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19" w:rsidRPr="00D633EB" w:rsidRDefault="00041119" w:rsidP="00D82B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Тукеев</w:t>
      </w:r>
      <w:proofErr w:type="spellEnd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У.А., </w:t>
      </w:r>
      <w:proofErr w:type="spellStart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Бельгибаев</w:t>
      </w:r>
      <w:proofErr w:type="spellEnd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Б.А., Омаров Б.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D63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82BE9" w:rsidRPr="00D82BE9" w:rsidRDefault="00D82BE9" w:rsidP="00D82B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2EB7" w:rsidRPr="00F95A2B" w:rsidRDefault="00041119" w:rsidP="00D82B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подготовки   магистрантов со специализацией "Автоматизация и управление технологическими процессами" по ГПИИР-2</w:t>
      </w:r>
    </w:p>
    <w:p w:rsidR="00041119" w:rsidRPr="00F95A2B" w:rsidRDefault="00041119" w:rsidP="00D82B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119" w:rsidRPr="00F95A2B" w:rsidRDefault="004854AB" w:rsidP="00D82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Реализация государственной программы по </w:t>
      </w:r>
      <w:proofErr w:type="spellStart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инновационно</w:t>
      </w:r>
      <w:proofErr w:type="spellEnd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индустриальному развитию страны требует новых, новаторских</w:t>
      </w:r>
      <w:r w:rsidR="00DE5FA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актуальных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подходов в подготовке магистрантов со специализацией «</w:t>
      </w:r>
      <w:r w:rsidR="00A95C8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втоматизация и управление технологическими процессами».</w:t>
      </w:r>
    </w:p>
    <w:p w:rsidR="004854AB" w:rsidRPr="00F95A2B" w:rsidRDefault="004854AB" w:rsidP="00D82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Анализ существующих и вновь возводимых промышленных  предприятий пятого </w:t>
      </w:r>
      <w:r w:rsidR="00DE5FA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–шестого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технологического уклада базовых отраслей промышленности Казахстана</w:t>
      </w:r>
      <w:r w:rsidR="00DE5FA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5FA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которых наш университет готовит  магистрантов по целевой учебной программе,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показывает, что характерным признаком </w:t>
      </w:r>
      <w:r w:rsidR="00DE5FA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устанавливаемого на этих предприятиях передового промышленного оборудования является использование адаптивных микропроцессорных компьютерных систем  автоматизации с «искусственным </w:t>
      </w:r>
      <w:proofErr w:type="spellStart"/>
      <w:r w:rsidR="00DE5FA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интеллектом»,работающих</w:t>
      </w:r>
      <w:proofErr w:type="spellEnd"/>
      <w:r w:rsidR="00DE5FA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принципу «Умный дом- умный город - умная страна». </w:t>
      </w:r>
    </w:p>
    <w:p w:rsidR="00971398" w:rsidRPr="00F95A2B" w:rsidRDefault="00DE5FA9" w:rsidP="00D82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Наиболее продвинутым и доступным </w:t>
      </w:r>
      <w:r w:rsidR="00A95C8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сервису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нашем </w:t>
      </w:r>
      <w:proofErr w:type="gramStart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компьютерном  рынке</w:t>
      </w:r>
      <w:proofErr w:type="gramEnd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5C8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подобным оборудованием является серия  микроконтроллеров немецкой транснациональной корпорации 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SIEMENS</w:t>
      </w:r>
      <w:r w:rsidR="00A95C8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входит в тройку наиболее передовых электротехнических компаний мира. Налаживание связей по закупке немецкого </w:t>
      </w:r>
      <w:proofErr w:type="gramStart"/>
      <w:r w:rsidR="00A95C8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оборудования  фирмы</w:t>
      </w:r>
      <w:proofErr w:type="gramEnd"/>
      <w:r w:rsidR="00A95C8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95C8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SIEMENS</w:t>
      </w:r>
      <w:r w:rsidR="00A95C8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целом отвечает нашим межвузовским и международным научно-методическим 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требованиям </w:t>
      </w:r>
      <w:r w:rsidR="00A95C8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по линии программы </w:t>
      </w:r>
      <w:proofErr w:type="spellStart"/>
      <w:r w:rsidR="00A95C8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Темпус</w:t>
      </w:r>
      <w:proofErr w:type="spellEnd"/>
      <w:del w:id="1" w:author="User" w:date="2015-12-30T10:27:00Z">
        <w:r w:rsidR="00A95C89" w:rsidRPr="00F95A2B" w:rsidDel="006A04B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-Тасис</w:delText>
        </w:r>
      </w:del>
      <w:r w:rsidR="00A95C8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,так </w:t>
      </w:r>
      <w:r w:rsidR="00870A42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подготовке</w:t>
      </w:r>
      <w:r w:rsidR="00971398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магистрантов и </w:t>
      </w:r>
      <w:r w:rsidR="00870A42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докторов </w:t>
      </w:r>
      <w:r w:rsidR="00870A42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PhD</w:t>
      </w:r>
      <w:r w:rsidR="00870A42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70A42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по специальности «Автоматизация и управление». </w:t>
      </w:r>
    </w:p>
    <w:p w:rsidR="00A1428E" w:rsidRPr="00F95A2B" w:rsidRDefault="00870A42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Надо отметить, что лаборатории со старым и новым  оборудованием фирмы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SIEMENS</w:t>
      </w:r>
      <w:r w:rsidR="00971398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«заточенных» для конкретных отраслей промышленности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имеются во многих  ведущих технических вузах Казахстана, которые успешно готовят специалистов на остродефицитные вакантные рабочие  места  «программистов АСУ ТП» и «программистов -</w:t>
      </w:r>
      <w:r w:rsidR="00971398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системотехников</w:t>
      </w:r>
      <w:proofErr w:type="spellEnd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71398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энергетики, горно-металлургической промышленности и нефтегазового сектора экономики страны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. </w:t>
      </w:r>
      <w:r w:rsidR="00A95C89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Классические университеты </w:t>
      </w:r>
      <w:r w:rsidR="00971398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Казахстана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основном </w:t>
      </w:r>
      <w:r w:rsidR="00971398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создавали подобные лаборатории, позволяющие вести общетеоретическую и научную подготовку специалистов </w:t>
      </w:r>
      <w:proofErr w:type="gramStart"/>
      <w:r w:rsidR="00971398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области</w:t>
      </w:r>
      <w:proofErr w:type="gramEnd"/>
      <w:r w:rsidR="00971398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современной автоматизации. </w:t>
      </w:r>
    </w:p>
    <w:p w:rsidR="00D82BE9" w:rsidRDefault="00971398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Казахски</w:t>
      </w:r>
      <w:r w:rsidR="00254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национальны</w:t>
      </w:r>
      <w:r w:rsidR="00254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 w:rsidR="00254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54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кафедрой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«Информационные системы</w:t>
      </w:r>
      <w:proofErr w:type="gramStart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 исходя</w:t>
      </w:r>
      <w:proofErr w:type="gramEnd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особой научно-образовательной роли 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всей страны, </w:t>
      </w:r>
      <w:del w:id="2" w:author="User" w:date="2015-12-30T10:28:00Z">
        <w:r w:rsidR="00A1428E" w:rsidRPr="00F95A2B" w:rsidDel="006A04B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 xml:space="preserve">денежные </w:delText>
        </w:r>
      </w:del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средства направленные на покупку современного оборудования по ГПИИР-2 были использованы на создание </w:t>
      </w:r>
      <w:r w:rsidR="00301854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универсальной 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лаборатории «Автоматизации технологических процессов и встроенных систем»</w:t>
      </w:r>
      <w:r w:rsidR="00301854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ориентированной на современные тенденции проникновения систем автоматизации во все слои общества в целом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первом этапе были закуплены </w:t>
      </w:r>
      <w:proofErr w:type="gramStart"/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фирменные </w:t>
      </w:r>
      <w:r w:rsidR="006D671F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</w:t>
      </w:r>
      <w:proofErr w:type="gramEnd"/>
      <w:r w:rsidR="006D671F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</w:t>
      </w:r>
      <w:r w:rsidR="006D671F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стенд</w:t>
      </w:r>
      <w:r w:rsidR="006D671F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SIEMENS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оснащенные микроконтроллерами 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LOGO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!, 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SIMATIC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7-1200 , 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SIMATIC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7-1500</w:t>
      </w:r>
      <w:r w:rsidR="0087085F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имеющие человеко-машинные интерфейсы </w:t>
      </w:r>
      <w:r w:rsidR="0087085F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HMI</w:t>
      </w:r>
      <w:r w:rsidR="0087085F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428E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представлены на рисунке 1.</w:t>
      </w:r>
      <w:r w:rsidR="00D82BE9" w:rsidRPr="00D8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01854" w:rsidRDefault="00D82BE9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для изучения современных подходов в создании и проектировании занимательных систем АСУ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закуплены 12 микропроцессорных наборы   фирмы «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ARDUINO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="006B1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gramStart"/>
      <w:r w:rsidR="00E0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 рисунок</w:t>
      </w:r>
      <w:proofErr w:type="gramEnd"/>
      <w:r w:rsidR="00E02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2)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Микроконтроллерные комплекты«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ARDUINO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к тому же стали из-за своей доступности и дешевизне наиболее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массовым и очень популярным в социальных сетях  предметом научно-технического творчества среди студенческой молодежи передовых  индустриальных стран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D82BE9" w:rsidRPr="00F95A2B" w:rsidRDefault="00D82BE9" w:rsidP="00D82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Таким образом, на данный момент линейка микропроцессорного оборудования , имеющегося на кафедре, позволяет организовать учебн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о-лабораторный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практикум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на  трех уровнях: </w:t>
      </w:r>
    </w:p>
    <w:p w:rsidR="00D82BE9" w:rsidRPr="00F95A2B" w:rsidRDefault="00D82BE9" w:rsidP="00D82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общеобразовательная автоматизация от датчиков до сетевых приложений; </w:t>
      </w:r>
    </w:p>
    <w:p w:rsidR="00D82BE9" w:rsidRPr="00F95A2B" w:rsidRDefault="00D82BE9" w:rsidP="00D82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промышленные системы автоматизации для малых и средних предприятий с возможностями удаленного управления технологическими процессами через интернет;</w:t>
      </w:r>
    </w:p>
    <w:p w:rsidR="00D82BE9" w:rsidRPr="00F95A2B" w:rsidRDefault="00D82BE9" w:rsidP="00D82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 xml:space="preserve"> промышленная комплексная автоматизация многоуровневыми технологическим процессами со сбором данных через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Ethernet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ОРС-сервере  с подключением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по локальным сетям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технологических параметров на графические интерфейсы  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SCADA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-системы  с возможностью отображения социально значимой информации на сайтах интернета  в режиме он-</w:t>
      </w:r>
      <w:proofErr w:type="spellStart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</w:t>
      </w:r>
      <w:proofErr w:type="spellEnd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82BE9" w:rsidRPr="00F95A2B" w:rsidRDefault="00D82BE9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88B" w:rsidRDefault="006A04BB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67000" cy="2552700"/>
            <wp:effectExtent l="0" t="0" r="0" b="0"/>
            <wp:docPr id="3" name="Рисунок 1" descr="20151222_13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1222_130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86050" cy="2552700"/>
            <wp:effectExtent l="0" t="0" r="0" b="0"/>
            <wp:docPr id="2" name="Рисунок 2" descr="20151222_13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1222_130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8B" w:rsidRDefault="0043788B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88B" w:rsidRDefault="0043788B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 1-Лабораторные стенды фирмы</w:t>
      </w:r>
      <w:r w:rsidRPr="00437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SIEMENS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SIMATIC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7-1200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 </w:t>
      </w:r>
      <w:proofErr w:type="gramStart"/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HMI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SIMATIC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7-1</w:t>
      </w:r>
      <w:r w:rsidR="00103EF0" w:rsidRP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500  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103EF0" w:rsidRP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HMI</w:t>
      </w:r>
      <w:r w:rsidR="00103EF0" w:rsidRP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и </w:t>
      </w:r>
      <w:r w:rsidR="00103EF0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SCADA</w:t>
      </w:r>
      <w:r w:rsidR="00103EF0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-системы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</w:t>
      </w:r>
      <w:proofErr w:type="spellStart"/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WinCC</w:t>
      </w:r>
      <w:proofErr w:type="spellEnd"/>
    </w:p>
    <w:p w:rsidR="006B1C90" w:rsidRPr="006B1C90" w:rsidRDefault="006B1C90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2BE9" w:rsidRDefault="006B1C90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1C9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926243" cy="2695903"/>
            <wp:effectExtent l="19050" t="0" r="7707" b="0"/>
            <wp:docPr id="1" name="preview-image" descr="http://romka.eu/files/arduino-bt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romka.eu/files/arduino-bt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505" cy="270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A9" w:rsidRPr="00F95A2B" w:rsidRDefault="006B1C90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Рисунок 2 –Микроконтроллер Ардуино</w:t>
      </w:r>
      <w:r w:rsidR="00AE7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 датчиком</w:t>
      </w:r>
      <w:r w:rsidR="00AE722C" w:rsidRPr="00AE7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AE7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на монтажной  платой  </w:t>
      </w:r>
    </w:p>
    <w:p w:rsidR="006B1C90" w:rsidRDefault="006B1C90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5A2B" w:rsidRDefault="00F95A2B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вышеперечисленных образовательных </w:t>
      </w:r>
      <w:proofErr w:type="gramStart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  требует</w:t>
      </w:r>
      <w:proofErr w:type="gramEnd"/>
      <w:r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быстрого реализации ряда кадровых, учебно-организационных мероприятий.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Кафедра за короткий срок переподготовила 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преподавателей на курсах 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повышения квалификации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Санкт-Петербургском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политехническом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университете, </w:t>
      </w:r>
      <w:r w:rsidR="00437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базовом и продвинутом тренингах по </w:t>
      </w:r>
      <w:proofErr w:type="gramStart"/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микроконтроллерам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BB1208" w:rsidRP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EF0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SIMATIC</w:t>
      </w:r>
      <w:proofErr w:type="gramEnd"/>
      <w:r w:rsidR="00103EF0" w:rsidRP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BB1208" w:rsidRP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7-300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, датчикам и приводам фирмы </w:t>
      </w:r>
      <w:proofErr w:type="spellStart"/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Festo</w:t>
      </w:r>
      <w:proofErr w:type="spellEnd"/>
      <w:r w:rsidR="00BB1208" w:rsidRP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 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Didactic</w:t>
      </w:r>
      <w:r w:rsidR="00BB1208" w:rsidRP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Festo</w:t>
      </w:r>
      <w:proofErr w:type="spellEnd"/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г.Алматы</w:t>
      </w:r>
      <w:proofErr w:type="spellEnd"/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пилотной установке </w:t>
      </w:r>
      <w:r w:rsidR="00103EF0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SIMATIC</w:t>
      </w:r>
      <w:r w:rsidR="00103EF0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EF0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103EF0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300 со </w:t>
      </w:r>
      <w:r w:rsidR="00BB1208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SCADA</w:t>
      </w:r>
      <w:r w:rsidR="00BB1208" w:rsidRPr="00F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-систем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базе </w:t>
      </w:r>
      <w:proofErr w:type="spellStart"/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WinCC</w:t>
      </w:r>
      <w:proofErr w:type="spellEnd"/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АСУ ТП  </w:t>
      </w:r>
      <w:proofErr w:type="spellStart"/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Соколовско-Сарбайского</w:t>
      </w:r>
      <w:proofErr w:type="spellEnd"/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ГОК в ТОО «Системотехника». </w:t>
      </w:r>
      <w:r w:rsidR="006B1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чтения лекций </w:t>
      </w:r>
      <w:r w:rsidR="006B1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приглашены 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 известных зарубежных специалистов</w:t>
      </w:r>
      <w:r w:rsidR="00506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proofErr w:type="gramStart"/>
      <w:r w:rsidR="00506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автоматизации 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</w:t>
      </w:r>
      <w:proofErr w:type="gramEnd"/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вузов партнеров по программе </w:t>
      </w:r>
      <w:proofErr w:type="spellStart"/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Темпус-</w:t>
      </w:r>
      <w:ins w:id="3" w:author="User" w:date="2015-12-30T10:30:00Z">
        <w:r w:rsidR="006A04B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Медис</w:t>
        </w:r>
      </w:ins>
      <w:proofErr w:type="spellEnd"/>
      <w:del w:id="4" w:author="User" w:date="2015-12-30T10:30:00Z">
        <w:r w:rsidR="00BB1208" w:rsidDel="006A04B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Т</w:delText>
        </w:r>
      </w:del>
      <w:del w:id="5" w:author="User" w:date="2015-12-30T10:29:00Z">
        <w:r w:rsidR="00BB1208" w:rsidDel="006A04B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асис</w:delText>
        </w:r>
      </w:del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фирмы 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AMD</w:t>
      </w:r>
      <w:r w:rsidR="00BB1208" w:rsidRP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B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профессора ведущих вузов США, России.</w:t>
      </w:r>
    </w:p>
    <w:p w:rsidR="00AF16E2" w:rsidRDefault="00103EF0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Для оптимизации учебного процесса предлагается в рамках имеющихся базовых, профилирующих и элективных дисциплин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магистратуры и докторантуры кафедры повы</w:t>
      </w:r>
      <w:r w:rsid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роль </w:t>
      </w:r>
      <w:r w:rsid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дисциплин </w:t>
      </w:r>
      <w:r w:rsidR="00EB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общетеоретического характера</w:t>
      </w:r>
      <w:r w:rsid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F16E2" w:rsidRPr="00AF16E2">
        <w:t xml:space="preserve"> </w:t>
      </w:r>
      <w:r w:rsidR="00AF16E2" w:rsidRPr="00AF16E2">
        <w:rPr>
          <w:rFonts w:ascii="Times New Roman" w:hAnsi="Times New Roman" w:cs="Times New Roman"/>
          <w:sz w:val="24"/>
          <w:szCs w:val="24"/>
        </w:rPr>
        <w:t xml:space="preserve">Для этого в учебных программах  </w:t>
      </w:r>
      <w:r w:rsidR="00AF16E2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магистратуры </w:t>
      </w:r>
      <w:r w:rsid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рассматриваются </w:t>
      </w:r>
      <w:r w:rsidR="00AF16E2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вопросы  линейных, инвариантных во времени систем и базовые сведения по теории этих систем, составлению моделей динамических систем, одноконтурным системам с обратной связью, о методе пространства состояния, конечных автоматах, программных пакетах </w:t>
      </w:r>
      <w:proofErr w:type="spellStart"/>
      <w:r w:rsidR="00AF16E2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Simulink</w:t>
      </w:r>
      <w:proofErr w:type="spellEnd"/>
      <w:r w:rsidR="00AF16E2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F16E2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LabView</w:t>
      </w:r>
      <w:proofErr w:type="spellEnd"/>
      <w:r w:rsidR="00AF16E2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предназначенных для анализа, синтеза и быстрого проектирования систем регулирования (</w:t>
      </w:r>
      <w:proofErr w:type="spellStart"/>
      <w:r w:rsidR="00AF16E2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Rapid-Control-Prototyping</w:t>
      </w:r>
      <w:proofErr w:type="spellEnd"/>
      <w:r w:rsidR="00AF16E2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приборном оснащении систем автоматизации (включая системы программируемого управления), об измерительных и исполнительных элементах.</w:t>
      </w:r>
    </w:p>
    <w:p w:rsidR="00AF16E2" w:rsidRDefault="00AF16E2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EB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связанных с </w:t>
      </w:r>
      <w:r w:rsidR="00EB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практическими приложениями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рассматриваются машинно-ориентированные языки программирования </w:t>
      </w:r>
      <w:r w:rsidR="00EB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Ассемблер</w:t>
      </w:r>
      <w:r w:rsidR="00EB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B32B0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</w:t>
      </w:r>
      <w:r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программирования АСУ ТП </w:t>
      </w:r>
      <w:r w:rsidR="00EB32B0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STL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ins w:id="6" w:author="User" w:date="2015-12-30T10:31:00Z">
        <w:r w:rsidR="006A04B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EB32B0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LAD</w:t>
      </w:r>
      <w:r w:rsidR="00EB32B0" w:rsidRPr="00EB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ins w:id="7" w:author="User" w:date="2015-12-30T10:31:00Z">
        <w:r w:rsidR="006A04B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EB32B0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FBD</w:t>
      </w:r>
      <w:r w:rsidR="00EB32B0" w:rsidRPr="00EB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0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объектно-ориентированные языки программирования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частично переориентированы на </w:t>
      </w:r>
      <w:r w:rsidR="00EB32B0" w:rsidRPr="00EB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ряда практически важных задач на симуляторе </w:t>
      </w:r>
      <w:r w:rsidR="00EB32B0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SCADA</w:t>
      </w:r>
      <w:r w:rsidR="00EB32B0" w:rsidRPr="00EB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3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–системы </w:t>
      </w:r>
      <w:proofErr w:type="spellStart"/>
      <w:r w:rsidR="00EB32B0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WinCC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16E2" w:rsidRDefault="00AF16E2" w:rsidP="00D82B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Выпускники магистратуры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специализацией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1C90"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втоматизации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управление технологическим процессами»</w:t>
      </w:r>
      <w:r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будут </w:t>
      </w:r>
      <w:r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ознакомлены с такими техническими и программными средствами моделирования и проектирования систем управления как </w:t>
      </w:r>
      <w:proofErr w:type="spellStart"/>
      <w:r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Hardware-in-the-Loop-Simulation</w:t>
      </w:r>
      <w:proofErr w:type="spellEnd"/>
      <w:r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Software-in-the-Loop-Simulation</w:t>
      </w:r>
      <w:proofErr w:type="spellEnd"/>
      <w:r w:rsidRPr="00AF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широко применяются в разных отраслях промышленности. </w:t>
      </w:r>
    </w:p>
    <w:p w:rsidR="006B1C90" w:rsidRDefault="005753A6" w:rsidP="00D82BE9">
      <w:pPr>
        <w:pStyle w:val="Default"/>
        <w:ind w:firstLine="708"/>
        <w:jc w:val="both"/>
      </w:pPr>
      <w:r>
        <w:t xml:space="preserve">В заключении отметим, </w:t>
      </w:r>
      <w:proofErr w:type="gramStart"/>
      <w:r>
        <w:t xml:space="preserve">что </w:t>
      </w:r>
      <w:r w:rsidRPr="00A70655">
        <w:t xml:space="preserve"> как</w:t>
      </w:r>
      <w:proofErr w:type="gramEnd"/>
      <w:r w:rsidRPr="00A70655">
        <w:t xml:space="preserve"> автоматизация со всеми отраслями её применения является особенной междисциплинарной областью, </w:t>
      </w:r>
      <w:r>
        <w:t>это требует создания концепции</w:t>
      </w:r>
      <w:r w:rsidRPr="00A70655">
        <w:t xml:space="preserve"> межфакультетски</w:t>
      </w:r>
      <w:r>
        <w:t>х</w:t>
      </w:r>
      <w:r w:rsidRPr="00A70655">
        <w:t xml:space="preserve"> магистерски</w:t>
      </w:r>
      <w:r>
        <w:t>х</w:t>
      </w:r>
      <w:r w:rsidRPr="00A70655">
        <w:t xml:space="preserve"> программ. </w:t>
      </w:r>
    </w:p>
    <w:p w:rsidR="006B1C90" w:rsidRDefault="005753A6" w:rsidP="00D82BE9">
      <w:pPr>
        <w:pStyle w:val="Default"/>
        <w:ind w:firstLine="708"/>
        <w:jc w:val="both"/>
      </w:pPr>
      <w:r>
        <w:t xml:space="preserve">Думаем, </w:t>
      </w:r>
      <w:proofErr w:type="gramStart"/>
      <w:r>
        <w:t xml:space="preserve">что </w:t>
      </w:r>
      <w:r w:rsidRPr="00A70655">
        <w:t xml:space="preserve"> </w:t>
      </w:r>
      <w:r>
        <w:t>было</w:t>
      </w:r>
      <w:proofErr w:type="gramEnd"/>
      <w:r>
        <w:t xml:space="preserve"> бы целесообразным </w:t>
      </w:r>
      <w:r w:rsidRPr="00A70655">
        <w:t xml:space="preserve">объединение преподавательского потенциала в области автоматизации, имеющегося на разных факультетах </w:t>
      </w:r>
      <w:r>
        <w:t>университета</w:t>
      </w:r>
      <w:r w:rsidRPr="00A70655">
        <w:t xml:space="preserve">, чтобы предложить межфакультетскую магистерскую программу для выпускников </w:t>
      </w:r>
      <w:proofErr w:type="spellStart"/>
      <w:r w:rsidRPr="00A70655">
        <w:t>бакалавриата</w:t>
      </w:r>
      <w:proofErr w:type="spellEnd"/>
      <w:r w:rsidRPr="00A70655">
        <w:t xml:space="preserve"> по </w:t>
      </w:r>
      <w:r>
        <w:t xml:space="preserve">приборостроению, </w:t>
      </w:r>
      <w:r w:rsidRPr="00A70655">
        <w:t xml:space="preserve">машиностроению, </w:t>
      </w:r>
      <w:r>
        <w:t xml:space="preserve">нефтегазовой и химической  </w:t>
      </w:r>
      <w:r w:rsidRPr="00A70655">
        <w:t>технологи</w:t>
      </w:r>
      <w:r>
        <w:t>ям</w:t>
      </w:r>
      <w:r w:rsidRPr="00A70655">
        <w:t>, электротехнике и информатике.</w:t>
      </w:r>
    </w:p>
    <w:p w:rsidR="00AE722C" w:rsidRDefault="006B1C90" w:rsidP="00D82BE9">
      <w:pPr>
        <w:pStyle w:val="Default"/>
        <w:ind w:firstLine="708"/>
        <w:jc w:val="both"/>
      </w:pPr>
      <w:r>
        <w:t xml:space="preserve">Для развития научно-технического творчества в области автоматизации </w:t>
      </w:r>
      <w:proofErr w:type="gramStart"/>
      <w:r w:rsidR="00C76A61">
        <w:t xml:space="preserve">предлагается </w:t>
      </w:r>
      <w:r>
        <w:t xml:space="preserve"> открытие</w:t>
      </w:r>
      <w:proofErr w:type="gramEnd"/>
      <w:r>
        <w:t xml:space="preserve"> на базе центра </w:t>
      </w:r>
      <w:r w:rsidR="00C76A61">
        <w:t>«</w:t>
      </w:r>
      <w:r>
        <w:t>Алгоритм</w:t>
      </w:r>
      <w:r w:rsidR="00C76A61">
        <w:t>»</w:t>
      </w:r>
      <w:r>
        <w:t xml:space="preserve"> механико-математического факультета </w:t>
      </w:r>
      <w:r w:rsidR="00C76A61">
        <w:t>научно-технического СКБ</w:t>
      </w:r>
      <w:r>
        <w:t xml:space="preserve"> для </w:t>
      </w:r>
      <w:r w:rsidR="00C76A61">
        <w:t>старшеклассников</w:t>
      </w:r>
      <w:r>
        <w:t xml:space="preserve"> и студентов младших</w:t>
      </w:r>
      <w:r w:rsidR="00C76A61">
        <w:t xml:space="preserve"> курсов </w:t>
      </w:r>
      <w:r>
        <w:t xml:space="preserve">  по занимательной автоматизации</w:t>
      </w:r>
      <w:r w:rsidR="00C76A61">
        <w:t xml:space="preserve">. </w:t>
      </w:r>
    </w:p>
    <w:p w:rsidR="006B1C90" w:rsidRDefault="00C76A61" w:rsidP="00D82BE9">
      <w:pPr>
        <w:pStyle w:val="Default"/>
        <w:ind w:firstLine="708"/>
        <w:jc w:val="both"/>
      </w:pPr>
      <w:r>
        <w:t xml:space="preserve">Курсовые </w:t>
      </w:r>
      <w:proofErr w:type="gramStart"/>
      <w:r>
        <w:t>проекты  и</w:t>
      </w:r>
      <w:proofErr w:type="gramEnd"/>
      <w:r>
        <w:t xml:space="preserve"> диссертации магистрантов будут  ориентированы на решение практически важных задач по автоматизации вентиляции и отоплению гражданских и производственных зданий, созданию «умн</w:t>
      </w:r>
      <w:r w:rsidR="00254E33">
        <w:t>ых</w:t>
      </w:r>
      <w:r>
        <w:t>» перекрестков, освещения  и полива газонов. Все эти задачи будут решены в сетевых версиях.</w:t>
      </w:r>
    </w:p>
    <w:p w:rsidR="005753A6" w:rsidRDefault="005753A6" w:rsidP="00D82BE9">
      <w:pPr>
        <w:pStyle w:val="Default"/>
        <w:ind w:firstLine="708"/>
        <w:jc w:val="both"/>
      </w:pPr>
      <w:r w:rsidRPr="00A70655">
        <w:t xml:space="preserve"> </w:t>
      </w:r>
      <w:r>
        <w:t xml:space="preserve">Для налаживания </w:t>
      </w:r>
      <w:r w:rsidR="00C76A61">
        <w:t xml:space="preserve">постоянных </w:t>
      </w:r>
      <w:r>
        <w:t xml:space="preserve">связей с предприятиями </w:t>
      </w:r>
      <w:proofErr w:type="spellStart"/>
      <w:r>
        <w:t>инновационно</w:t>
      </w:r>
      <w:proofErr w:type="spellEnd"/>
      <w:r>
        <w:t xml:space="preserve"> - индустриальной дорожной карты важно и актуально открыть сертификационный центр переподготовки</w:t>
      </w:r>
      <w:r w:rsidR="009F0AFE">
        <w:t xml:space="preserve"> кадров</w:t>
      </w:r>
      <w:r>
        <w:t xml:space="preserve"> по </w:t>
      </w:r>
      <w:proofErr w:type="gramStart"/>
      <w:r>
        <w:t>межотраслевой  автоматизации</w:t>
      </w:r>
      <w:proofErr w:type="gramEnd"/>
      <w:r>
        <w:t>.</w:t>
      </w:r>
      <w:r w:rsidR="00AE722C">
        <w:t xml:space="preserve"> </w:t>
      </w:r>
      <w:r w:rsidR="00C76A61">
        <w:t xml:space="preserve">Это позволит иметь обратную связь с производством и </w:t>
      </w:r>
      <w:r w:rsidR="00AE722C">
        <w:t xml:space="preserve">совместно взаимно выгодно </w:t>
      </w:r>
      <w:r w:rsidR="00C76A61">
        <w:t xml:space="preserve">решать </w:t>
      </w:r>
      <w:r w:rsidR="00AE722C">
        <w:t>актуальные задачи по современной автоматизации.</w:t>
      </w:r>
    </w:p>
    <w:p w:rsidR="005753A6" w:rsidRDefault="005753A6" w:rsidP="00D82BE9">
      <w:pPr>
        <w:pStyle w:val="Default"/>
        <w:ind w:firstLine="708"/>
        <w:jc w:val="both"/>
      </w:pPr>
    </w:p>
    <w:p w:rsidR="00AF16E2" w:rsidRPr="00AF16E2" w:rsidRDefault="00AF16E2" w:rsidP="009713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1854" w:rsidRPr="00AF16E2" w:rsidRDefault="00EB32B0" w:rsidP="009713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41119" w:rsidRPr="00F95A2B" w:rsidRDefault="000411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119" w:rsidRPr="00F95A2B" w:rsidRDefault="00041119">
      <w:pPr>
        <w:rPr>
          <w:rFonts w:ascii="Times New Roman" w:hAnsi="Times New Roman" w:cs="Times New Roman"/>
          <w:sz w:val="24"/>
          <w:szCs w:val="24"/>
        </w:rPr>
      </w:pPr>
    </w:p>
    <w:sectPr w:rsidR="00041119" w:rsidRPr="00F95A2B" w:rsidSect="00D82B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19"/>
    <w:rsid w:val="00041119"/>
    <w:rsid w:val="00103EF0"/>
    <w:rsid w:val="001462A4"/>
    <w:rsid w:val="00254E33"/>
    <w:rsid w:val="00301854"/>
    <w:rsid w:val="0043788B"/>
    <w:rsid w:val="004854AB"/>
    <w:rsid w:val="00506063"/>
    <w:rsid w:val="005753A6"/>
    <w:rsid w:val="0061022D"/>
    <w:rsid w:val="006A04BB"/>
    <w:rsid w:val="006B1C90"/>
    <w:rsid w:val="006D671F"/>
    <w:rsid w:val="00724832"/>
    <w:rsid w:val="0087085F"/>
    <w:rsid w:val="00870A42"/>
    <w:rsid w:val="00971398"/>
    <w:rsid w:val="00982EB7"/>
    <w:rsid w:val="009F0AFE"/>
    <w:rsid w:val="00A1428E"/>
    <w:rsid w:val="00A95C89"/>
    <w:rsid w:val="00AE722C"/>
    <w:rsid w:val="00AF16E2"/>
    <w:rsid w:val="00BB1208"/>
    <w:rsid w:val="00C76A61"/>
    <w:rsid w:val="00D633EB"/>
    <w:rsid w:val="00D82BE9"/>
    <w:rsid w:val="00DE5FA9"/>
    <w:rsid w:val="00E02501"/>
    <w:rsid w:val="00E53188"/>
    <w:rsid w:val="00EB32B0"/>
    <w:rsid w:val="00F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2CD07-48E3-4422-AB18-EF0F2FF7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mka.eu/blogs/romka?page=2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Арман Каримов</dc:creator>
  <cp:lastModifiedBy>User</cp:lastModifiedBy>
  <cp:revision>2</cp:revision>
  <cp:lastPrinted>2015-12-29T21:20:00Z</cp:lastPrinted>
  <dcterms:created xsi:type="dcterms:W3CDTF">2016-05-13T09:45:00Z</dcterms:created>
  <dcterms:modified xsi:type="dcterms:W3CDTF">2016-05-13T09:45:00Z</dcterms:modified>
</cp:coreProperties>
</file>