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B7E" w:rsidRPr="005C2359" w:rsidRDefault="00B01B7E" w:rsidP="00B01B7E">
      <w:pPr>
        <w:spacing w:after="0" w:line="240" w:lineRule="auto"/>
        <w:jc w:val="center"/>
        <w:rPr>
          <w:rFonts w:ascii="Times New Roman" w:eastAsia="Calibri" w:hAnsi="Times New Roman" w:cs="Times New Roman"/>
          <w:b/>
          <w:sz w:val="28"/>
          <w:szCs w:val="28"/>
        </w:rPr>
      </w:pPr>
      <w:r w:rsidRPr="005C2359">
        <w:rPr>
          <w:rFonts w:ascii="Times New Roman" w:eastAsia="Calibri" w:hAnsi="Times New Roman" w:cs="Times New Roman"/>
          <w:b/>
          <w:sz w:val="28"/>
          <w:szCs w:val="28"/>
        </w:rPr>
        <w:t>Civic Nationalism vs. Ethnic Nationalism: a Comparative and Critical Analysis of Nation-building in Kazakhstan</w:t>
      </w:r>
    </w:p>
    <w:p w:rsidR="00B01B7E" w:rsidRDefault="00B01B7E" w:rsidP="00976F44">
      <w:pPr>
        <w:spacing w:after="0" w:line="240" w:lineRule="auto"/>
        <w:jc w:val="both"/>
        <w:rPr>
          <w:rFonts w:ascii="Arial" w:eastAsia="Calibri" w:hAnsi="Arial" w:cs="Arial"/>
          <w:sz w:val="28"/>
          <w:szCs w:val="28"/>
        </w:rPr>
      </w:pPr>
    </w:p>
    <w:p w:rsidR="00976F44" w:rsidRPr="005C2359" w:rsidRDefault="00976F44" w:rsidP="005C2359">
      <w:pPr>
        <w:pStyle w:val="NoSpacing"/>
        <w:spacing w:line="360" w:lineRule="auto"/>
        <w:rPr>
          <w:rFonts w:ascii="Times New Roman" w:hAnsi="Times New Roman"/>
          <w:sz w:val="24"/>
          <w:szCs w:val="24"/>
        </w:rPr>
      </w:pPr>
      <w:r w:rsidRPr="005C2359">
        <w:rPr>
          <w:rFonts w:ascii="Times New Roman" w:hAnsi="Times New Roman"/>
          <w:sz w:val="24"/>
          <w:szCs w:val="24"/>
        </w:rPr>
        <w:t xml:space="preserve">After the collapse of the USSR, the independent nation-building in the post-soviet republics resumed. In Kazakhstan it took the government more than fifteen years to come up with the Doctrine of National Unity that was strongly influenced by civic nationalism. The public response, however, was either very negative or faint. The alternative Concept of National Policy emerged claiming that ethnic nationalism is the prerequisite for Kazakhstan’s statehood. In the meantime, the </w:t>
      </w:r>
      <w:r w:rsidR="00AE2222" w:rsidRPr="005C2359">
        <w:rPr>
          <w:rFonts w:ascii="Times New Roman" w:hAnsi="Times New Roman"/>
          <w:sz w:val="24"/>
          <w:szCs w:val="24"/>
        </w:rPr>
        <w:t>political elite chose not to advance t</w:t>
      </w:r>
      <w:r w:rsidRPr="005C2359">
        <w:rPr>
          <w:rFonts w:ascii="Times New Roman" w:hAnsi="Times New Roman"/>
          <w:sz w:val="24"/>
          <w:szCs w:val="24"/>
        </w:rPr>
        <w:t>he implementation of their model of national unit</w:t>
      </w:r>
      <w:r w:rsidR="00AE2222" w:rsidRPr="005C2359">
        <w:rPr>
          <w:rFonts w:ascii="Times New Roman" w:hAnsi="Times New Roman"/>
          <w:sz w:val="24"/>
          <w:szCs w:val="24"/>
        </w:rPr>
        <w:t xml:space="preserve">y as this uncertainty gave them </w:t>
      </w:r>
      <w:r w:rsidRPr="005C2359">
        <w:rPr>
          <w:rFonts w:ascii="Times New Roman" w:hAnsi="Times New Roman"/>
          <w:sz w:val="24"/>
          <w:szCs w:val="24"/>
        </w:rPr>
        <w:t>room for maneuvering</w:t>
      </w:r>
      <w:r w:rsidR="00E349E3">
        <w:rPr>
          <w:rFonts w:ascii="Times New Roman" w:hAnsi="Times New Roman"/>
          <w:sz w:val="24"/>
          <w:szCs w:val="24"/>
        </w:rPr>
        <w:t xml:space="preserve"> in order</w:t>
      </w:r>
      <w:r w:rsidRPr="005C2359">
        <w:rPr>
          <w:rFonts w:ascii="Times New Roman" w:hAnsi="Times New Roman"/>
          <w:sz w:val="24"/>
          <w:szCs w:val="24"/>
        </w:rPr>
        <w:t xml:space="preserve"> to remain in power. However, </w:t>
      </w:r>
      <w:r w:rsidR="00E349E3">
        <w:rPr>
          <w:rFonts w:ascii="Times New Roman" w:hAnsi="Times New Roman"/>
          <w:sz w:val="24"/>
          <w:szCs w:val="24"/>
        </w:rPr>
        <w:t xml:space="preserve">I would argue here that </w:t>
      </w:r>
      <w:r w:rsidRPr="005C2359">
        <w:rPr>
          <w:rFonts w:ascii="Times New Roman" w:hAnsi="Times New Roman"/>
          <w:sz w:val="24"/>
          <w:szCs w:val="24"/>
        </w:rPr>
        <w:t xml:space="preserve">as soon as the issue of power succession is resolved, the “national question” will rise again. In this context, the direction of the future development of Kazakhstan still depends of the model of nationalism it will adopt. </w:t>
      </w:r>
    </w:p>
    <w:p w:rsidR="00976F44" w:rsidRPr="005C2359" w:rsidRDefault="00976F44" w:rsidP="00E932B5">
      <w:pPr>
        <w:pStyle w:val="NoSpacing"/>
        <w:spacing w:line="360" w:lineRule="auto"/>
        <w:ind w:firstLine="720"/>
        <w:rPr>
          <w:rFonts w:ascii="Times New Roman" w:hAnsi="Times New Roman"/>
          <w:sz w:val="24"/>
          <w:szCs w:val="24"/>
        </w:rPr>
      </w:pPr>
      <w:r w:rsidRPr="005C2359">
        <w:rPr>
          <w:rFonts w:ascii="Times New Roman" w:hAnsi="Times New Roman"/>
          <w:sz w:val="24"/>
          <w:szCs w:val="24"/>
        </w:rPr>
        <w:t>The main question t</w:t>
      </w:r>
      <w:r w:rsidR="0063427B" w:rsidRPr="005C2359">
        <w:rPr>
          <w:rFonts w:ascii="Times New Roman" w:hAnsi="Times New Roman"/>
          <w:sz w:val="24"/>
          <w:szCs w:val="24"/>
        </w:rPr>
        <w:t xml:space="preserve">o be answered is </w:t>
      </w:r>
      <w:r w:rsidRPr="005C2359">
        <w:rPr>
          <w:rFonts w:ascii="Times New Roman" w:hAnsi="Times New Roman"/>
          <w:sz w:val="24"/>
          <w:szCs w:val="24"/>
        </w:rPr>
        <w:t>what are the theoretical and practical reasoning behind the possible consequences of realization of each o</w:t>
      </w:r>
      <w:r w:rsidR="0063427B" w:rsidRPr="005C2359">
        <w:rPr>
          <w:rFonts w:ascii="Times New Roman" w:hAnsi="Times New Roman"/>
          <w:sz w:val="24"/>
          <w:szCs w:val="24"/>
        </w:rPr>
        <w:t>f the modes of nation-building?</w:t>
      </w:r>
      <w:r w:rsidR="00AB559F" w:rsidRPr="005C2359">
        <w:rPr>
          <w:rFonts w:ascii="Times New Roman" w:hAnsi="Times New Roman"/>
          <w:sz w:val="24"/>
          <w:szCs w:val="24"/>
        </w:rPr>
        <w:t xml:space="preserve"> In other words, this paper</w:t>
      </w:r>
      <w:r w:rsidRPr="005C2359">
        <w:rPr>
          <w:rFonts w:ascii="Times New Roman" w:hAnsi="Times New Roman"/>
          <w:sz w:val="24"/>
          <w:szCs w:val="24"/>
        </w:rPr>
        <w:t xml:space="preserve"> focus</w:t>
      </w:r>
      <w:r w:rsidR="00AB559F" w:rsidRPr="005C2359">
        <w:rPr>
          <w:rFonts w:ascii="Times New Roman" w:hAnsi="Times New Roman"/>
          <w:sz w:val="24"/>
          <w:szCs w:val="24"/>
        </w:rPr>
        <w:t>es</w:t>
      </w:r>
      <w:r w:rsidRPr="005C2359">
        <w:rPr>
          <w:rFonts w:ascii="Times New Roman" w:hAnsi="Times New Roman"/>
          <w:sz w:val="24"/>
          <w:szCs w:val="24"/>
        </w:rPr>
        <w:t xml:space="preserve"> on comparative and critical analysis of the two competing models of nationalism – civic and ethnic - in order to weigh their applicability for Kazakhstan’s case.</w:t>
      </w:r>
      <w:r w:rsidR="00AB559F" w:rsidRPr="005C2359">
        <w:rPr>
          <w:rFonts w:ascii="Times New Roman" w:hAnsi="Times New Roman"/>
          <w:sz w:val="24"/>
          <w:szCs w:val="24"/>
        </w:rPr>
        <w:t xml:space="preserve"> To that end, the historical background is provided, the factors that determined the current ethnic composition are enumerated, and the two concepts of nation-building are c</w:t>
      </w:r>
      <w:r w:rsidR="00A26F85" w:rsidRPr="005C2359">
        <w:rPr>
          <w:rFonts w:ascii="Times New Roman" w:hAnsi="Times New Roman"/>
          <w:sz w:val="24"/>
          <w:szCs w:val="24"/>
        </w:rPr>
        <w:t>ompared in terms of their goals and</w:t>
      </w:r>
      <w:r w:rsidR="00AB559F" w:rsidRPr="005C2359">
        <w:rPr>
          <w:rFonts w:ascii="Times New Roman" w:hAnsi="Times New Roman"/>
          <w:sz w:val="24"/>
          <w:szCs w:val="24"/>
        </w:rPr>
        <w:t xml:space="preserve"> methods to achieve them. Further on</w:t>
      </w:r>
      <w:r w:rsidR="00E8014E" w:rsidRPr="005C2359">
        <w:rPr>
          <w:rFonts w:ascii="Times New Roman" w:hAnsi="Times New Roman"/>
          <w:sz w:val="24"/>
          <w:szCs w:val="24"/>
        </w:rPr>
        <w:t>,</w:t>
      </w:r>
      <w:r w:rsidR="00AB559F" w:rsidRPr="005C2359">
        <w:rPr>
          <w:rFonts w:ascii="Times New Roman" w:hAnsi="Times New Roman"/>
          <w:sz w:val="24"/>
          <w:szCs w:val="24"/>
        </w:rPr>
        <w:t xml:space="preserve"> these concepts are put in the context of the contemporary debate on nationalism and the possible response and consequences </w:t>
      </w:r>
      <w:r w:rsidR="00E8014E" w:rsidRPr="005C2359">
        <w:rPr>
          <w:rFonts w:ascii="Times New Roman" w:hAnsi="Times New Roman"/>
          <w:sz w:val="24"/>
          <w:szCs w:val="24"/>
        </w:rPr>
        <w:t xml:space="preserve">of their implementation are discussed. </w:t>
      </w:r>
    </w:p>
    <w:p w:rsidR="00976F44" w:rsidRPr="005C2359" w:rsidRDefault="00B01B7E" w:rsidP="00E932B5">
      <w:pPr>
        <w:pStyle w:val="NoSpacing"/>
        <w:spacing w:line="360" w:lineRule="auto"/>
        <w:ind w:firstLine="720"/>
        <w:rPr>
          <w:rFonts w:ascii="Times New Roman" w:hAnsi="Times New Roman"/>
          <w:sz w:val="24"/>
          <w:szCs w:val="24"/>
        </w:rPr>
      </w:pPr>
      <w:r w:rsidRPr="005C2359">
        <w:rPr>
          <w:rFonts w:ascii="Times New Roman" w:hAnsi="Times New Roman"/>
          <w:sz w:val="24"/>
          <w:szCs w:val="24"/>
        </w:rPr>
        <w:t>Kazakhstan inherited its current borders and ethnic composition from the Kazakh Soviet Socialist Republic being</w:t>
      </w:r>
      <w:r w:rsidR="00976F44" w:rsidRPr="005C2359">
        <w:rPr>
          <w:rFonts w:ascii="Times New Roman" w:hAnsi="Times New Roman"/>
          <w:sz w:val="24"/>
          <w:szCs w:val="24"/>
        </w:rPr>
        <w:t xml:space="preserve"> a quasi-nation-state within the Soviet Union</w:t>
      </w:r>
      <w:r w:rsidR="0032135E" w:rsidRPr="005C2359">
        <w:rPr>
          <w:rFonts w:ascii="Times New Roman" w:hAnsi="Times New Roman"/>
          <w:sz w:val="24"/>
          <w:szCs w:val="24"/>
        </w:rPr>
        <w:t>.</w:t>
      </w:r>
      <w:r w:rsidRPr="005C2359">
        <w:rPr>
          <w:rFonts w:ascii="Times New Roman" w:hAnsi="Times New Roman"/>
          <w:sz w:val="24"/>
          <w:szCs w:val="24"/>
        </w:rPr>
        <w:t xml:space="preserve"> </w:t>
      </w:r>
      <w:r w:rsidR="00E349E3">
        <w:rPr>
          <w:rFonts w:ascii="Times New Roman" w:hAnsi="Times New Roman"/>
          <w:sz w:val="24"/>
          <w:szCs w:val="24"/>
        </w:rPr>
        <w:t xml:space="preserve">The </w:t>
      </w:r>
      <w:r w:rsidR="00976F44" w:rsidRPr="005C2359">
        <w:rPr>
          <w:rFonts w:ascii="Times New Roman" w:hAnsi="Times New Roman"/>
          <w:sz w:val="24"/>
          <w:szCs w:val="24"/>
        </w:rPr>
        <w:t>early years</w:t>
      </w:r>
      <w:r w:rsidR="001B59FC" w:rsidRPr="005C2359">
        <w:rPr>
          <w:rFonts w:ascii="Times New Roman" w:hAnsi="Times New Roman"/>
          <w:sz w:val="24"/>
          <w:szCs w:val="24"/>
        </w:rPr>
        <w:t xml:space="preserve"> o</w:t>
      </w:r>
      <w:r w:rsidR="00976F44" w:rsidRPr="005C2359">
        <w:rPr>
          <w:rFonts w:ascii="Times New Roman" w:hAnsi="Times New Roman"/>
          <w:sz w:val="24"/>
          <w:szCs w:val="24"/>
        </w:rPr>
        <w:t>f Soviet power in Central Asia were characterized by considerable changes in terms of national delimitation</w:t>
      </w:r>
      <w:r w:rsidR="0032135E" w:rsidRPr="005C2359">
        <w:rPr>
          <w:rFonts w:ascii="Times New Roman" w:hAnsi="Times New Roman"/>
          <w:sz w:val="24"/>
          <w:szCs w:val="24"/>
        </w:rPr>
        <w:t xml:space="preserve">. </w:t>
      </w:r>
      <w:r w:rsidR="001B59FC" w:rsidRPr="005C2359">
        <w:rPr>
          <w:rFonts w:ascii="Times New Roman" w:hAnsi="Times New Roman"/>
          <w:sz w:val="24"/>
          <w:szCs w:val="24"/>
        </w:rPr>
        <w:t xml:space="preserve">The detailed account of the process may be found in the New Central Asia: The Creation of Nations by Olivier Roy (2000 pp. 58-60, 61). </w:t>
      </w:r>
      <w:r w:rsidR="00976F44" w:rsidRPr="005C2359">
        <w:rPr>
          <w:rFonts w:ascii="Times New Roman" w:hAnsi="Times New Roman"/>
          <w:sz w:val="24"/>
          <w:szCs w:val="24"/>
        </w:rPr>
        <w:t xml:space="preserve">In 1918, the Turkestan Autonomous Soviet Socialist Republic was established that embraced the territories of the current Turkmenistan, Uzbekistan, Tajikistan, Kyrgyzstan, and southern Kazakhstan. Northern Kazakhstan belonged to the Kirghiz Autonomous Soviet Socialist Republic that emerged two years later. </w:t>
      </w:r>
      <w:r w:rsidR="0032135E" w:rsidRPr="005C2359">
        <w:rPr>
          <w:rFonts w:ascii="Times New Roman" w:hAnsi="Times New Roman"/>
          <w:sz w:val="24"/>
          <w:szCs w:val="24"/>
        </w:rPr>
        <w:t>The Kazakh Autonomous Republic was established in 1925 and</w:t>
      </w:r>
      <w:r w:rsidR="00976F44" w:rsidRPr="005C2359">
        <w:rPr>
          <w:rFonts w:ascii="Times New Roman" w:hAnsi="Times New Roman"/>
          <w:sz w:val="24"/>
          <w:szCs w:val="24"/>
        </w:rPr>
        <w:t xml:space="preserve"> its status was upgraded only in 1936 when it was also transformed into the Soviet </w:t>
      </w:r>
      <w:r w:rsidR="001B59FC" w:rsidRPr="005C2359">
        <w:rPr>
          <w:rFonts w:ascii="Times New Roman" w:hAnsi="Times New Roman"/>
          <w:sz w:val="24"/>
          <w:szCs w:val="24"/>
        </w:rPr>
        <w:t>Socialist Republic (Roy 2000)</w:t>
      </w:r>
      <w:r w:rsidR="00976F44" w:rsidRPr="005C2359">
        <w:rPr>
          <w:rFonts w:ascii="Times New Roman" w:hAnsi="Times New Roman"/>
          <w:sz w:val="24"/>
          <w:szCs w:val="24"/>
        </w:rPr>
        <w:t>.</w:t>
      </w:r>
    </w:p>
    <w:p w:rsidR="00976F44" w:rsidRPr="005C2359" w:rsidRDefault="004F2284" w:rsidP="00E932B5">
      <w:pPr>
        <w:pStyle w:val="NoSpacing"/>
        <w:spacing w:line="360" w:lineRule="auto"/>
        <w:ind w:firstLine="720"/>
        <w:rPr>
          <w:rFonts w:ascii="Times New Roman" w:hAnsi="Times New Roman"/>
          <w:sz w:val="24"/>
          <w:szCs w:val="24"/>
        </w:rPr>
      </w:pPr>
      <w:r w:rsidRPr="005C2359">
        <w:rPr>
          <w:rFonts w:ascii="Times New Roman" w:hAnsi="Times New Roman"/>
          <w:sz w:val="24"/>
          <w:szCs w:val="24"/>
        </w:rPr>
        <w:lastRenderedPageBreak/>
        <w:t>T</w:t>
      </w:r>
      <w:r w:rsidR="00976F44" w:rsidRPr="005C2359">
        <w:rPr>
          <w:rFonts w:ascii="Times New Roman" w:hAnsi="Times New Roman"/>
          <w:sz w:val="24"/>
          <w:szCs w:val="24"/>
        </w:rPr>
        <w:t>he Bolsheviks</w:t>
      </w:r>
      <w:r w:rsidR="00F7618F" w:rsidRPr="005C2359">
        <w:rPr>
          <w:rFonts w:ascii="Times New Roman" w:hAnsi="Times New Roman"/>
          <w:sz w:val="24"/>
          <w:szCs w:val="24"/>
        </w:rPr>
        <w:t>, who d</w:t>
      </w:r>
      <w:r w:rsidR="00E349E3">
        <w:rPr>
          <w:rFonts w:ascii="Times New Roman" w:hAnsi="Times New Roman"/>
          <w:sz w:val="24"/>
          <w:szCs w:val="24"/>
        </w:rPr>
        <w:t>r</w:t>
      </w:r>
      <w:r w:rsidR="00F7618F" w:rsidRPr="005C2359">
        <w:rPr>
          <w:rFonts w:ascii="Times New Roman" w:hAnsi="Times New Roman"/>
          <w:sz w:val="24"/>
          <w:szCs w:val="24"/>
        </w:rPr>
        <w:t>ew the borderlines,</w:t>
      </w:r>
      <w:r w:rsidR="00976F44" w:rsidRPr="005C2359">
        <w:rPr>
          <w:rFonts w:ascii="Times New Roman" w:hAnsi="Times New Roman"/>
          <w:sz w:val="24"/>
          <w:szCs w:val="24"/>
        </w:rPr>
        <w:t xml:space="preserve"> successfully realized the pro</w:t>
      </w:r>
      <w:r w:rsidR="00E8014E" w:rsidRPr="005C2359">
        <w:rPr>
          <w:rFonts w:ascii="Times New Roman" w:hAnsi="Times New Roman"/>
          <w:sz w:val="24"/>
          <w:szCs w:val="24"/>
        </w:rPr>
        <w:t>ject with a number of objectives</w:t>
      </w:r>
      <w:r w:rsidR="00F7618F" w:rsidRPr="005C2359">
        <w:rPr>
          <w:rFonts w:ascii="Times New Roman" w:hAnsi="Times New Roman"/>
          <w:sz w:val="24"/>
          <w:szCs w:val="24"/>
        </w:rPr>
        <w:t xml:space="preserve">: </w:t>
      </w:r>
      <w:r w:rsidR="00976F44" w:rsidRPr="005C2359">
        <w:rPr>
          <w:rFonts w:ascii="Times New Roman" w:hAnsi="Times New Roman"/>
          <w:sz w:val="24"/>
          <w:szCs w:val="24"/>
        </w:rPr>
        <w:t>forceful modernization e.g. transition from feudalism to socialism bypassing capitalism</w:t>
      </w:r>
      <w:r w:rsidR="00F7618F" w:rsidRPr="005C2359">
        <w:rPr>
          <w:rFonts w:ascii="Times New Roman" w:hAnsi="Times New Roman"/>
          <w:sz w:val="24"/>
          <w:szCs w:val="24"/>
        </w:rPr>
        <w:t xml:space="preserve">, </w:t>
      </w:r>
      <w:r w:rsidR="00976F44" w:rsidRPr="005C2359">
        <w:rPr>
          <w:rFonts w:ascii="Times New Roman" w:hAnsi="Times New Roman"/>
          <w:sz w:val="24"/>
          <w:szCs w:val="24"/>
        </w:rPr>
        <w:t>prevention of supranational identities, namely pan-Islamism and pan-Turkism</w:t>
      </w:r>
      <w:r w:rsidR="00630425" w:rsidRPr="005C2359">
        <w:rPr>
          <w:rFonts w:ascii="Times New Roman" w:hAnsi="Times New Roman"/>
          <w:sz w:val="24"/>
          <w:szCs w:val="24"/>
        </w:rPr>
        <w:t xml:space="preserve"> (Roy 2000, </w:t>
      </w:r>
      <w:r w:rsidR="001B59FC" w:rsidRPr="005C2359">
        <w:rPr>
          <w:rFonts w:ascii="Times New Roman" w:hAnsi="Times New Roman"/>
          <w:sz w:val="24"/>
          <w:szCs w:val="24"/>
        </w:rPr>
        <w:t>p. 66)</w:t>
      </w:r>
      <w:r w:rsidR="00F7618F" w:rsidRPr="005C2359">
        <w:rPr>
          <w:rFonts w:ascii="Times New Roman" w:hAnsi="Times New Roman"/>
          <w:sz w:val="24"/>
          <w:szCs w:val="24"/>
        </w:rPr>
        <w:t xml:space="preserve"> and</w:t>
      </w:r>
      <w:r w:rsidR="00E8014E" w:rsidRPr="005C2359">
        <w:rPr>
          <w:rFonts w:ascii="Times New Roman" w:hAnsi="Times New Roman"/>
          <w:sz w:val="24"/>
          <w:szCs w:val="24"/>
        </w:rPr>
        <w:t>, more importantly,</w:t>
      </w:r>
      <w:r w:rsidR="00F7618F" w:rsidRPr="005C2359">
        <w:rPr>
          <w:rFonts w:ascii="Times New Roman" w:hAnsi="Times New Roman"/>
          <w:sz w:val="24"/>
          <w:szCs w:val="24"/>
        </w:rPr>
        <w:t xml:space="preserve"> </w:t>
      </w:r>
      <w:r w:rsidR="00976F44" w:rsidRPr="005C2359">
        <w:rPr>
          <w:rFonts w:ascii="Times New Roman" w:hAnsi="Times New Roman"/>
          <w:sz w:val="24"/>
          <w:szCs w:val="24"/>
        </w:rPr>
        <w:t xml:space="preserve">creation of new identities that were different from those of the pre-Soviet </w:t>
      </w:r>
      <w:r w:rsidR="0063427B" w:rsidRPr="005C2359">
        <w:rPr>
          <w:rFonts w:ascii="Times New Roman" w:hAnsi="Times New Roman"/>
          <w:sz w:val="24"/>
          <w:szCs w:val="24"/>
        </w:rPr>
        <w:t xml:space="preserve">era </w:t>
      </w:r>
      <w:r w:rsidR="00BA312A" w:rsidRPr="005C2359">
        <w:rPr>
          <w:rFonts w:ascii="Times New Roman" w:hAnsi="Times New Roman"/>
          <w:sz w:val="24"/>
          <w:szCs w:val="24"/>
        </w:rPr>
        <w:t>(</w:t>
      </w:r>
      <w:proofErr w:type="spellStart"/>
      <w:r w:rsidR="00630425" w:rsidRPr="005C2359">
        <w:rPr>
          <w:rFonts w:ascii="Times New Roman" w:hAnsi="Times New Roman"/>
          <w:sz w:val="24"/>
          <w:szCs w:val="24"/>
        </w:rPr>
        <w:t>Balzer</w:t>
      </w:r>
      <w:proofErr w:type="spellEnd"/>
      <w:r w:rsidR="00630425" w:rsidRPr="005C2359">
        <w:rPr>
          <w:rFonts w:ascii="Times New Roman" w:hAnsi="Times New Roman"/>
          <w:sz w:val="24"/>
          <w:szCs w:val="24"/>
        </w:rPr>
        <w:t xml:space="preserve"> 1994,</w:t>
      </w:r>
      <w:r w:rsidR="0063427B" w:rsidRPr="005C2359">
        <w:rPr>
          <w:rFonts w:ascii="Times New Roman" w:hAnsi="Times New Roman"/>
          <w:sz w:val="24"/>
          <w:szCs w:val="24"/>
        </w:rPr>
        <w:t xml:space="preserve"> p. 88</w:t>
      </w:r>
      <w:r w:rsidR="00BA312A" w:rsidRPr="005C2359">
        <w:rPr>
          <w:rFonts w:ascii="Times New Roman" w:hAnsi="Times New Roman"/>
          <w:sz w:val="24"/>
          <w:szCs w:val="24"/>
        </w:rPr>
        <w:t xml:space="preserve">) </w:t>
      </w:r>
      <w:r w:rsidR="00976F44" w:rsidRPr="005C2359">
        <w:rPr>
          <w:rFonts w:ascii="Times New Roman" w:hAnsi="Times New Roman"/>
          <w:sz w:val="24"/>
          <w:szCs w:val="24"/>
        </w:rPr>
        <w:t>when people had associated themselves either with the regions and cities (settled Persian and Turkic speaking people in the South of Central Asia) or kinship (Turkic speaking nomads in the Great Steppe)</w:t>
      </w:r>
      <w:r w:rsidR="00E8014E" w:rsidRPr="005C2359">
        <w:rPr>
          <w:rFonts w:ascii="Times New Roman" w:hAnsi="Times New Roman"/>
          <w:sz w:val="24"/>
          <w:szCs w:val="24"/>
        </w:rPr>
        <w:t xml:space="preserve"> </w:t>
      </w:r>
      <w:r w:rsidR="00F7618F" w:rsidRPr="005C2359">
        <w:rPr>
          <w:rFonts w:ascii="Times New Roman" w:hAnsi="Times New Roman"/>
          <w:sz w:val="24"/>
          <w:szCs w:val="24"/>
        </w:rPr>
        <w:t>(</w:t>
      </w:r>
      <w:r w:rsidR="00117164" w:rsidRPr="005C2359">
        <w:rPr>
          <w:rFonts w:ascii="Times New Roman" w:hAnsi="Times New Roman"/>
          <w:sz w:val="24"/>
          <w:szCs w:val="24"/>
        </w:rPr>
        <w:t>MIA of Russian Empire, 1905</w:t>
      </w:r>
      <w:r w:rsidR="00F7618F" w:rsidRPr="005C2359">
        <w:rPr>
          <w:rFonts w:ascii="Times New Roman" w:hAnsi="Times New Roman"/>
          <w:sz w:val="24"/>
          <w:szCs w:val="24"/>
        </w:rPr>
        <w:t>)</w:t>
      </w:r>
      <w:r w:rsidR="00477CF9" w:rsidRPr="005C2359">
        <w:rPr>
          <w:rFonts w:ascii="Times New Roman" w:hAnsi="Times New Roman"/>
          <w:sz w:val="24"/>
          <w:szCs w:val="24"/>
        </w:rPr>
        <w:t xml:space="preserve">. </w:t>
      </w:r>
    </w:p>
    <w:p w:rsidR="00976F44" w:rsidRPr="005C2359" w:rsidRDefault="00976F44" w:rsidP="00E932B5">
      <w:pPr>
        <w:pStyle w:val="NoSpacing"/>
        <w:spacing w:line="360" w:lineRule="auto"/>
        <w:ind w:firstLine="720"/>
        <w:rPr>
          <w:rFonts w:ascii="Times New Roman" w:hAnsi="Times New Roman"/>
          <w:sz w:val="24"/>
          <w:szCs w:val="24"/>
        </w:rPr>
      </w:pPr>
      <w:r w:rsidRPr="005C2359">
        <w:rPr>
          <w:rFonts w:ascii="Times New Roman" w:hAnsi="Times New Roman"/>
          <w:sz w:val="24"/>
          <w:szCs w:val="24"/>
        </w:rPr>
        <w:t xml:space="preserve">Once the contours and status of the new republics were set up, the quasi statehood had to be consolidated. The process of korenization started with the codification of the local languages, their introduction into the education system, creation of local bureaucracy and intelligentsia </w:t>
      </w:r>
      <w:r w:rsidR="00A26F85" w:rsidRPr="005C2359">
        <w:rPr>
          <w:rFonts w:ascii="Times New Roman" w:hAnsi="Times New Roman"/>
          <w:sz w:val="24"/>
          <w:szCs w:val="24"/>
        </w:rPr>
        <w:t>(</w:t>
      </w:r>
      <w:proofErr w:type="spellStart"/>
      <w:r w:rsidR="00A26F85" w:rsidRPr="005C2359">
        <w:rPr>
          <w:rFonts w:ascii="Times New Roman" w:hAnsi="Times New Roman"/>
          <w:sz w:val="24"/>
          <w:szCs w:val="24"/>
        </w:rPr>
        <w:t>Rodnevich</w:t>
      </w:r>
      <w:proofErr w:type="spellEnd"/>
      <w:r w:rsidR="00A26F85" w:rsidRPr="005C2359">
        <w:rPr>
          <w:rFonts w:ascii="Times New Roman" w:hAnsi="Times New Roman"/>
          <w:sz w:val="24"/>
          <w:szCs w:val="24"/>
        </w:rPr>
        <w:t xml:space="preserve">, 1931) </w:t>
      </w:r>
      <w:r w:rsidRPr="005C2359">
        <w:rPr>
          <w:rFonts w:ascii="Times New Roman" w:hAnsi="Times New Roman"/>
          <w:sz w:val="24"/>
          <w:szCs w:val="24"/>
        </w:rPr>
        <w:t xml:space="preserve">with the ultimate goal being to bring about the nation-building in accordance to Stalin’s definition a nation as "a historically constituted, stable community of people, formed on the basis of a common language, territory, economic life, and psychological makeup manifested in a common culture” (Stalin, 1953, p. 307).  Each Soviet Socialist Republic was granted with the formal attributes of statehood such as the flag, emblem, defined borders, national anthem, official language, and constitution that stipulated de jure right to withdraw from the Soviet Union although de facto right to claim independence was obviously out of question. The official name of the Republic implied </w:t>
      </w:r>
      <w:r w:rsidR="003314E5" w:rsidRPr="005C2359">
        <w:rPr>
          <w:rFonts w:ascii="Times New Roman" w:hAnsi="Times New Roman"/>
          <w:sz w:val="24"/>
          <w:szCs w:val="24"/>
        </w:rPr>
        <w:t xml:space="preserve">who </w:t>
      </w:r>
      <w:proofErr w:type="gramStart"/>
      <w:r w:rsidR="003314E5" w:rsidRPr="005C2359">
        <w:rPr>
          <w:rFonts w:ascii="Times New Roman" w:hAnsi="Times New Roman"/>
          <w:sz w:val="24"/>
          <w:szCs w:val="24"/>
        </w:rPr>
        <w:t>were the titular nation</w:t>
      </w:r>
      <w:proofErr w:type="gramEnd"/>
      <w:r w:rsidRPr="005C2359">
        <w:rPr>
          <w:rFonts w:ascii="Times New Roman" w:hAnsi="Times New Roman"/>
          <w:sz w:val="24"/>
          <w:szCs w:val="24"/>
        </w:rPr>
        <w:t xml:space="preserve"> </w:t>
      </w:r>
      <w:r w:rsidR="004F3B8D">
        <w:rPr>
          <w:rFonts w:ascii="Times New Roman" w:hAnsi="Times New Roman"/>
          <w:sz w:val="24"/>
          <w:szCs w:val="24"/>
        </w:rPr>
        <w:t xml:space="preserve">assigned </w:t>
      </w:r>
      <w:r w:rsidRPr="005C2359">
        <w:rPr>
          <w:rFonts w:ascii="Times New Roman" w:hAnsi="Times New Roman"/>
          <w:sz w:val="24"/>
          <w:szCs w:val="24"/>
        </w:rPr>
        <w:t>to be transformed into quasi nation</w:t>
      </w:r>
      <w:r w:rsidR="003314E5" w:rsidRPr="005C2359">
        <w:rPr>
          <w:rFonts w:ascii="Times New Roman" w:hAnsi="Times New Roman"/>
          <w:sz w:val="24"/>
          <w:szCs w:val="24"/>
        </w:rPr>
        <w:t>-state</w:t>
      </w:r>
      <w:r w:rsidRPr="005C2359">
        <w:rPr>
          <w:rFonts w:ascii="Times New Roman" w:hAnsi="Times New Roman"/>
          <w:sz w:val="24"/>
          <w:szCs w:val="24"/>
        </w:rPr>
        <w:t xml:space="preserve">, e. g. Uzbeks in Uzbekistan, Kazakhs in Kazakhstan etc. </w:t>
      </w:r>
    </w:p>
    <w:p w:rsidR="00976F44" w:rsidRPr="005C2359" w:rsidRDefault="003314E5" w:rsidP="00E932B5">
      <w:pPr>
        <w:pStyle w:val="NoSpacing"/>
        <w:spacing w:line="360" w:lineRule="auto"/>
        <w:ind w:firstLine="720"/>
        <w:rPr>
          <w:rFonts w:ascii="Times New Roman" w:hAnsi="Times New Roman"/>
          <w:sz w:val="24"/>
          <w:szCs w:val="24"/>
        </w:rPr>
      </w:pPr>
      <w:r w:rsidRPr="005C2359">
        <w:rPr>
          <w:rFonts w:ascii="Times New Roman" w:hAnsi="Times New Roman"/>
          <w:sz w:val="24"/>
          <w:szCs w:val="24"/>
        </w:rPr>
        <w:t>T</w:t>
      </w:r>
      <w:r w:rsidR="00976F44" w:rsidRPr="005C2359">
        <w:rPr>
          <w:rFonts w:ascii="Times New Roman" w:hAnsi="Times New Roman"/>
          <w:sz w:val="24"/>
          <w:szCs w:val="24"/>
        </w:rPr>
        <w:t xml:space="preserve">he delimitation policies of the Soviet power prevented any independence moves by the newly established republics. The Bolsheviks deliberately drew the borders in such a manner that had left a number of enclaves: Uzbeks in Kazakhstan and Kazakhs in Uzbekistan </w:t>
      </w:r>
      <w:proofErr w:type="spellStart"/>
      <w:r w:rsidR="00976F44" w:rsidRPr="005C2359">
        <w:rPr>
          <w:rFonts w:ascii="Times New Roman" w:hAnsi="Times New Roman"/>
          <w:sz w:val="24"/>
          <w:szCs w:val="24"/>
        </w:rPr>
        <w:t>etc</w:t>
      </w:r>
      <w:proofErr w:type="spellEnd"/>
      <w:r w:rsidR="00117164" w:rsidRPr="005C2359">
        <w:rPr>
          <w:rFonts w:ascii="Times New Roman" w:hAnsi="Times New Roman"/>
          <w:sz w:val="24"/>
          <w:szCs w:val="24"/>
        </w:rPr>
        <w:t xml:space="preserve"> (Roy 2000</w:t>
      </w:r>
      <w:r w:rsidRPr="005C2359">
        <w:rPr>
          <w:rFonts w:ascii="Times New Roman" w:hAnsi="Times New Roman"/>
          <w:sz w:val="24"/>
          <w:szCs w:val="24"/>
        </w:rPr>
        <w:t xml:space="preserve"> p.68)</w:t>
      </w:r>
      <w:r w:rsidR="00976F44" w:rsidRPr="005C2359">
        <w:rPr>
          <w:rFonts w:ascii="Times New Roman" w:hAnsi="Times New Roman"/>
          <w:sz w:val="24"/>
          <w:szCs w:val="24"/>
        </w:rPr>
        <w:t xml:space="preserve">. Later on, the ethnic composition of the Central Asian republics, especially Kazakhstan, became even more heterogeneous as a result of Stalin’s deportation of the kulaks (mostly ethnically Russians), Poles, Volga Germans, Crimean Tatars and Greeks, Kalmyks, </w:t>
      </w:r>
      <w:r w:rsidR="00BA312A" w:rsidRPr="005C2359">
        <w:rPr>
          <w:rFonts w:ascii="Times New Roman" w:hAnsi="Times New Roman"/>
          <w:sz w:val="24"/>
          <w:szCs w:val="24"/>
        </w:rPr>
        <w:t>Far East Koreans</w:t>
      </w:r>
      <w:r w:rsidR="004F3B8D">
        <w:rPr>
          <w:rFonts w:ascii="Times New Roman" w:hAnsi="Times New Roman"/>
          <w:sz w:val="24"/>
          <w:szCs w:val="24"/>
        </w:rPr>
        <w:t xml:space="preserve">, peoples from the North Caucasus </w:t>
      </w:r>
      <w:r w:rsidR="00BA312A" w:rsidRPr="005C2359">
        <w:rPr>
          <w:rFonts w:ascii="Times New Roman" w:hAnsi="Times New Roman"/>
          <w:sz w:val="24"/>
          <w:szCs w:val="24"/>
        </w:rPr>
        <w:t xml:space="preserve">and </w:t>
      </w:r>
      <w:r w:rsidR="00E8014E" w:rsidRPr="005C2359">
        <w:rPr>
          <w:rFonts w:ascii="Times New Roman" w:hAnsi="Times New Roman"/>
          <w:sz w:val="24"/>
          <w:szCs w:val="24"/>
        </w:rPr>
        <w:t xml:space="preserve">others </w:t>
      </w:r>
      <w:r w:rsidR="00976F44" w:rsidRPr="005C2359">
        <w:rPr>
          <w:rFonts w:ascii="Times New Roman" w:hAnsi="Times New Roman"/>
          <w:sz w:val="24"/>
          <w:szCs w:val="24"/>
        </w:rPr>
        <w:t>and industrialization that brought the Russian speaking working class people from western regions</w:t>
      </w:r>
      <w:r w:rsidRPr="005C2359">
        <w:rPr>
          <w:rFonts w:ascii="Times New Roman" w:hAnsi="Times New Roman"/>
          <w:sz w:val="24"/>
          <w:szCs w:val="24"/>
        </w:rPr>
        <w:t xml:space="preserve"> (</w:t>
      </w:r>
      <w:r w:rsidR="00117164" w:rsidRPr="005C2359">
        <w:rPr>
          <w:rFonts w:ascii="Times New Roman" w:hAnsi="Times New Roman"/>
          <w:sz w:val="24"/>
          <w:szCs w:val="24"/>
        </w:rPr>
        <w:t>Pohl 2000</w:t>
      </w:r>
      <w:r w:rsidRPr="005C2359">
        <w:rPr>
          <w:rFonts w:ascii="Times New Roman" w:hAnsi="Times New Roman"/>
          <w:sz w:val="24"/>
          <w:szCs w:val="24"/>
        </w:rPr>
        <w:t>)</w:t>
      </w:r>
      <w:r w:rsidR="00976F44" w:rsidRPr="005C2359">
        <w:rPr>
          <w:rFonts w:ascii="Times New Roman" w:hAnsi="Times New Roman"/>
          <w:sz w:val="24"/>
          <w:szCs w:val="24"/>
        </w:rPr>
        <w:t xml:space="preserve">. </w:t>
      </w:r>
    </w:p>
    <w:p w:rsidR="00976F44" w:rsidRPr="005C2359" w:rsidRDefault="00976F44" w:rsidP="00E932B5">
      <w:pPr>
        <w:pStyle w:val="NoSpacing"/>
        <w:spacing w:line="360" w:lineRule="auto"/>
        <w:ind w:firstLine="720"/>
        <w:rPr>
          <w:rFonts w:ascii="Times New Roman" w:hAnsi="Times New Roman"/>
          <w:sz w:val="24"/>
          <w:szCs w:val="24"/>
        </w:rPr>
      </w:pPr>
      <w:r w:rsidRPr="005C2359">
        <w:rPr>
          <w:rFonts w:ascii="Times New Roman" w:hAnsi="Times New Roman"/>
          <w:sz w:val="24"/>
          <w:szCs w:val="24"/>
        </w:rPr>
        <w:t>This is how Kazakhstan sojourned the Soviet era until in 1991 when it got the second chance to resume its independent development due to dissolution of the Soviet Union. Interestingly, according to the official documents, Kazakhstan appeared to gain its statehood out of self-determination of the Kazakhs</w:t>
      </w:r>
      <w:r w:rsidR="004F3B8D">
        <w:rPr>
          <w:rFonts w:ascii="Times New Roman" w:hAnsi="Times New Roman"/>
          <w:sz w:val="24"/>
          <w:szCs w:val="24"/>
        </w:rPr>
        <w:t xml:space="preserve"> not by the virtue of the fact that the Union just ceased to exist</w:t>
      </w:r>
      <w:r w:rsidRPr="005C2359">
        <w:rPr>
          <w:rFonts w:ascii="Times New Roman" w:hAnsi="Times New Roman"/>
          <w:sz w:val="24"/>
          <w:szCs w:val="24"/>
        </w:rPr>
        <w:t xml:space="preserve"> (Declaration of State Sovereignty 1990, Constitutional Law on “Independence of the republic of Kazakhstan” 1991, Constitution of the Republic of Kazakhstan 1993). </w:t>
      </w:r>
    </w:p>
    <w:p w:rsidR="00976F44" w:rsidRPr="005C2359" w:rsidRDefault="00976F44" w:rsidP="00E932B5">
      <w:pPr>
        <w:pStyle w:val="NoSpacing"/>
        <w:spacing w:line="360" w:lineRule="auto"/>
        <w:ind w:firstLine="720"/>
        <w:rPr>
          <w:rFonts w:ascii="Times New Roman" w:hAnsi="Times New Roman"/>
          <w:sz w:val="24"/>
          <w:szCs w:val="24"/>
        </w:rPr>
      </w:pPr>
      <w:r w:rsidRPr="005C2359">
        <w:rPr>
          <w:rFonts w:ascii="Times New Roman" w:hAnsi="Times New Roman"/>
          <w:sz w:val="24"/>
          <w:szCs w:val="24"/>
        </w:rPr>
        <w:lastRenderedPageBreak/>
        <w:t>During the twenty years of independence</w:t>
      </w:r>
      <w:r w:rsidR="00D54934" w:rsidRPr="005C2359">
        <w:rPr>
          <w:rFonts w:ascii="Times New Roman" w:hAnsi="Times New Roman"/>
          <w:sz w:val="24"/>
          <w:szCs w:val="24"/>
        </w:rPr>
        <w:t xml:space="preserve">, </w:t>
      </w:r>
      <w:r w:rsidRPr="005C2359">
        <w:rPr>
          <w:rFonts w:ascii="Times New Roman" w:hAnsi="Times New Roman"/>
          <w:sz w:val="24"/>
          <w:szCs w:val="24"/>
        </w:rPr>
        <w:t xml:space="preserve">Kazakhstan’s </w:t>
      </w:r>
      <w:r w:rsidR="00D54934" w:rsidRPr="005C2359">
        <w:rPr>
          <w:rFonts w:ascii="Times New Roman" w:hAnsi="Times New Roman"/>
          <w:sz w:val="24"/>
          <w:szCs w:val="24"/>
        </w:rPr>
        <w:t xml:space="preserve">ethnic composition </w:t>
      </w:r>
      <w:r w:rsidR="00E8014E" w:rsidRPr="005C2359">
        <w:rPr>
          <w:rFonts w:ascii="Times New Roman" w:hAnsi="Times New Roman"/>
          <w:sz w:val="24"/>
          <w:szCs w:val="24"/>
        </w:rPr>
        <w:t>changed.</w:t>
      </w:r>
      <w:r w:rsidRPr="005C2359">
        <w:rPr>
          <w:rFonts w:ascii="Times New Roman" w:hAnsi="Times New Roman"/>
          <w:sz w:val="24"/>
          <w:szCs w:val="24"/>
        </w:rPr>
        <w:t xml:space="preserve"> According to 1989 census (cited </w:t>
      </w:r>
      <w:proofErr w:type="spellStart"/>
      <w:r w:rsidRPr="005C2359">
        <w:rPr>
          <w:rFonts w:ascii="Times New Roman" w:hAnsi="Times New Roman"/>
          <w:sz w:val="24"/>
          <w:szCs w:val="24"/>
        </w:rPr>
        <w:t>Eschment</w:t>
      </w:r>
      <w:proofErr w:type="spellEnd"/>
      <w:r w:rsidRPr="005C2359">
        <w:rPr>
          <w:rFonts w:ascii="Times New Roman" w:hAnsi="Times New Roman"/>
          <w:sz w:val="24"/>
          <w:szCs w:val="24"/>
        </w:rPr>
        <w:t xml:space="preserve"> 2010, p.117), in the 16.5 million population, 40 per cent were Kazakhs, 38 per cent were Russians. Two decades later</w:t>
      </w:r>
      <w:r w:rsidR="00E8014E" w:rsidRPr="005C2359">
        <w:rPr>
          <w:rFonts w:ascii="Times New Roman" w:hAnsi="Times New Roman"/>
          <w:sz w:val="24"/>
          <w:szCs w:val="24"/>
        </w:rPr>
        <w:t>,</w:t>
      </w:r>
      <w:r w:rsidRPr="005C2359">
        <w:rPr>
          <w:rFonts w:ascii="Times New Roman" w:hAnsi="Times New Roman"/>
          <w:sz w:val="24"/>
          <w:szCs w:val="24"/>
        </w:rPr>
        <w:t xml:space="preserve"> </w:t>
      </w:r>
      <w:r w:rsidR="00144719" w:rsidRPr="005C2359">
        <w:rPr>
          <w:rFonts w:ascii="Times New Roman" w:hAnsi="Times New Roman"/>
          <w:sz w:val="24"/>
          <w:szCs w:val="24"/>
        </w:rPr>
        <w:t xml:space="preserve">the Statistical Agency of Kazakhstan reported, the </w:t>
      </w:r>
      <w:r w:rsidRPr="005C2359">
        <w:rPr>
          <w:rFonts w:ascii="Times New Roman" w:hAnsi="Times New Roman"/>
          <w:sz w:val="24"/>
          <w:szCs w:val="24"/>
        </w:rPr>
        <w:t xml:space="preserve">Kazakhs comprised 63.1 per cent of the population, the proportion of Russians decreased to 23.7 per cent, 2.8 per were Uzbeks, 2.1 per cent of Ukrainians, whereas the Uighurs, Tatars and Germans accounted for more than 1 per cent each and the other smaller ethnic groups totaled 4.5 per cent altogether (cited </w:t>
      </w:r>
      <w:proofErr w:type="spellStart"/>
      <w:r w:rsidRPr="005C2359">
        <w:rPr>
          <w:rFonts w:ascii="Times New Roman" w:hAnsi="Times New Roman"/>
          <w:sz w:val="24"/>
          <w:szCs w:val="24"/>
        </w:rPr>
        <w:t>Eschment</w:t>
      </w:r>
      <w:proofErr w:type="spellEnd"/>
      <w:r w:rsidRPr="005C2359">
        <w:rPr>
          <w:rFonts w:ascii="Times New Roman" w:hAnsi="Times New Roman"/>
          <w:sz w:val="24"/>
          <w:szCs w:val="24"/>
        </w:rPr>
        <w:t xml:space="preserve"> 2010, p.126). </w:t>
      </w:r>
    </w:p>
    <w:p w:rsidR="00976F44" w:rsidRPr="005C2359" w:rsidRDefault="0063326C" w:rsidP="00E932B5">
      <w:pPr>
        <w:pStyle w:val="NoSpacing"/>
        <w:spacing w:line="360" w:lineRule="auto"/>
        <w:ind w:firstLine="720"/>
        <w:rPr>
          <w:rFonts w:ascii="Times New Roman" w:hAnsi="Times New Roman"/>
          <w:sz w:val="24"/>
          <w:szCs w:val="24"/>
        </w:rPr>
      </w:pPr>
      <w:r w:rsidRPr="005C2359">
        <w:rPr>
          <w:rFonts w:ascii="Times New Roman" w:hAnsi="Times New Roman"/>
          <w:sz w:val="24"/>
          <w:szCs w:val="24"/>
        </w:rPr>
        <w:t>Currently, t</w:t>
      </w:r>
      <w:r w:rsidR="00976F44" w:rsidRPr="005C2359">
        <w:rPr>
          <w:rFonts w:ascii="Times New Roman" w:hAnsi="Times New Roman"/>
          <w:sz w:val="24"/>
          <w:szCs w:val="24"/>
        </w:rPr>
        <w:t>he popular sentiment towards the national policy in Kazakhstan is as diverse as its ethnic composition. The two major visions of the ideal national policy in Kazakhstan are r</w:t>
      </w:r>
      <w:r w:rsidR="009E1EB4" w:rsidRPr="005C2359">
        <w:rPr>
          <w:rFonts w:ascii="Times New Roman" w:hAnsi="Times New Roman"/>
          <w:sz w:val="24"/>
          <w:szCs w:val="24"/>
        </w:rPr>
        <w:t>epresented in the two documents,</w:t>
      </w:r>
      <w:r w:rsidR="00976F44" w:rsidRPr="005C2359">
        <w:rPr>
          <w:rFonts w:ascii="Times New Roman" w:hAnsi="Times New Roman"/>
          <w:sz w:val="24"/>
          <w:szCs w:val="24"/>
        </w:rPr>
        <w:t xml:space="preserve"> the official and alternative concepts of nation-building</w:t>
      </w:r>
      <w:r w:rsidR="009E1EB4" w:rsidRPr="005C2359">
        <w:rPr>
          <w:rFonts w:ascii="Times New Roman" w:hAnsi="Times New Roman"/>
          <w:sz w:val="24"/>
          <w:szCs w:val="24"/>
        </w:rPr>
        <w:t>,</w:t>
      </w:r>
      <w:r w:rsidR="00976F44" w:rsidRPr="005C2359">
        <w:rPr>
          <w:rFonts w:ascii="Times New Roman" w:hAnsi="Times New Roman"/>
          <w:sz w:val="24"/>
          <w:szCs w:val="24"/>
        </w:rPr>
        <w:t xml:space="preserve"> each promoting the opposite directions for Kazakhstan’s future development. The official Doctrine of National Unity </w:t>
      </w:r>
      <w:r w:rsidR="00DF79D1" w:rsidRPr="005C2359">
        <w:rPr>
          <w:rFonts w:ascii="Times New Roman" w:hAnsi="Times New Roman"/>
          <w:sz w:val="24"/>
          <w:szCs w:val="24"/>
        </w:rPr>
        <w:t>(</w:t>
      </w:r>
      <w:r w:rsidR="008D68BB" w:rsidRPr="005C2359">
        <w:rPr>
          <w:rFonts w:ascii="Times New Roman" w:hAnsi="Times New Roman"/>
          <w:sz w:val="24"/>
          <w:szCs w:val="24"/>
        </w:rPr>
        <w:t>DNU</w:t>
      </w:r>
      <w:r w:rsidR="00DF79D1" w:rsidRPr="005C2359">
        <w:rPr>
          <w:rFonts w:ascii="Times New Roman" w:hAnsi="Times New Roman"/>
          <w:sz w:val="24"/>
          <w:szCs w:val="24"/>
        </w:rPr>
        <w:t>)</w:t>
      </w:r>
      <w:r w:rsidR="00144719" w:rsidRPr="005C2359">
        <w:rPr>
          <w:rFonts w:ascii="Times New Roman" w:hAnsi="Times New Roman"/>
          <w:sz w:val="24"/>
          <w:szCs w:val="24"/>
        </w:rPr>
        <w:t xml:space="preserve">, publicized via the </w:t>
      </w:r>
      <w:r w:rsidR="009E1EB4" w:rsidRPr="005C2359">
        <w:rPr>
          <w:rFonts w:ascii="Times New Roman" w:hAnsi="Times New Roman"/>
          <w:sz w:val="24"/>
          <w:szCs w:val="24"/>
        </w:rPr>
        <w:t>People’s Assembly</w:t>
      </w:r>
      <w:r w:rsidR="00144719" w:rsidRPr="005C2359">
        <w:rPr>
          <w:rFonts w:ascii="Times New Roman" w:hAnsi="Times New Roman"/>
          <w:sz w:val="24"/>
          <w:szCs w:val="24"/>
        </w:rPr>
        <w:t xml:space="preserve"> of Kazakhstan, </w:t>
      </w:r>
      <w:r w:rsidR="00976F44" w:rsidRPr="005C2359">
        <w:rPr>
          <w:rFonts w:ascii="Times New Roman" w:hAnsi="Times New Roman"/>
          <w:sz w:val="24"/>
          <w:szCs w:val="24"/>
        </w:rPr>
        <w:t xml:space="preserve">stipulates for identity change and building of a civic nation of Kazakhstan </w:t>
      </w:r>
      <w:r w:rsidR="002D5DA5" w:rsidRPr="005C2359">
        <w:rPr>
          <w:rFonts w:ascii="Times New Roman" w:hAnsi="Times New Roman"/>
          <w:sz w:val="24"/>
          <w:szCs w:val="24"/>
        </w:rPr>
        <w:t>(</w:t>
      </w:r>
      <w:r w:rsidR="00A26F85" w:rsidRPr="005C2359">
        <w:rPr>
          <w:rFonts w:ascii="Times New Roman" w:hAnsi="Times New Roman"/>
          <w:sz w:val="24"/>
          <w:szCs w:val="24"/>
        </w:rPr>
        <w:t>PAK 2009</w:t>
      </w:r>
      <w:r w:rsidR="002D5DA5" w:rsidRPr="005C2359">
        <w:rPr>
          <w:rFonts w:ascii="Times New Roman" w:hAnsi="Times New Roman"/>
          <w:sz w:val="24"/>
          <w:szCs w:val="24"/>
        </w:rPr>
        <w:t xml:space="preserve">) </w:t>
      </w:r>
      <w:r w:rsidR="00976F44" w:rsidRPr="005C2359">
        <w:rPr>
          <w:rFonts w:ascii="Times New Roman" w:hAnsi="Times New Roman"/>
          <w:sz w:val="24"/>
          <w:szCs w:val="24"/>
        </w:rPr>
        <w:t>whereas the alternative Conce</w:t>
      </w:r>
      <w:r w:rsidR="00DF79D1" w:rsidRPr="005C2359">
        <w:rPr>
          <w:rFonts w:ascii="Times New Roman" w:hAnsi="Times New Roman"/>
          <w:sz w:val="24"/>
          <w:szCs w:val="24"/>
        </w:rPr>
        <w:t xml:space="preserve">pt of National Policy </w:t>
      </w:r>
      <w:r w:rsidR="008D68BB" w:rsidRPr="005C2359">
        <w:rPr>
          <w:rFonts w:ascii="Times New Roman" w:hAnsi="Times New Roman"/>
          <w:sz w:val="24"/>
          <w:szCs w:val="24"/>
        </w:rPr>
        <w:t>(CNP)</w:t>
      </w:r>
      <w:r w:rsidR="009E1EB4" w:rsidRPr="005C2359">
        <w:rPr>
          <w:rFonts w:ascii="Times New Roman" w:hAnsi="Times New Roman"/>
          <w:sz w:val="24"/>
          <w:szCs w:val="24"/>
        </w:rPr>
        <w:t>,</w:t>
      </w:r>
      <w:r w:rsidR="008D68BB" w:rsidRPr="005C2359">
        <w:rPr>
          <w:rFonts w:ascii="Times New Roman" w:hAnsi="Times New Roman"/>
          <w:sz w:val="24"/>
          <w:szCs w:val="24"/>
        </w:rPr>
        <w:t xml:space="preserve"> </w:t>
      </w:r>
      <w:r w:rsidR="009E1EB4" w:rsidRPr="005C2359">
        <w:rPr>
          <w:rFonts w:ascii="Times New Roman" w:hAnsi="Times New Roman"/>
          <w:sz w:val="24"/>
          <w:szCs w:val="24"/>
        </w:rPr>
        <w:t xml:space="preserve">published by the </w:t>
      </w:r>
      <w:proofErr w:type="spellStart"/>
      <w:r w:rsidR="009E1EB4" w:rsidRPr="005C2359">
        <w:rPr>
          <w:rFonts w:ascii="Times New Roman" w:hAnsi="Times New Roman"/>
          <w:sz w:val="24"/>
          <w:szCs w:val="24"/>
        </w:rPr>
        <w:t>Akh</w:t>
      </w:r>
      <w:proofErr w:type="spellEnd"/>
      <w:r w:rsidR="009E1EB4" w:rsidRPr="005C2359">
        <w:rPr>
          <w:rFonts w:ascii="Times New Roman" w:hAnsi="Times New Roman"/>
          <w:sz w:val="24"/>
          <w:szCs w:val="24"/>
        </w:rPr>
        <w:t xml:space="preserve"> </w:t>
      </w:r>
      <w:proofErr w:type="spellStart"/>
      <w:r w:rsidR="009E1EB4" w:rsidRPr="005C2359">
        <w:rPr>
          <w:rFonts w:ascii="Times New Roman" w:hAnsi="Times New Roman"/>
          <w:sz w:val="24"/>
          <w:szCs w:val="24"/>
        </w:rPr>
        <w:t>Zhol</w:t>
      </w:r>
      <w:proofErr w:type="spellEnd"/>
      <w:r w:rsidR="009E1EB4" w:rsidRPr="005C2359">
        <w:rPr>
          <w:rFonts w:ascii="Times New Roman" w:hAnsi="Times New Roman"/>
          <w:sz w:val="24"/>
          <w:szCs w:val="24"/>
        </w:rPr>
        <w:t xml:space="preserve"> party, </w:t>
      </w:r>
      <w:r w:rsidR="00DF79D1" w:rsidRPr="005C2359">
        <w:rPr>
          <w:rFonts w:ascii="Times New Roman" w:hAnsi="Times New Roman"/>
          <w:sz w:val="24"/>
          <w:szCs w:val="24"/>
        </w:rPr>
        <w:t>insists on m</w:t>
      </w:r>
      <w:r w:rsidR="00976F44" w:rsidRPr="005C2359">
        <w:rPr>
          <w:rFonts w:ascii="Times New Roman" w:hAnsi="Times New Roman"/>
          <w:sz w:val="24"/>
          <w:szCs w:val="24"/>
        </w:rPr>
        <w:t>aintenance of the ethic identities giving the Kazakhs, being a c</w:t>
      </w:r>
      <w:r w:rsidR="00DF79D1" w:rsidRPr="005C2359">
        <w:rPr>
          <w:rFonts w:ascii="Times New Roman" w:hAnsi="Times New Roman"/>
          <w:sz w:val="24"/>
          <w:szCs w:val="24"/>
        </w:rPr>
        <w:t>ore ethnic group, a superior role (</w:t>
      </w:r>
      <w:proofErr w:type="spellStart"/>
      <w:r w:rsidR="00A26F85" w:rsidRPr="005C2359">
        <w:rPr>
          <w:rFonts w:ascii="Times New Roman" w:hAnsi="Times New Roman"/>
          <w:sz w:val="24"/>
          <w:szCs w:val="24"/>
        </w:rPr>
        <w:t>Ak</w:t>
      </w:r>
      <w:r w:rsidR="0094782C" w:rsidRPr="005C2359">
        <w:rPr>
          <w:rFonts w:ascii="Times New Roman" w:hAnsi="Times New Roman"/>
          <w:sz w:val="24"/>
          <w:szCs w:val="24"/>
        </w:rPr>
        <w:t>h</w:t>
      </w:r>
      <w:proofErr w:type="spellEnd"/>
      <w:r w:rsidR="00A26F85" w:rsidRPr="005C2359">
        <w:rPr>
          <w:rFonts w:ascii="Times New Roman" w:hAnsi="Times New Roman"/>
          <w:sz w:val="24"/>
          <w:szCs w:val="24"/>
        </w:rPr>
        <w:t xml:space="preserve"> </w:t>
      </w:r>
      <w:proofErr w:type="spellStart"/>
      <w:r w:rsidR="00A26F85" w:rsidRPr="005C2359">
        <w:rPr>
          <w:rFonts w:ascii="Times New Roman" w:hAnsi="Times New Roman"/>
          <w:sz w:val="24"/>
          <w:szCs w:val="24"/>
        </w:rPr>
        <w:t>Zhol</w:t>
      </w:r>
      <w:proofErr w:type="spellEnd"/>
      <w:r w:rsidR="009E1EB4" w:rsidRPr="005C2359">
        <w:rPr>
          <w:rFonts w:ascii="Times New Roman" w:hAnsi="Times New Roman"/>
          <w:sz w:val="24"/>
          <w:szCs w:val="24"/>
        </w:rPr>
        <w:t xml:space="preserve"> 2010</w:t>
      </w:r>
      <w:r w:rsidR="00DF79D1" w:rsidRPr="005C2359">
        <w:rPr>
          <w:rFonts w:ascii="Times New Roman" w:hAnsi="Times New Roman"/>
          <w:sz w:val="24"/>
          <w:szCs w:val="24"/>
        </w:rPr>
        <w:t>).</w:t>
      </w:r>
      <w:r w:rsidR="00976F44" w:rsidRPr="005C2359">
        <w:rPr>
          <w:rFonts w:ascii="Times New Roman" w:hAnsi="Times New Roman"/>
          <w:sz w:val="24"/>
          <w:szCs w:val="24"/>
        </w:rPr>
        <w:t xml:space="preserve"> </w:t>
      </w:r>
    </w:p>
    <w:p w:rsidR="006E6452" w:rsidRPr="005C2359" w:rsidRDefault="008D68BB" w:rsidP="00E932B5">
      <w:pPr>
        <w:pStyle w:val="NoSpacing"/>
        <w:spacing w:line="360" w:lineRule="auto"/>
        <w:ind w:firstLine="720"/>
        <w:rPr>
          <w:rFonts w:ascii="Times New Roman" w:hAnsi="Times New Roman"/>
          <w:sz w:val="24"/>
          <w:szCs w:val="24"/>
        </w:rPr>
      </w:pPr>
      <w:r w:rsidRPr="005C2359">
        <w:rPr>
          <w:rFonts w:ascii="Times New Roman" w:hAnsi="Times New Roman"/>
          <w:sz w:val="24"/>
          <w:szCs w:val="24"/>
        </w:rPr>
        <w:t xml:space="preserve">The DNU </w:t>
      </w:r>
      <w:r w:rsidR="002D5DA5" w:rsidRPr="005C2359">
        <w:rPr>
          <w:rFonts w:ascii="Times New Roman" w:hAnsi="Times New Roman"/>
          <w:sz w:val="24"/>
          <w:szCs w:val="24"/>
        </w:rPr>
        <w:t xml:space="preserve">sets the aim of </w:t>
      </w:r>
      <w:r w:rsidR="00976F44" w:rsidRPr="005C2359">
        <w:rPr>
          <w:rFonts w:ascii="Times New Roman" w:hAnsi="Times New Roman"/>
          <w:sz w:val="24"/>
          <w:szCs w:val="24"/>
        </w:rPr>
        <w:t>so</w:t>
      </w:r>
      <w:r w:rsidR="002D5DA5" w:rsidRPr="005C2359">
        <w:rPr>
          <w:rFonts w:ascii="Times New Roman" w:hAnsi="Times New Roman"/>
          <w:sz w:val="24"/>
          <w:szCs w:val="24"/>
        </w:rPr>
        <w:t>cial and economic modernization</w:t>
      </w:r>
      <w:r w:rsidR="00976F44" w:rsidRPr="005C2359">
        <w:rPr>
          <w:rFonts w:ascii="Times New Roman" w:hAnsi="Times New Roman"/>
          <w:sz w:val="24"/>
          <w:szCs w:val="24"/>
        </w:rPr>
        <w:t xml:space="preserve">. It rejects </w:t>
      </w:r>
      <w:r w:rsidRPr="005C2359">
        <w:rPr>
          <w:rFonts w:ascii="Times New Roman" w:hAnsi="Times New Roman"/>
          <w:sz w:val="24"/>
          <w:szCs w:val="24"/>
        </w:rPr>
        <w:t xml:space="preserve">the </w:t>
      </w:r>
      <w:r w:rsidR="00976F44" w:rsidRPr="005C2359">
        <w:rPr>
          <w:rFonts w:ascii="Times New Roman" w:hAnsi="Times New Roman"/>
          <w:sz w:val="24"/>
          <w:szCs w:val="24"/>
        </w:rPr>
        <w:t>ethnic nature of the Kazakhstan’s nation claiming</w:t>
      </w:r>
      <w:r w:rsidRPr="005C2359">
        <w:rPr>
          <w:rFonts w:ascii="Times New Roman" w:hAnsi="Times New Roman"/>
          <w:sz w:val="24"/>
          <w:szCs w:val="24"/>
        </w:rPr>
        <w:t xml:space="preserve"> that</w:t>
      </w:r>
      <w:r w:rsidR="002D5DA5" w:rsidRPr="005C2359">
        <w:rPr>
          <w:rFonts w:ascii="Times New Roman" w:hAnsi="Times New Roman"/>
          <w:sz w:val="24"/>
          <w:szCs w:val="24"/>
        </w:rPr>
        <w:t xml:space="preserve"> the civic nation has always been the </w:t>
      </w:r>
      <w:r w:rsidR="00976F44" w:rsidRPr="005C2359">
        <w:rPr>
          <w:rFonts w:ascii="Times New Roman" w:hAnsi="Times New Roman"/>
          <w:sz w:val="24"/>
          <w:szCs w:val="24"/>
        </w:rPr>
        <w:t>initial choice of the peopl</w:t>
      </w:r>
      <w:r w:rsidR="002D5DA5" w:rsidRPr="005C2359">
        <w:rPr>
          <w:rFonts w:ascii="Times New Roman" w:hAnsi="Times New Roman"/>
          <w:sz w:val="24"/>
          <w:szCs w:val="24"/>
        </w:rPr>
        <w:t>e.</w:t>
      </w:r>
      <w:r w:rsidR="00976F44" w:rsidRPr="005C2359">
        <w:rPr>
          <w:rFonts w:ascii="Times New Roman" w:hAnsi="Times New Roman"/>
          <w:sz w:val="24"/>
          <w:szCs w:val="24"/>
        </w:rPr>
        <w:t xml:space="preserve"> It also stipulates for the balanced language policy through promotion of the official (Kazakh) language, maintenance of </w:t>
      </w:r>
      <w:r w:rsidR="00B01B7E" w:rsidRPr="005C2359">
        <w:rPr>
          <w:rFonts w:ascii="Times New Roman" w:hAnsi="Times New Roman"/>
          <w:sz w:val="24"/>
          <w:szCs w:val="24"/>
        </w:rPr>
        <w:t xml:space="preserve">the </w:t>
      </w:r>
      <w:r w:rsidR="009E1EB4" w:rsidRPr="005C2359">
        <w:rPr>
          <w:rFonts w:ascii="Times New Roman" w:hAnsi="Times New Roman"/>
          <w:sz w:val="24"/>
          <w:szCs w:val="24"/>
        </w:rPr>
        <w:t>administrative and dialogue</w:t>
      </w:r>
      <w:r w:rsidR="00976F44" w:rsidRPr="005C2359">
        <w:rPr>
          <w:rFonts w:ascii="Times New Roman" w:hAnsi="Times New Roman"/>
          <w:sz w:val="24"/>
          <w:szCs w:val="24"/>
        </w:rPr>
        <w:t xml:space="preserve"> functions of the Russian languag</w:t>
      </w:r>
      <w:r w:rsidR="009E1EB4" w:rsidRPr="005C2359">
        <w:rPr>
          <w:rFonts w:ascii="Times New Roman" w:hAnsi="Times New Roman"/>
          <w:sz w:val="24"/>
          <w:szCs w:val="24"/>
        </w:rPr>
        <w:t>e</w:t>
      </w:r>
      <w:r w:rsidRPr="005C2359">
        <w:rPr>
          <w:rFonts w:ascii="Times New Roman" w:hAnsi="Times New Roman"/>
          <w:sz w:val="24"/>
          <w:szCs w:val="24"/>
        </w:rPr>
        <w:t>.</w:t>
      </w:r>
      <w:r w:rsidR="00976F44" w:rsidRPr="005C2359">
        <w:rPr>
          <w:rFonts w:ascii="Times New Roman" w:hAnsi="Times New Roman"/>
          <w:sz w:val="24"/>
          <w:szCs w:val="24"/>
        </w:rPr>
        <w:t xml:space="preserve"> The assertive action to increase the representation of the various ethnic groups in the public administration and government in both national and local levels are also mentioned. The D</w:t>
      </w:r>
      <w:r w:rsidRPr="005C2359">
        <w:rPr>
          <w:rFonts w:ascii="Times New Roman" w:hAnsi="Times New Roman"/>
          <w:sz w:val="24"/>
          <w:szCs w:val="24"/>
        </w:rPr>
        <w:t>NU</w:t>
      </w:r>
      <w:r w:rsidR="00976F44" w:rsidRPr="005C2359">
        <w:rPr>
          <w:rFonts w:ascii="Times New Roman" w:hAnsi="Times New Roman"/>
          <w:sz w:val="24"/>
          <w:szCs w:val="24"/>
        </w:rPr>
        <w:t xml:space="preserve"> disapproves granting any privileges to any ethnic groups. </w:t>
      </w:r>
      <w:r w:rsidRPr="005C2359">
        <w:rPr>
          <w:rFonts w:ascii="Times New Roman" w:hAnsi="Times New Roman"/>
          <w:sz w:val="24"/>
          <w:szCs w:val="24"/>
        </w:rPr>
        <w:t>T</w:t>
      </w:r>
      <w:r w:rsidR="00976F44" w:rsidRPr="005C2359">
        <w:rPr>
          <w:rFonts w:ascii="Times New Roman" w:hAnsi="Times New Roman"/>
          <w:sz w:val="24"/>
          <w:szCs w:val="24"/>
        </w:rPr>
        <w:t>he national consolidation is to be achieved through t</w:t>
      </w:r>
      <w:r w:rsidR="009E1EB4" w:rsidRPr="005C2359">
        <w:rPr>
          <w:rFonts w:ascii="Times New Roman" w:hAnsi="Times New Roman"/>
          <w:sz w:val="24"/>
          <w:szCs w:val="24"/>
        </w:rPr>
        <w:t xml:space="preserve">he state policies to reach the </w:t>
      </w:r>
      <w:r w:rsidR="00976F44" w:rsidRPr="005C2359">
        <w:rPr>
          <w:rFonts w:ascii="Times New Roman" w:hAnsi="Times New Roman"/>
          <w:sz w:val="24"/>
          <w:szCs w:val="24"/>
        </w:rPr>
        <w:t>consensus over the value</w:t>
      </w:r>
      <w:r w:rsidR="009E1EB4" w:rsidRPr="005C2359">
        <w:rPr>
          <w:rFonts w:ascii="Times New Roman" w:hAnsi="Times New Roman"/>
          <w:sz w:val="24"/>
          <w:szCs w:val="24"/>
        </w:rPr>
        <w:t>s</w:t>
      </w:r>
      <w:r w:rsidRPr="005C2359">
        <w:rPr>
          <w:rFonts w:ascii="Times New Roman" w:hAnsi="Times New Roman"/>
          <w:sz w:val="24"/>
          <w:szCs w:val="24"/>
        </w:rPr>
        <w:t xml:space="preserve"> (</w:t>
      </w:r>
      <w:r w:rsidR="009E1EB4" w:rsidRPr="005C2359">
        <w:rPr>
          <w:rFonts w:ascii="Times New Roman" w:hAnsi="Times New Roman"/>
          <w:sz w:val="24"/>
          <w:szCs w:val="24"/>
        </w:rPr>
        <w:t>PAK 2009</w:t>
      </w:r>
      <w:r w:rsidRPr="005C2359">
        <w:rPr>
          <w:rFonts w:ascii="Times New Roman" w:hAnsi="Times New Roman"/>
          <w:sz w:val="24"/>
          <w:szCs w:val="24"/>
        </w:rPr>
        <w:t>)</w:t>
      </w:r>
      <w:r w:rsidR="00976F44" w:rsidRPr="005C2359">
        <w:rPr>
          <w:rFonts w:ascii="Times New Roman" w:hAnsi="Times New Roman"/>
          <w:sz w:val="24"/>
          <w:szCs w:val="24"/>
        </w:rPr>
        <w:t xml:space="preserve">. </w:t>
      </w:r>
    </w:p>
    <w:p w:rsidR="00976F44" w:rsidRPr="005C2359" w:rsidRDefault="00976F44" w:rsidP="00E932B5">
      <w:pPr>
        <w:pStyle w:val="NoSpacing"/>
        <w:spacing w:line="360" w:lineRule="auto"/>
        <w:ind w:firstLine="720"/>
        <w:rPr>
          <w:rFonts w:ascii="Times New Roman" w:hAnsi="Times New Roman"/>
          <w:sz w:val="24"/>
          <w:szCs w:val="24"/>
        </w:rPr>
      </w:pPr>
      <w:r w:rsidRPr="005C2359">
        <w:rPr>
          <w:rFonts w:ascii="Times New Roman" w:hAnsi="Times New Roman"/>
          <w:sz w:val="24"/>
          <w:szCs w:val="24"/>
        </w:rPr>
        <w:t>The</w:t>
      </w:r>
      <w:r w:rsidR="009E1EB4" w:rsidRPr="005C2359">
        <w:rPr>
          <w:rFonts w:ascii="Times New Roman" w:hAnsi="Times New Roman"/>
          <w:sz w:val="24"/>
          <w:szCs w:val="24"/>
        </w:rPr>
        <w:t xml:space="preserve"> Concept of the National Policy</w:t>
      </w:r>
      <w:r w:rsidR="00356CCB" w:rsidRPr="005C2359">
        <w:rPr>
          <w:rFonts w:ascii="Times New Roman" w:hAnsi="Times New Roman"/>
          <w:sz w:val="24"/>
          <w:szCs w:val="24"/>
        </w:rPr>
        <w:t xml:space="preserve"> </w:t>
      </w:r>
      <w:r w:rsidRPr="005C2359">
        <w:rPr>
          <w:rFonts w:ascii="Times New Roman" w:hAnsi="Times New Roman"/>
          <w:sz w:val="24"/>
          <w:szCs w:val="24"/>
        </w:rPr>
        <w:t>draws a quite different picture of the future of the country with the aim being to save the nation-state of the Kazakhs. It insists on the change of the name to th</w:t>
      </w:r>
      <w:r w:rsidR="009E1EB4" w:rsidRPr="005C2359">
        <w:rPr>
          <w:rFonts w:ascii="Times New Roman" w:hAnsi="Times New Roman"/>
          <w:sz w:val="24"/>
          <w:szCs w:val="24"/>
        </w:rPr>
        <w:t xml:space="preserve">e Kazakh Republic, argues that </w:t>
      </w:r>
      <w:r w:rsidRPr="005C2359">
        <w:rPr>
          <w:rFonts w:ascii="Times New Roman" w:hAnsi="Times New Roman"/>
          <w:sz w:val="24"/>
          <w:szCs w:val="24"/>
        </w:rPr>
        <w:t>the Kazakhs are the only natio</w:t>
      </w:r>
      <w:r w:rsidR="009E1EB4" w:rsidRPr="005C2359">
        <w:rPr>
          <w:rFonts w:ascii="Times New Roman" w:hAnsi="Times New Roman"/>
          <w:sz w:val="24"/>
          <w:szCs w:val="24"/>
        </w:rPr>
        <w:t>n</w:t>
      </w:r>
      <w:r w:rsidRPr="005C2359">
        <w:rPr>
          <w:rFonts w:ascii="Times New Roman" w:hAnsi="Times New Roman"/>
          <w:sz w:val="24"/>
          <w:szCs w:val="24"/>
        </w:rPr>
        <w:t>, while the others are called either</w:t>
      </w:r>
      <w:r w:rsidR="009E1EB4" w:rsidRPr="005C2359">
        <w:rPr>
          <w:rFonts w:ascii="Times New Roman" w:hAnsi="Times New Roman"/>
          <w:sz w:val="24"/>
          <w:szCs w:val="24"/>
        </w:rPr>
        <w:t xml:space="preserve"> ethnic groups or diaspora and Kazakhstan being a </w:t>
      </w:r>
      <w:r w:rsidRPr="005C2359">
        <w:rPr>
          <w:rFonts w:ascii="Times New Roman" w:hAnsi="Times New Roman"/>
          <w:sz w:val="24"/>
          <w:szCs w:val="24"/>
        </w:rPr>
        <w:t>mono</w:t>
      </w:r>
      <w:r w:rsidR="00B01B7E" w:rsidRPr="005C2359">
        <w:rPr>
          <w:rFonts w:ascii="Times New Roman" w:hAnsi="Times New Roman"/>
          <w:sz w:val="24"/>
          <w:szCs w:val="24"/>
        </w:rPr>
        <w:t>-</w:t>
      </w:r>
      <w:r w:rsidR="009E1EB4" w:rsidRPr="005C2359">
        <w:rPr>
          <w:rFonts w:ascii="Times New Roman" w:hAnsi="Times New Roman"/>
          <w:sz w:val="24"/>
          <w:szCs w:val="24"/>
        </w:rPr>
        <w:t>national state</w:t>
      </w:r>
      <w:r w:rsidRPr="005C2359">
        <w:rPr>
          <w:rFonts w:ascii="Times New Roman" w:hAnsi="Times New Roman"/>
          <w:sz w:val="24"/>
          <w:szCs w:val="24"/>
        </w:rPr>
        <w:t xml:space="preserve"> on the ground that the Kazakhs are the absolute majorit</w:t>
      </w:r>
      <w:r w:rsidR="00B01B7E" w:rsidRPr="005C2359">
        <w:rPr>
          <w:rFonts w:ascii="Times New Roman" w:hAnsi="Times New Roman"/>
          <w:sz w:val="24"/>
          <w:szCs w:val="24"/>
        </w:rPr>
        <w:t>y</w:t>
      </w:r>
      <w:r w:rsidR="009E1EB4" w:rsidRPr="005C2359">
        <w:rPr>
          <w:rFonts w:ascii="Times New Roman" w:hAnsi="Times New Roman"/>
          <w:sz w:val="24"/>
          <w:szCs w:val="24"/>
        </w:rPr>
        <w:t xml:space="preserve">. The CNP states </w:t>
      </w:r>
      <w:r w:rsidR="002D5DA5" w:rsidRPr="005C2359">
        <w:rPr>
          <w:rFonts w:ascii="Times New Roman" w:hAnsi="Times New Roman"/>
          <w:sz w:val="24"/>
          <w:szCs w:val="24"/>
        </w:rPr>
        <w:t>the statehood on the Indigenous land</w:t>
      </w:r>
      <w:r w:rsidR="009E1EB4" w:rsidRPr="005C2359">
        <w:rPr>
          <w:rFonts w:ascii="Times New Roman" w:hAnsi="Times New Roman"/>
          <w:sz w:val="24"/>
          <w:szCs w:val="24"/>
        </w:rPr>
        <w:t xml:space="preserve"> </w:t>
      </w:r>
      <w:r w:rsidR="002D5DA5" w:rsidRPr="005C2359">
        <w:rPr>
          <w:rFonts w:ascii="Times New Roman" w:hAnsi="Times New Roman"/>
          <w:sz w:val="24"/>
          <w:szCs w:val="24"/>
        </w:rPr>
        <w:t xml:space="preserve">based on </w:t>
      </w:r>
      <w:r w:rsidR="009E1EB4" w:rsidRPr="005C2359">
        <w:rPr>
          <w:rFonts w:ascii="Times New Roman" w:hAnsi="Times New Roman"/>
          <w:sz w:val="24"/>
          <w:szCs w:val="24"/>
        </w:rPr>
        <w:t>self</w:t>
      </w:r>
      <w:r w:rsidR="002D5DA5" w:rsidRPr="005C2359">
        <w:rPr>
          <w:rFonts w:ascii="Times New Roman" w:hAnsi="Times New Roman"/>
          <w:sz w:val="24"/>
          <w:szCs w:val="24"/>
        </w:rPr>
        <w:t>-determination of the Kazakhs</w:t>
      </w:r>
      <w:r w:rsidR="00B01B7E" w:rsidRPr="005C2359">
        <w:rPr>
          <w:rFonts w:ascii="Times New Roman" w:hAnsi="Times New Roman"/>
          <w:sz w:val="24"/>
          <w:szCs w:val="24"/>
        </w:rPr>
        <w:t>.</w:t>
      </w:r>
      <w:r w:rsidRPr="005C2359">
        <w:rPr>
          <w:rFonts w:ascii="Times New Roman" w:hAnsi="Times New Roman"/>
          <w:sz w:val="24"/>
          <w:szCs w:val="24"/>
        </w:rPr>
        <w:t xml:space="preserve"> It also rejects the notion of common civic Kazakhstan’s identity as dangerous and claims that the values of the Kazakhs must be superior giving to the others the only option to joi</w:t>
      </w:r>
      <w:r w:rsidR="009E1EB4" w:rsidRPr="005C2359">
        <w:rPr>
          <w:rFonts w:ascii="Times New Roman" w:hAnsi="Times New Roman"/>
          <w:sz w:val="24"/>
          <w:szCs w:val="24"/>
        </w:rPr>
        <w:t>n</w:t>
      </w:r>
      <w:r w:rsidR="00B01B7E" w:rsidRPr="005C2359">
        <w:rPr>
          <w:rFonts w:ascii="Times New Roman" w:hAnsi="Times New Roman"/>
          <w:sz w:val="24"/>
          <w:szCs w:val="24"/>
        </w:rPr>
        <w:t>.</w:t>
      </w:r>
      <w:r w:rsidRPr="005C2359">
        <w:rPr>
          <w:rFonts w:ascii="Times New Roman" w:hAnsi="Times New Roman"/>
          <w:sz w:val="24"/>
          <w:szCs w:val="24"/>
        </w:rPr>
        <w:t xml:space="preserve"> According to the C</w:t>
      </w:r>
      <w:r w:rsidR="00B01B7E" w:rsidRPr="005C2359">
        <w:rPr>
          <w:rFonts w:ascii="Times New Roman" w:hAnsi="Times New Roman"/>
          <w:sz w:val="24"/>
          <w:szCs w:val="24"/>
        </w:rPr>
        <w:t>NP</w:t>
      </w:r>
      <w:r w:rsidRPr="005C2359">
        <w:rPr>
          <w:rFonts w:ascii="Times New Roman" w:hAnsi="Times New Roman"/>
          <w:sz w:val="24"/>
          <w:szCs w:val="24"/>
        </w:rPr>
        <w:t xml:space="preserve">, the language policy must enhance considerably the use of the Kazakh language with graduate elimination of the Russian. In terms of foreign policy it is </w:t>
      </w:r>
      <w:r w:rsidR="00B01B7E" w:rsidRPr="005C2359">
        <w:rPr>
          <w:rFonts w:ascii="Times New Roman" w:hAnsi="Times New Roman"/>
          <w:sz w:val="24"/>
          <w:szCs w:val="24"/>
        </w:rPr>
        <w:lastRenderedPageBreak/>
        <w:t xml:space="preserve">isolationist, </w:t>
      </w:r>
      <w:r w:rsidRPr="005C2359">
        <w:rPr>
          <w:rFonts w:ascii="Times New Roman" w:hAnsi="Times New Roman"/>
          <w:sz w:val="24"/>
          <w:szCs w:val="24"/>
        </w:rPr>
        <w:t>negative</w:t>
      </w:r>
      <w:r w:rsidR="00DF79D1" w:rsidRPr="005C2359">
        <w:rPr>
          <w:rFonts w:ascii="Times New Roman" w:hAnsi="Times New Roman"/>
          <w:sz w:val="24"/>
          <w:szCs w:val="24"/>
        </w:rPr>
        <w:t xml:space="preserve"> t</w:t>
      </w:r>
      <w:r w:rsidRPr="005C2359">
        <w:rPr>
          <w:rFonts w:ascii="Times New Roman" w:hAnsi="Times New Roman"/>
          <w:sz w:val="24"/>
          <w:szCs w:val="24"/>
        </w:rPr>
        <w:t>owards the Eurasian integration, stipulates considerable restriction of external immigration (with the expectance given to the ethnic Kazakhs)</w:t>
      </w:r>
      <w:r w:rsidR="009E1EB4" w:rsidRPr="005C2359">
        <w:rPr>
          <w:rFonts w:ascii="Times New Roman" w:hAnsi="Times New Roman"/>
          <w:sz w:val="24"/>
          <w:szCs w:val="24"/>
        </w:rPr>
        <w:t xml:space="preserve"> (</w:t>
      </w:r>
      <w:proofErr w:type="spellStart"/>
      <w:r w:rsidR="009E1EB4" w:rsidRPr="005C2359">
        <w:rPr>
          <w:rFonts w:ascii="Times New Roman" w:hAnsi="Times New Roman"/>
          <w:sz w:val="24"/>
          <w:szCs w:val="24"/>
        </w:rPr>
        <w:t>Ak</w:t>
      </w:r>
      <w:proofErr w:type="spellEnd"/>
      <w:r w:rsidR="009E1EB4" w:rsidRPr="005C2359">
        <w:rPr>
          <w:rFonts w:ascii="Times New Roman" w:hAnsi="Times New Roman"/>
          <w:sz w:val="24"/>
          <w:szCs w:val="24"/>
        </w:rPr>
        <w:t xml:space="preserve"> </w:t>
      </w:r>
      <w:proofErr w:type="spellStart"/>
      <w:r w:rsidR="009E1EB4" w:rsidRPr="005C2359">
        <w:rPr>
          <w:rFonts w:ascii="Times New Roman" w:hAnsi="Times New Roman"/>
          <w:sz w:val="24"/>
          <w:szCs w:val="24"/>
        </w:rPr>
        <w:t>Zhol</w:t>
      </w:r>
      <w:proofErr w:type="spellEnd"/>
      <w:r w:rsidR="009E1EB4" w:rsidRPr="005C2359">
        <w:rPr>
          <w:rFonts w:ascii="Times New Roman" w:hAnsi="Times New Roman"/>
          <w:sz w:val="24"/>
          <w:szCs w:val="24"/>
        </w:rPr>
        <w:t xml:space="preserve"> 2010)</w:t>
      </w:r>
      <w:r w:rsidRPr="005C2359">
        <w:rPr>
          <w:rFonts w:ascii="Times New Roman" w:hAnsi="Times New Roman"/>
          <w:sz w:val="24"/>
          <w:szCs w:val="24"/>
        </w:rPr>
        <w:t>.</w:t>
      </w:r>
    </w:p>
    <w:p w:rsidR="006E6452" w:rsidRPr="005C2359" w:rsidRDefault="00AC4407" w:rsidP="00E932B5">
      <w:pPr>
        <w:pStyle w:val="NoSpacing"/>
        <w:spacing w:line="360" w:lineRule="auto"/>
        <w:ind w:firstLine="720"/>
        <w:rPr>
          <w:rFonts w:ascii="Times New Roman" w:hAnsi="Times New Roman"/>
          <w:sz w:val="24"/>
          <w:szCs w:val="24"/>
        </w:rPr>
      </w:pPr>
      <w:r w:rsidRPr="005C2359">
        <w:rPr>
          <w:rFonts w:ascii="Times New Roman" w:hAnsi="Times New Roman"/>
          <w:sz w:val="24"/>
          <w:szCs w:val="24"/>
        </w:rPr>
        <w:t xml:space="preserve">Prior to putting the two concepts above into the context of the debates on nationalism it is necessary to provide definition </w:t>
      </w:r>
      <w:r w:rsidR="0009251D" w:rsidRPr="005C2359">
        <w:rPr>
          <w:rFonts w:ascii="Times New Roman" w:hAnsi="Times New Roman"/>
          <w:sz w:val="24"/>
          <w:szCs w:val="24"/>
        </w:rPr>
        <w:t xml:space="preserve">of nationalism </w:t>
      </w:r>
      <w:r w:rsidRPr="005C2359">
        <w:rPr>
          <w:rFonts w:ascii="Times New Roman" w:hAnsi="Times New Roman"/>
          <w:sz w:val="24"/>
          <w:szCs w:val="24"/>
        </w:rPr>
        <w:t>and outline the key premises of major theoretical approaches</w:t>
      </w:r>
      <w:r w:rsidR="005F195A" w:rsidRPr="005C2359">
        <w:rPr>
          <w:rFonts w:ascii="Times New Roman" w:hAnsi="Times New Roman"/>
          <w:sz w:val="24"/>
          <w:szCs w:val="24"/>
        </w:rPr>
        <w:t>, namely primordialism, modernism and post-modernism</w:t>
      </w:r>
      <w:r w:rsidRPr="005C2359">
        <w:rPr>
          <w:rFonts w:ascii="Times New Roman" w:hAnsi="Times New Roman"/>
          <w:sz w:val="24"/>
          <w:szCs w:val="24"/>
        </w:rPr>
        <w:t xml:space="preserve">. </w:t>
      </w:r>
    </w:p>
    <w:p w:rsidR="00D903C8" w:rsidRPr="005C2359" w:rsidRDefault="00AC4407" w:rsidP="00E932B5">
      <w:pPr>
        <w:pStyle w:val="NoSpacing"/>
        <w:spacing w:line="360" w:lineRule="auto"/>
        <w:ind w:firstLine="720"/>
        <w:rPr>
          <w:rFonts w:ascii="Times New Roman" w:hAnsi="Times New Roman"/>
          <w:sz w:val="24"/>
          <w:szCs w:val="24"/>
        </w:rPr>
      </w:pPr>
      <w:r w:rsidRPr="005C2359">
        <w:rPr>
          <w:rFonts w:ascii="Times New Roman" w:hAnsi="Times New Roman"/>
          <w:sz w:val="24"/>
          <w:szCs w:val="24"/>
        </w:rPr>
        <w:t xml:space="preserve">This paper accepts </w:t>
      </w:r>
      <w:r w:rsidR="005F195A" w:rsidRPr="005C2359">
        <w:rPr>
          <w:rFonts w:ascii="Times New Roman" w:hAnsi="Times New Roman"/>
          <w:sz w:val="24"/>
          <w:szCs w:val="24"/>
        </w:rPr>
        <w:t xml:space="preserve">the </w:t>
      </w:r>
      <w:proofErr w:type="spellStart"/>
      <w:r w:rsidR="008D721B" w:rsidRPr="005C2359">
        <w:rPr>
          <w:rFonts w:ascii="Times New Roman" w:hAnsi="Times New Roman"/>
          <w:sz w:val="24"/>
          <w:szCs w:val="24"/>
        </w:rPr>
        <w:t>Gellner’s</w:t>
      </w:r>
      <w:proofErr w:type="spellEnd"/>
      <w:r w:rsidR="008D721B" w:rsidRPr="005C2359">
        <w:rPr>
          <w:rFonts w:ascii="Times New Roman" w:hAnsi="Times New Roman"/>
          <w:sz w:val="24"/>
          <w:szCs w:val="24"/>
        </w:rPr>
        <w:t xml:space="preserve"> </w:t>
      </w:r>
      <w:r w:rsidRPr="005C2359">
        <w:rPr>
          <w:rFonts w:ascii="Times New Roman" w:hAnsi="Times New Roman"/>
          <w:sz w:val="24"/>
          <w:szCs w:val="24"/>
        </w:rPr>
        <w:t xml:space="preserve">definition </w:t>
      </w:r>
      <w:r w:rsidR="005F195A" w:rsidRPr="005C2359">
        <w:rPr>
          <w:rFonts w:ascii="Times New Roman" w:hAnsi="Times New Roman"/>
          <w:sz w:val="24"/>
          <w:szCs w:val="24"/>
        </w:rPr>
        <w:t>of nationalism as “</w:t>
      </w:r>
      <w:r w:rsidR="008D721B" w:rsidRPr="005C2359">
        <w:rPr>
          <w:rFonts w:ascii="Times New Roman" w:hAnsi="Times New Roman"/>
          <w:sz w:val="24"/>
          <w:szCs w:val="24"/>
        </w:rPr>
        <w:t xml:space="preserve">a political </w:t>
      </w:r>
      <w:proofErr w:type="gramStart"/>
      <w:r w:rsidR="008D721B" w:rsidRPr="005C2359">
        <w:rPr>
          <w:rFonts w:ascii="Times New Roman" w:hAnsi="Times New Roman"/>
          <w:sz w:val="24"/>
          <w:szCs w:val="24"/>
        </w:rPr>
        <w:t xml:space="preserve">doctrine </w:t>
      </w:r>
      <w:r w:rsidR="00D903C8" w:rsidRPr="005C2359">
        <w:rPr>
          <w:rFonts w:ascii="Times New Roman" w:hAnsi="Times New Roman"/>
          <w:sz w:val="24"/>
          <w:szCs w:val="24"/>
        </w:rPr>
        <w:t xml:space="preserve"> …</w:t>
      </w:r>
      <w:proofErr w:type="gramEnd"/>
      <w:r w:rsidR="00D903C8" w:rsidRPr="005C2359">
        <w:rPr>
          <w:rFonts w:ascii="Times New Roman" w:hAnsi="Times New Roman"/>
          <w:sz w:val="24"/>
          <w:szCs w:val="24"/>
        </w:rPr>
        <w:t xml:space="preserve"> </w:t>
      </w:r>
      <w:r w:rsidR="008D721B" w:rsidRPr="005C2359">
        <w:rPr>
          <w:rFonts w:ascii="Times New Roman" w:hAnsi="Times New Roman"/>
          <w:sz w:val="24"/>
          <w:szCs w:val="24"/>
        </w:rPr>
        <w:t xml:space="preserve">that the political and national unit should be </w:t>
      </w:r>
      <w:r w:rsidR="005F195A" w:rsidRPr="005C2359">
        <w:rPr>
          <w:rFonts w:ascii="Times New Roman" w:hAnsi="Times New Roman"/>
          <w:sz w:val="24"/>
          <w:szCs w:val="24"/>
        </w:rPr>
        <w:t>congruent”</w:t>
      </w:r>
      <w:r w:rsidR="0009251D" w:rsidRPr="005C2359">
        <w:rPr>
          <w:rFonts w:ascii="Times New Roman" w:hAnsi="Times New Roman"/>
          <w:sz w:val="24"/>
          <w:szCs w:val="24"/>
        </w:rPr>
        <w:t xml:space="preserve"> (1983,</w:t>
      </w:r>
      <w:r w:rsidRPr="005C2359">
        <w:rPr>
          <w:rFonts w:ascii="Times New Roman" w:hAnsi="Times New Roman"/>
          <w:sz w:val="24"/>
          <w:szCs w:val="24"/>
        </w:rPr>
        <w:t xml:space="preserve"> </w:t>
      </w:r>
      <w:r w:rsidR="009E1EB4" w:rsidRPr="005C2359">
        <w:rPr>
          <w:rFonts w:ascii="Times New Roman" w:hAnsi="Times New Roman"/>
          <w:sz w:val="24"/>
          <w:szCs w:val="24"/>
        </w:rPr>
        <w:t>p.</w:t>
      </w:r>
      <w:r w:rsidRPr="005C2359">
        <w:rPr>
          <w:rFonts w:ascii="Times New Roman" w:hAnsi="Times New Roman"/>
          <w:sz w:val="24"/>
          <w:szCs w:val="24"/>
        </w:rPr>
        <w:t>1)</w:t>
      </w:r>
      <w:r w:rsidR="00F80AA3" w:rsidRPr="005C2359">
        <w:rPr>
          <w:rFonts w:ascii="Times New Roman" w:hAnsi="Times New Roman"/>
          <w:sz w:val="24"/>
          <w:szCs w:val="24"/>
        </w:rPr>
        <w:t>, t</w:t>
      </w:r>
      <w:r w:rsidRPr="005C2359">
        <w:rPr>
          <w:rFonts w:ascii="Times New Roman" w:hAnsi="Times New Roman"/>
          <w:sz w:val="24"/>
          <w:szCs w:val="24"/>
        </w:rPr>
        <w:t>he question</w:t>
      </w:r>
      <w:r w:rsidR="0009251D" w:rsidRPr="005C2359">
        <w:rPr>
          <w:rFonts w:ascii="Times New Roman" w:hAnsi="Times New Roman"/>
          <w:sz w:val="24"/>
          <w:szCs w:val="24"/>
        </w:rPr>
        <w:t>,</w:t>
      </w:r>
      <w:r w:rsidRPr="005C2359">
        <w:rPr>
          <w:rFonts w:ascii="Times New Roman" w:hAnsi="Times New Roman"/>
          <w:sz w:val="24"/>
          <w:szCs w:val="24"/>
        </w:rPr>
        <w:t xml:space="preserve"> </w:t>
      </w:r>
      <w:r w:rsidR="0009251D" w:rsidRPr="005C2359">
        <w:rPr>
          <w:rFonts w:ascii="Times New Roman" w:hAnsi="Times New Roman"/>
          <w:sz w:val="24"/>
          <w:szCs w:val="24"/>
        </w:rPr>
        <w:t>the</w:t>
      </w:r>
      <w:r w:rsidRPr="005C2359">
        <w:rPr>
          <w:rFonts w:ascii="Times New Roman" w:hAnsi="Times New Roman"/>
          <w:sz w:val="24"/>
          <w:szCs w:val="24"/>
        </w:rPr>
        <w:t>n</w:t>
      </w:r>
      <w:r w:rsidR="0009251D" w:rsidRPr="005C2359">
        <w:rPr>
          <w:rFonts w:ascii="Times New Roman" w:hAnsi="Times New Roman"/>
          <w:sz w:val="24"/>
          <w:szCs w:val="24"/>
        </w:rPr>
        <w:t>,</w:t>
      </w:r>
      <w:r w:rsidR="00E349E3">
        <w:rPr>
          <w:rFonts w:ascii="Times New Roman" w:hAnsi="Times New Roman"/>
          <w:sz w:val="24"/>
          <w:szCs w:val="24"/>
        </w:rPr>
        <w:t xml:space="preserve"> is ”‘what is a nation?’ </w:t>
      </w:r>
      <w:r w:rsidRPr="005C2359">
        <w:rPr>
          <w:rFonts w:ascii="Times New Roman" w:hAnsi="Times New Roman"/>
          <w:sz w:val="24"/>
          <w:szCs w:val="24"/>
        </w:rPr>
        <w:t xml:space="preserve">and this is where the civic and ethnic nationalism differ. </w:t>
      </w:r>
      <w:r w:rsidR="00C27C64" w:rsidRPr="005C2359">
        <w:rPr>
          <w:rFonts w:ascii="Times New Roman" w:hAnsi="Times New Roman"/>
          <w:sz w:val="24"/>
          <w:szCs w:val="24"/>
        </w:rPr>
        <w:t xml:space="preserve">While </w:t>
      </w:r>
      <w:r w:rsidR="00F80AA3" w:rsidRPr="005C2359">
        <w:rPr>
          <w:rFonts w:ascii="Times New Roman" w:hAnsi="Times New Roman"/>
          <w:sz w:val="24"/>
          <w:szCs w:val="24"/>
        </w:rPr>
        <w:t xml:space="preserve">classical </w:t>
      </w:r>
      <w:proofErr w:type="spellStart"/>
      <w:r w:rsidR="002B6240" w:rsidRPr="005C2359">
        <w:rPr>
          <w:rFonts w:ascii="Times New Roman" w:hAnsi="Times New Roman"/>
          <w:sz w:val="24"/>
          <w:szCs w:val="24"/>
        </w:rPr>
        <w:t>Rousseaunian</w:t>
      </w:r>
      <w:proofErr w:type="spellEnd"/>
      <w:r w:rsidR="002B6240" w:rsidRPr="005C2359">
        <w:rPr>
          <w:rFonts w:ascii="Times New Roman" w:hAnsi="Times New Roman"/>
          <w:sz w:val="24"/>
          <w:szCs w:val="24"/>
        </w:rPr>
        <w:t xml:space="preserve"> </w:t>
      </w:r>
      <w:r w:rsidR="00C27C64" w:rsidRPr="005C2359">
        <w:rPr>
          <w:rFonts w:ascii="Times New Roman" w:hAnsi="Times New Roman"/>
          <w:sz w:val="24"/>
          <w:szCs w:val="24"/>
        </w:rPr>
        <w:t xml:space="preserve">civic </w:t>
      </w:r>
      <w:r w:rsidRPr="005C2359">
        <w:rPr>
          <w:rFonts w:ascii="Times New Roman" w:hAnsi="Times New Roman"/>
          <w:sz w:val="24"/>
          <w:szCs w:val="24"/>
        </w:rPr>
        <w:t>nationalism state</w:t>
      </w:r>
      <w:r w:rsidR="0009251D" w:rsidRPr="005C2359">
        <w:rPr>
          <w:rFonts w:ascii="Times New Roman" w:hAnsi="Times New Roman"/>
          <w:sz w:val="24"/>
          <w:szCs w:val="24"/>
        </w:rPr>
        <w:t xml:space="preserve">s that </w:t>
      </w:r>
      <w:r w:rsidRPr="005C2359">
        <w:rPr>
          <w:rFonts w:ascii="Times New Roman" w:hAnsi="Times New Roman"/>
          <w:sz w:val="24"/>
          <w:szCs w:val="24"/>
        </w:rPr>
        <w:t xml:space="preserve">political legitimacy </w:t>
      </w:r>
      <w:r w:rsidR="0009251D" w:rsidRPr="005C2359">
        <w:rPr>
          <w:rFonts w:ascii="Times New Roman" w:hAnsi="Times New Roman"/>
          <w:sz w:val="24"/>
          <w:szCs w:val="24"/>
        </w:rPr>
        <w:t xml:space="preserve">of </w:t>
      </w:r>
      <w:r w:rsidR="005F195A" w:rsidRPr="005C2359">
        <w:rPr>
          <w:rFonts w:ascii="Times New Roman" w:hAnsi="Times New Roman"/>
          <w:sz w:val="24"/>
          <w:szCs w:val="24"/>
        </w:rPr>
        <w:t xml:space="preserve">a </w:t>
      </w:r>
      <w:r w:rsidR="0009251D" w:rsidRPr="005C2359">
        <w:rPr>
          <w:rFonts w:ascii="Times New Roman" w:hAnsi="Times New Roman"/>
          <w:sz w:val="24"/>
          <w:szCs w:val="24"/>
        </w:rPr>
        <w:t xml:space="preserve">nation is from </w:t>
      </w:r>
      <w:r w:rsidRPr="005C2359">
        <w:rPr>
          <w:rFonts w:ascii="Times New Roman" w:hAnsi="Times New Roman"/>
          <w:sz w:val="24"/>
          <w:szCs w:val="24"/>
        </w:rPr>
        <w:t>active participation of its citizenry</w:t>
      </w:r>
      <w:r w:rsidR="00F80AA3" w:rsidRPr="005C2359">
        <w:rPr>
          <w:rFonts w:ascii="Times New Roman" w:hAnsi="Times New Roman"/>
          <w:sz w:val="24"/>
          <w:szCs w:val="24"/>
        </w:rPr>
        <w:t xml:space="preserve"> (Rousseau 2001 [1762])</w:t>
      </w:r>
      <w:r w:rsidR="002B6240" w:rsidRPr="005C2359">
        <w:rPr>
          <w:rFonts w:ascii="Times New Roman" w:hAnsi="Times New Roman"/>
          <w:sz w:val="24"/>
          <w:szCs w:val="24"/>
        </w:rPr>
        <w:t xml:space="preserve"> and, at least ideally</w:t>
      </w:r>
      <w:r w:rsidR="0009251D" w:rsidRPr="005C2359">
        <w:rPr>
          <w:rFonts w:ascii="Times New Roman" w:hAnsi="Times New Roman"/>
          <w:sz w:val="24"/>
          <w:szCs w:val="24"/>
        </w:rPr>
        <w:t>,</w:t>
      </w:r>
      <w:r w:rsidR="002B6240" w:rsidRPr="005C2359">
        <w:rPr>
          <w:rFonts w:ascii="Times New Roman" w:hAnsi="Times New Roman"/>
          <w:sz w:val="24"/>
          <w:szCs w:val="24"/>
        </w:rPr>
        <w:t xml:space="preserve"> </w:t>
      </w:r>
      <w:r w:rsidR="0009251D" w:rsidRPr="005C2359">
        <w:rPr>
          <w:rFonts w:ascii="Times New Roman" w:hAnsi="Times New Roman"/>
          <w:sz w:val="24"/>
          <w:szCs w:val="24"/>
        </w:rPr>
        <w:t xml:space="preserve">should be </w:t>
      </w:r>
      <w:r w:rsidRPr="005C2359">
        <w:rPr>
          <w:rFonts w:ascii="Times New Roman" w:hAnsi="Times New Roman"/>
          <w:sz w:val="24"/>
          <w:szCs w:val="24"/>
        </w:rPr>
        <w:t>voluntary</w:t>
      </w:r>
      <w:r w:rsidR="005F195A" w:rsidRPr="005C2359">
        <w:rPr>
          <w:rFonts w:ascii="Times New Roman" w:hAnsi="Times New Roman"/>
          <w:sz w:val="24"/>
          <w:szCs w:val="24"/>
        </w:rPr>
        <w:t xml:space="preserve"> (</w:t>
      </w:r>
      <w:r w:rsidR="0009251D" w:rsidRPr="005C2359">
        <w:rPr>
          <w:rFonts w:ascii="Times New Roman" w:hAnsi="Times New Roman"/>
          <w:sz w:val="24"/>
          <w:szCs w:val="24"/>
        </w:rPr>
        <w:t>Ernest</w:t>
      </w:r>
      <w:r w:rsidR="009644A9" w:rsidRPr="005C2359">
        <w:rPr>
          <w:rFonts w:ascii="Times New Roman" w:hAnsi="Times New Roman"/>
          <w:sz w:val="24"/>
          <w:szCs w:val="24"/>
        </w:rPr>
        <w:t xml:space="preserve"> 1882</w:t>
      </w:r>
      <w:r w:rsidR="0009251D" w:rsidRPr="005C2359">
        <w:rPr>
          <w:rFonts w:ascii="Times New Roman" w:hAnsi="Times New Roman"/>
          <w:sz w:val="24"/>
          <w:szCs w:val="24"/>
        </w:rPr>
        <w:t>), ethnic nationalism</w:t>
      </w:r>
      <w:r w:rsidR="009644A9" w:rsidRPr="005C2359">
        <w:rPr>
          <w:rFonts w:ascii="Times New Roman" w:hAnsi="Times New Roman"/>
          <w:sz w:val="24"/>
          <w:szCs w:val="24"/>
        </w:rPr>
        <w:t>, on the contrary,</w:t>
      </w:r>
      <w:r w:rsidR="0009251D" w:rsidRPr="005C2359">
        <w:rPr>
          <w:rFonts w:ascii="Times New Roman" w:hAnsi="Times New Roman"/>
          <w:sz w:val="24"/>
          <w:szCs w:val="24"/>
        </w:rPr>
        <w:t xml:space="preserve"> defines nations by “shared heritage</w:t>
      </w:r>
      <w:r w:rsidR="005F195A" w:rsidRPr="005C2359">
        <w:rPr>
          <w:rFonts w:ascii="Times New Roman" w:hAnsi="Times New Roman"/>
          <w:sz w:val="24"/>
          <w:szCs w:val="24"/>
        </w:rPr>
        <w:t>,</w:t>
      </w:r>
      <w:r w:rsidR="00D57361" w:rsidRPr="005C2359">
        <w:rPr>
          <w:rFonts w:ascii="Times New Roman" w:hAnsi="Times New Roman"/>
          <w:sz w:val="24"/>
          <w:szCs w:val="24"/>
        </w:rPr>
        <w:t xml:space="preserve"> … </w:t>
      </w:r>
      <w:r w:rsidR="0009251D" w:rsidRPr="005C2359">
        <w:rPr>
          <w:rFonts w:ascii="Times New Roman" w:hAnsi="Times New Roman"/>
          <w:sz w:val="24"/>
          <w:szCs w:val="24"/>
        </w:rPr>
        <w:t>common language</w:t>
      </w:r>
      <w:r w:rsidR="005F195A" w:rsidRPr="005C2359">
        <w:rPr>
          <w:rFonts w:ascii="Times New Roman" w:hAnsi="Times New Roman"/>
          <w:sz w:val="24"/>
          <w:szCs w:val="24"/>
        </w:rPr>
        <w:t>,</w:t>
      </w:r>
      <w:r w:rsidR="00D57361" w:rsidRPr="005C2359">
        <w:rPr>
          <w:rFonts w:ascii="Times New Roman" w:hAnsi="Times New Roman"/>
          <w:sz w:val="24"/>
          <w:szCs w:val="24"/>
        </w:rPr>
        <w:t xml:space="preserve"> … faith</w:t>
      </w:r>
      <w:r w:rsidR="005F195A" w:rsidRPr="005C2359">
        <w:rPr>
          <w:rFonts w:ascii="Times New Roman" w:hAnsi="Times New Roman"/>
          <w:sz w:val="24"/>
          <w:szCs w:val="24"/>
        </w:rPr>
        <w:t>,</w:t>
      </w:r>
      <w:r w:rsidR="00D57361" w:rsidRPr="005C2359">
        <w:rPr>
          <w:rFonts w:ascii="Times New Roman" w:hAnsi="Times New Roman"/>
          <w:sz w:val="24"/>
          <w:szCs w:val="24"/>
        </w:rPr>
        <w:t xml:space="preserve"> … </w:t>
      </w:r>
      <w:r w:rsidR="0009251D" w:rsidRPr="005C2359">
        <w:rPr>
          <w:rFonts w:ascii="Times New Roman" w:hAnsi="Times New Roman"/>
          <w:sz w:val="24"/>
          <w:szCs w:val="24"/>
        </w:rPr>
        <w:t>and ancestry (</w:t>
      </w:r>
      <w:r w:rsidR="00BA4F2F" w:rsidRPr="005C2359">
        <w:rPr>
          <w:rFonts w:ascii="Times New Roman" w:hAnsi="Times New Roman"/>
          <w:sz w:val="24"/>
          <w:szCs w:val="24"/>
        </w:rPr>
        <w:t>Muller</w:t>
      </w:r>
      <w:r w:rsidR="0009251D" w:rsidRPr="005C2359">
        <w:rPr>
          <w:rFonts w:ascii="Times New Roman" w:hAnsi="Times New Roman"/>
          <w:sz w:val="24"/>
          <w:szCs w:val="24"/>
        </w:rPr>
        <w:t xml:space="preserve"> p. 14)</w:t>
      </w:r>
      <w:r w:rsidR="005F195A" w:rsidRPr="005C2359">
        <w:rPr>
          <w:rFonts w:ascii="Times New Roman" w:hAnsi="Times New Roman"/>
          <w:sz w:val="24"/>
          <w:szCs w:val="24"/>
        </w:rPr>
        <w:t>.</w:t>
      </w:r>
    </w:p>
    <w:p w:rsidR="005F195A" w:rsidRPr="005C2359" w:rsidRDefault="00976F44" w:rsidP="00E932B5">
      <w:pPr>
        <w:pStyle w:val="NoSpacing"/>
        <w:spacing w:line="360" w:lineRule="auto"/>
        <w:ind w:firstLine="720"/>
        <w:rPr>
          <w:rFonts w:ascii="Times New Roman" w:hAnsi="Times New Roman"/>
          <w:sz w:val="24"/>
          <w:szCs w:val="24"/>
        </w:rPr>
      </w:pPr>
      <w:r w:rsidRPr="005C2359">
        <w:rPr>
          <w:rFonts w:ascii="Times New Roman" w:hAnsi="Times New Roman"/>
          <w:sz w:val="24"/>
          <w:szCs w:val="24"/>
        </w:rPr>
        <w:t>Primordialism sees nations as na</w:t>
      </w:r>
      <w:r w:rsidR="006E6452" w:rsidRPr="005C2359">
        <w:rPr>
          <w:rFonts w:ascii="Times New Roman" w:hAnsi="Times New Roman"/>
          <w:sz w:val="24"/>
          <w:szCs w:val="24"/>
        </w:rPr>
        <w:t xml:space="preserve">tural, durable and constant and </w:t>
      </w:r>
      <w:r w:rsidRPr="005C2359">
        <w:rPr>
          <w:rFonts w:ascii="Times New Roman" w:hAnsi="Times New Roman"/>
          <w:sz w:val="24"/>
          <w:szCs w:val="24"/>
        </w:rPr>
        <w:t xml:space="preserve">claims that nations precede nationalism. Recognizing emotional and irrational components, </w:t>
      </w:r>
      <w:r w:rsidR="005F195A" w:rsidRPr="005C2359">
        <w:rPr>
          <w:rFonts w:ascii="Times New Roman" w:hAnsi="Times New Roman"/>
          <w:sz w:val="24"/>
          <w:szCs w:val="24"/>
        </w:rPr>
        <w:t xml:space="preserve">it </w:t>
      </w:r>
      <w:r w:rsidRPr="005C2359">
        <w:rPr>
          <w:rFonts w:ascii="Times New Roman" w:hAnsi="Times New Roman"/>
          <w:sz w:val="24"/>
          <w:szCs w:val="24"/>
        </w:rPr>
        <w:t>explains why “national question” is very often the most sensitive</w:t>
      </w:r>
      <w:r w:rsidR="009644A9" w:rsidRPr="005C2359">
        <w:rPr>
          <w:rFonts w:ascii="Times New Roman" w:hAnsi="Times New Roman"/>
          <w:sz w:val="24"/>
          <w:szCs w:val="24"/>
        </w:rPr>
        <w:t xml:space="preserve"> (van der </w:t>
      </w:r>
      <w:proofErr w:type="spellStart"/>
      <w:r w:rsidR="009644A9" w:rsidRPr="005C2359">
        <w:rPr>
          <w:rFonts w:ascii="Times New Roman" w:hAnsi="Times New Roman"/>
          <w:sz w:val="24"/>
          <w:szCs w:val="24"/>
        </w:rPr>
        <w:t>Berghe</w:t>
      </w:r>
      <w:proofErr w:type="spellEnd"/>
      <w:r w:rsidR="009644A9" w:rsidRPr="005C2359">
        <w:rPr>
          <w:rFonts w:ascii="Times New Roman" w:hAnsi="Times New Roman"/>
          <w:sz w:val="24"/>
          <w:szCs w:val="24"/>
        </w:rPr>
        <w:t xml:space="preserve"> 2005, Shils1957, </w:t>
      </w:r>
      <w:proofErr w:type="gramStart"/>
      <w:r w:rsidR="009644A9" w:rsidRPr="005C2359">
        <w:rPr>
          <w:rFonts w:ascii="Times New Roman" w:hAnsi="Times New Roman"/>
          <w:sz w:val="24"/>
          <w:szCs w:val="24"/>
        </w:rPr>
        <w:t>Geertz</w:t>
      </w:r>
      <w:proofErr w:type="gramEnd"/>
      <w:r w:rsidR="009D482E" w:rsidRPr="005C2359">
        <w:rPr>
          <w:rFonts w:ascii="Times New Roman" w:hAnsi="Times New Roman"/>
          <w:sz w:val="24"/>
          <w:szCs w:val="24"/>
        </w:rPr>
        <w:t xml:space="preserve"> 1993</w:t>
      </w:r>
      <w:r w:rsidR="009644A9" w:rsidRPr="005C2359">
        <w:rPr>
          <w:rFonts w:ascii="Times New Roman" w:hAnsi="Times New Roman"/>
          <w:sz w:val="24"/>
          <w:szCs w:val="24"/>
        </w:rPr>
        <w:t>)</w:t>
      </w:r>
      <w:r w:rsidRPr="005C2359">
        <w:rPr>
          <w:rFonts w:ascii="Times New Roman" w:hAnsi="Times New Roman"/>
          <w:sz w:val="24"/>
          <w:szCs w:val="24"/>
        </w:rPr>
        <w:t>. While it is possible to agree that the tendency to divide people into “us” and “them” is indeed the part of human condition, this approach fails to see how “unnatural” the markers of this division may be. Its strength is when it is about people’s self-determination, but it does not answer the purpose of either inter-ethnic peace or social and economic modernization.</w:t>
      </w:r>
    </w:p>
    <w:p w:rsidR="005F195A" w:rsidRPr="005C2359" w:rsidRDefault="00976F44" w:rsidP="00E932B5">
      <w:pPr>
        <w:pStyle w:val="NoSpacing"/>
        <w:spacing w:line="360" w:lineRule="auto"/>
        <w:ind w:firstLine="720"/>
        <w:rPr>
          <w:rFonts w:ascii="Times New Roman" w:hAnsi="Times New Roman"/>
          <w:sz w:val="24"/>
          <w:szCs w:val="24"/>
        </w:rPr>
      </w:pPr>
      <w:r w:rsidRPr="005C2359">
        <w:rPr>
          <w:rFonts w:ascii="Times New Roman" w:hAnsi="Times New Roman"/>
          <w:sz w:val="24"/>
          <w:szCs w:val="24"/>
        </w:rPr>
        <w:t xml:space="preserve">Modernism is the most tessellated term embracing those approaches to the analysis of nationalism that claim modernity </w:t>
      </w:r>
      <w:r w:rsidR="00DF79D1" w:rsidRPr="005C2359">
        <w:rPr>
          <w:rFonts w:ascii="Times New Roman" w:hAnsi="Times New Roman"/>
          <w:sz w:val="24"/>
          <w:szCs w:val="24"/>
        </w:rPr>
        <w:t>is</w:t>
      </w:r>
      <w:r w:rsidRPr="005C2359">
        <w:rPr>
          <w:rFonts w:ascii="Times New Roman" w:hAnsi="Times New Roman"/>
          <w:sz w:val="24"/>
          <w:szCs w:val="24"/>
        </w:rPr>
        <w:t xml:space="preserve"> the prerequisite to nations. In other words,</w:t>
      </w:r>
      <w:r w:rsidR="005F195A" w:rsidRPr="005C2359">
        <w:rPr>
          <w:rFonts w:ascii="Times New Roman" w:hAnsi="Times New Roman"/>
          <w:sz w:val="24"/>
          <w:szCs w:val="24"/>
        </w:rPr>
        <w:t xml:space="preserve"> modernity leads to nationalism</w:t>
      </w:r>
      <w:r w:rsidRPr="005C2359">
        <w:rPr>
          <w:rFonts w:ascii="Times New Roman" w:hAnsi="Times New Roman"/>
          <w:sz w:val="24"/>
          <w:szCs w:val="24"/>
        </w:rPr>
        <w:t xml:space="preserve"> and nationalism lead to nations</w:t>
      </w:r>
      <w:r w:rsidR="005F195A" w:rsidRPr="005C2359">
        <w:rPr>
          <w:rFonts w:ascii="Times New Roman" w:hAnsi="Times New Roman"/>
          <w:sz w:val="24"/>
          <w:szCs w:val="24"/>
        </w:rPr>
        <w:t xml:space="preserve"> (</w:t>
      </w:r>
      <w:proofErr w:type="spellStart"/>
      <w:r w:rsidR="009D482E" w:rsidRPr="005C2359">
        <w:rPr>
          <w:rFonts w:ascii="Times New Roman" w:hAnsi="Times New Roman"/>
          <w:sz w:val="24"/>
          <w:szCs w:val="24"/>
        </w:rPr>
        <w:t>Nairn</w:t>
      </w:r>
      <w:proofErr w:type="spellEnd"/>
      <w:r w:rsidR="009D482E" w:rsidRPr="005C2359">
        <w:rPr>
          <w:rFonts w:ascii="Times New Roman" w:hAnsi="Times New Roman"/>
          <w:sz w:val="24"/>
          <w:szCs w:val="24"/>
        </w:rPr>
        <w:t xml:space="preserve"> 2003, </w:t>
      </w:r>
      <w:proofErr w:type="spellStart"/>
      <w:r w:rsidR="009D482E" w:rsidRPr="005C2359">
        <w:rPr>
          <w:rFonts w:ascii="Times New Roman" w:hAnsi="Times New Roman"/>
          <w:sz w:val="24"/>
          <w:szCs w:val="24"/>
        </w:rPr>
        <w:t>Hosbauwm</w:t>
      </w:r>
      <w:proofErr w:type="spellEnd"/>
      <w:r w:rsidR="009D482E" w:rsidRPr="005C2359">
        <w:rPr>
          <w:rFonts w:ascii="Times New Roman" w:hAnsi="Times New Roman"/>
          <w:sz w:val="24"/>
          <w:szCs w:val="24"/>
        </w:rPr>
        <w:t xml:space="preserve"> 1990, </w:t>
      </w:r>
      <w:proofErr w:type="spellStart"/>
      <w:r w:rsidR="009D482E" w:rsidRPr="005C2359">
        <w:rPr>
          <w:rFonts w:ascii="Times New Roman" w:hAnsi="Times New Roman"/>
          <w:sz w:val="24"/>
          <w:szCs w:val="24"/>
        </w:rPr>
        <w:t>Gellner</w:t>
      </w:r>
      <w:proofErr w:type="spellEnd"/>
      <w:r w:rsidR="009D482E" w:rsidRPr="005C2359">
        <w:rPr>
          <w:rFonts w:ascii="Times New Roman" w:hAnsi="Times New Roman"/>
          <w:sz w:val="24"/>
          <w:szCs w:val="24"/>
        </w:rPr>
        <w:t xml:space="preserve"> 1983</w:t>
      </w:r>
      <w:r w:rsidR="005F195A" w:rsidRPr="005C2359">
        <w:rPr>
          <w:rFonts w:ascii="Times New Roman" w:hAnsi="Times New Roman"/>
          <w:sz w:val="24"/>
          <w:szCs w:val="24"/>
        </w:rPr>
        <w:t>)</w:t>
      </w:r>
      <w:r w:rsidRPr="005C2359">
        <w:rPr>
          <w:rFonts w:ascii="Times New Roman" w:hAnsi="Times New Roman"/>
          <w:sz w:val="24"/>
          <w:szCs w:val="24"/>
        </w:rPr>
        <w:t>. The most common critique of modernist theories is that they are reductionist</w:t>
      </w:r>
      <w:r w:rsidR="009D482E" w:rsidRPr="005C2359">
        <w:rPr>
          <w:rFonts w:ascii="Times New Roman" w:hAnsi="Times New Roman"/>
          <w:sz w:val="24"/>
          <w:szCs w:val="24"/>
        </w:rPr>
        <w:t xml:space="preserve"> (Smith 1983)</w:t>
      </w:r>
      <w:r w:rsidRPr="005C2359">
        <w:rPr>
          <w:rFonts w:ascii="Times New Roman" w:hAnsi="Times New Roman"/>
          <w:sz w:val="24"/>
          <w:szCs w:val="24"/>
        </w:rPr>
        <w:t xml:space="preserve">, overestimating one of the </w:t>
      </w:r>
      <w:r w:rsidR="009D482E" w:rsidRPr="005C2359">
        <w:rPr>
          <w:rFonts w:ascii="Times New Roman" w:hAnsi="Times New Roman"/>
          <w:sz w:val="24"/>
          <w:szCs w:val="24"/>
        </w:rPr>
        <w:t xml:space="preserve">factors of transformation, </w:t>
      </w:r>
      <w:r w:rsidRPr="005C2359">
        <w:rPr>
          <w:rFonts w:ascii="Times New Roman" w:hAnsi="Times New Roman"/>
          <w:sz w:val="24"/>
          <w:szCs w:val="24"/>
        </w:rPr>
        <w:t>whether it would be economic</w:t>
      </w:r>
      <w:r w:rsidR="009D482E" w:rsidRPr="005C2359">
        <w:rPr>
          <w:rFonts w:ascii="Times New Roman" w:hAnsi="Times New Roman"/>
          <w:sz w:val="24"/>
          <w:szCs w:val="24"/>
        </w:rPr>
        <w:t xml:space="preserve"> (</w:t>
      </w:r>
      <w:proofErr w:type="spellStart"/>
      <w:r w:rsidR="009D482E" w:rsidRPr="005C2359">
        <w:rPr>
          <w:rFonts w:ascii="Times New Roman" w:hAnsi="Times New Roman"/>
          <w:sz w:val="24"/>
          <w:szCs w:val="24"/>
        </w:rPr>
        <w:t>Nairn</w:t>
      </w:r>
      <w:proofErr w:type="spellEnd"/>
      <w:r w:rsidR="009D482E" w:rsidRPr="005C2359">
        <w:rPr>
          <w:rFonts w:ascii="Times New Roman" w:hAnsi="Times New Roman"/>
          <w:sz w:val="24"/>
          <w:szCs w:val="24"/>
        </w:rPr>
        <w:t xml:space="preserve"> 2003), political (</w:t>
      </w:r>
      <w:proofErr w:type="spellStart"/>
      <w:r w:rsidR="009D482E" w:rsidRPr="005C2359">
        <w:rPr>
          <w:rFonts w:ascii="Times New Roman" w:hAnsi="Times New Roman"/>
          <w:sz w:val="24"/>
          <w:szCs w:val="24"/>
        </w:rPr>
        <w:t>Hosbauwm</w:t>
      </w:r>
      <w:proofErr w:type="spellEnd"/>
      <w:r w:rsidR="009D482E" w:rsidRPr="005C2359">
        <w:rPr>
          <w:rFonts w:ascii="Times New Roman" w:hAnsi="Times New Roman"/>
          <w:sz w:val="24"/>
          <w:szCs w:val="24"/>
        </w:rPr>
        <w:t xml:space="preserve"> 1990) or socio-cultural (</w:t>
      </w:r>
      <w:proofErr w:type="spellStart"/>
      <w:r w:rsidR="009D482E" w:rsidRPr="005C2359">
        <w:rPr>
          <w:rFonts w:ascii="Times New Roman" w:hAnsi="Times New Roman"/>
          <w:sz w:val="24"/>
          <w:szCs w:val="24"/>
        </w:rPr>
        <w:t>Gellner</w:t>
      </w:r>
      <w:proofErr w:type="spellEnd"/>
      <w:r w:rsidR="009D482E" w:rsidRPr="005C2359">
        <w:rPr>
          <w:rFonts w:ascii="Times New Roman" w:hAnsi="Times New Roman"/>
          <w:sz w:val="24"/>
          <w:szCs w:val="24"/>
        </w:rPr>
        <w:t>, 1983),</w:t>
      </w:r>
      <w:r w:rsidRPr="005C2359">
        <w:rPr>
          <w:rFonts w:ascii="Times New Roman" w:hAnsi="Times New Roman"/>
          <w:sz w:val="24"/>
          <w:szCs w:val="24"/>
        </w:rPr>
        <w:t xml:space="preserve"> and ignoring the complexity of</w:t>
      </w:r>
      <w:r w:rsidR="006E6452" w:rsidRPr="005C2359">
        <w:rPr>
          <w:rFonts w:ascii="Times New Roman" w:hAnsi="Times New Roman"/>
          <w:sz w:val="24"/>
          <w:szCs w:val="24"/>
        </w:rPr>
        <w:t xml:space="preserve"> the phenomenon</w:t>
      </w:r>
      <w:r w:rsidRPr="005C2359">
        <w:rPr>
          <w:rFonts w:ascii="Times New Roman" w:hAnsi="Times New Roman"/>
          <w:sz w:val="24"/>
          <w:szCs w:val="24"/>
        </w:rPr>
        <w:t xml:space="preserve">. It is also being criticized for failing to account </w:t>
      </w:r>
      <w:r w:rsidR="00DF79D1" w:rsidRPr="005C2359">
        <w:rPr>
          <w:rFonts w:ascii="Times New Roman" w:hAnsi="Times New Roman"/>
          <w:sz w:val="24"/>
          <w:szCs w:val="24"/>
        </w:rPr>
        <w:t xml:space="preserve">for </w:t>
      </w:r>
      <w:r w:rsidRPr="005C2359">
        <w:rPr>
          <w:rFonts w:ascii="Times New Roman" w:hAnsi="Times New Roman"/>
          <w:sz w:val="24"/>
          <w:szCs w:val="24"/>
        </w:rPr>
        <w:t>the pre</w:t>
      </w:r>
      <w:r w:rsidR="00DF79D1" w:rsidRPr="005C2359">
        <w:rPr>
          <w:rFonts w:ascii="Times New Roman" w:hAnsi="Times New Roman"/>
          <w:sz w:val="24"/>
          <w:szCs w:val="24"/>
        </w:rPr>
        <w:t>-</w:t>
      </w:r>
      <w:r w:rsidRPr="005C2359">
        <w:rPr>
          <w:rFonts w:ascii="Times New Roman" w:hAnsi="Times New Roman"/>
          <w:sz w:val="24"/>
          <w:szCs w:val="24"/>
        </w:rPr>
        <w:t>modern ethnic ties and explaining the passion nationalism can generate</w:t>
      </w:r>
      <w:r w:rsidR="009D482E" w:rsidRPr="005C2359">
        <w:rPr>
          <w:rFonts w:ascii="Times New Roman" w:hAnsi="Times New Roman"/>
          <w:sz w:val="24"/>
          <w:szCs w:val="24"/>
        </w:rPr>
        <w:t xml:space="preserve"> (</w:t>
      </w:r>
      <w:r w:rsidR="00D1130F" w:rsidRPr="005C2359">
        <w:rPr>
          <w:rFonts w:ascii="Times New Roman" w:hAnsi="Times New Roman"/>
          <w:sz w:val="24"/>
          <w:szCs w:val="24"/>
        </w:rPr>
        <w:t>O’Leary 1987</w:t>
      </w:r>
      <w:r w:rsidR="009D482E" w:rsidRPr="005C2359">
        <w:rPr>
          <w:rFonts w:ascii="Times New Roman" w:hAnsi="Times New Roman"/>
          <w:sz w:val="24"/>
          <w:szCs w:val="24"/>
        </w:rPr>
        <w:t>)</w:t>
      </w:r>
      <w:r w:rsidRPr="005C2359">
        <w:rPr>
          <w:rFonts w:ascii="Times New Roman" w:hAnsi="Times New Roman"/>
          <w:sz w:val="24"/>
          <w:szCs w:val="24"/>
        </w:rPr>
        <w:t xml:space="preserve">. </w:t>
      </w:r>
      <w:r w:rsidR="004F3B8D">
        <w:rPr>
          <w:rFonts w:ascii="Times New Roman" w:hAnsi="Times New Roman"/>
          <w:sz w:val="24"/>
          <w:szCs w:val="24"/>
        </w:rPr>
        <w:t>D</w:t>
      </w:r>
      <w:r w:rsidRPr="005C2359">
        <w:rPr>
          <w:rFonts w:ascii="Times New Roman" w:hAnsi="Times New Roman"/>
          <w:sz w:val="24"/>
          <w:szCs w:val="24"/>
        </w:rPr>
        <w:t>ue to its Eurocentric nature, it may be complemented by the finding of the post-colonial theory that embraces the experience and agendas of the nations beyond Europe</w:t>
      </w:r>
      <w:r w:rsidR="009D482E" w:rsidRPr="005C2359">
        <w:rPr>
          <w:rFonts w:ascii="Times New Roman" w:hAnsi="Times New Roman"/>
          <w:sz w:val="24"/>
          <w:szCs w:val="24"/>
        </w:rPr>
        <w:t xml:space="preserve"> (</w:t>
      </w:r>
      <w:proofErr w:type="spellStart"/>
      <w:r w:rsidR="00DC230B" w:rsidRPr="005C2359">
        <w:rPr>
          <w:rFonts w:ascii="Times New Roman" w:hAnsi="Times New Roman"/>
          <w:sz w:val="24"/>
          <w:szCs w:val="24"/>
        </w:rPr>
        <w:t>Chatterjee</w:t>
      </w:r>
      <w:proofErr w:type="spellEnd"/>
      <w:r w:rsidR="00DC230B" w:rsidRPr="005C2359">
        <w:rPr>
          <w:rFonts w:ascii="Times New Roman" w:hAnsi="Times New Roman"/>
          <w:sz w:val="24"/>
          <w:szCs w:val="24"/>
        </w:rPr>
        <w:t xml:space="preserve"> </w:t>
      </w:r>
      <w:r w:rsidR="00D1130F" w:rsidRPr="005C2359">
        <w:rPr>
          <w:rFonts w:ascii="Times New Roman" w:hAnsi="Times New Roman"/>
          <w:sz w:val="24"/>
          <w:szCs w:val="24"/>
        </w:rPr>
        <w:t>2005</w:t>
      </w:r>
      <w:r w:rsidR="009D482E" w:rsidRPr="005C2359">
        <w:rPr>
          <w:rFonts w:ascii="Times New Roman" w:hAnsi="Times New Roman"/>
          <w:sz w:val="24"/>
          <w:szCs w:val="24"/>
        </w:rPr>
        <w:t>)</w:t>
      </w:r>
      <w:r w:rsidRPr="005C2359">
        <w:rPr>
          <w:rFonts w:ascii="Times New Roman" w:hAnsi="Times New Roman"/>
          <w:sz w:val="24"/>
          <w:szCs w:val="24"/>
        </w:rPr>
        <w:t xml:space="preserve">. </w:t>
      </w:r>
    </w:p>
    <w:p w:rsidR="008D721B" w:rsidRPr="005C2359" w:rsidRDefault="00976F44" w:rsidP="00E932B5">
      <w:pPr>
        <w:pStyle w:val="NoSpacing"/>
        <w:spacing w:line="360" w:lineRule="auto"/>
        <w:ind w:firstLine="720"/>
        <w:rPr>
          <w:rFonts w:ascii="Times New Roman" w:hAnsi="Times New Roman"/>
          <w:sz w:val="24"/>
          <w:szCs w:val="24"/>
        </w:rPr>
      </w:pPr>
      <w:r w:rsidRPr="005C2359">
        <w:rPr>
          <w:rFonts w:ascii="Times New Roman" w:hAnsi="Times New Roman"/>
          <w:sz w:val="24"/>
          <w:szCs w:val="24"/>
        </w:rPr>
        <w:t>Although constructivist and modernist (especially instrumentalist) paradigms may appear similar, the latter argues that there are</w:t>
      </w:r>
      <w:r w:rsidR="00DF79D1" w:rsidRPr="005C2359">
        <w:rPr>
          <w:rFonts w:ascii="Times New Roman" w:hAnsi="Times New Roman"/>
          <w:sz w:val="24"/>
          <w:szCs w:val="24"/>
        </w:rPr>
        <w:t xml:space="preserve"> “objective” factors leading to </w:t>
      </w:r>
      <w:r w:rsidRPr="005C2359">
        <w:rPr>
          <w:rFonts w:ascii="Times New Roman" w:hAnsi="Times New Roman"/>
          <w:sz w:val="24"/>
          <w:szCs w:val="24"/>
        </w:rPr>
        <w:t xml:space="preserve">emergence of nationalisms and nations, whereas the former </w:t>
      </w:r>
      <w:r w:rsidR="002464A6" w:rsidRPr="005C2359">
        <w:rPr>
          <w:rFonts w:ascii="Times New Roman" w:hAnsi="Times New Roman"/>
          <w:sz w:val="24"/>
          <w:szCs w:val="24"/>
        </w:rPr>
        <w:t xml:space="preserve">rejects </w:t>
      </w:r>
      <w:r w:rsidRPr="005C2359">
        <w:rPr>
          <w:rFonts w:ascii="Times New Roman" w:hAnsi="Times New Roman"/>
          <w:sz w:val="24"/>
          <w:szCs w:val="24"/>
        </w:rPr>
        <w:t>“objectivity” a</w:t>
      </w:r>
      <w:r w:rsidR="00DF79D1" w:rsidRPr="005C2359">
        <w:rPr>
          <w:rFonts w:ascii="Times New Roman" w:hAnsi="Times New Roman"/>
          <w:sz w:val="24"/>
          <w:szCs w:val="24"/>
        </w:rPr>
        <w:t xml:space="preserve">s a gnoseological principle. While </w:t>
      </w:r>
      <w:r w:rsidRPr="005C2359">
        <w:rPr>
          <w:rFonts w:ascii="Times New Roman" w:hAnsi="Times New Roman"/>
          <w:sz w:val="24"/>
          <w:szCs w:val="24"/>
        </w:rPr>
        <w:t xml:space="preserve">the modernist theories are interested in the question “why”, constructivists limit themselves to the description of </w:t>
      </w:r>
      <w:r w:rsidRPr="005C2359">
        <w:rPr>
          <w:rFonts w:ascii="Times New Roman" w:hAnsi="Times New Roman"/>
          <w:sz w:val="24"/>
          <w:szCs w:val="24"/>
        </w:rPr>
        <w:lastRenderedPageBreak/>
        <w:t xml:space="preserve">“how”. </w:t>
      </w:r>
      <w:r w:rsidR="00E05C1C" w:rsidRPr="005C2359">
        <w:rPr>
          <w:rFonts w:ascii="Times New Roman" w:hAnsi="Times New Roman"/>
          <w:sz w:val="24"/>
          <w:szCs w:val="24"/>
        </w:rPr>
        <w:t>The c</w:t>
      </w:r>
      <w:r w:rsidR="00E8400C" w:rsidRPr="005C2359">
        <w:rPr>
          <w:rFonts w:ascii="Times New Roman" w:hAnsi="Times New Roman"/>
          <w:sz w:val="24"/>
          <w:szCs w:val="24"/>
        </w:rPr>
        <w:t>onstructivists’</w:t>
      </w:r>
      <w:r w:rsidR="002464A6" w:rsidRPr="005C2359">
        <w:rPr>
          <w:rFonts w:ascii="Times New Roman" w:hAnsi="Times New Roman"/>
          <w:sz w:val="24"/>
          <w:szCs w:val="24"/>
        </w:rPr>
        <w:t xml:space="preserve"> </w:t>
      </w:r>
      <w:r w:rsidRPr="005C2359">
        <w:rPr>
          <w:rFonts w:ascii="Times New Roman" w:hAnsi="Times New Roman"/>
          <w:sz w:val="24"/>
          <w:szCs w:val="24"/>
        </w:rPr>
        <w:t>task is to prove that nations are not real but socially constructed through the discour</w:t>
      </w:r>
      <w:r w:rsidR="001952F5" w:rsidRPr="005C2359">
        <w:rPr>
          <w:rFonts w:ascii="Times New Roman" w:hAnsi="Times New Roman"/>
          <w:sz w:val="24"/>
          <w:szCs w:val="24"/>
        </w:rPr>
        <w:t>ses produced and reproduced by significant speakers</w:t>
      </w:r>
      <w:r w:rsidR="00D1130F" w:rsidRPr="005C2359">
        <w:rPr>
          <w:rFonts w:ascii="Times New Roman" w:hAnsi="Times New Roman"/>
          <w:sz w:val="24"/>
          <w:szCs w:val="24"/>
        </w:rPr>
        <w:t xml:space="preserve"> (Billing 1995, Calhoun 1997)</w:t>
      </w:r>
      <w:r w:rsidRPr="005C2359">
        <w:rPr>
          <w:rFonts w:ascii="Times New Roman" w:hAnsi="Times New Roman"/>
          <w:sz w:val="24"/>
          <w:szCs w:val="24"/>
        </w:rPr>
        <w:t xml:space="preserve">. In the meantime, it tends to ignore the real political, social and economic consequences for the people bearing these identities regardless their constructed/artificial nature. </w:t>
      </w:r>
    </w:p>
    <w:p w:rsidR="00F34100" w:rsidRPr="005C2359" w:rsidRDefault="00976F44" w:rsidP="00E932B5">
      <w:pPr>
        <w:pStyle w:val="NoSpacing"/>
        <w:spacing w:line="360" w:lineRule="auto"/>
        <w:ind w:firstLine="720"/>
        <w:rPr>
          <w:rFonts w:ascii="Times New Roman" w:hAnsi="Times New Roman"/>
          <w:sz w:val="24"/>
          <w:szCs w:val="24"/>
        </w:rPr>
      </w:pPr>
      <w:r w:rsidRPr="005C2359">
        <w:rPr>
          <w:rFonts w:ascii="Times New Roman" w:hAnsi="Times New Roman"/>
          <w:sz w:val="24"/>
          <w:szCs w:val="24"/>
        </w:rPr>
        <w:t>Back on topic of the t</w:t>
      </w:r>
      <w:r w:rsidR="00C62792" w:rsidRPr="005C2359">
        <w:rPr>
          <w:rFonts w:ascii="Times New Roman" w:hAnsi="Times New Roman"/>
          <w:sz w:val="24"/>
          <w:szCs w:val="24"/>
        </w:rPr>
        <w:t>wo competing concepts of nation-</w:t>
      </w:r>
      <w:r w:rsidRPr="005C2359">
        <w:rPr>
          <w:rFonts w:ascii="Times New Roman" w:hAnsi="Times New Roman"/>
          <w:sz w:val="24"/>
          <w:szCs w:val="24"/>
        </w:rPr>
        <w:t>building in Kazakhsta</w:t>
      </w:r>
      <w:r w:rsidR="00D1130F" w:rsidRPr="005C2359">
        <w:rPr>
          <w:rFonts w:ascii="Times New Roman" w:hAnsi="Times New Roman"/>
          <w:sz w:val="24"/>
          <w:szCs w:val="24"/>
        </w:rPr>
        <w:t>n, here is how they may be analyzed by the representative of the above mentioned theories. The</w:t>
      </w:r>
      <w:r w:rsidR="00F34100" w:rsidRPr="005C2359">
        <w:rPr>
          <w:rFonts w:ascii="Times New Roman" w:hAnsi="Times New Roman"/>
          <w:sz w:val="24"/>
          <w:szCs w:val="24"/>
        </w:rPr>
        <w:t xml:space="preserve"> </w:t>
      </w:r>
      <w:r w:rsidRPr="005C2359">
        <w:rPr>
          <w:rFonts w:ascii="Times New Roman" w:hAnsi="Times New Roman"/>
          <w:sz w:val="24"/>
          <w:szCs w:val="24"/>
        </w:rPr>
        <w:t xml:space="preserve">Doctrine of National Unity </w:t>
      </w:r>
      <w:r w:rsidR="00C62792" w:rsidRPr="005C2359">
        <w:rPr>
          <w:rFonts w:ascii="Times New Roman" w:hAnsi="Times New Roman"/>
          <w:sz w:val="24"/>
          <w:szCs w:val="24"/>
        </w:rPr>
        <w:t xml:space="preserve">(civic nationalism) will be dismissed by primordialist altogether because of its departure from ethnicity. The constructivist will regard it as an attempt </w:t>
      </w:r>
      <w:r w:rsidR="00F34100" w:rsidRPr="005C2359">
        <w:rPr>
          <w:rFonts w:ascii="Times New Roman" w:hAnsi="Times New Roman"/>
          <w:sz w:val="24"/>
          <w:szCs w:val="24"/>
        </w:rPr>
        <w:t xml:space="preserve">of the elite </w:t>
      </w:r>
      <w:r w:rsidR="00C62792" w:rsidRPr="005C2359">
        <w:rPr>
          <w:rFonts w:ascii="Times New Roman" w:hAnsi="Times New Roman"/>
          <w:sz w:val="24"/>
          <w:szCs w:val="24"/>
        </w:rPr>
        <w:t xml:space="preserve">to produce a new discourse. </w:t>
      </w:r>
      <w:r w:rsidR="00F34100" w:rsidRPr="005C2359">
        <w:rPr>
          <w:rFonts w:ascii="Times New Roman" w:hAnsi="Times New Roman"/>
          <w:sz w:val="24"/>
          <w:szCs w:val="24"/>
        </w:rPr>
        <w:t>It suits better the modernist approach as it is aimed at modernization. However, civic nationalism suggest</w:t>
      </w:r>
      <w:r w:rsidR="0077712D" w:rsidRPr="005C2359">
        <w:rPr>
          <w:rFonts w:ascii="Times New Roman" w:hAnsi="Times New Roman"/>
          <w:sz w:val="24"/>
          <w:szCs w:val="24"/>
        </w:rPr>
        <w:t>s</w:t>
      </w:r>
      <w:r w:rsidR="00F34100" w:rsidRPr="005C2359">
        <w:rPr>
          <w:rFonts w:ascii="Times New Roman" w:hAnsi="Times New Roman"/>
          <w:sz w:val="24"/>
          <w:szCs w:val="24"/>
        </w:rPr>
        <w:t xml:space="preserve"> that “popular sovereignty” is exercised through democratic means, but whether the current political regime is capable and willing to provide for that is rather questionable. </w:t>
      </w:r>
    </w:p>
    <w:p w:rsidR="001952F5" w:rsidRPr="005C2359" w:rsidRDefault="00F34100" w:rsidP="00E932B5">
      <w:pPr>
        <w:pStyle w:val="NoSpacing"/>
        <w:spacing w:line="360" w:lineRule="auto"/>
        <w:ind w:firstLine="720"/>
        <w:rPr>
          <w:rFonts w:ascii="Times New Roman" w:hAnsi="Times New Roman"/>
          <w:sz w:val="24"/>
          <w:szCs w:val="24"/>
        </w:rPr>
      </w:pPr>
      <w:r w:rsidRPr="005C2359">
        <w:rPr>
          <w:rFonts w:ascii="Times New Roman" w:hAnsi="Times New Roman"/>
          <w:sz w:val="24"/>
          <w:szCs w:val="24"/>
        </w:rPr>
        <w:t xml:space="preserve">The </w:t>
      </w:r>
      <w:r w:rsidR="00AE6244" w:rsidRPr="005C2359">
        <w:rPr>
          <w:rFonts w:ascii="Times New Roman" w:hAnsi="Times New Roman"/>
          <w:sz w:val="24"/>
          <w:szCs w:val="24"/>
        </w:rPr>
        <w:t>C</w:t>
      </w:r>
      <w:r w:rsidR="0077712D" w:rsidRPr="005C2359">
        <w:rPr>
          <w:rFonts w:ascii="Times New Roman" w:hAnsi="Times New Roman"/>
          <w:sz w:val="24"/>
          <w:szCs w:val="24"/>
        </w:rPr>
        <w:t xml:space="preserve">oncept of </w:t>
      </w:r>
      <w:r w:rsidR="00AE6244" w:rsidRPr="005C2359">
        <w:rPr>
          <w:rFonts w:ascii="Times New Roman" w:hAnsi="Times New Roman"/>
          <w:sz w:val="24"/>
          <w:szCs w:val="24"/>
        </w:rPr>
        <w:t>N</w:t>
      </w:r>
      <w:r w:rsidR="0077712D" w:rsidRPr="005C2359">
        <w:rPr>
          <w:rFonts w:ascii="Times New Roman" w:hAnsi="Times New Roman"/>
          <w:sz w:val="24"/>
          <w:szCs w:val="24"/>
        </w:rPr>
        <w:t xml:space="preserve">ational </w:t>
      </w:r>
      <w:r w:rsidR="00AE6244" w:rsidRPr="005C2359">
        <w:rPr>
          <w:rFonts w:ascii="Times New Roman" w:hAnsi="Times New Roman"/>
          <w:sz w:val="24"/>
          <w:szCs w:val="24"/>
        </w:rPr>
        <w:t>P</w:t>
      </w:r>
      <w:r w:rsidR="0077712D" w:rsidRPr="005C2359">
        <w:rPr>
          <w:rFonts w:ascii="Times New Roman" w:hAnsi="Times New Roman"/>
          <w:sz w:val="24"/>
          <w:szCs w:val="24"/>
        </w:rPr>
        <w:t>olicy</w:t>
      </w:r>
      <w:r w:rsidR="00AE6244" w:rsidRPr="005C2359">
        <w:rPr>
          <w:rFonts w:ascii="Times New Roman" w:hAnsi="Times New Roman"/>
          <w:sz w:val="24"/>
          <w:szCs w:val="24"/>
        </w:rPr>
        <w:t xml:space="preserve"> (ethnic nationalism), for the constructivists, is the perfect example of discourse formation with such attributes as “temporal depth,</w:t>
      </w:r>
      <w:r w:rsidR="007A553C" w:rsidRPr="005C2359">
        <w:rPr>
          <w:rFonts w:ascii="Times New Roman" w:hAnsi="Times New Roman"/>
          <w:sz w:val="24"/>
          <w:szCs w:val="24"/>
        </w:rPr>
        <w:t xml:space="preserve"> </w:t>
      </w:r>
      <w:r w:rsidR="00AE6244" w:rsidRPr="005C2359">
        <w:rPr>
          <w:rFonts w:ascii="Times New Roman" w:hAnsi="Times New Roman"/>
          <w:sz w:val="24"/>
          <w:szCs w:val="24"/>
        </w:rPr>
        <w:t>idea of a nation extending from the past to the future”, common decent, special … sacred relation to a particular territory” (Calhoun, 19</w:t>
      </w:r>
      <w:r w:rsidR="007A553C" w:rsidRPr="005C2359">
        <w:rPr>
          <w:rFonts w:ascii="Times New Roman" w:hAnsi="Times New Roman"/>
          <w:sz w:val="24"/>
          <w:szCs w:val="24"/>
        </w:rPr>
        <w:t>97, p. 4-5). At the same time, it</w:t>
      </w:r>
      <w:r w:rsidR="00AE6244" w:rsidRPr="005C2359">
        <w:rPr>
          <w:rFonts w:ascii="Times New Roman" w:hAnsi="Times New Roman"/>
          <w:sz w:val="24"/>
          <w:szCs w:val="24"/>
        </w:rPr>
        <w:t xml:space="preserve"> will be supported by primordialists exactly for these reasons because they see the above mentioned arbutuses as reality of nations. The CNP doe</w:t>
      </w:r>
      <w:r w:rsidR="00D1130F" w:rsidRPr="005C2359">
        <w:rPr>
          <w:rFonts w:ascii="Times New Roman" w:hAnsi="Times New Roman"/>
          <w:sz w:val="24"/>
          <w:szCs w:val="24"/>
        </w:rPr>
        <w:t>s not offer much for modernists</w:t>
      </w:r>
      <w:r w:rsidR="00AE6244" w:rsidRPr="005C2359">
        <w:rPr>
          <w:rFonts w:ascii="Times New Roman" w:hAnsi="Times New Roman"/>
          <w:sz w:val="24"/>
          <w:szCs w:val="24"/>
        </w:rPr>
        <w:t xml:space="preserve"> as it opposes modernity from its inception. </w:t>
      </w:r>
    </w:p>
    <w:p w:rsidR="00976F44" w:rsidRPr="005C2359" w:rsidRDefault="00F34100" w:rsidP="00E932B5">
      <w:pPr>
        <w:pStyle w:val="NoSpacing"/>
        <w:spacing w:line="360" w:lineRule="auto"/>
        <w:ind w:firstLine="720"/>
        <w:rPr>
          <w:rFonts w:ascii="Times New Roman" w:hAnsi="Times New Roman"/>
          <w:sz w:val="24"/>
          <w:szCs w:val="24"/>
        </w:rPr>
      </w:pPr>
      <w:r w:rsidRPr="005C2359">
        <w:rPr>
          <w:rFonts w:ascii="Times New Roman" w:hAnsi="Times New Roman"/>
          <w:sz w:val="24"/>
          <w:szCs w:val="24"/>
        </w:rPr>
        <w:t>More importantly, t</w:t>
      </w:r>
      <w:r w:rsidR="00976F44" w:rsidRPr="005C2359">
        <w:rPr>
          <w:rFonts w:ascii="Times New Roman" w:hAnsi="Times New Roman"/>
          <w:sz w:val="24"/>
          <w:szCs w:val="24"/>
        </w:rPr>
        <w:t>he</w:t>
      </w:r>
      <w:r w:rsidRPr="005C2359">
        <w:rPr>
          <w:rFonts w:ascii="Times New Roman" w:hAnsi="Times New Roman"/>
          <w:sz w:val="24"/>
          <w:szCs w:val="24"/>
        </w:rPr>
        <w:t>y</w:t>
      </w:r>
      <w:r w:rsidR="00976F44" w:rsidRPr="005C2359">
        <w:rPr>
          <w:rFonts w:ascii="Times New Roman" w:hAnsi="Times New Roman"/>
          <w:sz w:val="24"/>
          <w:szCs w:val="24"/>
        </w:rPr>
        <w:t xml:space="preserve"> both follow the logic of acute nationalism meaning homogenization</w:t>
      </w:r>
      <w:r w:rsidR="0077712D" w:rsidRPr="005C2359">
        <w:rPr>
          <w:rFonts w:ascii="Times New Roman" w:hAnsi="Times New Roman"/>
          <w:sz w:val="24"/>
          <w:szCs w:val="24"/>
        </w:rPr>
        <w:t>, loyalty and common values (although they conceptualize them differently)</w:t>
      </w:r>
      <w:r w:rsidR="00976F44" w:rsidRPr="005C2359">
        <w:rPr>
          <w:rFonts w:ascii="Times New Roman" w:hAnsi="Times New Roman"/>
          <w:sz w:val="24"/>
          <w:szCs w:val="24"/>
        </w:rPr>
        <w:t xml:space="preserve">. </w:t>
      </w:r>
      <w:r w:rsidR="0077712D" w:rsidRPr="005C2359">
        <w:rPr>
          <w:rFonts w:ascii="Times New Roman" w:hAnsi="Times New Roman"/>
          <w:sz w:val="24"/>
          <w:szCs w:val="24"/>
        </w:rPr>
        <w:t xml:space="preserve">Given that, as Hall pointed, they </w:t>
      </w:r>
      <w:r w:rsidR="007A553C" w:rsidRPr="005C2359">
        <w:rPr>
          <w:rFonts w:ascii="Times New Roman" w:hAnsi="Times New Roman"/>
          <w:sz w:val="24"/>
          <w:szCs w:val="24"/>
        </w:rPr>
        <w:t xml:space="preserve">both </w:t>
      </w:r>
      <w:r w:rsidR="0077712D" w:rsidRPr="005C2359">
        <w:rPr>
          <w:rFonts w:ascii="Times New Roman" w:hAnsi="Times New Roman"/>
          <w:sz w:val="24"/>
          <w:szCs w:val="24"/>
        </w:rPr>
        <w:t>can be “qu</w:t>
      </w:r>
      <w:r w:rsidR="007A553C" w:rsidRPr="005C2359">
        <w:rPr>
          <w:rFonts w:ascii="Times New Roman" w:hAnsi="Times New Roman"/>
          <w:sz w:val="24"/>
          <w:szCs w:val="24"/>
        </w:rPr>
        <w:t>ite intolerant of diversity”, t</w:t>
      </w:r>
      <w:r w:rsidR="0077712D" w:rsidRPr="005C2359">
        <w:rPr>
          <w:rFonts w:ascii="Times New Roman" w:hAnsi="Times New Roman"/>
          <w:sz w:val="24"/>
          <w:szCs w:val="24"/>
        </w:rPr>
        <w:t xml:space="preserve">he third option </w:t>
      </w:r>
      <w:r w:rsidR="007A553C" w:rsidRPr="005C2359">
        <w:rPr>
          <w:rFonts w:ascii="Times New Roman" w:hAnsi="Times New Roman"/>
          <w:sz w:val="24"/>
          <w:szCs w:val="24"/>
        </w:rPr>
        <w:t xml:space="preserve">of </w:t>
      </w:r>
      <w:r w:rsidR="0077712D" w:rsidRPr="005C2359">
        <w:rPr>
          <w:rFonts w:ascii="Times New Roman" w:hAnsi="Times New Roman"/>
          <w:sz w:val="24"/>
          <w:szCs w:val="24"/>
        </w:rPr>
        <w:t xml:space="preserve">civil nationalism </w:t>
      </w:r>
      <w:r w:rsidR="00D1130F" w:rsidRPr="005C2359">
        <w:rPr>
          <w:rFonts w:ascii="Times New Roman" w:hAnsi="Times New Roman"/>
          <w:sz w:val="24"/>
          <w:szCs w:val="24"/>
        </w:rPr>
        <w:t xml:space="preserve">is preferable </w:t>
      </w:r>
      <w:r w:rsidR="0077712D" w:rsidRPr="005C2359">
        <w:rPr>
          <w:rFonts w:ascii="Times New Roman" w:hAnsi="Times New Roman"/>
          <w:sz w:val="24"/>
          <w:szCs w:val="24"/>
        </w:rPr>
        <w:t>as it accepts diverse positions and cultures, warning, however that this diversity should be “limited by a consensus on shared values” because when groups’ rights prevail over individua</w:t>
      </w:r>
      <w:r w:rsidR="00AE5ED1" w:rsidRPr="005C2359">
        <w:rPr>
          <w:rFonts w:ascii="Times New Roman" w:hAnsi="Times New Roman"/>
          <w:sz w:val="24"/>
          <w:szCs w:val="24"/>
        </w:rPr>
        <w:t>l it leads to “social caging” (Hall 2003, p.16)</w:t>
      </w:r>
      <w:r w:rsidR="0077712D" w:rsidRPr="005C2359">
        <w:rPr>
          <w:rFonts w:ascii="Times New Roman" w:hAnsi="Times New Roman"/>
          <w:sz w:val="24"/>
          <w:szCs w:val="24"/>
        </w:rPr>
        <w:t xml:space="preserve">. </w:t>
      </w:r>
    </w:p>
    <w:p w:rsidR="00976F44" w:rsidRPr="005C2359" w:rsidRDefault="00976F44" w:rsidP="00E932B5">
      <w:pPr>
        <w:pStyle w:val="NoSpacing"/>
        <w:spacing w:line="360" w:lineRule="auto"/>
        <w:ind w:firstLine="720"/>
        <w:rPr>
          <w:rFonts w:ascii="Times New Roman" w:hAnsi="Times New Roman"/>
          <w:sz w:val="24"/>
          <w:szCs w:val="24"/>
        </w:rPr>
      </w:pPr>
      <w:r w:rsidRPr="005C2359">
        <w:rPr>
          <w:rFonts w:ascii="Times New Roman" w:hAnsi="Times New Roman"/>
          <w:sz w:val="24"/>
          <w:szCs w:val="24"/>
        </w:rPr>
        <w:t>The</w:t>
      </w:r>
      <w:r w:rsidR="007A553C" w:rsidRPr="005C2359">
        <w:rPr>
          <w:rFonts w:ascii="Times New Roman" w:hAnsi="Times New Roman"/>
          <w:sz w:val="24"/>
          <w:szCs w:val="24"/>
        </w:rPr>
        <w:t>refore, the homogenization from implementation of</w:t>
      </w:r>
      <w:r w:rsidRPr="005C2359">
        <w:rPr>
          <w:rFonts w:ascii="Times New Roman" w:hAnsi="Times New Roman"/>
          <w:sz w:val="24"/>
          <w:szCs w:val="24"/>
        </w:rPr>
        <w:t xml:space="preserve"> </w:t>
      </w:r>
      <w:r w:rsidR="007A553C" w:rsidRPr="005C2359">
        <w:rPr>
          <w:rFonts w:ascii="Times New Roman" w:hAnsi="Times New Roman"/>
          <w:sz w:val="24"/>
          <w:szCs w:val="24"/>
        </w:rPr>
        <w:t xml:space="preserve">the </w:t>
      </w:r>
      <w:r w:rsidRPr="005C2359">
        <w:rPr>
          <w:rFonts w:ascii="Times New Roman" w:hAnsi="Times New Roman"/>
          <w:sz w:val="24"/>
          <w:szCs w:val="24"/>
        </w:rPr>
        <w:t xml:space="preserve">Concept of National Policy </w:t>
      </w:r>
      <w:r w:rsidR="007A553C" w:rsidRPr="005C2359">
        <w:rPr>
          <w:rFonts w:ascii="Times New Roman" w:hAnsi="Times New Roman"/>
          <w:sz w:val="24"/>
          <w:szCs w:val="24"/>
        </w:rPr>
        <w:t>may marginalize</w:t>
      </w:r>
      <w:r w:rsidRPr="005C2359">
        <w:rPr>
          <w:rFonts w:ascii="Times New Roman" w:hAnsi="Times New Roman"/>
          <w:sz w:val="24"/>
          <w:szCs w:val="24"/>
        </w:rPr>
        <w:t xml:space="preserve"> the ethnic minorities and the Russian speaking people (both of Slavic and Kazakh ethnic backgr</w:t>
      </w:r>
      <w:r w:rsidR="007A553C" w:rsidRPr="005C2359">
        <w:rPr>
          <w:rFonts w:ascii="Times New Roman" w:hAnsi="Times New Roman"/>
          <w:sz w:val="24"/>
          <w:szCs w:val="24"/>
        </w:rPr>
        <w:t>ound) and “cosmopolitan” youth, whereas t</w:t>
      </w:r>
      <w:r w:rsidRPr="005C2359">
        <w:rPr>
          <w:rFonts w:ascii="Times New Roman" w:hAnsi="Times New Roman"/>
          <w:sz w:val="24"/>
          <w:szCs w:val="24"/>
        </w:rPr>
        <w:t xml:space="preserve">he Doctrine of the National Unity </w:t>
      </w:r>
      <w:r w:rsidR="007A553C" w:rsidRPr="005C2359">
        <w:rPr>
          <w:rFonts w:ascii="Times New Roman" w:hAnsi="Times New Roman"/>
          <w:sz w:val="24"/>
          <w:szCs w:val="24"/>
        </w:rPr>
        <w:t xml:space="preserve">alienates </w:t>
      </w:r>
      <w:r w:rsidR="00AE5ED1" w:rsidRPr="005C2359">
        <w:rPr>
          <w:rFonts w:ascii="Times New Roman" w:hAnsi="Times New Roman"/>
          <w:sz w:val="24"/>
          <w:szCs w:val="24"/>
        </w:rPr>
        <w:t xml:space="preserve">considerable number of </w:t>
      </w:r>
      <w:r w:rsidRPr="005C2359">
        <w:rPr>
          <w:rFonts w:ascii="Times New Roman" w:hAnsi="Times New Roman"/>
          <w:sz w:val="24"/>
          <w:szCs w:val="24"/>
        </w:rPr>
        <w:t xml:space="preserve">the Kazakhs, predominantly </w:t>
      </w:r>
      <w:r w:rsidR="007A553C" w:rsidRPr="005C2359">
        <w:rPr>
          <w:rFonts w:ascii="Times New Roman" w:hAnsi="Times New Roman"/>
          <w:sz w:val="24"/>
          <w:szCs w:val="24"/>
        </w:rPr>
        <w:t>Kazakh-</w:t>
      </w:r>
      <w:r w:rsidRPr="005C2359">
        <w:rPr>
          <w:rFonts w:ascii="Times New Roman" w:hAnsi="Times New Roman"/>
          <w:sz w:val="24"/>
          <w:szCs w:val="24"/>
        </w:rPr>
        <w:t xml:space="preserve">speaking intelligentsia and people belonging to traditional rural culture. Neither of them leads to the national consolidation but only aggravates the division within Kazakhstan. </w:t>
      </w:r>
    </w:p>
    <w:p w:rsidR="00976F44" w:rsidRPr="005C2359" w:rsidRDefault="00976F44" w:rsidP="00E932B5">
      <w:pPr>
        <w:pStyle w:val="NoSpacing"/>
        <w:spacing w:line="360" w:lineRule="auto"/>
        <w:ind w:firstLine="720"/>
        <w:rPr>
          <w:rFonts w:ascii="Times New Roman" w:hAnsi="Times New Roman"/>
          <w:sz w:val="24"/>
          <w:szCs w:val="24"/>
        </w:rPr>
      </w:pPr>
      <w:r w:rsidRPr="005C2359">
        <w:rPr>
          <w:rFonts w:ascii="Times New Roman" w:hAnsi="Times New Roman"/>
          <w:sz w:val="24"/>
          <w:szCs w:val="24"/>
        </w:rPr>
        <w:t>The implementation of the latter model mean</w:t>
      </w:r>
      <w:r w:rsidR="000E0BDE">
        <w:rPr>
          <w:rFonts w:ascii="Times New Roman" w:hAnsi="Times New Roman"/>
          <w:sz w:val="24"/>
          <w:szCs w:val="24"/>
        </w:rPr>
        <w:t xml:space="preserve">s that Kazakhstan will lose a </w:t>
      </w:r>
      <w:r w:rsidRPr="005C2359">
        <w:rPr>
          <w:rFonts w:ascii="Times New Roman" w:hAnsi="Times New Roman"/>
          <w:sz w:val="24"/>
          <w:szCs w:val="24"/>
        </w:rPr>
        <w:t xml:space="preserve">part of its human capital and, therefore, will have to abandon its ambitions of comprehensive social and economic modernization. More importantly, it directly calls for the policies that violate both individual and group rights </w:t>
      </w:r>
      <w:r w:rsidR="00C831B5" w:rsidRPr="005C2359">
        <w:rPr>
          <w:rFonts w:ascii="Times New Roman" w:hAnsi="Times New Roman"/>
          <w:sz w:val="24"/>
          <w:szCs w:val="24"/>
        </w:rPr>
        <w:t xml:space="preserve">with a number of consequences given the external environment both in terms of human </w:t>
      </w:r>
      <w:r w:rsidR="00C831B5" w:rsidRPr="005C2359">
        <w:rPr>
          <w:rFonts w:ascii="Times New Roman" w:hAnsi="Times New Roman"/>
          <w:sz w:val="24"/>
          <w:szCs w:val="24"/>
        </w:rPr>
        <w:lastRenderedPageBreak/>
        <w:t>rights discourse and geopolitics</w:t>
      </w:r>
      <w:r w:rsidRPr="005C2359">
        <w:rPr>
          <w:rFonts w:ascii="Times New Roman" w:hAnsi="Times New Roman"/>
          <w:sz w:val="24"/>
          <w:szCs w:val="24"/>
        </w:rPr>
        <w:t xml:space="preserve">. </w:t>
      </w:r>
      <w:r w:rsidR="00C831B5" w:rsidRPr="005C2359">
        <w:rPr>
          <w:rFonts w:ascii="Times New Roman" w:hAnsi="Times New Roman"/>
          <w:sz w:val="24"/>
          <w:szCs w:val="24"/>
        </w:rPr>
        <w:t xml:space="preserve">On the other hand, </w:t>
      </w:r>
      <w:r w:rsidRPr="005C2359">
        <w:rPr>
          <w:rFonts w:ascii="Times New Roman" w:hAnsi="Times New Roman"/>
          <w:sz w:val="24"/>
          <w:szCs w:val="24"/>
        </w:rPr>
        <w:t xml:space="preserve">the </w:t>
      </w:r>
      <w:r w:rsidR="00AE5ED1" w:rsidRPr="005C2359">
        <w:rPr>
          <w:rFonts w:ascii="Times New Roman" w:hAnsi="Times New Roman"/>
          <w:sz w:val="24"/>
          <w:szCs w:val="24"/>
        </w:rPr>
        <w:t xml:space="preserve">CNU </w:t>
      </w:r>
      <w:r w:rsidR="00C831B5" w:rsidRPr="005C2359">
        <w:rPr>
          <w:rFonts w:ascii="Times New Roman" w:hAnsi="Times New Roman"/>
          <w:sz w:val="24"/>
          <w:szCs w:val="24"/>
        </w:rPr>
        <w:t xml:space="preserve">“elitist” project </w:t>
      </w:r>
      <w:r w:rsidRPr="005C2359">
        <w:rPr>
          <w:rFonts w:ascii="Times New Roman" w:hAnsi="Times New Roman"/>
          <w:sz w:val="24"/>
          <w:szCs w:val="24"/>
        </w:rPr>
        <w:t xml:space="preserve">means that a considerable part of population will lose the sense that the state they live in is based on the principle of popular sovereignty. </w:t>
      </w:r>
    </w:p>
    <w:p w:rsidR="00976F44" w:rsidRPr="005C2359" w:rsidRDefault="00976F44" w:rsidP="00E932B5">
      <w:pPr>
        <w:pStyle w:val="NoSpacing"/>
        <w:spacing w:line="360" w:lineRule="auto"/>
        <w:ind w:firstLine="720"/>
        <w:rPr>
          <w:ins w:id="0" w:author="MacBook Air" w:date="2013-08-14T10:48:00Z"/>
          <w:rFonts w:ascii="Times New Roman" w:hAnsi="Times New Roman"/>
          <w:sz w:val="24"/>
          <w:szCs w:val="24"/>
        </w:rPr>
      </w:pPr>
      <w:r w:rsidRPr="005C2359">
        <w:rPr>
          <w:rFonts w:ascii="Times New Roman" w:hAnsi="Times New Roman"/>
          <w:sz w:val="24"/>
          <w:szCs w:val="24"/>
        </w:rPr>
        <w:t>While t</w:t>
      </w:r>
      <w:r w:rsidR="00C831B5" w:rsidRPr="005C2359">
        <w:rPr>
          <w:rFonts w:ascii="Times New Roman" w:hAnsi="Times New Roman"/>
          <w:sz w:val="24"/>
          <w:szCs w:val="24"/>
        </w:rPr>
        <w:t>he implementation of the CNP</w:t>
      </w:r>
      <w:r w:rsidRPr="005C2359">
        <w:rPr>
          <w:rFonts w:ascii="Times New Roman" w:hAnsi="Times New Roman"/>
          <w:sz w:val="24"/>
          <w:szCs w:val="24"/>
        </w:rPr>
        <w:t xml:space="preserve"> may result in massive emigration of the “others” leaving Kazakhstan as a genuine mono</w:t>
      </w:r>
      <w:r w:rsidR="00C831B5" w:rsidRPr="005C2359">
        <w:rPr>
          <w:rFonts w:ascii="Times New Roman" w:hAnsi="Times New Roman"/>
          <w:sz w:val="24"/>
          <w:szCs w:val="24"/>
        </w:rPr>
        <w:t>-</w:t>
      </w:r>
      <w:r w:rsidRPr="005C2359">
        <w:rPr>
          <w:rFonts w:ascii="Times New Roman" w:hAnsi="Times New Roman"/>
          <w:sz w:val="24"/>
          <w:szCs w:val="24"/>
        </w:rPr>
        <w:t>national state, the realization of the D</w:t>
      </w:r>
      <w:r w:rsidR="00C831B5" w:rsidRPr="005C2359">
        <w:rPr>
          <w:rFonts w:ascii="Times New Roman" w:hAnsi="Times New Roman"/>
          <w:sz w:val="24"/>
          <w:szCs w:val="24"/>
        </w:rPr>
        <w:t xml:space="preserve">NU </w:t>
      </w:r>
      <w:r w:rsidRPr="005C2359">
        <w:rPr>
          <w:rFonts w:ascii="Times New Roman" w:hAnsi="Times New Roman"/>
          <w:sz w:val="24"/>
          <w:szCs w:val="24"/>
        </w:rPr>
        <w:t xml:space="preserve">means that </w:t>
      </w:r>
      <w:r w:rsidR="00C831B5" w:rsidRPr="005C2359">
        <w:rPr>
          <w:rFonts w:ascii="Times New Roman" w:hAnsi="Times New Roman"/>
          <w:sz w:val="24"/>
          <w:szCs w:val="24"/>
        </w:rPr>
        <w:t xml:space="preserve">the Kazakhs, feeling alienated by their own state, </w:t>
      </w:r>
      <w:r w:rsidRPr="005C2359">
        <w:rPr>
          <w:rFonts w:ascii="Times New Roman" w:hAnsi="Times New Roman"/>
          <w:sz w:val="24"/>
          <w:szCs w:val="24"/>
        </w:rPr>
        <w:t xml:space="preserve">will </w:t>
      </w:r>
      <w:r w:rsidR="00C831B5" w:rsidRPr="005C2359">
        <w:rPr>
          <w:rFonts w:ascii="Times New Roman" w:hAnsi="Times New Roman"/>
          <w:sz w:val="24"/>
          <w:szCs w:val="24"/>
        </w:rPr>
        <w:t xml:space="preserve">have nowhere to leave. </w:t>
      </w:r>
      <w:r w:rsidRPr="005C2359">
        <w:rPr>
          <w:rFonts w:ascii="Times New Roman" w:hAnsi="Times New Roman"/>
          <w:sz w:val="24"/>
          <w:szCs w:val="24"/>
        </w:rPr>
        <w:t xml:space="preserve">Thus, paradoxically, </w:t>
      </w:r>
      <w:r w:rsidR="00DF556F" w:rsidRPr="005C2359">
        <w:rPr>
          <w:rFonts w:ascii="Times New Roman" w:hAnsi="Times New Roman"/>
          <w:sz w:val="24"/>
          <w:szCs w:val="24"/>
        </w:rPr>
        <w:t xml:space="preserve">a </w:t>
      </w:r>
      <w:r w:rsidR="00630425" w:rsidRPr="005C2359">
        <w:rPr>
          <w:rFonts w:ascii="Times New Roman" w:hAnsi="Times New Roman"/>
          <w:sz w:val="24"/>
          <w:szCs w:val="24"/>
        </w:rPr>
        <w:t xml:space="preserve">more “liberal’ </w:t>
      </w:r>
      <w:r w:rsidRPr="005C2359">
        <w:rPr>
          <w:rFonts w:ascii="Times New Roman" w:hAnsi="Times New Roman"/>
          <w:sz w:val="24"/>
          <w:szCs w:val="24"/>
        </w:rPr>
        <w:t xml:space="preserve">Doctrine is more likely to </w:t>
      </w:r>
      <w:r w:rsidR="00630425" w:rsidRPr="005C2359">
        <w:rPr>
          <w:rFonts w:ascii="Times New Roman" w:hAnsi="Times New Roman"/>
          <w:sz w:val="24"/>
          <w:szCs w:val="24"/>
        </w:rPr>
        <w:t xml:space="preserve">lead to serious ethnic clashes. </w:t>
      </w:r>
    </w:p>
    <w:p w:rsidR="00630425" w:rsidRPr="005C2359" w:rsidRDefault="00630425" w:rsidP="005C2359">
      <w:pPr>
        <w:pStyle w:val="NoSpacing"/>
        <w:spacing w:line="360" w:lineRule="auto"/>
        <w:rPr>
          <w:rFonts w:ascii="Times New Roman" w:hAnsi="Times New Roman"/>
          <w:sz w:val="24"/>
          <w:szCs w:val="24"/>
        </w:rPr>
      </w:pPr>
    </w:p>
    <w:p w:rsidR="00630425" w:rsidRPr="005C2359" w:rsidRDefault="00630425" w:rsidP="005C2359">
      <w:pPr>
        <w:pStyle w:val="NoSpacing"/>
        <w:spacing w:line="360" w:lineRule="auto"/>
        <w:jc w:val="center"/>
        <w:rPr>
          <w:rFonts w:ascii="Times New Roman" w:hAnsi="Times New Roman"/>
          <w:b/>
          <w:sz w:val="24"/>
          <w:szCs w:val="24"/>
        </w:rPr>
      </w:pPr>
      <w:r w:rsidRPr="005C2359">
        <w:rPr>
          <w:rFonts w:ascii="Times New Roman" w:hAnsi="Times New Roman"/>
          <w:b/>
          <w:sz w:val="24"/>
          <w:szCs w:val="24"/>
        </w:rPr>
        <w:t>Conclusion</w:t>
      </w:r>
    </w:p>
    <w:p w:rsidR="00976F44" w:rsidRPr="005C2359" w:rsidRDefault="00386E59" w:rsidP="005C2359">
      <w:pPr>
        <w:pStyle w:val="NoSpacing"/>
        <w:spacing w:line="360" w:lineRule="auto"/>
        <w:rPr>
          <w:rFonts w:ascii="Times New Roman" w:hAnsi="Times New Roman"/>
          <w:sz w:val="24"/>
          <w:szCs w:val="24"/>
        </w:rPr>
      </w:pPr>
      <w:r w:rsidRPr="005C2359">
        <w:rPr>
          <w:rFonts w:ascii="Times New Roman" w:hAnsi="Times New Roman"/>
          <w:sz w:val="24"/>
          <w:szCs w:val="24"/>
        </w:rPr>
        <w:t>After being absent in scholarly focus for quite a while,</w:t>
      </w:r>
      <w:r w:rsidR="000E0BDE">
        <w:rPr>
          <w:rFonts w:ascii="Times New Roman" w:hAnsi="Times New Roman"/>
          <w:sz w:val="24"/>
          <w:szCs w:val="24"/>
        </w:rPr>
        <w:t xml:space="preserve"> n</w:t>
      </w:r>
      <w:r w:rsidRPr="005C2359">
        <w:rPr>
          <w:rFonts w:ascii="Times New Roman" w:hAnsi="Times New Roman"/>
          <w:sz w:val="24"/>
          <w:szCs w:val="24"/>
        </w:rPr>
        <w:t>ationalism reemerged in the social-political debates in the early 1990s. The researches of nationalism concentrate on both theoretical critique and case studies. The experiences and perspectives of the countries beyond Europe have gained increasing attention and a number of new approaches emerged that attempt to shift from the “what is a nation?” and “where is nation?</w:t>
      </w:r>
      <w:proofErr w:type="gramStart"/>
      <w:r w:rsidRPr="005C2359">
        <w:rPr>
          <w:rFonts w:ascii="Times New Roman" w:hAnsi="Times New Roman"/>
          <w:sz w:val="24"/>
          <w:szCs w:val="24"/>
        </w:rPr>
        <w:t>”.</w:t>
      </w:r>
      <w:proofErr w:type="gramEnd"/>
      <w:r w:rsidRPr="005C2359">
        <w:rPr>
          <w:rFonts w:ascii="Times New Roman" w:hAnsi="Times New Roman"/>
          <w:sz w:val="24"/>
          <w:szCs w:val="24"/>
        </w:rPr>
        <w:t xml:space="preserve"> They </w:t>
      </w:r>
      <w:bookmarkStart w:id="1" w:name="_GoBack"/>
      <w:bookmarkEnd w:id="1"/>
      <w:r w:rsidR="000E0BDE" w:rsidRPr="005C2359">
        <w:rPr>
          <w:rFonts w:ascii="Times New Roman" w:hAnsi="Times New Roman"/>
          <w:sz w:val="24"/>
          <w:szCs w:val="24"/>
        </w:rPr>
        <w:t>reject</w:t>
      </w:r>
      <w:r w:rsidRPr="005C2359">
        <w:rPr>
          <w:rFonts w:ascii="Times New Roman" w:hAnsi="Times New Roman"/>
          <w:sz w:val="24"/>
          <w:szCs w:val="24"/>
        </w:rPr>
        <w:t xml:space="preserve"> the necessity of a comprehensive theory focusing mostly on particular nationalisms in particular times and places. Th</w:t>
      </w:r>
      <w:r w:rsidR="002B4ABE" w:rsidRPr="005C2359">
        <w:rPr>
          <w:rFonts w:ascii="Times New Roman" w:hAnsi="Times New Roman"/>
          <w:sz w:val="24"/>
          <w:szCs w:val="24"/>
        </w:rPr>
        <w:t>e author believes that th</w:t>
      </w:r>
      <w:r w:rsidRPr="005C2359">
        <w:rPr>
          <w:rFonts w:ascii="Times New Roman" w:hAnsi="Times New Roman"/>
          <w:sz w:val="24"/>
          <w:szCs w:val="24"/>
        </w:rPr>
        <w:t>is</w:t>
      </w:r>
      <w:r w:rsidR="00630425" w:rsidRPr="005C2359">
        <w:rPr>
          <w:rFonts w:ascii="Times New Roman" w:hAnsi="Times New Roman"/>
          <w:sz w:val="24"/>
          <w:szCs w:val="24"/>
        </w:rPr>
        <w:t xml:space="preserve"> paper </w:t>
      </w:r>
      <w:r w:rsidR="002B4ABE" w:rsidRPr="005C2359">
        <w:rPr>
          <w:rFonts w:ascii="Times New Roman" w:hAnsi="Times New Roman"/>
          <w:sz w:val="24"/>
          <w:szCs w:val="24"/>
        </w:rPr>
        <w:t xml:space="preserve">is parallel with these recent developments in the debate on nationalism as </w:t>
      </w:r>
      <w:r w:rsidR="00AE5ED1" w:rsidRPr="005C2359">
        <w:rPr>
          <w:rFonts w:ascii="Times New Roman" w:hAnsi="Times New Roman"/>
          <w:sz w:val="24"/>
          <w:szCs w:val="24"/>
        </w:rPr>
        <w:t xml:space="preserve">has </w:t>
      </w:r>
      <w:r w:rsidR="00630425" w:rsidRPr="005C2359">
        <w:rPr>
          <w:rFonts w:ascii="Times New Roman" w:hAnsi="Times New Roman"/>
          <w:sz w:val="24"/>
          <w:szCs w:val="24"/>
        </w:rPr>
        <w:t xml:space="preserve">discussed </w:t>
      </w:r>
      <w:r w:rsidR="002B4ABE" w:rsidRPr="005C2359">
        <w:rPr>
          <w:rFonts w:ascii="Times New Roman" w:hAnsi="Times New Roman"/>
          <w:sz w:val="24"/>
          <w:szCs w:val="24"/>
        </w:rPr>
        <w:t xml:space="preserve">Kazakhstan’s realities. It has dealt with </w:t>
      </w:r>
      <w:r w:rsidR="00630425" w:rsidRPr="005C2359">
        <w:rPr>
          <w:rFonts w:ascii="Times New Roman" w:hAnsi="Times New Roman"/>
          <w:sz w:val="24"/>
          <w:szCs w:val="24"/>
        </w:rPr>
        <w:t>the Doctrine of</w:t>
      </w:r>
      <w:r w:rsidR="002B4ABE" w:rsidRPr="005C2359">
        <w:rPr>
          <w:rFonts w:ascii="Times New Roman" w:hAnsi="Times New Roman"/>
          <w:sz w:val="24"/>
          <w:szCs w:val="24"/>
        </w:rPr>
        <w:t xml:space="preserve"> N</w:t>
      </w:r>
      <w:r w:rsidR="00AE5ED1" w:rsidRPr="005C2359">
        <w:rPr>
          <w:rFonts w:ascii="Times New Roman" w:hAnsi="Times New Roman"/>
          <w:sz w:val="24"/>
          <w:szCs w:val="24"/>
        </w:rPr>
        <w:t>ational Unity and the Concept</w:t>
      </w:r>
      <w:r w:rsidR="002B4ABE" w:rsidRPr="005C2359">
        <w:rPr>
          <w:rFonts w:ascii="Times New Roman" w:hAnsi="Times New Roman"/>
          <w:sz w:val="24"/>
          <w:szCs w:val="24"/>
        </w:rPr>
        <w:t xml:space="preserve"> of N</w:t>
      </w:r>
      <w:r w:rsidR="00630425" w:rsidRPr="005C2359">
        <w:rPr>
          <w:rFonts w:ascii="Times New Roman" w:hAnsi="Times New Roman"/>
          <w:sz w:val="24"/>
          <w:szCs w:val="24"/>
        </w:rPr>
        <w:t xml:space="preserve">ational Policy and covered </w:t>
      </w:r>
      <w:r w:rsidR="00C831B5" w:rsidRPr="005C2359">
        <w:rPr>
          <w:rFonts w:ascii="Times New Roman" w:hAnsi="Times New Roman"/>
          <w:sz w:val="24"/>
          <w:szCs w:val="24"/>
        </w:rPr>
        <w:t>the theoretical and practical reasoning behind the</w:t>
      </w:r>
      <w:r w:rsidR="00630425" w:rsidRPr="005C2359">
        <w:rPr>
          <w:rFonts w:ascii="Times New Roman" w:hAnsi="Times New Roman"/>
          <w:sz w:val="24"/>
          <w:szCs w:val="24"/>
        </w:rPr>
        <w:t xml:space="preserve">m in terms of the two major approaches to nation-building, namely civic and ethnic nationalism. </w:t>
      </w:r>
      <w:r w:rsidR="00AE5ED1" w:rsidRPr="005C2359">
        <w:rPr>
          <w:rFonts w:ascii="Times New Roman" w:hAnsi="Times New Roman"/>
          <w:sz w:val="24"/>
          <w:szCs w:val="24"/>
        </w:rPr>
        <w:t xml:space="preserve">The comparative and critical analysis of the two competing models of nationalism – civic and ethnic has been aimed to test their applicability for Kazakhstan’s case that enabled to speculate on </w:t>
      </w:r>
      <w:r w:rsidR="00C831B5" w:rsidRPr="005C2359">
        <w:rPr>
          <w:rFonts w:ascii="Times New Roman" w:hAnsi="Times New Roman"/>
          <w:sz w:val="24"/>
          <w:szCs w:val="24"/>
        </w:rPr>
        <w:t>possible consequences of realization of each of the mode</w:t>
      </w:r>
      <w:r w:rsidR="00630425" w:rsidRPr="005C2359">
        <w:rPr>
          <w:rFonts w:ascii="Times New Roman" w:hAnsi="Times New Roman"/>
          <w:sz w:val="24"/>
          <w:szCs w:val="24"/>
        </w:rPr>
        <w:t>s of nation-building.</w:t>
      </w:r>
      <w:r w:rsidR="00C831B5" w:rsidRPr="005C2359">
        <w:rPr>
          <w:rFonts w:ascii="Times New Roman" w:hAnsi="Times New Roman"/>
          <w:sz w:val="24"/>
          <w:szCs w:val="24"/>
        </w:rPr>
        <w:t xml:space="preserve"> </w:t>
      </w:r>
    </w:p>
    <w:p w:rsidR="00630425" w:rsidRPr="005C2359" w:rsidRDefault="00630425" w:rsidP="005C2359">
      <w:pPr>
        <w:pStyle w:val="NoSpacing"/>
        <w:spacing w:line="360" w:lineRule="auto"/>
        <w:rPr>
          <w:rFonts w:ascii="Times New Roman" w:hAnsi="Times New Roman"/>
          <w:sz w:val="24"/>
          <w:szCs w:val="24"/>
        </w:rPr>
      </w:pPr>
    </w:p>
    <w:p w:rsidR="00AE5ED1" w:rsidRPr="00E932B5" w:rsidRDefault="00AE5ED1" w:rsidP="004F2284">
      <w:pPr>
        <w:spacing w:after="0" w:line="240" w:lineRule="auto"/>
        <w:jc w:val="both"/>
        <w:rPr>
          <w:rFonts w:ascii="Times New Roman" w:eastAsia="Calibri" w:hAnsi="Times New Roman" w:cs="Times New Roman"/>
          <w:sz w:val="24"/>
          <w:szCs w:val="24"/>
        </w:rPr>
      </w:pPr>
    </w:p>
    <w:p w:rsidR="00AE5ED1" w:rsidRPr="00E932B5" w:rsidRDefault="00AE5ED1" w:rsidP="00AE5ED1">
      <w:pPr>
        <w:spacing w:after="0" w:line="240" w:lineRule="auto"/>
        <w:jc w:val="center"/>
        <w:rPr>
          <w:rFonts w:ascii="Times New Roman" w:eastAsia="Calibri" w:hAnsi="Times New Roman" w:cs="Times New Roman"/>
          <w:b/>
          <w:sz w:val="24"/>
          <w:szCs w:val="24"/>
        </w:rPr>
      </w:pPr>
      <w:r w:rsidRPr="00E932B5">
        <w:rPr>
          <w:rFonts w:ascii="Times New Roman" w:eastAsia="Calibri" w:hAnsi="Times New Roman" w:cs="Times New Roman"/>
          <w:b/>
          <w:sz w:val="24"/>
          <w:szCs w:val="24"/>
        </w:rPr>
        <w:t>References</w:t>
      </w:r>
    </w:p>
    <w:p w:rsidR="00AE5ED1" w:rsidRPr="00E932B5" w:rsidRDefault="00AE5ED1" w:rsidP="00AE5ED1">
      <w:pPr>
        <w:spacing w:after="0" w:line="240" w:lineRule="auto"/>
        <w:jc w:val="center"/>
        <w:rPr>
          <w:rFonts w:ascii="Times New Roman" w:eastAsia="Calibri" w:hAnsi="Times New Roman" w:cs="Times New Roman"/>
          <w:sz w:val="24"/>
          <w:szCs w:val="24"/>
        </w:rPr>
      </w:pPr>
    </w:p>
    <w:p w:rsidR="007A3A50" w:rsidRPr="00E932B5" w:rsidRDefault="007A3A50" w:rsidP="007A3A50">
      <w:pPr>
        <w:spacing w:after="0" w:line="240" w:lineRule="auto"/>
        <w:jc w:val="both"/>
        <w:rPr>
          <w:rFonts w:ascii="Times New Roman" w:eastAsia="Calibri" w:hAnsi="Times New Roman" w:cs="Times New Roman"/>
          <w:sz w:val="24"/>
          <w:szCs w:val="24"/>
        </w:rPr>
      </w:pPr>
      <w:proofErr w:type="spellStart"/>
      <w:r w:rsidRPr="00E932B5">
        <w:rPr>
          <w:rFonts w:ascii="Times New Roman" w:eastAsia="Calibri" w:hAnsi="Times New Roman" w:cs="Times New Roman"/>
          <w:sz w:val="24"/>
          <w:szCs w:val="24"/>
        </w:rPr>
        <w:t>Akh</w:t>
      </w:r>
      <w:proofErr w:type="spellEnd"/>
      <w:r w:rsidRPr="00E932B5">
        <w:rPr>
          <w:rFonts w:ascii="Times New Roman" w:eastAsia="Calibri" w:hAnsi="Times New Roman" w:cs="Times New Roman"/>
          <w:sz w:val="24"/>
          <w:szCs w:val="24"/>
        </w:rPr>
        <w:t xml:space="preserve"> </w:t>
      </w:r>
      <w:proofErr w:type="spellStart"/>
      <w:proofErr w:type="gramStart"/>
      <w:r w:rsidRPr="00E932B5">
        <w:rPr>
          <w:rFonts w:ascii="Times New Roman" w:eastAsia="Calibri" w:hAnsi="Times New Roman" w:cs="Times New Roman"/>
          <w:sz w:val="24"/>
          <w:szCs w:val="24"/>
        </w:rPr>
        <w:t>Zhol</w:t>
      </w:r>
      <w:proofErr w:type="spellEnd"/>
      <w:r w:rsidRPr="00E932B5">
        <w:rPr>
          <w:rFonts w:ascii="Times New Roman" w:eastAsia="Calibri" w:hAnsi="Times New Roman" w:cs="Times New Roman"/>
          <w:sz w:val="24"/>
          <w:szCs w:val="24"/>
        </w:rPr>
        <w:t xml:space="preserve">  Democratic</w:t>
      </w:r>
      <w:proofErr w:type="gramEnd"/>
      <w:r w:rsidRPr="00E932B5">
        <w:rPr>
          <w:rFonts w:ascii="Times New Roman" w:eastAsia="Calibri" w:hAnsi="Times New Roman" w:cs="Times New Roman"/>
          <w:sz w:val="24"/>
          <w:szCs w:val="24"/>
        </w:rPr>
        <w:t xml:space="preserve"> Party 2010. </w:t>
      </w:r>
      <w:proofErr w:type="gramStart"/>
      <w:r w:rsidRPr="00E932B5">
        <w:rPr>
          <w:rFonts w:ascii="Times New Roman" w:eastAsia="Calibri" w:hAnsi="Times New Roman" w:cs="Times New Roman"/>
          <w:sz w:val="24"/>
          <w:szCs w:val="24"/>
        </w:rPr>
        <w:t>The Concept of National Policy.</w:t>
      </w:r>
      <w:proofErr w:type="gramEnd"/>
      <w:r w:rsidRPr="00E932B5">
        <w:rPr>
          <w:rFonts w:ascii="Times New Roman" w:eastAsia="Calibri" w:hAnsi="Times New Roman" w:cs="Times New Roman"/>
          <w:sz w:val="24"/>
          <w:szCs w:val="24"/>
        </w:rPr>
        <w:t xml:space="preserve"> Available from: </w:t>
      </w:r>
      <w:hyperlink r:id="rId8" w:history="1">
        <w:r w:rsidRPr="00E932B5">
          <w:rPr>
            <w:rFonts w:ascii="Times New Roman" w:eastAsia="Calibri" w:hAnsi="Times New Roman" w:cs="Times New Roman"/>
            <w:sz w:val="24"/>
            <w:szCs w:val="24"/>
          </w:rPr>
          <w:t>http://www.akzhol.kz/index.php?p=articles_unit&amp;owner_id=3&amp;parent_id=4&amp;id=139&amp;level=2</w:t>
        </w:r>
      </w:hyperlink>
      <w:r w:rsidRPr="00E932B5">
        <w:rPr>
          <w:rFonts w:ascii="Times New Roman" w:eastAsia="Calibri" w:hAnsi="Times New Roman" w:cs="Times New Roman"/>
          <w:sz w:val="24"/>
          <w:szCs w:val="24"/>
        </w:rPr>
        <w:t xml:space="preserve"> [Accessed 20 </w:t>
      </w:r>
      <w:proofErr w:type="spellStart"/>
      <w:r w:rsidRPr="00E932B5">
        <w:rPr>
          <w:rFonts w:ascii="Times New Roman" w:eastAsia="Calibri" w:hAnsi="Times New Roman" w:cs="Times New Roman"/>
          <w:sz w:val="24"/>
          <w:szCs w:val="24"/>
        </w:rPr>
        <w:t>Auguast</w:t>
      </w:r>
      <w:proofErr w:type="spellEnd"/>
      <w:r w:rsidRPr="00E932B5">
        <w:rPr>
          <w:rFonts w:ascii="Times New Roman" w:eastAsia="Calibri" w:hAnsi="Times New Roman" w:cs="Times New Roman"/>
          <w:sz w:val="24"/>
          <w:szCs w:val="24"/>
        </w:rPr>
        <w:t xml:space="preserve"> 2013].</w:t>
      </w:r>
    </w:p>
    <w:p w:rsidR="007A3A50" w:rsidRPr="00E932B5" w:rsidRDefault="007A3A50" w:rsidP="007A3A50">
      <w:pPr>
        <w:spacing w:after="0" w:line="240" w:lineRule="auto"/>
        <w:jc w:val="both"/>
        <w:rPr>
          <w:rFonts w:ascii="Times New Roman" w:eastAsia="Calibri" w:hAnsi="Times New Roman" w:cs="Times New Roman"/>
          <w:sz w:val="24"/>
          <w:szCs w:val="24"/>
        </w:rPr>
      </w:pPr>
    </w:p>
    <w:p w:rsidR="007A3A50" w:rsidRPr="00E932B5" w:rsidRDefault="007A3A50" w:rsidP="007A3A50">
      <w:pPr>
        <w:spacing w:after="0" w:line="240" w:lineRule="auto"/>
        <w:jc w:val="both"/>
        <w:rPr>
          <w:rFonts w:ascii="Times New Roman" w:eastAsia="Calibri" w:hAnsi="Times New Roman" w:cs="Times New Roman"/>
          <w:sz w:val="24"/>
          <w:szCs w:val="24"/>
        </w:rPr>
      </w:pPr>
      <w:proofErr w:type="spellStart"/>
      <w:r w:rsidRPr="00E932B5">
        <w:rPr>
          <w:rFonts w:ascii="Times New Roman" w:eastAsia="Calibri" w:hAnsi="Times New Roman" w:cs="Times New Roman"/>
          <w:sz w:val="24"/>
          <w:szCs w:val="24"/>
        </w:rPr>
        <w:t>Balzer</w:t>
      </w:r>
      <w:proofErr w:type="spellEnd"/>
      <w:r w:rsidRPr="00E932B5">
        <w:rPr>
          <w:rFonts w:ascii="Times New Roman" w:eastAsia="Calibri" w:hAnsi="Times New Roman" w:cs="Times New Roman"/>
          <w:sz w:val="24"/>
          <w:szCs w:val="24"/>
        </w:rPr>
        <w:t xml:space="preserve">, M. M., 1994. From Ethnicity to Nationalism: Turmoil in the Russian Mini-Empire. </w:t>
      </w:r>
      <w:r w:rsidRPr="00E932B5">
        <w:rPr>
          <w:rFonts w:ascii="Times New Roman" w:eastAsia="Calibri" w:hAnsi="Times New Roman" w:cs="Times New Roman"/>
          <w:i/>
          <w:sz w:val="24"/>
          <w:szCs w:val="24"/>
        </w:rPr>
        <w:t>The Social Legacy of Communism</w:t>
      </w:r>
      <w:r w:rsidRPr="00E932B5">
        <w:rPr>
          <w:rFonts w:ascii="Times New Roman" w:eastAsia="Calibri" w:hAnsi="Times New Roman" w:cs="Times New Roman"/>
          <w:sz w:val="24"/>
          <w:szCs w:val="24"/>
        </w:rPr>
        <w:t>, 56-88.</w:t>
      </w:r>
    </w:p>
    <w:p w:rsidR="00E349E3" w:rsidRDefault="00E349E3" w:rsidP="007A3A50">
      <w:pPr>
        <w:spacing w:after="0" w:line="240" w:lineRule="auto"/>
        <w:jc w:val="both"/>
        <w:rPr>
          <w:rFonts w:ascii="Times New Roman" w:eastAsia="Calibri" w:hAnsi="Times New Roman" w:cs="Times New Roman"/>
          <w:sz w:val="24"/>
          <w:szCs w:val="24"/>
        </w:rPr>
      </w:pPr>
    </w:p>
    <w:p w:rsidR="007A3A50" w:rsidRPr="00E932B5" w:rsidRDefault="007A3A50" w:rsidP="007A3A50">
      <w:pPr>
        <w:spacing w:after="0" w:line="240" w:lineRule="auto"/>
        <w:jc w:val="both"/>
        <w:rPr>
          <w:rFonts w:ascii="Times New Roman" w:eastAsia="Calibri" w:hAnsi="Times New Roman" w:cs="Times New Roman"/>
          <w:sz w:val="24"/>
          <w:szCs w:val="24"/>
        </w:rPr>
      </w:pPr>
      <w:proofErr w:type="gramStart"/>
      <w:r w:rsidRPr="00E932B5">
        <w:rPr>
          <w:rFonts w:ascii="Times New Roman" w:eastAsia="Calibri" w:hAnsi="Times New Roman" w:cs="Times New Roman"/>
          <w:sz w:val="24"/>
          <w:szCs w:val="24"/>
        </w:rPr>
        <w:t>Billing, M., 1995.</w:t>
      </w:r>
      <w:proofErr w:type="gramEnd"/>
      <w:r w:rsidRPr="00E932B5">
        <w:rPr>
          <w:rFonts w:ascii="Times New Roman" w:eastAsia="Calibri" w:hAnsi="Times New Roman" w:cs="Times New Roman"/>
          <w:sz w:val="24"/>
          <w:szCs w:val="24"/>
        </w:rPr>
        <w:t xml:space="preserve"> </w:t>
      </w:r>
      <w:proofErr w:type="gramStart"/>
      <w:r w:rsidRPr="00E932B5">
        <w:rPr>
          <w:rFonts w:ascii="Times New Roman" w:eastAsia="Calibri" w:hAnsi="Times New Roman" w:cs="Times New Roman"/>
          <w:i/>
          <w:sz w:val="24"/>
          <w:szCs w:val="24"/>
        </w:rPr>
        <w:t>Banal Nationalism.</w:t>
      </w:r>
      <w:proofErr w:type="gramEnd"/>
      <w:r w:rsidRPr="00E932B5">
        <w:rPr>
          <w:rFonts w:ascii="Times New Roman" w:eastAsia="Calibri" w:hAnsi="Times New Roman" w:cs="Times New Roman"/>
          <w:sz w:val="24"/>
          <w:szCs w:val="24"/>
        </w:rPr>
        <w:t xml:space="preserve"> London. </w:t>
      </w:r>
      <w:r w:rsidRPr="00E932B5">
        <w:rPr>
          <w:rFonts w:ascii="Times New Roman" w:eastAsia="Calibri" w:hAnsi="Times New Roman" w:cs="Times New Roman"/>
          <w:caps/>
          <w:sz w:val="24"/>
          <w:szCs w:val="24"/>
        </w:rPr>
        <w:t>SAGE P</w:t>
      </w:r>
      <w:r w:rsidRPr="00E932B5">
        <w:rPr>
          <w:rFonts w:ascii="Times New Roman" w:eastAsia="Calibri" w:hAnsi="Times New Roman" w:cs="Times New Roman"/>
          <w:sz w:val="24"/>
          <w:szCs w:val="24"/>
        </w:rPr>
        <w:t>ublications Ltd.</w:t>
      </w:r>
    </w:p>
    <w:p w:rsidR="007A3A50" w:rsidRPr="00E932B5" w:rsidRDefault="007A3A50" w:rsidP="007A3A50">
      <w:pPr>
        <w:spacing w:after="0" w:line="240" w:lineRule="auto"/>
        <w:jc w:val="both"/>
        <w:rPr>
          <w:rFonts w:ascii="Times New Roman" w:eastAsia="Calibri" w:hAnsi="Times New Roman" w:cs="Times New Roman"/>
          <w:sz w:val="24"/>
          <w:szCs w:val="24"/>
        </w:rPr>
      </w:pPr>
    </w:p>
    <w:p w:rsidR="007A3A50" w:rsidRPr="00E932B5" w:rsidRDefault="007A3A50" w:rsidP="007A3A50">
      <w:pPr>
        <w:spacing w:after="0" w:line="240" w:lineRule="auto"/>
        <w:jc w:val="both"/>
        <w:rPr>
          <w:rFonts w:ascii="Times New Roman" w:eastAsia="Calibri" w:hAnsi="Times New Roman" w:cs="Times New Roman"/>
          <w:sz w:val="24"/>
          <w:szCs w:val="24"/>
        </w:rPr>
      </w:pPr>
      <w:proofErr w:type="gramStart"/>
      <w:r w:rsidRPr="00E932B5">
        <w:rPr>
          <w:rFonts w:ascii="Times New Roman" w:eastAsia="Calibri" w:hAnsi="Times New Roman" w:cs="Times New Roman"/>
          <w:sz w:val="24"/>
          <w:szCs w:val="24"/>
        </w:rPr>
        <w:lastRenderedPageBreak/>
        <w:t xml:space="preserve">Central Statistical Bureau of the Ministry of Internal Affairs, Ed. </w:t>
      </w:r>
      <w:proofErr w:type="spellStart"/>
      <w:r w:rsidRPr="00E932B5">
        <w:rPr>
          <w:rFonts w:ascii="Times New Roman" w:eastAsia="Calibri" w:hAnsi="Times New Roman" w:cs="Times New Roman"/>
          <w:sz w:val="24"/>
          <w:szCs w:val="24"/>
        </w:rPr>
        <w:t>Troynitsky</w:t>
      </w:r>
      <w:proofErr w:type="spellEnd"/>
      <w:r w:rsidRPr="00E932B5">
        <w:rPr>
          <w:rFonts w:ascii="Times New Roman" w:eastAsia="Calibri" w:hAnsi="Times New Roman" w:cs="Times New Roman"/>
          <w:sz w:val="24"/>
          <w:szCs w:val="24"/>
        </w:rPr>
        <w:t xml:space="preserve"> N. A. 1905.</w:t>
      </w:r>
      <w:proofErr w:type="gramEnd"/>
      <w:r w:rsidRPr="00E932B5">
        <w:rPr>
          <w:rFonts w:ascii="Times New Roman" w:eastAsia="Calibri" w:hAnsi="Times New Roman" w:cs="Times New Roman"/>
          <w:sz w:val="24"/>
          <w:szCs w:val="24"/>
        </w:rPr>
        <w:t xml:space="preserve"> </w:t>
      </w:r>
      <w:proofErr w:type="gramStart"/>
      <w:r w:rsidRPr="00E932B5">
        <w:rPr>
          <w:rFonts w:ascii="Times New Roman" w:eastAsia="Calibri" w:hAnsi="Times New Roman" w:cs="Times New Roman"/>
          <w:i/>
          <w:sz w:val="24"/>
          <w:szCs w:val="24"/>
        </w:rPr>
        <w:t xml:space="preserve">The First Total Census of Russian Empire </w:t>
      </w:r>
      <w:r w:rsidRPr="00E932B5">
        <w:rPr>
          <w:rFonts w:ascii="Times New Roman" w:eastAsia="Calibri" w:hAnsi="Times New Roman" w:cs="Times New Roman"/>
          <w:sz w:val="24"/>
          <w:szCs w:val="24"/>
        </w:rPr>
        <w:t>(</w:t>
      </w:r>
      <w:proofErr w:type="spellStart"/>
      <w:r w:rsidRPr="00E932B5">
        <w:rPr>
          <w:rFonts w:ascii="Times New Roman" w:eastAsia="Calibri" w:hAnsi="Times New Roman" w:cs="Times New Roman"/>
          <w:sz w:val="24"/>
          <w:szCs w:val="24"/>
        </w:rPr>
        <w:t>Pervaya</w:t>
      </w:r>
      <w:proofErr w:type="spellEnd"/>
      <w:r w:rsidRPr="00E932B5">
        <w:rPr>
          <w:rFonts w:ascii="Times New Roman" w:eastAsia="Calibri" w:hAnsi="Times New Roman" w:cs="Times New Roman"/>
          <w:sz w:val="24"/>
          <w:szCs w:val="24"/>
        </w:rPr>
        <w:t xml:space="preserve"> </w:t>
      </w:r>
      <w:proofErr w:type="spellStart"/>
      <w:r w:rsidRPr="00E932B5">
        <w:rPr>
          <w:rFonts w:ascii="Times New Roman" w:eastAsia="Calibri" w:hAnsi="Times New Roman" w:cs="Times New Roman"/>
          <w:sz w:val="24"/>
          <w:szCs w:val="24"/>
        </w:rPr>
        <w:t>Vseobshaya</w:t>
      </w:r>
      <w:proofErr w:type="spellEnd"/>
      <w:r w:rsidRPr="00E932B5">
        <w:rPr>
          <w:rFonts w:ascii="Times New Roman" w:eastAsia="Calibri" w:hAnsi="Times New Roman" w:cs="Times New Roman"/>
          <w:sz w:val="24"/>
          <w:szCs w:val="24"/>
        </w:rPr>
        <w:t xml:space="preserve"> </w:t>
      </w:r>
      <w:proofErr w:type="spellStart"/>
      <w:r w:rsidRPr="00E932B5">
        <w:rPr>
          <w:rFonts w:ascii="Times New Roman" w:eastAsia="Calibri" w:hAnsi="Times New Roman" w:cs="Times New Roman"/>
          <w:sz w:val="24"/>
          <w:szCs w:val="24"/>
        </w:rPr>
        <w:t>Perepis</w:t>
      </w:r>
      <w:proofErr w:type="spellEnd"/>
      <w:r w:rsidRPr="00E932B5">
        <w:rPr>
          <w:rFonts w:ascii="Times New Roman" w:eastAsia="Calibri" w:hAnsi="Times New Roman" w:cs="Times New Roman"/>
          <w:sz w:val="24"/>
          <w:szCs w:val="24"/>
        </w:rPr>
        <w:t xml:space="preserve">’ </w:t>
      </w:r>
      <w:proofErr w:type="spellStart"/>
      <w:r w:rsidRPr="00E932B5">
        <w:rPr>
          <w:rFonts w:ascii="Times New Roman" w:eastAsia="Calibri" w:hAnsi="Times New Roman" w:cs="Times New Roman"/>
          <w:sz w:val="24"/>
          <w:szCs w:val="24"/>
        </w:rPr>
        <w:t>Naselenia</w:t>
      </w:r>
      <w:proofErr w:type="spellEnd"/>
      <w:r w:rsidRPr="00E932B5">
        <w:rPr>
          <w:rFonts w:ascii="Times New Roman" w:eastAsia="Calibri" w:hAnsi="Times New Roman" w:cs="Times New Roman"/>
          <w:sz w:val="24"/>
          <w:szCs w:val="24"/>
        </w:rPr>
        <w:t xml:space="preserve"> </w:t>
      </w:r>
      <w:proofErr w:type="spellStart"/>
      <w:r w:rsidRPr="00E932B5">
        <w:rPr>
          <w:rFonts w:ascii="Times New Roman" w:eastAsia="Calibri" w:hAnsi="Times New Roman" w:cs="Times New Roman"/>
          <w:sz w:val="24"/>
          <w:szCs w:val="24"/>
        </w:rPr>
        <w:t>Rossii</w:t>
      </w:r>
      <w:proofErr w:type="spellEnd"/>
      <w:r w:rsidRPr="00E932B5">
        <w:rPr>
          <w:rFonts w:ascii="Times New Roman" w:eastAsia="Calibri" w:hAnsi="Times New Roman" w:cs="Times New Roman"/>
          <w:sz w:val="24"/>
          <w:szCs w:val="24"/>
        </w:rPr>
        <w:t>)</w:t>
      </w:r>
      <w:r w:rsidRPr="00E932B5">
        <w:rPr>
          <w:rFonts w:ascii="Times New Roman" w:eastAsia="Calibri" w:hAnsi="Times New Roman" w:cs="Times New Roman"/>
          <w:i/>
          <w:sz w:val="24"/>
          <w:szCs w:val="24"/>
        </w:rPr>
        <w:t>.</w:t>
      </w:r>
      <w:proofErr w:type="gramEnd"/>
      <w:r w:rsidRPr="00E932B5">
        <w:rPr>
          <w:rFonts w:ascii="Times New Roman" w:eastAsia="Calibri" w:hAnsi="Times New Roman" w:cs="Times New Roman"/>
          <w:sz w:val="24"/>
          <w:szCs w:val="24"/>
        </w:rPr>
        <w:t xml:space="preserve"> St. Petersburg: Central Statistics Committee of the Ministry of Internal Affairs.</w:t>
      </w:r>
    </w:p>
    <w:p w:rsidR="007A3A50" w:rsidRPr="00E932B5" w:rsidRDefault="007A3A50" w:rsidP="007A3A50">
      <w:pPr>
        <w:spacing w:after="0" w:line="240" w:lineRule="auto"/>
        <w:jc w:val="both"/>
        <w:rPr>
          <w:rFonts w:ascii="Times New Roman" w:eastAsia="Calibri" w:hAnsi="Times New Roman" w:cs="Times New Roman"/>
          <w:sz w:val="24"/>
          <w:szCs w:val="24"/>
        </w:rPr>
      </w:pPr>
    </w:p>
    <w:p w:rsidR="007A3A50" w:rsidRPr="00E932B5" w:rsidRDefault="007A3A50" w:rsidP="007A3A50">
      <w:pPr>
        <w:spacing w:after="0" w:line="240" w:lineRule="auto"/>
        <w:jc w:val="both"/>
        <w:rPr>
          <w:rFonts w:ascii="Times New Roman" w:eastAsia="Calibri" w:hAnsi="Times New Roman" w:cs="Times New Roman"/>
          <w:sz w:val="24"/>
          <w:szCs w:val="24"/>
        </w:rPr>
      </w:pPr>
      <w:r w:rsidRPr="00E932B5">
        <w:rPr>
          <w:rFonts w:ascii="Times New Roman" w:eastAsia="Calibri" w:hAnsi="Times New Roman" w:cs="Times New Roman"/>
          <w:sz w:val="24"/>
          <w:szCs w:val="24"/>
        </w:rPr>
        <w:t xml:space="preserve">Calhoun, C., 1997. </w:t>
      </w:r>
      <w:proofErr w:type="gramStart"/>
      <w:r w:rsidRPr="00E932B5">
        <w:rPr>
          <w:rFonts w:ascii="Times New Roman" w:eastAsia="Calibri" w:hAnsi="Times New Roman" w:cs="Times New Roman"/>
          <w:i/>
          <w:sz w:val="24"/>
          <w:szCs w:val="24"/>
        </w:rPr>
        <w:t>Nationalism</w:t>
      </w:r>
      <w:r w:rsidRPr="00E932B5">
        <w:rPr>
          <w:rFonts w:ascii="Times New Roman" w:eastAsia="Calibri" w:hAnsi="Times New Roman" w:cs="Times New Roman"/>
          <w:sz w:val="24"/>
          <w:szCs w:val="24"/>
        </w:rPr>
        <w:t>.</w:t>
      </w:r>
      <w:proofErr w:type="gramEnd"/>
      <w:r w:rsidRPr="00E932B5">
        <w:rPr>
          <w:rFonts w:ascii="Times New Roman" w:eastAsia="Calibri" w:hAnsi="Times New Roman" w:cs="Times New Roman"/>
          <w:sz w:val="24"/>
          <w:szCs w:val="24"/>
        </w:rPr>
        <w:t xml:space="preserve"> Buckingham: Open University Press. </w:t>
      </w:r>
    </w:p>
    <w:p w:rsidR="007A3A50" w:rsidRPr="00E932B5" w:rsidRDefault="007A3A50" w:rsidP="007A3A50">
      <w:pPr>
        <w:spacing w:after="0" w:line="240" w:lineRule="auto"/>
        <w:jc w:val="both"/>
        <w:rPr>
          <w:rFonts w:ascii="Times New Roman" w:eastAsia="Calibri" w:hAnsi="Times New Roman" w:cs="Times New Roman"/>
          <w:sz w:val="24"/>
          <w:szCs w:val="24"/>
        </w:rPr>
      </w:pPr>
    </w:p>
    <w:p w:rsidR="007A3A50" w:rsidRPr="00E932B5" w:rsidRDefault="007A3A50" w:rsidP="007A3A50">
      <w:pPr>
        <w:spacing w:after="0" w:line="240" w:lineRule="auto"/>
        <w:jc w:val="both"/>
        <w:rPr>
          <w:rFonts w:ascii="Times New Roman" w:eastAsia="Calibri" w:hAnsi="Times New Roman" w:cs="Times New Roman"/>
          <w:sz w:val="24"/>
          <w:szCs w:val="24"/>
        </w:rPr>
      </w:pPr>
      <w:proofErr w:type="spellStart"/>
      <w:r w:rsidRPr="00E932B5">
        <w:rPr>
          <w:rFonts w:ascii="Times New Roman" w:eastAsia="Calibri" w:hAnsi="Times New Roman" w:cs="Times New Roman"/>
          <w:sz w:val="24"/>
          <w:szCs w:val="24"/>
        </w:rPr>
        <w:t>Chatterjee</w:t>
      </w:r>
      <w:proofErr w:type="spellEnd"/>
      <w:r w:rsidRPr="00E932B5">
        <w:rPr>
          <w:rFonts w:ascii="Times New Roman" w:eastAsia="Calibri" w:hAnsi="Times New Roman" w:cs="Times New Roman"/>
          <w:sz w:val="24"/>
          <w:szCs w:val="24"/>
        </w:rPr>
        <w:t xml:space="preserve">, P., 2005. </w:t>
      </w:r>
      <w:proofErr w:type="gramStart"/>
      <w:r w:rsidRPr="00E932B5">
        <w:rPr>
          <w:rFonts w:ascii="Times New Roman" w:eastAsia="Calibri" w:hAnsi="Times New Roman" w:cs="Times New Roman"/>
          <w:sz w:val="24"/>
          <w:szCs w:val="24"/>
        </w:rPr>
        <w:t>The Nations in Heterogeneous Time.</w:t>
      </w:r>
      <w:proofErr w:type="gramEnd"/>
      <w:r w:rsidRPr="00E932B5">
        <w:rPr>
          <w:rFonts w:ascii="Times New Roman" w:eastAsia="Calibri" w:hAnsi="Times New Roman" w:cs="Times New Roman"/>
          <w:sz w:val="24"/>
          <w:szCs w:val="24"/>
        </w:rPr>
        <w:t xml:space="preserve"> </w:t>
      </w:r>
      <w:proofErr w:type="gramStart"/>
      <w:r w:rsidRPr="00E932B5">
        <w:rPr>
          <w:rFonts w:ascii="Times New Roman" w:eastAsia="Calibri" w:hAnsi="Times New Roman" w:cs="Times New Roman"/>
          <w:i/>
          <w:sz w:val="24"/>
          <w:szCs w:val="24"/>
        </w:rPr>
        <w:t xml:space="preserve">In </w:t>
      </w:r>
      <w:r w:rsidRPr="00E932B5">
        <w:rPr>
          <w:rFonts w:ascii="Times New Roman" w:eastAsia="Calibri" w:hAnsi="Times New Roman" w:cs="Times New Roman"/>
          <w:sz w:val="24"/>
          <w:szCs w:val="24"/>
        </w:rPr>
        <w:t>U.</w:t>
      </w:r>
      <w:proofErr w:type="gramEnd"/>
      <w:r w:rsidRPr="00E932B5">
        <w:rPr>
          <w:rFonts w:ascii="Times New Roman" w:eastAsia="Calibri" w:hAnsi="Times New Roman" w:cs="Times New Roman"/>
          <w:sz w:val="24"/>
          <w:szCs w:val="24"/>
        </w:rPr>
        <w:t xml:space="preserve">  </w:t>
      </w:r>
      <w:proofErr w:type="spellStart"/>
      <w:proofErr w:type="gramStart"/>
      <w:r w:rsidRPr="00E932B5">
        <w:rPr>
          <w:rFonts w:ascii="Times New Roman" w:eastAsia="Calibri" w:hAnsi="Times New Roman" w:cs="Times New Roman"/>
          <w:sz w:val="24"/>
          <w:szCs w:val="24"/>
        </w:rPr>
        <w:t>Özkırımlı</w:t>
      </w:r>
      <w:proofErr w:type="spellEnd"/>
      <w:r w:rsidRPr="00E932B5">
        <w:rPr>
          <w:rFonts w:ascii="Times New Roman" w:eastAsia="Calibri" w:hAnsi="Times New Roman" w:cs="Times New Roman"/>
          <w:sz w:val="24"/>
          <w:szCs w:val="24"/>
        </w:rPr>
        <w:t xml:space="preserve">, ed. </w:t>
      </w:r>
      <w:r w:rsidRPr="00E932B5">
        <w:rPr>
          <w:rFonts w:ascii="Times New Roman" w:eastAsia="Calibri" w:hAnsi="Times New Roman" w:cs="Times New Roman"/>
          <w:i/>
          <w:sz w:val="24"/>
          <w:szCs w:val="24"/>
        </w:rPr>
        <w:t>Nationalism and its futures</w:t>
      </w:r>
      <w:r w:rsidRPr="00E932B5">
        <w:rPr>
          <w:rFonts w:ascii="Times New Roman" w:eastAsia="Calibri" w:hAnsi="Times New Roman" w:cs="Times New Roman"/>
          <w:sz w:val="24"/>
          <w:szCs w:val="24"/>
        </w:rPr>
        <w:t>.</w:t>
      </w:r>
      <w:proofErr w:type="gramEnd"/>
      <w:r w:rsidRPr="00E932B5">
        <w:rPr>
          <w:rFonts w:ascii="Times New Roman" w:eastAsia="Calibri" w:hAnsi="Times New Roman" w:cs="Times New Roman"/>
          <w:sz w:val="24"/>
          <w:szCs w:val="24"/>
        </w:rPr>
        <w:t xml:space="preserve"> Palgrave Macmillan.</w:t>
      </w:r>
    </w:p>
    <w:p w:rsidR="007A3A50" w:rsidRPr="00E932B5" w:rsidRDefault="007A3A50" w:rsidP="007A3A50">
      <w:pPr>
        <w:pStyle w:val="NoSpacing"/>
        <w:rPr>
          <w:rFonts w:ascii="Times New Roman" w:hAnsi="Times New Roman"/>
          <w:sz w:val="24"/>
          <w:szCs w:val="24"/>
        </w:rPr>
      </w:pPr>
    </w:p>
    <w:p w:rsidR="007A3A50" w:rsidRPr="00E932B5" w:rsidRDefault="007A3A50" w:rsidP="007A3A50">
      <w:pPr>
        <w:pStyle w:val="NoSpacing"/>
        <w:rPr>
          <w:rFonts w:ascii="Times New Roman" w:hAnsi="Times New Roman"/>
          <w:sz w:val="24"/>
          <w:szCs w:val="24"/>
        </w:rPr>
      </w:pPr>
      <w:proofErr w:type="spellStart"/>
      <w:r w:rsidRPr="00E932B5">
        <w:rPr>
          <w:rFonts w:ascii="Times New Roman" w:hAnsi="Times New Roman"/>
          <w:sz w:val="24"/>
          <w:szCs w:val="24"/>
        </w:rPr>
        <w:t>Eschment</w:t>
      </w:r>
      <w:proofErr w:type="spellEnd"/>
      <w:r w:rsidRPr="00E932B5">
        <w:rPr>
          <w:rFonts w:ascii="Times New Roman" w:hAnsi="Times New Roman"/>
          <w:sz w:val="24"/>
          <w:szCs w:val="24"/>
        </w:rPr>
        <w:t xml:space="preserve">, B., 2010. </w:t>
      </w:r>
      <w:proofErr w:type="gramStart"/>
      <w:r w:rsidRPr="00E932B5">
        <w:rPr>
          <w:rFonts w:ascii="Times New Roman" w:hAnsi="Times New Roman"/>
          <w:sz w:val="24"/>
          <w:szCs w:val="24"/>
        </w:rPr>
        <w:t>From Interethnic Harmony to National Unity?</w:t>
      </w:r>
      <w:proofErr w:type="gramEnd"/>
      <w:r w:rsidRPr="00E932B5">
        <w:rPr>
          <w:rFonts w:ascii="Times New Roman" w:hAnsi="Times New Roman"/>
          <w:sz w:val="24"/>
          <w:szCs w:val="24"/>
        </w:rPr>
        <w:t xml:space="preserve"> </w:t>
      </w:r>
      <w:proofErr w:type="gramStart"/>
      <w:r w:rsidRPr="00E932B5">
        <w:rPr>
          <w:rFonts w:ascii="Times New Roman" w:hAnsi="Times New Roman"/>
          <w:sz w:val="24"/>
          <w:szCs w:val="24"/>
        </w:rPr>
        <w:t>Nationalities Policy and the Situation of National Minorities in Kazakhstan.</w:t>
      </w:r>
      <w:proofErr w:type="gramEnd"/>
      <w:r w:rsidRPr="00E932B5">
        <w:rPr>
          <w:rFonts w:ascii="Times New Roman" w:hAnsi="Times New Roman"/>
          <w:sz w:val="24"/>
          <w:szCs w:val="24"/>
        </w:rPr>
        <w:t xml:space="preserve"> OSCE Yearbook, 247-263.</w:t>
      </w:r>
    </w:p>
    <w:p w:rsidR="007A3A50" w:rsidRPr="00E932B5" w:rsidRDefault="007A3A50" w:rsidP="007A3A50">
      <w:pPr>
        <w:spacing w:after="0" w:line="240" w:lineRule="auto"/>
        <w:jc w:val="both"/>
        <w:rPr>
          <w:rFonts w:ascii="Times New Roman" w:eastAsia="Calibri" w:hAnsi="Times New Roman" w:cs="Times New Roman"/>
          <w:sz w:val="24"/>
          <w:szCs w:val="24"/>
        </w:rPr>
      </w:pPr>
    </w:p>
    <w:p w:rsidR="007A3A50" w:rsidRPr="00E932B5" w:rsidRDefault="007A3A50" w:rsidP="007A3A50">
      <w:pPr>
        <w:spacing w:after="0" w:line="240" w:lineRule="auto"/>
        <w:jc w:val="both"/>
        <w:rPr>
          <w:rFonts w:ascii="Times New Roman" w:eastAsia="Calibri" w:hAnsi="Times New Roman" w:cs="Times New Roman"/>
          <w:sz w:val="24"/>
          <w:szCs w:val="24"/>
        </w:rPr>
      </w:pPr>
      <w:proofErr w:type="spellStart"/>
      <w:r w:rsidRPr="00E932B5">
        <w:rPr>
          <w:rFonts w:ascii="Times New Roman" w:eastAsia="Calibri" w:hAnsi="Times New Roman" w:cs="Times New Roman"/>
          <w:sz w:val="24"/>
          <w:szCs w:val="24"/>
        </w:rPr>
        <w:t>Gellner</w:t>
      </w:r>
      <w:proofErr w:type="spellEnd"/>
      <w:r w:rsidRPr="00E932B5">
        <w:rPr>
          <w:rFonts w:ascii="Times New Roman" w:eastAsia="Calibri" w:hAnsi="Times New Roman" w:cs="Times New Roman"/>
          <w:sz w:val="24"/>
          <w:szCs w:val="24"/>
        </w:rPr>
        <w:t xml:space="preserve">, E., 1983. </w:t>
      </w:r>
      <w:proofErr w:type="gramStart"/>
      <w:r w:rsidRPr="00E932B5">
        <w:rPr>
          <w:rFonts w:ascii="Times New Roman" w:eastAsia="Calibri" w:hAnsi="Times New Roman" w:cs="Times New Roman"/>
          <w:i/>
          <w:sz w:val="24"/>
          <w:szCs w:val="24"/>
        </w:rPr>
        <w:t>Nations and Nationalism.</w:t>
      </w:r>
      <w:proofErr w:type="gramEnd"/>
      <w:r w:rsidRPr="00E932B5">
        <w:rPr>
          <w:rFonts w:ascii="Times New Roman" w:eastAsia="Calibri" w:hAnsi="Times New Roman" w:cs="Times New Roman"/>
          <w:sz w:val="24"/>
          <w:szCs w:val="24"/>
        </w:rPr>
        <w:t xml:space="preserve"> Oxford: Blackwell. </w:t>
      </w:r>
    </w:p>
    <w:p w:rsidR="007A3A50" w:rsidRPr="00E932B5" w:rsidRDefault="007A3A50" w:rsidP="007A3A50">
      <w:pPr>
        <w:spacing w:after="0" w:line="240" w:lineRule="auto"/>
        <w:jc w:val="both"/>
        <w:rPr>
          <w:rFonts w:ascii="Times New Roman" w:eastAsia="Calibri" w:hAnsi="Times New Roman" w:cs="Times New Roman"/>
          <w:sz w:val="24"/>
          <w:szCs w:val="24"/>
        </w:rPr>
      </w:pPr>
    </w:p>
    <w:p w:rsidR="007A3A50" w:rsidRPr="00E932B5" w:rsidRDefault="007A3A50" w:rsidP="007A3A50">
      <w:pPr>
        <w:spacing w:after="0" w:line="240" w:lineRule="auto"/>
        <w:jc w:val="both"/>
        <w:rPr>
          <w:rFonts w:ascii="Times New Roman" w:eastAsia="Calibri" w:hAnsi="Times New Roman" w:cs="Times New Roman"/>
          <w:sz w:val="24"/>
          <w:szCs w:val="24"/>
        </w:rPr>
      </w:pPr>
      <w:r w:rsidRPr="00E932B5">
        <w:rPr>
          <w:rFonts w:ascii="Times New Roman" w:eastAsia="Calibri" w:hAnsi="Times New Roman" w:cs="Times New Roman"/>
          <w:sz w:val="24"/>
          <w:szCs w:val="24"/>
        </w:rPr>
        <w:t xml:space="preserve">Geertz, C., 1993. </w:t>
      </w:r>
      <w:proofErr w:type="gramStart"/>
      <w:r w:rsidRPr="00E932B5">
        <w:rPr>
          <w:rFonts w:ascii="Times New Roman" w:eastAsia="Calibri" w:hAnsi="Times New Roman" w:cs="Times New Roman"/>
          <w:sz w:val="24"/>
          <w:szCs w:val="24"/>
        </w:rPr>
        <w:t>2nd edition.</w:t>
      </w:r>
      <w:proofErr w:type="gramEnd"/>
      <w:r w:rsidRPr="00E932B5">
        <w:rPr>
          <w:rFonts w:ascii="Times New Roman" w:eastAsia="Calibri" w:hAnsi="Times New Roman" w:cs="Times New Roman"/>
          <w:sz w:val="24"/>
          <w:szCs w:val="24"/>
        </w:rPr>
        <w:t xml:space="preserve"> </w:t>
      </w:r>
      <w:r w:rsidRPr="00E932B5">
        <w:rPr>
          <w:rFonts w:ascii="Times New Roman" w:eastAsia="Calibri" w:hAnsi="Times New Roman" w:cs="Times New Roman"/>
          <w:i/>
          <w:sz w:val="24"/>
          <w:szCs w:val="24"/>
        </w:rPr>
        <w:t>The Interpretation of Cultures: Selected Essays</w:t>
      </w:r>
      <w:r w:rsidRPr="00E932B5">
        <w:rPr>
          <w:rFonts w:ascii="Times New Roman" w:eastAsia="Calibri" w:hAnsi="Times New Roman" w:cs="Times New Roman"/>
          <w:sz w:val="24"/>
          <w:szCs w:val="24"/>
        </w:rPr>
        <w:t xml:space="preserve">. London: </w:t>
      </w:r>
      <w:proofErr w:type="spellStart"/>
      <w:r w:rsidRPr="00E932B5">
        <w:rPr>
          <w:rFonts w:ascii="Times New Roman" w:eastAsia="Calibri" w:hAnsi="Times New Roman" w:cs="Times New Roman"/>
          <w:sz w:val="24"/>
          <w:szCs w:val="24"/>
        </w:rPr>
        <w:t>Fantana</w:t>
      </w:r>
      <w:proofErr w:type="spellEnd"/>
      <w:r w:rsidRPr="00E932B5">
        <w:rPr>
          <w:rFonts w:ascii="Times New Roman" w:eastAsia="Calibri" w:hAnsi="Times New Roman" w:cs="Times New Roman"/>
          <w:sz w:val="24"/>
          <w:szCs w:val="24"/>
        </w:rPr>
        <w:t>.</w:t>
      </w:r>
    </w:p>
    <w:p w:rsidR="007A3A50" w:rsidRPr="00E932B5" w:rsidRDefault="007A3A50" w:rsidP="007A3A50">
      <w:pPr>
        <w:spacing w:after="0" w:line="240" w:lineRule="auto"/>
        <w:jc w:val="both"/>
        <w:rPr>
          <w:rFonts w:ascii="Times New Roman" w:eastAsia="Calibri" w:hAnsi="Times New Roman" w:cs="Times New Roman"/>
          <w:sz w:val="24"/>
          <w:szCs w:val="24"/>
        </w:rPr>
      </w:pPr>
    </w:p>
    <w:p w:rsidR="007A3A50" w:rsidRPr="00E932B5" w:rsidRDefault="007A3A50" w:rsidP="007A3A50">
      <w:pPr>
        <w:spacing w:after="0" w:line="240" w:lineRule="auto"/>
        <w:jc w:val="both"/>
        <w:rPr>
          <w:rFonts w:ascii="Times New Roman" w:eastAsia="Calibri" w:hAnsi="Times New Roman" w:cs="Times New Roman"/>
          <w:sz w:val="24"/>
          <w:szCs w:val="24"/>
        </w:rPr>
      </w:pPr>
      <w:r w:rsidRPr="00E932B5">
        <w:rPr>
          <w:rFonts w:ascii="Times New Roman" w:eastAsia="Calibri" w:hAnsi="Times New Roman" w:cs="Times New Roman"/>
          <w:sz w:val="24"/>
          <w:szCs w:val="24"/>
        </w:rPr>
        <w:t xml:space="preserve">Hall, J. A., 2005. </w:t>
      </w:r>
      <w:proofErr w:type="gramStart"/>
      <w:r w:rsidRPr="00E932B5">
        <w:rPr>
          <w:rFonts w:ascii="Times New Roman" w:eastAsia="Calibri" w:hAnsi="Times New Roman" w:cs="Times New Roman"/>
          <w:sz w:val="24"/>
          <w:szCs w:val="24"/>
        </w:rPr>
        <w:t>Conditions for National Homogenizers.</w:t>
      </w:r>
      <w:proofErr w:type="gramEnd"/>
      <w:r w:rsidRPr="00E932B5">
        <w:rPr>
          <w:rFonts w:ascii="Times New Roman" w:eastAsia="Calibri" w:hAnsi="Times New Roman" w:cs="Times New Roman"/>
          <w:sz w:val="24"/>
          <w:szCs w:val="24"/>
        </w:rPr>
        <w:t xml:space="preserve"> </w:t>
      </w:r>
      <w:proofErr w:type="gramStart"/>
      <w:r w:rsidRPr="00E932B5">
        <w:rPr>
          <w:rFonts w:ascii="Times New Roman" w:eastAsia="Calibri" w:hAnsi="Times New Roman" w:cs="Times New Roman"/>
          <w:i/>
          <w:sz w:val="24"/>
          <w:szCs w:val="24"/>
        </w:rPr>
        <w:t xml:space="preserve">In </w:t>
      </w:r>
      <w:r w:rsidRPr="00E932B5">
        <w:rPr>
          <w:rFonts w:ascii="Times New Roman" w:eastAsia="Calibri" w:hAnsi="Times New Roman" w:cs="Times New Roman"/>
          <w:sz w:val="24"/>
          <w:szCs w:val="24"/>
        </w:rPr>
        <w:t>U.</w:t>
      </w:r>
      <w:proofErr w:type="gramEnd"/>
      <w:r w:rsidRPr="00E932B5">
        <w:rPr>
          <w:rFonts w:ascii="Times New Roman" w:eastAsia="Calibri" w:hAnsi="Times New Roman" w:cs="Times New Roman"/>
          <w:sz w:val="24"/>
          <w:szCs w:val="24"/>
        </w:rPr>
        <w:t xml:space="preserve">  </w:t>
      </w:r>
      <w:proofErr w:type="spellStart"/>
      <w:proofErr w:type="gramStart"/>
      <w:r w:rsidRPr="00E932B5">
        <w:rPr>
          <w:rFonts w:ascii="Times New Roman" w:eastAsia="Calibri" w:hAnsi="Times New Roman" w:cs="Times New Roman"/>
          <w:sz w:val="24"/>
          <w:szCs w:val="24"/>
        </w:rPr>
        <w:t>Özkırımlı</w:t>
      </w:r>
      <w:proofErr w:type="spellEnd"/>
      <w:r w:rsidRPr="00E932B5">
        <w:rPr>
          <w:rFonts w:ascii="Times New Roman" w:eastAsia="Calibri" w:hAnsi="Times New Roman" w:cs="Times New Roman"/>
          <w:sz w:val="24"/>
          <w:szCs w:val="24"/>
        </w:rPr>
        <w:t xml:space="preserve">, ed. </w:t>
      </w:r>
      <w:r w:rsidRPr="00E932B5">
        <w:rPr>
          <w:rFonts w:ascii="Times New Roman" w:eastAsia="Calibri" w:hAnsi="Times New Roman" w:cs="Times New Roman"/>
          <w:i/>
          <w:sz w:val="24"/>
          <w:szCs w:val="24"/>
        </w:rPr>
        <w:t>Nationalism and its futures</w:t>
      </w:r>
      <w:r w:rsidRPr="00E932B5">
        <w:rPr>
          <w:rFonts w:ascii="Times New Roman" w:eastAsia="Calibri" w:hAnsi="Times New Roman" w:cs="Times New Roman"/>
          <w:sz w:val="24"/>
          <w:szCs w:val="24"/>
        </w:rPr>
        <w:t>.</w:t>
      </w:r>
      <w:proofErr w:type="gramEnd"/>
      <w:r w:rsidRPr="00E932B5">
        <w:rPr>
          <w:rFonts w:ascii="Times New Roman" w:eastAsia="Calibri" w:hAnsi="Times New Roman" w:cs="Times New Roman"/>
          <w:sz w:val="24"/>
          <w:szCs w:val="24"/>
        </w:rPr>
        <w:t xml:space="preserve"> Palgrave Macmillan.</w:t>
      </w:r>
    </w:p>
    <w:p w:rsidR="007A3A50" w:rsidRPr="00E932B5" w:rsidRDefault="007A3A50" w:rsidP="007A3A50">
      <w:pPr>
        <w:pStyle w:val="NoSpacing"/>
        <w:rPr>
          <w:rFonts w:ascii="Times New Roman" w:hAnsi="Times New Roman"/>
          <w:sz w:val="24"/>
          <w:szCs w:val="24"/>
        </w:rPr>
      </w:pPr>
    </w:p>
    <w:p w:rsidR="007A3A50" w:rsidRPr="00E932B5" w:rsidRDefault="007A3A50" w:rsidP="007A3A50">
      <w:pPr>
        <w:pStyle w:val="NoSpacing"/>
        <w:rPr>
          <w:rFonts w:ascii="Times New Roman" w:hAnsi="Times New Roman"/>
          <w:sz w:val="24"/>
          <w:szCs w:val="24"/>
        </w:rPr>
      </w:pPr>
      <w:proofErr w:type="gramStart"/>
      <w:r w:rsidRPr="00E932B5">
        <w:rPr>
          <w:rFonts w:ascii="Times New Roman" w:hAnsi="Times New Roman"/>
          <w:sz w:val="24"/>
          <w:szCs w:val="24"/>
        </w:rPr>
        <w:t>Hirsch, F., 2000.</w:t>
      </w:r>
      <w:proofErr w:type="gramEnd"/>
      <w:r w:rsidRPr="00E932B5">
        <w:rPr>
          <w:rFonts w:ascii="Times New Roman" w:hAnsi="Times New Roman"/>
          <w:sz w:val="24"/>
          <w:szCs w:val="24"/>
        </w:rPr>
        <w:t xml:space="preserve"> Toward an Empire of Nations: Border</w:t>
      </w:r>
      <w:r w:rsidRPr="00E932B5">
        <w:rPr>
          <w:rFonts w:ascii="Cambria Math" w:hAnsi="Cambria Math" w:cs="Cambria Math"/>
          <w:sz w:val="24"/>
          <w:szCs w:val="24"/>
        </w:rPr>
        <w:t>‐</w:t>
      </w:r>
      <w:r w:rsidRPr="00E932B5">
        <w:rPr>
          <w:rFonts w:ascii="Times New Roman" w:hAnsi="Times New Roman"/>
          <w:sz w:val="24"/>
          <w:szCs w:val="24"/>
        </w:rPr>
        <w:t xml:space="preserve">Making and the Formation of Soviet National Identities. </w:t>
      </w:r>
      <w:r w:rsidRPr="00E932B5">
        <w:rPr>
          <w:rFonts w:ascii="Times New Roman" w:hAnsi="Times New Roman"/>
          <w:i/>
          <w:sz w:val="24"/>
          <w:szCs w:val="24"/>
        </w:rPr>
        <w:t>The Russian Review</w:t>
      </w:r>
      <w:r w:rsidRPr="00E932B5">
        <w:rPr>
          <w:rFonts w:ascii="Times New Roman" w:hAnsi="Times New Roman"/>
          <w:sz w:val="24"/>
          <w:szCs w:val="24"/>
        </w:rPr>
        <w:t>, 59(2), 201-226.</w:t>
      </w:r>
    </w:p>
    <w:p w:rsidR="007A3A50" w:rsidRPr="00E932B5" w:rsidRDefault="007A3A50" w:rsidP="007A3A50">
      <w:pPr>
        <w:spacing w:after="0" w:line="240" w:lineRule="auto"/>
        <w:jc w:val="both"/>
        <w:rPr>
          <w:rFonts w:ascii="Times New Roman" w:eastAsia="Calibri" w:hAnsi="Times New Roman" w:cs="Times New Roman"/>
          <w:sz w:val="24"/>
          <w:szCs w:val="24"/>
        </w:rPr>
      </w:pPr>
    </w:p>
    <w:p w:rsidR="007A3A50" w:rsidRPr="00E932B5" w:rsidRDefault="007A3A50" w:rsidP="007A3A50">
      <w:pPr>
        <w:spacing w:after="0" w:line="240" w:lineRule="auto"/>
        <w:jc w:val="both"/>
        <w:rPr>
          <w:rFonts w:ascii="Times New Roman" w:eastAsia="Calibri" w:hAnsi="Times New Roman" w:cs="Times New Roman"/>
          <w:sz w:val="24"/>
          <w:szCs w:val="24"/>
        </w:rPr>
      </w:pPr>
      <w:proofErr w:type="spellStart"/>
      <w:r w:rsidRPr="00E932B5">
        <w:rPr>
          <w:rFonts w:ascii="Times New Roman" w:eastAsia="Calibri" w:hAnsi="Times New Roman" w:cs="Times New Roman"/>
          <w:sz w:val="24"/>
          <w:szCs w:val="24"/>
        </w:rPr>
        <w:t>Hosbauwm</w:t>
      </w:r>
      <w:proofErr w:type="spellEnd"/>
      <w:r w:rsidRPr="00E932B5">
        <w:rPr>
          <w:rFonts w:ascii="Times New Roman" w:eastAsia="Calibri" w:hAnsi="Times New Roman" w:cs="Times New Roman"/>
          <w:sz w:val="24"/>
          <w:szCs w:val="24"/>
        </w:rPr>
        <w:t xml:space="preserve">, E.J., 1990. </w:t>
      </w:r>
      <w:r w:rsidRPr="00E932B5">
        <w:rPr>
          <w:rFonts w:ascii="Times New Roman" w:eastAsia="Calibri" w:hAnsi="Times New Roman" w:cs="Times New Roman"/>
          <w:i/>
          <w:sz w:val="24"/>
          <w:szCs w:val="24"/>
        </w:rPr>
        <w:t>Nations and Nationalism since 1780: Programme, Myth, Reality.</w:t>
      </w:r>
      <w:r w:rsidRPr="00E932B5">
        <w:rPr>
          <w:rFonts w:ascii="Times New Roman" w:eastAsia="Calibri" w:hAnsi="Times New Roman" w:cs="Times New Roman"/>
          <w:sz w:val="24"/>
          <w:szCs w:val="24"/>
        </w:rPr>
        <w:t xml:space="preserve"> Cambridge: Cambridge University Press</w:t>
      </w:r>
    </w:p>
    <w:p w:rsidR="007A3A50" w:rsidRPr="00E932B5" w:rsidRDefault="007A3A50" w:rsidP="007A3A50">
      <w:pPr>
        <w:spacing w:after="0" w:line="240" w:lineRule="auto"/>
        <w:jc w:val="both"/>
        <w:rPr>
          <w:rFonts w:ascii="Times New Roman" w:eastAsia="Calibri" w:hAnsi="Times New Roman" w:cs="Times New Roman"/>
          <w:sz w:val="24"/>
          <w:szCs w:val="24"/>
        </w:rPr>
      </w:pPr>
    </w:p>
    <w:p w:rsidR="007A3A50" w:rsidRPr="00E932B5" w:rsidRDefault="007A3A50" w:rsidP="007A3A50">
      <w:pPr>
        <w:spacing w:after="0" w:line="240" w:lineRule="auto"/>
        <w:jc w:val="both"/>
        <w:rPr>
          <w:rFonts w:ascii="Times New Roman" w:eastAsia="Calibri" w:hAnsi="Times New Roman" w:cs="Times New Roman"/>
          <w:sz w:val="24"/>
          <w:szCs w:val="24"/>
        </w:rPr>
      </w:pPr>
      <w:r w:rsidRPr="00E932B5">
        <w:rPr>
          <w:rFonts w:ascii="Times New Roman" w:eastAsia="Calibri" w:hAnsi="Times New Roman" w:cs="Times New Roman"/>
          <w:sz w:val="24"/>
          <w:szCs w:val="24"/>
        </w:rPr>
        <w:t xml:space="preserve">Muller, J Z., 2008. Us and them: the enduring power of ethnic nationalism. </w:t>
      </w:r>
      <w:r w:rsidRPr="00E932B5">
        <w:rPr>
          <w:rFonts w:ascii="Times New Roman" w:eastAsia="Calibri" w:hAnsi="Times New Roman" w:cs="Times New Roman"/>
          <w:i/>
          <w:sz w:val="24"/>
          <w:szCs w:val="24"/>
        </w:rPr>
        <w:t>Foreign Affairs</w:t>
      </w:r>
      <w:r w:rsidRPr="00E932B5">
        <w:rPr>
          <w:rFonts w:ascii="Times New Roman" w:eastAsia="Calibri" w:hAnsi="Times New Roman" w:cs="Times New Roman"/>
          <w:sz w:val="24"/>
          <w:szCs w:val="24"/>
        </w:rPr>
        <w:t>: 18-35.</w:t>
      </w:r>
    </w:p>
    <w:p w:rsidR="007A3A50" w:rsidRPr="00E932B5" w:rsidRDefault="007A3A50" w:rsidP="007A3A50">
      <w:pPr>
        <w:spacing w:after="0" w:line="240" w:lineRule="auto"/>
        <w:jc w:val="both"/>
        <w:rPr>
          <w:rFonts w:ascii="Times New Roman" w:eastAsia="Calibri" w:hAnsi="Times New Roman" w:cs="Times New Roman"/>
          <w:sz w:val="24"/>
          <w:szCs w:val="24"/>
        </w:rPr>
      </w:pPr>
    </w:p>
    <w:p w:rsidR="007A3A50" w:rsidRPr="00E932B5" w:rsidRDefault="007A3A50" w:rsidP="007A3A50">
      <w:pPr>
        <w:spacing w:after="0" w:line="240" w:lineRule="auto"/>
        <w:jc w:val="both"/>
        <w:rPr>
          <w:rFonts w:ascii="Times New Roman" w:eastAsia="Calibri" w:hAnsi="Times New Roman" w:cs="Times New Roman"/>
          <w:sz w:val="24"/>
          <w:szCs w:val="24"/>
        </w:rPr>
      </w:pPr>
      <w:proofErr w:type="spellStart"/>
      <w:proofErr w:type="gramStart"/>
      <w:r w:rsidRPr="00E932B5">
        <w:rPr>
          <w:rFonts w:ascii="Times New Roman" w:eastAsia="Calibri" w:hAnsi="Times New Roman" w:cs="Times New Roman"/>
          <w:sz w:val="24"/>
          <w:szCs w:val="24"/>
        </w:rPr>
        <w:t>Nairn</w:t>
      </w:r>
      <w:proofErr w:type="spellEnd"/>
      <w:r w:rsidRPr="00E932B5">
        <w:rPr>
          <w:rFonts w:ascii="Times New Roman" w:eastAsia="Calibri" w:hAnsi="Times New Roman" w:cs="Times New Roman"/>
          <w:sz w:val="24"/>
          <w:szCs w:val="24"/>
        </w:rPr>
        <w:t>, T., 2003.</w:t>
      </w:r>
      <w:proofErr w:type="gramEnd"/>
      <w:r w:rsidRPr="00E932B5">
        <w:rPr>
          <w:rFonts w:ascii="Times New Roman" w:eastAsia="Calibri" w:hAnsi="Times New Roman" w:cs="Times New Roman"/>
          <w:sz w:val="24"/>
          <w:szCs w:val="24"/>
        </w:rPr>
        <w:t xml:space="preserve"> </w:t>
      </w:r>
      <w:r w:rsidRPr="00E932B5">
        <w:rPr>
          <w:rFonts w:ascii="Times New Roman" w:eastAsia="Calibri" w:hAnsi="Times New Roman" w:cs="Times New Roman"/>
          <w:i/>
          <w:sz w:val="24"/>
          <w:szCs w:val="24"/>
        </w:rPr>
        <w:t>The Break of Britain: Crisis and Neo-Nationalism</w:t>
      </w:r>
      <w:r w:rsidRPr="00E932B5">
        <w:rPr>
          <w:rFonts w:ascii="Times New Roman" w:eastAsia="Calibri" w:hAnsi="Times New Roman" w:cs="Times New Roman"/>
          <w:sz w:val="24"/>
          <w:szCs w:val="24"/>
        </w:rPr>
        <w:t xml:space="preserve">. </w:t>
      </w:r>
      <w:proofErr w:type="gramStart"/>
      <w:r w:rsidRPr="00E932B5">
        <w:rPr>
          <w:rFonts w:ascii="Times New Roman" w:eastAsia="Calibri" w:hAnsi="Times New Roman" w:cs="Times New Roman"/>
          <w:sz w:val="24"/>
          <w:szCs w:val="24"/>
        </w:rPr>
        <w:t>3</w:t>
      </w:r>
      <w:r w:rsidRPr="00E932B5">
        <w:rPr>
          <w:rFonts w:ascii="Times New Roman" w:eastAsia="Calibri" w:hAnsi="Times New Roman" w:cs="Times New Roman"/>
          <w:sz w:val="24"/>
          <w:szCs w:val="24"/>
          <w:vertAlign w:val="superscript"/>
        </w:rPr>
        <w:t>rd</w:t>
      </w:r>
      <w:r w:rsidRPr="00E932B5">
        <w:rPr>
          <w:rFonts w:ascii="Times New Roman" w:eastAsia="Calibri" w:hAnsi="Times New Roman" w:cs="Times New Roman"/>
          <w:sz w:val="24"/>
          <w:szCs w:val="24"/>
        </w:rPr>
        <w:t xml:space="preserve"> edition.</w:t>
      </w:r>
      <w:proofErr w:type="gramEnd"/>
      <w:r w:rsidRPr="00E932B5">
        <w:rPr>
          <w:rFonts w:ascii="Times New Roman" w:eastAsia="Calibri" w:hAnsi="Times New Roman" w:cs="Times New Roman"/>
          <w:sz w:val="24"/>
          <w:szCs w:val="24"/>
        </w:rPr>
        <w:t xml:space="preserve"> </w:t>
      </w:r>
      <w:proofErr w:type="spellStart"/>
      <w:r w:rsidRPr="00E932B5">
        <w:rPr>
          <w:rFonts w:ascii="Times New Roman" w:eastAsia="Calibri" w:hAnsi="Times New Roman" w:cs="Times New Roman"/>
          <w:sz w:val="24"/>
          <w:szCs w:val="24"/>
        </w:rPr>
        <w:t>Melbuorne</w:t>
      </w:r>
      <w:proofErr w:type="spellEnd"/>
      <w:r w:rsidRPr="00E932B5">
        <w:rPr>
          <w:rFonts w:ascii="Times New Roman" w:eastAsia="Calibri" w:hAnsi="Times New Roman" w:cs="Times New Roman"/>
          <w:sz w:val="24"/>
          <w:szCs w:val="24"/>
        </w:rPr>
        <w:t>: Common Ground Publishing.</w:t>
      </w:r>
    </w:p>
    <w:p w:rsidR="007A3A50" w:rsidRPr="00E932B5" w:rsidRDefault="007A3A50" w:rsidP="007A3A50">
      <w:pPr>
        <w:spacing w:after="0" w:line="240" w:lineRule="auto"/>
        <w:jc w:val="both"/>
        <w:rPr>
          <w:rFonts w:ascii="Times New Roman" w:eastAsia="Calibri" w:hAnsi="Times New Roman" w:cs="Times New Roman"/>
          <w:sz w:val="24"/>
          <w:szCs w:val="24"/>
        </w:rPr>
      </w:pPr>
    </w:p>
    <w:p w:rsidR="007A3A50" w:rsidRPr="00E932B5" w:rsidRDefault="007A3A50" w:rsidP="007A3A50">
      <w:pPr>
        <w:spacing w:after="0" w:line="240" w:lineRule="auto"/>
        <w:jc w:val="both"/>
        <w:rPr>
          <w:rFonts w:ascii="Times New Roman" w:eastAsia="Calibri" w:hAnsi="Times New Roman" w:cs="Times New Roman"/>
          <w:sz w:val="24"/>
          <w:szCs w:val="24"/>
        </w:rPr>
      </w:pPr>
      <w:r w:rsidRPr="00E932B5">
        <w:rPr>
          <w:rFonts w:ascii="Times New Roman" w:eastAsia="Calibri" w:hAnsi="Times New Roman" w:cs="Times New Roman"/>
          <w:sz w:val="24"/>
          <w:szCs w:val="24"/>
        </w:rPr>
        <w:t>People’s Assembly of Kazakhstan, 2009. The Doctrine of Nationa</w:t>
      </w:r>
      <w:r w:rsidR="00E349E3">
        <w:rPr>
          <w:rFonts w:ascii="Times New Roman" w:eastAsia="Calibri" w:hAnsi="Times New Roman" w:cs="Times New Roman"/>
          <w:sz w:val="24"/>
          <w:szCs w:val="24"/>
        </w:rPr>
        <w:t>l Unity of Kazakhstan, [online]</w:t>
      </w:r>
      <w:r w:rsidRPr="00E932B5">
        <w:rPr>
          <w:rFonts w:ascii="Times New Roman" w:eastAsia="Calibri" w:hAnsi="Times New Roman" w:cs="Times New Roman"/>
          <w:sz w:val="24"/>
          <w:szCs w:val="24"/>
        </w:rPr>
        <w:t xml:space="preserve">. </w:t>
      </w:r>
      <w:proofErr w:type="gramStart"/>
      <w:r w:rsidRPr="00E932B5">
        <w:rPr>
          <w:rFonts w:ascii="Times New Roman" w:eastAsia="Calibri" w:hAnsi="Times New Roman" w:cs="Times New Roman"/>
          <w:sz w:val="24"/>
          <w:szCs w:val="24"/>
        </w:rPr>
        <w:t>Astana.</w:t>
      </w:r>
      <w:proofErr w:type="gramEnd"/>
      <w:r w:rsidRPr="00E932B5">
        <w:rPr>
          <w:rFonts w:ascii="Times New Roman" w:eastAsia="Calibri" w:hAnsi="Times New Roman" w:cs="Times New Roman"/>
          <w:sz w:val="24"/>
          <w:szCs w:val="24"/>
        </w:rPr>
        <w:t xml:space="preserve"> Available from: </w:t>
      </w:r>
      <w:hyperlink r:id="rId9" w:history="1">
        <w:r w:rsidRPr="00E932B5">
          <w:rPr>
            <w:rFonts w:ascii="Times New Roman" w:eastAsia="Calibri" w:hAnsi="Times New Roman" w:cs="Times New Roman"/>
            <w:sz w:val="24"/>
            <w:szCs w:val="24"/>
          </w:rPr>
          <w:t>http://www.assembly.kz/64/</w:t>
        </w:r>
      </w:hyperlink>
      <w:r w:rsidRPr="00E932B5">
        <w:rPr>
          <w:rFonts w:ascii="Times New Roman" w:eastAsia="Calibri" w:hAnsi="Times New Roman" w:cs="Times New Roman"/>
          <w:sz w:val="24"/>
          <w:szCs w:val="24"/>
        </w:rPr>
        <w:t xml:space="preserve"> [Accessed 20 August 2013].</w:t>
      </w:r>
    </w:p>
    <w:p w:rsidR="007A3A50" w:rsidRPr="00E932B5" w:rsidRDefault="007A3A50" w:rsidP="007A3A50">
      <w:pPr>
        <w:spacing w:after="0" w:line="240" w:lineRule="auto"/>
        <w:jc w:val="both"/>
        <w:rPr>
          <w:rFonts w:ascii="Times New Roman" w:eastAsia="Calibri" w:hAnsi="Times New Roman" w:cs="Times New Roman"/>
          <w:sz w:val="24"/>
          <w:szCs w:val="24"/>
        </w:rPr>
      </w:pPr>
    </w:p>
    <w:p w:rsidR="007A3A50" w:rsidRPr="00E932B5" w:rsidRDefault="007A3A50" w:rsidP="007A3A50">
      <w:pPr>
        <w:spacing w:after="0" w:line="240" w:lineRule="auto"/>
        <w:jc w:val="both"/>
        <w:rPr>
          <w:rFonts w:ascii="Times New Roman" w:eastAsia="Calibri" w:hAnsi="Times New Roman" w:cs="Times New Roman"/>
          <w:sz w:val="24"/>
          <w:szCs w:val="24"/>
        </w:rPr>
      </w:pPr>
      <w:r w:rsidRPr="00E932B5">
        <w:rPr>
          <w:rFonts w:ascii="Times New Roman" w:eastAsia="Calibri" w:hAnsi="Times New Roman" w:cs="Times New Roman"/>
          <w:sz w:val="24"/>
          <w:szCs w:val="24"/>
        </w:rPr>
        <w:t xml:space="preserve">Pohl, J. O., 2000. </w:t>
      </w:r>
      <w:proofErr w:type="gramStart"/>
      <w:r w:rsidRPr="00E932B5">
        <w:rPr>
          <w:rFonts w:ascii="Times New Roman" w:eastAsia="Calibri" w:hAnsi="Times New Roman" w:cs="Times New Roman"/>
          <w:sz w:val="24"/>
          <w:szCs w:val="24"/>
        </w:rPr>
        <w:t>Stalin's genocide against the “Repressed Peoples.</w:t>
      </w:r>
      <w:proofErr w:type="gramEnd"/>
      <w:r w:rsidRPr="00E932B5">
        <w:rPr>
          <w:rFonts w:ascii="Times New Roman" w:eastAsia="Calibri" w:hAnsi="Times New Roman" w:cs="Times New Roman"/>
          <w:sz w:val="24"/>
          <w:szCs w:val="24"/>
        </w:rPr>
        <w:t xml:space="preserve"> </w:t>
      </w:r>
      <w:r w:rsidRPr="00E932B5">
        <w:rPr>
          <w:rFonts w:ascii="Times New Roman" w:eastAsia="Calibri" w:hAnsi="Times New Roman" w:cs="Times New Roman"/>
          <w:i/>
          <w:sz w:val="24"/>
          <w:szCs w:val="24"/>
        </w:rPr>
        <w:t>Journal of Genocide Research</w:t>
      </w:r>
      <w:r w:rsidRPr="00E932B5">
        <w:rPr>
          <w:rFonts w:ascii="Times New Roman" w:eastAsia="Calibri" w:hAnsi="Times New Roman" w:cs="Times New Roman"/>
          <w:sz w:val="24"/>
          <w:szCs w:val="24"/>
        </w:rPr>
        <w:t>, 2 (2), 267-293.</w:t>
      </w:r>
    </w:p>
    <w:p w:rsidR="00F7618F" w:rsidRPr="00E932B5" w:rsidRDefault="00F7618F" w:rsidP="004F2284">
      <w:pPr>
        <w:spacing w:after="0" w:line="240" w:lineRule="auto"/>
        <w:jc w:val="both"/>
        <w:rPr>
          <w:rFonts w:ascii="Times New Roman" w:eastAsia="Calibri" w:hAnsi="Times New Roman" w:cs="Times New Roman"/>
          <w:sz w:val="24"/>
          <w:szCs w:val="24"/>
        </w:rPr>
      </w:pPr>
    </w:p>
    <w:p w:rsidR="00F7618F" w:rsidRPr="00E932B5" w:rsidRDefault="002B4ABE" w:rsidP="004F2284">
      <w:pPr>
        <w:spacing w:after="0" w:line="240" w:lineRule="auto"/>
        <w:jc w:val="both"/>
        <w:rPr>
          <w:rFonts w:ascii="Times New Roman" w:eastAsia="Calibri" w:hAnsi="Times New Roman" w:cs="Times New Roman"/>
          <w:sz w:val="24"/>
          <w:szCs w:val="24"/>
        </w:rPr>
      </w:pPr>
      <w:proofErr w:type="spellStart"/>
      <w:r w:rsidRPr="00E932B5">
        <w:rPr>
          <w:rFonts w:ascii="Times New Roman" w:eastAsia="Calibri" w:hAnsi="Times New Roman" w:cs="Times New Roman"/>
          <w:sz w:val="24"/>
          <w:szCs w:val="24"/>
        </w:rPr>
        <w:t>Rodnevich</w:t>
      </w:r>
      <w:proofErr w:type="spellEnd"/>
      <w:r w:rsidRPr="00E932B5">
        <w:rPr>
          <w:rFonts w:ascii="Times New Roman" w:eastAsia="Calibri" w:hAnsi="Times New Roman" w:cs="Times New Roman"/>
          <w:sz w:val="24"/>
          <w:szCs w:val="24"/>
        </w:rPr>
        <w:t xml:space="preserve"> B., 1931</w:t>
      </w:r>
      <w:r w:rsidR="002C6C10" w:rsidRPr="00E932B5">
        <w:rPr>
          <w:rFonts w:ascii="Times New Roman" w:eastAsia="Calibri" w:hAnsi="Times New Roman" w:cs="Times New Roman"/>
          <w:sz w:val="24"/>
          <w:szCs w:val="24"/>
        </w:rPr>
        <w:t xml:space="preserve"> Korenization of the Apparatus in the Autonomies and Ethnic Minorities Regions. </w:t>
      </w:r>
      <w:proofErr w:type="gramStart"/>
      <w:r w:rsidR="002C6C10" w:rsidRPr="00E932B5">
        <w:rPr>
          <w:rFonts w:ascii="Times New Roman" w:eastAsia="Calibri" w:hAnsi="Times New Roman" w:cs="Times New Roman"/>
          <w:sz w:val="24"/>
          <w:szCs w:val="24"/>
        </w:rPr>
        <w:t>(</w:t>
      </w:r>
      <w:proofErr w:type="spellStart"/>
      <w:r w:rsidR="002C6C10" w:rsidRPr="00E932B5">
        <w:rPr>
          <w:rFonts w:ascii="Times New Roman" w:eastAsia="Calibri" w:hAnsi="Times New Roman" w:cs="Times New Roman"/>
          <w:sz w:val="24"/>
          <w:szCs w:val="24"/>
        </w:rPr>
        <w:t>Korenizatia</w:t>
      </w:r>
      <w:proofErr w:type="spellEnd"/>
      <w:r w:rsidR="002C6C10" w:rsidRPr="00E932B5">
        <w:rPr>
          <w:rFonts w:ascii="Times New Roman" w:eastAsia="Calibri" w:hAnsi="Times New Roman" w:cs="Times New Roman"/>
          <w:sz w:val="24"/>
          <w:szCs w:val="24"/>
        </w:rPr>
        <w:t xml:space="preserve"> </w:t>
      </w:r>
      <w:proofErr w:type="spellStart"/>
      <w:r w:rsidR="002C6C10" w:rsidRPr="00E932B5">
        <w:rPr>
          <w:rFonts w:ascii="Times New Roman" w:eastAsia="Calibri" w:hAnsi="Times New Roman" w:cs="Times New Roman"/>
          <w:sz w:val="24"/>
          <w:szCs w:val="24"/>
        </w:rPr>
        <w:t>apparata</w:t>
      </w:r>
      <w:proofErr w:type="spellEnd"/>
      <w:r w:rsidR="002C6C10" w:rsidRPr="00E932B5">
        <w:rPr>
          <w:rFonts w:ascii="Times New Roman" w:eastAsia="Calibri" w:hAnsi="Times New Roman" w:cs="Times New Roman"/>
          <w:sz w:val="24"/>
          <w:szCs w:val="24"/>
        </w:rPr>
        <w:t xml:space="preserve"> v </w:t>
      </w:r>
      <w:proofErr w:type="spellStart"/>
      <w:r w:rsidR="002C6C10" w:rsidRPr="00E932B5">
        <w:rPr>
          <w:rFonts w:ascii="Times New Roman" w:eastAsia="Calibri" w:hAnsi="Times New Roman" w:cs="Times New Roman"/>
          <w:sz w:val="24"/>
          <w:szCs w:val="24"/>
        </w:rPr>
        <w:t>avtonomiyah</w:t>
      </w:r>
      <w:proofErr w:type="spellEnd"/>
      <w:r w:rsidR="002C6C10" w:rsidRPr="00E932B5">
        <w:rPr>
          <w:rFonts w:ascii="Times New Roman" w:eastAsia="Calibri" w:hAnsi="Times New Roman" w:cs="Times New Roman"/>
          <w:sz w:val="24"/>
          <w:szCs w:val="24"/>
        </w:rPr>
        <w:t xml:space="preserve"> I </w:t>
      </w:r>
      <w:proofErr w:type="spellStart"/>
      <w:r w:rsidR="002C6C10" w:rsidRPr="00E932B5">
        <w:rPr>
          <w:rFonts w:ascii="Times New Roman" w:eastAsia="Calibri" w:hAnsi="Times New Roman" w:cs="Times New Roman"/>
          <w:sz w:val="24"/>
          <w:szCs w:val="24"/>
        </w:rPr>
        <w:t>raionah</w:t>
      </w:r>
      <w:proofErr w:type="spellEnd"/>
      <w:r w:rsidR="002C6C10" w:rsidRPr="00E932B5">
        <w:rPr>
          <w:rFonts w:ascii="Times New Roman" w:eastAsia="Calibri" w:hAnsi="Times New Roman" w:cs="Times New Roman"/>
          <w:sz w:val="24"/>
          <w:szCs w:val="24"/>
        </w:rPr>
        <w:t xml:space="preserve"> </w:t>
      </w:r>
      <w:proofErr w:type="spellStart"/>
      <w:r w:rsidR="002C6C10" w:rsidRPr="00E932B5">
        <w:rPr>
          <w:rFonts w:ascii="Times New Roman" w:eastAsia="Calibri" w:hAnsi="Times New Roman" w:cs="Times New Roman"/>
          <w:sz w:val="24"/>
          <w:szCs w:val="24"/>
        </w:rPr>
        <w:t>nationalnyh</w:t>
      </w:r>
      <w:proofErr w:type="spellEnd"/>
      <w:r w:rsidR="002C6C10" w:rsidRPr="00E932B5">
        <w:rPr>
          <w:rFonts w:ascii="Times New Roman" w:eastAsia="Calibri" w:hAnsi="Times New Roman" w:cs="Times New Roman"/>
          <w:sz w:val="24"/>
          <w:szCs w:val="24"/>
        </w:rPr>
        <w:t xml:space="preserve"> </w:t>
      </w:r>
      <w:proofErr w:type="spellStart"/>
      <w:r w:rsidR="002C6C10" w:rsidRPr="00E932B5">
        <w:rPr>
          <w:rFonts w:ascii="Times New Roman" w:eastAsia="Calibri" w:hAnsi="Times New Roman" w:cs="Times New Roman"/>
          <w:sz w:val="24"/>
          <w:szCs w:val="24"/>
        </w:rPr>
        <w:t>menshinstv</w:t>
      </w:r>
      <w:proofErr w:type="spellEnd"/>
      <w:r w:rsidR="002C6C10" w:rsidRPr="00E932B5">
        <w:rPr>
          <w:rFonts w:ascii="Times New Roman" w:eastAsia="Calibri" w:hAnsi="Times New Roman" w:cs="Times New Roman"/>
          <w:sz w:val="24"/>
          <w:szCs w:val="24"/>
        </w:rPr>
        <w:t>).</w:t>
      </w:r>
      <w:proofErr w:type="gramEnd"/>
      <w:r w:rsidR="002C6C10" w:rsidRPr="00E932B5">
        <w:rPr>
          <w:rFonts w:ascii="Times New Roman" w:eastAsia="Calibri" w:hAnsi="Times New Roman" w:cs="Times New Roman"/>
          <w:sz w:val="24"/>
          <w:szCs w:val="24"/>
        </w:rPr>
        <w:t xml:space="preserve"> </w:t>
      </w:r>
      <w:proofErr w:type="spellStart"/>
      <w:r w:rsidR="002C6C10" w:rsidRPr="00E932B5">
        <w:rPr>
          <w:rFonts w:ascii="Times New Roman" w:eastAsia="Calibri" w:hAnsi="Times New Roman" w:cs="Times New Roman"/>
          <w:i/>
          <w:sz w:val="24"/>
          <w:szCs w:val="24"/>
        </w:rPr>
        <w:t>Revolutia</w:t>
      </w:r>
      <w:proofErr w:type="spellEnd"/>
      <w:r w:rsidR="002C6C10" w:rsidRPr="00E932B5">
        <w:rPr>
          <w:rFonts w:ascii="Times New Roman" w:eastAsia="Calibri" w:hAnsi="Times New Roman" w:cs="Times New Roman"/>
          <w:i/>
          <w:sz w:val="24"/>
          <w:szCs w:val="24"/>
        </w:rPr>
        <w:t xml:space="preserve"> I </w:t>
      </w:r>
      <w:proofErr w:type="spellStart"/>
      <w:r w:rsidR="002C6C10" w:rsidRPr="00E932B5">
        <w:rPr>
          <w:rFonts w:ascii="Times New Roman" w:eastAsia="Calibri" w:hAnsi="Times New Roman" w:cs="Times New Roman"/>
          <w:i/>
          <w:sz w:val="24"/>
          <w:szCs w:val="24"/>
        </w:rPr>
        <w:t>Natinalnosti</w:t>
      </w:r>
      <w:proofErr w:type="spellEnd"/>
      <w:r w:rsidR="002C6C10" w:rsidRPr="00E932B5">
        <w:rPr>
          <w:rFonts w:ascii="Times New Roman" w:eastAsia="Calibri" w:hAnsi="Times New Roman" w:cs="Times New Roman"/>
          <w:sz w:val="24"/>
          <w:szCs w:val="24"/>
        </w:rPr>
        <w:t xml:space="preserve">, </w:t>
      </w:r>
      <w:r w:rsidR="00F7618F" w:rsidRPr="00E932B5">
        <w:rPr>
          <w:rFonts w:ascii="Times New Roman" w:eastAsia="Calibri" w:hAnsi="Times New Roman" w:cs="Times New Roman"/>
          <w:sz w:val="24"/>
          <w:szCs w:val="24"/>
        </w:rPr>
        <w:t>12 (</w:t>
      </w:r>
      <w:r w:rsidR="002C6C10" w:rsidRPr="00E932B5">
        <w:rPr>
          <w:rFonts w:ascii="Times New Roman" w:eastAsia="Calibri" w:hAnsi="Times New Roman" w:cs="Times New Roman"/>
          <w:sz w:val="24"/>
          <w:szCs w:val="24"/>
        </w:rPr>
        <w:t>2),</w:t>
      </w:r>
      <w:r w:rsidR="00F7618F" w:rsidRPr="00E932B5">
        <w:rPr>
          <w:rFonts w:ascii="Times New Roman" w:eastAsia="Calibri" w:hAnsi="Times New Roman" w:cs="Times New Roman"/>
          <w:sz w:val="24"/>
          <w:szCs w:val="24"/>
        </w:rPr>
        <w:t xml:space="preserve"> 12-21.</w:t>
      </w:r>
    </w:p>
    <w:p w:rsidR="00D54934" w:rsidRPr="00E932B5" w:rsidRDefault="00D54934" w:rsidP="00BA312A">
      <w:pPr>
        <w:spacing w:after="0" w:line="240" w:lineRule="auto"/>
        <w:jc w:val="both"/>
        <w:rPr>
          <w:rFonts w:ascii="Times New Roman" w:eastAsia="Calibri" w:hAnsi="Times New Roman" w:cs="Times New Roman"/>
          <w:sz w:val="24"/>
          <w:szCs w:val="24"/>
        </w:rPr>
      </w:pPr>
    </w:p>
    <w:p w:rsidR="007A3A50" w:rsidRPr="00E932B5" w:rsidRDefault="007A3A50" w:rsidP="007A3A50">
      <w:pPr>
        <w:spacing w:after="0" w:line="240" w:lineRule="auto"/>
        <w:jc w:val="both"/>
        <w:rPr>
          <w:rFonts w:ascii="Times New Roman" w:eastAsia="Calibri" w:hAnsi="Times New Roman" w:cs="Times New Roman"/>
          <w:sz w:val="24"/>
          <w:szCs w:val="24"/>
        </w:rPr>
      </w:pPr>
      <w:r w:rsidRPr="00E932B5">
        <w:rPr>
          <w:rFonts w:ascii="Times New Roman" w:eastAsia="Calibri" w:hAnsi="Times New Roman" w:cs="Times New Roman"/>
          <w:sz w:val="24"/>
          <w:szCs w:val="24"/>
        </w:rPr>
        <w:t xml:space="preserve">Roy, O., 2000. </w:t>
      </w:r>
      <w:r w:rsidRPr="00E932B5">
        <w:rPr>
          <w:rFonts w:ascii="Times New Roman" w:eastAsia="Calibri" w:hAnsi="Times New Roman" w:cs="Times New Roman"/>
          <w:i/>
          <w:sz w:val="24"/>
          <w:szCs w:val="24"/>
        </w:rPr>
        <w:t>The New Central Asia: The Creation of Nations</w:t>
      </w:r>
      <w:r w:rsidRPr="00E932B5">
        <w:rPr>
          <w:rFonts w:ascii="Times New Roman" w:eastAsia="Calibri" w:hAnsi="Times New Roman" w:cs="Times New Roman"/>
          <w:sz w:val="24"/>
          <w:szCs w:val="24"/>
        </w:rPr>
        <w:t xml:space="preserve">. London. </w:t>
      </w:r>
      <w:proofErr w:type="spellStart"/>
      <w:proofErr w:type="gramStart"/>
      <w:r w:rsidRPr="00E932B5">
        <w:rPr>
          <w:rFonts w:ascii="Times New Roman" w:eastAsia="Calibri" w:hAnsi="Times New Roman" w:cs="Times New Roman"/>
          <w:sz w:val="24"/>
          <w:szCs w:val="24"/>
        </w:rPr>
        <w:t>ib</w:t>
      </w:r>
      <w:proofErr w:type="spellEnd"/>
      <w:proofErr w:type="gramEnd"/>
      <w:r w:rsidRPr="00E932B5">
        <w:rPr>
          <w:rFonts w:ascii="Times New Roman" w:eastAsia="Calibri" w:hAnsi="Times New Roman" w:cs="Times New Roman"/>
          <w:sz w:val="24"/>
          <w:szCs w:val="24"/>
        </w:rPr>
        <w:t xml:space="preserve"> </w:t>
      </w:r>
      <w:proofErr w:type="spellStart"/>
      <w:r w:rsidRPr="00E932B5">
        <w:rPr>
          <w:rFonts w:ascii="Times New Roman" w:eastAsia="Calibri" w:hAnsi="Times New Roman" w:cs="Times New Roman"/>
          <w:sz w:val="24"/>
          <w:szCs w:val="24"/>
        </w:rPr>
        <w:t>Tauris</w:t>
      </w:r>
      <w:proofErr w:type="spellEnd"/>
      <w:r w:rsidRPr="00E932B5">
        <w:rPr>
          <w:rFonts w:ascii="Times New Roman" w:eastAsia="Calibri" w:hAnsi="Times New Roman" w:cs="Times New Roman"/>
          <w:sz w:val="24"/>
          <w:szCs w:val="24"/>
        </w:rPr>
        <w:t>.</w:t>
      </w:r>
    </w:p>
    <w:p w:rsidR="0063427B" w:rsidRPr="00E932B5" w:rsidRDefault="0063427B" w:rsidP="00BA312A">
      <w:pPr>
        <w:spacing w:after="0" w:line="240" w:lineRule="auto"/>
        <w:jc w:val="both"/>
        <w:rPr>
          <w:rFonts w:ascii="Times New Roman" w:eastAsia="Calibri" w:hAnsi="Times New Roman" w:cs="Times New Roman"/>
          <w:sz w:val="24"/>
          <w:szCs w:val="24"/>
        </w:rPr>
      </w:pPr>
    </w:p>
    <w:p w:rsidR="0094782C" w:rsidRPr="00E932B5" w:rsidRDefault="00F80AA3" w:rsidP="00A04D79">
      <w:pPr>
        <w:spacing w:after="0" w:line="240" w:lineRule="auto"/>
        <w:jc w:val="both"/>
        <w:rPr>
          <w:rFonts w:ascii="Times New Roman" w:eastAsia="Calibri" w:hAnsi="Times New Roman" w:cs="Times New Roman"/>
          <w:sz w:val="24"/>
          <w:szCs w:val="24"/>
        </w:rPr>
      </w:pPr>
      <w:r w:rsidRPr="00E932B5">
        <w:rPr>
          <w:rFonts w:ascii="Times New Roman" w:eastAsia="Calibri" w:hAnsi="Times New Roman" w:cs="Times New Roman"/>
          <w:sz w:val="24"/>
          <w:szCs w:val="24"/>
        </w:rPr>
        <w:t>Rousseau</w:t>
      </w:r>
      <w:r w:rsidR="001C67CB" w:rsidRPr="00E932B5">
        <w:rPr>
          <w:rFonts w:ascii="Times New Roman" w:eastAsia="Calibri" w:hAnsi="Times New Roman" w:cs="Times New Roman"/>
          <w:sz w:val="24"/>
          <w:szCs w:val="24"/>
        </w:rPr>
        <w:t>,</w:t>
      </w:r>
      <w:r w:rsidRPr="00E932B5">
        <w:rPr>
          <w:rFonts w:ascii="Times New Roman" w:eastAsia="Calibri" w:hAnsi="Times New Roman" w:cs="Times New Roman"/>
          <w:sz w:val="24"/>
          <w:szCs w:val="24"/>
        </w:rPr>
        <w:t xml:space="preserve"> J</w:t>
      </w:r>
      <w:r w:rsidR="0094782C" w:rsidRPr="00E932B5">
        <w:rPr>
          <w:rFonts w:ascii="Times New Roman" w:eastAsia="Calibri" w:hAnsi="Times New Roman" w:cs="Times New Roman"/>
          <w:sz w:val="24"/>
          <w:szCs w:val="24"/>
        </w:rPr>
        <w:t xml:space="preserve">.J., 1920. </w:t>
      </w:r>
      <w:proofErr w:type="gramStart"/>
      <w:r w:rsidR="0094782C" w:rsidRPr="00E932B5">
        <w:rPr>
          <w:rFonts w:ascii="Times New Roman" w:eastAsia="Calibri" w:hAnsi="Times New Roman" w:cs="Times New Roman"/>
          <w:i/>
          <w:sz w:val="24"/>
          <w:szCs w:val="24"/>
        </w:rPr>
        <w:t>The Social Contract.</w:t>
      </w:r>
      <w:proofErr w:type="gramEnd"/>
      <w:r w:rsidR="0094782C" w:rsidRPr="00E932B5">
        <w:rPr>
          <w:rFonts w:ascii="Times New Roman" w:eastAsia="Calibri" w:hAnsi="Times New Roman" w:cs="Times New Roman"/>
          <w:sz w:val="24"/>
          <w:szCs w:val="24"/>
        </w:rPr>
        <w:t xml:space="preserve"> J. M. Dent &amp; sons, Limited, </w:t>
      </w:r>
    </w:p>
    <w:p w:rsidR="00107650" w:rsidRPr="00E932B5" w:rsidRDefault="00107650" w:rsidP="007072A7">
      <w:pPr>
        <w:spacing w:after="0" w:line="240" w:lineRule="auto"/>
        <w:jc w:val="both"/>
        <w:rPr>
          <w:rFonts w:ascii="Times New Roman" w:eastAsia="Calibri" w:hAnsi="Times New Roman" w:cs="Times New Roman"/>
          <w:sz w:val="24"/>
          <w:szCs w:val="24"/>
        </w:rPr>
      </w:pPr>
    </w:p>
    <w:p w:rsidR="00BA4F2F" w:rsidRPr="00E932B5" w:rsidRDefault="00BA4F2F" w:rsidP="007072A7">
      <w:pPr>
        <w:spacing w:after="0" w:line="240" w:lineRule="auto"/>
        <w:jc w:val="both"/>
        <w:rPr>
          <w:rFonts w:ascii="Times New Roman" w:eastAsia="Calibri" w:hAnsi="Times New Roman" w:cs="Times New Roman"/>
          <w:sz w:val="24"/>
          <w:szCs w:val="24"/>
        </w:rPr>
      </w:pPr>
      <w:proofErr w:type="spellStart"/>
      <w:r w:rsidRPr="00E932B5">
        <w:rPr>
          <w:rFonts w:ascii="Times New Roman" w:eastAsia="Calibri" w:hAnsi="Times New Roman" w:cs="Times New Roman"/>
          <w:sz w:val="24"/>
          <w:szCs w:val="24"/>
        </w:rPr>
        <w:t>Shils</w:t>
      </w:r>
      <w:proofErr w:type="spellEnd"/>
      <w:r w:rsidR="00107650" w:rsidRPr="00E932B5">
        <w:rPr>
          <w:rFonts w:ascii="Times New Roman" w:eastAsia="Calibri" w:hAnsi="Times New Roman" w:cs="Times New Roman"/>
          <w:sz w:val="24"/>
          <w:szCs w:val="24"/>
        </w:rPr>
        <w:t xml:space="preserve">, E., </w:t>
      </w:r>
      <w:r w:rsidRPr="00E932B5">
        <w:rPr>
          <w:rFonts w:ascii="Times New Roman" w:eastAsia="Calibri" w:hAnsi="Times New Roman" w:cs="Times New Roman"/>
          <w:sz w:val="24"/>
          <w:szCs w:val="24"/>
        </w:rPr>
        <w:t>1957</w:t>
      </w:r>
      <w:r w:rsidR="00107650" w:rsidRPr="00E932B5">
        <w:rPr>
          <w:rFonts w:ascii="Times New Roman" w:eastAsia="Calibri" w:hAnsi="Times New Roman" w:cs="Times New Roman"/>
          <w:sz w:val="24"/>
          <w:szCs w:val="24"/>
        </w:rPr>
        <w:t xml:space="preserve">. </w:t>
      </w:r>
      <w:proofErr w:type="gramStart"/>
      <w:r w:rsidR="00107650" w:rsidRPr="00E932B5">
        <w:rPr>
          <w:rFonts w:ascii="Times New Roman" w:eastAsia="Calibri" w:hAnsi="Times New Roman" w:cs="Times New Roman"/>
          <w:sz w:val="24"/>
          <w:szCs w:val="24"/>
        </w:rPr>
        <w:t>Primordial, Personal, Scared and Civil Ties.</w:t>
      </w:r>
      <w:proofErr w:type="gramEnd"/>
      <w:r w:rsidR="00107650" w:rsidRPr="00E932B5">
        <w:rPr>
          <w:rFonts w:ascii="Times New Roman" w:eastAsia="Calibri" w:hAnsi="Times New Roman" w:cs="Times New Roman"/>
          <w:sz w:val="24"/>
          <w:szCs w:val="24"/>
        </w:rPr>
        <w:t xml:space="preserve"> </w:t>
      </w:r>
      <w:proofErr w:type="gramStart"/>
      <w:r w:rsidR="00107650" w:rsidRPr="00E932B5">
        <w:rPr>
          <w:rFonts w:ascii="Times New Roman" w:eastAsia="Calibri" w:hAnsi="Times New Roman" w:cs="Times New Roman"/>
          <w:i/>
          <w:sz w:val="24"/>
          <w:szCs w:val="24"/>
        </w:rPr>
        <w:t>British Journal of Sociology,</w:t>
      </w:r>
      <w:r w:rsidR="00107650" w:rsidRPr="00E932B5">
        <w:rPr>
          <w:rFonts w:ascii="Times New Roman" w:eastAsia="Calibri" w:hAnsi="Times New Roman" w:cs="Times New Roman"/>
          <w:sz w:val="24"/>
          <w:szCs w:val="24"/>
        </w:rPr>
        <w:t xml:space="preserve"> 8(2), 130-45.</w:t>
      </w:r>
      <w:proofErr w:type="gramEnd"/>
    </w:p>
    <w:p w:rsidR="00BA4F2F" w:rsidRPr="00E932B5" w:rsidRDefault="00BA4F2F" w:rsidP="007072A7">
      <w:pPr>
        <w:spacing w:after="0" w:line="240" w:lineRule="auto"/>
        <w:jc w:val="both"/>
        <w:rPr>
          <w:rFonts w:ascii="Times New Roman" w:eastAsia="Calibri" w:hAnsi="Times New Roman" w:cs="Times New Roman"/>
          <w:sz w:val="24"/>
          <w:szCs w:val="24"/>
        </w:rPr>
      </w:pPr>
    </w:p>
    <w:p w:rsidR="00107650" w:rsidRPr="00E932B5" w:rsidRDefault="00107650" w:rsidP="007A3A50">
      <w:pPr>
        <w:pStyle w:val="NoSpacing"/>
        <w:rPr>
          <w:rFonts w:ascii="Times New Roman" w:hAnsi="Times New Roman"/>
          <w:sz w:val="24"/>
          <w:szCs w:val="24"/>
        </w:rPr>
      </w:pPr>
      <w:r w:rsidRPr="00E932B5">
        <w:rPr>
          <w:rFonts w:ascii="Times New Roman" w:hAnsi="Times New Roman"/>
          <w:sz w:val="24"/>
          <w:szCs w:val="24"/>
        </w:rPr>
        <w:t xml:space="preserve">Stalin, J., 1979. </w:t>
      </w:r>
      <w:proofErr w:type="gramStart"/>
      <w:r w:rsidRPr="00E932B5">
        <w:rPr>
          <w:rFonts w:ascii="Times New Roman" w:hAnsi="Times New Roman"/>
          <w:i/>
          <w:sz w:val="24"/>
          <w:szCs w:val="24"/>
        </w:rPr>
        <w:t>Marxism and the National Question</w:t>
      </w:r>
      <w:r w:rsidRPr="00E932B5">
        <w:rPr>
          <w:rFonts w:ascii="Times New Roman" w:hAnsi="Times New Roman"/>
          <w:sz w:val="24"/>
          <w:szCs w:val="24"/>
        </w:rPr>
        <w:t>.</w:t>
      </w:r>
      <w:proofErr w:type="gramEnd"/>
      <w:r w:rsidRPr="00E932B5">
        <w:rPr>
          <w:rFonts w:ascii="Times New Roman" w:hAnsi="Times New Roman"/>
          <w:sz w:val="24"/>
          <w:szCs w:val="24"/>
        </w:rPr>
        <w:t xml:space="preserve"> </w:t>
      </w:r>
      <w:proofErr w:type="gramStart"/>
      <w:r w:rsidRPr="00E932B5">
        <w:rPr>
          <w:rFonts w:ascii="Times New Roman" w:hAnsi="Times New Roman"/>
          <w:sz w:val="24"/>
          <w:szCs w:val="24"/>
        </w:rPr>
        <w:t>International Bookshop.</w:t>
      </w:r>
      <w:proofErr w:type="gramEnd"/>
      <w:r w:rsidRPr="00E932B5">
        <w:rPr>
          <w:rFonts w:ascii="Times New Roman" w:hAnsi="Times New Roman"/>
          <w:sz w:val="24"/>
          <w:szCs w:val="24"/>
        </w:rPr>
        <w:t xml:space="preserve"> </w:t>
      </w:r>
    </w:p>
    <w:p w:rsidR="007A3A50" w:rsidRPr="00E932B5" w:rsidRDefault="007A3A50" w:rsidP="007A3A50">
      <w:pPr>
        <w:spacing w:after="0" w:line="240" w:lineRule="auto"/>
        <w:jc w:val="both"/>
        <w:rPr>
          <w:rFonts w:ascii="Times New Roman" w:eastAsia="Calibri" w:hAnsi="Times New Roman" w:cs="Times New Roman"/>
          <w:sz w:val="24"/>
          <w:szCs w:val="24"/>
        </w:rPr>
      </w:pPr>
    </w:p>
    <w:p w:rsidR="007A3A50" w:rsidRPr="00E932B5" w:rsidRDefault="007A3A50">
      <w:pPr>
        <w:spacing w:after="0" w:line="240" w:lineRule="auto"/>
        <w:jc w:val="both"/>
        <w:rPr>
          <w:rFonts w:ascii="Times New Roman" w:eastAsia="Calibri" w:hAnsi="Times New Roman" w:cs="Times New Roman"/>
          <w:sz w:val="24"/>
          <w:szCs w:val="24"/>
        </w:rPr>
      </w:pPr>
      <w:proofErr w:type="gramStart"/>
      <w:r w:rsidRPr="00E932B5">
        <w:rPr>
          <w:rFonts w:ascii="Times New Roman" w:eastAsia="Calibri" w:hAnsi="Times New Roman" w:cs="Times New Roman"/>
          <w:sz w:val="24"/>
          <w:szCs w:val="24"/>
        </w:rPr>
        <w:lastRenderedPageBreak/>
        <w:t>van</w:t>
      </w:r>
      <w:proofErr w:type="gramEnd"/>
      <w:r w:rsidRPr="00E932B5">
        <w:rPr>
          <w:rFonts w:ascii="Times New Roman" w:eastAsia="Calibri" w:hAnsi="Times New Roman" w:cs="Times New Roman"/>
          <w:sz w:val="24"/>
          <w:szCs w:val="24"/>
        </w:rPr>
        <w:t xml:space="preserve"> der </w:t>
      </w:r>
      <w:proofErr w:type="spellStart"/>
      <w:r w:rsidRPr="00E932B5">
        <w:rPr>
          <w:rFonts w:ascii="Times New Roman" w:eastAsia="Calibri" w:hAnsi="Times New Roman" w:cs="Times New Roman"/>
          <w:sz w:val="24"/>
          <w:szCs w:val="24"/>
        </w:rPr>
        <w:t>Berghe</w:t>
      </w:r>
      <w:proofErr w:type="spellEnd"/>
      <w:r w:rsidRPr="00E932B5">
        <w:rPr>
          <w:rFonts w:ascii="Times New Roman" w:eastAsia="Calibri" w:hAnsi="Times New Roman" w:cs="Times New Roman"/>
          <w:sz w:val="24"/>
          <w:szCs w:val="24"/>
        </w:rPr>
        <w:t xml:space="preserve">, P., 2005. </w:t>
      </w:r>
      <w:proofErr w:type="spellStart"/>
      <w:r w:rsidRPr="00E932B5">
        <w:rPr>
          <w:rFonts w:ascii="Times New Roman" w:eastAsia="Calibri" w:hAnsi="Times New Roman" w:cs="Times New Roman"/>
          <w:sz w:val="24"/>
          <w:szCs w:val="24"/>
        </w:rPr>
        <w:t>Ethnies</w:t>
      </w:r>
      <w:proofErr w:type="spellEnd"/>
      <w:r w:rsidRPr="00E932B5">
        <w:rPr>
          <w:rFonts w:ascii="Times New Roman" w:eastAsia="Calibri" w:hAnsi="Times New Roman" w:cs="Times New Roman"/>
          <w:sz w:val="24"/>
          <w:szCs w:val="24"/>
        </w:rPr>
        <w:t xml:space="preserve"> and Nations: Genealogy Indeed. </w:t>
      </w:r>
      <w:r w:rsidRPr="00E932B5">
        <w:rPr>
          <w:rFonts w:ascii="Times New Roman" w:eastAsia="Calibri" w:hAnsi="Times New Roman" w:cs="Times New Roman"/>
          <w:i/>
          <w:sz w:val="24"/>
          <w:szCs w:val="24"/>
        </w:rPr>
        <w:t>In</w:t>
      </w:r>
      <w:r w:rsidRPr="00E932B5">
        <w:rPr>
          <w:rFonts w:ascii="Times New Roman" w:eastAsia="Calibri" w:hAnsi="Times New Roman" w:cs="Times New Roman"/>
          <w:sz w:val="24"/>
          <w:szCs w:val="24"/>
        </w:rPr>
        <w:t xml:space="preserve"> A. </w:t>
      </w:r>
      <w:proofErr w:type="spellStart"/>
      <w:r w:rsidRPr="00E932B5">
        <w:rPr>
          <w:rFonts w:ascii="Times New Roman" w:eastAsia="Calibri" w:hAnsi="Times New Roman" w:cs="Times New Roman"/>
          <w:sz w:val="24"/>
          <w:szCs w:val="24"/>
        </w:rPr>
        <w:t>Ichijo</w:t>
      </w:r>
      <w:proofErr w:type="spellEnd"/>
      <w:r w:rsidRPr="00E932B5">
        <w:rPr>
          <w:rFonts w:ascii="Times New Roman" w:eastAsia="Calibri" w:hAnsi="Times New Roman" w:cs="Times New Roman"/>
          <w:sz w:val="24"/>
          <w:szCs w:val="24"/>
        </w:rPr>
        <w:t xml:space="preserve"> and G. </w:t>
      </w:r>
      <w:proofErr w:type="spellStart"/>
      <w:r w:rsidRPr="00E932B5">
        <w:rPr>
          <w:rFonts w:ascii="Times New Roman" w:eastAsia="Calibri" w:hAnsi="Times New Roman" w:cs="Times New Roman"/>
          <w:sz w:val="24"/>
          <w:szCs w:val="24"/>
        </w:rPr>
        <w:t>Uzelac</w:t>
      </w:r>
      <w:proofErr w:type="spellEnd"/>
      <w:r w:rsidRPr="00E932B5">
        <w:rPr>
          <w:rFonts w:ascii="Times New Roman" w:eastAsia="Calibri" w:hAnsi="Times New Roman" w:cs="Times New Roman"/>
          <w:sz w:val="24"/>
          <w:szCs w:val="24"/>
        </w:rPr>
        <w:t xml:space="preserve">, </w:t>
      </w:r>
      <w:proofErr w:type="spellStart"/>
      <w:r w:rsidRPr="00E932B5">
        <w:rPr>
          <w:rFonts w:ascii="Times New Roman" w:eastAsia="Calibri" w:hAnsi="Times New Roman" w:cs="Times New Roman"/>
          <w:sz w:val="24"/>
          <w:szCs w:val="24"/>
        </w:rPr>
        <w:t>ed</w:t>
      </w:r>
      <w:proofErr w:type="spellEnd"/>
      <w:r w:rsidRPr="00E932B5">
        <w:rPr>
          <w:rFonts w:ascii="Times New Roman" w:eastAsia="Calibri" w:hAnsi="Times New Roman" w:cs="Times New Roman"/>
          <w:sz w:val="24"/>
          <w:szCs w:val="24"/>
        </w:rPr>
        <w:t xml:space="preserve">, </w:t>
      </w:r>
      <w:r w:rsidRPr="00E932B5">
        <w:rPr>
          <w:rFonts w:ascii="Times New Roman" w:eastAsia="Calibri" w:hAnsi="Times New Roman" w:cs="Times New Roman"/>
          <w:i/>
          <w:sz w:val="24"/>
          <w:szCs w:val="24"/>
        </w:rPr>
        <w:t>When is the nation</w:t>
      </w:r>
      <w:proofErr w:type="gramStart"/>
      <w:r w:rsidRPr="00E932B5">
        <w:rPr>
          <w:rFonts w:ascii="Times New Roman" w:eastAsia="Calibri" w:hAnsi="Times New Roman" w:cs="Times New Roman"/>
          <w:sz w:val="24"/>
          <w:szCs w:val="24"/>
        </w:rPr>
        <w:t>?.</w:t>
      </w:r>
      <w:proofErr w:type="gramEnd"/>
      <w:r w:rsidRPr="00E932B5">
        <w:rPr>
          <w:rFonts w:ascii="Times New Roman" w:eastAsia="Calibri" w:hAnsi="Times New Roman" w:cs="Times New Roman"/>
          <w:sz w:val="24"/>
          <w:szCs w:val="24"/>
        </w:rPr>
        <w:t xml:space="preserve"> London and New York: </w:t>
      </w:r>
      <w:proofErr w:type="spellStart"/>
      <w:r w:rsidRPr="00E932B5">
        <w:rPr>
          <w:rFonts w:ascii="Times New Roman" w:eastAsia="Calibri" w:hAnsi="Times New Roman" w:cs="Times New Roman"/>
          <w:sz w:val="24"/>
          <w:szCs w:val="24"/>
        </w:rPr>
        <w:t>Routledge</w:t>
      </w:r>
      <w:proofErr w:type="spellEnd"/>
      <w:r w:rsidRPr="00E932B5">
        <w:rPr>
          <w:rFonts w:ascii="Times New Roman" w:eastAsia="Calibri" w:hAnsi="Times New Roman" w:cs="Times New Roman"/>
          <w:sz w:val="24"/>
          <w:szCs w:val="24"/>
        </w:rPr>
        <w:t xml:space="preserve">. </w:t>
      </w:r>
    </w:p>
    <w:sectPr w:rsidR="007A3A50" w:rsidRPr="00E932B5">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95" w:rsidRDefault="00776795" w:rsidP="00976F44">
      <w:pPr>
        <w:spacing w:after="0" w:line="240" w:lineRule="auto"/>
      </w:pPr>
      <w:r>
        <w:separator/>
      </w:r>
    </w:p>
  </w:endnote>
  <w:endnote w:type="continuationSeparator" w:id="0">
    <w:p w:rsidR="00776795" w:rsidRDefault="00776795" w:rsidP="00976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95" w:rsidRDefault="00776795" w:rsidP="00976F44">
      <w:pPr>
        <w:spacing w:after="0" w:line="240" w:lineRule="auto"/>
      </w:pPr>
      <w:r>
        <w:separator/>
      </w:r>
    </w:p>
  </w:footnote>
  <w:footnote w:type="continuationSeparator" w:id="0">
    <w:p w:rsidR="00776795" w:rsidRDefault="00776795" w:rsidP="00976F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F44"/>
    <w:rsid w:val="0009251D"/>
    <w:rsid w:val="000E0BDE"/>
    <w:rsid w:val="00107650"/>
    <w:rsid w:val="00117164"/>
    <w:rsid w:val="001425B5"/>
    <w:rsid w:val="00144719"/>
    <w:rsid w:val="001952F5"/>
    <w:rsid w:val="001B59FC"/>
    <w:rsid w:val="001C67CB"/>
    <w:rsid w:val="00213D21"/>
    <w:rsid w:val="002464A6"/>
    <w:rsid w:val="002B4ABE"/>
    <w:rsid w:val="002B6240"/>
    <w:rsid w:val="002C6C10"/>
    <w:rsid w:val="002D5DA5"/>
    <w:rsid w:val="0032135E"/>
    <w:rsid w:val="003314E5"/>
    <w:rsid w:val="00356CCB"/>
    <w:rsid w:val="00386E59"/>
    <w:rsid w:val="0044682A"/>
    <w:rsid w:val="00477CF9"/>
    <w:rsid w:val="004A69E5"/>
    <w:rsid w:val="004F2284"/>
    <w:rsid w:val="004F3B8D"/>
    <w:rsid w:val="00510FBC"/>
    <w:rsid w:val="005746ED"/>
    <w:rsid w:val="005C2359"/>
    <w:rsid w:val="005F195A"/>
    <w:rsid w:val="00606469"/>
    <w:rsid w:val="00630425"/>
    <w:rsid w:val="0063326C"/>
    <w:rsid w:val="0063427B"/>
    <w:rsid w:val="00637A81"/>
    <w:rsid w:val="006D0AFC"/>
    <w:rsid w:val="006E6452"/>
    <w:rsid w:val="007072A7"/>
    <w:rsid w:val="00776795"/>
    <w:rsid w:val="0077712D"/>
    <w:rsid w:val="007A3A50"/>
    <w:rsid w:val="007A553C"/>
    <w:rsid w:val="0083679F"/>
    <w:rsid w:val="008D68BB"/>
    <w:rsid w:val="008D721B"/>
    <w:rsid w:val="0094782C"/>
    <w:rsid w:val="009644A9"/>
    <w:rsid w:val="00967CF7"/>
    <w:rsid w:val="00976F44"/>
    <w:rsid w:val="009D482E"/>
    <w:rsid w:val="009E1EB4"/>
    <w:rsid w:val="00A04D79"/>
    <w:rsid w:val="00A134F3"/>
    <w:rsid w:val="00A26F85"/>
    <w:rsid w:val="00A953B4"/>
    <w:rsid w:val="00AB559F"/>
    <w:rsid w:val="00AC4407"/>
    <w:rsid w:val="00AE2222"/>
    <w:rsid w:val="00AE5ED1"/>
    <w:rsid w:val="00AE6244"/>
    <w:rsid w:val="00B01B7E"/>
    <w:rsid w:val="00BA312A"/>
    <w:rsid w:val="00BA4F2F"/>
    <w:rsid w:val="00BD5E5D"/>
    <w:rsid w:val="00C27C64"/>
    <w:rsid w:val="00C62792"/>
    <w:rsid w:val="00C831B5"/>
    <w:rsid w:val="00CA327F"/>
    <w:rsid w:val="00D1130F"/>
    <w:rsid w:val="00D34F10"/>
    <w:rsid w:val="00D54934"/>
    <w:rsid w:val="00D57361"/>
    <w:rsid w:val="00D60FBE"/>
    <w:rsid w:val="00D903C8"/>
    <w:rsid w:val="00DC230B"/>
    <w:rsid w:val="00DF556F"/>
    <w:rsid w:val="00DF79D1"/>
    <w:rsid w:val="00E05C1C"/>
    <w:rsid w:val="00E349E3"/>
    <w:rsid w:val="00E6406D"/>
    <w:rsid w:val="00E8014E"/>
    <w:rsid w:val="00E8400C"/>
    <w:rsid w:val="00E932B5"/>
    <w:rsid w:val="00F34100"/>
    <w:rsid w:val="00F7618F"/>
    <w:rsid w:val="00F80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6F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F44"/>
    <w:rPr>
      <w:sz w:val="20"/>
      <w:szCs w:val="20"/>
    </w:rPr>
  </w:style>
  <w:style w:type="paragraph" w:styleId="CommentText">
    <w:name w:val="annotation text"/>
    <w:basedOn w:val="Normal"/>
    <w:link w:val="CommentTextChar"/>
    <w:uiPriority w:val="99"/>
    <w:semiHidden/>
    <w:unhideWhenUsed/>
    <w:rsid w:val="00976F44"/>
    <w:pPr>
      <w:spacing w:line="240" w:lineRule="auto"/>
    </w:pPr>
    <w:rPr>
      <w:sz w:val="20"/>
      <w:szCs w:val="20"/>
    </w:rPr>
  </w:style>
  <w:style w:type="character" w:customStyle="1" w:styleId="CommentTextChar">
    <w:name w:val="Comment Text Char"/>
    <w:basedOn w:val="DefaultParagraphFont"/>
    <w:link w:val="CommentText"/>
    <w:uiPriority w:val="99"/>
    <w:semiHidden/>
    <w:rsid w:val="00976F44"/>
    <w:rPr>
      <w:sz w:val="20"/>
      <w:szCs w:val="20"/>
    </w:rPr>
  </w:style>
  <w:style w:type="character" w:styleId="FootnoteReference">
    <w:name w:val="footnote reference"/>
    <w:uiPriority w:val="99"/>
    <w:semiHidden/>
    <w:unhideWhenUsed/>
    <w:rsid w:val="00976F44"/>
    <w:rPr>
      <w:vertAlign w:val="superscript"/>
    </w:rPr>
  </w:style>
  <w:style w:type="character" w:styleId="CommentReference">
    <w:name w:val="annotation reference"/>
    <w:uiPriority w:val="99"/>
    <w:semiHidden/>
    <w:unhideWhenUsed/>
    <w:rsid w:val="00976F44"/>
    <w:rPr>
      <w:sz w:val="18"/>
      <w:szCs w:val="18"/>
    </w:rPr>
  </w:style>
  <w:style w:type="paragraph" w:styleId="BalloonText">
    <w:name w:val="Balloon Text"/>
    <w:basedOn w:val="Normal"/>
    <w:link w:val="BalloonTextChar"/>
    <w:uiPriority w:val="99"/>
    <w:semiHidden/>
    <w:unhideWhenUsed/>
    <w:rsid w:val="00976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F44"/>
    <w:rPr>
      <w:rFonts w:ascii="Tahoma" w:hAnsi="Tahoma" w:cs="Tahoma"/>
      <w:sz w:val="16"/>
      <w:szCs w:val="16"/>
    </w:rPr>
  </w:style>
  <w:style w:type="character" w:styleId="Hyperlink">
    <w:name w:val="Hyperlink"/>
    <w:basedOn w:val="DefaultParagraphFont"/>
    <w:uiPriority w:val="99"/>
    <w:unhideWhenUsed/>
    <w:rsid w:val="00356CCB"/>
    <w:rPr>
      <w:color w:val="0000FF" w:themeColor="hyperlink"/>
      <w:u w:val="single"/>
    </w:rPr>
  </w:style>
  <w:style w:type="paragraph" w:styleId="NoSpacing">
    <w:name w:val="No Spacing"/>
    <w:uiPriority w:val="1"/>
    <w:qFormat/>
    <w:rsid w:val="007A3A50"/>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A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76F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6F44"/>
    <w:rPr>
      <w:sz w:val="20"/>
      <w:szCs w:val="20"/>
    </w:rPr>
  </w:style>
  <w:style w:type="paragraph" w:styleId="CommentText">
    <w:name w:val="annotation text"/>
    <w:basedOn w:val="Normal"/>
    <w:link w:val="CommentTextChar"/>
    <w:uiPriority w:val="99"/>
    <w:semiHidden/>
    <w:unhideWhenUsed/>
    <w:rsid w:val="00976F44"/>
    <w:pPr>
      <w:spacing w:line="240" w:lineRule="auto"/>
    </w:pPr>
    <w:rPr>
      <w:sz w:val="20"/>
      <w:szCs w:val="20"/>
    </w:rPr>
  </w:style>
  <w:style w:type="character" w:customStyle="1" w:styleId="CommentTextChar">
    <w:name w:val="Comment Text Char"/>
    <w:basedOn w:val="DefaultParagraphFont"/>
    <w:link w:val="CommentText"/>
    <w:uiPriority w:val="99"/>
    <w:semiHidden/>
    <w:rsid w:val="00976F44"/>
    <w:rPr>
      <w:sz w:val="20"/>
      <w:szCs w:val="20"/>
    </w:rPr>
  </w:style>
  <w:style w:type="character" w:styleId="FootnoteReference">
    <w:name w:val="footnote reference"/>
    <w:uiPriority w:val="99"/>
    <w:semiHidden/>
    <w:unhideWhenUsed/>
    <w:rsid w:val="00976F44"/>
    <w:rPr>
      <w:vertAlign w:val="superscript"/>
    </w:rPr>
  </w:style>
  <w:style w:type="character" w:styleId="CommentReference">
    <w:name w:val="annotation reference"/>
    <w:uiPriority w:val="99"/>
    <w:semiHidden/>
    <w:unhideWhenUsed/>
    <w:rsid w:val="00976F44"/>
    <w:rPr>
      <w:sz w:val="18"/>
      <w:szCs w:val="18"/>
    </w:rPr>
  </w:style>
  <w:style w:type="paragraph" w:styleId="BalloonText">
    <w:name w:val="Balloon Text"/>
    <w:basedOn w:val="Normal"/>
    <w:link w:val="BalloonTextChar"/>
    <w:uiPriority w:val="99"/>
    <w:semiHidden/>
    <w:unhideWhenUsed/>
    <w:rsid w:val="00976F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F44"/>
    <w:rPr>
      <w:rFonts w:ascii="Tahoma" w:hAnsi="Tahoma" w:cs="Tahoma"/>
      <w:sz w:val="16"/>
      <w:szCs w:val="16"/>
    </w:rPr>
  </w:style>
  <w:style w:type="character" w:styleId="Hyperlink">
    <w:name w:val="Hyperlink"/>
    <w:basedOn w:val="DefaultParagraphFont"/>
    <w:uiPriority w:val="99"/>
    <w:unhideWhenUsed/>
    <w:rsid w:val="00356CCB"/>
    <w:rPr>
      <w:color w:val="0000FF" w:themeColor="hyperlink"/>
      <w:u w:val="single"/>
    </w:rPr>
  </w:style>
  <w:style w:type="paragraph" w:styleId="NoSpacing">
    <w:name w:val="No Spacing"/>
    <w:uiPriority w:val="1"/>
    <w:qFormat/>
    <w:rsid w:val="007A3A5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zhol.kz/index.php?p=articles_unit&amp;owner_id=3&amp;parent_id=4&amp;id=139&amp;level=2"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ssembly.kz/6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EAA1A981-F4CD-4126-9981-DF3E5824B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2911</Words>
  <Characters>16595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2013-10-19T20:08:00Z</dcterms:created>
  <dcterms:modified xsi:type="dcterms:W3CDTF">2013-10-19T20:08:00Z</dcterms:modified>
</cp:coreProperties>
</file>