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44" w:rsidRPr="005D347C" w:rsidDel="000F34B4" w:rsidRDefault="00D21244" w:rsidP="005D347C">
      <w:pPr>
        <w:spacing w:after="0" w:line="240" w:lineRule="auto"/>
        <w:rPr>
          <w:del w:id="0" w:author="Батыр Нұрлайым" w:date="2023-08-28T10:13:00Z"/>
          <w:rFonts w:ascii="Times New Roman" w:hAnsi="Times New Roman" w:cs="Times New Roman"/>
          <w:b/>
          <w:sz w:val="28"/>
          <w:szCs w:val="28"/>
          <w:lang w:val="kk-KZ"/>
        </w:rPr>
      </w:pPr>
    </w:p>
    <w:p w:rsidR="00D21244" w:rsidRPr="00FB2148" w:rsidRDefault="00D21244" w:rsidP="005D347C">
      <w:pPr>
        <w:spacing w:after="0" w:line="240" w:lineRule="auto"/>
        <w:jc w:val="both"/>
        <w:rPr>
          <w:rFonts w:ascii="Times New Roman" w:hAnsi="Times New Roman" w:cs="Times New Roman"/>
          <w:sz w:val="24"/>
          <w:szCs w:val="24"/>
          <w:highlight w:val="yellow"/>
          <w:lang w:val="kk-KZ"/>
          <w:rPrChange w:id="1" w:author="Батыр Нұрлайым" w:date="2023-08-28T10:21:00Z">
            <w:rPr>
              <w:rFonts w:ascii="Times New Roman" w:hAnsi="Times New Roman" w:cs="Times New Roman"/>
              <w:sz w:val="28"/>
              <w:szCs w:val="28"/>
              <w:lang w:val="kk-KZ"/>
            </w:rPr>
          </w:rPrChange>
        </w:rPr>
      </w:pPr>
      <w:r w:rsidRPr="00FB2148">
        <w:rPr>
          <w:rFonts w:ascii="Times New Roman" w:hAnsi="Times New Roman" w:cs="Times New Roman"/>
          <w:sz w:val="24"/>
          <w:szCs w:val="24"/>
          <w:highlight w:val="yellow"/>
          <w:lang w:val="kk-KZ"/>
          <w:rPrChange w:id="2" w:author="Батыр Нұрлайым" w:date="2023-08-28T10:21:00Z">
            <w:rPr>
              <w:rFonts w:ascii="Times New Roman" w:hAnsi="Times New Roman" w:cs="Times New Roman"/>
              <w:sz w:val="28"/>
              <w:szCs w:val="28"/>
              <w:lang w:val="kk-KZ"/>
            </w:rPr>
          </w:rPrChange>
        </w:rPr>
        <w:t xml:space="preserve">ӘОЖ </w:t>
      </w:r>
    </w:p>
    <w:p w:rsidR="00D21244" w:rsidRPr="000F34B4" w:rsidRDefault="000F34B4" w:rsidP="005D347C">
      <w:pPr>
        <w:spacing w:after="0" w:line="240" w:lineRule="auto"/>
        <w:jc w:val="both"/>
        <w:rPr>
          <w:rFonts w:ascii="Times New Roman" w:hAnsi="Times New Roman" w:cs="Times New Roman"/>
          <w:sz w:val="24"/>
          <w:szCs w:val="24"/>
          <w:lang w:val="kk-KZ"/>
          <w:rPrChange w:id="3" w:author="Батыр Нұрлайым" w:date="2023-08-28T10:13:00Z">
            <w:rPr>
              <w:rFonts w:ascii="Times New Roman" w:hAnsi="Times New Roman" w:cs="Times New Roman"/>
              <w:sz w:val="28"/>
              <w:szCs w:val="28"/>
              <w:lang w:val="kk-KZ"/>
            </w:rPr>
          </w:rPrChange>
        </w:rPr>
      </w:pPr>
      <w:ins w:id="4" w:author="Батыр Нұрлайым" w:date="2023-08-28T10:14:00Z">
        <w:r w:rsidRPr="00FB2148">
          <w:rPr>
            <w:rFonts w:ascii="Times New Roman" w:hAnsi="Times New Roman" w:cs="Times New Roman"/>
            <w:sz w:val="24"/>
            <w:szCs w:val="24"/>
            <w:highlight w:val="yellow"/>
            <w:lang w:val="kk-KZ"/>
            <w:rPrChange w:id="5" w:author="Батыр Нұрлайым" w:date="2023-08-28T10:21:00Z">
              <w:rPr>
                <w:rFonts w:ascii="Times New Roman" w:hAnsi="Times New Roman" w:cs="Times New Roman"/>
                <w:sz w:val="24"/>
                <w:szCs w:val="24"/>
                <w:lang w:val="kk-KZ"/>
              </w:rPr>
            </w:rPrChange>
          </w:rPr>
          <w:t>КБЖ</w:t>
        </w:r>
      </w:ins>
      <w:del w:id="6" w:author="Батыр Нұрлайым" w:date="2023-08-28T10:14:00Z">
        <w:r w:rsidR="00D21244" w:rsidRPr="00FB2148" w:rsidDel="000F34B4">
          <w:rPr>
            <w:rFonts w:ascii="Times New Roman" w:hAnsi="Times New Roman" w:cs="Times New Roman"/>
            <w:sz w:val="24"/>
            <w:szCs w:val="24"/>
            <w:highlight w:val="yellow"/>
            <w:lang w:val="kk-KZ"/>
            <w:rPrChange w:id="7" w:author="Батыр Нұрлайым" w:date="2023-08-28T10:21:00Z">
              <w:rPr>
                <w:rFonts w:ascii="Times New Roman" w:hAnsi="Times New Roman" w:cs="Times New Roman"/>
                <w:sz w:val="28"/>
                <w:szCs w:val="28"/>
                <w:lang w:val="kk-KZ"/>
              </w:rPr>
            </w:rPrChange>
          </w:rPr>
          <w:delText>ББК</w:delText>
        </w:r>
      </w:del>
      <w:r w:rsidR="00D21244" w:rsidRPr="000F34B4">
        <w:rPr>
          <w:rFonts w:ascii="Times New Roman" w:hAnsi="Times New Roman" w:cs="Times New Roman"/>
          <w:sz w:val="24"/>
          <w:szCs w:val="24"/>
          <w:lang w:val="kk-KZ"/>
          <w:rPrChange w:id="8" w:author="Батыр Нұрлайым" w:date="2023-08-28T10:13:00Z">
            <w:rPr>
              <w:rFonts w:ascii="Times New Roman" w:hAnsi="Times New Roman" w:cs="Times New Roman"/>
              <w:sz w:val="28"/>
              <w:szCs w:val="28"/>
              <w:lang w:val="kk-KZ"/>
            </w:rPr>
          </w:rPrChange>
        </w:rPr>
        <w:t xml:space="preserve"> </w:t>
      </w:r>
    </w:p>
    <w:p w:rsidR="00D21244" w:rsidRDefault="00D21244" w:rsidP="005D347C">
      <w:pPr>
        <w:spacing w:after="0" w:line="240" w:lineRule="auto"/>
        <w:jc w:val="both"/>
        <w:rPr>
          <w:ins w:id="9" w:author="Батыр Нұрлайым" w:date="2023-08-28T10:13:00Z"/>
          <w:rFonts w:ascii="Times New Roman" w:hAnsi="Times New Roman" w:cs="Times New Roman"/>
          <w:sz w:val="24"/>
          <w:szCs w:val="24"/>
          <w:lang w:val="kk-KZ"/>
        </w:rPr>
      </w:pPr>
      <w:r w:rsidRPr="000F34B4">
        <w:rPr>
          <w:rFonts w:ascii="Times New Roman" w:hAnsi="Times New Roman" w:cs="Times New Roman"/>
          <w:sz w:val="24"/>
          <w:szCs w:val="24"/>
          <w:lang w:val="kk-KZ"/>
          <w:rPrChange w:id="10" w:author="Батыр Нұрлайым" w:date="2023-08-28T10:13:00Z">
            <w:rPr>
              <w:rFonts w:ascii="Times New Roman" w:hAnsi="Times New Roman" w:cs="Times New Roman"/>
              <w:sz w:val="28"/>
              <w:szCs w:val="28"/>
              <w:lang w:val="kk-KZ"/>
            </w:rPr>
          </w:rPrChange>
        </w:rPr>
        <w:t xml:space="preserve">А </w:t>
      </w:r>
    </w:p>
    <w:p w:rsidR="000F34B4" w:rsidRDefault="000F34B4" w:rsidP="005D347C">
      <w:pPr>
        <w:spacing w:after="0" w:line="240" w:lineRule="auto"/>
        <w:jc w:val="both"/>
        <w:rPr>
          <w:ins w:id="11" w:author="Батыр Нұрлайым" w:date="2023-08-28T10:13:00Z"/>
          <w:rFonts w:ascii="Times New Roman" w:hAnsi="Times New Roman" w:cs="Times New Roman"/>
          <w:sz w:val="24"/>
          <w:szCs w:val="24"/>
          <w:lang w:val="kk-KZ"/>
        </w:rPr>
      </w:pPr>
    </w:p>
    <w:p w:rsidR="008D07AF" w:rsidRDefault="000F34B4">
      <w:pPr>
        <w:spacing w:after="0" w:line="240" w:lineRule="auto"/>
        <w:jc w:val="center"/>
        <w:rPr>
          <w:ins w:id="12" w:author="Батыр Нұрлайым" w:date="2023-08-28T10:57:00Z"/>
          <w:rFonts w:ascii="Times New Roman" w:hAnsi="Times New Roman" w:cs="Times New Roman"/>
          <w:i/>
          <w:sz w:val="24"/>
          <w:szCs w:val="24"/>
          <w:highlight w:val="yellow"/>
          <w:lang w:val="kk-KZ"/>
        </w:rPr>
        <w:pPrChange w:id="13" w:author="Батыр Нұрлайым" w:date="2023-08-28T10:14:00Z">
          <w:pPr>
            <w:spacing w:after="0" w:line="240" w:lineRule="auto"/>
          </w:pPr>
        </w:pPrChange>
      </w:pPr>
      <w:moveToRangeStart w:id="14" w:author="Батыр Нұрлайым" w:date="2023-08-28T10:13:00Z" w:name="move144110036"/>
      <w:moveTo w:id="15" w:author="Батыр Нұрлайым" w:date="2023-08-28T10:13:00Z">
        <w:r w:rsidRPr="000F34B4">
          <w:rPr>
            <w:rFonts w:ascii="Times New Roman" w:hAnsi="Times New Roman" w:cs="Times New Roman"/>
            <w:i/>
            <w:sz w:val="24"/>
            <w:szCs w:val="24"/>
            <w:highlight w:val="yellow"/>
            <w:lang w:val="kk-KZ"/>
            <w:rPrChange w:id="16" w:author="Батыр Нұрлайым" w:date="2023-08-28T10:14:00Z">
              <w:rPr>
                <w:rFonts w:ascii="Times New Roman" w:hAnsi="Times New Roman" w:cs="Times New Roman"/>
                <w:sz w:val="24"/>
                <w:szCs w:val="24"/>
                <w:lang w:val="kk-KZ"/>
              </w:rPr>
            </w:rPrChange>
          </w:rPr>
          <w:t xml:space="preserve">Баспаға әл-Фараби атындағы Қазақ ұлттық университетінің </w:t>
        </w:r>
      </w:moveTo>
      <w:ins w:id="17" w:author="Батыр Нұрлайым" w:date="2023-08-28T10:56:00Z">
        <w:r w:rsidR="008D07AF">
          <w:rPr>
            <w:rFonts w:ascii="Times New Roman" w:hAnsi="Times New Roman" w:cs="Times New Roman"/>
            <w:i/>
            <w:sz w:val="24"/>
            <w:szCs w:val="24"/>
            <w:highlight w:val="yellow"/>
            <w:lang w:val="kk-KZ"/>
          </w:rPr>
          <w:t>Ғ</w:t>
        </w:r>
      </w:ins>
      <w:moveTo w:id="18" w:author="Батыр Нұрлайым" w:date="2023-08-28T10:13:00Z">
        <w:del w:id="19" w:author="Батыр Нұрлайым" w:date="2023-08-28T10:56:00Z">
          <w:r w:rsidRPr="000F34B4" w:rsidDel="008D07AF">
            <w:rPr>
              <w:rFonts w:ascii="Times New Roman" w:hAnsi="Times New Roman" w:cs="Times New Roman"/>
              <w:i/>
              <w:sz w:val="24"/>
              <w:szCs w:val="24"/>
              <w:highlight w:val="yellow"/>
              <w:lang w:val="kk-KZ"/>
              <w:rPrChange w:id="20" w:author="Батыр Нұрлайым" w:date="2023-08-28T10:14:00Z">
                <w:rPr>
                  <w:rFonts w:ascii="Times New Roman" w:hAnsi="Times New Roman" w:cs="Times New Roman"/>
                  <w:sz w:val="24"/>
                  <w:szCs w:val="24"/>
                  <w:lang w:val="kk-KZ"/>
                </w:rPr>
              </w:rPrChange>
            </w:rPr>
            <w:delText>ғ</w:delText>
          </w:r>
        </w:del>
        <w:r w:rsidRPr="000F34B4">
          <w:rPr>
            <w:rFonts w:ascii="Times New Roman" w:hAnsi="Times New Roman" w:cs="Times New Roman"/>
            <w:i/>
            <w:sz w:val="24"/>
            <w:szCs w:val="24"/>
            <w:highlight w:val="yellow"/>
            <w:lang w:val="kk-KZ"/>
            <w:rPrChange w:id="21" w:author="Батыр Нұрлайым" w:date="2023-08-28T10:14:00Z">
              <w:rPr>
                <w:rFonts w:ascii="Times New Roman" w:hAnsi="Times New Roman" w:cs="Times New Roman"/>
                <w:sz w:val="24"/>
                <w:szCs w:val="24"/>
                <w:lang w:val="kk-KZ"/>
              </w:rPr>
            </w:rPrChange>
          </w:rPr>
          <w:t xml:space="preserve">ылыми кеңесі шешімімен </w:t>
        </w:r>
      </w:moveTo>
      <w:ins w:id="22" w:author="Батыр Нұрлайым" w:date="2023-08-28T10:57:00Z">
        <w:r w:rsidR="008D07AF" w:rsidRPr="00931519">
          <w:rPr>
            <w:rFonts w:ascii="Times New Roman" w:hAnsi="Times New Roman" w:cs="Times New Roman"/>
            <w:i/>
            <w:sz w:val="24"/>
            <w:szCs w:val="24"/>
            <w:highlight w:val="yellow"/>
            <w:lang w:val="kk-KZ"/>
          </w:rPr>
          <w:t>ұсынылған</w:t>
        </w:r>
        <w:r w:rsidR="008D07AF" w:rsidRPr="000F34B4">
          <w:rPr>
            <w:rFonts w:ascii="Times New Roman" w:hAnsi="Times New Roman" w:cs="Times New Roman"/>
            <w:i/>
            <w:sz w:val="24"/>
            <w:szCs w:val="24"/>
            <w:highlight w:val="yellow"/>
            <w:lang w:val="kk-KZ"/>
          </w:rPr>
          <w:t xml:space="preserve"> </w:t>
        </w:r>
      </w:ins>
    </w:p>
    <w:p w:rsidR="000F34B4" w:rsidRPr="000F34B4" w:rsidRDefault="000F34B4">
      <w:pPr>
        <w:spacing w:after="0" w:line="240" w:lineRule="auto"/>
        <w:jc w:val="center"/>
        <w:rPr>
          <w:rFonts w:ascii="Times New Roman" w:hAnsi="Times New Roman" w:cs="Times New Roman"/>
          <w:i/>
          <w:sz w:val="24"/>
          <w:szCs w:val="24"/>
          <w:lang w:val="kk-KZ"/>
          <w:rPrChange w:id="23" w:author="Батыр Нұрлайым" w:date="2023-08-28T10:14:00Z">
            <w:rPr>
              <w:rFonts w:ascii="Times New Roman" w:hAnsi="Times New Roman" w:cs="Times New Roman"/>
              <w:sz w:val="24"/>
              <w:szCs w:val="24"/>
              <w:lang w:val="kk-KZ"/>
            </w:rPr>
          </w:rPrChange>
        </w:rPr>
        <w:pPrChange w:id="24" w:author="Батыр Нұрлайым" w:date="2023-08-28T10:14:00Z">
          <w:pPr>
            <w:spacing w:after="0" w:line="240" w:lineRule="auto"/>
          </w:pPr>
        </w:pPrChange>
      </w:pPr>
      <w:moveTo w:id="25" w:author="Батыр Нұрлайым" w:date="2023-08-28T10:13:00Z">
        <w:r w:rsidRPr="000F34B4">
          <w:rPr>
            <w:rFonts w:ascii="Times New Roman" w:hAnsi="Times New Roman" w:cs="Times New Roman"/>
            <w:i/>
            <w:sz w:val="24"/>
            <w:szCs w:val="24"/>
            <w:highlight w:val="yellow"/>
            <w:lang w:val="kk-KZ"/>
            <w:rPrChange w:id="26" w:author="Батыр Нұрлайым" w:date="2023-08-28T10:14:00Z">
              <w:rPr>
                <w:rFonts w:ascii="Times New Roman" w:hAnsi="Times New Roman" w:cs="Times New Roman"/>
                <w:sz w:val="24"/>
                <w:szCs w:val="24"/>
                <w:lang w:val="kk-KZ"/>
              </w:rPr>
            </w:rPrChange>
          </w:rPr>
          <w:t>№   хаттама____  202</w:t>
        </w:r>
      </w:moveTo>
      <w:ins w:id="27" w:author="Батыр Нұрлайым" w:date="2023-08-28T10:57:00Z">
        <w:r w:rsidR="008D07AF">
          <w:rPr>
            <w:rFonts w:ascii="Times New Roman" w:hAnsi="Times New Roman" w:cs="Times New Roman"/>
            <w:i/>
            <w:sz w:val="24"/>
            <w:szCs w:val="24"/>
            <w:highlight w:val="yellow"/>
            <w:lang w:val="kk-KZ"/>
          </w:rPr>
          <w:t>3</w:t>
        </w:r>
      </w:ins>
      <w:moveTo w:id="28" w:author="Батыр Нұрлайым" w:date="2023-08-28T10:13:00Z">
        <w:del w:id="29" w:author="Батыр Нұрлайым" w:date="2023-08-28T10:57:00Z">
          <w:r w:rsidRPr="000F34B4" w:rsidDel="008D07AF">
            <w:rPr>
              <w:rFonts w:ascii="Times New Roman" w:hAnsi="Times New Roman" w:cs="Times New Roman"/>
              <w:i/>
              <w:sz w:val="24"/>
              <w:szCs w:val="24"/>
              <w:highlight w:val="yellow"/>
              <w:lang w:val="kk-KZ"/>
              <w:rPrChange w:id="30" w:author="Батыр Нұрлайым" w:date="2023-08-28T10:14:00Z">
                <w:rPr>
                  <w:rFonts w:ascii="Times New Roman" w:hAnsi="Times New Roman" w:cs="Times New Roman"/>
                  <w:sz w:val="24"/>
                  <w:szCs w:val="24"/>
                  <w:lang w:val="kk-KZ"/>
                </w:rPr>
              </w:rPrChange>
            </w:rPr>
            <w:delText>2</w:delText>
          </w:r>
        </w:del>
        <w:r w:rsidRPr="000F34B4">
          <w:rPr>
            <w:rFonts w:ascii="Times New Roman" w:hAnsi="Times New Roman" w:cs="Times New Roman"/>
            <w:i/>
            <w:sz w:val="24"/>
            <w:szCs w:val="24"/>
            <w:highlight w:val="yellow"/>
            <w:lang w:val="kk-KZ"/>
            <w:rPrChange w:id="31" w:author="Батыр Нұрлайым" w:date="2023-08-28T10:14:00Z">
              <w:rPr>
                <w:rFonts w:ascii="Times New Roman" w:hAnsi="Times New Roman" w:cs="Times New Roman"/>
                <w:sz w:val="24"/>
                <w:szCs w:val="24"/>
                <w:lang w:val="kk-KZ"/>
              </w:rPr>
            </w:rPrChange>
          </w:rPr>
          <w:t xml:space="preserve"> ж</w:t>
        </w:r>
      </w:moveTo>
      <w:ins w:id="32" w:author="Батыр Нұрлайым" w:date="2023-08-28T10:57:00Z">
        <w:r w:rsidR="008D07AF">
          <w:rPr>
            <w:rFonts w:ascii="Times New Roman" w:hAnsi="Times New Roman" w:cs="Times New Roman"/>
            <w:i/>
            <w:sz w:val="24"/>
            <w:szCs w:val="24"/>
            <w:highlight w:val="yellow"/>
            <w:lang w:val="kk-KZ"/>
          </w:rPr>
          <w:t>ыл</w:t>
        </w:r>
      </w:ins>
      <w:moveTo w:id="33" w:author="Батыр Нұрлайым" w:date="2023-08-28T10:13:00Z">
        <w:del w:id="34" w:author="Батыр Нұрлайым" w:date="2023-08-28T10:57:00Z">
          <w:r w:rsidRPr="000F34B4" w:rsidDel="008D07AF">
            <w:rPr>
              <w:rFonts w:ascii="Times New Roman" w:hAnsi="Times New Roman" w:cs="Times New Roman"/>
              <w:i/>
              <w:sz w:val="24"/>
              <w:szCs w:val="24"/>
              <w:highlight w:val="yellow"/>
              <w:lang w:val="kk-KZ"/>
              <w:rPrChange w:id="35" w:author="Батыр Нұрлайым" w:date="2023-08-28T10:14:00Z">
                <w:rPr>
                  <w:rFonts w:ascii="Times New Roman" w:hAnsi="Times New Roman" w:cs="Times New Roman"/>
                  <w:sz w:val="24"/>
                  <w:szCs w:val="24"/>
                  <w:lang w:val="kk-KZ"/>
                </w:rPr>
              </w:rPrChange>
            </w:rPr>
            <w:delText>.</w:delText>
          </w:r>
        </w:del>
        <w:r w:rsidRPr="000F34B4">
          <w:rPr>
            <w:rFonts w:ascii="Times New Roman" w:hAnsi="Times New Roman" w:cs="Times New Roman"/>
            <w:i/>
            <w:sz w:val="24"/>
            <w:szCs w:val="24"/>
            <w:highlight w:val="yellow"/>
            <w:lang w:val="kk-KZ"/>
            <w:rPrChange w:id="36" w:author="Батыр Нұрлайым" w:date="2023-08-28T10:14:00Z">
              <w:rPr>
                <w:rFonts w:ascii="Times New Roman" w:hAnsi="Times New Roman" w:cs="Times New Roman"/>
                <w:sz w:val="24"/>
                <w:szCs w:val="24"/>
                <w:lang w:val="kk-KZ"/>
              </w:rPr>
            </w:rPrChange>
          </w:rPr>
          <w:t xml:space="preserve"> </w:t>
        </w:r>
        <w:del w:id="37" w:author="Батыр Нұрлайым" w:date="2023-08-28T10:57:00Z">
          <w:r w:rsidRPr="000F34B4" w:rsidDel="008D07AF">
            <w:rPr>
              <w:rFonts w:ascii="Times New Roman" w:hAnsi="Times New Roman" w:cs="Times New Roman"/>
              <w:i/>
              <w:sz w:val="24"/>
              <w:szCs w:val="24"/>
              <w:highlight w:val="yellow"/>
              <w:lang w:val="kk-KZ"/>
              <w:rPrChange w:id="38" w:author="Батыр Нұрлайым" w:date="2023-08-28T10:14:00Z">
                <w:rPr>
                  <w:rFonts w:ascii="Times New Roman" w:hAnsi="Times New Roman" w:cs="Times New Roman"/>
                  <w:sz w:val="24"/>
                  <w:szCs w:val="24"/>
                  <w:lang w:val="kk-KZ"/>
                </w:rPr>
              </w:rPrChange>
            </w:rPr>
            <w:delText>ұсынылған</w:delText>
          </w:r>
        </w:del>
      </w:moveTo>
    </w:p>
    <w:p w:rsidR="000F34B4" w:rsidRPr="00931519" w:rsidRDefault="000F34B4" w:rsidP="000F34B4">
      <w:pPr>
        <w:pStyle w:val="ac"/>
        <w:tabs>
          <w:tab w:val="left" w:pos="2552"/>
        </w:tabs>
        <w:jc w:val="both"/>
        <w:rPr>
          <w:rFonts w:ascii="Times New Roman" w:hAnsi="Times New Roman"/>
          <w:b w:val="0"/>
          <w:sz w:val="24"/>
          <w:lang w:val="kk-KZ"/>
        </w:rPr>
      </w:pPr>
    </w:p>
    <w:moveToRangeEnd w:id="14"/>
    <w:p w:rsidR="000F34B4" w:rsidRDefault="000F34B4" w:rsidP="005D347C">
      <w:pPr>
        <w:spacing w:after="0" w:line="240" w:lineRule="auto"/>
        <w:jc w:val="both"/>
        <w:rPr>
          <w:ins w:id="39" w:author="Батыр Нұрлайым" w:date="2023-08-28T10:13:00Z"/>
          <w:rFonts w:ascii="Times New Roman" w:hAnsi="Times New Roman" w:cs="Times New Roman"/>
          <w:sz w:val="24"/>
          <w:szCs w:val="24"/>
          <w:lang w:val="kk-KZ"/>
        </w:rPr>
      </w:pPr>
    </w:p>
    <w:p w:rsidR="000F34B4" w:rsidRPr="00931519" w:rsidRDefault="000F34B4">
      <w:pPr>
        <w:spacing w:after="0" w:line="240" w:lineRule="auto"/>
        <w:ind w:firstLine="851"/>
        <w:jc w:val="center"/>
        <w:rPr>
          <w:ins w:id="40" w:author="Батыр Нұрлайым" w:date="2023-08-28T10:13:00Z"/>
          <w:rFonts w:ascii="Times New Roman" w:hAnsi="Times New Roman" w:cs="Times New Roman"/>
          <w:b/>
          <w:sz w:val="24"/>
          <w:szCs w:val="24"/>
          <w:lang w:val="kk-KZ"/>
        </w:rPr>
      </w:pPr>
      <w:ins w:id="41" w:author="Батыр Нұрлайым" w:date="2023-08-28T10:13:00Z">
        <w:r w:rsidRPr="00931519">
          <w:rPr>
            <w:rFonts w:ascii="Times New Roman" w:hAnsi="Times New Roman" w:cs="Times New Roman"/>
            <w:b/>
            <w:sz w:val="24"/>
            <w:szCs w:val="24"/>
            <w:lang w:val="kk-KZ"/>
          </w:rPr>
          <w:t>Пікір жазғандар:</w:t>
        </w:r>
      </w:ins>
    </w:p>
    <w:p w:rsidR="000F34B4" w:rsidRPr="00931519" w:rsidRDefault="000F34B4">
      <w:pPr>
        <w:spacing w:after="0" w:line="240" w:lineRule="auto"/>
        <w:ind w:firstLine="851"/>
        <w:jc w:val="center"/>
        <w:rPr>
          <w:ins w:id="42" w:author="Батыр Нұрлайым" w:date="2023-08-28T10:13:00Z"/>
          <w:rFonts w:ascii="Times New Roman" w:hAnsi="Times New Roman" w:cs="Times New Roman"/>
          <w:b/>
          <w:sz w:val="24"/>
          <w:szCs w:val="24"/>
          <w:lang w:val="kk-KZ"/>
        </w:rPr>
      </w:pPr>
    </w:p>
    <w:p w:rsidR="000F34B4" w:rsidRPr="00931519" w:rsidRDefault="000F34B4">
      <w:pPr>
        <w:spacing w:after="0" w:line="240" w:lineRule="auto"/>
        <w:jc w:val="center"/>
        <w:rPr>
          <w:ins w:id="43" w:author="Батыр Нұрлайым" w:date="2023-08-28T10:13:00Z"/>
          <w:rFonts w:ascii="Times New Roman" w:hAnsi="Times New Roman" w:cs="Times New Roman"/>
          <w:sz w:val="24"/>
          <w:szCs w:val="24"/>
          <w:lang w:val="kk-KZ"/>
        </w:rPr>
        <w:pPrChange w:id="44" w:author="Батыр Нұрлайым" w:date="2023-08-28T10:17:00Z">
          <w:pPr>
            <w:spacing w:after="0" w:line="240" w:lineRule="auto"/>
            <w:jc w:val="both"/>
          </w:pPr>
        </w:pPrChange>
      </w:pPr>
      <w:ins w:id="45" w:author="Батыр Нұрлайым" w:date="2023-08-28T10:15:00Z">
        <w:r w:rsidRPr="000F34B4">
          <w:rPr>
            <w:rFonts w:ascii="Times New Roman" w:hAnsi="Times New Roman" w:cs="Times New Roman"/>
            <w:sz w:val="24"/>
            <w:szCs w:val="24"/>
            <w:lang w:val="kk-KZ"/>
            <w:rPrChange w:id="46" w:author="Батыр Нұрлайым" w:date="2023-08-28T10:17:00Z">
              <w:rPr>
                <w:rFonts w:ascii="Times New Roman" w:hAnsi="Times New Roman" w:cs="Times New Roman"/>
                <w:b/>
                <w:i/>
                <w:sz w:val="24"/>
                <w:szCs w:val="24"/>
                <w:lang w:val="kk-KZ"/>
              </w:rPr>
            </w:rPrChange>
          </w:rPr>
          <w:t xml:space="preserve">тарих ғылымдарының докторы, </w:t>
        </w:r>
      </w:ins>
      <w:ins w:id="47" w:author="Батыр Нұрлайым" w:date="2023-08-28T10:16:00Z">
        <w:r>
          <w:rPr>
            <w:rFonts w:ascii="Times New Roman" w:hAnsi="Times New Roman" w:cs="Times New Roman"/>
            <w:sz w:val="24"/>
            <w:szCs w:val="24"/>
            <w:lang w:val="kk-KZ"/>
          </w:rPr>
          <w:t xml:space="preserve">профессор </w:t>
        </w:r>
      </w:ins>
      <w:ins w:id="48" w:author="Батыр Нұрлайым" w:date="2023-08-28T10:13:00Z">
        <w:r w:rsidRPr="00931519">
          <w:rPr>
            <w:rFonts w:ascii="Times New Roman" w:hAnsi="Times New Roman" w:cs="Times New Roman"/>
            <w:b/>
            <w:i/>
            <w:sz w:val="24"/>
            <w:szCs w:val="24"/>
            <w:lang w:val="kk-KZ"/>
          </w:rPr>
          <w:t>Кәрібаев Б.Б.</w:t>
        </w:r>
      </w:ins>
    </w:p>
    <w:p w:rsidR="000F34B4" w:rsidRPr="00931519" w:rsidRDefault="000F34B4">
      <w:pPr>
        <w:spacing w:after="0" w:line="240" w:lineRule="auto"/>
        <w:jc w:val="center"/>
        <w:rPr>
          <w:ins w:id="49" w:author="Батыр Нұрлайым" w:date="2023-08-28T10:13:00Z"/>
          <w:rFonts w:ascii="Times New Roman" w:hAnsi="Times New Roman"/>
          <w:b/>
          <w:i/>
          <w:sz w:val="24"/>
          <w:szCs w:val="24"/>
          <w:lang w:val="kk-KZ"/>
        </w:rPr>
        <w:pPrChange w:id="50" w:author="Батыр Нұрлайым" w:date="2023-08-28T10:17:00Z">
          <w:pPr>
            <w:spacing w:after="0" w:line="240" w:lineRule="auto"/>
            <w:jc w:val="both"/>
          </w:pPr>
        </w:pPrChange>
      </w:pPr>
      <w:ins w:id="51" w:author="Батыр Нұрлайым" w:date="2023-08-28T10:16:00Z">
        <w:r w:rsidRPr="000F34B4">
          <w:rPr>
            <w:rFonts w:ascii="Times New Roman" w:hAnsi="Times New Roman" w:cs="Times New Roman"/>
            <w:sz w:val="24"/>
            <w:szCs w:val="24"/>
            <w:lang w:val="kk-KZ"/>
            <w:rPrChange w:id="52" w:author="Батыр Нұрлайым" w:date="2023-08-28T10:17:00Z">
              <w:rPr>
                <w:rFonts w:ascii="Times New Roman" w:hAnsi="Times New Roman" w:cs="Times New Roman"/>
                <w:b/>
                <w:i/>
                <w:sz w:val="24"/>
                <w:szCs w:val="24"/>
                <w:lang w:val="kk-KZ"/>
              </w:rPr>
            </w:rPrChange>
          </w:rPr>
          <w:t xml:space="preserve">тарих ғылымдарының кандидаты </w:t>
        </w:r>
      </w:ins>
      <w:ins w:id="53" w:author="Батыр Нұрлайым" w:date="2023-08-28T10:13:00Z">
        <w:r w:rsidRPr="00931519">
          <w:rPr>
            <w:rFonts w:ascii="Times New Roman" w:hAnsi="Times New Roman" w:cs="Times New Roman"/>
            <w:b/>
            <w:i/>
            <w:sz w:val="24"/>
            <w:szCs w:val="24"/>
            <w:lang w:val="kk-KZ"/>
          </w:rPr>
          <w:t>Шамшиденова Ф.М.</w:t>
        </w:r>
      </w:ins>
    </w:p>
    <w:p w:rsidR="000F34B4" w:rsidRPr="00931519" w:rsidRDefault="000F34B4">
      <w:pPr>
        <w:spacing w:after="0" w:line="240" w:lineRule="auto"/>
        <w:jc w:val="center"/>
        <w:rPr>
          <w:ins w:id="54" w:author="Батыр Нұрлайым" w:date="2023-08-28T10:13:00Z"/>
          <w:rFonts w:ascii="Times New Roman" w:hAnsi="Times New Roman" w:cs="Times New Roman"/>
          <w:b/>
          <w:sz w:val="24"/>
          <w:szCs w:val="24"/>
          <w:lang w:val="kk-KZ"/>
        </w:rPr>
        <w:pPrChange w:id="55" w:author="Батыр Нұрлайым" w:date="2023-08-28T10:17:00Z">
          <w:pPr>
            <w:spacing w:after="0" w:line="240" w:lineRule="auto"/>
            <w:jc w:val="both"/>
          </w:pPr>
        </w:pPrChange>
      </w:pPr>
      <w:ins w:id="56" w:author="Батыр Нұрлайым" w:date="2023-08-28T10:16:00Z">
        <w:r w:rsidRPr="000F34B4">
          <w:rPr>
            <w:rFonts w:ascii="Times New Roman" w:hAnsi="Times New Roman"/>
            <w:sz w:val="24"/>
            <w:szCs w:val="24"/>
            <w:lang w:val="kk-KZ"/>
            <w:rPrChange w:id="57" w:author="Батыр Нұрлайым" w:date="2023-08-28T10:17:00Z">
              <w:rPr>
                <w:rFonts w:ascii="Times New Roman" w:hAnsi="Times New Roman"/>
                <w:b/>
                <w:i/>
                <w:sz w:val="24"/>
                <w:szCs w:val="24"/>
                <w:lang w:val="kk-KZ"/>
              </w:rPr>
            </w:rPrChange>
          </w:rPr>
          <w:t>тарих ғылымдарының кандидаты</w:t>
        </w:r>
        <w:r>
          <w:rPr>
            <w:rFonts w:ascii="Times New Roman" w:hAnsi="Times New Roman"/>
            <w:b/>
            <w:i/>
            <w:sz w:val="24"/>
            <w:szCs w:val="24"/>
            <w:lang w:val="kk-KZ"/>
          </w:rPr>
          <w:t xml:space="preserve"> </w:t>
        </w:r>
      </w:ins>
      <w:ins w:id="58" w:author="Батыр Нұрлайым" w:date="2023-08-28T10:13:00Z">
        <w:r w:rsidRPr="00931519">
          <w:rPr>
            <w:rFonts w:ascii="Times New Roman" w:hAnsi="Times New Roman"/>
            <w:b/>
            <w:i/>
            <w:sz w:val="24"/>
            <w:szCs w:val="24"/>
            <w:lang w:val="kk-KZ"/>
          </w:rPr>
          <w:t>Оспанова Р.Р.</w:t>
        </w:r>
      </w:ins>
    </w:p>
    <w:p w:rsidR="000F34B4" w:rsidRPr="00931519" w:rsidRDefault="000F34B4">
      <w:pPr>
        <w:spacing w:after="0" w:line="240" w:lineRule="auto"/>
        <w:jc w:val="center"/>
        <w:rPr>
          <w:ins w:id="59" w:author="Батыр Нұрлайым" w:date="2023-08-28T10:13:00Z"/>
          <w:rFonts w:ascii="Times New Roman" w:hAnsi="Times New Roman" w:cs="Times New Roman"/>
          <w:sz w:val="24"/>
          <w:szCs w:val="24"/>
          <w:lang w:val="kk-KZ"/>
        </w:rPr>
        <w:pPrChange w:id="60" w:author="Батыр Нұрлайым" w:date="2023-08-28T10:17:00Z">
          <w:pPr>
            <w:spacing w:after="0" w:line="240" w:lineRule="auto"/>
            <w:jc w:val="both"/>
          </w:pPr>
        </w:pPrChange>
      </w:pPr>
    </w:p>
    <w:p w:rsidR="000F34B4" w:rsidRPr="00931519" w:rsidRDefault="000F34B4" w:rsidP="000F34B4">
      <w:pPr>
        <w:spacing w:after="0" w:line="240" w:lineRule="auto"/>
        <w:jc w:val="both"/>
        <w:rPr>
          <w:ins w:id="61" w:author="Батыр Нұрлайым" w:date="2023-08-28T10:13:00Z"/>
          <w:rFonts w:ascii="Times New Roman" w:hAnsi="Times New Roman" w:cs="Times New Roman"/>
          <w:sz w:val="24"/>
          <w:szCs w:val="24"/>
          <w:lang w:val="kk-KZ"/>
        </w:rPr>
      </w:pPr>
    </w:p>
    <w:p w:rsidR="000F34B4" w:rsidRPr="00931519" w:rsidRDefault="000F34B4" w:rsidP="000F34B4">
      <w:pPr>
        <w:spacing w:after="0" w:line="240" w:lineRule="auto"/>
        <w:jc w:val="both"/>
        <w:rPr>
          <w:ins w:id="62" w:author="Батыр Нұрлайым" w:date="2023-08-28T10:13:00Z"/>
          <w:rFonts w:ascii="Times New Roman" w:hAnsi="Times New Roman" w:cs="Times New Roman"/>
          <w:b/>
          <w:sz w:val="24"/>
          <w:szCs w:val="24"/>
          <w:lang w:val="kk-KZ"/>
        </w:rPr>
      </w:pPr>
    </w:p>
    <w:p w:rsidR="000F34B4" w:rsidRDefault="000F34B4" w:rsidP="000F34B4">
      <w:pPr>
        <w:spacing w:after="0" w:line="240" w:lineRule="auto"/>
        <w:rPr>
          <w:ins w:id="63" w:author="Батыр Нұрлайым" w:date="2023-08-28T10:13:00Z"/>
          <w:rFonts w:ascii="Times New Roman" w:hAnsi="Times New Roman" w:cs="Times New Roman"/>
          <w:b/>
          <w:sz w:val="24"/>
          <w:szCs w:val="24"/>
          <w:lang w:val="kk-KZ"/>
        </w:rPr>
      </w:pPr>
    </w:p>
    <w:p w:rsidR="000F34B4" w:rsidRDefault="000F34B4" w:rsidP="000F34B4">
      <w:pPr>
        <w:spacing w:after="0" w:line="240" w:lineRule="auto"/>
        <w:rPr>
          <w:ins w:id="64" w:author="Батыр Нұрлайым" w:date="2023-08-28T10:13:00Z"/>
          <w:rFonts w:ascii="Times New Roman" w:hAnsi="Times New Roman" w:cs="Times New Roman"/>
          <w:b/>
          <w:sz w:val="24"/>
          <w:szCs w:val="24"/>
          <w:lang w:val="kk-KZ"/>
        </w:rPr>
      </w:pPr>
    </w:p>
    <w:p w:rsidR="000F34B4" w:rsidRDefault="000F34B4" w:rsidP="000F34B4">
      <w:pPr>
        <w:spacing w:after="0" w:line="240" w:lineRule="auto"/>
        <w:rPr>
          <w:ins w:id="65" w:author="Батыр Нұрлайым" w:date="2023-08-28T10:13:00Z"/>
          <w:rFonts w:ascii="Times New Roman" w:hAnsi="Times New Roman" w:cs="Times New Roman"/>
          <w:b/>
          <w:sz w:val="24"/>
          <w:szCs w:val="24"/>
          <w:lang w:val="kk-KZ"/>
        </w:rPr>
      </w:pPr>
    </w:p>
    <w:p w:rsidR="000F34B4" w:rsidRDefault="000F34B4" w:rsidP="000F34B4">
      <w:pPr>
        <w:spacing w:after="0" w:line="240" w:lineRule="auto"/>
        <w:rPr>
          <w:ins w:id="66" w:author="Батыр Нұрлайым" w:date="2023-08-28T10:13:00Z"/>
          <w:rFonts w:ascii="Times New Roman" w:hAnsi="Times New Roman" w:cs="Times New Roman"/>
          <w:b/>
          <w:sz w:val="24"/>
          <w:szCs w:val="24"/>
          <w:lang w:val="kk-KZ"/>
        </w:rPr>
      </w:pPr>
    </w:p>
    <w:p w:rsidR="000F34B4" w:rsidRDefault="000F34B4" w:rsidP="000F34B4">
      <w:pPr>
        <w:spacing w:after="0" w:line="240" w:lineRule="auto"/>
        <w:rPr>
          <w:ins w:id="67" w:author="Батыр Нұрлайым" w:date="2023-08-28T10:13:00Z"/>
          <w:rFonts w:ascii="Times New Roman" w:hAnsi="Times New Roman" w:cs="Times New Roman"/>
          <w:b/>
          <w:sz w:val="24"/>
          <w:szCs w:val="24"/>
          <w:lang w:val="kk-KZ"/>
        </w:rPr>
      </w:pPr>
    </w:p>
    <w:p w:rsidR="000F34B4" w:rsidRDefault="000F34B4" w:rsidP="000F34B4">
      <w:pPr>
        <w:spacing w:after="0" w:line="240" w:lineRule="auto"/>
        <w:rPr>
          <w:ins w:id="68" w:author="Батыр Нұрлайым" w:date="2023-08-28T10:13:00Z"/>
          <w:rFonts w:ascii="Times New Roman" w:hAnsi="Times New Roman" w:cs="Times New Roman"/>
          <w:b/>
          <w:sz w:val="24"/>
          <w:szCs w:val="24"/>
          <w:lang w:val="kk-KZ"/>
        </w:rPr>
      </w:pPr>
    </w:p>
    <w:p w:rsidR="000F34B4" w:rsidRPr="000F34B4" w:rsidDel="000F34B4" w:rsidRDefault="000F34B4" w:rsidP="005D347C">
      <w:pPr>
        <w:spacing w:after="0" w:line="240" w:lineRule="auto"/>
        <w:jc w:val="both"/>
        <w:rPr>
          <w:del w:id="69" w:author="Батыр Нұрлайым" w:date="2023-08-28T10:18:00Z"/>
          <w:rFonts w:ascii="Times New Roman" w:hAnsi="Times New Roman" w:cs="Times New Roman"/>
          <w:sz w:val="24"/>
          <w:szCs w:val="24"/>
          <w:lang w:val="kk-KZ"/>
          <w:rPrChange w:id="70" w:author="Батыр Нұрлайым" w:date="2023-08-28T10:13:00Z">
            <w:rPr>
              <w:del w:id="71" w:author="Батыр Нұрлайым" w:date="2023-08-28T10:18:00Z"/>
              <w:rFonts w:ascii="Times New Roman" w:hAnsi="Times New Roman" w:cs="Times New Roman"/>
              <w:sz w:val="28"/>
              <w:szCs w:val="28"/>
              <w:lang w:val="kk-KZ"/>
            </w:rPr>
          </w:rPrChange>
        </w:rPr>
      </w:pPr>
    </w:p>
    <w:p w:rsidR="00D21244" w:rsidRPr="000F34B4" w:rsidRDefault="00D21244" w:rsidP="005D347C">
      <w:pPr>
        <w:spacing w:after="0" w:line="240" w:lineRule="auto"/>
        <w:ind w:firstLine="851"/>
        <w:jc w:val="both"/>
        <w:rPr>
          <w:rFonts w:ascii="Times New Roman" w:hAnsi="Times New Roman" w:cs="Times New Roman"/>
          <w:i/>
          <w:sz w:val="24"/>
          <w:szCs w:val="24"/>
          <w:lang w:val="kk-KZ"/>
          <w:rPrChange w:id="72" w:author="Батыр Нұрлайым" w:date="2023-08-28T10:13:00Z">
            <w:rPr>
              <w:rFonts w:ascii="Times New Roman" w:hAnsi="Times New Roman" w:cs="Times New Roman"/>
              <w:i/>
              <w:sz w:val="28"/>
              <w:szCs w:val="28"/>
              <w:lang w:val="kk-KZ"/>
            </w:rPr>
          </w:rPrChange>
        </w:rPr>
      </w:pPr>
    </w:p>
    <w:p w:rsidR="000F34B4" w:rsidRDefault="00D21244" w:rsidP="005D347C">
      <w:pPr>
        <w:spacing w:after="0" w:line="240" w:lineRule="auto"/>
        <w:ind w:firstLine="851"/>
        <w:jc w:val="both"/>
        <w:rPr>
          <w:ins w:id="73" w:author="Батыр Нұрлайым" w:date="2023-08-28T10:18:00Z"/>
          <w:rFonts w:ascii="Times New Roman" w:hAnsi="Times New Roman" w:cs="Times New Roman"/>
          <w:sz w:val="24"/>
          <w:szCs w:val="24"/>
          <w:lang w:val="kk-KZ"/>
        </w:rPr>
      </w:pPr>
      <w:r w:rsidRPr="000F34B4">
        <w:rPr>
          <w:rFonts w:ascii="Times New Roman" w:hAnsi="Times New Roman" w:cs="Times New Roman"/>
          <w:sz w:val="24"/>
          <w:szCs w:val="24"/>
          <w:lang w:val="kk-KZ"/>
          <w:rPrChange w:id="74" w:author="Батыр Нұрлайым" w:date="2023-08-28T10:13:00Z">
            <w:rPr>
              <w:rFonts w:ascii="Times New Roman" w:hAnsi="Times New Roman" w:cs="Times New Roman"/>
              <w:sz w:val="28"/>
              <w:szCs w:val="28"/>
              <w:lang w:val="kk-KZ"/>
            </w:rPr>
          </w:rPrChange>
        </w:rPr>
        <w:t xml:space="preserve">Бегалиева А.К. </w:t>
      </w:r>
    </w:p>
    <w:p w:rsidR="00D21244" w:rsidRPr="000F34B4" w:rsidRDefault="000F34B4" w:rsidP="005D347C">
      <w:pPr>
        <w:spacing w:after="0" w:line="240" w:lineRule="auto"/>
        <w:ind w:firstLine="851"/>
        <w:jc w:val="both"/>
        <w:rPr>
          <w:rFonts w:ascii="Times New Roman" w:hAnsi="Times New Roman" w:cs="Times New Roman"/>
          <w:b/>
          <w:sz w:val="24"/>
          <w:szCs w:val="24"/>
          <w:lang w:val="kk-KZ"/>
          <w:rPrChange w:id="75" w:author="Батыр Нұрлайым" w:date="2023-08-28T10:13:00Z">
            <w:rPr>
              <w:rFonts w:ascii="Times New Roman" w:hAnsi="Times New Roman" w:cs="Times New Roman"/>
              <w:b/>
              <w:sz w:val="28"/>
              <w:szCs w:val="28"/>
              <w:lang w:val="kk-KZ"/>
            </w:rPr>
          </w:rPrChange>
        </w:rPr>
      </w:pPr>
      <w:r w:rsidRPr="000F34B4">
        <w:rPr>
          <w:rFonts w:ascii="Times New Roman" w:hAnsi="Times New Roman" w:cs="Times New Roman"/>
          <w:b/>
          <w:sz w:val="24"/>
          <w:szCs w:val="24"/>
          <w:lang w:val="kk-KZ"/>
          <w:rPrChange w:id="76" w:author="Батыр Нұрлайым" w:date="2023-08-28T10:18:00Z">
            <w:rPr>
              <w:rFonts w:ascii="Times New Roman" w:hAnsi="Times New Roman" w:cs="Times New Roman"/>
              <w:sz w:val="24"/>
              <w:szCs w:val="24"/>
              <w:lang w:val="kk-KZ"/>
            </w:rPr>
          </w:rPrChange>
        </w:rPr>
        <w:t xml:space="preserve">ЕЖЕЛГІ ЗАМАНДАҒЫ ҚАЗАҚСТАН ТАРИХЫ. </w:t>
      </w:r>
      <w:r w:rsidR="00D21244" w:rsidRPr="000F34B4">
        <w:rPr>
          <w:rFonts w:ascii="Times New Roman" w:hAnsi="Times New Roman" w:cs="Times New Roman"/>
          <w:sz w:val="24"/>
          <w:szCs w:val="24"/>
          <w:lang w:val="kk-KZ"/>
          <w:rPrChange w:id="77" w:author="Батыр Нұрлайым" w:date="2023-08-28T10:13:00Z">
            <w:rPr>
              <w:rFonts w:ascii="Times New Roman" w:hAnsi="Times New Roman" w:cs="Times New Roman"/>
              <w:sz w:val="28"/>
              <w:szCs w:val="28"/>
              <w:lang w:val="kk-KZ"/>
            </w:rPr>
          </w:rPrChange>
        </w:rPr>
        <w:t xml:space="preserve">Оқулық. – Алматы: Қазақ университеті, 2022. </w:t>
      </w:r>
      <w:ins w:id="78" w:author="Батыр Нұрлайым" w:date="2023-08-28T10:19:00Z">
        <w:r w:rsidRPr="003D4986">
          <w:rPr>
            <w:rFonts w:ascii="Times New Roman" w:hAnsi="Times New Roman" w:cs="Times New Roman"/>
            <w:sz w:val="24"/>
            <w:szCs w:val="24"/>
            <w:lang w:val="kk-KZ"/>
            <w:rPrChange w:id="79" w:author="Acer" w:date="2023-09-25T05:04:00Z">
              <w:rPr>
                <w:rFonts w:ascii="Times New Roman" w:hAnsi="Times New Roman" w:cs="Times New Roman"/>
                <w:sz w:val="24"/>
                <w:szCs w:val="24"/>
                <w:lang w:val="kk-KZ"/>
              </w:rPr>
            </w:rPrChange>
          </w:rPr>
          <w:t>–</w:t>
        </w:r>
      </w:ins>
      <w:del w:id="80" w:author="Батыр Нұрлайым" w:date="2023-08-28T10:19:00Z">
        <w:r w:rsidR="00D21244" w:rsidRPr="003D4986" w:rsidDel="000F34B4">
          <w:rPr>
            <w:rFonts w:ascii="Times New Roman" w:hAnsi="Times New Roman" w:cs="Times New Roman"/>
            <w:sz w:val="24"/>
            <w:szCs w:val="24"/>
            <w:lang w:val="kk-KZ"/>
            <w:rPrChange w:id="81" w:author="Acer" w:date="2023-09-25T05:04:00Z">
              <w:rPr>
                <w:rFonts w:ascii="Times New Roman" w:hAnsi="Times New Roman" w:cs="Times New Roman"/>
                <w:sz w:val="28"/>
                <w:szCs w:val="28"/>
                <w:lang w:val="kk-KZ"/>
              </w:rPr>
            </w:rPrChange>
          </w:rPr>
          <w:delText>-</w:delText>
        </w:r>
      </w:del>
      <w:r w:rsidR="00D21244" w:rsidRPr="003D4986">
        <w:rPr>
          <w:rFonts w:ascii="Times New Roman" w:hAnsi="Times New Roman" w:cs="Times New Roman"/>
          <w:sz w:val="24"/>
          <w:szCs w:val="24"/>
          <w:lang w:val="kk-KZ"/>
          <w:rPrChange w:id="82" w:author="Acer" w:date="2023-09-25T05:04:00Z">
            <w:rPr>
              <w:rFonts w:ascii="Times New Roman" w:hAnsi="Times New Roman" w:cs="Times New Roman"/>
              <w:sz w:val="28"/>
              <w:szCs w:val="28"/>
              <w:lang w:val="kk-KZ"/>
            </w:rPr>
          </w:rPrChange>
        </w:rPr>
        <w:t xml:space="preserve"> </w:t>
      </w:r>
      <w:r w:rsidR="00233CBF" w:rsidRPr="003D4986">
        <w:rPr>
          <w:rFonts w:ascii="Times New Roman" w:hAnsi="Times New Roman" w:cs="Times New Roman"/>
          <w:sz w:val="24"/>
          <w:szCs w:val="24"/>
          <w:lang w:val="kk-KZ"/>
          <w:rPrChange w:id="83" w:author="Acer" w:date="2023-09-25T05:04:00Z">
            <w:rPr>
              <w:rFonts w:ascii="Times New Roman" w:hAnsi="Times New Roman" w:cs="Times New Roman"/>
              <w:sz w:val="28"/>
              <w:szCs w:val="28"/>
            </w:rPr>
          </w:rPrChange>
        </w:rPr>
        <w:t>13</w:t>
      </w:r>
      <w:ins w:id="84" w:author="Acer" w:date="2023-09-25T05:04:00Z">
        <w:r w:rsidR="003D4986" w:rsidRPr="003D4986">
          <w:rPr>
            <w:rFonts w:ascii="Times New Roman" w:hAnsi="Times New Roman" w:cs="Times New Roman"/>
            <w:sz w:val="24"/>
            <w:szCs w:val="24"/>
            <w:lang w:val="kk-KZ"/>
            <w:rPrChange w:id="85" w:author="Acer" w:date="2023-09-25T05:04:00Z">
              <w:rPr>
                <w:rFonts w:ascii="Times New Roman" w:hAnsi="Times New Roman" w:cs="Times New Roman"/>
                <w:sz w:val="24"/>
                <w:szCs w:val="24"/>
                <w:highlight w:val="yellow"/>
                <w:lang w:val="kk-KZ"/>
              </w:rPr>
            </w:rPrChange>
          </w:rPr>
          <w:t xml:space="preserve">0 </w:t>
        </w:r>
      </w:ins>
      <w:del w:id="86" w:author="Acer" w:date="2023-09-25T05:03:00Z">
        <w:r w:rsidR="00233CBF" w:rsidRPr="003D4986" w:rsidDel="003D4986">
          <w:rPr>
            <w:rFonts w:ascii="Times New Roman" w:hAnsi="Times New Roman" w:cs="Times New Roman"/>
            <w:sz w:val="24"/>
            <w:szCs w:val="24"/>
            <w:lang w:val="kk-KZ"/>
            <w:rPrChange w:id="87" w:author="Acer" w:date="2023-09-25T05:04:00Z">
              <w:rPr>
                <w:rFonts w:ascii="Times New Roman" w:hAnsi="Times New Roman" w:cs="Times New Roman"/>
                <w:sz w:val="28"/>
                <w:szCs w:val="28"/>
              </w:rPr>
            </w:rPrChange>
          </w:rPr>
          <w:delText>3</w:delText>
        </w:r>
        <w:r w:rsidR="00D21244" w:rsidRPr="003D4986" w:rsidDel="003D4986">
          <w:rPr>
            <w:rFonts w:ascii="Times New Roman" w:hAnsi="Times New Roman" w:cs="Times New Roman"/>
            <w:sz w:val="24"/>
            <w:szCs w:val="24"/>
            <w:lang w:val="kk-KZ"/>
            <w:rPrChange w:id="88" w:author="Acer" w:date="2023-09-25T05:04:00Z">
              <w:rPr>
                <w:rFonts w:ascii="Times New Roman" w:hAnsi="Times New Roman" w:cs="Times New Roman"/>
                <w:sz w:val="28"/>
                <w:szCs w:val="28"/>
                <w:lang w:val="kk-KZ"/>
              </w:rPr>
            </w:rPrChange>
          </w:rPr>
          <w:delText xml:space="preserve"> </w:delText>
        </w:r>
      </w:del>
      <w:r w:rsidR="00D21244" w:rsidRPr="003D4986">
        <w:rPr>
          <w:rFonts w:ascii="Times New Roman" w:hAnsi="Times New Roman" w:cs="Times New Roman"/>
          <w:sz w:val="24"/>
          <w:szCs w:val="24"/>
          <w:lang w:val="kk-KZ"/>
          <w:rPrChange w:id="89" w:author="Acer" w:date="2023-09-25T05:04:00Z">
            <w:rPr>
              <w:rFonts w:ascii="Times New Roman" w:hAnsi="Times New Roman" w:cs="Times New Roman"/>
              <w:sz w:val="28"/>
              <w:szCs w:val="28"/>
              <w:lang w:val="kk-KZ"/>
            </w:rPr>
          </w:rPrChange>
        </w:rPr>
        <w:t>бет.</w:t>
      </w:r>
      <w:ins w:id="90" w:author="Acer" w:date="2023-09-25T05:04:00Z">
        <w:r w:rsidR="003D4986">
          <w:rPr>
            <w:rFonts w:ascii="Times New Roman" w:hAnsi="Times New Roman" w:cs="Times New Roman"/>
            <w:sz w:val="24"/>
            <w:szCs w:val="24"/>
            <w:lang w:val="kk-KZ"/>
          </w:rPr>
          <w:t xml:space="preserve"> </w:t>
        </w:r>
      </w:ins>
    </w:p>
    <w:p w:rsidR="00D21244" w:rsidRPr="000F34B4" w:rsidRDefault="00D21244" w:rsidP="005D347C">
      <w:pPr>
        <w:spacing w:after="0" w:line="240" w:lineRule="auto"/>
        <w:rPr>
          <w:rFonts w:ascii="Times New Roman" w:hAnsi="Times New Roman" w:cs="Times New Roman"/>
          <w:b/>
          <w:sz w:val="24"/>
          <w:szCs w:val="24"/>
          <w:lang w:val="kk-KZ"/>
          <w:rPrChange w:id="91" w:author="Батыр Нұрлайым" w:date="2023-08-28T10:13:00Z">
            <w:rPr>
              <w:rFonts w:ascii="Times New Roman" w:hAnsi="Times New Roman" w:cs="Times New Roman"/>
              <w:b/>
              <w:sz w:val="28"/>
              <w:szCs w:val="28"/>
              <w:lang w:val="kk-KZ"/>
            </w:rPr>
          </w:rPrChange>
        </w:rPr>
      </w:pPr>
    </w:p>
    <w:p w:rsidR="00D21244" w:rsidRPr="000F34B4" w:rsidRDefault="00D21244" w:rsidP="005D347C">
      <w:pPr>
        <w:spacing w:after="0" w:line="240" w:lineRule="auto"/>
        <w:rPr>
          <w:rFonts w:ascii="Times New Roman" w:hAnsi="Times New Roman" w:cs="Times New Roman"/>
          <w:b/>
          <w:sz w:val="24"/>
          <w:szCs w:val="24"/>
          <w:lang w:val="kk-KZ"/>
          <w:rPrChange w:id="92" w:author="Батыр Нұрлайым" w:date="2023-08-28T10:13:00Z">
            <w:rPr>
              <w:rFonts w:ascii="Times New Roman" w:hAnsi="Times New Roman" w:cs="Times New Roman"/>
              <w:b/>
              <w:sz w:val="28"/>
              <w:szCs w:val="28"/>
              <w:lang w:val="kk-KZ"/>
            </w:rPr>
          </w:rPrChange>
        </w:rPr>
      </w:pPr>
    </w:p>
    <w:p w:rsidR="00D21244" w:rsidRPr="000F34B4" w:rsidRDefault="00D21244" w:rsidP="005D347C">
      <w:pPr>
        <w:spacing w:after="0" w:line="240" w:lineRule="auto"/>
        <w:rPr>
          <w:rFonts w:ascii="Times New Roman" w:hAnsi="Times New Roman" w:cs="Times New Roman"/>
          <w:b/>
          <w:sz w:val="24"/>
          <w:szCs w:val="24"/>
          <w:lang w:val="kk-KZ"/>
          <w:rPrChange w:id="93" w:author="Батыр Нұрлайым" w:date="2023-08-28T10:13:00Z">
            <w:rPr>
              <w:rFonts w:ascii="Times New Roman" w:hAnsi="Times New Roman" w:cs="Times New Roman"/>
              <w:b/>
              <w:sz w:val="28"/>
              <w:szCs w:val="28"/>
              <w:lang w:val="kk-KZ"/>
            </w:rPr>
          </w:rPrChange>
        </w:rPr>
      </w:pPr>
    </w:p>
    <w:p w:rsidR="00D21244" w:rsidRPr="000F34B4" w:rsidDel="000F34B4" w:rsidRDefault="00D21244" w:rsidP="005D347C">
      <w:pPr>
        <w:spacing w:after="0" w:line="240" w:lineRule="auto"/>
        <w:rPr>
          <w:del w:id="94" w:author="Батыр Нұрлайым" w:date="2023-08-28T10:19:00Z"/>
          <w:rFonts w:ascii="Times New Roman" w:hAnsi="Times New Roman" w:cs="Times New Roman"/>
          <w:b/>
          <w:sz w:val="24"/>
          <w:szCs w:val="24"/>
          <w:lang w:val="kk-KZ"/>
          <w:rPrChange w:id="95" w:author="Батыр Нұрлайым" w:date="2023-08-28T10:13:00Z">
            <w:rPr>
              <w:del w:id="96" w:author="Батыр Нұрлайым" w:date="2023-08-28T10:19:00Z"/>
              <w:rFonts w:ascii="Times New Roman" w:hAnsi="Times New Roman" w:cs="Times New Roman"/>
              <w:b/>
              <w:sz w:val="28"/>
              <w:szCs w:val="28"/>
              <w:lang w:val="kk-KZ"/>
            </w:rPr>
          </w:rPrChange>
        </w:rPr>
      </w:pPr>
    </w:p>
    <w:p w:rsidR="00D21244" w:rsidRPr="000F34B4" w:rsidRDefault="00D21244" w:rsidP="005D347C">
      <w:pPr>
        <w:spacing w:after="0" w:line="240" w:lineRule="auto"/>
        <w:rPr>
          <w:rFonts w:ascii="Times New Roman" w:hAnsi="Times New Roman" w:cs="Times New Roman"/>
          <w:b/>
          <w:sz w:val="24"/>
          <w:szCs w:val="24"/>
          <w:lang w:val="kk-KZ"/>
          <w:rPrChange w:id="97" w:author="Батыр Нұрлайым" w:date="2023-08-28T10:19:00Z">
            <w:rPr>
              <w:rFonts w:ascii="Times New Roman" w:hAnsi="Times New Roman" w:cs="Times New Roman"/>
              <w:b/>
              <w:sz w:val="28"/>
              <w:szCs w:val="28"/>
              <w:lang w:val="kk-KZ"/>
            </w:rPr>
          </w:rPrChange>
        </w:rPr>
      </w:pPr>
    </w:p>
    <w:p w:rsidR="0017279E" w:rsidRPr="000F34B4" w:rsidRDefault="0017279E" w:rsidP="005D347C">
      <w:pPr>
        <w:spacing w:after="0" w:line="240" w:lineRule="auto"/>
        <w:jc w:val="both"/>
        <w:rPr>
          <w:rFonts w:ascii="Times New Roman" w:hAnsi="Times New Roman" w:cs="Times New Roman"/>
          <w:b/>
          <w:sz w:val="24"/>
          <w:szCs w:val="24"/>
          <w:lang w:val="kk-KZ"/>
          <w:rPrChange w:id="98" w:author="Батыр Нұрлайым" w:date="2023-08-28T10:19:00Z">
            <w:rPr>
              <w:rFonts w:ascii="Times New Roman" w:hAnsi="Times New Roman" w:cs="Times New Roman"/>
              <w:b/>
              <w:sz w:val="28"/>
              <w:szCs w:val="28"/>
              <w:lang w:val="kk-KZ"/>
            </w:rPr>
          </w:rPrChange>
        </w:rPr>
      </w:pPr>
      <w:r w:rsidRPr="000F34B4">
        <w:rPr>
          <w:rFonts w:ascii="Times New Roman" w:hAnsi="Times New Roman" w:cs="Times New Roman"/>
          <w:b/>
          <w:sz w:val="24"/>
          <w:szCs w:val="24"/>
          <w:lang w:val="kk-KZ"/>
          <w:rPrChange w:id="99" w:author="Батыр Нұрлайым" w:date="2023-08-28T10:19:00Z">
            <w:rPr>
              <w:rFonts w:ascii="Times New Roman" w:hAnsi="Times New Roman" w:cs="Times New Roman"/>
              <w:sz w:val="28"/>
              <w:szCs w:val="28"/>
              <w:lang w:val="kk-KZ"/>
            </w:rPr>
          </w:rPrChange>
        </w:rPr>
        <w:t xml:space="preserve">ISBN </w:t>
      </w:r>
    </w:p>
    <w:p w:rsidR="00D21244" w:rsidRPr="000F34B4" w:rsidRDefault="00D21244" w:rsidP="005D347C">
      <w:pPr>
        <w:spacing w:after="0" w:line="240" w:lineRule="auto"/>
        <w:rPr>
          <w:rFonts w:ascii="Times New Roman" w:hAnsi="Times New Roman" w:cs="Times New Roman"/>
          <w:b/>
          <w:sz w:val="24"/>
          <w:szCs w:val="24"/>
          <w:lang w:val="kk-KZ"/>
          <w:rPrChange w:id="100" w:author="Батыр Нұрлайым" w:date="2023-08-28T10:13:00Z">
            <w:rPr>
              <w:rFonts w:ascii="Times New Roman" w:hAnsi="Times New Roman" w:cs="Times New Roman"/>
              <w:b/>
              <w:sz w:val="28"/>
              <w:szCs w:val="28"/>
              <w:lang w:val="kk-KZ"/>
            </w:rPr>
          </w:rPrChange>
        </w:rPr>
      </w:pPr>
    </w:p>
    <w:p w:rsidR="00D21244" w:rsidRPr="000F34B4" w:rsidRDefault="00D21244" w:rsidP="005D347C">
      <w:pPr>
        <w:spacing w:after="0" w:line="240" w:lineRule="auto"/>
        <w:rPr>
          <w:rFonts w:ascii="Times New Roman" w:hAnsi="Times New Roman" w:cs="Times New Roman"/>
          <w:b/>
          <w:sz w:val="24"/>
          <w:szCs w:val="24"/>
          <w:lang w:val="kk-KZ"/>
          <w:rPrChange w:id="101" w:author="Батыр Нұрлайым" w:date="2023-08-28T10:13:00Z">
            <w:rPr>
              <w:rFonts w:ascii="Times New Roman" w:hAnsi="Times New Roman" w:cs="Times New Roman"/>
              <w:b/>
              <w:sz w:val="28"/>
              <w:szCs w:val="28"/>
              <w:lang w:val="kk-KZ"/>
            </w:rPr>
          </w:rPrChange>
        </w:rPr>
      </w:pPr>
    </w:p>
    <w:p w:rsidR="00D21244" w:rsidRPr="0036103F" w:rsidRDefault="00D21244" w:rsidP="005D347C">
      <w:pPr>
        <w:spacing w:after="0" w:line="240" w:lineRule="auto"/>
        <w:rPr>
          <w:rFonts w:ascii="Times New Roman" w:hAnsi="Times New Roman" w:cs="Times New Roman"/>
          <w:b/>
          <w:color w:val="00B050"/>
          <w:sz w:val="24"/>
          <w:szCs w:val="24"/>
          <w:lang w:val="kk-KZ"/>
          <w:rPrChange w:id="102" w:author="Acer" w:date="2023-09-25T05:06:00Z">
            <w:rPr>
              <w:rFonts w:ascii="Times New Roman" w:hAnsi="Times New Roman" w:cs="Times New Roman"/>
              <w:b/>
              <w:sz w:val="28"/>
              <w:szCs w:val="28"/>
              <w:lang w:val="kk-KZ"/>
            </w:rPr>
          </w:rPrChange>
        </w:rPr>
      </w:pPr>
    </w:p>
    <w:p w:rsidR="00D21244" w:rsidRPr="000F34B4" w:rsidRDefault="00D21244" w:rsidP="005D347C">
      <w:pPr>
        <w:spacing w:after="0" w:line="240" w:lineRule="auto"/>
        <w:ind w:firstLine="567"/>
        <w:jc w:val="both"/>
        <w:rPr>
          <w:rFonts w:ascii="Times New Roman" w:hAnsi="Times New Roman" w:cs="Times New Roman"/>
          <w:b/>
          <w:sz w:val="24"/>
          <w:szCs w:val="24"/>
          <w:lang w:val="kk-KZ"/>
          <w:rPrChange w:id="103" w:author="Батыр Нұрлайым" w:date="2023-08-28T10:13:00Z">
            <w:rPr>
              <w:rFonts w:ascii="Times New Roman" w:hAnsi="Times New Roman" w:cs="Times New Roman"/>
              <w:b/>
              <w:sz w:val="28"/>
              <w:szCs w:val="28"/>
              <w:lang w:val="kk-KZ"/>
            </w:rPr>
          </w:rPrChange>
        </w:rPr>
      </w:pPr>
      <w:del w:id="104" w:author="Acer" w:date="2023-09-25T05:05:00Z">
        <w:r w:rsidRPr="0036103F" w:rsidDel="0036103F">
          <w:rPr>
            <w:rFonts w:ascii="Times New Roman" w:hAnsi="Times New Roman" w:cs="Times New Roman"/>
            <w:color w:val="00B050"/>
            <w:sz w:val="24"/>
            <w:szCs w:val="24"/>
            <w:lang w:val="kk-KZ"/>
            <w:rPrChange w:id="105" w:author="Acer" w:date="2023-09-25T05:06:00Z">
              <w:rPr>
                <w:rFonts w:ascii="Times New Roman" w:hAnsi="Times New Roman" w:cs="Times New Roman"/>
                <w:color w:val="000000" w:themeColor="text1"/>
                <w:sz w:val="28"/>
                <w:szCs w:val="28"/>
                <w:lang w:val="kk-KZ"/>
              </w:rPr>
            </w:rPrChange>
          </w:rPr>
          <w:delText xml:space="preserve">Оқулықта </w:delText>
        </w:r>
      </w:del>
      <w:ins w:id="106" w:author="Acer" w:date="2023-09-25T05:05:00Z">
        <w:r w:rsidR="0036103F" w:rsidRPr="0036103F">
          <w:rPr>
            <w:rFonts w:ascii="Times New Roman" w:hAnsi="Times New Roman" w:cs="Times New Roman"/>
            <w:color w:val="00B050"/>
            <w:sz w:val="24"/>
            <w:szCs w:val="24"/>
            <w:lang w:val="kk-KZ"/>
            <w:rPrChange w:id="107" w:author="Acer" w:date="2023-09-25T05:06:00Z">
              <w:rPr>
                <w:rFonts w:ascii="Times New Roman" w:hAnsi="Times New Roman" w:cs="Times New Roman"/>
                <w:color w:val="000000" w:themeColor="text1"/>
                <w:sz w:val="24"/>
                <w:szCs w:val="24"/>
                <w:highlight w:val="yellow"/>
                <w:lang w:val="kk-KZ"/>
              </w:rPr>
            </w:rPrChange>
          </w:rPr>
          <w:t>Оқу құралында</w:t>
        </w:r>
        <w:r w:rsidR="0036103F" w:rsidRPr="0036103F">
          <w:rPr>
            <w:rFonts w:ascii="Times New Roman" w:hAnsi="Times New Roman" w:cs="Times New Roman"/>
            <w:color w:val="00B050"/>
            <w:sz w:val="24"/>
            <w:szCs w:val="24"/>
            <w:lang w:val="kk-KZ"/>
            <w:rPrChange w:id="108" w:author="Acer" w:date="2023-09-25T05:06:00Z">
              <w:rPr>
                <w:rFonts w:ascii="Times New Roman" w:hAnsi="Times New Roman" w:cs="Times New Roman"/>
                <w:color w:val="000000" w:themeColor="text1"/>
                <w:sz w:val="28"/>
                <w:szCs w:val="28"/>
                <w:lang w:val="kk-KZ"/>
              </w:rPr>
            </w:rPrChange>
          </w:rPr>
          <w:t xml:space="preserve"> </w:t>
        </w:r>
      </w:ins>
      <w:r w:rsidRPr="0036103F">
        <w:rPr>
          <w:rFonts w:ascii="Times New Roman" w:hAnsi="Times New Roman" w:cs="Times New Roman"/>
          <w:color w:val="00B050"/>
          <w:sz w:val="24"/>
          <w:szCs w:val="24"/>
          <w:lang w:val="kk-KZ"/>
          <w:rPrChange w:id="109" w:author="Acer" w:date="2023-09-25T05:06:00Z">
            <w:rPr>
              <w:rFonts w:ascii="Times New Roman" w:hAnsi="Times New Roman" w:cs="Times New Roman"/>
              <w:color w:val="000000" w:themeColor="text1"/>
              <w:sz w:val="28"/>
              <w:szCs w:val="28"/>
              <w:lang w:val="kk-KZ"/>
            </w:rPr>
          </w:rPrChange>
        </w:rPr>
        <w:t xml:space="preserve">ежелгі </w:t>
      </w:r>
      <w:r w:rsidRPr="000F34B4">
        <w:rPr>
          <w:rFonts w:ascii="Times New Roman" w:hAnsi="Times New Roman" w:cs="Times New Roman"/>
          <w:color w:val="000000" w:themeColor="text1"/>
          <w:sz w:val="24"/>
          <w:szCs w:val="24"/>
          <w:lang w:val="kk-KZ"/>
          <w:rPrChange w:id="110" w:author="Батыр Нұрлайым" w:date="2023-08-28T10:13:00Z">
            <w:rPr>
              <w:rFonts w:ascii="Times New Roman" w:hAnsi="Times New Roman" w:cs="Times New Roman"/>
              <w:color w:val="000000" w:themeColor="text1"/>
              <w:sz w:val="28"/>
              <w:szCs w:val="28"/>
              <w:lang w:val="kk-KZ"/>
            </w:rPr>
          </w:rPrChange>
        </w:rPr>
        <w:t>замандағы Қазақстан тарихының мәселелері</w:t>
      </w:r>
      <w:ins w:id="111" w:author="Батыр Нұрлайым" w:date="2023-08-28T10:24:00Z">
        <w:r w:rsidR="00FB2148">
          <w:rPr>
            <w:rFonts w:ascii="Times New Roman" w:hAnsi="Times New Roman" w:cs="Times New Roman"/>
            <w:color w:val="000000" w:themeColor="text1"/>
            <w:sz w:val="24"/>
            <w:szCs w:val="24"/>
            <w:lang w:val="kk-KZ"/>
          </w:rPr>
          <w:t>,</w:t>
        </w:r>
      </w:ins>
      <w:r w:rsidRPr="000F34B4">
        <w:rPr>
          <w:rFonts w:ascii="Times New Roman" w:hAnsi="Times New Roman" w:cs="Times New Roman"/>
          <w:color w:val="000000" w:themeColor="text1"/>
          <w:sz w:val="24"/>
          <w:szCs w:val="24"/>
          <w:lang w:val="kk-KZ"/>
          <w:rPrChange w:id="112" w:author="Батыр Нұрлайым" w:date="2023-08-28T10:13:00Z">
            <w:rPr>
              <w:rFonts w:ascii="Times New Roman" w:hAnsi="Times New Roman" w:cs="Times New Roman"/>
              <w:color w:val="000000" w:themeColor="text1"/>
              <w:sz w:val="28"/>
              <w:szCs w:val="28"/>
              <w:lang w:val="kk-KZ"/>
            </w:rPr>
          </w:rPrChange>
        </w:rPr>
        <w:t xml:space="preserve"> тәуелсіз Қазақстан тұсында ғылыми айналымға енген археологиялық ескерткіштердің жаңалықтары</w:t>
      </w:r>
      <w:del w:id="113" w:author="Батыр Нұрлайым" w:date="2023-08-28T10:25:00Z">
        <w:r w:rsidRPr="000F34B4" w:rsidDel="00FB2148">
          <w:rPr>
            <w:rFonts w:ascii="Times New Roman" w:hAnsi="Times New Roman" w:cs="Times New Roman"/>
            <w:color w:val="000000" w:themeColor="text1"/>
            <w:sz w:val="24"/>
            <w:szCs w:val="24"/>
            <w:lang w:val="kk-KZ"/>
            <w:rPrChange w:id="114" w:author="Батыр Нұрлайым" w:date="2023-08-28T10:13:00Z">
              <w:rPr>
                <w:rFonts w:ascii="Times New Roman" w:hAnsi="Times New Roman" w:cs="Times New Roman"/>
                <w:color w:val="000000" w:themeColor="text1"/>
                <w:sz w:val="28"/>
                <w:szCs w:val="28"/>
                <w:lang w:val="kk-KZ"/>
              </w:rPr>
            </w:rPrChange>
          </w:rPr>
          <w:delText>,</w:delText>
        </w:r>
      </w:del>
      <w:r w:rsidRPr="000F34B4">
        <w:rPr>
          <w:rFonts w:ascii="Times New Roman" w:hAnsi="Times New Roman" w:cs="Times New Roman"/>
          <w:color w:val="000000" w:themeColor="text1"/>
          <w:sz w:val="24"/>
          <w:szCs w:val="24"/>
          <w:lang w:val="kk-KZ"/>
          <w:rPrChange w:id="115" w:author="Батыр Нұрлайым" w:date="2023-08-28T10:13:00Z">
            <w:rPr>
              <w:rFonts w:ascii="Times New Roman" w:hAnsi="Times New Roman" w:cs="Times New Roman"/>
              <w:color w:val="000000" w:themeColor="text1"/>
              <w:sz w:val="28"/>
              <w:szCs w:val="28"/>
              <w:lang w:val="kk-KZ"/>
            </w:rPr>
          </w:rPrChange>
        </w:rPr>
        <w:t xml:space="preserve"> шығыс, батыс деректерін талдау негізінде сипатталады. </w:t>
      </w:r>
    </w:p>
    <w:p w:rsidR="00D21244" w:rsidRDefault="00D21244" w:rsidP="005D347C">
      <w:pPr>
        <w:spacing w:after="0" w:line="240" w:lineRule="auto"/>
        <w:jc w:val="both"/>
        <w:rPr>
          <w:ins w:id="116" w:author="Батыр Нұрлайым" w:date="2023-08-28T10:19:00Z"/>
          <w:rFonts w:ascii="Times New Roman" w:hAnsi="Times New Roman" w:cs="Times New Roman"/>
          <w:b/>
          <w:sz w:val="24"/>
          <w:szCs w:val="24"/>
          <w:lang w:val="kk-KZ"/>
        </w:rPr>
      </w:pPr>
    </w:p>
    <w:p w:rsidR="000F34B4" w:rsidRDefault="000F34B4" w:rsidP="005D347C">
      <w:pPr>
        <w:spacing w:after="0" w:line="240" w:lineRule="auto"/>
        <w:jc w:val="both"/>
        <w:rPr>
          <w:ins w:id="117" w:author="Батыр Нұрлайым" w:date="2023-08-28T10:19:00Z"/>
          <w:rFonts w:ascii="Times New Roman" w:hAnsi="Times New Roman" w:cs="Times New Roman"/>
          <w:b/>
          <w:sz w:val="24"/>
          <w:szCs w:val="24"/>
          <w:lang w:val="kk-KZ"/>
        </w:rPr>
      </w:pPr>
    </w:p>
    <w:p w:rsidR="000F34B4" w:rsidRDefault="000F34B4" w:rsidP="005D347C">
      <w:pPr>
        <w:spacing w:after="0" w:line="240" w:lineRule="auto"/>
        <w:jc w:val="both"/>
        <w:rPr>
          <w:ins w:id="118" w:author="Батыр Нұрлайым" w:date="2023-08-28T10:19:00Z"/>
          <w:rFonts w:ascii="Times New Roman" w:hAnsi="Times New Roman" w:cs="Times New Roman"/>
          <w:b/>
          <w:sz w:val="24"/>
          <w:szCs w:val="24"/>
          <w:lang w:val="kk-KZ"/>
        </w:rPr>
      </w:pPr>
    </w:p>
    <w:p w:rsidR="000F34B4" w:rsidRDefault="000F34B4" w:rsidP="005D347C">
      <w:pPr>
        <w:spacing w:after="0" w:line="240" w:lineRule="auto"/>
        <w:jc w:val="both"/>
        <w:rPr>
          <w:ins w:id="119" w:author="Батыр Нұрлайым" w:date="2023-08-28T10:19:00Z"/>
          <w:rFonts w:ascii="Times New Roman" w:hAnsi="Times New Roman" w:cs="Times New Roman"/>
          <w:b/>
          <w:sz w:val="24"/>
          <w:szCs w:val="24"/>
          <w:lang w:val="kk-KZ"/>
        </w:rPr>
      </w:pPr>
    </w:p>
    <w:p w:rsidR="000F34B4" w:rsidRDefault="000F34B4" w:rsidP="005D347C">
      <w:pPr>
        <w:spacing w:after="0" w:line="240" w:lineRule="auto"/>
        <w:jc w:val="both"/>
        <w:rPr>
          <w:ins w:id="120" w:author="Батыр Нұрлайым" w:date="2023-08-28T10:19:00Z"/>
          <w:rFonts w:ascii="Times New Roman" w:hAnsi="Times New Roman" w:cs="Times New Roman"/>
          <w:b/>
          <w:sz w:val="24"/>
          <w:szCs w:val="24"/>
          <w:lang w:val="kk-KZ"/>
        </w:rPr>
      </w:pPr>
    </w:p>
    <w:p w:rsidR="000F34B4" w:rsidRDefault="000F34B4" w:rsidP="005D347C">
      <w:pPr>
        <w:spacing w:after="0" w:line="240" w:lineRule="auto"/>
        <w:jc w:val="both"/>
        <w:rPr>
          <w:ins w:id="121" w:author="Батыр Нұрлайым" w:date="2023-08-28T10:19:00Z"/>
          <w:rFonts w:ascii="Times New Roman" w:hAnsi="Times New Roman" w:cs="Times New Roman"/>
          <w:b/>
          <w:sz w:val="24"/>
          <w:szCs w:val="24"/>
          <w:lang w:val="kk-KZ"/>
        </w:rPr>
      </w:pPr>
    </w:p>
    <w:p w:rsidR="000F34B4" w:rsidRPr="000F34B4" w:rsidRDefault="000F34B4" w:rsidP="005D347C">
      <w:pPr>
        <w:spacing w:after="0" w:line="240" w:lineRule="auto"/>
        <w:jc w:val="both"/>
        <w:rPr>
          <w:rFonts w:ascii="Times New Roman" w:hAnsi="Times New Roman" w:cs="Times New Roman"/>
          <w:b/>
          <w:sz w:val="24"/>
          <w:szCs w:val="24"/>
          <w:lang w:val="kk-KZ"/>
          <w:rPrChange w:id="122" w:author="Батыр Нұрлайым" w:date="2023-08-28T10:13:00Z">
            <w:rPr>
              <w:rFonts w:ascii="Times New Roman" w:hAnsi="Times New Roman" w:cs="Times New Roman"/>
              <w:b/>
              <w:sz w:val="28"/>
              <w:szCs w:val="28"/>
              <w:lang w:val="kk-KZ"/>
            </w:rPr>
          </w:rPrChange>
        </w:rPr>
      </w:pPr>
    </w:p>
    <w:p w:rsidR="0017279E" w:rsidRPr="00FB2148" w:rsidRDefault="0017279E">
      <w:pPr>
        <w:spacing w:after="0" w:line="240" w:lineRule="auto"/>
        <w:ind w:firstLine="851"/>
        <w:jc w:val="right"/>
        <w:rPr>
          <w:rFonts w:ascii="Times New Roman" w:hAnsi="Times New Roman" w:cs="Times New Roman"/>
          <w:sz w:val="24"/>
          <w:szCs w:val="24"/>
          <w:highlight w:val="yellow"/>
          <w:lang w:val="kk-KZ"/>
          <w:rPrChange w:id="123" w:author="Батыр Нұрлайым" w:date="2023-08-28T10:21:00Z">
            <w:rPr>
              <w:rFonts w:ascii="Times New Roman" w:hAnsi="Times New Roman" w:cs="Times New Roman"/>
              <w:sz w:val="28"/>
              <w:szCs w:val="28"/>
              <w:lang w:val="kk-KZ"/>
            </w:rPr>
          </w:rPrChange>
        </w:rPr>
        <w:pPrChange w:id="124" w:author="Батыр Нұрлайым" w:date="2023-08-28T10:13:00Z">
          <w:pPr>
            <w:spacing w:after="0" w:line="240" w:lineRule="auto"/>
            <w:ind w:firstLine="851"/>
          </w:pPr>
        </w:pPrChange>
      </w:pPr>
      <w:r w:rsidRPr="00FB2148">
        <w:rPr>
          <w:rFonts w:ascii="Times New Roman" w:hAnsi="Times New Roman" w:cs="Times New Roman"/>
          <w:sz w:val="24"/>
          <w:szCs w:val="24"/>
          <w:highlight w:val="yellow"/>
          <w:lang w:val="kk-KZ"/>
          <w:rPrChange w:id="125" w:author="Батыр Нұрлайым" w:date="2023-08-28T10:21:00Z">
            <w:rPr>
              <w:rFonts w:ascii="Times New Roman" w:hAnsi="Times New Roman" w:cs="Times New Roman"/>
              <w:sz w:val="28"/>
              <w:szCs w:val="28"/>
              <w:lang w:val="kk-KZ"/>
            </w:rPr>
          </w:rPrChange>
        </w:rPr>
        <w:t xml:space="preserve">ӘОЖ </w:t>
      </w:r>
    </w:p>
    <w:p w:rsidR="0017279E" w:rsidRPr="000F34B4" w:rsidRDefault="0017279E">
      <w:pPr>
        <w:spacing w:after="0" w:line="240" w:lineRule="auto"/>
        <w:ind w:firstLine="851"/>
        <w:jc w:val="right"/>
        <w:rPr>
          <w:rFonts w:ascii="Times New Roman" w:hAnsi="Times New Roman" w:cs="Times New Roman"/>
          <w:sz w:val="24"/>
          <w:szCs w:val="24"/>
          <w:lang w:val="kk-KZ"/>
          <w:rPrChange w:id="126" w:author="Батыр Нұрлайым" w:date="2023-08-28T10:13:00Z">
            <w:rPr>
              <w:rFonts w:ascii="Times New Roman" w:hAnsi="Times New Roman" w:cs="Times New Roman"/>
              <w:sz w:val="28"/>
              <w:szCs w:val="28"/>
              <w:lang w:val="kk-KZ"/>
            </w:rPr>
          </w:rPrChange>
        </w:rPr>
        <w:pPrChange w:id="127" w:author="Батыр Нұрлайым" w:date="2023-08-28T10:13:00Z">
          <w:pPr>
            <w:spacing w:after="0" w:line="240" w:lineRule="auto"/>
            <w:ind w:firstLine="851"/>
            <w:jc w:val="center"/>
          </w:pPr>
        </w:pPrChange>
      </w:pPr>
      <w:r w:rsidRPr="00FB2148">
        <w:rPr>
          <w:rFonts w:ascii="Times New Roman" w:hAnsi="Times New Roman" w:cs="Times New Roman"/>
          <w:sz w:val="24"/>
          <w:szCs w:val="24"/>
          <w:highlight w:val="yellow"/>
          <w:lang w:val="kk-KZ"/>
          <w:rPrChange w:id="128" w:author="Батыр Нұрлайым" w:date="2023-08-28T10:21:00Z">
            <w:rPr>
              <w:rFonts w:ascii="Times New Roman" w:hAnsi="Times New Roman" w:cs="Times New Roman"/>
              <w:sz w:val="28"/>
              <w:szCs w:val="28"/>
              <w:lang w:val="kk-KZ"/>
            </w:rPr>
          </w:rPrChange>
        </w:rPr>
        <w:t xml:space="preserve">                            </w:t>
      </w:r>
      <w:ins w:id="129" w:author="Батыр Нұрлайым" w:date="2023-08-28T10:14:00Z">
        <w:r w:rsidR="000F34B4" w:rsidRPr="00FB2148">
          <w:rPr>
            <w:rFonts w:ascii="Times New Roman" w:hAnsi="Times New Roman" w:cs="Times New Roman"/>
            <w:sz w:val="24"/>
            <w:szCs w:val="24"/>
            <w:highlight w:val="yellow"/>
            <w:lang w:val="kk-KZ"/>
            <w:rPrChange w:id="130" w:author="Батыр Нұрлайым" w:date="2023-08-28T10:21:00Z">
              <w:rPr>
                <w:rFonts w:ascii="Times New Roman" w:hAnsi="Times New Roman" w:cs="Times New Roman"/>
                <w:sz w:val="24"/>
                <w:szCs w:val="24"/>
                <w:lang w:val="kk-KZ"/>
              </w:rPr>
            </w:rPrChange>
          </w:rPr>
          <w:t>КБЖ</w:t>
        </w:r>
      </w:ins>
      <w:del w:id="131" w:author="Батыр Нұрлайым" w:date="2023-08-28T10:14:00Z">
        <w:r w:rsidRPr="00FB2148" w:rsidDel="000F34B4">
          <w:rPr>
            <w:rFonts w:ascii="Times New Roman" w:hAnsi="Times New Roman" w:cs="Times New Roman"/>
            <w:sz w:val="24"/>
            <w:szCs w:val="24"/>
            <w:highlight w:val="yellow"/>
            <w:lang w:val="kk-KZ"/>
            <w:rPrChange w:id="132" w:author="Батыр Нұрлайым" w:date="2023-08-28T10:21:00Z">
              <w:rPr>
                <w:rFonts w:ascii="Times New Roman" w:hAnsi="Times New Roman" w:cs="Times New Roman"/>
                <w:sz w:val="28"/>
                <w:szCs w:val="28"/>
                <w:lang w:val="kk-KZ"/>
              </w:rPr>
            </w:rPrChange>
          </w:rPr>
          <w:delText>ББК</w:delText>
        </w:r>
      </w:del>
      <w:r w:rsidRPr="000F34B4">
        <w:rPr>
          <w:rFonts w:ascii="Times New Roman" w:hAnsi="Times New Roman" w:cs="Times New Roman"/>
          <w:sz w:val="24"/>
          <w:szCs w:val="24"/>
          <w:lang w:val="kk-KZ"/>
          <w:rPrChange w:id="133" w:author="Батыр Нұрлайым" w:date="2023-08-28T10:13:00Z">
            <w:rPr>
              <w:rFonts w:ascii="Times New Roman" w:hAnsi="Times New Roman" w:cs="Times New Roman"/>
              <w:sz w:val="28"/>
              <w:szCs w:val="28"/>
              <w:lang w:val="kk-KZ"/>
            </w:rPr>
          </w:rPrChange>
        </w:rPr>
        <w:t xml:space="preserve"> </w:t>
      </w:r>
    </w:p>
    <w:p w:rsidR="0017279E" w:rsidRPr="000F34B4" w:rsidRDefault="0017279E">
      <w:pPr>
        <w:spacing w:after="0" w:line="240" w:lineRule="auto"/>
        <w:ind w:firstLine="851"/>
        <w:jc w:val="right"/>
        <w:rPr>
          <w:rFonts w:ascii="Times New Roman" w:hAnsi="Times New Roman" w:cs="Times New Roman"/>
          <w:b/>
          <w:sz w:val="24"/>
          <w:szCs w:val="24"/>
          <w:lang w:val="kk-KZ"/>
          <w:rPrChange w:id="134" w:author="Батыр Нұрлайым" w:date="2023-08-28T10:13:00Z">
            <w:rPr>
              <w:rFonts w:ascii="Times New Roman" w:hAnsi="Times New Roman" w:cs="Times New Roman"/>
              <w:b/>
              <w:sz w:val="28"/>
              <w:szCs w:val="28"/>
              <w:lang w:val="kk-KZ"/>
            </w:rPr>
          </w:rPrChange>
        </w:rPr>
        <w:pPrChange w:id="135" w:author="Батыр Нұрлайым" w:date="2023-08-28T10:13:00Z">
          <w:pPr>
            <w:spacing w:after="0" w:line="240" w:lineRule="auto"/>
            <w:ind w:firstLine="851"/>
          </w:pPr>
        </w:pPrChange>
      </w:pPr>
      <w:r w:rsidRPr="000F34B4">
        <w:rPr>
          <w:rFonts w:ascii="Times New Roman" w:hAnsi="Times New Roman" w:cs="Times New Roman"/>
          <w:sz w:val="24"/>
          <w:szCs w:val="24"/>
          <w:lang w:val="kk-KZ"/>
          <w:rPrChange w:id="136" w:author="Батыр Нұрлайым" w:date="2023-08-28T10:13:00Z">
            <w:rPr>
              <w:rFonts w:ascii="Times New Roman" w:hAnsi="Times New Roman" w:cs="Times New Roman"/>
              <w:sz w:val="28"/>
              <w:szCs w:val="28"/>
              <w:lang w:val="kk-KZ"/>
            </w:rPr>
          </w:rPrChange>
        </w:rPr>
        <w:t xml:space="preserve">                                                                        А </w:t>
      </w:r>
    </w:p>
    <w:p w:rsidR="00D21244" w:rsidRDefault="00D21244">
      <w:pPr>
        <w:spacing w:after="0" w:line="240" w:lineRule="auto"/>
        <w:jc w:val="right"/>
        <w:rPr>
          <w:ins w:id="137" w:author="Батыр Нұрлайым" w:date="2023-08-28T10:19:00Z"/>
          <w:rFonts w:ascii="Times New Roman" w:hAnsi="Times New Roman" w:cs="Times New Roman"/>
          <w:b/>
          <w:sz w:val="24"/>
          <w:szCs w:val="24"/>
          <w:lang w:val="kk-KZ"/>
        </w:rPr>
        <w:pPrChange w:id="138" w:author="Батыр Нұрлайым" w:date="2023-08-28T10:13:00Z">
          <w:pPr>
            <w:spacing w:after="0" w:line="240" w:lineRule="auto"/>
          </w:pPr>
        </w:pPrChange>
      </w:pPr>
    </w:p>
    <w:p w:rsidR="00FB2148" w:rsidRPr="00931519" w:rsidRDefault="00FB2148" w:rsidP="00FB2148">
      <w:pPr>
        <w:spacing w:after="0" w:line="240" w:lineRule="auto"/>
        <w:jc w:val="both"/>
        <w:rPr>
          <w:ins w:id="139" w:author="Батыр Нұрлайым" w:date="2023-08-28T10:20:00Z"/>
          <w:rFonts w:ascii="Times New Roman" w:hAnsi="Times New Roman" w:cs="Times New Roman"/>
          <w:b/>
          <w:sz w:val="24"/>
          <w:szCs w:val="24"/>
          <w:lang w:val="kk-KZ"/>
        </w:rPr>
      </w:pPr>
      <w:ins w:id="140" w:author="Батыр Нұрлайым" w:date="2023-08-28T10:20:00Z">
        <w:r w:rsidRPr="00931519">
          <w:rPr>
            <w:rFonts w:ascii="Times New Roman" w:hAnsi="Times New Roman" w:cs="Times New Roman"/>
            <w:b/>
            <w:sz w:val="24"/>
            <w:szCs w:val="24"/>
            <w:lang w:val="kk-KZ"/>
          </w:rPr>
          <w:t xml:space="preserve">ISBN </w:t>
        </w:r>
      </w:ins>
    </w:p>
    <w:p w:rsidR="00FB2148" w:rsidRPr="00FB2148" w:rsidRDefault="00FB2148">
      <w:pPr>
        <w:suppressAutoHyphens/>
        <w:autoSpaceDN w:val="0"/>
        <w:spacing w:after="0" w:line="240" w:lineRule="auto"/>
        <w:jc w:val="right"/>
        <w:textAlignment w:val="baseline"/>
        <w:rPr>
          <w:ins w:id="141" w:author="Батыр Нұрлайым" w:date="2023-08-28T10:20:00Z"/>
          <w:rFonts w:ascii="Times New Roman" w:eastAsia="Times New Roman" w:hAnsi="Times New Roman" w:cs="Times New Roman"/>
          <w:kern w:val="3"/>
          <w:sz w:val="24"/>
          <w:szCs w:val="24"/>
          <w:highlight w:val="yellow"/>
          <w:lang w:val="kk-KZ" w:eastAsia="zh-CN" w:bidi="hi-IN"/>
          <w:rPrChange w:id="142" w:author="Батыр Нұрлайым" w:date="2023-08-28T10:21:00Z">
            <w:rPr>
              <w:ins w:id="143" w:author="Батыр Нұрлайым" w:date="2023-08-28T10:20:00Z"/>
              <w:rFonts w:ascii="Times New Roman" w:eastAsia="Times New Roman" w:hAnsi="Times New Roman" w:cs="Times New Roman"/>
              <w:kern w:val="3"/>
              <w:sz w:val="24"/>
              <w:szCs w:val="24"/>
              <w:lang w:val="kk-KZ" w:eastAsia="zh-CN" w:bidi="hi-IN"/>
            </w:rPr>
          </w:rPrChange>
        </w:rPr>
        <w:pPrChange w:id="144" w:author="Батыр Нұрлайым" w:date="2023-08-28T10:20:00Z">
          <w:pPr>
            <w:suppressAutoHyphens/>
            <w:autoSpaceDN w:val="0"/>
            <w:spacing w:after="0" w:line="240" w:lineRule="auto"/>
            <w:jc w:val="both"/>
            <w:textAlignment w:val="baseline"/>
          </w:pPr>
        </w:pPrChange>
      </w:pPr>
      <w:ins w:id="145" w:author="Батыр Нұрлайым" w:date="2023-08-28T10:20:00Z">
        <w:r w:rsidRPr="00FB2148">
          <w:rPr>
            <w:rFonts w:ascii="Times New Roman" w:eastAsia="Times New Roman" w:hAnsi="Times New Roman" w:cs="Times New Roman"/>
            <w:kern w:val="3"/>
            <w:sz w:val="24"/>
            <w:szCs w:val="24"/>
            <w:highlight w:val="yellow"/>
            <w:lang w:val="kk-KZ" w:eastAsia="zh-CN" w:bidi="hi-IN"/>
            <w:rPrChange w:id="146" w:author="Батыр Нұрлайым" w:date="2023-08-28T10:21:00Z">
              <w:rPr>
                <w:rFonts w:ascii="Times New Roman" w:eastAsia="Times New Roman" w:hAnsi="Times New Roman" w:cs="Times New Roman"/>
                <w:kern w:val="3"/>
                <w:sz w:val="24"/>
                <w:szCs w:val="24"/>
                <w:lang w:val="kk-KZ" w:eastAsia="zh-CN" w:bidi="hi-IN"/>
              </w:rPr>
            </w:rPrChange>
          </w:rPr>
          <w:t>© Бегалиева А.</w:t>
        </w:r>
      </w:ins>
      <w:ins w:id="147" w:author="Батыр Нұрлайым" w:date="2023-08-28T10:21:00Z">
        <w:r w:rsidRPr="00FB2148">
          <w:rPr>
            <w:rFonts w:ascii="Times New Roman" w:eastAsia="Times New Roman" w:hAnsi="Times New Roman" w:cs="Times New Roman"/>
            <w:kern w:val="3"/>
            <w:sz w:val="24"/>
            <w:szCs w:val="24"/>
            <w:highlight w:val="yellow"/>
            <w:lang w:val="kk-KZ" w:eastAsia="zh-CN" w:bidi="hi-IN"/>
            <w:rPrChange w:id="148" w:author="Батыр Нұрлайым" w:date="2023-08-28T10:21:00Z">
              <w:rPr>
                <w:rFonts w:ascii="Times New Roman" w:eastAsia="Times New Roman" w:hAnsi="Times New Roman" w:cs="Times New Roman"/>
                <w:kern w:val="3"/>
                <w:sz w:val="24"/>
                <w:szCs w:val="24"/>
                <w:lang w:val="kk-KZ" w:eastAsia="zh-CN" w:bidi="hi-IN"/>
              </w:rPr>
            </w:rPrChange>
          </w:rPr>
          <w:t>К.</w:t>
        </w:r>
      </w:ins>
      <w:ins w:id="149" w:author="Батыр Нұрлайым" w:date="2023-08-28T10:20:00Z">
        <w:r w:rsidRPr="00FB2148">
          <w:rPr>
            <w:rFonts w:ascii="Times New Roman" w:eastAsia="Times New Roman" w:hAnsi="Times New Roman" w:cs="Times New Roman"/>
            <w:kern w:val="3"/>
            <w:sz w:val="24"/>
            <w:szCs w:val="24"/>
            <w:highlight w:val="yellow"/>
            <w:lang w:val="kk-KZ" w:eastAsia="zh-CN" w:bidi="hi-IN"/>
            <w:rPrChange w:id="150" w:author="Батыр Нұрлайым" w:date="2023-08-28T10:21:00Z">
              <w:rPr>
                <w:rFonts w:ascii="Times New Roman" w:eastAsia="Times New Roman" w:hAnsi="Times New Roman" w:cs="Times New Roman"/>
                <w:kern w:val="3"/>
                <w:sz w:val="24"/>
                <w:szCs w:val="24"/>
                <w:lang w:val="kk-KZ" w:eastAsia="zh-CN" w:bidi="hi-IN"/>
              </w:rPr>
            </w:rPrChange>
          </w:rPr>
          <w:t>, 2023</w:t>
        </w:r>
      </w:ins>
    </w:p>
    <w:p w:rsidR="00FB2148" w:rsidRDefault="00FB2148" w:rsidP="00FB2148">
      <w:pPr>
        <w:suppressAutoHyphens/>
        <w:autoSpaceDN w:val="0"/>
        <w:spacing w:after="0" w:line="240" w:lineRule="auto"/>
        <w:ind w:firstLine="709"/>
        <w:jc w:val="right"/>
        <w:textAlignment w:val="baseline"/>
        <w:rPr>
          <w:ins w:id="151" w:author="Батыр Нұрлайым" w:date="2023-08-28T10:20:00Z"/>
          <w:rFonts w:ascii="Times New Roman" w:hAnsi="Times New Roman" w:cs="Times New Roman"/>
          <w:b/>
          <w:bCs/>
          <w:color w:val="000000"/>
          <w:sz w:val="28"/>
          <w:szCs w:val="28"/>
          <w:lang w:val="kk-KZ"/>
        </w:rPr>
      </w:pPr>
      <w:ins w:id="152" w:author="Батыр Нұрлайым" w:date="2023-08-28T10:20:00Z">
        <w:r w:rsidRPr="00FB2148">
          <w:rPr>
            <w:rFonts w:ascii="Times New Roman" w:eastAsia="Times New Roman" w:hAnsi="Times New Roman" w:cs="Times New Roman"/>
            <w:kern w:val="3"/>
            <w:sz w:val="24"/>
            <w:szCs w:val="24"/>
            <w:highlight w:val="yellow"/>
            <w:lang w:val="kk-KZ" w:eastAsia="zh-CN" w:bidi="hi-IN"/>
            <w:rPrChange w:id="153" w:author="Батыр Нұрлайым" w:date="2023-08-28T10:21:00Z">
              <w:rPr>
                <w:rFonts w:ascii="Times New Roman" w:eastAsia="Times New Roman" w:hAnsi="Times New Roman" w:cs="Times New Roman"/>
                <w:kern w:val="3"/>
                <w:sz w:val="24"/>
                <w:szCs w:val="24"/>
                <w:lang w:val="kk-KZ" w:eastAsia="zh-CN" w:bidi="hi-IN"/>
              </w:rPr>
            </w:rPrChange>
          </w:rPr>
          <w:t>© «Қазақ университеті» баспа үйі, 2023</w:t>
        </w:r>
      </w:ins>
    </w:p>
    <w:p w:rsidR="000F34B4" w:rsidRPr="00931519" w:rsidRDefault="000F34B4" w:rsidP="000F34B4">
      <w:pPr>
        <w:spacing w:after="0" w:line="240" w:lineRule="auto"/>
        <w:jc w:val="both"/>
        <w:rPr>
          <w:ins w:id="154" w:author="Батыр Нұрлайым" w:date="2023-08-28T10:19:00Z"/>
          <w:rFonts w:ascii="Times New Roman" w:hAnsi="Times New Roman" w:cs="Times New Roman"/>
          <w:b/>
          <w:sz w:val="24"/>
          <w:szCs w:val="24"/>
          <w:lang w:val="kk-KZ"/>
        </w:rPr>
      </w:pPr>
    </w:p>
    <w:p w:rsidR="000F34B4" w:rsidRPr="000F34B4" w:rsidRDefault="000F34B4">
      <w:pPr>
        <w:spacing w:after="0" w:line="240" w:lineRule="auto"/>
        <w:jc w:val="right"/>
        <w:rPr>
          <w:rFonts w:ascii="Times New Roman" w:hAnsi="Times New Roman" w:cs="Times New Roman"/>
          <w:b/>
          <w:sz w:val="24"/>
          <w:szCs w:val="24"/>
          <w:lang w:val="kk-KZ"/>
          <w:rPrChange w:id="155" w:author="Батыр Нұрлайым" w:date="2023-08-28T10:13:00Z">
            <w:rPr>
              <w:rFonts w:ascii="Times New Roman" w:hAnsi="Times New Roman" w:cs="Times New Roman"/>
              <w:b/>
              <w:sz w:val="28"/>
              <w:szCs w:val="28"/>
              <w:lang w:val="kk-KZ"/>
            </w:rPr>
          </w:rPrChange>
        </w:rPr>
        <w:pPrChange w:id="156" w:author="Батыр Нұрлайым" w:date="2023-08-28T10:13:00Z">
          <w:pPr>
            <w:spacing w:after="0" w:line="240" w:lineRule="auto"/>
          </w:pPr>
        </w:pPrChange>
      </w:pPr>
    </w:p>
    <w:p w:rsidR="006965AA" w:rsidRPr="000F34B4" w:rsidDel="000F34B4" w:rsidRDefault="006965AA">
      <w:pPr>
        <w:spacing w:after="0" w:line="240" w:lineRule="auto"/>
        <w:ind w:firstLine="851"/>
        <w:jc w:val="center"/>
        <w:rPr>
          <w:del w:id="157" w:author="Батыр Нұрлайым" w:date="2023-08-28T10:13:00Z"/>
          <w:rFonts w:ascii="Times New Roman" w:hAnsi="Times New Roman" w:cs="Times New Roman"/>
          <w:b/>
          <w:sz w:val="24"/>
          <w:szCs w:val="24"/>
          <w:lang w:val="kk-KZ"/>
          <w:rPrChange w:id="158" w:author="Батыр Нұрлайым" w:date="2023-08-28T10:13:00Z">
            <w:rPr>
              <w:del w:id="159" w:author="Батыр Нұрлайым" w:date="2023-08-28T10:13:00Z"/>
              <w:rFonts w:ascii="Times New Roman" w:hAnsi="Times New Roman" w:cs="Times New Roman"/>
              <w:b/>
              <w:sz w:val="28"/>
              <w:szCs w:val="28"/>
              <w:lang w:val="kk-KZ"/>
            </w:rPr>
          </w:rPrChange>
        </w:rPr>
      </w:pPr>
      <w:del w:id="160" w:author="Батыр Нұрлайым" w:date="2023-08-28T10:13:00Z">
        <w:r w:rsidRPr="000F34B4" w:rsidDel="000F34B4">
          <w:rPr>
            <w:rFonts w:ascii="Times New Roman" w:hAnsi="Times New Roman" w:cs="Times New Roman"/>
            <w:b/>
            <w:sz w:val="24"/>
            <w:szCs w:val="24"/>
            <w:lang w:val="kk-KZ"/>
            <w:rPrChange w:id="161" w:author="Батыр Нұрлайым" w:date="2023-08-28T10:13:00Z">
              <w:rPr>
                <w:rFonts w:ascii="Times New Roman" w:hAnsi="Times New Roman" w:cs="Times New Roman"/>
                <w:b/>
                <w:sz w:val="28"/>
                <w:szCs w:val="28"/>
                <w:lang w:val="kk-KZ"/>
              </w:rPr>
            </w:rPrChange>
          </w:rPr>
          <w:delText>Пікір жазғандар:</w:delText>
        </w:r>
      </w:del>
    </w:p>
    <w:p w:rsidR="006965AA" w:rsidRPr="000F34B4" w:rsidDel="000F34B4" w:rsidRDefault="006965AA">
      <w:pPr>
        <w:spacing w:after="0" w:line="240" w:lineRule="auto"/>
        <w:ind w:firstLine="851"/>
        <w:jc w:val="center"/>
        <w:rPr>
          <w:del w:id="162" w:author="Батыр Нұрлайым" w:date="2023-08-28T10:13:00Z"/>
          <w:rFonts w:ascii="Times New Roman" w:hAnsi="Times New Roman" w:cs="Times New Roman"/>
          <w:b/>
          <w:sz w:val="24"/>
          <w:szCs w:val="24"/>
          <w:lang w:val="kk-KZ"/>
          <w:rPrChange w:id="163" w:author="Батыр Нұрлайым" w:date="2023-08-28T10:13:00Z">
            <w:rPr>
              <w:del w:id="164" w:author="Батыр Нұрлайым" w:date="2023-08-28T10:13:00Z"/>
              <w:rFonts w:ascii="Times New Roman" w:hAnsi="Times New Roman" w:cs="Times New Roman"/>
              <w:b/>
              <w:sz w:val="28"/>
              <w:szCs w:val="28"/>
              <w:lang w:val="kk-KZ"/>
            </w:rPr>
          </w:rPrChange>
        </w:rPr>
      </w:pPr>
    </w:p>
    <w:p w:rsidR="00D21244" w:rsidRPr="000F34B4" w:rsidDel="000F34B4" w:rsidRDefault="006965AA">
      <w:pPr>
        <w:spacing w:after="0" w:line="240" w:lineRule="auto"/>
        <w:jc w:val="center"/>
        <w:rPr>
          <w:del w:id="165" w:author="Батыр Нұрлайым" w:date="2023-08-28T10:13:00Z"/>
          <w:rFonts w:ascii="Times New Roman" w:hAnsi="Times New Roman" w:cs="Times New Roman"/>
          <w:sz w:val="24"/>
          <w:szCs w:val="24"/>
          <w:lang w:val="kk-KZ"/>
          <w:rPrChange w:id="166" w:author="Батыр Нұрлайым" w:date="2023-08-28T10:13:00Z">
            <w:rPr>
              <w:del w:id="167" w:author="Батыр Нұрлайым" w:date="2023-08-28T10:13:00Z"/>
              <w:rFonts w:ascii="Times New Roman" w:hAnsi="Times New Roman" w:cs="Times New Roman"/>
              <w:sz w:val="28"/>
              <w:szCs w:val="28"/>
              <w:lang w:val="kk-KZ"/>
            </w:rPr>
          </w:rPrChange>
        </w:rPr>
        <w:pPrChange w:id="168" w:author="Батыр Нұрлайым" w:date="2023-08-28T10:25:00Z">
          <w:pPr>
            <w:spacing w:after="0" w:line="240" w:lineRule="auto"/>
            <w:jc w:val="both"/>
          </w:pPr>
        </w:pPrChange>
      </w:pPr>
      <w:del w:id="169" w:author="Батыр Нұрлайым" w:date="2023-08-28T10:13:00Z">
        <w:r w:rsidRPr="000F34B4" w:rsidDel="000F34B4">
          <w:rPr>
            <w:rFonts w:ascii="Times New Roman" w:hAnsi="Times New Roman" w:cs="Times New Roman"/>
            <w:b/>
            <w:i/>
            <w:sz w:val="24"/>
            <w:szCs w:val="24"/>
            <w:lang w:val="kk-KZ"/>
            <w:rPrChange w:id="170" w:author="Батыр Нұрлайым" w:date="2023-08-28T10:13:00Z">
              <w:rPr>
                <w:rFonts w:ascii="Times New Roman" w:hAnsi="Times New Roman" w:cs="Times New Roman"/>
                <w:b/>
                <w:i/>
                <w:sz w:val="28"/>
                <w:szCs w:val="28"/>
                <w:lang w:val="kk-KZ"/>
              </w:rPr>
            </w:rPrChange>
          </w:rPr>
          <w:delText>Кәрібаев Б.Б.</w:delText>
        </w:r>
        <w:r w:rsidRPr="000F34B4" w:rsidDel="000F34B4">
          <w:rPr>
            <w:rFonts w:ascii="Times New Roman" w:hAnsi="Times New Roman" w:cs="Times New Roman"/>
            <w:sz w:val="24"/>
            <w:szCs w:val="24"/>
            <w:lang w:val="kk-KZ"/>
            <w:rPrChange w:id="171" w:author="Батыр Нұрлайым" w:date="2023-08-28T10:13:00Z">
              <w:rPr>
                <w:rFonts w:ascii="Times New Roman" w:hAnsi="Times New Roman" w:cs="Times New Roman"/>
                <w:sz w:val="28"/>
                <w:szCs w:val="28"/>
                <w:lang w:val="kk-KZ"/>
              </w:rPr>
            </w:rPrChange>
          </w:rPr>
          <w:delText xml:space="preserve"> - әл-Фараби атындағы Қазақ ұлттық университеті Ежелгі және орта ғасырлардағы Қазақстан тарихы кафедрасының меңгерушісі, профессор, тарих ғылымдарының докторы, ҚР ҰҒА академигі.</w:delText>
        </w:r>
      </w:del>
    </w:p>
    <w:p w:rsidR="006965AA" w:rsidRPr="000F34B4" w:rsidDel="000F34B4" w:rsidRDefault="006965AA">
      <w:pPr>
        <w:spacing w:after="0" w:line="240" w:lineRule="auto"/>
        <w:jc w:val="center"/>
        <w:rPr>
          <w:del w:id="172" w:author="Батыр Нұрлайым" w:date="2023-08-28T10:13:00Z"/>
          <w:rFonts w:ascii="Times New Roman" w:hAnsi="Times New Roman" w:cs="Times New Roman"/>
          <w:sz w:val="24"/>
          <w:szCs w:val="24"/>
          <w:lang w:val="kk-KZ"/>
          <w:rPrChange w:id="173" w:author="Батыр Нұрлайым" w:date="2023-08-28T10:13:00Z">
            <w:rPr>
              <w:del w:id="174" w:author="Батыр Нұрлайым" w:date="2023-08-28T10:13:00Z"/>
              <w:rFonts w:ascii="Times New Roman" w:hAnsi="Times New Roman" w:cs="Times New Roman"/>
              <w:sz w:val="28"/>
              <w:szCs w:val="28"/>
              <w:lang w:val="kk-KZ"/>
            </w:rPr>
          </w:rPrChange>
        </w:rPr>
        <w:pPrChange w:id="175" w:author="Батыр Нұрлайым" w:date="2023-08-28T10:25:00Z">
          <w:pPr>
            <w:spacing w:after="0" w:line="240" w:lineRule="auto"/>
            <w:jc w:val="both"/>
          </w:pPr>
        </w:pPrChange>
      </w:pPr>
    </w:p>
    <w:p w:rsidR="006965AA" w:rsidRPr="000F34B4" w:rsidDel="000F34B4" w:rsidRDefault="006965AA">
      <w:pPr>
        <w:spacing w:after="0" w:line="240" w:lineRule="auto"/>
        <w:jc w:val="center"/>
        <w:rPr>
          <w:del w:id="176" w:author="Батыр Нұрлайым" w:date="2023-08-28T10:13:00Z"/>
          <w:rFonts w:ascii="Times New Roman" w:hAnsi="Times New Roman" w:cs="Times New Roman"/>
          <w:sz w:val="24"/>
          <w:szCs w:val="24"/>
          <w:lang w:val="kk-KZ"/>
          <w:rPrChange w:id="177" w:author="Батыр Нұрлайым" w:date="2023-08-28T10:13:00Z">
            <w:rPr>
              <w:del w:id="178" w:author="Батыр Нұрлайым" w:date="2023-08-28T10:13:00Z"/>
              <w:rFonts w:ascii="Times New Roman" w:hAnsi="Times New Roman" w:cs="Times New Roman"/>
              <w:sz w:val="28"/>
              <w:szCs w:val="28"/>
              <w:lang w:val="kk-KZ"/>
            </w:rPr>
          </w:rPrChange>
        </w:rPr>
        <w:pPrChange w:id="179" w:author="Батыр Нұрлайым" w:date="2023-08-28T10:25:00Z">
          <w:pPr>
            <w:spacing w:after="0" w:line="240" w:lineRule="auto"/>
            <w:jc w:val="both"/>
          </w:pPr>
        </w:pPrChange>
      </w:pPr>
      <w:del w:id="180" w:author="Батыр Нұрлайым" w:date="2023-08-28T10:13:00Z">
        <w:r w:rsidRPr="000F34B4" w:rsidDel="000F34B4">
          <w:rPr>
            <w:rFonts w:ascii="Times New Roman" w:hAnsi="Times New Roman" w:cs="Times New Roman"/>
            <w:b/>
            <w:i/>
            <w:sz w:val="24"/>
            <w:szCs w:val="24"/>
            <w:lang w:val="kk-KZ"/>
            <w:rPrChange w:id="181" w:author="Батыр Нұрлайым" w:date="2023-08-28T10:13:00Z">
              <w:rPr>
                <w:rFonts w:ascii="Times New Roman" w:hAnsi="Times New Roman" w:cs="Times New Roman"/>
                <w:b/>
                <w:i/>
                <w:sz w:val="28"/>
                <w:szCs w:val="28"/>
                <w:lang w:val="kk-KZ"/>
              </w:rPr>
            </w:rPrChange>
          </w:rPr>
          <w:delText>Шамшиденова Ф.М.</w:delText>
        </w:r>
        <w:r w:rsidRPr="000F34B4" w:rsidDel="000F34B4">
          <w:rPr>
            <w:rFonts w:ascii="Times New Roman" w:hAnsi="Times New Roman" w:cs="Times New Roman"/>
            <w:sz w:val="24"/>
            <w:szCs w:val="24"/>
            <w:lang w:val="kk-KZ"/>
            <w:rPrChange w:id="182" w:author="Батыр Нұрлайым" w:date="2023-08-28T10:13:00Z">
              <w:rPr>
                <w:rFonts w:ascii="Times New Roman" w:hAnsi="Times New Roman" w:cs="Times New Roman"/>
                <w:sz w:val="28"/>
                <w:szCs w:val="28"/>
                <w:lang w:val="kk-KZ"/>
              </w:rPr>
            </w:rPrChange>
          </w:rPr>
          <w:delText xml:space="preserve"> – Қазақ ұлттық қыздар педагогикалық университеті Тарих кафедрасының доценті, тарих ғылымдарының кандидаты.</w:delText>
        </w:r>
      </w:del>
    </w:p>
    <w:p w:rsidR="00512C7C" w:rsidRPr="000F34B4" w:rsidDel="000F34B4" w:rsidRDefault="00512C7C">
      <w:pPr>
        <w:spacing w:after="0" w:line="240" w:lineRule="auto"/>
        <w:jc w:val="center"/>
        <w:rPr>
          <w:del w:id="183" w:author="Батыр Нұрлайым" w:date="2023-08-28T10:13:00Z"/>
          <w:rFonts w:ascii="Times New Roman" w:hAnsi="Times New Roman"/>
          <w:b/>
          <w:i/>
          <w:sz w:val="24"/>
          <w:szCs w:val="24"/>
          <w:lang w:val="kk-KZ"/>
          <w:rPrChange w:id="184" w:author="Батыр Нұрлайым" w:date="2023-08-28T10:13:00Z">
            <w:rPr>
              <w:del w:id="185" w:author="Батыр Нұрлайым" w:date="2023-08-28T10:13:00Z"/>
              <w:rFonts w:ascii="Times New Roman" w:hAnsi="Times New Roman"/>
              <w:b/>
              <w:i/>
              <w:sz w:val="28"/>
              <w:szCs w:val="28"/>
              <w:lang w:val="kk-KZ"/>
            </w:rPr>
          </w:rPrChange>
        </w:rPr>
        <w:pPrChange w:id="186" w:author="Батыр Нұрлайым" w:date="2023-08-28T10:25:00Z">
          <w:pPr>
            <w:spacing w:after="0" w:line="240" w:lineRule="auto"/>
            <w:jc w:val="both"/>
          </w:pPr>
        </w:pPrChange>
      </w:pPr>
    </w:p>
    <w:p w:rsidR="00512C7C" w:rsidRPr="000F34B4" w:rsidDel="000F34B4" w:rsidRDefault="00512C7C">
      <w:pPr>
        <w:spacing w:after="0" w:line="240" w:lineRule="auto"/>
        <w:jc w:val="center"/>
        <w:rPr>
          <w:del w:id="187" w:author="Батыр Нұрлайым" w:date="2023-08-28T10:13:00Z"/>
          <w:rFonts w:ascii="Times New Roman" w:hAnsi="Times New Roman" w:cs="Times New Roman"/>
          <w:b/>
          <w:sz w:val="24"/>
          <w:szCs w:val="24"/>
          <w:lang w:val="kk-KZ"/>
          <w:rPrChange w:id="188" w:author="Батыр Нұрлайым" w:date="2023-08-28T10:13:00Z">
            <w:rPr>
              <w:del w:id="189" w:author="Батыр Нұрлайым" w:date="2023-08-28T10:13:00Z"/>
              <w:rFonts w:ascii="Times New Roman" w:hAnsi="Times New Roman" w:cs="Times New Roman"/>
              <w:b/>
              <w:sz w:val="28"/>
              <w:szCs w:val="28"/>
              <w:lang w:val="kk-KZ"/>
            </w:rPr>
          </w:rPrChange>
        </w:rPr>
        <w:pPrChange w:id="190" w:author="Батыр Нұрлайым" w:date="2023-08-28T10:25:00Z">
          <w:pPr>
            <w:spacing w:after="0" w:line="240" w:lineRule="auto"/>
            <w:jc w:val="both"/>
          </w:pPr>
        </w:pPrChange>
      </w:pPr>
      <w:del w:id="191" w:author="Батыр Нұрлайым" w:date="2023-08-28T10:13:00Z">
        <w:r w:rsidRPr="000F34B4" w:rsidDel="000F34B4">
          <w:rPr>
            <w:rFonts w:ascii="Times New Roman" w:hAnsi="Times New Roman"/>
            <w:b/>
            <w:i/>
            <w:sz w:val="24"/>
            <w:szCs w:val="24"/>
            <w:lang w:val="kk-KZ"/>
            <w:rPrChange w:id="192" w:author="Батыр Нұрлайым" w:date="2023-08-28T10:13:00Z">
              <w:rPr>
                <w:rFonts w:ascii="Times New Roman" w:hAnsi="Times New Roman"/>
                <w:b/>
                <w:i/>
                <w:sz w:val="28"/>
                <w:szCs w:val="28"/>
                <w:lang w:val="kk-KZ"/>
              </w:rPr>
            </w:rPrChange>
          </w:rPr>
          <w:delText xml:space="preserve">Оспанова Р.Р. </w:delText>
        </w:r>
        <w:r w:rsidRPr="000F34B4" w:rsidDel="000F34B4">
          <w:rPr>
            <w:rFonts w:ascii="Times New Roman" w:hAnsi="Times New Roman"/>
            <w:sz w:val="24"/>
            <w:szCs w:val="24"/>
            <w:lang w:val="kk-KZ"/>
            <w:rPrChange w:id="193" w:author="Батыр Нұрлайым" w:date="2023-08-28T10:13:00Z">
              <w:rPr>
                <w:rFonts w:ascii="Times New Roman" w:hAnsi="Times New Roman"/>
                <w:sz w:val="28"/>
                <w:szCs w:val="28"/>
                <w:lang w:val="kk-KZ"/>
              </w:rPr>
            </w:rPrChange>
          </w:rPr>
          <w:delText>- Абай атындағы Қазақ ұлттық педагогикалық университеті академик Т.С. Садықов атындағы Қазақстан тарихы кафедрасының доценті, тарих ғылымдарының кандидаты</w:delText>
        </w:r>
      </w:del>
    </w:p>
    <w:p w:rsidR="006965AA" w:rsidRPr="000F34B4" w:rsidDel="000F34B4" w:rsidRDefault="006965AA">
      <w:pPr>
        <w:spacing w:after="0" w:line="240" w:lineRule="auto"/>
        <w:jc w:val="center"/>
        <w:rPr>
          <w:del w:id="194" w:author="Батыр Нұрлайым" w:date="2023-08-28T10:13:00Z"/>
          <w:rFonts w:ascii="Times New Roman" w:hAnsi="Times New Roman" w:cs="Times New Roman"/>
          <w:sz w:val="24"/>
          <w:szCs w:val="24"/>
          <w:lang w:val="kk-KZ"/>
          <w:rPrChange w:id="195" w:author="Батыр Нұрлайым" w:date="2023-08-28T10:13:00Z">
            <w:rPr>
              <w:del w:id="196" w:author="Батыр Нұрлайым" w:date="2023-08-28T10:13:00Z"/>
              <w:rFonts w:ascii="Times New Roman" w:hAnsi="Times New Roman" w:cs="Times New Roman"/>
              <w:sz w:val="28"/>
              <w:szCs w:val="28"/>
              <w:lang w:val="kk-KZ"/>
            </w:rPr>
          </w:rPrChange>
        </w:rPr>
        <w:pPrChange w:id="197" w:author="Батыр Нұрлайым" w:date="2023-08-28T10:25:00Z">
          <w:pPr>
            <w:spacing w:after="0" w:line="240" w:lineRule="auto"/>
            <w:jc w:val="both"/>
          </w:pPr>
        </w:pPrChange>
      </w:pPr>
    </w:p>
    <w:p w:rsidR="006965AA" w:rsidRPr="000F34B4" w:rsidDel="000F34B4" w:rsidRDefault="006965AA">
      <w:pPr>
        <w:spacing w:after="0" w:line="240" w:lineRule="auto"/>
        <w:jc w:val="center"/>
        <w:rPr>
          <w:del w:id="198" w:author="Батыр Нұрлайым" w:date="2023-08-28T10:13:00Z"/>
          <w:rFonts w:ascii="Times New Roman" w:hAnsi="Times New Roman" w:cs="Times New Roman"/>
          <w:sz w:val="24"/>
          <w:szCs w:val="24"/>
          <w:lang w:val="kk-KZ"/>
          <w:rPrChange w:id="199" w:author="Батыр Нұрлайым" w:date="2023-08-28T10:13:00Z">
            <w:rPr>
              <w:del w:id="200" w:author="Батыр Нұрлайым" w:date="2023-08-28T10:13:00Z"/>
              <w:rFonts w:ascii="Times New Roman" w:hAnsi="Times New Roman" w:cs="Times New Roman"/>
              <w:sz w:val="28"/>
              <w:szCs w:val="28"/>
              <w:lang w:val="kk-KZ"/>
            </w:rPr>
          </w:rPrChange>
        </w:rPr>
        <w:pPrChange w:id="201" w:author="Батыр Нұрлайым" w:date="2023-08-28T10:25:00Z">
          <w:pPr>
            <w:spacing w:after="0" w:line="240" w:lineRule="auto"/>
            <w:jc w:val="both"/>
          </w:pPr>
        </w:pPrChange>
      </w:pPr>
    </w:p>
    <w:p w:rsidR="006965AA" w:rsidRPr="000F34B4" w:rsidDel="000F34B4" w:rsidRDefault="006965AA">
      <w:pPr>
        <w:spacing w:after="0" w:line="240" w:lineRule="auto"/>
        <w:jc w:val="center"/>
        <w:rPr>
          <w:del w:id="202" w:author="Батыр Нұрлайым" w:date="2023-08-28T10:13:00Z"/>
          <w:rFonts w:ascii="Times New Roman" w:hAnsi="Times New Roman" w:cs="Times New Roman"/>
          <w:sz w:val="24"/>
          <w:szCs w:val="24"/>
          <w:lang w:val="kk-KZ"/>
          <w:rPrChange w:id="203" w:author="Батыр Нұрлайым" w:date="2023-08-28T10:13:00Z">
            <w:rPr>
              <w:del w:id="204" w:author="Батыр Нұрлайым" w:date="2023-08-28T10:13:00Z"/>
              <w:rFonts w:ascii="Times New Roman" w:hAnsi="Times New Roman" w:cs="Times New Roman"/>
              <w:sz w:val="28"/>
              <w:szCs w:val="28"/>
              <w:lang w:val="kk-KZ"/>
            </w:rPr>
          </w:rPrChange>
        </w:rPr>
        <w:pPrChange w:id="205" w:author="Батыр Нұрлайым" w:date="2023-08-28T10:25:00Z">
          <w:pPr>
            <w:spacing w:after="0" w:line="240" w:lineRule="auto"/>
          </w:pPr>
        </w:pPrChange>
      </w:pPr>
      <w:moveFromRangeStart w:id="206" w:author="Батыр Нұрлайым" w:date="2023-08-28T10:13:00Z" w:name="move144110036"/>
      <w:moveFrom w:id="207" w:author="Батыр Нұрлайым" w:date="2023-08-28T10:13:00Z">
        <w:del w:id="208" w:author="Батыр Нұрлайым" w:date="2023-08-28T10:13:00Z">
          <w:r w:rsidRPr="000F34B4" w:rsidDel="000F34B4">
            <w:rPr>
              <w:rFonts w:ascii="Times New Roman" w:hAnsi="Times New Roman" w:cs="Times New Roman"/>
              <w:sz w:val="24"/>
              <w:szCs w:val="24"/>
              <w:lang w:val="kk-KZ"/>
              <w:rPrChange w:id="209" w:author="Батыр Нұрлайым" w:date="2023-08-28T10:13:00Z">
                <w:rPr>
                  <w:rFonts w:ascii="Times New Roman" w:hAnsi="Times New Roman" w:cs="Times New Roman"/>
                  <w:sz w:val="28"/>
                  <w:szCs w:val="28"/>
                  <w:lang w:val="kk-KZ"/>
                </w:rPr>
              </w:rPrChange>
            </w:rPr>
            <w:delText>Баспаға әл-Фараби атындағы Қазақ ұлттық университетінің ғылыми кеңесі шешімімен №   хаттама____  2022 ж. ұсынылған</w:delText>
          </w:r>
        </w:del>
      </w:moveFrom>
    </w:p>
    <w:p w:rsidR="006965AA" w:rsidRPr="000F34B4" w:rsidDel="000F34B4" w:rsidRDefault="006965AA">
      <w:pPr>
        <w:pStyle w:val="ac"/>
        <w:tabs>
          <w:tab w:val="left" w:pos="2552"/>
        </w:tabs>
        <w:rPr>
          <w:del w:id="210" w:author="Батыр Нұрлайым" w:date="2023-08-28T10:13:00Z"/>
          <w:rFonts w:ascii="Times New Roman" w:hAnsi="Times New Roman"/>
          <w:b w:val="0"/>
          <w:sz w:val="24"/>
          <w:lang w:val="kk-KZ"/>
          <w:rPrChange w:id="211" w:author="Батыр Нұрлайым" w:date="2023-08-28T10:13:00Z">
            <w:rPr>
              <w:del w:id="212" w:author="Батыр Нұрлайым" w:date="2023-08-28T10:13:00Z"/>
              <w:rFonts w:ascii="Times New Roman" w:hAnsi="Times New Roman"/>
              <w:b w:val="0"/>
              <w:szCs w:val="28"/>
              <w:lang w:val="kk-KZ"/>
            </w:rPr>
          </w:rPrChange>
        </w:rPr>
        <w:pPrChange w:id="213" w:author="Батыр Нұрлайым" w:date="2023-08-28T10:25:00Z">
          <w:pPr>
            <w:pStyle w:val="ac"/>
            <w:tabs>
              <w:tab w:val="left" w:pos="2552"/>
            </w:tabs>
            <w:jc w:val="both"/>
          </w:pPr>
        </w:pPrChange>
      </w:pPr>
    </w:p>
    <w:moveFromRangeEnd w:id="206"/>
    <w:p w:rsidR="006965AA" w:rsidRPr="000F34B4" w:rsidDel="000F34B4" w:rsidRDefault="006965AA">
      <w:pPr>
        <w:spacing w:after="0" w:line="240" w:lineRule="auto"/>
        <w:jc w:val="center"/>
        <w:rPr>
          <w:del w:id="214" w:author="Батыр Нұрлайым" w:date="2023-08-28T10:13:00Z"/>
          <w:rFonts w:ascii="Times New Roman" w:hAnsi="Times New Roman" w:cs="Times New Roman"/>
          <w:b/>
          <w:sz w:val="24"/>
          <w:szCs w:val="24"/>
          <w:lang w:val="kk-KZ"/>
          <w:rPrChange w:id="215" w:author="Батыр Нұрлайым" w:date="2023-08-28T10:13:00Z">
            <w:rPr>
              <w:del w:id="216" w:author="Батыр Нұрлайым" w:date="2023-08-28T10:13:00Z"/>
              <w:rFonts w:ascii="Times New Roman" w:hAnsi="Times New Roman" w:cs="Times New Roman"/>
              <w:b/>
              <w:sz w:val="28"/>
              <w:szCs w:val="28"/>
              <w:lang w:val="kk-KZ"/>
            </w:rPr>
          </w:rPrChange>
        </w:rPr>
        <w:pPrChange w:id="217" w:author="Батыр Нұрлайым" w:date="2023-08-28T10:25:00Z">
          <w:pPr>
            <w:spacing w:after="0" w:line="240" w:lineRule="auto"/>
            <w:jc w:val="both"/>
          </w:pPr>
        </w:pPrChange>
      </w:pPr>
    </w:p>
    <w:p w:rsidR="000F34B4" w:rsidRPr="000F34B4" w:rsidDel="00FB2148" w:rsidRDefault="000F34B4">
      <w:pPr>
        <w:spacing w:after="0" w:line="240" w:lineRule="auto"/>
        <w:jc w:val="center"/>
        <w:rPr>
          <w:del w:id="218" w:author="Батыр Нұрлайым" w:date="2023-08-28T10:25:00Z"/>
          <w:rFonts w:ascii="Times New Roman" w:hAnsi="Times New Roman" w:cs="Times New Roman"/>
          <w:b/>
          <w:sz w:val="24"/>
          <w:szCs w:val="24"/>
          <w:lang w:val="kk-KZ"/>
          <w:rPrChange w:id="219" w:author="Батыр Нұрлайым" w:date="2023-08-28T10:13:00Z">
            <w:rPr>
              <w:del w:id="220" w:author="Батыр Нұрлайым" w:date="2023-08-28T10:25:00Z"/>
              <w:rFonts w:ascii="Times New Roman" w:hAnsi="Times New Roman" w:cs="Times New Roman"/>
              <w:b/>
              <w:sz w:val="28"/>
              <w:szCs w:val="28"/>
              <w:lang w:val="kk-KZ"/>
            </w:rPr>
          </w:rPrChange>
        </w:rPr>
        <w:pPrChange w:id="221" w:author="Батыр Нұрлайым" w:date="2023-08-28T10:25:00Z">
          <w:pPr>
            <w:spacing w:after="0" w:line="240" w:lineRule="auto"/>
          </w:pPr>
        </w:pPrChange>
      </w:pPr>
    </w:p>
    <w:p w:rsidR="00D21244" w:rsidRPr="000F34B4" w:rsidDel="00FB2148" w:rsidRDefault="00D21244">
      <w:pPr>
        <w:spacing w:after="0" w:line="240" w:lineRule="auto"/>
        <w:jc w:val="center"/>
        <w:rPr>
          <w:del w:id="222" w:author="Батыр Нұрлайым" w:date="2023-08-28T10:25:00Z"/>
          <w:rFonts w:ascii="Times New Roman" w:hAnsi="Times New Roman" w:cs="Times New Roman"/>
          <w:b/>
          <w:sz w:val="24"/>
          <w:szCs w:val="24"/>
          <w:lang w:val="kk-KZ"/>
          <w:rPrChange w:id="223" w:author="Батыр Нұрлайым" w:date="2023-08-28T10:13:00Z">
            <w:rPr>
              <w:del w:id="224" w:author="Батыр Нұрлайым" w:date="2023-08-28T10:25:00Z"/>
              <w:rFonts w:ascii="Times New Roman" w:hAnsi="Times New Roman" w:cs="Times New Roman"/>
              <w:b/>
              <w:sz w:val="28"/>
              <w:szCs w:val="28"/>
              <w:lang w:val="kk-KZ"/>
            </w:rPr>
          </w:rPrChange>
        </w:rPr>
        <w:pPrChange w:id="225" w:author="Батыр Нұрлайым" w:date="2023-08-28T10:25:00Z">
          <w:pPr>
            <w:spacing w:after="0" w:line="240" w:lineRule="auto"/>
          </w:pPr>
        </w:pPrChange>
      </w:pPr>
    </w:p>
    <w:p w:rsidR="005D347C" w:rsidRPr="005D347C" w:rsidRDefault="00FB2148">
      <w:pPr>
        <w:spacing w:after="0" w:line="240" w:lineRule="auto"/>
        <w:jc w:val="center"/>
        <w:rPr>
          <w:rFonts w:ascii="Times New Roman" w:hAnsi="Times New Roman" w:cs="Times New Roman"/>
          <w:b/>
          <w:sz w:val="28"/>
          <w:szCs w:val="28"/>
          <w:lang w:val="kk-KZ"/>
        </w:rPr>
        <w:pPrChange w:id="226" w:author="Батыр Нұрлайым" w:date="2023-08-28T10:25:00Z">
          <w:pPr>
            <w:spacing w:after="0" w:line="240" w:lineRule="auto"/>
          </w:pPr>
        </w:pPrChange>
      </w:pPr>
      <w:r w:rsidRPr="005D347C">
        <w:rPr>
          <w:rFonts w:ascii="Times New Roman" w:hAnsi="Times New Roman" w:cs="Times New Roman"/>
          <w:b/>
          <w:sz w:val="28"/>
          <w:szCs w:val="28"/>
          <w:lang w:val="kk-KZ"/>
        </w:rPr>
        <w:t>МАЗМҰНЫ:</w:t>
      </w:r>
    </w:p>
    <w:p w:rsidR="00376B91" w:rsidRPr="005D347C" w:rsidRDefault="00376B91" w:rsidP="005D347C">
      <w:pPr>
        <w:spacing w:after="0" w:line="240" w:lineRule="auto"/>
        <w:rPr>
          <w:rFonts w:ascii="Times New Roman" w:hAnsi="Times New Roman" w:cs="Times New Roman"/>
          <w:b/>
          <w:sz w:val="28"/>
          <w:szCs w:val="28"/>
          <w:lang w:val="kk-KZ"/>
        </w:rPr>
      </w:pPr>
    </w:p>
    <w:p w:rsidR="00F6053F" w:rsidRPr="005D347C" w:rsidRDefault="00F6053F" w:rsidP="005D347C">
      <w:pPr>
        <w:spacing w:after="0" w:line="240" w:lineRule="auto"/>
        <w:jc w:val="both"/>
        <w:rPr>
          <w:rFonts w:ascii="Times New Roman" w:hAnsi="Times New Roman" w:cs="Times New Roman"/>
          <w:caps/>
          <w:sz w:val="28"/>
          <w:szCs w:val="28"/>
          <w:lang w:val="kk-KZ"/>
        </w:rPr>
      </w:pPr>
      <w:r w:rsidRPr="005D347C">
        <w:rPr>
          <w:rFonts w:ascii="Times New Roman" w:hAnsi="Times New Roman" w:cs="Times New Roman"/>
          <w:caps/>
          <w:sz w:val="28"/>
          <w:szCs w:val="28"/>
          <w:lang w:val="kk-KZ"/>
        </w:rPr>
        <w:t>Кіріспе...........</w:t>
      </w:r>
      <w:ins w:id="227" w:author="Батыр Нұрлайым" w:date="2023-08-28T10:26:00Z">
        <w:r w:rsidR="00FB2148">
          <w:rPr>
            <w:rFonts w:ascii="Times New Roman" w:hAnsi="Times New Roman" w:cs="Times New Roman"/>
            <w:caps/>
            <w:sz w:val="28"/>
            <w:szCs w:val="28"/>
            <w:lang w:val="kk-KZ"/>
          </w:rPr>
          <w:t>....</w:t>
        </w:r>
      </w:ins>
      <w:r w:rsidRPr="005D347C">
        <w:rPr>
          <w:rFonts w:ascii="Times New Roman" w:hAnsi="Times New Roman" w:cs="Times New Roman"/>
          <w:caps/>
          <w:sz w:val="28"/>
          <w:szCs w:val="28"/>
          <w:lang w:val="kk-KZ"/>
        </w:rPr>
        <w:t>..................................................................................................</w:t>
      </w:r>
      <w:r w:rsidR="00124CE7" w:rsidRPr="005D347C">
        <w:rPr>
          <w:rFonts w:ascii="Times New Roman" w:hAnsi="Times New Roman" w:cs="Times New Roman"/>
          <w:caps/>
          <w:sz w:val="28"/>
          <w:szCs w:val="28"/>
          <w:lang w:val="kk-KZ"/>
        </w:rPr>
        <w:t>3</w:t>
      </w:r>
    </w:p>
    <w:p w:rsidR="00F6053F" w:rsidRPr="005D347C" w:rsidRDefault="00F6053F" w:rsidP="005D347C">
      <w:pPr>
        <w:spacing w:after="0" w:line="240" w:lineRule="auto"/>
        <w:jc w:val="both"/>
        <w:rPr>
          <w:rFonts w:ascii="Times New Roman" w:hAnsi="Times New Roman" w:cs="Times New Roman"/>
          <w:caps/>
          <w:sz w:val="28"/>
          <w:szCs w:val="28"/>
          <w:lang w:val="kk-KZ"/>
        </w:rPr>
      </w:pPr>
    </w:p>
    <w:p w:rsidR="00376B91" w:rsidRPr="005D347C" w:rsidRDefault="00C47D7B" w:rsidP="005D347C">
      <w:pPr>
        <w:spacing w:after="0" w:line="240" w:lineRule="auto"/>
        <w:jc w:val="both"/>
        <w:rPr>
          <w:rFonts w:ascii="Times New Roman" w:hAnsi="Times New Roman" w:cs="Times New Roman"/>
          <w:caps/>
          <w:sz w:val="28"/>
          <w:szCs w:val="28"/>
          <w:lang w:val="kk-KZ"/>
        </w:rPr>
      </w:pPr>
      <w:r w:rsidRPr="005D347C">
        <w:rPr>
          <w:rFonts w:ascii="Times New Roman" w:hAnsi="Times New Roman" w:cs="Times New Roman"/>
          <w:caps/>
          <w:sz w:val="28"/>
          <w:szCs w:val="28"/>
          <w:lang w:val="kk-KZ"/>
        </w:rPr>
        <w:t>1</w:t>
      </w:r>
      <w:ins w:id="228" w:author="Батыр Нұрлайым" w:date="2023-08-28T12:40:00Z">
        <w:r w:rsidR="00880D39">
          <w:rPr>
            <w:rFonts w:ascii="Times New Roman" w:hAnsi="Times New Roman" w:cs="Times New Roman"/>
            <w:caps/>
            <w:sz w:val="28"/>
            <w:szCs w:val="28"/>
            <w:lang w:val="kk-KZ"/>
          </w:rPr>
          <w:t>.</w:t>
        </w:r>
      </w:ins>
      <w:r w:rsidRPr="005D347C">
        <w:rPr>
          <w:rFonts w:ascii="Times New Roman" w:hAnsi="Times New Roman" w:cs="Times New Roman"/>
          <w:caps/>
          <w:sz w:val="28"/>
          <w:szCs w:val="28"/>
          <w:lang w:val="kk-KZ"/>
        </w:rPr>
        <w:t xml:space="preserve"> </w:t>
      </w:r>
      <w:r w:rsidR="00CE2E5B" w:rsidRPr="005D347C">
        <w:rPr>
          <w:rFonts w:ascii="Times New Roman" w:hAnsi="Times New Roman" w:cs="Times New Roman"/>
          <w:caps/>
          <w:sz w:val="28"/>
          <w:szCs w:val="28"/>
          <w:lang w:val="kk-KZ"/>
        </w:rPr>
        <w:t>Қазақстан аумағындағы</w:t>
      </w:r>
      <w:r w:rsidR="00CE2E5B" w:rsidRPr="005D347C">
        <w:rPr>
          <w:rFonts w:ascii="Times New Roman" w:hAnsi="Times New Roman" w:cs="Times New Roman"/>
          <w:sz w:val="28"/>
          <w:szCs w:val="28"/>
          <w:lang w:val="kk-KZ"/>
        </w:rPr>
        <w:t xml:space="preserve"> </w:t>
      </w:r>
      <w:r w:rsidR="00D10417" w:rsidRPr="005D347C">
        <w:rPr>
          <w:rFonts w:ascii="Times New Roman" w:hAnsi="Times New Roman" w:cs="Times New Roman"/>
          <w:caps/>
          <w:sz w:val="28"/>
          <w:szCs w:val="28"/>
          <w:lang w:val="kk-KZ"/>
        </w:rPr>
        <w:t>ТАС ҒАСЫРЫ</w:t>
      </w:r>
      <w:r w:rsidR="00D04ADB" w:rsidRPr="005D347C">
        <w:rPr>
          <w:rFonts w:ascii="Times New Roman" w:hAnsi="Times New Roman" w:cs="Times New Roman"/>
          <w:caps/>
          <w:sz w:val="28"/>
          <w:szCs w:val="28"/>
          <w:lang w:val="kk-KZ"/>
        </w:rPr>
        <w:t xml:space="preserve"> </w:t>
      </w:r>
      <w:ins w:id="229" w:author="Батыр Нұрлайым" w:date="2023-08-28T10:31:00Z">
        <w:r w:rsidR="001E5A78">
          <w:rPr>
            <w:rFonts w:ascii="Times New Roman" w:hAnsi="Times New Roman" w:cs="Times New Roman"/>
            <w:b/>
            <w:caps/>
            <w:sz w:val="28"/>
            <w:szCs w:val="28"/>
            <w:lang w:val="kk-KZ"/>
          </w:rPr>
          <w:t>–</w:t>
        </w:r>
      </w:ins>
      <w:del w:id="230" w:author="Батыр Нұрлайым" w:date="2023-08-28T10:31:00Z">
        <w:r w:rsidR="00D04ADB" w:rsidRPr="005D347C" w:rsidDel="001E5A78">
          <w:rPr>
            <w:rFonts w:ascii="Times New Roman" w:hAnsi="Times New Roman" w:cs="Times New Roman"/>
            <w:b/>
            <w:caps/>
            <w:sz w:val="28"/>
            <w:szCs w:val="28"/>
            <w:lang w:val="kk-KZ"/>
          </w:rPr>
          <w:delText>-</w:delText>
        </w:r>
      </w:del>
      <w:r w:rsidR="00D04ADB" w:rsidRPr="005D347C">
        <w:rPr>
          <w:rFonts w:ascii="Times New Roman" w:hAnsi="Times New Roman" w:cs="Times New Roman"/>
          <w:b/>
          <w:caps/>
          <w:sz w:val="28"/>
          <w:szCs w:val="28"/>
          <w:lang w:val="kk-KZ"/>
        </w:rPr>
        <w:t xml:space="preserve"> </w:t>
      </w:r>
      <w:r w:rsidR="00D04ADB" w:rsidRPr="005D347C">
        <w:rPr>
          <w:rFonts w:ascii="Times New Roman" w:hAnsi="Times New Roman" w:cs="Times New Roman"/>
          <w:caps/>
          <w:sz w:val="28"/>
          <w:szCs w:val="28"/>
          <w:lang w:val="kk-KZ"/>
        </w:rPr>
        <w:t>ПАЛЕОЛИТ</w:t>
      </w:r>
      <w:r w:rsidR="00F6053F" w:rsidRPr="005D347C">
        <w:rPr>
          <w:rFonts w:ascii="Times New Roman" w:hAnsi="Times New Roman" w:cs="Times New Roman"/>
          <w:caps/>
          <w:sz w:val="28"/>
          <w:szCs w:val="28"/>
          <w:lang w:val="kk-KZ"/>
        </w:rPr>
        <w:t>................</w:t>
      </w:r>
      <w:r w:rsidR="00124CE7" w:rsidRPr="005D347C">
        <w:rPr>
          <w:rFonts w:ascii="Times New Roman" w:hAnsi="Times New Roman" w:cs="Times New Roman"/>
          <w:caps/>
          <w:sz w:val="28"/>
          <w:szCs w:val="28"/>
          <w:lang w:val="kk-KZ"/>
        </w:rPr>
        <w:t>5</w:t>
      </w:r>
    </w:p>
    <w:p w:rsidR="00F6053F" w:rsidRPr="005D347C" w:rsidRDefault="00F6053F" w:rsidP="005D347C">
      <w:pPr>
        <w:spacing w:after="0" w:line="240" w:lineRule="auto"/>
        <w:jc w:val="both"/>
        <w:rPr>
          <w:rFonts w:ascii="Times New Roman" w:hAnsi="Times New Roman" w:cs="Times New Roman"/>
          <w:caps/>
          <w:sz w:val="28"/>
          <w:szCs w:val="28"/>
          <w:lang w:val="kk-KZ"/>
        </w:rPr>
      </w:pPr>
    </w:p>
    <w:p w:rsidR="00F6053F" w:rsidRPr="005D347C" w:rsidRDefault="00434F3D" w:rsidP="005D347C">
      <w:pPr>
        <w:spacing w:after="0" w:line="240" w:lineRule="auto"/>
        <w:jc w:val="both"/>
        <w:rPr>
          <w:rFonts w:ascii="Times New Roman" w:hAnsi="Times New Roman" w:cs="Times New Roman"/>
          <w:sz w:val="28"/>
          <w:szCs w:val="28"/>
          <w:lang w:val="kk-KZ"/>
        </w:rPr>
      </w:pPr>
      <w:r w:rsidRPr="005D347C">
        <w:rPr>
          <w:rFonts w:ascii="Times New Roman" w:hAnsi="Times New Roman" w:cs="Times New Roman"/>
          <w:caps/>
          <w:sz w:val="28"/>
          <w:szCs w:val="28"/>
          <w:lang w:val="kk-KZ"/>
        </w:rPr>
        <w:t>1.</w:t>
      </w:r>
      <w:r w:rsidR="00B70C83" w:rsidRPr="005D347C">
        <w:rPr>
          <w:rFonts w:ascii="Times New Roman" w:hAnsi="Times New Roman" w:cs="Times New Roman"/>
          <w:caps/>
          <w:sz w:val="28"/>
          <w:szCs w:val="28"/>
          <w:lang w:val="kk-KZ"/>
        </w:rPr>
        <w:t>1</w:t>
      </w:r>
      <w:ins w:id="231" w:author="Батыр Нұрлайым" w:date="2023-08-28T10:30:00Z">
        <w:r w:rsidR="001E5A78">
          <w:rPr>
            <w:rFonts w:ascii="Times New Roman" w:hAnsi="Times New Roman" w:cs="Times New Roman"/>
            <w:caps/>
            <w:sz w:val="28"/>
            <w:szCs w:val="28"/>
            <w:lang w:val="kk-KZ"/>
          </w:rPr>
          <w:t>.</w:t>
        </w:r>
      </w:ins>
      <w:r w:rsidRPr="005D347C">
        <w:rPr>
          <w:rFonts w:ascii="Times New Roman" w:hAnsi="Times New Roman" w:cs="Times New Roman"/>
          <w:caps/>
          <w:sz w:val="28"/>
          <w:szCs w:val="28"/>
          <w:lang w:val="kk-KZ"/>
        </w:rPr>
        <w:t xml:space="preserve"> </w:t>
      </w:r>
      <w:r w:rsidR="00CE2E5B" w:rsidRPr="005D347C">
        <w:rPr>
          <w:rFonts w:ascii="Times New Roman" w:hAnsi="Times New Roman" w:cs="Times New Roman"/>
          <w:sz w:val="28"/>
          <w:szCs w:val="28"/>
          <w:lang w:val="kk-KZ"/>
        </w:rPr>
        <w:t xml:space="preserve">Ерте </w:t>
      </w:r>
      <w:r w:rsidR="00E8254C" w:rsidRPr="005D347C">
        <w:rPr>
          <w:rFonts w:ascii="Times New Roman" w:hAnsi="Times New Roman" w:cs="Times New Roman"/>
          <w:sz w:val="28"/>
          <w:szCs w:val="28"/>
          <w:lang w:val="kk-KZ"/>
        </w:rPr>
        <w:t>тас ғасыры.......................................................</w:t>
      </w:r>
      <w:r w:rsidR="00CE2E5B" w:rsidRPr="005D347C">
        <w:rPr>
          <w:rFonts w:ascii="Times New Roman" w:hAnsi="Times New Roman" w:cs="Times New Roman"/>
          <w:sz w:val="28"/>
          <w:szCs w:val="28"/>
          <w:lang w:val="kk-KZ"/>
        </w:rPr>
        <w:t>....</w:t>
      </w:r>
      <w:r w:rsidR="00124CE7" w:rsidRPr="005D347C">
        <w:rPr>
          <w:rFonts w:ascii="Times New Roman" w:hAnsi="Times New Roman" w:cs="Times New Roman"/>
          <w:sz w:val="28"/>
          <w:szCs w:val="28"/>
          <w:lang w:val="kk-KZ"/>
        </w:rPr>
        <w:t>...............................</w:t>
      </w:r>
      <w:r w:rsidR="007C208A">
        <w:rPr>
          <w:rFonts w:ascii="Times New Roman" w:hAnsi="Times New Roman" w:cs="Times New Roman"/>
          <w:sz w:val="28"/>
          <w:szCs w:val="28"/>
          <w:lang w:val="kk-KZ"/>
        </w:rPr>
        <w:t>....</w:t>
      </w:r>
      <w:r w:rsidR="00124CE7" w:rsidRPr="005D347C">
        <w:rPr>
          <w:rFonts w:ascii="Times New Roman" w:hAnsi="Times New Roman" w:cs="Times New Roman"/>
          <w:sz w:val="28"/>
          <w:szCs w:val="28"/>
          <w:lang w:val="kk-KZ"/>
        </w:rPr>
        <w:t>5</w:t>
      </w:r>
    </w:p>
    <w:p w:rsidR="00F6053F" w:rsidRDefault="00237EAE" w:rsidP="005D347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931EDA">
        <w:rPr>
          <w:rFonts w:ascii="Times New Roman" w:hAnsi="Times New Roman" w:cs="Times New Roman"/>
          <w:sz w:val="28"/>
          <w:szCs w:val="28"/>
          <w:lang w:val="kk-KZ"/>
        </w:rPr>
        <w:t>2</w:t>
      </w:r>
      <w:ins w:id="232" w:author="Батыр Нұрлайым" w:date="2023-08-28T10:30:00Z">
        <w:r w:rsidR="001E5A78">
          <w:rPr>
            <w:rFonts w:ascii="Times New Roman" w:hAnsi="Times New Roman" w:cs="Times New Roman"/>
            <w:sz w:val="28"/>
            <w:szCs w:val="28"/>
            <w:lang w:val="kk-KZ"/>
          </w:rPr>
          <w:t>.</w:t>
        </w:r>
      </w:ins>
      <w:r w:rsidR="007C208A">
        <w:rPr>
          <w:rFonts w:ascii="Times New Roman" w:hAnsi="Times New Roman" w:cs="Times New Roman"/>
          <w:sz w:val="28"/>
          <w:szCs w:val="28"/>
          <w:lang w:val="kk-KZ"/>
        </w:rPr>
        <w:t xml:space="preserve"> </w:t>
      </w:r>
      <w:ins w:id="233" w:author="Батыр Нұрлайым" w:date="2023-08-28T12:53:00Z">
        <w:r w:rsidR="00EB5173">
          <w:rPr>
            <w:rFonts w:ascii="Times New Roman" w:hAnsi="Times New Roman" w:cs="Times New Roman"/>
            <w:sz w:val="28"/>
            <w:szCs w:val="28"/>
            <w:lang w:val="kk-KZ"/>
          </w:rPr>
          <w:t>Ж</w:t>
        </w:r>
      </w:ins>
      <w:del w:id="234" w:author="Батыр Нұрлайым" w:date="2023-08-28T12:53:00Z">
        <w:r w:rsidDel="00EB5173">
          <w:rPr>
            <w:rFonts w:ascii="Times New Roman" w:hAnsi="Times New Roman" w:cs="Times New Roman"/>
            <w:sz w:val="28"/>
            <w:szCs w:val="28"/>
            <w:lang w:val="kk-KZ"/>
          </w:rPr>
          <w:delText>Ж</w:delText>
        </w:r>
      </w:del>
      <w:r>
        <w:rPr>
          <w:rFonts w:ascii="Times New Roman" w:hAnsi="Times New Roman" w:cs="Times New Roman"/>
          <w:sz w:val="28"/>
          <w:szCs w:val="28"/>
          <w:lang w:val="kk-KZ"/>
        </w:rPr>
        <w:t>оғар</w:t>
      </w:r>
      <w:ins w:id="235" w:author="Батыр Нұрлайым" w:date="2023-08-28T12:54:00Z">
        <w:r w:rsidR="00EB5173">
          <w:rPr>
            <w:rFonts w:ascii="Times New Roman" w:hAnsi="Times New Roman" w:cs="Times New Roman"/>
            <w:sz w:val="28"/>
            <w:szCs w:val="28"/>
            <w:lang w:val="kk-KZ"/>
          </w:rPr>
          <w:t>ғ</w:t>
        </w:r>
      </w:ins>
      <w:r>
        <w:rPr>
          <w:rFonts w:ascii="Times New Roman" w:hAnsi="Times New Roman" w:cs="Times New Roman"/>
          <w:sz w:val="28"/>
          <w:szCs w:val="28"/>
          <w:lang w:val="kk-KZ"/>
        </w:rPr>
        <w:t xml:space="preserve">ы </w:t>
      </w:r>
      <w:r w:rsidR="006E556C">
        <w:rPr>
          <w:rFonts w:ascii="Times New Roman" w:hAnsi="Times New Roman" w:cs="Times New Roman"/>
          <w:sz w:val="28"/>
          <w:szCs w:val="28"/>
          <w:lang w:val="kk-KZ"/>
        </w:rPr>
        <w:t>тас ғасыры</w:t>
      </w:r>
      <w:ins w:id="236" w:author="Батыр Нұрлайым" w:date="2023-08-28T12:53:00Z">
        <w:r w:rsidR="00EB5173">
          <w:rPr>
            <w:rFonts w:ascii="Times New Roman" w:hAnsi="Times New Roman" w:cs="Times New Roman"/>
            <w:sz w:val="28"/>
            <w:szCs w:val="28"/>
            <w:lang w:val="kk-KZ"/>
          </w:rPr>
          <w:t xml:space="preserve"> (</w:t>
        </w:r>
      </w:ins>
      <w:ins w:id="237" w:author="Батыр Нұрлайым" w:date="2023-08-28T12:54:00Z">
        <w:r w:rsidR="00EB5173">
          <w:rPr>
            <w:rFonts w:ascii="Times New Roman" w:hAnsi="Times New Roman" w:cs="Times New Roman"/>
            <w:sz w:val="28"/>
            <w:szCs w:val="28"/>
            <w:lang w:val="kk-KZ"/>
          </w:rPr>
          <w:t>кейінгі палеолит)</w:t>
        </w:r>
      </w:ins>
      <w:r w:rsidR="00F26AC0" w:rsidRPr="005D347C">
        <w:rPr>
          <w:rFonts w:ascii="Times New Roman" w:hAnsi="Times New Roman" w:cs="Times New Roman"/>
          <w:sz w:val="28"/>
          <w:szCs w:val="28"/>
          <w:lang w:val="kk-KZ"/>
        </w:rPr>
        <w:t>.</w:t>
      </w:r>
      <w:del w:id="238" w:author="Батыр Нұрлайым" w:date="2023-08-28T12:53:00Z">
        <w:r w:rsidR="00F26AC0" w:rsidRPr="005D347C" w:rsidDel="00EB5173">
          <w:rPr>
            <w:rFonts w:ascii="Times New Roman" w:hAnsi="Times New Roman" w:cs="Times New Roman"/>
            <w:sz w:val="28"/>
            <w:szCs w:val="28"/>
            <w:lang w:val="kk-KZ"/>
          </w:rPr>
          <w:delText>.......</w:delText>
        </w:r>
      </w:del>
      <w:r w:rsidR="00F26AC0" w:rsidRPr="005D347C">
        <w:rPr>
          <w:rFonts w:ascii="Times New Roman" w:hAnsi="Times New Roman" w:cs="Times New Roman"/>
          <w:sz w:val="28"/>
          <w:szCs w:val="28"/>
          <w:lang w:val="kk-KZ"/>
        </w:rPr>
        <w:t>..</w:t>
      </w:r>
      <w:del w:id="239" w:author="Батыр Нұрлайым" w:date="2023-08-28T12:53:00Z">
        <w:r w:rsidR="00F26AC0" w:rsidRPr="005D347C" w:rsidDel="00EB5173">
          <w:rPr>
            <w:rFonts w:ascii="Times New Roman" w:hAnsi="Times New Roman" w:cs="Times New Roman"/>
            <w:sz w:val="28"/>
            <w:szCs w:val="28"/>
            <w:lang w:val="kk-KZ"/>
          </w:rPr>
          <w:delText>..................</w:delText>
        </w:r>
      </w:del>
      <w:r w:rsidR="00F26AC0" w:rsidRPr="005D347C">
        <w:rPr>
          <w:rFonts w:ascii="Times New Roman" w:hAnsi="Times New Roman" w:cs="Times New Roman"/>
          <w:sz w:val="28"/>
          <w:szCs w:val="28"/>
          <w:lang w:val="kk-KZ"/>
        </w:rPr>
        <w:t>......................</w:t>
      </w:r>
      <w:del w:id="240" w:author="Батыр Нұрлайым" w:date="2023-08-28T12:53:00Z">
        <w:r w:rsidR="00F26AC0" w:rsidRPr="005D347C" w:rsidDel="00EB5173">
          <w:rPr>
            <w:rFonts w:ascii="Times New Roman" w:hAnsi="Times New Roman" w:cs="Times New Roman"/>
            <w:sz w:val="28"/>
            <w:szCs w:val="28"/>
            <w:lang w:val="kk-KZ"/>
          </w:rPr>
          <w:delText>...</w:delText>
        </w:r>
        <w:r w:rsidDel="00EB5173">
          <w:rPr>
            <w:rFonts w:ascii="Times New Roman" w:hAnsi="Times New Roman" w:cs="Times New Roman"/>
            <w:sz w:val="28"/>
            <w:szCs w:val="28"/>
            <w:lang w:val="kk-KZ"/>
          </w:rPr>
          <w:delText>......</w:delText>
        </w:r>
      </w:del>
      <w:r>
        <w:rPr>
          <w:rFonts w:ascii="Times New Roman" w:hAnsi="Times New Roman" w:cs="Times New Roman"/>
          <w:sz w:val="28"/>
          <w:szCs w:val="28"/>
          <w:lang w:val="kk-KZ"/>
        </w:rPr>
        <w:t>.......................</w:t>
      </w:r>
      <w:r w:rsidR="007C208A">
        <w:rPr>
          <w:rFonts w:ascii="Times New Roman" w:hAnsi="Times New Roman" w:cs="Times New Roman"/>
          <w:sz w:val="28"/>
          <w:szCs w:val="28"/>
          <w:lang w:val="kk-KZ"/>
        </w:rPr>
        <w:t>....</w:t>
      </w:r>
      <w:r w:rsidR="00CA6E7C">
        <w:rPr>
          <w:rFonts w:ascii="Times New Roman" w:hAnsi="Times New Roman" w:cs="Times New Roman"/>
          <w:sz w:val="28"/>
          <w:szCs w:val="28"/>
          <w:lang w:val="kk-KZ"/>
        </w:rPr>
        <w:t>1</w:t>
      </w:r>
      <w:ins w:id="241" w:author="Батыр Нұрлайым" w:date="2023-08-28T12:51:00Z">
        <w:r w:rsidR="00EB5173">
          <w:rPr>
            <w:rFonts w:ascii="Times New Roman" w:hAnsi="Times New Roman" w:cs="Times New Roman"/>
            <w:sz w:val="28"/>
            <w:szCs w:val="28"/>
            <w:lang w:val="kk-KZ"/>
          </w:rPr>
          <w:t>2</w:t>
        </w:r>
      </w:ins>
      <w:del w:id="242" w:author="Батыр Нұрлайым" w:date="2023-08-28T12:51:00Z">
        <w:r w:rsidR="00CA6E7C" w:rsidDel="00EB5173">
          <w:rPr>
            <w:rFonts w:ascii="Times New Roman" w:hAnsi="Times New Roman" w:cs="Times New Roman"/>
            <w:sz w:val="28"/>
            <w:szCs w:val="28"/>
            <w:lang w:val="kk-KZ"/>
          </w:rPr>
          <w:delText>3</w:delText>
        </w:r>
      </w:del>
    </w:p>
    <w:p w:rsidR="00237EAE" w:rsidRPr="00237EAE" w:rsidRDefault="00237EAE" w:rsidP="005D347C">
      <w:pPr>
        <w:spacing w:after="0" w:line="240" w:lineRule="auto"/>
        <w:jc w:val="both"/>
        <w:rPr>
          <w:rFonts w:ascii="Times New Roman" w:hAnsi="Times New Roman" w:cs="Times New Roman"/>
          <w:sz w:val="28"/>
          <w:szCs w:val="28"/>
          <w:lang w:val="kk-KZ"/>
        </w:rPr>
      </w:pPr>
      <w:r w:rsidRPr="00931EDA">
        <w:rPr>
          <w:rFonts w:ascii="Times New Roman" w:hAnsi="Times New Roman" w:cs="Times New Roman"/>
          <w:sz w:val="28"/>
          <w:szCs w:val="28"/>
          <w:lang w:val="kk-KZ"/>
        </w:rPr>
        <w:t>1.3</w:t>
      </w:r>
      <w:ins w:id="243" w:author="Батыр Нұрлайым" w:date="2023-08-28T10:30:00Z">
        <w:r w:rsidR="001E5A78">
          <w:rPr>
            <w:rFonts w:ascii="Times New Roman" w:hAnsi="Times New Roman" w:cs="Times New Roman"/>
            <w:sz w:val="28"/>
            <w:szCs w:val="28"/>
            <w:lang w:val="kk-KZ"/>
          </w:rPr>
          <w:t>.</w:t>
        </w:r>
      </w:ins>
      <w:r w:rsidRPr="00931EDA">
        <w:rPr>
          <w:rFonts w:ascii="Times New Roman" w:hAnsi="Times New Roman" w:cs="Times New Roman"/>
          <w:sz w:val="28"/>
          <w:szCs w:val="28"/>
          <w:lang w:val="kk-KZ"/>
        </w:rPr>
        <w:t xml:space="preserve"> </w:t>
      </w:r>
      <w:r>
        <w:rPr>
          <w:rFonts w:ascii="Times New Roman" w:hAnsi="Times New Roman" w:cs="Times New Roman"/>
          <w:sz w:val="28"/>
          <w:szCs w:val="28"/>
          <w:lang w:val="kk-KZ"/>
        </w:rPr>
        <w:t>Мезолит</w:t>
      </w:r>
      <w:ins w:id="244" w:author="Батыр Нұрлайым" w:date="2023-08-28T10:32:00Z">
        <w:r w:rsidR="008B1297">
          <w:rPr>
            <w:rFonts w:ascii="Times New Roman" w:hAnsi="Times New Roman" w:cs="Times New Roman"/>
            <w:sz w:val="28"/>
            <w:szCs w:val="28"/>
            <w:lang w:val="kk-KZ"/>
          </w:rPr>
          <w:t xml:space="preserve"> және</w:t>
        </w:r>
      </w:ins>
      <w:ins w:id="245" w:author="Батыр Нұрлайым" w:date="2023-08-28T15:56:00Z">
        <w:r w:rsidR="008B1297">
          <w:rPr>
            <w:rFonts w:ascii="Times New Roman" w:hAnsi="Times New Roman" w:cs="Times New Roman"/>
            <w:sz w:val="28"/>
            <w:szCs w:val="28"/>
            <w:lang w:val="kk-KZ"/>
          </w:rPr>
          <w:t xml:space="preserve"> н</w:t>
        </w:r>
      </w:ins>
      <w:del w:id="246" w:author="Батыр Нұрлайым" w:date="2023-08-28T10:32:00Z">
        <w:r w:rsidR="007C208A" w:rsidDel="001E5A78">
          <w:rPr>
            <w:rFonts w:ascii="Times New Roman" w:hAnsi="Times New Roman" w:cs="Times New Roman"/>
            <w:sz w:val="28"/>
            <w:szCs w:val="28"/>
            <w:lang w:val="kk-KZ"/>
          </w:rPr>
          <w:delText>,</w:delText>
        </w:r>
      </w:del>
      <w:del w:id="247" w:author="Батыр Нұрлайым" w:date="2023-08-28T15:56:00Z">
        <w:r w:rsidR="007C208A" w:rsidDel="008B1297">
          <w:rPr>
            <w:rFonts w:ascii="Times New Roman" w:hAnsi="Times New Roman" w:cs="Times New Roman"/>
            <w:sz w:val="28"/>
            <w:szCs w:val="28"/>
            <w:lang w:val="kk-KZ"/>
          </w:rPr>
          <w:delText xml:space="preserve"> </w:delText>
        </w:r>
        <w:r w:rsidR="007C208A" w:rsidRPr="005D347C" w:rsidDel="008B1297">
          <w:rPr>
            <w:rFonts w:ascii="Times New Roman" w:hAnsi="Times New Roman" w:cs="Times New Roman"/>
            <w:sz w:val="28"/>
            <w:szCs w:val="28"/>
            <w:lang w:val="kk-KZ"/>
          </w:rPr>
          <w:delText>Н</w:delText>
        </w:r>
      </w:del>
      <w:r w:rsidR="007C208A" w:rsidRPr="005D347C">
        <w:rPr>
          <w:rFonts w:ascii="Times New Roman" w:hAnsi="Times New Roman" w:cs="Times New Roman"/>
          <w:sz w:val="28"/>
          <w:szCs w:val="28"/>
          <w:lang w:val="kk-KZ"/>
        </w:rPr>
        <w:t>ео</w:t>
      </w:r>
      <w:r w:rsidR="007C208A">
        <w:rPr>
          <w:rFonts w:ascii="Times New Roman" w:hAnsi="Times New Roman" w:cs="Times New Roman"/>
          <w:sz w:val="28"/>
          <w:szCs w:val="28"/>
          <w:lang w:val="kk-KZ"/>
        </w:rPr>
        <w:t>лит</w:t>
      </w:r>
      <w:r>
        <w:rPr>
          <w:rFonts w:ascii="Times New Roman" w:hAnsi="Times New Roman" w:cs="Times New Roman"/>
          <w:sz w:val="28"/>
          <w:szCs w:val="28"/>
          <w:lang w:val="kk-KZ"/>
        </w:rPr>
        <w:t>....</w:t>
      </w:r>
      <w:del w:id="248" w:author="Батыр Нұрлайым" w:date="2023-08-28T15:56:00Z">
        <w:r w:rsidDel="008B1297">
          <w:rPr>
            <w:rFonts w:ascii="Times New Roman" w:hAnsi="Times New Roman" w:cs="Times New Roman"/>
            <w:sz w:val="28"/>
            <w:szCs w:val="28"/>
            <w:lang w:val="kk-KZ"/>
          </w:rPr>
          <w:delText>.....</w:delText>
        </w:r>
      </w:del>
      <w:r>
        <w:rPr>
          <w:rFonts w:ascii="Times New Roman" w:hAnsi="Times New Roman" w:cs="Times New Roman"/>
          <w:sz w:val="28"/>
          <w:szCs w:val="28"/>
          <w:lang w:val="kk-KZ"/>
        </w:rPr>
        <w:t>..</w:t>
      </w:r>
      <w:r w:rsidR="00C94629">
        <w:rPr>
          <w:rFonts w:ascii="Times New Roman" w:hAnsi="Times New Roman" w:cs="Times New Roman"/>
          <w:sz w:val="28"/>
          <w:szCs w:val="28"/>
          <w:lang w:val="kk-KZ"/>
        </w:rPr>
        <w:t>......</w:t>
      </w:r>
      <w:del w:id="249" w:author="Батыр Нұрлайым" w:date="2023-08-28T15:56:00Z">
        <w:r w:rsidR="00C94629" w:rsidDel="008B1297">
          <w:rPr>
            <w:rFonts w:ascii="Times New Roman" w:hAnsi="Times New Roman" w:cs="Times New Roman"/>
            <w:sz w:val="28"/>
            <w:szCs w:val="28"/>
            <w:lang w:val="kk-KZ"/>
          </w:rPr>
          <w:delText>....</w:delText>
        </w:r>
      </w:del>
      <w:r w:rsidR="00C94629">
        <w:rPr>
          <w:rFonts w:ascii="Times New Roman" w:hAnsi="Times New Roman" w:cs="Times New Roman"/>
          <w:sz w:val="28"/>
          <w:szCs w:val="28"/>
          <w:lang w:val="kk-KZ"/>
        </w:rPr>
        <w:t>......</w:t>
      </w:r>
      <w:r w:rsidR="007C208A">
        <w:rPr>
          <w:rFonts w:ascii="Times New Roman" w:hAnsi="Times New Roman" w:cs="Times New Roman"/>
          <w:sz w:val="28"/>
          <w:szCs w:val="28"/>
          <w:lang w:val="kk-KZ"/>
        </w:rPr>
        <w:t>................................................................</w:t>
      </w:r>
      <w:r w:rsidR="009A4B23">
        <w:rPr>
          <w:rFonts w:ascii="Times New Roman" w:hAnsi="Times New Roman" w:cs="Times New Roman"/>
          <w:sz w:val="28"/>
          <w:szCs w:val="28"/>
          <w:lang w:val="kk-KZ"/>
        </w:rPr>
        <w:t>18</w:t>
      </w:r>
    </w:p>
    <w:p w:rsidR="00F26AC0" w:rsidRPr="005D347C" w:rsidRDefault="00B70C83" w:rsidP="005D347C">
      <w:pPr>
        <w:spacing w:after="0" w:line="240" w:lineRule="auto"/>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1.4</w:t>
      </w:r>
      <w:ins w:id="250" w:author="Батыр Нұрлайым" w:date="2023-08-28T10:30:00Z">
        <w:r w:rsidR="001E5A78">
          <w:rPr>
            <w:rFonts w:ascii="Times New Roman" w:hAnsi="Times New Roman" w:cs="Times New Roman"/>
            <w:sz w:val="28"/>
            <w:szCs w:val="28"/>
            <w:lang w:val="kk-KZ"/>
          </w:rPr>
          <w:t>.</w:t>
        </w:r>
      </w:ins>
      <w:r w:rsidR="007C208A">
        <w:rPr>
          <w:rFonts w:ascii="Times New Roman" w:hAnsi="Times New Roman" w:cs="Times New Roman"/>
          <w:sz w:val="28"/>
          <w:szCs w:val="28"/>
          <w:lang w:val="kk-KZ"/>
        </w:rPr>
        <w:t xml:space="preserve"> </w:t>
      </w:r>
      <w:r w:rsidR="007C208A" w:rsidRPr="005D347C">
        <w:rPr>
          <w:rFonts w:ascii="Times New Roman" w:hAnsi="Times New Roman" w:cs="Times New Roman"/>
          <w:sz w:val="28"/>
          <w:szCs w:val="28"/>
          <w:lang w:val="kk-KZ"/>
        </w:rPr>
        <w:t>Эн</w:t>
      </w:r>
      <w:r w:rsidR="007C208A">
        <w:rPr>
          <w:rFonts w:ascii="Times New Roman" w:hAnsi="Times New Roman" w:cs="Times New Roman"/>
          <w:sz w:val="28"/>
          <w:szCs w:val="28"/>
          <w:lang w:val="kk-KZ"/>
        </w:rPr>
        <w:t>еолит</w:t>
      </w:r>
      <w:r w:rsidR="004D6921">
        <w:rPr>
          <w:rFonts w:ascii="Times New Roman" w:hAnsi="Times New Roman" w:cs="Times New Roman"/>
          <w:sz w:val="28"/>
          <w:szCs w:val="28"/>
          <w:lang w:val="kk-KZ"/>
        </w:rPr>
        <w:t>.................</w:t>
      </w:r>
      <w:r w:rsidR="00342C51">
        <w:rPr>
          <w:rFonts w:ascii="Times New Roman" w:hAnsi="Times New Roman" w:cs="Times New Roman"/>
          <w:sz w:val="28"/>
          <w:szCs w:val="28"/>
          <w:lang w:val="kk-KZ"/>
        </w:rPr>
        <w:t>……………………………………………</w:t>
      </w:r>
      <w:r w:rsidR="007C208A">
        <w:rPr>
          <w:rFonts w:ascii="Times New Roman" w:hAnsi="Times New Roman" w:cs="Times New Roman"/>
          <w:sz w:val="28"/>
          <w:szCs w:val="28"/>
          <w:lang w:val="kk-KZ"/>
        </w:rPr>
        <w:t>................</w:t>
      </w:r>
      <w:del w:id="251" w:author="Батыр Нұрлайым" w:date="2023-08-29T11:41:00Z">
        <w:r w:rsidR="007C208A" w:rsidDel="005F1FFA">
          <w:rPr>
            <w:rFonts w:ascii="Times New Roman" w:hAnsi="Times New Roman" w:cs="Times New Roman"/>
            <w:sz w:val="28"/>
            <w:szCs w:val="28"/>
            <w:lang w:val="kk-KZ"/>
          </w:rPr>
          <w:delText>..</w:delText>
        </w:r>
      </w:del>
      <w:r w:rsidR="007C208A">
        <w:rPr>
          <w:rFonts w:ascii="Times New Roman" w:hAnsi="Times New Roman" w:cs="Times New Roman"/>
          <w:sz w:val="28"/>
          <w:szCs w:val="28"/>
          <w:lang w:val="kk-KZ"/>
        </w:rPr>
        <w:t>..</w:t>
      </w:r>
      <w:r w:rsidR="009A4B23">
        <w:rPr>
          <w:rFonts w:ascii="Times New Roman" w:hAnsi="Times New Roman" w:cs="Times New Roman"/>
          <w:sz w:val="28"/>
          <w:szCs w:val="28"/>
          <w:lang w:val="kk-KZ"/>
        </w:rPr>
        <w:t>.</w:t>
      </w:r>
      <w:ins w:id="252" w:author="Батыр Нұрлайым" w:date="2023-08-29T11:41:00Z">
        <w:r w:rsidR="005F1FFA">
          <w:rPr>
            <w:rFonts w:ascii="Times New Roman" w:hAnsi="Times New Roman" w:cs="Times New Roman"/>
            <w:sz w:val="28"/>
            <w:szCs w:val="28"/>
            <w:lang w:val="kk-KZ"/>
          </w:rPr>
          <w:t>.</w:t>
        </w:r>
      </w:ins>
      <w:r w:rsidR="009A4B23">
        <w:rPr>
          <w:rFonts w:ascii="Times New Roman" w:hAnsi="Times New Roman" w:cs="Times New Roman"/>
          <w:sz w:val="28"/>
          <w:szCs w:val="28"/>
          <w:lang w:val="kk-KZ"/>
        </w:rPr>
        <w:t>3</w:t>
      </w:r>
      <w:ins w:id="253" w:author="Батыр Нұрлайым" w:date="2023-08-29T11:41:00Z">
        <w:r w:rsidR="005F1FFA">
          <w:rPr>
            <w:rFonts w:ascii="Times New Roman" w:hAnsi="Times New Roman" w:cs="Times New Roman"/>
            <w:sz w:val="28"/>
            <w:szCs w:val="28"/>
            <w:lang w:val="kk-KZ"/>
          </w:rPr>
          <w:t>3</w:t>
        </w:r>
      </w:ins>
      <w:del w:id="254" w:author="Батыр Нұрлайым" w:date="2023-08-29T11:41:00Z">
        <w:r w:rsidR="00342C51" w:rsidDel="005F1FFA">
          <w:rPr>
            <w:rFonts w:ascii="Times New Roman" w:hAnsi="Times New Roman" w:cs="Times New Roman"/>
            <w:sz w:val="28"/>
            <w:szCs w:val="28"/>
            <w:lang w:val="kk-KZ"/>
          </w:rPr>
          <w:delText>4</w:delText>
        </w:r>
      </w:del>
    </w:p>
    <w:p w:rsidR="00342A16" w:rsidRPr="00785321" w:rsidRDefault="00B70C83" w:rsidP="005D347C">
      <w:pPr>
        <w:spacing w:after="0" w:line="240" w:lineRule="auto"/>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1.5</w:t>
      </w:r>
      <w:ins w:id="255" w:author="Батыр Нұрлайым" w:date="2023-08-28T10:30:00Z">
        <w:r w:rsidR="001E5A78">
          <w:rPr>
            <w:rFonts w:ascii="Times New Roman" w:hAnsi="Times New Roman" w:cs="Times New Roman"/>
            <w:sz w:val="28"/>
            <w:szCs w:val="28"/>
            <w:lang w:val="kk-KZ"/>
          </w:rPr>
          <w:t>.</w:t>
        </w:r>
      </w:ins>
      <w:r w:rsidR="00124CE7" w:rsidRPr="005D347C">
        <w:rPr>
          <w:rFonts w:ascii="Times New Roman" w:hAnsi="Times New Roman" w:cs="Times New Roman"/>
          <w:sz w:val="28"/>
          <w:szCs w:val="28"/>
          <w:lang w:val="kk-KZ"/>
        </w:rPr>
        <w:t xml:space="preserve"> </w:t>
      </w:r>
      <w:r w:rsidR="007C208A">
        <w:rPr>
          <w:rFonts w:ascii="Times New Roman" w:hAnsi="Times New Roman" w:cs="Times New Roman"/>
          <w:sz w:val="28"/>
          <w:szCs w:val="28"/>
          <w:lang w:val="kk-KZ"/>
        </w:rPr>
        <w:t>Көшпелі шаруашылықтың генезисі және эволюциясы..........................</w:t>
      </w:r>
      <w:r w:rsidR="00342C51">
        <w:rPr>
          <w:rFonts w:ascii="Times New Roman" w:hAnsi="Times New Roman" w:cs="Times New Roman"/>
          <w:sz w:val="28"/>
          <w:szCs w:val="28"/>
          <w:lang w:val="kk-KZ"/>
        </w:rPr>
        <w:t>..</w:t>
      </w:r>
      <w:r w:rsidR="001D1972">
        <w:rPr>
          <w:rFonts w:ascii="Times New Roman" w:hAnsi="Times New Roman" w:cs="Times New Roman"/>
          <w:sz w:val="28"/>
          <w:szCs w:val="28"/>
          <w:lang w:val="kk-KZ"/>
        </w:rPr>
        <w:t>38</w:t>
      </w:r>
    </w:p>
    <w:p w:rsidR="007C208A" w:rsidRPr="007C208A" w:rsidRDefault="007C208A" w:rsidP="005D347C">
      <w:pPr>
        <w:spacing w:after="0" w:line="240" w:lineRule="auto"/>
        <w:jc w:val="both"/>
        <w:rPr>
          <w:rFonts w:ascii="Times New Roman" w:hAnsi="Times New Roman" w:cs="Times New Roman"/>
          <w:sz w:val="28"/>
          <w:szCs w:val="28"/>
          <w:lang w:val="kk-KZ"/>
        </w:rPr>
      </w:pPr>
      <w:r w:rsidRPr="003F7D5A">
        <w:rPr>
          <w:rFonts w:ascii="Times New Roman" w:hAnsi="Times New Roman" w:cs="Times New Roman"/>
          <w:sz w:val="28"/>
          <w:szCs w:val="28"/>
          <w:lang w:val="kk-KZ"/>
        </w:rPr>
        <w:t>1.6</w:t>
      </w:r>
      <w:ins w:id="256" w:author="Батыр Нұрлайым" w:date="2023-08-28T10:30:00Z">
        <w:r w:rsidR="001E5A78">
          <w:rPr>
            <w:rFonts w:ascii="Times New Roman" w:hAnsi="Times New Roman" w:cs="Times New Roman"/>
            <w:sz w:val="28"/>
            <w:szCs w:val="28"/>
            <w:lang w:val="kk-KZ"/>
          </w:rPr>
          <w:t>.</w:t>
        </w:r>
      </w:ins>
      <w:r w:rsidRPr="003F7D5A">
        <w:rPr>
          <w:rFonts w:ascii="Times New Roman" w:hAnsi="Times New Roman" w:cs="Times New Roman"/>
          <w:sz w:val="28"/>
          <w:szCs w:val="28"/>
          <w:lang w:val="kk-KZ"/>
        </w:rPr>
        <w:t xml:space="preserve"> </w:t>
      </w:r>
      <w:r>
        <w:rPr>
          <w:rFonts w:ascii="Times New Roman" w:hAnsi="Times New Roman" w:cs="Times New Roman"/>
          <w:sz w:val="28"/>
          <w:szCs w:val="28"/>
          <w:lang w:val="kk-KZ"/>
        </w:rPr>
        <w:t>Ұлы Жібек жолы..........................................................................................</w:t>
      </w:r>
      <w:r w:rsidR="001D1972">
        <w:rPr>
          <w:rFonts w:ascii="Times New Roman" w:hAnsi="Times New Roman" w:cs="Times New Roman"/>
          <w:sz w:val="28"/>
          <w:szCs w:val="28"/>
          <w:lang w:val="kk-KZ"/>
        </w:rPr>
        <w:t>39</w:t>
      </w:r>
    </w:p>
    <w:p w:rsidR="00342A16" w:rsidRPr="005D347C" w:rsidRDefault="00342A16" w:rsidP="005D347C">
      <w:pPr>
        <w:spacing w:after="0" w:line="240" w:lineRule="auto"/>
        <w:jc w:val="both"/>
        <w:rPr>
          <w:rFonts w:ascii="Times New Roman" w:hAnsi="Times New Roman" w:cs="Times New Roman"/>
          <w:sz w:val="28"/>
          <w:szCs w:val="28"/>
          <w:lang w:val="kk-KZ"/>
        </w:rPr>
      </w:pPr>
    </w:p>
    <w:p w:rsidR="00342A16" w:rsidRPr="00342C51" w:rsidRDefault="006B0DC5" w:rsidP="005D347C">
      <w:pPr>
        <w:spacing w:after="0" w:line="240" w:lineRule="auto"/>
        <w:jc w:val="both"/>
        <w:rPr>
          <w:rFonts w:ascii="Times New Roman" w:hAnsi="Times New Roman" w:cs="Times New Roman"/>
          <w:caps/>
          <w:sz w:val="28"/>
          <w:szCs w:val="28"/>
          <w:lang w:val="kk-KZ"/>
        </w:rPr>
      </w:pPr>
      <w:r w:rsidRPr="005D347C">
        <w:rPr>
          <w:rFonts w:ascii="Times New Roman" w:hAnsi="Times New Roman" w:cs="Times New Roman"/>
          <w:sz w:val="28"/>
          <w:szCs w:val="28"/>
          <w:lang w:val="kk-KZ"/>
        </w:rPr>
        <w:t>2</w:t>
      </w:r>
      <w:ins w:id="257" w:author="Батыр Нұрлайым" w:date="2023-08-28T12:40:00Z">
        <w:r w:rsidR="00880D39">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w:t>
      </w:r>
      <w:r w:rsidRPr="005D347C">
        <w:rPr>
          <w:rFonts w:ascii="Times New Roman" w:hAnsi="Times New Roman" w:cs="Times New Roman"/>
          <w:caps/>
          <w:sz w:val="28"/>
          <w:szCs w:val="28"/>
          <w:lang w:val="kk-KZ"/>
        </w:rPr>
        <w:t>Қазақстан аумағындағы ҚОЛА ДӘУІРІ.......................................</w:t>
      </w:r>
      <w:r w:rsidR="00342C51" w:rsidRPr="00342C51">
        <w:rPr>
          <w:rFonts w:ascii="Times New Roman" w:hAnsi="Times New Roman" w:cs="Times New Roman"/>
          <w:caps/>
          <w:sz w:val="28"/>
          <w:szCs w:val="28"/>
          <w:lang w:val="kk-KZ"/>
        </w:rPr>
        <w:t>4</w:t>
      </w:r>
      <w:r w:rsidR="006F6FBA">
        <w:rPr>
          <w:rFonts w:ascii="Times New Roman" w:hAnsi="Times New Roman" w:cs="Times New Roman"/>
          <w:caps/>
          <w:sz w:val="28"/>
          <w:szCs w:val="28"/>
          <w:lang w:val="kk-KZ"/>
        </w:rPr>
        <w:t>2</w:t>
      </w:r>
    </w:p>
    <w:p w:rsidR="006B0DC5" w:rsidRPr="005D347C" w:rsidRDefault="006B0DC5" w:rsidP="005D347C">
      <w:pPr>
        <w:spacing w:after="0" w:line="240" w:lineRule="auto"/>
        <w:jc w:val="both"/>
        <w:rPr>
          <w:rFonts w:ascii="Times New Roman" w:hAnsi="Times New Roman" w:cs="Times New Roman"/>
          <w:caps/>
          <w:sz w:val="28"/>
          <w:szCs w:val="28"/>
          <w:lang w:val="kk-KZ"/>
        </w:rPr>
      </w:pPr>
    </w:p>
    <w:p w:rsidR="006B0DC5" w:rsidRPr="00342C51" w:rsidRDefault="006B0DC5" w:rsidP="005D347C">
      <w:pPr>
        <w:spacing w:after="0" w:line="240" w:lineRule="auto"/>
        <w:jc w:val="both"/>
        <w:rPr>
          <w:rFonts w:ascii="Times New Roman" w:hAnsi="Times New Roman" w:cs="Times New Roman"/>
          <w:sz w:val="28"/>
          <w:szCs w:val="28"/>
          <w:lang w:val="kk-KZ"/>
        </w:rPr>
      </w:pPr>
      <w:r w:rsidRPr="005D347C">
        <w:rPr>
          <w:rFonts w:ascii="Times New Roman" w:hAnsi="Times New Roman" w:cs="Times New Roman"/>
          <w:caps/>
          <w:sz w:val="28"/>
          <w:szCs w:val="28"/>
          <w:lang w:val="kk-KZ"/>
        </w:rPr>
        <w:t>2.1</w:t>
      </w:r>
      <w:ins w:id="258" w:author="Батыр Нұрлайым" w:date="2023-08-28T10:30:00Z">
        <w:r w:rsidR="001E5A78">
          <w:rPr>
            <w:rFonts w:ascii="Times New Roman" w:hAnsi="Times New Roman" w:cs="Times New Roman"/>
            <w:caps/>
            <w:sz w:val="28"/>
            <w:szCs w:val="28"/>
            <w:lang w:val="kk-KZ"/>
          </w:rPr>
          <w:t>.</w:t>
        </w:r>
      </w:ins>
      <w:r w:rsidRPr="005D347C">
        <w:rPr>
          <w:rFonts w:ascii="Times New Roman" w:hAnsi="Times New Roman" w:cs="Times New Roman"/>
          <w:caps/>
          <w:sz w:val="28"/>
          <w:szCs w:val="28"/>
          <w:lang w:val="kk-KZ"/>
        </w:rPr>
        <w:t xml:space="preserve"> </w:t>
      </w:r>
      <w:r w:rsidR="003630A0" w:rsidRPr="003630A0">
        <w:rPr>
          <w:rFonts w:ascii="Times New Roman" w:hAnsi="Times New Roman" w:cs="Times New Roman"/>
          <w:sz w:val="28"/>
          <w:szCs w:val="28"/>
          <w:lang w:val="kk-KZ"/>
        </w:rPr>
        <w:t>Қола дәуірінің ерекшеліктері.</w:t>
      </w:r>
      <w:r w:rsidR="003630A0">
        <w:rPr>
          <w:rFonts w:ascii="Times New Roman" w:hAnsi="Times New Roman" w:cs="Times New Roman"/>
          <w:b/>
          <w:sz w:val="28"/>
          <w:szCs w:val="28"/>
          <w:lang w:val="kk-KZ"/>
        </w:rPr>
        <w:t xml:space="preserve"> </w:t>
      </w:r>
      <w:r w:rsidRPr="005D347C">
        <w:rPr>
          <w:rFonts w:ascii="Times New Roman" w:hAnsi="Times New Roman" w:cs="Times New Roman"/>
          <w:caps/>
          <w:sz w:val="28"/>
          <w:szCs w:val="28"/>
          <w:lang w:val="kk-KZ"/>
        </w:rPr>
        <w:t>А</w:t>
      </w:r>
      <w:r w:rsidRPr="005D347C">
        <w:rPr>
          <w:rFonts w:ascii="Times New Roman" w:hAnsi="Times New Roman" w:cs="Times New Roman"/>
          <w:sz w:val="28"/>
          <w:szCs w:val="28"/>
          <w:lang w:val="kk-KZ"/>
        </w:rPr>
        <w:t>ндронов мәден</w:t>
      </w:r>
      <w:r w:rsidR="003630A0">
        <w:rPr>
          <w:rFonts w:ascii="Times New Roman" w:hAnsi="Times New Roman" w:cs="Times New Roman"/>
          <w:sz w:val="28"/>
          <w:szCs w:val="28"/>
          <w:lang w:val="kk-KZ"/>
        </w:rPr>
        <w:t>иеті........</w:t>
      </w:r>
      <w:r w:rsidR="00342C51">
        <w:rPr>
          <w:rFonts w:ascii="Times New Roman" w:hAnsi="Times New Roman" w:cs="Times New Roman"/>
          <w:sz w:val="28"/>
          <w:szCs w:val="28"/>
          <w:lang w:val="kk-KZ"/>
        </w:rPr>
        <w:t>..........</w:t>
      </w:r>
      <w:r w:rsidR="003630A0">
        <w:rPr>
          <w:rFonts w:ascii="Times New Roman" w:hAnsi="Times New Roman" w:cs="Times New Roman"/>
          <w:sz w:val="28"/>
          <w:szCs w:val="28"/>
          <w:lang w:val="kk-KZ"/>
        </w:rPr>
        <w:t>..</w:t>
      </w:r>
      <w:r w:rsidR="00342C51">
        <w:rPr>
          <w:rFonts w:ascii="Times New Roman" w:hAnsi="Times New Roman" w:cs="Times New Roman"/>
          <w:sz w:val="28"/>
          <w:szCs w:val="28"/>
          <w:lang w:val="kk-KZ"/>
        </w:rPr>
        <w:t>.............4</w:t>
      </w:r>
      <w:r w:rsidR="006F6FBA">
        <w:rPr>
          <w:rFonts w:ascii="Times New Roman" w:hAnsi="Times New Roman" w:cs="Times New Roman"/>
          <w:sz w:val="28"/>
          <w:szCs w:val="28"/>
          <w:lang w:val="kk-KZ"/>
        </w:rPr>
        <w:t>2</w:t>
      </w:r>
    </w:p>
    <w:p w:rsidR="00C7522C" w:rsidRDefault="006B0DC5" w:rsidP="005D347C">
      <w:pPr>
        <w:spacing w:after="0" w:line="240" w:lineRule="auto"/>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2.2</w:t>
      </w:r>
      <w:ins w:id="259" w:author="Батыр Нұрлайым" w:date="2023-08-28T10:30:00Z">
        <w:r w:rsidR="001E5A78">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w:t>
      </w:r>
      <w:r w:rsidR="00C7522C">
        <w:rPr>
          <w:rFonts w:ascii="Times New Roman" w:hAnsi="Times New Roman" w:cs="Times New Roman"/>
          <w:sz w:val="28"/>
          <w:szCs w:val="28"/>
          <w:lang w:val="kk-KZ"/>
        </w:rPr>
        <w:t>Беғазы-Дәндібай мәдениеті...........................................</w:t>
      </w:r>
      <w:r w:rsidR="006F6FBA">
        <w:rPr>
          <w:rFonts w:ascii="Times New Roman" w:hAnsi="Times New Roman" w:cs="Times New Roman"/>
          <w:sz w:val="28"/>
          <w:szCs w:val="28"/>
          <w:lang w:val="kk-KZ"/>
        </w:rPr>
        <w:t>..............................43</w:t>
      </w:r>
    </w:p>
    <w:p w:rsidR="006B0DC5" w:rsidRPr="005D347C" w:rsidRDefault="00657CD4" w:rsidP="005D347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2.3</w:t>
      </w:r>
      <w:ins w:id="260" w:author="Батыр Нұрлайым" w:date="2023-08-28T10:30:00Z">
        <w:r w:rsidR="001E5A78">
          <w:rPr>
            <w:rFonts w:ascii="Times New Roman" w:hAnsi="Times New Roman" w:cs="Times New Roman"/>
            <w:sz w:val="28"/>
            <w:szCs w:val="28"/>
            <w:lang w:val="kk-KZ"/>
          </w:rPr>
          <w:t>.</w:t>
        </w:r>
      </w:ins>
      <w:r>
        <w:rPr>
          <w:rFonts w:ascii="Times New Roman" w:hAnsi="Times New Roman" w:cs="Times New Roman"/>
          <w:sz w:val="28"/>
          <w:szCs w:val="28"/>
          <w:lang w:val="kk-KZ"/>
        </w:rPr>
        <w:t xml:space="preserve"> </w:t>
      </w:r>
      <w:r w:rsidR="006B0DC5" w:rsidRPr="005D347C">
        <w:rPr>
          <w:rFonts w:ascii="Times New Roman" w:hAnsi="Times New Roman" w:cs="Times New Roman"/>
          <w:sz w:val="28"/>
          <w:szCs w:val="28"/>
          <w:lang w:val="kk-KZ"/>
        </w:rPr>
        <w:t>Шығыс Қазақстандағы қола дәуірі</w:t>
      </w:r>
      <w:del w:id="261" w:author="Батыр Нұрлайым" w:date="2023-08-31T11:31:00Z">
        <w:r w:rsidR="006B0DC5" w:rsidRPr="005D347C" w:rsidDel="00FE35C1">
          <w:rPr>
            <w:rFonts w:ascii="Times New Roman" w:hAnsi="Times New Roman" w:cs="Times New Roman"/>
            <w:sz w:val="28"/>
            <w:szCs w:val="28"/>
            <w:lang w:val="kk-KZ"/>
          </w:rPr>
          <w:delText>нің</w:delText>
        </w:r>
      </w:del>
      <w:r w:rsidR="006B0DC5" w:rsidRPr="005D347C">
        <w:rPr>
          <w:rFonts w:ascii="Times New Roman" w:hAnsi="Times New Roman" w:cs="Times New Roman"/>
          <w:sz w:val="28"/>
          <w:szCs w:val="28"/>
          <w:lang w:val="kk-KZ"/>
        </w:rPr>
        <w:t xml:space="preserve"> ескерткіште</w:t>
      </w:r>
      <w:r w:rsidR="00086669">
        <w:rPr>
          <w:rFonts w:ascii="Times New Roman" w:hAnsi="Times New Roman" w:cs="Times New Roman"/>
          <w:sz w:val="28"/>
          <w:szCs w:val="28"/>
          <w:lang w:val="kk-KZ"/>
        </w:rPr>
        <w:t>рі....</w:t>
      </w:r>
      <w:ins w:id="262" w:author="Батыр Нұрлайым" w:date="2023-08-31T11:31:00Z">
        <w:r w:rsidR="00FE35C1">
          <w:rPr>
            <w:rFonts w:ascii="Times New Roman" w:hAnsi="Times New Roman" w:cs="Times New Roman"/>
            <w:sz w:val="28"/>
            <w:szCs w:val="28"/>
            <w:lang w:val="kk-KZ"/>
          </w:rPr>
          <w:t>.....</w:t>
        </w:r>
      </w:ins>
      <w:r w:rsidR="00086669">
        <w:rPr>
          <w:rFonts w:ascii="Times New Roman" w:hAnsi="Times New Roman" w:cs="Times New Roman"/>
          <w:sz w:val="28"/>
          <w:szCs w:val="28"/>
          <w:lang w:val="kk-KZ"/>
        </w:rPr>
        <w:t>.........................</w:t>
      </w:r>
      <w:r w:rsidR="00764F72">
        <w:rPr>
          <w:rFonts w:ascii="Times New Roman" w:hAnsi="Times New Roman" w:cs="Times New Roman"/>
          <w:sz w:val="28"/>
          <w:szCs w:val="28"/>
          <w:lang w:val="kk-KZ"/>
        </w:rPr>
        <w:t>..</w:t>
      </w:r>
      <w:r w:rsidR="00086669">
        <w:rPr>
          <w:rFonts w:ascii="Times New Roman" w:hAnsi="Times New Roman" w:cs="Times New Roman"/>
          <w:sz w:val="28"/>
          <w:szCs w:val="28"/>
          <w:lang w:val="kk-KZ"/>
        </w:rPr>
        <w:t>4</w:t>
      </w:r>
      <w:r w:rsidR="006F6FBA">
        <w:rPr>
          <w:rFonts w:ascii="Times New Roman" w:hAnsi="Times New Roman" w:cs="Times New Roman"/>
          <w:sz w:val="28"/>
          <w:szCs w:val="28"/>
          <w:lang w:val="kk-KZ"/>
        </w:rPr>
        <w:t>8</w:t>
      </w:r>
    </w:p>
    <w:p w:rsidR="00F46DBD" w:rsidRDefault="00657CD4" w:rsidP="005D347C">
      <w:pPr>
        <w:spacing w:after="0" w:line="240" w:lineRule="auto"/>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2.</w:t>
      </w:r>
      <w:r>
        <w:rPr>
          <w:rFonts w:ascii="Times New Roman" w:hAnsi="Times New Roman" w:cs="Times New Roman"/>
          <w:sz w:val="28"/>
          <w:szCs w:val="28"/>
          <w:lang w:val="kk-KZ"/>
        </w:rPr>
        <w:t>4</w:t>
      </w:r>
      <w:ins w:id="263" w:author="Батыр Нұрлайым" w:date="2023-08-28T10:30:00Z">
        <w:r w:rsidR="001E5A78">
          <w:rPr>
            <w:rFonts w:ascii="Times New Roman" w:hAnsi="Times New Roman" w:cs="Times New Roman"/>
            <w:sz w:val="28"/>
            <w:szCs w:val="28"/>
            <w:lang w:val="kk-KZ"/>
          </w:rPr>
          <w:t>.</w:t>
        </w:r>
      </w:ins>
      <w:r w:rsidRPr="00D764DB">
        <w:rPr>
          <w:rFonts w:ascii="Times New Roman" w:hAnsi="Times New Roman" w:cs="Times New Roman"/>
          <w:sz w:val="28"/>
          <w:szCs w:val="28"/>
          <w:lang w:val="kk-KZ"/>
        </w:rPr>
        <w:t xml:space="preserve"> </w:t>
      </w:r>
      <w:r w:rsidR="00A66329">
        <w:rPr>
          <w:rFonts w:ascii="Times New Roman" w:hAnsi="Times New Roman" w:cs="Times New Roman"/>
          <w:sz w:val="28"/>
          <w:szCs w:val="28"/>
          <w:lang w:val="kk-KZ"/>
        </w:rPr>
        <w:t xml:space="preserve">Солтүстік, </w:t>
      </w:r>
      <w:r w:rsidR="00A66329" w:rsidRPr="005D347C">
        <w:rPr>
          <w:rFonts w:ascii="Times New Roman" w:hAnsi="Times New Roman" w:cs="Times New Roman"/>
          <w:sz w:val="28"/>
          <w:szCs w:val="28"/>
          <w:lang w:val="kk-KZ"/>
        </w:rPr>
        <w:t xml:space="preserve">Орталық </w:t>
      </w:r>
      <w:r w:rsidR="00670FB7" w:rsidRPr="005D347C">
        <w:rPr>
          <w:rFonts w:ascii="Times New Roman" w:hAnsi="Times New Roman" w:cs="Times New Roman"/>
          <w:sz w:val="28"/>
          <w:szCs w:val="28"/>
          <w:lang w:val="kk-KZ"/>
        </w:rPr>
        <w:t>Қазақстанның қола дәуі</w:t>
      </w:r>
      <w:r w:rsidR="00F46DBD">
        <w:rPr>
          <w:rFonts w:ascii="Times New Roman" w:hAnsi="Times New Roman" w:cs="Times New Roman"/>
          <w:sz w:val="28"/>
          <w:szCs w:val="28"/>
          <w:lang w:val="kk-KZ"/>
        </w:rPr>
        <w:t xml:space="preserve">ріне </w:t>
      </w:r>
    </w:p>
    <w:p w:rsidR="00670FB7" w:rsidRPr="005D347C" w:rsidRDefault="00F46DBD" w:rsidP="005D347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жататын ескерткіштері</w:t>
      </w:r>
      <w:r w:rsidR="00A66329">
        <w:rPr>
          <w:rFonts w:ascii="Times New Roman" w:hAnsi="Times New Roman" w:cs="Times New Roman"/>
          <w:sz w:val="28"/>
          <w:szCs w:val="28"/>
          <w:lang w:val="kk-KZ"/>
        </w:rPr>
        <w:t>..</w:t>
      </w:r>
      <w:r w:rsidR="00657CD4">
        <w:rPr>
          <w:rFonts w:ascii="Times New Roman" w:hAnsi="Times New Roman" w:cs="Times New Roman"/>
          <w:sz w:val="28"/>
          <w:szCs w:val="28"/>
          <w:lang w:val="kk-KZ"/>
        </w:rPr>
        <w:t>..</w:t>
      </w:r>
      <w:r w:rsidR="00A66329">
        <w:rPr>
          <w:rFonts w:ascii="Times New Roman" w:hAnsi="Times New Roman" w:cs="Times New Roman"/>
          <w:sz w:val="28"/>
          <w:szCs w:val="28"/>
          <w:lang w:val="kk-KZ"/>
        </w:rPr>
        <w:t>.........................</w:t>
      </w:r>
      <w:r>
        <w:rPr>
          <w:rFonts w:ascii="Times New Roman" w:hAnsi="Times New Roman" w:cs="Times New Roman"/>
          <w:sz w:val="28"/>
          <w:szCs w:val="28"/>
          <w:lang w:val="kk-KZ"/>
        </w:rPr>
        <w:t>..........................................................</w:t>
      </w:r>
      <w:r w:rsidR="006F6FBA">
        <w:rPr>
          <w:rFonts w:ascii="Times New Roman" w:hAnsi="Times New Roman" w:cs="Times New Roman"/>
          <w:sz w:val="28"/>
          <w:szCs w:val="28"/>
          <w:lang w:val="kk-KZ"/>
        </w:rPr>
        <w:t>51</w:t>
      </w:r>
    </w:p>
    <w:p w:rsidR="005A1571" w:rsidRDefault="00657CD4" w:rsidP="005D347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2.5</w:t>
      </w:r>
      <w:ins w:id="264" w:author="Батыр Нұрлайым" w:date="2023-08-28T10:31:00Z">
        <w:r w:rsidR="001E5A78">
          <w:rPr>
            <w:rFonts w:ascii="Times New Roman" w:hAnsi="Times New Roman" w:cs="Times New Roman"/>
            <w:sz w:val="28"/>
            <w:szCs w:val="28"/>
            <w:lang w:val="kk-KZ"/>
          </w:rPr>
          <w:t>.</w:t>
        </w:r>
      </w:ins>
      <w:r>
        <w:rPr>
          <w:rFonts w:ascii="Times New Roman" w:hAnsi="Times New Roman" w:cs="Times New Roman"/>
          <w:sz w:val="28"/>
          <w:szCs w:val="28"/>
          <w:lang w:val="kk-KZ"/>
        </w:rPr>
        <w:t xml:space="preserve"> </w:t>
      </w:r>
      <w:r w:rsidR="00D764DB" w:rsidRPr="005D347C">
        <w:rPr>
          <w:rFonts w:ascii="Times New Roman" w:hAnsi="Times New Roman" w:cs="Times New Roman"/>
          <w:sz w:val="28"/>
          <w:szCs w:val="28"/>
          <w:lang w:val="kk-KZ"/>
        </w:rPr>
        <w:t xml:space="preserve">Жетісу </w:t>
      </w:r>
      <w:r w:rsidR="005A1571">
        <w:rPr>
          <w:rFonts w:ascii="Times New Roman" w:hAnsi="Times New Roman" w:cs="Times New Roman"/>
          <w:sz w:val="28"/>
          <w:szCs w:val="28"/>
          <w:lang w:val="kk-KZ"/>
        </w:rPr>
        <w:t xml:space="preserve">және Оңтүстік Қазақстан </w:t>
      </w:r>
      <w:r w:rsidR="00D764DB" w:rsidRPr="005D347C">
        <w:rPr>
          <w:rFonts w:ascii="Times New Roman" w:hAnsi="Times New Roman" w:cs="Times New Roman"/>
          <w:sz w:val="28"/>
          <w:szCs w:val="28"/>
          <w:lang w:val="kk-KZ"/>
        </w:rPr>
        <w:t xml:space="preserve">жеріндегі қола </w:t>
      </w:r>
      <w:r w:rsidRPr="005D347C">
        <w:rPr>
          <w:rFonts w:ascii="Times New Roman" w:hAnsi="Times New Roman" w:cs="Times New Roman"/>
          <w:sz w:val="28"/>
          <w:szCs w:val="28"/>
          <w:lang w:val="kk-KZ"/>
        </w:rPr>
        <w:t>дәуірі</w:t>
      </w:r>
      <w:del w:id="265" w:author="Батыр Нұрлайым" w:date="2023-08-31T15:06:00Z">
        <w:r w:rsidRPr="005D347C" w:rsidDel="00071494">
          <w:rPr>
            <w:rFonts w:ascii="Times New Roman" w:hAnsi="Times New Roman" w:cs="Times New Roman"/>
            <w:sz w:val="28"/>
            <w:szCs w:val="28"/>
            <w:lang w:val="kk-KZ"/>
          </w:rPr>
          <w:delText>нің</w:delText>
        </w:r>
      </w:del>
    </w:p>
    <w:p w:rsidR="00670FB7" w:rsidRDefault="00D764DB" w:rsidP="005D347C">
      <w:pPr>
        <w:spacing w:after="0" w:line="240" w:lineRule="auto"/>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ескерткіштері</w:t>
      </w:r>
      <w:r w:rsidR="005A1571">
        <w:rPr>
          <w:rFonts w:ascii="Times New Roman" w:hAnsi="Times New Roman" w:cs="Times New Roman"/>
          <w:sz w:val="28"/>
          <w:szCs w:val="28"/>
          <w:lang w:val="kk-KZ"/>
        </w:rPr>
        <w:t>.</w:t>
      </w:r>
      <w:r w:rsidR="0006519D">
        <w:rPr>
          <w:rFonts w:ascii="Times New Roman" w:hAnsi="Times New Roman" w:cs="Times New Roman"/>
          <w:sz w:val="28"/>
          <w:szCs w:val="28"/>
          <w:lang w:val="kk-KZ"/>
        </w:rPr>
        <w:t>.</w:t>
      </w:r>
      <w:r w:rsidR="00657CD4">
        <w:rPr>
          <w:rFonts w:ascii="Times New Roman" w:hAnsi="Times New Roman" w:cs="Times New Roman"/>
          <w:sz w:val="28"/>
          <w:szCs w:val="28"/>
          <w:lang w:val="kk-KZ"/>
        </w:rPr>
        <w:t>.</w:t>
      </w:r>
      <w:r w:rsidR="005A1571">
        <w:rPr>
          <w:rFonts w:ascii="Times New Roman" w:hAnsi="Times New Roman" w:cs="Times New Roman"/>
          <w:sz w:val="28"/>
          <w:szCs w:val="28"/>
          <w:lang w:val="kk-KZ"/>
        </w:rPr>
        <w:t>..</w:t>
      </w:r>
      <w:r w:rsidR="00657CD4">
        <w:rPr>
          <w:rFonts w:ascii="Times New Roman" w:hAnsi="Times New Roman" w:cs="Times New Roman"/>
          <w:sz w:val="28"/>
          <w:szCs w:val="28"/>
          <w:lang w:val="kk-KZ"/>
        </w:rPr>
        <w:t>.................</w:t>
      </w:r>
      <w:r w:rsidR="005A1571">
        <w:rPr>
          <w:rFonts w:ascii="Times New Roman" w:hAnsi="Times New Roman" w:cs="Times New Roman"/>
          <w:sz w:val="28"/>
          <w:szCs w:val="28"/>
          <w:lang w:val="kk-KZ"/>
        </w:rPr>
        <w:t>................................................................................</w:t>
      </w:r>
      <w:r w:rsidR="006F6FBA">
        <w:rPr>
          <w:rFonts w:ascii="Times New Roman" w:hAnsi="Times New Roman" w:cs="Times New Roman"/>
          <w:sz w:val="28"/>
          <w:szCs w:val="28"/>
          <w:lang w:val="kk-KZ"/>
        </w:rPr>
        <w:t>.59</w:t>
      </w:r>
    </w:p>
    <w:p w:rsidR="005A1571" w:rsidRDefault="00657CD4" w:rsidP="005D347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A9138E">
        <w:rPr>
          <w:rFonts w:ascii="Times New Roman" w:hAnsi="Times New Roman" w:cs="Times New Roman"/>
          <w:sz w:val="28"/>
          <w:szCs w:val="28"/>
          <w:lang w:val="kk-KZ"/>
        </w:rPr>
        <w:t>6</w:t>
      </w:r>
      <w:ins w:id="266" w:author="Батыр Нұрлайым" w:date="2023-08-28T10:31:00Z">
        <w:r w:rsidR="001E5A78">
          <w:rPr>
            <w:rFonts w:ascii="Times New Roman" w:hAnsi="Times New Roman" w:cs="Times New Roman"/>
            <w:sz w:val="28"/>
            <w:szCs w:val="28"/>
            <w:lang w:val="kk-KZ"/>
          </w:rPr>
          <w:t>.</w:t>
        </w:r>
      </w:ins>
      <w:r w:rsidRPr="0006519D">
        <w:rPr>
          <w:rFonts w:ascii="Times New Roman" w:hAnsi="Times New Roman" w:cs="Times New Roman"/>
          <w:sz w:val="28"/>
          <w:szCs w:val="28"/>
          <w:lang w:val="kk-KZ"/>
        </w:rPr>
        <w:t xml:space="preserve"> </w:t>
      </w:r>
      <w:r w:rsidR="005A1571" w:rsidRPr="005D347C">
        <w:rPr>
          <w:rFonts w:ascii="Times New Roman" w:hAnsi="Times New Roman" w:cs="Times New Roman"/>
          <w:sz w:val="28"/>
          <w:szCs w:val="28"/>
          <w:lang w:val="kk-KZ"/>
        </w:rPr>
        <w:t>Батыс Қазақстандағы қола дәуірі</w:t>
      </w:r>
      <w:del w:id="267" w:author="Батыр Нұрлайым" w:date="2023-09-01T10:39:00Z">
        <w:r w:rsidR="005A1571" w:rsidRPr="005D347C" w:rsidDel="00F33DED">
          <w:rPr>
            <w:rFonts w:ascii="Times New Roman" w:hAnsi="Times New Roman" w:cs="Times New Roman"/>
            <w:sz w:val="28"/>
            <w:szCs w:val="28"/>
            <w:lang w:val="kk-KZ"/>
          </w:rPr>
          <w:delText>нің</w:delText>
        </w:r>
      </w:del>
      <w:r w:rsidR="005A1571" w:rsidRPr="005D347C">
        <w:rPr>
          <w:rFonts w:ascii="Times New Roman" w:hAnsi="Times New Roman" w:cs="Times New Roman"/>
          <w:sz w:val="28"/>
          <w:szCs w:val="28"/>
          <w:lang w:val="kk-KZ"/>
        </w:rPr>
        <w:t xml:space="preserve"> ескерткіштері</w:t>
      </w:r>
      <w:r w:rsidR="005A1571">
        <w:rPr>
          <w:rFonts w:ascii="Times New Roman" w:hAnsi="Times New Roman" w:cs="Times New Roman"/>
          <w:sz w:val="28"/>
          <w:szCs w:val="28"/>
          <w:lang w:val="kk-KZ"/>
        </w:rPr>
        <w:t>..</w:t>
      </w:r>
      <w:ins w:id="268" w:author="Батыр Нұрлайым" w:date="2023-09-01T10:39:00Z">
        <w:r w:rsidR="00F33DED">
          <w:rPr>
            <w:rFonts w:ascii="Times New Roman" w:hAnsi="Times New Roman" w:cs="Times New Roman"/>
            <w:sz w:val="28"/>
            <w:szCs w:val="28"/>
            <w:lang w:val="kk-KZ"/>
          </w:rPr>
          <w:t>.....</w:t>
        </w:r>
      </w:ins>
      <w:r w:rsidR="005A1571">
        <w:rPr>
          <w:rFonts w:ascii="Times New Roman" w:hAnsi="Times New Roman" w:cs="Times New Roman"/>
          <w:sz w:val="28"/>
          <w:szCs w:val="28"/>
          <w:lang w:val="kk-KZ"/>
        </w:rPr>
        <w:t>..............................</w:t>
      </w:r>
      <w:r w:rsidR="00F17D20">
        <w:rPr>
          <w:rFonts w:ascii="Times New Roman" w:hAnsi="Times New Roman" w:cs="Times New Roman"/>
          <w:sz w:val="28"/>
          <w:szCs w:val="28"/>
          <w:lang w:val="kk-KZ"/>
        </w:rPr>
        <w:t>.</w:t>
      </w:r>
      <w:r w:rsidR="006F6FBA">
        <w:rPr>
          <w:rFonts w:ascii="Times New Roman" w:hAnsi="Times New Roman" w:cs="Times New Roman"/>
          <w:sz w:val="28"/>
          <w:szCs w:val="28"/>
          <w:lang w:val="kk-KZ"/>
        </w:rPr>
        <w:t>.</w:t>
      </w:r>
      <w:r w:rsidR="005A1571" w:rsidRPr="007338FC">
        <w:rPr>
          <w:rFonts w:ascii="Times New Roman" w:hAnsi="Times New Roman" w:cs="Times New Roman"/>
          <w:sz w:val="28"/>
          <w:szCs w:val="28"/>
          <w:lang w:val="kk-KZ"/>
        </w:rPr>
        <w:t>7</w:t>
      </w:r>
      <w:r w:rsidR="006F6FBA">
        <w:rPr>
          <w:rFonts w:ascii="Times New Roman" w:hAnsi="Times New Roman" w:cs="Times New Roman"/>
          <w:sz w:val="28"/>
          <w:szCs w:val="28"/>
          <w:lang w:val="kk-KZ"/>
        </w:rPr>
        <w:t>3</w:t>
      </w:r>
    </w:p>
    <w:p w:rsidR="00670FB7" w:rsidRPr="007338FC" w:rsidRDefault="00657CD4" w:rsidP="005D347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2.7</w:t>
      </w:r>
      <w:ins w:id="269" w:author="Батыр Нұрлайым" w:date="2023-08-28T10:31:00Z">
        <w:r w:rsidR="001E5A78">
          <w:rPr>
            <w:rFonts w:ascii="Times New Roman" w:hAnsi="Times New Roman" w:cs="Times New Roman"/>
            <w:sz w:val="28"/>
            <w:szCs w:val="28"/>
            <w:lang w:val="kk-KZ"/>
          </w:rPr>
          <w:t>.</w:t>
        </w:r>
      </w:ins>
      <w:r>
        <w:rPr>
          <w:rFonts w:ascii="Times New Roman" w:hAnsi="Times New Roman" w:cs="Times New Roman"/>
          <w:sz w:val="28"/>
          <w:szCs w:val="28"/>
          <w:lang w:val="kk-KZ"/>
        </w:rPr>
        <w:t xml:space="preserve"> </w:t>
      </w:r>
      <w:r w:rsidR="005A1571">
        <w:rPr>
          <w:rFonts w:ascii="Times New Roman" w:hAnsi="Times New Roman" w:cs="Times New Roman"/>
          <w:sz w:val="28"/>
          <w:szCs w:val="28"/>
          <w:lang w:val="kk-KZ"/>
        </w:rPr>
        <w:t>Ежелгі адамдардың наным-сенім</w:t>
      </w:r>
      <w:del w:id="270" w:author="Батыр Нұрлайым" w:date="2023-09-01T10:55:00Z">
        <w:r w:rsidR="005A1571" w:rsidDel="00DC32A4">
          <w:rPr>
            <w:rFonts w:ascii="Times New Roman" w:hAnsi="Times New Roman" w:cs="Times New Roman"/>
            <w:sz w:val="28"/>
            <w:szCs w:val="28"/>
            <w:lang w:val="kk-KZ"/>
          </w:rPr>
          <w:delText>дер</w:delText>
        </w:r>
      </w:del>
      <w:r w:rsidR="005A1571">
        <w:rPr>
          <w:rFonts w:ascii="Times New Roman" w:hAnsi="Times New Roman" w:cs="Times New Roman"/>
          <w:sz w:val="28"/>
          <w:szCs w:val="28"/>
          <w:lang w:val="kk-KZ"/>
        </w:rPr>
        <w:t>і. Петроглифтер..</w:t>
      </w:r>
      <w:ins w:id="271" w:author="Батыр Нұрлайым" w:date="2023-09-01T10:55:00Z">
        <w:r w:rsidR="00DC32A4">
          <w:rPr>
            <w:rFonts w:ascii="Times New Roman" w:hAnsi="Times New Roman" w:cs="Times New Roman"/>
            <w:sz w:val="28"/>
            <w:szCs w:val="28"/>
            <w:lang w:val="kk-KZ"/>
          </w:rPr>
          <w:t>.....</w:t>
        </w:r>
      </w:ins>
      <w:r w:rsidR="005A1571">
        <w:rPr>
          <w:rFonts w:ascii="Times New Roman" w:hAnsi="Times New Roman" w:cs="Times New Roman"/>
          <w:sz w:val="28"/>
          <w:szCs w:val="28"/>
          <w:lang w:val="kk-KZ"/>
        </w:rPr>
        <w:t>.............................</w:t>
      </w:r>
      <w:r w:rsidR="006F6FBA">
        <w:rPr>
          <w:rFonts w:ascii="Times New Roman" w:hAnsi="Times New Roman" w:cs="Times New Roman"/>
          <w:sz w:val="28"/>
          <w:szCs w:val="28"/>
          <w:lang w:val="kk-KZ"/>
        </w:rPr>
        <w:t>75</w:t>
      </w:r>
    </w:p>
    <w:p w:rsidR="003F2319" w:rsidRDefault="003F2319" w:rsidP="005D347C">
      <w:pPr>
        <w:spacing w:after="0" w:line="240" w:lineRule="auto"/>
        <w:jc w:val="both"/>
        <w:rPr>
          <w:rFonts w:ascii="Times New Roman" w:hAnsi="Times New Roman" w:cs="Times New Roman"/>
          <w:caps/>
          <w:sz w:val="28"/>
          <w:szCs w:val="28"/>
          <w:lang w:val="kk-KZ"/>
        </w:rPr>
      </w:pPr>
    </w:p>
    <w:p w:rsidR="00636FDD" w:rsidRPr="005D347C" w:rsidRDefault="00636FDD" w:rsidP="005D347C">
      <w:pPr>
        <w:spacing w:after="0" w:line="240" w:lineRule="auto"/>
        <w:jc w:val="both"/>
        <w:rPr>
          <w:rFonts w:ascii="Times New Roman" w:hAnsi="Times New Roman" w:cs="Times New Roman"/>
          <w:caps/>
          <w:sz w:val="28"/>
          <w:szCs w:val="28"/>
          <w:lang w:val="kk-KZ"/>
        </w:rPr>
      </w:pPr>
      <w:r w:rsidRPr="005D347C">
        <w:rPr>
          <w:rFonts w:ascii="Times New Roman" w:hAnsi="Times New Roman" w:cs="Times New Roman"/>
          <w:caps/>
          <w:sz w:val="28"/>
          <w:szCs w:val="28"/>
          <w:lang w:val="kk-KZ"/>
        </w:rPr>
        <w:t>3</w:t>
      </w:r>
      <w:ins w:id="272" w:author="Батыр Нұрлайым" w:date="2023-08-28T12:40:00Z">
        <w:r w:rsidR="00880D39">
          <w:rPr>
            <w:rFonts w:ascii="Times New Roman" w:hAnsi="Times New Roman" w:cs="Times New Roman"/>
            <w:caps/>
            <w:sz w:val="28"/>
            <w:szCs w:val="28"/>
            <w:lang w:val="kk-KZ"/>
          </w:rPr>
          <w:t>.</w:t>
        </w:r>
      </w:ins>
      <w:r w:rsidRPr="005D347C">
        <w:rPr>
          <w:rFonts w:ascii="Times New Roman" w:hAnsi="Times New Roman" w:cs="Times New Roman"/>
          <w:caps/>
          <w:sz w:val="28"/>
          <w:szCs w:val="28"/>
          <w:lang w:val="kk-KZ"/>
        </w:rPr>
        <w:t xml:space="preserve"> Қазақстан аумағындағы ЕРТЕ ТЕМІР ҒАСЫРЫ......................</w:t>
      </w:r>
      <w:r w:rsidR="006F6FBA">
        <w:rPr>
          <w:rFonts w:ascii="Times New Roman" w:hAnsi="Times New Roman" w:cs="Times New Roman"/>
          <w:caps/>
          <w:sz w:val="28"/>
          <w:szCs w:val="28"/>
          <w:lang w:val="kk-KZ"/>
        </w:rPr>
        <w:t>...</w:t>
      </w:r>
      <w:ins w:id="273" w:author="Батыр Нұрлайым" w:date="2023-09-01T11:27:00Z">
        <w:r w:rsidR="00696D21">
          <w:rPr>
            <w:rFonts w:ascii="Times New Roman" w:hAnsi="Times New Roman" w:cs="Times New Roman"/>
            <w:caps/>
            <w:sz w:val="28"/>
            <w:szCs w:val="28"/>
            <w:lang w:val="kk-KZ"/>
          </w:rPr>
          <w:t>79</w:t>
        </w:r>
      </w:ins>
      <w:del w:id="274" w:author="Батыр Нұрлайым" w:date="2023-09-01T11:27:00Z">
        <w:r w:rsidR="006F6FBA" w:rsidDel="00696D21">
          <w:rPr>
            <w:rFonts w:ascii="Times New Roman" w:hAnsi="Times New Roman" w:cs="Times New Roman"/>
            <w:caps/>
            <w:sz w:val="28"/>
            <w:szCs w:val="28"/>
            <w:lang w:val="kk-KZ"/>
          </w:rPr>
          <w:delText>80</w:delText>
        </w:r>
      </w:del>
    </w:p>
    <w:p w:rsidR="005433E7" w:rsidRDefault="005433E7" w:rsidP="005D347C">
      <w:pPr>
        <w:spacing w:after="0" w:line="240" w:lineRule="auto"/>
        <w:jc w:val="both"/>
        <w:rPr>
          <w:rFonts w:ascii="Times New Roman" w:hAnsi="Times New Roman" w:cs="Times New Roman"/>
          <w:caps/>
          <w:sz w:val="28"/>
          <w:szCs w:val="28"/>
          <w:lang w:val="kk-KZ"/>
        </w:rPr>
      </w:pPr>
    </w:p>
    <w:p w:rsidR="00636FDD" w:rsidRPr="005D347C" w:rsidRDefault="00636FDD" w:rsidP="005D347C">
      <w:pPr>
        <w:spacing w:after="0" w:line="240" w:lineRule="auto"/>
        <w:jc w:val="both"/>
        <w:rPr>
          <w:rFonts w:ascii="Times New Roman" w:hAnsi="Times New Roman" w:cs="Times New Roman"/>
          <w:sz w:val="28"/>
          <w:szCs w:val="28"/>
          <w:lang w:val="kk-KZ"/>
        </w:rPr>
      </w:pPr>
      <w:r w:rsidRPr="005D347C">
        <w:rPr>
          <w:rFonts w:ascii="Times New Roman" w:hAnsi="Times New Roman" w:cs="Times New Roman"/>
          <w:caps/>
          <w:sz w:val="28"/>
          <w:szCs w:val="28"/>
          <w:lang w:val="kk-KZ"/>
        </w:rPr>
        <w:t>3.1</w:t>
      </w:r>
      <w:ins w:id="275" w:author="Батыр Нұрлайым" w:date="2023-08-28T10:31:00Z">
        <w:r w:rsidR="001E5A78">
          <w:rPr>
            <w:rFonts w:ascii="Times New Roman" w:hAnsi="Times New Roman" w:cs="Times New Roman"/>
            <w:caps/>
            <w:sz w:val="28"/>
            <w:szCs w:val="28"/>
            <w:lang w:val="kk-KZ"/>
          </w:rPr>
          <w:t>.</w:t>
        </w:r>
      </w:ins>
      <w:r w:rsidRPr="005D347C">
        <w:rPr>
          <w:rFonts w:ascii="Times New Roman" w:hAnsi="Times New Roman" w:cs="Times New Roman"/>
          <w:caps/>
          <w:sz w:val="28"/>
          <w:szCs w:val="28"/>
          <w:lang w:val="kk-KZ"/>
        </w:rPr>
        <w:t xml:space="preserve"> с</w:t>
      </w:r>
      <w:r w:rsidRPr="005D347C">
        <w:rPr>
          <w:rFonts w:ascii="Times New Roman" w:hAnsi="Times New Roman" w:cs="Times New Roman"/>
          <w:sz w:val="28"/>
          <w:szCs w:val="28"/>
          <w:lang w:val="kk-KZ"/>
        </w:rPr>
        <w:t>ақ тайпалары........................................................................................</w:t>
      </w:r>
      <w:r w:rsidR="00447DF8">
        <w:rPr>
          <w:rFonts w:ascii="Times New Roman" w:hAnsi="Times New Roman" w:cs="Times New Roman"/>
          <w:sz w:val="28"/>
          <w:szCs w:val="28"/>
          <w:lang w:val="kk-KZ"/>
        </w:rPr>
        <w:t>..</w:t>
      </w:r>
      <w:r w:rsidR="006F6FBA">
        <w:rPr>
          <w:rFonts w:ascii="Times New Roman" w:hAnsi="Times New Roman" w:cs="Times New Roman"/>
          <w:sz w:val="28"/>
          <w:szCs w:val="28"/>
          <w:lang w:val="kk-KZ"/>
        </w:rPr>
        <w:t>.....</w:t>
      </w:r>
      <w:ins w:id="276" w:author="Батыр Нұрлайым" w:date="2023-09-01T11:27:00Z">
        <w:r w:rsidR="00696D21">
          <w:rPr>
            <w:rFonts w:ascii="Times New Roman" w:hAnsi="Times New Roman" w:cs="Times New Roman"/>
            <w:sz w:val="28"/>
            <w:szCs w:val="28"/>
            <w:lang w:val="kk-KZ"/>
          </w:rPr>
          <w:t>79</w:t>
        </w:r>
      </w:ins>
      <w:del w:id="277" w:author="Батыр Нұрлайым" w:date="2023-09-01T11:27:00Z">
        <w:r w:rsidR="006F6FBA" w:rsidDel="00696D21">
          <w:rPr>
            <w:rFonts w:ascii="Times New Roman" w:hAnsi="Times New Roman" w:cs="Times New Roman"/>
            <w:sz w:val="28"/>
            <w:szCs w:val="28"/>
            <w:lang w:val="kk-KZ"/>
          </w:rPr>
          <w:delText>80</w:delText>
        </w:r>
      </w:del>
    </w:p>
    <w:p w:rsidR="005958D3" w:rsidRPr="00447DF8" w:rsidRDefault="005958D3" w:rsidP="005D347C">
      <w:pPr>
        <w:spacing w:after="0" w:line="240" w:lineRule="auto"/>
        <w:jc w:val="both"/>
        <w:rPr>
          <w:rFonts w:ascii="Times New Roman" w:hAnsi="Times New Roman" w:cs="Times New Roman"/>
          <w:sz w:val="28"/>
          <w:szCs w:val="28"/>
          <w:lang w:val="kk-KZ"/>
        </w:rPr>
      </w:pPr>
      <w:r w:rsidRPr="005D347C">
        <w:rPr>
          <w:rFonts w:ascii="Times New Roman" w:hAnsi="Times New Roman" w:cs="Times New Roman"/>
          <w:caps/>
          <w:sz w:val="28"/>
          <w:szCs w:val="28"/>
          <w:lang w:val="kk-KZ"/>
        </w:rPr>
        <w:t>3.2</w:t>
      </w:r>
      <w:ins w:id="278" w:author="Батыр Нұрлайым" w:date="2023-08-28T10:31:00Z">
        <w:r w:rsidR="001E5A78">
          <w:rPr>
            <w:rFonts w:ascii="Times New Roman" w:hAnsi="Times New Roman" w:cs="Times New Roman"/>
            <w:caps/>
            <w:sz w:val="28"/>
            <w:szCs w:val="28"/>
            <w:lang w:val="kk-KZ"/>
          </w:rPr>
          <w:t>.</w:t>
        </w:r>
      </w:ins>
      <w:r w:rsidRPr="005D347C">
        <w:rPr>
          <w:rFonts w:ascii="Times New Roman" w:hAnsi="Times New Roman" w:cs="Times New Roman"/>
          <w:caps/>
          <w:sz w:val="28"/>
          <w:szCs w:val="28"/>
          <w:lang w:val="kk-KZ"/>
        </w:rPr>
        <w:t xml:space="preserve"> </w:t>
      </w:r>
      <w:r w:rsidR="00447DF8">
        <w:rPr>
          <w:rFonts w:ascii="Times New Roman" w:hAnsi="Times New Roman" w:cs="Times New Roman"/>
          <w:color w:val="202124"/>
          <w:sz w:val="28"/>
          <w:szCs w:val="28"/>
          <w:lang w:val="kk-KZ"/>
        </w:rPr>
        <w:t>Үйсіндер</w:t>
      </w:r>
      <w:r w:rsidR="00D764DB" w:rsidRPr="00447DF8">
        <w:rPr>
          <w:rFonts w:ascii="Times New Roman" w:hAnsi="Times New Roman" w:cs="Times New Roman"/>
          <w:color w:val="202124"/>
          <w:sz w:val="28"/>
          <w:szCs w:val="28"/>
          <w:lang w:val="kk-KZ"/>
        </w:rPr>
        <w:t>……………………………………………….</w:t>
      </w:r>
      <w:r w:rsidR="00447DF8">
        <w:rPr>
          <w:rFonts w:ascii="Times New Roman" w:hAnsi="Times New Roman" w:cs="Times New Roman"/>
          <w:color w:val="202124"/>
          <w:sz w:val="28"/>
          <w:szCs w:val="28"/>
          <w:lang w:val="kk-KZ"/>
        </w:rPr>
        <w:t>.............................</w:t>
      </w:r>
      <w:r w:rsidR="005433E7">
        <w:rPr>
          <w:rFonts w:ascii="Times New Roman" w:hAnsi="Times New Roman" w:cs="Times New Roman"/>
          <w:color w:val="202124"/>
          <w:sz w:val="28"/>
          <w:szCs w:val="28"/>
          <w:lang w:val="kk-KZ"/>
        </w:rPr>
        <w:t>..</w:t>
      </w:r>
      <w:r w:rsidR="00447DF8">
        <w:rPr>
          <w:rFonts w:ascii="Times New Roman" w:hAnsi="Times New Roman" w:cs="Times New Roman"/>
          <w:color w:val="202124"/>
          <w:sz w:val="28"/>
          <w:szCs w:val="28"/>
          <w:lang w:val="kk-KZ"/>
        </w:rPr>
        <w:t>.</w:t>
      </w:r>
      <w:r w:rsidR="007E60B5">
        <w:rPr>
          <w:rFonts w:ascii="Times New Roman" w:hAnsi="Times New Roman" w:cs="Times New Roman"/>
          <w:color w:val="202124"/>
          <w:sz w:val="28"/>
          <w:szCs w:val="28"/>
          <w:lang w:val="kk-KZ"/>
        </w:rPr>
        <w:t>9</w:t>
      </w:r>
      <w:ins w:id="279" w:author="Батыр Нұрлайым" w:date="2023-09-01T15:31:00Z">
        <w:r w:rsidR="009D7B7B">
          <w:rPr>
            <w:rFonts w:ascii="Times New Roman" w:hAnsi="Times New Roman" w:cs="Times New Roman"/>
            <w:color w:val="202124"/>
            <w:sz w:val="28"/>
            <w:szCs w:val="28"/>
            <w:lang w:val="kk-KZ"/>
          </w:rPr>
          <w:t>3</w:t>
        </w:r>
      </w:ins>
      <w:del w:id="280" w:author="Батыр Нұрлайым" w:date="2023-09-01T15:31:00Z">
        <w:r w:rsidR="00DD2ACC" w:rsidDel="009D7B7B">
          <w:rPr>
            <w:rFonts w:ascii="Times New Roman" w:hAnsi="Times New Roman" w:cs="Times New Roman"/>
            <w:color w:val="202124"/>
            <w:sz w:val="28"/>
            <w:szCs w:val="28"/>
            <w:lang w:val="kk-KZ"/>
          </w:rPr>
          <w:delText>5</w:delText>
        </w:r>
      </w:del>
    </w:p>
    <w:p w:rsidR="00636FDD" w:rsidRPr="00291B67" w:rsidRDefault="005958D3" w:rsidP="005D347C">
      <w:pPr>
        <w:spacing w:after="0" w:line="240" w:lineRule="auto"/>
        <w:jc w:val="both"/>
        <w:rPr>
          <w:rFonts w:ascii="Times New Roman" w:hAnsi="Times New Roman" w:cs="Times New Roman"/>
          <w:sz w:val="28"/>
          <w:szCs w:val="28"/>
          <w:lang w:val="kk-KZ"/>
        </w:rPr>
      </w:pPr>
      <w:r w:rsidRPr="005D347C">
        <w:rPr>
          <w:rFonts w:ascii="Times New Roman" w:hAnsi="Times New Roman" w:cs="Times New Roman"/>
          <w:caps/>
          <w:sz w:val="28"/>
          <w:szCs w:val="28"/>
          <w:lang w:val="kk-KZ"/>
        </w:rPr>
        <w:t>3.3</w:t>
      </w:r>
      <w:ins w:id="281" w:author="Батыр Нұрлайым" w:date="2023-08-28T10:31:00Z">
        <w:r w:rsidR="001E5A78">
          <w:rPr>
            <w:rFonts w:ascii="Times New Roman" w:hAnsi="Times New Roman" w:cs="Times New Roman"/>
            <w:caps/>
            <w:sz w:val="28"/>
            <w:szCs w:val="28"/>
            <w:lang w:val="kk-KZ"/>
          </w:rPr>
          <w:t>.</w:t>
        </w:r>
      </w:ins>
      <w:r w:rsidRPr="005D347C">
        <w:rPr>
          <w:rFonts w:ascii="Times New Roman" w:hAnsi="Times New Roman" w:cs="Times New Roman"/>
          <w:caps/>
          <w:sz w:val="28"/>
          <w:szCs w:val="28"/>
          <w:lang w:val="kk-KZ"/>
        </w:rPr>
        <w:t xml:space="preserve"> </w:t>
      </w:r>
      <w:r w:rsidR="000C5ECC" w:rsidRPr="005D347C">
        <w:rPr>
          <w:rFonts w:ascii="Times New Roman" w:hAnsi="Times New Roman" w:cs="Times New Roman"/>
          <w:caps/>
          <w:sz w:val="28"/>
          <w:szCs w:val="28"/>
          <w:lang w:val="kk-KZ"/>
        </w:rPr>
        <w:t>Қ</w:t>
      </w:r>
      <w:r w:rsidR="000C5ECC" w:rsidRPr="005D347C">
        <w:rPr>
          <w:rFonts w:ascii="Times New Roman" w:hAnsi="Times New Roman" w:cs="Times New Roman"/>
          <w:sz w:val="28"/>
          <w:szCs w:val="28"/>
          <w:lang w:val="kk-KZ"/>
        </w:rPr>
        <w:t>аңлы</w:t>
      </w:r>
      <w:r w:rsidR="0058634C">
        <w:rPr>
          <w:rFonts w:ascii="Times New Roman" w:hAnsi="Times New Roman" w:cs="Times New Roman"/>
          <w:sz w:val="28"/>
          <w:szCs w:val="28"/>
          <w:lang w:val="kk-KZ"/>
        </w:rPr>
        <w:t>лар</w:t>
      </w:r>
      <w:r w:rsidR="000C5ECC" w:rsidRPr="005D347C">
        <w:rPr>
          <w:rFonts w:ascii="Times New Roman" w:hAnsi="Times New Roman" w:cs="Times New Roman"/>
          <w:sz w:val="28"/>
          <w:szCs w:val="28"/>
          <w:lang w:val="kk-KZ"/>
        </w:rPr>
        <w:t>.......................................................................................</w:t>
      </w:r>
      <w:r w:rsidR="0058634C">
        <w:rPr>
          <w:rFonts w:ascii="Times New Roman" w:hAnsi="Times New Roman" w:cs="Times New Roman"/>
          <w:sz w:val="28"/>
          <w:szCs w:val="28"/>
          <w:lang w:val="kk-KZ"/>
        </w:rPr>
        <w:t>.........</w:t>
      </w:r>
      <w:r w:rsidR="005433E7">
        <w:rPr>
          <w:rFonts w:ascii="Times New Roman" w:hAnsi="Times New Roman" w:cs="Times New Roman"/>
          <w:sz w:val="28"/>
          <w:szCs w:val="28"/>
          <w:lang w:val="kk-KZ"/>
        </w:rPr>
        <w:t>.....</w:t>
      </w:r>
      <w:r w:rsidR="0058634C">
        <w:rPr>
          <w:rFonts w:ascii="Times New Roman" w:hAnsi="Times New Roman" w:cs="Times New Roman"/>
          <w:sz w:val="28"/>
          <w:szCs w:val="28"/>
          <w:lang w:val="kk-KZ"/>
        </w:rPr>
        <w:t>.</w:t>
      </w:r>
      <w:r w:rsidR="00291B67" w:rsidRPr="00291B67">
        <w:rPr>
          <w:rFonts w:ascii="Times New Roman" w:hAnsi="Times New Roman" w:cs="Times New Roman"/>
          <w:sz w:val="28"/>
          <w:szCs w:val="28"/>
          <w:lang w:val="kk-KZ"/>
        </w:rPr>
        <w:t>1</w:t>
      </w:r>
      <w:ins w:id="282" w:author="Батыр Нұрлайым" w:date="2023-09-04T11:45:00Z">
        <w:r w:rsidR="00FE436B">
          <w:rPr>
            <w:rFonts w:ascii="Times New Roman" w:hAnsi="Times New Roman" w:cs="Times New Roman"/>
            <w:sz w:val="28"/>
            <w:szCs w:val="28"/>
            <w:lang w:val="kk-KZ"/>
          </w:rPr>
          <w:t>08</w:t>
        </w:r>
      </w:ins>
      <w:del w:id="283" w:author="Батыр Нұрлайым" w:date="2023-09-04T11:45:00Z">
        <w:r w:rsidR="00291B67" w:rsidRPr="00291B67" w:rsidDel="00FE436B">
          <w:rPr>
            <w:rFonts w:ascii="Times New Roman" w:hAnsi="Times New Roman" w:cs="Times New Roman"/>
            <w:sz w:val="28"/>
            <w:szCs w:val="28"/>
            <w:lang w:val="kk-KZ"/>
          </w:rPr>
          <w:delText>1</w:delText>
        </w:r>
        <w:r w:rsidR="00DD2ACC" w:rsidDel="00FE436B">
          <w:rPr>
            <w:rFonts w:ascii="Times New Roman" w:hAnsi="Times New Roman" w:cs="Times New Roman"/>
            <w:sz w:val="28"/>
            <w:szCs w:val="28"/>
            <w:lang w:val="kk-KZ"/>
          </w:rPr>
          <w:delText>0</w:delText>
        </w:r>
      </w:del>
    </w:p>
    <w:p w:rsidR="00636FDD" w:rsidRPr="00291B67" w:rsidRDefault="005958D3" w:rsidP="005D347C">
      <w:pPr>
        <w:spacing w:after="0" w:line="240" w:lineRule="auto"/>
        <w:jc w:val="both"/>
        <w:rPr>
          <w:rFonts w:ascii="Times New Roman" w:hAnsi="Times New Roman" w:cs="Times New Roman"/>
          <w:sz w:val="28"/>
          <w:szCs w:val="28"/>
          <w:lang w:val="kk-KZ"/>
        </w:rPr>
      </w:pPr>
      <w:r w:rsidRPr="005D347C">
        <w:rPr>
          <w:rFonts w:ascii="Times New Roman" w:hAnsi="Times New Roman" w:cs="Times New Roman"/>
          <w:caps/>
          <w:sz w:val="28"/>
          <w:szCs w:val="28"/>
          <w:lang w:val="kk-KZ"/>
        </w:rPr>
        <w:t>3.4</w:t>
      </w:r>
      <w:ins w:id="284" w:author="Батыр Нұрлайым" w:date="2023-08-28T10:31:00Z">
        <w:r w:rsidR="001E5A78">
          <w:rPr>
            <w:rFonts w:ascii="Times New Roman" w:hAnsi="Times New Roman" w:cs="Times New Roman"/>
            <w:caps/>
            <w:sz w:val="28"/>
            <w:szCs w:val="28"/>
            <w:lang w:val="kk-KZ"/>
          </w:rPr>
          <w:t>.</w:t>
        </w:r>
      </w:ins>
      <w:r w:rsidRPr="005D347C">
        <w:rPr>
          <w:rFonts w:ascii="Times New Roman" w:hAnsi="Times New Roman" w:cs="Times New Roman"/>
          <w:caps/>
          <w:sz w:val="28"/>
          <w:szCs w:val="28"/>
          <w:lang w:val="kk-KZ"/>
        </w:rPr>
        <w:t xml:space="preserve"> </w:t>
      </w:r>
      <w:r w:rsidR="00C31017" w:rsidRPr="005D347C">
        <w:rPr>
          <w:rFonts w:ascii="Times New Roman" w:hAnsi="Times New Roman" w:cs="Times New Roman"/>
          <w:caps/>
          <w:sz w:val="28"/>
          <w:szCs w:val="28"/>
          <w:lang w:val="kk-KZ"/>
        </w:rPr>
        <w:t>Ғ</w:t>
      </w:r>
      <w:r w:rsidR="00C31017" w:rsidRPr="005D347C">
        <w:rPr>
          <w:rFonts w:ascii="Times New Roman" w:hAnsi="Times New Roman" w:cs="Times New Roman"/>
          <w:sz w:val="28"/>
          <w:szCs w:val="28"/>
          <w:lang w:val="kk-KZ"/>
        </w:rPr>
        <w:t>ұндар.......................................................................</w:t>
      </w:r>
      <w:r w:rsidR="00761AD0">
        <w:rPr>
          <w:rFonts w:ascii="Times New Roman" w:hAnsi="Times New Roman" w:cs="Times New Roman"/>
          <w:sz w:val="28"/>
          <w:szCs w:val="28"/>
          <w:lang w:val="kk-KZ"/>
        </w:rPr>
        <w:t>.</w:t>
      </w:r>
      <w:r w:rsidR="00291B67">
        <w:rPr>
          <w:rFonts w:ascii="Times New Roman" w:hAnsi="Times New Roman" w:cs="Times New Roman"/>
          <w:sz w:val="28"/>
          <w:szCs w:val="28"/>
          <w:lang w:val="kk-KZ"/>
        </w:rPr>
        <w:t>............................</w:t>
      </w:r>
      <w:r w:rsidR="005433E7">
        <w:rPr>
          <w:rFonts w:ascii="Times New Roman" w:hAnsi="Times New Roman" w:cs="Times New Roman"/>
          <w:sz w:val="28"/>
          <w:szCs w:val="28"/>
          <w:lang w:val="kk-KZ"/>
        </w:rPr>
        <w:t>......</w:t>
      </w:r>
      <w:r w:rsidR="00DD2ACC">
        <w:rPr>
          <w:rFonts w:ascii="Times New Roman" w:hAnsi="Times New Roman" w:cs="Times New Roman"/>
          <w:sz w:val="28"/>
          <w:szCs w:val="28"/>
          <w:lang w:val="kk-KZ"/>
        </w:rPr>
        <w:t>.</w:t>
      </w:r>
      <w:r w:rsidR="00291B67" w:rsidRPr="00291B67">
        <w:rPr>
          <w:rFonts w:ascii="Times New Roman" w:hAnsi="Times New Roman" w:cs="Times New Roman"/>
          <w:sz w:val="28"/>
          <w:szCs w:val="28"/>
          <w:lang w:val="kk-KZ"/>
        </w:rPr>
        <w:t>11</w:t>
      </w:r>
      <w:ins w:id="285" w:author="Батыр Нұрлайым" w:date="2023-09-04T12:39:00Z">
        <w:r w:rsidR="006505AA">
          <w:rPr>
            <w:rFonts w:ascii="Times New Roman" w:hAnsi="Times New Roman" w:cs="Times New Roman"/>
            <w:sz w:val="28"/>
            <w:szCs w:val="28"/>
            <w:lang w:val="kk-KZ"/>
          </w:rPr>
          <w:t>2</w:t>
        </w:r>
      </w:ins>
      <w:del w:id="286" w:author="Батыр Нұрлайым" w:date="2023-09-04T12:39:00Z">
        <w:r w:rsidR="00DD2ACC" w:rsidDel="006505AA">
          <w:rPr>
            <w:rFonts w:ascii="Times New Roman" w:hAnsi="Times New Roman" w:cs="Times New Roman"/>
            <w:sz w:val="28"/>
            <w:szCs w:val="28"/>
            <w:lang w:val="kk-KZ"/>
          </w:rPr>
          <w:delText>3</w:delText>
        </w:r>
      </w:del>
    </w:p>
    <w:p w:rsidR="00636FDD" w:rsidRPr="00846F92" w:rsidRDefault="005958D3" w:rsidP="005D347C">
      <w:pPr>
        <w:spacing w:after="0" w:line="240" w:lineRule="auto"/>
        <w:jc w:val="both"/>
        <w:rPr>
          <w:rFonts w:ascii="Times New Roman" w:hAnsi="Times New Roman" w:cs="Times New Roman"/>
          <w:sz w:val="28"/>
          <w:szCs w:val="28"/>
          <w:lang w:val="kk-KZ"/>
        </w:rPr>
      </w:pPr>
      <w:r w:rsidRPr="005D347C">
        <w:rPr>
          <w:rFonts w:ascii="Times New Roman" w:hAnsi="Times New Roman" w:cs="Times New Roman"/>
          <w:caps/>
          <w:sz w:val="28"/>
          <w:szCs w:val="28"/>
          <w:lang w:val="kk-KZ"/>
        </w:rPr>
        <w:t>3.5</w:t>
      </w:r>
      <w:ins w:id="287" w:author="Батыр Нұрлайым" w:date="2023-08-28T10:31:00Z">
        <w:r w:rsidR="001E5A78">
          <w:rPr>
            <w:rFonts w:ascii="Times New Roman" w:hAnsi="Times New Roman" w:cs="Times New Roman"/>
            <w:caps/>
            <w:sz w:val="28"/>
            <w:szCs w:val="28"/>
            <w:lang w:val="kk-KZ"/>
          </w:rPr>
          <w:t>.</w:t>
        </w:r>
      </w:ins>
      <w:r w:rsidRPr="005D347C">
        <w:rPr>
          <w:rFonts w:ascii="Times New Roman" w:hAnsi="Times New Roman" w:cs="Times New Roman"/>
          <w:caps/>
          <w:sz w:val="28"/>
          <w:szCs w:val="28"/>
          <w:lang w:val="kk-KZ"/>
        </w:rPr>
        <w:t xml:space="preserve"> </w:t>
      </w:r>
      <w:r w:rsidR="00B4469A" w:rsidRPr="005D347C">
        <w:rPr>
          <w:rFonts w:ascii="Times New Roman" w:hAnsi="Times New Roman" w:cs="Times New Roman"/>
          <w:caps/>
          <w:sz w:val="28"/>
          <w:szCs w:val="28"/>
          <w:lang w:val="kk-KZ"/>
        </w:rPr>
        <w:t>С</w:t>
      </w:r>
      <w:r w:rsidR="00B4469A" w:rsidRPr="005D347C">
        <w:rPr>
          <w:rFonts w:ascii="Times New Roman" w:hAnsi="Times New Roman" w:cs="Times New Roman"/>
          <w:sz w:val="28"/>
          <w:szCs w:val="28"/>
          <w:lang w:val="kk-KZ"/>
        </w:rPr>
        <w:t>армат тайпалары.....................................................</w:t>
      </w:r>
      <w:r w:rsidR="00567930">
        <w:rPr>
          <w:rFonts w:ascii="Times New Roman" w:hAnsi="Times New Roman" w:cs="Times New Roman"/>
          <w:sz w:val="28"/>
          <w:szCs w:val="28"/>
          <w:lang w:val="kk-KZ"/>
        </w:rPr>
        <w:t>.............................</w:t>
      </w:r>
      <w:r w:rsidR="005433E7">
        <w:rPr>
          <w:rFonts w:ascii="Times New Roman" w:hAnsi="Times New Roman" w:cs="Times New Roman"/>
          <w:sz w:val="28"/>
          <w:szCs w:val="28"/>
          <w:lang w:val="kk-KZ"/>
        </w:rPr>
        <w:t>...</w:t>
      </w:r>
      <w:r w:rsidR="00DD2ACC">
        <w:rPr>
          <w:rFonts w:ascii="Times New Roman" w:hAnsi="Times New Roman" w:cs="Times New Roman"/>
          <w:sz w:val="28"/>
          <w:szCs w:val="28"/>
          <w:lang w:val="kk-KZ"/>
        </w:rPr>
        <w:t>.</w:t>
      </w:r>
      <w:r w:rsidR="005433E7">
        <w:rPr>
          <w:rFonts w:ascii="Times New Roman" w:hAnsi="Times New Roman" w:cs="Times New Roman"/>
          <w:sz w:val="28"/>
          <w:szCs w:val="28"/>
          <w:lang w:val="kk-KZ"/>
        </w:rPr>
        <w:t>..</w:t>
      </w:r>
      <w:r w:rsidR="00291B67" w:rsidRPr="00846F92">
        <w:rPr>
          <w:rFonts w:ascii="Times New Roman" w:hAnsi="Times New Roman" w:cs="Times New Roman"/>
          <w:sz w:val="28"/>
          <w:szCs w:val="28"/>
          <w:lang w:val="kk-KZ"/>
        </w:rPr>
        <w:t>11</w:t>
      </w:r>
      <w:ins w:id="288" w:author="Батыр Нұрлайым" w:date="2023-09-04T12:58:00Z">
        <w:r w:rsidR="00374B33">
          <w:rPr>
            <w:rFonts w:ascii="Times New Roman" w:hAnsi="Times New Roman" w:cs="Times New Roman"/>
            <w:sz w:val="28"/>
            <w:szCs w:val="28"/>
            <w:lang w:val="kk-KZ"/>
          </w:rPr>
          <w:t>4</w:t>
        </w:r>
      </w:ins>
      <w:del w:id="289" w:author="Батыр Нұрлайым" w:date="2023-09-04T12:58:00Z">
        <w:r w:rsidR="00DD2ACC" w:rsidDel="00374B33">
          <w:rPr>
            <w:rFonts w:ascii="Times New Roman" w:hAnsi="Times New Roman" w:cs="Times New Roman"/>
            <w:sz w:val="28"/>
            <w:szCs w:val="28"/>
            <w:lang w:val="kk-KZ"/>
          </w:rPr>
          <w:delText>5</w:delText>
        </w:r>
      </w:del>
    </w:p>
    <w:p w:rsidR="004339AC" w:rsidRPr="005D347C" w:rsidRDefault="004339AC" w:rsidP="005D347C">
      <w:pPr>
        <w:spacing w:after="0" w:line="240" w:lineRule="auto"/>
        <w:jc w:val="both"/>
        <w:rPr>
          <w:rFonts w:ascii="Times New Roman" w:hAnsi="Times New Roman" w:cs="Times New Roman"/>
          <w:caps/>
          <w:sz w:val="28"/>
          <w:szCs w:val="28"/>
          <w:lang w:val="kk-KZ"/>
        </w:rPr>
      </w:pPr>
    </w:p>
    <w:p w:rsidR="00B4469A" w:rsidRPr="005D347C" w:rsidRDefault="00B4469A" w:rsidP="005D347C">
      <w:pPr>
        <w:spacing w:after="0" w:line="240" w:lineRule="auto"/>
        <w:jc w:val="both"/>
        <w:rPr>
          <w:rFonts w:ascii="Times New Roman" w:hAnsi="Times New Roman" w:cs="Times New Roman"/>
          <w:caps/>
          <w:sz w:val="28"/>
          <w:szCs w:val="28"/>
          <w:lang w:val="kk-KZ"/>
        </w:rPr>
      </w:pPr>
      <w:del w:id="290" w:author="Батыр Нұрлайым" w:date="2023-08-28T12:40:00Z">
        <w:r w:rsidRPr="005D347C" w:rsidDel="00880D39">
          <w:rPr>
            <w:rFonts w:ascii="Times New Roman" w:hAnsi="Times New Roman" w:cs="Times New Roman"/>
            <w:caps/>
            <w:sz w:val="28"/>
            <w:szCs w:val="28"/>
            <w:lang w:val="kk-KZ"/>
          </w:rPr>
          <w:delText xml:space="preserve">пайдаланылған </w:delText>
        </w:r>
      </w:del>
      <w:r w:rsidRPr="005D347C">
        <w:rPr>
          <w:rFonts w:ascii="Times New Roman" w:hAnsi="Times New Roman" w:cs="Times New Roman"/>
          <w:caps/>
          <w:sz w:val="28"/>
          <w:szCs w:val="28"/>
          <w:lang w:val="kk-KZ"/>
        </w:rPr>
        <w:t>әдебиеттер</w:t>
      </w:r>
      <w:del w:id="291" w:author="Батыр Нұрлайым" w:date="2023-08-28T12:41:00Z">
        <w:r w:rsidRPr="005D347C" w:rsidDel="00880D39">
          <w:rPr>
            <w:rFonts w:ascii="Times New Roman" w:hAnsi="Times New Roman" w:cs="Times New Roman"/>
            <w:caps/>
            <w:sz w:val="28"/>
            <w:szCs w:val="28"/>
            <w:lang w:val="kk-KZ"/>
          </w:rPr>
          <w:delText xml:space="preserve"> тізімі</w:delText>
        </w:r>
      </w:del>
      <w:r w:rsidRPr="005D347C">
        <w:rPr>
          <w:rFonts w:ascii="Times New Roman" w:hAnsi="Times New Roman" w:cs="Times New Roman"/>
          <w:caps/>
          <w:sz w:val="28"/>
          <w:szCs w:val="28"/>
          <w:lang w:val="kk-KZ"/>
        </w:rPr>
        <w:t>...............................</w:t>
      </w:r>
      <w:ins w:id="292" w:author="Батыр Нұрлайым" w:date="2023-08-28T12:43:00Z">
        <w:r w:rsidR="00880D39">
          <w:rPr>
            <w:rFonts w:ascii="Times New Roman" w:hAnsi="Times New Roman" w:cs="Times New Roman"/>
            <w:caps/>
            <w:sz w:val="28"/>
            <w:szCs w:val="28"/>
            <w:lang w:val="kk-KZ"/>
          </w:rPr>
          <w:t>.....................................................</w:t>
        </w:r>
      </w:ins>
      <w:r w:rsidR="004C4E09">
        <w:rPr>
          <w:rFonts w:ascii="Times New Roman" w:hAnsi="Times New Roman" w:cs="Times New Roman"/>
          <w:caps/>
          <w:sz w:val="28"/>
          <w:szCs w:val="28"/>
          <w:lang w:val="kk-KZ"/>
        </w:rPr>
        <w:t>...........</w:t>
      </w:r>
      <w:del w:id="293" w:author="Батыр Нұрлайым" w:date="2023-08-28T12:43:00Z">
        <w:r w:rsidR="004C4E09" w:rsidDel="00880D39">
          <w:rPr>
            <w:rFonts w:ascii="Times New Roman" w:hAnsi="Times New Roman" w:cs="Times New Roman"/>
            <w:caps/>
            <w:sz w:val="28"/>
            <w:szCs w:val="28"/>
            <w:lang w:val="kk-KZ"/>
          </w:rPr>
          <w:delText>.</w:delText>
        </w:r>
      </w:del>
      <w:r w:rsidR="004C4E09">
        <w:rPr>
          <w:rFonts w:ascii="Times New Roman" w:hAnsi="Times New Roman" w:cs="Times New Roman"/>
          <w:caps/>
          <w:sz w:val="28"/>
          <w:szCs w:val="28"/>
          <w:lang w:val="kk-KZ"/>
        </w:rPr>
        <w:t>..</w:t>
      </w:r>
      <w:r w:rsidR="005433E7">
        <w:rPr>
          <w:rFonts w:ascii="Times New Roman" w:hAnsi="Times New Roman" w:cs="Times New Roman"/>
          <w:caps/>
          <w:sz w:val="28"/>
          <w:szCs w:val="28"/>
          <w:lang w:val="kk-KZ"/>
        </w:rPr>
        <w:t>...</w:t>
      </w:r>
      <w:r w:rsidR="00485AE3">
        <w:rPr>
          <w:rFonts w:ascii="Times New Roman" w:hAnsi="Times New Roman" w:cs="Times New Roman"/>
          <w:caps/>
          <w:sz w:val="28"/>
          <w:szCs w:val="28"/>
          <w:lang w:val="kk-KZ"/>
        </w:rPr>
        <w:t>1</w:t>
      </w:r>
      <w:r w:rsidR="004C4E09">
        <w:rPr>
          <w:rFonts w:ascii="Times New Roman" w:hAnsi="Times New Roman" w:cs="Times New Roman"/>
          <w:caps/>
          <w:sz w:val="28"/>
          <w:szCs w:val="28"/>
          <w:lang w:val="kk-KZ"/>
        </w:rPr>
        <w:t>1</w:t>
      </w:r>
      <w:ins w:id="294" w:author="Батыр Нұрлайым" w:date="2023-09-04T14:40:00Z">
        <w:r w:rsidR="005C54BA">
          <w:rPr>
            <w:rFonts w:ascii="Times New Roman" w:hAnsi="Times New Roman" w:cs="Times New Roman"/>
            <w:caps/>
            <w:sz w:val="28"/>
            <w:szCs w:val="28"/>
            <w:lang w:val="kk-KZ"/>
          </w:rPr>
          <w:t>7</w:t>
        </w:r>
      </w:ins>
      <w:del w:id="295" w:author="Батыр Нұрлайым" w:date="2023-09-04T14:40:00Z">
        <w:r w:rsidR="00485AE3" w:rsidDel="005C54BA">
          <w:rPr>
            <w:rFonts w:ascii="Times New Roman" w:hAnsi="Times New Roman" w:cs="Times New Roman"/>
            <w:caps/>
            <w:sz w:val="28"/>
            <w:szCs w:val="28"/>
            <w:lang w:val="kk-KZ"/>
          </w:rPr>
          <w:delText>9</w:delText>
        </w:r>
      </w:del>
    </w:p>
    <w:p w:rsidR="0099342F" w:rsidRPr="005D347C" w:rsidRDefault="0099342F" w:rsidP="005D347C">
      <w:pPr>
        <w:spacing w:after="0" w:line="240" w:lineRule="auto"/>
        <w:jc w:val="both"/>
        <w:rPr>
          <w:rFonts w:ascii="Times New Roman" w:hAnsi="Times New Roman" w:cs="Times New Roman"/>
          <w:caps/>
          <w:sz w:val="28"/>
          <w:szCs w:val="28"/>
          <w:lang w:val="kk-KZ"/>
        </w:rPr>
      </w:pPr>
    </w:p>
    <w:p w:rsidR="0099342F" w:rsidRDefault="00880D39" w:rsidP="005D347C">
      <w:pPr>
        <w:spacing w:after="0" w:line="240" w:lineRule="auto"/>
        <w:jc w:val="both"/>
        <w:rPr>
          <w:rFonts w:ascii="Times New Roman" w:hAnsi="Times New Roman" w:cs="Times New Roman"/>
          <w:caps/>
          <w:sz w:val="28"/>
          <w:szCs w:val="28"/>
          <w:lang w:val="kk-KZ"/>
        </w:rPr>
      </w:pPr>
      <w:ins w:id="296" w:author="Батыр Нұрлайым" w:date="2023-08-28T12:40:00Z">
        <w:r>
          <w:rPr>
            <w:rFonts w:ascii="Times New Roman" w:hAnsi="Times New Roman" w:cs="Times New Roman"/>
            <w:caps/>
            <w:sz w:val="28"/>
            <w:szCs w:val="28"/>
            <w:lang w:val="kk-KZ"/>
          </w:rPr>
          <w:t xml:space="preserve">А </w:t>
        </w:r>
      </w:ins>
      <w:r w:rsidR="0099342F" w:rsidRPr="005D347C">
        <w:rPr>
          <w:rFonts w:ascii="Times New Roman" w:hAnsi="Times New Roman" w:cs="Times New Roman"/>
          <w:caps/>
          <w:sz w:val="28"/>
          <w:szCs w:val="28"/>
          <w:lang w:val="kk-KZ"/>
        </w:rPr>
        <w:t>қосымша</w:t>
      </w:r>
      <w:ins w:id="297" w:author="Батыр Нұрлайым" w:date="2023-08-28T12:40:00Z">
        <w:r>
          <w:rPr>
            <w:rFonts w:ascii="Times New Roman" w:hAnsi="Times New Roman" w:cs="Times New Roman"/>
            <w:caps/>
            <w:sz w:val="28"/>
            <w:szCs w:val="28"/>
            <w:lang w:val="kk-KZ"/>
          </w:rPr>
          <w:t>СЫ</w:t>
        </w:r>
      </w:ins>
      <w:r w:rsidR="00494A58">
        <w:rPr>
          <w:rFonts w:ascii="Times New Roman" w:hAnsi="Times New Roman" w:cs="Times New Roman"/>
          <w:caps/>
          <w:sz w:val="28"/>
          <w:szCs w:val="28"/>
          <w:lang w:val="kk-KZ"/>
        </w:rPr>
        <w:t xml:space="preserve"> </w:t>
      </w:r>
      <w:del w:id="298" w:author="Батыр Нұрлайым" w:date="2023-08-28T12:41:00Z">
        <w:r w:rsidR="00494A58" w:rsidDel="00880D39">
          <w:rPr>
            <w:rFonts w:ascii="Times New Roman" w:hAnsi="Times New Roman" w:cs="Times New Roman"/>
            <w:caps/>
            <w:sz w:val="28"/>
            <w:szCs w:val="28"/>
            <w:lang w:val="kk-KZ"/>
          </w:rPr>
          <w:delText>а</w:delText>
        </w:r>
      </w:del>
      <w:r w:rsidR="0099342F" w:rsidRPr="005D347C">
        <w:rPr>
          <w:rFonts w:ascii="Times New Roman" w:hAnsi="Times New Roman" w:cs="Times New Roman"/>
          <w:caps/>
          <w:sz w:val="28"/>
          <w:szCs w:val="28"/>
          <w:lang w:val="kk-KZ"/>
        </w:rPr>
        <w:t>...............................................</w:t>
      </w:r>
      <w:ins w:id="299" w:author="Батыр Нұрлайым" w:date="2023-08-28T12:43:00Z">
        <w:r>
          <w:rPr>
            <w:rFonts w:ascii="Times New Roman" w:hAnsi="Times New Roman" w:cs="Times New Roman"/>
            <w:caps/>
            <w:sz w:val="28"/>
            <w:szCs w:val="28"/>
            <w:lang w:val="kk-KZ"/>
          </w:rPr>
          <w:t>..</w:t>
        </w:r>
      </w:ins>
      <w:r w:rsidR="0099342F" w:rsidRPr="005D347C">
        <w:rPr>
          <w:rFonts w:ascii="Times New Roman" w:hAnsi="Times New Roman" w:cs="Times New Roman"/>
          <w:caps/>
          <w:sz w:val="28"/>
          <w:szCs w:val="28"/>
          <w:lang w:val="kk-KZ"/>
        </w:rPr>
        <w:t>......................................</w:t>
      </w:r>
      <w:del w:id="300" w:author="Батыр Нұрлайым" w:date="2023-08-28T12:41:00Z">
        <w:r w:rsidR="0099342F" w:rsidRPr="005D347C" w:rsidDel="00880D39">
          <w:rPr>
            <w:rFonts w:ascii="Times New Roman" w:hAnsi="Times New Roman" w:cs="Times New Roman"/>
            <w:caps/>
            <w:sz w:val="28"/>
            <w:szCs w:val="28"/>
            <w:lang w:val="kk-KZ"/>
          </w:rPr>
          <w:delText>...</w:delText>
        </w:r>
        <w:r w:rsidR="00494A58" w:rsidDel="00880D39">
          <w:rPr>
            <w:rFonts w:ascii="Times New Roman" w:hAnsi="Times New Roman" w:cs="Times New Roman"/>
            <w:caps/>
            <w:sz w:val="28"/>
            <w:szCs w:val="28"/>
            <w:lang w:val="kk-KZ"/>
          </w:rPr>
          <w:delText>......</w:delText>
        </w:r>
        <w:r w:rsidR="005433E7" w:rsidDel="00880D39">
          <w:rPr>
            <w:rFonts w:ascii="Times New Roman" w:hAnsi="Times New Roman" w:cs="Times New Roman"/>
            <w:caps/>
            <w:sz w:val="28"/>
            <w:szCs w:val="28"/>
            <w:lang w:val="kk-KZ"/>
          </w:rPr>
          <w:delText>.</w:delText>
        </w:r>
      </w:del>
      <w:r w:rsidR="005433E7">
        <w:rPr>
          <w:rFonts w:ascii="Times New Roman" w:hAnsi="Times New Roman" w:cs="Times New Roman"/>
          <w:caps/>
          <w:sz w:val="28"/>
          <w:szCs w:val="28"/>
          <w:lang w:val="kk-KZ"/>
        </w:rPr>
        <w:t>.</w:t>
      </w:r>
      <w:ins w:id="301" w:author="Батыр Нұрлайым" w:date="2023-08-28T12:41:00Z">
        <w:r>
          <w:rPr>
            <w:rFonts w:ascii="Times New Roman" w:hAnsi="Times New Roman" w:cs="Times New Roman"/>
            <w:caps/>
            <w:sz w:val="28"/>
            <w:szCs w:val="28"/>
            <w:lang w:val="kk-KZ"/>
          </w:rPr>
          <w:t>.</w:t>
        </w:r>
      </w:ins>
      <w:r w:rsidR="005433E7">
        <w:rPr>
          <w:rFonts w:ascii="Times New Roman" w:hAnsi="Times New Roman" w:cs="Times New Roman"/>
          <w:caps/>
          <w:sz w:val="28"/>
          <w:szCs w:val="28"/>
          <w:lang w:val="kk-KZ"/>
        </w:rPr>
        <w:t>.</w:t>
      </w:r>
      <w:r w:rsidR="00494A58">
        <w:rPr>
          <w:rFonts w:ascii="Times New Roman" w:hAnsi="Times New Roman" w:cs="Times New Roman"/>
          <w:caps/>
          <w:sz w:val="28"/>
          <w:szCs w:val="28"/>
          <w:lang w:val="kk-KZ"/>
        </w:rPr>
        <w:t>.1</w:t>
      </w:r>
      <w:ins w:id="302" w:author="Батыр Нұрлайым" w:date="2023-09-04T14:49:00Z">
        <w:r w:rsidR="008A09A9">
          <w:rPr>
            <w:rFonts w:ascii="Times New Roman" w:hAnsi="Times New Roman" w:cs="Times New Roman"/>
            <w:caps/>
            <w:sz w:val="28"/>
            <w:szCs w:val="28"/>
            <w:lang w:val="kk-KZ"/>
          </w:rPr>
          <w:t>18</w:t>
        </w:r>
      </w:ins>
      <w:del w:id="303" w:author="Батыр Нұрлайым" w:date="2023-09-04T14:49:00Z">
        <w:r w:rsidR="00494A58" w:rsidDel="008A09A9">
          <w:rPr>
            <w:rFonts w:ascii="Times New Roman" w:hAnsi="Times New Roman" w:cs="Times New Roman"/>
            <w:caps/>
            <w:sz w:val="28"/>
            <w:szCs w:val="28"/>
            <w:lang w:val="kk-KZ"/>
          </w:rPr>
          <w:delText>2</w:delText>
        </w:r>
        <w:r w:rsidR="00485AE3" w:rsidDel="008A09A9">
          <w:rPr>
            <w:rFonts w:ascii="Times New Roman" w:hAnsi="Times New Roman" w:cs="Times New Roman"/>
            <w:caps/>
            <w:sz w:val="28"/>
            <w:szCs w:val="28"/>
            <w:lang w:val="kk-KZ"/>
          </w:rPr>
          <w:delText>0</w:delText>
        </w:r>
      </w:del>
    </w:p>
    <w:p w:rsidR="00494A58" w:rsidRDefault="00880D39" w:rsidP="00494A58">
      <w:pPr>
        <w:spacing w:after="0" w:line="240" w:lineRule="auto"/>
        <w:jc w:val="both"/>
        <w:rPr>
          <w:rFonts w:ascii="Times New Roman" w:hAnsi="Times New Roman" w:cs="Times New Roman"/>
          <w:caps/>
          <w:sz w:val="28"/>
          <w:szCs w:val="28"/>
          <w:lang w:val="kk-KZ"/>
        </w:rPr>
      </w:pPr>
      <w:ins w:id="304" w:author="Батыр Нұрлайым" w:date="2023-08-28T12:41:00Z">
        <w:r>
          <w:rPr>
            <w:rFonts w:ascii="Times New Roman" w:hAnsi="Times New Roman" w:cs="Times New Roman"/>
            <w:caps/>
            <w:sz w:val="28"/>
            <w:szCs w:val="28"/>
            <w:lang w:val="kk-KZ"/>
          </w:rPr>
          <w:t xml:space="preserve">Ә </w:t>
        </w:r>
      </w:ins>
      <w:r w:rsidR="00494A58" w:rsidRPr="005D347C">
        <w:rPr>
          <w:rFonts w:ascii="Times New Roman" w:hAnsi="Times New Roman" w:cs="Times New Roman"/>
          <w:caps/>
          <w:sz w:val="28"/>
          <w:szCs w:val="28"/>
          <w:lang w:val="kk-KZ"/>
        </w:rPr>
        <w:t>қосымша</w:t>
      </w:r>
      <w:ins w:id="305" w:author="Батыр Нұрлайым" w:date="2023-08-28T12:41:00Z">
        <w:r>
          <w:rPr>
            <w:rFonts w:ascii="Times New Roman" w:hAnsi="Times New Roman" w:cs="Times New Roman"/>
            <w:caps/>
            <w:sz w:val="28"/>
            <w:szCs w:val="28"/>
            <w:lang w:val="kk-KZ"/>
          </w:rPr>
          <w:t>СЫ</w:t>
        </w:r>
      </w:ins>
      <w:del w:id="306" w:author="Батыр Нұрлайым" w:date="2023-08-28T12:41:00Z">
        <w:r w:rsidR="00494A58" w:rsidDel="00880D39">
          <w:rPr>
            <w:rFonts w:ascii="Times New Roman" w:hAnsi="Times New Roman" w:cs="Times New Roman"/>
            <w:caps/>
            <w:sz w:val="28"/>
            <w:szCs w:val="28"/>
            <w:lang w:val="kk-KZ"/>
          </w:rPr>
          <w:delText xml:space="preserve"> Б</w:delText>
        </w:r>
      </w:del>
      <w:r w:rsidR="00494A58" w:rsidRPr="005D347C">
        <w:rPr>
          <w:rFonts w:ascii="Times New Roman" w:hAnsi="Times New Roman" w:cs="Times New Roman"/>
          <w:caps/>
          <w:sz w:val="28"/>
          <w:szCs w:val="28"/>
          <w:lang w:val="kk-KZ"/>
        </w:rPr>
        <w:t>............................................</w:t>
      </w:r>
      <w:del w:id="307" w:author="Батыр Нұрлайым" w:date="2023-08-28T12:41:00Z">
        <w:r w:rsidR="00494A58" w:rsidRPr="005D347C" w:rsidDel="00880D39">
          <w:rPr>
            <w:rFonts w:ascii="Times New Roman" w:hAnsi="Times New Roman" w:cs="Times New Roman"/>
            <w:caps/>
            <w:sz w:val="28"/>
            <w:szCs w:val="28"/>
            <w:lang w:val="kk-KZ"/>
          </w:rPr>
          <w:delText>.........</w:delText>
        </w:r>
      </w:del>
      <w:r w:rsidR="00494A58" w:rsidRPr="005D347C">
        <w:rPr>
          <w:rFonts w:ascii="Times New Roman" w:hAnsi="Times New Roman" w:cs="Times New Roman"/>
          <w:caps/>
          <w:sz w:val="28"/>
          <w:szCs w:val="28"/>
          <w:lang w:val="kk-KZ"/>
        </w:rPr>
        <w:t>.........</w:t>
      </w:r>
      <w:ins w:id="308" w:author="Батыр Нұрлайым" w:date="2023-08-28T12:43:00Z">
        <w:r>
          <w:rPr>
            <w:rFonts w:ascii="Times New Roman" w:hAnsi="Times New Roman" w:cs="Times New Roman"/>
            <w:caps/>
            <w:sz w:val="28"/>
            <w:szCs w:val="28"/>
            <w:lang w:val="kk-KZ"/>
          </w:rPr>
          <w:t>...</w:t>
        </w:r>
      </w:ins>
      <w:r w:rsidR="00494A58" w:rsidRPr="005D347C">
        <w:rPr>
          <w:rFonts w:ascii="Times New Roman" w:hAnsi="Times New Roman" w:cs="Times New Roman"/>
          <w:caps/>
          <w:sz w:val="28"/>
          <w:szCs w:val="28"/>
          <w:lang w:val="kk-KZ"/>
        </w:rPr>
        <w:t>..........................</w:t>
      </w:r>
      <w:r w:rsidR="00494A58">
        <w:rPr>
          <w:rFonts w:ascii="Times New Roman" w:hAnsi="Times New Roman" w:cs="Times New Roman"/>
          <w:caps/>
          <w:sz w:val="28"/>
          <w:szCs w:val="28"/>
          <w:lang w:val="kk-KZ"/>
        </w:rPr>
        <w:t>.......</w:t>
      </w:r>
      <w:r w:rsidR="005433E7">
        <w:rPr>
          <w:rFonts w:ascii="Times New Roman" w:hAnsi="Times New Roman" w:cs="Times New Roman"/>
          <w:caps/>
          <w:sz w:val="28"/>
          <w:szCs w:val="28"/>
          <w:lang w:val="kk-KZ"/>
        </w:rPr>
        <w:t>...</w:t>
      </w:r>
      <w:r w:rsidR="00494A58">
        <w:rPr>
          <w:rFonts w:ascii="Times New Roman" w:hAnsi="Times New Roman" w:cs="Times New Roman"/>
          <w:caps/>
          <w:sz w:val="28"/>
          <w:szCs w:val="28"/>
          <w:lang w:val="kk-KZ"/>
        </w:rPr>
        <w:t>1</w:t>
      </w:r>
      <w:ins w:id="309" w:author="Батыр Нұрлайым" w:date="2023-09-04T14:49:00Z">
        <w:r w:rsidR="008A09A9">
          <w:rPr>
            <w:rFonts w:ascii="Times New Roman" w:hAnsi="Times New Roman" w:cs="Times New Roman"/>
            <w:caps/>
            <w:sz w:val="28"/>
            <w:szCs w:val="28"/>
            <w:lang w:val="kk-KZ"/>
          </w:rPr>
          <w:t>19</w:t>
        </w:r>
      </w:ins>
      <w:del w:id="310" w:author="Батыр Нұрлайым" w:date="2023-09-04T14:49:00Z">
        <w:r w:rsidR="004C4E09" w:rsidDel="008A09A9">
          <w:rPr>
            <w:rFonts w:ascii="Times New Roman" w:hAnsi="Times New Roman" w:cs="Times New Roman"/>
            <w:caps/>
            <w:sz w:val="28"/>
            <w:szCs w:val="28"/>
            <w:lang w:val="kk-KZ"/>
          </w:rPr>
          <w:delText>2</w:delText>
        </w:r>
        <w:r w:rsidR="00485AE3" w:rsidDel="008A09A9">
          <w:rPr>
            <w:rFonts w:ascii="Times New Roman" w:hAnsi="Times New Roman" w:cs="Times New Roman"/>
            <w:caps/>
            <w:sz w:val="28"/>
            <w:szCs w:val="28"/>
            <w:lang w:val="kk-KZ"/>
          </w:rPr>
          <w:delText>1</w:delText>
        </w:r>
      </w:del>
    </w:p>
    <w:p w:rsidR="00485AE3" w:rsidRDefault="00485AE3" w:rsidP="00494A58">
      <w:pPr>
        <w:spacing w:after="0" w:line="240" w:lineRule="auto"/>
        <w:jc w:val="both"/>
        <w:rPr>
          <w:rFonts w:ascii="Times New Roman" w:hAnsi="Times New Roman" w:cs="Times New Roman"/>
          <w:caps/>
          <w:sz w:val="28"/>
          <w:szCs w:val="28"/>
          <w:lang w:val="kk-KZ"/>
        </w:rPr>
      </w:pPr>
      <w:r>
        <w:rPr>
          <w:rFonts w:ascii="Times New Roman" w:hAnsi="Times New Roman" w:cs="Times New Roman"/>
          <w:caps/>
          <w:sz w:val="28"/>
          <w:szCs w:val="28"/>
          <w:lang w:val="kk-KZ"/>
        </w:rPr>
        <w:t>ГЛОССАРИЙ....................................................................................................12</w:t>
      </w:r>
      <w:ins w:id="311" w:author="Батыр Нұрлайым" w:date="2023-09-04T15:12:00Z">
        <w:r w:rsidR="006A3B95">
          <w:rPr>
            <w:rFonts w:ascii="Times New Roman" w:hAnsi="Times New Roman" w:cs="Times New Roman"/>
            <w:caps/>
            <w:sz w:val="28"/>
            <w:szCs w:val="28"/>
            <w:lang w:val="kk-KZ"/>
          </w:rPr>
          <w:t>7</w:t>
        </w:r>
      </w:ins>
      <w:del w:id="312" w:author="Батыр Нұрлайым" w:date="2023-09-04T15:12:00Z">
        <w:r w:rsidDel="006A3B95">
          <w:rPr>
            <w:rFonts w:ascii="Times New Roman" w:hAnsi="Times New Roman" w:cs="Times New Roman"/>
            <w:caps/>
            <w:sz w:val="28"/>
            <w:szCs w:val="28"/>
            <w:lang w:val="kk-KZ"/>
          </w:rPr>
          <w:delText>9</w:delText>
        </w:r>
      </w:del>
    </w:p>
    <w:p w:rsidR="00485AE3" w:rsidRDefault="00485AE3" w:rsidP="00494A58">
      <w:pPr>
        <w:spacing w:after="0" w:line="240" w:lineRule="auto"/>
        <w:jc w:val="both"/>
        <w:rPr>
          <w:rFonts w:ascii="Times New Roman" w:hAnsi="Times New Roman" w:cs="Times New Roman"/>
          <w:caps/>
          <w:sz w:val="28"/>
          <w:szCs w:val="28"/>
          <w:lang w:val="kk-KZ"/>
        </w:rPr>
      </w:pPr>
      <w:r>
        <w:rPr>
          <w:rFonts w:ascii="Times New Roman" w:hAnsi="Times New Roman" w:cs="Times New Roman"/>
          <w:caps/>
          <w:sz w:val="28"/>
          <w:szCs w:val="28"/>
          <w:lang w:val="kk-KZ"/>
        </w:rPr>
        <w:t>КАРТАЛАР.........................................................................</w:t>
      </w:r>
      <w:ins w:id="313" w:author="Батыр Нұрлайым" w:date="2023-08-28T12:43:00Z">
        <w:r w:rsidR="00880D39">
          <w:rPr>
            <w:rFonts w:ascii="Times New Roman" w:hAnsi="Times New Roman" w:cs="Times New Roman"/>
            <w:caps/>
            <w:sz w:val="28"/>
            <w:szCs w:val="28"/>
            <w:lang w:val="kk-KZ"/>
          </w:rPr>
          <w:t>.</w:t>
        </w:r>
      </w:ins>
      <w:r>
        <w:rPr>
          <w:rFonts w:ascii="Times New Roman" w:hAnsi="Times New Roman" w:cs="Times New Roman"/>
          <w:caps/>
          <w:sz w:val="28"/>
          <w:szCs w:val="28"/>
          <w:lang w:val="kk-KZ"/>
        </w:rPr>
        <w:t>..............................13</w:t>
      </w:r>
      <w:ins w:id="314" w:author="Батыр Нұрлайым" w:date="2023-09-04T15:22:00Z">
        <w:r w:rsidR="006A3B95">
          <w:rPr>
            <w:rFonts w:ascii="Times New Roman" w:hAnsi="Times New Roman" w:cs="Times New Roman"/>
            <w:caps/>
            <w:sz w:val="28"/>
            <w:szCs w:val="28"/>
            <w:lang w:val="kk-KZ"/>
          </w:rPr>
          <w:t>0</w:t>
        </w:r>
      </w:ins>
      <w:del w:id="315" w:author="Батыр Нұрлайым" w:date="2023-09-04T15:22:00Z">
        <w:r w:rsidDel="006A3B95">
          <w:rPr>
            <w:rFonts w:ascii="Times New Roman" w:hAnsi="Times New Roman" w:cs="Times New Roman"/>
            <w:caps/>
            <w:sz w:val="28"/>
            <w:szCs w:val="28"/>
            <w:lang w:val="kk-KZ"/>
          </w:rPr>
          <w:delText>2</w:delText>
        </w:r>
      </w:del>
    </w:p>
    <w:p w:rsidR="00494A58" w:rsidRPr="005D347C" w:rsidRDefault="00494A58" w:rsidP="005D347C">
      <w:pPr>
        <w:spacing w:after="0" w:line="240" w:lineRule="auto"/>
        <w:jc w:val="both"/>
        <w:rPr>
          <w:rFonts w:ascii="Times New Roman" w:hAnsi="Times New Roman" w:cs="Times New Roman"/>
          <w:caps/>
          <w:sz w:val="28"/>
          <w:szCs w:val="28"/>
          <w:lang w:val="kk-KZ"/>
        </w:rPr>
      </w:pPr>
    </w:p>
    <w:p w:rsidR="003651FB" w:rsidRPr="005D347C" w:rsidRDefault="003651FB" w:rsidP="005D347C">
      <w:pPr>
        <w:spacing w:after="0" w:line="240" w:lineRule="auto"/>
        <w:jc w:val="both"/>
        <w:rPr>
          <w:rFonts w:ascii="Times New Roman" w:hAnsi="Times New Roman" w:cs="Times New Roman"/>
          <w:caps/>
          <w:sz w:val="28"/>
          <w:szCs w:val="28"/>
          <w:lang w:val="kk-KZ"/>
        </w:rPr>
      </w:pPr>
    </w:p>
    <w:p w:rsidR="003651FB" w:rsidRPr="005D347C" w:rsidRDefault="003651FB" w:rsidP="005D347C">
      <w:pPr>
        <w:spacing w:after="0" w:line="240" w:lineRule="auto"/>
        <w:jc w:val="both"/>
        <w:rPr>
          <w:rFonts w:ascii="Times New Roman" w:hAnsi="Times New Roman" w:cs="Times New Roman"/>
          <w:caps/>
          <w:sz w:val="28"/>
          <w:szCs w:val="28"/>
          <w:lang w:val="kk-KZ"/>
        </w:rPr>
      </w:pPr>
    </w:p>
    <w:p w:rsidR="003651FB" w:rsidRPr="005D347C" w:rsidRDefault="003651FB" w:rsidP="005D347C">
      <w:pPr>
        <w:spacing w:after="0" w:line="240" w:lineRule="auto"/>
        <w:jc w:val="both"/>
        <w:rPr>
          <w:rFonts w:ascii="Times New Roman" w:hAnsi="Times New Roman" w:cs="Times New Roman"/>
          <w:caps/>
          <w:sz w:val="28"/>
          <w:szCs w:val="28"/>
          <w:lang w:val="kk-KZ"/>
        </w:rPr>
      </w:pPr>
    </w:p>
    <w:p w:rsidR="003651FB" w:rsidRPr="005D347C" w:rsidDel="0036103F" w:rsidRDefault="003651FB" w:rsidP="005D347C">
      <w:pPr>
        <w:spacing w:after="0" w:line="240" w:lineRule="auto"/>
        <w:jc w:val="both"/>
        <w:rPr>
          <w:del w:id="316" w:author="Acer" w:date="2023-09-25T05:06:00Z"/>
          <w:rFonts w:ascii="Times New Roman" w:hAnsi="Times New Roman" w:cs="Times New Roman"/>
          <w:caps/>
          <w:sz w:val="28"/>
          <w:szCs w:val="28"/>
          <w:lang w:val="kk-KZ"/>
        </w:rPr>
      </w:pPr>
    </w:p>
    <w:p w:rsidR="003651FB" w:rsidRPr="00F17D20" w:rsidRDefault="003651FB" w:rsidP="005D347C">
      <w:pPr>
        <w:spacing w:after="0" w:line="240" w:lineRule="auto"/>
        <w:jc w:val="center"/>
        <w:rPr>
          <w:rFonts w:ascii="Times New Roman" w:hAnsi="Times New Roman" w:cs="Times New Roman"/>
          <w:b/>
          <w:caps/>
          <w:sz w:val="28"/>
          <w:szCs w:val="28"/>
          <w:lang w:val="kk-KZ"/>
        </w:rPr>
      </w:pPr>
      <w:r w:rsidRPr="00F17D20">
        <w:rPr>
          <w:rFonts w:ascii="Times New Roman" w:hAnsi="Times New Roman" w:cs="Times New Roman"/>
          <w:b/>
          <w:caps/>
          <w:sz w:val="28"/>
          <w:szCs w:val="28"/>
          <w:lang w:val="kk-KZ"/>
        </w:rPr>
        <w:t>Кіріспе</w:t>
      </w:r>
    </w:p>
    <w:p w:rsidR="00690AE4" w:rsidRPr="005D347C" w:rsidRDefault="00690AE4" w:rsidP="005D347C">
      <w:pPr>
        <w:spacing w:after="0" w:line="240" w:lineRule="auto"/>
        <w:rPr>
          <w:rFonts w:ascii="Times New Roman" w:hAnsi="Times New Roman" w:cs="Times New Roman"/>
          <w:caps/>
          <w:sz w:val="28"/>
          <w:szCs w:val="28"/>
          <w:lang w:val="kk-KZ"/>
        </w:rPr>
      </w:pPr>
    </w:p>
    <w:p w:rsidR="003651FB" w:rsidRPr="005D347C" w:rsidRDefault="005F2E74"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caps/>
          <w:sz w:val="28"/>
          <w:szCs w:val="28"/>
          <w:lang w:val="kk-KZ"/>
        </w:rPr>
        <w:t>«Қ</w:t>
      </w:r>
      <w:r w:rsidRPr="005D347C">
        <w:rPr>
          <w:rFonts w:ascii="Times New Roman" w:hAnsi="Times New Roman" w:cs="Times New Roman"/>
          <w:sz w:val="28"/>
          <w:szCs w:val="28"/>
          <w:lang w:val="kk-KZ"/>
        </w:rPr>
        <w:t xml:space="preserve">азақстан тарихы» пәні </w:t>
      </w:r>
      <w:ins w:id="317" w:author="Батыр Нұрлайым" w:date="2023-08-28T10:59:00Z">
        <w:r w:rsidR="008D07AF">
          <w:rPr>
            <w:rFonts w:ascii="Times New Roman" w:hAnsi="Times New Roman" w:cs="Times New Roman"/>
            <w:sz w:val="28"/>
            <w:szCs w:val="28"/>
            <w:lang w:val="kk-KZ"/>
          </w:rPr>
          <w:t>бүгінгі уақытта</w:t>
        </w:r>
      </w:ins>
      <w:del w:id="318" w:author="Батыр Нұрлайым" w:date="2023-08-28T10:59:00Z">
        <w:r w:rsidRPr="005D347C" w:rsidDel="008D07AF">
          <w:rPr>
            <w:rFonts w:ascii="Times New Roman" w:hAnsi="Times New Roman" w:cs="Times New Roman"/>
            <w:sz w:val="28"/>
            <w:szCs w:val="28"/>
            <w:lang w:val="kk-KZ"/>
          </w:rPr>
          <w:delText>қазіргі кезде</w:delText>
        </w:r>
      </w:del>
      <w:r w:rsidRPr="005D347C">
        <w:rPr>
          <w:rFonts w:ascii="Times New Roman" w:hAnsi="Times New Roman" w:cs="Times New Roman"/>
          <w:sz w:val="28"/>
          <w:szCs w:val="28"/>
          <w:lang w:val="kk-KZ"/>
        </w:rPr>
        <w:t xml:space="preserve"> ежелгі заманнан бастап</w:t>
      </w:r>
      <w:del w:id="319" w:author="Батыр Нұрлайым" w:date="2023-08-28T10:58:00Z">
        <w:r w:rsidRPr="005D347C" w:rsidDel="008D07AF">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қазіргі заманға дейін барлық университетт</w:t>
      </w:r>
      <w:del w:id="320" w:author="Батыр Нұрлайым" w:date="2023-08-28T10:59:00Z">
        <w:r w:rsidRPr="005D347C" w:rsidDel="008D07AF">
          <w:rPr>
            <w:rFonts w:ascii="Times New Roman" w:hAnsi="Times New Roman" w:cs="Times New Roman"/>
            <w:sz w:val="28"/>
            <w:szCs w:val="28"/>
            <w:lang w:val="kk-KZ"/>
          </w:rPr>
          <w:delText>ерд</w:delText>
        </w:r>
      </w:del>
      <w:r w:rsidRPr="005D347C">
        <w:rPr>
          <w:rFonts w:ascii="Times New Roman" w:hAnsi="Times New Roman" w:cs="Times New Roman"/>
          <w:sz w:val="28"/>
          <w:szCs w:val="28"/>
          <w:lang w:val="kk-KZ"/>
        </w:rPr>
        <w:t>е, колледждерде, ЖОО-ға дейінгі факультеттердің барлық маманд</w:t>
      </w:r>
      <w:r w:rsidR="00DC55DC" w:rsidRPr="005D347C">
        <w:rPr>
          <w:rFonts w:ascii="Times New Roman" w:hAnsi="Times New Roman" w:cs="Times New Roman"/>
          <w:sz w:val="28"/>
          <w:szCs w:val="28"/>
          <w:lang w:val="kk-KZ"/>
        </w:rPr>
        <w:t>ы</w:t>
      </w:r>
      <w:ins w:id="321" w:author="Батыр Нұрлайым" w:date="2023-08-28T10:59:00Z">
        <w:r w:rsidR="008D07AF">
          <w:rPr>
            <w:rFonts w:ascii="Times New Roman" w:hAnsi="Times New Roman" w:cs="Times New Roman"/>
            <w:sz w:val="28"/>
            <w:szCs w:val="28"/>
            <w:lang w:val="kk-KZ"/>
          </w:rPr>
          <w:t>ғ</w:t>
        </w:r>
      </w:ins>
      <w:del w:id="322" w:author="Батыр Нұрлайым" w:date="2023-08-28T10:59:00Z">
        <w:r w:rsidRPr="005D347C" w:rsidDel="008D07AF">
          <w:rPr>
            <w:rFonts w:ascii="Times New Roman" w:hAnsi="Times New Roman" w:cs="Times New Roman"/>
            <w:sz w:val="28"/>
            <w:szCs w:val="28"/>
            <w:lang w:val="kk-KZ"/>
          </w:rPr>
          <w:delText>қтар</w:delText>
        </w:r>
      </w:del>
      <w:r w:rsidRPr="005D347C">
        <w:rPr>
          <w:rFonts w:ascii="Times New Roman" w:hAnsi="Times New Roman" w:cs="Times New Roman"/>
          <w:sz w:val="28"/>
          <w:szCs w:val="28"/>
          <w:lang w:val="kk-KZ"/>
        </w:rPr>
        <w:t xml:space="preserve">ында оқытылып, </w:t>
      </w:r>
      <w:ins w:id="323" w:author="Батыр Нұрлайым" w:date="2023-08-28T11:00:00Z">
        <w:r w:rsidR="008D07AF">
          <w:rPr>
            <w:rFonts w:ascii="Times New Roman" w:hAnsi="Times New Roman" w:cs="Times New Roman"/>
            <w:sz w:val="28"/>
            <w:szCs w:val="28"/>
            <w:lang w:val="kk-KZ"/>
          </w:rPr>
          <w:t xml:space="preserve">пән бойынша </w:t>
        </w:r>
      </w:ins>
      <w:r w:rsidRPr="005D347C">
        <w:rPr>
          <w:rFonts w:ascii="Times New Roman" w:hAnsi="Times New Roman" w:cs="Times New Roman"/>
          <w:sz w:val="28"/>
          <w:szCs w:val="28"/>
          <w:lang w:val="kk-KZ"/>
        </w:rPr>
        <w:t>мемлекеттік емтихан тапсырылады.</w:t>
      </w:r>
      <w:r w:rsidR="008D4CEF" w:rsidRPr="005D347C">
        <w:rPr>
          <w:rFonts w:ascii="Times New Roman" w:hAnsi="Times New Roman" w:cs="Times New Roman"/>
          <w:sz w:val="28"/>
          <w:szCs w:val="28"/>
          <w:lang w:val="kk-KZ"/>
        </w:rPr>
        <w:t xml:space="preserve"> </w:t>
      </w:r>
    </w:p>
    <w:p w:rsidR="008D4CEF" w:rsidRPr="005D347C" w:rsidRDefault="008D4CEF"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Ежелгі тарихқа жататын көптеген жәдігер</w:t>
      </w:r>
      <w:del w:id="324" w:author="Батыр Нұрлайым" w:date="2023-08-28T11:01:00Z">
        <w:r w:rsidRPr="005D347C" w:rsidDel="008D07AF">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археологиялық ескерткіштер Қазақстанның барлық өңір</w:t>
      </w:r>
      <w:del w:id="325" w:author="Батыр Нұрлайым" w:date="2023-08-28T11:01:00Z">
        <w:r w:rsidRPr="005D347C" w:rsidDel="008D07AF">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інен табылып жатқаны белгілі. Сондықтан</w:t>
      </w:r>
      <w:ins w:id="326" w:author="Батыр Нұрлайым" w:date="2023-08-28T11:02:00Z">
        <w:r w:rsidR="008D07AF">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соңғы деректерге сүйене отырып, өткеннің объективті шындығын беру арқылы біз Қазақстан Республикасының ұлттық бірлігінің қалыптасуына, егемендіктің нығаюына ықпал жасаймыз.</w:t>
      </w:r>
      <w:r w:rsidR="00524215" w:rsidRPr="005D347C">
        <w:rPr>
          <w:rFonts w:ascii="Times New Roman" w:hAnsi="Times New Roman" w:cs="Times New Roman"/>
          <w:sz w:val="28"/>
          <w:szCs w:val="28"/>
          <w:lang w:val="kk-KZ"/>
        </w:rPr>
        <w:t xml:space="preserve"> Т</w:t>
      </w:r>
      <w:r w:rsidR="00067D8A" w:rsidRPr="005D347C">
        <w:rPr>
          <w:rFonts w:ascii="Times New Roman" w:hAnsi="Times New Roman" w:cs="Times New Roman"/>
          <w:sz w:val="28"/>
          <w:szCs w:val="28"/>
          <w:lang w:val="kk-KZ"/>
        </w:rPr>
        <w:t>арихты тану арқылы тарихи сананы дамытып, жеке адамды</w:t>
      </w:r>
      <w:del w:id="327" w:author="Батыр Нұрлайым" w:date="2023-08-28T11:04:00Z">
        <w:r w:rsidR="00067D8A" w:rsidRPr="005D347C" w:rsidDel="008D07AF">
          <w:rPr>
            <w:rFonts w:ascii="Times New Roman" w:hAnsi="Times New Roman" w:cs="Times New Roman"/>
            <w:sz w:val="28"/>
            <w:szCs w:val="28"/>
            <w:lang w:val="kk-KZ"/>
          </w:rPr>
          <w:delText>,</w:delText>
        </w:r>
      </w:del>
      <w:r w:rsidR="00067D8A" w:rsidRPr="005D347C">
        <w:rPr>
          <w:rFonts w:ascii="Times New Roman" w:hAnsi="Times New Roman" w:cs="Times New Roman"/>
          <w:sz w:val="28"/>
          <w:szCs w:val="28"/>
          <w:lang w:val="kk-KZ"/>
        </w:rPr>
        <w:t xml:space="preserve"> </w:t>
      </w:r>
      <w:del w:id="328" w:author="Батыр Нұрлайым" w:date="2023-08-28T11:07:00Z">
        <w:r w:rsidR="00067D8A" w:rsidRPr="005D347C" w:rsidDel="002C0A39">
          <w:rPr>
            <w:rFonts w:ascii="Times New Roman" w:hAnsi="Times New Roman" w:cs="Times New Roman"/>
            <w:sz w:val="28"/>
            <w:szCs w:val="28"/>
            <w:lang w:val="kk-KZ"/>
          </w:rPr>
          <w:delText xml:space="preserve">қоғамда </w:delText>
        </w:r>
      </w:del>
      <w:del w:id="329" w:author="Батыр Нұрлайым" w:date="2023-08-28T11:03:00Z">
        <w:r w:rsidR="00067D8A" w:rsidRPr="005D347C" w:rsidDel="008D07AF">
          <w:rPr>
            <w:rFonts w:ascii="Times New Roman" w:hAnsi="Times New Roman" w:cs="Times New Roman"/>
            <w:sz w:val="28"/>
            <w:szCs w:val="28"/>
            <w:lang w:val="kk-KZ"/>
          </w:rPr>
          <w:delText>жал</w:delText>
        </w:r>
      </w:del>
      <w:del w:id="330" w:author="Батыр Нұрлайым" w:date="2023-08-28T11:02:00Z">
        <w:r w:rsidR="00067D8A" w:rsidRPr="005D347C" w:rsidDel="008D07AF">
          <w:rPr>
            <w:rFonts w:ascii="Times New Roman" w:hAnsi="Times New Roman" w:cs="Times New Roman"/>
            <w:sz w:val="28"/>
            <w:szCs w:val="28"/>
            <w:lang w:val="kk-KZ"/>
          </w:rPr>
          <w:delText xml:space="preserve">пы </w:delText>
        </w:r>
      </w:del>
      <w:r w:rsidR="00067D8A" w:rsidRPr="005D347C">
        <w:rPr>
          <w:rFonts w:ascii="Times New Roman" w:hAnsi="Times New Roman" w:cs="Times New Roman"/>
          <w:sz w:val="28"/>
          <w:szCs w:val="28"/>
          <w:lang w:val="kk-KZ"/>
        </w:rPr>
        <w:t>азаматт</w:t>
      </w:r>
      <w:ins w:id="331" w:author="Батыр Нұрлайым" w:date="2023-08-28T11:03:00Z">
        <w:r w:rsidR="008D07AF">
          <w:rPr>
            <w:rFonts w:ascii="Times New Roman" w:hAnsi="Times New Roman" w:cs="Times New Roman"/>
            <w:sz w:val="28"/>
            <w:szCs w:val="28"/>
            <w:lang w:val="kk-KZ"/>
          </w:rPr>
          <w:t>ы</w:t>
        </w:r>
      </w:ins>
      <w:del w:id="332" w:author="Батыр Нұрлайым" w:date="2023-08-28T11:03:00Z">
        <w:r w:rsidR="00067D8A" w:rsidRPr="005D347C" w:rsidDel="008D07AF">
          <w:rPr>
            <w:rFonts w:ascii="Times New Roman" w:hAnsi="Times New Roman" w:cs="Times New Roman"/>
            <w:sz w:val="28"/>
            <w:szCs w:val="28"/>
            <w:lang w:val="kk-KZ"/>
          </w:rPr>
          <w:delText>ылы</w:delText>
        </w:r>
      </w:del>
      <w:r w:rsidR="00067D8A" w:rsidRPr="005D347C">
        <w:rPr>
          <w:rFonts w:ascii="Times New Roman" w:hAnsi="Times New Roman" w:cs="Times New Roman"/>
          <w:sz w:val="28"/>
          <w:szCs w:val="28"/>
          <w:lang w:val="kk-KZ"/>
        </w:rPr>
        <w:t>қ</w:t>
      </w:r>
      <w:ins w:id="333" w:author="Батыр Нұрлайым" w:date="2023-08-28T11:04:00Z">
        <w:r w:rsidR="008D07AF">
          <w:rPr>
            <w:rFonts w:ascii="Times New Roman" w:hAnsi="Times New Roman" w:cs="Times New Roman"/>
            <w:sz w:val="28"/>
            <w:szCs w:val="28"/>
            <w:lang w:val="kk-KZ"/>
          </w:rPr>
          <w:t>қа,</w:t>
        </w:r>
      </w:ins>
      <w:del w:id="334" w:author="Батыр Нұрлайым" w:date="2023-08-28T11:04:00Z">
        <w:r w:rsidR="00067D8A" w:rsidRPr="005D347C" w:rsidDel="008D07AF">
          <w:rPr>
            <w:rFonts w:ascii="Times New Roman" w:hAnsi="Times New Roman" w:cs="Times New Roman"/>
            <w:sz w:val="28"/>
            <w:szCs w:val="28"/>
            <w:lang w:val="kk-KZ"/>
          </w:rPr>
          <w:delText>ты,</w:delText>
        </w:r>
      </w:del>
      <w:r w:rsidR="00067D8A" w:rsidRPr="005D347C">
        <w:rPr>
          <w:rFonts w:ascii="Times New Roman" w:hAnsi="Times New Roman" w:cs="Times New Roman"/>
          <w:sz w:val="28"/>
          <w:szCs w:val="28"/>
          <w:lang w:val="kk-KZ"/>
        </w:rPr>
        <w:t xml:space="preserve"> патриотизм</w:t>
      </w:r>
      <w:ins w:id="335" w:author="Батыр Нұрлайым" w:date="2023-08-28T11:04:00Z">
        <w:r w:rsidR="008D07AF">
          <w:rPr>
            <w:rFonts w:ascii="Times New Roman" w:hAnsi="Times New Roman" w:cs="Times New Roman"/>
            <w:sz w:val="28"/>
            <w:szCs w:val="28"/>
            <w:lang w:val="kk-KZ"/>
          </w:rPr>
          <w:t>ге</w:t>
        </w:r>
      </w:ins>
      <w:del w:id="336" w:author="Батыр Нұрлайым" w:date="2023-08-28T11:04:00Z">
        <w:r w:rsidR="00067D8A" w:rsidRPr="005D347C" w:rsidDel="008D07AF">
          <w:rPr>
            <w:rFonts w:ascii="Times New Roman" w:hAnsi="Times New Roman" w:cs="Times New Roman"/>
            <w:sz w:val="28"/>
            <w:szCs w:val="28"/>
            <w:lang w:val="kk-KZ"/>
          </w:rPr>
          <w:delText>ді</w:delText>
        </w:r>
      </w:del>
      <w:r w:rsidR="00067D8A" w:rsidRPr="005D347C">
        <w:rPr>
          <w:rFonts w:ascii="Times New Roman" w:hAnsi="Times New Roman" w:cs="Times New Roman"/>
          <w:sz w:val="28"/>
          <w:szCs w:val="28"/>
          <w:lang w:val="kk-KZ"/>
        </w:rPr>
        <w:t xml:space="preserve"> тәрбиелеуге болады деп санаймыз.</w:t>
      </w:r>
    </w:p>
    <w:p w:rsidR="00143D36" w:rsidRPr="005D347C" w:rsidRDefault="00143D36"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Бұл курстың </w:t>
      </w:r>
      <w:r w:rsidRPr="005D347C">
        <w:rPr>
          <w:rFonts w:ascii="Times New Roman" w:hAnsi="Times New Roman" w:cs="Times New Roman"/>
          <w:b/>
          <w:sz w:val="28"/>
          <w:szCs w:val="28"/>
          <w:lang w:val="kk-KZ"/>
        </w:rPr>
        <w:t>мақсаты</w:t>
      </w:r>
      <w:r w:rsidRPr="005D347C">
        <w:rPr>
          <w:rFonts w:ascii="Times New Roman" w:hAnsi="Times New Roman" w:cs="Times New Roman"/>
          <w:sz w:val="28"/>
          <w:szCs w:val="28"/>
          <w:lang w:val="kk-KZ"/>
        </w:rPr>
        <w:t xml:space="preserve"> Қазақстан территориясындағы тарихи үдерістердің негізгі кезеңдері мен ерекшеліктерін ежелгі дәуірден бастап ХІІІ ғ</w:t>
      </w:r>
      <w:del w:id="337" w:author="Батыр Нұрлайым" w:date="2023-08-28T11:08:00Z">
        <w:r w:rsidRPr="005D347C" w:rsidDel="002C0A39">
          <w:rPr>
            <w:rFonts w:ascii="Times New Roman" w:hAnsi="Times New Roman" w:cs="Times New Roman"/>
            <w:sz w:val="28"/>
            <w:szCs w:val="28"/>
            <w:lang w:val="kk-KZ"/>
          </w:rPr>
          <w:delText>.</w:delText>
        </w:r>
      </w:del>
      <w:ins w:id="338" w:author="Батыр Нұрлайым" w:date="2023-08-28T11:08:00Z">
        <w:r w:rsidR="002C0A39">
          <w:rPr>
            <w:rFonts w:ascii="Times New Roman" w:hAnsi="Times New Roman" w:cs="Times New Roman"/>
            <w:sz w:val="28"/>
            <w:szCs w:val="28"/>
            <w:lang w:val="kk-KZ"/>
          </w:rPr>
          <w:t>асырдың</w:t>
        </w:r>
      </w:ins>
      <w:r w:rsidRPr="005D347C">
        <w:rPr>
          <w:rFonts w:ascii="Times New Roman" w:hAnsi="Times New Roman" w:cs="Times New Roman"/>
          <w:sz w:val="28"/>
          <w:szCs w:val="28"/>
          <w:lang w:val="kk-KZ"/>
        </w:rPr>
        <w:t xml:space="preserve"> басына дейінгі кезең аралығы турала толық мағлұмат беру.</w:t>
      </w:r>
      <w:r w:rsidR="003337B5" w:rsidRPr="005D347C">
        <w:rPr>
          <w:rFonts w:ascii="Times New Roman" w:hAnsi="Times New Roman" w:cs="Times New Roman"/>
          <w:sz w:val="28"/>
          <w:szCs w:val="28"/>
          <w:lang w:val="kk-KZ"/>
        </w:rPr>
        <w:t xml:space="preserve"> Осыған байланысты </w:t>
      </w:r>
      <w:del w:id="339" w:author="Батыр Нұрлайым" w:date="2023-08-28T11:11:00Z">
        <w:r w:rsidR="003337B5" w:rsidRPr="005D347C" w:rsidDel="002C0A39">
          <w:rPr>
            <w:rFonts w:ascii="Times New Roman" w:hAnsi="Times New Roman" w:cs="Times New Roman"/>
            <w:sz w:val="28"/>
            <w:szCs w:val="28"/>
            <w:lang w:val="kk-KZ"/>
          </w:rPr>
          <w:delText xml:space="preserve">алға </w:delText>
        </w:r>
      </w:del>
      <w:r w:rsidR="003337B5" w:rsidRPr="005D347C">
        <w:rPr>
          <w:rFonts w:ascii="Times New Roman" w:hAnsi="Times New Roman" w:cs="Times New Roman"/>
          <w:sz w:val="28"/>
          <w:szCs w:val="28"/>
          <w:lang w:val="kk-KZ"/>
        </w:rPr>
        <w:t xml:space="preserve">мына </w:t>
      </w:r>
      <w:r w:rsidR="003337B5" w:rsidRPr="005D347C">
        <w:rPr>
          <w:rFonts w:ascii="Times New Roman" w:hAnsi="Times New Roman" w:cs="Times New Roman"/>
          <w:b/>
          <w:sz w:val="28"/>
          <w:szCs w:val="28"/>
          <w:lang w:val="kk-KZ"/>
        </w:rPr>
        <w:t>міндеттер</w:t>
      </w:r>
      <w:r w:rsidR="003337B5" w:rsidRPr="005D347C">
        <w:rPr>
          <w:rFonts w:ascii="Times New Roman" w:hAnsi="Times New Roman" w:cs="Times New Roman"/>
          <w:sz w:val="28"/>
          <w:szCs w:val="28"/>
          <w:lang w:val="kk-KZ"/>
        </w:rPr>
        <w:t xml:space="preserve"> </w:t>
      </w:r>
      <w:ins w:id="340" w:author="Батыр Нұрлайым" w:date="2023-08-28T11:11:00Z">
        <w:r w:rsidR="002C0A39">
          <w:rPr>
            <w:rFonts w:ascii="Times New Roman" w:hAnsi="Times New Roman" w:cs="Times New Roman"/>
            <w:sz w:val="28"/>
            <w:szCs w:val="28"/>
            <w:lang w:val="kk-KZ"/>
          </w:rPr>
          <w:t xml:space="preserve">алға </w:t>
        </w:r>
      </w:ins>
      <w:r w:rsidR="003337B5" w:rsidRPr="005D347C">
        <w:rPr>
          <w:rFonts w:ascii="Times New Roman" w:hAnsi="Times New Roman" w:cs="Times New Roman"/>
          <w:sz w:val="28"/>
          <w:szCs w:val="28"/>
          <w:lang w:val="kk-KZ"/>
        </w:rPr>
        <w:t>қойылады:</w:t>
      </w:r>
    </w:p>
    <w:p w:rsidR="003337B5" w:rsidRPr="005D347C" w:rsidRDefault="002C0A39" w:rsidP="005D347C">
      <w:pPr>
        <w:spacing w:after="0" w:line="240" w:lineRule="auto"/>
        <w:ind w:firstLine="567"/>
        <w:jc w:val="both"/>
        <w:rPr>
          <w:rFonts w:ascii="Times New Roman" w:hAnsi="Times New Roman" w:cs="Times New Roman"/>
          <w:sz w:val="28"/>
          <w:szCs w:val="28"/>
          <w:lang w:val="kk-KZ"/>
        </w:rPr>
      </w:pPr>
      <w:ins w:id="341" w:author="Батыр Нұрлайым" w:date="2023-08-28T11:11:00Z">
        <w:r>
          <w:rPr>
            <w:rFonts w:ascii="Times New Roman" w:hAnsi="Times New Roman" w:cs="Times New Roman"/>
            <w:sz w:val="28"/>
            <w:szCs w:val="28"/>
            <w:lang w:val="kk-KZ"/>
          </w:rPr>
          <w:t>–</w:t>
        </w:r>
      </w:ins>
      <w:del w:id="342" w:author="Батыр Нұрлайым" w:date="2023-08-28T11:11:00Z">
        <w:r w:rsidR="003337B5" w:rsidRPr="005D347C" w:rsidDel="002C0A39">
          <w:rPr>
            <w:rFonts w:ascii="Times New Roman" w:hAnsi="Times New Roman" w:cs="Times New Roman"/>
            <w:sz w:val="28"/>
            <w:szCs w:val="28"/>
            <w:lang w:val="kk-KZ"/>
          </w:rPr>
          <w:delText>-</w:delText>
        </w:r>
      </w:del>
      <w:r w:rsidR="003337B5" w:rsidRPr="005D347C">
        <w:rPr>
          <w:rFonts w:ascii="Times New Roman" w:hAnsi="Times New Roman" w:cs="Times New Roman"/>
          <w:sz w:val="28"/>
          <w:szCs w:val="28"/>
          <w:lang w:val="kk-KZ"/>
        </w:rPr>
        <w:t xml:space="preserve"> </w:t>
      </w:r>
      <w:r w:rsidR="007644AB" w:rsidRPr="005D347C">
        <w:rPr>
          <w:rFonts w:ascii="Times New Roman" w:hAnsi="Times New Roman" w:cs="Times New Roman"/>
          <w:sz w:val="28"/>
          <w:szCs w:val="28"/>
          <w:lang w:val="kk-KZ"/>
        </w:rPr>
        <w:t xml:space="preserve">студенттерді хронологиялық тәртіппен </w:t>
      </w:r>
      <w:del w:id="343" w:author="Батыр Нұрлайым" w:date="2023-08-28T11:11:00Z">
        <w:r w:rsidR="007644AB" w:rsidRPr="005D347C" w:rsidDel="002C0A39">
          <w:rPr>
            <w:rFonts w:ascii="Times New Roman" w:hAnsi="Times New Roman" w:cs="Times New Roman"/>
            <w:sz w:val="28"/>
            <w:szCs w:val="28"/>
            <w:lang w:val="kk-KZ"/>
          </w:rPr>
          <w:delText xml:space="preserve"> </w:delText>
        </w:r>
      </w:del>
      <w:r w:rsidR="007644AB" w:rsidRPr="005D347C">
        <w:rPr>
          <w:rFonts w:ascii="Times New Roman" w:hAnsi="Times New Roman" w:cs="Times New Roman"/>
          <w:sz w:val="28"/>
          <w:szCs w:val="28"/>
          <w:lang w:val="kk-KZ"/>
        </w:rPr>
        <w:t>Қазақстан тарих ғылымдарындағы соңғы жаңалықтар негізінде фактологиялық материалдармен таныстыру;</w:t>
      </w:r>
    </w:p>
    <w:p w:rsidR="007644AB" w:rsidRPr="005D347C" w:rsidRDefault="002C0A39" w:rsidP="005D347C">
      <w:pPr>
        <w:spacing w:after="0" w:line="240" w:lineRule="auto"/>
        <w:ind w:firstLine="567"/>
        <w:jc w:val="both"/>
        <w:rPr>
          <w:rFonts w:ascii="Times New Roman" w:hAnsi="Times New Roman" w:cs="Times New Roman"/>
          <w:sz w:val="28"/>
          <w:szCs w:val="28"/>
          <w:lang w:val="kk-KZ"/>
        </w:rPr>
      </w:pPr>
      <w:ins w:id="344" w:author="Батыр Нұрлайым" w:date="2023-08-28T11:11:00Z">
        <w:r>
          <w:rPr>
            <w:rFonts w:ascii="Times New Roman" w:hAnsi="Times New Roman" w:cs="Times New Roman"/>
            <w:sz w:val="28"/>
            <w:szCs w:val="28"/>
            <w:lang w:val="kk-KZ"/>
          </w:rPr>
          <w:t>–</w:t>
        </w:r>
      </w:ins>
      <w:del w:id="345" w:author="Батыр Нұрлайым" w:date="2023-08-28T11:11:00Z">
        <w:r w:rsidR="007644AB" w:rsidRPr="005D347C" w:rsidDel="002C0A39">
          <w:rPr>
            <w:rFonts w:ascii="Times New Roman" w:hAnsi="Times New Roman" w:cs="Times New Roman"/>
            <w:sz w:val="28"/>
            <w:szCs w:val="28"/>
            <w:lang w:val="kk-KZ"/>
          </w:rPr>
          <w:delText>-</w:delText>
        </w:r>
      </w:del>
      <w:r w:rsidR="007644AB" w:rsidRPr="005D347C">
        <w:rPr>
          <w:rFonts w:ascii="Times New Roman" w:hAnsi="Times New Roman" w:cs="Times New Roman"/>
          <w:sz w:val="28"/>
          <w:szCs w:val="28"/>
          <w:lang w:val="kk-KZ"/>
        </w:rPr>
        <w:t xml:space="preserve"> ежелгі замандағы Қазақстанның тарихи-мәдени үдерістерінің негізгі кезеңдері </w:t>
      </w:r>
      <w:ins w:id="346" w:author="Батыр Нұрлайым" w:date="2023-08-28T11:12:00Z">
        <w:r>
          <w:rPr>
            <w:rFonts w:ascii="Times New Roman" w:hAnsi="Times New Roman" w:cs="Times New Roman"/>
            <w:sz w:val="28"/>
            <w:szCs w:val="28"/>
            <w:lang w:val="kk-KZ"/>
          </w:rPr>
          <w:t>мен</w:t>
        </w:r>
      </w:ins>
      <w:del w:id="347" w:author="Батыр Нұрлайым" w:date="2023-08-28T11:11:00Z">
        <w:r w:rsidR="007644AB" w:rsidRPr="005D347C" w:rsidDel="002C0A39">
          <w:rPr>
            <w:rFonts w:ascii="Times New Roman" w:hAnsi="Times New Roman" w:cs="Times New Roman"/>
            <w:sz w:val="28"/>
            <w:szCs w:val="28"/>
            <w:lang w:val="kk-KZ"/>
          </w:rPr>
          <w:delText>және</w:delText>
        </w:r>
      </w:del>
      <w:r w:rsidR="007644AB" w:rsidRPr="005D347C">
        <w:rPr>
          <w:rFonts w:ascii="Times New Roman" w:hAnsi="Times New Roman" w:cs="Times New Roman"/>
          <w:sz w:val="28"/>
          <w:szCs w:val="28"/>
          <w:lang w:val="kk-KZ"/>
        </w:rPr>
        <w:t xml:space="preserve"> ерекшеліктерін айқындау;</w:t>
      </w:r>
    </w:p>
    <w:p w:rsidR="00A90BD2" w:rsidRPr="005D347C" w:rsidRDefault="002C0A39" w:rsidP="005D347C">
      <w:pPr>
        <w:spacing w:after="0" w:line="240" w:lineRule="auto"/>
        <w:ind w:firstLine="567"/>
        <w:jc w:val="both"/>
        <w:rPr>
          <w:rFonts w:ascii="Times New Roman" w:hAnsi="Times New Roman" w:cs="Times New Roman"/>
          <w:sz w:val="28"/>
          <w:szCs w:val="28"/>
          <w:lang w:val="kk-KZ"/>
        </w:rPr>
      </w:pPr>
      <w:ins w:id="348" w:author="Батыр Нұрлайым" w:date="2023-08-28T11:12:00Z">
        <w:r>
          <w:rPr>
            <w:rFonts w:ascii="Times New Roman" w:hAnsi="Times New Roman" w:cs="Times New Roman"/>
            <w:sz w:val="28"/>
            <w:szCs w:val="28"/>
            <w:lang w:val="kk-KZ"/>
          </w:rPr>
          <w:t>–</w:t>
        </w:r>
      </w:ins>
      <w:del w:id="349" w:author="Батыр Нұрлайым" w:date="2023-08-28T11:12:00Z">
        <w:r w:rsidR="00A90BD2" w:rsidRPr="005D347C" w:rsidDel="002C0A39">
          <w:rPr>
            <w:rFonts w:ascii="Times New Roman" w:hAnsi="Times New Roman" w:cs="Times New Roman"/>
            <w:sz w:val="28"/>
            <w:szCs w:val="28"/>
            <w:lang w:val="kk-KZ"/>
          </w:rPr>
          <w:delText>-</w:delText>
        </w:r>
      </w:del>
      <w:r w:rsidR="00A90BD2" w:rsidRPr="005D347C">
        <w:rPr>
          <w:rFonts w:ascii="Times New Roman" w:hAnsi="Times New Roman" w:cs="Times New Roman"/>
          <w:sz w:val="28"/>
          <w:szCs w:val="28"/>
          <w:lang w:val="kk-KZ"/>
        </w:rPr>
        <w:t xml:space="preserve"> «көшпелілер өркениеті» феноменін түсіндіру;</w:t>
      </w:r>
    </w:p>
    <w:p w:rsidR="00A90BD2" w:rsidRPr="005D347C" w:rsidRDefault="002C0A39" w:rsidP="005D347C">
      <w:pPr>
        <w:spacing w:after="0" w:line="240" w:lineRule="auto"/>
        <w:ind w:firstLine="567"/>
        <w:jc w:val="both"/>
        <w:rPr>
          <w:rFonts w:ascii="Times New Roman" w:hAnsi="Times New Roman" w:cs="Times New Roman"/>
          <w:sz w:val="28"/>
          <w:szCs w:val="28"/>
          <w:lang w:val="kk-KZ"/>
        </w:rPr>
      </w:pPr>
      <w:ins w:id="350" w:author="Батыр Нұрлайым" w:date="2023-08-28T11:12:00Z">
        <w:r>
          <w:rPr>
            <w:rFonts w:ascii="Times New Roman" w:hAnsi="Times New Roman" w:cs="Times New Roman"/>
            <w:sz w:val="28"/>
            <w:szCs w:val="28"/>
            <w:lang w:val="kk-KZ"/>
          </w:rPr>
          <w:t>–</w:t>
        </w:r>
      </w:ins>
      <w:del w:id="351" w:author="Батыр Нұрлайым" w:date="2023-08-28T11:12:00Z">
        <w:r w:rsidR="00A90BD2" w:rsidRPr="005D347C" w:rsidDel="002C0A39">
          <w:rPr>
            <w:rFonts w:ascii="Times New Roman" w:hAnsi="Times New Roman" w:cs="Times New Roman"/>
            <w:sz w:val="28"/>
            <w:szCs w:val="28"/>
            <w:lang w:val="kk-KZ"/>
          </w:rPr>
          <w:delText>-</w:delText>
        </w:r>
      </w:del>
      <w:r w:rsidR="00A90BD2" w:rsidRPr="005D347C">
        <w:rPr>
          <w:rFonts w:ascii="Times New Roman" w:hAnsi="Times New Roman" w:cs="Times New Roman"/>
          <w:sz w:val="28"/>
          <w:szCs w:val="28"/>
          <w:lang w:val="kk-KZ"/>
        </w:rPr>
        <w:t xml:space="preserve"> Алтын адам ескерткіштерінің маңызын көрсету;</w:t>
      </w:r>
    </w:p>
    <w:p w:rsidR="00A90BD2" w:rsidRPr="005D347C" w:rsidRDefault="002C0A39" w:rsidP="005D347C">
      <w:pPr>
        <w:spacing w:after="0" w:line="240" w:lineRule="auto"/>
        <w:ind w:firstLine="567"/>
        <w:jc w:val="both"/>
        <w:rPr>
          <w:rFonts w:ascii="Times New Roman" w:hAnsi="Times New Roman" w:cs="Times New Roman"/>
          <w:sz w:val="28"/>
          <w:szCs w:val="28"/>
          <w:lang w:val="kk-KZ"/>
        </w:rPr>
      </w:pPr>
      <w:ins w:id="352" w:author="Батыр Нұрлайым" w:date="2023-08-28T11:12:00Z">
        <w:r>
          <w:rPr>
            <w:rFonts w:ascii="Times New Roman" w:hAnsi="Times New Roman" w:cs="Times New Roman"/>
            <w:sz w:val="28"/>
            <w:szCs w:val="28"/>
            <w:lang w:val="kk-KZ"/>
          </w:rPr>
          <w:t>–</w:t>
        </w:r>
      </w:ins>
      <w:del w:id="353" w:author="Батыр Нұрлайым" w:date="2023-08-28T11:12:00Z">
        <w:r w:rsidR="00A90BD2" w:rsidRPr="005D347C" w:rsidDel="002C0A39">
          <w:rPr>
            <w:rFonts w:ascii="Times New Roman" w:hAnsi="Times New Roman" w:cs="Times New Roman"/>
            <w:sz w:val="28"/>
            <w:szCs w:val="28"/>
            <w:lang w:val="kk-KZ"/>
          </w:rPr>
          <w:delText>-</w:delText>
        </w:r>
      </w:del>
      <w:r w:rsidR="00A90BD2" w:rsidRPr="005D347C">
        <w:rPr>
          <w:rFonts w:ascii="Times New Roman" w:hAnsi="Times New Roman" w:cs="Times New Roman"/>
          <w:sz w:val="28"/>
          <w:szCs w:val="28"/>
          <w:lang w:val="kk-KZ"/>
        </w:rPr>
        <w:t xml:space="preserve"> Ұлы Жібек жолының ашылуын, оның ежелгі Қазақстан тарихының саяси, экономикалық және мәдени өміріндегі маңызын анықтау;</w:t>
      </w:r>
    </w:p>
    <w:p w:rsidR="00A90BD2" w:rsidRPr="005D347C" w:rsidRDefault="002C0A39" w:rsidP="005D347C">
      <w:pPr>
        <w:spacing w:after="0" w:line="240" w:lineRule="auto"/>
        <w:ind w:firstLine="567"/>
        <w:jc w:val="both"/>
        <w:rPr>
          <w:rFonts w:ascii="Times New Roman" w:hAnsi="Times New Roman" w:cs="Times New Roman"/>
          <w:sz w:val="28"/>
          <w:szCs w:val="28"/>
          <w:lang w:val="kk-KZ"/>
        </w:rPr>
      </w:pPr>
      <w:ins w:id="354" w:author="Батыр Нұрлайым" w:date="2023-08-28T11:14:00Z">
        <w:r>
          <w:rPr>
            <w:rFonts w:ascii="Times New Roman" w:hAnsi="Times New Roman" w:cs="Times New Roman"/>
            <w:sz w:val="28"/>
            <w:szCs w:val="28"/>
            <w:lang w:val="kk-KZ"/>
          </w:rPr>
          <w:t>–</w:t>
        </w:r>
      </w:ins>
      <w:del w:id="355" w:author="Батыр Нұрлайым" w:date="2023-08-28T11:14:00Z">
        <w:r w:rsidR="005F3F3D" w:rsidRPr="005D347C" w:rsidDel="002C0A39">
          <w:rPr>
            <w:rFonts w:ascii="Times New Roman" w:hAnsi="Times New Roman" w:cs="Times New Roman"/>
            <w:sz w:val="28"/>
            <w:szCs w:val="28"/>
            <w:lang w:val="kk-KZ"/>
          </w:rPr>
          <w:delText>-</w:delText>
        </w:r>
      </w:del>
      <w:r w:rsidR="005F3F3D" w:rsidRPr="005D347C">
        <w:rPr>
          <w:rFonts w:ascii="Times New Roman" w:hAnsi="Times New Roman" w:cs="Times New Roman"/>
          <w:sz w:val="28"/>
          <w:szCs w:val="28"/>
          <w:lang w:val="kk-KZ"/>
        </w:rPr>
        <w:t xml:space="preserve"> түркі мемлекеттерінің қалыптасу тарихын сипаттау.</w:t>
      </w:r>
    </w:p>
    <w:p w:rsidR="0083410C" w:rsidRPr="005D347C" w:rsidRDefault="009C7BFD" w:rsidP="005D347C">
      <w:pPr>
        <w:pStyle w:val="2"/>
        <w:spacing w:after="0" w:line="240" w:lineRule="auto"/>
        <w:ind w:firstLine="567"/>
        <w:jc w:val="both"/>
        <w:rPr>
          <w:rFonts w:ascii="Times New Roman" w:hAnsi="Times New Roman"/>
          <w:sz w:val="28"/>
          <w:szCs w:val="28"/>
          <w:lang w:val="kk-KZ"/>
        </w:rPr>
      </w:pPr>
      <w:r w:rsidRPr="005D347C">
        <w:rPr>
          <w:rFonts w:ascii="Times New Roman" w:hAnsi="Times New Roman"/>
          <w:sz w:val="28"/>
          <w:szCs w:val="28"/>
          <w:lang w:val="kk-KZ"/>
        </w:rPr>
        <w:t xml:space="preserve">Тыңдаушылардың алатын </w:t>
      </w:r>
      <w:r w:rsidRPr="005D347C">
        <w:rPr>
          <w:rFonts w:ascii="Times New Roman" w:hAnsi="Times New Roman"/>
          <w:b/>
          <w:sz w:val="28"/>
          <w:szCs w:val="28"/>
          <w:lang w:val="kk-KZ"/>
        </w:rPr>
        <w:t>білімі:</w:t>
      </w:r>
      <w:r w:rsidRPr="005D347C">
        <w:rPr>
          <w:rFonts w:ascii="Times New Roman" w:hAnsi="Times New Roman"/>
          <w:sz w:val="28"/>
          <w:szCs w:val="28"/>
          <w:lang w:val="kk-KZ"/>
        </w:rPr>
        <w:t xml:space="preserve"> </w:t>
      </w:r>
    </w:p>
    <w:p w:rsidR="0083410C" w:rsidRPr="005D347C" w:rsidRDefault="002C0A39" w:rsidP="005D347C">
      <w:pPr>
        <w:pStyle w:val="2"/>
        <w:spacing w:after="0" w:line="240" w:lineRule="auto"/>
        <w:ind w:firstLine="567"/>
        <w:jc w:val="both"/>
        <w:rPr>
          <w:rFonts w:ascii="Times New Roman" w:hAnsi="Times New Roman"/>
          <w:sz w:val="28"/>
          <w:szCs w:val="28"/>
          <w:lang w:val="uk-UA"/>
        </w:rPr>
      </w:pPr>
      <w:ins w:id="356" w:author="Батыр Нұрлайым" w:date="2023-08-28T11:14:00Z">
        <w:r>
          <w:rPr>
            <w:rFonts w:ascii="Times New Roman" w:hAnsi="Times New Roman"/>
            <w:sz w:val="28"/>
            <w:szCs w:val="28"/>
            <w:lang w:val="kk-KZ"/>
          </w:rPr>
          <w:t>–</w:t>
        </w:r>
      </w:ins>
      <w:del w:id="357" w:author="Батыр Нұрлайым" w:date="2023-08-28T11:14:00Z">
        <w:r w:rsidR="0083410C" w:rsidRPr="005D347C" w:rsidDel="002C0A39">
          <w:rPr>
            <w:rFonts w:ascii="Times New Roman" w:hAnsi="Times New Roman"/>
            <w:sz w:val="28"/>
            <w:szCs w:val="28"/>
            <w:lang w:val="kk-KZ"/>
          </w:rPr>
          <w:delText>-</w:delText>
        </w:r>
      </w:del>
      <w:r w:rsidR="0083410C" w:rsidRPr="005D347C">
        <w:rPr>
          <w:rFonts w:ascii="Times New Roman" w:hAnsi="Times New Roman"/>
          <w:sz w:val="28"/>
          <w:szCs w:val="28"/>
          <w:lang w:val="kk-KZ"/>
        </w:rPr>
        <w:t xml:space="preserve"> ежелгі</w:t>
      </w:r>
      <w:r w:rsidR="009C7BFD" w:rsidRPr="005D347C">
        <w:rPr>
          <w:rFonts w:ascii="Times New Roman" w:hAnsi="Times New Roman"/>
          <w:sz w:val="28"/>
          <w:szCs w:val="28"/>
          <w:lang w:val="kk-KZ"/>
        </w:rPr>
        <w:t xml:space="preserve"> Қазақстан тарихын, </w:t>
      </w:r>
      <w:r w:rsidR="004D40DF" w:rsidRPr="005D347C">
        <w:rPr>
          <w:rFonts w:ascii="Times New Roman" w:hAnsi="Times New Roman"/>
          <w:sz w:val="28"/>
          <w:szCs w:val="28"/>
          <w:lang w:val="kk-KZ"/>
        </w:rPr>
        <w:t xml:space="preserve">мемлекеттілік туралы түсінікті, </w:t>
      </w:r>
      <w:r w:rsidR="009C7BFD" w:rsidRPr="005D347C">
        <w:rPr>
          <w:rFonts w:ascii="Times New Roman" w:hAnsi="Times New Roman"/>
          <w:sz w:val="28"/>
          <w:szCs w:val="28"/>
          <w:lang w:val="kk-KZ"/>
        </w:rPr>
        <w:t>мәселелерін жаңа өркениетті тәсілмен</w:t>
      </w:r>
      <w:r w:rsidR="004D40DF" w:rsidRPr="005D347C">
        <w:rPr>
          <w:rFonts w:ascii="Times New Roman" w:hAnsi="Times New Roman"/>
          <w:sz w:val="28"/>
          <w:szCs w:val="28"/>
          <w:lang w:val="kk-KZ"/>
        </w:rPr>
        <w:t xml:space="preserve"> сипаттауға үйреніп</w:t>
      </w:r>
      <w:ins w:id="358" w:author="Батыр Нұрлайым" w:date="2023-08-28T11:14:00Z">
        <w:r>
          <w:rPr>
            <w:rFonts w:ascii="Times New Roman" w:hAnsi="Times New Roman"/>
            <w:sz w:val="28"/>
            <w:szCs w:val="28"/>
            <w:lang w:val="kk-KZ"/>
          </w:rPr>
          <w:t>,</w:t>
        </w:r>
      </w:ins>
      <w:r w:rsidR="004D40DF" w:rsidRPr="005D347C">
        <w:rPr>
          <w:rFonts w:ascii="Times New Roman" w:hAnsi="Times New Roman"/>
          <w:sz w:val="28"/>
          <w:szCs w:val="28"/>
          <w:lang w:val="kk-KZ"/>
        </w:rPr>
        <w:t xml:space="preserve"> жаңа деректер негізінде білім</w:t>
      </w:r>
      <w:r w:rsidR="0083410C" w:rsidRPr="005D347C">
        <w:rPr>
          <w:rFonts w:ascii="Times New Roman" w:hAnsi="Times New Roman"/>
          <w:sz w:val="28"/>
          <w:szCs w:val="28"/>
          <w:lang w:val="uk-UA"/>
        </w:rPr>
        <w:t xml:space="preserve"> алады;</w:t>
      </w:r>
    </w:p>
    <w:p w:rsidR="0083410C" w:rsidRPr="005D347C" w:rsidRDefault="002C0A39" w:rsidP="005D347C">
      <w:pPr>
        <w:pStyle w:val="2"/>
        <w:spacing w:after="0" w:line="240" w:lineRule="auto"/>
        <w:ind w:firstLine="567"/>
        <w:jc w:val="both"/>
        <w:rPr>
          <w:rFonts w:ascii="Times New Roman" w:hAnsi="Times New Roman"/>
          <w:sz w:val="28"/>
          <w:szCs w:val="28"/>
          <w:lang w:val="kk-KZ"/>
        </w:rPr>
      </w:pPr>
      <w:ins w:id="359" w:author="Батыр Нұрлайым" w:date="2023-08-28T11:14:00Z">
        <w:r>
          <w:rPr>
            <w:rFonts w:ascii="Times New Roman" w:hAnsi="Times New Roman"/>
            <w:sz w:val="28"/>
            <w:szCs w:val="28"/>
            <w:lang w:val="kk-KZ"/>
          </w:rPr>
          <w:t>–</w:t>
        </w:r>
      </w:ins>
      <w:del w:id="360" w:author="Батыр Нұрлайым" w:date="2023-08-28T11:14:00Z">
        <w:r w:rsidR="0083410C" w:rsidRPr="005D347C" w:rsidDel="002C0A39">
          <w:rPr>
            <w:rFonts w:ascii="Times New Roman" w:hAnsi="Times New Roman"/>
            <w:sz w:val="28"/>
            <w:szCs w:val="28"/>
            <w:lang w:val="kk-KZ"/>
          </w:rPr>
          <w:delText>-</w:delText>
        </w:r>
      </w:del>
      <w:r w:rsidR="0083410C" w:rsidRPr="005D347C">
        <w:rPr>
          <w:rFonts w:ascii="Times New Roman" w:hAnsi="Times New Roman"/>
          <w:sz w:val="28"/>
          <w:szCs w:val="28"/>
          <w:lang w:val="kk-KZ"/>
        </w:rPr>
        <w:t xml:space="preserve"> тарихи эволюция заңдарын түсініп, тарихи принцип негізінде өткен тарихқа сипаттама жасай алады;</w:t>
      </w:r>
    </w:p>
    <w:p w:rsidR="009C7BFD" w:rsidRPr="005D347C" w:rsidRDefault="002C0A39" w:rsidP="005D347C">
      <w:pPr>
        <w:pStyle w:val="2"/>
        <w:spacing w:after="0" w:line="240" w:lineRule="auto"/>
        <w:ind w:firstLine="567"/>
        <w:jc w:val="both"/>
        <w:rPr>
          <w:rFonts w:ascii="Times New Roman" w:hAnsi="Times New Roman"/>
          <w:sz w:val="28"/>
          <w:szCs w:val="28"/>
          <w:lang w:val="kk-KZ"/>
        </w:rPr>
      </w:pPr>
      <w:ins w:id="361" w:author="Батыр Нұрлайым" w:date="2023-08-28T11:15:00Z">
        <w:r>
          <w:rPr>
            <w:rFonts w:ascii="Times New Roman" w:hAnsi="Times New Roman"/>
            <w:sz w:val="28"/>
            <w:szCs w:val="28"/>
            <w:lang w:val="kk-KZ"/>
          </w:rPr>
          <w:t>–</w:t>
        </w:r>
      </w:ins>
      <w:del w:id="362" w:author="Батыр Нұрлайым" w:date="2023-08-28T11:15:00Z">
        <w:r w:rsidR="0083410C" w:rsidRPr="005D347C" w:rsidDel="002C0A39">
          <w:rPr>
            <w:rFonts w:ascii="Times New Roman" w:hAnsi="Times New Roman"/>
            <w:sz w:val="28"/>
            <w:szCs w:val="28"/>
            <w:lang w:val="kk-KZ"/>
          </w:rPr>
          <w:delText>-</w:delText>
        </w:r>
      </w:del>
      <w:r w:rsidR="0083410C" w:rsidRPr="005D347C">
        <w:rPr>
          <w:rFonts w:ascii="Times New Roman" w:hAnsi="Times New Roman"/>
          <w:sz w:val="28"/>
          <w:szCs w:val="28"/>
          <w:lang w:val="kk-KZ"/>
        </w:rPr>
        <w:t xml:space="preserve"> семинар сабақтарына дайындалғанда қолда бар ғылыми әдебиеттерді өз</w:t>
      </w:r>
      <w:ins w:id="363" w:author="Батыр Нұрлайым" w:date="2023-08-28T11:15:00Z">
        <w:r>
          <w:rPr>
            <w:rFonts w:ascii="Times New Roman" w:hAnsi="Times New Roman"/>
            <w:sz w:val="28"/>
            <w:szCs w:val="28"/>
            <w:lang w:val="kk-KZ"/>
          </w:rPr>
          <w:t xml:space="preserve"> </w:t>
        </w:r>
      </w:ins>
      <w:r w:rsidR="0083410C" w:rsidRPr="005D347C">
        <w:rPr>
          <w:rFonts w:ascii="Times New Roman" w:hAnsi="Times New Roman"/>
          <w:sz w:val="28"/>
          <w:szCs w:val="28"/>
          <w:lang w:val="kk-KZ"/>
        </w:rPr>
        <w:t>бетімен оқып, пікірін айта алады</w:t>
      </w:r>
      <w:ins w:id="364" w:author="Батыр Нұрлайым" w:date="2023-08-28T11:15:00Z">
        <w:r>
          <w:rPr>
            <w:rFonts w:ascii="Times New Roman" w:hAnsi="Times New Roman"/>
            <w:sz w:val="28"/>
            <w:szCs w:val="28"/>
            <w:lang w:val="kk-KZ"/>
          </w:rPr>
          <w:t>.</w:t>
        </w:r>
      </w:ins>
      <w:del w:id="365" w:author="Батыр Нұрлайым" w:date="2023-08-28T11:15:00Z">
        <w:r w:rsidR="0083410C" w:rsidRPr="005D347C" w:rsidDel="002C0A39">
          <w:rPr>
            <w:rFonts w:ascii="Times New Roman" w:hAnsi="Times New Roman"/>
            <w:sz w:val="28"/>
            <w:szCs w:val="28"/>
            <w:lang w:val="kk-KZ"/>
          </w:rPr>
          <w:delText>;</w:delText>
        </w:r>
      </w:del>
    </w:p>
    <w:p w:rsidR="009C7BFD" w:rsidRPr="005D347C" w:rsidRDefault="009C7BFD" w:rsidP="005D347C">
      <w:pPr>
        <w:pStyle w:val="2"/>
        <w:spacing w:after="0" w:line="240" w:lineRule="auto"/>
        <w:ind w:firstLine="567"/>
        <w:jc w:val="both"/>
        <w:rPr>
          <w:rFonts w:ascii="Times New Roman" w:hAnsi="Times New Roman"/>
          <w:b/>
          <w:sz w:val="28"/>
          <w:szCs w:val="28"/>
          <w:lang w:val="uk-UA"/>
        </w:rPr>
      </w:pPr>
      <w:r w:rsidRPr="005D347C">
        <w:rPr>
          <w:rFonts w:ascii="Times New Roman" w:hAnsi="Times New Roman"/>
          <w:b/>
          <w:sz w:val="28"/>
          <w:szCs w:val="28"/>
          <w:lang w:val="uk-UA"/>
        </w:rPr>
        <w:t>Біліктілігі:</w:t>
      </w:r>
    </w:p>
    <w:p w:rsidR="009C7BFD" w:rsidRPr="005D347C" w:rsidRDefault="002C0A39" w:rsidP="005D347C">
      <w:pPr>
        <w:pStyle w:val="3"/>
        <w:keepLines w:val="0"/>
        <w:tabs>
          <w:tab w:val="left" w:pos="0"/>
        </w:tabs>
        <w:suppressAutoHyphens/>
        <w:autoSpaceDE w:val="0"/>
        <w:spacing w:before="0" w:line="240" w:lineRule="auto"/>
        <w:ind w:firstLine="567"/>
        <w:rPr>
          <w:rFonts w:ascii="Times New Roman" w:hAnsi="Times New Roman" w:cs="Times New Roman"/>
          <w:b w:val="0"/>
          <w:color w:val="auto"/>
          <w:sz w:val="28"/>
          <w:szCs w:val="28"/>
          <w:lang w:val="kk-KZ"/>
        </w:rPr>
      </w:pPr>
      <w:ins w:id="366" w:author="Батыр Нұрлайым" w:date="2023-08-28T11:15:00Z">
        <w:r>
          <w:rPr>
            <w:rFonts w:ascii="Times New Roman" w:hAnsi="Times New Roman" w:cs="Times New Roman"/>
            <w:b w:val="0"/>
            <w:color w:val="auto"/>
            <w:sz w:val="28"/>
            <w:szCs w:val="28"/>
            <w:lang w:val="kk-KZ"/>
          </w:rPr>
          <w:t>–</w:t>
        </w:r>
      </w:ins>
      <w:del w:id="367" w:author="Батыр Нұрлайым" w:date="2023-08-28T11:15:00Z">
        <w:r w:rsidR="009C7BFD" w:rsidRPr="005D347C" w:rsidDel="002C0A39">
          <w:rPr>
            <w:rFonts w:ascii="Times New Roman" w:hAnsi="Times New Roman" w:cs="Times New Roman"/>
            <w:b w:val="0"/>
            <w:color w:val="auto"/>
            <w:sz w:val="28"/>
            <w:szCs w:val="28"/>
            <w:lang w:val="kk-KZ"/>
          </w:rPr>
          <w:delText>-</w:delText>
        </w:r>
      </w:del>
      <w:r w:rsidR="009C7BFD" w:rsidRPr="005D347C">
        <w:rPr>
          <w:rFonts w:ascii="Times New Roman" w:hAnsi="Times New Roman" w:cs="Times New Roman"/>
          <w:b w:val="0"/>
          <w:color w:val="auto"/>
          <w:sz w:val="28"/>
          <w:szCs w:val="28"/>
          <w:lang w:val="kk-KZ"/>
        </w:rPr>
        <w:t xml:space="preserve"> «Қазақстан тарихы» пәнінің оқу жоспарына бағытталу;</w:t>
      </w:r>
    </w:p>
    <w:p w:rsidR="009C7BFD" w:rsidRPr="005D347C" w:rsidRDefault="002C0A39" w:rsidP="005D347C">
      <w:pPr>
        <w:pStyle w:val="a7"/>
        <w:spacing w:before="0" w:beforeAutospacing="0" w:after="0" w:afterAutospacing="0"/>
        <w:ind w:firstLine="567"/>
        <w:rPr>
          <w:i/>
          <w:sz w:val="28"/>
          <w:szCs w:val="28"/>
          <w:lang w:val="kk-KZ"/>
        </w:rPr>
      </w:pPr>
      <w:ins w:id="368" w:author="Батыр Нұрлайым" w:date="2023-08-28T11:15:00Z">
        <w:r>
          <w:rPr>
            <w:sz w:val="28"/>
            <w:szCs w:val="28"/>
            <w:lang w:val="kk-KZ"/>
          </w:rPr>
          <w:t>–</w:t>
        </w:r>
      </w:ins>
      <w:del w:id="369" w:author="Батыр Нұрлайым" w:date="2023-08-28T11:15:00Z">
        <w:r w:rsidR="009C7BFD" w:rsidRPr="005D347C" w:rsidDel="002C0A39">
          <w:rPr>
            <w:sz w:val="28"/>
            <w:szCs w:val="28"/>
            <w:lang w:val="kk-KZ"/>
          </w:rPr>
          <w:delText>-</w:delText>
        </w:r>
      </w:del>
      <w:r w:rsidR="009C7BFD" w:rsidRPr="005D347C">
        <w:rPr>
          <w:sz w:val="28"/>
          <w:szCs w:val="28"/>
          <w:lang w:val="kk-KZ"/>
        </w:rPr>
        <w:t xml:space="preserve"> дәріс және семинар сабақтарында алған білімдерін тәжірибеде қолдану</w:t>
      </w:r>
      <w:r w:rsidR="009C7BFD" w:rsidRPr="005D347C">
        <w:rPr>
          <w:rStyle w:val="a9"/>
          <w:rFonts w:eastAsiaTheme="majorEastAsia"/>
          <w:sz w:val="28"/>
          <w:szCs w:val="28"/>
          <w:lang w:val="kk-KZ"/>
        </w:rPr>
        <w:t>;</w:t>
      </w:r>
    </w:p>
    <w:p w:rsidR="009C7BFD" w:rsidRPr="005D347C" w:rsidRDefault="002C0A39" w:rsidP="005D347C">
      <w:pPr>
        <w:autoSpaceDE w:val="0"/>
        <w:autoSpaceDN w:val="0"/>
        <w:adjustRightInd w:val="0"/>
        <w:spacing w:after="0" w:line="240" w:lineRule="auto"/>
        <w:ind w:firstLine="567"/>
        <w:rPr>
          <w:rFonts w:ascii="Times New Roman" w:hAnsi="Times New Roman" w:cs="Times New Roman"/>
          <w:sz w:val="28"/>
          <w:szCs w:val="28"/>
          <w:lang w:val="kk-KZ"/>
        </w:rPr>
      </w:pPr>
      <w:ins w:id="370" w:author="Батыр Нұрлайым" w:date="2023-08-28T11:15:00Z">
        <w:r>
          <w:rPr>
            <w:rFonts w:ascii="Times New Roman" w:hAnsi="Times New Roman" w:cs="Times New Roman"/>
            <w:sz w:val="28"/>
            <w:szCs w:val="28"/>
            <w:lang w:val="kk-KZ"/>
          </w:rPr>
          <w:t>–</w:t>
        </w:r>
      </w:ins>
      <w:del w:id="371" w:author="Батыр Нұрлайым" w:date="2023-08-28T11:15:00Z">
        <w:r w:rsidR="009C7BFD" w:rsidRPr="005D347C" w:rsidDel="002C0A39">
          <w:rPr>
            <w:rFonts w:ascii="Times New Roman" w:hAnsi="Times New Roman" w:cs="Times New Roman"/>
            <w:sz w:val="28"/>
            <w:szCs w:val="28"/>
            <w:lang w:val="kk-KZ"/>
          </w:rPr>
          <w:delText>-</w:delText>
        </w:r>
      </w:del>
      <w:r w:rsidR="009C7BFD" w:rsidRPr="005D347C">
        <w:rPr>
          <w:rFonts w:ascii="Times New Roman" w:hAnsi="Times New Roman" w:cs="Times New Roman"/>
          <w:sz w:val="28"/>
          <w:szCs w:val="28"/>
          <w:lang w:val="kk-KZ"/>
        </w:rPr>
        <w:t xml:space="preserve"> тарихи кезеңдердің ерекшелі</w:t>
      </w:r>
      <w:ins w:id="372" w:author="Батыр Нұрлайым" w:date="2023-08-28T11:15:00Z">
        <w:r>
          <w:rPr>
            <w:rFonts w:ascii="Times New Roman" w:hAnsi="Times New Roman" w:cs="Times New Roman"/>
            <w:sz w:val="28"/>
            <w:szCs w:val="28"/>
            <w:lang w:val="kk-KZ"/>
          </w:rPr>
          <w:t>г</w:t>
        </w:r>
      </w:ins>
      <w:del w:id="373" w:author="Батыр Нұрлайым" w:date="2023-08-28T11:15:00Z">
        <w:r w:rsidR="009C7BFD" w:rsidRPr="005D347C" w:rsidDel="002C0A39">
          <w:rPr>
            <w:rFonts w:ascii="Times New Roman" w:hAnsi="Times New Roman" w:cs="Times New Roman"/>
            <w:sz w:val="28"/>
            <w:szCs w:val="28"/>
            <w:lang w:val="kk-KZ"/>
          </w:rPr>
          <w:delText>ктер</w:delText>
        </w:r>
      </w:del>
      <w:r w:rsidR="009C7BFD" w:rsidRPr="005D347C">
        <w:rPr>
          <w:rFonts w:ascii="Times New Roman" w:hAnsi="Times New Roman" w:cs="Times New Roman"/>
          <w:sz w:val="28"/>
          <w:szCs w:val="28"/>
          <w:lang w:val="kk-KZ"/>
        </w:rPr>
        <w:t>ін көрсету;</w:t>
      </w:r>
    </w:p>
    <w:p w:rsidR="00504BD3" w:rsidRPr="005D347C" w:rsidRDefault="002C0A39" w:rsidP="005D347C">
      <w:pPr>
        <w:autoSpaceDE w:val="0"/>
        <w:autoSpaceDN w:val="0"/>
        <w:adjustRightInd w:val="0"/>
        <w:spacing w:after="0" w:line="240" w:lineRule="auto"/>
        <w:ind w:firstLine="567"/>
        <w:rPr>
          <w:rFonts w:ascii="Times New Roman" w:hAnsi="Times New Roman" w:cs="Times New Roman"/>
          <w:sz w:val="28"/>
          <w:szCs w:val="28"/>
          <w:lang w:val="kk-KZ"/>
        </w:rPr>
      </w:pPr>
      <w:ins w:id="374" w:author="Батыр Нұрлайым" w:date="2023-08-28T11:15:00Z">
        <w:r>
          <w:rPr>
            <w:rFonts w:ascii="Times New Roman" w:hAnsi="Times New Roman" w:cs="Times New Roman"/>
            <w:sz w:val="28"/>
            <w:szCs w:val="28"/>
            <w:lang w:val="kk-KZ"/>
          </w:rPr>
          <w:t>–</w:t>
        </w:r>
      </w:ins>
      <w:del w:id="375" w:author="Батыр Нұрлайым" w:date="2023-08-28T11:15:00Z">
        <w:r w:rsidR="00504BD3" w:rsidRPr="005D347C" w:rsidDel="002C0A39">
          <w:rPr>
            <w:rFonts w:ascii="Times New Roman" w:hAnsi="Times New Roman" w:cs="Times New Roman"/>
            <w:sz w:val="28"/>
            <w:szCs w:val="28"/>
            <w:lang w:val="kk-KZ"/>
          </w:rPr>
          <w:delText>-</w:delText>
        </w:r>
      </w:del>
      <w:r w:rsidR="00504BD3" w:rsidRPr="005D347C">
        <w:rPr>
          <w:rFonts w:ascii="Times New Roman" w:hAnsi="Times New Roman" w:cs="Times New Roman"/>
          <w:sz w:val="28"/>
          <w:szCs w:val="28"/>
          <w:lang w:val="kk-KZ"/>
        </w:rPr>
        <w:t xml:space="preserve"> археологиялық ескерткіштерді талдай білу;</w:t>
      </w:r>
    </w:p>
    <w:p w:rsidR="009C7BFD" w:rsidDel="00851B8A" w:rsidRDefault="00851B8A">
      <w:pPr>
        <w:autoSpaceDE w:val="0"/>
        <w:autoSpaceDN w:val="0"/>
        <w:adjustRightInd w:val="0"/>
        <w:spacing w:after="0" w:line="240" w:lineRule="auto"/>
        <w:ind w:firstLine="567"/>
        <w:rPr>
          <w:del w:id="376" w:author="Батыр Нұрлайым" w:date="2023-08-28T11:27:00Z"/>
          <w:rFonts w:ascii="Times New Roman" w:eastAsia="Times New Roman" w:hAnsi="Times New Roman" w:cs="Times New Roman"/>
          <w:sz w:val="28"/>
          <w:szCs w:val="28"/>
          <w:lang w:val="kk-KZ"/>
        </w:rPr>
        <w:pPrChange w:id="377" w:author="Батыр Нұрлайым" w:date="2023-08-28T11:27:00Z">
          <w:pPr>
            <w:autoSpaceDE w:val="0"/>
            <w:autoSpaceDN w:val="0"/>
            <w:adjustRightInd w:val="0"/>
            <w:spacing w:after="0" w:line="240" w:lineRule="auto"/>
          </w:pPr>
        </w:pPrChange>
      </w:pPr>
      <w:ins w:id="378" w:author="Батыр Нұрлайым" w:date="2023-08-28T11:27:00Z">
        <w:r>
          <w:rPr>
            <w:rFonts w:ascii="Times New Roman" w:eastAsia="Times New Roman" w:hAnsi="Times New Roman" w:cs="Times New Roman"/>
            <w:sz w:val="28"/>
            <w:szCs w:val="28"/>
            <w:lang w:val="kk-KZ"/>
          </w:rPr>
          <w:t>–</w:t>
        </w:r>
      </w:ins>
      <w:del w:id="379" w:author="Батыр Нұрлайым" w:date="2023-08-28T11:27:00Z">
        <w:r w:rsidR="009C7BFD" w:rsidRPr="005D347C" w:rsidDel="00851B8A">
          <w:rPr>
            <w:rFonts w:ascii="Times New Roman" w:eastAsia="Times New Roman" w:hAnsi="Times New Roman" w:cs="Times New Roman"/>
            <w:sz w:val="28"/>
            <w:szCs w:val="28"/>
            <w:lang w:val="kk-KZ"/>
          </w:rPr>
          <w:delText>-</w:delText>
        </w:r>
      </w:del>
      <w:r w:rsidR="009C7BFD" w:rsidRPr="005D347C">
        <w:rPr>
          <w:rFonts w:ascii="Times New Roman" w:eastAsia="Times New Roman" w:hAnsi="Times New Roman" w:cs="Times New Roman"/>
          <w:sz w:val="28"/>
          <w:szCs w:val="28"/>
          <w:lang w:val="kk-KZ"/>
        </w:rPr>
        <w:t xml:space="preserve"> негізгі ғылыми терминдерге түсінік беру. </w:t>
      </w:r>
    </w:p>
    <w:p w:rsidR="00851B8A" w:rsidRPr="005D347C" w:rsidRDefault="00851B8A" w:rsidP="005D347C">
      <w:pPr>
        <w:autoSpaceDE w:val="0"/>
        <w:autoSpaceDN w:val="0"/>
        <w:adjustRightInd w:val="0"/>
        <w:spacing w:after="0" w:line="240" w:lineRule="auto"/>
        <w:ind w:firstLine="567"/>
        <w:rPr>
          <w:ins w:id="380" w:author="Батыр Нұрлайым" w:date="2023-08-28T11:27:00Z"/>
          <w:rFonts w:ascii="Times New Roman" w:eastAsia="Times New Roman" w:hAnsi="Times New Roman" w:cs="Times New Roman"/>
          <w:sz w:val="28"/>
          <w:szCs w:val="28"/>
          <w:lang w:val="kk-KZ"/>
        </w:rPr>
      </w:pPr>
    </w:p>
    <w:p w:rsidR="009C7BFD" w:rsidDel="00851B8A" w:rsidRDefault="009C7BFD">
      <w:pPr>
        <w:autoSpaceDE w:val="0"/>
        <w:autoSpaceDN w:val="0"/>
        <w:adjustRightInd w:val="0"/>
        <w:spacing w:after="0" w:line="240" w:lineRule="auto"/>
        <w:ind w:firstLine="567"/>
        <w:rPr>
          <w:del w:id="381" w:author="Батыр Нұрлайым" w:date="2023-08-28T11:27:00Z"/>
          <w:rFonts w:ascii="Times New Roman" w:hAnsi="Times New Roman" w:cs="Times New Roman"/>
          <w:sz w:val="28"/>
          <w:szCs w:val="28"/>
          <w:lang w:val="uk-UA"/>
        </w:rPr>
        <w:pPrChange w:id="382" w:author="Батыр Нұрлайым" w:date="2023-08-28T11:27:00Z">
          <w:pPr>
            <w:spacing w:after="0" w:line="240" w:lineRule="auto"/>
            <w:ind w:left="421"/>
            <w:jc w:val="both"/>
          </w:pPr>
        </w:pPrChange>
      </w:pPr>
      <w:del w:id="383" w:author="Батыр Нұрлайым" w:date="2023-08-28T11:27:00Z">
        <w:r w:rsidRPr="005D347C" w:rsidDel="00851B8A">
          <w:rPr>
            <w:rFonts w:ascii="Times New Roman" w:eastAsia="Times New Roman" w:hAnsi="Times New Roman" w:cs="Times New Roman"/>
            <w:sz w:val="28"/>
            <w:szCs w:val="28"/>
            <w:lang w:val="kk-KZ"/>
          </w:rPr>
          <w:delText xml:space="preserve">          </w:delText>
        </w:r>
      </w:del>
      <w:r w:rsidRPr="005D347C">
        <w:rPr>
          <w:rFonts w:ascii="Times New Roman" w:hAnsi="Times New Roman" w:cs="Times New Roman"/>
          <w:b/>
          <w:sz w:val="28"/>
          <w:szCs w:val="28"/>
          <w:lang w:val="uk-UA"/>
        </w:rPr>
        <w:t>Құзырлы</w:t>
      </w:r>
      <w:ins w:id="384" w:author="Батыр Нұрлайым" w:date="2023-08-28T11:27:00Z">
        <w:r w:rsidR="00851B8A">
          <w:rPr>
            <w:rFonts w:ascii="Times New Roman" w:hAnsi="Times New Roman" w:cs="Times New Roman"/>
            <w:b/>
            <w:sz w:val="28"/>
            <w:szCs w:val="28"/>
            <w:lang w:val="uk-UA"/>
          </w:rPr>
          <w:t>лы</w:t>
        </w:r>
      </w:ins>
      <w:r w:rsidRPr="005D347C">
        <w:rPr>
          <w:rFonts w:ascii="Times New Roman" w:hAnsi="Times New Roman" w:cs="Times New Roman"/>
          <w:b/>
          <w:sz w:val="28"/>
          <w:szCs w:val="28"/>
          <w:lang w:val="uk-UA"/>
        </w:rPr>
        <w:t xml:space="preserve">ғы: </w:t>
      </w:r>
    </w:p>
    <w:p w:rsidR="00851B8A" w:rsidRPr="00851B8A" w:rsidRDefault="00851B8A">
      <w:pPr>
        <w:autoSpaceDE w:val="0"/>
        <w:autoSpaceDN w:val="0"/>
        <w:adjustRightInd w:val="0"/>
        <w:spacing w:after="0" w:line="240" w:lineRule="auto"/>
        <w:ind w:firstLine="567"/>
        <w:rPr>
          <w:ins w:id="385" w:author="Батыр Нұрлайым" w:date="2023-08-28T11:27:00Z"/>
          <w:rFonts w:ascii="Times New Roman" w:hAnsi="Times New Roman" w:cs="Times New Roman"/>
          <w:b/>
          <w:sz w:val="28"/>
          <w:szCs w:val="28"/>
          <w:lang w:val="uk-UA"/>
        </w:rPr>
        <w:pPrChange w:id="386" w:author="Батыр Нұрлайым" w:date="2023-08-28T11:27:00Z">
          <w:pPr>
            <w:autoSpaceDE w:val="0"/>
            <w:autoSpaceDN w:val="0"/>
            <w:adjustRightInd w:val="0"/>
            <w:spacing w:after="0" w:line="240" w:lineRule="auto"/>
          </w:pPr>
        </w:pPrChange>
      </w:pPr>
    </w:p>
    <w:p w:rsidR="009C7BFD" w:rsidDel="00851B8A" w:rsidRDefault="00851B8A">
      <w:pPr>
        <w:autoSpaceDE w:val="0"/>
        <w:autoSpaceDN w:val="0"/>
        <w:adjustRightInd w:val="0"/>
        <w:spacing w:after="0" w:line="240" w:lineRule="auto"/>
        <w:ind w:firstLine="567"/>
        <w:rPr>
          <w:del w:id="387" w:author="Батыр Нұрлайым" w:date="2023-08-28T11:27:00Z"/>
          <w:rFonts w:ascii="Times New Roman" w:hAnsi="Times New Roman" w:cs="Times New Roman"/>
          <w:sz w:val="28"/>
          <w:szCs w:val="28"/>
          <w:lang w:val="kk-KZ"/>
        </w:rPr>
        <w:pPrChange w:id="388" w:author="Батыр Нұрлайым" w:date="2023-08-28T11:27:00Z">
          <w:pPr>
            <w:spacing w:after="0" w:line="240" w:lineRule="auto"/>
            <w:jc w:val="both"/>
          </w:pPr>
        </w:pPrChange>
      </w:pPr>
      <w:ins w:id="389" w:author="Батыр Нұрлайым" w:date="2023-08-28T11:27:00Z">
        <w:r>
          <w:rPr>
            <w:rFonts w:ascii="Times New Roman" w:hAnsi="Times New Roman" w:cs="Times New Roman"/>
            <w:sz w:val="28"/>
            <w:szCs w:val="28"/>
            <w:lang w:val="kk-KZ"/>
          </w:rPr>
          <w:t>–</w:t>
        </w:r>
      </w:ins>
      <w:del w:id="390" w:author="Батыр Нұрлайым" w:date="2023-08-28T11:27:00Z">
        <w:r w:rsidR="009C7BFD" w:rsidRPr="005D347C" w:rsidDel="00851B8A">
          <w:rPr>
            <w:rFonts w:ascii="Times New Roman" w:hAnsi="Times New Roman" w:cs="Times New Roman"/>
            <w:sz w:val="28"/>
            <w:szCs w:val="28"/>
            <w:lang w:val="kk-KZ"/>
          </w:rPr>
          <w:delText>-</w:delText>
        </w:r>
      </w:del>
      <w:r w:rsidR="009C7BFD" w:rsidRPr="005D347C">
        <w:rPr>
          <w:rFonts w:ascii="Times New Roman" w:hAnsi="Times New Roman" w:cs="Times New Roman"/>
          <w:sz w:val="28"/>
          <w:szCs w:val="28"/>
          <w:lang w:val="kk-KZ"/>
        </w:rPr>
        <w:t xml:space="preserve"> студент кешенді түрде ізденеді, тарихи ақпаратты жүйелейді;</w:t>
      </w:r>
    </w:p>
    <w:p w:rsidR="00851B8A" w:rsidRPr="005D347C" w:rsidRDefault="00851B8A">
      <w:pPr>
        <w:autoSpaceDE w:val="0"/>
        <w:autoSpaceDN w:val="0"/>
        <w:adjustRightInd w:val="0"/>
        <w:spacing w:after="0" w:line="240" w:lineRule="auto"/>
        <w:ind w:firstLine="567"/>
        <w:rPr>
          <w:ins w:id="391" w:author="Батыр Нұрлайым" w:date="2023-08-28T11:27:00Z"/>
          <w:rFonts w:ascii="Times New Roman" w:hAnsi="Times New Roman" w:cs="Times New Roman"/>
          <w:sz w:val="28"/>
          <w:szCs w:val="28"/>
          <w:lang w:val="kk-KZ"/>
        </w:rPr>
        <w:pPrChange w:id="392" w:author="Батыр Нұрлайым" w:date="2023-08-28T11:27:00Z">
          <w:pPr>
            <w:spacing w:after="0" w:line="240" w:lineRule="auto"/>
            <w:ind w:left="421"/>
            <w:jc w:val="both"/>
          </w:pPr>
        </w:pPrChange>
      </w:pPr>
    </w:p>
    <w:p w:rsidR="009C7BFD" w:rsidRPr="005D347C" w:rsidRDefault="009C7BFD">
      <w:pPr>
        <w:autoSpaceDE w:val="0"/>
        <w:autoSpaceDN w:val="0"/>
        <w:adjustRightInd w:val="0"/>
        <w:spacing w:after="0" w:line="240" w:lineRule="auto"/>
        <w:ind w:firstLine="567"/>
        <w:rPr>
          <w:rFonts w:ascii="Times New Roman" w:hAnsi="Times New Roman" w:cs="Times New Roman"/>
          <w:sz w:val="28"/>
          <w:szCs w:val="28"/>
          <w:lang w:val="kk-KZ"/>
        </w:rPr>
        <w:pPrChange w:id="393" w:author="Батыр Нұрлайым" w:date="2023-08-28T11:27:00Z">
          <w:pPr>
            <w:spacing w:after="0" w:line="240" w:lineRule="auto"/>
            <w:jc w:val="both"/>
          </w:pPr>
        </w:pPrChange>
      </w:pPr>
      <w:del w:id="394" w:author="Батыр Нұрлайым" w:date="2023-08-28T11:27:00Z">
        <w:r w:rsidRPr="005D347C" w:rsidDel="00851B8A">
          <w:rPr>
            <w:rFonts w:ascii="Times New Roman" w:hAnsi="Times New Roman" w:cs="Times New Roman"/>
            <w:sz w:val="28"/>
            <w:szCs w:val="28"/>
            <w:lang w:val="kk-KZ"/>
          </w:rPr>
          <w:delText xml:space="preserve">       </w:delText>
        </w:r>
      </w:del>
      <w:ins w:id="395" w:author="Батыр Нұрлайым" w:date="2023-08-28T11:27:00Z">
        <w:r w:rsidR="00851B8A">
          <w:rPr>
            <w:rFonts w:ascii="Times New Roman" w:hAnsi="Times New Roman" w:cs="Times New Roman"/>
            <w:sz w:val="28"/>
            <w:szCs w:val="28"/>
            <w:lang w:val="kk-KZ"/>
          </w:rPr>
          <w:t>–</w:t>
        </w:r>
      </w:ins>
      <w:del w:id="396" w:author="Батыр Нұрлайым" w:date="2023-08-28T11:27:00Z">
        <w:r w:rsidRPr="005D347C" w:rsidDel="00851B8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деректерге дербес талдау жасап, өз көзқарасын білдіреді.</w:t>
      </w:r>
    </w:p>
    <w:p w:rsidR="00077570" w:rsidRPr="005D347C" w:rsidRDefault="00077570" w:rsidP="005D347C">
      <w:pPr>
        <w:spacing w:after="0" w:line="240" w:lineRule="auto"/>
        <w:ind w:firstLine="567"/>
        <w:jc w:val="both"/>
        <w:rPr>
          <w:rFonts w:ascii="Times New Roman" w:hAnsi="Times New Roman" w:cs="Times New Roman"/>
          <w:sz w:val="28"/>
          <w:szCs w:val="28"/>
          <w:shd w:val="clear" w:color="auto" w:fill="FFFFFF"/>
          <w:lang w:val="kk-KZ"/>
        </w:rPr>
      </w:pPr>
      <w:r w:rsidRPr="005D347C">
        <w:rPr>
          <w:rFonts w:ascii="Times New Roman" w:hAnsi="Times New Roman" w:cs="Times New Roman"/>
          <w:sz w:val="28"/>
          <w:szCs w:val="28"/>
          <w:shd w:val="clear" w:color="auto" w:fill="FFFFFF"/>
          <w:lang w:val="kk-KZ"/>
        </w:rPr>
        <w:lastRenderedPageBreak/>
        <w:t xml:space="preserve">Тарих </w:t>
      </w:r>
      <w:del w:id="397" w:author="Батыр Нұрлайым" w:date="2023-08-28T11:28:00Z">
        <w:r w:rsidRPr="005D347C" w:rsidDel="00851B8A">
          <w:rPr>
            <w:rFonts w:ascii="Times New Roman" w:hAnsi="Times New Roman" w:cs="Times New Roman"/>
            <w:sz w:val="28"/>
            <w:szCs w:val="28"/>
            <w:shd w:val="clear" w:color="auto" w:fill="FFFFFF"/>
            <w:lang w:val="kk-KZ"/>
          </w:rPr>
          <w:delText xml:space="preserve"> </w:delText>
        </w:r>
      </w:del>
      <w:r w:rsidRPr="005D347C">
        <w:rPr>
          <w:rFonts w:ascii="Times New Roman" w:hAnsi="Times New Roman" w:cs="Times New Roman"/>
          <w:sz w:val="28"/>
          <w:szCs w:val="28"/>
          <w:shd w:val="clear" w:color="auto" w:fill="FFFFFF"/>
          <w:lang w:val="kk-KZ"/>
        </w:rPr>
        <w:t xml:space="preserve">– </w:t>
      </w:r>
      <w:del w:id="398" w:author="Батыр Нұрлайым" w:date="2023-08-28T11:28:00Z">
        <w:r w:rsidRPr="005D347C" w:rsidDel="00851B8A">
          <w:rPr>
            <w:rFonts w:ascii="Times New Roman" w:hAnsi="Times New Roman" w:cs="Times New Roman"/>
            <w:sz w:val="28"/>
            <w:szCs w:val="28"/>
            <w:shd w:val="clear" w:color="auto" w:fill="FFFFFF"/>
            <w:lang w:val="kk-KZ"/>
          </w:rPr>
          <w:delText xml:space="preserve"> </w:delText>
        </w:r>
      </w:del>
      <w:r w:rsidRPr="005D347C">
        <w:rPr>
          <w:rFonts w:ascii="Times New Roman" w:hAnsi="Times New Roman" w:cs="Times New Roman"/>
          <w:sz w:val="28"/>
          <w:szCs w:val="28"/>
          <w:shd w:val="clear" w:color="auto" w:fill="FFFFFF"/>
          <w:lang w:val="kk-KZ"/>
        </w:rPr>
        <w:t xml:space="preserve">кез келген қоғамдағы өзін-өзі танудың және өзіндік идентификацияның әдісі, ал ұлттық тарих </w:t>
      </w:r>
      <w:ins w:id="399" w:author="Батыр Нұрлайым" w:date="2023-08-28T11:29:00Z">
        <w:r w:rsidR="00851B8A">
          <w:rPr>
            <w:rFonts w:ascii="Times New Roman" w:hAnsi="Times New Roman" w:cs="Times New Roman"/>
            <w:sz w:val="28"/>
            <w:szCs w:val="28"/>
            <w:shd w:val="clear" w:color="auto" w:fill="FFFFFF"/>
            <w:lang w:val="kk-KZ"/>
          </w:rPr>
          <w:t xml:space="preserve">– </w:t>
        </w:r>
      </w:ins>
      <w:r w:rsidRPr="005D347C">
        <w:rPr>
          <w:rFonts w:ascii="Times New Roman" w:hAnsi="Times New Roman" w:cs="Times New Roman"/>
          <w:sz w:val="28"/>
          <w:szCs w:val="28"/>
          <w:shd w:val="clear" w:color="auto" w:fill="FFFFFF"/>
          <w:lang w:val="kk-KZ"/>
        </w:rPr>
        <w:t>біріктіретін маңызды р</w:t>
      </w:r>
      <w:ins w:id="400" w:author="Батыр Нұрлайым" w:date="2023-08-28T11:28:00Z">
        <w:r w:rsidR="00851B8A">
          <w:rPr>
            <w:rFonts w:ascii="Times New Roman" w:hAnsi="Times New Roman" w:cs="Times New Roman"/>
            <w:sz w:val="28"/>
            <w:szCs w:val="28"/>
            <w:shd w:val="clear" w:color="auto" w:fill="FFFFFF"/>
            <w:lang w:val="kk-KZ"/>
          </w:rPr>
          <w:t>ө</w:t>
        </w:r>
      </w:ins>
      <w:del w:id="401" w:author="Батыр Нұрлайым" w:date="2023-08-28T11:28:00Z">
        <w:r w:rsidRPr="005D347C" w:rsidDel="00851B8A">
          <w:rPr>
            <w:rFonts w:ascii="Times New Roman" w:hAnsi="Times New Roman" w:cs="Times New Roman"/>
            <w:sz w:val="28"/>
            <w:szCs w:val="28"/>
            <w:shd w:val="clear" w:color="auto" w:fill="FFFFFF"/>
            <w:lang w:val="kk-KZ"/>
          </w:rPr>
          <w:delText>о</w:delText>
        </w:r>
      </w:del>
      <w:r w:rsidRPr="005D347C">
        <w:rPr>
          <w:rFonts w:ascii="Times New Roman" w:hAnsi="Times New Roman" w:cs="Times New Roman"/>
          <w:sz w:val="28"/>
          <w:szCs w:val="28"/>
          <w:shd w:val="clear" w:color="auto" w:fill="FFFFFF"/>
          <w:lang w:val="kk-KZ"/>
        </w:rPr>
        <w:t xml:space="preserve">лі </w:t>
      </w:r>
      <w:del w:id="402" w:author="Батыр Нұрлайым" w:date="2023-08-28T11:28:00Z">
        <w:r w:rsidRPr="005D347C" w:rsidDel="00851B8A">
          <w:rPr>
            <w:rFonts w:ascii="Times New Roman" w:hAnsi="Times New Roman" w:cs="Times New Roman"/>
            <w:sz w:val="28"/>
            <w:szCs w:val="28"/>
            <w:shd w:val="clear" w:color="auto" w:fill="FFFFFF"/>
            <w:lang w:val="kk-KZ"/>
          </w:rPr>
          <w:delText xml:space="preserve">бар </w:delText>
        </w:r>
      </w:del>
      <w:r w:rsidRPr="005D347C">
        <w:rPr>
          <w:rFonts w:ascii="Times New Roman" w:hAnsi="Times New Roman" w:cs="Times New Roman"/>
          <w:sz w:val="28"/>
          <w:szCs w:val="28"/>
          <w:shd w:val="clear" w:color="auto" w:fill="FFFFFF"/>
          <w:lang w:val="kk-KZ"/>
        </w:rPr>
        <w:t>және тілі, діні, рухани мәдениеті, таңбасы, дәстүрі бар біртұтас халықты құрайтын мемлекеттің негізгі факторы.</w:t>
      </w:r>
    </w:p>
    <w:p w:rsidR="00077570" w:rsidRPr="005D347C" w:rsidRDefault="00077570" w:rsidP="005D347C">
      <w:pPr>
        <w:spacing w:after="0" w:line="240" w:lineRule="auto"/>
        <w:ind w:firstLine="567"/>
        <w:jc w:val="both"/>
        <w:rPr>
          <w:rFonts w:ascii="Times New Roman" w:hAnsi="Times New Roman" w:cs="Times New Roman"/>
          <w:sz w:val="28"/>
          <w:szCs w:val="28"/>
          <w:shd w:val="clear" w:color="auto" w:fill="FFFFFF"/>
          <w:lang w:val="kk-KZ"/>
        </w:rPr>
      </w:pPr>
      <w:r w:rsidRPr="005D347C">
        <w:rPr>
          <w:rFonts w:ascii="Times New Roman" w:hAnsi="Times New Roman" w:cs="Times New Roman"/>
          <w:sz w:val="28"/>
          <w:szCs w:val="28"/>
          <w:lang w:val="kk-KZ"/>
        </w:rPr>
        <w:t>Өткен тарих өшіп қалмайды, ол әлеуметтік өмірдің жинақталған тәжірибесінде жалғаса береді. Адамдық тәжірибені жинақтау және өңдеу</w:t>
      </w:r>
      <w:ins w:id="403" w:author="Батыр Нұрлайым" w:date="2023-08-28T11:29:00Z">
        <w:r w:rsidR="00851B8A">
          <w:rPr>
            <w:rFonts w:ascii="Times New Roman" w:hAnsi="Times New Roman" w:cs="Times New Roman"/>
            <w:sz w:val="28"/>
            <w:szCs w:val="28"/>
            <w:lang w:val="kk-KZ"/>
          </w:rPr>
          <w:t xml:space="preserve"> – </w:t>
        </w:r>
      </w:ins>
      <w:r w:rsidRPr="005D347C">
        <w:rPr>
          <w:rFonts w:ascii="Times New Roman" w:hAnsi="Times New Roman" w:cs="Times New Roman"/>
          <w:sz w:val="28"/>
          <w:szCs w:val="28"/>
          <w:lang w:val="kk-KZ"/>
        </w:rPr>
        <w:t xml:space="preserve"> тарихтың бірінші міндеті.</w:t>
      </w:r>
    </w:p>
    <w:p w:rsidR="00077570" w:rsidRPr="005D347C" w:rsidRDefault="00077570"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Міне, осы тұрғыдан алғанда</w:t>
      </w:r>
      <w:ins w:id="404" w:author="Батыр Нұрлайым" w:date="2023-08-28T11:29:00Z">
        <w:r w:rsidR="00851B8A">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бұл оқу құралы </w:t>
      </w:r>
      <w:ins w:id="405" w:author="Батыр Нұрлайым" w:date="2023-08-28T11:30:00Z">
        <w:r w:rsidR="00851B8A">
          <w:rPr>
            <w:rFonts w:ascii="Times New Roman" w:hAnsi="Times New Roman" w:cs="Times New Roman"/>
            <w:sz w:val="28"/>
            <w:szCs w:val="28"/>
            <w:lang w:val="kk-KZ"/>
          </w:rPr>
          <w:t xml:space="preserve">жастардың </w:t>
        </w:r>
      </w:ins>
      <w:r w:rsidRPr="005D347C">
        <w:rPr>
          <w:rFonts w:ascii="Times New Roman" w:hAnsi="Times New Roman" w:cs="Times New Roman"/>
          <w:sz w:val="28"/>
          <w:szCs w:val="28"/>
          <w:lang w:val="kk-KZ"/>
        </w:rPr>
        <w:t>Қазақстан тарихынан білім алып, тарихи сана</w:t>
      </w:r>
      <w:ins w:id="406" w:author="Батыр Нұрлайым" w:date="2023-08-28T11:30:00Z">
        <w:r w:rsidR="00851B8A">
          <w:rPr>
            <w:rFonts w:ascii="Times New Roman" w:hAnsi="Times New Roman" w:cs="Times New Roman"/>
            <w:sz w:val="28"/>
            <w:szCs w:val="28"/>
            <w:lang w:val="kk-KZ"/>
          </w:rPr>
          <w:t>сы</w:t>
        </w:r>
      </w:ins>
      <w:r w:rsidRPr="005D347C">
        <w:rPr>
          <w:rFonts w:ascii="Times New Roman" w:hAnsi="Times New Roman" w:cs="Times New Roman"/>
          <w:sz w:val="28"/>
          <w:szCs w:val="28"/>
          <w:lang w:val="kk-KZ"/>
        </w:rPr>
        <w:t xml:space="preserve">ның қалыптасуына, </w:t>
      </w:r>
      <w:ins w:id="407" w:author="Батыр Нұрлайым" w:date="2023-08-28T11:30:00Z">
        <w:r w:rsidR="00851B8A">
          <w:rPr>
            <w:rFonts w:ascii="Times New Roman" w:hAnsi="Times New Roman" w:cs="Times New Roman"/>
            <w:sz w:val="28"/>
            <w:szCs w:val="28"/>
            <w:lang w:val="kk-KZ"/>
          </w:rPr>
          <w:t xml:space="preserve">олардың бойында </w:t>
        </w:r>
      </w:ins>
      <w:r w:rsidRPr="005D347C">
        <w:rPr>
          <w:rFonts w:ascii="Times New Roman" w:hAnsi="Times New Roman" w:cs="Times New Roman"/>
          <w:sz w:val="28"/>
          <w:szCs w:val="28"/>
          <w:lang w:val="kk-KZ"/>
        </w:rPr>
        <w:t>өз еліне деген патриоттық сезімнің қалыптасуына септігін тигізеді.</w:t>
      </w:r>
    </w:p>
    <w:p w:rsidR="00077570" w:rsidRPr="005D347C" w:rsidRDefault="00077570" w:rsidP="005D347C">
      <w:pPr>
        <w:tabs>
          <w:tab w:val="left" w:pos="2552"/>
        </w:tabs>
        <w:spacing w:after="0" w:line="240" w:lineRule="auto"/>
        <w:ind w:firstLine="567"/>
        <w:rPr>
          <w:rFonts w:ascii="Times New Roman" w:hAnsi="Times New Roman" w:cs="Times New Roman"/>
          <w:b/>
          <w:sz w:val="28"/>
          <w:szCs w:val="28"/>
          <w:lang w:val="kk-KZ"/>
        </w:rPr>
      </w:pPr>
    </w:p>
    <w:p w:rsidR="00077570" w:rsidRPr="005D347C" w:rsidRDefault="00077570"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Pr="005D347C" w:rsidRDefault="00EC42D9" w:rsidP="005D347C">
      <w:pPr>
        <w:spacing w:after="0" w:line="240" w:lineRule="auto"/>
        <w:rPr>
          <w:rFonts w:ascii="Times New Roman" w:hAnsi="Times New Roman" w:cs="Times New Roman"/>
          <w:caps/>
          <w:sz w:val="28"/>
          <w:szCs w:val="28"/>
          <w:lang w:val="kk-KZ"/>
        </w:rPr>
      </w:pPr>
    </w:p>
    <w:p w:rsidR="00EC42D9" w:rsidRDefault="00EC42D9" w:rsidP="005D347C">
      <w:pPr>
        <w:spacing w:after="0" w:line="240" w:lineRule="auto"/>
        <w:rPr>
          <w:ins w:id="408" w:author="Батыр Нұрлайым" w:date="2023-08-28T11:31:00Z"/>
          <w:rFonts w:ascii="Times New Roman" w:hAnsi="Times New Roman" w:cs="Times New Roman"/>
          <w:caps/>
          <w:sz w:val="28"/>
          <w:szCs w:val="28"/>
          <w:lang w:val="kk-KZ"/>
        </w:rPr>
      </w:pPr>
    </w:p>
    <w:p w:rsidR="00851B8A" w:rsidRDefault="00851B8A" w:rsidP="005D347C">
      <w:pPr>
        <w:spacing w:after="0" w:line="240" w:lineRule="auto"/>
        <w:rPr>
          <w:ins w:id="409" w:author="Acer" w:date="2023-09-25T05:06:00Z"/>
          <w:rFonts w:ascii="Times New Roman" w:hAnsi="Times New Roman" w:cs="Times New Roman"/>
          <w:caps/>
          <w:sz w:val="28"/>
          <w:szCs w:val="28"/>
          <w:lang w:val="kk-KZ"/>
        </w:rPr>
      </w:pPr>
    </w:p>
    <w:p w:rsidR="0036103F" w:rsidRDefault="0036103F" w:rsidP="005D347C">
      <w:pPr>
        <w:spacing w:after="0" w:line="240" w:lineRule="auto"/>
        <w:rPr>
          <w:ins w:id="410" w:author="Батыр Нұрлайым" w:date="2023-08-28T11:31:00Z"/>
          <w:rFonts w:ascii="Times New Roman" w:hAnsi="Times New Roman" w:cs="Times New Roman"/>
          <w:caps/>
          <w:sz w:val="28"/>
          <w:szCs w:val="28"/>
          <w:lang w:val="kk-KZ"/>
        </w:rPr>
      </w:pPr>
      <w:bookmarkStart w:id="411" w:name="_GoBack"/>
      <w:bookmarkEnd w:id="411"/>
    </w:p>
    <w:p w:rsidR="00851B8A" w:rsidRPr="005D347C" w:rsidRDefault="00851B8A" w:rsidP="005D347C">
      <w:pPr>
        <w:spacing w:after="0" w:line="240" w:lineRule="auto"/>
        <w:rPr>
          <w:rFonts w:ascii="Times New Roman" w:hAnsi="Times New Roman" w:cs="Times New Roman"/>
          <w:caps/>
          <w:sz w:val="28"/>
          <w:szCs w:val="28"/>
          <w:lang w:val="kk-KZ"/>
        </w:rPr>
      </w:pPr>
    </w:p>
    <w:p w:rsidR="00EC42D9" w:rsidRDefault="00EC42D9" w:rsidP="005D347C">
      <w:pPr>
        <w:spacing w:after="0" w:line="240" w:lineRule="auto"/>
        <w:rPr>
          <w:rFonts w:ascii="Times New Roman" w:hAnsi="Times New Roman" w:cs="Times New Roman"/>
          <w:caps/>
          <w:sz w:val="28"/>
          <w:szCs w:val="28"/>
          <w:lang w:val="kk-KZ"/>
        </w:rPr>
      </w:pPr>
    </w:p>
    <w:p w:rsidR="00F17D20" w:rsidRPr="005D347C" w:rsidRDefault="00F17D20" w:rsidP="005D347C">
      <w:pPr>
        <w:spacing w:after="0" w:line="240" w:lineRule="auto"/>
        <w:rPr>
          <w:rFonts w:ascii="Times New Roman" w:hAnsi="Times New Roman" w:cs="Times New Roman"/>
          <w:caps/>
          <w:sz w:val="28"/>
          <w:szCs w:val="28"/>
          <w:lang w:val="kk-KZ"/>
        </w:rPr>
      </w:pPr>
    </w:p>
    <w:p w:rsidR="002D73E4" w:rsidRPr="00851B8A" w:rsidRDefault="00851B8A">
      <w:pPr>
        <w:spacing w:after="0" w:line="240" w:lineRule="auto"/>
        <w:jc w:val="center"/>
        <w:rPr>
          <w:rFonts w:ascii="Times New Roman" w:hAnsi="Times New Roman" w:cs="Times New Roman"/>
          <w:b/>
          <w:caps/>
          <w:sz w:val="28"/>
          <w:szCs w:val="28"/>
          <w:lang w:val="kk-KZ"/>
          <w:rPrChange w:id="412" w:author="Батыр Нұрлайым" w:date="2023-08-28T11:33:00Z">
            <w:rPr>
              <w:lang w:val="kk-KZ"/>
            </w:rPr>
          </w:rPrChange>
        </w:rPr>
        <w:pPrChange w:id="413" w:author="Батыр Нұрлайым" w:date="2023-08-28T11:33:00Z">
          <w:pPr>
            <w:spacing w:after="0" w:line="240" w:lineRule="auto"/>
            <w:ind w:firstLine="567"/>
            <w:jc w:val="both"/>
          </w:pPr>
        </w:pPrChange>
      </w:pPr>
      <w:ins w:id="414" w:author="Батыр Нұрлайым" w:date="2023-08-28T11:33:00Z">
        <w:r>
          <w:rPr>
            <w:rFonts w:ascii="Times New Roman" w:hAnsi="Times New Roman" w:cs="Times New Roman"/>
            <w:b/>
            <w:caps/>
            <w:sz w:val="28"/>
            <w:szCs w:val="28"/>
            <w:lang w:val="kk-KZ"/>
          </w:rPr>
          <w:lastRenderedPageBreak/>
          <w:t>1</w:t>
        </w:r>
      </w:ins>
      <w:ins w:id="415" w:author="Батыр Нұрлайым" w:date="2023-08-28T12:43:00Z">
        <w:r w:rsidR="00880D39">
          <w:rPr>
            <w:rFonts w:ascii="Times New Roman" w:hAnsi="Times New Roman" w:cs="Times New Roman"/>
            <w:b/>
            <w:caps/>
            <w:sz w:val="28"/>
            <w:szCs w:val="28"/>
            <w:lang w:val="kk-KZ"/>
          </w:rPr>
          <w:t>.</w:t>
        </w:r>
      </w:ins>
      <w:ins w:id="416" w:author="Батыр Нұрлайым" w:date="2023-08-28T11:33:00Z">
        <w:r>
          <w:rPr>
            <w:rFonts w:ascii="Times New Roman" w:hAnsi="Times New Roman" w:cs="Times New Roman"/>
            <w:b/>
            <w:caps/>
            <w:sz w:val="28"/>
            <w:szCs w:val="28"/>
            <w:lang w:val="kk-KZ"/>
          </w:rPr>
          <w:t xml:space="preserve"> </w:t>
        </w:r>
      </w:ins>
      <w:del w:id="417" w:author="Батыр Нұрлайым" w:date="2023-08-28T11:33:00Z">
        <w:r w:rsidR="00EC42D9" w:rsidRPr="00851B8A" w:rsidDel="00851B8A">
          <w:rPr>
            <w:rFonts w:ascii="Times New Roman" w:hAnsi="Times New Roman" w:cs="Times New Roman"/>
            <w:b/>
            <w:caps/>
            <w:sz w:val="28"/>
            <w:szCs w:val="28"/>
            <w:lang w:val="kk-KZ"/>
            <w:rPrChange w:id="418" w:author="Батыр Нұрлайым" w:date="2023-08-28T11:33:00Z">
              <w:rPr>
                <w:lang w:val="kk-KZ"/>
              </w:rPr>
            </w:rPrChange>
          </w:rPr>
          <w:delText xml:space="preserve">1 </w:delText>
        </w:r>
      </w:del>
      <w:r w:rsidR="00EC42D9" w:rsidRPr="00851B8A">
        <w:rPr>
          <w:rFonts w:ascii="Times New Roman" w:hAnsi="Times New Roman" w:cs="Times New Roman"/>
          <w:b/>
          <w:caps/>
          <w:sz w:val="28"/>
          <w:szCs w:val="28"/>
          <w:lang w:val="kk-KZ"/>
          <w:rPrChange w:id="419" w:author="Батыр Нұрлайым" w:date="2023-08-28T11:33:00Z">
            <w:rPr>
              <w:lang w:val="kk-KZ"/>
            </w:rPr>
          </w:rPrChange>
        </w:rPr>
        <w:t>Қазақстан аумағындағы</w:t>
      </w:r>
      <w:r w:rsidR="00EC42D9" w:rsidRPr="00851B8A">
        <w:rPr>
          <w:rFonts w:ascii="Times New Roman" w:hAnsi="Times New Roman" w:cs="Times New Roman"/>
          <w:b/>
          <w:sz w:val="28"/>
          <w:szCs w:val="28"/>
          <w:lang w:val="kk-KZ"/>
          <w:rPrChange w:id="420" w:author="Батыр Нұрлайым" w:date="2023-08-28T11:33:00Z">
            <w:rPr>
              <w:lang w:val="kk-KZ"/>
            </w:rPr>
          </w:rPrChange>
        </w:rPr>
        <w:t xml:space="preserve"> </w:t>
      </w:r>
      <w:r w:rsidR="00EC42D9" w:rsidRPr="00851B8A">
        <w:rPr>
          <w:rFonts w:ascii="Times New Roman" w:hAnsi="Times New Roman" w:cs="Times New Roman"/>
          <w:b/>
          <w:caps/>
          <w:sz w:val="28"/>
          <w:szCs w:val="28"/>
          <w:lang w:val="kk-KZ"/>
          <w:rPrChange w:id="421" w:author="Батыр Нұрлайым" w:date="2023-08-28T11:33:00Z">
            <w:rPr>
              <w:lang w:val="kk-KZ"/>
            </w:rPr>
          </w:rPrChange>
        </w:rPr>
        <w:t>ТАС ҒАСЫРЫ</w:t>
      </w:r>
      <w:r w:rsidR="00F14EC7" w:rsidRPr="00851B8A">
        <w:rPr>
          <w:rFonts w:ascii="Times New Roman" w:hAnsi="Times New Roman" w:cs="Times New Roman"/>
          <w:b/>
          <w:caps/>
          <w:sz w:val="28"/>
          <w:szCs w:val="28"/>
          <w:lang w:val="kk-KZ"/>
          <w:rPrChange w:id="422" w:author="Батыр Нұрлайым" w:date="2023-08-28T11:33:00Z">
            <w:rPr>
              <w:lang w:val="kk-KZ"/>
            </w:rPr>
          </w:rPrChange>
        </w:rPr>
        <w:t xml:space="preserve"> </w:t>
      </w:r>
      <w:r w:rsidR="002D73E4" w:rsidRPr="00851B8A">
        <w:rPr>
          <w:rFonts w:ascii="Times New Roman" w:hAnsi="Times New Roman" w:cs="Times New Roman"/>
          <w:b/>
          <w:caps/>
          <w:sz w:val="28"/>
          <w:szCs w:val="28"/>
          <w:lang w:val="kk-KZ"/>
          <w:rPrChange w:id="423" w:author="Батыр Нұрлайым" w:date="2023-08-28T11:33:00Z">
            <w:rPr>
              <w:lang w:val="kk-KZ"/>
            </w:rPr>
          </w:rPrChange>
        </w:rPr>
        <w:t>–</w:t>
      </w:r>
      <w:r w:rsidR="00F14EC7" w:rsidRPr="00851B8A">
        <w:rPr>
          <w:rFonts w:ascii="Times New Roman" w:hAnsi="Times New Roman" w:cs="Times New Roman"/>
          <w:b/>
          <w:caps/>
          <w:sz w:val="28"/>
          <w:szCs w:val="28"/>
          <w:lang w:val="kk-KZ"/>
          <w:rPrChange w:id="424" w:author="Батыр Нұрлайым" w:date="2023-08-28T11:33:00Z">
            <w:rPr>
              <w:lang w:val="kk-KZ"/>
            </w:rPr>
          </w:rPrChange>
        </w:rPr>
        <w:t xml:space="preserve"> ПАЛЕОЛИТ</w:t>
      </w:r>
    </w:p>
    <w:p w:rsidR="00851B8A" w:rsidRDefault="00851B8A" w:rsidP="005D347C">
      <w:pPr>
        <w:spacing w:after="0" w:line="240" w:lineRule="auto"/>
        <w:ind w:firstLine="567"/>
        <w:jc w:val="both"/>
        <w:rPr>
          <w:ins w:id="425" w:author="Батыр Нұрлайым" w:date="2023-08-28T11:31:00Z"/>
          <w:rFonts w:ascii="Times New Roman" w:hAnsi="Times New Roman" w:cs="Times New Roman"/>
          <w:b/>
          <w:caps/>
          <w:sz w:val="28"/>
          <w:szCs w:val="28"/>
          <w:lang w:val="kk-KZ"/>
        </w:rPr>
      </w:pPr>
    </w:p>
    <w:p w:rsidR="00EC42D9" w:rsidRPr="00851B8A" w:rsidRDefault="00851B8A">
      <w:pPr>
        <w:spacing w:after="0" w:line="240" w:lineRule="auto"/>
        <w:ind w:firstLine="567"/>
        <w:jc w:val="both"/>
        <w:rPr>
          <w:ins w:id="426" w:author="Батыр Нұрлайым" w:date="2023-08-28T11:33:00Z"/>
          <w:rFonts w:ascii="Times New Roman" w:hAnsi="Times New Roman" w:cs="Times New Roman"/>
          <w:b/>
          <w:sz w:val="28"/>
          <w:szCs w:val="28"/>
          <w:lang w:val="kk-KZ"/>
          <w:rPrChange w:id="427" w:author="Батыр Нұрлайым" w:date="2023-08-28T11:33:00Z">
            <w:rPr>
              <w:ins w:id="428" w:author="Батыр Нұрлайым" w:date="2023-08-28T11:33:00Z"/>
              <w:lang w:val="kk-KZ"/>
            </w:rPr>
          </w:rPrChange>
        </w:rPr>
      </w:pPr>
      <w:ins w:id="429" w:author="Батыр Нұрлайым" w:date="2023-08-28T11:33:00Z">
        <w:r>
          <w:rPr>
            <w:rFonts w:ascii="Times New Roman" w:hAnsi="Times New Roman" w:cs="Times New Roman"/>
            <w:b/>
            <w:caps/>
            <w:sz w:val="28"/>
            <w:szCs w:val="28"/>
            <w:lang w:val="kk-KZ"/>
          </w:rPr>
          <w:t xml:space="preserve">1.1. </w:t>
        </w:r>
      </w:ins>
      <w:del w:id="430" w:author="Батыр Нұрлайым" w:date="2023-08-28T11:33:00Z">
        <w:r w:rsidR="00EC42D9" w:rsidRPr="00851B8A" w:rsidDel="00851B8A">
          <w:rPr>
            <w:rFonts w:ascii="Times New Roman" w:hAnsi="Times New Roman" w:cs="Times New Roman"/>
            <w:b/>
            <w:caps/>
            <w:sz w:val="28"/>
            <w:szCs w:val="28"/>
            <w:lang w:val="kk-KZ"/>
            <w:rPrChange w:id="431" w:author="Батыр Нұрлайым" w:date="2023-08-28T11:33:00Z">
              <w:rPr>
                <w:caps/>
                <w:lang w:val="kk-KZ"/>
              </w:rPr>
            </w:rPrChange>
          </w:rPr>
          <w:delText>1.</w:delText>
        </w:r>
        <w:r w:rsidR="006E556C" w:rsidRPr="00851B8A" w:rsidDel="00851B8A">
          <w:rPr>
            <w:rFonts w:ascii="Times New Roman" w:hAnsi="Times New Roman" w:cs="Times New Roman"/>
            <w:b/>
            <w:caps/>
            <w:sz w:val="28"/>
            <w:szCs w:val="28"/>
            <w:lang w:val="kk-KZ"/>
            <w:rPrChange w:id="432" w:author="Батыр Нұрлайым" w:date="2023-08-28T11:33:00Z">
              <w:rPr>
                <w:caps/>
                <w:lang w:val="kk-KZ"/>
              </w:rPr>
            </w:rPrChange>
          </w:rPr>
          <w:delText>1</w:delText>
        </w:r>
        <w:r w:rsidR="00EC42D9" w:rsidRPr="00851B8A" w:rsidDel="00851B8A">
          <w:rPr>
            <w:rFonts w:ascii="Times New Roman" w:hAnsi="Times New Roman" w:cs="Times New Roman"/>
            <w:b/>
            <w:caps/>
            <w:sz w:val="28"/>
            <w:szCs w:val="28"/>
            <w:lang w:val="kk-KZ"/>
            <w:rPrChange w:id="433" w:author="Батыр Нұрлайым" w:date="2023-08-28T11:33:00Z">
              <w:rPr>
                <w:caps/>
                <w:lang w:val="kk-KZ"/>
              </w:rPr>
            </w:rPrChange>
          </w:rPr>
          <w:delText xml:space="preserve"> </w:delText>
        </w:r>
      </w:del>
      <w:r w:rsidR="00EC42D9" w:rsidRPr="00851B8A">
        <w:rPr>
          <w:rFonts w:ascii="Times New Roman" w:hAnsi="Times New Roman" w:cs="Times New Roman"/>
          <w:b/>
          <w:sz w:val="28"/>
          <w:szCs w:val="28"/>
          <w:lang w:val="kk-KZ"/>
          <w:rPrChange w:id="434" w:author="Батыр Нұрлайым" w:date="2023-08-28T11:33:00Z">
            <w:rPr>
              <w:lang w:val="kk-KZ"/>
            </w:rPr>
          </w:rPrChange>
        </w:rPr>
        <w:t>Ерте тас ғасыры</w:t>
      </w:r>
      <w:ins w:id="435" w:author="Батыр Нұрлайым" w:date="2023-08-28T11:33:00Z">
        <w:r>
          <w:rPr>
            <w:rFonts w:ascii="Times New Roman" w:hAnsi="Times New Roman" w:cs="Times New Roman"/>
            <w:b/>
            <w:sz w:val="28"/>
            <w:szCs w:val="28"/>
            <w:lang w:val="kk-KZ"/>
          </w:rPr>
          <w:t xml:space="preserve"> </w:t>
        </w:r>
      </w:ins>
    </w:p>
    <w:p w:rsidR="00851B8A" w:rsidRPr="00851B8A" w:rsidRDefault="00851B8A">
      <w:pPr>
        <w:spacing w:after="0" w:line="240" w:lineRule="auto"/>
        <w:ind w:left="567"/>
        <w:jc w:val="both"/>
        <w:rPr>
          <w:rFonts w:ascii="Times New Roman" w:hAnsi="Times New Roman" w:cs="Times New Roman"/>
          <w:b/>
          <w:caps/>
          <w:sz w:val="28"/>
          <w:szCs w:val="28"/>
          <w:lang w:val="kk-KZ"/>
          <w:rPrChange w:id="436" w:author="Батыр Нұрлайым" w:date="2023-08-28T11:33:00Z">
            <w:rPr>
              <w:lang w:val="kk-KZ"/>
            </w:rPr>
          </w:rPrChange>
        </w:rPr>
        <w:pPrChange w:id="437" w:author="Батыр Нұрлайым" w:date="2023-08-28T11:33:00Z">
          <w:pPr>
            <w:spacing w:after="0" w:line="240" w:lineRule="auto"/>
            <w:ind w:firstLine="567"/>
            <w:jc w:val="both"/>
          </w:pPr>
        </w:pPrChange>
      </w:pPr>
    </w:p>
    <w:p w:rsidR="00D31FB8" w:rsidRDefault="00D31FB8" w:rsidP="005D347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Тас ғасыры б.з.б. 2-6 млн жыл – б.з.б. 3 мың</w:t>
      </w:r>
      <w:del w:id="438" w:author="Батыр Нұрлайым" w:date="2023-08-28T11:53:00Z">
        <w:r w:rsidDel="003174C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жылдықта болды.</w:t>
      </w:r>
    </w:p>
    <w:p w:rsidR="00851B8A" w:rsidRDefault="001C142B" w:rsidP="005D347C">
      <w:pPr>
        <w:spacing w:after="0" w:line="240" w:lineRule="auto"/>
        <w:ind w:firstLine="567"/>
        <w:jc w:val="both"/>
        <w:rPr>
          <w:ins w:id="439" w:author="Батыр Нұрлайым" w:date="2023-08-28T11:35:00Z"/>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Палеолит (ежелгі тас) дәуірі – адамзат тарихындағы маңызды кезеңдердің бірі. </w:t>
      </w:r>
      <w:r w:rsidR="00284392">
        <w:rPr>
          <w:rFonts w:ascii="Times New Roman" w:hAnsi="Times New Roman" w:cs="Times New Roman"/>
          <w:sz w:val="28"/>
          <w:szCs w:val="28"/>
          <w:lang w:val="kk-KZ"/>
        </w:rPr>
        <w:t xml:space="preserve">Бұл кезде адам қалыптаса бастады. </w:t>
      </w:r>
      <w:r w:rsidR="006319A5" w:rsidRPr="005D347C">
        <w:rPr>
          <w:rFonts w:ascii="Times New Roman" w:hAnsi="Times New Roman" w:cs="Times New Roman"/>
          <w:sz w:val="28"/>
          <w:szCs w:val="28"/>
          <w:lang w:val="kk-KZ"/>
        </w:rPr>
        <w:t>Тас ғасыры мына</w:t>
      </w:r>
      <w:ins w:id="440" w:author="Батыр Нұрлайым" w:date="2023-08-28T11:35:00Z">
        <w:r w:rsidR="00851B8A">
          <w:rPr>
            <w:rFonts w:ascii="Times New Roman" w:hAnsi="Times New Roman" w:cs="Times New Roman"/>
            <w:sz w:val="28"/>
            <w:szCs w:val="28"/>
            <w:lang w:val="kk-KZ"/>
          </w:rPr>
          <w:t>дай</w:t>
        </w:r>
      </w:ins>
      <w:r w:rsidR="006319A5" w:rsidRPr="005D347C">
        <w:rPr>
          <w:rFonts w:ascii="Times New Roman" w:hAnsi="Times New Roman" w:cs="Times New Roman"/>
          <w:sz w:val="28"/>
          <w:szCs w:val="28"/>
          <w:lang w:val="kk-KZ"/>
        </w:rPr>
        <w:t xml:space="preserve"> кезеңдерге бөлінеді: </w:t>
      </w:r>
    </w:p>
    <w:p w:rsidR="00851B8A" w:rsidRDefault="006319A5" w:rsidP="005D347C">
      <w:pPr>
        <w:spacing w:after="0" w:line="240" w:lineRule="auto"/>
        <w:ind w:firstLine="567"/>
        <w:jc w:val="both"/>
        <w:rPr>
          <w:ins w:id="441" w:author="Батыр Нұрлайым" w:date="2023-08-28T11:36:00Z"/>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Палеолит – ежелгі тас дәуірі (б.з.б. </w:t>
      </w:r>
      <w:r w:rsidRPr="00A56048">
        <w:rPr>
          <w:rFonts w:ascii="Times New Roman" w:hAnsi="Times New Roman" w:cs="Times New Roman"/>
          <w:sz w:val="28"/>
          <w:szCs w:val="28"/>
          <w:lang w:val="kk-KZ"/>
        </w:rPr>
        <w:t>2,</w:t>
      </w:r>
      <w:r w:rsidR="00E4279B" w:rsidRPr="00A56048">
        <w:rPr>
          <w:rFonts w:ascii="Times New Roman" w:hAnsi="Times New Roman" w:cs="Times New Roman"/>
          <w:sz w:val="28"/>
          <w:szCs w:val="28"/>
          <w:lang w:val="kk-KZ"/>
        </w:rPr>
        <w:t>6</w:t>
      </w:r>
      <w:r w:rsidRPr="00A56048">
        <w:rPr>
          <w:rFonts w:ascii="Times New Roman" w:hAnsi="Times New Roman" w:cs="Times New Roman"/>
          <w:sz w:val="28"/>
          <w:szCs w:val="28"/>
          <w:lang w:val="kk-KZ"/>
        </w:rPr>
        <w:t xml:space="preserve"> млн</w:t>
      </w:r>
      <w:del w:id="442" w:author="Батыр Нұрлайым" w:date="2023-08-28T11:35:00Z">
        <w:r w:rsidRPr="00A56048" w:rsidDel="00851B8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жылдан – 12 мың</w:t>
      </w:r>
      <w:del w:id="443" w:author="Батыр Нұрлайым" w:date="2023-08-28T11:53:00Z">
        <w:r w:rsidRPr="005D347C" w:rsidDel="003174C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жылдыққа дейін)</w:t>
      </w:r>
      <w:ins w:id="444" w:author="Батыр Нұрлайым" w:date="2023-08-28T11:36:00Z">
        <w:r w:rsidR="00851B8A">
          <w:rPr>
            <w:rFonts w:ascii="Times New Roman" w:hAnsi="Times New Roman" w:cs="Times New Roman"/>
            <w:sz w:val="28"/>
            <w:szCs w:val="28"/>
            <w:lang w:val="kk-KZ"/>
          </w:rPr>
          <w:t>;</w:t>
        </w:r>
      </w:ins>
      <w:del w:id="445" w:author="Батыр Нұрлайым" w:date="2023-08-28T11:36:00Z">
        <w:r w:rsidRPr="005D347C" w:rsidDel="00851B8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p>
    <w:p w:rsidR="00A56048" w:rsidRDefault="006319A5" w:rsidP="005D347C">
      <w:pPr>
        <w:spacing w:after="0" w:line="240" w:lineRule="auto"/>
        <w:ind w:firstLine="567"/>
        <w:jc w:val="both"/>
        <w:rPr>
          <w:ins w:id="446" w:author="Батыр Нұрлайым" w:date="2023-08-28T11:36:00Z"/>
          <w:rFonts w:ascii="Times New Roman" w:hAnsi="Times New Roman" w:cs="Times New Roman"/>
          <w:sz w:val="28"/>
          <w:szCs w:val="28"/>
          <w:lang w:val="kk-KZ"/>
        </w:rPr>
      </w:pPr>
      <w:r w:rsidRPr="005D347C">
        <w:rPr>
          <w:rFonts w:ascii="Times New Roman" w:hAnsi="Times New Roman" w:cs="Times New Roman"/>
          <w:sz w:val="28"/>
          <w:szCs w:val="28"/>
          <w:lang w:val="kk-KZ"/>
        </w:rPr>
        <w:t>Мезолит – орта тас дәуірі (б.з.б. 12-5 мың</w:t>
      </w:r>
      <w:del w:id="447" w:author="Батыр Нұрлайым" w:date="2023-08-28T11:53:00Z">
        <w:r w:rsidRPr="005D347C" w:rsidDel="003174C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жылдықтар)</w:t>
      </w:r>
      <w:ins w:id="448" w:author="Батыр Нұрлайым" w:date="2023-08-28T11:36:00Z">
        <w:r w:rsidR="00A56048">
          <w:rPr>
            <w:rFonts w:ascii="Times New Roman" w:hAnsi="Times New Roman" w:cs="Times New Roman"/>
            <w:sz w:val="28"/>
            <w:szCs w:val="28"/>
            <w:lang w:val="kk-KZ"/>
          </w:rPr>
          <w:t>;</w:t>
        </w:r>
      </w:ins>
      <w:del w:id="449" w:author="Батыр Нұрлайым" w:date="2023-08-28T11:36:00Z">
        <w:r w:rsidRPr="005D347C" w:rsidDel="00A56048">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p>
    <w:p w:rsidR="006319A5" w:rsidRDefault="006319A5"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Неолит – жаңа тас дәуірі (б.з.б. 5-3 мың</w:t>
      </w:r>
      <w:del w:id="450" w:author="Батыр Нұрлайым" w:date="2023-08-28T11:53:00Z">
        <w:r w:rsidRPr="005D347C" w:rsidDel="003174C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жылдықтар).</w:t>
      </w:r>
    </w:p>
    <w:p w:rsidR="00C72B26" w:rsidRDefault="00C72B26" w:rsidP="005D347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Тас дәуірінде антропогендік дәуірдің белгілері болды (</w:t>
      </w:r>
      <w:r w:rsidR="009154FB">
        <w:rPr>
          <w:rFonts w:ascii="Times New Roman" w:hAnsi="Times New Roman" w:cs="Times New Roman"/>
          <w:sz w:val="28"/>
          <w:szCs w:val="28"/>
          <w:lang w:val="kk-KZ"/>
        </w:rPr>
        <w:t xml:space="preserve">грек. </w:t>
      </w:r>
      <w:r w:rsidR="009154FB" w:rsidRPr="00DE4D5E">
        <w:rPr>
          <w:rFonts w:ascii="Times New Roman" w:hAnsi="Times New Roman" w:cs="Times New Roman"/>
          <w:sz w:val="28"/>
          <w:szCs w:val="28"/>
          <w:lang w:val="kk-KZ"/>
        </w:rPr>
        <w:t xml:space="preserve">Antropos </w:t>
      </w:r>
      <w:r w:rsidR="007D78D5">
        <w:rPr>
          <w:rFonts w:ascii="Times New Roman" w:hAnsi="Times New Roman" w:cs="Times New Roman"/>
          <w:sz w:val="28"/>
          <w:szCs w:val="28"/>
          <w:lang w:val="kk-KZ"/>
        </w:rPr>
        <w:t xml:space="preserve">– адам, </w:t>
      </w:r>
      <w:r w:rsidR="009154FB" w:rsidRPr="00DE4D5E">
        <w:rPr>
          <w:rFonts w:ascii="Times New Roman" w:hAnsi="Times New Roman" w:cs="Times New Roman"/>
          <w:sz w:val="28"/>
          <w:szCs w:val="28"/>
          <w:lang w:val="kk-KZ"/>
        </w:rPr>
        <w:t xml:space="preserve">genesis </w:t>
      </w:r>
      <w:r w:rsidR="009154FB">
        <w:rPr>
          <w:rFonts w:ascii="Times New Roman" w:hAnsi="Times New Roman" w:cs="Times New Roman"/>
          <w:sz w:val="28"/>
          <w:szCs w:val="28"/>
          <w:lang w:val="kk-KZ"/>
        </w:rPr>
        <w:t>– туындау)</w:t>
      </w:r>
      <w:r w:rsidR="00DE4D5E">
        <w:rPr>
          <w:rFonts w:ascii="Times New Roman" w:hAnsi="Times New Roman" w:cs="Times New Roman"/>
          <w:sz w:val="28"/>
          <w:szCs w:val="28"/>
          <w:lang w:val="kk-KZ"/>
        </w:rPr>
        <w:t xml:space="preserve">. Оған адамдардың тұрағы, тас, сүйек өңдеу шеберханасы, үңгірлер жатады. </w:t>
      </w:r>
      <w:r w:rsidR="00EA0BA0">
        <w:rPr>
          <w:rFonts w:ascii="Times New Roman" w:hAnsi="Times New Roman" w:cs="Times New Roman"/>
          <w:sz w:val="28"/>
          <w:szCs w:val="28"/>
          <w:lang w:val="kk-KZ"/>
        </w:rPr>
        <w:t>Жердегі алғашқы өзгерістер антропогенге (</w:t>
      </w:r>
      <w:r w:rsidR="00EA0BA0" w:rsidRPr="00EA0BA0">
        <w:rPr>
          <w:rFonts w:ascii="Times New Roman" w:hAnsi="Times New Roman" w:cs="Times New Roman"/>
          <w:sz w:val="28"/>
          <w:szCs w:val="28"/>
          <w:lang w:val="kk-KZ"/>
        </w:rPr>
        <w:t xml:space="preserve">neos </w:t>
      </w:r>
      <w:r w:rsidR="00EA0BA0">
        <w:rPr>
          <w:rFonts w:ascii="Times New Roman" w:hAnsi="Times New Roman" w:cs="Times New Roman"/>
          <w:sz w:val="28"/>
          <w:szCs w:val="28"/>
          <w:lang w:val="kk-KZ"/>
        </w:rPr>
        <w:t>–</w:t>
      </w:r>
      <w:r w:rsidR="00EA0BA0" w:rsidRPr="00EA0BA0">
        <w:rPr>
          <w:rFonts w:ascii="Times New Roman" w:hAnsi="Times New Roman" w:cs="Times New Roman"/>
          <w:sz w:val="28"/>
          <w:szCs w:val="28"/>
          <w:lang w:val="kk-KZ"/>
        </w:rPr>
        <w:t xml:space="preserve"> </w:t>
      </w:r>
      <w:r w:rsidR="00EA0BA0">
        <w:rPr>
          <w:rFonts w:ascii="Times New Roman" w:hAnsi="Times New Roman" w:cs="Times New Roman"/>
          <w:sz w:val="28"/>
          <w:szCs w:val="28"/>
          <w:lang w:val="kk-KZ"/>
        </w:rPr>
        <w:t>жаңа, genos – туу) дейінгі неогендік дәуірде өткен.</w:t>
      </w:r>
      <w:r w:rsidR="00EF630E">
        <w:rPr>
          <w:rFonts w:ascii="Times New Roman" w:hAnsi="Times New Roman" w:cs="Times New Roman"/>
          <w:sz w:val="28"/>
          <w:szCs w:val="28"/>
          <w:lang w:val="kk-KZ"/>
        </w:rPr>
        <w:t xml:space="preserve"> Бұл кезде Қазақстан жерінде таулар, </w:t>
      </w:r>
      <w:r w:rsidR="008B3927">
        <w:rPr>
          <w:rFonts w:ascii="Times New Roman" w:hAnsi="Times New Roman" w:cs="Times New Roman"/>
          <w:sz w:val="28"/>
          <w:szCs w:val="28"/>
          <w:lang w:val="kk-KZ"/>
        </w:rPr>
        <w:t xml:space="preserve">кішкене </w:t>
      </w:r>
      <w:r w:rsidR="00EF630E">
        <w:rPr>
          <w:rFonts w:ascii="Times New Roman" w:hAnsi="Times New Roman" w:cs="Times New Roman"/>
          <w:sz w:val="28"/>
          <w:szCs w:val="28"/>
          <w:lang w:val="kk-KZ"/>
        </w:rPr>
        <w:t>тау шоқылары көтерілді.</w:t>
      </w:r>
      <w:r w:rsidR="008B3927">
        <w:rPr>
          <w:rFonts w:ascii="Times New Roman" w:hAnsi="Times New Roman" w:cs="Times New Roman"/>
          <w:sz w:val="28"/>
          <w:szCs w:val="28"/>
          <w:lang w:val="kk-KZ"/>
        </w:rPr>
        <w:t xml:space="preserve"> Теңіздер тартылып, құрлықтар пайда болды.</w:t>
      </w:r>
    </w:p>
    <w:p w:rsidR="000A13AE" w:rsidRPr="009154FB" w:rsidRDefault="000A13AE" w:rsidP="005D347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Антропогендік дәуір ерте, орта, жоғары, қазіргі заманғы болып төртке бөлінеді.</w:t>
      </w:r>
      <w:r w:rsidR="00EA7B76">
        <w:rPr>
          <w:rFonts w:ascii="Times New Roman" w:hAnsi="Times New Roman" w:cs="Times New Roman"/>
          <w:sz w:val="28"/>
          <w:szCs w:val="28"/>
          <w:lang w:val="kk-KZ"/>
        </w:rPr>
        <w:t xml:space="preserve"> </w:t>
      </w:r>
    </w:p>
    <w:p w:rsidR="006319A5" w:rsidRPr="005D347C" w:rsidRDefault="006319A5"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i/>
          <w:sz w:val="28"/>
          <w:szCs w:val="28"/>
          <w:lang w:val="kk-KZ"/>
        </w:rPr>
        <w:t>Ертедегі палеолит</w:t>
      </w:r>
      <w:r w:rsidRPr="005D347C">
        <w:rPr>
          <w:rFonts w:ascii="Times New Roman" w:hAnsi="Times New Roman" w:cs="Times New Roman"/>
          <w:sz w:val="28"/>
          <w:szCs w:val="28"/>
          <w:lang w:val="kk-KZ"/>
        </w:rPr>
        <w:t xml:space="preserve"> үлкен үш дәуірден тұрады: </w:t>
      </w:r>
      <w:ins w:id="451" w:author="Батыр Нұрлайым" w:date="2023-08-28T11:53:00Z">
        <w:r w:rsidR="003174CC">
          <w:rPr>
            <w:rFonts w:ascii="Times New Roman" w:hAnsi="Times New Roman" w:cs="Times New Roman"/>
            <w:sz w:val="28"/>
            <w:szCs w:val="28"/>
            <w:lang w:val="kk-KZ"/>
          </w:rPr>
          <w:t>О</w:t>
        </w:r>
      </w:ins>
      <w:del w:id="452" w:author="Батыр Нұрлайым" w:date="2023-08-28T11:53:00Z">
        <w:r w:rsidRPr="005D347C" w:rsidDel="003174CC">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 xml:space="preserve">лдувай (2,6 млн – 700 мың жыл бұрын), </w:t>
      </w:r>
      <w:ins w:id="453" w:author="Батыр Нұрлайым" w:date="2023-08-28T11:53:00Z">
        <w:r w:rsidR="0070098D">
          <w:rPr>
            <w:rFonts w:ascii="Times New Roman" w:hAnsi="Times New Roman" w:cs="Times New Roman"/>
            <w:sz w:val="28"/>
            <w:szCs w:val="28"/>
            <w:lang w:val="kk-KZ"/>
          </w:rPr>
          <w:t>а</w:t>
        </w:r>
      </w:ins>
      <w:del w:id="454" w:author="Батыр Нұрлайым" w:date="2023-08-28T11:53:00Z">
        <w:r w:rsidRPr="005D347C" w:rsidDel="003174CC">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 xml:space="preserve">шель (700 мың </w:t>
      </w:r>
      <w:ins w:id="455" w:author="Батыр Нұрлайым" w:date="2023-08-28T11:43:00Z">
        <w:r w:rsidR="00A56048">
          <w:rPr>
            <w:rFonts w:ascii="Times New Roman" w:hAnsi="Times New Roman" w:cs="Times New Roman"/>
            <w:sz w:val="28"/>
            <w:szCs w:val="28"/>
            <w:lang w:val="kk-KZ"/>
          </w:rPr>
          <w:t>–</w:t>
        </w:r>
      </w:ins>
      <w:del w:id="456" w:author="Батыр Нұрлайым" w:date="2023-08-28T11:43:00Z">
        <w:r w:rsidRPr="005D347C" w:rsidDel="00A56048">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150-120 мың жыл бұрын) және </w:t>
      </w:r>
      <w:ins w:id="457" w:author="Батыр Нұрлайым" w:date="2023-08-28T11:54:00Z">
        <w:r w:rsidR="0070098D">
          <w:rPr>
            <w:rFonts w:ascii="Times New Roman" w:hAnsi="Times New Roman" w:cs="Times New Roman"/>
            <w:sz w:val="28"/>
            <w:szCs w:val="28"/>
            <w:lang w:val="kk-KZ"/>
          </w:rPr>
          <w:t>м</w:t>
        </w:r>
      </w:ins>
      <w:del w:id="458" w:author="Батыр Нұрлайым" w:date="2023-08-28T11:54:00Z">
        <w:r w:rsidRPr="005D347C" w:rsidDel="003174CC">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устье (150-120 мың – 31-30 мың жыл бұрын).</w:t>
      </w:r>
    </w:p>
    <w:p w:rsidR="00124CE7" w:rsidRPr="005D347C" w:rsidRDefault="00B94D06"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Алғашқы адам екі миллион жыл бұрын пайда болды.</w:t>
      </w:r>
      <w:r w:rsidR="00A635BE" w:rsidRPr="005D347C">
        <w:rPr>
          <w:rFonts w:ascii="Times New Roman" w:hAnsi="Times New Roman" w:cs="Times New Roman"/>
          <w:sz w:val="28"/>
          <w:szCs w:val="28"/>
          <w:lang w:val="kk-KZ"/>
        </w:rPr>
        <w:t xml:space="preserve"> Антропогендік дәуірде палеог</w:t>
      </w:r>
      <w:r w:rsidR="00086E22" w:rsidRPr="005D347C">
        <w:rPr>
          <w:rFonts w:ascii="Times New Roman" w:hAnsi="Times New Roman" w:cs="Times New Roman"/>
          <w:sz w:val="28"/>
          <w:szCs w:val="28"/>
          <w:lang w:val="kk-KZ"/>
        </w:rPr>
        <w:t>еог</w:t>
      </w:r>
      <w:r w:rsidR="00A635BE" w:rsidRPr="005D347C">
        <w:rPr>
          <w:rFonts w:ascii="Times New Roman" w:hAnsi="Times New Roman" w:cs="Times New Roman"/>
          <w:sz w:val="28"/>
          <w:szCs w:val="28"/>
          <w:lang w:val="kk-KZ"/>
        </w:rPr>
        <w:t xml:space="preserve">рафиялық өзгерістер көп болды. </w:t>
      </w:r>
      <w:r w:rsidR="00E1578D" w:rsidRPr="005D347C">
        <w:rPr>
          <w:rFonts w:ascii="Times New Roman" w:hAnsi="Times New Roman" w:cs="Times New Roman"/>
          <w:sz w:val="28"/>
          <w:szCs w:val="28"/>
          <w:lang w:val="kk-KZ"/>
        </w:rPr>
        <w:t>Қазақстан жерінде Тянь-Шань, Алтай, Тарбағатай</w:t>
      </w:r>
      <w:r w:rsidR="00230B38" w:rsidRPr="005D347C">
        <w:rPr>
          <w:rFonts w:ascii="Times New Roman" w:hAnsi="Times New Roman" w:cs="Times New Roman"/>
          <w:sz w:val="28"/>
          <w:szCs w:val="28"/>
          <w:lang w:val="kk-KZ"/>
        </w:rPr>
        <w:t>, Сауыр, Жоңғар Алатауы сияқты таулар пайда болды.</w:t>
      </w:r>
      <w:r w:rsidR="00371598" w:rsidRPr="005D347C">
        <w:rPr>
          <w:rFonts w:ascii="Times New Roman" w:hAnsi="Times New Roman" w:cs="Times New Roman"/>
          <w:sz w:val="28"/>
          <w:szCs w:val="28"/>
          <w:lang w:val="kk-KZ"/>
        </w:rPr>
        <w:t xml:space="preserve"> Рельефтердің барлық түрінде тұрақтар болды.</w:t>
      </w:r>
      <w:r w:rsidR="00706E23" w:rsidRPr="005D347C">
        <w:rPr>
          <w:rFonts w:ascii="Times New Roman" w:hAnsi="Times New Roman" w:cs="Times New Roman"/>
          <w:sz w:val="28"/>
          <w:szCs w:val="28"/>
          <w:lang w:val="kk-KZ"/>
        </w:rPr>
        <w:t xml:space="preserve"> Олардың көпшілігінде ежелгі гоминидтер ұзақ мекендеген</w:t>
      </w:r>
      <w:r w:rsidR="0072438E" w:rsidRPr="005D347C">
        <w:rPr>
          <w:rFonts w:ascii="Times New Roman" w:hAnsi="Times New Roman" w:cs="Times New Roman"/>
          <w:sz w:val="28"/>
          <w:szCs w:val="28"/>
          <w:lang w:val="kk-KZ"/>
        </w:rPr>
        <w:t>.</w:t>
      </w:r>
      <w:r w:rsidR="004102B4" w:rsidRPr="005D347C">
        <w:rPr>
          <w:rFonts w:ascii="Times New Roman" w:hAnsi="Times New Roman" w:cs="Times New Roman"/>
          <w:sz w:val="28"/>
          <w:szCs w:val="28"/>
          <w:lang w:val="kk-KZ"/>
        </w:rPr>
        <w:t xml:space="preserve"> Мұндай тұрақтарға Қызылтау (Жамбыл облысы)</w:t>
      </w:r>
      <w:r w:rsidR="00706E23" w:rsidRPr="005D347C">
        <w:rPr>
          <w:rFonts w:ascii="Times New Roman" w:hAnsi="Times New Roman" w:cs="Times New Roman"/>
          <w:sz w:val="28"/>
          <w:szCs w:val="28"/>
          <w:lang w:val="kk-KZ"/>
        </w:rPr>
        <w:t>, Мұғаджар (Ақтөбе облысы), Шақпақ ата (Маңғыстау облысы), Семізбұғы (Қарағанды облысы), т.б. жатады.</w:t>
      </w:r>
    </w:p>
    <w:p w:rsidR="002937B1" w:rsidRPr="005D347C" w:rsidRDefault="002937B1"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Ежелгі тас ғасырында адам және оның шаруашылығы қалыптасты.</w:t>
      </w:r>
      <w:r w:rsidR="00A54A40" w:rsidRPr="005D347C">
        <w:rPr>
          <w:rFonts w:ascii="Times New Roman" w:hAnsi="Times New Roman" w:cs="Times New Roman"/>
          <w:sz w:val="28"/>
          <w:szCs w:val="28"/>
          <w:lang w:val="kk-KZ"/>
        </w:rPr>
        <w:t xml:space="preserve"> Өндіргіш күштер өте төмен деңгейде болды.</w:t>
      </w:r>
      <w:r w:rsidR="00EA7B76">
        <w:rPr>
          <w:rFonts w:ascii="Times New Roman" w:hAnsi="Times New Roman" w:cs="Times New Roman"/>
          <w:sz w:val="28"/>
          <w:szCs w:val="28"/>
          <w:lang w:val="kk-KZ"/>
        </w:rPr>
        <w:t xml:space="preserve"> Ерте палеолитте құрғақ ауа райы қайта ылғал ауаға ауысады. </w:t>
      </w:r>
      <w:r w:rsidR="006E515E">
        <w:rPr>
          <w:rFonts w:ascii="Times New Roman" w:hAnsi="Times New Roman" w:cs="Times New Roman"/>
          <w:sz w:val="28"/>
          <w:szCs w:val="28"/>
          <w:lang w:val="kk-KZ"/>
        </w:rPr>
        <w:t xml:space="preserve">Адамдар күн қатты суығанда өмір сүрді. </w:t>
      </w:r>
      <w:r w:rsidR="004500B9">
        <w:rPr>
          <w:rFonts w:ascii="Times New Roman" w:hAnsi="Times New Roman" w:cs="Times New Roman"/>
          <w:sz w:val="28"/>
          <w:szCs w:val="28"/>
          <w:lang w:val="kk-KZ"/>
        </w:rPr>
        <w:t>Орманда пілдер, биік жазықтарда бизон, дала мүйізтұмсығы, марал</w:t>
      </w:r>
      <w:r w:rsidR="008C2DAB">
        <w:rPr>
          <w:rFonts w:ascii="Times New Roman" w:hAnsi="Times New Roman" w:cs="Times New Roman"/>
          <w:sz w:val="28"/>
          <w:szCs w:val="28"/>
          <w:lang w:val="kk-KZ"/>
        </w:rPr>
        <w:t xml:space="preserve">, бұғы, жабайы жылқы, үлкен түйелер мекендеген. </w:t>
      </w:r>
      <w:r w:rsidR="00CF0A49">
        <w:rPr>
          <w:rFonts w:ascii="Times New Roman" w:hAnsi="Times New Roman" w:cs="Times New Roman"/>
          <w:sz w:val="28"/>
          <w:szCs w:val="28"/>
          <w:lang w:val="kk-KZ"/>
        </w:rPr>
        <w:t>Сондықтан Қазақстан жерін</w:t>
      </w:r>
      <w:del w:id="459" w:author="Батыр Нұрлайым" w:date="2023-08-28T11:45:00Z">
        <w:r w:rsidR="00CF0A49" w:rsidDel="00A56048">
          <w:rPr>
            <w:rFonts w:ascii="Times New Roman" w:hAnsi="Times New Roman" w:cs="Times New Roman"/>
            <w:sz w:val="28"/>
            <w:szCs w:val="28"/>
            <w:lang w:val="kk-KZ"/>
          </w:rPr>
          <w:delText>д</w:delText>
        </w:r>
      </w:del>
      <w:r w:rsidR="00CF0A49">
        <w:rPr>
          <w:rFonts w:ascii="Times New Roman" w:hAnsi="Times New Roman" w:cs="Times New Roman"/>
          <w:sz w:val="28"/>
          <w:szCs w:val="28"/>
          <w:lang w:val="kk-KZ"/>
        </w:rPr>
        <w:t>е</w:t>
      </w:r>
      <w:ins w:id="460" w:author="Батыр Нұрлайым" w:date="2023-08-28T11:45:00Z">
        <w:r w:rsidR="00A56048">
          <w:rPr>
            <w:rFonts w:ascii="Times New Roman" w:hAnsi="Times New Roman" w:cs="Times New Roman"/>
            <w:sz w:val="28"/>
            <w:szCs w:val="28"/>
            <w:lang w:val="kk-KZ"/>
          </w:rPr>
          <w:t>н</w:t>
        </w:r>
      </w:ins>
      <w:r w:rsidR="00CF0A49">
        <w:rPr>
          <w:rFonts w:ascii="Times New Roman" w:hAnsi="Times New Roman" w:cs="Times New Roman"/>
          <w:sz w:val="28"/>
          <w:szCs w:val="28"/>
          <w:lang w:val="kk-KZ"/>
        </w:rPr>
        <w:t xml:space="preserve"> ежелгі жануарлардың сүйе</w:t>
      </w:r>
      <w:ins w:id="461" w:author="Батыр Нұрлайым" w:date="2023-08-28T11:45:00Z">
        <w:r w:rsidR="00A56048">
          <w:rPr>
            <w:rFonts w:ascii="Times New Roman" w:hAnsi="Times New Roman" w:cs="Times New Roman"/>
            <w:sz w:val="28"/>
            <w:szCs w:val="28"/>
            <w:lang w:val="kk-KZ"/>
          </w:rPr>
          <w:t>г</w:t>
        </w:r>
      </w:ins>
      <w:del w:id="462" w:author="Батыр Нұрлайым" w:date="2023-08-28T11:45:00Z">
        <w:r w:rsidR="00CF0A49" w:rsidDel="00A56048">
          <w:rPr>
            <w:rFonts w:ascii="Times New Roman" w:hAnsi="Times New Roman" w:cs="Times New Roman"/>
            <w:sz w:val="28"/>
            <w:szCs w:val="28"/>
            <w:lang w:val="kk-KZ"/>
          </w:rPr>
          <w:delText>ктер</w:delText>
        </w:r>
      </w:del>
      <w:r w:rsidR="00CF0A49">
        <w:rPr>
          <w:rFonts w:ascii="Times New Roman" w:hAnsi="Times New Roman" w:cs="Times New Roman"/>
          <w:sz w:val="28"/>
          <w:szCs w:val="28"/>
          <w:lang w:val="kk-KZ"/>
        </w:rPr>
        <w:t>і көп</w:t>
      </w:r>
      <w:ins w:id="463" w:author="Батыр Нұрлайым" w:date="2023-08-28T11:45:00Z">
        <w:r w:rsidR="00A56048">
          <w:rPr>
            <w:rFonts w:ascii="Times New Roman" w:hAnsi="Times New Roman" w:cs="Times New Roman"/>
            <w:sz w:val="28"/>
            <w:szCs w:val="28"/>
            <w:lang w:val="kk-KZ"/>
          </w:rPr>
          <w:t>теп</w:t>
        </w:r>
      </w:ins>
      <w:r w:rsidR="00CF0A49">
        <w:rPr>
          <w:rFonts w:ascii="Times New Roman" w:hAnsi="Times New Roman" w:cs="Times New Roman"/>
          <w:sz w:val="28"/>
          <w:szCs w:val="28"/>
          <w:lang w:val="kk-KZ"/>
        </w:rPr>
        <w:t xml:space="preserve"> табылған.</w:t>
      </w:r>
    </w:p>
    <w:p w:rsidR="00124CE7" w:rsidRPr="005D347C" w:rsidRDefault="00ED316E" w:rsidP="005D347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Ежелгі адамдардың қалдықтары Шығыс Африкадағы Танзанияда Олдувай шатқалынан табылған.</w:t>
      </w:r>
    </w:p>
    <w:p w:rsidR="007D4F8D" w:rsidRDefault="002D73E4"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Ежелгі </w:t>
      </w:r>
      <w:r w:rsidR="001C142B" w:rsidRPr="005D347C">
        <w:rPr>
          <w:rFonts w:ascii="Times New Roman" w:hAnsi="Times New Roman" w:cs="Times New Roman"/>
          <w:sz w:val="28"/>
          <w:szCs w:val="28"/>
          <w:lang w:val="kk-KZ"/>
        </w:rPr>
        <w:t xml:space="preserve">ата-бабаларымыздың тік жүруге көшуі және еңбек </w:t>
      </w:r>
      <w:r w:rsidRPr="005D347C">
        <w:rPr>
          <w:rFonts w:ascii="Times New Roman" w:hAnsi="Times New Roman" w:cs="Times New Roman"/>
          <w:sz w:val="28"/>
          <w:szCs w:val="28"/>
          <w:lang w:val="kk-KZ"/>
        </w:rPr>
        <w:t>етуге қажетті</w:t>
      </w:r>
      <w:r w:rsidR="001C142B" w:rsidRPr="005D347C">
        <w:rPr>
          <w:rFonts w:ascii="Times New Roman" w:hAnsi="Times New Roman" w:cs="Times New Roman"/>
          <w:sz w:val="28"/>
          <w:szCs w:val="28"/>
          <w:lang w:val="kk-KZ"/>
        </w:rPr>
        <w:t xml:space="preserve"> қолды босатуы, алғашқы қарабайыр өңделген еңбек құралдарының пайда болуы адамзат қоғамының қалыптасуының бастамасы болды. Одан кейінгі мыңжылдық дәуір адамның биологиялық түр (</w:t>
      </w:r>
      <w:r w:rsidR="001C142B" w:rsidRPr="0070098D">
        <w:rPr>
          <w:rFonts w:ascii="Times New Roman" w:hAnsi="Times New Roman" w:cs="Times New Roman"/>
          <w:i/>
          <w:sz w:val="28"/>
          <w:szCs w:val="28"/>
          <w:lang w:val="kk-KZ"/>
          <w:rPrChange w:id="464" w:author="Батыр Нұрлайым" w:date="2023-08-28T12:04:00Z">
            <w:rPr>
              <w:rFonts w:ascii="Times New Roman" w:hAnsi="Times New Roman" w:cs="Times New Roman"/>
              <w:sz w:val="28"/>
              <w:szCs w:val="28"/>
              <w:lang w:val="kk-KZ"/>
            </w:rPr>
          </w:rPrChange>
        </w:rPr>
        <w:t>homo sapiens</w:t>
      </w:r>
      <w:r w:rsidR="001C142B" w:rsidRPr="005D347C">
        <w:rPr>
          <w:rFonts w:ascii="Times New Roman" w:hAnsi="Times New Roman" w:cs="Times New Roman"/>
          <w:sz w:val="28"/>
          <w:szCs w:val="28"/>
          <w:lang w:val="kk-KZ"/>
        </w:rPr>
        <w:t>) ретінде баяу қалыптасу уақыты, оның құралдары мен өмір сүру салты үнемі жетілдіріліп, қоғамдық ұйымның үдемелі даму</w:t>
      </w:r>
      <w:del w:id="465" w:author="Батыр Нұрлайым" w:date="2023-08-28T11:46:00Z">
        <w:r w:rsidR="001C142B" w:rsidRPr="005D347C" w:rsidDel="003174CC">
          <w:rPr>
            <w:rFonts w:ascii="Times New Roman" w:hAnsi="Times New Roman" w:cs="Times New Roman"/>
            <w:sz w:val="28"/>
            <w:szCs w:val="28"/>
            <w:lang w:val="kk-KZ"/>
          </w:rPr>
          <w:delText>ы</w:delText>
        </w:r>
      </w:del>
      <w:r w:rsidR="001C142B" w:rsidRPr="005D347C">
        <w:rPr>
          <w:rFonts w:ascii="Times New Roman" w:hAnsi="Times New Roman" w:cs="Times New Roman"/>
          <w:sz w:val="28"/>
          <w:szCs w:val="28"/>
          <w:lang w:val="kk-KZ"/>
        </w:rPr>
        <w:t xml:space="preserve"> кезеңі болды. Адамның пайда болуы мен </w:t>
      </w:r>
      <w:r w:rsidR="001C142B" w:rsidRPr="005D347C">
        <w:rPr>
          <w:rFonts w:ascii="Times New Roman" w:hAnsi="Times New Roman" w:cs="Times New Roman"/>
          <w:sz w:val="28"/>
          <w:szCs w:val="28"/>
          <w:lang w:val="kk-KZ"/>
        </w:rPr>
        <w:lastRenderedPageBreak/>
        <w:t xml:space="preserve">даму тарихы, оның </w:t>
      </w:r>
      <w:del w:id="466" w:author="Батыр Нұрлайым" w:date="2023-08-28T11:47:00Z">
        <w:r w:rsidR="001C142B" w:rsidRPr="005D347C" w:rsidDel="003174CC">
          <w:rPr>
            <w:rFonts w:ascii="Times New Roman" w:hAnsi="Times New Roman" w:cs="Times New Roman"/>
            <w:sz w:val="28"/>
            <w:szCs w:val="28"/>
            <w:lang w:val="kk-KZ"/>
          </w:rPr>
          <w:delText xml:space="preserve">біздің </w:delText>
        </w:r>
      </w:del>
      <w:r w:rsidR="001C142B" w:rsidRPr="005D347C">
        <w:rPr>
          <w:rFonts w:ascii="Times New Roman" w:hAnsi="Times New Roman" w:cs="Times New Roman"/>
          <w:sz w:val="28"/>
          <w:szCs w:val="28"/>
          <w:lang w:val="kk-KZ"/>
        </w:rPr>
        <w:t>Жер</w:t>
      </w:r>
      <w:ins w:id="467" w:author="Батыр Нұрлайым" w:date="2023-08-28T11:47:00Z">
        <w:r w:rsidR="003174CC">
          <w:rPr>
            <w:rFonts w:ascii="Times New Roman" w:hAnsi="Times New Roman" w:cs="Times New Roman"/>
            <w:sz w:val="28"/>
            <w:szCs w:val="28"/>
            <w:lang w:val="kk-KZ"/>
          </w:rPr>
          <w:t xml:space="preserve"> бетінің</w:t>
        </w:r>
      </w:ins>
      <w:del w:id="468" w:author="Батыр Нұрлайым" w:date="2023-08-28T11:47:00Z">
        <w:r w:rsidR="001C142B" w:rsidRPr="005D347C" w:rsidDel="003174CC">
          <w:rPr>
            <w:rFonts w:ascii="Times New Roman" w:hAnsi="Times New Roman" w:cs="Times New Roman"/>
            <w:sz w:val="28"/>
            <w:szCs w:val="28"/>
            <w:lang w:val="kk-KZ"/>
          </w:rPr>
          <w:delText>дің</w:delText>
        </w:r>
      </w:del>
      <w:r w:rsidR="001C142B" w:rsidRPr="005D347C">
        <w:rPr>
          <w:rFonts w:ascii="Times New Roman" w:hAnsi="Times New Roman" w:cs="Times New Roman"/>
          <w:sz w:val="28"/>
          <w:szCs w:val="28"/>
          <w:lang w:val="kk-KZ"/>
        </w:rPr>
        <w:t xml:space="preserve"> көптеген бөлі</w:t>
      </w:r>
      <w:ins w:id="469" w:author="Батыр Нұрлайым" w:date="2023-08-28T11:47:00Z">
        <w:r w:rsidR="003174CC">
          <w:rPr>
            <w:rFonts w:ascii="Times New Roman" w:hAnsi="Times New Roman" w:cs="Times New Roman"/>
            <w:sz w:val="28"/>
            <w:szCs w:val="28"/>
            <w:lang w:val="kk-KZ"/>
          </w:rPr>
          <w:t>г</w:t>
        </w:r>
      </w:ins>
      <w:del w:id="470" w:author="Батыр Нұрлайым" w:date="2023-08-28T11:47:00Z">
        <w:r w:rsidR="001C142B" w:rsidRPr="005D347C" w:rsidDel="003174CC">
          <w:rPr>
            <w:rFonts w:ascii="Times New Roman" w:hAnsi="Times New Roman" w:cs="Times New Roman"/>
            <w:sz w:val="28"/>
            <w:szCs w:val="28"/>
            <w:lang w:val="kk-KZ"/>
          </w:rPr>
          <w:delText>ктер</w:delText>
        </w:r>
      </w:del>
      <w:r w:rsidR="001C142B" w:rsidRPr="005D347C">
        <w:rPr>
          <w:rFonts w:ascii="Times New Roman" w:hAnsi="Times New Roman" w:cs="Times New Roman"/>
          <w:sz w:val="28"/>
          <w:szCs w:val="28"/>
          <w:lang w:val="kk-KZ"/>
        </w:rPr>
        <w:t xml:space="preserve">індегі еңбек қызметі </w:t>
      </w:r>
      <w:del w:id="471" w:author="Батыр Нұрлайым" w:date="2023-08-28T11:48:00Z">
        <w:r w:rsidR="001C142B" w:rsidRPr="005D347C" w:rsidDel="003174CC">
          <w:rPr>
            <w:rFonts w:ascii="Times New Roman" w:hAnsi="Times New Roman" w:cs="Times New Roman"/>
            <w:sz w:val="28"/>
            <w:szCs w:val="28"/>
            <w:lang w:val="kk-KZ"/>
          </w:rPr>
          <w:delText xml:space="preserve">көп </w:delText>
        </w:r>
      </w:del>
      <w:r w:rsidR="001C142B" w:rsidRPr="005D347C">
        <w:rPr>
          <w:rFonts w:ascii="Times New Roman" w:hAnsi="Times New Roman" w:cs="Times New Roman"/>
          <w:sz w:val="28"/>
          <w:szCs w:val="28"/>
          <w:lang w:val="kk-KZ"/>
        </w:rPr>
        <w:t>ортақ және өзара тығыз байланысты. Осыны негізге ала отырып, Қазақстан территориясындағы адам эволюциясын контексте қарастыру керек</w:t>
      </w:r>
      <w:r w:rsidR="00E10F45">
        <w:rPr>
          <w:rFonts w:ascii="Times New Roman" w:hAnsi="Times New Roman" w:cs="Times New Roman"/>
          <w:sz w:val="28"/>
          <w:szCs w:val="28"/>
          <w:lang w:val="kk-KZ"/>
        </w:rPr>
        <w:t>.</w:t>
      </w:r>
      <w:r w:rsidR="001C142B" w:rsidRPr="005D347C">
        <w:rPr>
          <w:rFonts w:ascii="Times New Roman" w:hAnsi="Times New Roman" w:cs="Times New Roman"/>
          <w:sz w:val="28"/>
          <w:szCs w:val="28"/>
          <w:lang w:val="kk-KZ"/>
        </w:rPr>
        <w:t xml:space="preserve"> </w:t>
      </w:r>
    </w:p>
    <w:p w:rsidR="007D4F8D" w:rsidRDefault="001C142B"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Олдувай мәдениеті деп аталатын төменгі палеолиттің ең көне кезеңі шамамен 2,5 миллионнан 800 мың жылға дейін созылды. </w:t>
      </w:r>
    </w:p>
    <w:p w:rsidR="00564776" w:rsidRDefault="00E10F45" w:rsidP="005D347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Шаруашылық өте қ</w:t>
      </w:r>
      <w:r w:rsidR="001C142B" w:rsidRPr="005D347C">
        <w:rPr>
          <w:rFonts w:ascii="Times New Roman" w:hAnsi="Times New Roman" w:cs="Times New Roman"/>
          <w:sz w:val="28"/>
          <w:szCs w:val="28"/>
          <w:lang w:val="kk-KZ"/>
        </w:rPr>
        <w:t xml:space="preserve">арапайым </w:t>
      </w:r>
      <w:r>
        <w:rPr>
          <w:rFonts w:ascii="Times New Roman" w:hAnsi="Times New Roman" w:cs="Times New Roman"/>
          <w:sz w:val="28"/>
          <w:szCs w:val="28"/>
          <w:lang w:val="kk-KZ"/>
        </w:rPr>
        <w:t>болды, оны</w:t>
      </w:r>
      <w:r w:rsidR="001C142B" w:rsidRPr="005D347C">
        <w:rPr>
          <w:rFonts w:ascii="Times New Roman" w:hAnsi="Times New Roman" w:cs="Times New Roman"/>
          <w:sz w:val="28"/>
          <w:szCs w:val="28"/>
          <w:lang w:val="kk-KZ"/>
        </w:rPr>
        <w:t xml:space="preserve"> табиғаттың дайын өнімдерін пайдалан</w:t>
      </w:r>
      <w:r>
        <w:rPr>
          <w:rFonts w:ascii="Times New Roman" w:hAnsi="Times New Roman" w:cs="Times New Roman"/>
          <w:sz w:val="28"/>
          <w:szCs w:val="28"/>
          <w:lang w:val="kk-KZ"/>
        </w:rPr>
        <w:t xml:space="preserve">ғаны дәлелдейді. Адам </w:t>
      </w:r>
      <w:r w:rsidR="001C142B" w:rsidRPr="005D347C">
        <w:rPr>
          <w:rFonts w:ascii="Times New Roman" w:hAnsi="Times New Roman" w:cs="Times New Roman"/>
          <w:sz w:val="28"/>
          <w:szCs w:val="28"/>
          <w:lang w:val="kk-KZ"/>
        </w:rPr>
        <w:t>жабайы дәнді дақылдарды, жемістер мен жидектерді жина</w:t>
      </w:r>
      <w:r>
        <w:rPr>
          <w:rFonts w:ascii="Times New Roman" w:hAnsi="Times New Roman" w:cs="Times New Roman"/>
          <w:sz w:val="28"/>
          <w:szCs w:val="28"/>
          <w:lang w:val="kk-KZ"/>
        </w:rPr>
        <w:t>ды, жабайы аңдарды аулады</w:t>
      </w:r>
      <w:r w:rsidR="001C142B" w:rsidRPr="005D347C">
        <w:rPr>
          <w:rFonts w:ascii="Times New Roman" w:hAnsi="Times New Roman" w:cs="Times New Roman"/>
          <w:sz w:val="28"/>
          <w:szCs w:val="28"/>
          <w:lang w:val="kk-KZ"/>
        </w:rPr>
        <w:t>. Адамдар арасындағы қарым-қатынас</w:t>
      </w:r>
      <w:del w:id="472" w:author="Батыр Нұрлайым" w:date="2023-08-28T11:49:00Z">
        <w:r w:rsidR="001C142B" w:rsidRPr="005D347C" w:rsidDel="003174CC">
          <w:rPr>
            <w:rFonts w:ascii="Times New Roman" w:hAnsi="Times New Roman" w:cs="Times New Roman"/>
            <w:sz w:val="28"/>
            <w:szCs w:val="28"/>
            <w:lang w:val="kk-KZ"/>
          </w:rPr>
          <w:delText>тар</w:delText>
        </w:r>
      </w:del>
      <w:r w:rsidR="001C142B" w:rsidRPr="005D347C">
        <w:rPr>
          <w:rFonts w:ascii="Times New Roman" w:hAnsi="Times New Roman" w:cs="Times New Roman"/>
          <w:sz w:val="28"/>
          <w:szCs w:val="28"/>
          <w:lang w:val="kk-KZ"/>
        </w:rPr>
        <w:t xml:space="preserve"> ұжым мүшелерінің </w:t>
      </w:r>
      <w:r w:rsidR="00564776">
        <w:rPr>
          <w:rFonts w:ascii="Times New Roman" w:hAnsi="Times New Roman" w:cs="Times New Roman"/>
          <w:sz w:val="28"/>
          <w:szCs w:val="28"/>
          <w:lang w:val="kk-KZ"/>
        </w:rPr>
        <w:t>шаруашылық жағынан</w:t>
      </w:r>
      <w:r w:rsidR="001C142B" w:rsidRPr="005D347C">
        <w:rPr>
          <w:rFonts w:ascii="Times New Roman" w:hAnsi="Times New Roman" w:cs="Times New Roman"/>
          <w:sz w:val="28"/>
          <w:szCs w:val="28"/>
          <w:lang w:val="kk-KZ"/>
        </w:rPr>
        <w:t xml:space="preserve"> тең</w:t>
      </w:r>
      <w:r w:rsidR="00564776">
        <w:rPr>
          <w:rFonts w:ascii="Times New Roman" w:hAnsi="Times New Roman" w:cs="Times New Roman"/>
          <w:sz w:val="28"/>
          <w:szCs w:val="28"/>
          <w:lang w:val="kk-KZ"/>
        </w:rPr>
        <w:t xml:space="preserve"> болуына</w:t>
      </w:r>
      <w:r w:rsidR="001C142B" w:rsidRPr="005D347C">
        <w:rPr>
          <w:rFonts w:ascii="Times New Roman" w:hAnsi="Times New Roman" w:cs="Times New Roman"/>
          <w:sz w:val="28"/>
          <w:szCs w:val="28"/>
          <w:lang w:val="kk-KZ"/>
        </w:rPr>
        <w:t>, табиғи жас</w:t>
      </w:r>
      <w:r w:rsidR="00564776">
        <w:rPr>
          <w:rFonts w:ascii="Times New Roman" w:hAnsi="Times New Roman" w:cs="Times New Roman"/>
          <w:sz w:val="28"/>
          <w:szCs w:val="28"/>
          <w:lang w:val="kk-KZ"/>
        </w:rPr>
        <w:t xml:space="preserve"> мөлшеріне,</w:t>
      </w:r>
      <w:r w:rsidR="001C142B" w:rsidRPr="005D347C">
        <w:rPr>
          <w:rFonts w:ascii="Times New Roman" w:hAnsi="Times New Roman" w:cs="Times New Roman"/>
          <w:sz w:val="28"/>
          <w:szCs w:val="28"/>
          <w:lang w:val="kk-KZ"/>
        </w:rPr>
        <w:t xml:space="preserve"> жыныс</w:t>
      </w:r>
      <w:r w:rsidR="00564776">
        <w:rPr>
          <w:rFonts w:ascii="Times New Roman" w:hAnsi="Times New Roman" w:cs="Times New Roman"/>
          <w:sz w:val="28"/>
          <w:szCs w:val="28"/>
          <w:lang w:val="kk-KZ"/>
        </w:rPr>
        <w:t>ына қарай</w:t>
      </w:r>
      <w:r w:rsidR="001C142B" w:rsidRPr="005D347C">
        <w:rPr>
          <w:rFonts w:ascii="Times New Roman" w:hAnsi="Times New Roman" w:cs="Times New Roman"/>
          <w:sz w:val="28"/>
          <w:szCs w:val="28"/>
          <w:lang w:val="kk-KZ"/>
        </w:rPr>
        <w:t xml:space="preserve"> еңбек бөлінісіне құрылды және ұжым</w:t>
      </w:r>
      <w:r>
        <w:rPr>
          <w:rFonts w:ascii="Times New Roman" w:hAnsi="Times New Roman" w:cs="Times New Roman"/>
          <w:sz w:val="28"/>
          <w:szCs w:val="28"/>
          <w:lang w:val="kk-KZ"/>
        </w:rPr>
        <w:t>дық</w:t>
      </w:r>
      <w:r w:rsidR="001C142B" w:rsidRPr="005D347C">
        <w:rPr>
          <w:rFonts w:ascii="Times New Roman" w:hAnsi="Times New Roman" w:cs="Times New Roman"/>
          <w:sz w:val="28"/>
          <w:szCs w:val="28"/>
          <w:lang w:val="kk-KZ"/>
        </w:rPr>
        <w:t xml:space="preserve"> сипатта болды. </w:t>
      </w:r>
    </w:p>
    <w:p w:rsidR="00DD3F17" w:rsidRDefault="00564776" w:rsidP="005D347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Ерте тас дәуірінің н</w:t>
      </w:r>
      <w:r w:rsidR="001C142B" w:rsidRPr="005D347C">
        <w:rPr>
          <w:rFonts w:ascii="Times New Roman" w:hAnsi="Times New Roman" w:cs="Times New Roman"/>
          <w:sz w:val="28"/>
          <w:szCs w:val="28"/>
          <w:lang w:val="kk-KZ"/>
        </w:rPr>
        <w:t xml:space="preserve">егізгі </w:t>
      </w:r>
      <w:r>
        <w:rPr>
          <w:rFonts w:ascii="Times New Roman" w:hAnsi="Times New Roman" w:cs="Times New Roman"/>
          <w:sz w:val="28"/>
          <w:szCs w:val="28"/>
          <w:lang w:val="kk-KZ"/>
        </w:rPr>
        <w:t xml:space="preserve">мәліметтерін біз </w:t>
      </w:r>
      <w:r w:rsidR="001C142B" w:rsidRPr="005D347C">
        <w:rPr>
          <w:rFonts w:ascii="Times New Roman" w:hAnsi="Times New Roman" w:cs="Times New Roman"/>
          <w:sz w:val="28"/>
          <w:szCs w:val="28"/>
          <w:lang w:val="kk-KZ"/>
        </w:rPr>
        <w:t>тас</w:t>
      </w:r>
      <w:r>
        <w:rPr>
          <w:rFonts w:ascii="Times New Roman" w:hAnsi="Times New Roman" w:cs="Times New Roman"/>
          <w:sz w:val="28"/>
          <w:szCs w:val="28"/>
          <w:lang w:val="kk-KZ"/>
        </w:rPr>
        <w:t>тан жасалған</w:t>
      </w:r>
      <w:r w:rsidR="001C142B" w:rsidRPr="005D347C">
        <w:rPr>
          <w:rFonts w:ascii="Times New Roman" w:hAnsi="Times New Roman" w:cs="Times New Roman"/>
          <w:sz w:val="28"/>
          <w:szCs w:val="28"/>
          <w:lang w:val="kk-KZ"/>
        </w:rPr>
        <w:t xml:space="preserve"> құралдар</w:t>
      </w:r>
      <w:r>
        <w:rPr>
          <w:rFonts w:ascii="Times New Roman" w:hAnsi="Times New Roman" w:cs="Times New Roman"/>
          <w:sz w:val="28"/>
          <w:szCs w:val="28"/>
          <w:lang w:val="kk-KZ"/>
        </w:rPr>
        <w:t>дан аламыз.</w:t>
      </w:r>
      <w:del w:id="473" w:author="Батыр Нұрлайым" w:date="2023-08-28T11:49:00Z">
        <w:r w:rsidR="001C142B" w:rsidRPr="005D347C" w:rsidDel="003174C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А</w:t>
      </w:r>
      <w:r w:rsidR="001C142B" w:rsidRPr="005D347C">
        <w:rPr>
          <w:rFonts w:ascii="Times New Roman" w:hAnsi="Times New Roman" w:cs="Times New Roman"/>
          <w:sz w:val="28"/>
          <w:szCs w:val="28"/>
          <w:lang w:val="kk-KZ"/>
        </w:rPr>
        <w:t xml:space="preserve">дамдардың қоғамдық ұйымы ұзақ даму жолынан өтті. </w:t>
      </w:r>
      <w:r>
        <w:rPr>
          <w:rFonts w:ascii="Times New Roman" w:hAnsi="Times New Roman" w:cs="Times New Roman"/>
          <w:sz w:val="28"/>
          <w:szCs w:val="28"/>
          <w:lang w:val="kk-KZ"/>
        </w:rPr>
        <w:t xml:space="preserve">Алғашқы адамдар табыны </w:t>
      </w:r>
      <w:r w:rsidRPr="005D347C">
        <w:rPr>
          <w:rFonts w:ascii="Times New Roman" w:hAnsi="Times New Roman" w:cs="Times New Roman"/>
          <w:sz w:val="28"/>
          <w:szCs w:val="28"/>
          <w:lang w:val="kk-KZ"/>
        </w:rPr>
        <w:t>төменгі палеолиттің ең ерт</w:t>
      </w:r>
      <w:r>
        <w:rPr>
          <w:rFonts w:ascii="Times New Roman" w:hAnsi="Times New Roman" w:cs="Times New Roman"/>
          <w:sz w:val="28"/>
          <w:szCs w:val="28"/>
          <w:lang w:val="kk-KZ"/>
        </w:rPr>
        <w:t>е кезеңі – Олдувай кезеңіне жатады. Табында топтасқан адамдар</w:t>
      </w:r>
      <w:r w:rsidR="001C142B" w:rsidRPr="005D347C">
        <w:rPr>
          <w:rFonts w:ascii="Times New Roman" w:hAnsi="Times New Roman" w:cs="Times New Roman"/>
          <w:sz w:val="28"/>
          <w:szCs w:val="28"/>
          <w:lang w:val="kk-KZ"/>
        </w:rPr>
        <w:t xml:space="preserve"> бірлес</w:t>
      </w:r>
      <w:r>
        <w:rPr>
          <w:rFonts w:ascii="Times New Roman" w:hAnsi="Times New Roman" w:cs="Times New Roman"/>
          <w:sz w:val="28"/>
          <w:szCs w:val="28"/>
          <w:lang w:val="kk-KZ"/>
        </w:rPr>
        <w:t>іп</w:t>
      </w:r>
      <w:r w:rsidR="001C142B" w:rsidRPr="005D347C">
        <w:rPr>
          <w:rFonts w:ascii="Times New Roman" w:hAnsi="Times New Roman" w:cs="Times New Roman"/>
          <w:sz w:val="28"/>
          <w:szCs w:val="28"/>
          <w:lang w:val="kk-KZ"/>
        </w:rPr>
        <w:t xml:space="preserve"> қорған</w:t>
      </w:r>
      <w:r>
        <w:rPr>
          <w:rFonts w:ascii="Times New Roman" w:hAnsi="Times New Roman" w:cs="Times New Roman"/>
          <w:sz w:val="28"/>
          <w:szCs w:val="28"/>
          <w:lang w:val="kk-KZ"/>
        </w:rPr>
        <w:t>ды,</w:t>
      </w:r>
      <w:r w:rsidR="001C142B" w:rsidRPr="005D347C">
        <w:rPr>
          <w:rFonts w:ascii="Times New Roman" w:hAnsi="Times New Roman" w:cs="Times New Roman"/>
          <w:sz w:val="28"/>
          <w:szCs w:val="28"/>
          <w:lang w:val="kk-KZ"/>
        </w:rPr>
        <w:t xml:space="preserve"> шабуылға</w:t>
      </w:r>
      <w:r>
        <w:rPr>
          <w:rFonts w:ascii="Times New Roman" w:hAnsi="Times New Roman" w:cs="Times New Roman"/>
          <w:sz w:val="28"/>
          <w:szCs w:val="28"/>
          <w:lang w:val="kk-KZ"/>
        </w:rPr>
        <w:t xml:space="preserve"> шықты</w:t>
      </w:r>
      <w:r w:rsidR="001C142B" w:rsidRPr="005D347C">
        <w:rPr>
          <w:rFonts w:ascii="Times New Roman" w:hAnsi="Times New Roman" w:cs="Times New Roman"/>
          <w:sz w:val="28"/>
          <w:szCs w:val="28"/>
          <w:lang w:val="kk-KZ"/>
        </w:rPr>
        <w:t>, аң аула</w:t>
      </w:r>
      <w:r>
        <w:rPr>
          <w:rFonts w:ascii="Times New Roman" w:hAnsi="Times New Roman" w:cs="Times New Roman"/>
          <w:sz w:val="28"/>
          <w:szCs w:val="28"/>
          <w:lang w:val="kk-KZ"/>
        </w:rPr>
        <w:t xml:space="preserve">ды. </w:t>
      </w:r>
      <w:del w:id="474" w:author="Батыр Нұрлайым" w:date="2023-08-28T11:52:00Z">
        <w:r w:rsidR="001C142B" w:rsidRPr="005D347C" w:rsidDel="003174CC">
          <w:rPr>
            <w:rFonts w:ascii="Times New Roman" w:hAnsi="Times New Roman" w:cs="Times New Roman"/>
            <w:sz w:val="28"/>
            <w:szCs w:val="28"/>
            <w:lang w:val="kk-KZ"/>
          </w:rPr>
          <w:delText xml:space="preserve"> </w:delText>
        </w:r>
      </w:del>
      <w:r w:rsidR="001C142B" w:rsidRPr="005D347C">
        <w:rPr>
          <w:rFonts w:ascii="Times New Roman" w:hAnsi="Times New Roman" w:cs="Times New Roman"/>
          <w:sz w:val="28"/>
          <w:szCs w:val="28"/>
          <w:lang w:val="kk-KZ"/>
        </w:rPr>
        <w:t xml:space="preserve">Бұл </w:t>
      </w:r>
      <w:r w:rsidR="00057FC1">
        <w:rPr>
          <w:rFonts w:ascii="Times New Roman" w:hAnsi="Times New Roman" w:cs="Times New Roman"/>
          <w:sz w:val="28"/>
          <w:szCs w:val="28"/>
          <w:lang w:val="kk-KZ"/>
        </w:rPr>
        <w:t xml:space="preserve">рулық қауымға дейінгі әлеуметтік құрылым </w:t>
      </w:r>
      <w:r w:rsidR="00397F24">
        <w:rPr>
          <w:rFonts w:ascii="Times New Roman" w:hAnsi="Times New Roman" w:cs="Times New Roman"/>
          <w:sz w:val="28"/>
          <w:szCs w:val="28"/>
          <w:lang w:val="kk-KZ"/>
        </w:rPr>
        <w:t>еді</w:t>
      </w:r>
      <w:ins w:id="475" w:author="Батыр Нұрлайым" w:date="2023-08-28T11:52:00Z">
        <w:r w:rsidR="003174CC">
          <w:rPr>
            <w:rFonts w:ascii="Times New Roman" w:hAnsi="Times New Roman" w:cs="Times New Roman"/>
            <w:sz w:val="28"/>
            <w:szCs w:val="28"/>
            <w:lang w:val="kk-KZ"/>
          </w:rPr>
          <w:t>.</w:t>
        </w:r>
      </w:ins>
      <w:del w:id="476" w:author="Батыр Нұрлайым" w:date="2023-08-28T11:52:00Z">
        <w:r w:rsidR="00397F24" w:rsidDel="003174CC">
          <w:rPr>
            <w:rFonts w:ascii="Times New Roman" w:hAnsi="Times New Roman" w:cs="Times New Roman"/>
            <w:sz w:val="28"/>
            <w:szCs w:val="28"/>
            <w:lang w:val="kk-KZ"/>
          </w:rPr>
          <w:delText>,</w:delText>
        </w:r>
      </w:del>
      <w:r w:rsidR="00397F24">
        <w:rPr>
          <w:rFonts w:ascii="Times New Roman" w:hAnsi="Times New Roman" w:cs="Times New Roman"/>
          <w:sz w:val="28"/>
          <w:szCs w:val="28"/>
          <w:lang w:val="kk-KZ"/>
        </w:rPr>
        <w:t xml:space="preserve"> </w:t>
      </w:r>
      <w:ins w:id="477" w:author="Батыр Нұрлайым" w:date="2023-08-28T11:52:00Z">
        <w:r w:rsidR="003174CC">
          <w:rPr>
            <w:rFonts w:ascii="Times New Roman" w:hAnsi="Times New Roman" w:cs="Times New Roman"/>
            <w:sz w:val="28"/>
            <w:szCs w:val="28"/>
            <w:lang w:val="kk-KZ"/>
          </w:rPr>
          <w:t>О</w:t>
        </w:r>
      </w:ins>
      <w:del w:id="478" w:author="Батыр Нұрлайым" w:date="2023-08-28T11:52:00Z">
        <w:r w:rsidR="00397F24" w:rsidDel="003174CC">
          <w:rPr>
            <w:rFonts w:ascii="Times New Roman" w:hAnsi="Times New Roman" w:cs="Times New Roman"/>
            <w:sz w:val="28"/>
            <w:szCs w:val="28"/>
            <w:lang w:val="kk-KZ"/>
          </w:rPr>
          <w:delText>о</w:delText>
        </w:r>
      </w:del>
      <w:r w:rsidR="00397F24">
        <w:rPr>
          <w:rFonts w:ascii="Times New Roman" w:hAnsi="Times New Roman" w:cs="Times New Roman"/>
          <w:sz w:val="28"/>
          <w:szCs w:val="28"/>
          <w:lang w:val="kk-KZ"/>
        </w:rPr>
        <w:t>нда қауымдық үй шаруашылығы</w:t>
      </w:r>
      <w:r w:rsidR="008E3F80">
        <w:rPr>
          <w:rFonts w:ascii="Times New Roman" w:hAnsi="Times New Roman" w:cs="Times New Roman"/>
          <w:sz w:val="28"/>
          <w:szCs w:val="28"/>
          <w:lang w:val="kk-KZ"/>
        </w:rPr>
        <w:t>,</w:t>
      </w:r>
      <w:ins w:id="479" w:author="Батыр Нұрлайым" w:date="2023-08-28T11:52:00Z">
        <w:r w:rsidR="003174CC">
          <w:rPr>
            <w:rFonts w:ascii="Times New Roman" w:hAnsi="Times New Roman" w:cs="Times New Roman"/>
            <w:sz w:val="28"/>
            <w:szCs w:val="28"/>
            <w:lang w:val="kk-KZ"/>
          </w:rPr>
          <w:t xml:space="preserve"> </w:t>
        </w:r>
      </w:ins>
      <w:r w:rsidR="008E3F80">
        <w:rPr>
          <w:rFonts w:ascii="Times New Roman" w:hAnsi="Times New Roman" w:cs="Times New Roman"/>
          <w:sz w:val="28"/>
          <w:szCs w:val="28"/>
          <w:lang w:val="kk-KZ"/>
        </w:rPr>
        <w:t>қоғамдық қатынастар</w:t>
      </w:r>
      <w:r w:rsidR="00397F24">
        <w:rPr>
          <w:rFonts w:ascii="Times New Roman" w:hAnsi="Times New Roman" w:cs="Times New Roman"/>
          <w:sz w:val="28"/>
          <w:szCs w:val="28"/>
          <w:lang w:val="kk-KZ"/>
        </w:rPr>
        <w:t xml:space="preserve"> болған жоқ</w:t>
      </w:r>
      <w:ins w:id="480" w:author="Батыр Нұрлайым" w:date="2023-08-28T11:52:00Z">
        <w:r w:rsidR="003174CC">
          <w:rPr>
            <w:rFonts w:ascii="Times New Roman" w:hAnsi="Times New Roman" w:cs="Times New Roman"/>
            <w:sz w:val="28"/>
            <w:szCs w:val="28"/>
            <w:lang w:val="kk-KZ"/>
          </w:rPr>
          <w:t>.</w:t>
        </w:r>
      </w:ins>
      <w:del w:id="481" w:author="Батыр Нұрлайым" w:date="2023-08-28T11:52:00Z">
        <w:r w:rsidR="00397F24" w:rsidDel="003174CC">
          <w:rPr>
            <w:rFonts w:ascii="Times New Roman" w:hAnsi="Times New Roman" w:cs="Times New Roman"/>
            <w:sz w:val="28"/>
            <w:szCs w:val="28"/>
            <w:lang w:val="kk-KZ"/>
          </w:rPr>
          <w:delText>,</w:delText>
        </w:r>
      </w:del>
      <w:r w:rsidR="00397F24">
        <w:rPr>
          <w:rFonts w:ascii="Times New Roman" w:hAnsi="Times New Roman" w:cs="Times New Roman"/>
          <w:sz w:val="28"/>
          <w:szCs w:val="28"/>
          <w:lang w:val="kk-KZ"/>
        </w:rPr>
        <w:t xml:space="preserve"> </w:t>
      </w:r>
      <w:ins w:id="482" w:author="Батыр Нұрлайым" w:date="2023-08-28T11:52:00Z">
        <w:r w:rsidR="003174CC">
          <w:rPr>
            <w:rFonts w:ascii="Times New Roman" w:hAnsi="Times New Roman" w:cs="Times New Roman"/>
            <w:sz w:val="28"/>
            <w:szCs w:val="28"/>
            <w:lang w:val="kk-KZ"/>
          </w:rPr>
          <w:t>Д</w:t>
        </w:r>
      </w:ins>
      <w:del w:id="483" w:author="Батыр Нұрлайым" w:date="2023-08-28T11:52:00Z">
        <w:r w:rsidR="008E3F80" w:rsidDel="003174CC">
          <w:rPr>
            <w:rFonts w:ascii="Times New Roman" w:hAnsi="Times New Roman" w:cs="Times New Roman"/>
            <w:sz w:val="28"/>
            <w:szCs w:val="28"/>
            <w:lang w:val="kk-KZ"/>
          </w:rPr>
          <w:delText>д</w:delText>
        </w:r>
      </w:del>
      <w:r w:rsidR="008E3F80">
        <w:rPr>
          <w:rFonts w:ascii="Times New Roman" w:hAnsi="Times New Roman" w:cs="Times New Roman"/>
          <w:sz w:val="28"/>
          <w:szCs w:val="28"/>
          <w:lang w:val="kk-KZ"/>
        </w:rPr>
        <w:t>егенмен де онда</w:t>
      </w:r>
      <w:r w:rsidR="001C142B" w:rsidRPr="005D347C">
        <w:rPr>
          <w:rFonts w:ascii="Times New Roman" w:hAnsi="Times New Roman" w:cs="Times New Roman"/>
          <w:sz w:val="28"/>
          <w:szCs w:val="28"/>
          <w:lang w:val="kk-KZ"/>
        </w:rPr>
        <w:t xml:space="preserve"> неке қатынастарының белгілі бір реттілігі болды.</w:t>
      </w:r>
    </w:p>
    <w:p w:rsidR="007D0672" w:rsidRPr="00931EDA" w:rsidRDefault="001C142B"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Ашель дәуірінде </w:t>
      </w:r>
      <w:r w:rsidR="00A159DF" w:rsidRPr="005D347C">
        <w:rPr>
          <w:rFonts w:ascii="Times New Roman" w:hAnsi="Times New Roman" w:cs="Times New Roman"/>
          <w:sz w:val="28"/>
          <w:szCs w:val="28"/>
          <w:lang w:val="kk-KZ"/>
        </w:rPr>
        <w:t xml:space="preserve">жаңа әлеуметтік </w:t>
      </w:r>
      <w:r w:rsidR="00A159DF">
        <w:rPr>
          <w:rFonts w:ascii="Times New Roman" w:hAnsi="Times New Roman" w:cs="Times New Roman"/>
          <w:sz w:val="28"/>
          <w:szCs w:val="28"/>
          <w:lang w:val="kk-KZ"/>
        </w:rPr>
        <w:t xml:space="preserve">ұйымның, яғни </w:t>
      </w:r>
      <w:r w:rsidRPr="005D347C">
        <w:rPr>
          <w:rFonts w:ascii="Times New Roman" w:hAnsi="Times New Roman" w:cs="Times New Roman"/>
          <w:sz w:val="28"/>
          <w:szCs w:val="28"/>
          <w:lang w:val="kk-KZ"/>
        </w:rPr>
        <w:t>алғашқы қауым</w:t>
      </w:r>
      <w:r w:rsidR="00A159DF">
        <w:rPr>
          <w:rFonts w:ascii="Times New Roman" w:hAnsi="Times New Roman" w:cs="Times New Roman"/>
          <w:sz w:val="28"/>
          <w:szCs w:val="28"/>
          <w:lang w:val="kk-KZ"/>
        </w:rPr>
        <w:t>ның</w:t>
      </w:r>
      <w:r w:rsidRPr="005D347C">
        <w:rPr>
          <w:rFonts w:ascii="Times New Roman" w:hAnsi="Times New Roman" w:cs="Times New Roman"/>
          <w:sz w:val="28"/>
          <w:szCs w:val="28"/>
          <w:lang w:val="kk-KZ"/>
        </w:rPr>
        <w:t xml:space="preserve"> алғышарттары бірте-бірте жетілді. </w:t>
      </w:r>
      <w:r w:rsidR="00217F4C">
        <w:rPr>
          <w:rFonts w:ascii="Times New Roman" w:hAnsi="Times New Roman" w:cs="Times New Roman"/>
          <w:sz w:val="28"/>
          <w:szCs w:val="28"/>
          <w:lang w:val="kk-KZ"/>
        </w:rPr>
        <w:t xml:space="preserve">Ал </w:t>
      </w:r>
      <w:ins w:id="484" w:author="Батыр Нұрлайым" w:date="2023-08-28T12:04:00Z">
        <w:r w:rsidR="0070098D">
          <w:rPr>
            <w:rFonts w:ascii="Times New Roman" w:hAnsi="Times New Roman" w:cs="Times New Roman"/>
            <w:sz w:val="28"/>
            <w:szCs w:val="28"/>
            <w:lang w:val="kk-KZ"/>
          </w:rPr>
          <w:t>м</w:t>
        </w:r>
      </w:ins>
      <w:del w:id="485" w:author="Батыр Нұрлайым" w:date="2023-08-28T12:04:00Z">
        <w:r w:rsidR="00217F4C" w:rsidDel="0070098D">
          <w:rPr>
            <w:rFonts w:ascii="Times New Roman" w:hAnsi="Times New Roman" w:cs="Times New Roman"/>
            <w:sz w:val="28"/>
            <w:szCs w:val="28"/>
            <w:lang w:val="kk-KZ"/>
          </w:rPr>
          <w:delText>М</w:delText>
        </w:r>
      </w:del>
      <w:r w:rsidR="00217F4C">
        <w:rPr>
          <w:rFonts w:ascii="Times New Roman" w:hAnsi="Times New Roman" w:cs="Times New Roman"/>
          <w:sz w:val="28"/>
          <w:szCs w:val="28"/>
          <w:lang w:val="kk-KZ"/>
        </w:rPr>
        <w:t>устье кезеңінде отырықшылық, табиғи еңбек бөлінісі пайда болды.</w:t>
      </w:r>
      <w:r w:rsidR="007D0672">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Кейінгі п</w:t>
      </w:r>
      <w:r w:rsidR="007D0672">
        <w:rPr>
          <w:rFonts w:ascii="Times New Roman" w:hAnsi="Times New Roman" w:cs="Times New Roman"/>
          <w:sz w:val="28"/>
          <w:szCs w:val="28"/>
          <w:lang w:val="kk-KZ"/>
        </w:rPr>
        <w:t>алеолитте</w:t>
      </w:r>
      <w:r w:rsidRPr="005D347C">
        <w:rPr>
          <w:rFonts w:ascii="Times New Roman" w:hAnsi="Times New Roman" w:cs="Times New Roman"/>
          <w:sz w:val="28"/>
          <w:szCs w:val="28"/>
          <w:lang w:val="kk-KZ"/>
        </w:rPr>
        <w:t xml:space="preserve"> адам ұжымы әлеуметтік жағынан жаңа қырымен </w:t>
      </w:r>
      <w:ins w:id="486" w:author="Батыр Нұрлайым" w:date="2023-08-28T11:55:00Z">
        <w:r w:rsidR="003174CC">
          <w:rPr>
            <w:rFonts w:ascii="Times New Roman" w:hAnsi="Times New Roman" w:cs="Times New Roman"/>
            <w:sz w:val="28"/>
            <w:szCs w:val="28"/>
            <w:lang w:val="kk-KZ"/>
          </w:rPr>
          <w:t>–</w:t>
        </w:r>
      </w:ins>
      <w:del w:id="487" w:author="Батыр Нұрлайым" w:date="2023-08-28T11:55:00Z">
        <w:r w:rsidRPr="005D347C" w:rsidDel="003174CC">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алғашқы тайпалық қауымдастықтың жетіл</w:t>
      </w:r>
      <w:r w:rsidR="007D0672">
        <w:rPr>
          <w:rFonts w:ascii="Times New Roman" w:hAnsi="Times New Roman" w:cs="Times New Roman"/>
          <w:sz w:val="28"/>
          <w:szCs w:val="28"/>
          <w:lang w:val="kk-KZ"/>
        </w:rPr>
        <w:t xml:space="preserve">уімен сипатталады. </w:t>
      </w:r>
      <w:r w:rsidRPr="005D347C">
        <w:rPr>
          <w:rFonts w:ascii="Times New Roman" w:hAnsi="Times New Roman" w:cs="Times New Roman"/>
          <w:sz w:val="28"/>
          <w:szCs w:val="28"/>
          <w:lang w:val="kk-KZ"/>
        </w:rPr>
        <w:t>Бұл сапалы секіріс, көптеген зерттеуші</w:t>
      </w:r>
      <w:ins w:id="488" w:author="Батыр Нұрлайым" w:date="2023-08-28T11:55:00Z">
        <w:r w:rsidR="003174CC">
          <w:rPr>
            <w:rFonts w:ascii="Times New Roman" w:hAnsi="Times New Roman" w:cs="Times New Roman"/>
            <w:sz w:val="28"/>
            <w:szCs w:val="28"/>
            <w:lang w:val="kk-KZ"/>
          </w:rPr>
          <w:t>н</w:t>
        </w:r>
      </w:ins>
      <w:del w:id="489" w:author="Батыр Нұрлайым" w:date="2023-08-28T11:55:00Z">
        <w:r w:rsidRPr="005D347C" w:rsidDel="003174CC">
          <w:rPr>
            <w:rFonts w:ascii="Times New Roman" w:hAnsi="Times New Roman" w:cs="Times New Roman"/>
            <w:sz w:val="28"/>
            <w:szCs w:val="28"/>
            <w:lang w:val="kk-KZ"/>
          </w:rPr>
          <w:delText>лерд</w:delText>
        </w:r>
      </w:del>
      <w:r w:rsidRPr="005D347C">
        <w:rPr>
          <w:rFonts w:ascii="Times New Roman" w:hAnsi="Times New Roman" w:cs="Times New Roman"/>
          <w:sz w:val="28"/>
          <w:szCs w:val="28"/>
          <w:lang w:val="kk-KZ"/>
        </w:rPr>
        <w:t>ің пікірінше, неандертальдық адамның қазіргі физикалық типтегі адамға (</w:t>
      </w:r>
      <w:r w:rsidR="007D0672" w:rsidRPr="0070098D">
        <w:rPr>
          <w:rFonts w:ascii="Times New Roman" w:hAnsi="Times New Roman" w:cs="Times New Roman"/>
          <w:i/>
          <w:sz w:val="28"/>
          <w:szCs w:val="28"/>
          <w:lang w:val="kk-KZ"/>
          <w:rPrChange w:id="490" w:author="Батыр Нұрлайым" w:date="2023-08-28T11:59:00Z">
            <w:rPr>
              <w:rFonts w:ascii="Times New Roman" w:hAnsi="Times New Roman" w:cs="Times New Roman"/>
              <w:sz w:val="28"/>
              <w:szCs w:val="28"/>
              <w:lang w:val="kk-KZ"/>
            </w:rPr>
          </w:rPrChange>
        </w:rPr>
        <w:t>homo sapiens</w:t>
      </w:r>
      <w:r w:rsidRPr="005D347C">
        <w:rPr>
          <w:rFonts w:ascii="Times New Roman" w:hAnsi="Times New Roman" w:cs="Times New Roman"/>
          <w:sz w:val="28"/>
          <w:szCs w:val="28"/>
          <w:lang w:val="kk-KZ"/>
        </w:rPr>
        <w:t xml:space="preserve">) айналуымен сәйкес келді. </w:t>
      </w:r>
    </w:p>
    <w:p w:rsidR="001C142B" w:rsidRPr="005D347C" w:rsidRDefault="00D474BB" w:rsidP="005D347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Археологиялық мәліметтерге қарағанда</w:t>
      </w:r>
      <w:ins w:id="491" w:author="Батыр Нұрлайым" w:date="2023-08-28T11:56:00Z">
        <w:r w:rsidR="003174CC">
          <w:rPr>
            <w:rFonts w:ascii="Times New Roman" w:hAnsi="Times New Roman" w:cs="Times New Roman"/>
            <w:sz w:val="28"/>
            <w:szCs w:val="28"/>
            <w:lang w:val="kk-KZ"/>
          </w:rPr>
          <w:t>,</w:t>
        </w:r>
      </w:ins>
      <w:r w:rsidR="00FD4ED0">
        <w:rPr>
          <w:rFonts w:ascii="Times New Roman" w:hAnsi="Times New Roman" w:cs="Times New Roman"/>
          <w:sz w:val="28"/>
          <w:szCs w:val="28"/>
          <w:lang w:val="kk-KZ"/>
        </w:rPr>
        <w:t xml:space="preserve"> </w:t>
      </w:r>
      <w:r w:rsidR="00FD4ED0" w:rsidRPr="0070098D">
        <w:rPr>
          <w:rFonts w:ascii="Times New Roman" w:hAnsi="Times New Roman" w:cs="Times New Roman"/>
          <w:i/>
          <w:sz w:val="28"/>
          <w:szCs w:val="28"/>
          <w:lang w:val="kk-KZ"/>
          <w:rPrChange w:id="492" w:author="Батыр Нұрлайым" w:date="2023-08-28T12:05:00Z">
            <w:rPr>
              <w:rFonts w:ascii="Times New Roman" w:hAnsi="Times New Roman" w:cs="Times New Roman"/>
              <w:sz w:val="28"/>
              <w:szCs w:val="28"/>
              <w:lang w:val="kk-KZ"/>
            </w:rPr>
          </w:rPrChange>
        </w:rPr>
        <w:t>homo</w:t>
      </w:r>
      <w:r w:rsidR="001C142B" w:rsidRPr="005D347C">
        <w:rPr>
          <w:rFonts w:ascii="Times New Roman" w:hAnsi="Times New Roman" w:cs="Times New Roman"/>
          <w:sz w:val="28"/>
          <w:szCs w:val="28"/>
          <w:lang w:val="kk-KZ"/>
        </w:rPr>
        <w:t xml:space="preserve"> өкілдері шамамен 2,5 миллион жыл бұрын пайда бол</w:t>
      </w:r>
      <w:r>
        <w:rPr>
          <w:rFonts w:ascii="Times New Roman" w:hAnsi="Times New Roman" w:cs="Times New Roman"/>
          <w:sz w:val="28"/>
          <w:szCs w:val="28"/>
          <w:lang w:val="kk-KZ"/>
        </w:rPr>
        <w:t>ған.</w:t>
      </w:r>
      <w:r w:rsidR="001C142B" w:rsidRPr="005D347C">
        <w:rPr>
          <w:rFonts w:ascii="Times New Roman" w:hAnsi="Times New Roman" w:cs="Times New Roman"/>
          <w:sz w:val="28"/>
          <w:szCs w:val="28"/>
          <w:lang w:val="kk-KZ"/>
        </w:rPr>
        <w:t xml:space="preserve"> </w:t>
      </w:r>
      <w:r w:rsidR="004F22D6">
        <w:rPr>
          <w:rFonts w:ascii="Times New Roman" w:hAnsi="Times New Roman" w:cs="Times New Roman"/>
          <w:sz w:val="28"/>
          <w:szCs w:val="28"/>
          <w:lang w:val="kk-KZ"/>
        </w:rPr>
        <w:t>Еңбекке қабілеттілерін қазір</w:t>
      </w:r>
      <w:r w:rsidR="001C142B" w:rsidRPr="005D347C">
        <w:rPr>
          <w:rFonts w:ascii="Times New Roman" w:hAnsi="Times New Roman" w:cs="Times New Roman"/>
          <w:sz w:val="28"/>
          <w:szCs w:val="28"/>
          <w:lang w:val="kk-KZ"/>
        </w:rPr>
        <w:t xml:space="preserve"> </w:t>
      </w:r>
      <w:r w:rsidR="001C142B" w:rsidRPr="003174CC">
        <w:rPr>
          <w:rFonts w:ascii="Times New Roman" w:hAnsi="Times New Roman" w:cs="Times New Roman"/>
          <w:i/>
          <w:sz w:val="28"/>
          <w:szCs w:val="28"/>
          <w:lang w:val="kk-KZ"/>
          <w:rPrChange w:id="493" w:author="Батыр Нұрлайым" w:date="2023-08-28T11:56:00Z">
            <w:rPr>
              <w:rFonts w:ascii="Times New Roman" w:hAnsi="Times New Roman" w:cs="Times New Roman"/>
              <w:sz w:val="28"/>
              <w:szCs w:val="28"/>
              <w:lang w:val="kk-KZ"/>
            </w:rPr>
          </w:rPrChange>
        </w:rPr>
        <w:t>презин</w:t>
      </w:r>
      <w:r w:rsidR="004F22D6" w:rsidRPr="003174CC">
        <w:rPr>
          <w:rFonts w:ascii="Times New Roman" w:hAnsi="Times New Roman" w:cs="Times New Roman"/>
          <w:i/>
          <w:sz w:val="28"/>
          <w:szCs w:val="28"/>
          <w:lang w:val="kk-KZ"/>
          <w:rPrChange w:id="494" w:author="Батыр Нұрлайым" w:date="2023-08-28T11:56:00Z">
            <w:rPr>
              <w:rFonts w:ascii="Times New Roman" w:hAnsi="Times New Roman" w:cs="Times New Roman"/>
              <w:sz w:val="28"/>
              <w:szCs w:val="28"/>
              <w:lang w:val="kk-KZ"/>
            </w:rPr>
          </w:rPrChange>
        </w:rPr>
        <w:t>д</w:t>
      </w:r>
      <w:r w:rsidR="001C142B" w:rsidRPr="003174CC">
        <w:rPr>
          <w:rFonts w:ascii="Times New Roman" w:hAnsi="Times New Roman" w:cs="Times New Roman"/>
          <w:i/>
          <w:sz w:val="28"/>
          <w:szCs w:val="28"/>
          <w:lang w:val="kk-KZ"/>
          <w:rPrChange w:id="495" w:author="Батыр Нұрлайым" w:date="2023-08-28T11:56:00Z">
            <w:rPr>
              <w:rFonts w:ascii="Times New Roman" w:hAnsi="Times New Roman" w:cs="Times New Roman"/>
              <w:sz w:val="28"/>
              <w:szCs w:val="28"/>
              <w:lang w:val="kk-KZ"/>
            </w:rPr>
          </w:rPrChange>
        </w:rPr>
        <w:t>жантроп</w:t>
      </w:r>
      <w:r w:rsidR="001C142B" w:rsidRPr="005D347C">
        <w:rPr>
          <w:rFonts w:ascii="Times New Roman" w:hAnsi="Times New Roman" w:cs="Times New Roman"/>
          <w:sz w:val="28"/>
          <w:szCs w:val="28"/>
          <w:lang w:val="kk-KZ"/>
        </w:rPr>
        <w:t xml:space="preserve"> деп ата</w:t>
      </w:r>
      <w:r w:rsidR="004F22D6">
        <w:rPr>
          <w:rFonts w:ascii="Times New Roman" w:hAnsi="Times New Roman" w:cs="Times New Roman"/>
          <w:sz w:val="28"/>
          <w:szCs w:val="28"/>
          <w:lang w:val="kk-KZ"/>
        </w:rPr>
        <w:t>йды</w:t>
      </w:r>
      <w:ins w:id="496" w:author="Батыр Нұрлайым" w:date="2023-08-28T11:56:00Z">
        <w:r w:rsidR="003174CC">
          <w:rPr>
            <w:rFonts w:ascii="Times New Roman" w:hAnsi="Times New Roman" w:cs="Times New Roman"/>
            <w:sz w:val="28"/>
            <w:szCs w:val="28"/>
            <w:lang w:val="kk-KZ"/>
          </w:rPr>
          <w:t>.</w:t>
        </w:r>
      </w:ins>
      <w:del w:id="497" w:author="Батыр Нұрлайым" w:date="2023-08-28T11:56:00Z">
        <w:r w:rsidR="004F22D6" w:rsidDel="003174CC">
          <w:rPr>
            <w:rFonts w:ascii="Times New Roman" w:hAnsi="Times New Roman" w:cs="Times New Roman"/>
            <w:sz w:val="28"/>
            <w:szCs w:val="28"/>
            <w:lang w:val="kk-KZ"/>
          </w:rPr>
          <w:delText>,</w:delText>
        </w:r>
      </w:del>
      <w:r w:rsidR="004F22D6">
        <w:rPr>
          <w:rFonts w:ascii="Times New Roman" w:hAnsi="Times New Roman" w:cs="Times New Roman"/>
          <w:sz w:val="28"/>
          <w:szCs w:val="28"/>
          <w:lang w:val="kk-KZ"/>
        </w:rPr>
        <w:t xml:space="preserve"> </w:t>
      </w:r>
      <w:ins w:id="498" w:author="Батыр Нұрлайым" w:date="2023-08-28T11:56:00Z">
        <w:r w:rsidR="003174CC">
          <w:rPr>
            <w:rFonts w:ascii="Times New Roman" w:hAnsi="Times New Roman" w:cs="Times New Roman"/>
            <w:sz w:val="28"/>
            <w:szCs w:val="28"/>
            <w:lang w:val="kk-KZ"/>
          </w:rPr>
          <w:t>О</w:t>
        </w:r>
      </w:ins>
      <w:del w:id="499" w:author="Батыр Нұрлайым" w:date="2023-08-28T11:56:00Z">
        <w:r w:rsidR="004F22D6" w:rsidDel="003174CC">
          <w:rPr>
            <w:rFonts w:ascii="Times New Roman" w:hAnsi="Times New Roman" w:cs="Times New Roman"/>
            <w:sz w:val="28"/>
            <w:szCs w:val="28"/>
            <w:lang w:val="kk-KZ"/>
          </w:rPr>
          <w:delText>о</w:delText>
        </w:r>
      </w:del>
      <w:r w:rsidR="004F22D6">
        <w:rPr>
          <w:rFonts w:ascii="Times New Roman" w:hAnsi="Times New Roman" w:cs="Times New Roman"/>
          <w:sz w:val="28"/>
          <w:szCs w:val="28"/>
          <w:lang w:val="kk-KZ"/>
        </w:rPr>
        <w:t>лардың</w:t>
      </w:r>
      <w:r w:rsidR="001C142B" w:rsidRPr="005D347C">
        <w:rPr>
          <w:rFonts w:ascii="Times New Roman" w:hAnsi="Times New Roman" w:cs="Times New Roman"/>
          <w:sz w:val="28"/>
          <w:szCs w:val="28"/>
          <w:lang w:val="kk-KZ"/>
        </w:rPr>
        <w:t xml:space="preserve"> сүйек қалд</w:t>
      </w:r>
      <w:r w:rsidR="004F22D6">
        <w:rPr>
          <w:rFonts w:ascii="Times New Roman" w:hAnsi="Times New Roman" w:cs="Times New Roman"/>
          <w:sz w:val="28"/>
          <w:szCs w:val="28"/>
          <w:lang w:val="kk-KZ"/>
        </w:rPr>
        <w:t>ықтары, дөрекі кескіш құралдары (чопперлер)</w:t>
      </w:r>
      <w:r w:rsidR="001C142B" w:rsidRPr="005D347C">
        <w:rPr>
          <w:rFonts w:ascii="Times New Roman" w:hAnsi="Times New Roman" w:cs="Times New Roman"/>
          <w:sz w:val="28"/>
          <w:szCs w:val="28"/>
          <w:lang w:val="kk-KZ"/>
        </w:rPr>
        <w:t xml:space="preserve"> 1959</w:t>
      </w:r>
      <w:ins w:id="500" w:author="Батыр Нұрлайым" w:date="2023-08-28T11:56:00Z">
        <w:r w:rsidR="003174CC">
          <w:rPr>
            <w:rFonts w:ascii="Times New Roman" w:hAnsi="Times New Roman" w:cs="Times New Roman"/>
            <w:sz w:val="28"/>
            <w:szCs w:val="28"/>
            <w:lang w:val="kk-KZ"/>
          </w:rPr>
          <w:t>–</w:t>
        </w:r>
      </w:ins>
      <w:del w:id="501" w:author="Батыр Нұрлайым" w:date="2023-08-28T11:56:00Z">
        <w:r w:rsidR="001C142B" w:rsidRPr="005D347C" w:rsidDel="003174CC">
          <w:rPr>
            <w:rFonts w:ascii="Times New Roman" w:hAnsi="Times New Roman" w:cs="Times New Roman"/>
            <w:sz w:val="28"/>
            <w:szCs w:val="28"/>
            <w:lang w:val="kk-KZ"/>
          </w:rPr>
          <w:delText>-</w:delText>
        </w:r>
      </w:del>
      <w:r w:rsidR="001C142B" w:rsidRPr="005D347C">
        <w:rPr>
          <w:rFonts w:ascii="Times New Roman" w:hAnsi="Times New Roman" w:cs="Times New Roman"/>
          <w:sz w:val="28"/>
          <w:szCs w:val="28"/>
          <w:lang w:val="kk-KZ"/>
        </w:rPr>
        <w:t>1963 ж</w:t>
      </w:r>
      <w:ins w:id="502" w:author="Батыр Нұрлайым" w:date="2023-08-28T11:56:00Z">
        <w:r w:rsidR="003174CC">
          <w:rPr>
            <w:rFonts w:ascii="Times New Roman" w:hAnsi="Times New Roman" w:cs="Times New Roman"/>
            <w:sz w:val="28"/>
            <w:szCs w:val="28"/>
            <w:lang w:val="kk-KZ"/>
          </w:rPr>
          <w:t>ылдары</w:t>
        </w:r>
      </w:ins>
      <w:del w:id="503" w:author="Батыр Нұрлайым" w:date="2023-08-28T11:56:00Z">
        <w:r w:rsidR="004F22D6" w:rsidDel="003174CC">
          <w:rPr>
            <w:rFonts w:ascii="Times New Roman" w:hAnsi="Times New Roman" w:cs="Times New Roman"/>
            <w:sz w:val="28"/>
            <w:szCs w:val="28"/>
            <w:lang w:val="kk-KZ"/>
          </w:rPr>
          <w:delText>ж.</w:delText>
        </w:r>
      </w:del>
      <w:r w:rsidR="001C142B" w:rsidRPr="005D347C">
        <w:rPr>
          <w:rFonts w:ascii="Times New Roman" w:hAnsi="Times New Roman" w:cs="Times New Roman"/>
          <w:sz w:val="28"/>
          <w:szCs w:val="28"/>
          <w:lang w:val="kk-KZ"/>
        </w:rPr>
        <w:t xml:space="preserve"> Олдувай шатқалын</w:t>
      </w:r>
      <w:r w:rsidR="004F22D6">
        <w:rPr>
          <w:rFonts w:ascii="Times New Roman" w:hAnsi="Times New Roman" w:cs="Times New Roman"/>
          <w:sz w:val="28"/>
          <w:szCs w:val="28"/>
          <w:lang w:val="kk-KZ"/>
        </w:rPr>
        <w:t>ан (Шығыс Африка) табылған.</w:t>
      </w:r>
      <w:r w:rsidR="001C142B" w:rsidRPr="005D347C">
        <w:rPr>
          <w:rFonts w:ascii="Times New Roman" w:hAnsi="Times New Roman" w:cs="Times New Roman"/>
          <w:sz w:val="28"/>
          <w:szCs w:val="28"/>
          <w:lang w:val="kk-KZ"/>
        </w:rPr>
        <w:t xml:space="preserve"> </w:t>
      </w:r>
      <w:del w:id="504" w:author="Батыр Нұрлайым" w:date="2023-08-28T11:56:00Z">
        <w:r w:rsidR="00796AA3" w:rsidDel="003174CC">
          <w:rPr>
            <w:rFonts w:ascii="Times New Roman" w:hAnsi="Times New Roman" w:cs="Times New Roman"/>
            <w:sz w:val="28"/>
            <w:szCs w:val="28"/>
            <w:lang w:val="kk-KZ"/>
          </w:rPr>
          <w:delText xml:space="preserve"> </w:delText>
        </w:r>
      </w:del>
      <w:r w:rsidR="00796AA3">
        <w:rPr>
          <w:rFonts w:ascii="Times New Roman" w:hAnsi="Times New Roman" w:cs="Times New Roman"/>
          <w:sz w:val="28"/>
          <w:szCs w:val="28"/>
          <w:lang w:val="kk-KZ"/>
        </w:rPr>
        <w:t xml:space="preserve">Зерттеушілер бұл көне гоминидті </w:t>
      </w:r>
      <w:r w:rsidR="00796AA3" w:rsidRPr="0070098D">
        <w:rPr>
          <w:rFonts w:ascii="Times New Roman" w:hAnsi="Times New Roman" w:cs="Times New Roman"/>
          <w:i/>
          <w:sz w:val="28"/>
          <w:szCs w:val="28"/>
          <w:lang w:val="kk-KZ"/>
          <w:rPrChange w:id="505" w:author="Батыр Нұрлайым" w:date="2023-08-28T11:57:00Z">
            <w:rPr>
              <w:rFonts w:ascii="Times New Roman" w:hAnsi="Times New Roman" w:cs="Times New Roman"/>
              <w:sz w:val="28"/>
              <w:szCs w:val="28"/>
              <w:lang w:val="kk-KZ"/>
            </w:rPr>
          </w:rPrChange>
        </w:rPr>
        <w:t>«</w:t>
      </w:r>
      <w:r w:rsidR="0070098D" w:rsidRPr="0070098D">
        <w:rPr>
          <w:rFonts w:ascii="Times New Roman" w:hAnsi="Times New Roman" w:cs="Times New Roman"/>
          <w:i/>
          <w:sz w:val="28"/>
          <w:szCs w:val="28"/>
          <w:lang w:val="kk-KZ"/>
          <w:rPrChange w:id="506" w:author="Батыр Нұрлайым" w:date="2023-08-28T11:57:00Z">
            <w:rPr>
              <w:rFonts w:ascii="Times New Roman" w:hAnsi="Times New Roman" w:cs="Times New Roman"/>
              <w:sz w:val="28"/>
              <w:szCs w:val="28"/>
              <w:lang w:val="kk-KZ"/>
            </w:rPr>
          </w:rPrChange>
        </w:rPr>
        <w:t>h</w:t>
      </w:r>
      <w:r w:rsidR="00796AA3" w:rsidRPr="0070098D">
        <w:rPr>
          <w:rFonts w:ascii="Times New Roman" w:hAnsi="Times New Roman" w:cs="Times New Roman"/>
          <w:i/>
          <w:sz w:val="28"/>
          <w:szCs w:val="28"/>
          <w:lang w:val="kk-KZ"/>
          <w:rPrChange w:id="507" w:author="Батыр Нұрлайым" w:date="2023-08-28T11:57:00Z">
            <w:rPr>
              <w:rFonts w:ascii="Times New Roman" w:hAnsi="Times New Roman" w:cs="Times New Roman"/>
              <w:sz w:val="28"/>
              <w:szCs w:val="28"/>
              <w:lang w:val="kk-KZ"/>
            </w:rPr>
          </w:rPrChange>
        </w:rPr>
        <w:t>omo habilis»</w:t>
      </w:r>
      <w:r w:rsidR="00796AA3">
        <w:rPr>
          <w:rFonts w:ascii="Times New Roman" w:hAnsi="Times New Roman" w:cs="Times New Roman"/>
          <w:sz w:val="28"/>
          <w:szCs w:val="28"/>
          <w:lang w:val="kk-KZ"/>
        </w:rPr>
        <w:t xml:space="preserve"> (епті</w:t>
      </w:r>
      <w:r w:rsidR="001C142B" w:rsidRPr="005D347C">
        <w:rPr>
          <w:rFonts w:ascii="Times New Roman" w:hAnsi="Times New Roman" w:cs="Times New Roman"/>
          <w:sz w:val="28"/>
          <w:szCs w:val="28"/>
          <w:lang w:val="kk-KZ"/>
        </w:rPr>
        <w:t xml:space="preserve"> адам) </w:t>
      </w:r>
      <w:r w:rsidR="00796AA3">
        <w:rPr>
          <w:rFonts w:ascii="Times New Roman" w:hAnsi="Times New Roman" w:cs="Times New Roman"/>
          <w:sz w:val="28"/>
          <w:szCs w:val="28"/>
          <w:lang w:val="kk-KZ"/>
        </w:rPr>
        <w:t>деп атады.</w:t>
      </w:r>
      <w:r w:rsidR="001C142B" w:rsidRPr="005D347C">
        <w:rPr>
          <w:rFonts w:ascii="Times New Roman" w:hAnsi="Times New Roman" w:cs="Times New Roman"/>
          <w:sz w:val="28"/>
          <w:szCs w:val="28"/>
          <w:lang w:val="kk-KZ"/>
        </w:rPr>
        <w:t xml:space="preserve"> </w:t>
      </w:r>
      <w:del w:id="508" w:author="Батыр Нұрлайым" w:date="2023-08-28T11:57:00Z">
        <w:r w:rsidR="001C142B" w:rsidRPr="005D347C" w:rsidDel="0070098D">
          <w:rPr>
            <w:rFonts w:ascii="Times New Roman" w:hAnsi="Times New Roman" w:cs="Times New Roman"/>
            <w:sz w:val="28"/>
            <w:szCs w:val="28"/>
            <w:lang w:val="kk-KZ"/>
          </w:rPr>
          <w:delText xml:space="preserve"> </w:delText>
        </w:r>
      </w:del>
      <w:r w:rsidR="001C142B" w:rsidRPr="005D347C">
        <w:rPr>
          <w:rFonts w:ascii="Times New Roman" w:hAnsi="Times New Roman" w:cs="Times New Roman"/>
          <w:sz w:val="28"/>
          <w:szCs w:val="28"/>
          <w:lang w:val="kk-KZ"/>
        </w:rPr>
        <w:t xml:space="preserve">Оның калий-аргон әдісімен анықталған абсолютті жасы </w:t>
      </w:r>
      <w:ins w:id="509" w:author="Батыр Нұрлайым" w:date="2023-08-28T11:57:00Z">
        <w:r w:rsidR="0070098D">
          <w:rPr>
            <w:rFonts w:ascii="Times New Roman" w:hAnsi="Times New Roman" w:cs="Times New Roman"/>
            <w:sz w:val="28"/>
            <w:szCs w:val="28"/>
            <w:lang w:val="kk-KZ"/>
          </w:rPr>
          <w:t xml:space="preserve">– </w:t>
        </w:r>
      </w:ins>
      <w:r w:rsidR="001C142B" w:rsidRPr="005D347C">
        <w:rPr>
          <w:rFonts w:ascii="Times New Roman" w:hAnsi="Times New Roman" w:cs="Times New Roman"/>
          <w:sz w:val="28"/>
          <w:szCs w:val="28"/>
          <w:lang w:val="kk-KZ"/>
        </w:rPr>
        <w:t>1 миллион 750 мың жыл</w:t>
      </w:r>
      <w:del w:id="510" w:author="Батыр Нұрлайым" w:date="2023-08-28T11:57:00Z">
        <w:r w:rsidR="00796AA3" w:rsidDel="0070098D">
          <w:rPr>
            <w:rFonts w:ascii="Times New Roman" w:hAnsi="Times New Roman" w:cs="Times New Roman"/>
            <w:sz w:val="28"/>
            <w:szCs w:val="28"/>
            <w:lang w:val="kk-KZ"/>
          </w:rPr>
          <w:delText xml:space="preserve"> болып табылады</w:delText>
        </w:r>
      </w:del>
      <w:r w:rsidR="00796AA3">
        <w:rPr>
          <w:rFonts w:ascii="Times New Roman" w:hAnsi="Times New Roman" w:cs="Times New Roman"/>
          <w:sz w:val="28"/>
          <w:szCs w:val="28"/>
          <w:lang w:val="kk-KZ"/>
        </w:rPr>
        <w:t>.</w:t>
      </w:r>
    </w:p>
    <w:p w:rsidR="004754F3" w:rsidRPr="005D347C" w:rsidRDefault="001C142B"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Көлемі жағынан </w:t>
      </w:r>
      <w:r w:rsidR="0070098D" w:rsidRPr="0070098D">
        <w:rPr>
          <w:rFonts w:ascii="Times New Roman" w:hAnsi="Times New Roman" w:cs="Times New Roman"/>
          <w:i/>
          <w:sz w:val="28"/>
          <w:szCs w:val="28"/>
          <w:lang w:val="kk-KZ"/>
          <w:rPrChange w:id="511" w:author="Батыр Нұрлайым" w:date="2023-08-28T11:58:00Z">
            <w:rPr>
              <w:rFonts w:ascii="Times New Roman" w:hAnsi="Times New Roman" w:cs="Times New Roman"/>
              <w:sz w:val="28"/>
              <w:szCs w:val="28"/>
              <w:lang w:val="kk-KZ"/>
            </w:rPr>
          </w:rPrChange>
        </w:rPr>
        <w:t>h</w:t>
      </w:r>
      <w:r w:rsidRPr="0070098D">
        <w:rPr>
          <w:rFonts w:ascii="Times New Roman" w:hAnsi="Times New Roman" w:cs="Times New Roman"/>
          <w:i/>
          <w:sz w:val="28"/>
          <w:szCs w:val="28"/>
          <w:lang w:val="kk-KZ"/>
          <w:rPrChange w:id="512" w:author="Батыр Нұрлайым" w:date="2023-08-28T11:58:00Z">
            <w:rPr>
              <w:rFonts w:ascii="Times New Roman" w:hAnsi="Times New Roman" w:cs="Times New Roman"/>
              <w:sz w:val="28"/>
              <w:szCs w:val="28"/>
              <w:lang w:val="kk-KZ"/>
            </w:rPr>
          </w:rPrChange>
        </w:rPr>
        <w:t>omo habilis</w:t>
      </w:r>
      <w:r w:rsidRPr="005D347C">
        <w:rPr>
          <w:rFonts w:ascii="Times New Roman" w:hAnsi="Times New Roman" w:cs="Times New Roman"/>
          <w:sz w:val="28"/>
          <w:szCs w:val="28"/>
          <w:lang w:val="kk-KZ"/>
        </w:rPr>
        <w:t xml:space="preserve"> миы</w:t>
      </w:r>
      <w:ins w:id="513" w:author="Батыр Нұрлайым" w:date="2023-08-28T11:57:00Z">
        <w:r w:rsidR="0070098D">
          <w:rPr>
            <w:rFonts w:ascii="Times New Roman" w:hAnsi="Times New Roman" w:cs="Times New Roman"/>
            <w:sz w:val="28"/>
            <w:szCs w:val="28"/>
            <w:lang w:val="kk-KZ"/>
          </w:rPr>
          <w:t xml:space="preserve"> </w:t>
        </w:r>
      </w:ins>
      <w:r w:rsidR="00F52334" w:rsidRPr="005D347C">
        <w:rPr>
          <w:rFonts w:ascii="Times New Roman" w:hAnsi="Times New Roman" w:cs="Times New Roman"/>
          <w:sz w:val="28"/>
          <w:szCs w:val="28"/>
          <w:lang w:val="kk-KZ"/>
        </w:rPr>
        <w:t xml:space="preserve">(652 </w:t>
      </w:r>
      <w:r w:rsidR="00F52334" w:rsidRPr="00796AA3">
        <w:rPr>
          <w:rFonts w:ascii="Times New Roman" w:hAnsi="Times New Roman" w:cs="Times New Roman"/>
          <w:sz w:val="28"/>
          <w:szCs w:val="28"/>
          <w:lang w:val="kk-KZ"/>
        </w:rPr>
        <w:t>см</w:t>
      </w:r>
      <w:r w:rsidR="00F52334" w:rsidRPr="00796AA3">
        <w:rPr>
          <w:rFonts w:ascii="Times New Roman" w:hAnsi="Times New Roman" w:cs="Times New Roman"/>
          <w:sz w:val="28"/>
          <w:szCs w:val="28"/>
          <w:vertAlign w:val="superscript"/>
          <w:lang w:val="kk-KZ"/>
        </w:rPr>
        <w:t>3</w:t>
      </w:r>
      <w:r w:rsidR="00F52334" w:rsidRPr="005D347C">
        <w:rPr>
          <w:rFonts w:ascii="Times New Roman" w:hAnsi="Times New Roman" w:cs="Times New Roman"/>
          <w:sz w:val="28"/>
          <w:szCs w:val="28"/>
          <w:lang w:val="kk-KZ"/>
        </w:rPr>
        <w:t>)</w:t>
      </w:r>
      <w:del w:id="514" w:author="Батыр Нұрлайым" w:date="2023-08-28T11:59:00Z">
        <w:r w:rsidR="00F52334" w:rsidRPr="005D347C" w:rsidDel="0070098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антропоид маймылдардың миынан </w:t>
      </w:r>
      <w:r w:rsidR="00F52334">
        <w:rPr>
          <w:rFonts w:ascii="Times New Roman" w:hAnsi="Times New Roman" w:cs="Times New Roman"/>
          <w:sz w:val="28"/>
          <w:szCs w:val="28"/>
          <w:lang w:val="kk-KZ"/>
        </w:rPr>
        <w:t>біраз үлкен екені белгілі болған.</w:t>
      </w:r>
      <w:del w:id="515" w:author="Батыр Нұрлайым" w:date="2023-08-28T11:59:00Z">
        <w:r w:rsidRPr="005D347C" w:rsidDel="0070098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Бірқатар басқа дерек</w:t>
      </w:r>
      <w:del w:id="516" w:author="Батыр Нұрлайым" w:date="2023-08-28T11:59:00Z">
        <w:r w:rsidRPr="005D347C" w:rsidDel="0070098D">
          <w:rPr>
            <w:rFonts w:ascii="Times New Roman" w:hAnsi="Times New Roman" w:cs="Times New Roman"/>
            <w:sz w:val="28"/>
            <w:szCs w:val="28"/>
            <w:lang w:val="kk-KZ"/>
          </w:rPr>
          <w:delText>тер</w:delText>
        </w:r>
      </w:del>
      <w:r w:rsidRPr="005D347C">
        <w:rPr>
          <w:rFonts w:ascii="Times New Roman" w:hAnsi="Times New Roman" w:cs="Times New Roman"/>
          <w:sz w:val="28"/>
          <w:szCs w:val="28"/>
          <w:lang w:val="kk-KZ"/>
        </w:rPr>
        <w:t>, мысалы, тік жүру туралы айтатын аяқтың айқын доғасы, жаратылыстың қазба маймылдарын ең ежелгі адамнан бөлетін сызықтан өтіп кеткенін көрсетеді.</w:t>
      </w:r>
    </w:p>
    <w:p w:rsidR="004754F3" w:rsidRPr="005D347C" w:rsidRDefault="00A16EC9" w:rsidP="005D347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Адам эволюциясындағы</w:t>
      </w:r>
      <w:r w:rsidR="001C142B" w:rsidRPr="005D347C">
        <w:rPr>
          <w:rFonts w:ascii="Times New Roman" w:hAnsi="Times New Roman" w:cs="Times New Roman"/>
          <w:sz w:val="28"/>
          <w:szCs w:val="28"/>
          <w:lang w:val="kk-KZ"/>
        </w:rPr>
        <w:t xml:space="preserve"> келесі </w:t>
      </w:r>
      <w:r>
        <w:rPr>
          <w:rFonts w:ascii="Times New Roman" w:hAnsi="Times New Roman" w:cs="Times New Roman"/>
          <w:sz w:val="28"/>
          <w:szCs w:val="28"/>
          <w:lang w:val="kk-KZ"/>
        </w:rPr>
        <w:t>адам</w:t>
      </w:r>
      <w:r w:rsidR="001C142B" w:rsidRPr="005D347C">
        <w:rPr>
          <w:rFonts w:ascii="Times New Roman" w:hAnsi="Times New Roman" w:cs="Times New Roman"/>
          <w:sz w:val="28"/>
          <w:szCs w:val="28"/>
          <w:lang w:val="kk-KZ"/>
        </w:rPr>
        <w:t xml:space="preserve"> </w:t>
      </w:r>
      <w:r w:rsidR="0070098D" w:rsidRPr="0070098D">
        <w:rPr>
          <w:rFonts w:ascii="Times New Roman" w:hAnsi="Times New Roman" w:cs="Times New Roman"/>
          <w:i/>
          <w:sz w:val="28"/>
          <w:szCs w:val="28"/>
          <w:lang w:val="kk-KZ"/>
        </w:rPr>
        <w:t>h</w:t>
      </w:r>
      <w:r w:rsidRPr="0070098D">
        <w:rPr>
          <w:rFonts w:ascii="Times New Roman" w:hAnsi="Times New Roman" w:cs="Times New Roman"/>
          <w:i/>
          <w:sz w:val="28"/>
          <w:szCs w:val="28"/>
          <w:lang w:val="kk-KZ"/>
          <w:rPrChange w:id="517" w:author="Батыр Нұрлайым" w:date="2023-08-28T12:00:00Z">
            <w:rPr>
              <w:rFonts w:ascii="Times New Roman" w:hAnsi="Times New Roman" w:cs="Times New Roman"/>
              <w:sz w:val="28"/>
              <w:szCs w:val="28"/>
              <w:lang w:val="kk-KZ"/>
            </w:rPr>
          </w:rPrChange>
        </w:rPr>
        <w:t>omo erectus</w:t>
      </w:r>
      <w:r w:rsidR="001C142B" w:rsidRPr="005D347C">
        <w:rPr>
          <w:rFonts w:ascii="Times New Roman" w:hAnsi="Times New Roman" w:cs="Times New Roman"/>
          <w:sz w:val="28"/>
          <w:szCs w:val="28"/>
          <w:lang w:val="kk-KZ"/>
        </w:rPr>
        <w:t xml:space="preserve"> (тік адам) </w:t>
      </w:r>
      <w:r>
        <w:rPr>
          <w:rFonts w:ascii="Times New Roman" w:hAnsi="Times New Roman" w:cs="Times New Roman"/>
          <w:sz w:val="28"/>
          <w:szCs w:val="28"/>
          <w:lang w:val="kk-KZ"/>
        </w:rPr>
        <w:t>болды.</w:t>
      </w:r>
      <w:r w:rsidR="00C36315">
        <w:rPr>
          <w:rFonts w:ascii="Times New Roman" w:hAnsi="Times New Roman" w:cs="Times New Roman"/>
          <w:sz w:val="28"/>
          <w:szCs w:val="28"/>
          <w:lang w:val="kk-KZ"/>
        </w:rPr>
        <w:t xml:space="preserve">  П</w:t>
      </w:r>
      <w:r w:rsidR="001C142B" w:rsidRPr="005D347C">
        <w:rPr>
          <w:rFonts w:ascii="Times New Roman" w:hAnsi="Times New Roman" w:cs="Times New Roman"/>
          <w:sz w:val="28"/>
          <w:szCs w:val="28"/>
          <w:lang w:val="kk-KZ"/>
        </w:rPr>
        <w:t>итекантроп пен синантроп</w:t>
      </w:r>
      <w:r w:rsidR="00C36315">
        <w:rPr>
          <w:rFonts w:ascii="Times New Roman" w:hAnsi="Times New Roman" w:cs="Times New Roman"/>
          <w:sz w:val="28"/>
          <w:szCs w:val="28"/>
          <w:lang w:val="kk-KZ"/>
        </w:rPr>
        <w:t xml:space="preserve"> осыған жатады.</w:t>
      </w:r>
      <w:r w:rsidR="001C142B" w:rsidRPr="005D347C">
        <w:rPr>
          <w:rFonts w:ascii="Times New Roman" w:hAnsi="Times New Roman" w:cs="Times New Roman"/>
          <w:sz w:val="28"/>
          <w:szCs w:val="28"/>
          <w:lang w:val="kk-KZ"/>
        </w:rPr>
        <w:t xml:space="preserve"> </w:t>
      </w:r>
      <w:r w:rsidR="00C36315">
        <w:rPr>
          <w:rFonts w:ascii="Times New Roman" w:hAnsi="Times New Roman" w:cs="Times New Roman"/>
          <w:sz w:val="28"/>
          <w:szCs w:val="28"/>
          <w:lang w:val="kk-KZ"/>
        </w:rPr>
        <w:t xml:space="preserve">Бұлар </w:t>
      </w:r>
      <w:ins w:id="518" w:author="Батыр Нұрлайым" w:date="2023-08-28T12:04:00Z">
        <w:r w:rsidR="0070098D">
          <w:rPr>
            <w:rFonts w:ascii="Times New Roman" w:hAnsi="Times New Roman" w:cs="Times New Roman"/>
            <w:sz w:val="28"/>
            <w:szCs w:val="28"/>
            <w:lang w:val="kk-KZ"/>
          </w:rPr>
          <w:t>а</w:t>
        </w:r>
      </w:ins>
      <w:del w:id="519" w:author="Батыр Нұрлайым" w:date="2023-08-28T12:00:00Z">
        <w:r w:rsidR="001C142B" w:rsidRPr="005D347C" w:rsidDel="0070098D">
          <w:rPr>
            <w:rFonts w:ascii="Times New Roman" w:hAnsi="Times New Roman" w:cs="Times New Roman"/>
            <w:sz w:val="28"/>
            <w:szCs w:val="28"/>
            <w:lang w:val="kk-KZ"/>
          </w:rPr>
          <w:delText>а</w:delText>
        </w:r>
      </w:del>
      <w:r w:rsidR="001C142B" w:rsidRPr="005D347C">
        <w:rPr>
          <w:rFonts w:ascii="Times New Roman" w:hAnsi="Times New Roman" w:cs="Times New Roman"/>
          <w:sz w:val="28"/>
          <w:szCs w:val="28"/>
          <w:lang w:val="kk-KZ"/>
        </w:rPr>
        <w:t xml:space="preserve">шель мәдениетінің </w:t>
      </w:r>
      <w:r w:rsidR="00C36315">
        <w:rPr>
          <w:rFonts w:ascii="Times New Roman" w:hAnsi="Times New Roman" w:cs="Times New Roman"/>
          <w:sz w:val="28"/>
          <w:szCs w:val="28"/>
          <w:lang w:val="kk-KZ"/>
        </w:rPr>
        <w:t>өкілдері</w:t>
      </w:r>
      <w:del w:id="520" w:author="Батыр Нұрлайым" w:date="2023-08-28T12:00:00Z">
        <w:r w:rsidR="00C36315" w:rsidDel="0070098D">
          <w:rPr>
            <w:rFonts w:ascii="Times New Roman" w:hAnsi="Times New Roman" w:cs="Times New Roman"/>
            <w:sz w:val="28"/>
            <w:szCs w:val="28"/>
            <w:lang w:val="kk-KZ"/>
          </w:rPr>
          <w:delText xml:space="preserve"> болып табылады</w:delText>
        </w:r>
      </w:del>
      <w:r w:rsidR="00C36315">
        <w:rPr>
          <w:rFonts w:ascii="Times New Roman" w:hAnsi="Times New Roman" w:cs="Times New Roman"/>
          <w:sz w:val="28"/>
          <w:szCs w:val="28"/>
          <w:lang w:val="kk-KZ"/>
        </w:rPr>
        <w:t>.</w:t>
      </w:r>
      <w:r w:rsidR="00007DC5">
        <w:rPr>
          <w:rFonts w:ascii="Times New Roman" w:hAnsi="Times New Roman" w:cs="Times New Roman"/>
          <w:sz w:val="28"/>
          <w:szCs w:val="28"/>
          <w:lang w:val="kk-KZ"/>
        </w:rPr>
        <w:t xml:space="preserve">  Ява аралынан табылған питекантроп </w:t>
      </w:r>
      <w:r w:rsidR="001C142B" w:rsidRPr="005D347C">
        <w:rPr>
          <w:rFonts w:ascii="Times New Roman" w:hAnsi="Times New Roman" w:cs="Times New Roman"/>
          <w:sz w:val="28"/>
          <w:szCs w:val="28"/>
          <w:lang w:val="kk-KZ"/>
        </w:rPr>
        <w:t xml:space="preserve">миының көлемі </w:t>
      </w:r>
      <w:ins w:id="521" w:author="Батыр Нұрлайым" w:date="2023-08-28T12:00:00Z">
        <w:r w:rsidR="0070098D">
          <w:rPr>
            <w:rFonts w:ascii="Times New Roman" w:hAnsi="Times New Roman" w:cs="Times New Roman"/>
            <w:sz w:val="28"/>
            <w:szCs w:val="28"/>
            <w:lang w:val="kk-KZ"/>
          </w:rPr>
          <w:t xml:space="preserve">– </w:t>
        </w:r>
      </w:ins>
      <w:r w:rsidR="001C142B" w:rsidRPr="005D347C">
        <w:rPr>
          <w:rFonts w:ascii="Times New Roman" w:hAnsi="Times New Roman" w:cs="Times New Roman"/>
          <w:sz w:val="28"/>
          <w:szCs w:val="28"/>
          <w:lang w:val="kk-KZ"/>
        </w:rPr>
        <w:t>950 см</w:t>
      </w:r>
      <w:r w:rsidR="00007DC5" w:rsidRPr="00007DC5">
        <w:rPr>
          <w:rFonts w:ascii="Times New Roman" w:hAnsi="Times New Roman" w:cs="Times New Roman"/>
          <w:sz w:val="28"/>
          <w:szCs w:val="28"/>
          <w:vertAlign w:val="superscript"/>
          <w:lang w:val="kk-KZ"/>
        </w:rPr>
        <w:t>3</w:t>
      </w:r>
      <w:r w:rsidR="001C142B" w:rsidRPr="005D347C">
        <w:rPr>
          <w:rFonts w:ascii="Times New Roman" w:hAnsi="Times New Roman" w:cs="Times New Roman"/>
          <w:sz w:val="28"/>
          <w:szCs w:val="28"/>
          <w:lang w:val="kk-KZ"/>
        </w:rPr>
        <w:t>, ал алғаш рет Бейжің маңындағы Чжоукудян</w:t>
      </w:r>
      <w:r w:rsidR="00F50A2F">
        <w:rPr>
          <w:rFonts w:ascii="Times New Roman" w:hAnsi="Times New Roman" w:cs="Times New Roman"/>
          <w:sz w:val="28"/>
          <w:szCs w:val="28"/>
          <w:lang w:val="kk-KZ"/>
        </w:rPr>
        <w:t xml:space="preserve"> үңгірінен табылған синантроп</w:t>
      </w:r>
      <w:r w:rsidR="001C142B" w:rsidRPr="005D347C">
        <w:rPr>
          <w:rFonts w:ascii="Times New Roman" w:hAnsi="Times New Roman" w:cs="Times New Roman"/>
          <w:sz w:val="28"/>
          <w:szCs w:val="28"/>
          <w:lang w:val="kk-KZ"/>
        </w:rPr>
        <w:t xml:space="preserve"> миының көлемі 1075 см</w:t>
      </w:r>
      <w:r w:rsidR="00007DC5" w:rsidRPr="00007DC5">
        <w:rPr>
          <w:rFonts w:ascii="Times New Roman" w:hAnsi="Times New Roman" w:cs="Times New Roman"/>
          <w:sz w:val="28"/>
          <w:szCs w:val="28"/>
          <w:vertAlign w:val="superscript"/>
          <w:lang w:val="kk-KZ"/>
        </w:rPr>
        <w:t>3</w:t>
      </w:r>
      <w:r w:rsidR="001C142B" w:rsidRPr="005D347C">
        <w:rPr>
          <w:rFonts w:ascii="Times New Roman" w:hAnsi="Times New Roman" w:cs="Times New Roman"/>
          <w:sz w:val="28"/>
          <w:szCs w:val="28"/>
          <w:lang w:val="kk-KZ"/>
        </w:rPr>
        <w:t xml:space="preserve"> болған.  </w:t>
      </w:r>
      <w:r w:rsidR="00F50A2F">
        <w:rPr>
          <w:rFonts w:ascii="Times New Roman" w:hAnsi="Times New Roman" w:cs="Times New Roman"/>
          <w:sz w:val="28"/>
          <w:szCs w:val="28"/>
          <w:lang w:val="kk-KZ"/>
        </w:rPr>
        <w:t>С</w:t>
      </w:r>
      <w:r w:rsidR="001C142B" w:rsidRPr="005D347C">
        <w:rPr>
          <w:rFonts w:ascii="Times New Roman" w:hAnsi="Times New Roman" w:cs="Times New Roman"/>
          <w:sz w:val="28"/>
          <w:szCs w:val="28"/>
          <w:lang w:val="kk-KZ"/>
        </w:rPr>
        <w:t>инантроптың сү</w:t>
      </w:r>
      <w:r w:rsidR="00F50A2F">
        <w:rPr>
          <w:rFonts w:ascii="Times New Roman" w:hAnsi="Times New Roman" w:cs="Times New Roman"/>
          <w:sz w:val="28"/>
          <w:szCs w:val="28"/>
          <w:lang w:val="kk-KZ"/>
        </w:rPr>
        <w:t>йектерімен қатар</w:t>
      </w:r>
      <w:ins w:id="522" w:author="Батыр Нұрлайым" w:date="2023-08-28T12:01:00Z">
        <w:r w:rsidR="0070098D">
          <w:rPr>
            <w:rFonts w:ascii="Times New Roman" w:hAnsi="Times New Roman" w:cs="Times New Roman"/>
            <w:sz w:val="28"/>
            <w:szCs w:val="28"/>
            <w:lang w:val="kk-KZ"/>
          </w:rPr>
          <w:t>,</w:t>
        </w:r>
      </w:ins>
      <w:r w:rsidR="00F50A2F">
        <w:rPr>
          <w:rFonts w:ascii="Times New Roman" w:hAnsi="Times New Roman" w:cs="Times New Roman"/>
          <w:sz w:val="28"/>
          <w:szCs w:val="28"/>
          <w:lang w:val="kk-KZ"/>
        </w:rPr>
        <w:t xml:space="preserve"> </w:t>
      </w:r>
      <w:r w:rsidR="001C142B" w:rsidRPr="005D347C">
        <w:rPr>
          <w:rFonts w:ascii="Times New Roman" w:hAnsi="Times New Roman" w:cs="Times New Roman"/>
          <w:sz w:val="28"/>
          <w:szCs w:val="28"/>
          <w:lang w:val="kk-KZ"/>
        </w:rPr>
        <w:t>түрлі пішіндегі дөрекі тас құралдар, қатты күйдірілген тастар, төменгі антропогендік фаунаның көптеген жануа</w:t>
      </w:r>
      <w:del w:id="523" w:author="Батыр Нұрлайым" w:date="2023-08-28T12:01:00Z">
        <w:r w:rsidR="001C142B" w:rsidRPr="005D347C" w:rsidDel="0070098D">
          <w:rPr>
            <w:rFonts w:ascii="Times New Roman" w:hAnsi="Times New Roman" w:cs="Times New Roman"/>
            <w:sz w:val="28"/>
            <w:szCs w:val="28"/>
            <w:lang w:val="kk-KZ"/>
          </w:rPr>
          <w:delText>рла</w:delText>
        </w:r>
      </w:del>
      <w:r w:rsidR="001C142B" w:rsidRPr="005D347C">
        <w:rPr>
          <w:rFonts w:ascii="Times New Roman" w:hAnsi="Times New Roman" w:cs="Times New Roman"/>
          <w:sz w:val="28"/>
          <w:szCs w:val="28"/>
          <w:lang w:val="kk-KZ"/>
        </w:rPr>
        <w:t>р</w:t>
      </w:r>
      <w:r w:rsidR="00F50A2F">
        <w:rPr>
          <w:rFonts w:ascii="Times New Roman" w:hAnsi="Times New Roman" w:cs="Times New Roman"/>
          <w:sz w:val="28"/>
          <w:szCs w:val="28"/>
          <w:lang w:val="kk-KZ"/>
        </w:rPr>
        <w:t>ының</w:t>
      </w:r>
      <w:r w:rsidR="001C142B" w:rsidRPr="005D347C">
        <w:rPr>
          <w:rFonts w:ascii="Times New Roman" w:hAnsi="Times New Roman" w:cs="Times New Roman"/>
          <w:sz w:val="28"/>
          <w:szCs w:val="28"/>
          <w:lang w:val="kk-KZ"/>
        </w:rPr>
        <w:t xml:space="preserve"> сүйектері </w:t>
      </w:r>
      <w:r w:rsidR="00F50A2F">
        <w:rPr>
          <w:rFonts w:ascii="Times New Roman" w:hAnsi="Times New Roman" w:cs="Times New Roman"/>
          <w:sz w:val="28"/>
          <w:szCs w:val="28"/>
          <w:lang w:val="kk-KZ"/>
        </w:rPr>
        <w:t>табылған</w:t>
      </w:r>
      <w:r w:rsidR="001C142B" w:rsidRPr="005D347C">
        <w:rPr>
          <w:rFonts w:ascii="Times New Roman" w:hAnsi="Times New Roman" w:cs="Times New Roman"/>
          <w:sz w:val="28"/>
          <w:szCs w:val="28"/>
          <w:lang w:val="kk-KZ"/>
        </w:rPr>
        <w:t>.</w:t>
      </w:r>
    </w:p>
    <w:p w:rsidR="001C142B" w:rsidRPr="005D347C" w:rsidRDefault="00F50A2F" w:rsidP="005D347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Ғылымда</w:t>
      </w:r>
      <w:r w:rsidR="001C142B" w:rsidRPr="005D347C">
        <w:rPr>
          <w:rFonts w:ascii="Times New Roman" w:hAnsi="Times New Roman" w:cs="Times New Roman"/>
          <w:sz w:val="28"/>
          <w:szCs w:val="28"/>
          <w:lang w:val="kk-KZ"/>
        </w:rPr>
        <w:t xml:space="preserve"> қазіргі адамның ежелгі ата қонысы және нәсілдік типтердің шығу тегі туралы ортақ пікір жоқ.  Екі </w:t>
      </w:r>
      <w:r>
        <w:rPr>
          <w:rFonts w:ascii="Times New Roman" w:hAnsi="Times New Roman" w:cs="Times New Roman"/>
          <w:sz w:val="28"/>
          <w:szCs w:val="28"/>
          <w:lang w:val="kk-KZ"/>
        </w:rPr>
        <w:t>болжам</w:t>
      </w:r>
      <w:r w:rsidR="001C142B" w:rsidRPr="005D347C">
        <w:rPr>
          <w:rFonts w:ascii="Times New Roman" w:hAnsi="Times New Roman" w:cs="Times New Roman"/>
          <w:sz w:val="28"/>
          <w:szCs w:val="28"/>
          <w:lang w:val="kk-KZ"/>
        </w:rPr>
        <w:t xml:space="preserve"> кең таралған: полицентрлік және моноцентрлік.</w:t>
      </w:r>
      <w:del w:id="524" w:author="Батыр Нұрлайым" w:date="2023-08-28T12:02:00Z">
        <w:r w:rsidR="001C142B" w:rsidRPr="005D347C" w:rsidDel="0070098D">
          <w:rPr>
            <w:rFonts w:ascii="Times New Roman" w:hAnsi="Times New Roman" w:cs="Times New Roman"/>
            <w:sz w:val="28"/>
            <w:szCs w:val="28"/>
            <w:lang w:val="kk-KZ"/>
          </w:rPr>
          <w:delText xml:space="preserve"> </w:delText>
        </w:r>
      </w:del>
      <w:r w:rsidR="001C142B" w:rsidRPr="005D347C">
        <w:rPr>
          <w:rFonts w:ascii="Times New Roman" w:hAnsi="Times New Roman" w:cs="Times New Roman"/>
          <w:sz w:val="28"/>
          <w:szCs w:val="28"/>
          <w:lang w:val="kk-KZ"/>
        </w:rPr>
        <w:t xml:space="preserve"> Біріншісі бойынша қазіргі адамның қалыптасуы планетаның бірнеше бөлігінде: Еуропа</w:t>
      </w:r>
      <w:del w:id="525" w:author="Батыр Нұрлайым" w:date="2023-08-28T12:02:00Z">
        <w:r w:rsidR="001C142B" w:rsidRPr="005D347C" w:rsidDel="0070098D">
          <w:rPr>
            <w:rFonts w:ascii="Times New Roman" w:hAnsi="Times New Roman" w:cs="Times New Roman"/>
            <w:sz w:val="28"/>
            <w:szCs w:val="28"/>
            <w:lang w:val="kk-KZ"/>
          </w:rPr>
          <w:delText>да</w:delText>
        </w:r>
      </w:del>
      <w:r w:rsidR="001C142B" w:rsidRPr="005D347C">
        <w:rPr>
          <w:rFonts w:ascii="Times New Roman" w:hAnsi="Times New Roman" w:cs="Times New Roman"/>
          <w:sz w:val="28"/>
          <w:szCs w:val="28"/>
          <w:lang w:val="kk-KZ"/>
        </w:rPr>
        <w:t>, Азия</w:t>
      </w:r>
      <w:del w:id="526" w:author="Батыр Нұрлайым" w:date="2023-08-28T12:02:00Z">
        <w:r w:rsidR="001C142B" w:rsidRPr="005D347C" w:rsidDel="0070098D">
          <w:rPr>
            <w:rFonts w:ascii="Times New Roman" w:hAnsi="Times New Roman" w:cs="Times New Roman"/>
            <w:sz w:val="28"/>
            <w:szCs w:val="28"/>
            <w:lang w:val="kk-KZ"/>
          </w:rPr>
          <w:delText>да</w:delText>
        </w:r>
      </w:del>
      <w:r w:rsidR="001C142B" w:rsidRPr="005D347C">
        <w:rPr>
          <w:rFonts w:ascii="Times New Roman" w:hAnsi="Times New Roman" w:cs="Times New Roman"/>
          <w:sz w:val="28"/>
          <w:szCs w:val="28"/>
          <w:lang w:val="kk-KZ"/>
        </w:rPr>
        <w:t>, Африка</w:t>
      </w:r>
      <w:del w:id="527" w:author="Батыр Нұрлайым" w:date="2023-08-28T12:02:00Z">
        <w:r w:rsidR="001C142B" w:rsidRPr="005D347C" w:rsidDel="0070098D">
          <w:rPr>
            <w:rFonts w:ascii="Times New Roman" w:hAnsi="Times New Roman" w:cs="Times New Roman"/>
            <w:sz w:val="28"/>
            <w:szCs w:val="28"/>
            <w:lang w:val="kk-KZ"/>
          </w:rPr>
          <w:delText>да</w:delText>
        </w:r>
      </w:del>
      <w:ins w:id="528" w:author="Батыр Нұрлайым" w:date="2023-08-28T12:02:00Z">
        <w:r w:rsidR="0070098D">
          <w:rPr>
            <w:rFonts w:ascii="Times New Roman" w:hAnsi="Times New Roman" w:cs="Times New Roman"/>
            <w:sz w:val="28"/>
            <w:szCs w:val="28"/>
            <w:lang w:val="kk-KZ"/>
          </w:rPr>
          <w:t xml:space="preserve"> және</w:t>
        </w:r>
      </w:ins>
      <w:del w:id="529" w:author="Батыр Нұрлайым" w:date="2023-08-28T12:02:00Z">
        <w:r w:rsidR="001C142B" w:rsidRPr="005D347C" w:rsidDel="0070098D">
          <w:rPr>
            <w:rFonts w:ascii="Times New Roman" w:hAnsi="Times New Roman" w:cs="Times New Roman"/>
            <w:sz w:val="28"/>
            <w:szCs w:val="28"/>
            <w:lang w:val="kk-KZ"/>
          </w:rPr>
          <w:delText>,</w:delText>
        </w:r>
      </w:del>
      <w:r w:rsidR="001C142B" w:rsidRPr="005D347C">
        <w:rPr>
          <w:rFonts w:ascii="Times New Roman" w:hAnsi="Times New Roman" w:cs="Times New Roman"/>
          <w:sz w:val="28"/>
          <w:szCs w:val="28"/>
          <w:lang w:val="kk-KZ"/>
        </w:rPr>
        <w:t xml:space="preserve"> Австралияда;  Кавказоид, монголоид, негроид, австралоид сияқты ірі нәсілдердің қалыптасу </w:t>
      </w:r>
      <w:r>
        <w:rPr>
          <w:rFonts w:ascii="Times New Roman" w:hAnsi="Times New Roman" w:cs="Times New Roman"/>
          <w:sz w:val="28"/>
          <w:szCs w:val="28"/>
          <w:lang w:val="kk-KZ"/>
        </w:rPr>
        <w:t xml:space="preserve">үдерісі </w:t>
      </w:r>
      <w:r w:rsidR="001C142B" w:rsidRPr="005D347C">
        <w:rPr>
          <w:rFonts w:ascii="Times New Roman" w:hAnsi="Times New Roman" w:cs="Times New Roman"/>
          <w:sz w:val="28"/>
          <w:szCs w:val="28"/>
          <w:lang w:val="kk-KZ"/>
        </w:rPr>
        <w:t xml:space="preserve">салыстырмалы түрде оқшауланған қарқынмен жүрді.  Моноцентристік </w:t>
      </w:r>
      <w:r>
        <w:rPr>
          <w:rFonts w:ascii="Times New Roman" w:hAnsi="Times New Roman" w:cs="Times New Roman"/>
          <w:sz w:val="28"/>
          <w:szCs w:val="28"/>
          <w:lang w:val="kk-KZ"/>
        </w:rPr>
        <w:t xml:space="preserve">болжамды </w:t>
      </w:r>
      <w:r w:rsidR="001C142B" w:rsidRPr="005D347C">
        <w:rPr>
          <w:rFonts w:ascii="Times New Roman" w:hAnsi="Times New Roman" w:cs="Times New Roman"/>
          <w:sz w:val="28"/>
          <w:szCs w:val="28"/>
          <w:lang w:val="kk-KZ"/>
        </w:rPr>
        <w:t xml:space="preserve">жақтаушылар барлық нәсілдік типтер бастапқыда Солтүстік-Шығыс Африканың, Батыс және Оңтүстік Азияның ұлан-ғайыр территориясын мекендеген ең көне адамдардың бір тектік тегінен дамыған деп </w:t>
      </w:r>
      <w:r>
        <w:rPr>
          <w:rFonts w:ascii="Times New Roman" w:hAnsi="Times New Roman" w:cs="Times New Roman"/>
          <w:sz w:val="28"/>
          <w:szCs w:val="28"/>
          <w:lang w:val="kk-KZ"/>
        </w:rPr>
        <w:t>санайды.</w:t>
      </w:r>
      <w:del w:id="530" w:author="Батыр Нұрлайым" w:date="2023-08-28T12:03:00Z">
        <w:r w:rsidDel="0070098D">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А</w:t>
      </w:r>
      <w:r w:rsidR="001C142B" w:rsidRPr="005D347C">
        <w:rPr>
          <w:rFonts w:ascii="Times New Roman" w:hAnsi="Times New Roman" w:cs="Times New Roman"/>
          <w:sz w:val="28"/>
          <w:szCs w:val="28"/>
          <w:lang w:val="kk-KZ"/>
        </w:rPr>
        <w:t>лғашқы адамдарда бірде-бір заманауи нәсілдің белгілері болған жоқ</w:t>
      </w:r>
      <w:ins w:id="531" w:author="Батыр Нұрлайым" w:date="2023-08-28T12:03:00Z">
        <w:r w:rsidR="0070098D">
          <w:rPr>
            <w:rFonts w:ascii="Times New Roman" w:hAnsi="Times New Roman" w:cs="Times New Roman"/>
            <w:sz w:val="28"/>
            <w:szCs w:val="28"/>
            <w:lang w:val="kk-KZ"/>
          </w:rPr>
          <w:t>.</w:t>
        </w:r>
      </w:ins>
      <w:del w:id="532" w:author="Батыр Нұрлайым" w:date="2023-08-28T12:03:00Z">
        <w:r w:rsidR="001C142B" w:rsidRPr="005D347C" w:rsidDel="0070098D">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w:t>
      </w:r>
      <w:ins w:id="533" w:author="Батыр Нұрлайым" w:date="2023-08-28T12:03:00Z">
        <w:r w:rsidR="0070098D">
          <w:rPr>
            <w:rFonts w:ascii="Times New Roman" w:hAnsi="Times New Roman" w:cs="Times New Roman"/>
            <w:sz w:val="28"/>
            <w:szCs w:val="28"/>
            <w:lang w:val="kk-KZ"/>
          </w:rPr>
          <w:t>Т</w:t>
        </w:r>
      </w:ins>
      <w:del w:id="534" w:author="Батыр Нұрлайым" w:date="2023-08-28T12:03:00Z">
        <w:r w:rsidDel="0070098D">
          <w:rPr>
            <w:rFonts w:ascii="Times New Roman" w:hAnsi="Times New Roman" w:cs="Times New Roman"/>
            <w:sz w:val="28"/>
            <w:szCs w:val="28"/>
            <w:lang w:val="kk-KZ"/>
          </w:rPr>
          <w:delText>т</w:delText>
        </w:r>
      </w:del>
      <w:r>
        <w:rPr>
          <w:rFonts w:ascii="Times New Roman" w:hAnsi="Times New Roman" w:cs="Times New Roman"/>
          <w:sz w:val="28"/>
          <w:szCs w:val="28"/>
          <w:lang w:val="kk-KZ"/>
        </w:rPr>
        <w:t>ек адам топтары</w:t>
      </w:r>
      <w:r w:rsidR="00F87D2A">
        <w:rPr>
          <w:rFonts w:ascii="Times New Roman" w:hAnsi="Times New Roman" w:cs="Times New Roman"/>
          <w:sz w:val="28"/>
          <w:szCs w:val="28"/>
          <w:lang w:val="kk-KZ"/>
        </w:rPr>
        <w:t>ның</w:t>
      </w:r>
      <w:r>
        <w:rPr>
          <w:rFonts w:ascii="Times New Roman" w:hAnsi="Times New Roman" w:cs="Times New Roman"/>
          <w:sz w:val="28"/>
          <w:szCs w:val="28"/>
          <w:lang w:val="kk-KZ"/>
        </w:rPr>
        <w:t xml:space="preserve"> </w:t>
      </w:r>
      <w:r w:rsidR="001C142B" w:rsidRPr="005D347C">
        <w:rPr>
          <w:rFonts w:ascii="Times New Roman" w:hAnsi="Times New Roman" w:cs="Times New Roman"/>
          <w:sz w:val="28"/>
          <w:szCs w:val="28"/>
          <w:lang w:val="kk-KZ"/>
        </w:rPr>
        <w:t>қоныстан</w:t>
      </w:r>
      <w:r w:rsidR="00F87D2A">
        <w:rPr>
          <w:rFonts w:ascii="Times New Roman" w:hAnsi="Times New Roman" w:cs="Times New Roman"/>
          <w:sz w:val="28"/>
          <w:szCs w:val="28"/>
          <w:lang w:val="kk-KZ"/>
        </w:rPr>
        <w:t xml:space="preserve">уы, отырықшылануымен жер шарының </w:t>
      </w:r>
      <w:r w:rsidR="00F87D2A" w:rsidRPr="005D347C">
        <w:rPr>
          <w:rFonts w:ascii="Times New Roman" w:hAnsi="Times New Roman" w:cs="Times New Roman"/>
          <w:sz w:val="28"/>
          <w:szCs w:val="28"/>
          <w:lang w:val="kk-KZ"/>
        </w:rPr>
        <w:t xml:space="preserve">түрлі аймақтарында </w:t>
      </w:r>
      <w:r w:rsidR="00F87D2A">
        <w:rPr>
          <w:rFonts w:ascii="Times New Roman" w:hAnsi="Times New Roman" w:cs="Times New Roman"/>
          <w:sz w:val="28"/>
          <w:szCs w:val="28"/>
          <w:lang w:val="kk-KZ"/>
        </w:rPr>
        <w:t>біртіндеп қандай да бір нәсілдер пайда болды.</w:t>
      </w:r>
      <w:r w:rsidR="001C142B" w:rsidRPr="005D347C">
        <w:rPr>
          <w:rFonts w:ascii="Times New Roman" w:hAnsi="Times New Roman" w:cs="Times New Roman"/>
          <w:sz w:val="28"/>
          <w:szCs w:val="28"/>
          <w:lang w:val="kk-KZ"/>
        </w:rPr>
        <w:t xml:space="preserve"> </w:t>
      </w:r>
    </w:p>
    <w:p w:rsidR="001C142B" w:rsidRPr="005D347C" w:rsidRDefault="00A9436C" w:rsidP="005D347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Соңғы кезде </w:t>
      </w:r>
      <w:r w:rsidR="001C142B" w:rsidRPr="005D347C">
        <w:rPr>
          <w:rFonts w:ascii="Times New Roman" w:hAnsi="Times New Roman" w:cs="Times New Roman"/>
          <w:sz w:val="28"/>
          <w:szCs w:val="28"/>
          <w:lang w:val="kk-KZ"/>
        </w:rPr>
        <w:t>ғалымдар</w:t>
      </w:r>
      <w:r>
        <w:rPr>
          <w:rFonts w:ascii="Times New Roman" w:hAnsi="Times New Roman" w:cs="Times New Roman"/>
          <w:sz w:val="28"/>
          <w:szCs w:val="28"/>
          <w:lang w:val="kk-KZ"/>
        </w:rPr>
        <w:t xml:space="preserve"> адамның екі аймақта, яғни </w:t>
      </w:r>
      <w:r w:rsidR="001C142B" w:rsidRPr="005D347C">
        <w:rPr>
          <w:rFonts w:ascii="Times New Roman" w:hAnsi="Times New Roman" w:cs="Times New Roman"/>
          <w:sz w:val="28"/>
          <w:szCs w:val="28"/>
          <w:lang w:val="kk-KZ"/>
        </w:rPr>
        <w:t>Солтүстік-Шығыс Африка және Оңтүстік-Батыс Азия</w:t>
      </w:r>
      <w:ins w:id="535" w:author="Батыр Нұрлайым" w:date="2023-08-28T12:03:00Z">
        <w:r w:rsidR="0070098D">
          <w:rPr>
            <w:rFonts w:ascii="Times New Roman" w:hAnsi="Times New Roman" w:cs="Times New Roman"/>
            <w:sz w:val="28"/>
            <w:szCs w:val="28"/>
            <w:lang w:val="kk-KZ"/>
          </w:rPr>
          <w:t>да</w:t>
        </w:r>
      </w:ins>
      <w:r w:rsidRPr="00A9436C">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пайда бол</w:t>
      </w:r>
      <w:r>
        <w:rPr>
          <w:rFonts w:ascii="Times New Roman" w:hAnsi="Times New Roman" w:cs="Times New Roman"/>
          <w:sz w:val="28"/>
          <w:szCs w:val="28"/>
          <w:lang w:val="kk-KZ"/>
        </w:rPr>
        <w:t>ғанын айтады</w:t>
      </w:r>
      <w:r w:rsidR="001C142B" w:rsidRPr="005D347C">
        <w:rPr>
          <w:rFonts w:ascii="Times New Roman" w:hAnsi="Times New Roman" w:cs="Times New Roman"/>
          <w:sz w:val="28"/>
          <w:szCs w:val="28"/>
          <w:lang w:val="kk-KZ"/>
        </w:rPr>
        <w:t>.</w:t>
      </w:r>
      <w:del w:id="536" w:author="Батыр Нұрлайым" w:date="2023-08-28T12:03:00Z">
        <w:r w:rsidR="001C142B" w:rsidRPr="005D347C" w:rsidDel="0070098D">
          <w:rPr>
            <w:rFonts w:ascii="Times New Roman" w:hAnsi="Times New Roman" w:cs="Times New Roman"/>
            <w:sz w:val="28"/>
            <w:szCs w:val="28"/>
            <w:lang w:val="kk-KZ"/>
          </w:rPr>
          <w:delText xml:space="preserve"> </w:delText>
        </w:r>
      </w:del>
      <w:r w:rsidR="001C142B" w:rsidRPr="005D347C">
        <w:rPr>
          <w:rFonts w:ascii="Times New Roman" w:hAnsi="Times New Roman" w:cs="Times New Roman"/>
          <w:sz w:val="28"/>
          <w:szCs w:val="28"/>
          <w:lang w:val="kk-KZ"/>
        </w:rPr>
        <w:t xml:space="preserve"> Дәл осы жерде, экватордың солтүстігінде орналасқан тропиктік аймақта ежелгі адамның қазба қалдықтары</w:t>
      </w:r>
      <w:r>
        <w:rPr>
          <w:rFonts w:ascii="Times New Roman" w:hAnsi="Times New Roman" w:cs="Times New Roman"/>
          <w:sz w:val="28"/>
          <w:szCs w:val="28"/>
          <w:lang w:val="kk-KZ"/>
        </w:rPr>
        <w:t xml:space="preserve"> көп</w:t>
      </w:r>
      <w:r w:rsidR="001C142B" w:rsidRPr="005D347C">
        <w:rPr>
          <w:rFonts w:ascii="Times New Roman" w:hAnsi="Times New Roman" w:cs="Times New Roman"/>
          <w:sz w:val="28"/>
          <w:szCs w:val="28"/>
          <w:lang w:val="kk-KZ"/>
        </w:rPr>
        <w:t xml:space="preserve"> табыл</w:t>
      </w:r>
      <w:r>
        <w:rPr>
          <w:rFonts w:ascii="Times New Roman" w:hAnsi="Times New Roman" w:cs="Times New Roman"/>
          <w:sz w:val="28"/>
          <w:szCs w:val="28"/>
          <w:lang w:val="kk-KZ"/>
        </w:rPr>
        <w:t>ған</w:t>
      </w:r>
      <w:r w:rsidR="001C142B" w:rsidRPr="005D347C">
        <w:rPr>
          <w:rFonts w:ascii="Times New Roman" w:hAnsi="Times New Roman" w:cs="Times New Roman"/>
          <w:sz w:val="28"/>
          <w:szCs w:val="28"/>
          <w:lang w:val="kk-KZ"/>
        </w:rPr>
        <w:t>.</w:t>
      </w:r>
    </w:p>
    <w:p w:rsidR="00382E3F" w:rsidRDefault="001C142B" w:rsidP="00382E3F">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Кейінгі ашель</w:t>
      </w:r>
      <w:ins w:id="537" w:author="Батыр Нұрлайым" w:date="2023-08-28T12:06:00Z">
        <w:r w:rsidR="0070098D">
          <w:rPr>
            <w:rFonts w:ascii="Times New Roman" w:hAnsi="Times New Roman" w:cs="Times New Roman"/>
            <w:sz w:val="28"/>
            <w:szCs w:val="28"/>
            <w:lang w:val="kk-KZ"/>
          </w:rPr>
          <w:t>,</w:t>
        </w:r>
      </w:ins>
      <w:del w:id="538" w:author="Батыр Нұрлайым" w:date="2023-08-28T12:06:00Z">
        <w:r w:rsidRPr="005D347C" w:rsidDel="0070098D">
          <w:rPr>
            <w:rFonts w:ascii="Times New Roman" w:hAnsi="Times New Roman" w:cs="Times New Roman"/>
            <w:sz w:val="28"/>
            <w:szCs w:val="28"/>
            <w:lang w:val="kk-KZ"/>
          </w:rPr>
          <w:delText xml:space="preserve"> және</w:delText>
        </w:r>
      </w:del>
      <w:r w:rsidRPr="005D347C">
        <w:rPr>
          <w:rFonts w:ascii="Times New Roman" w:hAnsi="Times New Roman" w:cs="Times New Roman"/>
          <w:sz w:val="28"/>
          <w:szCs w:val="28"/>
          <w:lang w:val="kk-KZ"/>
        </w:rPr>
        <w:t xml:space="preserve"> муст</w:t>
      </w:r>
      <w:r w:rsidR="007013F1">
        <w:rPr>
          <w:rFonts w:ascii="Times New Roman" w:hAnsi="Times New Roman" w:cs="Times New Roman"/>
          <w:sz w:val="28"/>
          <w:szCs w:val="28"/>
          <w:lang w:val="kk-KZ"/>
        </w:rPr>
        <w:t>ь</w:t>
      </w:r>
      <w:r w:rsidRPr="005D347C">
        <w:rPr>
          <w:rFonts w:ascii="Times New Roman" w:hAnsi="Times New Roman" w:cs="Times New Roman"/>
          <w:sz w:val="28"/>
          <w:szCs w:val="28"/>
          <w:lang w:val="kk-KZ"/>
        </w:rPr>
        <w:t>е</w:t>
      </w:r>
      <w:del w:id="539" w:author="Батыр Нұрлайым" w:date="2023-08-28T12:05:00Z">
        <w:r w:rsidRPr="005D347C" w:rsidDel="0070098D">
          <w:rPr>
            <w:rFonts w:ascii="Times New Roman" w:hAnsi="Times New Roman" w:cs="Times New Roman"/>
            <w:sz w:val="28"/>
            <w:szCs w:val="28"/>
            <w:lang w:val="kk-KZ"/>
          </w:rPr>
          <w:delText>р</w:delText>
        </w:r>
      </w:del>
      <w:r w:rsidRPr="005D347C">
        <w:rPr>
          <w:rFonts w:ascii="Times New Roman" w:hAnsi="Times New Roman" w:cs="Times New Roman"/>
          <w:sz w:val="28"/>
          <w:szCs w:val="28"/>
          <w:lang w:val="kk-KZ"/>
        </w:rPr>
        <w:t xml:space="preserve"> дәуір</w:t>
      </w:r>
      <w:ins w:id="540" w:author="Батыр Нұрлайым" w:date="2023-08-28T12:06:00Z">
        <w:r w:rsidR="0070098D">
          <w:rPr>
            <w:rFonts w:ascii="Times New Roman" w:hAnsi="Times New Roman" w:cs="Times New Roman"/>
            <w:sz w:val="28"/>
            <w:szCs w:val="28"/>
            <w:lang w:val="kk-KZ"/>
          </w:rPr>
          <w:t>лер</w:t>
        </w:r>
      </w:ins>
      <w:r w:rsidRPr="005D347C">
        <w:rPr>
          <w:rFonts w:ascii="Times New Roman" w:hAnsi="Times New Roman" w:cs="Times New Roman"/>
          <w:sz w:val="28"/>
          <w:szCs w:val="28"/>
          <w:lang w:val="kk-KZ"/>
        </w:rPr>
        <w:t xml:space="preserve">інде тас құралдарды жасау технологиясында және ежелгі адамдардың тұрмыс-тіршілігінде </w:t>
      </w:r>
      <w:r w:rsidR="007013F1">
        <w:rPr>
          <w:rFonts w:ascii="Times New Roman" w:hAnsi="Times New Roman" w:cs="Times New Roman"/>
          <w:sz w:val="28"/>
          <w:szCs w:val="28"/>
          <w:lang w:val="kk-KZ"/>
        </w:rPr>
        <w:t>елеулі өзгерістер болды.</w:t>
      </w:r>
      <w:del w:id="541" w:author="Батыр Нұрлайым" w:date="2023-08-28T12:06:00Z">
        <w:r w:rsidR="007013F1" w:rsidDel="0070098D">
          <w:rPr>
            <w:rFonts w:ascii="Times New Roman" w:hAnsi="Times New Roman" w:cs="Times New Roman"/>
            <w:sz w:val="28"/>
            <w:szCs w:val="28"/>
            <w:lang w:val="kk-KZ"/>
          </w:rPr>
          <w:delText xml:space="preserve"> </w:delText>
        </w:r>
      </w:del>
      <w:r w:rsidR="007013F1">
        <w:rPr>
          <w:rFonts w:ascii="Times New Roman" w:hAnsi="Times New Roman" w:cs="Times New Roman"/>
          <w:sz w:val="28"/>
          <w:szCs w:val="28"/>
          <w:lang w:val="kk-KZ"/>
        </w:rPr>
        <w:t xml:space="preserve"> Адам эволюциясы</w:t>
      </w:r>
      <w:r w:rsidRPr="005D347C">
        <w:rPr>
          <w:rFonts w:ascii="Times New Roman" w:hAnsi="Times New Roman" w:cs="Times New Roman"/>
          <w:sz w:val="28"/>
          <w:szCs w:val="28"/>
          <w:lang w:val="kk-KZ"/>
        </w:rPr>
        <w:t xml:space="preserve"> </w:t>
      </w:r>
      <w:r w:rsidRPr="0070098D">
        <w:rPr>
          <w:rFonts w:ascii="Times New Roman" w:hAnsi="Times New Roman" w:cs="Times New Roman"/>
          <w:i/>
          <w:sz w:val="28"/>
          <w:szCs w:val="28"/>
          <w:lang w:val="kk-KZ"/>
          <w:rPrChange w:id="542" w:author="Батыр Нұрлайым" w:date="2023-08-28T12:06:00Z">
            <w:rPr>
              <w:rFonts w:ascii="Times New Roman" w:hAnsi="Times New Roman" w:cs="Times New Roman"/>
              <w:sz w:val="28"/>
              <w:szCs w:val="28"/>
              <w:lang w:val="kk-KZ"/>
            </w:rPr>
          </w:rPrChange>
        </w:rPr>
        <w:t>неандерталь фазасы</w:t>
      </w:r>
      <w:r w:rsidRPr="005D347C">
        <w:rPr>
          <w:rFonts w:ascii="Times New Roman" w:hAnsi="Times New Roman" w:cs="Times New Roman"/>
          <w:sz w:val="28"/>
          <w:szCs w:val="28"/>
          <w:lang w:val="kk-KZ"/>
        </w:rPr>
        <w:t xml:space="preserve"> деп аталатын жоғары сатысын</w:t>
      </w:r>
      <w:r w:rsidR="007013F1">
        <w:rPr>
          <w:rFonts w:ascii="Times New Roman" w:hAnsi="Times New Roman" w:cs="Times New Roman"/>
          <w:sz w:val="28"/>
          <w:szCs w:val="28"/>
          <w:lang w:val="kk-KZ"/>
        </w:rPr>
        <w:t>а шықты.</w:t>
      </w:r>
    </w:p>
    <w:p w:rsidR="00382E3F" w:rsidRDefault="00382E3F" w:rsidP="00382E3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Pr="005D347C">
        <w:rPr>
          <w:rFonts w:ascii="Times New Roman" w:hAnsi="Times New Roman" w:cs="Times New Roman"/>
          <w:sz w:val="28"/>
          <w:szCs w:val="28"/>
          <w:lang w:val="kk-KZ"/>
        </w:rPr>
        <w:t>шель-муст</w:t>
      </w:r>
      <w:ins w:id="543" w:author="Батыр Нұрлайым" w:date="2023-08-28T12:07:00Z">
        <w:r w:rsidR="0070098D">
          <w:rPr>
            <w:rFonts w:ascii="Times New Roman" w:hAnsi="Times New Roman" w:cs="Times New Roman"/>
            <w:sz w:val="28"/>
            <w:szCs w:val="28"/>
            <w:lang w:val="kk-KZ"/>
          </w:rPr>
          <w:t>ь</w:t>
        </w:r>
      </w:ins>
      <w:r w:rsidRPr="005D347C">
        <w:rPr>
          <w:rFonts w:ascii="Times New Roman" w:hAnsi="Times New Roman" w:cs="Times New Roman"/>
          <w:sz w:val="28"/>
          <w:szCs w:val="28"/>
          <w:lang w:val="kk-KZ"/>
        </w:rPr>
        <w:t>е</w:t>
      </w:r>
      <w:del w:id="544" w:author="Батыр Нұрлайым" w:date="2023-08-28T12:07:00Z">
        <w:r w:rsidRPr="005D347C" w:rsidDel="0070098D">
          <w:rPr>
            <w:rFonts w:ascii="Times New Roman" w:hAnsi="Times New Roman" w:cs="Times New Roman"/>
            <w:sz w:val="28"/>
            <w:szCs w:val="28"/>
            <w:lang w:val="kk-KZ"/>
          </w:rPr>
          <w:delText>р</w:delText>
        </w:r>
      </w:del>
      <w:r w:rsidRPr="005D347C">
        <w:rPr>
          <w:rFonts w:ascii="Times New Roman" w:hAnsi="Times New Roman" w:cs="Times New Roman"/>
          <w:sz w:val="28"/>
          <w:szCs w:val="28"/>
          <w:lang w:val="kk-KZ"/>
        </w:rPr>
        <w:t xml:space="preserve"> дәуірінің адамдары</w:t>
      </w:r>
      <w:del w:id="545" w:author="Батыр Нұрлайым" w:date="2023-08-28T12:07:00Z">
        <w:r w:rsidDel="00423030">
          <w:rPr>
            <w:rFonts w:ascii="Times New Roman" w:hAnsi="Times New Roman" w:cs="Times New Roman"/>
            <w:sz w:val="28"/>
            <w:szCs w:val="28"/>
            <w:lang w:val="kk-KZ"/>
          </w:rPr>
          <w:delText>н</w:delText>
        </w:r>
      </w:del>
      <w:r>
        <w:rPr>
          <w:rFonts w:ascii="Times New Roman" w:hAnsi="Times New Roman" w:cs="Times New Roman"/>
          <w:sz w:val="28"/>
          <w:szCs w:val="28"/>
          <w:lang w:val="kk-KZ"/>
        </w:rPr>
        <w:t xml:space="preserve"> </w:t>
      </w:r>
      <w:r w:rsidRPr="00423030">
        <w:rPr>
          <w:rFonts w:ascii="Times New Roman" w:hAnsi="Times New Roman" w:cs="Times New Roman"/>
          <w:i/>
          <w:sz w:val="28"/>
          <w:szCs w:val="28"/>
          <w:lang w:val="kk-KZ"/>
          <w:rPrChange w:id="546" w:author="Батыр Нұрлайым" w:date="2023-08-28T12:07:00Z">
            <w:rPr>
              <w:rFonts w:ascii="Times New Roman" w:hAnsi="Times New Roman" w:cs="Times New Roman"/>
              <w:sz w:val="28"/>
              <w:szCs w:val="28"/>
              <w:lang w:val="kk-KZ"/>
            </w:rPr>
          </w:rPrChange>
        </w:rPr>
        <w:t>п</w:t>
      </w:r>
      <w:r w:rsidR="001C142B" w:rsidRPr="00423030">
        <w:rPr>
          <w:rFonts w:ascii="Times New Roman" w:hAnsi="Times New Roman" w:cs="Times New Roman"/>
          <w:i/>
          <w:sz w:val="28"/>
          <w:szCs w:val="28"/>
          <w:lang w:val="kk-KZ"/>
          <w:rPrChange w:id="547" w:author="Батыр Нұрлайым" w:date="2023-08-28T12:07:00Z">
            <w:rPr>
              <w:rFonts w:ascii="Times New Roman" w:hAnsi="Times New Roman" w:cs="Times New Roman"/>
              <w:sz w:val="28"/>
              <w:szCs w:val="28"/>
              <w:lang w:val="kk-KZ"/>
            </w:rPr>
          </w:rPrChange>
        </w:rPr>
        <w:t>алеоантроптар</w:t>
      </w:r>
      <w:r w:rsidR="001C142B" w:rsidRPr="005D347C">
        <w:rPr>
          <w:rFonts w:ascii="Times New Roman" w:hAnsi="Times New Roman" w:cs="Times New Roman"/>
          <w:sz w:val="28"/>
          <w:szCs w:val="28"/>
          <w:lang w:val="kk-KZ"/>
        </w:rPr>
        <w:t xml:space="preserve"> деп атала</w:t>
      </w:r>
      <w:r>
        <w:rPr>
          <w:rFonts w:ascii="Times New Roman" w:hAnsi="Times New Roman" w:cs="Times New Roman"/>
          <w:sz w:val="28"/>
          <w:szCs w:val="28"/>
          <w:lang w:val="kk-KZ"/>
        </w:rPr>
        <w:t xml:space="preserve">ды. Олар айтарлықтай суық климатта, </w:t>
      </w:r>
      <w:del w:id="548" w:author="Батыр Нұрлайым" w:date="2023-08-28T12:08:00Z">
        <w:r w:rsidR="001C142B" w:rsidRPr="005D347C" w:rsidDel="00423030">
          <w:rPr>
            <w:rFonts w:ascii="Times New Roman" w:hAnsi="Times New Roman" w:cs="Times New Roman"/>
            <w:sz w:val="28"/>
            <w:szCs w:val="28"/>
            <w:lang w:val="kk-KZ"/>
          </w:rPr>
          <w:delText xml:space="preserve"> </w:delText>
        </w:r>
      </w:del>
      <w:r w:rsidR="001C142B" w:rsidRPr="005D347C">
        <w:rPr>
          <w:rFonts w:ascii="Times New Roman" w:hAnsi="Times New Roman" w:cs="Times New Roman"/>
          <w:sz w:val="28"/>
          <w:szCs w:val="28"/>
          <w:lang w:val="kk-KZ"/>
        </w:rPr>
        <w:t>жер шарының бірқатар жер</w:t>
      </w:r>
      <w:del w:id="549" w:author="Батыр Нұрлайым" w:date="2023-08-28T12:08:00Z">
        <w:r w:rsidR="001C142B" w:rsidRPr="005D347C" w:rsidDel="00423030">
          <w:rPr>
            <w:rFonts w:ascii="Times New Roman" w:hAnsi="Times New Roman" w:cs="Times New Roman"/>
            <w:sz w:val="28"/>
            <w:szCs w:val="28"/>
            <w:lang w:val="kk-KZ"/>
          </w:rPr>
          <w:delText>лер</w:delText>
        </w:r>
      </w:del>
      <w:r w:rsidR="001C142B" w:rsidRPr="005D347C">
        <w:rPr>
          <w:rFonts w:ascii="Times New Roman" w:hAnsi="Times New Roman" w:cs="Times New Roman"/>
          <w:sz w:val="28"/>
          <w:szCs w:val="28"/>
          <w:lang w:val="kk-KZ"/>
        </w:rPr>
        <w:t>ін мұз бас</w:t>
      </w:r>
      <w:r>
        <w:rPr>
          <w:rFonts w:ascii="Times New Roman" w:hAnsi="Times New Roman" w:cs="Times New Roman"/>
          <w:sz w:val="28"/>
          <w:szCs w:val="28"/>
          <w:lang w:val="kk-KZ"/>
        </w:rPr>
        <w:t xml:space="preserve">қан </w:t>
      </w:r>
      <w:ins w:id="550" w:author="Батыр Нұрлайым" w:date="2023-08-28T12:08:00Z">
        <w:r w:rsidR="00423030">
          <w:rPr>
            <w:rFonts w:ascii="Times New Roman" w:hAnsi="Times New Roman" w:cs="Times New Roman"/>
            <w:sz w:val="28"/>
            <w:szCs w:val="28"/>
            <w:lang w:val="kk-KZ"/>
          </w:rPr>
          <w:t>өңірлер</w:t>
        </w:r>
      </w:ins>
      <w:del w:id="551" w:author="Батыр Нұрлайым" w:date="2023-08-28T12:08:00Z">
        <w:r w:rsidDel="00423030">
          <w:rPr>
            <w:rFonts w:ascii="Times New Roman" w:hAnsi="Times New Roman" w:cs="Times New Roman"/>
            <w:sz w:val="28"/>
            <w:szCs w:val="28"/>
            <w:lang w:val="kk-KZ"/>
          </w:rPr>
          <w:delText>жерлер</w:delText>
        </w:r>
      </w:del>
      <w:r>
        <w:rPr>
          <w:rFonts w:ascii="Times New Roman" w:hAnsi="Times New Roman" w:cs="Times New Roman"/>
          <w:sz w:val="28"/>
          <w:szCs w:val="28"/>
          <w:lang w:val="kk-KZ"/>
        </w:rPr>
        <w:t>інде тіршілік етті. Төменгі палеолиттің</w:t>
      </w:r>
      <w:r w:rsidR="001C142B" w:rsidRPr="005D347C">
        <w:rPr>
          <w:rFonts w:ascii="Times New Roman" w:hAnsi="Times New Roman" w:cs="Times New Roman"/>
          <w:sz w:val="28"/>
          <w:szCs w:val="28"/>
          <w:lang w:val="kk-KZ"/>
        </w:rPr>
        <w:t xml:space="preserve"> соңғы кезеңінде қазіргі адамдардың ізашары </w:t>
      </w:r>
      <w:ins w:id="552" w:author="Батыр Нұрлайым" w:date="2023-08-28T12:08:00Z">
        <w:r w:rsidR="00423030">
          <w:rPr>
            <w:rFonts w:ascii="Times New Roman" w:hAnsi="Times New Roman" w:cs="Times New Roman"/>
            <w:sz w:val="28"/>
            <w:szCs w:val="28"/>
            <w:lang w:val="kk-KZ"/>
          </w:rPr>
          <w:t xml:space="preserve">– </w:t>
        </w:r>
      </w:ins>
      <w:r w:rsidR="001C142B" w:rsidRPr="005D347C">
        <w:rPr>
          <w:rFonts w:ascii="Times New Roman" w:hAnsi="Times New Roman" w:cs="Times New Roman"/>
          <w:sz w:val="28"/>
          <w:szCs w:val="28"/>
          <w:lang w:val="kk-KZ"/>
        </w:rPr>
        <w:t>ежелгі адамдардың сыртқы келбеті қалыптасты.</w:t>
      </w:r>
    </w:p>
    <w:p w:rsidR="00A50BCE" w:rsidRPr="00A50BCE" w:rsidRDefault="001C142B" w:rsidP="00A50BCE">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Неандертальдықтардың ерекше белгілері </w:t>
      </w:r>
      <w:ins w:id="553" w:author="Батыр Нұрлайым" w:date="2023-08-28T12:08:00Z">
        <w:r w:rsidR="00423030">
          <w:rPr>
            <w:rFonts w:ascii="Times New Roman" w:hAnsi="Times New Roman" w:cs="Times New Roman"/>
            <w:sz w:val="28"/>
            <w:szCs w:val="28"/>
            <w:lang w:val="kk-KZ"/>
          </w:rPr>
          <w:t>–</w:t>
        </w:r>
      </w:ins>
      <w:del w:id="554" w:author="Батыр Нұрлайым" w:date="2023-08-28T12:08:00Z">
        <w:r w:rsidRPr="005D347C" w:rsidDel="0042303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маңдайының күшті қас жоталары бар көлбеу болуы, бас сүйегінің аласа төбесі, массивті</w:t>
      </w:r>
      <w:del w:id="555" w:author="Батыр Нұрлайым" w:date="2023-08-28T12:09:00Z">
        <w:r w:rsidRPr="005D347C" w:rsidDel="00423030">
          <w:rPr>
            <w:rFonts w:ascii="Times New Roman" w:hAnsi="Times New Roman" w:cs="Times New Roman"/>
            <w:sz w:val="28"/>
            <w:szCs w:val="28"/>
            <w:lang w:val="kk-KZ"/>
          </w:rPr>
          <w:delText xml:space="preserve"> сүйек</w:delText>
        </w:r>
      </w:del>
      <w:r w:rsidRPr="005D347C">
        <w:rPr>
          <w:rFonts w:ascii="Times New Roman" w:hAnsi="Times New Roman" w:cs="Times New Roman"/>
          <w:sz w:val="28"/>
          <w:szCs w:val="28"/>
          <w:lang w:val="kk-KZ"/>
        </w:rPr>
        <w:t xml:space="preserve"> сүйектері, үлкен тістері және </w:t>
      </w:r>
      <w:del w:id="556" w:author="Батыр Нұрлайым" w:date="2023-08-28T12:09:00Z">
        <w:r w:rsidRPr="005D347C" w:rsidDel="00423030">
          <w:rPr>
            <w:rFonts w:ascii="Times New Roman" w:hAnsi="Times New Roman" w:cs="Times New Roman"/>
            <w:sz w:val="28"/>
            <w:szCs w:val="28"/>
            <w:lang w:val="kk-KZ"/>
          </w:rPr>
          <w:delText xml:space="preserve">иек </w:delText>
        </w:r>
      </w:del>
      <w:r w:rsidRPr="005D347C">
        <w:rPr>
          <w:rFonts w:ascii="Times New Roman" w:hAnsi="Times New Roman" w:cs="Times New Roman"/>
          <w:sz w:val="28"/>
          <w:szCs w:val="28"/>
          <w:lang w:val="kk-KZ"/>
        </w:rPr>
        <w:t xml:space="preserve">шығыңқы </w:t>
      </w:r>
      <w:ins w:id="557" w:author="Батыр Нұрлайым" w:date="2023-08-28T12:09:00Z">
        <w:r w:rsidR="00423030">
          <w:rPr>
            <w:rFonts w:ascii="Times New Roman" w:hAnsi="Times New Roman" w:cs="Times New Roman"/>
            <w:sz w:val="28"/>
            <w:szCs w:val="28"/>
            <w:lang w:val="kk-KZ"/>
          </w:rPr>
          <w:t xml:space="preserve">иек </w:t>
        </w:r>
      </w:ins>
      <w:r w:rsidRPr="005D347C">
        <w:rPr>
          <w:rFonts w:ascii="Times New Roman" w:hAnsi="Times New Roman" w:cs="Times New Roman"/>
          <w:sz w:val="28"/>
          <w:szCs w:val="28"/>
          <w:lang w:val="kk-KZ"/>
        </w:rPr>
        <w:t>бөлігінің болмауы немесе әлсіз дамуы.  Омыртқаның сәл қисаюы және тізе буынындағы әлсіз түзетілген аяқтары неандертальдықтардың біршама ебедейсіз жүрісін көрсетеді.</w:t>
      </w:r>
      <w:del w:id="558" w:author="Батыр Нұрлайым" w:date="2023-08-28T12:10:00Z">
        <w:r w:rsidRPr="005D347C" w:rsidDel="004230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Олардың бойы қысқа болды (150-160 см), бірақ ми қабығының көлемі 1300-1400 см</w:t>
      </w:r>
      <w:r w:rsidR="001B2312" w:rsidRPr="001B2312">
        <w:rPr>
          <w:rFonts w:ascii="Times New Roman" w:hAnsi="Times New Roman" w:cs="Times New Roman"/>
          <w:sz w:val="28"/>
          <w:szCs w:val="28"/>
          <w:vertAlign w:val="superscript"/>
          <w:lang w:val="kk-KZ"/>
        </w:rPr>
        <w:t>3</w:t>
      </w:r>
      <w:r w:rsidRPr="005D347C">
        <w:rPr>
          <w:rFonts w:ascii="Times New Roman" w:hAnsi="Times New Roman" w:cs="Times New Roman"/>
          <w:sz w:val="28"/>
          <w:szCs w:val="28"/>
          <w:lang w:val="kk-KZ"/>
        </w:rPr>
        <w:t>-ге жетті.</w:t>
      </w:r>
    </w:p>
    <w:p w:rsidR="00A50BCE" w:rsidRDefault="001C142B" w:rsidP="00A50BCE">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Кейінгі ашель және муст</w:t>
      </w:r>
      <w:r w:rsidR="00A50BCE">
        <w:rPr>
          <w:rFonts w:ascii="Times New Roman" w:hAnsi="Times New Roman" w:cs="Times New Roman"/>
          <w:sz w:val="28"/>
          <w:szCs w:val="28"/>
          <w:lang w:val="kk-KZ"/>
        </w:rPr>
        <w:t>ь</w:t>
      </w:r>
      <w:r w:rsidRPr="005D347C">
        <w:rPr>
          <w:rFonts w:ascii="Times New Roman" w:hAnsi="Times New Roman" w:cs="Times New Roman"/>
          <w:sz w:val="28"/>
          <w:szCs w:val="28"/>
          <w:lang w:val="kk-KZ"/>
        </w:rPr>
        <w:t>е</w:t>
      </w:r>
      <w:del w:id="559" w:author="Батыр Нұрлайым" w:date="2023-08-28T12:10:00Z">
        <w:r w:rsidRPr="005D347C" w:rsidDel="00423030">
          <w:rPr>
            <w:rFonts w:ascii="Times New Roman" w:hAnsi="Times New Roman" w:cs="Times New Roman"/>
            <w:sz w:val="28"/>
            <w:szCs w:val="28"/>
            <w:lang w:val="kk-KZ"/>
          </w:rPr>
          <w:delText>р</w:delText>
        </w:r>
      </w:del>
      <w:r w:rsidRPr="005D347C">
        <w:rPr>
          <w:rFonts w:ascii="Times New Roman" w:hAnsi="Times New Roman" w:cs="Times New Roman"/>
          <w:sz w:val="28"/>
          <w:szCs w:val="28"/>
          <w:lang w:val="kk-KZ"/>
        </w:rPr>
        <w:t xml:space="preserve"> кезеңі</w:t>
      </w:r>
      <w:r w:rsidR="00A50BCE">
        <w:rPr>
          <w:rFonts w:ascii="Times New Roman" w:hAnsi="Times New Roman" w:cs="Times New Roman"/>
          <w:sz w:val="28"/>
          <w:szCs w:val="28"/>
          <w:lang w:val="kk-KZ"/>
        </w:rPr>
        <w:t>нің</w:t>
      </w:r>
      <w:r w:rsidRPr="005D347C">
        <w:rPr>
          <w:rFonts w:ascii="Times New Roman" w:hAnsi="Times New Roman" w:cs="Times New Roman"/>
          <w:sz w:val="28"/>
          <w:szCs w:val="28"/>
          <w:lang w:val="kk-KZ"/>
        </w:rPr>
        <w:t xml:space="preserve"> адамы</w:t>
      </w:r>
      <w:r w:rsidR="00A50BCE">
        <w:rPr>
          <w:rFonts w:ascii="Times New Roman" w:hAnsi="Times New Roman" w:cs="Times New Roman"/>
          <w:sz w:val="28"/>
          <w:szCs w:val="28"/>
          <w:lang w:val="kk-KZ"/>
        </w:rPr>
        <w:t>,</w:t>
      </w:r>
      <w:r w:rsidRPr="005D347C">
        <w:rPr>
          <w:rFonts w:ascii="Times New Roman" w:hAnsi="Times New Roman" w:cs="Times New Roman"/>
          <w:sz w:val="28"/>
          <w:szCs w:val="28"/>
          <w:lang w:val="kk-KZ"/>
        </w:rPr>
        <w:t xml:space="preserve"> оның мәдениеті дамуының жаңа кезеңі болды. </w:t>
      </w:r>
      <w:del w:id="560" w:author="Батыр Нұрлайым" w:date="2023-08-28T12:10:00Z">
        <w:r w:rsidRPr="005D347C" w:rsidDel="004230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Өндіріс тұрғысынан ол тас өңдеудің неғұрлым жетілдірілген техникасына көшумен ерекшеленді. </w:t>
      </w:r>
      <w:del w:id="561" w:author="Батыр Нұрлайым" w:date="2023-08-28T12:10:00Z">
        <w:r w:rsidRPr="005D347C" w:rsidDel="004230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Оның мәні мынада: тас дайындамасы оның бір немесе екі қысқа жағы тегіс аумаққа ие болатындай етіп үгілген.</w:t>
      </w:r>
      <w:del w:id="562" w:author="Батыр Нұрлайым" w:date="2023-08-28T12:10:00Z">
        <w:r w:rsidRPr="005D347C" w:rsidDel="004230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 үшін ұсақтағыштар пайдаланылды: қылшықтан, ағаштан, мүйізден жасалған цилиндрлік құралдар.</w:t>
      </w:r>
      <w:del w:id="563" w:author="Батыр Нұрлайым" w:date="2023-08-28T12:11:00Z">
        <w:r w:rsidRPr="005D347C" w:rsidDel="004230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Содан кейін тегіс аймақтан ұзартылған массивті тақталар кесілді. </w:t>
      </w:r>
      <w:del w:id="564" w:author="Батыр Нұрлайым" w:date="2023-08-28T12:11:00Z">
        <w:r w:rsidRPr="005D347C" w:rsidDel="004230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Бұл жаңа өңдеу әдісі </w:t>
      </w:r>
      <w:r w:rsidRPr="00423030">
        <w:rPr>
          <w:rFonts w:ascii="Times New Roman" w:hAnsi="Times New Roman" w:cs="Times New Roman"/>
          <w:i/>
          <w:sz w:val="28"/>
          <w:szCs w:val="28"/>
          <w:lang w:val="kk-KZ"/>
          <w:rPrChange w:id="565" w:author="Батыр Нұрлайым" w:date="2023-08-28T12:11:00Z">
            <w:rPr>
              <w:rFonts w:ascii="Times New Roman" w:hAnsi="Times New Roman" w:cs="Times New Roman"/>
              <w:sz w:val="28"/>
              <w:szCs w:val="28"/>
              <w:lang w:val="kk-KZ"/>
            </w:rPr>
          </w:rPrChange>
        </w:rPr>
        <w:t>Леваллуа техникасы</w:t>
      </w:r>
      <w:r w:rsidRPr="005D347C">
        <w:rPr>
          <w:rFonts w:ascii="Times New Roman" w:hAnsi="Times New Roman" w:cs="Times New Roman"/>
          <w:sz w:val="28"/>
          <w:szCs w:val="28"/>
          <w:lang w:val="kk-KZ"/>
        </w:rPr>
        <w:t xml:space="preserve"> деп аталды.</w:t>
      </w:r>
    </w:p>
    <w:p w:rsidR="00A50BCE" w:rsidRDefault="001C142B" w:rsidP="00A50BCE">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Ашельде пайда болған дискіден басқарылатын өзектерден құрал жасау әдісі де дами берді. </w:t>
      </w:r>
      <w:del w:id="566" w:author="Батыр Нұрлайым" w:date="2023-08-28T12:11:00Z">
        <w:r w:rsidRPr="005D347C" w:rsidDel="004230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Мұндай дайындамалардан пластиналар жетек өзегінің шетінен оның ортасына бағытталған шпалдар сериясы арқылы алынды.  Мустериандық құралдардың жетекші түрлері үшкір және қырғыш болды.  Нүкте, шамасы, функцияны орындады </w:t>
      </w:r>
      <w:ins w:id="567" w:author="Батыр Нұрлайым" w:date="2023-08-28T12:12:00Z">
        <w:r w:rsidR="00423030">
          <w:rPr>
            <w:rFonts w:ascii="Times New Roman" w:hAnsi="Times New Roman" w:cs="Times New Roman"/>
            <w:sz w:val="28"/>
            <w:szCs w:val="28"/>
            <w:lang w:val="kk-KZ"/>
          </w:rPr>
          <w:t>–</w:t>
        </w:r>
      </w:ins>
      <w:del w:id="568" w:author="Батыр Нұрлайым" w:date="2023-08-28T12:12:00Z">
        <w:r w:rsidRPr="005D347C" w:rsidDel="0042303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пышақтың әрекеттері мен жебенің </w:t>
      </w:r>
      <w:r w:rsidRPr="005D347C">
        <w:rPr>
          <w:rFonts w:ascii="Times New Roman" w:hAnsi="Times New Roman" w:cs="Times New Roman"/>
          <w:sz w:val="28"/>
          <w:szCs w:val="28"/>
          <w:lang w:val="kk-KZ"/>
        </w:rPr>
        <w:lastRenderedPageBreak/>
        <w:t>ағаш қазық ұшы.</w:t>
      </w:r>
      <w:del w:id="569" w:author="Батыр Нұрлайым" w:date="2023-08-28T12:12:00Z">
        <w:r w:rsidRPr="005D347C" w:rsidDel="004230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Қырғыштар ағаш өңдеуге, өлген жануарлардың терісін жабуға және т.б.</w:t>
      </w:r>
    </w:p>
    <w:p w:rsidR="00A50BCE" w:rsidRDefault="001C142B" w:rsidP="00A50BCE">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Дегенмен</w:t>
      </w:r>
      <w:del w:id="570" w:author="Батыр Нұрлайым" w:date="2023-08-28T12:12:00Z">
        <w:r w:rsidRPr="005D347C" w:rsidDel="0042303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құралдар жиынтығы осы екі құрал түрімен шектелген жоқ.  Олардан басқа бұрынғы дәуірден мұраға қалған тас бұйымдарының көне түрлері б</w:t>
      </w:r>
      <w:ins w:id="571" w:author="Acer" w:date="2023-09-24T22:17:00Z">
        <w:r w:rsidR="003C6014">
          <w:rPr>
            <w:rFonts w:ascii="Times New Roman" w:hAnsi="Times New Roman" w:cs="Times New Roman"/>
            <w:sz w:val="28"/>
            <w:szCs w:val="28"/>
            <w:lang w:val="kk-KZ"/>
          </w:rPr>
          <w:t>олы</w:t>
        </w:r>
      </w:ins>
      <w:del w:id="572" w:author="Acer" w:date="2023-09-24T22:17:00Z">
        <w:r w:rsidRPr="005D347C" w:rsidDel="003C6014">
          <w:rPr>
            <w:rFonts w:ascii="Times New Roman" w:hAnsi="Times New Roman" w:cs="Times New Roman"/>
            <w:sz w:val="28"/>
            <w:szCs w:val="28"/>
            <w:lang w:val="kk-KZ"/>
          </w:rPr>
          <w:delText>ар жән</w:delText>
        </w:r>
      </w:del>
      <w:ins w:id="573" w:author="Acer" w:date="2023-09-24T22:17:00Z">
        <w:r w:rsidR="003C6014">
          <w:rPr>
            <w:rFonts w:ascii="Times New Roman" w:hAnsi="Times New Roman" w:cs="Times New Roman"/>
            <w:sz w:val="28"/>
            <w:szCs w:val="28"/>
            <w:lang w:val="kk-KZ"/>
          </w:rPr>
          <w:t xml:space="preserve">ды, </w:t>
        </w:r>
      </w:ins>
      <w:del w:id="574" w:author="Acer" w:date="2023-09-24T22:17:00Z">
        <w:r w:rsidRPr="005D347C" w:rsidDel="003C6014">
          <w:rPr>
            <w:rFonts w:ascii="Times New Roman" w:hAnsi="Times New Roman" w:cs="Times New Roman"/>
            <w:sz w:val="28"/>
            <w:szCs w:val="28"/>
            <w:lang w:val="kk-KZ"/>
          </w:rPr>
          <w:delText xml:space="preserve">е </w:delText>
        </w:r>
      </w:del>
      <w:ins w:id="575" w:author="Батыр Нұрлайым" w:date="2023-08-28T12:13:00Z">
        <w:r w:rsidR="00423030">
          <w:rPr>
            <w:rFonts w:ascii="Times New Roman" w:hAnsi="Times New Roman" w:cs="Times New Roman"/>
            <w:sz w:val="28"/>
            <w:szCs w:val="28"/>
            <w:lang w:val="kk-KZ"/>
          </w:rPr>
          <w:t xml:space="preserve">олар </w:t>
        </w:r>
      </w:ins>
      <w:r w:rsidRPr="005D347C">
        <w:rPr>
          <w:rFonts w:ascii="Times New Roman" w:hAnsi="Times New Roman" w:cs="Times New Roman"/>
          <w:sz w:val="28"/>
          <w:szCs w:val="28"/>
          <w:lang w:val="kk-KZ"/>
        </w:rPr>
        <w:t xml:space="preserve">дамыды: </w:t>
      </w:r>
      <w:ins w:id="576" w:author="Батыр Нұрлайым" w:date="2023-08-28T12:13:00Z">
        <w:r w:rsidR="00423030">
          <w:rPr>
            <w:rFonts w:ascii="Times New Roman" w:hAnsi="Times New Roman" w:cs="Times New Roman"/>
            <w:sz w:val="28"/>
            <w:szCs w:val="28"/>
            <w:lang w:val="kk-KZ"/>
          </w:rPr>
          <w:t>к</w:t>
        </w:r>
      </w:ins>
      <w:del w:id="577" w:author="Батыр Нұрлайым" w:date="2023-08-28T12:13:00Z">
        <w:r w:rsidRPr="005D347C" w:rsidDel="00423030">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лектон және псевдо-клектон түрлерінің үлпектері</w:t>
      </w:r>
      <w:r w:rsidRPr="003C6014">
        <w:rPr>
          <w:rFonts w:ascii="Times New Roman" w:hAnsi="Times New Roman" w:cs="Times New Roman"/>
          <w:sz w:val="28"/>
          <w:szCs w:val="28"/>
          <w:highlight w:val="green"/>
          <w:lang w:val="kk-KZ"/>
          <w:rPrChange w:id="578" w:author="Acer" w:date="2023-09-24T22:18:00Z">
            <w:rPr>
              <w:rFonts w:ascii="Times New Roman" w:hAnsi="Times New Roman" w:cs="Times New Roman"/>
              <w:sz w:val="28"/>
              <w:szCs w:val="28"/>
              <w:lang w:val="kk-KZ"/>
            </w:rPr>
          </w:rPrChange>
        </w:rPr>
        <w:t>, екі</w:t>
      </w:r>
      <w:ins w:id="579" w:author="Acer" w:date="2023-09-24T22:17:00Z">
        <w:r w:rsidR="003C6014" w:rsidRPr="003C6014">
          <w:rPr>
            <w:rFonts w:ascii="Times New Roman" w:hAnsi="Times New Roman" w:cs="Times New Roman"/>
            <w:sz w:val="28"/>
            <w:szCs w:val="28"/>
            <w:highlight w:val="green"/>
            <w:lang w:val="kk-KZ"/>
            <w:rPrChange w:id="580" w:author="Acer" w:date="2023-09-24T22:18:00Z">
              <w:rPr>
                <w:rFonts w:ascii="Times New Roman" w:hAnsi="Times New Roman" w:cs="Times New Roman"/>
                <w:sz w:val="28"/>
                <w:szCs w:val="28"/>
                <w:highlight w:val="yellow"/>
                <w:lang w:val="kk-KZ"/>
              </w:rPr>
            </w:rPrChange>
          </w:rPr>
          <w:t xml:space="preserve"> </w:t>
        </w:r>
      </w:ins>
      <w:ins w:id="581" w:author="Батыр Нұрлайым" w:date="2023-09-21T13:06:00Z">
        <w:r w:rsidR="00141455" w:rsidRPr="003C6014">
          <w:rPr>
            <w:rFonts w:ascii="Times New Roman" w:hAnsi="Times New Roman" w:cs="Times New Roman"/>
            <w:sz w:val="28"/>
            <w:szCs w:val="28"/>
            <w:highlight w:val="green"/>
            <w:lang w:val="kk-KZ"/>
            <w:rPrChange w:id="582" w:author="Acer" w:date="2023-09-24T22:18:00Z">
              <w:rPr>
                <w:rFonts w:ascii="Times New Roman" w:hAnsi="Times New Roman" w:cs="Times New Roman"/>
                <w:sz w:val="28"/>
                <w:szCs w:val="28"/>
                <w:highlight w:val="yellow"/>
                <w:lang w:val="kk-KZ"/>
              </w:rPr>
            </w:rPrChange>
          </w:rPr>
          <w:t>қырлы</w:t>
        </w:r>
      </w:ins>
      <w:del w:id="583" w:author="Батыр Нұрлайым" w:date="2023-09-21T13:06:00Z">
        <w:r w:rsidRPr="003C6014" w:rsidDel="00141455">
          <w:rPr>
            <w:rFonts w:ascii="Times New Roman" w:hAnsi="Times New Roman" w:cs="Times New Roman"/>
            <w:sz w:val="28"/>
            <w:szCs w:val="28"/>
            <w:highlight w:val="green"/>
            <w:lang w:val="kk-KZ"/>
            <w:rPrChange w:id="584" w:author="Acer" w:date="2023-09-24T22:18:00Z">
              <w:rPr>
                <w:rFonts w:ascii="Times New Roman" w:hAnsi="Times New Roman" w:cs="Times New Roman"/>
                <w:sz w:val="28"/>
                <w:szCs w:val="28"/>
                <w:lang w:val="kk-KZ"/>
              </w:rPr>
            </w:rPrChange>
          </w:rPr>
          <w:delText>жүзділер</w:delText>
        </w:r>
      </w:del>
      <w:del w:id="585" w:author="Acer" w:date="2023-09-24T22:18:00Z">
        <w:r w:rsidRPr="003C6014" w:rsidDel="003C6014">
          <w:rPr>
            <w:rFonts w:ascii="Times New Roman" w:hAnsi="Times New Roman" w:cs="Times New Roman"/>
            <w:sz w:val="28"/>
            <w:szCs w:val="28"/>
            <w:highlight w:val="green"/>
            <w:lang w:val="kk-KZ"/>
            <w:rPrChange w:id="586" w:author="Acer" w:date="2023-09-24T22:18:00Z">
              <w:rPr>
                <w:rFonts w:ascii="Times New Roman" w:hAnsi="Times New Roman" w:cs="Times New Roman"/>
                <w:sz w:val="28"/>
                <w:szCs w:val="28"/>
                <w:lang w:val="kk-KZ"/>
              </w:rPr>
            </w:rPrChange>
          </w:rPr>
          <w:delText>, бір</w:delText>
        </w:r>
      </w:del>
      <w:ins w:id="587" w:author="Батыр Нұрлайым" w:date="2023-09-21T13:06:00Z">
        <w:del w:id="588" w:author="Acer" w:date="2023-09-24T22:18:00Z">
          <w:r w:rsidR="00141455" w:rsidRPr="003C6014" w:rsidDel="003C6014">
            <w:rPr>
              <w:rFonts w:ascii="Times New Roman" w:hAnsi="Times New Roman" w:cs="Times New Roman"/>
              <w:sz w:val="28"/>
              <w:szCs w:val="28"/>
              <w:highlight w:val="green"/>
              <w:lang w:val="kk-KZ"/>
              <w:rPrChange w:id="589" w:author="Acer" w:date="2023-09-24T22:18:00Z">
                <w:rPr>
                  <w:rFonts w:ascii="Times New Roman" w:hAnsi="Times New Roman" w:cs="Times New Roman"/>
                  <w:sz w:val="28"/>
                  <w:szCs w:val="28"/>
                  <w:highlight w:val="yellow"/>
                  <w:lang w:val="kk-KZ"/>
                </w:rPr>
              </w:rPrChange>
            </w:rPr>
            <w:delText>жақты</w:delText>
          </w:r>
        </w:del>
      </w:ins>
      <w:del w:id="590" w:author="Батыр Нұрлайым" w:date="2023-09-21T13:06:00Z">
        <w:r w:rsidRPr="003C6014" w:rsidDel="00141455">
          <w:rPr>
            <w:rFonts w:ascii="Times New Roman" w:hAnsi="Times New Roman" w:cs="Times New Roman"/>
            <w:sz w:val="28"/>
            <w:szCs w:val="28"/>
            <w:highlight w:val="green"/>
            <w:lang w:val="kk-KZ"/>
            <w:rPrChange w:id="591" w:author="Acer" w:date="2023-09-24T22:18:00Z">
              <w:rPr>
                <w:rFonts w:ascii="Times New Roman" w:hAnsi="Times New Roman" w:cs="Times New Roman"/>
                <w:sz w:val="28"/>
                <w:szCs w:val="28"/>
                <w:lang w:val="kk-KZ"/>
              </w:rPr>
            </w:rPrChange>
          </w:rPr>
          <w:delText>беткейлер</w:delText>
        </w:r>
      </w:del>
      <w:del w:id="592" w:author="Acer" w:date="2023-09-24T22:18:00Z">
        <w:r w:rsidRPr="005D347C" w:rsidDel="003C6014">
          <w:rPr>
            <w:rFonts w:ascii="Times New Roman" w:hAnsi="Times New Roman" w:cs="Times New Roman"/>
            <w:sz w:val="28"/>
            <w:szCs w:val="28"/>
            <w:lang w:val="kk-KZ"/>
          </w:rPr>
          <w:delText xml:space="preserve"> </w:delText>
        </w:r>
      </w:del>
      <w:ins w:id="593" w:author="Acer" w:date="2023-09-24T22:18:00Z">
        <w:r w:rsidR="003C6014">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және т.б.</w:t>
      </w:r>
    </w:p>
    <w:p w:rsidR="00A50BCE" w:rsidRDefault="001C142B" w:rsidP="00A50BCE">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Әртүрлі аймақт</w:t>
      </w:r>
      <w:del w:id="594" w:author="Батыр Нұрлайым" w:date="2023-08-28T12:13:00Z">
        <w:r w:rsidRPr="005D347C" w:rsidDel="00423030">
          <w:rPr>
            <w:rFonts w:ascii="Times New Roman" w:hAnsi="Times New Roman" w:cs="Times New Roman"/>
            <w:sz w:val="28"/>
            <w:szCs w:val="28"/>
            <w:lang w:val="kk-KZ"/>
          </w:rPr>
          <w:delText>ард</w:delText>
        </w:r>
      </w:del>
      <w:r w:rsidRPr="005D347C">
        <w:rPr>
          <w:rFonts w:ascii="Times New Roman" w:hAnsi="Times New Roman" w:cs="Times New Roman"/>
          <w:sz w:val="28"/>
          <w:szCs w:val="28"/>
          <w:lang w:val="kk-KZ"/>
        </w:rPr>
        <w:t xml:space="preserve">ың </w:t>
      </w:r>
      <w:ins w:id="595" w:author="Батыр Нұрлайым" w:date="2023-08-28T12:13:00Z">
        <w:r w:rsidR="00423030">
          <w:rPr>
            <w:rFonts w:ascii="Times New Roman" w:hAnsi="Times New Roman" w:cs="Times New Roman"/>
            <w:sz w:val="28"/>
            <w:szCs w:val="28"/>
            <w:lang w:val="kk-KZ"/>
          </w:rPr>
          <w:t>м</w:t>
        </w:r>
      </w:ins>
      <w:del w:id="596" w:author="Батыр Нұрлайым" w:date="2023-08-28T12:13:00Z">
        <w:r w:rsidRPr="005D347C" w:rsidDel="00423030">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уст</w:t>
      </w:r>
      <w:ins w:id="597" w:author="Батыр Нұрлайым" w:date="2023-08-28T12:13:00Z">
        <w:r w:rsidR="00423030">
          <w:rPr>
            <w:rFonts w:ascii="Times New Roman" w:hAnsi="Times New Roman" w:cs="Times New Roman"/>
            <w:sz w:val="28"/>
            <w:szCs w:val="28"/>
            <w:lang w:val="kk-KZ"/>
          </w:rPr>
          <w:t>ье</w:t>
        </w:r>
      </w:ins>
      <w:del w:id="598" w:author="Батыр Нұрлайым" w:date="2023-08-28T12:13:00Z">
        <w:r w:rsidRPr="005D347C" w:rsidDel="00423030">
          <w:rPr>
            <w:rFonts w:ascii="Times New Roman" w:hAnsi="Times New Roman" w:cs="Times New Roman"/>
            <w:sz w:val="28"/>
            <w:szCs w:val="28"/>
            <w:lang w:val="kk-KZ"/>
          </w:rPr>
          <w:delText>ериан</w:delText>
        </w:r>
      </w:del>
      <w:r w:rsidRPr="005D347C">
        <w:rPr>
          <w:rFonts w:ascii="Times New Roman" w:hAnsi="Times New Roman" w:cs="Times New Roman"/>
          <w:sz w:val="28"/>
          <w:szCs w:val="28"/>
          <w:lang w:val="kk-KZ"/>
        </w:rPr>
        <w:t xml:space="preserve"> кезеңінің орындарында құрал-саймандардың сан алуан түр</w:t>
      </w:r>
      <w:del w:id="599" w:author="Батыр Нұрлайым" w:date="2023-08-28T12:14:00Z">
        <w:r w:rsidRPr="005D347C" w:rsidDel="00423030">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і мен оларды жасаудың арнайы әдістері анық көрінеді.  Соңғысы, мүмкін ашельдік кезеңде</w:t>
      </w:r>
      <w:del w:id="600" w:author="Батыр Нұрлайым" w:date="2023-08-28T12:14:00Z">
        <w:r w:rsidRPr="005D347C" w:rsidDel="00423030">
          <w:rPr>
            <w:rFonts w:ascii="Times New Roman" w:hAnsi="Times New Roman" w:cs="Times New Roman"/>
            <w:sz w:val="28"/>
            <w:szCs w:val="28"/>
            <w:lang w:val="kk-KZ"/>
          </w:rPr>
          <w:delText xml:space="preserve"> және</w:delText>
        </w:r>
      </w:del>
      <w:r w:rsidRPr="005D347C">
        <w:rPr>
          <w:rFonts w:ascii="Times New Roman" w:hAnsi="Times New Roman" w:cs="Times New Roman"/>
          <w:sz w:val="28"/>
          <w:szCs w:val="28"/>
          <w:lang w:val="kk-KZ"/>
        </w:rPr>
        <w:t>, әрине, муст</w:t>
      </w:r>
      <w:ins w:id="601" w:author="Батыр Нұрлайым" w:date="2023-08-28T12:14:00Z">
        <w:r w:rsidR="00423030">
          <w:rPr>
            <w:rFonts w:ascii="Times New Roman" w:hAnsi="Times New Roman" w:cs="Times New Roman"/>
            <w:sz w:val="28"/>
            <w:szCs w:val="28"/>
            <w:lang w:val="kk-KZ"/>
          </w:rPr>
          <w:t>ь</w:t>
        </w:r>
      </w:ins>
      <w:r w:rsidRPr="005D347C">
        <w:rPr>
          <w:rFonts w:ascii="Times New Roman" w:hAnsi="Times New Roman" w:cs="Times New Roman"/>
          <w:sz w:val="28"/>
          <w:szCs w:val="28"/>
          <w:lang w:val="kk-KZ"/>
        </w:rPr>
        <w:t>ерлік дәуірде</w:t>
      </w:r>
      <w:del w:id="602" w:author="Батыр Нұрлайым" w:date="2023-08-28T12:14:00Z">
        <w:r w:rsidRPr="005D347C" w:rsidDel="0042303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ең ежелгі адам топтары мәдениетіндегі жергілікті (фациялық) белгілердің болуы туралы идеяға әкеледі. </w:t>
      </w:r>
      <w:del w:id="603" w:author="Батыр Нұрлайым" w:date="2023-08-28T12:15:00Z">
        <w:r w:rsidRPr="005D347C" w:rsidDel="004230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Мұндай ерекшеліктер Қазақстан территориясына да тән.</w:t>
      </w:r>
    </w:p>
    <w:p w:rsidR="00A50BCE" w:rsidRDefault="001C142B" w:rsidP="00A50BCE">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Тас құрал-саймандарды дайындаудағы технотипологиялық ерекшеліктер әртүрлі себеп</w:t>
      </w:r>
      <w:ins w:id="604" w:author="Батыр Нұрлайым" w:date="2023-08-28T12:15:00Z">
        <w:r w:rsidR="00423030">
          <w:rPr>
            <w:rFonts w:ascii="Times New Roman" w:hAnsi="Times New Roman" w:cs="Times New Roman"/>
            <w:sz w:val="28"/>
            <w:szCs w:val="28"/>
            <w:lang w:val="kk-KZ"/>
          </w:rPr>
          <w:t>п</w:t>
        </w:r>
      </w:ins>
      <w:del w:id="605" w:author="Батыр Нұрлайым" w:date="2023-08-28T12:15:00Z">
        <w:r w:rsidRPr="005D347C" w:rsidDel="00423030">
          <w:rPr>
            <w:rFonts w:ascii="Times New Roman" w:hAnsi="Times New Roman" w:cs="Times New Roman"/>
            <w:sz w:val="28"/>
            <w:szCs w:val="28"/>
            <w:lang w:val="kk-KZ"/>
          </w:rPr>
          <w:delText>терм</w:delText>
        </w:r>
      </w:del>
      <w:r w:rsidRPr="005D347C">
        <w:rPr>
          <w:rFonts w:ascii="Times New Roman" w:hAnsi="Times New Roman" w:cs="Times New Roman"/>
          <w:sz w:val="28"/>
          <w:szCs w:val="28"/>
          <w:lang w:val="kk-KZ"/>
        </w:rPr>
        <w:t>ен анықталды: белгілі бір ұжымның табиғи ортасы, тас өңдеудегі қалыптасқан дәстүрлер, шикізат.  Мустериандық адамның ең үлкен жетістігі от жағудың әртүрлі тәсіл</w:t>
      </w:r>
      <w:del w:id="606" w:author="Батыр Нұрлайым" w:date="2023-08-28T12:15:00Z">
        <w:r w:rsidRPr="005D347C" w:rsidDel="00423030">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ін ашуы болды: ағашты ағашқа ысқылау (ағаш таяқтың сүйір ұшын жұмсақ ағаштың ойығына кіргізіп, айналдыру) және шақпақ тасты соғу арқылы ұшқын шығару.</w:t>
      </w:r>
      <w:del w:id="607" w:author="Батыр Нұрлайым" w:date="2023-08-28T12:16:00Z">
        <w:r w:rsidRPr="005D347C" w:rsidDel="00423030">
          <w:rPr>
            <w:rFonts w:ascii="Times New Roman" w:hAnsi="Times New Roman" w:cs="Times New Roman"/>
            <w:sz w:val="28"/>
            <w:szCs w:val="28"/>
            <w:lang w:val="kk-KZ"/>
          </w:rPr>
          <w:delText xml:space="preserve"> кенді минералдар. </w:delText>
        </w:r>
      </w:del>
      <w:r w:rsidRPr="005D347C">
        <w:rPr>
          <w:rFonts w:ascii="Times New Roman" w:hAnsi="Times New Roman" w:cs="Times New Roman"/>
          <w:sz w:val="28"/>
          <w:szCs w:val="28"/>
          <w:lang w:val="kk-KZ"/>
        </w:rPr>
        <w:t xml:space="preserve"> Отты меңгеру малдың еті мен майын құнарлы, оңай сіңетін тағамға айналдыруға мүмкіндік берді.</w:t>
      </w:r>
    </w:p>
    <w:p w:rsidR="00A50BCE" w:rsidRDefault="001C142B" w:rsidP="00A50BCE">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Ежелгі палеолиттің соңғы кезеңі әртүрлі ескерткіштермен сипатталады.  Бізге тасты сарайлардың астында немесе үңгірдің кіре берісінде жабдықталған тұрақты ошағы бар қарабайыр тұрғын үйлер, шикі тас шығатын жерлермен шектелген автотұрақтар-цехтар, карьер шеберханалары, маусымдық аңшылар лагер</w:t>
      </w:r>
      <w:del w:id="608" w:author="Батыр Нұрлайым" w:date="2023-08-28T12:16:00Z">
        <w:r w:rsidRPr="005D347C" w:rsidDel="00423030">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і және уақытша аңшылық лагер</w:t>
      </w:r>
      <w:ins w:id="609" w:author="Батыр Нұрлайым" w:date="2023-08-28T12:17:00Z">
        <w:r w:rsidR="00423030">
          <w:rPr>
            <w:rFonts w:ascii="Times New Roman" w:hAnsi="Times New Roman" w:cs="Times New Roman"/>
            <w:sz w:val="28"/>
            <w:szCs w:val="28"/>
            <w:lang w:val="kk-KZ"/>
          </w:rPr>
          <w:t>ь</w:t>
        </w:r>
      </w:ins>
      <w:r w:rsidRPr="005D347C">
        <w:rPr>
          <w:rFonts w:ascii="Times New Roman" w:hAnsi="Times New Roman" w:cs="Times New Roman"/>
          <w:sz w:val="28"/>
          <w:szCs w:val="28"/>
          <w:lang w:val="kk-KZ"/>
        </w:rPr>
        <w:t xml:space="preserve">лері аман </w:t>
      </w:r>
      <w:ins w:id="610" w:author="Батыр Нұрлайым" w:date="2023-08-28T12:17:00Z">
        <w:r w:rsidR="00423030">
          <w:rPr>
            <w:rFonts w:ascii="Times New Roman" w:hAnsi="Times New Roman" w:cs="Times New Roman"/>
            <w:sz w:val="28"/>
            <w:szCs w:val="28"/>
            <w:lang w:val="kk-KZ"/>
          </w:rPr>
          <w:t>жетті</w:t>
        </w:r>
      </w:ins>
      <w:del w:id="611" w:author="Батыр Нұрлайым" w:date="2023-08-28T12:17:00Z">
        <w:r w:rsidRPr="005D347C" w:rsidDel="00423030">
          <w:rPr>
            <w:rFonts w:ascii="Times New Roman" w:hAnsi="Times New Roman" w:cs="Times New Roman"/>
            <w:sz w:val="28"/>
            <w:szCs w:val="28"/>
            <w:lang w:val="kk-KZ"/>
          </w:rPr>
          <w:delText>қалды</w:delText>
        </w:r>
      </w:del>
      <w:r w:rsidRPr="005D347C">
        <w:rPr>
          <w:rFonts w:ascii="Times New Roman" w:hAnsi="Times New Roman" w:cs="Times New Roman"/>
          <w:sz w:val="28"/>
          <w:szCs w:val="28"/>
          <w:lang w:val="kk-KZ"/>
        </w:rPr>
        <w:t xml:space="preserve">.  Тұрғын үйде таспен қапталған ошақтардың ізі қалған осындай ескерткіштердің бірі – Шығыс Қазақстандағы </w:t>
      </w:r>
      <w:r w:rsidRPr="00423030">
        <w:rPr>
          <w:rFonts w:ascii="Times New Roman" w:hAnsi="Times New Roman" w:cs="Times New Roman"/>
          <w:i/>
          <w:sz w:val="28"/>
          <w:szCs w:val="28"/>
          <w:lang w:val="kk-KZ"/>
          <w:rPrChange w:id="612" w:author="Батыр Нұрлайым" w:date="2023-08-28T12:17:00Z">
            <w:rPr>
              <w:rFonts w:ascii="Times New Roman" w:hAnsi="Times New Roman" w:cs="Times New Roman"/>
              <w:sz w:val="28"/>
              <w:szCs w:val="28"/>
              <w:lang w:val="kk-KZ"/>
            </w:rPr>
          </w:rPrChange>
        </w:rPr>
        <w:t>Шүлбі учаскесі</w:t>
      </w:r>
      <w:r w:rsidRPr="005D347C">
        <w:rPr>
          <w:rFonts w:ascii="Times New Roman" w:hAnsi="Times New Roman" w:cs="Times New Roman"/>
          <w:sz w:val="28"/>
          <w:szCs w:val="28"/>
          <w:lang w:val="kk-KZ"/>
        </w:rPr>
        <w:t>.</w:t>
      </w:r>
    </w:p>
    <w:p w:rsidR="00A50BCE" w:rsidRDefault="001C142B" w:rsidP="00A50BCE">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Неандерталь адамы климатты ылғалдандыру және салқындату жағдайында саятшылық түріндегі тұрғын үйді шеберлікпен тұрғызды, шағын дөңгелек жартылай қазбаларды қаз</w:t>
      </w:r>
      <w:ins w:id="613" w:author="Батыр Нұрлайым" w:date="2023-08-28T12:17:00Z">
        <w:r w:rsidR="00423030">
          <w:rPr>
            <w:rFonts w:ascii="Times New Roman" w:hAnsi="Times New Roman" w:cs="Times New Roman"/>
            <w:sz w:val="28"/>
            <w:szCs w:val="28"/>
            <w:lang w:val="kk-KZ"/>
          </w:rPr>
          <w:t>ып</w:t>
        </w:r>
      </w:ins>
      <w:del w:id="614" w:author="Батыр Нұрлайым" w:date="2023-08-28T12:17:00Z">
        <w:r w:rsidRPr="005D347C" w:rsidDel="00423030">
          <w:rPr>
            <w:rFonts w:ascii="Times New Roman" w:hAnsi="Times New Roman" w:cs="Times New Roman"/>
            <w:sz w:val="28"/>
            <w:szCs w:val="28"/>
            <w:lang w:val="kk-KZ"/>
          </w:rPr>
          <w:delText>ды</w:delText>
        </w:r>
      </w:del>
      <w:r w:rsidRPr="005D347C">
        <w:rPr>
          <w:rFonts w:ascii="Times New Roman" w:hAnsi="Times New Roman" w:cs="Times New Roman"/>
          <w:sz w:val="28"/>
          <w:szCs w:val="28"/>
          <w:lang w:val="kk-KZ"/>
        </w:rPr>
        <w:t>, содан кейін қабырғалары жерге қазылған жануар</w:t>
      </w:r>
      <w:del w:id="615" w:author="Батыр Нұрлайым" w:date="2023-08-28T12:18:00Z">
        <w:r w:rsidRPr="005D347C" w:rsidDel="00423030">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 xml:space="preserve"> сүйектерімен бекіт</w:t>
      </w:r>
      <w:ins w:id="616" w:author="Батыр Нұрлайым" w:date="2023-08-28T12:18:00Z">
        <w:r w:rsidR="00A937C3">
          <w:rPr>
            <w:rFonts w:ascii="Times New Roman" w:hAnsi="Times New Roman" w:cs="Times New Roman"/>
            <w:sz w:val="28"/>
            <w:szCs w:val="28"/>
            <w:lang w:val="kk-KZ"/>
          </w:rPr>
          <w:t>іп</w:t>
        </w:r>
      </w:ins>
      <w:del w:id="617" w:author="Батыр Нұрлайым" w:date="2023-08-28T12:18:00Z">
        <w:r w:rsidRPr="005D347C" w:rsidDel="00A937C3">
          <w:rPr>
            <w:rFonts w:ascii="Times New Roman" w:hAnsi="Times New Roman" w:cs="Times New Roman"/>
            <w:sz w:val="28"/>
            <w:szCs w:val="28"/>
            <w:lang w:val="kk-KZ"/>
          </w:rPr>
          <w:delText>ілді,</w:delText>
        </w:r>
      </w:del>
      <w:r w:rsidRPr="005D347C">
        <w:rPr>
          <w:rFonts w:ascii="Times New Roman" w:hAnsi="Times New Roman" w:cs="Times New Roman"/>
          <w:sz w:val="28"/>
          <w:szCs w:val="28"/>
          <w:lang w:val="kk-KZ"/>
        </w:rPr>
        <w:t xml:space="preserve"> үлкен тұрғын үйлер тұрғызды. Сол кездегі жартылай отырықшы өмір салты туралы айтуға негіз бар.</w:t>
      </w:r>
      <w:del w:id="618" w:author="Батыр Нұрлайым" w:date="2023-08-28T12:18:00Z">
        <w:r w:rsidRPr="005D347C" w:rsidDel="00A937C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Адам ұжымының бір бөлігі (әйелдер, балалар, қарттар) жинаумен айналысып, тұрақты баспаналарда тұрды, ал екінші бөлігі </w:t>
      </w:r>
      <w:ins w:id="619" w:author="Батыр Нұрлайым" w:date="2023-08-28T12:18:00Z">
        <w:r w:rsidR="00A937C3">
          <w:rPr>
            <w:rFonts w:ascii="Times New Roman" w:hAnsi="Times New Roman" w:cs="Times New Roman"/>
            <w:sz w:val="28"/>
            <w:szCs w:val="28"/>
            <w:lang w:val="kk-KZ"/>
          </w:rPr>
          <w:t>–</w:t>
        </w:r>
      </w:ins>
      <w:del w:id="620" w:author="Батыр Нұрлайым" w:date="2023-08-28T12:18:00Z">
        <w:r w:rsidRPr="005D347C" w:rsidDel="00A937C3">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аңшылық топтарға немесе отрядтарға біріктірілген ерлер олжа іздеп, ыңғайлы жерлерге уақытша </w:t>
      </w:r>
      <w:r w:rsidR="00A50BCE">
        <w:rPr>
          <w:rFonts w:ascii="Times New Roman" w:hAnsi="Times New Roman" w:cs="Times New Roman"/>
          <w:sz w:val="28"/>
          <w:szCs w:val="28"/>
          <w:lang w:val="kk-KZ"/>
        </w:rPr>
        <w:t>орналасты.</w:t>
      </w:r>
      <w:r w:rsidRPr="005D347C">
        <w:rPr>
          <w:rFonts w:ascii="Times New Roman" w:hAnsi="Times New Roman" w:cs="Times New Roman"/>
          <w:sz w:val="28"/>
          <w:szCs w:val="28"/>
          <w:lang w:val="kk-KZ"/>
        </w:rPr>
        <w:t xml:space="preserve"> </w:t>
      </w:r>
    </w:p>
    <w:p w:rsidR="00A50BCE" w:rsidRPr="00A50BCE" w:rsidRDefault="001C142B" w:rsidP="00A50BCE">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Еңбек </w:t>
      </w:r>
      <w:r w:rsidR="00A50BCE">
        <w:rPr>
          <w:rFonts w:ascii="Times New Roman" w:hAnsi="Times New Roman" w:cs="Times New Roman"/>
          <w:sz w:val="28"/>
          <w:szCs w:val="28"/>
          <w:lang w:val="kk-KZ"/>
        </w:rPr>
        <w:t>үдерістер</w:t>
      </w:r>
      <w:r w:rsidRPr="005D347C">
        <w:rPr>
          <w:rFonts w:ascii="Times New Roman" w:hAnsi="Times New Roman" w:cs="Times New Roman"/>
          <w:sz w:val="28"/>
          <w:szCs w:val="28"/>
          <w:lang w:val="kk-KZ"/>
        </w:rPr>
        <w:t>інің әр</w:t>
      </w:r>
      <w:del w:id="621" w:author="Батыр Нұрлайым" w:date="2023-08-28T12:19:00Z">
        <w:r w:rsidR="00A50BCE" w:rsidDel="00A937C3">
          <w:rPr>
            <w:rFonts w:ascii="Times New Roman" w:hAnsi="Times New Roman" w:cs="Times New Roman"/>
            <w:sz w:val="28"/>
            <w:szCs w:val="28"/>
            <w:lang w:val="kk-KZ"/>
          </w:rPr>
          <w:delText xml:space="preserve"> </w:delText>
        </w:r>
      </w:del>
      <w:r w:rsidR="00A50BCE">
        <w:rPr>
          <w:rFonts w:ascii="Times New Roman" w:hAnsi="Times New Roman" w:cs="Times New Roman"/>
          <w:sz w:val="28"/>
          <w:szCs w:val="28"/>
          <w:lang w:val="kk-KZ"/>
        </w:rPr>
        <w:t>түрлілігі</w:t>
      </w:r>
      <w:r w:rsidR="00A50BCE" w:rsidRPr="00A50BCE">
        <w:rPr>
          <w:rFonts w:ascii="Times New Roman" w:hAnsi="Times New Roman" w:cs="Times New Roman"/>
          <w:sz w:val="28"/>
          <w:szCs w:val="28"/>
          <w:lang w:val="kk-KZ"/>
        </w:rPr>
        <w:t xml:space="preserve"> </w:t>
      </w:r>
      <w:ins w:id="622" w:author="Батыр Нұрлайым" w:date="2023-08-28T12:19:00Z">
        <w:r w:rsidR="00A937C3">
          <w:rPr>
            <w:rFonts w:ascii="Times New Roman" w:hAnsi="Times New Roman" w:cs="Times New Roman"/>
            <w:sz w:val="28"/>
            <w:szCs w:val="28"/>
            <w:lang w:val="kk-KZ"/>
          </w:rPr>
          <w:t>–</w:t>
        </w:r>
      </w:ins>
      <w:del w:id="623" w:author="Батыр Нұрлайым" w:date="2023-08-28T12:19:00Z">
        <w:r w:rsidR="00A50BCE" w:rsidRPr="00A50BCE" w:rsidDel="00A937C3">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карьерлерден шикізат алу, аңшылық құралдарын жасау, тұрғын үйлер салу, аңшылық олжаны өңдеу және азық-түлік дайындау</w:t>
      </w:r>
      <w:del w:id="624" w:author="Батыр Нұрлайым" w:date="2023-08-28T12:19:00Z">
        <w:r w:rsidRPr="005D347C" w:rsidDel="00A937C3">
          <w:rPr>
            <w:rFonts w:ascii="Times New Roman" w:hAnsi="Times New Roman" w:cs="Times New Roman"/>
            <w:sz w:val="28"/>
            <w:szCs w:val="28"/>
            <w:lang w:val="kk-KZ"/>
          </w:rPr>
          <w:delText xml:space="preserve"> </w:delText>
        </w:r>
        <w:r w:rsidR="00A50BCE" w:rsidRPr="00A50BCE" w:rsidDel="00A937C3">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табиғи (жынысы мен жасы бой</w:t>
      </w:r>
      <w:r w:rsidR="00A50BCE">
        <w:rPr>
          <w:rFonts w:ascii="Times New Roman" w:hAnsi="Times New Roman" w:cs="Times New Roman"/>
          <w:sz w:val="28"/>
          <w:szCs w:val="28"/>
          <w:lang w:val="kk-KZ"/>
        </w:rPr>
        <w:t xml:space="preserve">ынша) еңбек бөлінісіне әкелді. </w:t>
      </w:r>
      <w:r w:rsidRPr="00473134">
        <w:rPr>
          <w:rFonts w:ascii="Times New Roman" w:hAnsi="Times New Roman" w:cs="Times New Roman"/>
          <w:sz w:val="28"/>
          <w:szCs w:val="28"/>
          <w:lang w:val="kk-KZ"/>
        </w:rPr>
        <w:t>Тұрмыстық жағдай ұжымның үйлесімді қызметін талап етті.</w:t>
      </w:r>
    </w:p>
    <w:p w:rsidR="00A50BCE" w:rsidRPr="00A50BCE" w:rsidRDefault="001C142B" w:rsidP="00A50BCE">
      <w:pPr>
        <w:spacing w:after="0" w:line="240" w:lineRule="auto"/>
        <w:ind w:firstLine="567"/>
        <w:jc w:val="both"/>
        <w:rPr>
          <w:rFonts w:ascii="Times New Roman" w:hAnsi="Times New Roman" w:cs="Times New Roman"/>
          <w:sz w:val="28"/>
          <w:szCs w:val="28"/>
          <w:lang w:val="kk-KZ"/>
        </w:rPr>
      </w:pPr>
      <w:r w:rsidRPr="00473134">
        <w:rPr>
          <w:rFonts w:ascii="Times New Roman" w:hAnsi="Times New Roman" w:cs="Times New Roman"/>
          <w:sz w:val="28"/>
          <w:szCs w:val="28"/>
          <w:lang w:val="kk-KZ"/>
        </w:rPr>
        <w:t>Жергілікті топ немесе аңшылар қауымы қоғамның негізгі бірлігіне айналды.</w:t>
      </w:r>
      <w:del w:id="625" w:author="Батыр Нұрлайым" w:date="2023-08-28T12:19:00Z">
        <w:r w:rsidRPr="00473134" w:rsidDel="00A937C3">
          <w:rPr>
            <w:rFonts w:ascii="Times New Roman" w:hAnsi="Times New Roman" w:cs="Times New Roman"/>
            <w:sz w:val="28"/>
            <w:szCs w:val="28"/>
            <w:lang w:val="kk-KZ"/>
          </w:rPr>
          <w:delText xml:space="preserve"> </w:delText>
        </w:r>
      </w:del>
      <w:r w:rsidRPr="00473134">
        <w:rPr>
          <w:rFonts w:ascii="Times New Roman" w:hAnsi="Times New Roman" w:cs="Times New Roman"/>
          <w:sz w:val="28"/>
          <w:szCs w:val="28"/>
          <w:lang w:val="kk-KZ"/>
        </w:rPr>
        <w:t xml:space="preserve"> Бұл қауымдастықтарда рулық құрылыстың кейбір қарабайыр белгілері, рухани мәдениеттің бастаулары туралы айтуға мүмкіндік беретін қарапайым генеалогиялық байланыстар бұрыннан болған болуы мүмкін.  Ашел</w:t>
      </w:r>
      <w:ins w:id="626" w:author="Батыр Нұрлайым" w:date="2023-08-28T12:20:00Z">
        <w:r w:rsidR="00A937C3">
          <w:rPr>
            <w:rFonts w:ascii="Times New Roman" w:hAnsi="Times New Roman" w:cs="Times New Roman"/>
            <w:sz w:val="28"/>
            <w:szCs w:val="28"/>
            <w:lang w:val="kk-KZ"/>
          </w:rPr>
          <w:t>ь</w:t>
        </w:r>
      </w:ins>
      <w:del w:id="627" w:author="Батыр Нұрлайым" w:date="2023-08-28T12:20:00Z">
        <w:r w:rsidRPr="00473134" w:rsidDel="00A937C3">
          <w:rPr>
            <w:rFonts w:ascii="Times New Roman" w:hAnsi="Times New Roman" w:cs="Times New Roman"/>
            <w:sz w:val="28"/>
            <w:szCs w:val="28"/>
            <w:lang w:val="kk-KZ"/>
          </w:rPr>
          <w:delText>о</w:delText>
        </w:r>
      </w:del>
      <w:r w:rsidRPr="00473134">
        <w:rPr>
          <w:rFonts w:ascii="Times New Roman" w:hAnsi="Times New Roman" w:cs="Times New Roman"/>
          <w:sz w:val="28"/>
          <w:szCs w:val="28"/>
          <w:lang w:val="kk-KZ"/>
        </w:rPr>
        <w:t>-муст</w:t>
      </w:r>
      <w:ins w:id="628" w:author="Батыр Нұрлайым" w:date="2023-08-28T12:20:00Z">
        <w:r w:rsidR="00A937C3">
          <w:rPr>
            <w:rFonts w:ascii="Times New Roman" w:hAnsi="Times New Roman" w:cs="Times New Roman"/>
            <w:sz w:val="28"/>
            <w:szCs w:val="28"/>
            <w:lang w:val="kk-KZ"/>
          </w:rPr>
          <w:t>ье</w:t>
        </w:r>
      </w:ins>
      <w:del w:id="629" w:author="Батыр Нұрлайым" w:date="2023-08-28T12:20:00Z">
        <w:r w:rsidRPr="00473134" w:rsidDel="00A937C3">
          <w:rPr>
            <w:rFonts w:ascii="Times New Roman" w:hAnsi="Times New Roman" w:cs="Times New Roman"/>
            <w:sz w:val="28"/>
            <w:szCs w:val="28"/>
            <w:lang w:val="kk-KZ"/>
          </w:rPr>
          <w:delText>ер</w:delText>
        </w:r>
      </w:del>
      <w:r w:rsidRPr="00473134">
        <w:rPr>
          <w:rFonts w:ascii="Times New Roman" w:hAnsi="Times New Roman" w:cs="Times New Roman"/>
          <w:sz w:val="28"/>
          <w:szCs w:val="28"/>
          <w:lang w:val="kk-KZ"/>
        </w:rPr>
        <w:t xml:space="preserve"> дәуірі палеоантроптардың салыстырмалы түрде кең </w:t>
      </w:r>
      <w:r w:rsidRPr="00473134">
        <w:rPr>
          <w:rFonts w:ascii="Times New Roman" w:hAnsi="Times New Roman" w:cs="Times New Roman"/>
          <w:sz w:val="28"/>
          <w:szCs w:val="28"/>
          <w:lang w:val="kk-KZ"/>
        </w:rPr>
        <w:lastRenderedPageBreak/>
        <w:t>қоныстанған уақыты болды</w:t>
      </w:r>
      <w:ins w:id="630" w:author="Батыр Нұрлайым" w:date="2023-08-28T12:20:00Z">
        <w:r w:rsidR="00A937C3">
          <w:rPr>
            <w:rFonts w:ascii="Times New Roman" w:hAnsi="Times New Roman" w:cs="Times New Roman"/>
            <w:sz w:val="28"/>
            <w:szCs w:val="28"/>
            <w:lang w:val="kk-KZ"/>
          </w:rPr>
          <w:t>.</w:t>
        </w:r>
      </w:ins>
      <w:del w:id="631" w:author="Батыр Нұрлайым" w:date="2023-08-28T12:20:00Z">
        <w:r w:rsidRPr="00473134" w:rsidDel="00A937C3">
          <w:rPr>
            <w:rFonts w:ascii="Times New Roman" w:hAnsi="Times New Roman" w:cs="Times New Roman"/>
            <w:sz w:val="28"/>
            <w:szCs w:val="28"/>
            <w:lang w:val="kk-KZ"/>
          </w:rPr>
          <w:delText>,</w:delText>
        </w:r>
      </w:del>
      <w:r w:rsidRPr="00473134">
        <w:rPr>
          <w:rFonts w:ascii="Times New Roman" w:hAnsi="Times New Roman" w:cs="Times New Roman"/>
          <w:sz w:val="28"/>
          <w:szCs w:val="28"/>
          <w:lang w:val="kk-KZ"/>
        </w:rPr>
        <w:t xml:space="preserve"> ТМД-ның барлық дерлік оңтүстік аймақтары неандертальдық типтегі мекендеу аймағына енді.</w:t>
      </w:r>
    </w:p>
    <w:p w:rsidR="00A50BCE" w:rsidRPr="00A50BCE" w:rsidRDefault="001C142B" w:rsidP="00A50BCE">
      <w:pPr>
        <w:spacing w:after="0" w:line="240" w:lineRule="auto"/>
        <w:ind w:firstLine="567"/>
        <w:jc w:val="both"/>
        <w:rPr>
          <w:rFonts w:ascii="Times New Roman" w:hAnsi="Times New Roman" w:cs="Times New Roman"/>
          <w:sz w:val="28"/>
          <w:szCs w:val="28"/>
          <w:lang w:val="kk-KZ"/>
        </w:rPr>
      </w:pPr>
      <w:r w:rsidRPr="00473134">
        <w:rPr>
          <w:rFonts w:ascii="Times New Roman" w:hAnsi="Times New Roman" w:cs="Times New Roman"/>
          <w:sz w:val="28"/>
          <w:szCs w:val="28"/>
          <w:lang w:val="kk-KZ"/>
        </w:rPr>
        <w:t>Қазақстан аумағында ежелгі палеолиттің екінші жартысына жататын орындардың көп бөлігі белгілі.</w:t>
      </w:r>
      <w:del w:id="632" w:author="Батыр Нұрлайым" w:date="2023-08-28T12:20:00Z">
        <w:r w:rsidRPr="00473134" w:rsidDel="00A937C3">
          <w:rPr>
            <w:rFonts w:ascii="Times New Roman" w:hAnsi="Times New Roman" w:cs="Times New Roman"/>
            <w:sz w:val="28"/>
            <w:szCs w:val="28"/>
            <w:lang w:val="kk-KZ"/>
          </w:rPr>
          <w:delText xml:space="preserve"> </w:delText>
        </w:r>
      </w:del>
      <w:r w:rsidRPr="00473134">
        <w:rPr>
          <w:rFonts w:ascii="Times New Roman" w:hAnsi="Times New Roman" w:cs="Times New Roman"/>
          <w:sz w:val="28"/>
          <w:szCs w:val="28"/>
          <w:lang w:val="kk-KZ"/>
        </w:rPr>
        <w:t xml:space="preserve"> Олардың салыстыр</w:t>
      </w:r>
      <w:r w:rsidR="007842E7">
        <w:rPr>
          <w:rFonts w:ascii="Times New Roman" w:hAnsi="Times New Roman" w:cs="Times New Roman"/>
          <w:sz w:val="28"/>
          <w:szCs w:val="28"/>
          <w:lang w:val="kk-KZ"/>
        </w:rPr>
        <w:t xml:space="preserve">малы түрде біркелкі таралуы </w:t>
      </w:r>
      <w:ins w:id="633" w:author="Батыр Нұрлайым" w:date="2023-08-28T12:20:00Z">
        <w:r w:rsidR="00A937C3">
          <w:rPr>
            <w:rFonts w:ascii="Times New Roman" w:hAnsi="Times New Roman" w:cs="Times New Roman"/>
            <w:sz w:val="28"/>
            <w:szCs w:val="28"/>
            <w:lang w:val="kk-KZ"/>
          </w:rPr>
          <w:t>м</w:t>
        </w:r>
      </w:ins>
      <w:del w:id="634" w:author="Батыр Нұрлайым" w:date="2023-08-28T12:20:00Z">
        <w:r w:rsidR="007842E7" w:rsidDel="00A937C3">
          <w:rPr>
            <w:rFonts w:ascii="Times New Roman" w:hAnsi="Times New Roman" w:cs="Times New Roman"/>
            <w:sz w:val="28"/>
            <w:szCs w:val="28"/>
            <w:lang w:val="kk-KZ"/>
          </w:rPr>
          <w:delText>М</w:delText>
        </w:r>
      </w:del>
      <w:r w:rsidR="007842E7">
        <w:rPr>
          <w:rFonts w:ascii="Times New Roman" w:hAnsi="Times New Roman" w:cs="Times New Roman"/>
          <w:sz w:val="28"/>
          <w:szCs w:val="28"/>
          <w:lang w:val="kk-KZ"/>
        </w:rPr>
        <w:t>ус</w:t>
      </w:r>
      <w:r w:rsidRPr="00473134">
        <w:rPr>
          <w:rFonts w:ascii="Times New Roman" w:hAnsi="Times New Roman" w:cs="Times New Roman"/>
          <w:sz w:val="28"/>
          <w:szCs w:val="28"/>
          <w:lang w:val="kk-KZ"/>
        </w:rPr>
        <w:t>т</w:t>
      </w:r>
      <w:r w:rsidR="007842E7">
        <w:rPr>
          <w:rFonts w:ascii="Times New Roman" w:hAnsi="Times New Roman" w:cs="Times New Roman"/>
          <w:sz w:val="28"/>
          <w:szCs w:val="28"/>
          <w:lang w:val="kk-KZ"/>
        </w:rPr>
        <w:t>ь</w:t>
      </w:r>
      <w:r w:rsidRPr="00473134">
        <w:rPr>
          <w:rFonts w:ascii="Times New Roman" w:hAnsi="Times New Roman" w:cs="Times New Roman"/>
          <w:sz w:val="28"/>
          <w:szCs w:val="28"/>
          <w:lang w:val="kk-KZ"/>
        </w:rPr>
        <w:t>е</w:t>
      </w:r>
      <w:del w:id="635" w:author="Батыр Нұрлайым" w:date="2023-08-28T12:20:00Z">
        <w:r w:rsidRPr="00473134" w:rsidDel="00A937C3">
          <w:rPr>
            <w:rFonts w:ascii="Times New Roman" w:hAnsi="Times New Roman" w:cs="Times New Roman"/>
            <w:sz w:val="28"/>
            <w:szCs w:val="28"/>
            <w:lang w:val="kk-KZ"/>
          </w:rPr>
          <w:delText>р</w:delText>
        </w:r>
      </w:del>
      <w:r w:rsidRPr="00473134">
        <w:rPr>
          <w:rFonts w:ascii="Times New Roman" w:hAnsi="Times New Roman" w:cs="Times New Roman"/>
          <w:sz w:val="28"/>
          <w:szCs w:val="28"/>
          <w:lang w:val="kk-KZ"/>
        </w:rPr>
        <w:t xml:space="preserve"> заманының адамы Қазақстан территориясының көп бөлігін </w:t>
      </w:r>
      <w:ins w:id="636" w:author="Батыр Нұрлайым" w:date="2023-08-28T12:20:00Z">
        <w:r w:rsidR="00A937C3">
          <w:rPr>
            <w:rFonts w:ascii="Times New Roman" w:hAnsi="Times New Roman" w:cs="Times New Roman"/>
            <w:sz w:val="28"/>
            <w:szCs w:val="28"/>
            <w:lang w:val="kk-KZ"/>
          </w:rPr>
          <w:t>–</w:t>
        </w:r>
      </w:ins>
      <w:del w:id="637" w:author="Батыр Нұрлайым" w:date="2023-08-28T12:20:00Z">
        <w:r w:rsidR="00A50BCE" w:rsidRPr="00A50BCE" w:rsidDel="00A937C3">
          <w:rPr>
            <w:rFonts w:ascii="Times New Roman" w:hAnsi="Times New Roman" w:cs="Times New Roman"/>
            <w:sz w:val="28"/>
            <w:szCs w:val="28"/>
            <w:lang w:val="kk-KZ"/>
          </w:rPr>
          <w:delText>-</w:delText>
        </w:r>
      </w:del>
      <w:r w:rsidRPr="00473134">
        <w:rPr>
          <w:rFonts w:ascii="Times New Roman" w:hAnsi="Times New Roman" w:cs="Times New Roman"/>
          <w:sz w:val="28"/>
          <w:szCs w:val="28"/>
          <w:lang w:val="kk-KZ"/>
        </w:rPr>
        <w:t xml:space="preserve"> оңтүстіктегі Қаратау жотасынан өзеннің жоғарғы ағысына дейінгі аумақтарды игергенін көрсетеді.  Солтүстікте Есіл және батыста Сарысудың орта ағысынан шығыста Ертістің жоғарғы ағысына дейін.</w:t>
      </w:r>
    </w:p>
    <w:p w:rsidR="00A50BCE" w:rsidRDefault="005D347C" w:rsidP="00A50BCE">
      <w:pPr>
        <w:spacing w:after="0" w:line="240" w:lineRule="auto"/>
        <w:ind w:firstLine="567"/>
        <w:jc w:val="both"/>
        <w:rPr>
          <w:rFonts w:ascii="Times New Roman" w:hAnsi="Times New Roman" w:cs="Times New Roman"/>
          <w:sz w:val="28"/>
          <w:szCs w:val="28"/>
          <w:lang w:val="kk-KZ"/>
        </w:rPr>
      </w:pPr>
      <w:r w:rsidRPr="00473134">
        <w:rPr>
          <w:rFonts w:ascii="Times New Roman" w:hAnsi="Times New Roman" w:cs="Times New Roman"/>
          <w:sz w:val="28"/>
          <w:szCs w:val="28"/>
          <w:lang w:val="kk-KZ"/>
        </w:rPr>
        <w:t xml:space="preserve">Қазірдің өзінде екі үлкен мәдени аймақты </w:t>
      </w:r>
      <w:ins w:id="638" w:author="Батыр Нұрлайым" w:date="2023-08-28T12:21:00Z">
        <w:r w:rsidR="00A937C3">
          <w:rPr>
            <w:rFonts w:ascii="Times New Roman" w:hAnsi="Times New Roman" w:cs="Times New Roman"/>
            <w:sz w:val="28"/>
            <w:szCs w:val="28"/>
            <w:lang w:val="kk-KZ"/>
          </w:rPr>
          <w:t>–</w:t>
        </w:r>
      </w:ins>
      <w:del w:id="639" w:author="Батыр Нұрлайым" w:date="2023-08-28T12:21:00Z">
        <w:r w:rsidRPr="00473134" w:rsidDel="00A937C3">
          <w:rPr>
            <w:rFonts w:ascii="Times New Roman" w:hAnsi="Times New Roman" w:cs="Times New Roman"/>
            <w:sz w:val="28"/>
            <w:szCs w:val="28"/>
            <w:lang w:val="kk-KZ"/>
          </w:rPr>
          <w:delText>-</w:delText>
        </w:r>
      </w:del>
      <w:r w:rsidRPr="00473134">
        <w:rPr>
          <w:rFonts w:ascii="Times New Roman" w:hAnsi="Times New Roman" w:cs="Times New Roman"/>
          <w:sz w:val="28"/>
          <w:szCs w:val="28"/>
          <w:lang w:val="kk-KZ"/>
        </w:rPr>
        <w:t xml:space="preserve"> оңтүстік және солтүстікті бөліп көрсетуге болады.</w:t>
      </w:r>
      <w:r w:rsidR="00A50BCE" w:rsidRPr="00A50BCE">
        <w:rPr>
          <w:rFonts w:ascii="Times New Roman" w:hAnsi="Times New Roman" w:cs="Times New Roman"/>
          <w:sz w:val="28"/>
          <w:szCs w:val="28"/>
          <w:lang w:val="kk-KZ"/>
        </w:rPr>
        <w:t xml:space="preserve"> </w:t>
      </w:r>
      <w:r w:rsidRPr="00473134">
        <w:rPr>
          <w:rFonts w:ascii="Times New Roman" w:hAnsi="Times New Roman" w:cs="Times New Roman"/>
          <w:sz w:val="28"/>
          <w:szCs w:val="28"/>
          <w:lang w:val="kk-KZ"/>
        </w:rPr>
        <w:t>Қазақстанның ең көне тарих</w:t>
      </w:r>
      <w:r w:rsidR="00A50BCE">
        <w:rPr>
          <w:rFonts w:ascii="Times New Roman" w:hAnsi="Times New Roman" w:cs="Times New Roman"/>
          <w:sz w:val="28"/>
          <w:szCs w:val="28"/>
          <w:lang w:val="kk-KZ"/>
        </w:rPr>
        <w:t>и</w:t>
      </w:r>
      <w:r w:rsidRPr="00473134">
        <w:rPr>
          <w:rFonts w:ascii="Times New Roman" w:hAnsi="Times New Roman" w:cs="Times New Roman"/>
          <w:sz w:val="28"/>
          <w:szCs w:val="28"/>
          <w:lang w:val="kk-KZ"/>
        </w:rPr>
        <w:t xml:space="preserve"> ескерткіштерінің сипаттамалары палеолиттің көптеген зерттеуші</w:t>
      </w:r>
      <w:ins w:id="640" w:author="Батыр Нұрлайым" w:date="2023-08-28T12:21:00Z">
        <w:r w:rsidR="00A937C3">
          <w:rPr>
            <w:rFonts w:ascii="Times New Roman" w:hAnsi="Times New Roman" w:cs="Times New Roman"/>
            <w:sz w:val="28"/>
            <w:szCs w:val="28"/>
            <w:lang w:val="kk-KZ"/>
          </w:rPr>
          <w:t>с</w:t>
        </w:r>
      </w:ins>
      <w:del w:id="641" w:author="Батыр Нұрлайым" w:date="2023-08-28T12:21:00Z">
        <w:r w:rsidRPr="00473134" w:rsidDel="00A937C3">
          <w:rPr>
            <w:rFonts w:ascii="Times New Roman" w:hAnsi="Times New Roman" w:cs="Times New Roman"/>
            <w:sz w:val="28"/>
            <w:szCs w:val="28"/>
            <w:lang w:val="kk-KZ"/>
          </w:rPr>
          <w:delText>лер</w:delText>
        </w:r>
      </w:del>
      <w:r w:rsidRPr="00473134">
        <w:rPr>
          <w:rFonts w:ascii="Times New Roman" w:hAnsi="Times New Roman" w:cs="Times New Roman"/>
          <w:sz w:val="28"/>
          <w:szCs w:val="28"/>
          <w:lang w:val="kk-KZ"/>
        </w:rPr>
        <w:t>і қабылдаған екі дәуірге сәйкес берілген: е</w:t>
      </w:r>
      <w:r w:rsidR="00A50BCE">
        <w:rPr>
          <w:rFonts w:ascii="Times New Roman" w:hAnsi="Times New Roman" w:cs="Times New Roman"/>
          <w:sz w:val="28"/>
          <w:szCs w:val="28"/>
          <w:lang w:val="kk-KZ"/>
        </w:rPr>
        <w:t>рте</w:t>
      </w:r>
      <w:r w:rsidRPr="00473134">
        <w:rPr>
          <w:rFonts w:ascii="Times New Roman" w:hAnsi="Times New Roman" w:cs="Times New Roman"/>
          <w:sz w:val="28"/>
          <w:szCs w:val="28"/>
          <w:lang w:val="kk-KZ"/>
        </w:rPr>
        <w:t xml:space="preserve"> және кейінгі палеолит.</w:t>
      </w:r>
    </w:p>
    <w:p w:rsidR="007E358B" w:rsidRDefault="005D347C" w:rsidP="007E358B">
      <w:pPr>
        <w:spacing w:after="0" w:line="240" w:lineRule="auto"/>
        <w:ind w:firstLine="567"/>
        <w:jc w:val="both"/>
        <w:rPr>
          <w:rFonts w:ascii="Times New Roman" w:hAnsi="Times New Roman" w:cs="Times New Roman"/>
          <w:sz w:val="28"/>
          <w:szCs w:val="28"/>
          <w:lang w:val="kk-KZ"/>
        </w:rPr>
      </w:pPr>
      <w:r w:rsidRPr="00473134">
        <w:rPr>
          <w:rFonts w:ascii="Times New Roman" w:hAnsi="Times New Roman" w:cs="Times New Roman"/>
          <w:sz w:val="28"/>
          <w:szCs w:val="28"/>
          <w:lang w:val="kk-KZ"/>
        </w:rPr>
        <w:t>Алайда Қазақстанның оңтүстік аймақтарындағы палеографиялық жағдай ежелгі адамның өмір сүруіне қолайлы болды.  Бұған Оңтүстік Қазақстандағы Оңтүстік-Шығыс Азия мен Африкадан ерте ашель дәуіріндегі қара</w:t>
      </w:r>
      <w:r w:rsidR="00A50BCE">
        <w:rPr>
          <w:rFonts w:ascii="Times New Roman" w:hAnsi="Times New Roman" w:cs="Times New Roman"/>
          <w:sz w:val="28"/>
          <w:szCs w:val="28"/>
          <w:lang w:val="kk-KZ"/>
        </w:rPr>
        <w:t>пайым</w:t>
      </w:r>
      <w:r w:rsidRPr="00473134">
        <w:rPr>
          <w:rFonts w:ascii="Times New Roman" w:hAnsi="Times New Roman" w:cs="Times New Roman"/>
          <w:sz w:val="28"/>
          <w:szCs w:val="28"/>
          <w:lang w:val="kk-KZ"/>
        </w:rPr>
        <w:t xml:space="preserve"> еңбек құралдарына ұқсас архаикалық тас құралдардың табылуы, Чжоукудян үңгірінен Синантроппен бірге табылған фаунаға жақын е</w:t>
      </w:r>
      <w:r w:rsidR="00A50BCE">
        <w:rPr>
          <w:rFonts w:ascii="Times New Roman" w:hAnsi="Times New Roman" w:cs="Times New Roman"/>
          <w:sz w:val="28"/>
          <w:szCs w:val="28"/>
          <w:lang w:val="kk-KZ"/>
        </w:rPr>
        <w:t>желгі жануарлардың түр</w:t>
      </w:r>
      <w:r w:rsidR="007842E7">
        <w:rPr>
          <w:rFonts w:ascii="Times New Roman" w:hAnsi="Times New Roman" w:cs="Times New Roman"/>
          <w:sz w:val="28"/>
          <w:szCs w:val="28"/>
          <w:lang w:val="kk-KZ"/>
        </w:rPr>
        <w:t>і</w:t>
      </w:r>
      <w:r w:rsidR="00A50BCE">
        <w:rPr>
          <w:rFonts w:ascii="Times New Roman" w:hAnsi="Times New Roman" w:cs="Times New Roman"/>
          <w:sz w:val="28"/>
          <w:szCs w:val="28"/>
          <w:lang w:val="kk-KZ"/>
        </w:rPr>
        <w:t xml:space="preserve"> </w:t>
      </w:r>
      <w:r w:rsidRPr="00473134">
        <w:rPr>
          <w:rFonts w:ascii="Times New Roman" w:hAnsi="Times New Roman" w:cs="Times New Roman"/>
          <w:sz w:val="28"/>
          <w:szCs w:val="28"/>
          <w:lang w:val="kk-KZ"/>
        </w:rPr>
        <w:t>дәлел</w:t>
      </w:r>
      <w:r w:rsidR="00A50BCE">
        <w:rPr>
          <w:rFonts w:ascii="Times New Roman" w:hAnsi="Times New Roman" w:cs="Times New Roman"/>
          <w:sz w:val="28"/>
          <w:szCs w:val="28"/>
          <w:lang w:val="kk-KZ"/>
        </w:rPr>
        <w:t xml:space="preserve"> бола алады</w:t>
      </w:r>
      <w:r w:rsidRPr="005D347C">
        <w:rPr>
          <w:rFonts w:ascii="Times New Roman" w:hAnsi="Times New Roman" w:cs="Times New Roman"/>
          <w:sz w:val="28"/>
          <w:szCs w:val="28"/>
          <w:lang w:val="kk-KZ"/>
        </w:rPr>
        <w:t>.</w:t>
      </w:r>
      <w:r w:rsidRPr="00473134">
        <w:rPr>
          <w:rFonts w:ascii="Times New Roman" w:hAnsi="Times New Roman" w:cs="Times New Roman"/>
          <w:sz w:val="28"/>
          <w:szCs w:val="28"/>
          <w:lang w:val="kk-KZ"/>
        </w:rPr>
        <w:t xml:space="preserve"> </w:t>
      </w:r>
      <w:r w:rsidR="007E358B" w:rsidRPr="005D347C">
        <w:rPr>
          <w:rFonts w:ascii="Times New Roman" w:hAnsi="Times New Roman" w:cs="Times New Roman"/>
          <w:sz w:val="28"/>
          <w:szCs w:val="28"/>
          <w:lang w:val="kk-KZ"/>
        </w:rPr>
        <w:t xml:space="preserve">Қазақстан </w:t>
      </w:r>
      <w:r w:rsidR="007E358B">
        <w:rPr>
          <w:rFonts w:ascii="Times New Roman" w:hAnsi="Times New Roman" w:cs="Times New Roman"/>
          <w:sz w:val="28"/>
          <w:szCs w:val="28"/>
          <w:lang w:val="kk-KZ"/>
        </w:rPr>
        <w:t>т</w:t>
      </w:r>
      <w:r w:rsidRPr="005D347C">
        <w:rPr>
          <w:rFonts w:ascii="Times New Roman" w:hAnsi="Times New Roman" w:cs="Times New Roman"/>
          <w:sz w:val="28"/>
          <w:szCs w:val="28"/>
          <w:lang w:val="kk-KZ"/>
        </w:rPr>
        <w:t>ерритория</w:t>
      </w:r>
      <w:r w:rsidR="007E358B">
        <w:rPr>
          <w:rFonts w:ascii="Times New Roman" w:hAnsi="Times New Roman" w:cs="Times New Roman"/>
          <w:sz w:val="28"/>
          <w:szCs w:val="28"/>
          <w:lang w:val="kk-KZ"/>
        </w:rPr>
        <w:t>сын</w:t>
      </w:r>
      <w:r w:rsidRPr="005D347C">
        <w:rPr>
          <w:rFonts w:ascii="Times New Roman" w:hAnsi="Times New Roman" w:cs="Times New Roman"/>
          <w:sz w:val="28"/>
          <w:szCs w:val="28"/>
          <w:lang w:val="kk-KZ"/>
        </w:rPr>
        <w:t>дағы ең ежелгі адамның қоныстануына қолайлы аймақтардың бірі</w:t>
      </w:r>
      <w:r w:rsidR="00A50BCE">
        <w:rPr>
          <w:rFonts w:ascii="Times New Roman" w:hAnsi="Times New Roman" w:cs="Times New Roman"/>
          <w:sz w:val="28"/>
          <w:szCs w:val="28"/>
          <w:lang w:val="kk-KZ"/>
        </w:rPr>
        <w:t xml:space="preserve"> </w:t>
      </w:r>
      <w:ins w:id="642" w:author="Батыр Нұрлайым" w:date="2023-08-28T12:22:00Z">
        <w:r w:rsidR="00A937C3">
          <w:rPr>
            <w:rFonts w:ascii="Times New Roman" w:hAnsi="Times New Roman" w:cs="Times New Roman"/>
            <w:sz w:val="28"/>
            <w:szCs w:val="28"/>
            <w:lang w:val="kk-KZ"/>
          </w:rPr>
          <w:t>–</w:t>
        </w:r>
      </w:ins>
      <w:del w:id="643" w:author="Батыр Нұрлайым" w:date="2023-08-28T12:22:00Z">
        <w:r w:rsidRPr="005D347C" w:rsidDel="00A937C3">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Қаратау жотасы болды.</w:t>
      </w:r>
      <w:del w:id="644" w:author="Батыр Нұрлайым" w:date="2023-08-28T12:22:00Z">
        <w:r w:rsidRPr="005D347C" w:rsidDel="00A937C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аралықта және оған жақын аудандарда төрттік мұз басудың ізі жоқ.  Салыстырмалы түрде ылғалды және жылы климат, ылғал сүйгіш өсімдіктер</w:t>
      </w:r>
      <w:r w:rsidR="007E358B">
        <w:rPr>
          <w:rFonts w:ascii="Times New Roman" w:hAnsi="Times New Roman" w:cs="Times New Roman"/>
          <w:sz w:val="28"/>
          <w:szCs w:val="28"/>
          <w:lang w:val="kk-KZ"/>
        </w:rPr>
        <w:t xml:space="preserve"> өсті</w:t>
      </w:r>
      <w:r w:rsidRPr="005D347C">
        <w:rPr>
          <w:rFonts w:ascii="Times New Roman" w:hAnsi="Times New Roman" w:cs="Times New Roman"/>
          <w:sz w:val="28"/>
          <w:szCs w:val="28"/>
          <w:lang w:val="kk-KZ"/>
        </w:rPr>
        <w:t>, алуан түрлі фауна ежелгі палеолит дәуірінде адам өмір сүруіне қажетті алғышарттарды жасады.</w:t>
      </w:r>
    </w:p>
    <w:p w:rsidR="00566C3F" w:rsidRDefault="005D347C" w:rsidP="000550EB">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Мұнда жазылған ең көне еңбек құралдарының қатарында ауыл маңынан табылған тік бұрышты шақпақ тас үлпектері бар. </w:t>
      </w:r>
      <w:del w:id="645" w:author="Батыр Нұрлайым" w:date="2023-08-28T12:23:00Z">
        <w:r w:rsidRPr="005D347C" w:rsidDel="008A567B">
          <w:rPr>
            <w:rFonts w:ascii="Times New Roman" w:hAnsi="Times New Roman" w:cs="Times New Roman"/>
            <w:sz w:val="28"/>
            <w:szCs w:val="28"/>
            <w:lang w:val="kk-KZ"/>
          </w:rPr>
          <w:delText xml:space="preserve"> </w:delText>
        </w:r>
      </w:del>
      <w:r w:rsidR="00566C3F" w:rsidRPr="005D347C">
        <w:rPr>
          <w:rFonts w:ascii="Times New Roman" w:hAnsi="Times New Roman" w:cs="Times New Roman"/>
          <w:sz w:val="28"/>
          <w:szCs w:val="28"/>
          <w:lang w:val="kk-KZ"/>
        </w:rPr>
        <w:t>Қ</w:t>
      </w:r>
      <w:r w:rsidR="00566C3F">
        <w:rPr>
          <w:rFonts w:ascii="Times New Roman" w:hAnsi="Times New Roman" w:cs="Times New Roman"/>
          <w:sz w:val="28"/>
          <w:szCs w:val="28"/>
          <w:lang w:val="kk-KZ"/>
        </w:rPr>
        <w:t>аратау жотасының оңтүстік-батысында,</w:t>
      </w:r>
      <w:r w:rsidR="00566C3F" w:rsidRPr="005D347C">
        <w:rPr>
          <w:rFonts w:ascii="Times New Roman" w:hAnsi="Times New Roman" w:cs="Times New Roman"/>
          <w:sz w:val="28"/>
          <w:szCs w:val="28"/>
          <w:lang w:val="kk-KZ"/>
        </w:rPr>
        <w:t xml:space="preserve"> Арыстанды</w:t>
      </w:r>
      <w:r w:rsidR="00566C3F">
        <w:rPr>
          <w:rFonts w:ascii="Times New Roman" w:hAnsi="Times New Roman" w:cs="Times New Roman"/>
          <w:sz w:val="28"/>
          <w:szCs w:val="28"/>
          <w:lang w:val="kk-KZ"/>
        </w:rPr>
        <w:t xml:space="preserve"> өзені жағасында</w:t>
      </w:r>
      <w:del w:id="646" w:author="Батыр Нұрлайым" w:date="2023-08-28T12:23:00Z">
        <w:r w:rsidR="00566C3F" w:rsidRPr="005D347C" w:rsidDel="008A567B">
          <w:rPr>
            <w:rFonts w:ascii="Times New Roman" w:hAnsi="Times New Roman" w:cs="Times New Roman"/>
            <w:sz w:val="28"/>
            <w:szCs w:val="28"/>
            <w:lang w:val="kk-KZ"/>
          </w:rPr>
          <w:delText xml:space="preserve"> </w:delText>
        </w:r>
      </w:del>
      <w:r w:rsidR="00566C3F" w:rsidRPr="005D347C">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Қоңырдек </w:t>
      </w:r>
      <w:r w:rsidR="00566C3F">
        <w:rPr>
          <w:rFonts w:ascii="Times New Roman" w:hAnsi="Times New Roman" w:cs="Times New Roman"/>
          <w:sz w:val="28"/>
          <w:szCs w:val="28"/>
          <w:lang w:val="kk-KZ"/>
        </w:rPr>
        <w:t>поселкесінде</w:t>
      </w:r>
      <w:r w:rsidR="000550EB">
        <w:rPr>
          <w:rFonts w:ascii="Times New Roman" w:hAnsi="Times New Roman" w:cs="Times New Roman"/>
          <w:sz w:val="28"/>
          <w:szCs w:val="28"/>
          <w:lang w:val="kk-KZ"/>
        </w:rPr>
        <w:t xml:space="preserve"> </w:t>
      </w:r>
      <w:r w:rsidR="00566C3F">
        <w:rPr>
          <w:rFonts w:ascii="Times New Roman" w:hAnsi="Times New Roman" w:cs="Times New Roman"/>
          <w:sz w:val="28"/>
          <w:szCs w:val="28"/>
          <w:lang w:val="kk-KZ"/>
        </w:rPr>
        <w:t>жайылма</w:t>
      </w:r>
      <w:r w:rsidRPr="005D347C">
        <w:rPr>
          <w:rFonts w:ascii="Times New Roman" w:hAnsi="Times New Roman" w:cs="Times New Roman"/>
          <w:sz w:val="28"/>
          <w:szCs w:val="28"/>
          <w:lang w:val="kk-KZ"/>
        </w:rPr>
        <w:t>ның үстіндегі төменгі төрт</w:t>
      </w:r>
      <w:r w:rsidR="00566C3F">
        <w:rPr>
          <w:rFonts w:ascii="Times New Roman" w:hAnsi="Times New Roman" w:cs="Times New Roman"/>
          <w:sz w:val="28"/>
          <w:szCs w:val="28"/>
          <w:lang w:val="kk-KZ"/>
        </w:rPr>
        <w:t>тік дәуірінің ең биік жерінен</w:t>
      </w:r>
      <w:del w:id="647" w:author="Батыр Нұрлайым" w:date="2023-08-28T12:23:00Z">
        <w:r w:rsidR="00566C3F" w:rsidDel="008A56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r w:rsidRPr="008A567B">
        <w:rPr>
          <w:rFonts w:ascii="Times New Roman" w:hAnsi="Times New Roman" w:cs="Times New Roman"/>
          <w:i/>
          <w:sz w:val="28"/>
          <w:szCs w:val="28"/>
          <w:lang w:val="kk-KZ"/>
          <w:rPrChange w:id="648" w:author="Батыр Нұрлайым" w:date="2023-08-28T12:23:00Z">
            <w:rPr>
              <w:rFonts w:ascii="Times New Roman" w:hAnsi="Times New Roman" w:cs="Times New Roman"/>
              <w:sz w:val="28"/>
              <w:szCs w:val="28"/>
              <w:lang w:val="kk-KZ"/>
            </w:rPr>
          </w:rPrChange>
        </w:rPr>
        <w:t>Клектон</w:t>
      </w:r>
      <w:r w:rsidRPr="005D347C">
        <w:rPr>
          <w:rFonts w:ascii="Times New Roman" w:hAnsi="Times New Roman" w:cs="Times New Roman"/>
          <w:sz w:val="28"/>
          <w:szCs w:val="28"/>
          <w:lang w:val="kk-KZ"/>
        </w:rPr>
        <w:t xml:space="preserve"> деп аталатын  ежелгі құралдар </w:t>
      </w:r>
      <w:del w:id="649" w:author="Батыр Нұрлайым" w:date="2023-08-28T12:24:00Z">
        <w:r w:rsidR="00566C3F" w:rsidDel="008A567B">
          <w:rPr>
            <w:rFonts w:ascii="Times New Roman" w:hAnsi="Times New Roman" w:cs="Times New Roman"/>
            <w:sz w:val="28"/>
            <w:szCs w:val="28"/>
            <w:lang w:val="kk-KZ"/>
          </w:rPr>
          <w:delText xml:space="preserve"> </w:delText>
        </w:r>
      </w:del>
      <w:r w:rsidR="00566C3F">
        <w:rPr>
          <w:rFonts w:ascii="Times New Roman" w:hAnsi="Times New Roman" w:cs="Times New Roman"/>
          <w:sz w:val="28"/>
          <w:szCs w:val="28"/>
          <w:lang w:val="kk-KZ"/>
        </w:rPr>
        <w:t>табылған. О</w:t>
      </w:r>
      <w:r w:rsidRPr="005D347C">
        <w:rPr>
          <w:rFonts w:ascii="Times New Roman" w:hAnsi="Times New Roman" w:cs="Times New Roman"/>
          <w:sz w:val="28"/>
          <w:szCs w:val="28"/>
          <w:lang w:val="kk-KZ"/>
        </w:rPr>
        <w:t>л бүкіл қабықтың жартысын</w:t>
      </w:r>
      <w:r w:rsidR="00566C3F">
        <w:rPr>
          <w:rFonts w:ascii="Times New Roman" w:hAnsi="Times New Roman" w:cs="Times New Roman"/>
          <w:sz w:val="28"/>
          <w:szCs w:val="28"/>
          <w:lang w:val="kk-KZ"/>
        </w:rPr>
        <w:t>ың көбін алады, бұл құралдар қатты соққы береді.</w:t>
      </w:r>
      <w:del w:id="650" w:author="Батыр Нұрлайым" w:date="2023-08-28T12:24:00Z">
        <w:r w:rsidRPr="005D347C" w:rsidDel="008A56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Олармен бірге үлкен шақпақ тастар, түйнектер</w:t>
      </w:r>
      <w:r w:rsidR="00566C3F">
        <w:rPr>
          <w:rFonts w:ascii="Times New Roman" w:hAnsi="Times New Roman" w:cs="Times New Roman"/>
          <w:sz w:val="28"/>
          <w:szCs w:val="28"/>
          <w:lang w:val="kk-KZ"/>
        </w:rPr>
        <w:t xml:space="preserve"> </w:t>
      </w:r>
      <w:ins w:id="651" w:author="Батыр Нұрлайым" w:date="2023-08-28T12:24:00Z">
        <w:r w:rsidR="008A567B">
          <w:rPr>
            <w:rFonts w:ascii="Times New Roman" w:hAnsi="Times New Roman" w:cs="Times New Roman"/>
            <w:sz w:val="28"/>
            <w:szCs w:val="28"/>
            <w:lang w:val="kk-KZ"/>
          </w:rPr>
          <w:t>–</w:t>
        </w:r>
      </w:ins>
      <w:del w:id="652" w:author="Батыр Нұрлайым" w:date="2023-08-28T12:24:00Z">
        <w:r w:rsidRPr="005D347C" w:rsidDel="008A567B">
          <w:rPr>
            <w:rFonts w:ascii="Times New Roman" w:hAnsi="Times New Roman" w:cs="Times New Roman"/>
            <w:sz w:val="28"/>
            <w:szCs w:val="28"/>
            <w:lang w:val="kk-KZ"/>
          </w:rPr>
          <w:delText>-</w:delText>
        </w:r>
      </w:del>
      <w:r w:rsidR="00566C3F">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өзектер болды</w:t>
      </w:r>
      <w:r w:rsidR="00566C3F">
        <w:rPr>
          <w:rFonts w:ascii="Times New Roman" w:hAnsi="Times New Roman" w:cs="Times New Roman"/>
          <w:sz w:val="28"/>
          <w:szCs w:val="28"/>
          <w:lang w:val="kk-KZ"/>
        </w:rPr>
        <w:t>.</w:t>
      </w:r>
    </w:p>
    <w:p w:rsidR="00566C3F" w:rsidRDefault="005D347C" w:rsidP="00566C3F">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Кіші Қаратау жотасының солтүстік-шығыс бөлігінде ең ежелгі адам негізінен оқшауланған төбелерде (қалдықтарда) және аласа жоталарда</w:t>
      </w:r>
      <w:r w:rsidR="00071882">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көне дәуірдің негізгі әшекей тасы </w:t>
      </w:r>
      <w:del w:id="653" w:author="Батыр Нұрлайым" w:date="2023-08-28T12:24:00Z">
        <w:r w:rsidRPr="005D347C" w:rsidDel="008A567B">
          <w:rPr>
            <w:rFonts w:ascii="Times New Roman" w:hAnsi="Times New Roman" w:cs="Times New Roman"/>
            <w:sz w:val="28"/>
            <w:szCs w:val="28"/>
            <w:lang w:val="kk-KZ"/>
          </w:rPr>
          <w:delText>болып табылаты</w:delText>
        </w:r>
      </w:del>
      <w:ins w:id="654" w:author="Батыр Нұрлайым" w:date="2023-08-28T12:24:00Z">
        <w:r w:rsidR="008A567B">
          <w:rPr>
            <w:rFonts w:ascii="Times New Roman" w:hAnsi="Times New Roman" w:cs="Times New Roman"/>
            <w:sz w:val="28"/>
            <w:szCs w:val="28"/>
            <w:lang w:val="kk-KZ"/>
          </w:rPr>
          <w:t>–</w:t>
        </w:r>
      </w:ins>
      <w:del w:id="655" w:author="Батыр Нұрлайым" w:date="2023-08-28T12:24:00Z">
        <w:r w:rsidRPr="005D347C" w:rsidDel="008A567B">
          <w:rPr>
            <w:rFonts w:ascii="Times New Roman" w:hAnsi="Times New Roman" w:cs="Times New Roman"/>
            <w:sz w:val="28"/>
            <w:szCs w:val="28"/>
            <w:lang w:val="kk-KZ"/>
          </w:rPr>
          <w:delText>н</w:delText>
        </w:r>
      </w:del>
      <w:r w:rsidRPr="005D347C">
        <w:rPr>
          <w:rFonts w:ascii="Times New Roman" w:hAnsi="Times New Roman" w:cs="Times New Roman"/>
          <w:sz w:val="28"/>
          <w:szCs w:val="28"/>
          <w:lang w:val="kk-KZ"/>
        </w:rPr>
        <w:t xml:space="preserve"> шақпақ тастарға ең бай жерлерде өмір сүрген. Мұнда, мәселен, 5-10 км радиуста 12 палеолит орны ашылды, 5 мыңнан ас</w:t>
      </w:r>
      <w:del w:id="656" w:author="Батыр Нұрлайым" w:date="2023-08-28T12:25:00Z">
        <w:r w:rsidRPr="005D347C" w:rsidDel="008A567B">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а</w:t>
      </w:r>
      <w:del w:id="657" w:author="Батыр Нұрлайым" w:date="2023-08-28T12:25:00Z">
        <w:r w:rsidRPr="005D347C" w:rsidDel="008A567B">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 xml:space="preserve"> шақпақ тас артефактілер жиналды.</w:t>
      </w:r>
      <w:del w:id="658" w:author="Батыр Нұрлайым" w:date="2023-08-28T12:25:00Z">
        <w:r w:rsidRPr="005D347C" w:rsidDel="008A56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Ерте ашель дәуірінің олжалары Қаратауда Шабақты, Тәңірқазған, Бөріқазған, Қызылтау, Ақкөл 1, Қазанғап </w:t>
      </w:r>
      <w:r w:rsidR="004D1D91">
        <w:rPr>
          <w:rFonts w:ascii="Times New Roman" w:hAnsi="Times New Roman" w:cs="Times New Roman"/>
          <w:sz w:val="28"/>
          <w:szCs w:val="28"/>
          <w:lang w:val="kk-KZ"/>
        </w:rPr>
        <w:t>тұрақтарынан</w:t>
      </w:r>
      <w:r w:rsidRPr="005D347C">
        <w:rPr>
          <w:rFonts w:ascii="Times New Roman" w:hAnsi="Times New Roman" w:cs="Times New Roman"/>
          <w:sz w:val="28"/>
          <w:szCs w:val="28"/>
          <w:lang w:val="kk-KZ"/>
        </w:rPr>
        <w:t xml:space="preserve"> табылған.</w:t>
      </w:r>
    </w:p>
    <w:p w:rsidR="00566C3F" w:rsidRPr="005D347C" w:rsidRDefault="005D347C" w:rsidP="00566C3F">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Шабақты жолында ұзартылған қалдықтың жазық бетінде Арыстанд</w:t>
      </w:r>
      <w:r w:rsidR="004D1D91">
        <w:rPr>
          <w:rFonts w:ascii="Times New Roman" w:hAnsi="Times New Roman" w:cs="Times New Roman"/>
          <w:sz w:val="28"/>
          <w:szCs w:val="28"/>
          <w:lang w:val="kk-KZ"/>
        </w:rPr>
        <w:t>ы тұрағына</w:t>
      </w:r>
      <w:r w:rsidRPr="005D347C">
        <w:rPr>
          <w:rFonts w:ascii="Times New Roman" w:hAnsi="Times New Roman" w:cs="Times New Roman"/>
          <w:sz w:val="28"/>
          <w:szCs w:val="28"/>
          <w:lang w:val="kk-KZ"/>
        </w:rPr>
        <w:t xml:space="preserve"> ұқсас клектон деп аталатын архаикалық үлпектердің арасынан ек</w:t>
      </w:r>
      <w:r w:rsidR="004D1D91">
        <w:rPr>
          <w:rFonts w:ascii="Times New Roman" w:hAnsi="Times New Roman" w:cs="Times New Roman"/>
          <w:sz w:val="28"/>
          <w:szCs w:val="28"/>
          <w:lang w:val="kk-KZ"/>
        </w:rPr>
        <w:t xml:space="preserve">і балта табылған. </w:t>
      </w:r>
      <w:r w:rsidRPr="005D347C">
        <w:rPr>
          <w:rFonts w:ascii="Times New Roman" w:hAnsi="Times New Roman" w:cs="Times New Roman"/>
          <w:sz w:val="28"/>
          <w:szCs w:val="28"/>
          <w:lang w:val="kk-KZ"/>
        </w:rPr>
        <w:t>Біріншісі, пішіні үшбұрышты, сұр-жасыл кремнийлі әк</w:t>
      </w:r>
      <w:r w:rsidR="004D1D91">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тастан жасалған;  оның жұмыс ұшы екі жақты жұмсақ қапталған және доға тәрізді өткір жүз</w:t>
      </w:r>
      <w:r w:rsidR="004D1D91">
        <w:rPr>
          <w:rFonts w:ascii="Times New Roman" w:hAnsi="Times New Roman" w:cs="Times New Roman"/>
          <w:sz w:val="28"/>
          <w:szCs w:val="28"/>
          <w:lang w:val="kk-KZ"/>
        </w:rPr>
        <w:t>ді.</w:t>
      </w:r>
      <w:del w:id="659" w:author="Батыр Нұрлайым" w:date="2023-08-28T12:26:00Z">
        <w:r w:rsidRPr="005D347C" w:rsidDel="008A56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Екінші</w:t>
      </w:r>
      <w:r w:rsidR="004D1D91">
        <w:rPr>
          <w:rFonts w:ascii="Times New Roman" w:hAnsi="Times New Roman" w:cs="Times New Roman"/>
          <w:sz w:val="28"/>
          <w:szCs w:val="28"/>
          <w:lang w:val="kk-KZ"/>
        </w:rPr>
        <w:t>сі,</w:t>
      </w:r>
      <w:r w:rsidRPr="005D347C">
        <w:rPr>
          <w:rFonts w:ascii="Times New Roman" w:hAnsi="Times New Roman" w:cs="Times New Roman"/>
          <w:sz w:val="28"/>
          <w:szCs w:val="28"/>
          <w:lang w:val="kk-KZ"/>
        </w:rPr>
        <w:t xml:space="preserve"> балта, сопақ, массивті қырғышқа ұқсайды; </w:t>
      </w:r>
      <w:del w:id="660" w:author="Батыр Нұрлайым" w:date="2023-08-28T12:26:00Z">
        <w:r w:rsidRPr="005D347C" w:rsidDel="008A56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осы </w:t>
      </w:r>
      <w:r w:rsidR="004D1D91">
        <w:rPr>
          <w:rFonts w:ascii="Times New Roman" w:hAnsi="Times New Roman" w:cs="Times New Roman"/>
          <w:sz w:val="28"/>
          <w:szCs w:val="28"/>
          <w:lang w:val="kk-KZ"/>
        </w:rPr>
        <w:t>сияқты табылған е</w:t>
      </w:r>
      <w:r w:rsidRPr="005D347C">
        <w:rPr>
          <w:rFonts w:ascii="Times New Roman" w:hAnsi="Times New Roman" w:cs="Times New Roman"/>
          <w:sz w:val="28"/>
          <w:szCs w:val="28"/>
          <w:lang w:val="kk-KZ"/>
        </w:rPr>
        <w:t>кі құрал</w:t>
      </w:r>
      <w:r w:rsidR="004D1D91">
        <w:rPr>
          <w:rFonts w:ascii="Times New Roman" w:hAnsi="Times New Roman" w:cs="Times New Roman"/>
          <w:sz w:val="28"/>
          <w:szCs w:val="28"/>
          <w:lang w:val="kk-KZ"/>
        </w:rPr>
        <w:t>дың</w:t>
      </w:r>
      <w:r w:rsidRPr="005D347C">
        <w:rPr>
          <w:rFonts w:ascii="Times New Roman" w:hAnsi="Times New Roman" w:cs="Times New Roman"/>
          <w:sz w:val="28"/>
          <w:szCs w:val="28"/>
          <w:lang w:val="kk-KZ"/>
        </w:rPr>
        <w:t xml:space="preserve"> </w:t>
      </w:r>
      <w:r w:rsidR="004D1D91">
        <w:rPr>
          <w:rFonts w:ascii="Times New Roman" w:hAnsi="Times New Roman" w:cs="Times New Roman"/>
          <w:sz w:val="28"/>
          <w:szCs w:val="28"/>
          <w:lang w:val="kk-KZ"/>
        </w:rPr>
        <w:t>бірі африкалық ұсақтайтын құрал сияқты,</w:t>
      </w:r>
      <w:r w:rsidRPr="005D347C">
        <w:rPr>
          <w:rFonts w:ascii="Times New Roman" w:hAnsi="Times New Roman" w:cs="Times New Roman"/>
          <w:sz w:val="28"/>
          <w:szCs w:val="28"/>
          <w:lang w:val="kk-KZ"/>
        </w:rPr>
        <w:t xml:space="preserve"> үлкен қиыршық тастардан жасалған өрескел кесетін құрал.</w:t>
      </w:r>
      <w:del w:id="661" w:author="Батыр Нұрлайым" w:date="2023-08-28T12:26:00Z">
        <w:r w:rsidRPr="005D347C" w:rsidDel="008A56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Оның доға тәрізді </w:t>
      </w:r>
      <w:r w:rsidRPr="005D347C">
        <w:rPr>
          <w:rFonts w:ascii="Times New Roman" w:hAnsi="Times New Roman" w:cs="Times New Roman"/>
          <w:sz w:val="28"/>
          <w:szCs w:val="28"/>
          <w:lang w:val="kk-KZ"/>
        </w:rPr>
        <w:lastRenderedPageBreak/>
        <w:t>дөңес жұмыс бөлігі екі жағынан үлкен жоңқалармен қайра</w:t>
      </w:r>
      <w:r w:rsidR="004D1D91">
        <w:rPr>
          <w:rFonts w:ascii="Times New Roman" w:hAnsi="Times New Roman" w:cs="Times New Roman"/>
          <w:sz w:val="28"/>
          <w:szCs w:val="28"/>
          <w:lang w:val="kk-KZ"/>
        </w:rPr>
        <w:t>йды</w:t>
      </w:r>
      <w:r w:rsidRPr="005D347C">
        <w:rPr>
          <w:rFonts w:ascii="Times New Roman" w:hAnsi="Times New Roman" w:cs="Times New Roman"/>
          <w:sz w:val="28"/>
          <w:szCs w:val="28"/>
          <w:lang w:val="kk-KZ"/>
        </w:rPr>
        <w:t xml:space="preserve">, ал қарама-қарсы ұшы өңделмейді.  </w:t>
      </w:r>
    </w:p>
    <w:p w:rsidR="00566C3F" w:rsidRDefault="005D347C" w:rsidP="00566C3F">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Ерте ашель кезеңіне Бөріқазған және Тәңірқазған </w:t>
      </w:r>
      <w:r w:rsidR="00566C3F">
        <w:rPr>
          <w:rFonts w:ascii="Times New Roman" w:hAnsi="Times New Roman" w:cs="Times New Roman"/>
          <w:sz w:val="28"/>
          <w:szCs w:val="28"/>
          <w:lang w:val="kk-KZ"/>
        </w:rPr>
        <w:t>тұрақтары</w:t>
      </w:r>
      <w:r w:rsidRPr="005D347C">
        <w:rPr>
          <w:rFonts w:ascii="Times New Roman" w:hAnsi="Times New Roman" w:cs="Times New Roman"/>
          <w:sz w:val="28"/>
          <w:szCs w:val="28"/>
          <w:lang w:val="kk-KZ"/>
        </w:rPr>
        <w:t xml:space="preserve"> жатады.  Мұнда мәдени қалдықтардың нақты анықталған қорынан Қаратау жотасының аймақтарын мекендеген ең ежелгі адамның тас өнеркәсібінің негізгі түрлерін көрсететін төрт топ артефактілер табыл</w:t>
      </w:r>
      <w:r w:rsidR="00566C3F">
        <w:rPr>
          <w:rFonts w:ascii="Times New Roman" w:hAnsi="Times New Roman" w:cs="Times New Roman"/>
          <w:sz w:val="28"/>
          <w:szCs w:val="28"/>
          <w:lang w:val="kk-KZ"/>
        </w:rPr>
        <w:t>ған.</w:t>
      </w:r>
      <w:r w:rsidRPr="005D347C">
        <w:rPr>
          <w:rFonts w:ascii="Times New Roman" w:hAnsi="Times New Roman" w:cs="Times New Roman"/>
          <w:sz w:val="28"/>
          <w:szCs w:val="28"/>
          <w:lang w:val="kk-KZ"/>
        </w:rPr>
        <w:t xml:space="preserve">  Бұл бір және екі жақты жұмсақ жұмыс жиектері бар ірі кескіш құралдар, мұқият өңделген жұмыс қалақтары бар ашельдік </w:t>
      </w:r>
      <w:r w:rsidR="004D1D91" w:rsidRPr="005D347C">
        <w:rPr>
          <w:rFonts w:ascii="Times New Roman" w:hAnsi="Times New Roman" w:cs="Times New Roman"/>
          <w:sz w:val="28"/>
          <w:szCs w:val="28"/>
          <w:lang w:val="kk-KZ"/>
        </w:rPr>
        <w:t>өзектер.</w:t>
      </w:r>
      <w:r w:rsidR="004D1D91">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Осындай тас құралдар жиынтығы Ақкөл 1 учаскесіне </w:t>
      </w:r>
      <w:r w:rsidR="00566C3F">
        <w:rPr>
          <w:rFonts w:ascii="Times New Roman" w:hAnsi="Times New Roman" w:cs="Times New Roman"/>
          <w:sz w:val="28"/>
          <w:szCs w:val="28"/>
          <w:lang w:val="kk-KZ"/>
        </w:rPr>
        <w:t xml:space="preserve">шоғырланған. </w:t>
      </w:r>
    </w:p>
    <w:p w:rsidR="005520D9" w:rsidRDefault="005D347C" w:rsidP="005520D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Ерте ашель дәуірінің тағы бір үлкен ескерткіші Бетпақдалада </w:t>
      </w:r>
      <w:r w:rsidR="005122AC">
        <w:rPr>
          <w:rFonts w:ascii="Times New Roman" w:hAnsi="Times New Roman" w:cs="Times New Roman"/>
          <w:sz w:val="28"/>
          <w:szCs w:val="28"/>
          <w:lang w:val="kk-KZ"/>
        </w:rPr>
        <w:t>Шу өзе</w:t>
      </w:r>
      <w:r w:rsidRPr="005D347C">
        <w:rPr>
          <w:rFonts w:ascii="Times New Roman" w:hAnsi="Times New Roman" w:cs="Times New Roman"/>
          <w:sz w:val="28"/>
          <w:szCs w:val="28"/>
          <w:lang w:val="kk-KZ"/>
        </w:rPr>
        <w:t>ні</w:t>
      </w:r>
      <w:r w:rsidR="005122AC">
        <w:rPr>
          <w:rFonts w:ascii="Times New Roman" w:hAnsi="Times New Roman" w:cs="Times New Roman"/>
          <w:sz w:val="28"/>
          <w:szCs w:val="28"/>
          <w:lang w:val="kk-KZ"/>
        </w:rPr>
        <w:t>ні</w:t>
      </w:r>
      <w:r w:rsidRPr="005D347C">
        <w:rPr>
          <w:rFonts w:ascii="Times New Roman" w:hAnsi="Times New Roman" w:cs="Times New Roman"/>
          <w:sz w:val="28"/>
          <w:szCs w:val="28"/>
          <w:lang w:val="kk-KZ"/>
        </w:rPr>
        <w:t>ң оң жағалауынан табылды. Өзеннің ең жоғары ежелгі төрттік террасасының бетінде табылған заттардың пайда болуының геологиялық жағдай</w:t>
      </w:r>
      <w:r w:rsidR="00563F6E">
        <w:rPr>
          <w:rFonts w:ascii="Times New Roman" w:hAnsi="Times New Roman" w:cs="Times New Roman"/>
          <w:sz w:val="28"/>
          <w:szCs w:val="28"/>
          <w:lang w:val="kk-KZ"/>
        </w:rPr>
        <w:t>ы</w:t>
      </w:r>
      <w:r w:rsidRPr="005D347C">
        <w:rPr>
          <w:rFonts w:ascii="Times New Roman" w:hAnsi="Times New Roman" w:cs="Times New Roman"/>
          <w:sz w:val="28"/>
          <w:szCs w:val="28"/>
          <w:lang w:val="kk-KZ"/>
        </w:rPr>
        <w:t xml:space="preserve"> Шу, Қазанғап трактінде</w:t>
      </w:r>
      <w:ins w:id="662" w:author="Батыр Нұрлайым" w:date="2023-08-28T12:29:00Z">
        <w:r w:rsidR="00BF2996">
          <w:rPr>
            <w:rFonts w:ascii="Times New Roman" w:hAnsi="Times New Roman" w:cs="Times New Roman"/>
            <w:sz w:val="28"/>
            <w:szCs w:val="28"/>
            <w:lang w:val="kk-KZ"/>
          </w:rPr>
          <w:t>гі</w:t>
        </w:r>
      </w:ins>
      <w:r w:rsidRPr="005D347C">
        <w:rPr>
          <w:rFonts w:ascii="Times New Roman" w:hAnsi="Times New Roman" w:cs="Times New Roman"/>
          <w:sz w:val="28"/>
          <w:szCs w:val="28"/>
          <w:lang w:val="kk-KZ"/>
        </w:rPr>
        <w:t xml:space="preserve"> оның төменгі палеолит дәуірі</w:t>
      </w:r>
      <w:ins w:id="663" w:author="Батыр Нұрлайым" w:date="2023-08-28T12:29:00Z">
        <w:r w:rsidR="00BF2996">
          <w:rPr>
            <w:rFonts w:ascii="Times New Roman" w:hAnsi="Times New Roman" w:cs="Times New Roman"/>
            <w:sz w:val="28"/>
            <w:szCs w:val="28"/>
            <w:lang w:val="kk-KZ"/>
          </w:rPr>
          <w:t>не жататыны</w:t>
        </w:r>
      </w:ins>
      <w:r w:rsidRPr="005D347C">
        <w:rPr>
          <w:rFonts w:ascii="Times New Roman" w:hAnsi="Times New Roman" w:cs="Times New Roman"/>
          <w:sz w:val="28"/>
          <w:szCs w:val="28"/>
          <w:lang w:val="kk-KZ"/>
        </w:rPr>
        <w:t xml:space="preserve"> туралы </w:t>
      </w:r>
      <w:r w:rsidR="00563F6E">
        <w:rPr>
          <w:rFonts w:ascii="Times New Roman" w:hAnsi="Times New Roman" w:cs="Times New Roman"/>
          <w:sz w:val="28"/>
          <w:szCs w:val="28"/>
          <w:lang w:val="kk-KZ"/>
        </w:rPr>
        <w:t>мағлұмат береді</w:t>
      </w:r>
      <w:r w:rsidR="005520D9">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Тығыз саздың жұқа қабатының астына көмілген бұл жерден әр</w:t>
      </w:r>
      <w:del w:id="664" w:author="Батыр Нұрлайым" w:date="2023-08-28T12:29:00Z">
        <w:r w:rsidR="004D1D91" w:rsidDel="00BF299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түрлі тас жәдігерлерінің 300-ге жуық үлгісі табылды.</w:t>
      </w:r>
      <w:del w:id="665" w:author="Батыр Нұрлайым" w:date="2023-08-28T12:29:00Z">
        <w:r w:rsidRPr="005D347C" w:rsidDel="00BF299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Табылған заттар клектондық типтегі массивті үлпектерге негізделген.</w:t>
      </w:r>
      <w:del w:id="666" w:author="Батыр Нұрлайым" w:date="2023-08-28T12:29:00Z">
        <w:r w:rsidRPr="005D347C" w:rsidDel="00BF299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Шақпақ тастан жасалған қолөнер екі жақты (екі қырлы) және бір жақты кескіш құралдармен, бүйір қырғыштардың, қол балталарының, өзектердің және басқа да пішінд</w:t>
      </w:r>
      <w:r w:rsidR="005520D9">
        <w:rPr>
          <w:rFonts w:ascii="Times New Roman" w:hAnsi="Times New Roman" w:cs="Times New Roman"/>
          <w:sz w:val="28"/>
          <w:szCs w:val="28"/>
          <w:lang w:val="kk-KZ"/>
        </w:rPr>
        <w:t>ердің аз пайызымен сипатталады.</w:t>
      </w:r>
    </w:p>
    <w:p w:rsidR="005520D9" w:rsidRDefault="005D347C" w:rsidP="005520D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Қаратау тас құралдарының пішіні мен өңдеу техникасының типологиялық </w:t>
      </w:r>
      <w:r w:rsidR="007F4FEA">
        <w:rPr>
          <w:rFonts w:ascii="Times New Roman" w:hAnsi="Times New Roman" w:cs="Times New Roman"/>
          <w:sz w:val="28"/>
          <w:szCs w:val="28"/>
          <w:lang w:val="kk-KZ"/>
        </w:rPr>
        <w:t xml:space="preserve">жағынан </w:t>
      </w:r>
      <w:r w:rsidR="007F4FEA" w:rsidRPr="005D347C">
        <w:rPr>
          <w:rFonts w:ascii="Times New Roman" w:hAnsi="Times New Roman" w:cs="Times New Roman"/>
          <w:sz w:val="28"/>
          <w:szCs w:val="28"/>
          <w:lang w:val="kk-KZ"/>
        </w:rPr>
        <w:t>Африка, Үндістан, Пәкістан, Қытай елдері</w:t>
      </w:r>
      <w:r w:rsidR="007F4FEA">
        <w:rPr>
          <w:rFonts w:ascii="Times New Roman" w:hAnsi="Times New Roman" w:cs="Times New Roman"/>
          <w:sz w:val="28"/>
          <w:szCs w:val="28"/>
          <w:lang w:val="kk-KZ"/>
        </w:rPr>
        <w:t>мен</w:t>
      </w:r>
      <w:r w:rsidR="007F4FEA" w:rsidRPr="005D347C">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ұқсастығы</w:t>
      </w:r>
      <w:r w:rsidR="007F4FEA">
        <w:rPr>
          <w:rFonts w:ascii="Times New Roman" w:hAnsi="Times New Roman" w:cs="Times New Roman"/>
          <w:sz w:val="28"/>
          <w:szCs w:val="28"/>
          <w:lang w:val="kk-KZ"/>
        </w:rPr>
        <w:t>на қара</w:t>
      </w:r>
      <w:ins w:id="667" w:author="Батыр Нұрлайым" w:date="2023-08-28T12:31:00Z">
        <w:r w:rsidR="00BF2996">
          <w:rPr>
            <w:rFonts w:ascii="Times New Roman" w:hAnsi="Times New Roman" w:cs="Times New Roman"/>
            <w:sz w:val="28"/>
            <w:szCs w:val="28"/>
            <w:lang w:val="kk-KZ"/>
          </w:rPr>
          <w:t>ғанда</w:t>
        </w:r>
      </w:ins>
      <w:del w:id="668" w:author="Батыр Нұрлайым" w:date="2023-08-28T12:31:00Z">
        <w:r w:rsidR="007F4FEA" w:rsidDel="00BF2996">
          <w:rPr>
            <w:rFonts w:ascii="Times New Roman" w:hAnsi="Times New Roman" w:cs="Times New Roman"/>
            <w:sz w:val="28"/>
            <w:szCs w:val="28"/>
            <w:lang w:val="kk-KZ"/>
          </w:rPr>
          <w:delText>п</w:delText>
        </w:r>
      </w:del>
      <w:r w:rsidR="007F4FEA">
        <w:rPr>
          <w:rFonts w:ascii="Times New Roman" w:hAnsi="Times New Roman" w:cs="Times New Roman"/>
          <w:sz w:val="28"/>
          <w:szCs w:val="28"/>
          <w:lang w:val="kk-KZ"/>
        </w:rPr>
        <w:t>,</w:t>
      </w:r>
      <w:r w:rsidRPr="005D347C">
        <w:rPr>
          <w:rFonts w:ascii="Times New Roman" w:hAnsi="Times New Roman" w:cs="Times New Roman"/>
          <w:sz w:val="28"/>
          <w:szCs w:val="28"/>
          <w:lang w:val="kk-KZ"/>
        </w:rPr>
        <w:t xml:space="preserve"> ең көне олжалар Оңтүстік Қазақстан территориясын ерте ашель дәуірінде-ақ адамдар мекендеген</w:t>
      </w:r>
      <w:ins w:id="669" w:author="Батыр Нұрлайым" w:date="2023-08-28T12:31:00Z">
        <w:r w:rsidR="00BF2996">
          <w:rPr>
            <w:rFonts w:ascii="Times New Roman" w:hAnsi="Times New Roman" w:cs="Times New Roman"/>
            <w:sz w:val="28"/>
            <w:szCs w:val="28"/>
            <w:lang w:val="kk-KZ"/>
          </w:rPr>
          <w:t>інен дерек береді.</w:t>
        </w:r>
      </w:ins>
      <w:r w:rsidR="007F4FEA">
        <w:rPr>
          <w:rFonts w:ascii="Times New Roman" w:hAnsi="Times New Roman" w:cs="Times New Roman"/>
          <w:sz w:val="28"/>
          <w:szCs w:val="28"/>
          <w:lang w:val="kk-KZ"/>
        </w:rPr>
        <w:t xml:space="preserve"> </w:t>
      </w:r>
      <w:del w:id="670" w:author="Батыр Нұрлайым" w:date="2023-08-28T12:31:00Z">
        <w:r w:rsidR="007F4FEA" w:rsidDel="00BF2996">
          <w:rPr>
            <w:rFonts w:ascii="Times New Roman" w:hAnsi="Times New Roman" w:cs="Times New Roman"/>
            <w:sz w:val="28"/>
            <w:szCs w:val="28"/>
            <w:lang w:val="kk-KZ"/>
          </w:rPr>
          <w:delText>деп санаймыз</w:delText>
        </w:r>
        <w:r w:rsidRPr="005D347C" w:rsidDel="00BF2996">
          <w:rPr>
            <w:rFonts w:ascii="Times New Roman" w:hAnsi="Times New Roman" w:cs="Times New Roman"/>
            <w:sz w:val="28"/>
            <w:szCs w:val="28"/>
            <w:lang w:val="kk-KZ"/>
          </w:rPr>
          <w:delText>.</w:delText>
        </w:r>
      </w:del>
    </w:p>
    <w:p w:rsidR="00992407" w:rsidRDefault="005D347C" w:rsidP="005520D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Қазақстанның ең ежелгі </w:t>
      </w:r>
      <w:r w:rsidR="00B35399">
        <w:rPr>
          <w:rFonts w:ascii="Times New Roman" w:hAnsi="Times New Roman" w:cs="Times New Roman"/>
          <w:sz w:val="28"/>
          <w:szCs w:val="28"/>
          <w:lang w:val="kk-KZ"/>
        </w:rPr>
        <w:t xml:space="preserve">тұрғындары эволюциялық жағынан </w:t>
      </w:r>
      <w:r w:rsidR="00B35399" w:rsidRPr="00BF2996">
        <w:rPr>
          <w:rFonts w:ascii="Times New Roman" w:hAnsi="Times New Roman" w:cs="Times New Roman"/>
          <w:i/>
          <w:sz w:val="28"/>
          <w:szCs w:val="28"/>
          <w:lang w:val="kk-KZ"/>
          <w:rPrChange w:id="671" w:author="Батыр Нұрлайым" w:date="2023-08-28T12:31:00Z">
            <w:rPr>
              <w:rFonts w:ascii="Times New Roman" w:hAnsi="Times New Roman" w:cs="Times New Roman"/>
              <w:sz w:val="28"/>
              <w:szCs w:val="28"/>
              <w:lang w:val="kk-KZ"/>
            </w:rPr>
          </w:rPrChange>
        </w:rPr>
        <w:t>homo erectus</w:t>
      </w:r>
      <w:r w:rsidR="00B35399">
        <w:rPr>
          <w:rFonts w:ascii="Times New Roman" w:hAnsi="Times New Roman" w:cs="Times New Roman"/>
          <w:sz w:val="28"/>
          <w:szCs w:val="28"/>
          <w:lang w:val="kk-KZ"/>
        </w:rPr>
        <w:t xml:space="preserve"> фаза</w:t>
      </w:r>
      <w:r w:rsidRPr="005D347C">
        <w:rPr>
          <w:rFonts w:ascii="Times New Roman" w:hAnsi="Times New Roman" w:cs="Times New Roman"/>
          <w:sz w:val="28"/>
          <w:szCs w:val="28"/>
          <w:lang w:val="kk-KZ"/>
        </w:rPr>
        <w:t>сына сәйкес келетін питекантроп пен синантроптың замандастары болды.</w:t>
      </w:r>
      <w:del w:id="672" w:author="Батыр Нұрлайым" w:date="2023-08-28T12:32:00Z">
        <w:r w:rsidRPr="005D347C" w:rsidDel="00BF299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Қаратаудың қарабайыр тұрғындары от өндіруге және ұстауға қабілетті болды</w:t>
      </w:r>
      <w:ins w:id="673" w:author="Батыр Нұрлайым" w:date="2023-08-28T12:32:00Z">
        <w:r w:rsidR="00BF2996">
          <w:rPr>
            <w:rFonts w:ascii="Times New Roman" w:hAnsi="Times New Roman" w:cs="Times New Roman"/>
            <w:sz w:val="28"/>
            <w:szCs w:val="28"/>
            <w:lang w:val="kk-KZ"/>
          </w:rPr>
          <w:t>. Олар</w:t>
        </w:r>
      </w:ins>
      <w:del w:id="674" w:author="Батыр Нұрлайым" w:date="2023-08-28T12:32:00Z">
        <w:r w:rsidRPr="005D347C" w:rsidDel="00BF2996">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ірі және ұсақ жануарларды аулаумен</w:t>
      </w:r>
      <w:ins w:id="675" w:author="Батыр Нұрлайым" w:date="2023-08-28T12:32:00Z">
        <w:r w:rsidR="00BF2996">
          <w:rPr>
            <w:rFonts w:ascii="Times New Roman" w:hAnsi="Times New Roman" w:cs="Times New Roman"/>
            <w:sz w:val="28"/>
            <w:szCs w:val="28"/>
            <w:lang w:val="kk-KZ"/>
          </w:rPr>
          <w:t>,</w:t>
        </w:r>
      </w:ins>
      <w:del w:id="676" w:author="Батыр Нұрлайым" w:date="2023-08-28T12:32:00Z">
        <w:r w:rsidRPr="005D347C" w:rsidDel="00BF2996">
          <w:rPr>
            <w:rFonts w:ascii="Times New Roman" w:hAnsi="Times New Roman" w:cs="Times New Roman"/>
            <w:sz w:val="28"/>
            <w:szCs w:val="28"/>
            <w:lang w:val="kk-KZ"/>
          </w:rPr>
          <w:delText xml:space="preserve"> және</w:delText>
        </w:r>
      </w:del>
      <w:r w:rsidRPr="005D347C">
        <w:rPr>
          <w:rFonts w:ascii="Times New Roman" w:hAnsi="Times New Roman" w:cs="Times New Roman"/>
          <w:sz w:val="28"/>
          <w:szCs w:val="28"/>
          <w:lang w:val="kk-KZ"/>
        </w:rPr>
        <w:t xml:space="preserve"> өсімдік азығын жинаумен айналысты.</w:t>
      </w:r>
      <w:del w:id="677" w:author="Батыр Нұрлайым" w:date="2023-08-28T12:32:00Z">
        <w:r w:rsidRPr="005D347C" w:rsidDel="00BF299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Оған Оңтүстік Қазақстандағы Қошқорған</w:t>
      </w:r>
      <w:r w:rsidR="009D0C9E">
        <w:rPr>
          <w:rFonts w:ascii="Times New Roman" w:hAnsi="Times New Roman" w:cs="Times New Roman"/>
          <w:sz w:val="28"/>
          <w:szCs w:val="28"/>
          <w:lang w:val="kk-KZ"/>
        </w:rPr>
        <w:t xml:space="preserve"> мен Шоқтас бірегей мекеніне</w:t>
      </w:r>
      <w:r w:rsidRPr="005D347C">
        <w:rPr>
          <w:rFonts w:ascii="Times New Roman" w:hAnsi="Times New Roman" w:cs="Times New Roman"/>
          <w:sz w:val="28"/>
          <w:szCs w:val="28"/>
          <w:lang w:val="kk-KZ"/>
        </w:rPr>
        <w:t xml:space="preserve"> жерленген материалдық мәдениетінің қалдықтары дәлел. Ескерткіштер </w:t>
      </w:r>
      <w:del w:id="678" w:author="Батыр Нұрлайым" w:date="2023-08-28T12:33:00Z">
        <w:r w:rsidRPr="005D347C" w:rsidDel="00BF2996">
          <w:rPr>
            <w:rFonts w:ascii="Times New Roman" w:hAnsi="Times New Roman" w:cs="Times New Roman"/>
            <w:sz w:val="28"/>
            <w:szCs w:val="28"/>
            <w:lang w:val="kk-KZ"/>
          </w:rPr>
          <w:delText>Оңтүстік Қазақстан облысы Түркістан ауданында,</w:delText>
        </w:r>
      </w:del>
      <w:ins w:id="679" w:author="Батыр Нұрлайым" w:date="2023-08-28T12:33:00Z">
        <w:r w:rsidR="00BF2996">
          <w:rPr>
            <w:rFonts w:ascii="Times New Roman" w:hAnsi="Times New Roman" w:cs="Times New Roman"/>
            <w:sz w:val="28"/>
            <w:szCs w:val="28"/>
            <w:lang w:val="kk-KZ"/>
          </w:rPr>
          <w:t>Түркістан облысындағы</w:t>
        </w:r>
      </w:ins>
      <w:r w:rsidR="009D0C9E">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Қаратау жотасының оңтүстік-батыс беткейі (Тянь-Шаньның ең алыс солтүстік-батыс сілемі) мен Сырдария өзенінің аңғары арасындағы тау жазығы</w:t>
      </w:r>
      <w:r w:rsidR="004D1D91">
        <w:rPr>
          <w:rFonts w:ascii="Times New Roman" w:hAnsi="Times New Roman" w:cs="Times New Roman"/>
          <w:sz w:val="28"/>
          <w:szCs w:val="28"/>
          <w:lang w:val="kk-KZ"/>
        </w:rPr>
        <w:t>нда орналасқан</w:t>
      </w:r>
      <w:r w:rsidRPr="005D347C">
        <w:rPr>
          <w:rFonts w:ascii="Times New Roman" w:hAnsi="Times New Roman" w:cs="Times New Roman"/>
          <w:sz w:val="28"/>
          <w:szCs w:val="28"/>
          <w:lang w:val="kk-KZ"/>
        </w:rPr>
        <w:t xml:space="preserve">. </w:t>
      </w:r>
      <w:del w:id="680" w:author="Батыр Нұрлайым" w:date="2023-08-28T12:33:00Z">
        <w:r w:rsidRPr="005D347C" w:rsidDel="00BF299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Бұл </w:t>
      </w:r>
      <w:r w:rsidR="004D1D91">
        <w:rPr>
          <w:rFonts w:ascii="Times New Roman" w:hAnsi="Times New Roman" w:cs="Times New Roman"/>
          <w:sz w:val="28"/>
          <w:szCs w:val="28"/>
          <w:lang w:val="kk-KZ"/>
        </w:rPr>
        <w:t>өңір</w:t>
      </w:r>
      <w:r w:rsidRPr="005D347C">
        <w:rPr>
          <w:rFonts w:ascii="Times New Roman" w:hAnsi="Times New Roman" w:cs="Times New Roman"/>
          <w:sz w:val="28"/>
          <w:szCs w:val="28"/>
          <w:lang w:val="kk-KZ"/>
        </w:rPr>
        <w:t xml:space="preserve"> Азия орталығының құрғақ аймағының барлық белгі</w:t>
      </w:r>
      <w:ins w:id="681" w:author="Батыр Нұрлайым" w:date="2023-08-28T12:34:00Z">
        <w:r w:rsidR="00BF2996">
          <w:rPr>
            <w:rFonts w:ascii="Times New Roman" w:hAnsi="Times New Roman" w:cs="Times New Roman"/>
            <w:sz w:val="28"/>
            <w:szCs w:val="28"/>
            <w:lang w:val="kk-KZ"/>
          </w:rPr>
          <w:t>с</w:t>
        </w:r>
      </w:ins>
      <w:del w:id="682" w:author="Батыр Нұрлайым" w:date="2023-08-28T12:34:00Z">
        <w:r w:rsidRPr="005D347C" w:rsidDel="00BF2996">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імен сипатталады</w:t>
      </w:r>
      <w:ins w:id="683" w:author="Батыр Нұрлайым" w:date="2023-08-28T12:34:00Z">
        <w:r w:rsidR="00BF2996">
          <w:rPr>
            <w:rFonts w:ascii="Times New Roman" w:hAnsi="Times New Roman" w:cs="Times New Roman"/>
            <w:sz w:val="28"/>
            <w:szCs w:val="28"/>
            <w:lang w:val="kk-KZ"/>
          </w:rPr>
          <w:t>.</w:t>
        </w:r>
      </w:ins>
      <w:del w:id="684" w:author="Батыр Нұрлайым" w:date="2023-08-28T12:34:00Z">
        <w:r w:rsidRPr="005D347C" w:rsidDel="00BF2996">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685" w:author="Батыр Нұрлайым" w:date="2023-08-28T12:34:00Z">
        <w:r w:rsidR="00BF2996">
          <w:rPr>
            <w:rFonts w:ascii="Times New Roman" w:hAnsi="Times New Roman" w:cs="Times New Roman"/>
            <w:sz w:val="28"/>
            <w:szCs w:val="28"/>
            <w:lang w:val="kk-KZ"/>
          </w:rPr>
          <w:t>Б</w:t>
        </w:r>
      </w:ins>
      <w:del w:id="686" w:author="Батыр Нұрлайым" w:date="2023-08-28T12:34:00Z">
        <w:r w:rsidRPr="005D347C" w:rsidDel="00BF2996">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 xml:space="preserve">ұған негізінен Қарақұм шөлінің жақындығы ықпал етеді. </w:t>
      </w:r>
      <w:del w:id="687" w:author="Батыр Нұрлайым" w:date="2023-08-28T12:34:00Z">
        <w:r w:rsidRPr="005D347C" w:rsidDel="00BF299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Қаратау жотасының абсолютті биіктігі 450-250 м биіктіктегі таулы жазығы су айрықтарында бор және неоген жыныстарының жекелеген эрозиялық қалдықтары</w:t>
      </w:r>
      <w:ins w:id="688" w:author="Батыр Нұрлайым" w:date="2023-08-28T12:34:00Z">
        <w:r w:rsidR="00BF2996">
          <w:rPr>
            <w:rFonts w:ascii="Times New Roman" w:hAnsi="Times New Roman" w:cs="Times New Roman"/>
            <w:sz w:val="28"/>
            <w:szCs w:val="28"/>
            <w:lang w:val="kk-KZ"/>
          </w:rPr>
          <w:t xml:space="preserve"> мен</w:t>
        </w:r>
      </w:ins>
      <w:del w:id="689" w:author="Батыр Нұрлайым" w:date="2023-08-28T12:34:00Z">
        <w:r w:rsidRPr="005D347C" w:rsidDel="00BF2996">
          <w:rPr>
            <w:rFonts w:ascii="Times New Roman" w:hAnsi="Times New Roman" w:cs="Times New Roman"/>
            <w:sz w:val="28"/>
            <w:szCs w:val="28"/>
            <w:lang w:val="kk-KZ"/>
          </w:rPr>
          <w:delText xml:space="preserve"> және</w:delText>
        </w:r>
      </w:del>
      <w:r w:rsidRPr="005D347C">
        <w:rPr>
          <w:rFonts w:ascii="Times New Roman" w:hAnsi="Times New Roman" w:cs="Times New Roman"/>
          <w:sz w:val="28"/>
          <w:szCs w:val="28"/>
          <w:lang w:val="kk-KZ"/>
        </w:rPr>
        <w:t xml:space="preserve"> жергілікті ойпаттарда төрттік голоцен жинақтары бар</w:t>
      </w:r>
      <w:r w:rsidR="004D1D91">
        <w:rPr>
          <w:rFonts w:ascii="Times New Roman" w:hAnsi="Times New Roman" w:cs="Times New Roman"/>
          <w:sz w:val="28"/>
          <w:szCs w:val="28"/>
          <w:lang w:val="kk-KZ"/>
        </w:rPr>
        <w:t>.</w:t>
      </w:r>
      <w:r w:rsidRPr="005D347C">
        <w:rPr>
          <w:rFonts w:ascii="Times New Roman" w:hAnsi="Times New Roman" w:cs="Times New Roman"/>
          <w:sz w:val="28"/>
          <w:szCs w:val="28"/>
          <w:lang w:val="kk-KZ"/>
        </w:rPr>
        <w:t xml:space="preserve"> Территориясы көптеген ұсақ аңғарлармен және маусымдық ағындардың арналарымен, сондай-ақ сайлармен ойы</w:t>
      </w:r>
      <w:r w:rsidR="004D1D91">
        <w:rPr>
          <w:rFonts w:ascii="Times New Roman" w:hAnsi="Times New Roman" w:cs="Times New Roman"/>
          <w:sz w:val="28"/>
          <w:szCs w:val="28"/>
          <w:lang w:val="kk-KZ"/>
        </w:rPr>
        <w:t>лып</w:t>
      </w:r>
      <w:r w:rsidRPr="005D347C">
        <w:rPr>
          <w:rFonts w:ascii="Times New Roman" w:hAnsi="Times New Roman" w:cs="Times New Roman"/>
          <w:sz w:val="28"/>
          <w:szCs w:val="28"/>
          <w:lang w:val="kk-KZ"/>
        </w:rPr>
        <w:t xml:space="preserve"> жатыр.  </w:t>
      </w:r>
    </w:p>
    <w:p w:rsidR="00ED6091" w:rsidRPr="007C208A" w:rsidRDefault="005D347C" w:rsidP="00ED609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Pr="005D347C">
        <w:rPr>
          <w:rFonts w:ascii="Times New Roman" w:hAnsi="Times New Roman" w:cs="Times New Roman"/>
          <w:sz w:val="28"/>
          <w:szCs w:val="28"/>
          <w:lang w:val="kk-KZ"/>
        </w:rPr>
        <w:t>ұр, күлді-сұр түсті тығыз тұнбалар (2-2,5 м-ге дейін), фациялар ойпат беткейлерінде сазды біркелкі емес құмдарға айналады.</w:t>
      </w:r>
      <w:del w:id="690" w:author="Батыр Нұрлайым" w:date="2023-08-28T12:35:00Z">
        <w:r w:rsidRPr="005D347C" w:rsidDel="00BF299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плейстоценнің және ішінара голоценнің көлдік шөгінділері екені сөзсіз.</w:t>
      </w:r>
      <w:del w:id="691" w:author="Батыр Нұрлайым" w:date="2023-08-28T12:35:00Z">
        <w:r w:rsidRPr="005D347C" w:rsidDel="00BF299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Ойпаттың шығыс беткейінде 15</w:t>
      </w:r>
      <w:ins w:id="692" w:author="Батыр Нұрлайым" w:date="2023-08-28T12:35:00Z">
        <w:r w:rsidR="00BF2996">
          <w:rPr>
            <w:rFonts w:ascii="Times New Roman" w:hAnsi="Times New Roman" w:cs="Times New Roman"/>
            <w:sz w:val="28"/>
            <w:szCs w:val="28"/>
            <w:lang w:val="kk-KZ"/>
          </w:rPr>
          <w:t>-</w:t>
        </w:r>
      </w:ins>
      <w:del w:id="693" w:author="Батыр Нұрлайым" w:date="2023-08-28T12:35:00Z">
        <w:r w:rsidRPr="005D347C" w:rsidDel="00BF2996">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20 м биіктіктегі бөлек террас</w:t>
      </w:r>
      <w:del w:id="694" w:author="Батыр Нұрлайым" w:date="2023-08-28T12:35:00Z">
        <w:r w:rsidRPr="005D347C" w:rsidDel="00BF2996">
          <w:rPr>
            <w:rFonts w:ascii="Times New Roman" w:hAnsi="Times New Roman" w:cs="Times New Roman"/>
            <w:sz w:val="28"/>
            <w:szCs w:val="28"/>
            <w:lang w:val="kk-KZ"/>
          </w:rPr>
          <w:delText>с</w:delText>
        </w:r>
      </w:del>
      <w:r w:rsidRPr="005D347C">
        <w:rPr>
          <w:rFonts w:ascii="Times New Roman" w:hAnsi="Times New Roman" w:cs="Times New Roman"/>
          <w:sz w:val="28"/>
          <w:szCs w:val="28"/>
          <w:lang w:val="kk-KZ"/>
        </w:rPr>
        <w:t>алы беттер көз</w:t>
      </w:r>
      <w:ins w:id="695" w:author="Батыр Нұрлайым" w:date="2023-08-28T12:35:00Z">
        <w:r w:rsidR="00BF2996">
          <w:rPr>
            <w:rFonts w:ascii="Times New Roman" w:hAnsi="Times New Roman" w:cs="Times New Roman"/>
            <w:sz w:val="28"/>
            <w:szCs w:val="28"/>
            <w:lang w:val="kk-KZ"/>
          </w:rPr>
          <w:t>ге</w:t>
        </w:r>
      </w:ins>
      <w:del w:id="696" w:author="Батыр Нұрлайым" w:date="2023-08-28T12:35:00Z">
        <w:r w:rsidRPr="005D347C" w:rsidDel="00BF2996">
          <w:rPr>
            <w:rFonts w:ascii="Times New Roman" w:hAnsi="Times New Roman" w:cs="Times New Roman"/>
            <w:sz w:val="28"/>
            <w:szCs w:val="28"/>
            <w:lang w:val="kk-KZ"/>
          </w:rPr>
          <w:delText>бен</w:delText>
        </w:r>
      </w:del>
      <w:r w:rsidRPr="005D347C">
        <w:rPr>
          <w:rFonts w:ascii="Times New Roman" w:hAnsi="Times New Roman" w:cs="Times New Roman"/>
          <w:sz w:val="28"/>
          <w:szCs w:val="28"/>
          <w:lang w:val="kk-KZ"/>
        </w:rPr>
        <w:t xml:space="preserve"> </w:t>
      </w:r>
      <w:ins w:id="697" w:author="Батыр Нұрлайым" w:date="2023-08-28T12:35:00Z">
        <w:r w:rsidR="00BF2996">
          <w:rPr>
            <w:rFonts w:ascii="Times New Roman" w:hAnsi="Times New Roman" w:cs="Times New Roman"/>
            <w:sz w:val="28"/>
            <w:szCs w:val="28"/>
            <w:lang w:val="kk-KZ"/>
          </w:rPr>
          <w:t>көрін</w:t>
        </w:r>
      </w:ins>
      <w:del w:id="698" w:author="Батыр Нұрлайым" w:date="2023-08-28T12:35:00Z">
        <w:r w:rsidRPr="005D347C" w:rsidDel="00BF2996">
          <w:rPr>
            <w:rFonts w:ascii="Times New Roman" w:hAnsi="Times New Roman" w:cs="Times New Roman"/>
            <w:sz w:val="28"/>
            <w:szCs w:val="28"/>
            <w:lang w:val="kk-KZ"/>
          </w:rPr>
          <w:delText>сезіл</w:delText>
        </w:r>
      </w:del>
      <w:r w:rsidRPr="005D347C">
        <w:rPr>
          <w:rFonts w:ascii="Times New Roman" w:hAnsi="Times New Roman" w:cs="Times New Roman"/>
          <w:sz w:val="28"/>
          <w:szCs w:val="28"/>
          <w:lang w:val="kk-KZ"/>
        </w:rPr>
        <w:t>еді, олар біршама эрозиялық генезиске ие.</w:t>
      </w:r>
      <w:del w:id="699" w:author="Батыр Нұрлайым" w:date="2023-08-28T12:35:00Z">
        <w:r w:rsidRPr="005D347C" w:rsidDel="00BF299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Террас</w:t>
      </w:r>
      <w:del w:id="700" w:author="Батыр Нұрлайым" w:date="2023-08-28T12:36:00Z">
        <w:r w:rsidRPr="005D347C" w:rsidDel="00BF2996">
          <w:rPr>
            <w:rFonts w:ascii="Times New Roman" w:hAnsi="Times New Roman" w:cs="Times New Roman"/>
            <w:sz w:val="28"/>
            <w:szCs w:val="28"/>
            <w:lang w:val="kk-KZ"/>
          </w:rPr>
          <w:delText>с</w:delText>
        </w:r>
      </w:del>
      <w:r w:rsidRPr="005D347C">
        <w:rPr>
          <w:rFonts w:ascii="Times New Roman" w:hAnsi="Times New Roman" w:cs="Times New Roman"/>
          <w:sz w:val="28"/>
          <w:szCs w:val="28"/>
          <w:lang w:val="kk-KZ"/>
        </w:rPr>
        <w:t xml:space="preserve">алардың беттері қайта шөгілген </w:t>
      </w:r>
      <w:r w:rsidRPr="005D347C">
        <w:rPr>
          <w:rFonts w:ascii="Times New Roman" w:hAnsi="Times New Roman" w:cs="Times New Roman"/>
          <w:sz w:val="28"/>
          <w:szCs w:val="28"/>
          <w:lang w:val="kk-KZ"/>
        </w:rPr>
        <w:lastRenderedPageBreak/>
        <w:t>шағын бор кремнийлі қиыршық тастармен жабылған.</w:t>
      </w:r>
      <w:del w:id="701" w:author="Батыр Нұрлайым" w:date="2023-08-28T12:36:00Z">
        <w:r w:rsidRPr="005D347C" w:rsidDel="00BF299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Қошқорғанның шетінен солтүстік-шығысқа қарай беткейге көтеріліп, ұзындығы 3 шақырымнан асатын су өткізетін құбырдың астынан арық қазылған.</w:t>
      </w:r>
      <w:del w:id="702" w:author="Батыр Нұрлайым" w:date="2023-08-28T12:36:00Z">
        <w:r w:rsidRPr="005D347C" w:rsidDel="00BF299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Ең биіктеу бөлігінде арық ашық (жоғарыдан төмен қарай): лесс тәрізді, сарғыш-сары, өте тығыз, өсімдік тамыр жүйесінің сирек реликтері бар кеуекті карбонатты саздақ.</w:t>
      </w:r>
      <w:del w:id="703" w:author="Батыр Нұрлайым" w:date="2023-08-28T12:36:00Z">
        <w:r w:rsidRPr="005D347C" w:rsidDel="00BF299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Кейде саздақтарда мөлшері 2 см-ге дейін жететін кремнийлі қиыршық тастар кездеседі.</w:t>
      </w:r>
      <w:ins w:id="704" w:author="Батыр Нұрлайым" w:date="2023-08-28T12:36:00Z">
        <w:r w:rsidR="00BF2996">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Негізіне қарай саздақтар құмдырақ, сазды құмдарға айналады.</w:t>
      </w:r>
      <w:del w:id="705" w:author="Батыр Нұрлайым" w:date="2023-08-28T12:37:00Z">
        <w:r w:rsidRPr="005D347C" w:rsidDel="00BF299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Төменде үстіңгі бор құмтастарының үстіндегі үгілу қыртысы сұр түсті, ұсақ орташа түйіршікті, полимиктитті, құрамында темір-марганецті құрамның қара және қара қоспалары бар каолинді құм.  Баурайдан 200 м төмен қарай арықта неогендік балшық тәрізді кесек ұсақталған қызыл-бозғылт-жасыл-сұр және ашық-сұр түсті тікенектер табылды.</w:t>
      </w:r>
      <w:del w:id="706" w:author="Батыр Нұрлайым" w:date="2023-08-28T12:37:00Z">
        <w:r w:rsidRPr="005D347C" w:rsidDel="00BF299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Балшық түрлі</w:t>
      </w:r>
      <w:ins w:id="707" w:author="Батыр Нұрлайым" w:date="2023-08-28T12:37:00Z">
        <w:r w:rsidR="00BF2996">
          <w:rPr>
            <w:rFonts w:ascii="Times New Roman" w:hAnsi="Times New Roman" w:cs="Times New Roman"/>
            <w:sz w:val="28"/>
            <w:szCs w:val="28"/>
            <w:lang w:val="kk-KZ"/>
          </w:rPr>
          <w:t>-</w:t>
        </w:r>
      </w:ins>
      <w:del w:id="708" w:author="Батыр Нұрлайым" w:date="2023-08-28T12:37:00Z">
        <w:r w:rsidRPr="005D347C" w:rsidDel="00BF299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түсті, оның ішінде гипс кристалдары бар.</w:t>
      </w:r>
      <w:del w:id="709" w:author="Батыр Нұрлайым" w:date="2023-08-28T12:38:00Z">
        <w:r w:rsidRPr="005D347C" w:rsidDel="00BF299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Су айрығының еңісінен төмен қарай, неогендік саздардың бетінде құмды саздақтармен цементтелген ұсақ кремнийлі малта</w:t>
      </w:r>
      <w:r w:rsidR="00553AD4">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тастардың аралық қабаттарын тұндырған су ағындарының жас ойықтары табылды. </w:t>
      </w:r>
      <w:del w:id="710" w:author="Батыр Нұрлайым" w:date="2023-08-28T12:38:00Z">
        <w:r w:rsidRPr="005D347C" w:rsidDel="00BF299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Шұңқырдан 500-700 м төмен</w:t>
      </w:r>
      <w:r w:rsidR="00553AD4">
        <w:rPr>
          <w:rFonts w:ascii="Times New Roman" w:hAnsi="Times New Roman" w:cs="Times New Roman"/>
          <w:sz w:val="28"/>
          <w:szCs w:val="28"/>
          <w:lang w:val="kk-KZ"/>
        </w:rPr>
        <w:t xml:space="preserve"> тек ақшыл-сұр ле</w:t>
      </w:r>
      <w:r w:rsidRPr="005D347C">
        <w:rPr>
          <w:rFonts w:ascii="Times New Roman" w:hAnsi="Times New Roman" w:cs="Times New Roman"/>
          <w:sz w:val="28"/>
          <w:szCs w:val="28"/>
          <w:lang w:val="kk-KZ"/>
        </w:rPr>
        <w:t>с</w:t>
      </w:r>
      <w:ins w:id="711" w:author="Батыр Нұрлайым" w:date="2023-08-28T12:39:00Z">
        <w:r w:rsidR="006D6A02">
          <w:rPr>
            <w:rFonts w:ascii="Times New Roman" w:hAnsi="Times New Roman" w:cs="Times New Roman"/>
            <w:sz w:val="28"/>
            <w:szCs w:val="28"/>
            <w:lang w:val="kk-KZ"/>
          </w:rPr>
          <w:t>с</w:t>
        </w:r>
      </w:ins>
      <w:r w:rsidRPr="005D347C">
        <w:rPr>
          <w:rFonts w:ascii="Times New Roman" w:hAnsi="Times New Roman" w:cs="Times New Roman"/>
          <w:sz w:val="28"/>
          <w:szCs w:val="28"/>
          <w:lang w:val="kk-KZ"/>
        </w:rPr>
        <w:t xml:space="preserve"> жамылғысы көрінеді, оның ішінде малта</w:t>
      </w:r>
      <w:r w:rsidR="00553AD4">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тас жоқ. </w:t>
      </w:r>
      <w:del w:id="712" w:author="Батыр Нұрлайым" w:date="2023-08-28T12:39:00Z">
        <w:r w:rsidRPr="005D347C" w:rsidDel="006D6A0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Тек анда-санда ғана тозған жоғарғы бор жыныстарының шығулары каолинді ұсақ-орташа түйіршікті біртекті полимиктикалық құм</w:t>
      </w:r>
      <w:r w:rsidR="00553AD4">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тастармен, сондай-ақ кремнийлі конгломераттармен </w:t>
      </w:r>
      <w:r w:rsidR="00553AD4">
        <w:rPr>
          <w:rFonts w:ascii="Times New Roman" w:hAnsi="Times New Roman" w:cs="Times New Roman"/>
          <w:sz w:val="28"/>
          <w:szCs w:val="28"/>
          <w:lang w:val="kk-KZ"/>
        </w:rPr>
        <w:t>берілген</w:t>
      </w:r>
      <w:r w:rsidRPr="005D347C">
        <w:rPr>
          <w:rFonts w:ascii="Times New Roman" w:hAnsi="Times New Roman" w:cs="Times New Roman"/>
          <w:sz w:val="28"/>
          <w:szCs w:val="28"/>
          <w:lang w:val="kk-KZ"/>
        </w:rPr>
        <w:t xml:space="preserve">. </w:t>
      </w:r>
      <w:del w:id="713" w:author="Батыр Нұрлайым" w:date="2023-08-28T12:39:00Z">
        <w:r w:rsidRPr="005D347C" w:rsidDel="006D6A0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Балшық</w:t>
      </w:r>
      <w:del w:id="714" w:author="Батыр Нұрлайым" w:date="2023-08-28T12:39:00Z">
        <w:r w:rsidRPr="005D347C" w:rsidDel="006D6A02">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xml:space="preserve"> өте тығыз, шашыранды, неоген дәуіріне жатады.</w:t>
      </w:r>
      <w:del w:id="715" w:author="Батыр Нұрлайым" w:date="2023-08-28T12:39:00Z">
        <w:r w:rsidRPr="005D347C" w:rsidDel="006D6A0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Арықтан төмен қарай балшық</w:t>
      </w:r>
      <w:del w:id="716" w:author="Батыр Нұрлайым" w:date="2023-08-28T12:44:00Z">
        <w:r w:rsidRPr="005D347C" w:rsidDel="00880D39">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xml:space="preserve"> түсі ашық кірпіш қызылдан пісте жасылға дейін өзгереді.</w:t>
      </w:r>
      <w:del w:id="717" w:author="Батыр Нұрлайым" w:date="2023-08-28T12:44:00Z">
        <w:r w:rsidRPr="005D347C" w:rsidDel="00880D3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Бор шөгінділерінің неогендік су өткізбейтін жамылғы</w:t>
      </w:r>
      <w:ins w:id="718" w:author="Батыр Нұрлайым" w:date="2023-08-28T12:44:00Z">
        <w:r w:rsidR="00880D39">
          <w:rPr>
            <w:rFonts w:ascii="Times New Roman" w:hAnsi="Times New Roman" w:cs="Times New Roman"/>
            <w:sz w:val="28"/>
            <w:szCs w:val="28"/>
            <w:lang w:val="kk-KZ"/>
          </w:rPr>
          <w:t>сы</w:t>
        </w:r>
      </w:ins>
      <w:r w:rsidRPr="005D347C">
        <w:rPr>
          <w:rFonts w:ascii="Times New Roman" w:hAnsi="Times New Roman" w:cs="Times New Roman"/>
          <w:sz w:val="28"/>
          <w:szCs w:val="28"/>
          <w:lang w:val="kk-KZ"/>
        </w:rPr>
        <w:t xml:space="preserve"> барлық жерде сақталмаған</w:t>
      </w:r>
      <w:r w:rsidR="00ED6091" w:rsidRPr="00ED6091">
        <w:rPr>
          <w:rFonts w:ascii="Times New Roman" w:hAnsi="Times New Roman" w:cs="Times New Roman"/>
          <w:sz w:val="28"/>
          <w:szCs w:val="28"/>
          <w:lang w:val="kk-KZ"/>
        </w:rPr>
        <w:t>.</w:t>
      </w:r>
      <w:r w:rsidRPr="005D347C">
        <w:rPr>
          <w:rFonts w:ascii="Times New Roman" w:hAnsi="Times New Roman" w:cs="Times New Roman"/>
          <w:sz w:val="28"/>
          <w:szCs w:val="28"/>
          <w:lang w:val="kk-KZ"/>
        </w:rPr>
        <w:t xml:space="preserve"> </w:t>
      </w:r>
    </w:p>
    <w:p w:rsidR="007A1343" w:rsidRPr="007A1343" w:rsidRDefault="005D347C" w:rsidP="007A1343">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Тұтастай алғанда, неогендік саз</w:t>
      </w:r>
      <w:del w:id="719" w:author="Батыр Нұрлайым" w:date="2023-08-28T12:44:00Z">
        <w:r w:rsidRPr="005D347C" w:rsidDel="00880D39">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дың төбесінде жатқан шашыраңқы құмды-қиыршық</w:t>
      </w:r>
      <w:r w:rsidR="00185571">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тас аралық қабаттар мен көне арналар Қаратау жотасының беткі бөлігінде көп мөлшердегі суы мол грифондарды қамтамасыз ету арнасы бола алмады</w:t>
      </w:r>
      <w:r w:rsidR="00185571">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Бор дәуірінің су қоймалары </w:t>
      </w:r>
      <w:ins w:id="720" w:author="Батыр Нұрлайым" w:date="2023-08-28T12:45:00Z">
        <w:r w:rsidR="00880D39">
          <w:rPr>
            <w:rFonts w:ascii="Times New Roman" w:hAnsi="Times New Roman" w:cs="Times New Roman"/>
            <w:sz w:val="28"/>
            <w:szCs w:val="28"/>
            <w:lang w:val="kk-KZ"/>
          </w:rPr>
          <w:t>–</w:t>
        </w:r>
      </w:ins>
      <w:del w:id="721" w:author="Батыр Нұрлайым" w:date="2023-08-28T12:45:00Z">
        <w:r w:rsidR="00185571" w:rsidDel="00880D39">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құм</w:t>
      </w:r>
      <w:del w:id="722" w:author="Батыр Нұрлайым" w:date="2023-08-28T12:45:00Z">
        <w:r w:rsidRPr="005D347C" w:rsidDel="00880D39">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 құм</w:t>
      </w:r>
      <w:r w:rsidR="00553AD4">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тастар және конгломераттар </w:t>
      </w:r>
      <w:ins w:id="723" w:author="Батыр Нұрлайым" w:date="2023-08-28T12:45:00Z">
        <w:r w:rsidR="00880D39">
          <w:rPr>
            <w:rFonts w:ascii="Times New Roman" w:hAnsi="Times New Roman" w:cs="Times New Roman"/>
            <w:sz w:val="28"/>
            <w:szCs w:val="28"/>
            <w:lang w:val="kk-KZ"/>
          </w:rPr>
          <w:t>–</w:t>
        </w:r>
      </w:ins>
      <w:del w:id="724" w:author="Батыр Нұрлайым" w:date="2023-08-28T12:45:00Z">
        <w:r w:rsidR="007A1343" w:rsidRPr="007A1343" w:rsidDel="00880D39">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Қаратау жотасының палеозой беткейлерін шлейф ретінде қоршап тұрған ұзақ өмір сүретін қуатты құбырлар қызметін атқарды.</w:t>
      </w:r>
    </w:p>
    <w:p w:rsidR="005D347C" w:rsidRDefault="005D347C" w:rsidP="007A1343">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1993</w:t>
      </w:r>
      <w:ins w:id="725" w:author="Батыр Нұрлайым" w:date="2023-08-28T12:45:00Z">
        <w:r w:rsidR="00880D39">
          <w:rPr>
            <w:rFonts w:ascii="Times New Roman" w:hAnsi="Times New Roman" w:cs="Times New Roman"/>
            <w:sz w:val="28"/>
            <w:szCs w:val="28"/>
            <w:lang w:val="kk-KZ"/>
          </w:rPr>
          <w:t>–</w:t>
        </w:r>
      </w:ins>
      <w:del w:id="726" w:author="Батыр Нұрлайым" w:date="2023-08-28T12:45:00Z">
        <w:r w:rsidRPr="005D347C" w:rsidDel="00880D39">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1994 ж</w:t>
      </w:r>
      <w:ins w:id="727" w:author="Батыр Нұрлайым" w:date="2023-08-28T12:45:00Z">
        <w:r w:rsidR="00880D39">
          <w:rPr>
            <w:rFonts w:ascii="Times New Roman" w:hAnsi="Times New Roman" w:cs="Times New Roman"/>
            <w:sz w:val="28"/>
            <w:szCs w:val="28"/>
            <w:lang w:val="kk-KZ"/>
          </w:rPr>
          <w:t>ылдары</w:t>
        </w:r>
      </w:ins>
      <w:del w:id="728" w:author="Батыр Нұрлайым" w:date="2023-08-28T12:45:00Z">
        <w:r w:rsidR="007A1343" w:rsidDel="00880D39">
          <w:rPr>
            <w:rFonts w:ascii="Times New Roman" w:hAnsi="Times New Roman" w:cs="Times New Roman"/>
            <w:sz w:val="28"/>
            <w:szCs w:val="28"/>
            <w:lang w:val="kk-KZ"/>
          </w:rPr>
          <w:delText>ж.</w:delText>
        </w:r>
      </w:del>
      <w:r w:rsidRPr="005D347C">
        <w:rPr>
          <w:rFonts w:ascii="Times New Roman" w:hAnsi="Times New Roman" w:cs="Times New Roman"/>
          <w:sz w:val="28"/>
          <w:szCs w:val="28"/>
          <w:lang w:val="kk-KZ"/>
        </w:rPr>
        <w:t xml:space="preserve"> жүргізілген археологиялық зерттеулер нәтижесінде алынған тас тізімдемесі 5 мыңға жуық жәдігерді қамтиды және технотипологиясы жағынан экспрессивті кешен</w:t>
      </w:r>
      <w:del w:id="729" w:author="Батыр Нұрлайым" w:date="2023-08-28T12:45:00Z">
        <w:r w:rsidRPr="005D347C" w:rsidDel="00880D39">
          <w:rPr>
            <w:rFonts w:ascii="Times New Roman" w:hAnsi="Times New Roman" w:cs="Times New Roman"/>
            <w:sz w:val="28"/>
            <w:szCs w:val="28"/>
            <w:lang w:val="kk-KZ"/>
          </w:rPr>
          <w:delText xml:space="preserve"> болып табылады</w:delText>
        </w:r>
      </w:del>
      <w:r w:rsidRPr="005D347C">
        <w:rPr>
          <w:rFonts w:ascii="Times New Roman" w:hAnsi="Times New Roman" w:cs="Times New Roman"/>
          <w:sz w:val="28"/>
          <w:szCs w:val="28"/>
          <w:lang w:val="kk-KZ"/>
        </w:rPr>
        <w:t xml:space="preserve">. </w:t>
      </w:r>
      <w:del w:id="730" w:author="Батыр Нұрлайым" w:date="2023-08-28T12:45:00Z">
        <w:r w:rsidRPr="005D347C" w:rsidDel="00880D3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Кешен барлық негізгі белгілері бойынша бір</w:t>
      </w:r>
      <w:del w:id="731" w:author="Батыр Нұрлайым" w:date="2023-08-28T12:45:00Z">
        <w:r w:rsidR="007A1343" w:rsidDel="00880D3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текті: бастапқы шикізаты, бетінің тұтастығы, типологиясы, дайындау технологиясы (екінші реттік өңдеу) және бастапқы бөлу жүйесі бойынша.</w:t>
      </w:r>
      <w:del w:id="732" w:author="Батыр Нұрлайым" w:date="2023-08-28T12:46:00Z">
        <w:r w:rsidRPr="005D347C" w:rsidDel="00880D3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Жасу үшін әр</w:t>
      </w:r>
      <w:del w:id="733" w:author="Батыр Нұрлайым" w:date="2023-08-28T12:46:00Z">
        <w:r w:rsidRPr="005D347C" w:rsidDel="00880D3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түрлі тау жыныстары пайдаланылды, негізінен тамыр кварцы, ірі түйіршікті сұр құмтас, кварцит, шақпақтас, әкті құмтас, тасталған ағаш пайдаланылды. </w:t>
      </w:r>
      <w:del w:id="734" w:author="Батыр Нұрлайым" w:date="2023-08-28T12:46:00Z">
        <w:r w:rsidRPr="005D347C" w:rsidDel="00880D3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Артефактілердің 70%-ға жуығы тамырлы кварц пен бор дәуірінің ірі түйіршікті құм</w:t>
      </w:r>
      <w:r w:rsidR="00553AD4">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тастарынан жасалған</w:t>
      </w:r>
      <w:ins w:id="735" w:author="Батыр Нұрлайым" w:date="2023-08-28T12:46:00Z">
        <w:r w:rsidR="00880D39">
          <w:rPr>
            <w:rFonts w:ascii="Times New Roman" w:hAnsi="Times New Roman" w:cs="Times New Roman"/>
            <w:sz w:val="28"/>
            <w:szCs w:val="28"/>
            <w:lang w:val="kk-KZ"/>
          </w:rPr>
          <w:t>.</w:t>
        </w:r>
      </w:ins>
      <w:del w:id="736" w:author="Батыр Нұрлайым" w:date="2023-08-28T12:46:00Z">
        <w:r w:rsidRPr="005D347C" w:rsidDel="00880D39">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737" w:author="Батыр Нұрлайым" w:date="2023-08-28T12:47:00Z">
        <w:r w:rsidR="00880D39">
          <w:rPr>
            <w:rFonts w:ascii="Times New Roman" w:hAnsi="Times New Roman" w:cs="Times New Roman"/>
            <w:sz w:val="28"/>
            <w:szCs w:val="28"/>
            <w:lang w:val="kk-KZ"/>
          </w:rPr>
          <w:t>Б</w:t>
        </w:r>
      </w:ins>
      <w:del w:id="738" w:author="Батыр Нұрлайым" w:date="2023-08-28T12:47:00Z">
        <w:r w:rsidRPr="005D347C" w:rsidDel="00880D39">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ұл екі тау жыныс</w:t>
      </w:r>
      <w:del w:id="739" w:author="Батыр Нұрлайым" w:date="2023-08-28T12:47:00Z">
        <w:r w:rsidRPr="005D347C" w:rsidDel="00880D39">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xml:space="preserve">ы кесінділер мен сынықтар түрінде пайдаланылған.  Қалған тау жыныстары негізінен жойылған бор брекчияларының ұсақ тастары ретінде пайдаланылады. </w:t>
      </w:r>
      <w:del w:id="740" w:author="Батыр Нұрлайым" w:date="2023-08-28T12:47:00Z">
        <w:r w:rsidRPr="005D347C" w:rsidDel="00880D3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Тұтастай алғанда, сала</w:t>
      </w:r>
      <w:r w:rsidR="00BF17E8">
        <w:rPr>
          <w:rFonts w:ascii="Times New Roman" w:hAnsi="Times New Roman" w:cs="Times New Roman"/>
          <w:sz w:val="28"/>
          <w:szCs w:val="28"/>
          <w:lang w:val="kk-KZ"/>
        </w:rPr>
        <w:t>ның сыртқы түрі микролитті болған.</w:t>
      </w:r>
    </w:p>
    <w:p w:rsidR="00F44BC0" w:rsidRDefault="00F44BC0" w:rsidP="00F44B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Архантроп тұрақтары Кіші Қаратау жотасының маңынан (Бөріқазған, Тәңірқазған, Қосқорған, Шоқтас), Сарыарқадан (Жаман Айбат, Хантау</w:t>
      </w:r>
      <w:ins w:id="741" w:author="Батыр Нұрлайым" w:date="2023-08-28T12:47:00Z">
        <w:r w:rsidR="00880D39">
          <w:rPr>
            <w:rFonts w:ascii="Times New Roman" w:hAnsi="Times New Roman" w:cs="Times New Roman"/>
            <w:sz w:val="28"/>
            <w:szCs w:val="28"/>
            <w:lang w:val="kk-KZ"/>
          </w:rPr>
          <w:t>,</w:t>
        </w:r>
      </w:ins>
      <w:del w:id="742" w:author="Батыр Нұрлайым" w:date="2023-08-28T12:47:00Z">
        <w:r w:rsidDel="00880D39">
          <w:rPr>
            <w:rFonts w:ascii="Times New Roman" w:hAnsi="Times New Roman" w:cs="Times New Roman"/>
            <w:sz w:val="28"/>
            <w:szCs w:val="28"/>
            <w:lang w:val="kk-KZ"/>
          </w:rPr>
          <w:delText>ғ</w:delText>
        </w:r>
      </w:del>
      <w:r>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Өгізтау) Балқаштың солтүстік өңірінен (Тораңғы, Ақтоғай, Саяқ) табылған. Оларды 1959 ж</w:t>
      </w:r>
      <w:ins w:id="743" w:author="Батыр Нұрлайым" w:date="2023-08-28T12:48:00Z">
        <w:r w:rsidR="00880D39">
          <w:rPr>
            <w:rFonts w:ascii="Times New Roman" w:hAnsi="Times New Roman" w:cs="Times New Roman"/>
            <w:sz w:val="28"/>
            <w:szCs w:val="28"/>
            <w:lang w:val="kk-KZ"/>
          </w:rPr>
          <w:t>ылы</w:t>
        </w:r>
      </w:ins>
      <w:del w:id="744" w:author="Батыр Нұрлайым" w:date="2023-08-28T12:48:00Z">
        <w:r w:rsidDel="00880D39">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Х. Алпысбаев, 1982 ж</w:t>
      </w:r>
      <w:ins w:id="745" w:author="Батыр Нұрлайым" w:date="2023-08-28T12:48:00Z">
        <w:r w:rsidR="00880D39">
          <w:rPr>
            <w:rFonts w:ascii="Times New Roman" w:hAnsi="Times New Roman" w:cs="Times New Roman"/>
            <w:sz w:val="28"/>
            <w:szCs w:val="28"/>
            <w:lang w:val="kk-KZ"/>
          </w:rPr>
          <w:t>ылы</w:t>
        </w:r>
      </w:ins>
      <w:del w:id="746" w:author="Батыр Нұрлайым" w:date="2023-08-28T12:48:00Z">
        <w:r w:rsidDel="00880D39">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А.Г. Медоев, 1993 ж</w:t>
      </w:r>
      <w:ins w:id="747" w:author="Батыр Нұрлайым" w:date="2023-08-28T12:48:00Z">
        <w:r w:rsidR="00880D39">
          <w:rPr>
            <w:rFonts w:ascii="Times New Roman" w:hAnsi="Times New Roman" w:cs="Times New Roman"/>
            <w:sz w:val="28"/>
            <w:szCs w:val="28"/>
            <w:lang w:val="kk-KZ"/>
          </w:rPr>
          <w:t>ылы</w:t>
        </w:r>
      </w:ins>
      <w:del w:id="748" w:author="Батыр Нұрлайым" w:date="2023-08-28T12:48:00Z">
        <w:r w:rsidDel="00880D39">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Ж.Қ. Таймағамбетов тапқан. 1997 ж</w:t>
      </w:r>
      <w:ins w:id="749" w:author="Батыр Нұрлайым" w:date="2023-08-28T12:48:00Z">
        <w:r w:rsidR="00880D39">
          <w:rPr>
            <w:rFonts w:ascii="Times New Roman" w:hAnsi="Times New Roman" w:cs="Times New Roman"/>
            <w:sz w:val="28"/>
            <w:szCs w:val="28"/>
            <w:lang w:val="kk-KZ"/>
          </w:rPr>
          <w:t>ылы</w:t>
        </w:r>
      </w:ins>
      <w:del w:id="750" w:author="Батыр Нұрлайым" w:date="2023-08-28T12:48:00Z">
        <w:r w:rsidDel="00880D39">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геолог Ә. Байбатша зерттеген.</w:t>
      </w:r>
    </w:p>
    <w:p w:rsidR="00F44BC0" w:rsidRPr="005D347C" w:rsidRDefault="00F44BC0" w:rsidP="00F44B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Палеолиттің ежелгі тұрағы Қаратау жотасынан 15 мыңнан ас</w:t>
      </w:r>
      <w:del w:id="751" w:author="Батыр Нұрлайым" w:date="2023-08-28T12:48:00Z">
        <w:r w:rsidDel="00880D39">
          <w:rPr>
            <w:rFonts w:ascii="Times New Roman" w:hAnsi="Times New Roman" w:cs="Times New Roman"/>
            <w:sz w:val="28"/>
            <w:szCs w:val="28"/>
            <w:lang w:val="kk-KZ"/>
          </w:rPr>
          <w:delText>т</w:delText>
        </w:r>
      </w:del>
      <w:r>
        <w:rPr>
          <w:rFonts w:ascii="Times New Roman" w:hAnsi="Times New Roman" w:cs="Times New Roman"/>
          <w:sz w:val="28"/>
          <w:szCs w:val="28"/>
          <w:lang w:val="kk-KZ"/>
        </w:rPr>
        <w:t>а</w:t>
      </w:r>
      <w:del w:id="752" w:author="Батыр Нұрлайым" w:date="2023-08-28T12:48:00Z">
        <w:r w:rsidDel="00880D39">
          <w:rPr>
            <w:rFonts w:ascii="Times New Roman" w:hAnsi="Times New Roman" w:cs="Times New Roman"/>
            <w:sz w:val="28"/>
            <w:szCs w:val="28"/>
            <w:lang w:val="kk-KZ"/>
          </w:rPr>
          <w:delText>м</w:delText>
        </w:r>
      </w:del>
      <w:r>
        <w:rPr>
          <w:rFonts w:ascii="Times New Roman" w:hAnsi="Times New Roman" w:cs="Times New Roman"/>
          <w:sz w:val="28"/>
          <w:szCs w:val="28"/>
          <w:lang w:val="kk-KZ"/>
        </w:rPr>
        <w:t xml:space="preserve"> тас құрал</w:t>
      </w:r>
      <w:del w:id="753" w:author="Батыр Нұрлайым" w:date="2023-08-28T12:48:00Z">
        <w:r w:rsidDel="00880D39">
          <w:rPr>
            <w:rFonts w:ascii="Times New Roman" w:hAnsi="Times New Roman" w:cs="Times New Roman"/>
            <w:sz w:val="28"/>
            <w:szCs w:val="28"/>
            <w:lang w:val="kk-KZ"/>
          </w:rPr>
          <w:delText>дар</w:delText>
        </w:r>
      </w:del>
      <w:r>
        <w:rPr>
          <w:rFonts w:ascii="Times New Roman" w:hAnsi="Times New Roman" w:cs="Times New Roman"/>
          <w:sz w:val="28"/>
          <w:szCs w:val="28"/>
          <w:lang w:val="kk-KZ"/>
        </w:rPr>
        <w:t xml:space="preserve"> табылған. Алғашқы адамдар баспана жасауды үйреніп, оны ағаш ді</w:t>
      </w:r>
      <w:ins w:id="754" w:author="Батыр Нұрлайым" w:date="2023-08-28T12:49:00Z">
        <w:r w:rsidR="00880D39">
          <w:rPr>
            <w:rFonts w:ascii="Times New Roman" w:hAnsi="Times New Roman" w:cs="Times New Roman"/>
            <w:sz w:val="28"/>
            <w:szCs w:val="28"/>
            <w:lang w:val="kk-KZ"/>
          </w:rPr>
          <w:t>ң</w:t>
        </w:r>
      </w:ins>
      <w:del w:id="755" w:author="Батыр Нұрлайым" w:date="2023-08-28T12:49:00Z">
        <w:r w:rsidDel="00880D39">
          <w:rPr>
            <w:rFonts w:ascii="Times New Roman" w:hAnsi="Times New Roman" w:cs="Times New Roman"/>
            <w:sz w:val="28"/>
            <w:szCs w:val="28"/>
            <w:lang w:val="kk-KZ"/>
          </w:rPr>
          <w:delText>н</w:delText>
        </w:r>
      </w:del>
      <w:r>
        <w:rPr>
          <w:rFonts w:ascii="Times New Roman" w:hAnsi="Times New Roman" w:cs="Times New Roman"/>
          <w:sz w:val="28"/>
          <w:szCs w:val="28"/>
          <w:lang w:val="kk-KZ"/>
        </w:rPr>
        <w:t>дерден, ірі жануарлар</w:t>
      </w:r>
      <w:del w:id="756" w:author="Батыр Нұрлайым" w:date="2023-08-28T12:49:00Z">
        <w:r w:rsidDel="00880D39">
          <w:rPr>
            <w:rFonts w:ascii="Times New Roman" w:hAnsi="Times New Roman" w:cs="Times New Roman"/>
            <w:sz w:val="28"/>
            <w:szCs w:val="28"/>
            <w:lang w:val="kk-KZ"/>
          </w:rPr>
          <w:delText>дың</w:delText>
        </w:r>
      </w:del>
      <w:r>
        <w:rPr>
          <w:rFonts w:ascii="Times New Roman" w:hAnsi="Times New Roman" w:cs="Times New Roman"/>
          <w:sz w:val="28"/>
          <w:szCs w:val="28"/>
          <w:lang w:val="kk-KZ"/>
        </w:rPr>
        <w:t xml:space="preserve"> сүйегінен күрке түрінде тұрғызып, үстін аң тері</w:t>
      </w:r>
      <w:ins w:id="757" w:author="Батыр Нұрлайым" w:date="2023-08-28T12:49:00Z">
        <w:r w:rsidR="00880D39">
          <w:rPr>
            <w:rFonts w:ascii="Times New Roman" w:hAnsi="Times New Roman" w:cs="Times New Roman"/>
            <w:sz w:val="28"/>
            <w:szCs w:val="28"/>
            <w:lang w:val="kk-KZ"/>
          </w:rPr>
          <w:t>с</w:t>
        </w:r>
      </w:ins>
      <w:del w:id="758" w:author="Батыр Нұрлайым" w:date="2023-08-28T12:49:00Z">
        <w:r w:rsidDel="00880D39">
          <w:rPr>
            <w:rFonts w:ascii="Times New Roman" w:hAnsi="Times New Roman" w:cs="Times New Roman"/>
            <w:sz w:val="28"/>
            <w:szCs w:val="28"/>
            <w:lang w:val="kk-KZ"/>
          </w:rPr>
          <w:delText>лер</w:delText>
        </w:r>
      </w:del>
      <w:r>
        <w:rPr>
          <w:rFonts w:ascii="Times New Roman" w:hAnsi="Times New Roman" w:cs="Times New Roman"/>
          <w:sz w:val="28"/>
          <w:szCs w:val="28"/>
          <w:lang w:val="kk-KZ"/>
        </w:rPr>
        <w:t>імен, шөппен жапқын. Баспаналар тұрпайы еді. Ортасында жер ошақ болды. Тастарды өңдейтін шеберхана тұрақтар, аңға шыққанда уақытша тұрақтайтын мерзімдік тұрақтар болған.</w:t>
      </w:r>
    </w:p>
    <w:p w:rsidR="00121EE8" w:rsidRDefault="00121EE8" w:rsidP="005D347C">
      <w:pPr>
        <w:spacing w:after="0" w:line="240" w:lineRule="auto"/>
        <w:ind w:firstLine="709"/>
        <w:jc w:val="both"/>
        <w:rPr>
          <w:rFonts w:ascii="Times New Roman" w:hAnsi="Times New Roman" w:cs="Times New Roman"/>
          <w:sz w:val="28"/>
          <w:szCs w:val="28"/>
          <w:lang w:val="kk-KZ"/>
        </w:rPr>
      </w:pPr>
    </w:p>
    <w:p w:rsidR="00121EE8" w:rsidRPr="005273AB" w:rsidRDefault="00121EE8" w:rsidP="00121EE8">
      <w:pPr>
        <w:spacing w:after="0" w:line="240" w:lineRule="auto"/>
        <w:ind w:firstLine="709"/>
        <w:jc w:val="center"/>
        <w:rPr>
          <w:rFonts w:ascii="Times New Roman" w:hAnsi="Times New Roman" w:cs="Times New Roman"/>
          <w:b/>
          <w:sz w:val="28"/>
          <w:szCs w:val="28"/>
          <w:lang w:val="kk-KZ"/>
        </w:rPr>
      </w:pPr>
      <w:r w:rsidRPr="005273AB">
        <w:rPr>
          <w:rFonts w:ascii="Times New Roman" w:hAnsi="Times New Roman" w:cs="Times New Roman"/>
          <w:b/>
          <w:sz w:val="28"/>
          <w:szCs w:val="28"/>
          <w:lang w:val="kk-KZ"/>
        </w:rPr>
        <w:t>Бақылау сұрақтары:</w:t>
      </w:r>
    </w:p>
    <w:p w:rsidR="00121EE8" w:rsidRDefault="00121EE8" w:rsidP="00121EE8">
      <w:pPr>
        <w:spacing w:after="0" w:line="240" w:lineRule="auto"/>
        <w:ind w:firstLine="709"/>
        <w:jc w:val="center"/>
        <w:rPr>
          <w:rFonts w:ascii="Times New Roman" w:hAnsi="Times New Roman" w:cs="Times New Roman"/>
          <w:sz w:val="28"/>
          <w:szCs w:val="28"/>
          <w:lang w:val="kk-KZ"/>
        </w:rPr>
      </w:pPr>
    </w:p>
    <w:p w:rsidR="00121EE8" w:rsidRDefault="00121EE8" w:rsidP="00121EE8">
      <w:pPr>
        <w:spacing w:after="0" w:line="240" w:lineRule="auto"/>
        <w:ind w:firstLine="709"/>
        <w:rPr>
          <w:rFonts w:ascii="Times New Roman" w:hAnsi="Times New Roman" w:cs="Times New Roman"/>
          <w:sz w:val="28"/>
          <w:szCs w:val="28"/>
          <w:lang w:val="kk-KZ"/>
        </w:rPr>
      </w:pPr>
      <w:r w:rsidRPr="00121EE8">
        <w:rPr>
          <w:rFonts w:ascii="Times New Roman" w:hAnsi="Times New Roman" w:cs="Times New Roman"/>
          <w:sz w:val="28"/>
          <w:szCs w:val="28"/>
          <w:lang w:val="kk-KZ"/>
        </w:rPr>
        <w:t xml:space="preserve">1. </w:t>
      </w:r>
      <w:r>
        <w:rPr>
          <w:rFonts w:ascii="Times New Roman" w:hAnsi="Times New Roman" w:cs="Times New Roman"/>
          <w:sz w:val="28"/>
          <w:szCs w:val="28"/>
          <w:lang w:val="kk-KZ"/>
        </w:rPr>
        <w:t>Ерте палеолит дәуірінің кезеңдерін атаңыз.</w:t>
      </w:r>
    </w:p>
    <w:p w:rsidR="00121EE8" w:rsidRDefault="00121EE8" w:rsidP="00121EE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2. Адамдар табыны ерте палеолиттің қай кезеңінде пайда болды?</w:t>
      </w:r>
    </w:p>
    <w:p w:rsidR="00121EE8" w:rsidRDefault="00121EE8" w:rsidP="00121EE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3.</w:t>
      </w:r>
      <w:r w:rsidR="00B35399">
        <w:rPr>
          <w:rFonts w:ascii="Times New Roman" w:hAnsi="Times New Roman" w:cs="Times New Roman"/>
          <w:sz w:val="28"/>
          <w:szCs w:val="28"/>
          <w:lang w:val="kk-KZ"/>
        </w:rPr>
        <w:t xml:space="preserve"> Ашель кезеңінің тұрақтары қандай?</w:t>
      </w:r>
    </w:p>
    <w:p w:rsidR="00D82AC2" w:rsidRPr="00D82AC2" w:rsidRDefault="00D82AC2" w:rsidP="00121EE8">
      <w:pPr>
        <w:spacing w:after="0" w:line="240" w:lineRule="auto"/>
        <w:ind w:firstLine="709"/>
        <w:rPr>
          <w:rFonts w:ascii="Times New Roman" w:hAnsi="Times New Roman" w:cs="Times New Roman"/>
          <w:sz w:val="28"/>
          <w:szCs w:val="28"/>
          <w:lang w:val="kk-KZ"/>
        </w:rPr>
      </w:pPr>
      <w:r w:rsidRPr="00D82AC2">
        <w:rPr>
          <w:rFonts w:ascii="Times New Roman" w:hAnsi="Times New Roman" w:cs="Times New Roman"/>
          <w:sz w:val="28"/>
          <w:szCs w:val="28"/>
          <w:lang w:val="kk-KZ"/>
        </w:rPr>
        <w:t xml:space="preserve">4. </w:t>
      </w:r>
      <w:r>
        <w:rPr>
          <w:rFonts w:ascii="Times New Roman" w:hAnsi="Times New Roman" w:cs="Times New Roman"/>
          <w:sz w:val="28"/>
          <w:szCs w:val="28"/>
          <w:lang w:val="kk-KZ"/>
        </w:rPr>
        <w:t>Қаратау жотасындағы ерте палеолит ескерткіштеріне сипаттама жасаңыз.</w:t>
      </w:r>
    </w:p>
    <w:p w:rsidR="00B35399" w:rsidRPr="005D347C" w:rsidRDefault="00B35399" w:rsidP="00121EE8">
      <w:pPr>
        <w:spacing w:after="0" w:line="240" w:lineRule="auto"/>
        <w:ind w:firstLine="709"/>
        <w:rPr>
          <w:rFonts w:ascii="Times New Roman" w:hAnsi="Times New Roman" w:cs="Times New Roman"/>
          <w:sz w:val="28"/>
          <w:szCs w:val="28"/>
          <w:lang w:val="kk-KZ"/>
        </w:rPr>
      </w:pPr>
    </w:p>
    <w:p w:rsidR="005D347C" w:rsidRDefault="005D347C" w:rsidP="005D347C">
      <w:pPr>
        <w:spacing w:after="0" w:line="240" w:lineRule="auto"/>
        <w:ind w:firstLine="709"/>
        <w:jc w:val="both"/>
        <w:rPr>
          <w:rFonts w:ascii="Times New Roman" w:hAnsi="Times New Roman" w:cs="Times New Roman"/>
          <w:color w:val="FF0000"/>
          <w:sz w:val="28"/>
          <w:szCs w:val="28"/>
          <w:lang w:val="kk-KZ"/>
        </w:rPr>
      </w:pPr>
    </w:p>
    <w:p w:rsidR="00121EE8" w:rsidRDefault="00121EE8" w:rsidP="00121EE8">
      <w:pPr>
        <w:spacing w:after="0" w:line="240" w:lineRule="auto"/>
        <w:ind w:firstLine="567"/>
        <w:jc w:val="both"/>
        <w:rPr>
          <w:ins w:id="759" w:author="Батыр Нұрлайым" w:date="2023-08-28T12:55:00Z"/>
          <w:rFonts w:ascii="Times New Roman" w:hAnsi="Times New Roman" w:cs="Times New Roman"/>
          <w:b/>
          <w:bCs/>
          <w:sz w:val="28"/>
          <w:szCs w:val="28"/>
          <w:lang w:val="kk-KZ"/>
        </w:rPr>
      </w:pPr>
      <w:r w:rsidRPr="00121EE8">
        <w:rPr>
          <w:rFonts w:ascii="Times New Roman" w:hAnsi="Times New Roman" w:cs="Times New Roman"/>
          <w:b/>
          <w:bCs/>
          <w:sz w:val="28"/>
          <w:szCs w:val="28"/>
          <w:lang w:val="kk-KZ"/>
        </w:rPr>
        <w:t>1.</w:t>
      </w:r>
      <w:r w:rsidR="00CA6E7C">
        <w:rPr>
          <w:rFonts w:ascii="Times New Roman" w:hAnsi="Times New Roman" w:cs="Times New Roman"/>
          <w:b/>
          <w:bCs/>
          <w:sz w:val="28"/>
          <w:szCs w:val="28"/>
          <w:lang w:val="kk-KZ"/>
        </w:rPr>
        <w:t>2</w:t>
      </w:r>
      <w:ins w:id="760" w:author="Батыр Нұрлайым" w:date="2023-08-28T12:50:00Z">
        <w:r w:rsidR="00EB5173">
          <w:rPr>
            <w:rFonts w:ascii="Times New Roman" w:hAnsi="Times New Roman" w:cs="Times New Roman"/>
            <w:b/>
            <w:bCs/>
            <w:sz w:val="28"/>
            <w:szCs w:val="28"/>
            <w:lang w:val="kk-KZ"/>
          </w:rPr>
          <w:t>.</w:t>
        </w:r>
      </w:ins>
      <w:r w:rsidRPr="00121EE8">
        <w:rPr>
          <w:rFonts w:ascii="Times New Roman" w:hAnsi="Times New Roman" w:cs="Times New Roman"/>
          <w:b/>
          <w:bCs/>
          <w:sz w:val="28"/>
          <w:szCs w:val="28"/>
          <w:lang w:val="kk-KZ"/>
        </w:rPr>
        <w:t xml:space="preserve"> </w:t>
      </w:r>
      <w:del w:id="761" w:author="Батыр Нұрлайым" w:date="2023-08-28T12:52:00Z">
        <w:r w:rsidR="005D347C" w:rsidRPr="005D347C" w:rsidDel="00EB5173">
          <w:rPr>
            <w:rFonts w:ascii="Times New Roman" w:hAnsi="Times New Roman" w:cs="Times New Roman"/>
            <w:b/>
            <w:bCs/>
            <w:sz w:val="28"/>
            <w:szCs w:val="28"/>
            <w:lang w:val="kk-KZ"/>
          </w:rPr>
          <w:delText>Жоғар</w:delText>
        </w:r>
      </w:del>
      <w:del w:id="762" w:author="Батыр Нұрлайым" w:date="2023-08-28T12:51:00Z">
        <w:r w:rsidR="005D347C" w:rsidRPr="005D347C" w:rsidDel="00EB5173">
          <w:rPr>
            <w:rFonts w:ascii="Times New Roman" w:hAnsi="Times New Roman" w:cs="Times New Roman"/>
            <w:b/>
            <w:bCs/>
            <w:sz w:val="28"/>
            <w:szCs w:val="28"/>
            <w:lang w:val="kk-KZ"/>
          </w:rPr>
          <w:delText>ғ</w:delText>
        </w:r>
      </w:del>
      <w:del w:id="763" w:author="Батыр Нұрлайым" w:date="2023-08-28T12:52:00Z">
        <w:r w:rsidR="005D347C" w:rsidRPr="005D347C" w:rsidDel="00EB5173">
          <w:rPr>
            <w:rFonts w:ascii="Times New Roman" w:hAnsi="Times New Roman" w:cs="Times New Roman"/>
            <w:b/>
            <w:bCs/>
            <w:sz w:val="28"/>
            <w:szCs w:val="28"/>
            <w:lang w:val="kk-KZ"/>
          </w:rPr>
          <w:delText>ы</w:delText>
        </w:r>
      </w:del>
      <w:del w:id="764" w:author="Батыр Нұрлайым" w:date="2023-08-28T12:55:00Z">
        <w:r w:rsidR="005D347C" w:rsidRPr="005D347C" w:rsidDel="00EB5173">
          <w:rPr>
            <w:rFonts w:ascii="Times New Roman" w:hAnsi="Times New Roman" w:cs="Times New Roman"/>
            <w:b/>
            <w:bCs/>
            <w:sz w:val="28"/>
            <w:szCs w:val="28"/>
            <w:lang w:val="kk-KZ"/>
          </w:rPr>
          <w:delText xml:space="preserve"> </w:delText>
        </w:r>
      </w:del>
      <w:ins w:id="765" w:author="Батыр Нұрлайым" w:date="2023-08-28T12:52:00Z">
        <w:r w:rsidR="00EB5173">
          <w:rPr>
            <w:rFonts w:ascii="Times New Roman" w:hAnsi="Times New Roman" w:cs="Times New Roman"/>
            <w:b/>
            <w:bCs/>
            <w:sz w:val="28"/>
            <w:szCs w:val="28"/>
            <w:lang w:val="kk-KZ"/>
          </w:rPr>
          <w:t xml:space="preserve"> Жоғарғы </w:t>
        </w:r>
      </w:ins>
      <w:ins w:id="766" w:author="Батыр Нұрлайым" w:date="2023-08-28T12:51:00Z">
        <w:r w:rsidR="00EB5173">
          <w:rPr>
            <w:rFonts w:ascii="Times New Roman" w:hAnsi="Times New Roman" w:cs="Times New Roman"/>
            <w:b/>
            <w:bCs/>
            <w:sz w:val="28"/>
            <w:szCs w:val="28"/>
            <w:lang w:val="kk-KZ"/>
          </w:rPr>
          <w:t>тас ғасыры</w:t>
        </w:r>
      </w:ins>
      <w:del w:id="767" w:author="Батыр Нұрлайым" w:date="2023-08-28T12:53:00Z">
        <w:r w:rsidR="005D347C" w:rsidRPr="005D347C" w:rsidDel="00EB5173">
          <w:rPr>
            <w:rFonts w:ascii="Times New Roman" w:hAnsi="Times New Roman" w:cs="Times New Roman"/>
            <w:b/>
            <w:bCs/>
            <w:sz w:val="28"/>
            <w:szCs w:val="28"/>
            <w:lang w:val="kk-KZ"/>
          </w:rPr>
          <w:delText>(к</w:delText>
        </w:r>
      </w:del>
      <w:del w:id="768" w:author="Батыр Нұрлайым" w:date="2023-08-28T12:52:00Z">
        <w:r w:rsidR="005D347C" w:rsidRPr="005D347C" w:rsidDel="00EB5173">
          <w:rPr>
            <w:rFonts w:ascii="Times New Roman" w:hAnsi="Times New Roman" w:cs="Times New Roman"/>
            <w:b/>
            <w:bCs/>
            <w:sz w:val="28"/>
            <w:szCs w:val="28"/>
            <w:lang w:val="kk-KZ"/>
          </w:rPr>
          <w:delText>ейінгі</w:delText>
        </w:r>
      </w:del>
      <w:del w:id="769" w:author="Батыр Нұрлайым" w:date="2023-08-28T12:51:00Z">
        <w:r w:rsidR="005D347C" w:rsidRPr="005D347C" w:rsidDel="00EB5173">
          <w:rPr>
            <w:rFonts w:ascii="Times New Roman" w:hAnsi="Times New Roman" w:cs="Times New Roman"/>
            <w:b/>
            <w:bCs/>
            <w:sz w:val="28"/>
            <w:szCs w:val="28"/>
            <w:lang w:val="kk-KZ"/>
          </w:rPr>
          <w:delText>)</w:delText>
        </w:r>
      </w:del>
      <w:del w:id="770" w:author="Батыр Нұрлайым" w:date="2023-08-28T12:52:00Z">
        <w:r w:rsidR="005D347C" w:rsidRPr="005D347C" w:rsidDel="00EB5173">
          <w:rPr>
            <w:rFonts w:ascii="Times New Roman" w:hAnsi="Times New Roman" w:cs="Times New Roman"/>
            <w:b/>
            <w:bCs/>
            <w:sz w:val="28"/>
            <w:szCs w:val="28"/>
            <w:lang w:val="kk-KZ"/>
          </w:rPr>
          <w:delText xml:space="preserve"> палеолит</w:delText>
        </w:r>
      </w:del>
      <w:ins w:id="771" w:author="Батыр Нұрлайым" w:date="2023-08-28T12:55:00Z">
        <w:r w:rsidR="00EB5173">
          <w:rPr>
            <w:rFonts w:ascii="Times New Roman" w:hAnsi="Times New Roman" w:cs="Times New Roman"/>
            <w:b/>
            <w:bCs/>
            <w:sz w:val="28"/>
            <w:szCs w:val="28"/>
            <w:lang w:val="kk-KZ"/>
          </w:rPr>
          <w:t xml:space="preserve"> (кейінгі</w:t>
        </w:r>
        <w:r w:rsidR="00EB5173" w:rsidRPr="005D347C">
          <w:rPr>
            <w:rFonts w:ascii="Times New Roman" w:hAnsi="Times New Roman" w:cs="Times New Roman"/>
            <w:b/>
            <w:bCs/>
            <w:sz w:val="28"/>
            <w:szCs w:val="28"/>
            <w:lang w:val="kk-KZ"/>
          </w:rPr>
          <w:t xml:space="preserve"> </w:t>
        </w:r>
        <w:r w:rsidR="00EB5173">
          <w:rPr>
            <w:rFonts w:ascii="Times New Roman" w:hAnsi="Times New Roman" w:cs="Times New Roman"/>
            <w:b/>
            <w:bCs/>
            <w:sz w:val="28"/>
            <w:szCs w:val="28"/>
            <w:lang w:val="kk-KZ"/>
          </w:rPr>
          <w:t>палеолит)</w:t>
        </w:r>
      </w:ins>
    </w:p>
    <w:p w:rsidR="00EB5173" w:rsidRDefault="00EB5173" w:rsidP="00121EE8">
      <w:pPr>
        <w:spacing w:after="0" w:line="240" w:lineRule="auto"/>
        <w:ind w:firstLine="567"/>
        <w:jc w:val="both"/>
        <w:rPr>
          <w:rFonts w:ascii="Times New Roman" w:hAnsi="Times New Roman" w:cs="Times New Roman"/>
          <w:sz w:val="28"/>
          <w:szCs w:val="28"/>
          <w:lang w:val="kk-KZ"/>
        </w:rPr>
      </w:pPr>
    </w:p>
    <w:p w:rsidR="005D347C" w:rsidRPr="005D347C" w:rsidRDefault="005D347C" w:rsidP="00121EE8">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Қазіргі адамдардың (</w:t>
      </w:r>
      <w:r w:rsidR="00EB5173" w:rsidRPr="001D15E7">
        <w:rPr>
          <w:rFonts w:ascii="Times New Roman" w:hAnsi="Times New Roman" w:cs="Times New Roman"/>
          <w:i/>
          <w:sz w:val="28"/>
          <w:szCs w:val="28"/>
          <w:lang w:val="kk-KZ"/>
        </w:rPr>
        <w:t>h</w:t>
      </w:r>
      <w:r w:rsidRPr="00EB5173">
        <w:rPr>
          <w:rFonts w:ascii="Times New Roman" w:hAnsi="Times New Roman" w:cs="Times New Roman"/>
          <w:i/>
          <w:sz w:val="28"/>
          <w:szCs w:val="28"/>
          <w:lang w:val="kk-KZ"/>
          <w:rPrChange w:id="772" w:author="Батыр Нұрлайым" w:date="2023-08-28T12:56:00Z">
            <w:rPr>
              <w:rFonts w:ascii="Times New Roman" w:hAnsi="Times New Roman" w:cs="Times New Roman"/>
              <w:sz w:val="28"/>
              <w:szCs w:val="28"/>
              <w:lang w:val="kk-KZ"/>
            </w:rPr>
          </w:rPrChange>
        </w:rPr>
        <w:t>omo sapiens</w:t>
      </w:r>
      <w:r w:rsidRPr="005D347C">
        <w:rPr>
          <w:rFonts w:ascii="Times New Roman" w:hAnsi="Times New Roman" w:cs="Times New Roman"/>
          <w:sz w:val="28"/>
          <w:szCs w:val="28"/>
          <w:lang w:val="kk-KZ"/>
        </w:rPr>
        <w:t xml:space="preserve">) пайда болуы соңғы палеолитпен байланысты. </w:t>
      </w:r>
      <w:del w:id="773" w:author="Батыр Нұрлайым" w:date="2023-08-28T12:56:00Z">
        <w:r w:rsidRPr="005D347C" w:rsidDel="00EB517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Осы уақыттан бастап гоминидтер эволюциясындағы шешуші бетбұрыс және нағыз адамзат тарихына соңғы көшу басталады.</w:t>
      </w:r>
    </w:p>
    <w:p w:rsidR="00121EE8" w:rsidRDefault="00121EE8" w:rsidP="00121EE8">
      <w:pPr>
        <w:spacing w:after="0" w:line="240" w:lineRule="auto"/>
        <w:ind w:firstLine="567"/>
        <w:jc w:val="both"/>
        <w:rPr>
          <w:rFonts w:ascii="Times New Roman" w:hAnsi="Times New Roman" w:cs="Times New Roman"/>
          <w:sz w:val="28"/>
          <w:szCs w:val="28"/>
          <w:lang w:val="kk-KZ"/>
        </w:rPr>
      </w:pPr>
      <w:r w:rsidRPr="00EB5173">
        <w:rPr>
          <w:rFonts w:ascii="Times New Roman" w:hAnsi="Times New Roman" w:cs="Times New Roman"/>
          <w:i/>
          <w:sz w:val="28"/>
          <w:szCs w:val="28"/>
          <w:lang w:val="kk-KZ"/>
          <w:rPrChange w:id="774" w:author="Батыр Нұрлайым" w:date="2023-08-28T12:57:00Z">
            <w:rPr>
              <w:rFonts w:ascii="Times New Roman" w:hAnsi="Times New Roman" w:cs="Times New Roman"/>
              <w:sz w:val="28"/>
              <w:szCs w:val="28"/>
              <w:lang w:val="kk-KZ"/>
            </w:rPr>
          </w:rPrChange>
        </w:rPr>
        <w:t>Homo sapiens</w:t>
      </w:r>
      <w:r>
        <w:rPr>
          <w:rFonts w:ascii="Times New Roman" w:hAnsi="Times New Roman" w:cs="Times New Roman"/>
          <w:sz w:val="28"/>
          <w:szCs w:val="28"/>
          <w:lang w:val="kk-KZ"/>
        </w:rPr>
        <w:t xml:space="preserve"> </w:t>
      </w:r>
      <w:r w:rsidR="005D347C" w:rsidRPr="005D347C">
        <w:rPr>
          <w:rFonts w:ascii="Times New Roman" w:hAnsi="Times New Roman" w:cs="Times New Roman"/>
          <w:sz w:val="28"/>
          <w:szCs w:val="28"/>
          <w:lang w:val="kk-KZ"/>
        </w:rPr>
        <w:t>алғашқы өкілдерінің пайда болуы</w:t>
      </w:r>
      <w:ins w:id="775" w:author="Батыр Нұрлайым" w:date="2023-08-28T12:57:00Z">
        <w:r w:rsidR="00EB5173">
          <w:rPr>
            <w:rFonts w:ascii="Times New Roman" w:hAnsi="Times New Roman" w:cs="Times New Roman"/>
            <w:sz w:val="28"/>
            <w:szCs w:val="28"/>
            <w:lang w:val="kk-KZ"/>
          </w:rPr>
          <w:t>,</w:t>
        </w:r>
      </w:ins>
      <w:r w:rsidR="005D347C" w:rsidRPr="005D347C">
        <w:rPr>
          <w:rFonts w:ascii="Times New Roman" w:hAnsi="Times New Roman" w:cs="Times New Roman"/>
          <w:sz w:val="28"/>
          <w:szCs w:val="28"/>
          <w:lang w:val="kk-KZ"/>
        </w:rPr>
        <w:t xml:space="preserve"> әдетте</w:t>
      </w:r>
      <w:ins w:id="776" w:author="Батыр Нұрлайым" w:date="2023-08-28T12:57:00Z">
        <w:r w:rsidR="00EB5173">
          <w:rPr>
            <w:rFonts w:ascii="Times New Roman" w:hAnsi="Times New Roman" w:cs="Times New Roman"/>
            <w:sz w:val="28"/>
            <w:szCs w:val="28"/>
            <w:lang w:val="kk-KZ"/>
          </w:rPr>
          <w:t>,</w:t>
        </w:r>
      </w:ins>
      <w:r w:rsidR="005D347C" w:rsidRPr="005D347C">
        <w:rPr>
          <w:rFonts w:ascii="Times New Roman" w:hAnsi="Times New Roman" w:cs="Times New Roman"/>
          <w:sz w:val="28"/>
          <w:szCs w:val="28"/>
          <w:lang w:val="kk-KZ"/>
        </w:rPr>
        <w:t xml:space="preserve"> б</w:t>
      </w:r>
      <w:r>
        <w:rPr>
          <w:rFonts w:ascii="Times New Roman" w:hAnsi="Times New Roman" w:cs="Times New Roman"/>
          <w:sz w:val="28"/>
          <w:szCs w:val="28"/>
          <w:lang w:val="kk-KZ"/>
        </w:rPr>
        <w:t xml:space="preserve">.з.д. </w:t>
      </w:r>
      <w:r w:rsidR="005D347C" w:rsidRPr="005D347C">
        <w:rPr>
          <w:rFonts w:ascii="Times New Roman" w:hAnsi="Times New Roman" w:cs="Times New Roman"/>
          <w:sz w:val="28"/>
          <w:szCs w:val="28"/>
          <w:lang w:val="kk-KZ"/>
        </w:rPr>
        <w:t>50-45 мың</w:t>
      </w:r>
      <w:del w:id="777" w:author="Батыр Нұрлайым" w:date="2023-08-28T12:57:00Z">
        <w:r w:rsidDel="00EB5173">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жылдықтарға жатады. </w:t>
      </w:r>
      <w:del w:id="778" w:author="Батыр Нұрлайым" w:date="2023-08-28T12:57:00Z">
        <w:r w:rsidR="005D347C" w:rsidRPr="005D347C" w:rsidDel="00EB5173">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О</w:t>
      </w:r>
      <w:ins w:id="779" w:author="Батыр Нұрлайым" w:date="2023-08-28T12:57:00Z">
        <w:r w:rsidR="00EB5173">
          <w:rPr>
            <w:rFonts w:ascii="Times New Roman" w:hAnsi="Times New Roman" w:cs="Times New Roman"/>
            <w:sz w:val="28"/>
            <w:szCs w:val="28"/>
            <w:lang w:val="kk-KZ"/>
          </w:rPr>
          <w:t>ған</w:t>
        </w:r>
      </w:ins>
      <w:del w:id="780" w:author="Батыр Нұрлайым" w:date="2023-08-28T12:57:00Z">
        <w:r w:rsidR="005D347C" w:rsidRPr="005D347C" w:rsidDel="00EB5173">
          <w:rPr>
            <w:rFonts w:ascii="Times New Roman" w:hAnsi="Times New Roman" w:cs="Times New Roman"/>
            <w:sz w:val="28"/>
            <w:szCs w:val="28"/>
            <w:lang w:val="kk-KZ"/>
          </w:rPr>
          <w:delText>ның</w:delText>
        </w:r>
      </w:del>
      <w:r w:rsidR="005D347C" w:rsidRPr="005D347C">
        <w:rPr>
          <w:rFonts w:ascii="Times New Roman" w:hAnsi="Times New Roman" w:cs="Times New Roman"/>
          <w:sz w:val="28"/>
          <w:szCs w:val="28"/>
          <w:lang w:val="kk-KZ"/>
        </w:rPr>
        <w:t xml:space="preserve"> тән белгілер</w:t>
      </w:r>
      <w:del w:id="781" w:author="Батыр Нұрлайым" w:date="2023-08-28T12:57:00Z">
        <w:r w:rsidR="005D347C" w:rsidRPr="005D347C" w:rsidDel="00EB5173">
          <w:rPr>
            <w:rFonts w:ascii="Times New Roman" w:hAnsi="Times New Roman" w:cs="Times New Roman"/>
            <w:sz w:val="28"/>
            <w:szCs w:val="28"/>
            <w:lang w:val="kk-KZ"/>
          </w:rPr>
          <w:delText>і</w:delText>
        </w:r>
      </w:del>
      <w:r w:rsidR="005D347C" w:rsidRPr="005D347C">
        <w:rPr>
          <w:rFonts w:ascii="Times New Roman" w:hAnsi="Times New Roman" w:cs="Times New Roman"/>
          <w:sz w:val="28"/>
          <w:szCs w:val="28"/>
          <w:lang w:val="kk-KZ"/>
        </w:rPr>
        <w:t xml:space="preserve"> 1868 жылы Франциядағы Кроманьон үңгірінен табылған бес қаңқаны зерттеу негізінде анықталды.  Кроманьон адамының қалдықтары Еуропаның басқа географиялық аймақтарын</w:t>
      </w:r>
      <w:ins w:id="782" w:author="Батыр Нұрлайым" w:date="2023-08-28T12:57:00Z">
        <w:r w:rsidR="00EB5173">
          <w:rPr>
            <w:rFonts w:ascii="Times New Roman" w:hAnsi="Times New Roman" w:cs="Times New Roman"/>
            <w:sz w:val="28"/>
            <w:szCs w:val="28"/>
            <w:lang w:val="kk-KZ"/>
          </w:rPr>
          <w:t>ан</w:t>
        </w:r>
      </w:ins>
      <w:del w:id="783" w:author="Батыр Нұрлайым" w:date="2023-08-28T12:57:00Z">
        <w:r w:rsidR="005D347C" w:rsidRPr="005D347C" w:rsidDel="00EB5173">
          <w:rPr>
            <w:rFonts w:ascii="Times New Roman" w:hAnsi="Times New Roman" w:cs="Times New Roman"/>
            <w:sz w:val="28"/>
            <w:szCs w:val="28"/>
            <w:lang w:val="kk-KZ"/>
          </w:rPr>
          <w:delText>да</w:delText>
        </w:r>
      </w:del>
      <w:r w:rsidR="005D347C" w:rsidRPr="005D347C">
        <w:rPr>
          <w:rFonts w:ascii="Times New Roman" w:hAnsi="Times New Roman" w:cs="Times New Roman"/>
          <w:sz w:val="28"/>
          <w:szCs w:val="28"/>
          <w:lang w:val="kk-KZ"/>
        </w:rPr>
        <w:t xml:space="preserve"> да табылған.</w:t>
      </w:r>
    </w:p>
    <w:p w:rsidR="00121EE8" w:rsidRDefault="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Кроманьон типінде қазіргі адамдарға тән ерекшеліктер анық байқалады: түзу маңдай, суперцилиарлы доғалар (супраорбитальды жотаның орнына), бас сүйегінің биік тұғыры, айқын иек шығуы, мұрынның кішкене ені, кішкентай көз ұялары және т.б.</w:t>
      </w:r>
      <w:del w:id="784" w:author="Батыр Нұрлайым" w:date="2023-08-28T12:58:00Z">
        <w:r w:rsidRPr="005D347C" w:rsidDel="00EB517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Кроманьон адамы кең маңдай</w:t>
      </w:r>
      <w:ins w:id="785" w:author="Батыр Нұрлайым" w:date="2023-08-28T12:58:00Z">
        <w:r w:rsidR="00EB5173">
          <w:rPr>
            <w:rFonts w:ascii="Times New Roman" w:hAnsi="Times New Roman" w:cs="Times New Roman"/>
            <w:sz w:val="28"/>
            <w:szCs w:val="28"/>
            <w:lang w:val="kk-KZ"/>
          </w:rPr>
          <w:t>л</w:t>
        </w:r>
      </w:ins>
      <w:r w:rsidRPr="005D347C">
        <w:rPr>
          <w:rFonts w:ascii="Times New Roman" w:hAnsi="Times New Roman" w:cs="Times New Roman"/>
          <w:sz w:val="28"/>
          <w:szCs w:val="28"/>
          <w:lang w:val="kk-KZ"/>
        </w:rPr>
        <w:t xml:space="preserve">ы және </w:t>
      </w:r>
      <w:ins w:id="786" w:author="Батыр Нұрлайым" w:date="2023-08-28T12:58:00Z">
        <w:r w:rsidR="00EB5173">
          <w:rPr>
            <w:rFonts w:ascii="Times New Roman" w:hAnsi="Times New Roman" w:cs="Times New Roman"/>
            <w:sz w:val="28"/>
            <w:szCs w:val="28"/>
            <w:lang w:val="kk-KZ"/>
          </w:rPr>
          <w:t>жалпақ</w:t>
        </w:r>
      </w:ins>
      <w:del w:id="787" w:author="Батыр Нұрлайым" w:date="2023-08-28T12:58:00Z">
        <w:r w:rsidRPr="005D347C" w:rsidDel="00EB5173">
          <w:rPr>
            <w:rFonts w:ascii="Times New Roman" w:hAnsi="Times New Roman" w:cs="Times New Roman"/>
            <w:sz w:val="28"/>
            <w:szCs w:val="28"/>
            <w:lang w:val="kk-KZ"/>
          </w:rPr>
          <w:delText>өте кең</w:delText>
        </w:r>
      </w:del>
      <w:r w:rsidRPr="005D347C">
        <w:rPr>
          <w:rFonts w:ascii="Times New Roman" w:hAnsi="Times New Roman" w:cs="Times New Roman"/>
          <w:sz w:val="28"/>
          <w:szCs w:val="28"/>
          <w:lang w:val="kk-KZ"/>
        </w:rPr>
        <w:t xml:space="preserve"> беті бар ұзартылған басының үйлесімімен, бетінің түзу профильділігімен</w:t>
      </w:r>
      <w:ins w:id="788" w:author="Батыр Нұрлайым" w:date="2023-08-28T12:59:00Z">
        <w:r w:rsidR="00EB5173">
          <w:rPr>
            <w:rFonts w:ascii="Times New Roman" w:hAnsi="Times New Roman" w:cs="Times New Roman"/>
            <w:sz w:val="28"/>
            <w:szCs w:val="28"/>
            <w:lang w:val="kk-KZ"/>
          </w:rPr>
          <w:t>,</w:t>
        </w:r>
      </w:ins>
      <w:del w:id="789" w:author="Батыр Нұрлайым" w:date="2023-08-28T12:59:00Z">
        <w:r w:rsidRPr="005D347C" w:rsidDel="00EB5173">
          <w:rPr>
            <w:rFonts w:ascii="Times New Roman" w:hAnsi="Times New Roman" w:cs="Times New Roman"/>
            <w:sz w:val="28"/>
            <w:szCs w:val="28"/>
            <w:lang w:val="kk-KZ"/>
          </w:rPr>
          <w:delText xml:space="preserve"> және</w:delText>
        </w:r>
      </w:del>
      <w:r w:rsidRPr="005D347C">
        <w:rPr>
          <w:rFonts w:ascii="Times New Roman" w:hAnsi="Times New Roman" w:cs="Times New Roman"/>
          <w:sz w:val="28"/>
          <w:szCs w:val="28"/>
          <w:lang w:val="kk-KZ"/>
        </w:rPr>
        <w:t xml:space="preserve"> ми қорабының үлкен сыйымдылығымен (1500-1800 см</w:t>
      </w:r>
      <w:ins w:id="790" w:author="Батыр Нұрлайым" w:date="2023-08-28T12:59:00Z">
        <w:r w:rsidR="00EB5173" w:rsidRPr="00EB5173">
          <w:rPr>
            <w:rFonts w:ascii="Times New Roman" w:hAnsi="Times New Roman" w:cs="Times New Roman"/>
            <w:color w:val="202124"/>
            <w:sz w:val="28"/>
            <w:szCs w:val="28"/>
            <w:shd w:val="clear" w:color="auto" w:fill="FFFFFF"/>
            <w:lang w:val="kk-KZ"/>
            <w:rPrChange w:id="791" w:author="Батыр Нұрлайым" w:date="2023-08-28T13:00:00Z">
              <w:rPr>
                <w:rFonts w:ascii="Arial" w:hAnsi="Arial" w:cs="Arial"/>
                <w:color w:val="202124"/>
                <w:sz w:val="30"/>
                <w:szCs w:val="30"/>
                <w:shd w:val="clear" w:color="auto" w:fill="FFFFFF"/>
              </w:rPr>
            </w:rPrChange>
          </w:rPr>
          <w:t>³</w:t>
        </w:r>
      </w:ins>
      <w:del w:id="792" w:author="Батыр Нұрлайым" w:date="2023-08-28T12:59:00Z">
        <w:r w:rsidRPr="005D347C" w:rsidDel="00EB5173">
          <w:rPr>
            <w:rFonts w:ascii="Times New Roman" w:hAnsi="Times New Roman" w:cs="Times New Roman"/>
            <w:sz w:val="28"/>
            <w:szCs w:val="28"/>
            <w:lang w:val="kk-KZ"/>
          </w:rPr>
          <w:delText>3</w:delText>
        </w:r>
      </w:del>
      <w:r w:rsidRPr="005D347C">
        <w:rPr>
          <w:rFonts w:ascii="Times New Roman" w:hAnsi="Times New Roman" w:cs="Times New Roman"/>
          <w:sz w:val="28"/>
          <w:szCs w:val="28"/>
          <w:lang w:val="kk-KZ"/>
        </w:rPr>
        <w:t>), ж</w:t>
      </w:r>
      <w:ins w:id="793" w:author="Батыр Нұрлайым" w:date="2023-08-28T13:00:00Z">
        <w:r w:rsidR="00EB5173">
          <w:rPr>
            <w:rFonts w:ascii="Times New Roman" w:hAnsi="Times New Roman" w:cs="Times New Roman"/>
            <w:sz w:val="28"/>
            <w:szCs w:val="28"/>
            <w:lang w:val="kk-KZ"/>
          </w:rPr>
          <w:t>ылдам</w:t>
        </w:r>
      </w:ins>
      <w:del w:id="794" w:author="Батыр Нұрлайым" w:date="2023-08-28T13:00:00Z">
        <w:r w:rsidRPr="005D347C" w:rsidDel="00EB5173">
          <w:rPr>
            <w:rFonts w:ascii="Times New Roman" w:hAnsi="Times New Roman" w:cs="Times New Roman"/>
            <w:sz w:val="28"/>
            <w:szCs w:val="28"/>
            <w:lang w:val="kk-KZ"/>
          </w:rPr>
          <w:delText>оғары</w:delText>
        </w:r>
      </w:del>
      <w:r w:rsidRPr="005D347C">
        <w:rPr>
          <w:rFonts w:ascii="Times New Roman" w:hAnsi="Times New Roman" w:cs="Times New Roman"/>
          <w:sz w:val="28"/>
          <w:szCs w:val="28"/>
          <w:lang w:val="kk-KZ"/>
        </w:rPr>
        <w:t xml:space="preserve"> өсу</w:t>
      </w:r>
      <w:ins w:id="795" w:author="Батыр Нұрлайым" w:date="2023-08-28T13:00:00Z">
        <w:r w:rsidR="00EB5173">
          <w:rPr>
            <w:rFonts w:ascii="Times New Roman" w:hAnsi="Times New Roman" w:cs="Times New Roman"/>
            <w:sz w:val="28"/>
            <w:szCs w:val="28"/>
            <w:lang w:val="kk-KZ"/>
          </w:rPr>
          <w:t xml:space="preserve"> және </w:t>
        </w:r>
      </w:ins>
      <w:del w:id="796" w:author="Батыр Нұрлайым" w:date="2023-08-28T13:00:00Z">
        <w:r w:rsidRPr="005D347C" w:rsidDel="00EB5173">
          <w:rPr>
            <w:rFonts w:ascii="Times New Roman" w:hAnsi="Times New Roman" w:cs="Times New Roman"/>
            <w:sz w:val="28"/>
            <w:szCs w:val="28"/>
            <w:lang w:val="kk-KZ"/>
          </w:rPr>
          <w:delText>мен</w:delText>
        </w:r>
      </w:del>
      <w:ins w:id="797" w:author="Батыр Нұрлайым" w:date="2023-08-28T13:00:00Z">
        <w:r w:rsidR="00EB5173">
          <w:rPr>
            <w:rFonts w:ascii="Times New Roman" w:hAnsi="Times New Roman" w:cs="Times New Roman"/>
            <w:sz w:val="28"/>
            <w:szCs w:val="28"/>
            <w:lang w:val="kk-KZ"/>
          </w:rPr>
          <w:t xml:space="preserve"> </w:t>
        </w:r>
      </w:ins>
      <w:del w:id="798" w:author="Батыр Нұрлайым" w:date="2023-08-28T13:00:00Z">
        <w:r w:rsidRPr="005D347C" w:rsidDel="00EB5173">
          <w:rPr>
            <w:rFonts w:ascii="Times New Roman" w:hAnsi="Times New Roman" w:cs="Times New Roman"/>
            <w:sz w:val="28"/>
            <w:szCs w:val="28"/>
            <w:lang w:val="kk-KZ"/>
          </w:rPr>
          <w:delText xml:space="preserve"> </w:delText>
        </w:r>
        <w:r w:rsidR="003B655F" w:rsidDel="00EB5173">
          <w:rPr>
            <w:rFonts w:ascii="Times New Roman" w:hAnsi="Times New Roman" w:cs="Times New Roman"/>
            <w:sz w:val="28"/>
            <w:szCs w:val="28"/>
            <w:lang w:val="kk-KZ"/>
          </w:rPr>
          <w:delText xml:space="preserve">сипатталады </w:delText>
        </w:r>
        <w:r w:rsidRPr="005D347C" w:rsidDel="00EB5173">
          <w:rPr>
            <w:rFonts w:ascii="Times New Roman" w:hAnsi="Times New Roman" w:cs="Times New Roman"/>
            <w:sz w:val="28"/>
            <w:szCs w:val="28"/>
            <w:lang w:val="kk-KZ"/>
          </w:rPr>
          <w:delText xml:space="preserve">және </w:delText>
        </w:r>
      </w:del>
      <w:del w:id="799" w:author="Батыр Нұрлайым" w:date="2023-08-28T13:01:00Z">
        <w:r w:rsidRPr="005D347C" w:rsidDel="00EB5173">
          <w:rPr>
            <w:rFonts w:ascii="Times New Roman" w:hAnsi="Times New Roman" w:cs="Times New Roman"/>
            <w:sz w:val="28"/>
            <w:szCs w:val="28"/>
            <w:lang w:val="kk-KZ"/>
          </w:rPr>
          <w:delText xml:space="preserve">сүйектерінде </w:delText>
        </w:r>
      </w:del>
      <w:r w:rsidRPr="005D347C">
        <w:rPr>
          <w:rFonts w:ascii="Times New Roman" w:hAnsi="Times New Roman" w:cs="Times New Roman"/>
          <w:sz w:val="28"/>
          <w:szCs w:val="28"/>
          <w:lang w:val="kk-KZ"/>
        </w:rPr>
        <w:t>айқын бұлшық</w:t>
      </w:r>
      <w:ins w:id="800" w:author="Батыр Нұрлайым" w:date="2023-08-28T13:01:00Z">
        <w:r w:rsidR="00EB5173">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ет рельефі</w:t>
      </w:r>
      <w:ins w:id="801" w:author="Батыр Нұрлайым" w:date="2023-08-28T13:01:00Z">
        <w:r w:rsidR="00EB5173">
          <w:rPr>
            <w:rFonts w:ascii="Times New Roman" w:hAnsi="Times New Roman" w:cs="Times New Roman"/>
            <w:sz w:val="28"/>
            <w:szCs w:val="28"/>
            <w:lang w:val="kk-KZ"/>
          </w:rPr>
          <w:t>мен сипатталады</w:t>
        </w:r>
      </w:ins>
      <w:r w:rsidRPr="005D347C">
        <w:rPr>
          <w:rFonts w:ascii="Times New Roman" w:hAnsi="Times New Roman" w:cs="Times New Roman"/>
          <w:sz w:val="28"/>
          <w:szCs w:val="28"/>
          <w:lang w:val="kk-KZ"/>
        </w:rPr>
        <w:t>.</w:t>
      </w:r>
      <w:del w:id="802" w:author="Батыр Нұрлайым" w:date="2023-08-28T13:01:00Z">
        <w:r w:rsidRPr="005D347C" w:rsidDel="00EB517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Салыстырмалы зерттеулер көрсеткендей,</w:t>
      </w:r>
      <w:ins w:id="803" w:author="Батыр Нұрлайым" w:date="2023-08-28T13:01:00Z">
        <w:r w:rsidR="001D15E7">
          <w:rPr>
            <w:rFonts w:ascii="Times New Roman" w:hAnsi="Times New Roman" w:cs="Times New Roman"/>
            <w:sz w:val="28"/>
            <w:szCs w:val="28"/>
            <w:lang w:val="kk-KZ"/>
          </w:rPr>
          <w:t xml:space="preserve"> </w:t>
        </w:r>
        <w:r w:rsidR="001D15E7" w:rsidRPr="001D15E7">
          <w:rPr>
            <w:rFonts w:ascii="Times New Roman" w:hAnsi="Times New Roman" w:cs="Times New Roman"/>
            <w:i/>
            <w:sz w:val="28"/>
            <w:szCs w:val="28"/>
            <w:lang w:val="kk-KZ"/>
          </w:rPr>
          <w:t>h</w:t>
        </w:r>
        <w:r w:rsidR="001D15E7" w:rsidRPr="00931519">
          <w:rPr>
            <w:rFonts w:ascii="Times New Roman" w:hAnsi="Times New Roman" w:cs="Times New Roman"/>
            <w:i/>
            <w:sz w:val="28"/>
            <w:szCs w:val="28"/>
            <w:lang w:val="kk-KZ"/>
          </w:rPr>
          <w:t>omo sapiens</w:t>
        </w:r>
      </w:ins>
      <w:del w:id="804" w:author="Батыр Нұрлайым" w:date="2023-08-28T13:01:00Z">
        <w:r w:rsidRPr="005D347C" w:rsidDel="001D15E7">
          <w:rPr>
            <w:rFonts w:ascii="Times New Roman" w:hAnsi="Times New Roman" w:cs="Times New Roman"/>
            <w:sz w:val="28"/>
            <w:szCs w:val="28"/>
            <w:lang w:val="kk-KZ"/>
          </w:rPr>
          <w:delText xml:space="preserve"> гомо сапиенс</w:delText>
        </w:r>
      </w:del>
      <w:r w:rsidRPr="005D347C">
        <w:rPr>
          <w:rFonts w:ascii="Times New Roman" w:hAnsi="Times New Roman" w:cs="Times New Roman"/>
          <w:sz w:val="28"/>
          <w:szCs w:val="28"/>
          <w:lang w:val="kk-KZ"/>
        </w:rPr>
        <w:t xml:space="preserve"> ми қыртысының әлеуметтік өмірімен тығыз байланысты тежегіш рөлін атқа</w:t>
      </w:r>
      <w:r w:rsidR="00121EE8">
        <w:rPr>
          <w:rFonts w:ascii="Times New Roman" w:hAnsi="Times New Roman" w:cs="Times New Roman"/>
          <w:sz w:val="28"/>
          <w:szCs w:val="28"/>
          <w:lang w:val="kk-KZ"/>
        </w:rPr>
        <w:t>ратын аймақтары ерекше дамыған.</w:t>
      </w:r>
    </w:p>
    <w:p w:rsidR="00121EE8" w:rsidRDefault="005D347C" w:rsidP="00121EE8">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Адамдар өздерінің алдында туындаған мәселелерді қоршаған орта жағдайларына бейімделу арқылы емес, ұжымдық қызмет процесінде өндірістік жетістіктерді жү</w:t>
      </w:r>
      <w:r w:rsidR="00121EE8">
        <w:rPr>
          <w:rFonts w:ascii="Times New Roman" w:hAnsi="Times New Roman" w:cs="Times New Roman"/>
          <w:sz w:val="28"/>
          <w:szCs w:val="28"/>
          <w:lang w:val="kk-KZ"/>
        </w:rPr>
        <w:t>зеге асыру арқылы шеше бастады.</w:t>
      </w:r>
    </w:p>
    <w:p w:rsidR="00121EE8" w:rsidRDefault="005D347C" w:rsidP="00121EE8">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Кейінгі палеолит </w:t>
      </w:r>
      <w:ins w:id="805" w:author="Батыр Нұрлайым" w:date="2023-08-28T13:02:00Z">
        <w:r w:rsidR="001D15E7">
          <w:rPr>
            <w:rFonts w:ascii="Times New Roman" w:hAnsi="Times New Roman" w:cs="Times New Roman"/>
            <w:sz w:val="28"/>
            <w:szCs w:val="28"/>
            <w:lang w:val="kk-KZ"/>
          </w:rPr>
          <w:t>–</w:t>
        </w:r>
      </w:ins>
      <w:del w:id="806" w:author="Батыр Нұрлайым" w:date="2023-08-28T13:02:00Z">
        <w:r w:rsidR="00121EE8" w:rsidDel="001D15E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адамдардың жер шарының барлық климаттық белдеулеріне кеңінен қоныстануы және нәсілдер мен нәсілдік топтардың қалыптасу кезеңі.</w:t>
      </w:r>
      <w:del w:id="807" w:author="Батыр Нұрлайым" w:date="2023-08-28T13:02:00Z">
        <w:r w:rsidRPr="005D347C" w:rsidDel="001D15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r w:rsidR="007A1343" w:rsidRPr="001D15E7">
        <w:rPr>
          <w:rFonts w:ascii="Times New Roman" w:hAnsi="Times New Roman" w:cs="Times New Roman"/>
          <w:i/>
          <w:sz w:val="28"/>
          <w:szCs w:val="28"/>
          <w:lang w:val="kk-KZ"/>
          <w:rPrChange w:id="808" w:author="Батыр Нұрлайым" w:date="2023-08-28T13:02:00Z">
            <w:rPr>
              <w:rFonts w:ascii="Times New Roman" w:hAnsi="Times New Roman" w:cs="Times New Roman"/>
              <w:sz w:val="28"/>
              <w:szCs w:val="28"/>
              <w:lang w:val="kk-KZ"/>
            </w:rPr>
          </w:rPrChange>
        </w:rPr>
        <w:t>Homo sapiens</w:t>
      </w:r>
      <w:r w:rsidR="007A1343" w:rsidRPr="007A1343">
        <w:rPr>
          <w:rFonts w:ascii="Times New Roman" w:hAnsi="Times New Roman" w:cs="Times New Roman"/>
          <w:sz w:val="28"/>
          <w:szCs w:val="28"/>
          <w:lang w:val="kk-KZ"/>
        </w:rPr>
        <w:t>-</w:t>
      </w:r>
      <w:r w:rsidR="007A1343">
        <w:rPr>
          <w:rFonts w:ascii="Times New Roman" w:hAnsi="Times New Roman" w:cs="Times New Roman"/>
          <w:sz w:val="28"/>
          <w:szCs w:val="28"/>
          <w:lang w:val="kk-KZ"/>
        </w:rPr>
        <w:t>тің</w:t>
      </w:r>
      <w:r w:rsidRPr="005D347C">
        <w:rPr>
          <w:rFonts w:ascii="Times New Roman" w:hAnsi="Times New Roman" w:cs="Times New Roman"/>
          <w:sz w:val="28"/>
          <w:szCs w:val="28"/>
          <w:lang w:val="kk-KZ"/>
        </w:rPr>
        <w:t xml:space="preserve"> пайда болуы мен кейінгі палеолиттегі </w:t>
      </w:r>
      <w:r w:rsidRPr="005D347C">
        <w:rPr>
          <w:rFonts w:ascii="Times New Roman" w:hAnsi="Times New Roman" w:cs="Times New Roman"/>
          <w:sz w:val="28"/>
          <w:szCs w:val="28"/>
          <w:lang w:val="kk-KZ"/>
        </w:rPr>
        <w:lastRenderedPageBreak/>
        <w:t>адамзат қоғамының материалдық және рухани мәдениетінің одан әрі дамуы арасында тікелей байланыс бар.</w:t>
      </w:r>
      <w:del w:id="809" w:author="Батыр Нұрлайым" w:date="2023-08-28T13:02:00Z">
        <w:r w:rsidRPr="005D347C" w:rsidDel="001D15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құбылыс қоғамдық қатынастардың үдемелі дамуымен, рулық қауымның қалыптасу </w:t>
      </w:r>
      <w:r w:rsidR="007A1343">
        <w:rPr>
          <w:rFonts w:ascii="Times New Roman" w:hAnsi="Times New Roman" w:cs="Times New Roman"/>
          <w:sz w:val="28"/>
          <w:szCs w:val="28"/>
          <w:lang w:val="kk-KZ"/>
        </w:rPr>
        <w:t>үдеріс</w:t>
      </w:r>
      <w:r w:rsidRPr="005D347C">
        <w:rPr>
          <w:rFonts w:ascii="Times New Roman" w:hAnsi="Times New Roman" w:cs="Times New Roman"/>
          <w:sz w:val="28"/>
          <w:szCs w:val="28"/>
          <w:lang w:val="kk-KZ"/>
        </w:rPr>
        <w:t>імен, рудың адам ұжымының қоғамдық ұйымының алғашқы ерекше формасы ретінде пайда болуымен тікелей байланысты.</w:t>
      </w:r>
      <w:del w:id="810" w:author="Батыр Нұрлайым" w:date="2023-08-28T13:02:00Z">
        <w:r w:rsidRPr="005D347C" w:rsidDel="001D15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Тайпалық ұйым барлық жерде матрилинальды және матрилокальды бол</w:t>
      </w:r>
      <w:ins w:id="811" w:author="Батыр Нұрлайым" w:date="2023-08-28T13:03:00Z">
        <w:r w:rsidR="001D15E7">
          <w:rPr>
            <w:rFonts w:ascii="Times New Roman" w:hAnsi="Times New Roman" w:cs="Times New Roman"/>
            <w:sz w:val="28"/>
            <w:szCs w:val="28"/>
            <w:lang w:val="kk-KZ"/>
          </w:rPr>
          <w:t>ып</w:t>
        </w:r>
      </w:ins>
      <w:del w:id="812" w:author="Батыр Нұрлайым" w:date="2023-08-28T13:03:00Z">
        <w:r w:rsidRPr="005D347C" w:rsidDel="001D15E7">
          <w:rPr>
            <w:rFonts w:ascii="Times New Roman" w:hAnsi="Times New Roman" w:cs="Times New Roman"/>
            <w:sz w:val="28"/>
            <w:szCs w:val="28"/>
            <w:lang w:val="kk-KZ"/>
          </w:rPr>
          <w:delText>ды</w:delText>
        </w:r>
      </w:del>
      <w:r w:rsidRPr="005D347C">
        <w:rPr>
          <w:rFonts w:ascii="Times New Roman" w:hAnsi="Times New Roman" w:cs="Times New Roman"/>
          <w:sz w:val="28"/>
          <w:szCs w:val="28"/>
          <w:lang w:val="kk-KZ"/>
        </w:rPr>
        <w:t xml:space="preserve">, ал әйел қауымда үстем жағдайға ие болды деп болжанады. </w:t>
      </w:r>
      <w:del w:id="813" w:author="Батыр Нұрлайым" w:date="2023-08-28T13:03:00Z">
        <w:r w:rsidRPr="005D347C" w:rsidDel="001D15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Демек, аналық ру бір-бірімен туыстық байланыстар</w:t>
      </w:r>
      <w:del w:id="814" w:author="Батыр Нұрлайым" w:date="2023-08-28T13:03:00Z">
        <w:r w:rsidRPr="005D347C" w:rsidDel="001D15E7">
          <w:rPr>
            <w:rFonts w:ascii="Times New Roman" w:hAnsi="Times New Roman" w:cs="Times New Roman"/>
            <w:sz w:val="28"/>
            <w:szCs w:val="28"/>
            <w:lang w:val="kk-KZ"/>
          </w:rPr>
          <w:delText>ы</w:delText>
        </w:r>
      </w:del>
      <w:r w:rsidRPr="005D347C">
        <w:rPr>
          <w:rFonts w:ascii="Times New Roman" w:hAnsi="Times New Roman" w:cs="Times New Roman"/>
          <w:sz w:val="28"/>
          <w:szCs w:val="28"/>
          <w:lang w:val="kk-KZ"/>
        </w:rPr>
        <w:t>мен және жалпы аналық румен біріккен экзогамдық адамдар тобы болды.</w:t>
      </w:r>
      <w:del w:id="815" w:author="Батыр Нұрлайым" w:date="2023-08-28T13:03:00Z">
        <w:r w:rsidRPr="005D347C" w:rsidDel="001D15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Әйелдердің қоғамдық өмірдегі жоғары орны қауымдық шаруашылықтың ерекшеліктерімен, отбасындағы әйелдің руды жалғастырушы рөлімен де айқындалды. Ежелгі халықтың дүниетанымдық түсінігінде ата-баба мен ошақ қасы әйелге табынушылықтың пайда болуы кездейсоқ емес.</w:t>
      </w:r>
    </w:p>
    <w:p w:rsidR="00121EE8" w:rsidRDefault="005D347C" w:rsidP="00121EE8">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Кейінгі палеолит дәуіріндегі адамның дүниетанымы күрделене түсті.  Жануарға оның бейне-символын меңгеру арқылы билікке ие боламын деген сенімге негізделген аңшылық магия культі кең етек алды.</w:t>
      </w:r>
      <w:del w:id="816" w:author="Батыр Нұрлайым" w:date="2023-08-28T13:04:00Z">
        <w:r w:rsidRPr="005D347C" w:rsidDel="001D15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Сол кезде пайда болған жарқын қарабайыр өнер сиқырдың әмбебап құралы болды деп есептел</w:t>
      </w:r>
      <w:r w:rsidR="007A1343">
        <w:rPr>
          <w:rFonts w:ascii="Times New Roman" w:hAnsi="Times New Roman" w:cs="Times New Roman"/>
          <w:sz w:val="28"/>
          <w:szCs w:val="28"/>
          <w:lang w:val="kk-KZ"/>
        </w:rPr>
        <w:t xml:space="preserve">еді.  Оның негізгі тақырыбы </w:t>
      </w:r>
      <w:ins w:id="817" w:author="Батыр Нұрлайым" w:date="2023-08-28T13:04:00Z">
        <w:r w:rsidR="001D15E7">
          <w:rPr>
            <w:rFonts w:ascii="Times New Roman" w:hAnsi="Times New Roman" w:cs="Times New Roman"/>
            <w:sz w:val="28"/>
            <w:szCs w:val="28"/>
            <w:lang w:val="kk-KZ"/>
          </w:rPr>
          <w:t>–</w:t>
        </w:r>
      </w:ins>
      <w:del w:id="818" w:author="Батыр Нұрлайым" w:date="2023-08-28T13:04:00Z">
        <w:r w:rsidR="007A1343" w:rsidDel="001D15E7">
          <w:rPr>
            <w:rFonts w:ascii="Times New Roman" w:hAnsi="Times New Roman" w:cs="Times New Roman"/>
            <w:sz w:val="28"/>
            <w:szCs w:val="28"/>
            <w:lang w:val="kk-KZ"/>
          </w:rPr>
          <w:delText>-</w:delText>
        </w:r>
      </w:del>
      <w:r w:rsidR="007A1343">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түрлі жануарлар</w:t>
      </w:r>
      <w:del w:id="819" w:author="Батыр Нұрлайым" w:date="2023-08-28T13:04:00Z">
        <w:r w:rsidRPr="005D347C" w:rsidDel="001D15E7">
          <w:rPr>
            <w:rFonts w:ascii="Times New Roman" w:hAnsi="Times New Roman" w:cs="Times New Roman"/>
            <w:sz w:val="28"/>
            <w:szCs w:val="28"/>
            <w:lang w:val="kk-KZ"/>
          </w:rPr>
          <w:delText>дың</w:delText>
        </w:r>
      </w:del>
      <w:r w:rsidRPr="005D347C">
        <w:rPr>
          <w:rFonts w:ascii="Times New Roman" w:hAnsi="Times New Roman" w:cs="Times New Roman"/>
          <w:sz w:val="28"/>
          <w:szCs w:val="28"/>
          <w:lang w:val="kk-KZ"/>
        </w:rPr>
        <w:t xml:space="preserve"> бейнесі, ою және мүсін.</w:t>
      </w:r>
      <w:del w:id="820" w:author="Батыр Нұрлайым" w:date="2023-08-28T13:04:00Z">
        <w:r w:rsidRPr="005D347C" w:rsidDel="001D15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Жердің құнарлылығын, ана болуды бейнелейтін сүйектен немесе жұмсақ тастан қашалған</w:t>
      </w:r>
      <w:r w:rsidR="00121EE8">
        <w:rPr>
          <w:rFonts w:ascii="Times New Roman" w:hAnsi="Times New Roman" w:cs="Times New Roman"/>
          <w:sz w:val="28"/>
          <w:szCs w:val="28"/>
          <w:lang w:val="kk-KZ"/>
        </w:rPr>
        <w:t xml:space="preserve"> әйел фигуралары болд</w:t>
      </w:r>
      <w:r w:rsidR="007A1343">
        <w:rPr>
          <w:rFonts w:ascii="Times New Roman" w:hAnsi="Times New Roman" w:cs="Times New Roman"/>
          <w:sz w:val="28"/>
          <w:szCs w:val="28"/>
          <w:lang w:val="kk-KZ"/>
        </w:rPr>
        <w:t>ы.</w:t>
      </w:r>
    </w:p>
    <w:p w:rsidR="00121EE8" w:rsidRDefault="005D347C" w:rsidP="00121EE8">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Жердегі тіршіліктің жалғасы ретінде адамның жаны мен ақырет өмірі туралы идеялар күрделі ғұрыптық рәсімдердің пайда болуына әкелді.  Марқұмның денесіне қызыл очер себілген, кеудесіне жыртқыштың бұрғыланған қабықтары мен азуларынан жасалған алқалармен безендірілген, аяқтары мамонт азуынан жасалған білезіктермен, ал киімдері моншақтармен безендіріл</w:t>
      </w:r>
      <w:r w:rsidR="007A1343">
        <w:rPr>
          <w:rFonts w:ascii="Times New Roman" w:hAnsi="Times New Roman" w:cs="Times New Roman"/>
          <w:sz w:val="28"/>
          <w:szCs w:val="28"/>
          <w:lang w:val="kk-KZ"/>
        </w:rPr>
        <w:t>ді.</w:t>
      </w:r>
      <w:r w:rsidRPr="005D347C">
        <w:rPr>
          <w:rFonts w:ascii="Times New Roman" w:hAnsi="Times New Roman" w:cs="Times New Roman"/>
          <w:sz w:val="28"/>
          <w:szCs w:val="28"/>
          <w:lang w:val="kk-KZ"/>
        </w:rPr>
        <w:t xml:space="preserve">  Жерленгендер</w:t>
      </w:r>
      <w:r w:rsidR="007A1343">
        <w:rPr>
          <w:rFonts w:ascii="Times New Roman" w:hAnsi="Times New Roman" w:cs="Times New Roman"/>
          <w:sz w:val="28"/>
          <w:szCs w:val="28"/>
          <w:lang w:val="kk-KZ"/>
        </w:rPr>
        <w:t>дің қасына</w:t>
      </w:r>
      <w:r w:rsidRPr="005D347C">
        <w:rPr>
          <w:rFonts w:ascii="Times New Roman" w:hAnsi="Times New Roman" w:cs="Times New Roman"/>
          <w:sz w:val="28"/>
          <w:szCs w:val="28"/>
          <w:lang w:val="kk-KZ"/>
        </w:rPr>
        <w:t xml:space="preserve"> шақпақ тастар мен сүйе</w:t>
      </w:r>
      <w:r w:rsidR="00121EE8">
        <w:rPr>
          <w:rFonts w:ascii="Times New Roman" w:hAnsi="Times New Roman" w:cs="Times New Roman"/>
          <w:sz w:val="28"/>
          <w:szCs w:val="28"/>
          <w:lang w:val="kk-KZ"/>
        </w:rPr>
        <w:t>ктен жасалған бұйымдар қойылды.</w:t>
      </w:r>
    </w:p>
    <w:p w:rsidR="00121EE8" w:rsidRDefault="005D347C" w:rsidP="00121EE8">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Қазақстан территориясы үшін </w:t>
      </w:r>
      <w:del w:id="821" w:author="Батыр Нұрлайым" w:date="2023-08-28T13:05:00Z">
        <w:r w:rsidR="007A1343" w:rsidDel="001D15E7">
          <w:rPr>
            <w:rFonts w:ascii="Times New Roman" w:hAnsi="Times New Roman" w:cs="Times New Roman"/>
            <w:sz w:val="28"/>
            <w:szCs w:val="28"/>
            <w:lang w:val="kk-KZ"/>
          </w:rPr>
          <w:delText>жоғарғы</w:delText>
        </w:r>
        <w:r w:rsidRPr="005D347C" w:rsidDel="001D15E7">
          <w:rPr>
            <w:rFonts w:ascii="Times New Roman" w:hAnsi="Times New Roman" w:cs="Times New Roman"/>
            <w:sz w:val="28"/>
            <w:szCs w:val="28"/>
            <w:lang w:val="kk-KZ"/>
          </w:rPr>
          <w:delText xml:space="preserve"> </w:delText>
        </w:r>
      </w:del>
      <w:ins w:id="822" w:author="Батыр Нұрлайым" w:date="2023-08-28T13:05:00Z">
        <w:r w:rsidR="001D15E7">
          <w:rPr>
            <w:rFonts w:ascii="Times New Roman" w:hAnsi="Times New Roman" w:cs="Times New Roman"/>
            <w:sz w:val="28"/>
            <w:szCs w:val="28"/>
            <w:lang w:val="kk-KZ"/>
          </w:rPr>
          <w:t>кейінгі</w:t>
        </w:r>
        <w:r w:rsidR="001D15E7" w:rsidRPr="005D347C">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палеолит мәдениеттерінің аумағы әлі анықталған жоқ</w:t>
      </w:r>
      <w:ins w:id="823" w:author="Батыр Нұрлайым" w:date="2023-08-28T13:05:00Z">
        <w:r w:rsidR="001D15E7">
          <w:rPr>
            <w:rFonts w:ascii="Times New Roman" w:hAnsi="Times New Roman" w:cs="Times New Roman"/>
            <w:sz w:val="28"/>
            <w:szCs w:val="28"/>
            <w:lang w:val="kk-KZ"/>
          </w:rPr>
          <w:t>.</w:t>
        </w:r>
      </w:ins>
      <w:del w:id="824" w:author="Батыр Нұрлайым" w:date="2023-08-28T13:05:00Z">
        <w:r w:rsidRPr="005D347C" w:rsidDel="001D15E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825" w:author="Батыр Нұрлайым" w:date="2023-08-28T13:06:00Z">
        <w:r w:rsidR="001D15E7">
          <w:rPr>
            <w:rFonts w:ascii="Times New Roman" w:hAnsi="Times New Roman" w:cs="Times New Roman"/>
            <w:sz w:val="28"/>
            <w:szCs w:val="28"/>
            <w:lang w:val="kk-KZ"/>
          </w:rPr>
          <w:t>Десе де</w:t>
        </w:r>
      </w:ins>
      <w:del w:id="826" w:author="Батыр Нұрлайым" w:date="2023-08-28T13:05:00Z">
        <w:r w:rsidRPr="005D347C" w:rsidDel="001D15E7">
          <w:rPr>
            <w:rFonts w:ascii="Times New Roman" w:hAnsi="Times New Roman" w:cs="Times New Roman"/>
            <w:sz w:val="28"/>
            <w:szCs w:val="28"/>
            <w:lang w:val="kk-KZ"/>
          </w:rPr>
          <w:delText>с</w:delText>
        </w:r>
      </w:del>
      <w:del w:id="827" w:author="Батыр Нұрлайым" w:date="2023-08-28T13:06:00Z">
        <w:r w:rsidRPr="005D347C" w:rsidDel="001D15E7">
          <w:rPr>
            <w:rFonts w:ascii="Times New Roman" w:hAnsi="Times New Roman" w:cs="Times New Roman"/>
            <w:sz w:val="28"/>
            <w:szCs w:val="28"/>
            <w:lang w:val="kk-KZ"/>
          </w:rPr>
          <w:delText>оған қарамастан</w:delText>
        </w:r>
      </w:del>
      <w:r w:rsidRPr="005D347C">
        <w:rPr>
          <w:rFonts w:ascii="Times New Roman" w:hAnsi="Times New Roman" w:cs="Times New Roman"/>
          <w:sz w:val="28"/>
          <w:szCs w:val="28"/>
          <w:lang w:val="kk-KZ"/>
        </w:rPr>
        <w:t xml:space="preserve">, </w:t>
      </w:r>
      <w:r w:rsidR="007A1343">
        <w:rPr>
          <w:rFonts w:ascii="Times New Roman" w:hAnsi="Times New Roman" w:cs="Times New Roman"/>
          <w:sz w:val="28"/>
          <w:szCs w:val="28"/>
          <w:lang w:val="kk-KZ"/>
        </w:rPr>
        <w:t>жасалған</w:t>
      </w:r>
      <w:r w:rsidRPr="005D347C">
        <w:rPr>
          <w:rFonts w:ascii="Times New Roman" w:hAnsi="Times New Roman" w:cs="Times New Roman"/>
          <w:sz w:val="28"/>
          <w:szCs w:val="28"/>
          <w:lang w:val="kk-KZ"/>
        </w:rPr>
        <w:t xml:space="preserve"> қорытындылар</w:t>
      </w:r>
      <w:r w:rsidR="007A1343">
        <w:rPr>
          <w:rFonts w:ascii="Times New Roman" w:hAnsi="Times New Roman" w:cs="Times New Roman"/>
          <w:sz w:val="28"/>
          <w:szCs w:val="28"/>
          <w:lang w:val="kk-KZ"/>
        </w:rPr>
        <w:t>ға қарағанда</w:t>
      </w:r>
      <w:ins w:id="828" w:author="Батыр Нұрлайым" w:date="2023-08-28T13:06:00Z">
        <w:r w:rsidR="001D15E7">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олардың географиялық</w:t>
      </w:r>
      <w:r w:rsidR="007A1343">
        <w:rPr>
          <w:rFonts w:ascii="Times New Roman" w:hAnsi="Times New Roman" w:cs="Times New Roman"/>
          <w:sz w:val="28"/>
          <w:szCs w:val="28"/>
          <w:lang w:val="kk-KZ"/>
        </w:rPr>
        <w:t xml:space="preserve"> жағынан таралған аумағы</w:t>
      </w:r>
      <w:r w:rsidRPr="005D347C">
        <w:rPr>
          <w:rFonts w:ascii="Times New Roman" w:hAnsi="Times New Roman" w:cs="Times New Roman"/>
          <w:sz w:val="28"/>
          <w:szCs w:val="28"/>
          <w:lang w:val="kk-KZ"/>
        </w:rPr>
        <w:t xml:space="preserve"> </w:t>
      </w:r>
      <w:r w:rsidR="007A1343" w:rsidRPr="005D347C">
        <w:rPr>
          <w:rFonts w:ascii="Times New Roman" w:hAnsi="Times New Roman" w:cs="Times New Roman"/>
          <w:sz w:val="28"/>
          <w:szCs w:val="28"/>
          <w:lang w:val="kk-KZ"/>
        </w:rPr>
        <w:t>кең</w:t>
      </w:r>
      <w:r w:rsidR="007A1343">
        <w:rPr>
          <w:rFonts w:ascii="Times New Roman" w:hAnsi="Times New Roman" w:cs="Times New Roman"/>
          <w:sz w:val="28"/>
          <w:szCs w:val="28"/>
          <w:lang w:val="kk-KZ"/>
        </w:rPr>
        <w:t>.</w:t>
      </w:r>
      <w:r w:rsidR="007A1343" w:rsidRPr="005D347C">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Соңғысы, біздің ойымызша, палегеографиялық жағдайларға байланысты.</w:t>
      </w:r>
      <w:del w:id="829" w:author="Батыр Нұрлайым" w:date="2023-08-28T13:06:00Z">
        <w:r w:rsidRPr="005D347C" w:rsidDel="001D15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Дәл осы уақыт салқындаумен, құрғақшылықтың басталуымен ерекшеленді</w:t>
      </w:r>
      <w:ins w:id="830" w:author="Батыр Нұрлайым" w:date="2023-08-28T13:06:00Z">
        <w:r w:rsidR="001D15E7">
          <w:rPr>
            <w:rFonts w:ascii="Times New Roman" w:hAnsi="Times New Roman" w:cs="Times New Roman"/>
            <w:sz w:val="28"/>
            <w:szCs w:val="28"/>
            <w:lang w:val="kk-KZ"/>
          </w:rPr>
          <w:t>.</w:t>
        </w:r>
      </w:ins>
      <w:del w:id="831" w:author="Батыр Нұрлайым" w:date="2023-08-28T13:06:00Z">
        <w:r w:rsidRPr="005D347C" w:rsidDel="001D15E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832" w:author="Батыр Нұрлайым" w:date="2023-08-28T13:06:00Z">
        <w:r w:rsidR="001D15E7">
          <w:rPr>
            <w:rFonts w:ascii="Times New Roman" w:hAnsi="Times New Roman" w:cs="Times New Roman"/>
            <w:sz w:val="28"/>
            <w:szCs w:val="28"/>
            <w:lang w:val="kk-KZ"/>
          </w:rPr>
          <w:t>Б</w:t>
        </w:r>
      </w:ins>
      <w:del w:id="833" w:author="Батыр Нұрлайым" w:date="2023-08-28T13:06:00Z">
        <w:r w:rsidRPr="005D347C" w:rsidDel="001D15E7">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 xml:space="preserve">ұл </w:t>
      </w:r>
      <w:ins w:id="834" w:author="Батыр Нұрлайым" w:date="2023-08-28T13:06:00Z">
        <w:r w:rsidR="001D15E7">
          <w:rPr>
            <w:rFonts w:ascii="Times New Roman" w:hAnsi="Times New Roman" w:cs="Times New Roman"/>
            <w:sz w:val="28"/>
            <w:szCs w:val="28"/>
            <w:lang w:val="kk-KZ"/>
          </w:rPr>
          <w:t>кейінгі</w:t>
        </w:r>
      </w:ins>
      <w:del w:id="835" w:author="Батыр Нұрлайым" w:date="2023-08-28T13:06:00Z">
        <w:r w:rsidRPr="005D347C" w:rsidDel="001D15E7">
          <w:rPr>
            <w:rFonts w:ascii="Times New Roman" w:hAnsi="Times New Roman" w:cs="Times New Roman"/>
            <w:sz w:val="28"/>
            <w:szCs w:val="28"/>
            <w:lang w:val="kk-KZ"/>
          </w:rPr>
          <w:delText>жоғарғы</w:delText>
        </w:r>
      </w:del>
      <w:r w:rsidRPr="005D347C">
        <w:rPr>
          <w:rFonts w:ascii="Times New Roman" w:hAnsi="Times New Roman" w:cs="Times New Roman"/>
          <w:sz w:val="28"/>
          <w:szCs w:val="28"/>
          <w:lang w:val="kk-KZ"/>
        </w:rPr>
        <w:t xml:space="preserve"> палеолит адамдарының </w:t>
      </w:r>
      <w:ins w:id="836" w:author="Батыр Нұрлайым" w:date="2023-08-28T13:06:00Z">
        <w:r w:rsidR="001D15E7">
          <w:rPr>
            <w:rFonts w:ascii="Times New Roman" w:hAnsi="Times New Roman" w:cs="Times New Roman"/>
            <w:sz w:val="28"/>
            <w:szCs w:val="28"/>
            <w:lang w:val="kk-KZ"/>
          </w:rPr>
          <w:t>өмір сүруіне</w:t>
        </w:r>
      </w:ins>
      <w:del w:id="837" w:author="Батыр Нұрлайым" w:date="2023-08-28T13:06:00Z">
        <w:r w:rsidRPr="005D347C" w:rsidDel="001D15E7">
          <w:rPr>
            <w:rFonts w:ascii="Times New Roman" w:hAnsi="Times New Roman" w:cs="Times New Roman"/>
            <w:sz w:val="28"/>
            <w:szCs w:val="28"/>
            <w:lang w:val="kk-KZ"/>
          </w:rPr>
          <w:delText>тұр</w:delText>
        </w:r>
        <w:r w:rsidR="00121EE8" w:rsidDel="001D15E7">
          <w:rPr>
            <w:rFonts w:ascii="Times New Roman" w:hAnsi="Times New Roman" w:cs="Times New Roman"/>
            <w:sz w:val="28"/>
            <w:szCs w:val="28"/>
            <w:lang w:val="kk-KZ"/>
          </w:rPr>
          <w:delText>уына</w:delText>
        </w:r>
      </w:del>
      <w:r w:rsidR="00121EE8">
        <w:rPr>
          <w:rFonts w:ascii="Times New Roman" w:hAnsi="Times New Roman" w:cs="Times New Roman"/>
          <w:sz w:val="28"/>
          <w:szCs w:val="28"/>
          <w:lang w:val="kk-KZ"/>
        </w:rPr>
        <w:t xml:space="preserve"> қолайсыз </w:t>
      </w:r>
      <w:r w:rsidR="007A1343">
        <w:rPr>
          <w:rFonts w:ascii="Times New Roman" w:hAnsi="Times New Roman" w:cs="Times New Roman"/>
          <w:sz w:val="28"/>
          <w:szCs w:val="28"/>
          <w:lang w:val="kk-KZ"/>
        </w:rPr>
        <w:t>еді.</w:t>
      </w:r>
    </w:p>
    <w:p w:rsidR="005D347C" w:rsidRPr="005D347C" w:rsidRDefault="005D347C" w:rsidP="007A1343">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Қалыптасқан адам</w:t>
      </w:r>
      <w:r w:rsidR="007A1343">
        <w:rPr>
          <w:rFonts w:ascii="Times New Roman" w:hAnsi="Times New Roman" w:cs="Times New Roman"/>
          <w:sz w:val="28"/>
          <w:szCs w:val="28"/>
          <w:lang w:val="kk-KZ"/>
        </w:rPr>
        <w:t xml:space="preserve"> үшін </w:t>
      </w:r>
      <w:r w:rsidRPr="005D347C">
        <w:rPr>
          <w:rFonts w:ascii="Times New Roman" w:hAnsi="Times New Roman" w:cs="Times New Roman"/>
          <w:sz w:val="28"/>
          <w:szCs w:val="28"/>
          <w:lang w:val="kk-KZ"/>
        </w:rPr>
        <w:t>табиғи жағдайлар құбылмалы болды.</w:t>
      </w:r>
      <w:del w:id="838" w:author="Батыр Нұрлайым" w:date="2023-08-28T13:06:00Z">
        <w:r w:rsidRPr="005D347C" w:rsidDel="001D15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мұз дәуірінің соңы </w:t>
      </w:r>
      <w:ins w:id="839" w:author="Батыр Нұрлайым" w:date="2023-08-28T13:07:00Z">
        <w:r w:rsidR="001D15E7">
          <w:rPr>
            <w:rFonts w:ascii="Times New Roman" w:hAnsi="Times New Roman" w:cs="Times New Roman"/>
            <w:sz w:val="28"/>
            <w:szCs w:val="28"/>
            <w:lang w:val="kk-KZ"/>
          </w:rPr>
          <w:t>болатын</w:t>
        </w:r>
      </w:ins>
      <w:del w:id="840" w:author="Батыр Нұрлайым" w:date="2023-08-28T13:07:00Z">
        <w:r w:rsidRPr="005D347C" w:rsidDel="001D15E7">
          <w:rPr>
            <w:rFonts w:ascii="Times New Roman" w:hAnsi="Times New Roman" w:cs="Times New Roman"/>
            <w:sz w:val="28"/>
            <w:szCs w:val="28"/>
            <w:lang w:val="kk-KZ"/>
          </w:rPr>
          <w:delText>еді</w:delText>
        </w:r>
      </w:del>
      <w:r w:rsidRPr="005D347C">
        <w:rPr>
          <w:rFonts w:ascii="Times New Roman" w:hAnsi="Times New Roman" w:cs="Times New Roman"/>
          <w:sz w:val="28"/>
          <w:szCs w:val="28"/>
          <w:lang w:val="kk-KZ"/>
        </w:rPr>
        <w:t>.</w:t>
      </w:r>
      <w:del w:id="841" w:author="Батыр Нұрлайым" w:date="2023-08-28T13:07:00Z">
        <w:r w:rsidRPr="005D347C" w:rsidDel="001D15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Қазақстанның көптеген таулы аймақтары соңғы мұз басуға ұшырады.</w:t>
      </w:r>
      <w:del w:id="842" w:author="Батыр Нұрлайым" w:date="2023-08-28T13:07:00Z">
        <w:r w:rsidRPr="005D347C" w:rsidDel="001D15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Оның соңғы іздері бүгінгі күнге дейін сақталған. </w:t>
      </w:r>
      <w:del w:id="843" w:author="Батыр Нұрлайым" w:date="2023-08-28T13:07:00Z">
        <w:r w:rsidRPr="005D347C" w:rsidDel="001D15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Кейіннен Ресейдің еуропалық бөлігінің солтүстігіндегі мұз қабатының еруі және Кавказ жотасының солтүстік сілемдерінің жаңа тектоникалық көтерілуі Каспий теңізі деңгейінің көтерілуіне әкеліп соқты және ол қайтадан бүкіл Каспий ойпатының су</w:t>
      </w:r>
      <w:ins w:id="844" w:author="Батыр Нұрлайым" w:date="2023-08-28T13:07:00Z">
        <w:r w:rsidR="001D15E7">
          <w:rPr>
            <w:rFonts w:ascii="Times New Roman" w:hAnsi="Times New Roman" w:cs="Times New Roman"/>
            <w:sz w:val="28"/>
            <w:szCs w:val="28"/>
            <w:lang w:val="kk-KZ"/>
          </w:rPr>
          <w:t>ы</w:t>
        </w:r>
      </w:ins>
      <w:r w:rsidRPr="005D347C">
        <w:rPr>
          <w:rFonts w:ascii="Times New Roman" w:hAnsi="Times New Roman" w:cs="Times New Roman"/>
          <w:sz w:val="28"/>
          <w:szCs w:val="28"/>
          <w:lang w:val="kk-KZ"/>
        </w:rPr>
        <w:t xml:space="preserve"> астында қалды.</w:t>
      </w:r>
      <w:del w:id="845" w:author="Батыр Нұрлайым" w:date="2023-08-28T13:07:00Z">
        <w:r w:rsidRPr="005D347C" w:rsidDel="001D15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Жоғарғы антропогеннің басталуы тау жоталарының едәуір көтерілуімен (жоңғар фазасы) және климаттың жалпы ылғалдануымен қатар жүрді.</w:t>
      </w:r>
      <w:del w:id="846" w:author="Батыр Нұрлайым" w:date="2023-08-28T13:08:00Z">
        <w:r w:rsidRPr="005D347C" w:rsidDel="001D15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Мұздықтардың еруінен, өзен арналарының өзгеруінен су ағынының көбеюі Сырдария мен Әмудария</w:t>
      </w:r>
      <w:ins w:id="847" w:author="Батыр Нұрлайым" w:date="2023-08-28T13:08:00Z">
        <w:r w:rsidR="001D15E7">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Арал теңізінің пайда болуына әкелді.</w:t>
      </w:r>
    </w:p>
    <w:p w:rsidR="005D347C" w:rsidRDefault="005D347C" w:rsidP="005D347C">
      <w:pPr>
        <w:spacing w:after="0" w:line="240" w:lineRule="auto"/>
        <w:ind w:firstLine="567"/>
        <w:jc w:val="both"/>
        <w:rPr>
          <w:rFonts w:ascii="Times New Roman" w:hAnsi="Times New Roman" w:cs="Times New Roman"/>
          <w:sz w:val="28"/>
          <w:szCs w:val="28"/>
          <w:lang w:val="kk-KZ"/>
        </w:rPr>
      </w:pPr>
      <w:r w:rsidRPr="00603B35">
        <w:rPr>
          <w:rFonts w:ascii="Times New Roman" w:hAnsi="Times New Roman" w:cs="Times New Roman"/>
          <w:sz w:val="28"/>
          <w:szCs w:val="28"/>
          <w:lang w:val="kk-KZ"/>
        </w:rPr>
        <w:lastRenderedPageBreak/>
        <w:t>Климаттың біршама</w:t>
      </w:r>
      <w:r w:rsidRPr="005D347C">
        <w:rPr>
          <w:rFonts w:ascii="Times New Roman" w:hAnsi="Times New Roman" w:cs="Times New Roman"/>
          <w:sz w:val="28"/>
          <w:szCs w:val="28"/>
          <w:lang w:val="kk-KZ"/>
        </w:rPr>
        <w:t xml:space="preserve"> салқындауына және жалпы ылғалдануына қарамастан, ол кездегі флора мен фауна қазіргіге қарағанда бай болды. </w:t>
      </w:r>
      <w:del w:id="848" w:author="Батыр Нұрлайым" w:date="2023-08-28T14:55: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Тянь-Шаньда, Орталық және Солтүстік Қазақстанда емен ормандары мен қайың тоғайлары сол кезде тұтастай қысқарып, бай бұталы-шалғынды жайылымдар</w:t>
      </w:r>
      <w:r w:rsidR="00A0128D">
        <w:rPr>
          <w:rFonts w:ascii="Times New Roman" w:hAnsi="Times New Roman" w:cs="Times New Roman"/>
          <w:sz w:val="28"/>
          <w:szCs w:val="28"/>
          <w:lang w:val="kk-KZ"/>
        </w:rPr>
        <w:t xml:space="preserve"> көбейді</w:t>
      </w:r>
      <w:r w:rsidRPr="005D347C">
        <w:rPr>
          <w:rFonts w:ascii="Times New Roman" w:hAnsi="Times New Roman" w:cs="Times New Roman"/>
          <w:sz w:val="28"/>
          <w:szCs w:val="28"/>
          <w:lang w:val="kk-KZ"/>
        </w:rPr>
        <w:t>.</w:t>
      </w:r>
    </w:p>
    <w:p w:rsidR="005D347C" w:rsidRDefault="005D347C"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 Еуразияның ұлан-ғайыр кеңістігінде мамонт деп аталатын ерекше фаун</w:t>
      </w:r>
      <w:r w:rsidR="00A0128D">
        <w:rPr>
          <w:rFonts w:ascii="Times New Roman" w:hAnsi="Times New Roman" w:cs="Times New Roman"/>
          <w:sz w:val="28"/>
          <w:szCs w:val="28"/>
          <w:lang w:val="kk-KZ"/>
        </w:rPr>
        <w:t>алық</w:t>
      </w:r>
      <w:r w:rsidRPr="005D347C">
        <w:rPr>
          <w:rFonts w:ascii="Times New Roman" w:hAnsi="Times New Roman" w:cs="Times New Roman"/>
          <w:sz w:val="28"/>
          <w:szCs w:val="28"/>
          <w:lang w:val="kk-KZ"/>
        </w:rPr>
        <w:t xml:space="preserve"> кешен дамыды. </w:t>
      </w:r>
      <w:del w:id="849" w:author="Батыр Нұрлайым" w:date="2023-08-28T14:56: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кешен</w:t>
      </w:r>
      <w:ins w:id="850" w:author="Батыр Нұрлайым" w:date="2023-08-28T14:56:00Z">
        <w:r w:rsidR="00603B35">
          <w:rPr>
            <w:rFonts w:ascii="Times New Roman" w:hAnsi="Times New Roman" w:cs="Times New Roman"/>
            <w:sz w:val="28"/>
            <w:szCs w:val="28"/>
            <w:lang w:val="kk-KZ"/>
          </w:rPr>
          <w:t>дегідей</w:t>
        </w:r>
      </w:ins>
      <w:del w:id="851" w:author="Батыр Нұрлайым" w:date="2023-08-28T14:56:00Z">
        <w:r w:rsidRPr="005D347C" w:rsidDel="00603B35">
          <w:rPr>
            <w:rFonts w:ascii="Times New Roman" w:hAnsi="Times New Roman" w:cs="Times New Roman"/>
            <w:sz w:val="28"/>
            <w:szCs w:val="28"/>
            <w:lang w:val="kk-KZ"/>
          </w:rPr>
          <w:delText>н</w:delText>
        </w:r>
        <w:r w:rsidR="007F19DC" w:rsidDel="00603B35">
          <w:rPr>
            <w:rFonts w:ascii="Times New Roman" w:hAnsi="Times New Roman" w:cs="Times New Roman"/>
            <w:sz w:val="28"/>
            <w:szCs w:val="28"/>
            <w:lang w:val="kk-KZ"/>
          </w:rPr>
          <w:delText>ен</w:delText>
        </w:r>
      </w:del>
      <w:r w:rsidRPr="005D347C">
        <w:rPr>
          <w:rFonts w:ascii="Times New Roman" w:hAnsi="Times New Roman" w:cs="Times New Roman"/>
          <w:sz w:val="28"/>
          <w:szCs w:val="28"/>
          <w:lang w:val="kk-KZ"/>
        </w:rPr>
        <w:t xml:space="preserve"> көптеген қазба қалдықтары Қазақстанның әр өңірінен табылған.</w:t>
      </w:r>
      <w:del w:id="852" w:author="Батыр Нұрлайым" w:date="2023-08-28T14:56: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Оның негізгі түрлері мамонт, жүнді мүйізтұмсық, бұқа, ұсақ бизон, үңгір аюы және </w:t>
      </w:r>
      <w:r w:rsidRPr="00603B35">
        <w:rPr>
          <w:rFonts w:ascii="Times New Roman" w:hAnsi="Times New Roman" w:cs="Times New Roman"/>
          <w:sz w:val="28"/>
          <w:szCs w:val="28"/>
          <w:lang w:val="kk-KZ"/>
        </w:rPr>
        <w:t>жолбарыс арыстаны</w:t>
      </w:r>
      <w:ins w:id="853" w:author="Батыр Нұрлайым" w:date="2023-08-28T14:57:00Z">
        <w:r w:rsidR="00603B35">
          <w:rPr>
            <w:rFonts w:ascii="Times New Roman" w:hAnsi="Times New Roman" w:cs="Times New Roman"/>
            <w:sz w:val="28"/>
            <w:szCs w:val="28"/>
            <w:lang w:val="kk-KZ"/>
          </w:rPr>
          <w:t xml:space="preserve"> деген</w:t>
        </w:r>
      </w:ins>
      <w:del w:id="854" w:author="Батыр Нұрлайым" w:date="2023-08-28T14:57:00Z">
        <w:r w:rsidRPr="00603B35" w:rsidDel="00603B35">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жолбарыс пен арыстанның ерекшеліктерін біріктіретін жыртқыш болды.  Олармен бірге ақбөкен, арқар, марал, елік және басқа да ірілі-ұсақты аңдар далада, тау шалғынында </w:t>
      </w:r>
      <w:ins w:id="855" w:author="Батыр Нұрлайым" w:date="2023-08-28T14:57:00Z">
        <w:r w:rsidR="00603B35">
          <w:rPr>
            <w:rFonts w:ascii="Times New Roman" w:hAnsi="Times New Roman" w:cs="Times New Roman"/>
            <w:sz w:val="28"/>
            <w:szCs w:val="28"/>
            <w:lang w:val="kk-KZ"/>
          </w:rPr>
          <w:t>өмір сүрге</w:t>
        </w:r>
      </w:ins>
      <w:del w:id="856" w:author="Батыр Нұрлайым" w:date="2023-08-28T14:57:00Z">
        <w:r w:rsidRPr="005D347C" w:rsidDel="00603B35">
          <w:rPr>
            <w:rFonts w:ascii="Times New Roman" w:hAnsi="Times New Roman" w:cs="Times New Roman"/>
            <w:sz w:val="28"/>
            <w:szCs w:val="28"/>
            <w:lang w:val="kk-KZ"/>
          </w:rPr>
          <w:delText>жайылға</w:delText>
        </w:r>
      </w:del>
      <w:r w:rsidRPr="005D347C">
        <w:rPr>
          <w:rFonts w:ascii="Times New Roman" w:hAnsi="Times New Roman" w:cs="Times New Roman"/>
          <w:sz w:val="28"/>
          <w:szCs w:val="28"/>
          <w:lang w:val="kk-KZ"/>
        </w:rPr>
        <w:t xml:space="preserve">н. </w:t>
      </w:r>
      <w:del w:id="857" w:author="Батыр Нұрлайым" w:date="2023-08-28T14:57: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Мамонт</w:t>
      </w:r>
      <w:r w:rsidR="007B2911">
        <w:rPr>
          <w:rFonts w:ascii="Times New Roman" w:hAnsi="Times New Roman" w:cs="Times New Roman"/>
          <w:sz w:val="28"/>
          <w:szCs w:val="28"/>
          <w:lang w:val="kk-KZ"/>
        </w:rPr>
        <w:t>тар</w:t>
      </w:r>
      <w:r w:rsidRPr="005D347C">
        <w:rPr>
          <w:rFonts w:ascii="Times New Roman" w:hAnsi="Times New Roman" w:cs="Times New Roman"/>
          <w:sz w:val="28"/>
          <w:szCs w:val="28"/>
          <w:lang w:val="kk-KZ"/>
        </w:rPr>
        <w:t xml:space="preserve"> дәуірдің соңына қарай Алтай тауларында </w:t>
      </w:r>
      <w:r w:rsidR="007B2911">
        <w:rPr>
          <w:rFonts w:ascii="Times New Roman" w:hAnsi="Times New Roman" w:cs="Times New Roman"/>
          <w:sz w:val="28"/>
          <w:szCs w:val="28"/>
          <w:lang w:val="kk-KZ"/>
        </w:rPr>
        <w:t>көп болған</w:t>
      </w:r>
      <w:r w:rsidRPr="005D347C">
        <w:rPr>
          <w:rFonts w:ascii="Times New Roman" w:hAnsi="Times New Roman" w:cs="Times New Roman"/>
          <w:sz w:val="28"/>
          <w:szCs w:val="28"/>
          <w:lang w:val="kk-KZ"/>
        </w:rPr>
        <w:t xml:space="preserve">. </w:t>
      </w:r>
      <w:del w:id="858" w:author="Батыр Нұрлайым" w:date="2023-08-28T14:57: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Мұнда негізгі түрлермен қатар</w:t>
      </w:r>
      <w:ins w:id="859" w:author="Батыр Нұрлайым" w:date="2023-08-28T14:57:00Z">
        <w:r w:rsidR="00603B35">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байкал топозы мен мүйізді бөкен кең таралған</w:t>
      </w:r>
      <w:ins w:id="860" w:author="Батыр Нұрлайым" w:date="2023-08-28T14:57:00Z">
        <w:r w:rsidR="00603B35">
          <w:rPr>
            <w:rFonts w:ascii="Times New Roman" w:hAnsi="Times New Roman" w:cs="Times New Roman"/>
            <w:sz w:val="28"/>
            <w:szCs w:val="28"/>
            <w:lang w:val="kk-KZ"/>
          </w:rPr>
          <w:t>.</w:t>
        </w:r>
      </w:ins>
      <w:del w:id="861" w:author="Батыр Нұрлайым" w:date="2023-08-28T14:57:00Z">
        <w:r w:rsidRPr="005D347C" w:rsidDel="00603B35">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862" w:author="Батыр Нұрлайым" w:date="2023-08-28T14:57:00Z">
        <w:r w:rsidR="00603B35">
          <w:rPr>
            <w:rFonts w:ascii="Times New Roman" w:hAnsi="Times New Roman" w:cs="Times New Roman"/>
            <w:sz w:val="28"/>
            <w:szCs w:val="28"/>
            <w:lang w:val="kk-KZ"/>
          </w:rPr>
          <w:t>Б</w:t>
        </w:r>
      </w:ins>
      <w:del w:id="863" w:author="Батыр Нұрлайым" w:date="2023-08-28T14:57:00Z">
        <w:r w:rsidRPr="005D347C" w:rsidDel="00603B35">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 xml:space="preserve">ұл осы аймақ фаунасының Орталық Азиядан Забайкальеге дейінгі аумақты мекендеген жануарлар әлемімен ортақтығын көрсетеді. </w:t>
      </w:r>
      <w:del w:id="864" w:author="Батыр Нұрлайым" w:date="2023-08-28T14:58: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Жоғарғы антропогеннің екінші жартысында күрделі табиғи-климаттық өзгерістер болды. </w:t>
      </w:r>
      <w:del w:id="865" w:author="Батыр Нұрлайым" w:date="2023-08-28T14:58: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Азияның басқа бөліктеріндегі сияқты Қазақстан аумағында да климат құрғақ және жылы бола бастады.</w:t>
      </w:r>
      <w:del w:id="866" w:author="Батыр Нұрлайым" w:date="2023-08-28T14:58: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Өсімдік жамылғысының азаюы, шөл даланың басталуы</w:t>
      </w:r>
      <w:r w:rsidR="006E550D">
        <w:rPr>
          <w:rFonts w:ascii="Times New Roman" w:hAnsi="Times New Roman" w:cs="Times New Roman"/>
          <w:sz w:val="28"/>
          <w:szCs w:val="28"/>
          <w:lang w:val="kk-KZ"/>
        </w:rPr>
        <w:t>,</w:t>
      </w:r>
      <w:r w:rsidRPr="005D347C">
        <w:rPr>
          <w:rFonts w:ascii="Times New Roman" w:hAnsi="Times New Roman" w:cs="Times New Roman"/>
          <w:sz w:val="28"/>
          <w:szCs w:val="28"/>
          <w:lang w:val="kk-KZ"/>
        </w:rPr>
        <w:t xml:space="preserve"> ең алдымен</w:t>
      </w:r>
      <w:r w:rsidR="006E550D">
        <w:rPr>
          <w:rFonts w:ascii="Times New Roman" w:hAnsi="Times New Roman" w:cs="Times New Roman"/>
          <w:sz w:val="28"/>
          <w:szCs w:val="28"/>
          <w:lang w:val="kk-KZ"/>
        </w:rPr>
        <w:t>,</w:t>
      </w:r>
      <w:r w:rsidRPr="005D347C">
        <w:rPr>
          <w:rFonts w:ascii="Times New Roman" w:hAnsi="Times New Roman" w:cs="Times New Roman"/>
          <w:sz w:val="28"/>
          <w:szCs w:val="28"/>
          <w:lang w:val="kk-KZ"/>
        </w:rPr>
        <w:t xml:space="preserve"> ірі шөп</w:t>
      </w:r>
      <w:del w:id="867" w:author="Батыр Нұрлайым" w:date="2023-08-28T14:58:00Z">
        <w:r w:rsidR="006E550D"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қоректілердің тіршілік ету жағдайына әсер етті. </w:t>
      </w:r>
      <w:del w:id="868" w:author="Батыр Нұрлайым" w:date="2023-08-28T14:58: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Мамонттар мен жүнді мүйізтұмсықтар </w:t>
      </w:r>
      <w:r w:rsidR="003B655F" w:rsidRPr="005D347C">
        <w:rPr>
          <w:rFonts w:ascii="Times New Roman" w:hAnsi="Times New Roman" w:cs="Times New Roman"/>
          <w:sz w:val="28"/>
          <w:szCs w:val="28"/>
          <w:lang w:val="kk-KZ"/>
        </w:rPr>
        <w:t xml:space="preserve">шамамен </w:t>
      </w:r>
      <w:r w:rsidRPr="005D347C">
        <w:rPr>
          <w:rFonts w:ascii="Times New Roman" w:hAnsi="Times New Roman" w:cs="Times New Roman"/>
          <w:sz w:val="28"/>
          <w:szCs w:val="28"/>
          <w:lang w:val="kk-KZ"/>
        </w:rPr>
        <w:t>б</w:t>
      </w:r>
      <w:r w:rsidR="006E550D">
        <w:rPr>
          <w:rFonts w:ascii="Times New Roman" w:hAnsi="Times New Roman" w:cs="Times New Roman"/>
          <w:sz w:val="28"/>
          <w:szCs w:val="28"/>
          <w:lang w:val="kk-KZ"/>
        </w:rPr>
        <w:t>.</w:t>
      </w:r>
      <w:r w:rsidRPr="005D347C">
        <w:rPr>
          <w:rFonts w:ascii="Times New Roman" w:hAnsi="Times New Roman" w:cs="Times New Roman"/>
          <w:sz w:val="28"/>
          <w:szCs w:val="28"/>
          <w:lang w:val="kk-KZ"/>
        </w:rPr>
        <w:t>д</w:t>
      </w:r>
      <w:r w:rsidR="006E550D">
        <w:rPr>
          <w:rFonts w:ascii="Times New Roman" w:hAnsi="Times New Roman" w:cs="Times New Roman"/>
          <w:sz w:val="28"/>
          <w:szCs w:val="28"/>
          <w:lang w:val="kk-KZ"/>
        </w:rPr>
        <w:t>.</w:t>
      </w:r>
      <w:r w:rsidRPr="005D347C">
        <w:rPr>
          <w:rFonts w:ascii="Times New Roman" w:hAnsi="Times New Roman" w:cs="Times New Roman"/>
          <w:sz w:val="28"/>
          <w:szCs w:val="28"/>
          <w:lang w:val="kk-KZ"/>
        </w:rPr>
        <w:t>д</w:t>
      </w:r>
      <w:r w:rsidR="006E550D">
        <w:rPr>
          <w:rFonts w:ascii="Times New Roman" w:hAnsi="Times New Roman" w:cs="Times New Roman"/>
          <w:sz w:val="28"/>
          <w:szCs w:val="28"/>
          <w:lang w:val="kk-KZ"/>
        </w:rPr>
        <w:t>.</w:t>
      </w:r>
      <w:r w:rsidRPr="005D347C">
        <w:rPr>
          <w:rFonts w:ascii="Times New Roman" w:hAnsi="Times New Roman" w:cs="Times New Roman"/>
          <w:sz w:val="28"/>
          <w:szCs w:val="28"/>
          <w:lang w:val="kk-KZ"/>
        </w:rPr>
        <w:t xml:space="preserve"> 10 мың жыл</w:t>
      </w:r>
      <w:ins w:id="869" w:author="Батыр Нұрлайым" w:date="2023-08-28T14:58:00Z">
        <w:r w:rsidR="00603B35">
          <w:rPr>
            <w:rFonts w:ascii="Times New Roman" w:hAnsi="Times New Roman" w:cs="Times New Roman"/>
            <w:sz w:val="28"/>
            <w:szCs w:val="28"/>
            <w:lang w:val="kk-KZ"/>
          </w:rPr>
          <w:t>да</w:t>
        </w:r>
      </w:ins>
      <w:r w:rsidRPr="005D347C">
        <w:rPr>
          <w:rFonts w:ascii="Times New Roman" w:hAnsi="Times New Roman" w:cs="Times New Roman"/>
          <w:sz w:val="28"/>
          <w:szCs w:val="28"/>
          <w:lang w:val="kk-KZ"/>
        </w:rPr>
        <w:t xml:space="preserve"> </w:t>
      </w:r>
      <w:del w:id="870" w:author="Батыр Нұрлайым" w:date="2023-08-28T14:59:00Z">
        <w:r w:rsidR="006E550D" w:rsidDel="00603B35">
          <w:rPr>
            <w:rFonts w:ascii="Times New Roman" w:hAnsi="Times New Roman" w:cs="Times New Roman"/>
            <w:sz w:val="28"/>
            <w:szCs w:val="28"/>
            <w:lang w:val="kk-KZ"/>
          </w:rPr>
          <w:delText xml:space="preserve">өліп, </w:delText>
        </w:r>
      </w:del>
      <w:r w:rsidR="006E550D">
        <w:rPr>
          <w:rFonts w:ascii="Times New Roman" w:hAnsi="Times New Roman" w:cs="Times New Roman"/>
          <w:sz w:val="28"/>
          <w:szCs w:val="28"/>
          <w:lang w:val="kk-KZ"/>
        </w:rPr>
        <w:t>азайып</w:t>
      </w:r>
      <w:ins w:id="871" w:author="Батыр Нұрлайым" w:date="2023-08-28T14:59:00Z">
        <w:r w:rsidR="00603B35">
          <w:rPr>
            <w:rFonts w:ascii="Times New Roman" w:hAnsi="Times New Roman" w:cs="Times New Roman"/>
            <w:sz w:val="28"/>
            <w:szCs w:val="28"/>
            <w:lang w:val="kk-KZ"/>
          </w:rPr>
          <w:t>, жойылып</w:t>
        </w:r>
      </w:ins>
      <w:r w:rsidR="006E550D">
        <w:rPr>
          <w:rFonts w:ascii="Times New Roman" w:hAnsi="Times New Roman" w:cs="Times New Roman"/>
          <w:sz w:val="28"/>
          <w:szCs w:val="28"/>
          <w:lang w:val="kk-KZ"/>
        </w:rPr>
        <w:t xml:space="preserve"> жатты. </w:t>
      </w:r>
      <w:r w:rsidR="006E550D" w:rsidRPr="005D347C">
        <w:rPr>
          <w:rFonts w:ascii="Times New Roman" w:hAnsi="Times New Roman" w:cs="Times New Roman"/>
          <w:sz w:val="28"/>
          <w:szCs w:val="28"/>
          <w:lang w:val="kk-KZ"/>
        </w:rPr>
        <w:t xml:space="preserve">Орал </w:t>
      </w:r>
      <w:r w:rsidR="006E550D">
        <w:rPr>
          <w:rFonts w:ascii="Times New Roman" w:hAnsi="Times New Roman" w:cs="Times New Roman"/>
          <w:sz w:val="28"/>
          <w:szCs w:val="28"/>
          <w:lang w:val="kk-KZ"/>
        </w:rPr>
        <w:t>ө</w:t>
      </w:r>
      <w:r w:rsidRPr="005D347C">
        <w:rPr>
          <w:rFonts w:ascii="Times New Roman" w:hAnsi="Times New Roman" w:cs="Times New Roman"/>
          <w:sz w:val="28"/>
          <w:szCs w:val="28"/>
          <w:lang w:val="kk-KZ"/>
        </w:rPr>
        <w:t>зен</w:t>
      </w:r>
      <w:r w:rsidR="006E550D">
        <w:rPr>
          <w:rFonts w:ascii="Times New Roman" w:hAnsi="Times New Roman" w:cs="Times New Roman"/>
          <w:sz w:val="28"/>
          <w:szCs w:val="28"/>
          <w:lang w:val="kk-KZ"/>
        </w:rPr>
        <w:t>і</w:t>
      </w:r>
      <w:r w:rsidRPr="005D347C">
        <w:rPr>
          <w:rFonts w:ascii="Times New Roman" w:hAnsi="Times New Roman" w:cs="Times New Roman"/>
          <w:sz w:val="28"/>
          <w:szCs w:val="28"/>
          <w:lang w:val="kk-KZ"/>
        </w:rPr>
        <w:t>нің сол жағала</w:t>
      </w:r>
      <w:r w:rsidR="006E550D">
        <w:rPr>
          <w:rFonts w:ascii="Times New Roman" w:hAnsi="Times New Roman" w:cs="Times New Roman"/>
          <w:sz w:val="28"/>
          <w:szCs w:val="28"/>
          <w:lang w:val="kk-KZ"/>
        </w:rPr>
        <w:t>уындағы соңғы мамонттардың бірі</w:t>
      </w:r>
      <w:del w:id="872" w:author="Батыр Нұрлайым" w:date="2023-08-28T14:59: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шамамен 8 мың жыл бұрын өл</w:t>
      </w:r>
      <w:r w:rsidR="006E550D">
        <w:rPr>
          <w:rFonts w:ascii="Times New Roman" w:hAnsi="Times New Roman" w:cs="Times New Roman"/>
          <w:sz w:val="28"/>
          <w:szCs w:val="28"/>
          <w:lang w:val="kk-KZ"/>
        </w:rPr>
        <w:t>ген.</w:t>
      </w:r>
      <w:r>
        <w:rPr>
          <w:rFonts w:ascii="Times New Roman" w:hAnsi="Times New Roman" w:cs="Times New Roman"/>
          <w:sz w:val="28"/>
          <w:szCs w:val="28"/>
          <w:lang w:val="kk-KZ"/>
        </w:rPr>
        <w:t xml:space="preserve"> </w:t>
      </w:r>
    </w:p>
    <w:p w:rsidR="005D347C" w:rsidRDefault="005D347C"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Палеолит дәуірінде аң аулау</w:t>
      </w:r>
      <w:ins w:id="873" w:author="Батыр Нұрлайым" w:date="2023-08-28T15:00:00Z">
        <w:r w:rsidR="00603B35">
          <w:rPr>
            <w:rFonts w:ascii="Times New Roman" w:hAnsi="Times New Roman" w:cs="Times New Roman"/>
            <w:sz w:val="28"/>
            <w:szCs w:val="28"/>
            <w:lang w:val="kk-KZ"/>
          </w:rPr>
          <w:t>дағы</w:t>
        </w:r>
      </w:ins>
      <w:r w:rsidRPr="005D347C">
        <w:rPr>
          <w:rFonts w:ascii="Times New Roman" w:hAnsi="Times New Roman" w:cs="Times New Roman"/>
          <w:sz w:val="28"/>
          <w:szCs w:val="28"/>
          <w:lang w:val="kk-KZ"/>
        </w:rPr>
        <w:t xml:space="preserve"> негізгі азық-түлік көзі болған ірі жануарлардың жойылуы адам өмірінің жағдайын өзгертті.</w:t>
      </w:r>
      <w:del w:id="874" w:author="Батыр Нұрлайым" w:date="2023-08-28T15:00: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Орта және ұсақ жануарларды аулау үшін жаңа, жетілдірілген құралдар қажет болды.  Аңшыл</w:t>
      </w:r>
      <w:ins w:id="875" w:author="Батыр Нұрлайым" w:date="2023-08-28T15:00:00Z">
        <w:r w:rsidR="00603B35">
          <w:rPr>
            <w:rFonts w:ascii="Times New Roman" w:hAnsi="Times New Roman" w:cs="Times New Roman"/>
            <w:sz w:val="28"/>
            <w:szCs w:val="28"/>
            <w:lang w:val="kk-KZ"/>
          </w:rPr>
          <w:t>ар</w:t>
        </w:r>
      </w:ins>
      <w:del w:id="876" w:author="Батыр Нұрлайым" w:date="2023-08-28T15:00:00Z">
        <w:r w:rsidRPr="005D347C" w:rsidDel="00603B35">
          <w:rPr>
            <w:rFonts w:ascii="Times New Roman" w:hAnsi="Times New Roman" w:cs="Times New Roman"/>
            <w:sz w:val="28"/>
            <w:szCs w:val="28"/>
            <w:lang w:val="kk-KZ"/>
          </w:rPr>
          <w:delText>ық кештер</w:delText>
        </w:r>
      </w:del>
      <w:r w:rsidRPr="005D347C">
        <w:rPr>
          <w:rFonts w:ascii="Times New Roman" w:hAnsi="Times New Roman" w:cs="Times New Roman"/>
          <w:sz w:val="28"/>
          <w:szCs w:val="28"/>
          <w:lang w:val="kk-KZ"/>
        </w:rPr>
        <w:t xml:space="preserve"> жиі тамақ іздеп</w:t>
      </w:r>
      <w:ins w:id="877" w:author="Батыр Нұрлайым" w:date="2023-08-28T15:00:00Z">
        <w:r w:rsidR="00603B35">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ұзақ сапарларға шыға бастады.</w:t>
      </w:r>
      <w:del w:id="878" w:author="Батыр Нұрлайым" w:date="2023-08-28T15:00: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Жарық саятшылықтары мен ашық оттары бар уақытша лагерьлер аңшылардың кезбе топтары үшін лагер</w:t>
      </w:r>
      <w:ins w:id="879" w:author="Батыр Нұрлайым" w:date="2023-08-28T15:01:00Z">
        <w:r w:rsidR="00603B35">
          <w:rPr>
            <w:rFonts w:ascii="Times New Roman" w:hAnsi="Times New Roman" w:cs="Times New Roman"/>
            <w:sz w:val="28"/>
            <w:szCs w:val="28"/>
            <w:lang w:val="kk-KZ"/>
          </w:rPr>
          <w:t>ь</w:t>
        </w:r>
      </w:ins>
      <w:r w:rsidRPr="005D347C">
        <w:rPr>
          <w:rFonts w:ascii="Times New Roman" w:hAnsi="Times New Roman" w:cs="Times New Roman"/>
          <w:sz w:val="28"/>
          <w:szCs w:val="28"/>
          <w:lang w:val="kk-KZ"/>
        </w:rPr>
        <w:t>лердің негізгі түріне айнал</w:t>
      </w:r>
      <w:del w:id="880" w:author="Батыр Нұрлайым" w:date="2023-08-28T15:01:00Z">
        <w:r w:rsidRPr="005D347C" w:rsidDel="00603B35">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ды.</w:t>
      </w:r>
      <w:r>
        <w:rPr>
          <w:rFonts w:ascii="Times New Roman" w:hAnsi="Times New Roman" w:cs="Times New Roman"/>
          <w:sz w:val="28"/>
          <w:szCs w:val="28"/>
          <w:lang w:val="kk-KZ"/>
        </w:rPr>
        <w:t xml:space="preserve"> </w:t>
      </w:r>
    </w:p>
    <w:p w:rsidR="00045747" w:rsidRDefault="005D347C" w:rsidP="0004574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Пластиналарды өзектен бөлу техникасы жетілдірілді</w:t>
      </w:r>
      <w:ins w:id="881" w:author="Батыр Нұрлайым" w:date="2023-08-28T15:01:00Z">
        <w:r w:rsidR="00603B35">
          <w:rPr>
            <w:rFonts w:ascii="Times New Roman" w:hAnsi="Times New Roman" w:cs="Times New Roman"/>
            <w:sz w:val="28"/>
            <w:szCs w:val="28"/>
            <w:lang w:val="kk-KZ"/>
          </w:rPr>
          <w:t>.</w:t>
        </w:r>
      </w:ins>
      <w:del w:id="882" w:author="Батыр Нұрлайым" w:date="2023-08-28T15:01:00Z">
        <w:r w:rsidRPr="005D347C" w:rsidDel="00603B35">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883" w:author="Батыр Нұрлайым" w:date="2023-08-28T15:01:00Z">
        <w:r w:rsidR="00603B35">
          <w:rPr>
            <w:rFonts w:ascii="Times New Roman" w:hAnsi="Times New Roman" w:cs="Times New Roman"/>
            <w:sz w:val="28"/>
            <w:szCs w:val="28"/>
            <w:lang w:val="kk-KZ"/>
          </w:rPr>
          <w:t>Б</w:t>
        </w:r>
      </w:ins>
      <w:del w:id="884" w:author="Батыр Нұрлайым" w:date="2023-08-28T15:01:00Z">
        <w:r w:rsidRPr="005D347C" w:rsidDel="00603B35">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ұл тасты өңдеу</w:t>
      </w:r>
      <w:del w:id="885" w:author="Батыр Нұрлайым" w:date="2023-08-28T15:01:00Z">
        <w:r w:rsidRPr="005D347C" w:rsidDel="00603B35">
          <w:rPr>
            <w:rFonts w:ascii="Times New Roman" w:hAnsi="Times New Roman" w:cs="Times New Roman"/>
            <w:sz w:val="28"/>
            <w:szCs w:val="28"/>
            <w:lang w:val="kk-KZ"/>
          </w:rPr>
          <w:delText>дің</w:delText>
        </w:r>
      </w:del>
      <w:r w:rsidRPr="005D347C">
        <w:rPr>
          <w:rFonts w:ascii="Times New Roman" w:hAnsi="Times New Roman" w:cs="Times New Roman"/>
          <w:sz w:val="28"/>
          <w:szCs w:val="28"/>
          <w:lang w:val="kk-KZ"/>
        </w:rPr>
        <w:t xml:space="preserve"> дәлдігінің жоғарылауының нәтижесі болды. Өзгерту үшін</w:t>
      </w:r>
      <w:r>
        <w:rPr>
          <w:rFonts w:ascii="Times New Roman" w:hAnsi="Times New Roman" w:cs="Times New Roman"/>
          <w:sz w:val="28"/>
          <w:szCs w:val="28"/>
          <w:lang w:val="kk-KZ"/>
        </w:rPr>
        <w:t xml:space="preserve"> </w:t>
      </w:r>
      <w:ins w:id="886" w:author="Батыр Нұрлайым" w:date="2023-08-28T15:01:00Z">
        <w:r w:rsidR="00603B35">
          <w:rPr>
            <w:rFonts w:ascii="Times New Roman" w:hAnsi="Times New Roman" w:cs="Times New Roman"/>
            <w:sz w:val="28"/>
            <w:szCs w:val="28"/>
            <w:lang w:val="kk-KZ"/>
          </w:rPr>
          <w:t>м</w:t>
        </w:r>
      </w:ins>
      <w:del w:id="887" w:author="Батыр Нұрлайым" w:date="2023-08-28T15:01:00Z">
        <w:r w:rsidRPr="005D347C" w:rsidDel="00603B35">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уст</w:t>
      </w:r>
      <w:r>
        <w:rPr>
          <w:rFonts w:ascii="Times New Roman" w:hAnsi="Times New Roman" w:cs="Times New Roman"/>
          <w:sz w:val="28"/>
          <w:szCs w:val="28"/>
          <w:lang w:val="kk-KZ"/>
        </w:rPr>
        <w:t>ь</w:t>
      </w:r>
      <w:r w:rsidRPr="005D347C">
        <w:rPr>
          <w:rFonts w:ascii="Times New Roman" w:hAnsi="Times New Roman" w:cs="Times New Roman"/>
          <w:sz w:val="28"/>
          <w:szCs w:val="28"/>
          <w:lang w:val="kk-KZ"/>
        </w:rPr>
        <w:t>е</w:t>
      </w:r>
      <w:del w:id="888" w:author="Батыр Нұрлайым" w:date="2023-08-28T15:01:00Z">
        <w:r w:rsidRPr="005D347C" w:rsidDel="00603B35">
          <w:rPr>
            <w:rFonts w:ascii="Times New Roman" w:hAnsi="Times New Roman" w:cs="Times New Roman"/>
            <w:sz w:val="28"/>
            <w:szCs w:val="28"/>
            <w:lang w:val="kk-KZ"/>
          </w:rPr>
          <w:delText>р</w:delText>
        </w:r>
      </w:del>
      <w:r w:rsidRPr="005D347C">
        <w:rPr>
          <w:rFonts w:ascii="Times New Roman" w:hAnsi="Times New Roman" w:cs="Times New Roman"/>
          <w:sz w:val="28"/>
          <w:szCs w:val="28"/>
          <w:lang w:val="kk-KZ"/>
        </w:rPr>
        <w:t xml:space="preserve"> заманының дискоидты және үшбұрышты өзектері призматикалық келді.</w:t>
      </w:r>
      <w:del w:id="889" w:author="Батыр Нұрлайым" w:date="2023-08-28T15:01: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Осындай бір өзектен бұрынғы кездегідей екі-үш қалақ емес, пышақтарды қосымша өңдеусіз жұмысқа кіріскен бірнеше ондаған жіңішке қалақтар алынды, ал кейбір құралдар басу ретушімен өңделді. </w:t>
      </w:r>
      <w:del w:id="890" w:author="Батыр Нұрлайым" w:date="2023-08-28T15:02: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Қатты затты (тас, сүйек, мүйіз) үлпек жүзге басу арқылы ежелгі шеберлер кез келген пішіндегі құралдарды алды.</w:t>
      </w:r>
      <w:r>
        <w:rPr>
          <w:rFonts w:ascii="Times New Roman" w:hAnsi="Times New Roman" w:cs="Times New Roman"/>
          <w:sz w:val="28"/>
          <w:szCs w:val="28"/>
          <w:lang w:val="kk-KZ"/>
        </w:rPr>
        <w:t xml:space="preserve"> </w:t>
      </w:r>
    </w:p>
    <w:p w:rsidR="005D347C" w:rsidRPr="005D347C" w:rsidRDefault="005D347C" w:rsidP="0004574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Еңбек құралдарын жасауда адам отты шебер пайдаланған.</w:t>
      </w:r>
      <w:del w:id="891" w:author="Батыр Нұрлайым" w:date="2023-08-28T15:02: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Баяу қыздыру және тасты кейіннен салқындату оның құрылымын өзгертті</w:t>
      </w:r>
      <w:ins w:id="892" w:author="Батыр Нұрлайым" w:date="2023-08-28T15:03:00Z">
        <w:r w:rsidR="00603B35">
          <w:rPr>
            <w:rFonts w:ascii="Times New Roman" w:hAnsi="Times New Roman" w:cs="Times New Roman"/>
            <w:sz w:val="28"/>
            <w:szCs w:val="28"/>
            <w:lang w:val="kk-KZ"/>
          </w:rPr>
          <w:t>.</w:t>
        </w:r>
      </w:ins>
      <w:del w:id="893" w:author="Батыр Нұрлайым" w:date="2023-08-28T15:03:00Z">
        <w:r w:rsidRPr="005D347C" w:rsidDel="00603B35">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894" w:author="Батыр Нұрлайым" w:date="2023-08-28T15:03:00Z">
        <w:r w:rsidR="00603B35">
          <w:rPr>
            <w:rFonts w:ascii="Times New Roman" w:hAnsi="Times New Roman" w:cs="Times New Roman"/>
            <w:sz w:val="28"/>
            <w:szCs w:val="28"/>
            <w:lang w:val="kk-KZ"/>
          </w:rPr>
          <w:t>Б</w:t>
        </w:r>
      </w:ins>
      <w:del w:id="895" w:author="Батыр Нұрлайым" w:date="2023-08-28T15:03:00Z">
        <w:r w:rsidRPr="005D347C" w:rsidDel="00603B35">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ұл сыққыш ретуш техникасын қолдану арқылы құралдарды өңдеуді жеңілдетті.</w:t>
      </w:r>
    </w:p>
    <w:p w:rsidR="005D347C" w:rsidRDefault="005D347C">
      <w:pPr>
        <w:spacing w:after="0" w:line="240" w:lineRule="auto"/>
        <w:ind w:firstLine="567"/>
        <w:jc w:val="both"/>
        <w:rPr>
          <w:rFonts w:ascii="Times New Roman" w:hAnsi="Times New Roman" w:cs="Times New Roman"/>
          <w:sz w:val="28"/>
          <w:szCs w:val="28"/>
          <w:lang w:val="kk-KZ"/>
        </w:rPr>
        <w:pPrChange w:id="896" w:author="Батыр Нұрлайым" w:date="2023-08-28T15:03:00Z">
          <w:pPr>
            <w:spacing w:after="0" w:line="240" w:lineRule="auto"/>
            <w:jc w:val="both"/>
          </w:pPr>
        </w:pPrChange>
      </w:pPr>
      <w:del w:id="897" w:author="Батыр Нұрлайым" w:date="2023-08-28T15:03: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Еңбек мақсатындағы әртүрлі құралдар болды.</w:t>
      </w:r>
      <w:del w:id="898" w:author="Батыр Нұрлайым" w:date="2023-08-28T15:03: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Соңғы палеолитте қазірдің өзінде оннан ас</w:t>
      </w:r>
      <w:del w:id="899" w:author="Батыр Нұрлайым" w:date="2023-08-28T15:03:00Z">
        <w:r w:rsidRPr="005D347C" w:rsidDel="00603B35">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а</w:t>
      </w:r>
      <w:del w:id="900" w:author="Батыр Нұрлайым" w:date="2023-08-28T15:03:00Z">
        <w:r w:rsidRPr="005D347C" w:rsidDel="00603B35">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 xml:space="preserve"> әр</w:t>
      </w:r>
      <w:del w:id="901" w:author="Батыр Нұрлайым" w:date="2023-08-28T15:03: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түрлі құрал</w:t>
      </w:r>
      <w:del w:id="902" w:author="Батыр Нұрлайым" w:date="2023-08-28T15:03:00Z">
        <w:r w:rsidRPr="005D347C" w:rsidDel="00603B35">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 xml:space="preserve"> түрлері бар: қырғыштар, ұш</w:t>
      </w:r>
      <w:ins w:id="903" w:author="Батыр Нұрлайым" w:date="2023-08-28T15:03:00Z">
        <w:r w:rsidR="00603B35">
          <w:rPr>
            <w:rFonts w:ascii="Times New Roman" w:hAnsi="Times New Roman" w:cs="Times New Roman"/>
            <w:sz w:val="28"/>
            <w:szCs w:val="28"/>
            <w:lang w:val="kk-KZ"/>
          </w:rPr>
          <w:t>т</w:t>
        </w:r>
      </w:ins>
      <w:r w:rsidRPr="005D347C">
        <w:rPr>
          <w:rFonts w:ascii="Times New Roman" w:hAnsi="Times New Roman" w:cs="Times New Roman"/>
          <w:sz w:val="28"/>
          <w:szCs w:val="28"/>
          <w:lang w:val="kk-KZ"/>
        </w:rPr>
        <w:t xml:space="preserve">ы және дөңгелек қырғыштар, ұштары қиғаш жүздер, бүйірлік және ортаңғы азу тістер, найза және найза бастары, ойықтары бар жүздер, тескіштер. </w:t>
      </w:r>
      <w:del w:id="904" w:author="Батыр Нұрлайым" w:date="2023-08-28T15:03: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Әсіресе </w:t>
      </w:r>
      <w:r w:rsidRPr="005D347C">
        <w:rPr>
          <w:rFonts w:ascii="Times New Roman" w:hAnsi="Times New Roman" w:cs="Times New Roman"/>
          <w:sz w:val="28"/>
          <w:szCs w:val="28"/>
          <w:lang w:val="kk-KZ"/>
        </w:rPr>
        <w:lastRenderedPageBreak/>
        <w:t>пластиналар мен үлпектерден жасалған, өткір бұрышы кесілген, қалақ жүзінің жазықтығына перпендикуляр кесу жиегін құрайтын көптеген азу тістер бар.</w:t>
      </w:r>
      <w:r>
        <w:rPr>
          <w:rFonts w:ascii="Times New Roman" w:hAnsi="Times New Roman" w:cs="Times New Roman"/>
          <w:sz w:val="28"/>
          <w:szCs w:val="28"/>
          <w:lang w:val="kk-KZ"/>
        </w:rPr>
        <w:t xml:space="preserve"> </w:t>
      </w:r>
    </w:p>
    <w:p w:rsidR="005D347C" w:rsidRDefault="005D347C"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Азу тістердің көптігі сүйектің өсіп келе жатқан рөлін көрсетеді. </w:t>
      </w:r>
      <w:del w:id="905" w:author="Батыр Нұрлайым" w:date="2023-08-28T15:04:00Z">
        <w:r w:rsidRPr="005D347C" w:rsidDel="00603B3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материалдан шақпақ тасты жүзі және сүйек сабы бар композициялық құралдар, әр</w:t>
      </w:r>
      <w:del w:id="906" w:author="Батыр Нұрлайым" w:date="2023-08-28T15:04:00Z">
        <w:r w:rsidRPr="005D347C" w:rsidDel="00A75B5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түрлі бұрғылар, тескіштер, жануар</w:t>
      </w:r>
      <w:del w:id="907" w:author="Батыр Нұрлайым" w:date="2023-08-28T15:04:00Z">
        <w:r w:rsidRPr="005D347C" w:rsidDel="00A75B5F">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 xml:space="preserve"> терісін өңдеуге арналған қырғыштар, сүйектен найза ұштары мен жебелер, гарпундар мен найзалар жасалды. </w:t>
      </w:r>
      <w:del w:id="908" w:author="Батыр Нұрлайым" w:date="2023-08-28T15:05:00Z">
        <w:r w:rsidRPr="005D347C" w:rsidDel="005A1B7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Сүйек инелер пайда болды</w:t>
      </w:r>
      <w:ins w:id="909" w:author="Батыр Нұрлайым" w:date="2023-08-28T15:05:00Z">
        <w:r w:rsidR="005A1B77">
          <w:rPr>
            <w:rFonts w:ascii="Times New Roman" w:hAnsi="Times New Roman" w:cs="Times New Roman"/>
            <w:sz w:val="28"/>
            <w:szCs w:val="28"/>
            <w:lang w:val="kk-KZ"/>
          </w:rPr>
          <w:t>.</w:t>
        </w:r>
      </w:ins>
      <w:del w:id="910" w:author="Батыр Нұрлайым" w:date="2023-08-28T15:05:00Z">
        <w:r w:rsidRPr="005D347C" w:rsidDel="005A1B7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911" w:author="Батыр Нұрлайым" w:date="2023-08-28T15:05:00Z">
        <w:r w:rsidR="005A1B77">
          <w:rPr>
            <w:rFonts w:ascii="Times New Roman" w:hAnsi="Times New Roman" w:cs="Times New Roman"/>
            <w:sz w:val="28"/>
            <w:szCs w:val="28"/>
            <w:lang w:val="kk-KZ"/>
          </w:rPr>
          <w:t>А</w:t>
        </w:r>
      </w:ins>
      <w:del w:id="912" w:author="Батыр Нұрлайым" w:date="2023-08-28T15:05:00Z">
        <w:r w:rsidRPr="005D347C" w:rsidDel="005A1B77">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дам аң терісінен және теріден киім тігуді үйренді.</w:t>
      </w:r>
    </w:p>
    <w:p w:rsidR="005D347C" w:rsidRDefault="005D347C"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Аңшылық бұрынғыдай шаруашылықта жетекші рөл атқара берді.</w:t>
      </w:r>
      <w:del w:id="913" w:author="Батыр Нұрлайым" w:date="2023-08-28T15:17:00Z">
        <w:r w:rsidRPr="005D347C" w:rsidDel="007A253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Бірақ аң аулау құралдарының әртүрлілігі, аңшылықтың жаңа әдістері (отпен айдау, аң аулау, болалар, мүйіздермен аң аулау) шаруашылық қызметтің бұл түрін өнімді етті.</w:t>
      </w:r>
      <w:del w:id="914" w:author="Батыр Нұрлайым" w:date="2023-08-28T15:17:00Z">
        <w:r w:rsidRPr="005D347C" w:rsidDel="007A253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Ыңғайлы жерлерде қарабайыр адамдар гарпундардың, үшкір қысқа сүйек таяқшалар түріндегі қарабайыр ілгектердің көмегімен балық аулады.</w:t>
      </w:r>
    </w:p>
    <w:p w:rsidR="005D347C" w:rsidRPr="005D347C" w:rsidRDefault="005D347C"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Бұрынғыдай адам әртүрлі өсімдік тағамдарын: жабайы жаңғақтарды, жидектерді, жабайы сәбізді, қымыздықты, пиязды және кейбір өсімдіктердің түйнектерін жинаумен айналысты.</w:t>
      </w:r>
    </w:p>
    <w:p w:rsidR="005D347C" w:rsidRDefault="005D347C">
      <w:pPr>
        <w:spacing w:after="0" w:line="240" w:lineRule="auto"/>
        <w:ind w:firstLine="567"/>
        <w:jc w:val="both"/>
        <w:rPr>
          <w:rFonts w:ascii="Times New Roman" w:hAnsi="Times New Roman" w:cs="Times New Roman"/>
          <w:sz w:val="28"/>
          <w:szCs w:val="28"/>
          <w:lang w:val="kk-KZ"/>
        </w:rPr>
        <w:pPrChange w:id="915" w:author="Батыр Нұрлайым" w:date="2023-08-28T15:18:00Z">
          <w:pPr>
            <w:spacing w:after="0" w:line="240" w:lineRule="auto"/>
            <w:jc w:val="both"/>
          </w:pPr>
        </w:pPrChange>
      </w:pPr>
      <w:del w:id="916" w:author="Батыр Нұрлайым" w:date="2023-08-28T15:18:00Z">
        <w:r w:rsidRPr="005D347C" w:rsidDel="007A253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Кейінгі палеолитте, әсіресе оның бірінші жартысында климаттың салқындауымен сипатталатын адам қоныстары шағын төбелердің басында жақсы жабдықталған қоныстар болды</w:t>
      </w:r>
      <w:ins w:id="917" w:author="Батыр Нұрлайым" w:date="2023-08-28T15:19:00Z">
        <w:r w:rsidR="007A2538">
          <w:rPr>
            <w:rFonts w:ascii="Times New Roman" w:hAnsi="Times New Roman" w:cs="Times New Roman"/>
            <w:sz w:val="28"/>
            <w:szCs w:val="28"/>
            <w:lang w:val="kk-KZ"/>
          </w:rPr>
          <w:t>.</w:t>
        </w:r>
      </w:ins>
      <w:del w:id="918" w:author="Батыр Нұрлайым" w:date="2023-08-28T15:18:00Z">
        <w:r w:rsidRPr="005D347C" w:rsidDel="007A2538">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919" w:author="Батыр Нұрлайым" w:date="2023-08-28T15:19:00Z">
        <w:r w:rsidR="007A2538">
          <w:rPr>
            <w:rFonts w:ascii="Times New Roman" w:hAnsi="Times New Roman" w:cs="Times New Roman"/>
            <w:sz w:val="28"/>
            <w:szCs w:val="28"/>
            <w:lang w:val="kk-KZ"/>
          </w:rPr>
          <w:t>Б</w:t>
        </w:r>
      </w:ins>
      <w:del w:id="920" w:author="Батыр Нұрлайым" w:date="2023-08-28T15:19:00Z">
        <w:r w:rsidRPr="005D347C" w:rsidDel="007A2538">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ұған тұрғын үйлердің тірек бағаналарынан көптеген шұңқыр</w:t>
      </w:r>
      <w:del w:id="921" w:author="Батыр Нұрлайым" w:date="2023-08-28T15:19:00Z">
        <w:r w:rsidRPr="005D347C" w:rsidDel="007A2538">
          <w:rPr>
            <w:rFonts w:ascii="Times New Roman" w:hAnsi="Times New Roman" w:cs="Times New Roman"/>
            <w:sz w:val="28"/>
            <w:szCs w:val="28"/>
            <w:lang w:val="kk-KZ"/>
          </w:rPr>
          <w:delText>лардың</w:delText>
        </w:r>
      </w:del>
      <w:r w:rsidRPr="005D347C">
        <w:rPr>
          <w:rFonts w:ascii="Times New Roman" w:hAnsi="Times New Roman" w:cs="Times New Roman"/>
          <w:sz w:val="28"/>
          <w:szCs w:val="28"/>
          <w:lang w:val="kk-KZ"/>
        </w:rPr>
        <w:t xml:space="preserve"> табылуы және оның іздері дәлел. </w:t>
      </w:r>
      <w:del w:id="922" w:author="Батыр Нұрлайым" w:date="2023-08-28T15:19:00Z">
        <w:r w:rsidRPr="005D347C" w:rsidDel="007A2538">
          <w:rPr>
            <w:rFonts w:ascii="Times New Roman" w:hAnsi="Times New Roman" w:cs="Times New Roman"/>
            <w:sz w:val="28"/>
            <w:szCs w:val="28"/>
            <w:lang w:val="kk-KZ"/>
          </w:rPr>
          <w:delText>қуатты оттар.</w:delText>
        </w:r>
      </w:del>
    </w:p>
    <w:p w:rsidR="005D347C" w:rsidRPr="005D347C" w:rsidRDefault="007A2538" w:rsidP="005D347C">
      <w:pPr>
        <w:spacing w:after="0" w:line="240" w:lineRule="auto"/>
        <w:ind w:firstLine="567"/>
        <w:jc w:val="both"/>
        <w:rPr>
          <w:rFonts w:ascii="Times New Roman" w:hAnsi="Times New Roman" w:cs="Times New Roman"/>
          <w:sz w:val="28"/>
          <w:szCs w:val="28"/>
          <w:lang w:val="kk-KZ"/>
        </w:rPr>
      </w:pPr>
      <w:ins w:id="923" w:author="Батыр Нұрлайым" w:date="2023-08-28T15:20:00Z">
        <w:r>
          <w:rPr>
            <w:rFonts w:ascii="Times New Roman" w:hAnsi="Times New Roman" w:cs="Times New Roman"/>
            <w:sz w:val="28"/>
            <w:szCs w:val="28"/>
            <w:lang w:val="kk-KZ"/>
          </w:rPr>
          <w:t>Кейінгі</w:t>
        </w:r>
      </w:ins>
      <w:del w:id="924" w:author="Батыр Нұрлайым" w:date="2023-08-28T15:20:00Z">
        <w:r w:rsidR="005D347C" w:rsidRPr="005D347C" w:rsidDel="007A2538">
          <w:rPr>
            <w:rFonts w:ascii="Times New Roman" w:hAnsi="Times New Roman" w:cs="Times New Roman"/>
            <w:sz w:val="28"/>
            <w:szCs w:val="28"/>
            <w:lang w:val="kk-KZ"/>
          </w:rPr>
          <w:delText>Жоғарғы</w:delText>
        </w:r>
      </w:del>
      <w:r w:rsidR="005D347C" w:rsidRPr="005D347C">
        <w:rPr>
          <w:rFonts w:ascii="Times New Roman" w:hAnsi="Times New Roman" w:cs="Times New Roman"/>
          <w:sz w:val="28"/>
          <w:szCs w:val="28"/>
          <w:lang w:val="kk-KZ"/>
        </w:rPr>
        <w:t xml:space="preserve"> палеолит адамының материалдық мәдениеті жер шарының әртүрлі аймақтарында әр уақытта қалыптасып, оның тарихи даму жолдары бірдей болған жоқ.</w:t>
      </w:r>
      <w:del w:id="925" w:author="Батыр Нұрлайым" w:date="2023-08-28T15:20:00Z">
        <w:r w:rsidR="005D347C" w:rsidRPr="005D347C" w:rsidDel="007A2538">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Негізінен тас құралдарды өңдеу техникасымен ерекшеленетін екі үлкен аумақ болғаны анық. </w:t>
      </w:r>
      <w:del w:id="926" w:author="Батыр Нұрлайым" w:date="2023-08-28T15:20:00Z">
        <w:r w:rsidR="005D347C" w:rsidRPr="005D347C" w:rsidDel="007A2538">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Еуропа мен Кіші Азияда ерте </w:t>
      </w:r>
      <w:ins w:id="927" w:author="Батыр Нұрлайым" w:date="2023-08-28T15:21:00Z">
        <w:r>
          <w:rPr>
            <w:rFonts w:ascii="Times New Roman" w:hAnsi="Times New Roman" w:cs="Times New Roman"/>
            <w:sz w:val="28"/>
            <w:szCs w:val="28"/>
            <w:lang w:val="kk-KZ"/>
          </w:rPr>
          <w:t xml:space="preserve">дәуір </w:t>
        </w:r>
      </w:ins>
      <w:r w:rsidR="005D347C" w:rsidRPr="005D347C">
        <w:rPr>
          <w:rFonts w:ascii="Times New Roman" w:hAnsi="Times New Roman" w:cs="Times New Roman"/>
          <w:sz w:val="28"/>
          <w:szCs w:val="28"/>
          <w:lang w:val="kk-KZ"/>
        </w:rPr>
        <w:t>адам</w:t>
      </w:r>
      <w:ins w:id="928" w:author="Батыр Нұрлайым" w:date="2023-08-28T15:21:00Z">
        <w:r>
          <w:rPr>
            <w:rFonts w:ascii="Times New Roman" w:hAnsi="Times New Roman" w:cs="Times New Roman"/>
            <w:sz w:val="28"/>
            <w:szCs w:val="28"/>
            <w:lang w:val="kk-KZ"/>
          </w:rPr>
          <w:t>ы</w:t>
        </w:r>
      </w:ins>
      <w:r w:rsidR="005D347C" w:rsidRPr="005D347C">
        <w:rPr>
          <w:rFonts w:ascii="Times New Roman" w:hAnsi="Times New Roman" w:cs="Times New Roman"/>
          <w:sz w:val="28"/>
          <w:szCs w:val="28"/>
          <w:lang w:val="kk-KZ"/>
        </w:rPr>
        <w:t xml:space="preserve"> призматикалық ядроны өңдеудің жаңа технологиясын өте ерте игерді. </w:t>
      </w:r>
      <w:del w:id="929" w:author="Батыр Нұрлайым" w:date="2023-08-28T15:21:00Z">
        <w:r w:rsidR="005D347C" w:rsidRPr="005D347C" w:rsidDel="007A2538">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Қазақстан мен Орталық Азияның іргелес аймақтары</w:t>
      </w:r>
      <w:ins w:id="930" w:author="Батыр Нұрлайым" w:date="2023-08-28T15:21:00Z">
        <w:r>
          <w:rPr>
            <w:rFonts w:ascii="Times New Roman" w:hAnsi="Times New Roman" w:cs="Times New Roman"/>
            <w:sz w:val="28"/>
            <w:szCs w:val="28"/>
            <w:lang w:val="kk-KZ"/>
          </w:rPr>
          <w:t>нда,</w:t>
        </w:r>
      </w:ins>
      <w:del w:id="931" w:author="Батыр Нұрлайым" w:date="2023-08-28T15:21:00Z">
        <w:r w:rsidR="005D347C" w:rsidRPr="005D347C" w:rsidDel="007A2538">
          <w:rPr>
            <w:rFonts w:ascii="Times New Roman" w:hAnsi="Times New Roman" w:cs="Times New Roman"/>
            <w:sz w:val="28"/>
            <w:szCs w:val="28"/>
            <w:lang w:val="kk-KZ"/>
          </w:rPr>
          <w:delText>мен</w:delText>
        </w:r>
      </w:del>
      <w:r w:rsidR="005D347C" w:rsidRPr="005D347C">
        <w:rPr>
          <w:rFonts w:ascii="Times New Roman" w:hAnsi="Times New Roman" w:cs="Times New Roman"/>
          <w:sz w:val="28"/>
          <w:szCs w:val="28"/>
          <w:lang w:val="kk-KZ"/>
        </w:rPr>
        <w:t xml:space="preserve"> Африка мен Орталық Азияда ұзақ уақыт бойы ескі Леваллуа тас жару әдісі басым болды.  Тек соңғы палеолиттің </w:t>
      </w:r>
      <w:ins w:id="932" w:author="Батыр Нұрлайым" w:date="2023-08-28T15:22:00Z">
        <w:r>
          <w:rPr>
            <w:rFonts w:ascii="Times New Roman" w:hAnsi="Times New Roman" w:cs="Times New Roman"/>
            <w:sz w:val="28"/>
            <w:szCs w:val="28"/>
            <w:lang w:val="kk-KZ"/>
          </w:rPr>
          <w:t>ақыр</w:t>
        </w:r>
      </w:ins>
      <w:del w:id="933" w:author="Батыр Нұрлайым" w:date="2023-08-28T15:22:00Z">
        <w:r w:rsidR="005D347C" w:rsidRPr="005D347C" w:rsidDel="007A2538">
          <w:rPr>
            <w:rFonts w:ascii="Times New Roman" w:hAnsi="Times New Roman" w:cs="Times New Roman"/>
            <w:sz w:val="28"/>
            <w:szCs w:val="28"/>
            <w:lang w:val="kk-KZ"/>
          </w:rPr>
          <w:delText>соң</w:delText>
        </w:r>
      </w:del>
      <w:r w:rsidR="005D347C" w:rsidRPr="005D347C">
        <w:rPr>
          <w:rFonts w:ascii="Times New Roman" w:hAnsi="Times New Roman" w:cs="Times New Roman"/>
          <w:sz w:val="28"/>
          <w:szCs w:val="28"/>
          <w:lang w:val="kk-KZ"/>
        </w:rPr>
        <w:t>ғы кезеңдерінде</w:t>
      </w:r>
      <w:del w:id="934" w:author="Батыр Нұрлайым" w:date="2023-08-28T15:22:00Z">
        <w:r w:rsidR="005D347C" w:rsidRPr="005D347C" w:rsidDel="007A2538">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 xml:space="preserve"> </w:t>
      </w:r>
      <w:ins w:id="935" w:author="Батыр Нұрлайым" w:date="2023-08-28T15:22:00Z">
        <w:r>
          <w:rPr>
            <w:rFonts w:ascii="Times New Roman" w:hAnsi="Times New Roman" w:cs="Times New Roman"/>
            <w:sz w:val="28"/>
            <w:szCs w:val="28"/>
            <w:lang w:val="kk-KZ"/>
          </w:rPr>
          <w:t>(</w:t>
        </w:r>
      </w:ins>
      <w:r w:rsidR="005D347C" w:rsidRPr="005D347C">
        <w:rPr>
          <w:rFonts w:ascii="Times New Roman" w:hAnsi="Times New Roman" w:cs="Times New Roman"/>
          <w:sz w:val="28"/>
          <w:szCs w:val="28"/>
          <w:lang w:val="kk-KZ"/>
        </w:rPr>
        <w:t>яғни мезолитке жақын</w:t>
      </w:r>
      <w:ins w:id="936" w:author="Батыр Нұрлайым" w:date="2023-08-28T15:22:00Z">
        <w:r>
          <w:rPr>
            <w:rFonts w:ascii="Times New Roman" w:hAnsi="Times New Roman" w:cs="Times New Roman"/>
            <w:sz w:val="28"/>
            <w:szCs w:val="28"/>
            <w:lang w:val="kk-KZ"/>
          </w:rPr>
          <w:t>)</w:t>
        </w:r>
      </w:ins>
      <w:del w:id="937" w:author="Батыр Нұрлайым" w:date="2023-08-28T15:22:00Z">
        <w:r w:rsidR="005D347C" w:rsidRPr="005D347C" w:rsidDel="007A2538">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 xml:space="preserve"> мұнда жаңа призмалық техникаға көшу жүзеге асты.</w:t>
      </w:r>
    </w:p>
    <w:p w:rsidR="005D347C" w:rsidRPr="005D347C" w:rsidRDefault="005D347C">
      <w:pPr>
        <w:spacing w:after="0" w:line="240" w:lineRule="auto"/>
        <w:ind w:firstLine="567"/>
        <w:jc w:val="both"/>
        <w:rPr>
          <w:rFonts w:ascii="Times New Roman" w:hAnsi="Times New Roman" w:cs="Times New Roman"/>
          <w:sz w:val="28"/>
          <w:szCs w:val="28"/>
          <w:lang w:val="kk-KZ"/>
        </w:rPr>
        <w:pPrChange w:id="938" w:author="Батыр Нұрлайым" w:date="2023-08-28T15:22:00Z">
          <w:pPr>
            <w:spacing w:after="0" w:line="240" w:lineRule="auto"/>
            <w:jc w:val="both"/>
          </w:pPr>
        </w:pPrChange>
      </w:pPr>
      <w:del w:id="939" w:author="Батыр Нұрлайым" w:date="2023-08-28T15:22:00Z">
        <w:r w:rsidRPr="005D347C" w:rsidDel="007A253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Автотұрақтар </w:t>
      </w:r>
      <w:ins w:id="940" w:author="Батыр Нұрлайым" w:date="2023-08-28T15:22:00Z">
        <w:r w:rsidR="007A2538">
          <w:rPr>
            <w:rFonts w:ascii="Times New Roman" w:hAnsi="Times New Roman" w:cs="Times New Roman"/>
            <w:sz w:val="28"/>
            <w:szCs w:val="28"/>
            <w:lang w:val="kk-KZ"/>
          </w:rPr>
          <w:t>мен</w:t>
        </w:r>
      </w:ins>
      <w:del w:id="941" w:author="Батыр Нұрлайым" w:date="2023-08-28T15:22:00Z">
        <w:r w:rsidRPr="005D347C" w:rsidDel="007A2538">
          <w:rPr>
            <w:rFonts w:ascii="Times New Roman" w:hAnsi="Times New Roman" w:cs="Times New Roman"/>
            <w:sz w:val="28"/>
            <w:szCs w:val="28"/>
            <w:lang w:val="kk-KZ"/>
          </w:rPr>
          <w:delText>және</w:delText>
        </w:r>
      </w:del>
      <w:r w:rsidRPr="005D347C">
        <w:rPr>
          <w:rFonts w:ascii="Times New Roman" w:hAnsi="Times New Roman" w:cs="Times New Roman"/>
          <w:sz w:val="28"/>
          <w:szCs w:val="28"/>
          <w:lang w:val="kk-KZ"/>
        </w:rPr>
        <w:t xml:space="preserve"> жеке олжалар.</w:t>
      </w:r>
      <w:del w:id="942" w:author="Батыр Нұрлайым" w:date="2023-08-28T15:22:00Z">
        <w:r w:rsidRPr="005D347C" w:rsidDel="007A253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Қазақстан аумағында соңғы палеолиттің толық зерттелген орындары аз.</w:t>
      </w:r>
      <w:del w:id="943" w:author="Батыр Нұрлайым" w:date="2023-08-28T15:22:00Z">
        <w:r w:rsidRPr="005D347C" w:rsidDel="007A253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ins w:id="944" w:author="Батыр Нұрлайым" w:date="2023-08-28T15:22:00Z">
        <w:r w:rsidR="007A2538">
          <w:rPr>
            <w:rFonts w:ascii="Times New Roman" w:hAnsi="Times New Roman" w:cs="Times New Roman"/>
            <w:sz w:val="28"/>
            <w:szCs w:val="28"/>
            <w:lang w:val="kk-KZ"/>
          </w:rPr>
          <w:t>Кейінгі</w:t>
        </w:r>
      </w:ins>
      <w:del w:id="945" w:author="Батыр Нұрлайым" w:date="2023-08-28T15:22:00Z">
        <w:r w:rsidRPr="005D347C" w:rsidDel="007A2538">
          <w:rPr>
            <w:rFonts w:ascii="Times New Roman" w:hAnsi="Times New Roman" w:cs="Times New Roman"/>
            <w:sz w:val="28"/>
            <w:szCs w:val="28"/>
            <w:lang w:val="kk-KZ"/>
          </w:rPr>
          <w:delText>Жоғарғы</w:delText>
        </w:r>
      </w:del>
      <w:r w:rsidRPr="005D347C">
        <w:rPr>
          <w:rFonts w:ascii="Times New Roman" w:hAnsi="Times New Roman" w:cs="Times New Roman"/>
          <w:sz w:val="28"/>
          <w:szCs w:val="28"/>
          <w:lang w:val="kk-KZ"/>
        </w:rPr>
        <w:t xml:space="preserve"> палеолиттік пішіндермен қатар</w:t>
      </w:r>
      <w:ins w:id="946" w:author="Батыр Нұрлайым" w:date="2023-08-28T15:23:00Z">
        <w:r w:rsidR="007A2538">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тұтас ұзынша тастардан жасалған архаикалық кескіш құралдар, дөңес немесе сопақ жұмыс қыры бар массивті бүйір қырғыштар, дискі тәрізді өзектерден ойылған үшбұрышты қалақшалар әлі де жетекші оры</w:t>
      </w:r>
      <w:ins w:id="947" w:author="Батыр Нұрлайым" w:date="2023-08-28T15:23:00Z">
        <w:r w:rsidR="007A2538">
          <w:rPr>
            <w:rFonts w:ascii="Times New Roman" w:hAnsi="Times New Roman" w:cs="Times New Roman"/>
            <w:sz w:val="28"/>
            <w:szCs w:val="28"/>
            <w:lang w:val="kk-KZ"/>
          </w:rPr>
          <w:t>н</w:t>
        </w:r>
      </w:ins>
      <w:del w:id="948" w:author="Батыр Нұрлайым" w:date="2023-08-28T15:23:00Z">
        <w:r w:rsidRPr="005D347C" w:rsidDel="007A2538">
          <w:rPr>
            <w:rFonts w:ascii="Times New Roman" w:hAnsi="Times New Roman" w:cs="Times New Roman"/>
            <w:sz w:val="28"/>
            <w:szCs w:val="28"/>
            <w:lang w:val="kk-KZ"/>
          </w:rPr>
          <w:delText>нды</w:delText>
        </w:r>
      </w:del>
      <w:r w:rsidRPr="005D347C">
        <w:rPr>
          <w:rFonts w:ascii="Times New Roman" w:hAnsi="Times New Roman" w:cs="Times New Roman"/>
          <w:sz w:val="28"/>
          <w:szCs w:val="28"/>
          <w:lang w:val="kk-KZ"/>
        </w:rPr>
        <w:t xml:space="preserve"> алады.</w:t>
      </w:r>
    </w:p>
    <w:p w:rsidR="005D347C" w:rsidRPr="005D347C" w:rsidRDefault="005D347C">
      <w:pPr>
        <w:spacing w:after="0" w:line="240" w:lineRule="auto"/>
        <w:ind w:firstLine="567"/>
        <w:jc w:val="both"/>
        <w:rPr>
          <w:rFonts w:ascii="Times New Roman" w:hAnsi="Times New Roman" w:cs="Times New Roman"/>
          <w:sz w:val="28"/>
          <w:szCs w:val="28"/>
          <w:lang w:val="kk-KZ"/>
        </w:rPr>
        <w:pPrChange w:id="949" w:author="Батыр Нұрлайым" w:date="2023-08-28T15:23:00Z">
          <w:pPr>
            <w:spacing w:after="0" w:line="240" w:lineRule="auto"/>
            <w:jc w:val="both"/>
          </w:pPr>
        </w:pPrChange>
      </w:pPr>
      <w:del w:id="950" w:author="Батыр Нұрлайым" w:date="2023-08-28T15:23:00Z">
        <w:r w:rsidRPr="005D347C" w:rsidDel="007A253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Тас өңдеудің ежелгі қазақ-орталық азиялық әдістерін соңғы палеолитте Алтай мен Сібір тұрғындары кеңінен пайдаланған.</w:t>
      </w:r>
    </w:p>
    <w:p w:rsidR="005D347C" w:rsidRPr="005D347C" w:rsidRDefault="005D347C" w:rsidP="003B655F">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Солтүстік Балқаш аймағының кейінгі палеолит ошақтарының жоғарғы шекарасы қазіргі антропогеннің </w:t>
      </w:r>
      <w:del w:id="951" w:author="Батыр Нұрлайым" w:date="2023-08-28T15:26:00Z">
        <w:r w:rsidRPr="005D347C" w:rsidDel="006F5EB7">
          <w:rPr>
            <w:rFonts w:ascii="Times New Roman" w:hAnsi="Times New Roman" w:cs="Times New Roman"/>
            <w:sz w:val="28"/>
            <w:szCs w:val="28"/>
            <w:lang w:val="kk-KZ"/>
          </w:rPr>
          <w:delText xml:space="preserve">басына </w:delText>
        </w:r>
      </w:del>
      <w:r w:rsidRPr="005D347C">
        <w:rPr>
          <w:rFonts w:ascii="Times New Roman" w:hAnsi="Times New Roman" w:cs="Times New Roman"/>
          <w:sz w:val="28"/>
          <w:szCs w:val="28"/>
          <w:lang w:val="kk-KZ"/>
        </w:rPr>
        <w:t>немесе геологиялық голоценнің басына жатады.</w:t>
      </w:r>
      <w:del w:id="952" w:author="Батыр Нұрлайым" w:date="2023-08-28T15:26:00Z">
        <w:r w:rsidRPr="005D347C" w:rsidDel="006F5EB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Дәл осы уақытта құрғақ климаттың басталуына байланысты ірі сүтқоректілерді аулайтын аңшылар тайпа</w:t>
      </w:r>
      <w:ins w:id="953" w:author="Батыр Нұрлайым" w:date="2023-08-28T15:26:00Z">
        <w:r w:rsidR="006F5EB7">
          <w:rPr>
            <w:rFonts w:ascii="Times New Roman" w:hAnsi="Times New Roman" w:cs="Times New Roman"/>
            <w:sz w:val="28"/>
            <w:szCs w:val="28"/>
            <w:lang w:val="kk-KZ"/>
          </w:rPr>
          <w:t>с</w:t>
        </w:r>
      </w:ins>
      <w:del w:id="954" w:author="Батыр Нұрлайым" w:date="2023-08-28T15:26:00Z">
        <w:r w:rsidRPr="005D347C" w:rsidDel="006F5EB7">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ы кеуіп қалған шалғынды алқаптарды тастап, мамонттар мен бизондардың артынан солтүстікке, жақсы ылғалданған аймақтарға көшуге мәжбүр болды.</w:t>
      </w:r>
      <w:del w:id="955" w:author="Батыр Нұрлайым" w:date="2023-08-28T15:26:00Z">
        <w:r w:rsidRPr="005D347C" w:rsidDel="006F5EB7">
          <w:rPr>
            <w:rFonts w:ascii="Times New Roman" w:hAnsi="Times New Roman" w:cs="Times New Roman"/>
            <w:sz w:val="28"/>
            <w:szCs w:val="28"/>
            <w:lang w:val="kk-KZ"/>
          </w:rPr>
          <w:delText xml:space="preserve"> . </w:delText>
        </w:r>
      </w:del>
      <w:del w:id="956" w:author="Батыр Нұрлайым" w:date="2023-08-28T15:27:00Z">
        <w:r w:rsidRPr="005D347C" w:rsidDel="006F5EB7">
          <w:rPr>
            <w:rFonts w:ascii="Times New Roman" w:hAnsi="Times New Roman" w:cs="Times New Roman"/>
            <w:sz w:val="28"/>
            <w:szCs w:val="28"/>
            <w:lang w:val="kk-KZ"/>
          </w:rPr>
          <w:delText xml:space="preserve"> Өзен бассейніндегі көптеген автотұрақтарда. </w:delText>
        </w:r>
      </w:del>
      <w:r w:rsidRPr="005D347C">
        <w:rPr>
          <w:rFonts w:ascii="Times New Roman" w:hAnsi="Times New Roman" w:cs="Times New Roman"/>
          <w:sz w:val="28"/>
          <w:szCs w:val="28"/>
          <w:lang w:val="kk-KZ"/>
        </w:rPr>
        <w:t xml:space="preserve"> Тұран</w:t>
      </w:r>
      <w:ins w:id="957" w:author="Батыр Нұрлайым" w:date="2023-08-28T15:27:00Z">
        <w:r w:rsidR="006F5EB7">
          <w:rPr>
            <w:rFonts w:ascii="Times New Roman" w:hAnsi="Times New Roman" w:cs="Times New Roman"/>
            <w:sz w:val="28"/>
            <w:szCs w:val="28"/>
            <w:lang w:val="kk-KZ"/>
          </w:rPr>
          <w:t>д</w:t>
        </w:r>
      </w:ins>
      <w:del w:id="958" w:author="Батыр Нұрлайым" w:date="2023-08-28T15:27:00Z">
        <w:r w:rsidRPr="005D347C" w:rsidDel="006F5EB7">
          <w:rPr>
            <w:rFonts w:ascii="Times New Roman" w:hAnsi="Times New Roman" w:cs="Times New Roman"/>
            <w:sz w:val="28"/>
            <w:szCs w:val="28"/>
            <w:lang w:val="kk-KZ"/>
          </w:rPr>
          <w:delText>ғ</w:delText>
        </w:r>
      </w:del>
      <w:r w:rsidRPr="005D347C">
        <w:rPr>
          <w:rFonts w:ascii="Times New Roman" w:hAnsi="Times New Roman" w:cs="Times New Roman"/>
          <w:sz w:val="28"/>
          <w:szCs w:val="28"/>
          <w:lang w:val="kk-KZ"/>
        </w:rPr>
        <w:t xml:space="preserve">а, Түлкүлі және </w:t>
      </w:r>
      <w:r w:rsidRPr="005D347C">
        <w:rPr>
          <w:rFonts w:ascii="Times New Roman" w:hAnsi="Times New Roman" w:cs="Times New Roman"/>
          <w:sz w:val="28"/>
          <w:szCs w:val="28"/>
          <w:lang w:val="kk-KZ"/>
        </w:rPr>
        <w:lastRenderedPageBreak/>
        <w:t>Семізбұғы тауларының маңында олар көптеген тас жәдігерлерді қалдырды: сына тәрізді өзектер, массивті дискі тәрізді үлпектерде қырғыш өзектер және пышақ тәрі</w:t>
      </w:r>
      <w:r w:rsidR="00520901">
        <w:rPr>
          <w:rFonts w:ascii="Times New Roman" w:hAnsi="Times New Roman" w:cs="Times New Roman"/>
          <w:sz w:val="28"/>
          <w:szCs w:val="28"/>
          <w:lang w:val="kk-KZ"/>
        </w:rPr>
        <w:t>зді жүздер, орта типті қашаулар.</w:t>
      </w:r>
      <w:r w:rsidRPr="005D347C">
        <w:rPr>
          <w:rFonts w:ascii="Times New Roman" w:hAnsi="Times New Roman" w:cs="Times New Roman"/>
          <w:sz w:val="28"/>
          <w:szCs w:val="28"/>
          <w:lang w:val="kk-KZ"/>
        </w:rPr>
        <w:t xml:space="preserve"> </w:t>
      </w:r>
    </w:p>
    <w:p w:rsidR="005D347C" w:rsidRPr="005D347C" w:rsidRDefault="005D347C" w:rsidP="005273AB">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Қарабас</w:t>
      </w:r>
      <w:del w:id="959" w:author="Батыр Нұрлайым" w:date="2023-08-28T15:28:00Z">
        <w:r w:rsidRPr="005D347C" w:rsidDel="006F5EB7">
          <w:rPr>
            <w:rFonts w:ascii="Times New Roman" w:hAnsi="Times New Roman" w:cs="Times New Roman"/>
            <w:sz w:val="28"/>
            <w:szCs w:val="28"/>
            <w:lang w:val="kk-KZ"/>
          </w:rPr>
          <w:delText xml:space="preserve"> 3</w:delText>
        </w:r>
      </w:del>
      <w:r w:rsidRPr="005D347C">
        <w:rPr>
          <w:rFonts w:ascii="Times New Roman" w:hAnsi="Times New Roman" w:cs="Times New Roman"/>
          <w:sz w:val="28"/>
          <w:szCs w:val="28"/>
          <w:lang w:val="kk-KZ"/>
        </w:rPr>
        <w:t xml:space="preserve"> елді мекенінде (Қарағанды </w:t>
      </w:r>
      <w:r w:rsidRPr="005D347C">
        <w:rPr>
          <w:rFonts w:ascii="Cambria Math" w:hAnsi="Cambria Math" w:cs="Cambria Math"/>
          <w:sz w:val="28"/>
          <w:szCs w:val="28"/>
          <w:lang w:val="kk-KZ"/>
        </w:rPr>
        <w:t>​​</w:t>
      </w:r>
      <w:r w:rsidRPr="005D347C">
        <w:rPr>
          <w:rFonts w:ascii="Times New Roman" w:hAnsi="Times New Roman" w:cs="Times New Roman"/>
          <w:sz w:val="28"/>
          <w:szCs w:val="28"/>
          <w:lang w:val="kk-KZ"/>
        </w:rPr>
        <w:t xml:space="preserve">қаласының оңтүстік-батысында) 172 порфирит артефакті жиналды. </w:t>
      </w:r>
      <w:del w:id="960" w:author="Батыр Нұрлайым" w:date="2023-08-28T15:28:00Z">
        <w:r w:rsidRPr="005D347C" w:rsidDel="006F5EB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Олардың ішінде ірі үлпек, екі диск тәрізді өзек, қабыршақтардың ажырау іздері бар алты түйін, үш ірі қалақ, кескіш құралдар, жебе ұшының сынығы бар.</w:t>
      </w:r>
    </w:p>
    <w:p w:rsidR="005273AB" w:rsidRPr="00931EDA" w:rsidRDefault="005D347C" w:rsidP="003B655F">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Үшінші учаске Орталық Қазақстанның шығыс бөлігінде (Екібастұз қаласының оңтүстігінде) солтүстіктен көлді жауып жатқан төбенің оңтүстік шлейфінде орналасқан. </w:t>
      </w:r>
      <w:del w:id="961" w:author="Батыр Нұрлайым" w:date="2023-08-28T15:29:00Z">
        <w:r w:rsidRPr="005D347C" w:rsidDel="006F5EB7">
          <w:rPr>
            <w:rFonts w:ascii="Times New Roman" w:hAnsi="Times New Roman" w:cs="Times New Roman"/>
            <w:sz w:val="28"/>
            <w:szCs w:val="28"/>
            <w:lang w:val="kk-KZ"/>
          </w:rPr>
          <w:delText xml:space="preserve"> </w:delText>
        </w:r>
      </w:del>
      <w:del w:id="962" w:author="Acer" w:date="2023-09-24T22:18:00Z">
        <w:r w:rsidRPr="006F5EB7" w:rsidDel="003C6014">
          <w:rPr>
            <w:rFonts w:ascii="Times New Roman" w:hAnsi="Times New Roman" w:cs="Times New Roman"/>
            <w:sz w:val="28"/>
            <w:szCs w:val="28"/>
            <w:highlight w:val="yellow"/>
            <w:lang w:val="kk-KZ"/>
            <w:rPrChange w:id="963" w:author="Батыр Нұрлайым" w:date="2023-08-28T15:29:00Z">
              <w:rPr>
                <w:rFonts w:ascii="Times New Roman" w:hAnsi="Times New Roman" w:cs="Times New Roman"/>
                <w:sz w:val="28"/>
                <w:szCs w:val="28"/>
                <w:lang w:val="kk-KZ"/>
              </w:rPr>
            </w:rPrChange>
          </w:rPr>
          <w:delText>Ангренсор.</w:delText>
        </w:r>
        <w:r w:rsidRPr="005D347C" w:rsidDel="003C6014">
          <w:rPr>
            <w:rFonts w:ascii="Times New Roman" w:hAnsi="Times New Roman" w:cs="Times New Roman"/>
            <w:sz w:val="28"/>
            <w:szCs w:val="28"/>
            <w:lang w:val="kk-KZ"/>
          </w:rPr>
          <w:delText xml:space="preserve"> </w:delText>
        </w:r>
      </w:del>
      <w:del w:id="964" w:author="Батыр Нұрлайым" w:date="2023-08-28T15:29:00Z">
        <w:r w:rsidRPr="005D347C" w:rsidDel="006F5EB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Мұнда </w:t>
      </w:r>
      <w:ins w:id="965" w:author="Батыр Нұрлайым" w:date="2023-08-28T15:30:00Z">
        <w:r w:rsidR="006F5EB7">
          <w:rPr>
            <w:rFonts w:ascii="Times New Roman" w:hAnsi="Times New Roman" w:cs="Times New Roman"/>
            <w:sz w:val="28"/>
            <w:szCs w:val="28"/>
            <w:lang w:val="kk-KZ"/>
          </w:rPr>
          <w:t>мың</w:t>
        </w:r>
      </w:ins>
      <w:del w:id="966" w:author="Батыр Нұрлайым" w:date="2023-08-28T15:30:00Z">
        <w:r w:rsidRPr="005D347C" w:rsidDel="006F5EB7">
          <w:rPr>
            <w:rFonts w:ascii="Times New Roman" w:hAnsi="Times New Roman" w:cs="Times New Roman"/>
            <w:sz w:val="28"/>
            <w:szCs w:val="28"/>
            <w:lang w:val="kk-KZ"/>
          </w:rPr>
          <w:delText>1000-</w:delText>
        </w:r>
      </w:del>
      <w:r w:rsidRPr="005D347C">
        <w:rPr>
          <w:rFonts w:ascii="Times New Roman" w:hAnsi="Times New Roman" w:cs="Times New Roman"/>
          <w:sz w:val="28"/>
          <w:szCs w:val="28"/>
          <w:lang w:val="kk-KZ"/>
        </w:rPr>
        <w:t>нан ас</w:t>
      </w:r>
      <w:del w:id="967" w:author="Батыр Нұрлайым" w:date="2023-08-28T15:29:00Z">
        <w:r w:rsidRPr="005D347C" w:rsidDel="006F5EB7">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а</w:t>
      </w:r>
      <w:del w:id="968" w:author="Батыр Нұрлайым" w:date="2023-08-28T15:29:00Z">
        <w:r w:rsidRPr="005D347C" w:rsidDel="006F5EB7">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 xml:space="preserve"> яшма бұйымдары жиналған. </w:t>
      </w:r>
      <w:del w:id="969" w:author="Батыр Нұрлайым" w:date="2023-08-28T15:29:00Z">
        <w:r w:rsidRPr="005D347C" w:rsidDel="006F5EB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Олардың ішінде диск тәрізді көп платформалы конустық өзектер, кең үлпектер, қалақтар, қырғыштар, таяқша тәрізді құралдар, қырғыштар, пирстер, жапырақ тә</w:t>
      </w:r>
      <w:r w:rsidR="005273AB">
        <w:rPr>
          <w:rFonts w:ascii="Times New Roman" w:hAnsi="Times New Roman" w:cs="Times New Roman"/>
          <w:sz w:val="28"/>
          <w:szCs w:val="28"/>
          <w:lang w:val="kk-KZ"/>
        </w:rPr>
        <w:t>різді жебелердің сынықтары бар.</w:t>
      </w:r>
    </w:p>
    <w:p w:rsidR="005273AB" w:rsidRPr="00931EDA" w:rsidRDefault="005D347C" w:rsidP="003B655F">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Шығыс Қазақстан ескерткіштерінің ішінде</w:t>
      </w:r>
      <w:del w:id="970" w:author="Батыр Нұрлайым" w:date="2023-08-28T15:30:00Z">
        <w:r w:rsidRPr="005D347C" w:rsidDel="006F5EB7">
          <w:rPr>
            <w:rFonts w:ascii="Times New Roman" w:hAnsi="Times New Roman" w:cs="Times New Roman"/>
            <w:sz w:val="28"/>
            <w:szCs w:val="28"/>
            <w:lang w:val="kk-KZ"/>
          </w:rPr>
          <w:delText>гі</w:delText>
        </w:r>
      </w:del>
      <w:r w:rsidRPr="005D347C">
        <w:rPr>
          <w:rFonts w:ascii="Times New Roman" w:hAnsi="Times New Roman" w:cs="Times New Roman"/>
          <w:sz w:val="28"/>
          <w:szCs w:val="28"/>
          <w:lang w:val="kk-KZ"/>
        </w:rPr>
        <w:t xml:space="preserve"> ең көрн</w:t>
      </w:r>
      <w:r w:rsidR="003B655F">
        <w:rPr>
          <w:rFonts w:ascii="Times New Roman" w:hAnsi="Times New Roman" w:cs="Times New Roman"/>
          <w:sz w:val="28"/>
          <w:szCs w:val="28"/>
          <w:lang w:val="kk-KZ"/>
        </w:rPr>
        <w:t xml:space="preserve">ектісі үш нысан </w:t>
      </w:r>
      <w:ins w:id="971" w:author="Батыр Нұрлайым" w:date="2023-08-28T15:30:00Z">
        <w:r w:rsidR="006F5EB7">
          <w:rPr>
            <w:rFonts w:ascii="Times New Roman" w:hAnsi="Times New Roman" w:cs="Times New Roman"/>
            <w:sz w:val="28"/>
            <w:szCs w:val="28"/>
            <w:lang w:val="kk-KZ"/>
          </w:rPr>
          <w:t>бар</w:t>
        </w:r>
      </w:ins>
      <w:del w:id="972" w:author="Батыр Нұрлайым" w:date="2023-08-28T15:30:00Z">
        <w:r w:rsidR="003B655F" w:rsidDel="006F5EB7">
          <w:rPr>
            <w:rFonts w:ascii="Times New Roman" w:hAnsi="Times New Roman" w:cs="Times New Roman"/>
            <w:sz w:val="28"/>
            <w:szCs w:val="28"/>
            <w:lang w:val="kk-KZ"/>
          </w:rPr>
          <w:delText>болып табылады</w:delText>
        </w:r>
      </w:del>
      <w:r w:rsidR="003B655F">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Біріншісі өзеннің сағасына жақын шағын әктас үңгірінің кіреберісінде орналасқан</w:t>
      </w:r>
      <w:del w:id="973" w:author="Батыр Нұрлайым" w:date="2023-08-28T15:30:00Z">
        <w:r w:rsidRPr="005D347C" w:rsidDel="006F5EB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del w:id="974" w:author="Батыр Нұрлайым" w:date="2023-08-28T15:30:00Z">
        <w:r w:rsidRPr="005D347C" w:rsidDel="006F5EB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Бұқтырма. </w:t>
      </w:r>
      <w:del w:id="975" w:author="Батыр Нұрлайым" w:date="2023-08-28T15:30:00Z">
        <w:r w:rsidRPr="005D347C" w:rsidDel="006F5EB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Батысқа қарай кіретін үңгір жалпы кең және биік шатырмен біріктірілген екі гроттан тұрды. </w:t>
      </w:r>
      <w:del w:id="976" w:author="Батыр Нұрлайым" w:date="2023-08-28T15:31:00Z">
        <w:r w:rsidRPr="005D347C" w:rsidDel="006F5EB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Мәдени қабатт</w:t>
      </w:r>
      <w:ins w:id="977" w:author="Батыр Нұрлайым" w:date="2023-08-28T15:31:00Z">
        <w:r w:rsidR="006F5EB7">
          <w:rPr>
            <w:rFonts w:ascii="Times New Roman" w:hAnsi="Times New Roman" w:cs="Times New Roman"/>
            <w:sz w:val="28"/>
            <w:szCs w:val="28"/>
            <w:lang w:val="kk-KZ"/>
          </w:rPr>
          <w:t>ағы</w:t>
        </w:r>
      </w:ins>
      <w:del w:id="978" w:author="Батыр Нұрлайым" w:date="2023-08-28T15:31:00Z">
        <w:r w:rsidRPr="005D347C" w:rsidDel="006F5EB7">
          <w:rPr>
            <w:rFonts w:ascii="Times New Roman" w:hAnsi="Times New Roman" w:cs="Times New Roman"/>
            <w:sz w:val="28"/>
            <w:szCs w:val="28"/>
            <w:lang w:val="kk-KZ"/>
          </w:rPr>
          <w:delText>ың</w:delText>
        </w:r>
      </w:del>
      <w:r w:rsidRPr="005D347C">
        <w:rPr>
          <w:rFonts w:ascii="Times New Roman" w:hAnsi="Times New Roman" w:cs="Times New Roman"/>
          <w:sz w:val="28"/>
          <w:szCs w:val="28"/>
          <w:lang w:val="kk-KZ"/>
        </w:rPr>
        <w:t xml:space="preserve"> үш жыл бойы жүргізілген қазба жұмыстары ошақтың қалдықтарын, еңбек құралдарын, жабайы жануарлардың сүйе</w:t>
      </w:r>
      <w:ins w:id="979" w:author="Батыр Нұрлайым" w:date="2023-08-28T15:31:00Z">
        <w:r w:rsidR="006F5EB7">
          <w:rPr>
            <w:rFonts w:ascii="Times New Roman" w:hAnsi="Times New Roman" w:cs="Times New Roman"/>
            <w:sz w:val="28"/>
            <w:szCs w:val="28"/>
            <w:lang w:val="kk-KZ"/>
          </w:rPr>
          <w:t>г</w:t>
        </w:r>
      </w:ins>
      <w:del w:id="980" w:author="Батыр Нұрлайым" w:date="2023-08-28T15:31:00Z">
        <w:r w:rsidRPr="005D347C" w:rsidDel="006F5EB7">
          <w:rPr>
            <w:rFonts w:ascii="Times New Roman" w:hAnsi="Times New Roman" w:cs="Times New Roman"/>
            <w:sz w:val="28"/>
            <w:szCs w:val="28"/>
            <w:lang w:val="kk-KZ"/>
          </w:rPr>
          <w:delText>ктер</w:delText>
        </w:r>
      </w:del>
      <w:r w:rsidRPr="005D347C">
        <w:rPr>
          <w:rFonts w:ascii="Times New Roman" w:hAnsi="Times New Roman" w:cs="Times New Roman"/>
          <w:sz w:val="28"/>
          <w:szCs w:val="28"/>
          <w:lang w:val="kk-KZ"/>
        </w:rPr>
        <w:t>ін табуға мүмкіндік берді.</w:t>
      </w:r>
      <w:del w:id="981" w:author="Батыр Нұрлайым" w:date="2023-08-28T15:31:00Z">
        <w:r w:rsidRPr="005D347C" w:rsidDel="006F5EB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Ны</w:t>
      </w:r>
      <w:r w:rsidR="005273AB">
        <w:rPr>
          <w:rFonts w:ascii="Times New Roman" w:hAnsi="Times New Roman" w:cs="Times New Roman"/>
          <w:sz w:val="28"/>
          <w:szCs w:val="28"/>
          <w:lang w:val="kk-KZ"/>
        </w:rPr>
        <w:t>сан қызметін атқарған жануарлар</w:t>
      </w:r>
      <w:r w:rsidR="005273AB" w:rsidRPr="00931EDA">
        <w:rPr>
          <w:rFonts w:ascii="Times New Roman" w:hAnsi="Times New Roman" w:cs="Times New Roman"/>
          <w:sz w:val="28"/>
          <w:szCs w:val="28"/>
          <w:lang w:val="kk-KZ"/>
        </w:rPr>
        <w:t>.</w:t>
      </w:r>
    </w:p>
    <w:p w:rsidR="005D347C" w:rsidRPr="00931EDA" w:rsidRDefault="005D347C" w:rsidP="005273AB">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Бұқтырма үңгіріндегі </w:t>
      </w:r>
      <w:ins w:id="982" w:author="Батыр Нұрлайым" w:date="2023-08-28T15:32:00Z">
        <w:r w:rsidR="006F5EB7">
          <w:rPr>
            <w:rFonts w:ascii="Times New Roman" w:hAnsi="Times New Roman" w:cs="Times New Roman"/>
            <w:sz w:val="28"/>
            <w:szCs w:val="28"/>
            <w:lang w:val="kk-KZ"/>
          </w:rPr>
          <w:t>кейінгі</w:t>
        </w:r>
      </w:ins>
      <w:del w:id="983" w:author="Батыр Нұрлайым" w:date="2023-08-28T15:32:00Z">
        <w:r w:rsidRPr="005D347C" w:rsidDel="006F5EB7">
          <w:rPr>
            <w:rFonts w:ascii="Times New Roman" w:hAnsi="Times New Roman" w:cs="Times New Roman"/>
            <w:sz w:val="28"/>
            <w:szCs w:val="28"/>
            <w:lang w:val="kk-KZ"/>
          </w:rPr>
          <w:delText>жоғарғы</w:delText>
        </w:r>
      </w:del>
      <w:r w:rsidRPr="005D347C">
        <w:rPr>
          <w:rFonts w:ascii="Times New Roman" w:hAnsi="Times New Roman" w:cs="Times New Roman"/>
          <w:sz w:val="28"/>
          <w:szCs w:val="28"/>
          <w:lang w:val="kk-KZ"/>
        </w:rPr>
        <w:t xml:space="preserve"> палеолит адамының аңшылы</w:t>
      </w:r>
      <w:ins w:id="984" w:author="Батыр Нұрлайым" w:date="2023-08-28T15:32:00Z">
        <w:r w:rsidR="006F5EB7">
          <w:rPr>
            <w:rFonts w:ascii="Times New Roman" w:hAnsi="Times New Roman" w:cs="Times New Roman"/>
            <w:sz w:val="28"/>
            <w:szCs w:val="28"/>
            <w:lang w:val="kk-KZ"/>
          </w:rPr>
          <w:t>ғ</w:t>
        </w:r>
      </w:ins>
      <w:del w:id="985" w:author="Батыр Нұрлайым" w:date="2023-08-28T15:32:00Z">
        <w:r w:rsidRPr="005D347C" w:rsidDel="006F5EB7">
          <w:rPr>
            <w:rFonts w:ascii="Times New Roman" w:hAnsi="Times New Roman" w:cs="Times New Roman"/>
            <w:sz w:val="28"/>
            <w:szCs w:val="28"/>
            <w:lang w:val="kk-KZ"/>
          </w:rPr>
          <w:delText>қтар</w:delText>
        </w:r>
      </w:del>
      <w:r w:rsidRPr="005D347C">
        <w:rPr>
          <w:rFonts w:ascii="Times New Roman" w:hAnsi="Times New Roman" w:cs="Times New Roman"/>
          <w:sz w:val="28"/>
          <w:szCs w:val="28"/>
          <w:lang w:val="kk-KZ"/>
        </w:rPr>
        <w:t xml:space="preserve">ы плейстоцен мен қазіргі фаунаның қызықты қоспасын құрады. </w:t>
      </w:r>
      <w:del w:id="986" w:author="Батыр Нұрлайым" w:date="2023-08-28T15:32:00Z">
        <w:r w:rsidRPr="005D347C" w:rsidDel="006F5EB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Табылған заттар</w:t>
      </w:r>
      <w:ins w:id="987" w:author="Батыр Нұрлайым" w:date="2023-08-28T15:32:00Z">
        <w:r w:rsidR="006F5EB7">
          <w:rPr>
            <w:rFonts w:ascii="Times New Roman" w:hAnsi="Times New Roman" w:cs="Times New Roman"/>
            <w:sz w:val="28"/>
            <w:szCs w:val="28"/>
            <w:lang w:val="kk-KZ"/>
          </w:rPr>
          <w:t xml:space="preserve"> –</w:t>
        </w:r>
      </w:ins>
      <w:del w:id="988" w:author="Батыр Нұрлайым" w:date="2023-08-28T15:32:00Z">
        <w:r w:rsidRPr="005D347C" w:rsidDel="006F5EB7">
          <w:rPr>
            <w:rFonts w:ascii="Times New Roman" w:hAnsi="Times New Roman" w:cs="Times New Roman"/>
            <w:sz w:val="28"/>
            <w:szCs w:val="28"/>
            <w:lang w:val="kk-KZ"/>
          </w:rPr>
          <w:delText>дан</w:delText>
        </w:r>
      </w:del>
      <w:r w:rsidRPr="005D347C">
        <w:rPr>
          <w:rFonts w:ascii="Times New Roman" w:hAnsi="Times New Roman" w:cs="Times New Roman"/>
          <w:sz w:val="28"/>
          <w:szCs w:val="28"/>
          <w:lang w:val="kk-KZ"/>
        </w:rPr>
        <w:t xml:space="preserve"> мамонт пен жүнді бизонның сүйектері, арқар, бұғы, үңгір гиенасы, қоңыр аю, құлан, қасқыр, </w:t>
      </w:r>
      <w:r w:rsidR="00520901">
        <w:rPr>
          <w:rFonts w:ascii="Times New Roman" w:hAnsi="Times New Roman" w:cs="Times New Roman"/>
          <w:sz w:val="28"/>
          <w:szCs w:val="28"/>
          <w:lang w:val="kk-KZ"/>
        </w:rPr>
        <w:t>түйе</w:t>
      </w:r>
      <w:r w:rsidRPr="005D347C">
        <w:rPr>
          <w:rFonts w:ascii="Times New Roman" w:hAnsi="Times New Roman" w:cs="Times New Roman"/>
          <w:sz w:val="28"/>
          <w:szCs w:val="28"/>
          <w:lang w:val="kk-KZ"/>
        </w:rPr>
        <w:t>, елік, т.б.</w:t>
      </w:r>
    </w:p>
    <w:p w:rsidR="005D347C" w:rsidRPr="005D347C" w:rsidRDefault="005D347C"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Коллекция</w:t>
      </w:r>
      <w:ins w:id="989" w:author="Батыр Нұрлайым" w:date="2023-08-28T15:34:00Z">
        <w:r w:rsidR="006F5EB7">
          <w:rPr>
            <w:rFonts w:ascii="Times New Roman" w:hAnsi="Times New Roman" w:cs="Times New Roman"/>
            <w:sz w:val="28"/>
            <w:szCs w:val="28"/>
            <w:lang w:val="kk-KZ"/>
          </w:rPr>
          <w:t>да</w:t>
        </w:r>
      </w:ins>
      <w:del w:id="990" w:author="Батыр Нұрлайым" w:date="2023-08-28T15:33:00Z">
        <w:r w:rsidRPr="005D347C" w:rsidDel="006F5EB7">
          <w:rPr>
            <w:rFonts w:ascii="Times New Roman" w:hAnsi="Times New Roman" w:cs="Times New Roman"/>
            <w:sz w:val="28"/>
            <w:szCs w:val="28"/>
            <w:lang w:val="kk-KZ"/>
          </w:rPr>
          <w:delText>ға</w:delText>
        </w:r>
      </w:del>
      <w:r w:rsidRPr="005D347C">
        <w:rPr>
          <w:rFonts w:ascii="Times New Roman" w:hAnsi="Times New Roman" w:cs="Times New Roman"/>
          <w:sz w:val="28"/>
          <w:szCs w:val="28"/>
          <w:lang w:val="kk-KZ"/>
        </w:rPr>
        <w:t xml:space="preserve"> қалақшаларда жасалған қырғыштар, бірі дөңгелек ретушпен тегіс дискіде жасалған, шеттері ретуштелген және дөңгелек ұшы бар пышақ тәрізді массивті қалақ, миниатюралық пирамидалық өзек, призматикалық өзектен алынған қалақтар, порфи</w:t>
      </w:r>
      <w:r w:rsidR="00520901">
        <w:rPr>
          <w:rFonts w:ascii="Times New Roman" w:hAnsi="Times New Roman" w:cs="Times New Roman"/>
          <w:sz w:val="28"/>
          <w:szCs w:val="28"/>
          <w:lang w:val="kk-KZ"/>
        </w:rPr>
        <w:t>риттен жасалған ұсақтағыш бар. Е</w:t>
      </w:r>
      <w:r w:rsidRPr="005D347C">
        <w:rPr>
          <w:rFonts w:ascii="Times New Roman" w:hAnsi="Times New Roman" w:cs="Times New Roman"/>
          <w:sz w:val="28"/>
          <w:szCs w:val="28"/>
          <w:lang w:val="kk-KZ"/>
        </w:rPr>
        <w:t>кі шетінде</w:t>
      </w:r>
      <w:del w:id="991" w:author="Батыр Нұрлайым" w:date="2023-08-28T15:34:00Z">
        <w:r w:rsidRPr="005D347C" w:rsidDel="006F5EB7">
          <w:rPr>
            <w:rFonts w:ascii="Times New Roman" w:hAnsi="Times New Roman" w:cs="Times New Roman"/>
            <w:sz w:val="28"/>
            <w:szCs w:val="28"/>
            <w:lang w:val="kk-KZ"/>
          </w:rPr>
          <w:delText xml:space="preserve"> </w:delText>
        </w:r>
        <w:r w:rsidR="00520901" w:rsidDel="006F5EB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қиыршық тастар.</w:t>
      </w:r>
      <w:del w:id="992" w:author="Батыр Нұрлайым" w:date="2023-08-28T15:34:00Z">
        <w:r w:rsidRPr="005D347C" w:rsidDel="006F5EB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Олармен бірге қиыршық тас кесетін құрал, ретушсыз кең үлпекте жасалған қырғыш табылды.</w:t>
      </w:r>
    </w:p>
    <w:p w:rsidR="005D347C" w:rsidRPr="005D347C" w:rsidRDefault="005D347C" w:rsidP="005D347C">
      <w:pPr>
        <w:spacing w:after="0" w:line="240" w:lineRule="auto"/>
        <w:ind w:firstLine="567"/>
        <w:jc w:val="both"/>
        <w:rPr>
          <w:rFonts w:ascii="Times New Roman" w:hAnsi="Times New Roman" w:cs="Times New Roman"/>
          <w:sz w:val="28"/>
          <w:szCs w:val="28"/>
          <w:lang w:val="kk-KZ"/>
        </w:rPr>
      </w:pPr>
      <w:del w:id="993" w:author="Батыр Нұрлайым" w:date="2023-08-28T15:34:00Z">
        <w:r w:rsidRPr="005D347C" w:rsidDel="00E832B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Ертістің оң жағалауынан табылған екінші орын Новоникольскаядағы тас құралдар 0,9</w:t>
      </w:r>
      <w:ins w:id="994" w:author="Батыр Нұрлайым" w:date="2023-08-28T15:35:00Z">
        <w:r w:rsidR="00E832BF">
          <w:rPr>
            <w:rFonts w:ascii="Times New Roman" w:hAnsi="Times New Roman" w:cs="Times New Roman"/>
            <w:sz w:val="28"/>
            <w:szCs w:val="28"/>
            <w:lang w:val="kk-KZ"/>
          </w:rPr>
          <w:t>-</w:t>
        </w:r>
      </w:ins>
      <w:del w:id="995" w:author="Батыр Нұрлайым" w:date="2023-08-28T15:35:00Z">
        <w:r w:rsidRPr="005D347C" w:rsidDel="00E832BF">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1 м тереңдікте жатыр.</w:t>
      </w:r>
      <w:ins w:id="996" w:author="Батыр Нұрлайым" w:date="2023-08-28T15:35:00Z">
        <w:r w:rsidR="00E832BF">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Барлық артефакті</w:t>
      </w:r>
      <w:del w:id="997" w:author="Батыр Нұрлайым" w:date="2023-08-28T15:35:00Z">
        <w:r w:rsidRPr="005D347C" w:rsidDel="00E832BF">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 кешені Қазақстандағы </w:t>
      </w:r>
      <w:ins w:id="998" w:author="Батыр Нұрлайым" w:date="2023-08-28T15:35:00Z">
        <w:r w:rsidR="00E832BF">
          <w:rPr>
            <w:rFonts w:ascii="Times New Roman" w:hAnsi="Times New Roman" w:cs="Times New Roman"/>
            <w:sz w:val="28"/>
            <w:szCs w:val="28"/>
            <w:lang w:val="kk-KZ"/>
          </w:rPr>
          <w:t>кейінгі</w:t>
        </w:r>
      </w:ins>
      <w:del w:id="999" w:author="Батыр Нұрлайым" w:date="2023-08-28T15:35:00Z">
        <w:r w:rsidRPr="005D347C" w:rsidDel="00E832BF">
          <w:rPr>
            <w:rFonts w:ascii="Times New Roman" w:hAnsi="Times New Roman" w:cs="Times New Roman"/>
            <w:sz w:val="28"/>
            <w:szCs w:val="28"/>
            <w:lang w:val="kk-KZ"/>
          </w:rPr>
          <w:delText>жоғарғы</w:delText>
        </w:r>
      </w:del>
      <w:r w:rsidRPr="005D347C">
        <w:rPr>
          <w:rFonts w:ascii="Times New Roman" w:hAnsi="Times New Roman" w:cs="Times New Roman"/>
          <w:sz w:val="28"/>
          <w:szCs w:val="28"/>
          <w:lang w:val="kk-KZ"/>
        </w:rPr>
        <w:t xml:space="preserve"> палеолит мәдениетіне тән. </w:t>
      </w:r>
      <w:del w:id="1000" w:author="Батыр Нұрлайым" w:date="2023-08-28T15:35:00Z">
        <w:r w:rsidRPr="005D347C" w:rsidDel="00E832B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Массивті қабыршақтан жасалған жұмыс қыры дөңес үшбұрышты пішінді бүйір қырғыш, ретуштелген үшкір ұшты құрал, олардан призмалық өзектер мен қалақшалар, ең соңында тұтас малтатастан жасалған массивті кесу құралы бар.</w:t>
      </w:r>
    </w:p>
    <w:p w:rsidR="005D347C" w:rsidRPr="005D347C" w:rsidRDefault="005D347C"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 Үшінші елді мекен </w:t>
      </w:r>
      <w:del w:id="1001" w:author="Батыр Нұрлайым" w:date="2023-08-28T15:35:00Z">
        <w:r w:rsidRPr="005D347C" w:rsidDel="00E832B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Шульбинка ауылынан шығысқа қарай 3 шақырым жерде орнал</w:t>
      </w:r>
      <w:r w:rsidR="003B655F">
        <w:rPr>
          <w:rFonts w:ascii="Times New Roman" w:hAnsi="Times New Roman" w:cs="Times New Roman"/>
          <w:sz w:val="28"/>
          <w:szCs w:val="28"/>
          <w:lang w:val="kk-KZ"/>
        </w:rPr>
        <w:t xml:space="preserve">асқан. </w:t>
      </w:r>
      <w:del w:id="1002" w:author="Батыр Нұрлайым" w:date="2023-08-28T15:35:00Z">
        <w:r w:rsidR="003B655F" w:rsidDel="00E832BF">
          <w:rPr>
            <w:rFonts w:ascii="Times New Roman" w:hAnsi="Times New Roman" w:cs="Times New Roman"/>
            <w:sz w:val="28"/>
            <w:szCs w:val="28"/>
            <w:lang w:val="kk-KZ"/>
          </w:rPr>
          <w:delText xml:space="preserve"> </w:delText>
        </w:r>
      </w:del>
      <w:r w:rsidR="003B655F">
        <w:rPr>
          <w:rFonts w:ascii="Times New Roman" w:hAnsi="Times New Roman" w:cs="Times New Roman"/>
          <w:sz w:val="28"/>
          <w:szCs w:val="28"/>
          <w:lang w:val="kk-KZ"/>
        </w:rPr>
        <w:t>Семей облысы</w:t>
      </w:r>
      <w:del w:id="1003" w:author="Батыр Нұрлайым" w:date="2023-08-28T15:36:00Z">
        <w:r w:rsidR="003B655F" w:rsidDel="00E832BF">
          <w:rPr>
            <w:rFonts w:ascii="Times New Roman" w:hAnsi="Times New Roman" w:cs="Times New Roman"/>
            <w:sz w:val="28"/>
            <w:szCs w:val="28"/>
            <w:lang w:val="kk-KZ"/>
          </w:rPr>
          <w:delText>,</w:delText>
        </w:r>
      </w:del>
      <w:r w:rsidR="003B655F">
        <w:rPr>
          <w:rFonts w:ascii="Times New Roman" w:hAnsi="Times New Roman" w:cs="Times New Roman"/>
          <w:sz w:val="28"/>
          <w:szCs w:val="28"/>
          <w:lang w:val="kk-KZ"/>
        </w:rPr>
        <w:t xml:space="preserve"> Новошульба</w:t>
      </w:r>
      <w:r w:rsidRPr="005D347C">
        <w:rPr>
          <w:rFonts w:ascii="Times New Roman" w:hAnsi="Times New Roman" w:cs="Times New Roman"/>
          <w:sz w:val="28"/>
          <w:szCs w:val="28"/>
          <w:lang w:val="kk-KZ"/>
        </w:rPr>
        <w:t xml:space="preserve"> ауданы</w:t>
      </w:r>
      <w:del w:id="1004" w:author="Батыр Нұрлайым" w:date="2023-08-28T15:36:00Z">
        <w:r w:rsidRPr="005D347C" w:rsidDel="00E832BF">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Ескі Шульба. Тастан жасалған бұйымдар мен шағын ошақтардың болуы мұнда ежелгі аңшы</w:t>
      </w:r>
      <w:ins w:id="1005" w:author="Батыр Нұрлайым" w:date="2023-08-28T15:36:00Z">
        <w:r w:rsidR="00E832BF">
          <w:rPr>
            <w:rFonts w:ascii="Times New Roman" w:hAnsi="Times New Roman" w:cs="Times New Roman"/>
            <w:sz w:val="28"/>
            <w:szCs w:val="28"/>
            <w:lang w:val="kk-KZ"/>
          </w:rPr>
          <w:t>лард</w:t>
        </w:r>
      </w:ins>
      <w:del w:id="1006" w:author="Батыр Нұрлайым" w:date="2023-08-28T15:36:00Z">
        <w:r w:rsidRPr="005D347C" w:rsidDel="00E832BF">
          <w:rPr>
            <w:rFonts w:ascii="Times New Roman" w:hAnsi="Times New Roman" w:cs="Times New Roman"/>
            <w:sz w:val="28"/>
            <w:szCs w:val="28"/>
            <w:lang w:val="kk-KZ"/>
          </w:rPr>
          <w:delText>н</w:delText>
        </w:r>
      </w:del>
      <w:r w:rsidRPr="005D347C">
        <w:rPr>
          <w:rFonts w:ascii="Times New Roman" w:hAnsi="Times New Roman" w:cs="Times New Roman"/>
          <w:sz w:val="28"/>
          <w:szCs w:val="28"/>
          <w:lang w:val="kk-KZ"/>
        </w:rPr>
        <w:t xml:space="preserve">ың ұзақ уақыт мекендегенін көрсетеді. </w:t>
      </w:r>
      <w:del w:id="1007" w:author="Батыр Нұрлайым" w:date="2023-08-28T15:36:00Z">
        <w:r w:rsidRPr="005D347C" w:rsidDel="00E832B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Тас бұйымдары үш </w:t>
      </w:r>
      <w:r w:rsidR="003B655F">
        <w:rPr>
          <w:rFonts w:ascii="Times New Roman" w:hAnsi="Times New Roman" w:cs="Times New Roman"/>
          <w:sz w:val="28"/>
          <w:szCs w:val="28"/>
          <w:lang w:val="kk-KZ"/>
        </w:rPr>
        <w:t>жерден</w:t>
      </w:r>
      <w:r w:rsidRPr="005D347C">
        <w:rPr>
          <w:rFonts w:ascii="Times New Roman" w:hAnsi="Times New Roman" w:cs="Times New Roman"/>
          <w:sz w:val="28"/>
          <w:szCs w:val="28"/>
          <w:lang w:val="kk-KZ"/>
        </w:rPr>
        <w:t xml:space="preserve"> табылды</w:t>
      </w:r>
      <w:ins w:id="1008" w:author="Батыр Нұрлайым" w:date="2023-08-28T15:36:00Z">
        <w:r w:rsidR="00E832BF">
          <w:rPr>
            <w:rFonts w:ascii="Times New Roman" w:hAnsi="Times New Roman" w:cs="Times New Roman"/>
            <w:sz w:val="28"/>
            <w:szCs w:val="28"/>
            <w:lang w:val="kk-KZ"/>
          </w:rPr>
          <w:t>.</w:t>
        </w:r>
      </w:ins>
      <w:del w:id="1009" w:author="Батыр Нұрлайым" w:date="2023-08-28T15:36:00Z">
        <w:r w:rsidRPr="005D347C" w:rsidDel="00E832BF">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010" w:author="Батыр Нұрлайым" w:date="2023-08-28T15:36:00Z">
        <w:r w:rsidR="00E832BF">
          <w:rPr>
            <w:rFonts w:ascii="Times New Roman" w:hAnsi="Times New Roman" w:cs="Times New Roman"/>
            <w:sz w:val="28"/>
            <w:szCs w:val="28"/>
            <w:lang w:val="kk-KZ"/>
          </w:rPr>
          <w:t>Б</w:t>
        </w:r>
      </w:ins>
      <w:del w:id="1011" w:author="Батыр Нұрлайым" w:date="2023-08-28T15:36:00Z">
        <w:r w:rsidRPr="005D347C" w:rsidDel="00E832BF">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 xml:space="preserve">ірақ олардың ең көп саны үшіншісінде – </w:t>
      </w:r>
      <w:ins w:id="1012" w:author="Батыр Нұрлайым" w:date="2023-08-28T15:36:00Z">
        <w:r w:rsidR="00E832BF">
          <w:rPr>
            <w:rFonts w:ascii="Times New Roman" w:hAnsi="Times New Roman" w:cs="Times New Roman"/>
            <w:sz w:val="28"/>
            <w:szCs w:val="28"/>
            <w:lang w:val="kk-KZ"/>
          </w:rPr>
          <w:t>бес мың</w:t>
        </w:r>
      </w:ins>
      <w:del w:id="1013" w:author="Батыр Нұрлайым" w:date="2023-08-28T15:36:00Z">
        <w:r w:rsidRPr="005D347C" w:rsidDel="00E832BF">
          <w:rPr>
            <w:rFonts w:ascii="Times New Roman" w:hAnsi="Times New Roman" w:cs="Times New Roman"/>
            <w:sz w:val="28"/>
            <w:szCs w:val="28"/>
            <w:lang w:val="kk-KZ"/>
          </w:rPr>
          <w:delText>5000-</w:delText>
        </w:r>
      </w:del>
      <w:r w:rsidRPr="005D347C">
        <w:rPr>
          <w:rFonts w:ascii="Times New Roman" w:hAnsi="Times New Roman" w:cs="Times New Roman"/>
          <w:sz w:val="28"/>
          <w:szCs w:val="28"/>
          <w:lang w:val="kk-KZ"/>
        </w:rPr>
        <w:t>нан ас</w:t>
      </w:r>
      <w:del w:id="1014" w:author="Батыр Нұрлайым" w:date="2023-08-28T15:36:00Z">
        <w:r w:rsidRPr="005D347C" w:rsidDel="00E832BF">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а</w:t>
      </w:r>
      <w:del w:id="1015" w:author="Батыр Нұрлайым" w:date="2023-08-28T15:36:00Z">
        <w:r w:rsidRPr="005D347C" w:rsidDel="00E832BF">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 Т</w:t>
      </w:r>
      <w:r w:rsidR="003B655F">
        <w:rPr>
          <w:rFonts w:ascii="Times New Roman" w:hAnsi="Times New Roman" w:cs="Times New Roman"/>
          <w:sz w:val="28"/>
          <w:szCs w:val="28"/>
          <w:lang w:val="kk-KZ"/>
        </w:rPr>
        <w:t xml:space="preserve">ас бұйымдарының коллекциясында </w:t>
      </w:r>
      <w:r w:rsidRPr="005D347C">
        <w:rPr>
          <w:rFonts w:ascii="Times New Roman" w:hAnsi="Times New Roman" w:cs="Times New Roman"/>
          <w:sz w:val="28"/>
          <w:szCs w:val="28"/>
          <w:lang w:val="kk-KZ"/>
        </w:rPr>
        <w:t>конус тәрізді, сына тәрізд</w:t>
      </w:r>
      <w:r w:rsidR="003B655F">
        <w:rPr>
          <w:rFonts w:ascii="Times New Roman" w:hAnsi="Times New Roman" w:cs="Times New Roman"/>
          <w:sz w:val="28"/>
          <w:szCs w:val="28"/>
          <w:lang w:val="kk-KZ"/>
        </w:rPr>
        <w:t>і, призмалық өзектер кездеседі</w:t>
      </w:r>
      <w:ins w:id="1016" w:author="Батыр Нұрлайым" w:date="2023-08-28T15:37:00Z">
        <w:r w:rsidR="00E832BF">
          <w:rPr>
            <w:rFonts w:ascii="Times New Roman" w:hAnsi="Times New Roman" w:cs="Times New Roman"/>
            <w:sz w:val="28"/>
            <w:szCs w:val="28"/>
            <w:lang w:val="kk-KZ"/>
          </w:rPr>
          <w:t>:</w:t>
        </w:r>
      </w:ins>
      <w:del w:id="1017" w:author="Батыр Нұрлайым" w:date="2023-08-28T15:37:00Z">
        <w:r w:rsidRPr="005D347C" w:rsidDel="00E832BF">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бүйір қырғыштар мен қырғыштар, ұшты нүктелер, пирсингтер және ұсақтағыштар.</w:t>
      </w:r>
      <w:del w:id="1018" w:author="Батыр Нұрлайым" w:date="2023-08-28T15:37:00Z">
        <w:r w:rsidRPr="005D347C" w:rsidDel="00E832B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Қиыршық тастардан жасалған кесінділер </w:t>
      </w:r>
      <w:r w:rsidRPr="005D347C">
        <w:rPr>
          <w:rFonts w:ascii="Times New Roman" w:hAnsi="Times New Roman" w:cs="Times New Roman"/>
          <w:sz w:val="28"/>
          <w:szCs w:val="28"/>
          <w:lang w:val="kk-KZ"/>
        </w:rPr>
        <w:lastRenderedPageBreak/>
        <w:t>айтарлықтай үлкен, олардың кейбіреу</w:t>
      </w:r>
      <w:del w:id="1019" w:author="Батыр Нұрлайым" w:date="2023-08-28T15:37:00Z">
        <w:r w:rsidRPr="005D347C" w:rsidDel="00E832BF">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і</w:t>
      </w:r>
      <w:r w:rsidR="003B655F">
        <w:rPr>
          <w:rFonts w:ascii="Times New Roman" w:hAnsi="Times New Roman" w:cs="Times New Roman"/>
          <w:sz w:val="28"/>
          <w:szCs w:val="28"/>
          <w:lang w:val="kk-KZ"/>
        </w:rPr>
        <w:t>нің</w:t>
      </w:r>
      <w:r w:rsidR="00520901">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өзектері диск тәрізді және тегістелген. </w:t>
      </w:r>
      <w:del w:id="1020" w:author="Батыр Нұрлайым" w:date="2023-08-28T15:37:00Z">
        <w:r w:rsidRPr="005D347C" w:rsidDel="00E832B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Үшінші</w:t>
      </w:r>
      <w:r w:rsidR="00520901">
        <w:rPr>
          <w:rFonts w:ascii="Times New Roman" w:hAnsi="Times New Roman" w:cs="Times New Roman"/>
          <w:sz w:val="28"/>
          <w:szCs w:val="28"/>
          <w:lang w:val="kk-KZ"/>
        </w:rPr>
        <w:t>сінен еденді</w:t>
      </w:r>
      <w:r w:rsidRPr="005D347C">
        <w:rPr>
          <w:rFonts w:ascii="Times New Roman" w:hAnsi="Times New Roman" w:cs="Times New Roman"/>
          <w:sz w:val="28"/>
          <w:szCs w:val="28"/>
          <w:lang w:val="kk-KZ"/>
        </w:rPr>
        <w:t xml:space="preserve"> тазалау кезінде әрқайсысының диаметрі 15 см-ден аспайтын 6 дөңгелектенген қара дақтар тіркелді. </w:t>
      </w:r>
      <w:del w:id="1021" w:author="Батыр Нұрлайым" w:date="2023-08-28T15:40:00Z">
        <w:r w:rsidRPr="005D347C" w:rsidDel="00E832B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Мүмкін, бұл тұрғын үйдің шатырына тірек болған ағаш тіректер</w:t>
      </w:r>
      <w:r w:rsidR="00520901">
        <w:rPr>
          <w:rFonts w:ascii="Times New Roman" w:hAnsi="Times New Roman" w:cs="Times New Roman"/>
          <w:sz w:val="28"/>
          <w:szCs w:val="28"/>
          <w:lang w:val="kk-KZ"/>
        </w:rPr>
        <w:t xml:space="preserve"> болса керек.</w:t>
      </w:r>
      <w:del w:id="1022" w:author="Батыр Нұрлайым" w:date="2023-08-28T15:40:00Z">
        <w:r w:rsidRPr="005D347C" w:rsidDel="00E832B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Сонымен қатар</w:t>
      </w:r>
      <w:del w:id="1023" w:author="Батыр Нұрлайым" w:date="2023-08-28T15:40:00Z">
        <w:r w:rsidRPr="005D347C" w:rsidDel="00E832BF">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қиыршық тастардан тұратын 2 ошақ, диаметрі 25 см-ден аспайтын 2 ошақты дақ анықталды.</w:t>
      </w:r>
    </w:p>
    <w:p w:rsidR="005D347C" w:rsidRPr="005D347C" w:rsidRDefault="005D347C" w:rsidP="005D347C">
      <w:pPr>
        <w:spacing w:after="0" w:line="240" w:lineRule="auto"/>
        <w:ind w:firstLine="567"/>
        <w:jc w:val="both"/>
        <w:rPr>
          <w:rFonts w:ascii="Times New Roman" w:hAnsi="Times New Roman" w:cs="Times New Roman"/>
          <w:sz w:val="28"/>
          <w:szCs w:val="28"/>
          <w:lang w:val="kk-KZ"/>
        </w:rPr>
      </w:pPr>
      <w:del w:id="1024" w:author="Батыр Нұрлайым" w:date="2023-08-28T15:40:00Z">
        <w:r w:rsidRPr="005D347C" w:rsidDel="00E832B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Табылған заттардың горизонттарға біркелкі таралуы, еңбек құралдарының ұсақ формаларының жоғарғы горизонттарда, ал үлкендерінің төменгі горизонттарда басым болуы ежелгі адамдардың мекендейтін екі кезеңімен – палеолит </w:t>
      </w:r>
      <w:ins w:id="1025" w:author="Батыр Нұрлайым" w:date="2023-08-28T15:40:00Z">
        <w:r w:rsidR="00E832BF">
          <w:rPr>
            <w:rFonts w:ascii="Times New Roman" w:hAnsi="Times New Roman" w:cs="Times New Roman"/>
            <w:sz w:val="28"/>
            <w:szCs w:val="28"/>
            <w:lang w:val="kk-KZ"/>
          </w:rPr>
          <w:t>және</w:t>
        </w:r>
      </w:ins>
      <w:del w:id="1026" w:author="Батыр Нұрлайым" w:date="2023-08-28T15:40:00Z">
        <w:r w:rsidRPr="005D347C" w:rsidDel="00E832BF">
          <w:rPr>
            <w:rFonts w:ascii="Times New Roman" w:hAnsi="Times New Roman" w:cs="Times New Roman"/>
            <w:sz w:val="28"/>
            <w:szCs w:val="28"/>
            <w:lang w:val="kk-KZ"/>
          </w:rPr>
          <w:delText>пен</w:delText>
        </w:r>
      </w:del>
      <w:r w:rsidRPr="005D347C">
        <w:rPr>
          <w:rFonts w:ascii="Times New Roman" w:hAnsi="Times New Roman" w:cs="Times New Roman"/>
          <w:sz w:val="28"/>
          <w:szCs w:val="28"/>
          <w:lang w:val="kk-KZ"/>
        </w:rPr>
        <w:t xml:space="preserve"> неолитпен байланысты</w:t>
      </w:r>
      <w:r w:rsidR="00520901">
        <w:rPr>
          <w:rFonts w:ascii="Times New Roman" w:hAnsi="Times New Roman" w:cs="Times New Roman"/>
          <w:sz w:val="28"/>
          <w:szCs w:val="28"/>
          <w:lang w:val="kk-KZ"/>
        </w:rPr>
        <w:t xml:space="preserve"> екенін көрсетеді</w:t>
      </w:r>
      <w:r w:rsidRPr="005D347C">
        <w:rPr>
          <w:rFonts w:ascii="Times New Roman" w:hAnsi="Times New Roman" w:cs="Times New Roman"/>
          <w:sz w:val="28"/>
          <w:szCs w:val="28"/>
          <w:lang w:val="kk-KZ"/>
        </w:rPr>
        <w:t xml:space="preserve">. </w:t>
      </w:r>
      <w:del w:id="1027" w:author="Батыр Нұрлайым" w:date="2023-08-28T15:40:00Z">
        <w:r w:rsidRPr="005D347C" w:rsidDel="00E832B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1981–1983 жылдары учаскені зерттеу кезінде Шульбинка учаскесінен алынған материалдардың маңызы бар</w:t>
      </w:r>
      <w:ins w:id="1028" w:author="Батыр Нұрлайым" w:date="2023-08-28T15:41:00Z">
        <w:r w:rsidR="00E832BF">
          <w:rPr>
            <w:rFonts w:ascii="Times New Roman" w:hAnsi="Times New Roman" w:cs="Times New Roman"/>
            <w:sz w:val="28"/>
            <w:szCs w:val="28"/>
            <w:lang w:val="kk-KZ"/>
          </w:rPr>
          <w:t>.</w:t>
        </w:r>
      </w:ins>
      <w:del w:id="1029" w:author="Батыр Нұрлайым" w:date="2023-08-28T15:41:00Z">
        <w:r w:rsidRPr="005D347C" w:rsidDel="00E832BF">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030" w:author="Батыр Нұрлайым" w:date="2023-08-28T15:41:00Z">
        <w:r w:rsidR="00E832BF">
          <w:rPr>
            <w:rFonts w:ascii="Times New Roman" w:hAnsi="Times New Roman" w:cs="Times New Roman"/>
            <w:sz w:val="28"/>
            <w:szCs w:val="28"/>
            <w:lang w:val="kk-KZ"/>
          </w:rPr>
          <w:t>Ө</w:t>
        </w:r>
      </w:ins>
      <w:del w:id="1031" w:author="Батыр Нұрлайым" w:date="2023-08-28T15:41:00Z">
        <w:r w:rsidRPr="005D347C" w:rsidDel="00E832BF">
          <w:rPr>
            <w:rFonts w:ascii="Times New Roman" w:hAnsi="Times New Roman" w:cs="Times New Roman"/>
            <w:sz w:val="28"/>
            <w:szCs w:val="28"/>
            <w:lang w:val="kk-KZ"/>
          </w:rPr>
          <w:delText>ө</w:delText>
        </w:r>
      </w:del>
      <w:r w:rsidRPr="005D347C">
        <w:rPr>
          <w:rFonts w:ascii="Times New Roman" w:hAnsi="Times New Roman" w:cs="Times New Roman"/>
          <w:sz w:val="28"/>
          <w:szCs w:val="28"/>
          <w:lang w:val="kk-KZ"/>
        </w:rPr>
        <w:t xml:space="preserve">йткені олар Шығыс Қазақстан аумағынан келіп, екі үлкен аймақ: Орталық Азия мен Оңтүстік Қазақстан арасында аралық орынды алады. </w:t>
      </w:r>
      <w:r w:rsidR="00520901">
        <w:rPr>
          <w:rFonts w:ascii="Times New Roman" w:hAnsi="Times New Roman" w:cs="Times New Roman"/>
          <w:sz w:val="28"/>
          <w:szCs w:val="28"/>
          <w:lang w:val="kk-KZ"/>
        </w:rPr>
        <w:t>Жалпы</w:t>
      </w:r>
      <w:del w:id="1032" w:author="Батыр Нұрлайым" w:date="2023-08-28T15:41:00Z">
        <w:r w:rsidR="00520901" w:rsidDel="00E832B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r w:rsidR="00520901" w:rsidRPr="005D347C">
        <w:rPr>
          <w:rFonts w:ascii="Times New Roman" w:hAnsi="Times New Roman" w:cs="Times New Roman"/>
          <w:sz w:val="28"/>
          <w:szCs w:val="28"/>
          <w:lang w:val="kk-KZ"/>
        </w:rPr>
        <w:t>Таулы Алтай</w:t>
      </w:r>
      <w:r w:rsidR="00520901">
        <w:rPr>
          <w:rFonts w:ascii="Times New Roman" w:hAnsi="Times New Roman" w:cs="Times New Roman"/>
          <w:sz w:val="28"/>
          <w:szCs w:val="28"/>
          <w:lang w:val="kk-KZ"/>
        </w:rPr>
        <w:t>да</w:t>
      </w:r>
      <w:r w:rsidR="00520901" w:rsidRPr="005D347C">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палеолит дәуіріндегі мәдениеттер жақсы зерттелген.</w:t>
      </w:r>
    </w:p>
    <w:p w:rsidR="005D347C" w:rsidRPr="005D347C" w:rsidRDefault="005D347C" w:rsidP="005D347C">
      <w:pPr>
        <w:spacing w:after="0" w:line="240" w:lineRule="auto"/>
        <w:ind w:firstLine="567"/>
        <w:jc w:val="both"/>
        <w:rPr>
          <w:rFonts w:ascii="Times New Roman" w:hAnsi="Times New Roman" w:cs="Times New Roman"/>
          <w:sz w:val="28"/>
          <w:szCs w:val="28"/>
          <w:lang w:val="kk-KZ"/>
        </w:rPr>
      </w:pPr>
      <w:del w:id="1033" w:author="Батыр Нұрлайым" w:date="2023-08-28T15:41:00Z">
        <w:r w:rsidRPr="005D347C" w:rsidDel="00E832B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Оңтүстік Қазақстанда соңғы палеолит дәуірінің орындары салыстырмалы түрде аз.</w:t>
      </w:r>
      <w:del w:id="1034" w:author="Батыр Нұрлайым" w:date="2023-08-28T15:41:00Z">
        <w:r w:rsidRPr="005D347C" w:rsidDel="00E832B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Олардың арасында үлкен қызығушылық</w:t>
      </w:r>
      <w:r w:rsidR="00520901">
        <w:rPr>
          <w:rFonts w:ascii="Times New Roman" w:hAnsi="Times New Roman" w:cs="Times New Roman"/>
          <w:sz w:val="28"/>
          <w:szCs w:val="28"/>
          <w:lang w:val="kk-KZ"/>
        </w:rPr>
        <w:t xml:space="preserve"> тудыратыны </w:t>
      </w:r>
      <w:ins w:id="1035" w:author="Батыр Нұрлайым" w:date="2023-08-28T15:41:00Z">
        <w:r w:rsidR="00E832BF">
          <w:rPr>
            <w:rFonts w:ascii="Times New Roman" w:hAnsi="Times New Roman" w:cs="Times New Roman"/>
            <w:sz w:val="28"/>
            <w:szCs w:val="28"/>
            <w:lang w:val="kk-KZ"/>
          </w:rPr>
          <w:t xml:space="preserve">– </w:t>
        </w:r>
      </w:ins>
      <w:r w:rsidR="00520901">
        <w:rPr>
          <w:rFonts w:ascii="Times New Roman" w:hAnsi="Times New Roman" w:cs="Times New Roman"/>
          <w:sz w:val="28"/>
          <w:szCs w:val="28"/>
          <w:lang w:val="kk-KZ"/>
        </w:rPr>
        <w:t>Ащы</w:t>
      </w:r>
      <w:r w:rsidRPr="005D347C">
        <w:rPr>
          <w:rFonts w:ascii="Times New Roman" w:hAnsi="Times New Roman" w:cs="Times New Roman"/>
          <w:sz w:val="28"/>
          <w:szCs w:val="28"/>
          <w:lang w:val="kk-KZ"/>
        </w:rPr>
        <w:t xml:space="preserve">сай учаскесі. </w:t>
      </w:r>
      <w:del w:id="1036" w:author="Батыр Нұрлайым" w:date="2023-08-28T15:42:00Z">
        <w:r w:rsidRPr="005D347C" w:rsidDel="00E832B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Оның іздері</w:t>
      </w:r>
      <w:del w:id="1037" w:author="Батыр Нұрлайым" w:date="2023-08-28T15:42:00Z">
        <w:r w:rsidRPr="005D347C" w:rsidDel="00E832BF">
          <w:rPr>
            <w:rFonts w:ascii="Times New Roman" w:hAnsi="Times New Roman" w:cs="Times New Roman"/>
            <w:sz w:val="28"/>
            <w:szCs w:val="28"/>
            <w:lang w:val="kk-KZ"/>
          </w:rPr>
          <w:delText xml:space="preserve"> жоғарғы</w:delText>
        </w:r>
      </w:del>
      <w:r w:rsidRPr="005D347C">
        <w:rPr>
          <w:rFonts w:ascii="Times New Roman" w:hAnsi="Times New Roman" w:cs="Times New Roman"/>
          <w:sz w:val="28"/>
          <w:szCs w:val="28"/>
          <w:lang w:val="kk-KZ"/>
        </w:rPr>
        <w:t xml:space="preserve"> сол жақтан табылды</w:t>
      </w:r>
      <w:r w:rsidR="00931EDA">
        <w:rPr>
          <w:rFonts w:ascii="Times New Roman" w:hAnsi="Times New Roman" w:cs="Times New Roman"/>
          <w:sz w:val="28"/>
          <w:szCs w:val="28"/>
          <w:lang w:val="kk-KZ"/>
        </w:rPr>
        <w:t>.</w:t>
      </w:r>
    </w:p>
    <w:p w:rsidR="00520901" w:rsidRDefault="00520901" w:rsidP="005D347C">
      <w:pPr>
        <w:spacing w:after="0" w:line="240" w:lineRule="auto"/>
        <w:ind w:firstLine="567"/>
        <w:jc w:val="both"/>
        <w:rPr>
          <w:rFonts w:ascii="Times New Roman" w:hAnsi="Times New Roman" w:cs="Times New Roman"/>
          <w:sz w:val="28"/>
          <w:szCs w:val="28"/>
          <w:lang w:val="kk-KZ"/>
        </w:rPr>
      </w:pPr>
      <w:del w:id="1038" w:author="Батыр Нұрлайым" w:date="2023-08-28T15:43:00Z">
        <w:r w:rsidDel="00E832BF">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Тұрлан (Терісаққан, Шолаққорған ауылының батысы) т</w:t>
      </w:r>
      <w:r w:rsidR="005D347C" w:rsidRPr="005D347C">
        <w:rPr>
          <w:rFonts w:ascii="Times New Roman" w:hAnsi="Times New Roman" w:cs="Times New Roman"/>
          <w:sz w:val="28"/>
          <w:szCs w:val="28"/>
          <w:lang w:val="kk-KZ"/>
        </w:rPr>
        <w:t>ерраса</w:t>
      </w:r>
      <w:ins w:id="1039" w:author="Батыр Нұрлайым" w:date="2023-08-28T15:42:00Z">
        <w:r w:rsidR="00E832BF">
          <w:rPr>
            <w:rFonts w:ascii="Times New Roman" w:hAnsi="Times New Roman" w:cs="Times New Roman"/>
            <w:sz w:val="28"/>
            <w:szCs w:val="28"/>
            <w:lang w:val="kk-KZ"/>
          </w:rPr>
          <w:t>сы</w:t>
        </w:r>
      </w:ins>
      <w:r w:rsidR="005D347C" w:rsidRPr="005D347C">
        <w:rPr>
          <w:rFonts w:ascii="Times New Roman" w:hAnsi="Times New Roman" w:cs="Times New Roman"/>
          <w:sz w:val="28"/>
          <w:szCs w:val="28"/>
          <w:lang w:val="kk-KZ"/>
        </w:rPr>
        <w:t>ның табанында сұр массивтік әктастың іргесінде құмды саз және құм араласқан 5</w:t>
      </w:r>
      <w:ins w:id="1040" w:author="Батыр Нұрлайым" w:date="2023-08-28T15:43:00Z">
        <w:r w:rsidR="00E832BF">
          <w:rPr>
            <w:rFonts w:ascii="Times New Roman" w:hAnsi="Times New Roman" w:cs="Times New Roman"/>
            <w:sz w:val="28"/>
            <w:szCs w:val="28"/>
            <w:lang w:val="kk-KZ"/>
          </w:rPr>
          <w:t>-</w:t>
        </w:r>
      </w:ins>
      <w:del w:id="1041" w:author="Батыр Нұрлайым" w:date="2023-08-28T15:43:00Z">
        <w:r w:rsidR="005D347C" w:rsidRPr="005D347C" w:rsidDel="00E832BF">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6 м тастар мен малта</w:t>
      </w:r>
      <w:r>
        <w:rPr>
          <w:rFonts w:ascii="Times New Roman" w:hAnsi="Times New Roman" w:cs="Times New Roman"/>
          <w:sz w:val="28"/>
          <w:szCs w:val="28"/>
          <w:lang w:val="kk-KZ"/>
        </w:rPr>
        <w:t xml:space="preserve"> </w:t>
      </w:r>
      <w:r w:rsidR="005D347C" w:rsidRPr="005D347C">
        <w:rPr>
          <w:rFonts w:ascii="Times New Roman" w:hAnsi="Times New Roman" w:cs="Times New Roman"/>
          <w:sz w:val="28"/>
          <w:szCs w:val="28"/>
          <w:lang w:val="kk-KZ"/>
        </w:rPr>
        <w:t>тас қабаты бар;</w:t>
      </w:r>
      <w:ins w:id="1042" w:author="Батыр Нұрлайым" w:date="2023-08-28T15:43:00Z">
        <w:r w:rsidR="00E832BF">
          <w:rPr>
            <w:rFonts w:ascii="Times New Roman" w:hAnsi="Times New Roman" w:cs="Times New Roman"/>
            <w:sz w:val="28"/>
            <w:szCs w:val="28"/>
            <w:lang w:val="kk-KZ"/>
          </w:rPr>
          <w:t xml:space="preserve"> </w:t>
        </w:r>
        <w:del w:id="1043" w:author="Acer" w:date="2023-09-24T22:19:00Z">
          <w:r w:rsidR="00E832BF" w:rsidRPr="003C6014" w:rsidDel="003C6014">
            <w:rPr>
              <w:rFonts w:ascii="Times New Roman" w:hAnsi="Times New Roman" w:cs="Times New Roman"/>
              <w:sz w:val="28"/>
              <w:szCs w:val="28"/>
              <w:highlight w:val="green"/>
              <w:lang w:val="kk-KZ"/>
              <w:rPrChange w:id="1044" w:author="Acer" w:date="2023-09-24T22:19:00Z">
                <w:rPr>
                  <w:rFonts w:ascii="Times New Roman" w:hAnsi="Times New Roman" w:cs="Times New Roman"/>
                  <w:sz w:val="28"/>
                  <w:szCs w:val="28"/>
                  <w:lang w:val="kk-KZ"/>
                </w:rPr>
              </w:rPrChange>
            </w:rPr>
            <w:delText>–</w:delText>
          </w:r>
        </w:del>
      </w:ins>
      <w:del w:id="1045" w:author="Acer" w:date="2023-09-24T22:19:00Z">
        <w:r w:rsidR="005D347C" w:rsidRPr="003C6014" w:rsidDel="003C6014">
          <w:rPr>
            <w:rFonts w:ascii="Times New Roman" w:hAnsi="Times New Roman" w:cs="Times New Roman"/>
            <w:sz w:val="28"/>
            <w:szCs w:val="28"/>
            <w:highlight w:val="green"/>
            <w:lang w:val="kk-KZ"/>
            <w:rPrChange w:id="1046" w:author="Acer" w:date="2023-09-24T22:19:00Z">
              <w:rPr>
                <w:rFonts w:ascii="Times New Roman" w:hAnsi="Times New Roman" w:cs="Times New Roman"/>
                <w:sz w:val="28"/>
                <w:szCs w:val="28"/>
                <w:lang w:val="kk-KZ"/>
              </w:rPr>
            </w:rPrChange>
          </w:rPr>
          <w:delText xml:space="preserve">—0,4 м </w:delText>
        </w:r>
      </w:del>
      <w:r w:rsidR="005D347C" w:rsidRPr="003C6014">
        <w:rPr>
          <w:rFonts w:ascii="Times New Roman" w:hAnsi="Times New Roman" w:cs="Times New Roman"/>
          <w:sz w:val="28"/>
          <w:szCs w:val="28"/>
          <w:highlight w:val="green"/>
          <w:lang w:val="kk-KZ"/>
          <w:rPrChange w:id="1047" w:author="Acer" w:date="2023-09-24T22:19:00Z">
            <w:rPr>
              <w:rFonts w:ascii="Times New Roman" w:hAnsi="Times New Roman" w:cs="Times New Roman"/>
              <w:sz w:val="28"/>
              <w:szCs w:val="28"/>
              <w:lang w:val="kk-KZ"/>
            </w:rPr>
          </w:rPrChange>
        </w:rPr>
        <w:t>Сазды қабат</w:t>
      </w:r>
      <w:ins w:id="1048" w:author="Acer" w:date="2023-09-24T22:19:00Z">
        <w:r w:rsidR="003C6014" w:rsidRPr="003C6014">
          <w:rPr>
            <w:rFonts w:ascii="Times New Roman" w:hAnsi="Times New Roman" w:cs="Times New Roman"/>
            <w:sz w:val="28"/>
            <w:szCs w:val="28"/>
            <w:highlight w:val="green"/>
            <w:lang w:val="kk-KZ"/>
            <w:rPrChange w:id="1049" w:author="Acer" w:date="2023-09-24T22:19:00Z">
              <w:rPr>
                <w:rFonts w:ascii="Times New Roman" w:hAnsi="Times New Roman" w:cs="Times New Roman"/>
                <w:sz w:val="28"/>
                <w:szCs w:val="28"/>
                <w:highlight w:val="yellow"/>
                <w:lang w:val="kk-KZ"/>
              </w:rPr>
            </w:rPrChange>
          </w:rPr>
          <w:t>ы</w:t>
        </w:r>
      </w:ins>
      <w:r w:rsidR="005D347C" w:rsidRPr="003C6014">
        <w:rPr>
          <w:rFonts w:ascii="Times New Roman" w:hAnsi="Times New Roman" w:cs="Times New Roman"/>
          <w:sz w:val="28"/>
          <w:szCs w:val="28"/>
          <w:highlight w:val="green"/>
          <w:lang w:val="kk-KZ"/>
          <w:rPrChange w:id="1050" w:author="Acer" w:date="2023-09-24T22:19:00Z">
            <w:rPr>
              <w:rFonts w:ascii="Times New Roman" w:hAnsi="Times New Roman" w:cs="Times New Roman"/>
              <w:sz w:val="28"/>
              <w:szCs w:val="28"/>
              <w:lang w:val="kk-KZ"/>
            </w:rPr>
          </w:rPrChange>
        </w:rPr>
        <w:t xml:space="preserve"> 10 м</w:t>
      </w:r>
      <w:r w:rsidR="005D347C" w:rsidRPr="005D347C">
        <w:rPr>
          <w:rFonts w:ascii="Times New Roman" w:hAnsi="Times New Roman" w:cs="Times New Roman"/>
          <w:sz w:val="28"/>
          <w:szCs w:val="28"/>
          <w:lang w:val="kk-KZ"/>
        </w:rPr>
        <w:t xml:space="preserve"> тереңдікте қазылған. </w:t>
      </w:r>
    </w:p>
    <w:p w:rsidR="005D347C" w:rsidRPr="005D347C" w:rsidRDefault="005D347C"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Жер</w:t>
      </w:r>
      <w:ins w:id="1051" w:author="Батыр Нұрлайым" w:date="2023-08-28T15:44:00Z">
        <w:r w:rsidR="00E832BF">
          <w:rPr>
            <w:rFonts w:ascii="Times New Roman" w:hAnsi="Times New Roman" w:cs="Times New Roman"/>
            <w:sz w:val="28"/>
            <w:szCs w:val="28"/>
            <w:lang w:val="kk-KZ"/>
          </w:rPr>
          <w:t>де</w:t>
        </w:r>
      </w:ins>
      <w:del w:id="1052" w:author="Батыр Нұрлайым" w:date="2023-08-28T15:44:00Z">
        <w:r w:rsidRPr="005D347C" w:rsidDel="00E832BF">
          <w:rPr>
            <w:rFonts w:ascii="Times New Roman" w:hAnsi="Times New Roman" w:cs="Times New Roman"/>
            <w:sz w:val="28"/>
            <w:szCs w:val="28"/>
            <w:lang w:val="kk-KZ"/>
          </w:rPr>
          <w:delText xml:space="preserve"> бетіне</w:delText>
        </w:r>
      </w:del>
      <w:r w:rsidRPr="005D347C">
        <w:rPr>
          <w:rFonts w:ascii="Times New Roman" w:hAnsi="Times New Roman" w:cs="Times New Roman"/>
          <w:sz w:val="28"/>
          <w:szCs w:val="28"/>
          <w:lang w:val="kk-KZ"/>
        </w:rPr>
        <w:t>н 7,5</w:t>
      </w:r>
      <w:ins w:id="1053" w:author="Батыр Нұрлайым" w:date="2023-08-28T15:44:00Z">
        <w:r w:rsidR="00E832BF">
          <w:rPr>
            <w:rFonts w:ascii="Times New Roman" w:hAnsi="Times New Roman" w:cs="Times New Roman"/>
            <w:sz w:val="28"/>
            <w:szCs w:val="28"/>
            <w:lang w:val="kk-KZ"/>
          </w:rPr>
          <w:t>-</w:t>
        </w:r>
      </w:ins>
      <w:del w:id="1054" w:author="Батыр Нұрлайым" w:date="2023-08-28T15:44:00Z">
        <w:r w:rsidRPr="005D347C" w:rsidDel="00E832BF">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7,8 м </w:t>
      </w:r>
      <w:ins w:id="1055" w:author="Батыр Нұрлайым" w:date="2023-08-28T15:44:00Z">
        <w:r w:rsidR="00E832BF">
          <w:rPr>
            <w:rFonts w:ascii="Times New Roman" w:hAnsi="Times New Roman" w:cs="Times New Roman"/>
            <w:sz w:val="28"/>
            <w:szCs w:val="28"/>
            <w:lang w:val="kk-KZ"/>
          </w:rPr>
          <w:t xml:space="preserve">тереңдікте </w:t>
        </w:r>
      </w:ins>
      <w:r w:rsidRPr="005D347C">
        <w:rPr>
          <w:rFonts w:ascii="Times New Roman" w:hAnsi="Times New Roman" w:cs="Times New Roman"/>
          <w:sz w:val="28"/>
          <w:szCs w:val="28"/>
          <w:lang w:val="kk-KZ"/>
        </w:rPr>
        <w:t xml:space="preserve">мәдени қабат табылды. </w:t>
      </w:r>
      <w:del w:id="1056" w:author="Батыр Нұрлайым" w:date="2023-08-28T15:44:00Z">
        <w:r w:rsidRPr="005D347C" w:rsidDel="00E832B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 15 алаудан тұрды</w:t>
      </w:r>
      <w:ins w:id="1057" w:author="Батыр Нұрлайым" w:date="2023-08-28T15:44:00Z">
        <w:r w:rsidR="00E832BF">
          <w:rPr>
            <w:rFonts w:ascii="Times New Roman" w:hAnsi="Times New Roman" w:cs="Times New Roman"/>
            <w:sz w:val="28"/>
            <w:szCs w:val="28"/>
            <w:lang w:val="kk-KZ"/>
          </w:rPr>
          <w:t>.</w:t>
        </w:r>
      </w:ins>
      <w:del w:id="1058" w:author="Батыр Нұрлайым" w:date="2023-08-28T15:44:00Z">
        <w:r w:rsidRPr="005D347C" w:rsidDel="00E832BF">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059" w:author="Батыр Нұрлайым" w:date="2023-08-28T15:44:00Z">
        <w:r w:rsidR="00E832BF">
          <w:rPr>
            <w:rFonts w:ascii="Times New Roman" w:hAnsi="Times New Roman" w:cs="Times New Roman"/>
            <w:sz w:val="28"/>
            <w:szCs w:val="28"/>
            <w:lang w:val="kk-KZ"/>
          </w:rPr>
          <w:t>О</w:t>
        </w:r>
      </w:ins>
      <w:del w:id="1060" w:author="Батыр Нұрлайым" w:date="2023-08-28T15:44:00Z">
        <w:r w:rsidRPr="005D347C" w:rsidDel="00E832BF">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 xml:space="preserve">ның айналасында жануарлардың ұсақталған сүйектері (бизон, тау қойлары, жабайы жылқылар) және әртүрлі шақпақ тастан жасалған бұйымдар болды. </w:t>
      </w:r>
      <w:del w:id="1061" w:author="Батыр Нұрлайым" w:date="2023-08-28T15:44:00Z">
        <w:r w:rsidRPr="005D347C" w:rsidDel="00464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Ащысай учаскесіндегі қарабайыр аңшылар қалдырған құралдардың ішінде қырғыштар, үшкір ұштары, пышақ тәрізді жүздері, тескіштер бар.  Призмалық және конус тәрізді өзектер мен көптеген өндіріс қалдықтары да табылды.</w:t>
      </w:r>
    </w:p>
    <w:p w:rsidR="005D347C" w:rsidRPr="005D347C" w:rsidRDefault="005D347C" w:rsidP="005D347C">
      <w:pPr>
        <w:spacing w:after="0" w:line="240" w:lineRule="auto"/>
        <w:ind w:firstLine="567"/>
        <w:jc w:val="both"/>
        <w:rPr>
          <w:rFonts w:ascii="Times New Roman" w:hAnsi="Times New Roman" w:cs="Times New Roman"/>
          <w:sz w:val="28"/>
          <w:szCs w:val="28"/>
          <w:lang w:val="kk-KZ"/>
        </w:rPr>
      </w:pPr>
      <w:del w:id="1062" w:author="Батыр Нұрлайым" w:date="2023-08-28T15:45:00Z">
        <w:r w:rsidRPr="005D347C" w:rsidDel="00464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Сорқұл көлі ойпаты (ауылдың шығысы) екінші террас</w:t>
      </w:r>
      <w:del w:id="1063" w:author="Батыр Нұрлайым" w:date="2023-08-28T15:45:00Z">
        <w:r w:rsidRPr="005D347C" w:rsidDel="004641AE">
          <w:rPr>
            <w:rFonts w:ascii="Times New Roman" w:hAnsi="Times New Roman" w:cs="Times New Roman"/>
            <w:sz w:val="28"/>
            <w:szCs w:val="28"/>
            <w:lang w:val="kk-KZ"/>
          </w:rPr>
          <w:delText>с</w:delText>
        </w:r>
      </w:del>
      <w:r w:rsidRPr="005D347C">
        <w:rPr>
          <w:rFonts w:ascii="Times New Roman" w:hAnsi="Times New Roman" w:cs="Times New Roman"/>
          <w:sz w:val="28"/>
          <w:szCs w:val="28"/>
          <w:lang w:val="kk-KZ"/>
        </w:rPr>
        <w:t>а тәріздес жиегінен екі нүктеден шақпақ тастар мен арқасы кең</w:t>
      </w:r>
      <w:ins w:id="1064" w:author="Батыр Нұрлайым" w:date="2023-08-28T15:45:00Z">
        <w:r w:rsidR="004641AE">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жиектері тегіс емес пластиналар, призмалық және конус тәрізді өзектер мен қырғыштардан жасалған тас жәдігерлердің тағы бір жинағы табылды.</w:t>
      </w:r>
      <w:del w:id="1065" w:author="Батыр Нұрлайым" w:date="2023-08-28T15:46:00Z">
        <w:r w:rsidRPr="005D347C" w:rsidDel="004641AE">
          <w:rPr>
            <w:rFonts w:ascii="Times New Roman" w:hAnsi="Times New Roman" w:cs="Times New Roman"/>
            <w:sz w:val="28"/>
            <w:szCs w:val="28"/>
            <w:lang w:val="kk-KZ"/>
          </w:rPr>
          <w:delText xml:space="preserve"> Байқадам).</w:delText>
        </w:r>
      </w:del>
    </w:p>
    <w:p w:rsidR="005D347C" w:rsidRPr="005D347C" w:rsidRDefault="005D347C">
      <w:pPr>
        <w:spacing w:after="0" w:line="240" w:lineRule="auto"/>
        <w:ind w:firstLine="567"/>
        <w:jc w:val="both"/>
        <w:rPr>
          <w:rFonts w:ascii="Times New Roman" w:hAnsi="Times New Roman" w:cs="Times New Roman"/>
          <w:sz w:val="28"/>
          <w:szCs w:val="28"/>
          <w:lang w:val="kk-KZ"/>
        </w:rPr>
        <w:pPrChange w:id="1066" w:author="Батыр Нұрлайым" w:date="2023-08-28T15:46:00Z">
          <w:pPr>
            <w:spacing w:after="0" w:line="240" w:lineRule="auto"/>
            <w:jc w:val="both"/>
          </w:pPr>
        </w:pPrChange>
      </w:pPr>
      <w:del w:id="1067" w:author="Батыр Нұрлайым" w:date="2023-08-28T15:46:00Z">
        <w:r w:rsidRPr="005D347C" w:rsidDel="00464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Ақырында</w:t>
      </w:r>
      <w:del w:id="1068" w:author="Батыр Нұрлайым" w:date="2023-08-28T15:46:00Z">
        <w:r w:rsidRPr="005D347C" w:rsidDel="004641AE">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өзеннің үшінші террасасының жағалық жартасынан кейінгі палеолит дәуірінің мәнерлі бірқатар құрал</w:t>
      </w:r>
      <w:del w:id="1069" w:author="Батыр Нұрлайым" w:date="2023-08-28T15:46:00Z">
        <w:r w:rsidRPr="005D347C" w:rsidDel="004641AE">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 xml:space="preserve">ы табылды. </w:t>
      </w:r>
      <w:del w:id="1070" w:author="Батыр Нұрлайым" w:date="2023-08-28T15:46:00Z">
        <w:r w:rsidRPr="005D347C" w:rsidDel="004641AE">
          <w:rPr>
            <w:rFonts w:ascii="Times New Roman" w:hAnsi="Times New Roman" w:cs="Times New Roman"/>
            <w:sz w:val="28"/>
            <w:szCs w:val="28"/>
            <w:lang w:val="kk-KZ"/>
          </w:rPr>
          <w:delText xml:space="preserve"> </w:delText>
        </w:r>
      </w:del>
      <w:del w:id="1071" w:author="Acer" w:date="2023-09-24T22:24:00Z">
        <w:r w:rsidRPr="004641AE" w:rsidDel="00F3028B">
          <w:rPr>
            <w:rFonts w:ascii="Times New Roman" w:hAnsi="Times New Roman" w:cs="Times New Roman"/>
            <w:sz w:val="28"/>
            <w:szCs w:val="28"/>
            <w:highlight w:val="yellow"/>
            <w:lang w:val="kk-KZ"/>
            <w:rPrChange w:id="1072" w:author="Батыр Нұрлайым" w:date="2023-08-28T15:46:00Z">
              <w:rPr>
                <w:rFonts w:ascii="Times New Roman" w:hAnsi="Times New Roman" w:cs="Times New Roman"/>
                <w:sz w:val="28"/>
                <w:szCs w:val="28"/>
                <w:lang w:val="kk-KZ"/>
              </w:rPr>
            </w:rPrChange>
          </w:rPr>
          <w:delText>Ұсықтас.</w:delText>
        </w:r>
        <w:r w:rsidRPr="005D347C" w:rsidDel="00F3028B">
          <w:rPr>
            <w:rFonts w:ascii="Times New Roman" w:hAnsi="Times New Roman" w:cs="Times New Roman"/>
            <w:sz w:val="28"/>
            <w:szCs w:val="28"/>
            <w:lang w:val="kk-KZ"/>
          </w:rPr>
          <w:delText xml:space="preserve"> </w:delText>
        </w:r>
      </w:del>
      <w:del w:id="1073" w:author="Батыр Нұрлайым" w:date="2023-08-28T15:46:00Z">
        <w:r w:rsidRPr="005D347C" w:rsidDel="00464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Флинт артефактілері шағын кеңістікте қиыршық тас пен қиыршық тастардың жұқа қабатында жатыр. </w:t>
      </w:r>
      <w:del w:id="1074" w:author="Батыр Нұрлайым" w:date="2023-08-28T15:46:00Z">
        <w:r w:rsidRPr="005D347C" w:rsidDel="00464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Қабыршақтардың бірінде бірнеше алдыңғы шпалдар мен дөңгелек ретуштың ізі сақталды. </w:t>
      </w:r>
      <w:del w:id="1075" w:author="Батыр Нұрлайым" w:date="2023-08-28T15:46:00Z">
        <w:r w:rsidRPr="005D347C" w:rsidDel="00464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Ондаған шақпақ тас артефактілердің ішінде пышақ тәрізді ұзартылған кең жүз</w:t>
      </w:r>
      <w:del w:id="1076" w:author="Батыр Нұрлайым" w:date="2023-08-28T15:47:00Z">
        <w:r w:rsidRPr="005D347C" w:rsidDel="004641AE">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і, өңдеу іздері де ерекшеленеді.</w:t>
      </w:r>
    </w:p>
    <w:p w:rsidR="005D347C" w:rsidRPr="005D347C" w:rsidRDefault="005D347C">
      <w:pPr>
        <w:spacing w:after="0" w:line="240" w:lineRule="auto"/>
        <w:ind w:firstLine="567"/>
        <w:jc w:val="both"/>
        <w:rPr>
          <w:rFonts w:ascii="Times New Roman" w:hAnsi="Times New Roman" w:cs="Times New Roman"/>
          <w:sz w:val="28"/>
          <w:szCs w:val="28"/>
          <w:lang w:val="kk-KZ"/>
        </w:rPr>
        <w:pPrChange w:id="1077" w:author="Батыр Нұрлайым" w:date="2023-08-28T15:47:00Z">
          <w:pPr>
            <w:spacing w:after="0" w:line="240" w:lineRule="auto"/>
            <w:jc w:val="both"/>
          </w:pPr>
        </w:pPrChange>
      </w:pPr>
      <w:del w:id="1078" w:author="Батыр Нұрлайым" w:date="2023-08-28T15:47:00Z">
        <w:r w:rsidRPr="005D347C" w:rsidDel="00464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Жетісу аумағы соңғы уақытқа дейін Қазақстан палеолитінің археологиясында «ақтаңдақ» болды</w:t>
      </w:r>
      <w:ins w:id="1079" w:author="Батыр Нұрлайым" w:date="2023-08-28T15:47:00Z">
        <w:r w:rsidR="004641AE">
          <w:rPr>
            <w:rFonts w:ascii="Times New Roman" w:hAnsi="Times New Roman" w:cs="Times New Roman"/>
            <w:sz w:val="28"/>
            <w:szCs w:val="28"/>
            <w:lang w:val="kk-KZ"/>
          </w:rPr>
          <w:t>.</w:t>
        </w:r>
      </w:ins>
      <w:del w:id="1080" w:author="Батыр Нұрлайым" w:date="2023-08-28T15:47:00Z">
        <w:r w:rsidRPr="005D347C" w:rsidDel="004641AE">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081" w:author="Батыр Нұрлайым" w:date="2023-08-28T15:47:00Z">
        <w:r w:rsidR="004641AE">
          <w:rPr>
            <w:rFonts w:ascii="Times New Roman" w:hAnsi="Times New Roman" w:cs="Times New Roman"/>
            <w:sz w:val="28"/>
            <w:szCs w:val="28"/>
            <w:lang w:val="kk-KZ"/>
          </w:rPr>
          <w:t>Б</w:t>
        </w:r>
      </w:ins>
      <w:del w:id="1082" w:author="Батыр Нұрлайым" w:date="2023-08-28T15:47:00Z">
        <w:r w:rsidRPr="005D347C" w:rsidDel="004641AE">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ұл</w:t>
      </w:r>
      <w:ins w:id="1083" w:author="Батыр Нұрлайым" w:date="2023-08-28T15:47:00Z">
        <w:r w:rsidR="004641AE">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ең алдымен</w:t>
      </w:r>
      <w:ins w:id="1084" w:author="Батыр Нұрлайым" w:date="2023-08-28T15:47:00Z">
        <w:r w:rsidR="004641AE">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аймақтың аз зерттелуіне байланысты. </w:t>
      </w:r>
      <w:del w:id="1085" w:author="Батыр Нұрлайым" w:date="2023-08-28T15:47:00Z">
        <w:r w:rsidRPr="005D347C" w:rsidDel="00464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Ашық елді мекендерден өзен аңғарындағы </w:t>
      </w:r>
      <w:ins w:id="1086" w:author="Батыр Нұрлайым" w:date="2023-08-28T15:48:00Z">
        <w:r w:rsidR="004641AE" w:rsidRPr="005D347C">
          <w:rPr>
            <w:rFonts w:ascii="Times New Roman" w:hAnsi="Times New Roman" w:cs="Times New Roman"/>
            <w:sz w:val="28"/>
            <w:szCs w:val="28"/>
            <w:lang w:val="kk-KZ"/>
          </w:rPr>
          <w:t>I</w:t>
        </w:r>
        <w:r w:rsidR="004641AE">
          <w:rPr>
            <w:rFonts w:ascii="Times New Roman" w:hAnsi="Times New Roman" w:cs="Times New Roman"/>
            <w:sz w:val="28"/>
            <w:szCs w:val="28"/>
            <w:lang w:val="kk-KZ"/>
          </w:rPr>
          <w:t>-</w:t>
        </w:r>
        <w:r w:rsidR="004641AE" w:rsidRPr="005D347C">
          <w:rPr>
            <w:rFonts w:ascii="Times New Roman" w:hAnsi="Times New Roman" w:cs="Times New Roman"/>
            <w:sz w:val="28"/>
            <w:szCs w:val="28"/>
            <w:lang w:val="kk-KZ"/>
          </w:rPr>
          <w:t xml:space="preserve">IV </w:t>
        </w:r>
      </w:ins>
      <w:r w:rsidRPr="005D347C">
        <w:rPr>
          <w:rFonts w:ascii="Times New Roman" w:hAnsi="Times New Roman" w:cs="Times New Roman"/>
          <w:sz w:val="28"/>
          <w:szCs w:val="28"/>
          <w:lang w:val="kk-KZ"/>
        </w:rPr>
        <w:t xml:space="preserve">Ақтоғай </w:t>
      </w:r>
      <w:del w:id="1087" w:author="Батыр Нұрлайым" w:date="2023-08-28T15:48:00Z">
        <w:r w:rsidRPr="005D347C" w:rsidDel="004641AE">
          <w:rPr>
            <w:rFonts w:ascii="Times New Roman" w:hAnsi="Times New Roman" w:cs="Times New Roman"/>
            <w:sz w:val="28"/>
            <w:szCs w:val="28"/>
            <w:lang w:val="kk-KZ"/>
          </w:rPr>
          <w:delText>I</w:delText>
        </w:r>
      </w:del>
      <w:del w:id="1088" w:author="Батыр Нұрлайым" w:date="2023-08-28T15:47:00Z">
        <w:r w:rsidRPr="005D347C" w:rsidDel="004641AE">
          <w:rPr>
            <w:rFonts w:ascii="Times New Roman" w:hAnsi="Times New Roman" w:cs="Times New Roman"/>
            <w:sz w:val="28"/>
            <w:szCs w:val="28"/>
            <w:lang w:val="kk-KZ"/>
          </w:rPr>
          <w:delText>–</w:delText>
        </w:r>
      </w:del>
      <w:del w:id="1089" w:author="Батыр Нұрлайым" w:date="2023-08-28T15:48:00Z">
        <w:r w:rsidRPr="005D347C" w:rsidDel="004641AE">
          <w:rPr>
            <w:rFonts w:ascii="Times New Roman" w:hAnsi="Times New Roman" w:cs="Times New Roman"/>
            <w:sz w:val="28"/>
            <w:szCs w:val="28"/>
            <w:lang w:val="kk-KZ"/>
          </w:rPr>
          <w:delText xml:space="preserve">IV </w:delText>
        </w:r>
      </w:del>
      <w:r w:rsidRPr="005D347C">
        <w:rPr>
          <w:rFonts w:ascii="Times New Roman" w:hAnsi="Times New Roman" w:cs="Times New Roman"/>
          <w:sz w:val="28"/>
          <w:szCs w:val="28"/>
          <w:lang w:val="kk-KZ"/>
        </w:rPr>
        <w:t xml:space="preserve">елді мекендерінен жер бетіндегі табылған заттарды (барлығы 187 үлгі) ажыратуға болады.  </w:t>
      </w:r>
      <w:del w:id="1090" w:author="Acer" w:date="2023-09-24T22:24:00Z">
        <w:r w:rsidRPr="004641AE" w:rsidDel="00F3028B">
          <w:rPr>
            <w:rFonts w:ascii="Times New Roman" w:hAnsi="Times New Roman" w:cs="Times New Roman"/>
            <w:sz w:val="28"/>
            <w:szCs w:val="28"/>
            <w:highlight w:val="yellow"/>
            <w:lang w:val="kk-KZ"/>
            <w:rPrChange w:id="1091" w:author="Батыр Нұрлайым" w:date="2023-08-28T15:48:00Z">
              <w:rPr>
                <w:rFonts w:ascii="Times New Roman" w:hAnsi="Times New Roman" w:cs="Times New Roman"/>
                <w:sz w:val="28"/>
                <w:szCs w:val="28"/>
                <w:lang w:val="kk-KZ"/>
              </w:rPr>
            </w:rPrChange>
          </w:rPr>
          <w:delText>Шарын.</w:delText>
        </w:r>
      </w:del>
      <w:ins w:id="1092" w:author="Батыр Нұрлайым" w:date="2023-08-28T15:48:00Z">
        <w:del w:id="1093" w:author="Acer" w:date="2023-09-24T22:24:00Z">
          <w:r w:rsidR="004641AE" w:rsidDel="00F3028B">
            <w:rPr>
              <w:rFonts w:ascii="Times New Roman" w:hAnsi="Times New Roman" w:cs="Times New Roman"/>
              <w:sz w:val="28"/>
              <w:szCs w:val="28"/>
              <w:lang w:val="kk-KZ"/>
            </w:rPr>
            <w:delText xml:space="preserve"> </w:delText>
          </w:r>
        </w:del>
      </w:ins>
    </w:p>
    <w:p w:rsidR="00520901" w:rsidRPr="005D347C" w:rsidRDefault="005D347C" w:rsidP="0052090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lastRenderedPageBreak/>
        <w:t xml:space="preserve">Тұңғыш рет табылған Майбұлақ </w:t>
      </w:r>
      <w:del w:id="1094" w:author="Acer" w:date="2023-09-24T22:24:00Z">
        <w:r w:rsidRPr="005D347C" w:rsidDel="00F3028B">
          <w:rPr>
            <w:rFonts w:ascii="Times New Roman" w:hAnsi="Times New Roman" w:cs="Times New Roman"/>
            <w:sz w:val="28"/>
            <w:szCs w:val="28"/>
            <w:lang w:val="kk-KZ"/>
          </w:rPr>
          <w:delText xml:space="preserve">байырғы </w:delText>
        </w:r>
      </w:del>
      <w:ins w:id="1095" w:author="Acer" w:date="2023-09-24T22:24:00Z">
        <w:r w:rsidR="00F3028B">
          <w:rPr>
            <w:rFonts w:ascii="Times New Roman" w:hAnsi="Times New Roman" w:cs="Times New Roman"/>
            <w:sz w:val="28"/>
            <w:szCs w:val="28"/>
            <w:lang w:val="kk-KZ"/>
          </w:rPr>
          <w:t>ежелгі</w:t>
        </w:r>
        <w:r w:rsidR="00F3028B" w:rsidRPr="005D347C">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адамының орны Алматы облысының (Қарасай ауданы) аумағында, Алматы қаласынан батысқа қарай 44 км және ауылдан оңтүстік-батысқа қарай 1,5</w:t>
      </w:r>
      <w:ins w:id="1096" w:author="Батыр Нұрлайым" w:date="2023-08-28T15:48:00Z">
        <w:r w:rsidR="004641AE">
          <w:rPr>
            <w:rFonts w:ascii="Times New Roman" w:hAnsi="Times New Roman" w:cs="Times New Roman"/>
            <w:sz w:val="28"/>
            <w:szCs w:val="28"/>
            <w:lang w:val="kk-KZ"/>
          </w:rPr>
          <w:t>-</w:t>
        </w:r>
      </w:ins>
      <w:del w:id="1097" w:author="Батыр Нұрлайым" w:date="2023-08-28T15:48:00Z">
        <w:r w:rsidRPr="005D347C" w:rsidDel="004641AE">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2 км жерде орналасқан.  Зауыт (Қарғалы) Іле Алатауының солтүстік беткейіндегі «төменгі сөрелерде»</w:t>
      </w:r>
      <w:ins w:id="1098" w:author="Acer" w:date="2023-09-24T22:24:00Z">
        <w:r w:rsidR="001E60C8">
          <w:rPr>
            <w:rFonts w:ascii="Times New Roman" w:hAnsi="Times New Roman" w:cs="Times New Roman"/>
            <w:sz w:val="28"/>
            <w:szCs w:val="28"/>
            <w:lang w:val="kk-KZ"/>
          </w:rPr>
          <w:t xml:space="preserve"> </w:t>
        </w:r>
        <w:r w:rsidR="001E60C8" w:rsidRPr="001E60C8">
          <w:rPr>
            <w:rFonts w:ascii="Times New Roman" w:hAnsi="Times New Roman" w:cs="Times New Roman"/>
            <w:sz w:val="28"/>
            <w:szCs w:val="28"/>
            <w:highlight w:val="green"/>
            <w:lang w:val="kk-KZ"/>
            <w:rPrChange w:id="1099" w:author="Acer" w:date="2023-09-24T22:25:00Z">
              <w:rPr>
                <w:rFonts w:ascii="Times New Roman" w:hAnsi="Times New Roman" w:cs="Times New Roman"/>
                <w:sz w:val="28"/>
                <w:szCs w:val="28"/>
                <w:lang w:val="kk-KZ"/>
              </w:rPr>
            </w:rPrChange>
          </w:rPr>
          <w:t>орналасқан</w:t>
        </w:r>
      </w:ins>
      <w:r w:rsidRPr="005D347C">
        <w:rPr>
          <w:rFonts w:ascii="Times New Roman" w:hAnsi="Times New Roman" w:cs="Times New Roman"/>
          <w:sz w:val="28"/>
          <w:szCs w:val="28"/>
          <w:lang w:val="kk-KZ"/>
        </w:rPr>
        <w:t xml:space="preserve">. </w:t>
      </w:r>
      <w:del w:id="1100" w:author="Acer" w:date="2023-09-24T22:25:00Z">
        <w:r w:rsidRPr="005D347C" w:rsidDel="001E60C8">
          <w:rPr>
            <w:rFonts w:ascii="Times New Roman" w:hAnsi="Times New Roman" w:cs="Times New Roman"/>
            <w:sz w:val="28"/>
            <w:szCs w:val="28"/>
            <w:lang w:val="kk-KZ"/>
          </w:rPr>
          <w:delText xml:space="preserve"> </w:delText>
        </w:r>
        <w:r w:rsidRPr="0049359B" w:rsidDel="001E60C8">
          <w:rPr>
            <w:rFonts w:ascii="Times New Roman" w:hAnsi="Times New Roman" w:cs="Times New Roman"/>
            <w:sz w:val="28"/>
            <w:szCs w:val="28"/>
            <w:highlight w:val="green"/>
            <w:lang w:val="kk-KZ"/>
            <w:rPrChange w:id="1101" w:author="Acer" w:date="2023-09-24T22:25:00Z">
              <w:rPr>
                <w:rFonts w:ascii="Times New Roman" w:hAnsi="Times New Roman" w:cs="Times New Roman"/>
                <w:sz w:val="28"/>
                <w:szCs w:val="28"/>
                <w:lang w:val="kk-KZ"/>
              </w:rPr>
            </w:rPrChange>
          </w:rPr>
          <w:delText>Әділдік үшін, біз</w:delText>
        </w:r>
      </w:del>
      <w:ins w:id="1102" w:author="Acer" w:date="2023-09-24T22:25:00Z">
        <w:r w:rsidR="001E60C8" w:rsidRPr="0049359B">
          <w:rPr>
            <w:rFonts w:ascii="Times New Roman" w:hAnsi="Times New Roman" w:cs="Times New Roman"/>
            <w:sz w:val="28"/>
            <w:szCs w:val="28"/>
            <w:highlight w:val="green"/>
            <w:lang w:val="kk-KZ"/>
            <w:rPrChange w:id="1103" w:author="Acer" w:date="2023-09-24T22:25:00Z">
              <w:rPr>
                <w:rFonts w:ascii="Times New Roman" w:hAnsi="Times New Roman" w:cs="Times New Roman"/>
                <w:sz w:val="28"/>
                <w:szCs w:val="28"/>
                <w:highlight w:val="yellow"/>
                <w:lang w:val="kk-KZ"/>
              </w:rPr>
            </w:rPrChange>
          </w:rPr>
          <w:t>Ол</w:t>
        </w:r>
      </w:ins>
      <w:r w:rsidRPr="0049359B">
        <w:rPr>
          <w:rFonts w:ascii="Times New Roman" w:hAnsi="Times New Roman" w:cs="Times New Roman"/>
          <w:sz w:val="28"/>
          <w:szCs w:val="28"/>
          <w:highlight w:val="green"/>
          <w:lang w:val="kk-KZ"/>
          <w:rPrChange w:id="1104" w:author="Acer" w:date="2023-09-24T22:25:00Z">
            <w:rPr>
              <w:rFonts w:ascii="Times New Roman" w:hAnsi="Times New Roman" w:cs="Times New Roman"/>
              <w:sz w:val="28"/>
              <w:szCs w:val="28"/>
              <w:lang w:val="kk-KZ"/>
            </w:rPr>
          </w:rPrChange>
        </w:rPr>
        <w:t xml:space="preserve"> 1990 жылдардың басынан бастап </w:t>
      </w:r>
      <w:ins w:id="1105" w:author="Acer" w:date="2023-09-24T22:25:00Z">
        <w:r w:rsidR="001E60C8" w:rsidRPr="0049359B">
          <w:rPr>
            <w:rFonts w:ascii="Times New Roman" w:hAnsi="Times New Roman" w:cs="Times New Roman"/>
            <w:sz w:val="28"/>
            <w:szCs w:val="28"/>
            <w:highlight w:val="green"/>
            <w:lang w:val="kk-KZ"/>
            <w:rPrChange w:id="1106" w:author="Acer" w:date="2023-09-24T22:25:00Z">
              <w:rPr>
                <w:rFonts w:ascii="Times New Roman" w:hAnsi="Times New Roman" w:cs="Times New Roman"/>
                <w:sz w:val="28"/>
                <w:szCs w:val="28"/>
                <w:highlight w:val="yellow"/>
                <w:lang w:val="kk-KZ"/>
              </w:rPr>
            </w:rPrChange>
          </w:rPr>
          <w:t>белгілі болған.</w:t>
        </w:r>
      </w:ins>
      <w:del w:id="1107" w:author="Acer" w:date="2023-09-24T22:25:00Z">
        <w:r w:rsidRPr="0049359B" w:rsidDel="001E60C8">
          <w:rPr>
            <w:rFonts w:ascii="Times New Roman" w:hAnsi="Times New Roman" w:cs="Times New Roman"/>
            <w:sz w:val="28"/>
            <w:szCs w:val="28"/>
            <w:highlight w:val="green"/>
            <w:lang w:val="kk-KZ"/>
            <w:rPrChange w:id="1108" w:author="Acer" w:date="2023-09-24T22:25:00Z">
              <w:rPr>
                <w:rFonts w:ascii="Times New Roman" w:hAnsi="Times New Roman" w:cs="Times New Roman"/>
                <w:sz w:val="28"/>
                <w:szCs w:val="28"/>
                <w:lang w:val="kk-KZ"/>
              </w:rPr>
            </w:rPrChange>
          </w:rPr>
          <w:delText>екенін атап өтеміз.</w:delText>
        </w:r>
      </w:del>
      <w:r w:rsidRPr="005D347C">
        <w:rPr>
          <w:rFonts w:ascii="Times New Roman" w:hAnsi="Times New Roman" w:cs="Times New Roman"/>
          <w:sz w:val="28"/>
          <w:szCs w:val="28"/>
          <w:lang w:val="kk-KZ"/>
        </w:rPr>
        <w:t xml:space="preserve"> </w:t>
      </w:r>
      <w:del w:id="1109" w:author="Батыр Нұрлайым" w:date="2023-08-28T15:49:00Z">
        <w:r w:rsidRPr="005D347C" w:rsidDel="004641AE">
          <w:rPr>
            <w:rFonts w:ascii="Times New Roman" w:hAnsi="Times New Roman" w:cs="Times New Roman"/>
            <w:sz w:val="28"/>
            <w:szCs w:val="28"/>
            <w:lang w:val="kk-KZ"/>
          </w:rPr>
          <w:delText xml:space="preserve"> </w:delText>
        </w:r>
      </w:del>
      <w:ins w:id="1110" w:author="Батыр Нұрлайым" w:date="2023-08-28T15:49:00Z">
        <w:r w:rsidR="004641AE">
          <w:rPr>
            <w:rFonts w:ascii="Times New Roman" w:hAnsi="Times New Roman" w:cs="Times New Roman"/>
            <w:sz w:val="28"/>
            <w:szCs w:val="28"/>
            <w:lang w:val="kk-KZ"/>
          </w:rPr>
          <w:t>Ө</w:t>
        </w:r>
      </w:ins>
      <w:del w:id="1111" w:author="Батыр Нұрлайым" w:date="2023-08-28T15:49:00Z">
        <w:r w:rsidRPr="005D347C" w:rsidDel="004641AE">
          <w:rPr>
            <w:rFonts w:ascii="Times New Roman" w:hAnsi="Times New Roman" w:cs="Times New Roman"/>
            <w:sz w:val="28"/>
            <w:szCs w:val="28"/>
            <w:lang w:val="kk-KZ"/>
          </w:rPr>
          <w:delText>ө</w:delText>
        </w:r>
      </w:del>
      <w:r w:rsidRPr="005D347C">
        <w:rPr>
          <w:rFonts w:ascii="Times New Roman" w:hAnsi="Times New Roman" w:cs="Times New Roman"/>
          <w:sz w:val="28"/>
          <w:szCs w:val="28"/>
          <w:lang w:val="kk-KZ"/>
        </w:rPr>
        <w:t>лкетанушылар мен археологтар</w:t>
      </w:r>
      <w:del w:id="1112" w:author="Батыр Нұрлайым" w:date="2023-08-28T15:49:00Z">
        <w:r w:rsidRPr="005D347C" w:rsidDel="004641AE">
          <w:rPr>
            <w:rFonts w:ascii="Times New Roman" w:hAnsi="Times New Roman" w:cs="Times New Roman"/>
            <w:sz w:val="28"/>
            <w:szCs w:val="28"/>
            <w:lang w:val="kk-KZ"/>
          </w:rPr>
          <w:delText>дан</w:delText>
        </w:r>
      </w:del>
      <w:r w:rsidRPr="005D347C">
        <w:rPr>
          <w:rFonts w:ascii="Times New Roman" w:hAnsi="Times New Roman" w:cs="Times New Roman"/>
          <w:sz w:val="28"/>
          <w:szCs w:val="28"/>
          <w:lang w:val="kk-KZ"/>
        </w:rPr>
        <w:t xml:space="preserve"> ауыл аумағында тас дәуірі ескерткішінің бар екендігі туралы ақпарат </w:t>
      </w:r>
      <w:r w:rsidR="00520901">
        <w:rPr>
          <w:rFonts w:ascii="Times New Roman" w:hAnsi="Times New Roman" w:cs="Times New Roman"/>
          <w:sz w:val="28"/>
          <w:szCs w:val="28"/>
          <w:lang w:val="kk-KZ"/>
        </w:rPr>
        <w:t>береді</w:t>
      </w:r>
      <w:r w:rsidRPr="005D347C">
        <w:rPr>
          <w:rFonts w:ascii="Times New Roman" w:hAnsi="Times New Roman" w:cs="Times New Roman"/>
          <w:sz w:val="28"/>
          <w:szCs w:val="28"/>
          <w:lang w:val="kk-KZ"/>
        </w:rPr>
        <w:t xml:space="preserve">.  </w:t>
      </w:r>
    </w:p>
    <w:p w:rsidR="005D347C" w:rsidRPr="005D347C" w:rsidRDefault="005D347C" w:rsidP="005D347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Жәдігерлерді дайындауға арналған шикізат негізінен </w:t>
      </w:r>
      <w:del w:id="1113" w:author="Батыр Нұрлайым" w:date="2023-08-28T15:50:00Z">
        <w:r w:rsidRPr="005D347C" w:rsidDel="004641AE">
          <w:rPr>
            <w:rFonts w:ascii="Times New Roman" w:hAnsi="Times New Roman" w:cs="Times New Roman"/>
            <w:sz w:val="28"/>
            <w:szCs w:val="28"/>
            <w:lang w:val="kk-KZ"/>
          </w:rPr>
          <w:delText xml:space="preserve">жергілікті </w:delText>
        </w:r>
      </w:del>
      <w:ins w:id="1114" w:author="Батыр Нұрлайым" w:date="2023-08-28T15:50:00Z">
        <w:r w:rsidR="004641AE">
          <w:rPr>
            <w:rFonts w:ascii="Times New Roman" w:hAnsi="Times New Roman" w:cs="Times New Roman"/>
            <w:sz w:val="28"/>
            <w:szCs w:val="28"/>
            <w:lang w:val="kk-KZ"/>
          </w:rPr>
          <w:t xml:space="preserve">сапасыз </w:t>
        </w:r>
        <w:r w:rsidR="004641AE" w:rsidRPr="005D347C">
          <w:rPr>
            <w:rFonts w:ascii="Times New Roman" w:hAnsi="Times New Roman" w:cs="Times New Roman"/>
            <w:sz w:val="28"/>
            <w:szCs w:val="28"/>
            <w:lang w:val="kk-KZ"/>
          </w:rPr>
          <w:t>жергілікті</w:t>
        </w:r>
        <w:r w:rsidR="004641AE">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өнім</w:t>
      </w:r>
      <w:del w:id="1115" w:author="Батыр Нұрлайым" w:date="2023-08-28T15:49:00Z">
        <w:r w:rsidRPr="005D347C" w:rsidDel="004641AE">
          <w:rPr>
            <w:rFonts w:ascii="Times New Roman" w:hAnsi="Times New Roman" w:cs="Times New Roman"/>
            <w:sz w:val="28"/>
            <w:szCs w:val="28"/>
            <w:lang w:val="kk-KZ"/>
          </w:rPr>
          <w:delText xml:space="preserve"> және</w:delText>
        </w:r>
      </w:del>
      <w:del w:id="1116" w:author="Батыр Нұрлайым" w:date="2023-08-28T15:50:00Z">
        <w:r w:rsidRPr="005D347C" w:rsidDel="004641AE">
          <w:rPr>
            <w:rFonts w:ascii="Times New Roman" w:hAnsi="Times New Roman" w:cs="Times New Roman"/>
            <w:sz w:val="28"/>
            <w:szCs w:val="28"/>
            <w:lang w:val="kk-KZ"/>
          </w:rPr>
          <w:delText xml:space="preserve"> сапасыз</w:delText>
        </w:r>
      </w:del>
      <w:r w:rsidRPr="005D347C">
        <w:rPr>
          <w:rFonts w:ascii="Times New Roman" w:hAnsi="Times New Roman" w:cs="Times New Roman"/>
          <w:sz w:val="28"/>
          <w:szCs w:val="28"/>
          <w:lang w:val="kk-KZ"/>
        </w:rPr>
        <w:t>.</w:t>
      </w:r>
      <w:del w:id="1117" w:author="Батыр Нұрлайым" w:date="2023-08-28T15:50:00Z">
        <w:r w:rsidRPr="005D347C" w:rsidDel="00464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del w:id="1118" w:author="Батыр Нұрлайым" w:date="2023-08-28T15:51:00Z">
        <w:r w:rsidRPr="005D347C" w:rsidDel="004641AE">
          <w:rPr>
            <w:rFonts w:ascii="Times New Roman" w:hAnsi="Times New Roman" w:cs="Times New Roman"/>
            <w:sz w:val="28"/>
            <w:szCs w:val="28"/>
            <w:lang w:val="kk-KZ"/>
          </w:rPr>
          <w:delText xml:space="preserve">Бұл </w:delText>
        </w:r>
      </w:del>
      <w:r w:rsidRPr="005D347C">
        <w:rPr>
          <w:rFonts w:ascii="Times New Roman" w:hAnsi="Times New Roman" w:cs="Times New Roman"/>
          <w:sz w:val="28"/>
          <w:szCs w:val="28"/>
          <w:lang w:val="kk-KZ"/>
        </w:rPr>
        <w:t>Майбұлақ өзенінің арнасынан алынған қара-қоңыр, қара, сұр, қызыл порфириттер, сондай-ақ өңдеуге жақсырақ келетін жасыл кремнийлі жыныстар</w:t>
      </w:r>
      <w:del w:id="1119" w:author="Батыр Нұрлайым" w:date="2023-08-28T15:50:00Z">
        <w:r w:rsidRPr="005D347C" w:rsidDel="004641AE">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бұл учаскеге басқа жерлерден әкелінген сияқты. </w:t>
      </w:r>
      <w:del w:id="1120" w:author="Батыр Нұрлайым" w:date="2023-08-28T15:51:00Z">
        <w:r w:rsidRPr="005D347C" w:rsidDel="00464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Сонымен қатар</w:t>
      </w:r>
      <w:del w:id="1121" w:author="Батыр Нұрлайым" w:date="2023-08-28T15:51:00Z">
        <w:r w:rsidRPr="005D347C" w:rsidDel="004641AE">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бір данада сұр кремнийленген құмтастан жасалған құрал табылды.</w:t>
      </w:r>
    </w:p>
    <w:p w:rsidR="005D347C" w:rsidRPr="005D347C" w:rsidRDefault="005D347C" w:rsidP="005D347C">
      <w:pPr>
        <w:spacing w:after="0" w:line="240" w:lineRule="auto"/>
        <w:ind w:firstLine="567"/>
        <w:jc w:val="both"/>
        <w:rPr>
          <w:rFonts w:ascii="Times New Roman" w:hAnsi="Times New Roman" w:cs="Times New Roman"/>
          <w:sz w:val="28"/>
          <w:szCs w:val="28"/>
          <w:lang w:val="kk-KZ"/>
        </w:rPr>
      </w:pPr>
      <w:del w:id="1122" w:author="Батыр Нұрлайым" w:date="2023-08-28T15:51:00Z">
        <w:r w:rsidRPr="005D347C" w:rsidDel="00464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Тас бұйымдарының жалпы жинағы, оның ішінде қазбалардан табылған заттар мен мәдени көкжиектерден тыс коллекциялар </w:t>
      </w:r>
      <w:ins w:id="1123" w:author="Батыр Нұрлайым" w:date="2023-08-28T15:51:00Z">
        <w:r w:rsidR="004641AE">
          <w:rPr>
            <w:rFonts w:ascii="Times New Roman" w:hAnsi="Times New Roman" w:cs="Times New Roman"/>
            <w:sz w:val="28"/>
            <w:szCs w:val="28"/>
            <w:lang w:val="kk-KZ"/>
          </w:rPr>
          <w:t>екі мың</w:t>
        </w:r>
      </w:ins>
      <w:del w:id="1124" w:author="Батыр Нұрлайым" w:date="2023-08-28T15:51:00Z">
        <w:r w:rsidRPr="005D347C" w:rsidDel="004641AE">
          <w:rPr>
            <w:rFonts w:ascii="Times New Roman" w:hAnsi="Times New Roman" w:cs="Times New Roman"/>
            <w:sz w:val="28"/>
            <w:szCs w:val="28"/>
            <w:lang w:val="kk-KZ"/>
          </w:rPr>
          <w:delText>2000-</w:delText>
        </w:r>
      </w:del>
      <w:r w:rsidRPr="005D347C">
        <w:rPr>
          <w:rFonts w:ascii="Times New Roman" w:hAnsi="Times New Roman" w:cs="Times New Roman"/>
          <w:sz w:val="28"/>
          <w:szCs w:val="28"/>
          <w:lang w:val="kk-KZ"/>
        </w:rPr>
        <w:t>нан ас</w:t>
      </w:r>
      <w:del w:id="1125" w:author="Батыр Нұрлайым" w:date="2023-08-28T15:51:00Z">
        <w:r w:rsidRPr="005D347C" w:rsidDel="004641AE">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а</w:t>
      </w:r>
      <w:del w:id="1126" w:author="Батыр Нұрлайым" w:date="2023-08-28T15:51:00Z">
        <w:r w:rsidRPr="005D347C" w:rsidDel="004641AE">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 xml:space="preserve"> артефакті</w:t>
      </w:r>
      <w:ins w:id="1127" w:author="Батыр Нұрлайым" w:date="2023-08-28T15:51:00Z">
        <w:r w:rsidR="004641AE">
          <w:rPr>
            <w:rFonts w:ascii="Times New Roman" w:hAnsi="Times New Roman" w:cs="Times New Roman"/>
            <w:sz w:val="28"/>
            <w:szCs w:val="28"/>
            <w:lang w:val="kk-KZ"/>
          </w:rPr>
          <w:t>ні</w:t>
        </w:r>
      </w:ins>
      <w:del w:id="1128" w:author="Батыр Нұрлайым" w:date="2023-08-28T15:51:00Z">
        <w:r w:rsidRPr="005D347C" w:rsidDel="004641AE">
          <w:rPr>
            <w:rFonts w:ascii="Times New Roman" w:hAnsi="Times New Roman" w:cs="Times New Roman"/>
            <w:sz w:val="28"/>
            <w:szCs w:val="28"/>
            <w:lang w:val="kk-KZ"/>
          </w:rPr>
          <w:delText>лерді</w:delText>
        </w:r>
      </w:del>
      <w:r w:rsidRPr="005D347C">
        <w:rPr>
          <w:rFonts w:ascii="Times New Roman" w:hAnsi="Times New Roman" w:cs="Times New Roman"/>
          <w:sz w:val="28"/>
          <w:szCs w:val="28"/>
          <w:lang w:val="kk-KZ"/>
        </w:rPr>
        <w:t xml:space="preserve"> біріктіреді.</w:t>
      </w:r>
      <w:del w:id="1129" w:author="Батыр Нұрлайым" w:date="2023-08-28T15:51:00Z">
        <w:r w:rsidRPr="005D347C" w:rsidDel="00464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Майбұлақ учаскесі одан әрі зерттеу үш</w:t>
      </w:r>
      <w:r w:rsidR="00520901">
        <w:rPr>
          <w:rFonts w:ascii="Times New Roman" w:hAnsi="Times New Roman" w:cs="Times New Roman"/>
          <w:sz w:val="28"/>
          <w:szCs w:val="28"/>
          <w:lang w:val="kk-KZ"/>
        </w:rPr>
        <w:t xml:space="preserve">ін үлкен қызығушылық тудырады. </w:t>
      </w:r>
      <w:r w:rsidRPr="005D347C">
        <w:rPr>
          <w:rFonts w:ascii="Times New Roman" w:hAnsi="Times New Roman" w:cs="Times New Roman"/>
          <w:sz w:val="28"/>
          <w:szCs w:val="28"/>
          <w:lang w:val="kk-KZ"/>
        </w:rPr>
        <w:t>Орналасқан жері ұзақ мерзімді шеберханалар түріне жатады.</w:t>
      </w:r>
    </w:p>
    <w:p w:rsidR="005D347C" w:rsidRPr="00931EDA" w:rsidRDefault="005D347C" w:rsidP="005D347C">
      <w:pPr>
        <w:spacing w:after="0" w:line="240" w:lineRule="auto"/>
        <w:ind w:firstLine="567"/>
        <w:jc w:val="both"/>
        <w:rPr>
          <w:rFonts w:ascii="Times New Roman" w:hAnsi="Times New Roman" w:cs="Times New Roman"/>
          <w:sz w:val="28"/>
          <w:szCs w:val="28"/>
          <w:lang w:val="kk-KZ"/>
        </w:rPr>
      </w:pPr>
      <w:del w:id="1130" w:author="Батыр Нұрлайым" w:date="2023-08-28T15:52:00Z">
        <w:r w:rsidRPr="005D347C" w:rsidDel="00464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Қазақстанның соңғы палеолит дәуірінің ескерткіштері жеткілікті зерттелмеген, Батыс және Солтүстік Қазақстан сияқты жекелеген аймақтарда олар белгісіз де</w:t>
      </w:r>
      <w:ins w:id="1131" w:author="Батыр Нұрлайым" w:date="2023-08-28T15:52:00Z">
        <w:r w:rsidR="004641AE">
          <w:rPr>
            <w:rFonts w:ascii="Times New Roman" w:hAnsi="Times New Roman" w:cs="Times New Roman"/>
            <w:sz w:val="28"/>
            <w:szCs w:val="28"/>
            <w:lang w:val="kk-KZ"/>
          </w:rPr>
          <w:t>уге болады</w:t>
        </w:r>
      </w:ins>
      <w:del w:id="1132" w:author="Батыр Нұрлайым" w:date="2023-08-28T15:52:00Z">
        <w:r w:rsidRPr="005D347C" w:rsidDel="004641AE">
          <w:rPr>
            <w:rFonts w:ascii="Times New Roman" w:hAnsi="Times New Roman" w:cs="Times New Roman"/>
            <w:sz w:val="28"/>
            <w:szCs w:val="28"/>
            <w:lang w:val="kk-KZ"/>
          </w:rPr>
          <w:delText>рлік</w:delText>
        </w:r>
      </w:del>
      <w:r w:rsidRPr="005D347C">
        <w:rPr>
          <w:rFonts w:ascii="Times New Roman" w:hAnsi="Times New Roman" w:cs="Times New Roman"/>
          <w:sz w:val="28"/>
          <w:szCs w:val="28"/>
          <w:lang w:val="kk-KZ"/>
        </w:rPr>
        <w:t xml:space="preserve">. </w:t>
      </w:r>
      <w:del w:id="1133" w:author="Батыр Нұрлайым" w:date="2023-08-28T15:52:00Z">
        <w:r w:rsidRPr="005D347C" w:rsidDel="004641AE">
          <w:rPr>
            <w:rFonts w:ascii="Times New Roman" w:hAnsi="Times New Roman" w:cs="Times New Roman"/>
            <w:sz w:val="28"/>
            <w:szCs w:val="28"/>
            <w:lang w:val="kk-KZ"/>
          </w:rPr>
          <w:delText xml:space="preserve"> </w:delText>
        </w:r>
      </w:del>
      <w:r w:rsidR="007F59AE">
        <w:rPr>
          <w:rFonts w:ascii="Times New Roman" w:hAnsi="Times New Roman" w:cs="Times New Roman"/>
          <w:sz w:val="28"/>
          <w:szCs w:val="28"/>
          <w:lang w:val="kk-KZ"/>
        </w:rPr>
        <w:t>Материалдық ескерткіштер адамзат біртіндеп дамып отырғанын дәлелдейді.</w:t>
      </w:r>
      <w:del w:id="1134" w:author="Батыр Нұрлайым" w:date="2023-08-28T15:52:00Z">
        <w:r w:rsidRPr="005D347C" w:rsidDel="00464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r w:rsidR="007F59AE">
        <w:rPr>
          <w:rFonts w:ascii="Times New Roman" w:hAnsi="Times New Roman" w:cs="Times New Roman"/>
          <w:sz w:val="28"/>
          <w:szCs w:val="28"/>
          <w:lang w:val="kk-KZ"/>
        </w:rPr>
        <w:t>Т</w:t>
      </w:r>
      <w:r w:rsidRPr="005D347C">
        <w:rPr>
          <w:rFonts w:ascii="Times New Roman" w:hAnsi="Times New Roman" w:cs="Times New Roman"/>
          <w:sz w:val="28"/>
          <w:szCs w:val="28"/>
          <w:lang w:val="kk-KZ"/>
        </w:rPr>
        <w:t xml:space="preserve">ас </w:t>
      </w:r>
      <w:r w:rsidR="007F59AE">
        <w:rPr>
          <w:rFonts w:ascii="Times New Roman" w:hAnsi="Times New Roman" w:cs="Times New Roman"/>
          <w:sz w:val="28"/>
          <w:szCs w:val="28"/>
          <w:lang w:val="kk-KZ"/>
        </w:rPr>
        <w:t>дәуірінің гүлденген</w:t>
      </w:r>
      <w:r w:rsidRPr="005D347C">
        <w:rPr>
          <w:rFonts w:ascii="Times New Roman" w:hAnsi="Times New Roman" w:cs="Times New Roman"/>
          <w:sz w:val="28"/>
          <w:szCs w:val="28"/>
          <w:lang w:val="kk-KZ"/>
        </w:rPr>
        <w:t xml:space="preserve"> кезеңі</w:t>
      </w:r>
      <w:r w:rsidR="007F59AE">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неолит дәуірінің көптеген </w:t>
      </w:r>
      <w:r w:rsidR="007F59AE">
        <w:rPr>
          <w:rFonts w:ascii="Times New Roman" w:hAnsi="Times New Roman" w:cs="Times New Roman"/>
          <w:sz w:val="28"/>
          <w:szCs w:val="28"/>
          <w:lang w:val="kk-KZ"/>
        </w:rPr>
        <w:t>зат</w:t>
      </w:r>
      <w:del w:id="1135" w:author="Батыр Нұрлайым" w:date="2023-08-28T15:52:00Z">
        <w:r w:rsidR="007F59AE" w:rsidDel="004641AE">
          <w:rPr>
            <w:rFonts w:ascii="Times New Roman" w:hAnsi="Times New Roman" w:cs="Times New Roman"/>
            <w:sz w:val="28"/>
            <w:szCs w:val="28"/>
            <w:lang w:val="kk-KZ"/>
          </w:rPr>
          <w:delText>тар</w:delText>
        </w:r>
      </w:del>
      <w:r w:rsidR="007F59AE">
        <w:rPr>
          <w:rFonts w:ascii="Times New Roman" w:hAnsi="Times New Roman" w:cs="Times New Roman"/>
          <w:sz w:val="28"/>
          <w:szCs w:val="28"/>
          <w:lang w:val="kk-KZ"/>
        </w:rPr>
        <w:t xml:space="preserve">ы </w:t>
      </w:r>
      <w:r w:rsidR="00B81A34">
        <w:rPr>
          <w:rFonts w:ascii="Times New Roman" w:hAnsi="Times New Roman" w:cs="Times New Roman"/>
          <w:sz w:val="28"/>
          <w:szCs w:val="28"/>
          <w:lang w:val="kk-KZ"/>
        </w:rPr>
        <w:t>реттеліп, музейлерге де қойылған.</w:t>
      </w:r>
    </w:p>
    <w:p w:rsidR="005273AB" w:rsidRPr="00931EDA" w:rsidRDefault="005273AB" w:rsidP="005D347C">
      <w:pPr>
        <w:spacing w:after="0" w:line="240" w:lineRule="auto"/>
        <w:ind w:firstLine="567"/>
        <w:jc w:val="both"/>
        <w:rPr>
          <w:rFonts w:ascii="Times New Roman" w:hAnsi="Times New Roman" w:cs="Times New Roman"/>
          <w:sz w:val="28"/>
          <w:szCs w:val="28"/>
          <w:lang w:val="kk-KZ"/>
        </w:rPr>
      </w:pPr>
    </w:p>
    <w:p w:rsidR="005273AB" w:rsidRPr="005273AB" w:rsidRDefault="005273AB" w:rsidP="005273AB">
      <w:pPr>
        <w:spacing w:after="0" w:line="240" w:lineRule="auto"/>
        <w:ind w:firstLine="567"/>
        <w:jc w:val="center"/>
        <w:rPr>
          <w:rFonts w:ascii="Times New Roman" w:hAnsi="Times New Roman" w:cs="Times New Roman"/>
          <w:b/>
          <w:sz w:val="28"/>
          <w:szCs w:val="28"/>
          <w:lang w:val="kk-KZ"/>
        </w:rPr>
      </w:pPr>
      <w:r w:rsidRPr="005273AB">
        <w:rPr>
          <w:rFonts w:ascii="Times New Roman" w:hAnsi="Times New Roman" w:cs="Times New Roman"/>
          <w:b/>
          <w:sz w:val="28"/>
          <w:szCs w:val="28"/>
          <w:lang w:val="kk-KZ"/>
        </w:rPr>
        <w:t>Бақылау сұрақтары</w:t>
      </w:r>
    </w:p>
    <w:p w:rsidR="00C94629" w:rsidRDefault="005D347C" w:rsidP="00C9462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   </w:t>
      </w:r>
    </w:p>
    <w:p w:rsidR="00C94629" w:rsidRDefault="00931EDA" w:rsidP="00C9462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 Мәдени қабаттар деген не?</w:t>
      </w:r>
    </w:p>
    <w:p w:rsidR="00931EDA" w:rsidRDefault="00931EDA" w:rsidP="00C9462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 Кейінгі палеолит ескерткіштерінің ерекшеліктері қандай?</w:t>
      </w:r>
    </w:p>
    <w:p w:rsidR="00931EDA" w:rsidRDefault="00931EDA" w:rsidP="00C9462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 Кейінгі палеолит ескерткіштерін атаңыз.</w:t>
      </w:r>
    </w:p>
    <w:p w:rsidR="00C94629" w:rsidRDefault="00C94629" w:rsidP="00C94629">
      <w:pPr>
        <w:spacing w:after="0" w:line="240" w:lineRule="auto"/>
        <w:ind w:firstLine="567"/>
        <w:jc w:val="both"/>
        <w:rPr>
          <w:rFonts w:ascii="Times New Roman" w:hAnsi="Times New Roman" w:cs="Times New Roman"/>
          <w:sz w:val="28"/>
          <w:szCs w:val="28"/>
          <w:lang w:val="kk-KZ"/>
        </w:rPr>
      </w:pPr>
    </w:p>
    <w:p w:rsidR="00C94629" w:rsidRDefault="00C94629" w:rsidP="00C94629">
      <w:pPr>
        <w:spacing w:after="0" w:line="240" w:lineRule="auto"/>
        <w:ind w:firstLine="567"/>
        <w:jc w:val="both"/>
        <w:rPr>
          <w:rFonts w:ascii="Times New Roman" w:hAnsi="Times New Roman" w:cs="Times New Roman"/>
          <w:sz w:val="28"/>
          <w:szCs w:val="28"/>
          <w:lang w:val="kk-KZ"/>
        </w:rPr>
      </w:pPr>
    </w:p>
    <w:p w:rsidR="005D347C" w:rsidRDefault="005D347C" w:rsidP="00C94629">
      <w:pPr>
        <w:spacing w:after="0" w:line="240" w:lineRule="auto"/>
        <w:ind w:firstLine="567"/>
        <w:jc w:val="both"/>
        <w:rPr>
          <w:ins w:id="1136" w:author="Батыр Нұрлайым" w:date="2023-08-28T15:53:00Z"/>
          <w:rFonts w:ascii="Times New Roman" w:hAnsi="Times New Roman" w:cs="Times New Roman"/>
          <w:b/>
          <w:bCs/>
          <w:sz w:val="28"/>
          <w:szCs w:val="28"/>
          <w:lang w:val="kk-KZ"/>
        </w:rPr>
      </w:pPr>
      <w:r w:rsidRPr="005D347C">
        <w:rPr>
          <w:rFonts w:ascii="Times New Roman" w:hAnsi="Times New Roman" w:cs="Times New Roman"/>
          <w:b/>
          <w:sz w:val="28"/>
          <w:szCs w:val="28"/>
          <w:lang w:val="kk-KZ"/>
        </w:rPr>
        <w:t>1.</w:t>
      </w:r>
      <w:r w:rsidR="00C94629">
        <w:rPr>
          <w:rFonts w:ascii="Times New Roman" w:hAnsi="Times New Roman" w:cs="Times New Roman"/>
          <w:b/>
          <w:sz w:val="28"/>
          <w:szCs w:val="28"/>
          <w:lang w:val="kk-KZ"/>
        </w:rPr>
        <w:t>3</w:t>
      </w:r>
      <w:ins w:id="1137" w:author="Батыр Нұрлайым" w:date="2023-08-28T15:53:00Z">
        <w:r w:rsidR="004641AE">
          <w:rPr>
            <w:rFonts w:ascii="Times New Roman" w:hAnsi="Times New Roman" w:cs="Times New Roman"/>
            <w:b/>
            <w:sz w:val="28"/>
            <w:szCs w:val="28"/>
            <w:lang w:val="kk-KZ"/>
          </w:rPr>
          <w:t>.</w:t>
        </w:r>
      </w:ins>
      <w:r w:rsidRPr="005D347C">
        <w:rPr>
          <w:rFonts w:ascii="Times New Roman" w:hAnsi="Times New Roman" w:cs="Times New Roman"/>
          <w:sz w:val="28"/>
          <w:szCs w:val="28"/>
          <w:lang w:val="kk-KZ"/>
        </w:rPr>
        <w:t xml:space="preserve"> </w:t>
      </w:r>
      <w:r>
        <w:rPr>
          <w:rFonts w:ascii="Times New Roman" w:hAnsi="Times New Roman" w:cs="Times New Roman"/>
          <w:b/>
          <w:bCs/>
          <w:sz w:val="28"/>
          <w:szCs w:val="28"/>
          <w:lang w:val="kk-KZ"/>
        </w:rPr>
        <w:t>Мезолит</w:t>
      </w:r>
      <w:ins w:id="1138" w:author="Батыр Нұрлайым" w:date="2023-08-28T15:53:00Z">
        <w:r w:rsidR="008B1297">
          <w:rPr>
            <w:rFonts w:ascii="Times New Roman" w:hAnsi="Times New Roman" w:cs="Times New Roman"/>
            <w:b/>
            <w:bCs/>
            <w:sz w:val="28"/>
            <w:szCs w:val="28"/>
            <w:lang w:val="kk-KZ"/>
          </w:rPr>
          <w:t xml:space="preserve"> және</w:t>
        </w:r>
      </w:ins>
      <w:del w:id="1139" w:author="Батыр Нұрлайым" w:date="2023-08-28T15:53:00Z">
        <w:r w:rsidR="009A4B23" w:rsidDel="004641AE">
          <w:rPr>
            <w:rFonts w:ascii="Times New Roman" w:hAnsi="Times New Roman" w:cs="Times New Roman"/>
            <w:b/>
            <w:bCs/>
            <w:sz w:val="28"/>
            <w:szCs w:val="28"/>
            <w:lang w:val="kk-KZ"/>
          </w:rPr>
          <w:delText>,</w:delText>
        </w:r>
      </w:del>
      <w:r w:rsidR="009A4B23">
        <w:rPr>
          <w:rFonts w:ascii="Times New Roman" w:hAnsi="Times New Roman" w:cs="Times New Roman"/>
          <w:b/>
          <w:bCs/>
          <w:sz w:val="28"/>
          <w:szCs w:val="28"/>
          <w:lang w:val="kk-KZ"/>
        </w:rPr>
        <w:t xml:space="preserve"> </w:t>
      </w:r>
      <w:ins w:id="1140" w:author="Батыр Нұрлайым" w:date="2023-08-28T15:56:00Z">
        <w:r w:rsidR="008B1297">
          <w:rPr>
            <w:rFonts w:ascii="Times New Roman" w:hAnsi="Times New Roman" w:cs="Times New Roman"/>
            <w:b/>
            <w:bCs/>
            <w:sz w:val="28"/>
            <w:szCs w:val="28"/>
            <w:lang w:val="kk-KZ"/>
          </w:rPr>
          <w:t>н</w:t>
        </w:r>
      </w:ins>
      <w:del w:id="1141" w:author="Батыр Нұрлайым" w:date="2023-08-28T15:56:00Z">
        <w:r w:rsidR="009A4B23" w:rsidDel="008B1297">
          <w:rPr>
            <w:rFonts w:ascii="Times New Roman" w:hAnsi="Times New Roman" w:cs="Times New Roman"/>
            <w:b/>
            <w:bCs/>
            <w:sz w:val="28"/>
            <w:szCs w:val="28"/>
            <w:lang w:val="kk-KZ"/>
          </w:rPr>
          <w:delText>Н</w:delText>
        </w:r>
      </w:del>
      <w:r w:rsidR="009A4B23">
        <w:rPr>
          <w:rFonts w:ascii="Times New Roman" w:hAnsi="Times New Roman" w:cs="Times New Roman"/>
          <w:b/>
          <w:bCs/>
          <w:sz w:val="28"/>
          <w:szCs w:val="28"/>
          <w:lang w:val="kk-KZ"/>
        </w:rPr>
        <w:t>еолит</w:t>
      </w:r>
    </w:p>
    <w:p w:rsidR="004641AE" w:rsidRPr="00C94629" w:rsidRDefault="004641AE" w:rsidP="00C94629">
      <w:pPr>
        <w:spacing w:after="0" w:line="240" w:lineRule="auto"/>
        <w:ind w:firstLine="567"/>
        <w:jc w:val="both"/>
        <w:rPr>
          <w:rFonts w:ascii="Times New Roman" w:hAnsi="Times New Roman" w:cs="Times New Roman"/>
          <w:sz w:val="28"/>
          <w:szCs w:val="28"/>
          <w:lang w:val="kk-KZ"/>
        </w:rPr>
      </w:pPr>
    </w:p>
    <w:p w:rsidR="005D347C" w:rsidRPr="005D347C" w:rsidRDefault="005D347C" w:rsidP="00931EDA">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Қазақстан аумағындағы тас ғасыры тарихында мезолит және неолит дәуірлері біздің дәуірімізге дейінгі 10-2 мың</w:t>
      </w:r>
      <w:del w:id="1142" w:author="Батыр Нұрлайым" w:date="2023-08-28T15:57:00Z">
        <w:r w:rsidR="0029321F" w:rsidDel="008B129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жылдықтарды қамтиды. </w:t>
      </w:r>
      <w:del w:id="1143" w:author="Батыр Нұрлайым" w:date="2023-08-28T15:57:00Z">
        <w:r w:rsidRPr="005D347C" w:rsidDel="008B129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Жаңа тас дәуірінен металдарды кеңінен қолдануға дейінгі өтпелі кезең</w:t>
      </w:r>
      <w:ins w:id="1144" w:author="Батыр Нұрлайым" w:date="2023-08-28T15:58:00Z">
        <w:r w:rsidR="008B1297">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әдетте</w:t>
      </w:r>
      <w:ins w:id="1145" w:author="Батыр Нұрлайым" w:date="2023-08-28T15:58:00Z">
        <w:r w:rsidR="008B1297">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энеолит немесе мыс тас дәуірі деп аталады.</w:t>
      </w:r>
      <w:del w:id="1146" w:author="Батыр Нұрлайым" w:date="2023-08-28T15:58:00Z">
        <w:r w:rsidRPr="005D347C" w:rsidDel="008B129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Аңшылар мен балықшылар тайпа</w:t>
      </w:r>
      <w:ins w:id="1147" w:author="Батыр Нұрлайым" w:date="2023-08-28T15:58:00Z">
        <w:r w:rsidR="008B1297">
          <w:rPr>
            <w:rFonts w:ascii="Times New Roman" w:hAnsi="Times New Roman" w:cs="Times New Roman"/>
            <w:sz w:val="28"/>
            <w:szCs w:val="28"/>
            <w:lang w:val="kk-KZ"/>
          </w:rPr>
          <w:t>с</w:t>
        </w:r>
      </w:ins>
      <w:del w:id="1148" w:author="Батыр Нұрлайым" w:date="2023-08-28T15:58:00Z">
        <w:r w:rsidRPr="005D347C" w:rsidDel="008B1297">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ы</w:t>
      </w:r>
      <w:del w:id="1149" w:author="Батыр Нұрлайым" w:date="2023-08-28T15:58:00Z">
        <w:r w:rsidRPr="005D347C" w:rsidDel="008B1297">
          <w:rPr>
            <w:rFonts w:ascii="Times New Roman" w:hAnsi="Times New Roman" w:cs="Times New Roman"/>
            <w:sz w:val="28"/>
            <w:szCs w:val="28"/>
            <w:lang w:val="kk-KZ"/>
          </w:rPr>
          <w:delText>ның</w:delText>
        </w:r>
      </w:del>
      <w:r w:rsidRPr="005D347C">
        <w:rPr>
          <w:rFonts w:ascii="Times New Roman" w:hAnsi="Times New Roman" w:cs="Times New Roman"/>
          <w:sz w:val="28"/>
          <w:szCs w:val="28"/>
          <w:lang w:val="kk-KZ"/>
        </w:rPr>
        <w:t xml:space="preserve"> арасында, археологиялық материалдарға сәйкес, бұл кезең әрдайым анық көрсетілмейді</w:t>
      </w:r>
      <w:ins w:id="1150" w:author="Батыр Нұрлайым" w:date="2023-08-28T15:58:00Z">
        <w:r w:rsidR="008B1297">
          <w:rPr>
            <w:rFonts w:ascii="Times New Roman" w:hAnsi="Times New Roman" w:cs="Times New Roman"/>
            <w:sz w:val="28"/>
            <w:szCs w:val="28"/>
            <w:lang w:val="kk-KZ"/>
          </w:rPr>
          <w:t>.</w:t>
        </w:r>
      </w:ins>
      <w:del w:id="1151" w:author="Батыр Нұрлайым" w:date="2023-08-28T15:58:00Z">
        <w:r w:rsidRPr="005D347C" w:rsidDel="008B129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152" w:author="Батыр Нұрлайым" w:date="2023-08-28T15:58:00Z">
        <w:r w:rsidR="008B1297">
          <w:rPr>
            <w:rFonts w:ascii="Times New Roman" w:hAnsi="Times New Roman" w:cs="Times New Roman"/>
            <w:sz w:val="28"/>
            <w:szCs w:val="28"/>
            <w:lang w:val="kk-KZ"/>
          </w:rPr>
          <w:t>С</w:t>
        </w:r>
      </w:ins>
      <w:del w:id="1153" w:author="Батыр Нұрлайым" w:date="2023-08-28T15:58:00Z">
        <w:r w:rsidRPr="005D347C" w:rsidDel="008B1297">
          <w:rPr>
            <w:rFonts w:ascii="Times New Roman" w:hAnsi="Times New Roman" w:cs="Times New Roman"/>
            <w:sz w:val="28"/>
            <w:szCs w:val="28"/>
            <w:lang w:val="kk-KZ"/>
          </w:rPr>
          <w:delText>с</w:delText>
        </w:r>
      </w:del>
      <w:r w:rsidRPr="005D347C">
        <w:rPr>
          <w:rFonts w:ascii="Times New Roman" w:hAnsi="Times New Roman" w:cs="Times New Roman"/>
          <w:sz w:val="28"/>
          <w:szCs w:val="28"/>
          <w:lang w:val="kk-KZ"/>
        </w:rPr>
        <w:t xml:space="preserve">ондықтан Қазақстанның энеолиті неолитпен бірге қарастырылады. </w:t>
      </w:r>
      <w:del w:id="1154" w:author="Батыр Нұрлайым" w:date="2023-08-28T15:59:00Z">
        <w:r w:rsidRPr="005D347C" w:rsidDel="008B129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Осы салыстырмалы түрде қысқа мерзімде өндіріс пен адам өмірінің көптеген сала</w:t>
      </w:r>
      <w:ins w:id="1155" w:author="Батыр Нұрлайым" w:date="2023-08-28T15:59:00Z">
        <w:r w:rsidR="008B1297">
          <w:rPr>
            <w:rFonts w:ascii="Times New Roman" w:hAnsi="Times New Roman" w:cs="Times New Roman"/>
            <w:sz w:val="28"/>
            <w:szCs w:val="28"/>
            <w:lang w:val="kk-KZ"/>
          </w:rPr>
          <w:t>с</w:t>
        </w:r>
      </w:ins>
      <w:del w:id="1156" w:author="Батыр Нұрлайым" w:date="2023-08-28T15:59:00Z">
        <w:r w:rsidRPr="005D347C" w:rsidDel="008B1297">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ында елеулі өзгерістер болды.</w:t>
      </w:r>
    </w:p>
    <w:p w:rsidR="005D347C" w:rsidRPr="005D347C" w:rsidRDefault="005D347C" w:rsidP="005D347C">
      <w:pPr>
        <w:spacing w:after="0" w:line="240" w:lineRule="auto"/>
        <w:ind w:firstLine="567"/>
        <w:jc w:val="both"/>
        <w:rPr>
          <w:rFonts w:ascii="Times New Roman" w:hAnsi="Times New Roman" w:cs="Times New Roman"/>
          <w:sz w:val="28"/>
          <w:szCs w:val="28"/>
          <w:lang w:val="kk-KZ"/>
        </w:rPr>
      </w:pPr>
      <w:del w:id="1157" w:author="Батыр Нұрлайым" w:date="2023-08-28T15:59:00Z">
        <w:r w:rsidRPr="005D347C" w:rsidDel="008B129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Бұл дәуірдегі табиғи орта заманауи көрініске ие болды. </w:t>
      </w:r>
      <w:del w:id="1158" w:author="Батыр Нұрлайым" w:date="2023-08-28T15:59:00Z">
        <w:r w:rsidRPr="005D347C" w:rsidDel="008B129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Жануарлар дүниесінің түр</w:t>
      </w:r>
      <w:r w:rsidR="005065BF">
        <w:rPr>
          <w:rFonts w:ascii="Times New Roman" w:hAnsi="Times New Roman" w:cs="Times New Roman"/>
          <w:sz w:val="28"/>
          <w:szCs w:val="28"/>
          <w:lang w:val="kk-KZ"/>
        </w:rPr>
        <w:t>лік құрамы өзгерді. Б</w:t>
      </w:r>
      <w:r w:rsidRPr="005D347C">
        <w:rPr>
          <w:rFonts w:ascii="Times New Roman" w:hAnsi="Times New Roman" w:cs="Times New Roman"/>
          <w:sz w:val="28"/>
          <w:szCs w:val="28"/>
          <w:lang w:val="kk-KZ"/>
        </w:rPr>
        <w:t xml:space="preserve">изондар мен жылқылар, жабайы ешкілер мен ақбөкендер, қояндар мен үйректер </w:t>
      </w:r>
      <w:ins w:id="1159" w:author="Батыр Нұрлайым" w:date="2023-08-28T15:59:00Z">
        <w:r w:rsidR="008B1297">
          <w:rPr>
            <w:rFonts w:ascii="Times New Roman" w:hAnsi="Times New Roman" w:cs="Times New Roman"/>
            <w:sz w:val="28"/>
            <w:szCs w:val="28"/>
            <w:lang w:val="kk-KZ"/>
          </w:rPr>
          <w:t>бұл кезеңде</w:t>
        </w:r>
      </w:ins>
      <w:del w:id="1160" w:author="Батыр Нұрлайым" w:date="2023-08-28T15:59:00Z">
        <w:r w:rsidRPr="005D347C" w:rsidDel="008B1297">
          <w:rPr>
            <w:rFonts w:ascii="Times New Roman" w:hAnsi="Times New Roman" w:cs="Times New Roman"/>
            <w:sz w:val="28"/>
            <w:szCs w:val="28"/>
            <w:lang w:val="kk-KZ"/>
          </w:rPr>
          <w:delText>қазір</w:delText>
        </w:r>
      </w:del>
      <w:r w:rsidRPr="005D347C">
        <w:rPr>
          <w:rFonts w:ascii="Times New Roman" w:hAnsi="Times New Roman" w:cs="Times New Roman"/>
          <w:sz w:val="28"/>
          <w:szCs w:val="28"/>
          <w:lang w:val="kk-KZ"/>
        </w:rPr>
        <w:t xml:space="preserve"> аңшылықтың негізгі </w:t>
      </w:r>
      <w:r w:rsidRPr="005D347C">
        <w:rPr>
          <w:rFonts w:ascii="Times New Roman" w:hAnsi="Times New Roman" w:cs="Times New Roman"/>
          <w:sz w:val="28"/>
          <w:szCs w:val="28"/>
          <w:lang w:val="kk-KZ"/>
        </w:rPr>
        <w:lastRenderedPageBreak/>
        <w:t xml:space="preserve">объектілеріне айналды. </w:t>
      </w:r>
      <w:del w:id="1161" w:author="Батыр Нұрлайым" w:date="2023-08-28T16:00:00Z">
        <w:r w:rsidRPr="005D347C" w:rsidDel="008B129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Жаңа құралдар пайда болды.</w:t>
      </w:r>
      <w:del w:id="1162" w:author="Батыр Нұрлайым" w:date="2023-08-28T16:00:00Z">
        <w:r w:rsidRPr="005D347C" w:rsidDel="008B129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Ұжымдық айналымдар </w:t>
      </w:r>
      <w:ins w:id="1163" w:author="Батыр Нұрлайым" w:date="2023-08-28T16:00:00Z">
        <w:r w:rsidR="008B1297">
          <w:rPr>
            <w:rFonts w:ascii="Times New Roman" w:hAnsi="Times New Roman" w:cs="Times New Roman"/>
            <w:sz w:val="28"/>
            <w:szCs w:val="28"/>
            <w:lang w:val="kk-KZ"/>
          </w:rPr>
          <w:t>және</w:t>
        </w:r>
      </w:ins>
      <w:del w:id="1164" w:author="Батыр Нұрлайым" w:date="2023-08-28T16:00:00Z">
        <w:r w:rsidRPr="005D347C" w:rsidDel="008B1297">
          <w:rPr>
            <w:rFonts w:ascii="Times New Roman" w:hAnsi="Times New Roman" w:cs="Times New Roman"/>
            <w:sz w:val="28"/>
            <w:szCs w:val="28"/>
            <w:lang w:val="kk-KZ"/>
          </w:rPr>
          <w:delText>мен</w:delText>
        </w:r>
      </w:del>
      <w:r w:rsidRPr="005D347C">
        <w:rPr>
          <w:rFonts w:ascii="Times New Roman" w:hAnsi="Times New Roman" w:cs="Times New Roman"/>
          <w:sz w:val="28"/>
          <w:szCs w:val="28"/>
          <w:lang w:val="kk-KZ"/>
        </w:rPr>
        <w:t xml:space="preserve"> қоралармен қатар</w:t>
      </w:r>
      <w:ins w:id="1165" w:author="Батыр Нұрлайым" w:date="2023-08-28T16:00:00Z">
        <w:r w:rsidR="008B1297">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w:t>
      </w:r>
      <w:r w:rsidR="005065BF">
        <w:rPr>
          <w:rFonts w:ascii="Times New Roman" w:hAnsi="Times New Roman" w:cs="Times New Roman"/>
          <w:sz w:val="28"/>
          <w:szCs w:val="28"/>
          <w:lang w:val="kk-KZ"/>
        </w:rPr>
        <w:t xml:space="preserve">адамдар өздері </w:t>
      </w:r>
      <w:r w:rsidRPr="005D347C">
        <w:rPr>
          <w:rFonts w:ascii="Times New Roman" w:hAnsi="Times New Roman" w:cs="Times New Roman"/>
          <w:sz w:val="28"/>
          <w:szCs w:val="28"/>
          <w:lang w:val="kk-KZ"/>
        </w:rPr>
        <w:t>жеке аң</w:t>
      </w:r>
      <w:r w:rsidR="005065BF">
        <w:rPr>
          <w:rFonts w:ascii="Times New Roman" w:hAnsi="Times New Roman" w:cs="Times New Roman"/>
          <w:sz w:val="28"/>
          <w:szCs w:val="28"/>
          <w:lang w:val="kk-KZ"/>
        </w:rPr>
        <w:t xml:space="preserve"> аула</w:t>
      </w:r>
      <w:ins w:id="1166" w:author="Батыр Нұрлайым" w:date="2023-08-28T16:00:00Z">
        <w:r w:rsidR="008B1297">
          <w:rPr>
            <w:rFonts w:ascii="Times New Roman" w:hAnsi="Times New Roman" w:cs="Times New Roman"/>
            <w:sz w:val="28"/>
            <w:szCs w:val="28"/>
            <w:lang w:val="kk-KZ"/>
          </w:rPr>
          <w:t>п</w:t>
        </w:r>
      </w:ins>
      <w:del w:id="1167" w:author="Батыр Нұрлайым" w:date="2023-08-28T16:00:00Z">
        <w:r w:rsidR="005065BF" w:rsidDel="008B1297">
          <w:rPr>
            <w:rFonts w:ascii="Times New Roman" w:hAnsi="Times New Roman" w:cs="Times New Roman"/>
            <w:sz w:val="28"/>
            <w:szCs w:val="28"/>
            <w:lang w:val="kk-KZ"/>
          </w:rPr>
          <w:delText>ды</w:delText>
        </w:r>
      </w:del>
      <w:r w:rsidR="005065BF">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балық аулау дамыды.</w:t>
      </w:r>
    </w:p>
    <w:p w:rsidR="005D347C" w:rsidRPr="005D347C" w:rsidRDefault="005D347C" w:rsidP="005D347C">
      <w:pPr>
        <w:spacing w:after="0" w:line="240" w:lineRule="auto"/>
        <w:ind w:firstLine="567"/>
        <w:jc w:val="both"/>
        <w:rPr>
          <w:rFonts w:ascii="Times New Roman" w:hAnsi="Times New Roman" w:cs="Times New Roman"/>
          <w:sz w:val="28"/>
          <w:szCs w:val="28"/>
          <w:lang w:val="kk-KZ"/>
        </w:rPr>
      </w:pPr>
      <w:del w:id="1168" w:author="Батыр Нұрлайым" w:date="2023-08-28T16:00:00Z">
        <w:r w:rsidRPr="005D347C" w:rsidDel="008B129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Мезолит дәуірі екі үлкен жетісті</w:t>
      </w:r>
      <w:ins w:id="1169" w:author="Батыр Нұрлайым" w:date="2023-08-28T16:00:00Z">
        <w:r w:rsidR="008B1297">
          <w:rPr>
            <w:rFonts w:ascii="Times New Roman" w:hAnsi="Times New Roman" w:cs="Times New Roman"/>
            <w:sz w:val="28"/>
            <w:szCs w:val="28"/>
            <w:lang w:val="kk-KZ"/>
          </w:rPr>
          <w:t>гі</w:t>
        </w:r>
      </w:ins>
      <w:del w:id="1170" w:author="Батыр Нұрлайым" w:date="2023-08-28T16:00:00Z">
        <w:r w:rsidRPr="005D347C" w:rsidDel="008B1297">
          <w:rPr>
            <w:rFonts w:ascii="Times New Roman" w:hAnsi="Times New Roman" w:cs="Times New Roman"/>
            <w:sz w:val="28"/>
            <w:szCs w:val="28"/>
            <w:lang w:val="kk-KZ"/>
          </w:rPr>
          <w:delText>ктер</w:delText>
        </w:r>
      </w:del>
      <w:r w:rsidRPr="005D347C">
        <w:rPr>
          <w:rFonts w:ascii="Times New Roman" w:hAnsi="Times New Roman" w:cs="Times New Roman"/>
          <w:sz w:val="28"/>
          <w:szCs w:val="28"/>
          <w:lang w:val="kk-KZ"/>
        </w:rPr>
        <w:t>мен ерекшеленді: садақ пен жебелердің өнертабыс</w:t>
      </w:r>
      <w:r w:rsidR="005065BF">
        <w:rPr>
          <w:rFonts w:ascii="Times New Roman" w:hAnsi="Times New Roman" w:cs="Times New Roman"/>
          <w:sz w:val="28"/>
          <w:szCs w:val="28"/>
          <w:lang w:val="kk-KZ"/>
        </w:rPr>
        <w:t>ы және микролиттердің пайда бол</w:t>
      </w:r>
      <w:ins w:id="1171" w:author="Батыр Нұрлайым" w:date="2023-08-28T16:01:00Z">
        <w:r w:rsidR="008B1297">
          <w:rPr>
            <w:rFonts w:ascii="Times New Roman" w:hAnsi="Times New Roman" w:cs="Times New Roman"/>
            <w:sz w:val="28"/>
            <w:szCs w:val="28"/>
            <w:lang w:val="kk-KZ"/>
          </w:rPr>
          <w:t>уы</w:t>
        </w:r>
      </w:ins>
      <w:del w:id="1172" w:author="Батыр Нұрлайым" w:date="2023-08-28T16:01:00Z">
        <w:r w:rsidR="005065BF" w:rsidDel="008B1297">
          <w:rPr>
            <w:rFonts w:ascii="Times New Roman" w:hAnsi="Times New Roman" w:cs="Times New Roman"/>
            <w:sz w:val="28"/>
            <w:szCs w:val="28"/>
            <w:lang w:val="kk-KZ"/>
          </w:rPr>
          <w:delText>д</w:delText>
        </w:r>
        <w:r w:rsidRPr="005D347C" w:rsidDel="008B1297">
          <w:rPr>
            <w:rFonts w:ascii="Times New Roman" w:hAnsi="Times New Roman" w:cs="Times New Roman"/>
            <w:sz w:val="28"/>
            <w:szCs w:val="28"/>
            <w:lang w:val="kk-KZ"/>
          </w:rPr>
          <w:delText>ы</w:delText>
        </w:r>
      </w:del>
      <w:ins w:id="1173" w:author="Батыр Нұрлайым" w:date="2023-08-28T16:01:00Z">
        <w:r w:rsidR="008B1297">
          <w:rPr>
            <w:rFonts w:ascii="Times New Roman" w:hAnsi="Times New Roman" w:cs="Times New Roman"/>
            <w:sz w:val="28"/>
            <w:szCs w:val="28"/>
            <w:lang w:val="kk-KZ"/>
          </w:rPr>
          <w:t>:</w:t>
        </w:r>
      </w:ins>
      <w:del w:id="1174" w:author="Батыр Нұрлайым" w:date="2023-08-28T16:01:00Z">
        <w:r w:rsidRPr="005D347C" w:rsidDel="008B129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үшбұрыштар, ромбтар, трапециялар</w:t>
      </w:r>
      <w:ins w:id="1175" w:author="Батыр Нұрлайым" w:date="2023-08-28T16:01:00Z">
        <w:r w:rsidR="008B1297">
          <w:rPr>
            <w:rFonts w:ascii="Times New Roman" w:hAnsi="Times New Roman" w:cs="Times New Roman"/>
            <w:sz w:val="28"/>
            <w:szCs w:val="28"/>
            <w:lang w:val="kk-KZ"/>
          </w:rPr>
          <w:t>,</w:t>
        </w:r>
      </w:ins>
      <w:del w:id="1176" w:author="Батыр Нұрлайым" w:date="2023-08-28T16:01:00Z">
        <w:r w:rsidRPr="005D347C" w:rsidDel="008B1297">
          <w:rPr>
            <w:rFonts w:ascii="Times New Roman" w:hAnsi="Times New Roman" w:cs="Times New Roman"/>
            <w:sz w:val="28"/>
            <w:szCs w:val="28"/>
            <w:lang w:val="kk-KZ"/>
          </w:rPr>
          <w:delText xml:space="preserve"> және</w:delText>
        </w:r>
      </w:del>
      <w:r w:rsidRPr="005D347C">
        <w:rPr>
          <w:rFonts w:ascii="Times New Roman" w:hAnsi="Times New Roman" w:cs="Times New Roman"/>
          <w:sz w:val="28"/>
          <w:szCs w:val="28"/>
          <w:lang w:val="kk-KZ"/>
        </w:rPr>
        <w:t xml:space="preserve"> сегмент</w:t>
      </w:r>
      <w:del w:id="1177" w:author="Батыр Нұрлайым" w:date="2023-08-28T16:01:00Z">
        <w:r w:rsidRPr="005D347C" w:rsidDel="008B1297">
          <w:rPr>
            <w:rFonts w:ascii="Times New Roman" w:hAnsi="Times New Roman" w:cs="Times New Roman"/>
            <w:sz w:val="28"/>
            <w:szCs w:val="28"/>
            <w:lang w:val="kk-KZ"/>
          </w:rPr>
          <w:delText>тер</w:delText>
        </w:r>
      </w:del>
      <w:r w:rsidRPr="005D347C">
        <w:rPr>
          <w:rFonts w:ascii="Times New Roman" w:hAnsi="Times New Roman" w:cs="Times New Roman"/>
          <w:sz w:val="28"/>
          <w:szCs w:val="28"/>
          <w:lang w:val="kk-KZ"/>
        </w:rPr>
        <w:t xml:space="preserve"> түріндегі миниатюралық тақталар. </w:t>
      </w:r>
      <w:del w:id="1178" w:author="Батыр Нұрлайым" w:date="2023-08-28T16:01:00Z">
        <w:r w:rsidRPr="005D347C" w:rsidDel="008B1297">
          <w:rPr>
            <w:rFonts w:ascii="Times New Roman" w:hAnsi="Times New Roman" w:cs="Times New Roman"/>
            <w:sz w:val="28"/>
            <w:szCs w:val="28"/>
            <w:lang w:val="kk-KZ"/>
          </w:rPr>
          <w:delText xml:space="preserve"> </w:delText>
        </w:r>
      </w:del>
      <w:r w:rsidR="005065BF">
        <w:rPr>
          <w:rFonts w:ascii="Times New Roman" w:hAnsi="Times New Roman" w:cs="Times New Roman"/>
          <w:sz w:val="28"/>
          <w:szCs w:val="28"/>
          <w:lang w:val="kk-KZ"/>
        </w:rPr>
        <w:t>М</w:t>
      </w:r>
      <w:r w:rsidRPr="005D347C">
        <w:rPr>
          <w:rFonts w:ascii="Times New Roman" w:hAnsi="Times New Roman" w:cs="Times New Roman"/>
          <w:sz w:val="28"/>
          <w:szCs w:val="28"/>
          <w:lang w:val="kk-KZ"/>
        </w:rPr>
        <w:t xml:space="preserve">икролит </w:t>
      </w:r>
      <w:r w:rsidR="005065BF">
        <w:rPr>
          <w:rFonts w:ascii="Times New Roman" w:hAnsi="Times New Roman" w:cs="Times New Roman"/>
          <w:sz w:val="28"/>
          <w:szCs w:val="28"/>
          <w:lang w:val="kk-KZ"/>
        </w:rPr>
        <w:t>осы н</w:t>
      </w:r>
      <w:r w:rsidR="005065BF" w:rsidRPr="005D347C">
        <w:rPr>
          <w:rFonts w:ascii="Times New Roman" w:hAnsi="Times New Roman" w:cs="Times New Roman"/>
          <w:sz w:val="28"/>
          <w:szCs w:val="28"/>
          <w:lang w:val="kk-KZ"/>
        </w:rPr>
        <w:t xml:space="preserve">еолит дәуірінде </w:t>
      </w:r>
      <w:r w:rsidR="005065BF">
        <w:rPr>
          <w:rFonts w:ascii="Times New Roman" w:hAnsi="Times New Roman" w:cs="Times New Roman"/>
          <w:sz w:val="28"/>
          <w:szCs w:val="28"/>
          <w:lang w:val="kk-KZ"/>
        </w:rPr>
        <w:t>кең</w:t>
      </w:r>
      <w:r w:rsidRPr="005D347C">
        <w:rPr>
          <w:rFonts w:ascii="Times New Roman" w:hAnsi="Times New Roman" w:cs="Times New Roman"/>
          <w:sz w:val="28"/>
          <w:szCs w:val="28"/>
          <w:lang w:val="kk-KZ"/>
        </w:rPr>
        <w:t xml:space="preserve"> дамыды.</w:t>
      </w:r>
      <w:del w:id="1179" w:author="Батыр Нұрлайым" w:date="2023-08-28T16:01:00Z">
        <w:r w:rsidRPr="005D347C" w:rsidDel="008B129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Микролиттер жебе ұш</w:t>
      </w:r>
      <w:del w:id="1180" w:author="Батыр Нұрлайым" w:date="2023-08-28T16:02:00Z">
        <w:r w:rsidRPr="005D347C" w:rsidDel="008B1297">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xml:space="preserve">ы мен кірістіру құралдарын жасау </w:t>
      </w:r>
      <w:ins w:id="1181" w:author="Батыр Нұрлайым" w:date="2023-08-28T16:02:00Z">
        <w:r w:rsidR="008B1297">
          <w:rPr>
            <w:rFonts w:ascii="Times New Roman" w:hAnsi="Times New Roman" w:cs="Times New Roman"/>
            <w:sz w:val="28"/>
            <w:szCs w:val="28"/>
            <w:lang w:val="kk-KZ"/>
          </w:rPr>
          <w:t>мақсатында</w:t>
        </w:r>
      </w:ins>
      <w:del w:id="1182" w:author="Батыр Нұрлайым" w:date="2023-08-28T16:02:00Z">
        <w:r w:rsidRPr="005D347C" w:rsidDel="008B1297">
          <w:rPr>
            <w:rFonts w:ascii="Times New Roman" w:hAnsi="Times New Roman" w:cs="Times New Roman"/>
            <w:sz w:val="28"/>
            <w:szCs w:val="28"/>
            <w:lang w:val="kk-KZ"/>
          </w:rPr>
          <w:delText>үшін</w:delText>
        </w:r>
      </w:del>
      <w:r w:rsidRPr="005D347C">
        <w:rPr>
          <w:rFonts w:ascii="Times New Roman" w:hAnsi="Times New Roman" w:cs="Times New Roman"/>
          <w:sz w:val="28"/>
          <w:szCs w:val="28"/>
          <w:lang w:val="kk-KZ"/>
        </w:rPr>
        <w:t xml:space="preserve"> пайдаланылды: ондаған миниатюралық микролиттер сүйектің немесе ағаш негіздің бойлық ойықтарына салынып, олар өткір жүзді </w:t>
      </w:r>
      <w:ins w:id="1183" w:author="Батыр Нұрлайым" w:date="2023-08-28T16:02:00Z">
        <w:r w:rsidR="008B1297">
          <w:rPr>
            <w:rFonts w:ascii="Times New Roman" w:hAnsi="Times New Roman" w:cs="Times New Roman"/>
            <w:sz w:val="28"/>
            <w:szCs w:val="28"/>
            <w:lang w:val="kk-KZ"/>
          </w:rPr>
          <w:t>бол</w:t>
        </w:r>
      </w:ins>
      <w:del w:id="1184" w:author="Батыр Нұрлайым" w:date="2023-08-28T16:02:00Z">
        <w:r w:rsidRPr="005D347C" w:rsidDel="008B1297">
          <w:rPr>
            <w:rFonts w:ascii="Times New Roman" w:hAnsi="Times New Roman" w:cs="Times New Roman"/>
            <w:sz w:val="28"/>
            <w:szCs w:val="28"/>
            <w:lang w:val="kk-KZ"/>
          </w:rPr>
          <w:delText>құра</w:delText>
        </w:r>
      </w:del>
      <w:r w:rsidRPr="005D347C">
        <w:rPr>
          <w:rFonts w:ascii="Times New Roman" w:hAnsi="Times New Roman" w:cs="Times New Roman"/>
          <w:sz w:val="28"/>
          <w:szCs w:val="28"/>
          <w:lang w:val="kk-KZ"/>
        </w:rPr>
        <w:t>ды.</w:t>
      </w:r>
      <w:del w:id="1185" w:author="Батыр Нұрлайым" w:date="2023-08-28T16:02:00Z">
        <w:r w:rsidRPr="005D347C" w:rsidDel="008B129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Тау балауызы, шайыр, битум желім ретінде </w:t>
      </w:r>
      <w:r w:rsidR="005065BF">
        <w:rPr>
          <w:rFonts w:ascii="Times New Roman" w:hAnsi="Times New Roman" w:cs="Times New Roman"/>
          <w:sz w:val="28"/>
          <w:szCs w:val="28"/>
          <w:lang w:val="kk-KZ"/>
        </w:rPr>
        <w:t>пайдаланылды.</w:t>
      </w:r>
    </w:p>
    <w:p w:rsidR="005D347C" w:rsidRPr="005D347C" w:rsidRDefault="005D347C" w:rsidP="005D347C">
      <w:pPr>
        <w:spacing w:after="0" w:line="240" w:lineRule="auto"/>
        <w:ind w:firstLine="567"/>
        <w:jc w:val="both"/>
        <w:rPr>
          <w:rFonts w:ascii="Times New Roman" w:hAnsi="Times New Roman" w:cs="Times New Roman"/>
          <w:sz w:val="28"/>
          <w:szCs w:val="28"/>
          <w:lang w:val="kk-KZ"/>
        </w:rPr>
      </w:pPr>
      <w:del w:id="1186" w:author="Батыр Нұрлайым" w:date="2023-08-28T16:02:00Z">
        <w:r w:rsidRPr="005D347C" w:rsidDel="008B129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Неолит б.з.б 5 мың</w:t>
      </w:r>
      <w:del w:id="1187" w:author="Батыр Нұрлайым" w:date="2023-08-28T16:03:00Z">
        <w:r w:rsidR="005065BF" w:rsidDel="008B1297">
          <w:rPr>
            <w:rFonts w:ascii="Times New Roman" w:hAnsi="Times New Roman" w:cs="Times New Roman"/>
            <w:sz w:val="28"/>
            <w:szCs w:val="28"/>
            <w:lang w:val="kk-KZ"/>
          </w:rPr>
          <w:delText xml:space="preserve"> </w:delText>
        </w:r>
      </w:del>
      <w:r w:rsidR="005065BF">
        <w:rPr>
          <w:rFonts w:ascii="Times New Roman" w:hAnsi="Times New Roman" w:cs="Times New Roman"/>
          <w:sz w:val="28"/>
          <w:szCs w:val="28"/>
          <w:lang w:val="kk-KZ"/>
        </w:rPr>
        <w:t>жылдықт</w:t>
      </w:r>
      <w:r w:rsidRPr="005D347C">
        <w:rPr>
          <w:rFonts w:ascii="Times New Roman" w:hAnsi="Times New Roman" w:cs="Times New Roman"/>
          <w:sz w:val="28"/>
          <w:szCs w:val="28"/>
          <w:lang w:val="kk-KZ"/>
        </w:rPr>
        <w:t xml:space="preserve">а </w:t>
      </w:r>
      <w:r w:rsidR="005065BF">
        <w:rPr>
          <w:rFonts w:ascii="Times New Roman" w:hAnsi="Times New Roman" w:cs="Times New Roman"/>
          <w:sz w:val="28"/>
          <w:szCs w:val="28"/>
          <w:lang w:val="kk-KZ"/>
        </w:rPr>
        <w:t>болды</w:t>
      </w:r>
      <w:r w:rsidRPr="005D347C">
        <w:rPr>
          <w:rFonts w:ascii="Times New Roman" w:hAnsi="Times New Roman" w:cs="Times New Roman"/>
          <w:sz w:val="28"/>
          <w:szCs w:val="28"/>
          <w:lang w:val="kk-KZ"/>
        </w:rPr>
        <w:t>.</w:t>
      </w:r>
      <w:del w:id="1188" w:author="Батыр Нұрлайым" w:date="2023-08-28T16:03:00Z">
        <w:r w:rsidRPr="005D347C" w:rsidDel="008B129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Құрал-саймандар өндірісінде мамандану </w:t>
      </w:r>
      <w:r w:rsidR="005065BF">
        <w:rPr>
          <w:rFonts w:ascii="Times New Roman" w:hAnsi="Times New Roman" w:cs="Times New Roman"/>
          <w:sz w:val="28"/>
          <w:szCs w:val="28"/>
          <w:lang w:val="kk-KZ"/>
        </w:rPr>
        <w:t>дамыды</w:t>
      </w:r>
      <w:r w:rsidRPr="005D347C">
        <w:rPr>
          <w:rFonts w:ascii="Times New Roman" w:hAnsi="Times New Roman" w:cs="Times New Roman"/>
          <w:sz w:val="28"/>
          <w:szCs w:val="28"/>
          <w:lang w:val="kk-KZ"/>
        </w:rPr>
        <w:t>.  Сығу ретуш техникасының жетілдірілуімен қатар</w:t>
      </w:r>
      <w:ins w:id="1189" w:author="Батыр Нұрлайым" w:date="2023-08-28T16:03:00Z">
        <w:r w:rsidR="008B1297">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тасты өңдеудің жаңа технологиялық әдістері пайда болды: ұнтақтау, бұрғылау, аралау, тастың барлық қиын жұмыс түрлері қолданылды, тас балталар, кетпендер, дән ұнтақтауыштар, ерітінділер, пестлер қолданыла бастады. </w:t>
      </w:r>
    </w:p>
    <w:p w:rsidR="005065BF" w:rsidRDefault="005065BF" w:rsidP="005065B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5D347C" w:rsidRPr="005D347C">
        <w:rPr>
          <w:rFonts w:ascii="Times New Roman" w:hAnsi="Times New Roman" w:cs="Times New Roman"/>
          <w:sz w:val="28"/>
          <w:szCs w:val="28"/>
          <w:lang w:val="kk-KZ"/>
        </w:rPr>
        <w:t xml:space="preserve">ал шаруашылығы мен егіншіліктің пайда болуы </w:t>
      </w:r>
      <w:ins w:id="1190" w:author="Батыр Нұрлайым" w:date="2023-08-28T16:04:00Z">
        <w:r w:rsidR="008B1297">
          <w:rPr>
            <w:rFonts w:ascii="Times New Roman" w:hAnsi="Times New Roman" w:cs="Times New Roman"/>
            <w:sz w:val="28"/>
            <w:szCs w:val="28"/>
            <w:lang w:val="kk-KZ"/>
          </w:rPr>
          <w:t xml:space="preserve">– </w:t>
        </w:r>
      </w:ins>
      <w:r>
        <w:rPr>
          <w:rFonts w:ascii="Times New Roman" w:hAnsi="Times New Roman" w:cs="Times New Roman"/>
          <w:sz w:val="28"/>
          <w:szCs w:val="28"/>
          <w:lang w:val="kk-KZ"/>
        </w:rPr>
        <w:t xml:space="preserve">осы </w:t>
      </w:r>
      <w:r w:rsidR="005D347C" w:rsidRPr="005D347C">
        <w:rPr>
          <w:rFonts w:ascii="Times New Roman" w:hAnsi="Times New Roman" w:cs="Times New Roman"/>
          <w:sz w:val="28"/>
          <w:szCs w:val="28"/>
          <w:lang w:val="kk-KZ"/>
        </w:rPr>
        <w:t>дәуірдің ең маңызды ерекшелігі</w:t>
      </w:r>
      <w:del w:id="1191" w:author="Батыр Нұрлайым" w:date="2023-08-28T16:04:00Z">
        <w:r w:rsidR="005D347C" w:rsidRPr="005D347C" w:rsidDel="008B1297">
          <w:rPr>
            <w:rFonts w:ascii="Times New Roman" w:hAnsi="Times New Roman" w:cs="Times New Roman"/>
            <w:sz w:val="28"/>
            <w:szCs w:val="28"/>
            <w:lang w:val="kk-KZ"/>
          </w:rPr>
          <w:delText xml:space="preserve"> болып табылады</w:delText>
        </w:r>
      </w:del>
      <w:r w:rsidR="005D347C" w:rsidRPr="005D347C">
        <w:rPr>
          <w:rFonts w:ascii="Times New Roman" w:hAnsi="Times New Roman" w:cs="Times New Roman"/>
          <w:sz w:val="28"/>
          <w:szCs w:val="28"/>
          <w:lang w:val="kk-KZ"/>
        </w:rPr>
        <w:t>.</w:t>
      </w:r>
    </w:p>
    <w:p w:rsidR="005D347C" w:rsidRDefault="005D347C" w:rsidP="005065BF">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Шаруашылықтың жаңа түрлерінің пайда болуының адам дамуы үшін маңызы зор болды</w:t>
      </w:r>
      <w:ins w:id="1192" w:author="Батыр Нұрлайым" w:date="2023-08-28T16:04:00Z">
        <w:r w:rsidR="008B1297">
          <w:rPr>
            <w:rFonts w:ascii="Times New Roman" w:hAnsi="Times New Roman" w:cs="Times New Roman"/>
            <w:sz w:val="28"/>
            <w:szCs w:val="28"/>
            <w:lang w:val="kk-KZ"/>
          </w:rPr>
          <w:t>.</w:t>
        </w:r>
      </w:ins>
      <w:del w:id="1193" w:author="Батыр Нұрлайым" w:date="2023-08-28T16:04:00Z">
        <w:r w:rsidR="00D21E45" w:rsidDel="008B1297">
          <w:rPr>
            <w:rFonts w:ascii="Times New Roman" w:hAnsi="Times New Roman" w:cs="Times New Roman"/>
            <w:sz w:val="28"/>
            <w:szCs w:val="28"/>
            <w:lang w:val="kk-KZ"/>
          </w:rPr>
          <w:delText>,</w:delText>
        </w:r>
      </w:del>
      <w:r w:rsidR="00D21E45">
        <w:rPr>
          <w:rFonts w:ascii="Times New Roman" w:hAnsi="Times New Roman" w:cs="Times New Roman"/>
          <w:sz w:val="28"/>
          <w:szCs w:val="28"/>
          <w:lang w:val="kk-KZ"/>
        </w:rPr>
        <w:t xml:space="preserve"> </w:t>
      </w:r>
      <w:ins w:id="1194" w:author="Батыр Нұрлайым" w:date="2023-08-28T16:04:00Z">
        <w:r w:rsidR="008B1297">
          <w:rPr>
            <w:rFonts w:ascii="Times New Roman" w:hAnsi="Times New Roman" w:cs="Times New Roman"/>
            <w:sz w:val="28"/>
            <w:szCs w:val="28"/>
            <w:lang w:val="kk-KZ"/>
          </w:rPr>
          <w:t>Ә</w:t>
        </w:r>
      </w:ins>
      <w:del w:id="1195" w:author="Батыр Нұрлайым" w:date="2023-08-28T16:04:00Z">
        <w:r w:rsidRPr="005D347C" w:rsidDel="008B1297">
          <w:rPr>
            <w:rFonts w:ascii="Times New Roman" w:hAnsi="Times New Roman" w:cs="Times New Roman"/>
            <w:sz w:val="28"/>
            <w:szCs w:val="28"/>
            <w:lang w:val="kk-KZ"/>
          </w:rPr>
          <w:delText>ә</w:delText>
        </w:r>
      </w:del>
      <w:r w:rsidRPr="005D347C">
        <w:rPr>
          <w:rFonts w:ascii="Times New Roman" w:hAnsi="Times New Roman" w:cs="Times New Roman"/>
          <w:sz w:val="28"/>
          <w:szCs w:val="28"/>
          <w:lang w:val="kk-KZ"/>
        </w:rPr>
        <w:t>леуметтік қоғам</w:t>
      </w:r>
      <w:del w:id="1196" w:author="Батыр Нұрлайым" w:date="2023-08-28T16:04:00Z">
        <w:r w:rsidRPr="005D347C" w:rsidDel="008B129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адамның еңбек әрекетінің аясын кеңейтіп, сонымен бірге оның сипатын сапалы түрде өзгертті. </w:t>
      </w:r>
      <w:del w:id="1197" w:author="Батыр Нұрлайым" w:date="2023-08-28T16:04:00Z">
        <w:r w:rsidRPr="005D347C" w:rsidDel="008B129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Адамзаттың шаруашылық қызметінің </w:t>
      </w:r>
      <w:del w:id="1198" w:author="Батыр Нұрлайым" w:date="2023-08-28T16:05:00Z">
        <w:r w:rsidRPr="005D347C" w:rsidDel="00950868">
          <w:rPr>
            <w:rFonts w:ascii="Times New Roman" w:hAnsi="Times New Roman" w:cs="Times New Roman"/>
            <w:sz w:val="28"/>
            <w:szCs w:val="28"/>
            <w:lang w:val="kk-KZ"/>
          </w:rPr>
          <w:delText xml:space="preserve">барлық одан әрі көп </w:delText>
        </w:r>
      </w:del>
      <w:r w:rsidRPr="005D347C">
        <w:rPr>
          <w:rFonts w:ascii="Times New Roman" w:hAnsi="Times New Roman" w:cs="Times New Roman"/>
          <w:sz w:val="28"/>
          <w:szCs w:val="28"/>
          <w:lang w:val="kk-KZ"/>
        </w:rPr>
        <w:t>мыңжылдық тарихы көп жағдайда шаруашылықтың осы екі нысанының дамуы мен жетілдірілу тарихы болып табылады.</w:t>
      </w:r>
    </w:p>
    <w:p w:rsidR="005065BF" w:rsidRDefault="005D347C" w:rsidP="005065BF">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 Неолит дәуіріндегі алғашқы халықтың қол жеткізген өндіргіш күштер</w:t>
      </w:r>
      <w:ins w:id="1199" w:author="Батыр Нұрлайым" w:date="2023-08-28T16:05:00Z">
        <w:r w:rsidR="00950868">
          <w:rPr>
            <w:rFonts w:ascii="Times New Roman" w:hAnsi="Times New Roman" w:cs="Times New Roman"/>
            <w:sz w:val="28"/>
            <w:szCs w:val="28"/>
            <w:lang w:val="kk-KZ"/>
          </w:rPr>
          <w:t>ін</w:t>
        </w:r>
      </w:ins>
      <w:del w:id="1200" w:author="Батыр Нұрлайым" w:date="2023-08-28T16:05:00Z">
        <w:r w:rsidRPr="005D347C" w:rsidDel="00950868">
          <w:rPr>
            <w:rFonts w:ascii="Times New Roman" w:hAnsi="Times New Roman" w:cs="Times New Roman"/>
            <w:sz w:val="28"/>
            <w:szCs w:val="28"/>
            <w:lang w:val="kk-KZ"/>
          </w:rPr>
          <w:delText>д</w:delText>
        </w:r>
      </w:del>
      <w:r w:rsidRPr="005D347C">
        <w:rPr>
          <w:rFonts w:ascii="Times New Roman" w:hAnsi="Times New Roman" w:cs="Times New Roman"/>
          <w:sz w:val="28"/>
          <w:szCs w:val="28"/>
          <w:lang w:val="kk-KZ"/>
        </w:rPr>
        <w:t>ің даму деңгейі басқа да мәдени жаңалықтардың пайда болуына әкелді.</w:t>
      </w:r>
      <w:del w:id="1201" w:author="Батыр Нұрлайым" w:date="2023-08-28T16:05:00Z">
        <w:r w:rsidRPr="005D347C" w:rsidDel="0095086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Қазақстанның ежелгі халқы тау-кен өнеркәсібі мен тоқыма өнерінің бастауын алған, олар керамик</w:t>
      </w:r>
      <w:r w:rsidR="005065BF">
        <w:rPr>
          <w:rFonts w:ascii="Times New Roman" w:hAnsi="Times New Roman" w:cs="Times New Roman"/>
          <w:sz w:val="28"/>
          <w:szCs w:val="28"/>
          <w:lang w:val="kk-KZ"/>
        </w:rPr>
        <w:t>алық ыдыстарды бұрыннан білген.</w:t>
      </w:r>
    </w:p>
    <w:p w:rsidR="005D347C" w:rsidRPr="005D347C" w:rsidRDefault="005D347C" w:rsidP="005065BF">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Әлеуметтік жағынан неолит дәуірі еңбек және өндіріс құралдарына ортақ меншік үстемдік еткен тайпалық қауымдастықтар кезеңі болды.  Сонымен бірге бұл әлеуметтік ұйымның жоғары формаларының</w:t>
      </w:r>
      <w:ins w:id="1202" w:author="Батыр Нұрлайым" w:date="2023-08-28T16:06:00Z">
        <w:r w:rsidR="00950868">
          <w:rPr>
            <w:rFonts w:ascii="Times New Roman" w:hAnsi="Times New Roman" w:cs="Times New Roman"/>
            <w:sz w:val="28"/>
            <w:szCs w:val="28"/>
            <w:lang w:val="kk-KZ"/>
          </w:rPr>
          <w:t xml:space="preserve"> –</w:t>
        </w:r>
      </w:ins>
      <w:del w:id="1203" w:author="Батыр Нұрлайым" w:date="2023-08-28T16:06:00Z">
        <w:r w:rsidRPr="005D347C" w:rsidDel="00950868">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тайпалардың немесе тайпалық бірлестіктердің пайда болған уақыты болды.  Тайпалар туыстық байланыстар </w:t>
      </w:r>
      <w:ins w:id="1204" w:author="Батыр Нұрлайым" w:date="2023-08-28T16:06:00Z">
        <w:r w:rsidR="00950868">
          <w:rPr>
            <w:rFonts w:ascii="Times New Roman" w:hAnsi="Times New Roman" w:cs="Times New Roman"/>
            <w:sz w:val="28"/>
            <w:szCs w:val="28"/>
            <w:lang w:val="kk-KZ"/>
          </w:rPr>
          <w:t>мен</w:t>
        </w:r>
      </w:ins>
      <w:del w:id="1205" w:author="Батыр Нұрлайым" w:date="2023-08-28T16:06:00Z">
        <w:r w:rsidRPr="005D347C" w:rsidDel="00950868">
          <w:rPr>
            <w:rFonts w:ascii="Times New Roman" w:hAnsi="Times New Roman" w:cs="Times New Roman"/>
            <w:sz w:val="28"/>
            <w:szCs w:val="28"/>
            <w:lang w:val="kk-KZ"/>
          </w:rPr>
          <w:delText>және</w:delText>
        </w:r>
      </w:del>
      <w:r w:rsidRPr="005D347C">
        <w:rPr>
          <w:rFonts w:ascii="Times New Roman" w:hAnsi="Times New Roman" w:cs="Times New Roman"/>
          <w:sz w:val="28"/>
          <w:szCs w:val="28"/>
          <w:lang w:val="kk-KZ"/>
        </w:rPr>
        <w:t xml:space="preserve"> шаруашылықтың біртекті сипаты бойынша біріккен бірнеше (азды-көпті) тайпалық қауымдардан тұрды. </w:t>
      </w:r>
      <w:del w:id="1206" w:author="Батыр Нұрлайым" w:date="2023-08-28T16:07:00Z">
        <w:r w:rsidRPr="005D347C" w:rsidDel="0095086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Бұл </w:t>
      </w:r>
      <w:r w:rsidR="005065BF">
        <w:rPr>
          <w:rFonts w:ascii="Times New Roman" w:hAnsi="Times New Roman" w:cs="Times New Roman"/>
          <w:sz w:val="28"/>
          <w:szCs w:val="28"/>
          <w:lang w:val="kk-KZ"/>
        </w:rPr>
        <w:t xml:space="preserve">үдеріс </w:t>
      </w:r>
      <w:r w:rsidRPr="005D347C">
        <w:rPr>
          <w:rFonts w:ascii="Times New Roman" w:hAnsi="Times New Roman" w:cs="Times New Roman"/>
          <w:sz w:val="28"/>
          <w:szCs w:val="28"/>
          <w:lang w:val="kk-KZ"/>
        </w:rPr>
        <w:t>неолит мәдениетінің алуан түрлілігімен, Еуразияның әр</w:t>
      </w:r>
      <w:del w:id="1207" w:author="Батыр Нұрлайым" w:date="2023-08-28T16:07:00Z">
        <w:r w:rsidR="005065BF" w:rsidDel="0095086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түрлі табиғи-климаттық белдеулерінде экономикалық құрылымы мен материалдық және рухани мәдениеті ұқсас ірі тарихи-мәдени аймақтардың қалыптасуымен сипатталды.</w:t>
      </w:r>
    </w:p>
    <w:p w:rsidR="005D347C" w:rsidRPr="005D347C" w:rsidRDefault="005D347C" w:rsidP="007E4163">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«Мәдени қауымдастық» ұғымымен біріккен халықтың осы тарихи қалыптасқан топтарының біріне неолит дәуіріндегі Қазақстан тайпалары кірді.</w:t>
      </w:r>
      <w:del w:id="1208" w:author="Батыр Нұрлайым" w:date="2023-08-28T16:07:00Z">
        <w:r w:rsidRPr="005D347C" w:rsidDel="0095086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қауымдастықтың шекарасы, зерттеушілердің пікірінше, өте кең болды. </w:t>
      </w:r>
      <w:del w:id="1209" w:author="Батыр Нұрлайым" w:date="2023-08-28T16:07:00Z">
        <w:r w:rsidRPr="005D347C" w:rsidDel="0095086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Олар Қазақстан мен Оралдан басқа</w:t>
      </w:r>
      <w:ins w:id="1210" w:author="Батыр Нұрлайым" w:date="2023-08-28T16:07:00Z">
        <w:r w:rsidR="00950868">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Батыс Сібірдің, Алтайдың далалық</w:t>
      </w:r>
      <w:del w:id="1211" w:author="Батыр Нұрлайым" w:date="2023-08-28T16:08:00Z">
        <w:r w:rsidRPr="005D347C" w:rsidDel="00950868">
          <w:rPr>
            <w:rFonts w:ascii="Times New Roman" w:hAnsi="Times New Roman" w:cs="Times New Roman"/>
            <w:sz w:val="28"/>
            <w:szCs w:val="28"/>
            <w:lang w:val="kk-KZ"/>
          </w:rPr>
          <w:delText xml:space="preserve"> аймақтарын</w:delText>
        </w:r>
      </w:del>
      <w:r w:rsidRPr="005D347C">
        <w:rPr>
          <w:rFonts w:ascii="Times New Roman" w:hAnsi="Times New Roman" w:cs="Times New Roman"/>
          <w:sz w:val="28"/>
          <w:szCs w:val="28"/>
          <w:lang w:val="kk-KZ"/>
        </w:rPr>
        <w:t xml:space="preserve"> және Орта Азияның солтүстік аймақтарын қамтыды.  </w:t>
      </w:r>
      <w:r w:rsidR="007E4163">
        <w:rPr>
          <w:rFonts w:ascii="Times New Roman" w:hAnsi="Times New Roman" w:cs="Times New Roman"/>
          <w:sz w:val="28"/>
          <w:szCs w:val="28"/>
          <w:lang w:val="kk-KZ"/>
        </w:rPr>
        <w:t>Т</w:t>
      </w:r>
      <w:r w:rsidRPr="005D347C">
        <w:rPr>
          <w:rFonts w:ascii="Times New Roman" w:hAnsi="Times New Roman" w:cs="Times New Roman"/>
          <w:sz w:val="28"/>
          <w:szCs w:val="28"/>
          <w:lang w:val="kk-KZ"/>
        </w:rPr>
        <w:t>айпалардың көпшілігі аңшылық</w:t>
      </w:r>
      <w:ins w:id="1212" w:author="Батыр Нұрлайым" w:date="2023-08-28T16:08:00Z">
        <w:r w:rsidR="00950868">
          <w:rPr>
            <w:rFonts w:ascii="Times New Roman" w:hAnsi="Times New Roman" w:cs="Times New Roman"/>
            <w:sz w:val="28"/>
            <w:szCs w:val="28"/>
            <w:lang w:val="kk-KZ"/>
          </w:rPr>
          <w:t>пен</w:t>
        </w:r>
      </w:ins>
      <w:r w:rsidRPr="005D347C">
        <w:rPr>
          <w:rFonts w:ascii="Times New Roman" w:hAnsi="Times New Roman" w:cs="Times New Roman"/>
          <w:sz w:val="28"/>
          <w:szCs w:val="28"/>
          <w:lang w:val="kk-KZ"/>
        </w:rPr>
        <w:t>, балық аулаумен айналысқан, кейін оларда мал шаруашылығы, егіншілік және тау-кен өнеркәсібі басталған.</w:t>
      </w:r>
    </w:p>
    <w:p w:rsidR="005D347C" w:rsidRPr="005D347C" w:rsidRDefault="005D347C" w:rsidP="005D347C">
      <w:pPr>
        <w:spacing w:after="0" w:line="240" w:lineRule="auto"/>
        <w:ind w:firstLine="567"/>
        <w:jc w:val="both"/>
        <w:rPr>
          <w:rFonts w:ascii="Times New Roman" w:hAnsi="Times New Roman" w:cs="Times New Roman"/>
          <w:sz w:val="28"/>
          <w:szCs w:val="28"/>
          <w:lang w:val="kk-KZ"/>
        </w:rPr>
      </w:pPr>
      <w:del w:id="1213" w:author="Батыр Нұрлайым" w:date="2023-08-28T16:10:00Z">
        <w:r w:rsidRPr="005D347C" w:rsidDel="00224CF3">
          <w:rPr>
            <w:rFonts w:ascii="Times New Roman" w:hAnsi="Times New Roman" w:cs="Times New Roman"/>
            <w:sz w:val="28"/>
            <w:szCs w:val="28"/>
            <w:lang w:val="kk-KZ"/>
          </w:rPr>
          <w:lastRenderedPageBreak/>
          <w:delText xml:space="preserve"> </w:delText>
        </w:r>
      </w:del>
      <w:r w:rsidRPr="005D347C">
        <w:rPr>
          <w:rFonts w:ascii="Times New Roman" w:hAnsi="Times New Roman" w:cs="Times New Roman"/>
          <w:sz w:val="28"/>
          <w:szCs w:val="28"/>
          <w:lang w:val="kk-KZ"/>
        </w:rPr>
        <w:t xml:space="preserve">Қазіргі уақытта Қазақстан аумағында </w:t>
      </w:r>
      <w:ins w:id="1214" w:author="Батыр Нұрлайым" w:date="2023-08-28T16:08:00Z">
        <w:r w:rsidR="00224CF3">
          <w:rPr>
            <w:rFonts w:ascii="Times New Roman" w:hAnsi="Times New Roman" w:cs="Times New Roman"/>
            <w:sz w:val="28"/>
            <w:szCs w:val="28"/>
            <w:lang w:val="kk-KZ"/>
          </w:rPr>
          <w:t>сегіз жүз</w:t>
        </w:r>
      </w:ins>
      <w:del w:id="1215" w:author="Батыр Нұрлайым" w:date="2023-08-28T16:08:00Z">
        <w:r w:rsidRPr="005D347C" w:rsidDel="00224CF3">
          <w:rPr>
            <w:rFonts w:ascii="Times New Roman" w:hAnsi="Times New Roman" w:cs="Times New Roman"/>
            <w:sz w:val="28"/>
            <w:szCs w:val="28"/>
            <w:lang w:val="kk-KZ"/>
          </w:rPr>
          <w:delText>800-</w:delText>
        </w:r>
      </w:del>
      <w:r w:rsidRPr="005D347C">
        <w:rPr>
          <w:rFonts w:ascii="Times New Roman" w:hAnsi="Times New Roman" w:cs="Times New Roman"/>
          <w:sz w:val="28"/>
          <w:szCs w:val="28"/>
          <w:lang w:val="kk-KZ"/>
        </w:rPr>
        <w:t>ден ас</w:t>
      </w:r>
      <w:del w:id="1216" w:author="Батыр Нұрлайым" w:date="2023-08-28T16:09:00Z">
        <w:r w:rsidRPr="005D347C" w:rsidDel="00224CF3">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а</w:t>
      </w:r>
      <w:del w:id="1217" w:author="Батыр Нұрлайым" w:date="2023-08-28T16:09:00Z">
        <w:r w:rsidRPr="005D347C" w:rsidDel="00224CF3">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 xml:space="preserve"> неолит ескерткіштері белгілі</w:t>
      </w:r>
      <w:ins w:id="1218" w:author="Батыр Нұрлайым" w:date="2023-08-28T16:09:00Z">
        <w:r w:rsidR="00224CF3">
          <w:rPr>
            <w:rFonts w:ascii="Times New Roman" w:hAnsi="Times New Roman" w:cs="Times New Roman"/>
            <w:sz w:val="28"/>
            <w:szCs w:val="28"/>
            <w:lang w:val="kk-KZ"/>
          </w:rPr>
          <w:t>.</w:t>
        </w:r>
      </w:ins>
      <w:del w:id="1219" w:author="Батыр Нұрлайым" w:date="2023-08-28T16:09:00Z">
        <w:r w:rsidRPr="005D347C" w:rsidDel="00224CF3">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220" w:author="Батыр Нұрлайым" w:date="2023-08-28T16:09:00Z">
        <w:r w:rsidR="00224CF3">
          <w:rPr>
            <w:rFonts w:ascii="Times New Roman" w:hAnsi="Times New Roman" w:cs="Times New Roman"/>
            <w:sz w:val="28"/>
            <w:szCs w:val="28"/>
            <w:lang w:val="kk-KZ"/>
          </w:rPr>
          <w:t>Б</w:t>
        </w:r>
      </w:ins>
      <w:del w:id="1221" w:author="Батыр Нұрлайым" w:date="2023-08-28T16:09:00Z">
        <w:r w:rsidRPr="005D347C" w:rsidDel="00224CF3">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 xml:space="preserve">ірақ олардың </w:t>
      </w:r>
      <w:r w:rsidR="00030CB9">
        <w:rPr>
          <w:rFonts w:ascii="Times New Roman" w:hAnsi="Times New Roman" w:cs="Times New Roman"/>
          <w:sz w:val="28"/>
          <w:szCs w:val="28"/>
          <w:lang w:val="kk-KZ"/>
        </w:rPr>
        <w:t>бәрі</w:t>
      </w:r>
      <w:r w:rsidRPr="005D347C">
        <w:rPr>
          <w:rFonts w:ascii="Times New Roman" w:hAnsi="Times New Roman" w:cs="Times New Roman"/>
          <w:sz w:val="28"/>
          <w:szCs w:val="28"/>
          <w:lang w:val="kk-KZ"/>
        </w:rPr>
        <w:t xml:space="preserve"> зерттел</w:t>
      </w:r>
      <w:r w:rsidR="00030CB9">
        <w:rPr>
          <w:rFonts w:ascii="Times New Roman" w:hAnsi="Times New Roman" w:cs="Times New Roman"/>
          <w:sz w:val="28"/>
          <w:szCs w:val="28"/>
          <w:lang w:val="kk-KZ"/>
        </w:rPr>
        <w:t xml:space="preserve">меген, </w:t>
      </w:r>
      <w:del w:id="1222" w:author="Батыр Нұрлайым" w:date="2023-08-28T16:09:00Z">
        <w:r w:rsidR="00030CB9" w:rsidDel="00224CF3">
          <w:rPr>
            <w:rFonts w:ascii="Times New Roman" w:hAnsi="Times New Roman" w:cs="Times New Roman"/>
            <w:sz w:val="28"/>
            <w:szCs w:val="28"/>
            <w:lang w:val="kk-KZ"/>
          </w:rPr>
          <w:delText xml:space="preserve">іріктеп, </w:delText>
        </w:r>
      </w:del>
      <w:r w:rsidR="00030CB9">
        <w:rPr>
          <w:rFonts w:ascii="Times New Roman" w:hAnsi="Times New Roman" w:cs="Times New Roman"/>
          <w:sz w:val="28"/>
          <w:szCs w:val="28"/>
          <w:lang w:val="kk-KZ"/>
        </w:rPr>
        <w:t>негізгілері</w:t>
      </w:r>
      <w:ins w:id="1223" w:author="Батыр Нұрлайым" w:date="2023-08-28T16:09:00Z">
        <w:r w:rsidR="00224CF3">
          <w:rPr>
            <w:rFonts w:ascii="Times New Roman" w:hAnsi="Times New Roman" w:cs="Times New Roman"/>
            <w:sz w:val="28"/>
            <w:szCs w:val="28"/>
            <w:lang w:val="kk-KZ"/>
          </w:rPr>
          <w:t xml:space="preserve"> ғана іріктеліп</w:t>
        </w:r>
      </w:ins>
      <w:r w:rsidR="00030CB9">
        <w:rPr>
          <w:rFonts w:ascii="Times New Roman" w:hAnsi="Times New Roman" w:cs="Times New Roman"/>
          <w:sz w:val="28"/>
          <w:szCs w:val="28"/>
          <w:lang w:val="kk-KZ"/>
        </w:rPr>
        <w:t xml:space="preserve"> зерттелген.</w:t>
      </w:r>
      <w:r w:rsidRPr="005D347C">
        <w:rPr>
          <w:rFonts w:ascii="Times New Roman" w:hAnsi="Times New Roman" w:cs="Times New Roman"/>
          <w:sz w:val="28"/>
          <w:szCs w:val="28"/>
          <w:lang w:val="kk-KZ"/>
        </w:rPr>
        <w:t xml:space="preserve"> Жер бетіндегі орналасу сипатына қарай неолит орындары төрт түрге бөлінеді: бұлақ, өзен, көл және үңгір.  Әдетте, көптеген </w:t>
      </w:r>
      <w:r w:rsidR="00030CB9">
        <w:rPr>
          <w:rFonts w:ascii="Times New Roman" w:hAnsi="Times New Roman" w:cs="Times New Roman"/>
          <w:sz w:val="28"/>
          <w:szCs w:val="28"/>
          <w:lang w:val="kk-KZ"/>
        </w:rPr>
        <w:t>зат</w:t>
      </w:r>
      <w:del w:id="1224" w:author="Батыр Нұрлайым" w:date="2023-08-28T16:10:00Z">
        <w:r w:rsidR="00030CB9" w:rsidDel="00224CF3">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xml:space="preserve"> өзен </w:t>
      </w:r>
      <w:ins w:id="1225" w:author="Батыр Нұрлайым" w:date="2023-08-28T16:10:00Z">
        <w:r w:rsidR="00224CF3">
          <w:rPr>
            <w:rFonts w:ascii="Times New Roman" w:hAnsi="Times New Roman" w:cs="Times New Roman"/>
            <w:sz w:val="28"/>
            <w:szCs w:val="28"/>
            <w:lang w:val="kk-KZ"/>
          </w:rPr>
          <w:t xml:space="preserve">мен </w:t>
        </w:r>
      </w:ins>
      <w:del w:id="1226" w:author="Батыр Нұрлайым" w:date="2023-08-28T16:10:00Z">
        <w:r w:rsidRPr="005D347C" w:rsidDel="00224CF3">
          <w:rPr>
            <w:rFonts w:ascii="Times New Roman" w:hAnsi="Times New Roman" w:cs="Times New Roman"/>
            <w:sz w:val="28"/>
            <w:szCs w:val="28"/>
            <w:lang w:val="kk-KZ"/>
          </w:rPr>
          <w:delText xml:space="preserve">және </w:delText>
        </w:r>
      </w:del>
      <w:r w:rsidRPr="005D347C">
        <w:rPr>
          <w:rFonts w:ascii="Times New Roman" w:hAnsi="Times New Roman" w:cs="Times New Roman"/>
          <w:sz w:val="28"/>
          <w:szCs w:val="28"/>
          <w:lang w:val="kk-KZ"/>
        </w:rPr>
        <w:t>көл</w:t>
      </w:r>
      <w:del w:id="1227" w:author="Батыр Нұрлайым" w:date="2023-08-28T16:10:00Z">
        <w:r w:rsidRPr="005D347C" w:rsidDel="00224CF3">
          <w:rPr>
            <w:rFonts w:ascii="Times New Roman" w:hAnsi="Times New Roman" w:cs="Times New Roman"/>
            <w:sz w:val="28"/>
            <w:szCs w:val="28"/>
            <w:lang w:val="kk-KZ"/>
          </w:rPr>
          <w:delText xml:space="preserve"> түрлерінің</w:delText>
        </w:r>
      </w:del>
      <w:r w:rsidRPr="005D347C">
        <w:rPr>
          <w:rFonts w:ascii="Times New Roman" w:hAnsi="Times New Roman" w:cs="Times New Roman"/>
          <w:sz w:val="28"/>
          <w:szCs w:val="28"/>
          <w:lang w:val="kk-KZ"/>
        </w:rPr>
        <w:t xml:space="preserve"> орындарынан табылды</w:t>
      </w:r>
      <w:ins w:id="1228" w:author="Батыр Нұрлайым" w:date="2023-08-28T16:10:00Z">
        <w:r w:rsidR="00224CF3">
          <w:rPr>
            <w:rFonts w:ascii="Times New Roman" w:hAnsi="Times New Roman" w:cs="Times New Roman"/>
            <w:sz w:val="28"/>
            <w:szCs w:val="28"/>
            <w:lang w:val="kk-KZ"/>
          </w:rPr>
          <w:t>.</w:t>
        </w:r>
      </w:ins>
      <w:del w:id="1229" w:author="Батыр Нұрлайым" w:date="2023-08-28T16:10:00Z">
        <w:r w:rsidRPr="005D347C" w:rsidDel="00224CF3">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230" w:author="Батыр Нұрлайым" w:date="2023-08-28T16:10:00Z">
        <w:r w:rsidR="00224CF3">
          <w:rPr>
            <w:rFonts w:ascii="Times New Roman" w:hAnsi="Times New Roman" w:cs="Times New Roman"/>
            <w:sz w:val="28"/>
            <w:szCs w:val="28"/>
            <w:lang w:val="kk-KZ"/>
          </w:rPr>
          <w:t>Ө</w:t>
        </w:r>
      </w:ins>
      <w:del w:id="1231" w:author="Батыр Нұрлайым" w:date="2023-08-28T16:10:00Z">
        <w:r w:rsidR="00030CB9" w:rsidDel="00224CF3">
          <w:rPr>
            <w:rFonts w:ascii="Times New Roman" w:hAnsi="Times New Roman" w:cs="Times New Roman"/>
            <w:sz w:val="28"/>
            <w:szCs w:val="28"/>
            <w:lang w:val="kk-KZ"/>
          </w:rPr>
          <w:delText>ө</w:delText>
        </w:r>
      </w:del>
      <w:r w:rsidR="00030CB9">
        <w:rPr>
          <w:rFonts w:ascii="Times New Roman" w:hAnsi="Times New Roman" w:cs="Times New Roman"/>
          <w:sz w:val="28"/>
          <w:szCs w:val="28"/>
          <w:lang w:val="kk-KZ"/>
        </w:rPr>
        <w:t xml:space="preserve">йткені </w:t>
      </w:r>
      <w:r w:rsidRPr="005D347C">
        <w:rPr>
          <w:rFonts w:ascii="Times New Roman" w:hAnsi="Times New Roman" w:cs="Times New Roman"/>
          <w:sz w:val="28"/>
          <w:szCs w:val="28"/>
          <w:lang w:val="kk-KZ"/>
        </w:rPr>
        <w:t xml:space="preserve">бұл </w:t>
      </w:r>
      <w:r w:rsidR="00030CB9">
        <w:rPr>
          <w:rFonts w:ascii="Times New Roman" w:hAnsi="Times New Roman" w:cs="Times New Roman"/>
          <w:sz w:val="28"/>
          <w:szCs w:val="28"/>
          <w:lang w:val="kk-KZ"/>
        </w:rPr>
        <w:t>жерлерд</w:t>
      </w:r>
      <w:ins w:id="1232" w:author="Батыр Нұрлайым" w:date="2023-08-28T16:10:00Z">
        <w:r w:rsidR="00224CF3">
          <w:rPr>
            <w:rFonts w:ascii="Times New Roman" w:hAnsi="Times New Roman" w:cs="Times New Roman"/>
            <w:sz w:val="28"/>
            <w:szCs w:val="28"/>
            <w:lang w:val="kk-KZ"/>
          </w:rPr>
          <w:t>і</w:t>
        </w:r>
      </w:ins>
      <w:del w:id="1233" w:author="Батыр Нұрлайым" w:date="2023-08-28T16:10:00Z">
        <w:r w:rsidR="00030CB9" w:rsidDel="00224CF3">
          <w:rPr>
            <w:rFonts w:ascii="Times New Roman" w:hAnsi="Times New Roman" w:cs="Times New Roman"/>
            <w:sz w:val="28"/>
            <w:szCs w:val="28"/>
            <w:lang w:val="kk-KZ"/>
          </w:rPr>
          <w:delText>е</w:delText>
        </w:r>
      </w:del>
      <w:r w:rsidR="00030CB9">
        <w:rPr>
          <w:rFonts w:ascii="Times New Roman" w:hAnsi="Times New Roman" w:cs="Times New Roman"/>
          <w:sz w:val="28"/>
          <w:szCs w:val="28"/>
          <w:lang w:val="kk-KZ"/>
        </w:rPr>
        <w:t xml:space="preserve"> адамдар </w:t>
      </w:r>
      <w:r w:rsidRPr="005D347C">
        <w:rPr>
          <w:rFonts w:ascii="Times New Roman" w:hAnsi="Times New Roman" w:cs="Times New Roman"/>
          <w:sz w:val="28"/>
          <w:szCs w:val="28"/>
          <w:lang w:val="kk-KZ"/>
        </w:rPr>
        <w:t xml:space="preserve">тұрақты </w:t>
      </w:r>
      <w:r w:rsidR="00030CB9">
        <w:rPr>
          <w:rFonts w:ascii="Times New Roman" w:hAnsi="Times New Roman" w:cs="Times New Roman"/>
          <w:sz w:val="28"/>
          <w:szCs w:val="28"/>
          <w:lang w:val="kk-KZ"/>
        </w:rPr>
        <w:t>мекендеді</w:t>
      </w:r>
      <w:r w:rsidRPr="005D347C">
        <w:rPr>
          <w:rFonts w:ascii="Times New Roman" w:hAnsi="Times New Roman" w:cs="Times New Roman"/>
          <w:sz w:val="28"/>
          <w:szCs w:val="28"/>
          <w:lang w:val="kk-KZ"/>
        </w:rPr>
        <w:t xml:space="preserve">. </w:t>
      </w:r>
      <w:del w:id="1234" w:author="Батыр Нұрлайым" w:date="2023-08-28T16:10:00Z">
        <w:r w:rsidRPr="005D347C" w:rsidDel="00224CF3">
          <w:rPr>
            <w:rFonts w:ascii="Times New Roman" w:hAnsi="Times New Roman" w:cs="Times New Roman"/>
            <w:sz w:val="28"/>
            <w:szCs w:val="28"/>
            <w:lang w:val="kk-KZ"/>
          </w:rPr>
          <w:delText xml:space="preserve"> </w:delText>
        </w:r>
      </w:del>
      <w:r w:rsidR="00030CB9">
        <w:rPr>
          <w:rFonts w:ascii="Times New Roman" w:hAnsi="Times New Roman" w:cs="Times New Roman"/>
          <w:sz w:val="28"/>
          <w:szCs w:val="28"/>
          <w:lang w:val="kk-KZ"/>
        </w:rPr>
        <w:t>Бұл жерлерден</w:t>
      </w:r>
      <w:r w:rsidRPr="005D347C">
        <w:rPr>
          <w:rFonts w:ascii="Times New Roman" w:hAnsi="Times New Roman" w:cs="Times New Roman"/>
          <w:sz w:val="28"/>
          <w:szCs w:val="28"/>
          <w:lang w:val="kk-KZ"/>
        </w:rPr>
        <w:t xml:space="preserve"> пышақ жүз</w:t>
      </w:r>
      <w:del w:id="1235" w:author="Батыр Нұрлайым" w:date="2023-08-28T16:10:00Z">
        <w:r w:rsidRPr="005D347C" w:rsidDel="00224CF3">
          <w:rPr>
            <w:rFonts w:ascii="Times New Roman" w:hAnsi="Times New Roman" w:cs="Times New Roman"/>
            <w:sz w:val="28"/>
            <w:szCs w:val="28"/>
            <w:lang w:val="kk-KZ"/>
          </w:rPr>
          <w:delText>дер</w:delText>
        </w:r>
      </w:del>
      <w:r w:rsidR="00030CB9">
        <w:rPr>
          <w:rFonts w:ascii="Times New Roman" w:hAnsi="Times New Roman" w:cs="Times New Roman"/>
          <w:sz w:val="28"/>
          <w:szCs w:val="28"/>
          <w:lang w:val="kk-KZ"/>
        </w:rPr>
        <w:t>і сияқты заттар</w:t>
      </w:r>
      <w:r w:rsidRPr="005D347C">
        <w:rPr>
          <w:rFonts w:ascii="Times New Roman" w:hAnsi="Times New Roman" w:cs="Times New Roman"/>
          <w:sz w:val="28"/>
          <w:szCs w:val="28"/>
          <w:lang w:val="kk-KZ"/>
        </w:rPr>
        <w:t xml:space="preserve"> мен олардан жасалған бұйымдар</w:t>
      </w:r>
      <w:r w:rsidR="00030CB9">
        <w:rPr>
          <w:rFonts w:ascii="Times New Roman" w:hAnsi="Times New Roman" w:cs="Times New Roman"/>
          <w:sz w:val="28"/>
          <w:szCs w:val="28"/>
          <w:lang w:val="kk-KZ"/>
        </w:rPr>
        <w:t xml:space="preserve"> табылған</w:t>
      </w:r>
      <w:r w:rsidRPr="005D347C">
        <w:rPr>
          <w:rFonts w:ascii="Times New Roman" w:hAnsi="Times New Roman" w:cs="Times New Roman"/>
          <w:sz w:val="28"/>
          <w:szCs w:val="28"/>
          <w:lang w:val="kk-KZ"/>
        </w:rPr>
        <w:t>.</w:t>
      </w:r>
    </w:p>
    <w:p w:rsidR="005D347C" w:rsidRPr="005D347C" w:rsidRDefault="005D347C" w:rsidP="005D347C">
      <w:pPr>
        <w:spacing w:after="0" w:line="240" w:lineRule="auto"/>
        <w:ind w:firstLine="567"/>
        <w:jc w:val="both"/>
        <w:rPr>
          <w:rFonts w:ascii="Times New Roman" w:hAnsi="Times New Roman" w:cs="Times New Roman"/>
          <w:sz w:val="28"/>
          <w:szCs w:val="28"/>
          <w:lang w:val="kk-KZ"/>
        </w:rPr>
      </w:pPr>
      <w:del w:id="1236" w:author="Батыр Нұрлайым" w:date="2023-08-28T16:10:00Z">
        <w:r w:rsidRPr="005D347C" w:rsidDel="00224CF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Көктемгі лагерьлер </w:t>
      </w:r>
      <w:r w:rsidR="00030CB9">
        <w:rPr>
          <w:rFonts w:ascii="Times New Roman" w:hAnsi="Times New Roman" w:cs="Times New Roman"/>
          <w:sz w:val="28"/>
          <w:szCs w:val="28"/>
          <w:lang w:val="kk-KZ"/>
        </w:rPr>
        <w:t>көп болды</w:t>
      </w:r>
      <w:r w:rsidRPr="005D347C">
        <w:rPr>
          <w:rFonts w:ascii="Times New Roman" w:hAnsi="Times New Roman" w:cs="Times New Roman"/>
          <w:sz w:val="28"/>
          <w:szCs w:val="28"/>
          <w:lang w:val="kk-KZ"/>
        </w:rPr>
        <w:t xml:space="preserve">, өйткені шөл және шөлейт аймақтар өзендерінде нашар. </w:t>
      </w:r>
      <w:del w:id="1237" w:author="Батыр Нұрлайым" w:date="2023-08-28T16:11:00Z">
        <w:r w:rsidRPr="005D347C" w:rsidDel="00224CF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Бұлақтардың жанындағы лагерьлер көбінесе уақытша, маусымдық сипатта болды</w:t>
      </w:r>
      <w:ins w:id="1238" w:author="Батыр Нұрлайым" w:date="2023-08-28T16:11:00Z">
        <w:r w:rsidR="00224CF3">
          <w:rPr>
            <w:rFonts w:ascii="Times New Roman" w:hAnsi="Times New Roman" w:cs="Times New Roman"/>
            <w:sz w:val="28"/>
            <w:szCs w:val="28"/>
            <w:lang w:val="kk-KZ"/>
          </w:rPr>
          <w:t>.</w:t>
        </w:r>
      </w:ins>
      <w:del w:id="1239" w:author="Батыр Нұрлайым" w:date="2023-08-28T16:11:00Z">
        <w:r w:rsidRPr="005D347C" w:rsidDel="00224CF3">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240" w:author="Батыр Нұрлайым" w:date="2023-08-28T16:11:00Z">
        <w:r w:rsidR="00224CF3">
          <w:rPr>
            <w:rFonts w:ascii="Times New Roman" w:hAnsi="Times New Roman" w:cs="Times New Roman"/>
            <w:sz w:val="28"/>
            <w:szCs w:val="28"/>
            <w:lang w:val="kk-KZ"/>
          </w:rPr>
          <w:t>Ө</w:t>
        </w:r>
      </w:ins>
      <w:del w:id="1241" w:author="Батыр Нұрлайым" w:date="2023-08-28T16:11:00Z">
        <w:r w:rsidRPr="005D347C" w:rsidDel="00224CF3">
          <w:rPr>
            <w:rFonts w:ascii="Times New Roman" w:hAnsi="Times New Roman" w:cs="Times New Roman"/>
            <w:sz w:val="28"/>
            <w:szCs w:val="28"/>
            <w:lang w:val="kk-KZ"/>
          </w:rPr>
          <w:delText>ө</w:delText>
        </w:r>
      </w:del>
      <w:r w:rsidRPr="005D347C">
        <w:rPr>
          <w:rFonts w:ascii="Times New Roman" w:hAnsi="Times New Roman" w:cs="Times New Roman"/>
          <w:sz w:val="28"/>
          <w:szCs w:val="28"/>
          <w:lang w:val="kk-KZ"/>
        </w:rPr>
        <w:t>йткені ол</w:t>
      </w:r>
      <w:r w:rsidR="00030CB9">
        <w:rPr>
          <w:rFonts w:ascii="Times New Roman" w:hAnsi="Times New Roman" w:cs="Times New Roman"/>
          <w:sz w:val="28"/>
          <w:szCs w:val="28"/>
          <w:lang w:val="kk-KZ"/>
        </w:rPr>
        <w:t xml:space="preserve"> жерлерде кезбе аңшылар тұрақтап жүрді. </w:t>
      </w:r>
      <w:r w:rsidRPr="005D347C">
        <w:rPr>
          <w:rFonts w:ascii="Times New Roman" w:hAnsi="Times New Roman" w:cs="Times New Roman"/>
          <w:sz w:val="28"/>
          <w:szCs w:val="28"/>
          <w:lang w:val="kk-KZ"/>
        </w:rPr>
        <w:t>Қазақстанның шөлді даласының неолиттік орындарының</w:t>
      </w:r>
      <w:r w:rsidR="00030CB9">
        <w:rPr>
          <w:rFonts w:ascii="Times New Roman" w:hAnsi="Times New Roman" w:cs="Times New Roman"/>
          <w:sz w:val="28"/>
          <w:szCs w:val="28"/>
          <w:lang w:val="kk-KZ"/>
        </w:rPr>
        <w:t xml:space="preserve"> көпшілігі ашық (жер үсті) типте болды</w:t>
      </w:r>
      <w:r w:rsidRPr="005D347C">
        <w:rPr>
          <w:rFonts w:ascii="Times New Roman" w:hAnsi="Times New Roman" w:cs="Times New Roman"/>
          <w:sz w:val="28"/>
          <w:szCs w:val="28"/>
          <w:lang w:val="kk-KZ"/>
        </w:rPr>
        <w:t>.</w:t>
      </w:r>
    </w:p>
    <w:p w:rsidR="00030CB9" w:rsidRPr="005D347C" w:rsidRDefault="005D347C" w:rsidP="00030CB9">
      <w:pPr>
        <w:spacing w:after="0" w:line="240" w:lineRule="auto"/>
        <w:ind w:firstLine="567"/>
        <w:jc w:val="both"/>
        <w:rPr>
          <w:rFonts w:ascii="Times New Roman" w:hAnsi="Times New Roman" w:cs="Times New Roman"/>
          <w:sz w:val="28"/>
          <w:szCs w:val="28"/>
          <w:lang w:val="kk-KZ"/>
        </w:rPr>
      </w:pPr>
      <w:del w:id="1242" w:author="Батыр Нұрлайым" w:date="2023-08-28T16:11:00Z">
        <w:r w:rsidRPr="005D347C" w:rsidDel="00224CF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Жергілікті материалдардан жасалған тас құралдар: жебе ұш</w:t>
      </w:r>
      <w:del w:id="1243" w:author="Батыр Нұрлайым" w:date="2023-08-28T16:11:00Z">
        <w:r w:rsidRPr="005D347C" w:rsidDel="00224CF3">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ы мен найза</w:t>
      </w:r>
      <w:del w:id="1244" w:author="Батыр Нұрлайым" w:date="2023-08-28T16:12:00Z">
        <w:r w:rsidRPr="005D347C" w:rsidDel="00224CF3">
          <w:rPr>
            <w:rFonts w:ascii="Times New Roman" w:hAnsi="Times New Roman" w:cs="Times New Roman"/>
            <w:sz w:val="28"/>
            <w:szCs w:val="28"/>
            <w:lang w:val="kk-KZ"/>
          </w:rPr>
          <w:delText>ның</w:delText>
        </w:r>
      </w:del>
      <w:r w:rsidRPr="005D347C">
        <w:rPr>
          <w:rFonts w:ascii="Times New Roman" w:hAnsi="Times New Roman" w:cs="Times New Roman"/>
          <w:sz w:val="28"/>
          <w:szCs w:val="28"/>
          <w:lang w:val="kk-KZ"/>
        </w:rPr>
        <w:t xml:space="preserve"> ұш</w:t>
      </w:r>
      <w:del w:id="1245" w:author="Батыр Нұрлайым" w:date="2023-08-28T16:12:00Z">
        <w:r w:rsidRPr="005D347C" w:rsidDel="00224CF3">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ы, балталар, қашаулар, пышақтар, қырғыштар барлық жер</w:t>
      </w:r>
      <w:del w:id="1246" w:author="Батыр Нұрлайым" w:date="2023-08-28T16:12:00Z">
        <w:r w:rsidRPr="005D347C" w:rsidDel="00224CF3">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ден табылды.  </w:t>
      </w:r>
    </w:p>
    <w:p w:rsidR="00030CB9" w:rsidRDefault="005D347C" w:rsidP="00030CB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Шикізаттың әр</w:t>
      </w:r>
      <w:del w:id="1247" w:author="Батыр Нұрлайым" w:date="2023-08-28T16:12:00Z">
        <w:r w:rsidR="00030CB9" w:rsidDel="00224CF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түрлілігі оны өңдеудің түрлі әдістерінің пайда болуына және жетілдірілуіне ықпал етті.</w:t>
      </w:r>
      <w:del w:id="1248" w:author="Батыр Нұрлайым" w:date="2023-08-28T16:12:00Z">
        <w:r w:rsidRPr="005D347C" w:rsidDel="00224CF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Қазақстанның неолит ескерткіштері мәдениеті жағынан жақын тайпалардың мекендеу орындарына сәйкес болуы мүмкін бірнеше аумақтық топтарды құрайды.</w:t>
      </w:r>
    </w:p>
    <w:p w:rsidR="005D347C" w:rsidRPr="005D347C" w:rsidRDefault="005D347C" w:rsidP="0026374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Оңтүстік Қазақстанда, әсіресе Қаратау жотасының солтүстік және оңтүстік беткейлерінде жаңа тас дәуірінің көптеген орын</w:t>
      </w:r>
      <w:del w:id="1249" w:author="Батыр Нұрлайым" w:date="2023-08-28T16:12:00Z">
        <w:r w:rsidRPr="005D347C" w:rsidDel="00224CF3">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ы табылған.  Мезолитке жататын тас өнеркәсібінің үлгілері өзеннің жағалық террас</w:t>
      </w:r>
      <w:del w:id="1250" w:author="Батыр Нұрлайым" w:date="2023-08-28T16:12:00Z">
        <w:r w:rsidRPr="005D347C" w:rsidDel="00224CF3">
          <w:rPr>
            <w:rFonts w:ascii="Times New Roman" w:hAnsi="Times New Roman" w:cs="Times New Roman"/>
            <w:sz w:val="28"/>
            <w:szCs w:val="28"/>
            <w:lang w:val="kk-KZ"/>
          </w:rPr>
          <w:delText>с</w:delText>
        </w:r>
      </w:del>
      <w:r w:rsidRPr="005D347C">
        <w:rPr>
          <w:rFonts w:ascii="Times New Roman" w:hAnsi="Times New Roman" w:cs="Times New Roman"/>
          <w:sz w:val="28"/>
          <w:szCs w:val="28"/>
          <w:lang w:val="kk-KZ"/>
        </w:rPr>
        <w:t xml:space="preserve">аларын зерттеу кезінде жиналды. </w:t>
      </w:r>
      <w:del w:id="1251" w:author="Батыр Нұрлайым" w:date="2023-08-28T16:13:00Z">
        <w:r w:rsidRPr="005D347C" w:rsidDel="00224CF3">
          <w:rPr>
            <w:rFonts w:ascii="Times New Roman" w:hAnsi="Times New Roman" w:cs="Times New Roman"/>
            <w:sz w:val="28"/>
            <w:szCs w:val="28"/>
            <w:lang w:val="kk-KZ"/>
          </w:rPr>
          <w:delText xml:space="preserve"> </w:delText>
        </w:r>
      </w:del>
      <w:del w:id="1252" w:author="Acer" w:date="2023-09-24T22:26:00Z">
        <w:r w:rsidRPr="00224CF3" w:rsidDel="0049359B">
          <w:rPr>
            <w:rFonts w:ascii="Times New Roman" w:hAnsi="Times New Roman" w:cs="Times New Roman"/>
            <w:sz w:val="28"/>
            <w:szCs w:val="28"/>
            <w:highlight w:val="yellow"/>
            <w:lang w:val="kk-KZ"/>
            <w:rPrChange w:id="1253" w:author="Батыр Нұрлайым" w:date="2023-08-28T16:13:00Z">
              <w:rPr>
                <w:rFonts w:ascii="Times New Roman" w:hAnsi="Times New Roman" w:cs="Times New Roman"/>
                <w:sz w:val="28"/>
                <w:szCs w:val="28"/>
                <w:lang w:val="kk-KZ"/>
              </w:rPr>
            </w:rPrChange>
          </w:rPr>
          <w:delText>Алтын қырандар.</w:delText>
        </w:r>
        <w:r w:rsidRPr="005D347C" w:rsidDel="0049359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Оның оң жағалауында, қиыршық тастар қабатында мезолиттік шақпақ тас объектілерінің тұтас сериясы табылды: призматикалық, пышақ тәрізді жүз</w:t>
      </w:r>
      <w:del w:id="1254" w:author="Батыр Нұрлайым" w:date="2023-08-28T16:13:00Z">
        <w:r w:rsidRPr="005D347C" w:rsidDel="00224CF3">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 xml:space="preserve"> және олардың ұсақ түйіршікті жергілікті шақпақ тастан жасалған сынықтары. </w:t>
      </w:r>
      <w:del w:id="1255" w:author="Батыр Нұрлайым" w:date="2023-08-28T16:13:00Z">
        <w:r w:rsidRPr="005D347C" w:rsidDel="00224CF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Мұнда және төменде біз кешіктірілген депозиттермен қамтылмаған сайттарды айтамыз.</w:t>
      </w:r>
    </w:p>
    <w:p w:rsidR="00030CB9" w:rsidRDefault="005D347C" w:rsidP="00030CB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Өзеннің екінші жайылма террасасын тазалау кезінде 140 хальцедоннан тұратын топтама </w:t>
      </w:r>
      <w:r w:rsidR="00030CB9" w:rsidRPr="005D347C">
        <w:rPr>
          <w:rFonts w:ascii="Times New Roman" w:hAnsi="Times New Roman" w:cs="Times New Roman"/>
          <w:sz w:val="28"/>
          <w:szCs w:val="28"/>
          <w:lang w:val="kk-KZ"/>
        </w:rPr>
        <w:t xml:space="preserve">Бүркітті, Қойтас трактінің солтүстігінде </w:t>
      </w:r>
      <w:r w:rsidR="00030CB9">
        <w:rPr>
          <w:rFonts w:ascii="Times New Roman" w:hAnsi="Times New Roman" w:cs="Times New Roman"/>
          <w:sz w:val="28"/>
          <w:szCs w:val="28"/>
          <w:lang w:val="kk-KZ"/>
        </w:rPr>
        <w:t>жинақталған</w:t>
      </w:r>
      <w:r w:rsidRPr="005D347C">
        <w:rPr>
          <w:rFonts w:ascii="Times New Roman" w:hAnsi="Times New Roman" w:cs="Times New Roman"/>
          <w:sz w:val="28"/>
          <w:szCs w:val="28"/>
          <w:lang w:val="kk-KZ"/>
        </w:rPr>
        <w:t>.</w:t>
      </w:r>
      <w:del w:id="1256" w:author="Батыр Нұрлайым" w:date="2023-08-28T16:14:00Z">
        <w:r w:rsidRPr="005D347C" w:rsidDel="00224CF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Тас артефактілердің ішінде пышақ тәрізді пластинадан жасалған бір қабырғалы мезолиттік трапеция ерекше көзге түседі: оның бүйір жиектері мен үстіңгі табаны өткір ретушпен доғалданған.</w:t>
      </w:r>
    </w:p>
    <w:p w:rsidR="005D347C" w:rsidRDefault="005D347C" w:rsidP="00030CB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Мезолит дәуірінің үшінші үлкен тобы Ақтау тауының етегіндегі Үшбұлақ бұлағы арнасының сазды қабаттарынан жиналған.</w:t>
      </w:r>
      <w:del w:id="1257" w:author="Батыр Нұрлайым" w:date="2023-08-28T16:14:00Z">
        <w:r w:rsidRPr="005D347C" w:rsidDel="00224CF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Қара және ақ ұсақ түйіршікті шақпақ тастан жасалған заттар жиынтығына ұзындығы 3-6 см болатын призмалық қарындаш және конус тәрізді өзектер, миниатюралық пластиналар, трапециялар, қырғыштар жатады.</w:t>
      </w:r>
    </w:p>
    <w:p w:rsidR="00016C3C" w:rsidRDefault="005D347C" w:rsidP="00016C3C">
      <w:pPr>
        <w:spacing w:after="0" w:line="240" w:lineRule="auto"/>
        <w:ind w:firstLine="567"/>
        <w:jc w:val="both"/>
        <w:rPr>
          <w:rFonts w:ascii="Times New Roman" w:hAnsi="Times New Roman" w:cs="Times New Roman"/>
          <w:sz w:val="28"/>
          <w:szCs w:val="28"/>
          <w:lang w:val="kk-KZ"/>
        </w:rPr>
      </w:pPr>
      <w:r w:rsidRPr="00224CF3">
        <w:rPr>
          <w:rFonts w:ascii="Times New Roman" w:hAnsi="Times New Roman" w:cs="Times New Roman"/>
          <w:sz w:val="28"/>
          <w:szCs w:val="28"/>
          <w:lang w:val="kk-KZ"/>
          <w:rPrChange w:id="1258" w:author="Батыр Нұрлайым" w:date="2023-08-28T16:15:00Z">
            <w:rPr>
              <w:rFonts w:ascii="Times New Roman" w:hAnsi="Times New Roman" w:cs="Times New Roman"/>
              <w:b/>
              <w:sz w:val="28"/>
              <w:szCs w:val="28"/>
              <w:lang w:val="kk-KZ"/>
            </w:rPr>
          </w:rPrChange>
        </w:rPr>
        <w:t>Неолит</w:t>
      </w:r>
      <w:r w:rsidRPr="005D347C">
        <w:rPr>
          <w:rFonts w:ascii="Times New Roman" w:hAnsi="Times New Roman" w:cs="Times New Roman"/>
          <w:sz w:val="28"/>
          <w:szCs w:val="28"/>
          <w:lang w:val="kk-KZ"/>
        </w:rPr>
        <w:t xml:space="preserve"> дәуірінің ең көп және ең қызықты материалы Қаратау жотасының оңтүстік беткейінде (Шымкенттің солтүстік-шығысында) аттас өзеннің оң жағалауында орналасқан Қараүңгір қазбаларынан алынған.  Мұнда</w:t>
      </w:r>
      <w:r w:rsidR="00016C3C">
        <w:rPr>
          <w:rFonts w:ascii="Times New Roman" w:hAnsi="Times New Roman" w:cs="Times New Roman"/>
          <w:sz w:val="28"/>
          <w:szCs w:val="28"/>
          <w:lang w:val="kk-KZ"/>
        </w:rPr>
        <w:t>ғы</w:t>
      </w:r>
      <w:r w:rsidRPr="005D347C">
        <w:rPr>
          <w:rFonts w:ascii="Times New Roman" w:hAnsi="Times New Roman" w:cs="Times New Roman"/>
          <w:sz w:val="28"/>
          <w:szCs w:val="28"/>
          <w:lang w:val="kk-KZ"/>
        </w:rPr>
        <w:t xml:space="preserve"> мәдени қабат – оның тек жоғарғы бөлігі ғана соңғы мезолиттен неол</w:t>
      </w:r>
      <w:r w:rsidR="00016C3C">
        <w:rPr>
          <w:rFonts w:ascii="Times New Roman" w:hAnsi="Times New Roman" w:cs="Times New Roman"/>
          <w:sz w:val="28"/>
          <w:szCs w:val="28"/>
          <w:lang w:val="kk-KZ"/>
        </w:rPr>
        <w:t xml:space="preserve">итке дейінгі уақытты қамтиды. </w:t>
      </w:r>
      <w:r w:rsidRPr="005D347C">
        <w:rPr>
          <w:rFonts w:ascii="Times New Roman" w:hAnsi="Times New Roman" w:cs="Times New Roman"/>
          <w:sz w:val="28"/>
          <w:szCs w:val="28"/>
          <w:lang w:val="kk-KZ"/>
        </w:rPr>
        <w:t>Ошақтар мен алаулардың жанынан көптеген жануар</w:t>
      </w:r>
      <w:del w:id="1259" w:author="Батыр Нұрлайым" w:date="2023-08-28T16:15:00Z">
        <w:r w:rsidRPr="005D347C" w:rsidDel="00224CF3">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дың қа</w:t>
      </w:r>
      <w:r w:rsidR="00016C3C">
        <w:rPr>
          <w:rFonts w:ascii="Times New Roman" w:hAnsi="Times New Roman" w:cs="Times New Roman"/>
          <w:sz w:val="28"/>
          <w:szCs w:val="28"/>
          <w:lang w:val="kk-KZ"/>
        </w:rPr>
        <w:t>ңқа сүйектері</w:t>
      </w:r>
      <w:r w:rsidRPr="005D347C">
        <w:rPr>
          <w:rFonts w:ascii="Times New Roman" w:hAnsi="Times New Roman" w:cs="Times New Roman"/>
          <w:sz w:val="28"/>
          <w:szCs w:val="28"/>
          <w:lang w:val="kk-KZ"/>
        </w:rPr>
        <w:t xml:space="preserve"> табыл</w:t>
      </w:r>
      <w:r w:rsidR="00016C3C">
        <w:rPr>
          <w:rFonts w:ascii="Times New Roman" w:hAnsi="Times New Roman" w:cs="Times New Roman"/>
          <w:sz w:val="28"/>
          <w:szCs w:val="28"/>
          <w:lang w:val="kk-KZ"/>
        </w:rPr>
        <w:t>ған.</w:t>
      </w:r>
      <w:del w:id="1260" w:author="Батыр Нұрлайым" w:date="2023-08-28T16:15:00Z">
        <w:r w:rsidRPr="005D347C" w:rsidDel="00224CF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Ежелгі Қараүңгір халқы аю, бұғы, жабайы өгіз, арқар, қоян, борсық аулаған.</w:t>
      </w:r>
      <w:del w:id="1261" w:author="Батыр Нұрлайым" w:date="2023-08-28T16:16:00Z">
        <w:r w:rsidRPr="005D347C" w:rsidDel="00224CF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Үңгір тұрғындары</w:t>
      </w:r>
      <w:del w:id="1262" w:author="Батыр Нұрлайым" w:date="2023-08-28T16:16:00Z">
        <w:r w:rsidRPr="005D347C" w:rsidDel="00684713">
          <w:rPr>
            <w:rFonts w:ascii="Times New Roman" w:hAnsi="Times New Roman" w:cs="Times New Roman"/>
            <w:sz w:val="28"/>
            <w:szCs w:val="28"/>
            <w:lang w:val="kk-KZ"/>
          </w:rPr>
          <w:delText>ның</w:delText>
        </w:r>
      </w:del>
      <w:r w:rsidRPr="005D347C">
        <w:rPr>
          <w:rFonts w:ascii="Times New Roman" w:hAnsi="Times New Roman" w:cs="Times New Roman"/>
          <w:sz w:val="28"/>
          <w:szCs w:val="28"/>
          <w:lang w:val="kk-KZ"/>
        </w:rPr>
        <w:t xml:space="preserve"> қырғауыл, кекілік және тасбақа</w:t>
      </w:r>
      <w:del w:id="1263" w:author="Батыр Нұрлайым" w:date="2023-08-28T16:16:00Z">
        <w:r w:rsidRPr="005D347C" w:rsidDel="00684713">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 xml:space="preserve"> </w:t>
      </w:r>
      <w:r w:rsidR="00016C3C">
        <w:rPr>
          <w:rFonts w:ascii="Times New Roman" w:hAnsi="Times New Roman" w:cs="Times New Roman"/>
          <w:sz w:val="28"/>
          <w:szCs w:val="28"/>
          <w:lang w:val="kk-KZ"/>
        </w:rPr>
        <w:t>аулаған</w:t>
      </w:r>
      <w:r w:rsidRPr="005D347C">
        <w:rPr>
          <w:rFonts w:ascii="Times New Roman" w:hAnsi="Times New Roman" w:cs="Times New Roman"/>
          <w:sz w:val="28"/>
          <w:szCs w:val="28"/>
          <w:lang w:val="kk-KZ"/>
        </w:rPr>
        <w:t xml:space="preserve">. </w:t>
      </w:r>
      <w:del w:id="1264" w:author="Батыр Нұрлайым" w:date="2023-08-28T16:16:00Z">
        <w:r w:rsidRPr="005D347C" w:rsidDel="0068471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Өрт жанында үй бұқасы мен ит сүйектерінің </w:t>
      </w:r>
      <w:r w:rsidRPr="005D347C">
        <w:rPr>
          <w:rFonts w:ascii="Times New Roman" w:hAnsi="Times New Roman" w:cs="Times New Roman"/>
          <w:sz w:val="28"/>
          <w:szCs w:val="28"/>
          <w:lang w:val="kk-KZ"/>
        </w:rPr>
        <w:lastRenderedPageBreak/>
        <w:t>табылғанына қарағанда, жануарларды қолға үйрете баста</w:t>
      </w:r>
      <w:r w:rsidR="00016C3C">
        <w:rPr>
          <w:rFonts w:ascii="Times New Roman" w:hAnsi="Times New Roman" w:cs="Times New Roman"/>
          <w:sz w:val="28"/>
          <w:szCs w:val="28"/>
          <w:lang w:val="kk-KZ"/>
        </w:rPr>
        <w:t>ғанын байқауға болады.</w:t>
      </w:r>
    </w:p>
    <w:p w:rsidR="005D347C" w:rsidRPr="005D347C" w:rsidRDefault="005D347C" w:rsidP="00016C3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Қоныс тұрғындарының еңбек және аңшылық құралдары дөңгеленген ұзартылған қырғыштар, призма</w:t>
      </w:r>
      <w:ins w:id="1265" w:author="Батыр Нұрлайым" w:date="2023-08-28T16:20:00Z">
        <w:r w:rsidR="00684713">
          <w:rPr>
            <w:rFonts w:ascii="Times New Roman" w:hAnsi="Times New Roman" w:cs="Times New Roman"/>
            <w:sz w:val="28"/>
            <w:szCs w:val="28"/>
            <w:lang w:val="kk-KZ"/>
          </w:rPr>
          <w:t>,</w:t>
        </w:r>
      </w:ins>
      <w:del w:id="1266" w:author="Батыр Нұрлайым" w:date="2023-08-28T16:20:00Z">
        <w:r w:rsidRPr="005D347C" w:rsidDel="00684713">
          <w:rPr>
            <w:rFonts w:ascii="Times New Roman" w:hAnsi="Times New Roman" w:cs="Times New Roman"/>
            <w:sz w:val="28"/>
            <w:szCs w:val="28"/>
            <w:lang w:val="kk-KZ"/>
          </w:rPr>
          <w:delText xml:space="preserve"> тәрізді және</w:delText>
        </w:r>
      </w:del>
      <w:r w:rsidRPr="005D347C">
        <w:rPr>
          <w:rFonts w:ascii="Times New Roman" w:hAnsi="Times New Roman" w:cs="Times New Roman"/>
          <w:sz w:val="28"/>
          <w:szCs w:val="28"/>
          <w:lang w:val="kk-KZ"/>
        </w:rPr>
        <w:t xml:space="preserve"> қарындаш тәрізді өзектер, бүйір ойықтары бар тақтайшалар, шеттері доғал</w:t>
      </w:r>
      <w:del w:id="1267" w:author="Батыр Нұрлайым" w:date="2023-08-28T16:20:00Z">
        <w:r w:rsidRPr="005D347C" w:rsidDel="00684713">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тескіштер, жебе ұш</w:t>
      </w:r>
      <w:del w:id="1268" w:author="Батыр Нұрлайым" w:date="2023-08-28T16:20:00Z">
        <w:r w:rsidRPr="005D347C" w:rsidDel="00684713">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ы, балталар, қырғыш</w:t>
      </w:r>
      <w:r w:rsidR="00016C3C">
        <w:rPr>
          <w:rFonts w:ascii="Times New Roman" w:hAnsi="Times New Roman" w:cs="Times New Roman"/>
          <w:sz w:val="28"/>
          <w:szCs w:val="28"/>
          <w:lang w:val="kk-KZ"/>
        </w:rPr>
        <w:t xml:space="preserve"> пышақтар, тас кесектер, </w:t>
      </w:r>
      <w:r w:rsidRPr="005D347C">
        <w:rPr>
          <w:rFonts w:ascii="Times New Roman" w:hAnsi="Times New Roman" w:cs="Times New Roman"/>
          <w:sz w:val="28"/>
          <w:szCs w:val="28"/>
          <w:lang w:val="kk-KZ"/>
        </w:rPr>
        <w:t xml:space="preserve">т.б. </w:t>
      </w:r>
      <w:del w:id="1269" w:author="Батыр Нұрлайым" w:date="2023-08-28T16:21:00Z">
        <w:r w:rsidRPr="005D347C" w:rsidDel="0068471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Құрал-саймандардың сүйек немесе ағаш негізіне кірістіру қызметін атқарған ретуштелген және өңделмеген жүз</w:t>
      </w:r>
      <w:del w:id="1270" w:author="Батыр Нұрлайым" w:date="2023-08-28T16:21:00Z">
        <w:r w:rsidRPr="005D347C" w:rsidDel="00684713">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і бар микролитті жүз</w:t>
      </w:r>
      <w:del w:id="1271" w:author="Батыр Нұрлайым" w:date="2023-08-28T16:21:00Z">
        <w:r w:rsidRPr="005D347C" w:rsidDel="00684713">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 xml:space="preserve"> кең</w:t>
      </w:r>
      <w:r w:rsidR="00016C3C">
        <w:rPr>
          <w:rFonts w:ascii="Times New Roman" w:hAnsi="Times New Roman" w:cs="Times New Roman"/>
          <w:sz w:val="28"/>
          <w:szCs w:val="28"/>
          <w:lang w:val="kk-KZ"/>
        </w:rPr>
        <w:t xml:space="preserve"> тараған.</w:t>
      </w:r>
      <w:r w:rsidRPr="005D347C">
        <w:rPr>
          <w:rFonts w:ascii="Times New Roman" w:hAnsi="Times New Roman" w:cs="Times New Roman"/>
          <w:sz w:val="28"/>
          <w:szCs w:val="28"/>
          <w:lang w:val="kk-KZ"/>
        </w:rPr>
        <w:t xml:space="preserve"> Көптеген сүйек заттар</w:t>
      </w:r>
      <w:del w:id="1272" w:author="Батыр Нұрлайым" w:date="2023-08-28T16:21:00Z">
        <w:r w:rsidRPr="005D347C" w:rsidDel="00684713">
          <w:rPr>
            <w:rFonts w:ascii="Times New Roman" w:hAnsi="Times New Roman" w:cs="Times New Roman"/>
            <w:sz w:val="28"/>
            <w:szCs w:val="28"/>
            <w:lang w:val="kk-KZ"/>
          </w:rPr>
          <w:delText>ы</w:delText>
        </w:r>
      </w:del>
      <w:r w:rsidRPr="005D347C">
        <w:rPr>
          <w:rFonts w:ascii="Times New Roman" w:hAnsi="Times New Roman" w:cs="Times New Roman"/>
          <w:sz w:val="28"/>
          <w:szCs w:val="28"/>
          <w:lang w:val="kk-KZ"/>
        </w:rPr>
        <w:t xml:space="preserve"> </w:t>
      </w:r>
      <w:r w:rsidR="00016C3C">
        <w:rPr>
          <w:rFonts w:ascii="Times New Roman" w:hAnsi="Times New Roman" w:cs="Times New Roman"/>
          <w:sz w:val="28"/>
          <w:szCs w:val="28"/>
          <w:lang w:val="kk-KZ"/>
        </w:rPr>
        <w:t>да бар</w:t>
      </w:r>
      <w:r w:rsidRPr="005D347C">
        <w:rPr>
          <w:rFonts w:ascii="Times New Roman" w:hAnsi="Times New Roman" w:cs="Times New Roman"/>
          <w:sz w:val="28"/>
          <w:szCs w:val="28"/>
          <w:lang w:val="kk-KZ"/>
        </w:rPr>
        <w:t xml:space="preserve">: тескіштер, көзді инелер </w:t>
      </w:r>
      <w:ins w:id="1273" w:author="Батыр Нұрлайым" w:date="2023-08-28T16:21:00Z">
        <w:r w:rsidR="00684713">
          <w:rPr>
            <w:rFonts w:ascii="Times New Roman" w:hAnsi="Times New Roman" w:cs="Times New Roman"/>
            <w:sz w:val="28"/>
            <w:szCs w:val="28"/>
            <w:lang w:val="kk-KZ"/>
          </w:rPr>
          <w:t>–</w:t>
        </w:r>
      </w:ins>
      <w:del w:id="1274" w:author="Батыр Нұрлайым" w:date="2023-08-28T16:21:00Z">
        <w:r w:rsidR="00016C3C" w:rsidRPr="00016C3C" w:rsidDel="00684713">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қазіргі заманғы инелердің прототиптері, </w:t>
      </w:r>
      <w:r w:rsidR="00016C3C">
        <w:rPr>
          <w:rFonts w:ascii="Times New Roman" w:hAnsi="Times New Roman" w:cs="Times New Roman"/>
          <w:sz w:val="28"/>
          <w:szCs w:val="28"/>
          <w:lang w:val="kk-KZ"/>
        </w:rPr>
        <w:t>тері</w:t>
      </w:r>
      <w:r w:rsidRPr="005D347C">
        <w:rPr>
          <w:rFonts w:ascii="Times New Roman" w:hAnsi="Times New Roman" w:cs="Times New Roman"/>
          <w:sz w:val="28"/>
          <w:szCs w:val="28"/>
          <w:lang w:val="kk-KZ"/>
        </w:rPr>
        <w:t xml:space="preserve"> өңдеуде қолданылатын жануарлардың иық пышақтарынан жасалған шпательдер.</w:t>
      </w:r>
      <w:del w:id="1275" w:author="Батыр Нұрлайым" w:date="2023-08-28T16:21:00Z">
        <w:r w:rsidRPr="005D347C" w:rsidDel="0068471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Әсемдігі жағынан сирек кездесетін бұйымдар</w:t>
      </w:r>
      <w:ins w:id="1276" w:author="Acer" w:date="2023-09-24T22:26:00Z">
        <w:r w:rsidR="0049359B">
          <w:rPr>
            <w:rFonts w:ascii="Times New Roman" w:hAnsi="Times New Roman" w:cs="Times New Roman"/>
            <w:sz w:val="28"/>
            <w:szCs w:val="28"/>
            <w:lang w:val="kk-KZ"/>
          </w:rPr>
          <w:t xml:space="preserve"> </w:t>
        </w:r>
        <w:r w:rsidR="0049359B" w:rsidRPr="0049359B">
          <w:rPr>
            <w:rFonts w:ascii="Times New Roman" w:hAnsi="Times New Roman" w:cs="Times New Roman"/>
            <w:sz w:val="28"/>
            <w:szCs w:val="28"/>
            <w:highlight w:val="green"/>
            <w:lang w:val="kk-KZ"/>
            <w:rPrChange w:id="1277" w:author="Acer" w:date="2023-09-24T22:27:00Z">
              <w:rPr>
                <w:rFonts w:ascii="Times New Roman" w:hAnsi="Times New Roman" w:cs="Times New Roman"/>
                <w:sz w:val="28"/>
                <w:szCs w:val="28"/>
                <w:lang w:val="kk-KZ"/>
              </w:rPr>
            </w:rPrChange>
          </w:rPr>
          <w:t>ішінде</w:t>
        </w:r>
      </w:ins>
      <w:del w:id="1278" w:author="Acer" w:date="2023-09-24T22:26:00Z">
        <w:r w:rsidRPr="0049359B" w:rsidDel="0049359B">
          <w:rPr>
            <w:rFonts w:ascii="Times New Roman" w:hAnsi="Times New Roman" w:cs="Times New Roman"/>
            <w:sz w:val="28"/>
            <w:szCs w:val="28"/>
            <w:highlight w:val="green"/>
            <w:lang w:val="kk-KZ"/>
            <w:rPrChange w:id="1279" w:author="Acer" w:date="2023-09-24T22:27:00Z">
              <w:rPr>
                <w:rFonts w:ascii="Times New Roman" w:hAnsi="Times New Roman" w:cs="Times New Roman"/>
                <w:sz w:val="28"/>
                <w:szCs w:val="28"/>
                <w:lang w:val="kk-KZ"/>
              </w:rPr>
            </w:rPrChange>
          </w:rPr>
          <w:delText>ға бөлінулері</w:delText>
        </w:r>
        <w:r w:rsidRPr="005D347C" w:rsidDel="0049359B">
          <w:rPr>
            <w:rFonts w:ascii="Times New Roman" w:hAnsi="Times New Roman" w:cs="Times New Roman"/>
            <w:sz w:val="28"/>
            <w:szCs w:val="28"/>
            <w:lang w:val="kk-KZ"/>
          </w:rPr>
          <w:delText xml:space="preserve"> </w:delText>
        </w:r>
      </w:del>
      <w:ins w:id="1280" w:author="Acer" w:date="2023-09-24T22:26:00Z">
        <w:r w:rsidR="0049359B">
          <w:rPr>
            <w:rFonts w:ascii="Times New Roman" w:hAnsi="Times New Roman" w:cs="Times New Roman"/>
            <w:sz w:val="28"/>
            <w:szCs w:val="28"/>
            <w:lang w:val="kk-KZ"/>
          </w:rPr>
          <w:t xml:space="preserve"> </w:t>
        </w:r>
      </w:ins>
      <w:del w:id="1281" w:author="Acer" w:date="2023-09-24T22:27:00Z">
        <w:r w:rsidRPr="005D347C" w:rsidDel="0049359B">
          <w:rPr>
            <w:rFonts w:ascii="Times New Roman" w:hAnsi="Times New Roman" w:cs="Times New Roman"/>
            <w:sz w:val="28"/>
            <w:szCs w:val="28"/>
            <w:lang w:val="kk-KZ"/>
          </w:rPr>
          <w:delText xml:space="preserve">бар </w:delText>
        </w:r>
      </w:del>
      <w:r w:rsidRPr="005D347C">
        <w:rPr>
          <w:rFonts w:ascii="Times New Roman" w:hAnsi="Times New Roman" w:cs="Times New Roman"/>
          <w:sz w:val="28"/>
          <w:szCs w:val="28"/>
          <w:lang w:val="kk-KZ"/>
        </w:rPr>
        <w:t xml:space="preserve">сүйек өлшегіш, ұлулардан жасалған әшекейлер, ою-өрнектері бар азу тістер, сүйектен жасалған </w:t>
      </w:r>
      <w:r w:rsidR="00016C3C">
        <w:rPr>
          <w:rFonts w:ascii="Times New Roman" w:hAnsi="Times New Roman" w:cs="Times New Roman"/>
          <w:sz w:val="28"/>
          <w:szCs w:val="28"/>
          <w:lang w:val="kk-KZ"/>
        </w:rPr>
        <w:t>алқала</w:t>
      </w:r>
      <w:r w:rsidRPr="005D347C">
        <w:rPr>
          <w:rFonts w:ascii="Times New Roman" w:hAnsi="Times New Roman" w:cs="Times New Roman"/>
          <w:sz w:val="28"/>
          <w:szCs w:val="28"/>
          <w:lang w:val="kk-KZ"/>
        </w:rPr>
        <w:t xml:space="preserve">р мен моншақтар, жануарлардың фалангасынан ойылған мүсіншелер </w:t>
      </w:r>
      <w:del w:id="1282" w:author="Acer" w:date="2023-09-24T22:27:00Z">
        <w:r w:rsidRPr="0049359B" w:rsidDel="0049359B">
          <w:rPr>
            <w:rFonts w:ascii="Times New Roman" w:hAnsi="Times New Roman" w:cs="Times New Roman"/>
            <w:sz w:val="28"/>
            <w:szCs w:val="28"/>
            <w:highlight w:val="green"/>
            <w:lang w:val="kk-KZ"/>
            <w:rPrChange w:id="1283" w:author="Acer" w:date="2023-09-24T22:27:00Z">
              <w:rPr>
                <w:rFonts w:ascii="Times New Roman" w:hAnsi="Times New Roman" w:cs="Times New Roman"/>
                <w:sz w:val="28"/>
                <w:szCs w:val="28"/>
                <w:lang w:val="kk-KZ"/>
              </w:rPr>
            </w:rPrChange>
          </w:rPr>
          <w:delText>жатады</w:delText>
        </w:r>
      </w:del>
      <w:ins w:id="1284" w:author="Acer" w:date="2023-09-24T22:27:00Z">
        <w:r w:rsidR="0049359B" w:rsidRPr="0049359B">
          <w:rPr>
            <w:rFonts w:ascii="Times New Roman" w:hAnsi="Times New Roman" w:cs="Times New Roman"/>
            <w:sz w:val="28"/>
            <w:szCs w:val="28"/>
            <w:highlight w:val="green"/>
            <w:lang w:val="kk-KZ"/>
            <w:rPrChange w:id="1285" w:author="Acer" w:date="2023-09-24T22:27:00Z">
              <w:rPr>
                <w:rFonts w:ascii="Times New Roman" w:hAnsi="Times New Roman" w:cs="Times New Roman"/>
                <w:sz w:val="28"/>
                <w:szCs w:val="28"/>
                <w:lang w:val="kk-KZ"/>
              </w:rPr>
            </w:rPrChange>
          </w:rPr>
          <w:t>бар</w:t>
        </w:r>
      </w:ins>
      <w:r w:rsidRPr="005D347C">
        <w:rPr>
          <w:rFonts w:ascii="Times New Roman" w:hAnsi="Times New Roman" w:cs="Times New Roman"/>
          <w:sz w:val="28"/>
          <w:szCs w:val="28"/>
          <w:lang w:val="kk-KZ"/>
        </w:rPr>
        <w:t>.</w:t>
      </w:r>
    </w:p>
    <w:p w:rsidR="005D347C" w:rsidRPr="005D347C" w:rsidRDefault="005D347C" w:rsidP="005E32B3">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Қараүңгір үңгірінің тұрғындары керамикалық ыдыстарды қолмен құ</w:t>
      </w:r>
      <w:r w:rsidR="005E32B3">
        <w:rPr>
          <w:rFonts w:ascii="Times New Roman" w:hAnsi="Times New Roman" w:cs="Times New Roman"/>
          <w:sz w:val="28"/>
          <w:szCs w:val="28"/>
          <w:lang w:val="kk-KZ"/>
        </w:rPr>
        <w:t>я білген.</w:t>
      </w:r>
      <w:r w:rsidRPr="005D347C">
        <w:rPr>
          <w:rFonts w:ascii="Times New Roman" w:hAnsi="Times New Roman" w:cs="Times New Roman"/>
          <w:sz w:val="28"/>
          <w:szCs w:val="28"/>
          <w:lang w:val="kk-KZ"/>
        </w:rPr>
        <w:t xml:space="preserve"> Саздан жасалған ыдыстар түбі дөңгелек, ал олардың сыртқы беті кейде бояумен </w:t>
      </w:r>
      <w:r w:rsidR="005E32B3">
        <w:rPr>
          <w:rFonts w:ascii="Times New Roman" w:hAnsi="Times New Roman" w:cs="Times New Roman"/>
          <w:sz w:val="28"/>
          <w:szCs w:val="28"/>
          <w:lang w:val="kk-KZ"/>
        </w:rPr>
        <w:t>боял</w:t>
      </w:r>
      <w:r w:rsidRPr="005D347C">
        <w:rPr>
          <w:rFonts w:ascii="Times New Roman" w:hAnsi="Times New Roman" w:cs="Times New Roman"/>
          <w:sz w:val="28"/>
          <w:szCs w:val="28"/>
          <w:lang w:val="kk-KZ"/>
        </w:rPr>
        <w:t>ған.</w:t>
      </w:r>
      <w:del w:id="1286" w:author="Батыр Нұрлайым" w:date="2023-08-28T16:22:00Z">
        <w:r w:rsidRPr="005D347C" w:rsidDel="0068471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Көбінесе ыдыстардың жоғарғы </w:t>
      </w:r>
      <w:ins w:id="1287" w:author="Батыр Нұрлайым" w:date="2023-08-28T16:22:00Z">
        <w:r w:rsidR="00684713">
          <w:rPr>
            <w:rFonts w:ascii="Times New Roman" w:hAnsi="Times New Roman" w:cs="Times New Roman"/>
            <w:sz w:val="28"/>
            <w:szCs w:val="28"/>
            <w:lang w:val="kk-KZ"/>
          </w:rPr>
          <w:t>тұс</w:t>
        </w:r>
      </w:ins>
      <w:del w:id="1288" w:author="Батыр Нұрлайым" w:date="2023-08-28T16:22:00Z">
        <w:r w:rsidRPr="005D347C" w:rsidDel="00684713">
          <w:rPr>
            <w:rFonts w:ascii="Times New Roman" w:hAnsi="Times New Roman" w:cs="Times New Roman"/>
            <w:sz w:val="28"/>
            <w:szCs w:val="28"/>
            <w:lang w:val="kk-KZ"/>
          </w:rPr>
          <w:delText>жартыс</w:delText>
        </w:r>
      </w:del>
      <w:r w:rsidRPr="005D347C">
        <w:rPr>
          <w:rFonts w:ascii="Times New Roman" w:hAnsi="Times New Roman" w:cs="Times New Roman"/>
          <w:sz w:val="28"/>
          <w:szCs w:val="28"/>
          <w:lang w:val="kk-KZ"/>
        </w:rPr>
        <w:t>ы ою-өрнек</w:t>
      </w:r>
      <w:ins w:id="1289" w:author="Батыр Нұрлайым" w:date="2023-08-28T16:23:00Z">
        <w:r w:rsidR="00684713">
          <w:rPr>
            <w:rFonts w:ascii="Times New Roman" w:hAnsi="Times New Roman" w:cs="Times New Roman"/>
            <w:sz w:val="28"/>
            <w:szCs w:val="28"/>
            <w:lang w:val="kk-KZ"/>
          </w:rPr>
          <w:t>п</w:t>
        </w:r>
      </w:ins>
      <w:del w:id="1290" w:author="Батыр Нұрлайым" w:date="2023-08-28T16:23:00Z">
        <w:r w:rsidRPr="005D347C" w:rsidDel="00684713">
          <w:rPr>
            <w:rFonts w:ascii="Times New Roman" w:hAnsi="Times New Roman" w:cs="Times New Roman"/>
            <w:sz w:val="28"/>
            <w:szCs w:val="28"/>
            <w:lang w:val="kk-KZ"/>
          </w:rPr>
          <w:delText>терм</w:delText>
        </w:r>
      </w:del>
      <w:r w:rsidRPr="005D347C">
        <w:rPr>
          <w:rFonts w:ascii="Times New Roman" w:hAnsi="Times New Roman" w:cs="Times New Roman"/>
          <w:sz w:val="28"/>
          <w:szCs w:val="28"/>
          <w:lang w:val="kk-KZ"/>
        </w:rPr>
        <w:t>ен безендірілген.</w:t>
      </w:r>
    </w:p>
    <w:p w:rsidR="00D21E45" w:rsidRDefault="00D21E45" w:rsidP="001001D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5D347C" w:rsidRPr="005D347C">
        <w:rPr>
          <w:rFonts w:ascii="Times New Roman" w:hAnsi="Times New Roman" w:cs="Times New Roman"/>
          <w:sz w:val="28"/>
          <w:szCs w:val="28"/>
          <w:lang w:val="kk-KZ"/>
        </w:rPr>
        <w:t xml:space="preserve">істі штамппен жағылған штрихтар, шұңқырлар және фигуралар түріндегі көлем. </w:t>
      </w:r>
      <w:del w:id="1291" w:author="Батыр Нұрлайым" w:date="2023-08-28T16:23:00Z">
        <w:r w:rsidR="005D347C" w:rsidRPr="005D347C" w:rsidDel="00684713">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Өкінішке </w:t>
      </w:r>
      <w:ins w:id="1292" w:author="Батыр Нұрлайым" w:date="2023-08-28T16:23:00Z">
        <w:r w:rsidR="00684713">
          <w:rPr>
            <w:rFonts w:ascii="Times New Roman" w:hAnsi="Times New Roman" w:cs="Times New Roman"/>
            <w:sz w:val="28"/>
            <w:szCs w:val="28"/>
            <w:lang w:val="kk-KZ"/>
          </w:rPr>
          <w:t>қа</w:t>
        </w:r>
      </w:ins>
      <w:del w:id="1293" w:author="Батыр Нұрлайым" w:date="2023-08-28T16:23:00Z">
        <w:r w:rsidR="005D347C" w:rsidRPr="005D347C" w:rsidDel="00684713">
          <w:rPr>
            <w:rFonts w:ascii="Times New Roman" w:hAnsi="Times New Roman" w:cs="Times New Roman"/>
            <w:sz w:val="28"/>
            <w:szCs w:val="28"/>
            <w:lang w:val="kk-KZ"/>
          </w:rPr>
          <w:delText>о</w:delText>
        </w:r>
      </w:del>
      <w:r w:rsidR="005D347C" w:rsidRPr="005D347C">
        <w:rPr>
          <w:rFonts w:ascii="Times New Roman" w:hAnsi="Times New Roman" w:cs="Times New Roman"/>
          <w:sz w:val="28"/>
          <w:szCs w:val="28"/>
          <w:lang w:val="kk-KZ"/>
        </w:rPr>
        <w:t>рай, Қараүңгір үңгірінен алынған материал бізді дәстүрлі кезеңдік және хронология мәселелерін толық шешу мүмкіндігінен айырады</w:t>
      </w:r>
      <w:ins w:id="1294" w:author="Батыр Нұрлайым" w:date="2023-08-28T16:23:00Z">
        <w:r w:rsidR="00684713">
          <w:rPr>
            <w:rFonts w:ascii="Times New Roman" w:hAnsi="Times New Roman" w:cs="Times New Roman"/>
            <w:sz w:val="28"/>
            <w:szCs w:val="28"/>
            <w:lang w:val="kk-KZ"/>
          </w:rPr>
          <w:t>.</w:t>
        </w:r>
      </w:ins>
      <w:del w:id="1295" w:author="Батыр Нұрлайым" w:date="2023-08-28T16:23:00Z">
        <w:r w:rsidR="005D347C" w:rsidRPr="005D347C" w:rsidDel="00684713">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 xml:space="preserve"> </w:t>
      </w:r>
      <w:ins w:id="1296" w:author="Батыр Нұрлайым" w:date="2023-08-28T16:23:00Z">
        <w:r w:rsidR="00684713">
          <w:rPr>
            <w:rFonts w:ascii="Times New Roman" w:hAnsi="Times New Roman" w:cs="Times New Roman"/>
            <w:sz w:val="28"/>
            <w:szCs w:val="28"/>
            <w:lang w:val="kk-KZ"/>
          </w:rPr>
          <w:t>С</w:t>
        </w:r>
      </w:ins>
      <w:del w:id="1297" w:author="Батыр Нұрлайым" w:date="2023-08-28T16:23:00Z">
        <w:r w:rsidR="005D347C" w:rsidRPr="005D347C" w:rsidDel="00684713">
          <w:rPr>
            <w:rFonts w:ascii="Times New Roman" w:hAnsi="Times New Roman" w:cs="Times New Roman"/>
            <w:sz w:val="28"/>
            <w:szCs w:val="28"/>
            <w:lang w:val="kk-KZ"/>
          </w:rPr>
          <w:delText>с</w:delText>
        </w:r>
      </w:del>
      <w:r w:rsidR="005D347C" w:rsidRPr="005D347C">
        <w:rPr>
          <w:rFonts w:ascii="Times New Roman" w:hAnsi="Times New Roman" w:cs="Times New Roman"/>
          <w:sz w:val="28"/>
          <w:szCs w:val="28"/>
          <w:lang w:val="kk-KZ"/>
        </w:rPr>
        <w:t>ондықтан барлық пайымдаулар болжамды</w:t>
      </w:r>
      <w:del w:id="1298" w:author="Батыр Нұрлайым" w:date="2023-08-28T16:23:00Z">
        <w:r w:rsidR="005D347C" w:rsidRPr="005D347C" w:rsidDel="00684713">
          <w:rPr>
            <w:rFonts w:ascii="Times New Roman" w:hAnsi="Times New Roman" w:cs="Times New Roman"/>
            <w:sz w:val="28"/>
            <w:szCs w:val="28"/>
            <w:lang w:val="kk-KZ"/>
          </w:rPr>
          <w:delText xml:space="preserve"> болып табылады</w:delText>
        </w:r>
      </w:del>
      <w:r w:rsidR="005D347C" w:rsidRPr="005D347C">
        <w:rPr>
          <w:rFonts w:ascii="Times New Roman" w:hAnsi="Times New Roman" w:cs="Times New Roman"/>
          <w:sz w:val="28"/>
          <w:szCs w:val="28"/>
          <w:lang w:val="kk-KZ"/>
        </w:rPr>
        <w:t>.</w:t>
      </w:r>
      <w:del w:id="1299" w:author="Батыр Нұрлайым" w:date="2023-08-28T16:23:00Z">
        <w:r w:rsidR="005D347C" w:rsidRPr="005D347C" w:rsidDel="00684713">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w:t>
      </w:r>
      <w:del w:id="1300" w:author="Acer" w:date="2023-09-24T22:32:00Z">
        <w:r w:rsidR="005D347C" w:rsidRPr="005D347C" w:rsidDel="0049359B">
          <w:rPr>
            <w:rFonts w:ascii="Times New Roman" w:hAnsi="Times New Roman" w:cs="Times New Roman"/>
            <w:sz w:val="28"/>
            <w:szCs w:val="28"/>
            <w:lang w:val="kk-KZ"/>
          </w:rPr>
          <w:delText>Тас инвентаризациясын талдағанда</w:delText>
        </w:r>
      </w:del>
      <w:ins w:id="1301" w:author="Батыр Нұрлайым" w:date="2023-08-28T16:24:00Z">
        <w:del w:id="1302" w:author="Acer" w:date="2023-09-24T22:32:00Z">
          <w:r w:rsidR="00684713" w:rsidDel="0049359B">
            <w:rPr>
              <w:rFonts w:ascii="Times New Roman" w:hAnsi="Times New Roman" w:cs="Times New Roman"/>
              <w:sz w:val="28"/>
              <w:szCs w:val="28"/>
              <w:lang w:val="kk-KZ"/>
            </w:rPr>
            <w:delText>,</w:delText>
          </w:r>
        </w:del>
      </w:ins>
      <w:del w:id="1303" w:author="Acer" w:date="2023-09-24T22:32:00Z">
        <w:r w:rsidR="005D347C" w:rsidRPr="005D347C" w:rsidDel="0049359B">
          <w:rPr>
            <w:rFonts w:ascii="Times New Roman" w:hAnsi="Times New Roman" w:cs="Times New Roman"/>
            <w:sz w:val="28"/>
            <w:szCs w:val="28"/>
            <w:lang w:val="kk-KZ"/>
          </w:rPr>
          <w:delText xml:space="preserve"> оның кейбір гетерогенділігі назар аудар</w:delText>
        </w:r>
      </w:del>
      <w:ins w:id="1304" w:author="Батыр Нұрлайым" w:date="2023-08-28T16:24:00Z">
        <w:del w:id="1305" w:author="Acer" w:date="2023-09-24T22:32:00Z">
          <w:r w:rsidR="00684713" w:rsidDel="0049359B">
            <w:rPr>
              <w:rFonts w:ascii="Times New Roman" w:hAnsi="Times New Roman" w:cs="Times New Roman"/>
              <w:sz w:val="28"/>
              <w:szCs w:val="28"/>
              <w:lang w:val="kk-KZ"/>
            </w:rPr>
            <w:delText>т</w:delText>
          </w:r>
        </w:del>
      </w:ins>
      <w:del w:id="1306" w:author="Acer" w:date="2023-09-24T22:32:00Z">
        <w:r w:rsidR="005D347C" w:rsidRPr="005D347C" w:rsidDel="0049359B">
          <w:rPr>
            <w:rFonts w:ascii="Times New Roman" w:hAnsi="Times New Roman" w:cs="Times New Roman"/>
            <w:sz w:val="28"/>
            <w:szCs w:val="28"/>
            <w:lang w:val="kk-KZ"/>
          </w:rPr>
          <w:delText xml:space="preserve">ады.  </w:delText>
        </w:r>
        <w:r w:rsidR="005D347C" w:rsidRPr="00684713" w:rsidDel="0049359B">
          <w:rPr>
            <w:rFonts w:ascii="Times New Roman" w:hAnsi="Times New Roman" w:cs="Times New Roman"/>
            <w:sz w:val="28"/>
            <w:szCs w:val="28"/>
            <w:highlight w:val="yellow"/>
            <w:lang w:val="kk-KZ"/>
            <w:rPrChange w:id="1307" w:author="Батыр Нұрлайым" w:date="2023-08-28T16:26:00Z">
              <w:rPr>
                <w:rFonts w:ascii="Times New Roman" w:hAnsi="Times New Roman" w:cs="Times New Roman"/>
                <w:sz w:val="28"/>
                <w:szCs w:val="28"/>
                <w:lang w:val="kk-KZ"/>
              </w:rPr>
            </w:rPrChange>
          </w:rPr>
          <w:delText>Бұл, ең алдымен, ені 6 мм-ге дейінгі микроядролармен және микропластиналармен, сондай-ақ</w:delText>
        </w:r>
      </w:del>
      <w:ins w:id="1308" w:author="Батыр Нұрлайым" w:date="2023-08-28T16:25:00Z">
        <w:del w:id="1309" w:author="Acer" w:date="2023-09-24T22:32:00Z">
          <w:r w:rsidR="00684713" w:rsidRPr="00684713" w:rsidDel="0049359B">
            <w:rPr>
              <w:rFonts w:ascii="Times New Roman" w:hAnsi="Times New Roman" w:cs="Times New Roman"/>
              <w:sz w:val="28"/>
              <w:szCs w:val="28"/>
              <w:highlight w:val="yellow"/>
              <w:lang w:val="kk-KZ"/>
              <w:rPrChange w:id="1310" w:author="Батыр Нұрлайым" w:date="2023-08-28T16:26:00Z">
                <w:rPr>
                  <w:rFonts w:ascii="Times New Roman" w:hAnsi="Times New Roman" w:cs="Times New Roman"/>
                  <w:sz w:val="28"/>
                  <w:szCs w:val="28"/>
                  <w:lang w:val="kk-KZ"/>
                </w:rPr>
              </w:rPrChange>
            </w:rPr>
            <w:delText>,</w:delText>
          </w:r>
        </w:del>
      </w:ins>
      <w:del w:id="1311" w:author="Acer" w:date="2023-09-24T22:32:00Z">
        <w:r w:rsidR="005D347C" w:rsidRPr="00684713" w:rsidDel="0049359B">
          <w:rPr>
            <w:rFonts w:ascii="Times New Roman" w:hAnsi="Times New Roman" w:cs="Times New Roman"/>
            <w:sz w:val="28"/>
            <w:szCs w:val="28"/>
            <w:highlight w:val="yellow"/>
            <w:lang w:val="kk-KZ"/>
            <w:rPrChange w:id="1312" w:author="Батыр Нұрлайым" w:date="2023-08-28T16:26:00Z">
              <w:rPr>
                <w:rFonts w:ascii="Times New Roman" w:hAnsi="Times New Roman" w:cs="Times New Roman"/>
                <w:sz w:val="28"/>
                <w:szCs w:val="28"/>
                <w:lang w:val="kk-KZ"/>
              </w:rPr>
            </w:rPrChange>
          </w:rPr>
          <w:delText xml:space="preserve"> бір жағынан</w:delText>
        </w:r>
      </w:del>
      <w:ins w:id="1313" w:author="Батыр Нұрлайым" w:date="2023-08-28T16:25:00Z">
        <w:del w:id="1314" w:author="Acer" w:date="2023-09-24T22:32:00Z">
          <w:r w:rsidR="00684713" w:rsidRPr="00684713" w:rsidDel="0049359B">
            <w:rPr>
              <w:rFonts w:ascii="Times New Roman" w:hAnsi="Times New Roman" w:cs="Times New Roman"/>
              <w:sz w:val="28"/>
              <w:szCs w:val="28"/>
              <w:highlight w:val="yellow"/>
              <w:lang w:val="kk-KZ"/>
              <w:rPrChange w:id="1315" w:author="Батыр Нұрлайым" w:date="2023-08-28T16:26:00Z">
                <w:rPr>
                  <w:rFonts w:ascii="Times New Roman" w:hAnsi="Times New Roman" w:cs="Times New Roman"/>
                  <w:sz w:val="28"/>
                  <w:szCs w:val="28"/>
                  <w:lang w:val="kk-KZ"/>
                </w:rPr>
              </w:rPrChange>
            </w:rPr>
            <w:delText>,</w:delText>
          </w:r>
        </w:del>
      </w:ins>
      <w:del w:id="1316" w:author="Acer" w:date="2023-09-24T22:32:00Z">
        <w:r w:rsidR="005D347C" w:rsidRPr="00684713" w:rsidDel="0049359B">
          <w:rPr>
            <w:rFonts w:ascii="Times New Roman" w:hAnsi="Times New Roman" w:cs="Times New Roman"/>
            <w:sz w:val="28"/>
            <w:szCs w:val="28"/>
            <w:highlight w:val="yellow"/>
            <w:lang w:val="kk-KZ"/>
            <w:rPrChange w:id="1317" w:author="Батыр Нұрлайым" w:date="2023-08-28T16:26:00Z">
              <w:rPr>
                <w:rFonts w:ascii="Times New Roman" w:hAnsi="Times New Roman" w:cs="Times New Roman"/>
                <w:sz w:val="28"/>
                <w:szCs w:val="28"/>
                <w:lang w:val="kk-KZ"/>
              </w:rPr>
            </w:rPrChange>
          </w:rPr>
          <w:delText xml:space="preserve"> бір таңбалы «мүйізді» трапеция</w:delText>
        </w:r>
        <w:r w:rsidR="001001D9" w:rsidRPr="00684713" w:rsidDel="0049359B">
          <w:rPr>
            <w:rFonts w:ascii="Times New Roman" w:hAnsi="Times New Roman" w:cs="Times New Roman"/>
            <w:sz w:val="28"/>
            <w:szCs w:val="28"/>
            <w:highlight w:val="yellow"/>
            <w:lang w:val="kk-KZ"/>
            <w:rPrChange w:id="1318" w:author="Батыр Нұрлайым" w:date="2023-08-28T16:26:00Z">
              <w:rPr>
                <w:rFonts w:ascii="Times New Roman" w:hAnsi="Times New Roman" w:cs="Times New Roman"/>
                <w:sz w:val="28"/>
                <w:szCs w:val="28"/>
                <w:lang w:val="kk-KZ"/>
              </w:rPr>
            </w:rPrChange>
          </w:rPr>
          <w:delText>лы</w:delText>
        </w:r>
        <w:r w:rsidR="005D347C" w:rsidRPr="00684713" w:rsidDel="0049359B">
          <w:rPr>
            <w:rFonts w:ascii="Times New Roman" w:hAnsi="Times New Roman" w:cs="Times New Roman"/>
            <w:sz w:val="28"/>
            <w:szCs w:val="28"/>
            <w:highlight w:val="yellow"/>
            <w:lang w:val="kk-KZ"/>
            <w:rPrChange w:id="1319" w:author="Батыр Нұрлайым" w:date="2023-08-28T16:26:00Z">
              <w:rPr>
                <w:rFonts w:ascii="Times New Roman" w:hAnsi="Times New Roman" w:cs="Times New Roman"/>
                <w:sz w:val="28"/>
                <w:szCs w:val="28"/>
                <w:lang w:val="kk-KZ"/>
              </w:rPr>
            </w:rPrChange>
          </w:rPr>
          <w:delText xml:space="preserve"> микролиттік компоненттің болуы, ал екінші жағынан, ядро тәрізді фрагменттердің көп саны </w:delText>
        </w:r>
      </w:del>
      <w:ins w:id="1320" w:author="Батыр Нұрлайым" w:date="2023-08-28T16:25:00Z">
        <w:del w:id="1321" w:author="Acer" w:date="2023-09-24T22:32:00Z">
          <w:r w:rsidR="00684713" w:rsidRPr="00684713" w:rsidDel="0049359B">
            <w:rPr>
              <w:rFonts w:ascii="Times New Roman" w:hAnsi="Times New Roman" w:cs="Times New Roman"/>
              <w:sz w:val="28"/>
              <w:szCs w:val="28"/>
              <w:highlight w:val="yellow"/>
              <w:lang w:val="kk-KZ"/>
              <w:rPrChange w:id="1322" w:author="Батыр Нұрлайым" w:date="2023-08-28T16:26:00Z">
                <w:rPr>
                  <w:rFonts w:ascii="Times New Roman" w:hAnsi="Times New Roman" w:cs="Times New Roman"/>
                  <w:sz w:val="28"/>
                  <w:szCs w:val="28"/>
                  <w:lang w:val="kk-KZ"/>
                </w:rPr>
              </w:rPrChange>
            </w:rPr>
            <w:delText>мен</w:delText>
          </w:r>
        </w:del>
      </w:ins>
      <w:del w:id="1323" w:author="Acer" w:date="2023-09-24T22:32:00Z">
        <w:r w:rsidR="005D347C" w:rsidRPr="00684713" w:rsidDel="0049359B">
          <w:rPr>
            <w:rFonts w:ascii="Times New Roman" w:hAnsi="Times New Roman" w:cs="Times New Roman"/>
            <w:sz w:val="28"/>
            <w:szCs w:val="28"/>
            <w:highlight w:val="yellow"/>
            <w:lang w:val="kk-KZ"/>
            <w:rPrChange w:id="1324" w:author="Батыр Нұрлайым" w:date="2023-08-28T16:26:00Z">
              <w:rPr>
                <w:rFonts w:ascii="Times New Roman" w:hAnsi="Times New Roman" w:cs="Times New Roman"/>
                <w:sz w:val="28"/>
                <w:szCs w:val="28"/>
                <w:lang w:val="kk-KZ"/>
              </w:rPr>
            </w:rPrChange>
          </w:rPr>
          <w:delText>және екі платформалы «дөрекі» өзектер</w:delText>
        </w:r>
        <w:r w:rsidR="001001D9" w:rsidRPr="00684713" w:rsidDel="0049359B">
          <w:rPr>
            <w:rFonts w:ascii="Times New Roman" w:hAnsi="Times New Roman" w:cs="Times New Roman"/>
            <w:sz w:val="28"/>
            <w:szCs w:val="28"/>
            <w:highlight w:val="yellow"/>
            <w:lang w:val="kk-KZ"/>
            <w:rPrChange w:id="1325" w:author="Батыр Нұрлайым" w:date="2023-08-28T16:26:00Z">
              <w:rPr>
                <w:rFonts w:ascii="Times New Roman" w:hAnsi="Times New Roman" w:cs="Times New Roman"/>
                <w:sz w:val="28"/>
                <w:szCs w:val="28"/>
                <w:lang w:val="kk-KZ"/>
              </w:rPr>
            </w:rPrChange>
          </w:rPr>
          <w:delText xml:space="preserve"> бар</w:delText>
        </w:r>
        <w:r w:rsidR="005D347C" w:rsidRPr="00684713" w:rsidDel="0049359B">
          <w:rPr>
            <w:rFonts w:ascii="Times New Roman" w:hAnsi="Times New Roman" w:cs="Times New Roman"/>
            <w:sz w:val="28"/>
            <w:szCs w:val="28"/>
            <w:highlight w:val="yellow"/>
            <w:lang w:val="kk-KZ"/>
            <w:rPrChange w:id="1326" w:author="Батыр Нұрлайым" w:date="2023-08-28T16:26:00Z">
              <w:rPr>
                <w:rFonts w:ascii="Times New Roman" w:hAnsi="Times New Roman" w:cs="Times New Roman"/>
                <w:sz w:val="28"/>
                <w:szCs w:val="28"/>
                <w:lang w:val="kk-KZ"/>
              </w:rPr>
            </w:rPrChange>
          </w:rPr>
          <w:delText>.</w:delText>
        </w:r>
        <w:r w:rsidR="005D347C" w:rsidRPr="005D347C" w:rsidDel="0049359B">
          <w:rPr>
            <w:rFonts w:ascii="Times New Roman" w:hAnsi="Times New Roman" w:cs="Times New Roman"/>
            <w:sz w:val="28"/>
            <w:szCs w:val="28"/>
            <w:lang w:val="kk-KZ"/>
          </w:rPr>
          <w:delText xml:space="preserve">  </w:delText>
        </w:r>
      </w:del>
    </w:p>
    <w:p w:rsidR="005D347C" w:rsidRPr="005D347C" w:rsidRDefault="005D347C" w:rsidP="00D21E4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Қазіргі уақытта Қазақстан территориясы үшін бірнеше археологиялық мәдениеттер анықталды – Атбасар, Маханджар, Келтеминар. </w:t>
      </w:r>
      <w:del w:id="1327" w:author="Батыр Нұрлайым" w:date="2023-08-28T16:26:00Z">
        <w:r w:rsidRPr="005D347C" w:rsidDel="0068471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Келтеминар қауымының таралу аймағы – Ақшадария </w:t>
      </w:r>
      <w:r w:rsidR="00924EE6">
        <w:rPr>
          <w:rFonts w:ascii="Times New Roman" w:hAnsi="Times New Roman" w:cs="Times New Roman"/>
          <w:sz w:val="28"/>
          <w:szCs w:val="28"/>
          <w:lang w:val="kk-KZ"/>
        </w:rPr>
        <w:t xml:space="preserve">алқабы, Үзбой, Сарықамыс </w:t>
      </w:r>
      <w:r w:rsidRPr="005D347C">
        <w:rPr>
          <w:rFonts w:ascii="Times New Roman" w:hAnsi="Times New Roman" w:cs="Times New Roman"/>
          <w:sz w:val="28"/>
          <w:szCs w:val="28"/>
          <w:lang w:val="kk-KZ"/>
        </w:rPr>
        <w:t>сағасы, Әмудария</w:t>
      </w:r>
      <w:r w:rsidR="00924EE6">
        <w:rPr>
          <w:rFonts w:ascii="Times New Roman" w:hAnsi="Times New Roman" w:cs="Times New Roman"/>
          <w:sz w:val="28"/>
          <w:szCs w:val="28"/>
          <w:lang w:val="kk-KZ"/>
        </w:rPr>
        <w:t>ның</w:t>
      </w:r>
      <w:r w:rsidRPr="005D347C">
        <w:rPr>
          <w:rFonts w:ascii="Times New Roman" w:hAnsi="Times New Roman" w:cs="Times New Roman"/>
          <w:sz w:val="28"/>
          <w:szCs w:val="28"/>
          <w:lang w:val="kk-KZ"/>
        </w:rPr>
        <w:t xml:space="preserve"> сол жағалауы, Ішкі Қызылқұм, Сырдарияның төменгі ағысы, Зеравшанның төменгі ағысы.</w:t>
      </w:r>
    </w:p>
    <w:p w:rsidR="007A32AA" w:rsidRDefault="005D347C" w:rsidP="007A32AA">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Келтеминар қауымының өмір сүрген уақыты б.з.б. 5 мың</w:t>
      </w:r>
      <w:del w:id="1328" w:author="Батыр Нұрлайым" w:date="2023-08-28T16:26:00Z">
        <w:r w:rsidR="007A32AA" w:rsidDel="00684713">
          <w:rPr>
            <w:rFonts w:ascii="Times New Roman" w:hAnsi="Times New Roman" w:cs="Times New Roman"/>
            <w:sz w:val="28"/>
            <w:szCs w:val="28"/>
            <w:lang w:val="kk-KZ"/>
          </w:rPr>
          <w:delText xml:space="preserve"> </w:delText>
        </w:r>
      </w:del>
      <w:r w:rsidR="007A32AA">
        <w:rPr>
          <w:rFonts w:ascii="Times New Roman" w:hAnsi="Times New Roman" w:cs="Times New Roman"/>
          <w:sz w:val="28"/>
          <w:szCs w:val="28"/>
          <w:lang w:val="kk-KZ"/>
        </w:rPr>
        <w:t xml:space="preserve">жылдықтың екінші ширегі </w:t>
      </w:r>
      <w:ins w:id="1329" w:author="Батыр Нұрлайым" w:date="2023-08-28T16:26:00Z">
        <w:r w:rsidR="00684713">
          <w:rPr>
            <w:rFonts w:ascii="Times New Roman" w:hAnsi="Times New Roman" w:cs="Times New Roman"/>
            <w:sz w:val="28"/>
            <w:szCs w:val="28"/>
            <w:lang w:val="kk-KZ"/>
          </w:rPr>
          <w:t>–</w:t>
        </w:r>
      </w:ins>
      <w:del w:id="1330" w:author="Батыр Нұрлайым" w:date="2023-08-28T16:26:00Z">
        <w:r w:rsidR="007A32AA" w:rsidDel="00684713">
          <w:rPr>
            <w:rFonts w:ascii="Times New Roman" w:hAnsi="Times New Roman" w:cs="Times New Roman"/>
            <w:sz w:val="28"/>
            <w:szCs w:val="28"/>
            <w:lang w:val="kk-KZ"/>
          </w:rPr>
          <w:delText>-</w:delText>
        </w:r>
      </w:del>
      <w:r w:rsidR="007A32AA">
        <w:rPr>
          <w:rFonts w:ascii="Times New Roman" w:hAnsi="Times New Roman" w:cs="Times New Roman"/>
          <w:sz w:val="28"/>
          <w:szCs w:val="28"/>
          <w:lang w:val="kk-KZ"/>
        </w:rPr>
        <w:t xml:space="preserve"> </w:t>
      </w:r>
      <w:r w:rsidR="00924EE6">
        <w:rPr>
          <w:rFonts w:ascii="Times New Roman" w:hAnsi="Times New Roman" w:cs="Times New Roman"/>
          <w:sz w:val="28"/>
          <w:szCs w:val="28"/>
          <w:lang w:val="kk-KZ"/>
        </w:rPr>
        <w:t>б.э.</w:t>
      </w:r>
      <w:r w:rsidR="007A32AA">
        <w:rPr>
          <w:rFonts w:ascii="Times New Roman" w:hAnsi="Times New Roman" w:cs="Times New Roman"/>
          <w:sz w:val="28"/>
          <w:szCs w:val="28"/>
          <w:lang w:val="kk-KZ"/>
        </w:rPr>
        <w:t>д.</w:t>
      </w:r>
      <w:r w:rsidR="00924EE6">
        <w:rPr>
          <w:rFonts w:ascii="Times New Roman" w:hAnsi="Times New Roman" w:cs="Times New Roman"/>
          <w:sz w:val="28"/>
          <w:szCs w:val="28"/>
          <w:lang w:val="kk-KZ"/>
        </w:rPr>
        <w:t xml:space="preserve"> </w:t>
      </w:r>
      <w:ins w:id="1331" w:author="Батыр Нұрлайым" w:date="2023-08-28T16:27:00Z">
        <w:r w:rsidR="0070716B">
          <w:rPr>
            <w:rFonts w:ascii="Times New Roman" w:hAnsi="Times New Roman" w:cs="Times New Roman"/>
            <w:sz w:val="28"/>
            <w:szCs w:val="28"/>
            <w:lang w:val="kk-KZ"/>
          </w:rPr>
          <w:t>4</w:t>
        </w:r>
      </w:ins>
      <w:del w:id="1332" w:author="Батыр Нұрлайым" w:date="2023-08-28T16:27:00Z">
        <w:r w:rsidRPr="005D347C" w:rsidDel="0070716B">
          <w:rPr>
            <w:rFonts w:ascii="Times New Roman" w:hAnsi="Times New Roman" w:cs="Times New Roman"/>
            <w:sz w:val="28"/>
            <w:szCs w:val="28"/>
            <w:lang w:val="kk-KZ"/>
          </w:rPr>
          <w:delText>IV</w:delText>
        </w:r>
      </w:del>
      <w:r w:rsidRPr="005D347C">
        <w:rPr>
          <w:rFonts w:ascii="Times New Roman" w:hAnsi="Times New Roman" w:cs="Times New Roman"/>
          <w:sz w:val="28"/>
          <w:szCs w:val="28"/>
          <w:lang w:val="kk-KZ"/>
        </w:rPr>
        <w:t xml:space="preserve"> мыңжылдық. </w:t>
      </w:r>
      <w:del w:id="1333" w:author="Батыр Нұрлайым" w:date="2023-08-28T16:26:00Z">
        <w:r w:rsidRPr="005D347C" w:rsidDel="00684713">
          <w:rPr>
            <w:rFonts w:ascii="Times New Roman" w:hAnsi="Times New Roman" w:cs="Times New Roman"/>
            <w:sz w:val="28"/>
            <w:szCs w:val="28"/>
            <w:lang w:val="kk-KZ"/>
          </w:rPr>
          <w:delText xml:space="preserve"> </w:delText>
        </w:r>
      </w:del>
      <w:r w:rsidR="00924EE6">
        <w:rPr>
          <w:rFonts w:ascii="Times New Roman" w:hAnsi="Times New Roman" w:cs="Times New Roman"/>
          <w:sz w:val="28"/>
          <w:szCs w:val="28"/>
          <w:lang w:val="kk-KZ"/>
        </w:rPr>
        <w:t xml:space="preserve">Виноградов </w:t>
      </w:r>
      <w:r w:rsidRPr="005D347C">
        <w:rPr>
          <w:rFonts w:ascii="Times New Roman" w:hAnsi="Times New Roman" w:cs="Times New Roman"/>
          <w:sz w:val="28"/>
          <w:szCs w:val="28"/>
          <w:lang w:val="kk-KZ"/>
        </w:rPr>
        <w:t>неолит</w:t>
      </w:r>
      <w:r w:rsidR="00924EE6">
        <w:rPr>
          <w:rFonts w:ascii="Times New Roman" w:hAnsi="Times New Roman" w:cs="Times New Roman"/>
          <w:sz w:val="28"/>
          <w:szCs w:val="28"/>
          <w:lang w:val="kk-KZ"/>
        </w:rPr>
        <w:t>тегі</w:t>
      </w:r>
      <w:r w:rsidRPr="005D347C">
        <w:rPr>
          <w:rFonts w:ascii="Times New Roman" w:hAnsi="Times New Roman" w:cs="Times New Roman"/>
          <w:sz w:val="28"/>
          <w:szCs w:val="28"/>
          <w:lang w:val="kk-KZ"/>
        </w:rPr>
        <w:t xml:space="preserve"> қызыл</w:t>
      </w:r>
      <w:r w:rsidR="007A32AA">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құмдар</w:t>
      </w:r>
      <w:r w:rsidR="00924EE6">
        <w:rPr>
          <w:rFonts w:ascii="Times New Roman" w:hAnsi="Times New Roman" w:cs="Times New Roman"/>
          <w:sz w:val="28"/>
          <w:szCs w:val="28"/>
          <w:lang w:val="kk-KZ"/>
        </w:rPr>
        <w:t>дың</w:t>
      </w:r>
      <w:r w:rsidRPr="005D347C">
        <w:rPr>
          <w:rFonts w:ascii="Times New Roman" w:hAnsi="Times New Roman" w:cs="Times New Roman"/>
          <w:sz w:val="28"/>
          <w:szCs w:val="28"/>
          <w:lang w:val="kk-KZ"/>
        </w:rPr>
        <w:t xml:space="preserve"> үш кезеңі</w:t>
      </w:r>
      <w:r w:rsidR="00924EE6">
        <w:rPr>
          <w:rFonts w:ascii="Times New Roman" w:hAnsi="Times New Roman" w:cs="Times New Roman"/>
          <w:sz w:val="28"/>
          <w:szCs w:val="28"/>
          <w:lang w:val="kk-KZ"/>
        </w:rPr>
        <w:t>н</w:t>
      </w:r>
      <w:r w:rsidRPr="005D347C">
        <w:rPr>
          <w:rFonts w:ascii="Times New Roman" w:hAnsi="Times New Roman" w:cs="Times New Roman"/>
          <w:sz w:val="28"/>
          <w:szCs w:val="28"/>
          <w:lang w:val="kk-KZ"/>
        </w:rPr>
        <w:t xml:space="preserve"> бөліп көрсетеді: ерте неолит – Дарисай – б</w:t>
      </w:r>
      <w:r w:rsidR="00924EE6">
        <w:rPr>
          <w:rFonts w:ascii="Times New Roman" w:hAnsi="Times New Roman" w:cs="Times New Roman"/>
          <w:sz w:val="28"/>
          <w:szCs w:val="28"/>
          <w:lang w:val="kk-KZ"/>
        </w:rPr>
        <w:t>.з.</w:t>
      </w:r>
      <w:del w:id="1334" w:author="Батыр Нұрлайым" w:date="2023-08-28T16:27:00Z">
        <w:r w:rsidRPr="005D347C" w:rsidDel="0070716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д</w:t>
      </w:r>
      <w:r w:rsidR="00924EE6">
        <w:rPr>
          <w:rFonts w:ascii="Times New Roman" w:hAnsi="Times New Roman" w:cs="Times New Roman"/>
          <w:sz w:val="28"/>
          <w:szCs w:val="28"/>
          <w:lang w:val="kk-KZ"/>
        </w:rPr>
        <w:t>.</w:t>
      </w:r>
      <w:r w:rsidRPr="005D347C">
        <w:rPr>
          <w:rFonts w:ascii="Times New Roman" w:hAnsi="Times New Roman" w:cs="Times New Roman"/>
          <w:sz w:val="28"/>
          <w:szCs w:val="28"/>
          <w:lang w:val="kk-KZ"/>
        </w:rPr>
        <w:t xml:space="preserve"> </w:t>
      </w:r>
      <w:r w:rsidR="00924EE6" w:rsidRPr="00924EE6">
        <w:rPr>
          <w:rFonts w:ascii="Times New Roman" w:hAnsi="Times New Roman" w:cs="Times New Roman"/>
          <w:sz w:val="28"/>
          <w:szCs w:val="28"/>
          <w:lang w:val="kk-KZ"/>
        </w:rPr>
        <w:t>VII</w:t>
      </w:r>
      <w:r w:rsidRPr="005D347C">
        <w:rPr>
          <w:rFonts w:ascii="Times New Roman" w:hAnsi="Times New Roman" w:cs="Times New Roman"/>
          <w:sz w:val="28"/>
          <w:szCs w:val="28"/>
          <w:lang w:val="kk-KZ"/>
        </w:rPr>
        <w:t xml:space="preserve"> ғ</w:t>
      </w:r>
      <w:ins w:id="1335" w:author="Батыр Нұрлайым" w:date="2023-08-28T16:27:00Z">
        <w:r w:rsidR="0070716B">
          <w:rPr>
            <w:rFonts w:ascii="Times New Roman" w:hAnsi="Times New Roman" w:cs="Times New Roman"/>
            <w:sz w:val="28"/>
            <w:szCs w:val="28"/>
            <w:lang w:val="kk-KZ"/>
          </w:rPr>
          <w:t>асыр</w:t>
        </w:r>
      </w:ins>
      <w:del w:id="1336" w:author="Батыр Нұрлайым" w:date="2023-08-28T16:27:00Z">
        <w:r w:rsidR="00924EE6" w:rsidRPr="00924EE6" w:rsidDel="0070716B">
          <w:rPr>
            <w:rFonts w:ascii="Times New Roman" w:hAnsi="Times New Roman" w:cs="Times New Roman"/>
            <w:sz w:val="28"/>
            <w:szCs w:val="28"/>
            <w:lang w:val="kk-KZ"/>
          </w:rPr>
          <w:delText>.</w:delText>
        </w:r>
      </w:del>
      <w:r w:rsidR="00924EE6">
        <w:rPr>
          <w:rFonts w:ascii="Times New Roman" w:hAnsi="Times New Roman" w:cs="Times New Roman"/>
          <w:sz w:val="28"/>
          <w:szCs w:val="28"/>
          <w:lang w:val="kk-KZ"/>
        </w:rPr>
        <w:t xml:space="preserve"> – </w:t>
      </w:r>
      <w:ins w:id="1337" w:author="Батыр Нұрлайым" w:date="2023-08-28T16:27:00Z">
        <w:r w:rsidR="0070716B">
          <w:rPr>
            <w:rFonts w:ascii="Times New Roman" w:hAnsi="Times New Roman" w:cs="Times New Roman"/>
            <w:sz w:val="28"/>
            <w:szCs w:val="28"/>
            <w:lang w:val="kk-KZ"/>
          </w:rPr>
          <w:t>5</w:t>
        </w:r>
      </w:ins>
      <w:del w:id="1338" w:author="Батыр Нұрлайым" w:date="2023-08-28T16:27:00Z">
        <w:r w:rsidR="00924EE6" w:rsidRPr="00924EE6" w:rsidDel="0070716B">
          <w:rPr>
            <w:rFonts w:ascii="Times New Roman" w:hAnsi="Times New Roman" w:cs="Times New Roman"/>
            <w:sz w:val="28"/>
            <w:szCs w:val="28"/>
            <w:lang w:val="kk-KZ"/>
          </w:rPr>
          <w:delText>V</w:delText>
        </w:r>
      </w:del>
      <w:r w:rsidR="00924EE6" w:rsidRPr="00924EE6">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мың</w:t>
      </w:r>
      <w:del w:id="1339" w:author="Батыр Нұрлайым" w:date="2023-08-28T16:27:00Z">
        <w:r w:rsidR="00924EE6" w:rsidRPr="00924EE6" w:rsidDel="0070716B">
          <w:rPr>
            <w:rFonts w:ascii="Times New Roman" w:hAnsi="Times New Roman" w:cs="Times New Roman"/>
            <w:sz w:val="28"/>
            <w:szCs w:val="28"/>
            <w:lang w:val="kk-KZ"/>
          </w:rPr>
          <w:delText xml:space="preserve"> </w:delText>
        </w:r>
      </w:del>
      <w:r w:rsidR="00924EE6">
        <w:rPr>
          <w:rFonts w:ascii="Times New Roman" w:hAnsi="Times New Roman" w:cs="Times New Roman"/>
          <w:sz w:val="28"/>
          <w:szCs w:val="28"/>
          <w:lang w:val="kk-KZ"/>
        </w:rPr>
        <w:t>жылдықтың ортасы</w:t>
      </w:r>
      <w:r w:rsidRPr="005D347C">
        <w:rPr>
          <w:rFonts w:ascii="Times New Roman" w:hAnsi="Times New Roman" w:cs="Times New Roman"/>
          <w:sz w:val="28"/>
          <w:szCs w:val="28"/>
          <w:lang w:val="kk-KZ"/>
        </w:rPr>
        <w:t>;  орта неолит – Жанбас – б.з.б. 5 мың</w:t>
      </w:r>
      <w:del w:id="1340" w:author="Батыр Нұрлайым" w:date="2023-08-28T16:27:00Z">
        <w:r w:rsidR="00924EE6" w:rsidRPr="00924EE6" w:rsidDel="0070716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жылдықтың соңы – </w:t>
      </w:r>
      <w:ins w:id="1341" w:author="Батыр Нұрлайым" w:date="2023-08-28T16:27:00Z">
        <w:r w:rsidR="0070716B">
          <w:rPr>
            <w:rFonts w:ascii="Times New Roman" w:hAnsi="Times New Roman" w:cs="Times New Roman"/>
            <w:sz w:val="28"/>
            <w:szCs w:val="28"/>
            <w:lang w:val="kk-KZ"/>
          </w:rPr>
          <w:t>4</w:t>
        </w:r>
      </w:ins>
      <w:del w:id="1342" w:author="Батыр Нұрлайым" w:date="2023-08-28T16:27:00Z">
        <w:r w:rsidR="00924EE6" w:rsidRPr="00924EE6" w:rsidDel="0070716B">
          <w:rPr>
            <w:rFonts w:ascii="Times New Roman" w:hAnsi="Times New Roman" w:cs="Times New Roman"/>
            <w:sz w:val="28"/>
            <w:szCs w:val="28"/>
            <w:lang w:val="kk-KZ"/>
          </w:rPr>
          <w:delText>IV</w:delText>
        </w:r>
      </w:del>
      <w:r w:rsidRPr="005D347C">
        <w:rPr>
          <w:rFonts w:ascii="Times New Roman" w:hAnsi="Times New Roman" w:cs="Times New Roman"/>
          <w:sz w:val="28"/>
          <w:szCs w:val="28"/>
          <w:lang w:val="kk-KZ"/>
        </w:rPr>
        <w:t xml:space="preserve"> мың</w:t>
      </w:r>
      <w:del w:id="1343" w:author="Батыр Нұрлайым" w:date="2023-08-28T16:27:00Z">
        <w:r w:rsidR="00924EE6" w:rsidRPr="00924EE6" w:rsidDel="0070716B">
          <w:rPr>
            <w:rFonts w:ascii="Times New Roman" w:hAnsi="Times New Roman" w:cs="Times New Roman"/>
            <w:sz w:val="28"/>
            <w:szCs w:val="28"/>
            <w:lang w:val="kk-KZ"/>
          </w:rPr>
          <w:delText xml:space="preserve"> </w:delText>
        </w:r>
      </w:del>
      <w:r w:rsidR="00924EE6">
        <w:rPr>
          <w:rFonts w:ascii="Times New Roman" w:hAnsi="Times New Roman" w:cs="Times New Roman"/>
          <w:sz w:val="28"/>
          <w:szCs w:val="28"/>
          <w:lang w:val="kk-KZ"/>
        </w:rPr>
        <w:t>жылдықтың ортасы</w:t>
      </w:r>
      <w:r w:rsidRPr="005D347C">
        <w:rPr>
          <w:rFonts w:ascii="Times New Roman" w:hAnsi="Times New Roman" w:cs="Times New Roman"/>
          <w:sz w:val="28"/>
          <w:szCs w:val="28"/>
          <w:lang w:val="kk-KZ"/>
        </w:rPr>
        <w:t>;  соң</w:t>
      </w:r>
      <w:r w:rsidR="007A32AA">
        <w:rPr>
          <w:rFonts w:ascii="Times New Roman" w:hAnsi="Times New Roman" w:cs="Times New Roman"/>
          <w:sz w:val="28"/>
          <w:szCs w:val="28"/>
          <w:lang w:val="kk-KZ"/>
        </w:rPr>
        <w:t>ғ</w:t>
      </w:r>
      <w:r w:rsidRPr="005D347C">
        <w:rPr>
          <w:rFonts w:ascii="Times New Roman" w:hAnsi="Times New Roman" w:cs="Times New Roman"/>
          <w:sz w:val="28"/>
          <w:szCs w:val="28"/>
          <w:lang w:val="kk-KZ"/>
        </w:rPr>
        <w:t xml:space="preserve">ы – б.з.б. </w:t>
      </w:r>
      <w:ins w:id="1344" w:author="Батыр Нұрлайым" w:date="2023-08-28T16:27:00Z">
        <w:r w:rsidR="0070716B">
          <w:rPr>
            <w:rFonts w:ascii="Times New Roman" w:hAnsi="Times New Roman" w:cs="Times New Roman"/>
            <w:sz w:val="28"/>
            <w:szCs w:val="28"/>
            <w:lang w:val="kk-KZ"/>
          </w:rPr>
          <w:t>4</w:t>
        </w:r>
      </w:ins>
      <w:del w:id="1345" w:author="Батыр Нұрлайым" w:date="2023-08-28T16:27:00Z">
        <w:r w:rsidRPr="005D347C" w:rsidDel="0070716B">
          <w:rPr>
            <w:rFonts w:ascii="Times New Roman" w:hAnsi="Times New Roman" w:cs="Times New Roman"/>
            <w:sz w:val="28"/>
            <w:szCs w:val="28"/>
            <w:lang w:val="kk-KZ"/>
          </w:rPr>
          <w:delText>IV</w:delText>
        </w:r>
      </w:del>
      <w:r w:rsidRPr="005D347C">
        <w:rPr>
          <w:rFonts w:ascii="Times New Roman" w:hAnsi="Times New Roman" w:cs="Times New Roman"/>
          <w:sz w:val="28"/>
          <w:szCs w:val="28"/>
          <w:lang w:val="kk-KZ"/>
        </w:rPr>
        <w:t>-</w:t>
      </w:r>
      <w:del w:id="1346" w:author="Батыр Нұрлайым" w:date="2023-08-28T16:27:00Z">
        <w:r w:rsidRPr="005D347C" w:rsidDel="0070716B">
          <w:rPr>
            <w:rFonts w:ascii="Times New Roman" w:hAnsi="Times New Roman" w:cs="Times New Roman"/>
            <w:sz w:val="28"/>
            <w:szCs w:val="28"/>
            <w:lang w:val="kk-KZ"/>
          </w:rPr>
          <w:delText>II</w:delText>
        </w:r>
      </w:del>
      <w:ins w:id="1347" w:author="Батыр Нұрлайым" w:date="2023-08-28T16:27:00Z">
        <w:r w:rsidR="0070716B">
          <w:rPr>
            <w:rFonts w:ascii="Times New Roman" w:hAnsi="Times New Roman" w:cs="Times New Roman"/>
            <w:sz w:val="28"/>
            <w:szCs w:val="28"/>
            <w:lang w:val="kk-KZ"/>
          </w:rPr>
          <w:t>3</w:t>
        </w:r>
      </w:ins>
      <w:del w:id="1348" w:author="Батыр Нұрлайым" w:date="2023-08-28T16:27:00Z">
        <w:r w:rsidRPr="005D347C" w:rsidDel="0070716B">
          <w:rPr>
            <w:rFonts w:ascii="Times New Roman" w:hAnsi="Times New Roman" w:cs="Times New Roman"/>
            <w:sz w:val="28"/>
            <w:szCs w:val="28"/>
            <w:lang w:val="kk-KZ"/>
          </w:rPr>
          <w:delText>I</w:delText>
        </w:r>
      </w:del>
      <w:r w:rsidRPr="005D347C">
        <w:rPr>
          <w:rFonts w:ascii="Times New Roman" w:hAnsi="Times New Roman" w:cs="Times New Roman"/>
          <w:sz w:val="28"/>
          <w:szCs w:val="28"/>
          <w:lang w:val="kk-KZ"/>
        </w:rPr>
        <w:t xml:space="preserve"> мың</w:t>
      </w:r>
      <w:del w:id="1349" w:author="Батыр Нұрлайым" w:date="2023-08-28T16:28:00Z">
        <w:r w:rsidR="00924EE6" w:rsidRPr="00924EE6" w:rsidDel="0070716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жылдықтың соңы.  </w:t>
      </w:r>
    </w:p>
    <w:p w:rsidR="005D347C" w:rsidRPr="005D347C" w:rsidRDefault="005D347C" w:rsidP="00D21E4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Қолда</w:t>
      </w:r>
      <w:r w:rsidR="007A32AA">
        <w:rPr>
          <w:rFonts w:ascii="Times New Roman" w:hAnsi="Times New Roman" w:cs="Times New Roman"/>
          <w:sz w:val="28"/>
          <w:szCs w:val="28"/>
          <w:lang w:val="kk-KZ"/>
        </w:rPr>
        <w:t xml:space="preserve"> бар деректердің жиынтығы К</w:t>
      </w:r>
      <w:r w:rsidRPr="005D347C">
        <w:rPr>
          <w:rFonts w:ascii="Times New Roman" w:hAnsi="Times New Roman" w:cs="Times New Roman"/>
          <w:sz w:val="28"/>
          <w:szCs w:val="28"/>
          <w:lang w:val="kk-KZ"/>
        </w:rPr>
        <w:t>елтеминар мәдениеті генезисінің көпкомпонентті сипаты туралы және оңтүстік компоненттің қалыптасуының негізі ретінде айтуға мүмкіндік береді</w:t>
      </w:r>
      <w:r w:rsidR="007A32AA">
        <w:rPr>
          <w:rFonts w:ascii="Times New Roman" w:hAnsi="Times New Roman" w:cs="Times New Roman"/>
          <w:sz w:val="28"/>
          <w:szCs w:val="28"/>
          <w:lang w:val="kk-KZ"/>
        </w:rPr>
        <w:t>.</w:t>
      </w:r>
      <w:r w:rsidRPr="005D347C">
        <w:rPr>
          <w:rFonts w:ascii="Times New Roman" w:hAnsi="Times New Roman" w:cs="Times New Roman"/>
          <w:sz w:val="28"/>
          <w:szCs w:val="28"/>
          <w:lang w:val="kk-KZ"/>
        </w:rPr>
        <w:t xml:space="preserve"> Қараүңгір үңгірінен алынған материалдарды Орталық Азияның неолит мәдениеттерінен </w:t>
      </w:r>
      <w:ins w:id="1350" w:author="Батыр Нұрлайым" w:date="2023-08-28T16:28:00Z">
        <w:r w:rsidR="0070716B">
          <w:rPr>
            <w:rFonts w:ascii="Times New Roman" w:hAnsi="Times New Roman" w:cs="Times New Roman"/>
            <w:sz w:val="28"/>
            <w:szCs w:val="28"/>
            <w:lang w:val="kk-KZ"/>
          </w:rPr>
          <w:t>–</w:t>
        </w:r>
      </w:ins>
      <w:del w:id="1351" w:author="Батыр Нұрлайым" w:date="2023-08-28T16:28:00Z">
        <w:r w:rsidR="007A32AA" w:rsidDel="0070716B">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Келтеминар, Гиссар және Орталық Ферғана мәдениеттерінен ең жақын материалдық қалдықтармен салыстыра отырып, біз бірінші рет бөлшектеу техникасында да, қайта өңдеу техникасында да, екінші рет өңдеу техникасында да, сөзсіз</w:t>
      </w:r>
      <w:ins w:id="1352" w:author="Батыр Нұрлайым" w:date="2023-08-28T16:28:00Z">
        <w:r w:rsidR="0070716B">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ұқсастықты байқаймыз.</w:t>
      </w:r>
      <w:ins w:id="1353" w:author="Батыр Нұрлайым" w:date="2023-08-28T16:29:00Z">
        <w:r w:rsidR="0070716B">
          <w:rPr>
            <w:rFonts w:ascii="Times New Roman" w:hAnsi="Times New Roman" w:cs="Times New Roman"/>
            <w:sz w:val="28"/>
            <w:szCs w:val="28"/>
            <w:lang w:val="kk-KZ"/>
          </w:rPr>
          <w:t xml:space="preserve"> </w:t>
        </w:r>
      </w:ins>
      <w:del w:id="1354" w:author="Батыр Нұрлайым" w:date="2023-08-28T16:29:00Z">
        <w:r w:rsidRPr="005D347C" w:rsidDel="0070716B">
          <w:rPr>
            <w:rFonts w:ascii="Times New Roman" w:hAnsi="Times New Roman" w:cs="Times New Roman"/>
            <w:sz w:val="28"/>
            <w:szCs w:val="28"/>
            <w:lang w:val="kk-KZ"/>
          </w:rPr>
          <w:delText xml:space="preserve"> Kelteminar </w:delText>
        </w:r>
      </w:del>
      <w:ins w:id="1355" w:author="Батыр Нұрлайым" w:date="2023-08-28T16:29:00Z">
        <w:r w:rsidR="0070716B">
          <w:rPr>
            <w:rFonts w:ascii="Times New Roman" w:hAnsi="Times New Roman" w:cs="Times New Roman"/>
            <w:sz w:val="28"/>
            <w:szCs w:val="28"/>
            <w:lang w:val="kk-KZ"/>
          </w:rPr>
          <w:t xml:space="preserve">Келтеминар </w:t>
        </w:r>
      </w:ins>
      <w:r w:rsidRPr="005D347C">
        <w:rPr>
          <w:rFonts w:ascii="Times New Roman" w:hAnsi="Times New Roman" w:cs="Times New Roman"/>
          <w:sz w:val="28"/>
          <w:szCs w:val="28"/>
          <w:lang w:val="kk-KZ"/>
        </w:rPr>
        <w:t>мәдениетіндегі құралдар жиынтығы.  Сонымен бірге</w:t>
      </w:r>
      <w:del w:id="1356" w:author="Батыр Нұрлайым" w:date="2023-08-28T16:29:00Z">
        <w:r w:rsidRPr="005D347C" w:rsidDel="0070716B">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357" w:author="Батыр Нұрлайым" w:date="2023-08-28T16:29:00Z">
        <w:r w:rsidR="0070716B">
          <w:rPr>
            <w:rFonts w:ascii="Times New Roman" w:hAnsi="Times New Roman" w:cs="Times New Roman"/>
            <w:sz w:val="28"/>
            <w:szCs w:val="28"/>
            <w:lang w:val="kk-KZ"/>
          </w:rPr>
          <w:t>К</w:t>
        </w:r>
      </w:ins>
      <w:del w:id="1358" w:author="Батыр Нұрлайым" w:date="2023-08-28T16:29:00Z">
        <w:r w:rsidRPr="005D347C" w:rsidDel="0070716B">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елтеминар мәдениетіне тән микролитоидтық белгілердің «дөрекі» өзектермен үйлесуі Қараүңгір үңгірінің</w:t>
      </w:r>
      <w:r w:rsidR="00D21E45">
        <w:rPr>
          <w:rFonts w:ascii="Times New Roman" w:hAnsi="Times New Roman" w:cs="Times New Roman"/>
          <w:sz w:val="28"/>
          <w:szCs w:val="28"/>
          <w:lang w:val="kk-KZ"/>
        </w:rPr>
        <w:t xml:space="preserve"> тас қорын Гисарға жақындатады</w:t>
      </w:r>
      <w:del w:id="1359" w:author="Батыр Нұрлайым" w:date="2023-08-28T16:30:00Z">
        <w:r w:rsidR="00D21E45" w:rsidDel="0070716B">
          <w:rPr>
            <w:rFonts w:ascii="Times New Roman" w:hAnsi="Times New Roman" w:cs="Times New Roman"/>
            <w:sz w:val="28"/>
            <w:szCs w:val="28"/>
            <w:lang w:val="kk-KZ"/>
          </w:rPr>
          <w:delText xml:space="preserve"> </w:delText>
        </w:r>
        <w:r w:rsidRPr="005D347C" w:rsidDel="0070716B">
          <w:rPr>
            <w:rFonts w:ascii="Times New Roman" w:hAnsi="Times New Roman" w:cs="Times New Roman"/>
            <w:sz w:val="28"/>
            <w:szCs w:val="28"/>
            <w:lang w:val="kk-KZ"/>
          </w:rPr>
          <w:delText xml:space="preserve"> және Орталық Ферғана мәдениеттері</w:delText>
        </w:r>
      </w:del>
      <w:r w:rsidRPr="005D347C">
        <w:rPr>
          <w:rFonts w:ascii="Times New Roman" w:hAnsi="Times New Roman" w:cs="Times New Roman"/>
          <w:sz w:val="28"/>
          <w:szCs w:val="28"/>
          <w:lang w:val="kk-KZ"/>
        </w:rPr>
        <w:t>.</w:t>
      </w:r>
      <w:del w:id="1360" w:author="Батыр Нұрлайым" w:date="2023-08-28T16:30:00Z">
        <w:r w:rsidRPr="005D347C" w:rsidDel="0070716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Егер Қараүңгір үңгірінен алынған материал</w:t>
      </w:r>
      <w:del w:id="1361" w:author="Батыр Нұрлайым" w:date="2023-08-28T16:30:00Z">
        <w:r w:rsidRPr="005D347C" w:rsidDel="0070716B">
          <w:rPr>
            <w:rFonts w:ascii="Times New Roman" w:hAnsi="Times New Roman" w:cs="Times New Roman"/>
            <w:sz w:val="28"/>
            <w:szCs w:val="28"/>
            <w:lang w:val="kk-KZ"/>
          </w:rPr>
          <w:delText>дың</w:delText>
        </w:r>
      </w:del>
      <w:r w:rsidRPr="005D347C">
        <w:rPr>
          <w:rFonts w:ascii="Times New Roman" w:hAnsi="Times New Roman" w:cs="Times New Roman"/>
          <w:sz w:val="28"/>
          <w:szCs w:val="28"/>
          <w:lang w:val="kk-KZ"/>
        </w:rPr>
        <w:t xml:space="preserve"> қалдықтары әр заманға жатпайтын болса, онда </w:t>
      </w:r>
      <w:del w:id="1362" w:author="Батыр Нұрлайым" w:date="2023-08-28T16:30:00Z">
        <w:r w:rsidRPr="005D347C" w:rsidDel="0070716B">
          <w:rPr>
            <w:rFonts w:ascii="Times New Roman" w:hAnsi="Times New Roman" w:cs="Times New Roman"/>
            <w:sz w:val="28"/>
            <w:szCs w:val="28"/>
            <w:lang w:val="kk-KZ"/>
          </w:rPr>
          <w:delText xml:space="preserve">бізде </w:delText>
        </w:r>
      </w:del>
      <w:r w:rsidRPr="005D347C">
        <w:rPr>
          <w:rFonts w:ascii="Times New Roman" w:hAnsi="Times New Roman" w:cs="Times New Roman"/>
          <w:sz w:val="28"/>
          <w:szCs w:val="28"/>
          <w:lang w:val="kk-KZ"/>
        </w:rPr>
        <w:t xml:space="preserve">Гисар және Орталық Ферғана </w:t>
      </w:r>
      <w:r w:rsidRPr="005D347C">
        <w:rPr>
          <w:rFonts w:ascii="Times New Roman" w:hAnsi="Times New Roman" w:cs="Times New Roman"/>
          <w:sz w:val="28"/>
          <w:szCs w:val="28"/>
          <w:lang w:val="kk-KZ"/>
        </w:rPr>
        <w:lastRenderedPageBreak/>
        <w:t>мәдениеттерімен бір қатардағы құбылыс бар.</w:t>
      </w:r>
      <w:del w:id="1363" w:author="Батыр Нұрлайым" w:date="2023-08-28T16:30:00Z">
        <w:r w:rsidRPr="005D347C" w:rsidDel="0070716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Демек, микролиттік (жазық) және қиыршық тасты құрамдас бөліктерден тұратын тау бөктерінде дамыған мәдениеттердің өзіндік ерекшелігі туралы айтуға болады. </w:t>
      </w:r>
      <w:del w:id="1364" w:author="Батыр Нұрлайым" w:date="2023-08-28T16:31:00Z">
        <w:r w:rsidRPr="005D347C" w:rsidDel="0070716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Осы орайда, алынған материалдарға сүйене отырып, Қазақстанның оңтүстігінде ерекше неолит дәуірінің мәдениетінің болғанын айтқан Қараүңгір үңгірін зерттеуші Х.А.</w:t>
      </w:r>
      <w:ins w:id="1365" w:author="Батыр Нұрлайым" w:date="2023-08-28T16:31:00Z">
        <w:r w:rsidR="0070716B">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Алпысбаевқа құрмет көрсету қажет.</w:t>
      </w:r>
    </w:p>
    <w:p w:rsidR="007A32AA" w:rsidRDefault="005D347C" w:rsidP="007A32AA">
      <w:pPr>
        <w:spacing w:after="0" w:line="240" w:lineRule="auto"/>
        <w:ind w:firstLine="567"/>
        <w:jc w:val="both"/>
        <w:rPr>
          <w:rFonts w:ascii="Times New Roman" w:hAnsi="Times New Roman" w:cs="Times New Roman"/>
          <w:sz w:val="28"/>
          <w:szCs w:val="28"/>
          <w:lang w:val="kk-KZ"/>
        </w:rPr>
      </w:pPr>
      <w:del w:id="1366" w:author="Батыр Нұрлайым" w:date="2023-08-28T16:31:00Z">
        <w:r w:rsidRPr="005D347C" w:rsidDel="0070716B">
          <w:rPr>
            <w:rFonts w:ascii="Times New Roman" w:hAnsi="Times New Roman" w:cs="Times New Roman"/>
            <w:sz w:val="28"/>
            <w:szCs w:val="28"/>
            <w:lang w:val="kk-KZ"/>
          </w:rPr>
          <w:delText xml:space="preserve"> </w:delText>
        </w:r>
      </w:del>
      <w:r w:rsidRPr="00774DEC">
        <w:rPr>
          <w:rFonts w:ascii="Times New Roman" w:hAnsi="Times New Roman" w:cs="Times New Roman"/>
          <w:sz w:val="28"/>
          <w:szCs w:val="28"/>
          <w:highlight w:val="green"/>
          <w:lang w:val="kk-KZ"/>
          <w:rPrChange w:id="1367" w:author="Acer" w:date="2023-09-24T22:33:00Z">
            <w:rPr>
              <w:rFonts w:ascii="Times New Roman" w:hAnsi="Times New Roman" w:cs="Times New Roman"/>
              <w:sz w:val="28"/>
              <w:szCs w:val="28"/>
              <w:lang w:val="kk-KZ"/>
            </w:rPr>
          </w:rPrChange>
        </w:rPr>
        <w:t xml:space="preserve">Қараүңгір үңгірінде </w:t>
      </w:r>
      <w:ins w:id="1368" w:author="Батыр Нұрлайым" w:date="2023-08-28T16:31:00Z">
        <w:r w:rsidR="0070716B" w:rsidRPr="00774DEC">
          <w:rPr>
            <w:rFonts w:ascii="Times New Roman" w:hAnsi="Times New Roman" w:cs="Times New Roman"/>
            <w:sz w:val="28"/>
            <w:szCs w:val="28"/>
            <w:highlight w:val="green"/>
            <w:lang w:val="kk-KZ"/>
            <w:rPrChange w:id="1369" w:author="Acer" w:date="2023-09-24T22:33:00Z">
              <w:rPr>
                <w:rFonts w:ascii="Times New Roman" w:hAnsi="Times New Roman" w:cs="Times New Roman"/>
                <w:sz w:val="28"/>
                <w:szCs w:val="28"/>
                <w:highlight w:val="yellow"/>
                <w:lang w:val="kk-KZ"/>
              </w:rPr>
            </w:rPrChange>
          </w:rPr>
          <w:t xml:space="preserve">адамның </w:t>
        </w:r>
      </w:ins>
      <w:r w:rsidRPr="00774DEC">
        <w:rPr>
          <w:rFonts w:ascii="Times New Roman" w:hAnsi="Times New Roman" w:cs="Times New Roman"/>
          <w:sz w:val="28"/>
          <w:szCs w:val="28"/>
          <w:highlight w:val="green"/>
          <w:lang w:val="kk-KZ"/>
          <w:rPrChange w:id="1370" w:author="Acer" w:date="2023-09-24T22:33:00Z">
            <w:rPr>
              <w:rFonts w:ascii="Times New Roman" w:hAnsi="Times New Roman" w:cs="Times New Roman"/>
              <w:sz w:val="28"/>
              <w:szCs w:val="28"/>
              <w:lang w:val="kk-KZ"/>
            </w:rPr>
          </w:rPrChange>
        </w:rPr>
        <w:t>жерленгені туралы деректер жоқ.</w:t>
      </w:r>
      <w:del w:id="1371" w:author="Батыр Нұрлайым" w:date="2023-08-28T16:31:00Z">
        <w:r w:rsidRPr="005D347C" w:rsidDel="0070716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del w:id="1372" w:author="Acer" w:date="2023-09-24T22:34:00Z">
        <w:r w:rsidRPr="00774DEC" w:rsidDel="00774DEC">
          <w:rPr>
            <w:rFonts w:ascii="Times New Roman" w:hAnsi="Times New Roman" w:cs="Times New Roman"/>
            <w:sz w:val="28"/>
            <w:szCs w:val="28"/>
            <w:highlight w:val="green"/>
            <w:lang w:val="kk-KZ"/>
            <w:rPrChange w:id="1373" w:author="Acer" w:date="2023-09-24T22:34:00Z">
              <w:rPr>
                <w:rFonts w:ascii="Times New Roman" w:hAnsi="Times New Roman" w:cs="Times New Roman"/>
                <w:sz w:val="28"/>
                <w:szCs w:val="28"/>
                <w:lang w:val="kk-KZ"/>
              </w:rPr>
            </w:rPrChange>
          </w:rPr>
          <w:delText>Дегенмен, мынадай фактілер назар аудартады:</w:delText>
        </w:r>
      </w:del>
      <w:ins w:id="1374" w:author="Acer" w:date="2023-09-24T22:34:00Z">
        <w:r w:rsidR="00774DEC" w:rsidRPr="00774DEC">
          <w:rPr>
            <w:rFonts w:ascii="Times New Roman" w:hAnsi="Times New Roman" w:cs="Times New Roman"/>
            <w:sz w:val="28"/>
            <w:szCs w:val="28"/>
            <w:highlight w:val="green"/>
            <w:lang w:val="kk-KZ"/>
            <w:rPrChange w:id="1375" w:author="Acer" w:date="2023-09-24T22:34:00Z">
              <w:rPr>
                <w:rFonts w:ascii="Times New Roman" w:hAnsi="Times New Roman" w:cs="Times New Roman"/>
                <w:sz w:val="28"/>
                <w:szCs w:val="28"/>
                <w:lang w:val="kk-KZ"/>
              </w:rPr>
            </w:rPrChange>
          </w:rPr>
          <w:t>Бірақ адам тістері табылған.</w:t>
        </w:r>
      </w:ins>
      <w:r w:rsidRPr="005D347C">
        <w:rPr>
          <w:rFonts w:ascii="Times New Roman" w:hAnsi="Times New Roman" w:cs="Times New Roman"/>
          <w:sz w:val="28"/>
          <w:szCs w:val="28"/>
          <w:lang w:val="kk-KZ"/>
        </w:rPr>
        <w:t xml:space="preserve"> </w:t>
      </w:r>
      <w:del w:id="1376" w:author="Acer" w:date="2023-09-24T22:34:00Z">
        <w:r w:rsidRPr="00774DEC" w:rsidDel="00774DEC">
          <w:rPr>
            <w:rFonts w:ascii="Times New Roman" w:hAnsi="Times New Roman" w:cs="Times New Roman"/>
            <w:sz w:val="28"/>
            <w:szCs w:val="28"/>
            <w:highlight w:val="green"/>
            <w:lang w:val="kk-KZ"/>
            <w:rPrChange w:id="1377" w:author="Acer" w:date="2023-09-24T22:35:00Z">
              <w:rPr>
                <w:rFonts w:ascii="Times New Roman" w:hAnsi="Times New Roman" w:cs="Times New Roman"/>
                <w:sz w:val="28"/>
                <w:szCs w:val="28"/>
                <w:lang w:val="kk-KZ"/>
              </w:rPr>
            </w:rPrChange>
          </w:rPr>
          <w:delText>кем дегенде е</w:delText>
        </w:r>
      </w:del>
      <w:ins w:id="1378" w:author="Acer" w:date="2023-09-24T22:34:00Z">
        <w:r w:rsidR="00774DEC" w:rsidRPr="00774DEC">
          <w:rPr>
            <w:rFonts w:ascii="Times New Roman" w:hAnsi="Times New Roman" w:cs="Times New Roman"/>
            <w:sz w:val="28"/>
            <w:szCs w:val="28"/>
            <w:highlight w:val="green"/>
            <w:lang w:val="kk-KZ"/>
            <w:rPrChange w:id="1379" w:author="Acer" w:date="2023-09-24T22:35:00Z">
              <w:rPr>
                <w:rFonts w:ascii="Times New Roman" w:hAnsi="Times New Roman" w:cs="Times New Roman"/>
                <w:sz w:val="28"/>
                <w:szCs w:val="28"/>
                <w:lang w:val="kk-KZ"/>
              </w:rPr>
            </w:rPrChange>
          </w:rPr>
          <w:t>Е</w:t>
        </w:r>
      </w:ins>
      <w:r w:rsidRPr="00774DEC">
        <w:rPr>
          <w:rFonts w:ascii="Times New Roman" w:hAnsi="Times New Roman" w:cs="Times New Roman"/>
          <w:sz w:val="28"/>
          <w:szCs w:val="28"/>
          <w:highlight w:val="green"/>
          <w:lang w:val="kk-KZ"/>
          <w:rPrChange w:id="1380" w:author="Acer" w:date="2023-09-24T22:35:00Z">
            <w:rPr>
              <w:rFonts w:ascii="Times New Roman" w:hAnsi="Times New Roman" w:cs="Times New Roman"/>
              <w:sz w:val="28"/>
              <w:szCs w:val="28"/>
              <w:lang w:val="kk-KZ"/>
            </w:rPr>
          </w:rPrChange>
        </w:rPr>
        <w:t>кі адамға тиесілі</w:t>
      </w:r>
      <w:del w:id="1381" w:author="Acer" w:date="2023-09-24T22:34:00Z">
        <w:r w:rsidRPr="00774DEC" w:rsidDel="00774DEC">
          <w:rPr>
            <w:rFonts w:ascii="Times New Roman" w:hAnsi="Times New Roman" w:cs="Times New Roman"/>
            <w:sz w:val="28"/>
            <w:szCs w:val="28"/>
            <w:highlight w:val="green"/>
            <w:lang w:val="kk-KZ"/>
            <w:rPrChange w:id="1382" w:author="Acer" w:date="2023-09-24T22:35:00Z">
              <w:rPr>
                <w:rFonts w:ascii="Times New Roman" w:hAnsi="Times New Roman" w:cs="Times New Roman"/>
                <w:sz w:val="28"/>
                <w:szCs w:val="28"/>
                <w:lang w:val="kk-KZ"/>
              </w:rPr>
            </w:rPrChange>
          </w:rPr>
          <w:delText xml:space="preserve"> адам</w:delText>
        </w:r>
      </w:del>
      <w:r w:rsidRPr="00774DEC">
        <w:rPr>
          <w:rFonts w:ascii="Times New Roman" w:hAnsi="Times New Roman" w:cs="Times New Roman"/>
          <w:sz w:val="28"/>
          <w:szCs w:val="28"/>
          <w:highlight w:val="green"/>
          <w:lang w:val="kk-KZ"/>
          <w:rPrChange w:id="1383" w:author="Acer" w:date="2023-09-24T22:35:00Z">
            <w:rPr>
              <w:rFonts w:ascii="Times New Roman" w:hAnsi="Times New Roman" w:cs="Times New Roman"/>
              <w:sz w:val="28"/>
              <w:szCs w:val="28"/>
              <w:lang w:val="kk-KZ"/>
            </w:rPr>
          </w:rPrChange>
        </w:rPr>
        <w:t xml:space="preserve"> тістер</w:t>
      </w:r>
      <w:del w:id="1384" w:author="Acer" w:date="2023-09-24T22:35:00Z">
        <w:r w:rsidRPr="00774DEC" w:rsidDel="00774DEC">
          <w:rPr>
            <w:rFonts w:ascii="Times New Roman" w:hAnsi="Times New Roman" w:cs="Times New Roman"/>
            <w:sz w:val="28"/>
            <w:szCs w:val="28"/>
            <w:highlight w:val="green"/>
            <w:lang w:val="kk-KZ"/>
            <w:rPrChange w:id="1385" w:author="Acer" w:date="2023-09-24T22:35:00Z">
              <w:rPr>
                <w:rFonts w:ascii="Times New Roman" w:hAnsi="Times New Roman" w:cs="Times New Roman"/>
                <w:sz w:val="28"/>
                <w:szCs w:val="28"/>
                <w:lang w:val="kk-KZ"/>
              </w:rPr>
            </w:rPrChange>
          </w:rPr>
          <w:delText>інің табылуы</w:delText>
        </w:r>
      </w:del>
      <w:r w:rsidRPr="005D347C">
        <w:rPr>
          <w:rFonts w:ascii="Times New Roman" w:hAnsi="Times New Roman" w:cs="Times New Roman"/>
          <w:sz w:val="28"/>
          <w:szCs w:val="28"/>
          <w:lang w:val="kk-KZ"/>
        </w:rPr>
        <w:t>, зергерлік ою-өрнек</w:t>
      </w:r>
      <w:del w:id="1386" w:author="Батыр Нұрлайым" w:date="2023-08-28T16:32:00Z">
        <w:r w:rsidRPr="005D347C" w:rsidDel="0070716B">
          <w:rPr>
            <w:rFonts w:ascii="Times New Roman" w:hAnsi="Times New Roman" w:cs="Times New Roman"/>
            <w:sz w:val="28"/>
            <w:szCs w:val="28"/>
            <w:lang w:val="kk-KZ"/>
          </w:rPr>
          <w:delText>тің</w:delText>
        </w:r>
      </w:del>
      <w:r w:rsidRPr="005D347C">
        <w:rPr>
          <w:rFonts w:ascii="Times New Roman" w:hAnsi="Times New Roman" w:cs="Times New Roman"/>
          <w:sz w:val="28"/>
          <w:szCs w:val="28"/>
          <w:lang w:val="kk-KZ"/>
        </w:rPr>
        <w:t xml:space="preserve"> ойықтарында сақталған қызыл заттың қалдықтары және зергерлік бұйымдар</w:t>
      </w:r>
      <w:del w:id="1387" w:author="Acer" w:date="2023-09-24T22:35:00Z">
        <w:r w:rsidRPr="005D347C" w:rsidDel="00774DEC">
          <w:rPr>
            <w:rFonts w:ascii="Times New Roman" w:hAnsi="Times New Roman" w:cs="Times New Roman"/>
            <w:sz w:val="28"/>
            <w:szCs w:val="28"/>
            <w:lang w:val="kk-KZ"/>
          </w:rPr>
          <w:delText>дың өзі</w:delText>
        </w:r>
      </w:del>
      <w:ins w:id="1388" w:author="Acer" w:date="2023-09-24T22:35:00Z">
        <w:r w:rsidR="00774DEC">
          <w:rPr>
            <w:rFonts w:ascii="Times New Roman" w:hAnsi="Times New Roman" w:cs="Times New Roman"/>
            <w:sz w:val="28"/>
            <w:szCs w:val="28"/>
            <w:lang w:val="kk-KZ"/>
          </w:rPr>
          <w:t xml:space="preserve"> </w:t>
        </w:r>
        <w:r w:rsidR="00774DEC" w:rsidRPr="00774DEC">
          <w:rPr>
            <w:rFonts w:ascii="Times New Roman" w:hAnsi="Times New Roman" w:cs="Times New Roman"/>
            <w:sz w:val="28"/>
            <w:szCs w:val="28"/>
            <w:highlight w:val="green"/>
            <w:lang w:val="kk-KZ"/>
            <w:rPrChange w:id="1389" w:author="Acer" w:date="2023-09-24T22:35:00Z">
              <w:rPr>
                <w:rFonts w:ascii="Times New Roman" w:hAnsi="Times New Roman" w:cs="Times New Roman"/>
                <w:sz w:val="28"/>
                <w:szCs w:val="28"/>
                <w:lang w:val="kk-KZ"/>
              </w:rPr>
            </w:rPrChange>
          </w:rPr>
          <w:t>табылған</w:t>
        </w:r>
      </w:ins>
      <w:r w:rsidRPr="00774DEC">
        <w:rPr>
          <w:rFonts w:ascii="Times New Roman" w:hAnsi="Times New Roman" w:cs="Times New Roman"/>
          <w:sz w:val="28"/>
          <w:szCs w:val="28"/>
          <w:highlight w:val="green"/>
          <w:lang w:val="kk-KZ"/>
          <w:rPrChange w:id="1390" w:author="Acer" w:date="2023-09-24T22:35:00Z">
            <w:rPr>
              <w:rFonts w:ascii="Times New Roman" w:hAnsi="Times New Roman" w:cs="Times New Roman"/>
              <w:sz w:val="28"/>
              <w:szCs w:val="28"/>
              <w:lang w:val="kk-KZ"/>
            </w:rPr>
          </w:rPrChange>
        </w:rPr>
        <w:t>.</w:t>
      </w:r>
      <w:r w:rsidRPr="005D347C">
        <w:rPr>
          <w:rFonts w:ascii="Times New Roman" w:hAnsi="Times New Roman" w:cs="Times New Roman"/>
          <w:sz w:val="28"/>
          <w:szCs w:val="28"/>
          <w:lang w:val="kk-KZ"/>
        </w:rPr>
        <w:t xml:space="preserve"> </w:t>
      </w:r>
      <w:del w:id="1391" w:author="Батыр Нұрлайым" w:date="2023-08-28T16:32:00Z">
        <w:r w:rsidRPr="005D347C" w:rsidDel="0070716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Егер бұл құбылыстарды тұтастай қарастыратын болсақ, онда Қараүңгір үңгірінде адам тістерінің пайда болуына байланысты қандай да бір ырым (мүмкін, жерлеу) б</w:t>
      </w:r>
      <w:ins w:id="1392" w:author="Acer" w:date="2023-09-24T22:32:00Z">
        <w:r w:rsidR="0049359B">
          <w:rPr>
            <w:rFonts w:ascii="Times New Roman" w:hAnsi="Times New Roman" w:cs="Times New Roman"/>
            <w:sz w:val="28"/>
            <w:szCs w:val="28"/>
            <w:lang w:val="kk-KZ"/>
          </w:rPr>
          <w:t xml:space="preserve">олған </w:t>
        </w:r>
      </w:ins>
      <w:del w:id="1393" w:author="Acer" w:date="2023-09-24T22:32:00Z">
        <w:r w:rsidRPr="005D347C" w:rsidDel="0049359B">
          <w:rPr>
            <w:rFonts w:ascii="Times New Roman" w:hAnsi="Times New Roman" w:cs="Times New Roman"/>
            <w:sz w:val="28"/>
            <w:szCs w:val="28"/>
            <w:lang w:val="kk-KZ"/>
          </w:rPr>
          <w:delText xml:space="preserve">ар </w:delText>
        </w:r>
      </w:del>
      <w:r w:rsidRPr="005D347C">
        <w:rPr>
          <w:rFonts w:ascii="Times New Roman" w:hAnsi="Times New Roman" w:cs="Times New Roman"/>
          <w:sz w:val="28"/>
          <w:szCs w:val="28"/>
          <w:lang w:val="kk-KZ"/>
        </w:rPr>
        <w:t xml:space="preserve">деп болжауға болады. </w:t>
      </w:r>
      <w:del w:id="1394" w:author="Батыр Нұрлайым" w:date="2023-08-28T16:32:00Z">
        <w:r w:rsidRPr="005D347C" w:rsidDel="0070716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Остеологиялық материалдың, сүйек артефактілері мен қабықшаларының жақсы сақталуы антропологиялық материалдың дәл осындай сақталған күйде болуы мүмкін екендігін көрсетеді. </w:t>
      </w:r>
      <w:del w:id="1395" w:author="Батыр Нұрлайым" w:date="2023-08-28T16:33:00Z">
        <w:r w:rsidRPr="005D347C" w:rsidDel="0070716B">
          <w:rPr>
            <w:rFonts w:ascii="Times New Roman" w:hAnsi="Times New Roman" w:cs="Times New Roman"/>
            <w:sz w:val="28"/>
            <w:szCs w:val="28"/>
            <w:lang w:val="kk-KZ"/>
          </w:rPr>
          <w:delText xml:space="preserve"> </w:delText>
        </w:r>
      </w:del>
      <w:r w:rsidR="007A32AA" w:rsidRPr="005D347C">
        <w:rPr>
          <w:rFonts w:ascii="Times New Roman" w:hAnsi="Times New Roman" w:cs="Times New Roman"/>
          <w:sz w:val="28"/>
          <w:szCs w:val="28"/>
          <w:lang w:val="kk-KZ"/>
        </w:rPr>
        <w:t>Қараүңгір үңгіріндегі мәдени қалдықтарда адам</w:t>
      </w:r>
      <w:r w:rsidR="007A32AA">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тістерінің пайда болуын түсіндіретін гипотезаларға қысқаша тоқталайық.</w:t>
      </w:r>
      <w:del w:id="1396" w:author="Батыр Нұрлайым" w:date="2023-08-28T16:33:00Z">
        <w:r w:rsidRPr="005D347C" w:rsidDel="0070716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Бірінші</w:t>
      </w:r>
      <w:ins w:id="1397" w:author="Батыр Нұрлайым" w:date="2023-08-28T16:35:00Z">
        <w:r w:rsidR="0070716B">
          <w:rPr>
            <w:rFonts w:ascii="Times New Roman" w:hAnsi="Times New Roman" w:cs="Times New Roman"/>
            <w:sz w:val="28"/>
            <w:szCs w:val="28"/>
            <w:lang w:val="kk-KZ"/>
          </w:rPr>
          <w:t>ден</w:t>
        </w:r>
      </w:ins>
      <w:del w:id="1398" w:author="Батыр Нұрлайым" w:date="2023-08-28T16:35:00Z">
        <w:r w:rsidRPr="005D347C" w:rsidDel="0070716B">
          <w:rPr>
            <w:rFonts w:ascii="Times New Roman" w:hAnsi="Times New Roman" w:cs="Times New Roman"/>
            <w:sz w:val="28"/>
            <w:szCs w:val="28"/>
            <w:lang w:val="kk-KZ"/>
          </w:rPr>
          <w:delText>сіне сүйене отырып</w:delText>
        </w:r>
      </w:del>
      <w:r w:rsidRPr="005D347C">
        <w:rPr>
          <w:rFonts w:ascii="Times New Roman" w:hAnsi="Times New Roman" w:cs="Times New Roman"/>
          <w:sz w:val="28"/>
          <w:szCs w:val="28"/>
          <w:lang w:val="kk-KZ"/>
        </w:rPr>
        <w:t xml:space="preserve">, үңгірде </w:t>
      </w:r>
      <w:del w:id="1399" w:author="Батыр Нұрлайым" w:date="2023-08-28T16:33:00Z">
        <w:r w:rsidRPr="005D347C" w:rsidDel="0070716B">
          <w:rPr>
            <w:rFonts w:ascii="Times New Roman" w:hAnsi="Times New Roman" w:cs="Times New Roman"/>
            <w:sz w:val="28"/>
            <w:szCs w:val="28"/>
            <w:lang w:val="kk-KZ"/>
          </w:rPr>
          <w:delText xml:space="preserve">жерлеулер </w:delText>
        </w:r>
      </w:del>
      <w:r w:rsidRPr="005D347C">
        <w:rPr>
          <w:rFonts w:ascii="Times New Roman" w:hAnsi="Times New Roman" w:cs="Times New Roman"/>
          <w:sz w:val="28"/>
          <w:szCs w:val="28"/>
          <w:lang w:val="kk-KZ"/>
        </w:rPr>
        <w:t xml:space="preserve">тұтас қаңқа емес, жеке бөліктер </w:t>
      </w:r>
      <w:ins w:id="1400" w:author="Батыр Нұрлайым" w:date="2023-08-28T16:33:00Z">
        <w:r w:rsidR="0070716B">
          <w:rPr>
            <w:rFonts w:ascii="Times New Roman" w:hAnsi="Times New Roman" w:cs="Times New Roman"/>
            <w:sz w:val="28"/>
            <w:szCs w:val="28"/>
            <w:lang w:val="kk-KZ"/>
          </w:rPr>
          <w:t>–</w:t>
        </w:r>
      </w:ins>
      <w:del w:id="1401" w:author="Батыр Нұрлайым" w:date="2023-08-28T16:33:00Z">
        <w:r w:rsidRPr="005D347C" w:rsidDel="0070716B">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бұл жағдайда бас сүйектер</w:t>
      </w:r>
      <w:ins w:id="1402" w:author="Батыр Нұрлайым" w:date="2023-08-28T16:33:00Z">
        <w:r w:rsidR="0070716B">
          <w:rPr>
            <w:rFonts w:ascii="Times New Roman" w:hAnsi="Times New Roman" w:cs="Times New Roman"/>
            <w:sz w:val="28"/>
            <w:szCs w:val="28"/>
            <w:lang w:val="kk-KZ"/>
          </w:rPr>
          <w:t xml:space="preserve"> жерленген</w:t>
        </w:r>
      </w:ins>
      <w:del w:id="1403" w:author="Батыр Нұрлайым" w:date="2023-08-28T16:34:00Z">
        <w:r w:rsidRPr="005D347C" w:rsidDel="0070716B">
          <w:rPr>
            <w:rFonts w:ascii="Times New Roman" w:hAnsi="Times New Roman" w:cs="Times New Roman"/>
            <w:sz w:val="28"/>
            <w:szCs w:val="28"/>
            <w:lang w:val="kk-KZ"/>
          </w:rPr>
          <w:delText xml:space="preserve"> жасалған</w:delText>
        </w:r>
      </w:del>
      <w:r w:rsidRPr="005D347C">
        <w:rPr>
          <w:rFonts w:ascii="Times New Roman" w:hAnsi="Times New Roman" w:cs="Times New Roman"/>
          <w:sz w:val="28"/>
          <w:szCs w:val="28"/>
          <w:lang w:val="kk-KZ"/>
        </w:rPr>
        <w:t xml:space="preserve"> деп болжауға болады. </w:t>
      </w:r>
      <w:del w:id="1404" w:author="Батыр Нұрлайым" w:date="2023-08-28T16:34:00Z">
        <w:r w:rsidRPr="005D347C" w:rsidDel="0070716B">
          <w:rPr>
            <w:rFonts w:ascii="Times New Roman" w:hAnsi="Times New Roman" w:cs="Times New Roman"/>
            <w:sz w:val="28"/>
            <w:szCs w:val="28"/>
            <w:lang w:val="kk-KZ"/>
          </w:rPr>
          <w:delText xml:space="preserve"> </w:delText>
        </w:r>
      </w:del>
      <w:ins w:id="1405" w:author="Батыр Нұрлайым" w:date="2023-08-28T16:34:00Z">
        <w:r w:rsidR="0070716B">
          <w:rPr>
            <w:rFonts w:ascii="Times New Roman" w:hAnsi="Times New Roman" w:cs="Times New Roman"/>
            <w:sz w:val="28"/>
            <w:szCs w:val="28"/>
            <w:lang w:val="kk-KZ"/>
          </w:rPr>
          <w:t>Ғ</w:t>
        </w:r>
      </w:ins>
      <w:del w:id="1406" w:author="Батыр Нұрлайым" w:date="2023-08-28T16:34:00Z">
        <w:r w:rsidRPr="005D347C" w:rsidDel="0070716B">
          <w:rPr>
            <w:rFonts w:ascii="Times New Roman" w:hAnsi="Times New Roman" w:cs="Times New Roman"/>
            <w:sz w:val="28"/>
            <w:szCs w:val="28"/>
            <w:lang w:val="kk-KZ"/>
          </w:rPr>
          <w:delText>Ерекше ғ</w:delText>
        </w:r>
      </w:del>
      <w:r w:rsidRPr="005D347C">
        <w:rPr>
          <w:rFonts w:ascii="Times New Roman" w:hAnsi="Times New Roman" w:cs="Times New Roman"/>
          <w:sz w:val="28"/>
          <w:szCs w:val="28"/>
          <w:lang w:val="kk-KZ"/>
        </w:rPr>
        <w:t xml:space="preserve">ұрыптық әрекеттермен байланысты болатын мұндай ерекше ғұрып Месопотамияның </w:t>
      </w:r>
      <w:ins w:id="1407" w:author="Батыр Нұрлайым" w:date="2023-08-28T16:34:00Z">
        <w:r w:rsidR="0070716B">
          <w:rPr>
            <w:rFonts w:ascii="Times New Roman" w:hAnsi="Times New Roman" w:cs="Times New Roman"/>
            <w:sz w:val="28"/>
            <w:szCs w:val="28"/>
            <w:lang w:val="kk-KZ"/>
          </w:rPr>
          <w:t>Х</w:t>
        </w:r>
      </w:ins>
      <w:del w:id="1408" w:author="Батыр Нұрлайым" w:date="2023-08-28T16:34:00Z">
        <w:r w:rsidRPr="005D347C" w:rsidDel="0070716B">
          <w:rPr>
            <w:rFonts w:ascii="Times New Roman" w:hAnsi="Times New Roman" w:cs="Times New Roman"/>
            <w:sz w:val="28"/>
            <w:szCs w:val="28"/>
            <w:lang w:val="kk-KZ"/>
          </w:rPr>
          <w:delText>х</w:delText>
        </w:r>
      </w:del>
      <w:r w:rsidRPr="005D347C">
        <w:rPr>
          <w:rFonts w:ascii="Times New Roman" w:hAnsi="Times New Roman" w:cs="Times New Roman"/>
          <w:sz w:val="28"/>
          <w:szCs w:val="28"/>
          <w:lang w:val="kk-KZ"/>
        </w:rPr>
        <w:t>алав мәдениетінде, Солтүстік Қазақстандағы Ботай қонысында (Ботай энеолит мәдениеті) белгілі</w:t>
      </w:r>
      <w:ins w:id="1409" w:author="Батыр Нұрлайым" w:date="2023-08-28T16:35:00Z">
        <w:r w:rsidR="0070716B">
          <w:rPr>
            <w:rFonts w:ascii="Times New Roman" w:hAnsi="Times New Roman" w:cs="Times New Roman"/>
            <w:sz w:val="28"/>
            <w:szCs w:val="28"/>
            <w:lang w:val="kk-KZ"/>
          </w:rPr>
          <w:t>.</w:t>
        </w:r>
      </w:ins>
      <w:del w:id="1410" w:author="Батыр Нұрлайым" w:date="2023-08-28T16:35:00Z">
        <w:r w:rsidRPr="005D347C" w:rsidDel="0070716B">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411" w:author="Батыр Нұрлайым" w:date="2023-08-28T16:35:00Z">
        <w:r w:rsidR="0070716B">
          <w:rPr>
            <w:rFonts w:ascii="Times New Roman" w:hAnsi="Times New Roman" w:cs="Times New Roman"/>
            <w:sz w:val="28"/>
            <w:szCs w:val="28"/>
            <w:lang w:val="kk-KZ"/>
          </w:rPr>
          <w:t>О</w:t>
        </w:r>
      </w:ins>
      <w:del w:id="1412" w:author="Батыр Нұрлайым" w:date="2023-08-28T16:35:00Z">
        <w:r w:rsidRPr="005D347C" w:rsidDel="0070716B">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нда бірнеше омыртқалары бар бас сүйегі және қызыл элитрленген саздың іздері бар.</w:t>
      </w:r>
      <w:del w:id="1413" w:author="Батыр Нұрлайым" w:date="2023-08-28T16:35:00Z">
        <w:r w:rsidRPr="005D347C" w:rsidDel="0070716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Айта кетейік, Қараүңгір үңгірінен табылған тістердің бірінде қызыл заттың қалдықтарым</w:t>
      </w:r>
      <w:r w:rsidR="007A32AA">
        <w:rPr>
          <w:rFonts w:ascii="Times New Roman" w:hAnsi="Times New Roman" w:cs="Times New Roman"/>
          <w:sz w:val="28"/>
          <w:szCs w:val="28"/>
          <w:lang w:val="kk-KZ"/>
        </w:rPr>
        <w:t>ен бірге</w:t>
      </w:r>
      <w:ins w:id="1414" w:author="Батыр Нұрлайым" w:date="2023-08-28T16:35:00Z">
        <w:r w:rsidR="0070716B">
          <w:rPr>
            <w:rFonts w:ascii="Times New Roman" w:hAnsi="Times New Roman" w:cs="Times New Roman"/>
            <w:sz w:val="28"/>
            <w:szCs w:val="28"/>
            <w:lang w:val="kk-KZ"/>
          </w:rPr>
          <w:t>,</w:t>
        </w:r>
      </w:ins>
      <w:r w:rsidR="007A32AA">
        <w:rPr>
          <w:rFonts w:ascii="Times New Roman" w:hAnsi="Times New Roman" w:cs="Times New Roman"/>
          <w:sz w:val="28"/>
          <w:szCs w:val="28"/>
          <w:lang w:val="kk-KZ"/>
        </w:rPr>
        <w:t xml:space="preserve"> ілу үшін тесік болған.</w:t>
      </w:r>
    </w:p>
    <w:p w:rsidR="005D347C" w:rsidRPr="005D347C" w:rsidRDefault="005D347C" w:rsidP="007A32AA">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Екінші</w:t>
      </w:r>
      <w:ins w:id="1415" w:author="Батыр Нұрлайым" w:date="2023-08-28T16:35:00Z">
        <w:r w:rsidR="0070716B">
          <w:rPr>
            <w:rFonts w:ascii="Times New Roman" w:hAnsi="Times New Roman" w:cs="Times New Roman"/>
            <w:sz w:val="28"/>
            <w:szCs w:val="28"/>
            <w:lang w:val="kk-KZ"/>
          </w:rPr>
          <w:t>ден,</w:t>
        </w:r>
      </w:ins>
      <w:del w:id="1416" w:author="Батыр Нұрлайым" w:date="2023-08-28T16:35:00Z">
        <w:r w:rsidRPr="005D347C" w:rsidDel="0070716B">
          <w:rPr>
            <w:rFonts w:ascii="Times New Roman" w:hAnsi="Times New Roman" w:cs="Times New Roman"/>
            <w:sz w:val="28"/>
            <w:szCs w:val="28"/>
            <w:lang w:val="kk-KZ"/>
          </w:rPr>
          <w:delText xml:space="preserve"> ретінде</w:delText>
        </w:r>
      </w:del>
      <w:r w:rsidRPr="005D347C">
        <w:rPr>
          <w:rFonts w:ascii="Times New Roman" w:hAnsi="Times New Roman" w:cs="Times New Roman"/>
          <w:sz w:val="28"/>
          <w:szCs w:val="28"/>
          <w:lang w:val="kk-KZ"/>
        </w:rPr>
        <w:t xml:space="preserve"> тістердің инициация ырымымен байланысы туралы гипотезаны қарастыруға болады.</w:t>
      </w:r>
      <w:del w:id="1417" w:author="Батыр Нұрлайым" w:date="2023-08-28T16:35:00Z">
        <w:r w:rsidRPr="005D347C" w:rsidDel="0070716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Жас инициациялары ырым-тыйымдар мен манипуляциялар циклінен тұрды</w:t>
      </w:r>
      <w:ins w:id="1418" w:author="Батыр Нұрлайым" w:date="2023-08-28T16:37:00Z">
        <w:r w:rsidR="0070716B">
          <w:rPr>
            <w:rFonts w:ascii="Times New Roman" w:hAnsi="Times New Roman" w:cs="Times New Roman"/>
            <w:sz w:val="28"/>
            <w:szCs w:val="28"/>
            <w:lang w:val="kk-KZ"/>
          </w:rPr>
          <w:t>.</w:t>
        </w:r>
      </w:ins>
      <w:del w:id="1419" w:author="Батыр Нұрлайым" w:date="2023-08-28T16:37:00Z">
        <w:r w:rsidRPr="005D347C" w:rsidDel="0070716B">
          <w:rPr>
            <w:rFonts w:ascii="Times New Roman" w:hAnsi="Times New Roman" w:cs="Times New Roman"/>
            <w:sz w:val="28"/>
            <w:szCs w:val="28"/>
            <w:lang w:val="kk-KZ"/>
          </w:rPr>
          <w:delText>, о</w:delText>
        </w:r>
      </w:del>
      <w:del w:id="1420" w:author="Батыр Нұрлайым" w:date="2023-08-28T16:36:00Z">
        <w:r w:rsidRPr="005D347C" w:rsidDel="0070716B">
          <w:rPr>
            <w:rFonts w:ascii="Times New Roman" w:hAnsi="Times New Roman" w:cs="Times New Roman"/>
            <w:sz w:val="28"/>
            <w:szCs w:val="28"/>
            <w:lang w:val="kk-KZ"/>
          </w:rPr>
          <w:delText>лар</w:delText>
        </w:r>
      </w:del>
      <w:del w:id="1421" w:author="Батыр Нұрлайым" w:date="2023-08-28T16:37:00Z">
        <w:r w:rsidRPr="005D347C" w:rsidDel="0070716B">
          <w:rPr>
            <w:rFonts w:ascii="Times New Roman" w:hAnsi="Times New Roman" w:cs="Times New Roman"/>
            <w:sz w:val="28"/>
            <w:szCs w:val="28"/>
            <w:lang w:val="kk-KZ"/>
          </w:rPr>
          <w:delText xml:space="preserve"> болуы керек еді</w:delText>
        </w:r>
        <w:r w:rsidR="00D21E45" w:rsidDel="0070716B">
          <w:rPr>
            <w:rFonts w:ascii="Times New Roman" w:hAnsi="Times New Roman" w:cs="Times New Roman"/>
            <w:sz w:val="28"/>
            <w:szCs w:val="28"/>
            <w:lang w:val="kk-KZ"/>
          </w:rPr>
          <w:delText>,</w:delText>
        </w:r>
      </w:del>
      <w:r w:rsidR="00D21E45">
        <w:rPr>
          <w:rFonts w:ascii="Times New Roman" w:hAnsi="Times New Roman" w:cs="Times New Roman"/>
          <w:sz w:val="28"/>
          <w:szCs w:val="28"/>
          <w:lang w:val="kk-KZ"/>
        </w:rPr>
        <w:t xml:space="preserve"> </w:t>
      </w:r>
      <w:ins w:id="1422" w:author="Батыр Нұрлайым" w:date="2023-08-28T16:37:00Z">
        <w:r w:rsidR="0070716B">
          <w:rPr>
            <w:rFonts w:ascii="Times New Roman" w:hAnsi="Times New Roman" w:cs="Times New Roman"/>
            <w:sz w:val="28"/>
            <w:szCs w:val="28"/>
            <w:lang w:val="kk-KZ"/>
          </w:rPr>
          <w:t>Ж</w:t>
        </w:r>
      </w:ins>
      <w:del w:id="1423" w:author="Батыр Нұрлайым" w:date="2023-08-28T16:37:00Z">
        <w:r w:rsidRPr="005D347C" w:rsidDel="0070716B">
          <w:rPr>
            <w:rFonts w:ascii="Times New Roman" w:hAnsi="Times New Roman" w:cs="Times New Roman"/>
            <w:sz w:val="28"/>
            <w:szCs w:val="28"/>
            <w:lang w:val="kk-KZ"/>
          </w:rPr>
          <w:delText>ж</w:delText>
        </w:r>
      </w:del>
      <w:r w:rsidRPr="005D347C">
        <w:rPr>
          <w:rFonts w:ascii="Times New Roman" w:hAnsi="Times New Roman" w:cs="Times New Roman"/>
          <w:sz w:val="28"/>
          <w:szCs w:val="28"/>
          <w:lang w:val="kk-KZ"/>
        </w:rPr>
        <w:t>ас жігіттің бойында ересек еркектерге тән қасиеттерді дамыту және нығайту</w:t>
      </w:r>
      <w:ins w:id="1424" w:author="Батыр Нұрлайым" w:date="2023-08-28T16:37:00Z">
        <w:r w:rsidR="0070716B">
          <w:rPr>
            <w:rFonts w:ascii="Times New Roman" w:hAnsi="Times New Roman" w:cs="Times New Roman"/>
            <w:sz w:val="28"/>
            <w:szCs w:val="28"/>
            <w:lang w:val="kk-KZ"/>
          </w:rPr>
          <w:t xml:space="preserve"> үшін </w:t>
        </w:r>
        <w:r w:rsidR="0070716B" w:rsidRPr="005D347C">
          <w:rPr>
            <w:rFonts w:ascii="Times New Roman" w:hAnsi="Times New Roman" w:cs="Times New Roman"/>
            <w:sz w:val="28"/>
            <w:szCs w:val="28"/>
            <w:lang w:val="kk-KZ"/>
          </w:rPr>
          <w:t>о</w:t>
        </w:r>
        <w:r w:rsidR="0070716B">
          <w:rPr>
            <w:rFonts w:ascii="Times New Roman" w:hAnsi="Times New Roman" w:cs="Times New Roman"/>
            <w:sz w:val="28"/>
            <w:szCs w:val="28"/>
            <w:lang w:val="kk-KZ"/>
          </w:rPr>
          <w:t>сылай</w:t>
        </w:r>
        <w:r w:rsidR="0070716B" w:rsidRPr="005D347C">
          <w:rPr>
            <w:rFonts w:ascii="Times New Roman" w:hAnsi="Times New Roman" w:cs="Times New Roman"/>
            <w:sz w:val="28"/>
            <w:szCs w:val="28"/>
            <w:lang w:val="kk-KZ"/>
          </w:rPr>
          <w:t xml:space="preserve"> болуы керек еді</w:t>
        </w:r>
      </w:ins>
      <w:r w:rsidRPr="005D347C">
        <w:rPr>
          <w:rFonts w:ascii="Times New Roman" w:hAnsi="Times New Roman" w:cs="Times New Roman"/>
          <w:sz w:val="28"/>
          <w:szCs w:val="28"/>
          <w:lang w:val="kk-KZ"/>
        </w:rPr>
        <w:t>.  Олардың арасында физикалық сынақтар, әдетте</w:t>
      </w:r>
      <w:ins w:id="1425" w:author="Батыр Нұрлайым" w:date="2023-08-28T16:37:00Z">
        <w:r w:rsidR="0070716B">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тістер</w:t>
      </w:r>
      <w:del w:id="1426" w:author="Батыр Нұрлайым" w:date="2023-08-28T16:38:00Z">
        <w:r w:rsidRPr="005D347C" w:rsidDel="009C0621">
          <w:rPr>
            <w:rFonts w:ascii="Times New Roman" w:hAnsi="Times New Roman" w:cs="Times New Roman"/>
            <w:sz w:val="28"/>
            <w:szCs w:val="28"/>
            <w:lang w:val="kk-KZ"/>
          </w:rPr>
          <w:delText>ді</w:delText>
        </w:r>
      </w:del>
      <w:r w:rsidRPr="005D347C">
        <w:rPr>
          <w:rFonts w:ascii="Times New Roman" w:hAnsi="Times New Roman" w:cs="Times New Roman"/>
          <w:sz w:val="28"/>
          <w:szCs w:val="28"/>
          <w:lang w:val="kk-KZ"/>
        </w:rPr>
        <w:t xml:space="preserve"> және т.б.</w:t>
      </w:r>
      <w:ins w:id="1427" w:author="Батыр Нұрлайым" w:date="2023-08-28T16:38:00Z">
        <w:r w:rsidR="009C0621">
          <w:rPr>
            <w:rFonts w:ascii="Times New Roman" w:hAnsi="Times New Roman" w:cs="Times New Roman"/>
            <w:sz w:val="28"/>
            <w:szCs w:val="28"/>
            <w:lang w:val="kk-KZ"/>
          </w:rPr>
          <w:t xml:space="preserve"> бар.</w:t>
        </w:r>
      </w:ins>
      <w:r w:rsidRPr="005D347C">
        <w:rPr>
          <w:rFonts w:ascii="Times New Roman" w:hAnsi="Times New Roman" w:cs="Times New Roman"/>
          <w:sz w:val="28"/>
          <w:szCs w:val="28"/>
          <w:lang w:val="kk-KZ"/>
        </w:rPr>
        <w:t xml:space="preserve">  Мысалы, Австралияның шығыс және оңтүстік-шығыс тайпалары арасында әдет-ғұрып</w:t>
      </w:r>
      <w:ins w:id="1428" w:author="Батыр Нұрлайым" w:date="2023-08-28T16:38:00Z">
        <w:r w:rsidR="009C0621">
          <w:rPr>
            <w:rFonts w:ascii="Times New Roman" w:hAnsi="Times New Roman" w:cs="Times New Roman"/>
            <w:sz w:val="28"/>
            <w:szCs w:val="28"/>
            <w:lang w:val="kk-KZ"/>
          </w:rPr>
          <w:t>қа сай</w:t>
        </w:r>
      </w:ins>
      <w:del w:id="1429" w:author="Батыр Нұрлайым" w:date="2023-08-28T16:38:00Z">
        <w:r w:rsidRPr="005D347C" w:rsidDel="009C0621">
          <w:rPr>
            <w:rFonts w:ascii="Times New Roman" w:hAnsi="Times New Roman" w:cs="Times New Roman"/>
            <w:sz w:val="28"/>
            <w:szCs w:val="28"/>
            <w:lang w:val="kk-KZ"/>
          </w:rPr>
          <w:delText>тағы негізгі орынды</w:delText>
        </w:r>
      </w:del>
      <w:r w:rsidRPr="005D347C">
        <w:rPr>
          <w:rFonts w:ascii="Times New Roman" w:hAnsi="Times New Roman" w:cs="Times New Roman"/>
          <w:sz w:val="28"/>
          <w:szCs w:val="28"/>
          <w:lang w:val="kk-KZ"/>
        </w:rPr>
        <w:t xml:space="preserve"> тістерді, ә</w:t>
      </w:r>
      <w:r w:rsidR="007A32AA">
        <w:rPr>
          <w:rFonts w:ascii="Times New Roman" w:hAnsi="Times New Roman" w:cs="Times New Roman"/>
          <w:sz w:val="28"/>
          <w:szCs w:val="28"/>
          <w:lang w:val="kk-KZ"/>
        </w:rPr>
        <w:t>детте</w:t>
      </w:r>
      <w:ins w:id="1430" w:author="Батыр Нұрлайым" w:date="2023-08-28T16:38:00Z">
        <w:r w:rsidR="009C0621">
          <w:rPr>
            <w:rFonts w:ascii="Times New Roman" w:hAnsi="Times New Roman" w:cs="Times New Roman"/>
            <w:sz w:val="28"/>
            <w:szCs w:val="28"/>
            <w:lang w:val="kk-KZ"/>
          </w:rPr>
          <w:t>,</w:t>
        </w:r>
      </w:ins>
      <w:r w:rsidR="007A32AA">
        <w:rPr>
          <w:rFonts w:ascii="Times New Roman" w:hAnsi="Times New Roman" w:cs="Times New Roman"/>
          <w:sz w:val="28"/>
          <w:szCs w:val="28"/>
          <w:lang w:val="kk-KZ"/>
        </w:rPr>
        <w:t xml:space="preserve"> жоғарғы азу тістерді жұлатын.</w:t>
      </w:r>
      <w:del w:id="1431" w:author="Батыр Нұрлайым" w:date="2023-08-28T16:38:00Z">
        <w:r w:rsidR="007A32AA" w:rsidDel="009C0621">
          <w:rPr>
            <w:rFonts w:ascii="Times New Roman" w:hAnsi="Times New Roman" w:cs="Times New Roman"/>
            <w:sz w:val="28"/>
            <w:szCs w:val="28"/>
            <w:lang w:val="kk-KZ"/>
          </w:rPr>
          <w:delText xml:space="preserve"> </w:delText>
        </w:r>
      </w:del>
      <w:r w:rsidR="007A32AA">
        <w:rPr>
          <w:rFonts w:ascii="Times New Roman" w:hAnsi="Times New Roman" w:cs="Times New Roman"/>
          <w:sz w:val="28"/>
          <w:szCs w:val="28"/>
          <w:lang w:val="kk-KZ"/>
        </w:rPr>
        <w:t xml:space="preserve"> Ав</w:t>
      </w:r>
      <w:r w:rsidRPr="005D347C">
        <w:rPr>
          <w:rFonts w:ascii="Times New Roman" w:hAnsi="Times New Roman" w:cs="Times New Roman"/>
          <w:sz w:val="28"/>
          <w:szCs w:val="28"/>
          <w:lang w:val="kk-KZ"/>
        </w:rPr>
        <w:t>стралияның орталық тайпалары да тістерді жұлуды үйренді</w:t>
      </w:r>
      <w:ins w:id="1432" w:author="Батыр Нұрлайым" w:date="2023-08-28T16:38:00Z">
        <w:r w:rsidR="009C0621">
          <w:rPr>
            <w:rFonts w:ascii="Times New Roman" w:hAnsi="Times New Roman" w:cs="Times New Roman"/>
            <w:sz w:val="28"/>
            <w:szCs w:val="28"/>
            <w:lang w:val="kk-KZ"/>
          </w:rPr>
          <w:t>.</w:t>
        </w:r>
      </w:ins>
      <w:del w:id="1433" w:author="Батыр Нұрлайым" w:date="2023-08-28T16:38:00Z">
        <w:r w:rsidRPr="005D347C" w:rsidDel="009C062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434" w:author="Батыр Нұрлайым" w:date="2023-08-28T16:38:00Z">
        <w:r w:rsidR="009C0621">
          <w:rPr>
            <w:rFonts w:ascii="Times New Roman" w:hAnsi="Times New Roman" w:cs="Times New Roman"/>
            <w:sz w:val="28"/>
            <w:szCs w:val="28"/>
            <w:lang w:val="kk-KZ"/>
          </w:rPr>
          <w:t>Б</w:t>
        </w:r>
      </w:ins>
      <w:del w:id="1435" w:author="Батыр Нұрлайым" w:date="2023-08-28T16:38:00Z">
        <w:r w:rsidRPr="005D347C" w:rsidDel="009C0621">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 xml:space="preserve">ірақ </w:t>
      </w:r>
      <w:ins w:id="1436" w:author="Батыр Нұрлайым" w:date="2023-08-28T16:38:00Z">
        <w:r w:rsidR="009C0621">
          <w:rPr>
            <w:rFonts w:ascii="Times New Roman" w:hAnsi="Times New Roman" w:cs="Times New Roman"/>
            <w:sz w:val="28"/>
            <w:szCs w:val="28"/>
            <w:lang w:val="kk-KZ"/>
          </w:rPr>
          <w:t xml:space="preserve">бұның </w:t>
        </w:r>
      </w:ins>
      <w:r w:rsidRPr="005D347C">
        <w:rPr>
          <w:rFonts w:ascii="Times New Roman" w:hAnsi="Times New Roman" w:cs="Times New Roman"/>
          <w:sz w:val="28"/>
          <w:szCs w:val="28"/>
          <w:lang w:val="kk-KZ"/>
        </w:rPr>
        <w:t>инициаторлық рәсімдермен ешқандай байланысы жоқ.</w:t>
      </w:r>
      <w:del w:id="1437" w:author="Батыр Нұрлайым" w:date="2023-08-28T16:39:00Z">
        <w:r w:rsidRPr="005D347C" w:rsidDel="009C06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Қараүңгір үңгірінде тістер субъектілерге, ең алдымен, 20-30 жастағы әйелдерге және 55-60 жастағы адамдарға тиесілі болды</w:t>
      </w:r>
      <w:ins w:id="1438" w:author="Батыр Нұрлайым" w:date="2023-08-28T16:39:00Z">
        <w:r w:rsidR="009C0621">
          <w:rPr>
            <w:rFonts w:ascii="Times New Roman" w:hAnsi="Times New Roman" w:cs="Times New Roman"/>
            <w:sz w:val="28"/>
            <w:szCs w:val="28"/>
            <w:lang w:val="kk-KZ"/>
          </w:rPr>
          <w:t>.</w:t>
        </w:r>
      </w:ins>
      <w:del w:id="1439" w:author="Батыр Нұрлайым" w:date="2023-08-28T16:39:00Z">
        <w:r w:rsidRPr="005D347C" w:rsidDel="009C062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440" w:author="Батыр Нұрлайым" w:date="2023-08-28T16:39:00Z">
        <w:r w:rsidR="009C0621">
          <w:rPr>
            <w:rFonts w:ascii="Times New Roman" w:hAnsi="Times New Roman" w:cs="Times New Roman"/>
            <w:sz w:val="28"/>
            <w:szCs w:val="28"/>
            <w:lang w:val="kk-KZ"/>
          </w:rPr>
          <w:t>С</w:t>
        </w:r>
      </w:ins>
      <w:del w:id="1441" w:author="Батыр Нұрлайым" w:date="2023-08-28T16:39:00Z">
        <w:r w:rsidRPr="005D347C" w:rsidDel="009C0621">
          <w:rPr>
            <w:rFonts w:ascii="Times New Roman" w:hAnsi="Times New Roman" w:cs="Times New Roman"/>
            <w:sz w:val="28"/>
            <w:szCs w:val="28"/>
            <w:lang w:val="kk-KZ"/>
          </w:rPr>
          <w:delText>с</w:delText>
        </w:r>
      </w:del>
      <w:r w:rsidRPr="005D347C">
        <w:rPr>
          <w:rFonts w:ascii="Times New Roman" w:hAnsi="Times New Roman" w:cs="Times New Roman"/>
          <w:sz w:val="28"/>
          <w:szCs w:val="28"/>
          <w:lang w:val="kk-KZ"/>
        </w:rPr>
        <w:t xml:space="preserve">ондықтан </w:t>
      </w:r>
      <w:ins w:id="1442" w:author="Батыр Нұрлайым" w:date="2023-08-28T16:39:00Z">
        <w:r w:rsidR="009C0621">
          <w:rPr>
            <w:rFonts w:ascii="Times New Roman" w:hAnsi="Times New Roman" w:cs="Times New Roman"/>
            <w:sz w:val="28"/>
            <w:szCs w:val="28"/>
            <w:lang w:val="kk-KZ"/>
          </w:rPr>
          <w:t xml:space="preserve">оны </w:t>
        </w:r>
      </w:ins>
      <w:r w:rsidRPr="005D347C">
        <w:rPr>
          <w:rFonts w:ascii="Times New Roman" w:hAnsi="Times New Roman" w:cs="Times New Roman"/>
          <w:sz w:val="28"/>
          <w:szCs w:val="28"/>
          <w:lang w:val="kk-KZ"/>
        </w:rPr>
        <w:t>инициаторлық ғұрыптармен байланыстыра алмады.</w:t>
      </w:r>
    </w:p>
    <w:p w:rsidR="005D347C" w:rsidRPr="005D347C" w:rsidRDefault="005D347C" w:rsidP="00D21E45">
      <w:pPr>
        <w:spacing w:after="0" w:line="240" w:lineRule="auto"/>
        <w:ind w:firstLine="567"/>
        <w:jc w:val="both"/>
        <w:rPr>
          <w:rFonts w:ascii="Times New Roman" w:hAnsi="Times New Roman" w:cs="Times New Roman"/>
          <w:sz w:val="28"/>
          <w:szCs w:val="28"/>
          <w:lang w:val="kk-KZ"/>
        </w:rPr>
      </w:pPr>
      <w:del w:id="1443" w:author="Батыр Нұрлайым" w:date="2023-08-28T16:39:00Z">
        <w:r w:rsidRPr="005D347C" w:rsidDel="009C06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Үшінші гипотеза бойынша, тістерді сиқырлы рәсімдерде қолдануға және амулет ретінде киюге болады.</w:t>
      </w:r>
    </w:p>
    <w:p w:rsidR="005D347C" w:rsidRPr="005D347C" w:rsidRDefault="005D347C" w:rsidP="00D21E4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Тарихи-мәдени тұрғыдан алғанда, Қараүңгір Орталық Азияның </w:t>
      </w:r>
      <w:ins w:id="1444" w:author="Батыр Нұрлайым" w:date="2023-08-28T16:39:00Z">
        <w:r w:rsidR="009C0621">
          <w:rPr>
            <w:rFonts w:ascii="Times New Roman" w:hAnsi="Times New Roman" w:cs="Times New Roman"/>
            <w:sz w:val="28"/>
            <w:szCs w:val="28"/>
            <w:lang w:val="kk-KZ"/>
          </w:rPr>
          <w:t>К</w:t>
        </w:r>
      </w:ins>
      <w:del w:id="1445" w:author="Батыр Нұрлайым" w:date="2023-08-28T16:39:00Z">
        <w:r w:rsidRPr="005D347C" w:rsidDel="009C0621">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елтеминар мәдениеті деп аталатын белгілі ескерткіштеріне қарайды.</w:t>
      </w:r>
    </w:p>
    <w:p w:rsidR="005D347C" w:rsidRPr="005D347C" w:rsidRDefault="005D347C" w:rsidP="00D21E45">
      <w:pPr>
        <w:spacing w:after="0" w:line="240" w:lineRule="auto"/>
        <w:ind w:firstLine="567"/>
        <w:jc w:val="both"/>
        <w:rPr>
          <w:rFonts w:ascii="Times New Roman" w:hAnsi="Times New Roman" w:cs="Times New Roman"/>
          <w:sz w:val="28"/>
          <w:szCs w:val="28"/>
          <w:lang w:val="kk-KZ"/>
        </w:rPr>
      </w:pPr>
      <w:del w:id="1446" w:author="Батыр Нұрлайым" w:date="2023-08-28T16:42:00Z">
        <w:r w:rsidRPr="005D347C" w:rsidDel="009C06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Жергілікті неолит мәдениетін құрайтын ескерткіштердің тағы бір тобы Сырдарияның көне </w:t>
      </w:r>
      <w:ins w:id="1447" w:author="Батыр Нұрлайым" w:date="2023-08-28T16:40:00Z">
        <w:r w:rsidR="009C0621">
          <w:rPr>
            <w:rFonts w:ascii="Times New Roman" w:hAnsi="Times New Roman" w:cs="Times New Roman"/>
            <w:sz w:val="28"/>
            <w:szCs w:val="28"/>
            <w:lang w:val="kk-KZ"/>
          </w:rPr>
          <w:t>а</w:t>
        </w:r>
      </w:ins>
      <w:del w:id="1448" w:author="Батыр Нұрлайым" w:date="2023-08-28T16:40:00Z">
        <w:r w:rsidRPr="005D347C" w:rsidDel="009C0621">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тыр</w:t>
      </w:r>
      <w:ins w:id="1449" w:author="Батыр Нұрлайым" w:date="2023-08-28T16:40:00Z">
        <w:r w:rsidR="009C0621">
          <w:rPr>
            <w:rFonts w:ascii="Times New Roman" w:hAnsi="Times New Roman" w:cs="Times New Roman"/>
            <w:sz w:val="28"/>
            <w:szCs w:val="28"/>
            <w:lang w:val="kk-KZ"/>
          </w:rPr>
          <w:t>аб</w:t>
        </w:r>
      </w:ins>
      <w:del w:id="1450" w:author="Батыр Нұрлайым" w:date="2023-08-28T16:40:00Z">
        <w:r w:rsidRPr="005D347C" w:rsidDel="009C0621">
          <w:rPr>
            <w:rFonts w:ascii="Times New Roman" w:hAnsi="Times New Roman" w:cs="Times New Roman"/>
            <w:sz w:val="28"/>
            <w:szCs w:val="28"/>
            <w:lang w:val="kk-KZ"/>
          </w:rPr>
          <w:delText>ау</w:delText>
        </w:r>
      </w:del>
      <w:r w:rsidRPr="005D347C">
        <w:rPr>
          <w:rFonts w:ascii="Times New Roman" w:hAnsi="Times New Roman" w:cs="Times New Roman"/>
          <w:sz w:val="28"/>
          <w:szCs w:val="28"/>
          <w:lang w:val="kk-KZ"/>
        </w:rPr>
        <w:t>ында тіркелді.  Олардың көпшілігі Сырдарияның ең көне саласы Іңкәрдарияның құрғақ арнасы бойында, үлкен құмды жоталардың ойпаңдарынан табылған.</w:t>
      </w:r>
      <w:del w:id="1451" w:author="Батыр Нұрлайым" w:date="2023-08-28T16:42:00Z">
        <w:r w:rsidRPr="005D347C" w:rsidDel="009C06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Орта Азияның солтүстік далалық аймақтары мен Орал бойының неолит ескерткіштері арасындағы аралық </w:t>
      </w:r>
      <w:r w:rsidRPr="005D347C">
        <w:rPr>
          <w:rFonts w:ascii="Times New Roman" w:hAnsi="Times New Roman" w:cs="Times New Roman"/>
          <w:sz w:val="28"/>
          <w:szCs w:val="28"/>
          <w:lang w:val="kk-KZ"/>
        </w:rPr>
        <w:lastRenderedPageBreak/>
        <w:t>орынды алып жатқан олар Оңтүстік Орал мен Шығыс Арал өңірінің келтеминарлық және неолит мәдениетінің ерекшеліктеріне ие.</w:t>
      </w:r>
    </w:p>
    <w:p w:rsidR="005D347C" w:rsidRPr="005D347C" w:rsidRDefault="005D347C" w:rsidP="00D21E45">
      <w:pPr>
        <w:spacing w:after="0" w:line="240" w:lineRule="auto"/>
        <w:ind w:firstLine="567"/>
        <w:jc w:val="both"/>
        <w:rPr>
          <w:rFonts w:ascii="Times New Roman" w:hAnsi="Times New Roman" w:cs="Times New Roman"/>
          <w:sz w:val="28"/>
          <w:szCs w:val="28"/>
          <w:lang w:val="kk-KZ"/>
        </w:rPr>
      </w:pPr>
      <w:del w:id="1452" w:author="Батыр Нұрлайым" w:date="2023-08-28T16:42:00Z">
        <w:r w:rsidRPr="005D347C" w:rsidDel="009C06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Жалпақ жолынан құйылған керамика сынықтары мен кварцит құралдары жиналған алты орын табылды.</w:t>
      </w:r>
      <w:del w:id="1453" w:author="Батыр Нұрлайым" w:date="2023-08-28T16:43:00Z">
        <w:r w:rsidRPr="005D347C" w:rsidDel="009C06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ins w:id="1454" w:author="Acer" w:date="2023-09-24T22:37:00Z">
        <w:r w:rsidR="008D6A32" w:rsidRPr="008D6A32">
          <w:rPr>
            <w:rFonts w:ascii="Times New Roman" w:hAnsi="Times New Roman" w:cs="Times New Roman"/>
            <w:sz w:val="28"/>
            <w:szCs w:val="28"/>
            <w:highlight w:val="green"/>
            <w:lang w:val="kk-KZ"/>
            <w:rPrChange w:id="1455" w:author="Acer" w:date="2023-09-24T22:38:00Z">
              <w:rPr>
                <w:rFonts w:ascii="Times New Roman" w:hAnsi="Times New Roman" w:cs="Times New Roman"/>
                <w:sz w:val="28"/>
                <w:szCs w:val="28"/>
                <w:lang w:val="kk-KZ"/>
              </w:rPr>
            </w:rPrChange>
          </w:rPr>
          <w:t xml:space="preserve">Ол жерден </w:t>
        </w:r>
      </w:ins>
      <w:del w:id="1456" w:author="Acer" w:date="2023-09-24T22:36:00Z">
        <w:r w:rsidRPr="008D6A32" w:rsidDel="00A73885">
          <w:rPr>
            <w:rFonts w:ascii="Times New Roman" w:hAnsi="Times New Roman" w:cs="Times New Roman"/>
            <w:sz w:val="28"/>
            <w:szCs w:val="28"/>
            <w:highlight w:val="green"/>
            <w:lang w:val="kk-KZ"/>
            <w:rPrChange w:id="1457" w:author="Acer" w:date="2023-09-24T22:38:00Z">
              <w:rPr>
                <w:rFonts w:ascii="Times New Roman" w:hAnsi="Times New Roman" w:cs="Times New Roman"/>
                <w:sz w:val="28"/>
                <w:szCs w:val="28"/>
                <w:lang w:val="kk-KZ"/>
              </w:rPr>
            </w:rPrChange>
          </w:rPr>
          <w:delText xml:space="preserve">Ыдыс-аяқ мойыны анық анықталған </w:delText>
        </w:r>
      </w:del>
      <w:del w:id="1458" w:author="Acer" w:date="2023-09-24T22:37:00Z">
        <w:r w:rsidRPr="008D6A32" w:rsidDel="008D6A32">
          <w:rPr>
            <w:rFonts w:ascii="Times New Roman" w:hAnsi="Times New Roman" w:cs="Times New Roman"/>
            <w:sz w:val="28"/>
            <w:szCs w:val="28"/>
            <w:highlight w:val="green"/>
            <w:lang w:val="kk-KZ"/>
            <w:rPrChange w:id="1459" w:author="Acer" w:date="2023-09-24T22:38:00Z">
              <w:rPr>
                <w:rFonts w:ascii="Times New Roman" w:hAnsi="Times New Roman" w:cs="Times New Roman"/>
                <w:sz w:val="28"/>
                <w:szCs w:val="28"/>
                <w:lang w:val="kk-KZ"/>
              </w:rPr>
            </w:rPrChange>
          </w:rPr>
          <w:delText>ү</w:delText>
        </w:r>
      </w:del>
      <w:ins w:id="1460" w:author="Acer" w:date="2023-09-24T22:38:00Z">
        <w:r w:rsidR="008D6A32" w:rsidRPr="008D6A32">
          <w:rPr>
            <w:rFonts w:ascii="Times New Roman" w:hAnsi="Times New Roman" w:cs="Times New Roman"/>
            <w:sz w:val="28"/>
            <w:szCs w:val="28"/>
            <w:highlight w:val="green"/>
            <w:lang w:val="kk-KZ"/>
            <w:rPrChange w:id="1461" w:author="Acer" w:date="2023-09-24T22:38:00Z">
              <w:rPr>
                <w:rFonts w:ascii="Times New Roman" w:hAnsi="Times New Roman" w:cs="Times New Roman"/>
                <w:sz w:val="28"/>
                <w:szCs w:val="28"/>
                <w:lang w:val="kk-KZ"/>
              </w:rPr>
            </w:rPrChange>
          </w:rPr>
          <w:t>ү</w:t>
        </w:r>
      </w:ins>
      <w:r w:rsidRPr="008D6A32">
        <w:rPr>
          <w:rFonts w:ascii="Times New Roman" w:hAnsi="Times New Roman" w:cs="Times New Roman"/>
          <w:sz w:val="28"/>
          <w:szCs w:val="28"/>
          <w:highlight w:val="green"/>
          <w:lang w:val="kk-KZ"/>
          <w:rPrChange w:id="1462" w:author="Acer" w:date="2023-09-24T22:38:00Z">
            <w:rPr>
              <w:rFonts w:ascii="Times New Roman" w:hAnsi="Times New Roman" w:cs="Times New Roman"/>
              <w:sz w:val="28"/>
              <w:szCs w:val="28"/>
              <w:lang w:val="kk-KZ"/>
            </w:rPr>
          </w:rPrChange>
        </w:rPr>
        <w:t>лкен құмыралар</w:t>
      </w:r>
      <w:del w:id="1463" w:author="Acer" w:date="2023-09-24T22:38:00Z">
        <w:r w:rsidRPr="008D6A32" w:rsidDel="008D6A32">
          <w:rPr>
            <w:rFonts w:ascii="Times New Roman" w:hAnsi="Times New Roman" w:cs="Times New Roman"/>
            <w:sz w:val="28"/>
            <w:szCs w:val="28"/>
            <w:highlight w:val="green"/>
            <w:lang w:val="kk-KZ"/>
            <w:rPrChange w:id="1464" w:author="Acer" w:date="2023-09-24T22:38:00Z">
              <w:rPr>
                <w:rFonts w:ascii="Times New Roman" w:hAnsi="Times New Roman" w:cs="Times New Roman"/>
                <w:sz w:val="28"/>
                <w:szCs w:val="28"/>
                <w:lang w:val="kk-KZ"/>
              </w:rPr>
            </w:rPrChange>
          </w:rPr>
          <w:delText>дан</w:delText>
        </w:r>
      </w:del>
      <w:r w:rsidRPr="005D347C">
        <w:rPr>
          <w:rFonts w:ascii="Times New Roman" w:hAnsi="Times New Roman" w:cs="Times New Roman"/>
          <w:sz w:val="28"/>
          <w:szCs w:val="28"/>
          <w:lang w:val="kk-KZ"/>
        </w:rPr>
        <w:t xml:space="preserve"> және жарты шар тәрізді шыныаяқтар</w:t>
      </w:r>
      <w:ins w:id="1465" w:author="Acer" w:date="2023-09-24T22:38:00Z">
        <w:r w:rsidR="008D6A32">
          <w:rPr>
            <w:rFonts w:ascii="Times New Roman" w:hAnsi="Times New Roman" w:cs="Times New Roman"/>
            <w:sz w:val="28"/>
            <w:szCs w:val="28"/>
            <w:lang w:val="kk-KZ"/>
          </w:rPr>
          <w:t xml:space="preserve"> </w:t>
        </w:r>
        <w:r w:rsidR="008D6A32" w:rsidRPr="008D6A32">
          <w:rPr>
            <w:rFonts w:ascii="Times New Roman" w:hAnsi="Times New Roman" w:cs="Times New Roman"/>
            <w:sz w:val="28"/>
            <w:szCs w:val="28"/>
            <w:highlight w:val="green"/>
            <w:lang w:val="kk-KZ"/>
            <w:rPrChange w:id="1466" w:author="Acer" w:date="2023-09-24T22:38:00Z">
              <w:rPr>
                <w:rFonts w:ascii="Times New Roman" w:hAnsi="Times New Roman" w:cs="Times New Roman"/>
                <w:sz w:val="28"/>
                <w:szCs w:val="28"/>
                <w:lang w:val="kk-KZ"/>
              </w:rPr>
            </w:rPrChange>
          </w:rPr>
          <w:t>табылған.</w:t>
        </w:r>
      </w:ins>
      <w:del w:id="1467" w:author="Acer" w:date="2023-09-24T22:38:00Z">
        <w:r w:rsidRPr="005D347C" w:rsidDel="008D6A32">
          <w:rPr>
            <w:rFonts w:ascii="Times New Roman" w:hAnsi="Times New Roman" w:cs="Times New Roman"/>
            <w:sz w:val="28"/>
            <w:szCs w:val="28"/>
            <w:lang w:val="kk-KZ"/>
          </w:rPr>
          <w:delText>дан тұрды.</w:delText>
        </w:r>
      </w:del>
      <w:r w:rsidRPr="005D347C">
        <w:rPr>
          <w:rFonts w:ascii="Times New Roman" w:hAnsi="Times New Roman" w:cs="Times New Roman"/>
          <w:sz w:val="28"/>
          <w:szCs w:val="28"/>
          <w:lang w:val="kk-KZ"/>
        </w:rPr>
        <w:t xml:space="preserve">  Екеуінің де түбі жалпақ немесе дөңгелек болған.  Ыдыс-аяқтың беті ойық штамппен және калькамен жағылған ең қарапайым ою-өрнекпен безендірілген.</w:t>
      </w:r>
      <w:del w:id="1468" w:author="Батыр Нұрлайым" w:date="2023-08-28T16:44:00Z">
        <w:r w:rsidRPr="005D347C" w:rsidDel="009C06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Кварцит бұйымдарының ішінде артқы жағында шеттері доғал кірістірулер, пирсингтер, жүз</w:t>
      </w:r>
      <w:del w:id="1469" w:author="Батыр Нұрлайым" w:date="2023-08-28T16:44:00Z">
        <w:r w:rsidRPr="005D347C" w:rsidDel="009C0621">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 xml:space="preserve"> және үлпектер көп кездеседі.</w:t>
      </w:r>
    </w:p>
    <w:p w:rsidR="005D347C" w:rsidRPr="005D347C" w:rsidRDefault="007A32AA" w:rsidP="00D21E45">
      <w:pPr>
        <w:spacing w:after="0" w:line="240" w:lineRule="auto"/>
        <w:ind w:firstLine="567"/>
        <w:jc w:val="both"/>
        <w:rPr>
          <w:rFonts w:ascii="Times New Roman" w:hAnsi="Times New Roman" w:cs="Times New Roman"/>
          <w:sz w:val="28"/>
          <w:szCs w:val="28"/>
          <w:lang w:val="kk-KZ"/>
        </w:rPr>
      </w:pPr>
      <w:del w:id="1470" w:author="Батыр Нұрлайым" w:date="2023-08-28T16:44:00Z">
        <w:r w:rsidDel="009C0621">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Қ</w:t>
      </w:r>
      <w:r w:rsidR="005D347C" w:rsidRPr="005D347C">
        <w:rPr>
          <w:rFonts w:ascii="Times New Roman" w:hAnsi="Times New Roman" w:cs="Times New Roman"/>
          <w:sz w:val="28"/>
          <w:szCs w:val="28"/>
          <w:lang w:val="kk-KZ"/>
        </w:rPr>
        <w:t>осмола</w:t>
      </w:r>
      <w:ins w:id="1471" w:author="Батыр Нұрлайым" w:date="2023-08-28T16:44:00Z">
        <w:r w:rsidR="009C0621">
          <w:rPr>
            <w:rFonts w:ascii="Times New Roman" w:hAnsi="Times New Roman" w:cs="Times New Roman"/>
            <w:sz w:val="28"/>
            <w:szCs w:val="28"/>
            <w:lang w:val="kk-KZ"/>
          </w:rPr>
          <w:t>ның</w:t>
        </w:r>
      </w:ins>
      <w:r w:rsidR="005D347C" w:rsidRPr="005D347C">
        <w:rPr>
          <w:rFonts w:ascii="Times New Roman" w:hAnsi="Times New Roman" w:cs="Times New Roman"/>
          <w:sz w:val="28"/>
          <w:szCs w:val="28"/>
          <w:lang w:val="kk-KZ"/>
        </w:rPr>
        <w:t xml:space="preserve"> 4 және 5</w:t>
      </w:r>
      <w:ins w:id="1472" w:author="Батыр Нұрлайым" w:date="2023-08-28T16:44:00Z">
        <w:r w:rsidR="009C0621">
          <w:rPr>
            <w:rFonts w:ascii="Times New Roman" w:hAnsi="Times New Roman" w:cs="Times New Roman"/>
            <w:sz w:val="28"/>
            <w:szCs w:val="28"/>
            <w:lang w:val="kk-KZ"/>
          </w:rPr>
          <w:t>-</w:t>
        </w:r>
      </w:ins>
      <w:del w:id="1473" w:author="Батыр Нұрлайым" w:date="2023-08-28T16:44:00Z">
        <w:r w:rsidR="005D347C" w:rsidRPr="005D347C" w:rsidDel="009C0621">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учаскелерінде шақпақтас пен ақ кварциттен жасалған</w:t>
      </w:r>
      <w:del w:id="1474" w:author="Батыр Нұрлайым" w:date="2023-08-28T16:45:00Z">
        <w:r w:rsidR="005D347C" w:rsidRPr="005D347C" w:rsidDel="009C0621">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 xml:space="preserve"> өңделмеген құралдар</w:t>
      </w:r>
      <w:del w:id="1475" w:author="Батыр Нұрлайым" w:date="2023-08-28T16:45:00Z">
        <w:r w:rsidR="00D21E45" w:rsidDel="009C0621">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пышақ тәрізді табақтар мен ерекше ыдыстар.  Мұның бәрі қышқыл қоспасы бар саздан жасалған, қабырғасы жұқа, жақсы күйдірілген, тегістелген, жиі жылтыратылған, ою-өрнексіз</w:t>
      </w:r>
      <w:del w:id="1476" w:author="Батыр Нұрлайым" w:date="2023-08-28T16:45:00Z">
        <w:r w:rsidR="005D347C" w:rsidRPr="005D347C" w:rsidDel="009C0621">
          <w:rPr>
            <w:rFonts w:ascii="Times New Roman" w:hAnsi="Times New Roman" w:cs="Times New Roman"/>
            <w:sz w:val="28"/>
            <w:szCs w:val="28"/>
            <w:lang w:val="kk-KZ"/>
          </w:rPr>
          <w:delText xml:space="preserve"> дерлік</w:delText>
        </w:r>
      </w:del>
      <w:r w:rsidR="005D347C" w:rsidRPr="005D347C">
        <w:rPr>
          <w:rFonts w:ascii="Times New Roman" w:hAnsi="Times New Roman" w:cs="Times New Roman"/>
          <w:sz w:val="28"/>
          <w:szCs w:val="28"/>
          <w:lang w:val="kk-KZ"/>
        </w:rPr>
        <w:t xml:space="preserve">, неолит үшін сирек кездесетін құбылыс. </w:t>
      </w:r>
      <w:del w:id="1477" w:author="Батыр Нұрлайым" w:date="2023-08-28T16:45:00Z">
        <w:r w:rsidR="005D347C" w:rsidRPr="005D347C" w:rsidDel="009C0621">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Ыдыс жиегі ғана ойықтармен, шығыршықтармен, қамыс өрнектерімен әшекейленсе, қазанның беті бір жағдайда көлденең қатарлы қамыс ізімен жабылса, екіншісінде терең шұңқырлар мен ойылған толқынды ою-өрнекпен көмкерілген</w:t>
      </w:r>
      <w:ins w:id="1478" w:author="Батыр Нұрлайым" w:date="2023-08-28T16:46:00Z">
        <w:r w:rsidR="009C0621">
          <w:rPr>
            <w:rFonts w:ascii="Times New Roman" w:hAnsi="Times New Roman" w:cs="Times New Roman"/>
            <w:sz w:val="28"/>
            <w:szCs w:val="28"/>
            <w:lang w:val="kk-KZ"/>
          </w:rPr>
          <w:t>.</w:t>
        </w:r>
      </w:ins>
      <w:del w:id="1479" w:author="Батыр Нұрлайым" w:date="2023-08-28T16:46:00Z">
        <w:r w:rsidR="005D347C" w:rsidRPr="005D347C" w:rsidDel="009C0621">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w:t>
      </w:r>
      <w:del w:id="1480" w:author="Батыр Нұрлайым" w:date="2023-08-28T16:46:00Z">
        <w:r w:rsidR="005D347C" w:rsidRPr="005D347C" w:rsidDel="009C0621">
          <w:rPr>
            <w:rFonts w:ascii="Times New Roman" w:hAnsi="Times New Roman" w:cs="Times New Roman"/>
            <w:sz w:val="28"/>
            <w:szCs w:val="28"/>
            <w:lang w:val="kk-KZ"/>
          </w:rPr>
          <w:delText xml:space="preserve">Кем емес таңғажайып </w:delText>
        </w:r>
      </w:del>
      <w:ins w:id="1481" w:author="Батыр Нұрлайым" w:date="2023-08-28T16:46:00Z">
        <w:r w:rsidR="009C0621">
          <w:rPr>
            <w:rFonts w:ascii="Times New Roman" w:hAnsi="Times New Roman" w:cs="Times New Roman"/>
            <w:sz w:val="28"/>
            <w:szCs w:val="28"/>
            <w:lang w:val="kk-KZ"/>
          </w:rPr>
          <w:t>Ы</w:t>
        </w:r>
      </w:ins>
      <w:del w:id="1482" w:author="Батыр Нұрлайым" w:date="2023-08-28T16:46:00Z">
        <w:r w:rsidR="005D347C" w:rsidRPr="005D347C" w:rsidDel="009C0621">
          <w:rPr>
            <w:rFonts w:ascii="Times New Roman" w:hAnsi="Times New Roman" w:cs="Times New Roman"/>
            <w:sz w:val="28"/>
            <w:szCs w:val="28"/>
            <w:lang w:val="kk-KZ"/>
          </w:rPr>
          <w:delText>ы</w:delText>
        </w:r>
      </w:del>
      <w:r w:rsidR="005D347C" w:rsidRPr="005D347C">
        <w:rPr>
          <w:rFonts w:ascii="Times New Roman" w:hAnsi="Times New Roman" w:cs="Times New Roman"/>
          <w:sz w:val="28"/>
          <w:szCs w:val="28"/>
          <w:lang w:val="kk-KZ"/>
        </w:rPr>
        <w:t>дыстардың пішіндері</w:t>
      </w:r>
      <w:ins w:id="1483" w:author="Батыр Нұрлайым" w:date="2023-08-28T16:46:00Z">
        <w:r w:rsidR="009C0621">
          <w:rPr>
            <w:rFonts w:ascii="Times New Roman" w:hAnsi="Times New Roman" w:cs="Times New Roman"/>
            <w:sz w:val="28"/>
            <w:szCs w:val="28"/>
            <w:lang w:val="kk-KZ"/>
          </w:rPr>
          <w:t xml:space="preserve"> де </w:t>
        </w:r>
        <w:r w:rsidR="009C0621" w:rsidRPr="005D347C">
          <w:rPr>
            <w:rFonts w:ascii="Times New Roman" w:hAnsi="Times New Roman" w:cs="Times New Roman"/>
            <w:sz w:val="28"/>
            <w:szCs w:val="28"/>
            <w:lang w:val="kk-KZ"/>
          </w:rPr>
          <w:t>таңғажайып</w:t>
        </w:r>
      </w:ins>
      <w:r w:rsidR="005D347C" w:rsidRPr="005D347C">
        <w:rPr>
          <w:rFonts w:ascii="Times New Roman" w:hAnsi="Times New Roman" w:cs="Times New Roman"/>
          <w:sz w:val="28"/>
          <w:szCs w:val="28"/>
          <w:lang w:val="kk-KZ"/>
        </w:rPr>
        <w:t>.  Оқиға орнында жарты шар тәріздес тостағандар мен мой</w:t>
      </w:r>
      <w:del w:id="1484" w:author="Батыр Нұрлайым" w:date="2023-08-28T16:47:00Z">
        <w:r w:rsidR="005D347C" w:rsidRPr="005D347C" w:rsidDel="009C0621">
          <w:rPr>
            <w:rFonts w:ascii="Times New Roman" w:hAnsi="Times New Roman" w:cs="Times New Roman"/>
            <w:sz w:val="28"/>
            <w:szCs w:val="28"/>
            <w:lang w:val="kk-KZ"/>
          </w:rPr>
          <w:delText>ы</w:delText>
        </w:r>
      </w:del>
      <w:r w:rsidR="005D347C" w:rsidRPr="005D347C">
        <w:rPr>
          <w:rFonts w:ascii="Times New Roman" w:hAnsi="Times New Roman" w:cs="Times New Roman"/>
          <w:sz w:val="28"/>
          <w:szCs w:val="28"/>
          <w:lang w:val="kk-KZ"/>
        </w:rPr>
        <w:t>ны анық, кейде ішке қарай ойысатын ыдыстардан басқа төрт-бес қара өріктің сынықтары табылды.</w:t>
      </w:r>
      <w:del w:id="1485" w:author="Батыр Нұрлайым" w:date="2023-08-28T16:47:00Z">
        <w:r w:rsidR="005D347C" w:rsidRPr="005D347C" w:rsidDel="009C0621">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Осыған ұқсас кешен Әмудария өзенінің оңтүстігіндегі Ақчадария атыра</w:t>
      </w:r>
      <w:ins w:id="1486" w:author="Батыр Нұрлайым" w:date="2023-08-28T16:47:00Z">
        <w:r w:rsidR="009C0621">
          <w:rPr>
            <w:rFonts w:ascii="Times New Roman" w:hAnsi="Times New Roman" w:cs="Times New Roman"/>
            <w:sz w:val="28"/>
            <w:szCs w:val="28"/>
            <w:lang w:val="kk-KZ"/>
          </w:rPr>
          <w:t>б</w:t>
        </w:r>
      </w:ins>
      <w:del w:id="1487" w:author="Батыр Нұрлайым" w:date="2023-08-28T16:47:00Z">
        <w:r w:rsidR="005D347C" w:rsidRPr="005D347C" w:rsidDel="009C0621">
          <w:rPr>
            <w:rFonts w:ascii="Times New Roman" w:hAnsi="Times New Roman" w:cs="Times New Roman"/>
            <w:sz w:val="28"/>
            <w:szCs w:val="28"/>
            <w:lang w:val="kk-KZ"/>
          </w:rPr>
          <w:delText>у</w:delText>
        </w:r>
      </w:del>
      <w:r w:rsidR="005D347C" w:rsidRPr="005D347C">
        <w:rPr>
          <w:rFonts w:ascii="Times New Roman" w:hAnsi="Times New Roman" w:cs="Times New Roman"/>
          <w:sz w:val="28"/>
          <w:szCs w:val="28"/>
          <w:lang w:val="kk-KZ"/>
        </w:rPr>
        <w:t xml:space="preserve">ында, Келтеминар мәдениеті </w:t>
      </w:r>
      <w:ins w:id="1488" w:author="Батыр Нұрлайым" w:date="2023-08-28T16:49:00Z">
        <w:r w:rsidR="00A04750">
          <w:rPr>
            <w:rFonts w:ascii="Times New Roman" w:hAnsi="Times New Roman" w:cs="Times New Roman"/>
            <w:sz w:val="28"/>
            <w:szCs w:val="28"/>
            <w:lang w:val="kk-KZ"/>
          </w:rPr>
          <w:t xml:space="preserve">6 </w:t>
        </w:r>
      </w:ins>
      <w:r w:rsidR="005D347C" w:rsidRPr="005D347C">
        <w:rPr>
          <w:rFonts w:ascii="Times New Roman" w:hAnsi="Times New Roman" w:cs="Times New Roman"/>
          <w:sz w:val="28"/>
          <w:szCs w:val="28"/>
          <w:lang w:val="kk-KZ"/>
        </w:rPr>
        <w:t>Діңгілдже</w:t>
      </w:r>
      <w:del w:id="1489" w:author="Батыр Нұрлайым" w:date="2023-08-28T16:49:00Z">
        <w:r w:rsidR="005D347C" w:rsidRPr="005D347C" w:rsidDel="00A04750">
          <w:rPr>
            <w:rFonts w:ascii="Times New Roman" w:hAnsi="Times New Roman" w:cs="Times New Roman"/>
            <w:sz w:val="28"/>
            <w:szCs w:val="28"/>
            <w:lang w:val="kk-KZ"/>
          </w:rPr>
          <w:delText xml:space="preserve"> 6</w:delText>
        </w:r>
      </w:del>
      <w:r w:rsidR="005D347C" w:rsidRPr="005D347C">
        <w:rPr>
          <w:rFonts w:ascii="Times New Roman" w:hAnsi="Times New Roman" w:cs="Times New Roman"/>
          <w:sz w:val="28"/>
          <w:szCs w:val="28"/>
          <w:lang w:val="kk-KZ"/>
        </w:rPr>
        <w:t xml:space="preserve"> және </w:t>
      </w:r>
      <w:ins w:id="1490" w:author="Батыр Нұрлайым" w:date="2023-08-28T16:49:00Z">
        <w:r w:rsidR="00A04750">
          <w:rPr>
            <w:rFonts w:ascii="Times New Roman" w:hAnsi="Times New Roman" w:cs="Times New Roman"/>
            <w:sz w:val="28"/>
            <w:szCs w:val="28"/>
            <w:lang w:val="kk-KZ"/>
          </w:rPr>
          <w:t xml:space="preserve">7 </w:t>
        </w:r>
      </w:ins>
      <w:r w:rsidR="005D347C" w:rsidRPr="005D347C">
        <w:rPr>
          <w:rFonts w:ascii="Times New Roman" w:hAnsi="Times New Roman" w:cs="Times New Roman"/>
          <w:sz w:val="28"/>
          <w:szCs w:val="28"/>
          <w:lang w:val="kk-KZ"/>
        </w:rPr>
        <w:t xml:space="preserve">Кават </w:t>
      </w:r>
      <w:del w:id="1491" w:author="Батыр Нұрлайым" w:date="2023-08-28T16:49:00Z">
        <w:r w:rsidR="005D347C" w:rsidRPr="005D347C" w:rsidDel="00A04750">
          <w:rPr>
            <w:rFonts w:ascii="Times New Roman" w:hAnsi="Times New Roman" w:cs="Times New Roman"/>
            <w:sz w:val="28"/>
            <w:szCs w:val="28"/>
            <w:lang w:val="kk-KZ"/>
          </w:rPr>
          <w:delText xml:space="preserve">7 </w:delText>
        </w:r>
      </w:del>
      <w:r w:rsidR="005D347C" w:rsidRPr="005D347C">
        <w:rPr>
          <w:rFonts w:ascii="Times New Roman" w:hAnsi="Times New Roman" w:cs="Times New Roman"/>
          <w:sz w:val="28"/>
          <w:szCs w:val="28"/>
          <w:lang w:val="kk-KZ"/>
        </w:rPr>
        <w:t xml:space="preserve">орындарында табылған. Олар біздің дәуірімізге дейінгі 3 мыңжылдықтың бірінші жартысы </w:t>
      </w:r>
      <w:ins w:id="1492" w:author="Батыр Нұрлайым" w:date="2023-08-28T16:47:00Z">
        <w:r w:rsidR="00A04750">
          <w:rPr>
            <w:rFonts w:ascii="Times New Roman" w:hAnsi="Times New Roman" w:cs="Times New Roman"/>
            <w:sz w:val="28"/>
            <w:szCs w:val="28"/>
            <w:lang w:val="kk-KZ"/>
          </w:rPr>
          <w:t>–</w:t>
        </w:r>
      </w:ins>
      <w:del w:id="1493" w:author="Батыр Нұрлайым" w:date="2023-08-28T16:47:00Z">
        <w:r w:rsidR="005D347C" w:rsidRPr="005D347C" w:rsidDel="00A04750">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 xml:space="preserve"> ортасына жатады.  Егер 4 және 5-</w:t>
      </w:r>
      <w:del w:id="1494" w:author="Батыр Нұрлайым" w:date="2023-08-28T16:48:00Z">
        <w:r w:rsidR="005D347C" w:rsidRPr="008D6A32" w:rsidDel="00A04750">
          <w:rPr>
            <w:rFonts w:ascii="Times New Roman" w:hAnsi="Times New Roman" w:cs="Times New Roman"/>
            <w:sz w:val="28"/>
            <w:szCs w:val="28"/>
            <w:highlight w:val="green"/>
            <w:lang w:val="kk-KZ"/>
            <w:rPrChange w:id="1495" w:author="Acer" w:date="2023-09-24T22:38:00Z">
              <w:rPr>
                <w:rFonts w:ascii="Times New Roman" w:hAnsi="Times New Roman" w:cs="Times New Roman"/>
                <w:sz w:val="28"/>
                <w:szCs w:val="28"/>
                <w:lang w:val="kk-KZ"/>
              </w:rPr>
            </w:rPrChange>
          </w:rPr>
          <w:delText xml:space="preserve">ші </w:delText>
        </w:r>
      </w:del>
      <w:ins w:id="1496" w:author="Acer" w:date="2023-09-24T22:38:00Z">
        <w:r w:rsidR="008D6A32" w:rsidRPr="008D6A32">
          <w:rPr>
            <w:rFonts w:ascii="Times New Roman" w:hAnsi="Times New Roman" w:cs="Times New Roman"/>
            <w:sz w:val="28"/>
            <w:szCs w:val="28"/>
            <w:highlight w:val="green"/>
            <w:lang w:val="kk-KZ"/>
            <w:rPrChange w:id="1497" w:author="Acer" w:date="2023-09-24T22:38:00Z">
              <w:rPr>
                <w:rFonts w:ascii="Times New Roman" w:hAnsi="Times New Roman" w:cs="Times New Roman"/>
                <w:sz w:val="28"/>
                <w:szCs w:val="28"/>
                <w:highlight w:val="yellow"/>
                <w:lang w:val="kk-KZ"/>
              </w:rPr>
            </w:rPrChange>
          </w:rPr>
          <w:t>Қ</w:t>
        </w:r>
      </w:ins>
      <w:del w:id="1498" w:author="Acer" w:date="2023-09-24T22:38:00Z">
        <w:r w:rsidR="005D347C" w:rsidRPr="008D6A32" w:rsidDel="008D6A32">
          <w:rPr>
            <w:rFonts w:ascii="Times New Roman" w:hAnsi="Times New Roman" w:cs="Times New Roman"/>
            <w:sz w:val="28"/>
            <w:szCs w:val="28"/>
            <w:highlight w:val="green"/>
            <w:lang w:val="kk-KZ"/>
            <w:rPrChange w:id="1499" w:author="Acer" w:date="2023-09-24T22:38:00Z">
              <w:rPr>
                <w:rFonts w:ascii="Times New Roman" w:hAnsi="Times New Roman" w:cs="Times New Roman"/>
                <w:sz w:val="28"/>
                <w:szCs w:val="28"/>
                <w:lang w:val="kk-KZ"/>
              </w:rPr>
            </w:rPrChange>
          </w:rPr>
          <w:delText>К</w:delText>
        </w:r>
      </w:del>
      <w:r w:rsidR="005D347C" w:rsidRPr="008D6A32">
        <w:rPr>
          <w:rFonts w:ascii="Times New Roman" w:hAnsi="Times New Roman" w:cs="Times New Roman"/>
          <w:sz w:val="28"/>
          <w:szCs w:val="28"/>
          <w:highlight w:val="green"/>
          <w:lang w:val="kk-KZ"/>
          <w:rPrChange w:id="1500" w:author="Acer" w:date="2023-09-24T22:38:00Z">
            <w:rPr>
              <w:rFonts w:ascii="Times New Roman" w:hAnsi="Times New Roman" w:cs="Times New Roman"/>
              <w:sz w:val="28"/>
              <w:szCs w:val="28"/>
              <w:lang w:val="kk-KZ"/>
            </w:rPr>
          </w:rPrChange>
        </w:rPr>
        <w:t>осмол</w:t>
      </w:r>
      <w:r w:rsidR="005D347C" w:rsidRPr="005D347C">
        <w:rPr>
          <w:rFonts w:ascii="Times New Roman" w:hAnsi="Times New Roman" w:cs="Times New Roman"/>
          <w:sz w:val="28"/>
          <w:szCs w:val="28"/>
          <w:lang w:val="kk-KZ"/>
        </w:rPr>
        <w:t xml:space="preserve"> орындарының мерзімі бір уақытта болса, онда оларды Сырдарияның көне алқабындағы бүгінгі күні белгілі </w:t>
      </w:r>
      <w:del w:id="1501" w:author="Батыр Нұрлайым" w:date="2023-08-28T16:48:00Z">
        <w:r w:rsidR="005D347C" w:rsidRPr="005D347C" w:rsidDel="00A04750">
          <w:rPr>
            <w:rFonts w:ascii="Times New Roman" w:hAnsi="Times New Roman" w:cs="Times New Roman"/>
            <w:sz w:val="28"/>
            <w:szCs w:val="28"/>
            <w:lang w:val="kk-KZ"/>
          </w:rPr>
          <w:delText xml:space="preserve">болған </w:delText>
        </w:r>
      </w:del>
      <w:r w:rsidR="005D347C" w:rsidRPr="005D347C">
        <w:rPr>
          <w:rFonts w:ascii="Times New Roman" w:hAnsi="Times New Roman" w:cs="Times New Roman"/>
          <w:sz w:val="28"/>
          <w:szCs w:val="28"/>
          <w:lang w:val="kk-KZ"/>
        </w:rPr>
        <w:t>ең алғашқы орындар деп санауға болады.</w:t>
      </w:r>
    </w:p>
    <w:p w:rsidR="005D347C" w:rsidRPr="005D347C" w:rsidRDefault="005D347C" w:rsidP="00D21E45">
      <w:pPr>
        <w:spacing w:after="0" w:line="240" w:lineRule="auto"/>
        <w:ind w:firstLine="567"/>
        <w:jc w:val="both"/>
        <w:rPr>
          <w:rFonts w:ascii="Times New Roman" w:hAnsi="Times New Roman" w:cs="Times New Roman"/>
          <w:sz w:val="28"/>
          <w:szCs w:val="28"/>
          <w:lang w:val="kk-KZ"/>
        </w:rPr>
      </w:pPr>
      <w:del w:id="1502" w:author="Батыр Нұрлайым" w:date="2023-08-28T16:48: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Арал өңірі аумағындағы неолит ескерткіштері екі хронологиялық кезеңге жатады: неолит және энеолит.</w:t>
      </w:r>
      <w:del w:id="1503" w:author="Батыр Нұрлайым" w:date="2023-08-28T16:48: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Неолит дәуіріндегі </w:t>
      </w:r>
      <w:ins w:id="1504" w:author="Батыр Нұрлайым" w:date="2023-08-28T16:48:00Z">
        <w:r w:rsidR="00A04750">
          <w:rPr>
            <w:rFonts w:ascii="Times New Roman" w:hAnsi="Times New Roman" w:cs="Times New Roman"/>
            <w:sz w:val="28"/>
            <w:szCs w:val="28"/>
            <w:lang w:val="kk-KZ"/>
          </w:rPr>
          <w:t xml:space="preserve">1 </w:t>
        </w:r>
      </w:ins>
      <w:r w:rsidRPr="005D347C">
        <w:rPr>
          <w:rFonts w:ascii="Times New Roman" w:hAnsi="Times New Roman" w:cs="Times New Roman"/>
          <w:sz w:val="28"/>
          <w:szCs w:val="28"/>
          <w:lang w:val="kk-KZ"/>
        </w:rPr>
        <w:t>Сексеуіл</w:t>
      </w:r>
      <w:del w:id="1505" w:author="Батыр Нұрлайым" w:date="2023-08-28T16:48:00Z">
        <w:r w:rsidRPr="005D347C" w:rsidDel="00A04750">
          <w:rPr>
            <w:rFonts w:ascii="Times New Roman" w:hAnsi="Times New Roman" w:cs="Times New Roman"/>
            <w:sz w:val="28"/>
            <w:szCs w:val="28"/>
            <w:lang w:val="kk-KZ"/>
          </w:rPr>
          <w:delText xml:space="preserve"> 1</w:delText>
        </w:r>
      </w:del>
      <w:r w:rsidRPr="005D347C">
        <w:rPr>
          <w:rFonts w:ascii="Times New Roman" w:hAnsi="Times New Roman" w:cs="Times New Roman"/>
          <w:sz w:val="28"/>
          <w:szCs w:val="28"/>
          <w:lang w:val="kk-KZ"/>
        </w:rPr>
        <w:t xml:space="preserve"> және Ақеспе орындарынан табылған заттар арасында екі жақты өңделген жебе ұштары мен жебелер жоқ;</w:t>
      </w:r>
      <w:del w:id="1506" w:author="Батыр Нұрлайым" w:date="2023-08-28T16:49: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бірақ трапеция түріндегі лайнерлер бар;  </w:t>
      </w:r>
      <w:del w:id="1507" w:author="Батыр Нұрлайым" w:date="2023-08-28T16:49:00Z">
        <w:r w:rsidRPr="005D347C" w:rsidDel="00A04750">
          <w:rPr>
            <w:rFonts w:ascii="Times New Roman" w:hAnsi="Times New Roman" w:cs="Times New Roman"/>
            <w:sz w:val="28"/>
            <w:szCs w:val="28"/>
            <w:lang w:val="kk-KZ"/>
          </w:rPr>
          <w:delText xml:space="preserve">көптеген </w:delText>
        </w:r>
      </w:del>
      <w:r w:rsidRPr="005D347C">
        <w:rPr>
          <w:rFonts w:ascii="Times New Roman" w:hAnsi="Times New Roman" w:cs="Times New Roman"/>
          <w:sz w:val="28"/>
          <w:szCs w:val="28"/>
          <w:lang w:val="kk-KZ"/>
        </w:rPr>
        <w:t xml:space="preserve">кішкентай, дұрыс кесілген пышақ тәрізді </w:t>
      </w:r>
      <w:ins w:id="1508" w:author="Батыр Нұрлайым" w:date="2023-08-28T16:49:00Z">
        <w:r w:rsidR="00A04750" w:rsidRPr="005D347C">
          <w:rPr>
            <w:rFonts w:ascii="Times New Roman" w:hAnsi="Times New Roman" w:cs="Times New Roman"/>
            <w:sz w:val="28"/>
            <w:szCs w:val="28"/>
            <w:lang w:val="kk-KZ"/>
          </w:rPr>
          <w:t xml:space="preserve">көптеген </w:t>
        </w:r>
      </w:ins>
      <w:r w:rsidRPr="005D347C">
        <w:rPr>
          <w:rFonts w:ascii="Times New Roman" w:hAnsi="Times New Roman" w:cs="Times New Roman"/>
          <w:sz w:val="28"/>
          <w:szCs w:val="28"/>
          <w:lang w:val="kk-KZ"/>
        </w:rPr>
        <w:t>табақ</w:t>
      </w:r>
      <w:del w:id="1509" w:author="Батыр Нұрлайым" w:date="2023-08-28T16:49:00Z">
        <w:r w:rsidRPr="005D347C" w:rsidDel="00A04750">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xml:space="preserve">; </w:t>
      </w:r>
      <w:del w:id="1510" w:author="Батыр Нұрлайым" w:date="2023-08-28T16:49: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сынықтарда көлденең кесілген толқынды сызықтармен толығымен жабылған қырлы штамптың әсерлері бар. </w:t>
      </w:r>
      <w:ins w:id="1511" w:author="Батыр Нұрлайым" w:date="2023-08-28T16:50:00Z">
        <w:r w:rsidR="00A04750">
          <w:rPr>
            <w:rFonts w:ascii="Times New Roman" w:hAnsi="Times New Roman" w:cs="Times New Roman"/>
            <w:sz w:val="28"/>
            <w:szCs w:val="28"/>
            <w:lang w:val="kk-KZ"/>
          </w:rPr>
          <w:t>2</w:t>
        </w:r>
      </w:ins>
      <w:r w:rsidRPr="005D347C">
        <w:rPr>
          <w:rFonts w:ascii="Times New Roman" w:hAnsi="Times New Roman" w:cs="Times New Roman"/>
          <w:sz w:val="28"/>
          <w:szCs w:val="28"/>
          <w:lang w:val="kk-KZ"/>
        </w:rPr>
        <w:t xml:space="preserve"> Сексеуіл</w:t>
      </w:r>
      <w:del w:id="1512" w:author="Батыр Нұрлайым" w:date="2023-08-28T16:50:00Z">
        <w:r w:rsidRPr="005D347C" w:rsidDel="00A04750">
          <w:rPr>
            <w:rFonts w:ascii="Times New Roman" w:hAnsi="Times New Roman" w:cs="Times New Roman"/>
            <w:sz w:val="28"/>
            <w:szCs w:val="28"/>
            <w:lang w:val="kk-KZ"/>
          </w:rPr>
          <w:delText xml:space="preserve"> 2</w:delText>
        </w:r>
      </w:del>
      <w:r w:rsidRPr="005D347C">
        <w:rPr>
          <w:rFonts w:ascii="Times New Roman" w:hAnsi="Times New Roman" w:cs="Times New Roman"/>
          <w:sz w:val="28"/>
          <w:szCs w:val="28"/>
          <w:lang w:val="kk-KZ"/>
        </w:rPr>
        <w:t xml:space="preserve"> учаскесінің жебе ұштары екі жақты сығу ретушімен мұқият өңделеді, көбінесе ойық негіздері бар пішінге ие, найза ұштары мен дарттар, әртүрлі өлшемдер мен пішіндегі қырғыштар бар.</w:t>
      </w:r>
    </w:p>
    <w:p w:rsidR="005D347C" w:rsidRPr="005D347C" w:rsidRDefault="005D347C" w:rsidP="00D21E45">
      <w:pPr>
        <w:spacing w:after="0" w:line="240" w:lineRule="auto"/>
        <w:ind w:firstLine="567"/>
        <w:jc w:val="both"/>
        <w:rPr>
          <w:rFonts w:ascii="Times New Roman" w:hAnsi="Times New Roman" w:cs="Times New Roman"/>
          <w:sz w:val="28"/>
          <w:szCs w:val="28"/>
          <w:lang w:val="kk-KZ"/>
        </w:rPr>
      </w:pPr>
      <w:del w:id="1513" w:author="Батыр Нұрлайым" w:date="2023-08-28T16:50: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Керамикалық ыдыс-аяқтар негізінен шағын, тегіс және дөңгелек түбі бар: жиектер қатты профильді, жоғарыдан жеңілдетілген. </w:t>
      </w:r>
      <w:del w:id="1514" w:author="Батыр Нұрлайым" w:date="2023-08-28T16:50: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Ыдыстарға ою-өрнек салу әдістері </w:t>
      </w:r>
      <w:del w:id="1515" w:author="Батыр Нұрлайым" w:date="2023-08-28T16:50:00Z">
        <w:r w:rsidRPr="005D347C" w:rsidDel="00A04750">
          <w:rPr>
            <w:rFonts w:ascii="Times New Roman" w:hAnsi="Times New Roman" w:cs="Times New Roman"/>
            <w:sz w:val="28"/>
            <w:szCs w:val="28"/>
            <w:lang w:val="kk-KZ"/>
          </w:rPr>
          <w:delText xml:space="preserve">ең </w:delText>
        </w:r>
      </w:del>
      <w:r w:rsidRPr="005D347C">
        <w:rPr>
          <w:rFonts w:ascii="Times New Roman" w:hAnsi="Times New Roman" w:cs="Times New Roman"/>
          <w:sz w:val="28"/>
          <w:szCs w:val="28"/>
          <w:lang w:val="kk-KZ"/>
        </w:rPr>
        <w:t>алуан түрлі: штамп, кесілген (тік сызықты және толқынды), әртүрлі геометриялық фигураларды қалыптастыратын таңбалар мен ойықтар.</w:t>
      </w:r>
    </w:p>
    <w:p w:rsidR="005D347C" w:rsidRPr="005D347C" w:rsidRDefault="005D347C" w:rsidP="00D21E45">
      <w:pPr>
        <w:spacing w:after="0" w:line="240" w:lineRule="auto"/>
        <w:ind w:firstLine="567"/>
        <w:jc w:val="both"/>
        <w:rPr>
          <w:rFonts w:ascii="Times New Roman" w:hAnsi="Times New Roman" w:cs="Times New Roman"/>
          <w:sz w:val="28"/>
          <w:szCs w:val="28"/>
          <w:lang w:val="kk-KZ"/>
        </w:rPr>
      </w:pPr>
      <w:del w:id="1516" w:author="Батыр Нұрлайым" w:date="2023-08-28T16:51: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b/>
          <w:bCs/>
          <w:sz w:val="28"/>
          <w:szCs w:val="28"/>
          <w:lang w:val="kk-KZ"/>
        </w:rPr>
        <w:t>Орталық және Батыс Қазақстан ескерткіштері.</w:t>
      </w:r>
      <w:del w:id="1517" w:author="Батыр Нұрлайым" w:date="2023-08-28T16:51: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Орталық Қазақстан территориясы неолит және энеолит ескерткіштеріне бай.</w:t>
      </w:r>
      <w:del w:id="1518" w:author="Батыр Нұрлайым" w:date="2023-08-28T16:51: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Олардың ең көп саны Қарағанды </w:t>
      </w:r>
      <w:r w:rsidRPr="005D347C">
        <w:rPr>
          <w:rFonts w:ascii="Cambria Math" w:hAnsi="Cambria Math" w:cs="Cambria Math"/>
          <w:sz w:val="28"/>
          <w:szCs w:val="28"/>
          <w:lang w:val="kk-KZ"/>
        </w:rPr>
        <w:t>​​</w:t>
      </w:r>
      <w:r w:rsidRPr="005D347C">
        <w:rPr>
          <w:rFonts w:ascii="Times New Roman" w:hAnsi="Times New Roman" w:cs="Times New Roman"/>
          <w:sz w:val="28"/>
          <w:szCs w:val="28"/>
          <w:lang w:val="kk-KZ"/>
        </w:rPr>
        <w:t xml:space="preserve">облысында және өзен бассейнінде байқалды. </w:t>
      </w:r>
      <w:del w:id="1519" w:author="Батыр Нұрлайым" w:date="2023-08-28T16:51:00Z">
        <w:r w:rsidRPr="005D347C" w:rsidDel="00A04750">
          <w:rPr>
            <w:rFonts w:ascii="Times New Roman" w:hAnsi="Times New Roman" w:cs="Times New Roman"/>
            <w:sz w:val="28"/>
            <w:szCs w:val="28"/>
            <w:lang w:val="kk-KZ"/>
          </w:rPr>
          <w:delText xml:space="preserve"> </w:delText>
        </w:r>
      </w:del>
      <w:del w:id="1520" w:author="Acer" w:date="2023-09-24T22:38:00Z">
        <w:r w:rsidRPr="00A04750" w:rsidDel="008D6A32">
          <w:rPr>
            <w:rFonts w:ascii="Times New Roman" w:hAnsi="Times New Roman" w:cs="Times New Roman"/>
            <w:sz w:val="28"/>
            <w:szCs w:val="28"/>
            <w:highlight w:val="yellow"/>
            <w:lang w:val="kk-KZ"/>
            <w:rPrChange w:id="1521" w:author="Батыр Нұрлайым" w:date="2023-08-28T16:51:00Z">
              <w:rPr>
                <w:rFonts w:ascii="Times New Roman" w:hAnsi="Times New Roman" w:cs="Times New Roman"/>
                <w:sz w:val="28"/>
                <w:szCs w:val="28"/>
                <w:lang w:val="kk-KZ"/>
              </w:rPr>
            </w:rPrChange>
          </w:rPr>
          <w:delText>Қаратұрғай.</w:delText>
        </w:r>
      </w:del>
    </w:p>
    <w:p w:rsidR="005D347C" w:rsidRPr="005D347C" w:rsidRDefault="005D347C" w:rsidP="00D21E45">
      <w:pPr>
        <w:spacing w:after="0" w:line="240" w:lineRule="auto"/>
        <w:ind w:firstLine="567"/>
        <w:jc w:val="both"/>
        <w:rPr>
          <w:rFonts w:ascii="Times New Roman" w:hAnsi="Times New Roman" w:cs="Times New Roman"/>
          <w:sz w:val="28"/>
          <w:szCs w:val="28"/>
          <w:lang w:val="kk-KZ"/>
        </w:rPr>
      </w:pPr>
      <w:del w:id="1522" w:author="Батыр Нұрлайым" w:date="2023-08-28T16:51: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Орталық Қазақстанның палеолиттік орындарының тұрғындары жабайы аңдарды садақ пен жебе арқылы аулаған.</w:t>
      </w:r>
    </w:p>
    <w:p w:rsidR="005D347C" w:rsidRPr="005D347C" w:rsidRDefault="005D347C" w:rsidP="00D21E4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lastRenderedPageBreak/>
        <w:t>Аңшылар садақ пен жебеден басқа</w:t>
      </w:r>
      <w:ins w:id="1523" w:author="Батыр Нұрлайым" w:date="2023-08-28T16:52:00Z">
        <w:r w:rsidR="00A04750">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найзаның ұштарын кеңінен пайдаланған. </w:t>
      </w:r>
      <w:del w:id="1524" w:author="Батыр Нұрлайым" w:date="2023-08-28T16:52: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Түгендеудің қалған бөлігі </w:t>
      </w:r>
      <w:ins w:id="1525" w:author="Батыр Нұрлайым" w:date="2023-08-28T16:52:00Z">
        <w:r w:rsidR="00A04750">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кірістірулер мен пластиналар сияқты микролиттер</w:t>
      </w:r>
      <w:del w:id="1526" w:author="Батыр Нұрлайым" w:date="2023-08-28T16:52:00Z">
        <w:r w:rsidRPr="005D347C" w:rsidDel="00A04750">
          <w:rPr>
            <w:rFonts w:ascii="Times New Roman" w:hAnsi="Times New Roman" w:cs="Times New Roman"/>
            <w:sz w:val="28"/>
            <w:szCs w:val="28"/>
            <w:lang w:val="kk-KZ"/>
          </w:rPr>
          <w:delText xml:space="preserve"> болып табылады</w:delText>
        </w:r>
      </w:del>
      <w:r w:rsidRPr="005D347C">
        <w:rPr>
          <w:rFonts w:ascii="Times New Roman" w:hAnsi="Times New Roman" w:cs="Times New Roman"/>
          <w:sz w:val="28"/>
          <w:szCs w:val="28"/>
          <w:lang w:val="kk-KZ"/>
        </w:rPr>
        <w:t>.</w:t>
      </w:r>
      <w:del w:id="1527" w:author="Батыр Нұрлайым" w:date="2023-08-28T16:52: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del w:id="1528" w:author="Acer" w:date="2023-09-24T22:39:00Z">
        <w:r w:rsidRPr="00A04750" w:rsidDel="008D6A32">
          <w:rPr>
            <w:rFonts w:ascii="Times New Roman" w:hAnsi="Times New Roman" w:cs="Times New Roman"/>
            <w:sz w:val="28"/>
            <w:szCs w:val="28"/>
            <w:highlight w:val="yellow"/>
            <w:lang w:val="kk-KZ"/>
            <w:rPrChange w:id="1529" w:author="Батыр Нұрлайым" w:date="2023-08-28T16:52:00Z">
              <w:rPr>
                <w:rFonts w:ascii="Times New Roman" w:hAnsi="Times New Roman" w:cs="Times New Roman"/>
                <w:sz w:val="28"/>
                <w:szCs w:val="28"/>
                <w:lang w:val="kk-KZ"/>
              </w:rPr>
            </w:rPrChange>
          </w:rPr>
          <w:delText>Сайттардың көпшілігінде қырғыштар басым.</w:delText>
        </w:r>
        <w:r w:rsidRPr="005D347C" w:rsidDel="008D6A32">
          <w:rPr>
            <w:rFonts w:ascii="Times New Roman" w:hAnsi="Times New Roman" w:cs="Times New Roman"/>
            <w:sz w:val="28"/>
            <w:szCs w:val="28"/>
            <w:lang w:val="kk-KZ"/>
          </w:rPr>
          <w:delText xml:space="preserve"> </w:delText>
        </w:r>
      </w:del>
      <w:del w:id="1530" w:author="Батыр Нұрлайым" w:date="2023-08-28T16:52: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Мұнда мезолит технологиясының дәстүрлері бар айқын микролиттік кешендер басым орын алды.</w:t>
      </w:r>
    </w:p>
    <w:p w:rsidR="005D347C" w:rsidRPr="005D347C" w:rsidRDefault="005D347C" w:rsidP="00D21E45">
      <w:pPr>
        <w:spacing w:after="0" w:line="240" w:lineRule="auto"/>
        <w:ind w:firstLine="567"/>
        <w:jc w:val="both"/>
        <w:rPr>
          <w:rFonts w:ascii="Times New Roman" w:hAnsi="Times New Roman" w:cs="Times New Roman"/>
          <w:sz w:val="28"/>
          <w:szCs w:val="28"/>
          <w:lang w:val="kk-KZ"/>
        </w:rPr>
      </w:pPr>
      <w:del w:id="1531" w:author="Батыр Нұрлайым" w:date="2023-08-28T16:53: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Батыс және Орталық Қазақстанның шекарасында орналасқан </w:t>
      </w:r>
      <w:r w:rsidRPr="008D6A32">
        <w:rPr>
          <w:rFonts w:ascii="Times New Roman" w:hAnsi="Times New Roman" w:cs="Times New Roman"/>
          <w:sz w:val="28"/>
          <w:szCs w:val="28"/>
          <w:highlight w:val="green"/>
          <w:lang w:val="kk-KZ"/>
          <w:rPrChange w:id="1532" w:author="Acer" w:date="2023-09-24T22:39:00Z">
            <w:rPr>
              <w:rFonts w:ascii="Times New Roman" w:hAnsi="Times New Roman" w:cs="Times New Roman"/>
              <w:sz w:val="28"/>
              <w:szCs w:val="28"/>
              <w:lang w:val="kk-KZ"/>
            </w:rPr>
          </w:rPrChange>
        </w:rPr>
        <w:t>Қа</w:t>
      </w:r>
      <w:ins w:id="1533" w:author="Батыр Нұрлайым" w:date="2023-08-28T16:53:00Z">
        <w:r w:rsidR="00A04750" w:rsidRPr="008D6A32">
          <w:rPr>
            <w:rFonts w:ascii="Times New Roman" w:hAnsi="Times New Roman" w:cs="Times New Roman"/>
            <w:sz w:val="28"/>
            <w:szCs w:val="28"/>
            <w:highlight w:val="green"/>
            <w:lang w:val="kk-KZ"/>
            <w:rPrChange w:id="1534" w:author="Acer" w:date="2023-09-24T22:39:00Z">
              <w:rPr>
                <w:rFonts w:ascii="Times New Roman" w:hAnsi="Times New Roman" w:cs="Times New Roman"/>
                <w:sz w:val="28"/>
                <w:szCs w:val="28"/>
                <w:lang w:val="kk-KZ"/>
              </w:rPr>
            </w:rPrChange>
          </w:rPr>
          <w:t>ра</w:t>
        </w:r>
      </w:ins>
      <w:r w:rsidRPr="008D6A32">
        <w:rPr>
          <w:rFonts w:ascii="Times New Roman" w:hAnsi="Times New Roman" w:cs="Times New Roman"/>
          <w:sz w:val="28"/>
          <w:szCs w:val="28"/>
          <w:highlight w:val="green"/>
          <w:lang w:val="kk-KZ"/>
          <w:rPrChange w:id="1535" w:author="Acer" w:date="2023-09-24T22:39:00Z">
            <w:rPr>
              <w:rFonts w:ascii="Times New Roman" w:hAnsi="Times New Roman" w:cs="Times New Roman"/>
              <w:sz w:val="28"/>
              <w:szCs w:val="28"/>
              <w:lang w:val="kk-KZ"/>
            </w:rPr>
          </w:rPrChange>
        </w:rPr>
        <w:t>тұрғай</w:t>
      </w:r>
      <w:r w:rsidRPr="005D347C">
        <w:rPr>
          <w:rFonts w:ascii="Times New Roman" w:hAnsi="Times New Roman" w:cs="Times New Roman"/>
          <w:sz w:val="28"/>
          <w:szCs w:val="28"/>
          <w:lang w:val="kk-KZ"/>
        </w:rPr>
        <w:t xml:space="preserve"> учаскелері тобы Батыс Қазақстан учаскелеріне ұқсас.</w:t>
      </w:r>
      <w:del w:id="1536" w:author="Батыр Нұрлайым" w:date="2023-08-28T16:53: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Сонымен бірге</w:t>
      </w:r>
      <w:del w:id="1537" w:author="Батыр Нұрлайым" w:date="2023-08-28T16:53:00Z">
        <w:r w:rsidRPr="005D347C" w:rsidDel="00A0475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оның материалы одан әрі шығысқа, соның ішінде бүкіл Орталық Қазақстанға дерлік тараған жаңа техникалардың пайда болуын көрсетеді.</w:t>
      </w:r>
    </w:p>
    <w:p w:rsidR="005D347C" w:rsidRPr="005D347C" w:rsidRDefault="005D347C" w:rsidP="00D21E45">
      <w:pPr>
        <w:spacing w:after="0" w:line="240" w:lineRule="auto"/>
        <w:ind w:firstLine="567"/>
        <w:jc w:val="both"/>
        <w:rPr>
          <w:rFonts w:ascii="Times New Roman" w:hAnsi="Times New Roman" w:cs="Times New Roman"/>
          <w:sz w:val="28"/>
          <w:szCs w:val="28"/>
          <w:lang w:val="kk-KZ"/>
        </w:rPr>
      </w:pPr>
      <w:del w:id="1538" w:author="Батыр Нұрлайым" w:date="2023-08-28T16:54: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Солтүстік-</w:t>
      </w:r>
      <w:ins w:id="1539" w:author="Батыр Нұрлайым" w:date="2023-08-28T16:54:00Z">
        <w:r w:rsidR="00A04750">
          <w:rPr>
            <w:rFonts w:ascii="Times New Roman" w:hAnsi="Times New Roman" w:cs="Times New Roman"/>
            <w:sz w:val="28"/>
            <w:szCs w:val="28"/>
            <w:lang w:val="kk-KZ"/>
          </w:rPr>
          <w:t>ш</w:t>
        </w:r>
      </w:ins>
      <w:del w:id="1540" w:author="Батыр Нұрлайым" w:date="2023-08-28T16:54:00Z">
        <w:r w:rsidRPr="005D347C" w:rsidDel="00A04750">
          <w:rPr>
            <w:rFonts w:ascii="Times New Roman" w:hAnsi="Times New Roman" w:cs="Times New Roman"/>
            <w:sz w:val="28"/>
            <w:szCs w:val="28"/>
            <w:lang w:val="kk-KZ"/>
          </w:rPr>
          <w:delText>Ш</w:delText>
        </w:r>
      </w:del>
      <w:r w:rsidRPr="005D347C">
        <w:rPr>
          <w:rFonts w:ascii="Times New Roman" w:hAnsi="Times New Roman" w:cs="Times New Roman"/>
          <w:sz w:val="28"/>
          <w:szCs w:val="28"/>
          <w:lang w:val="kk-KZ"/>
        </w:rPr>
        <w:t>ығыс Балқаш өңіріндегі неолит орындары бұлақтармен шектелген және бұлақ орындарының кең таралған түрін білдіреді.</w:t>
      </w:r>
      <w:del w:id="1541" w:author="Батыр Нұрлайым" w:date="2023-08-28T16:54: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Мұнда құрал-саймандарды жасау үшін негізгі шикізат ретінде әртүрлі түсті яшма, кварциттер, яшма-кварциттер қызмет етті, ашық-сары түсті опалдар, ал ерекшелік ретінде қоңыр порфириттер мен порфириттер кездеседі.</w:t>
      </w:r>
    </w:p>
    <w:p w:rsidR="005D347C" w:rsidRPr="005D347C" w:rsidRDefault="005D347C" w:rsidP="00D21E45">
      <w:pPr>
        <w:spacing w:after="0" w:line="240" w:lineRule="auto"/>
        <w:ind w:firstLine="567"/>
        <w:jc w:val="both"/>
        <w:rPr>
          <w:rFonts w:ascii="Times New Roman" w:hAnsi="Times New Roman" w:cs="Times New Roman"/>
          <w:sz w:val="28"/>
          <w:szCs w:val="28"/>
          <w:lang w:val="kk-KZ"/>
        </w:rPr>
      </w:pPr>
      <w:del w:id="1542" w:author="Батыр Нұрлайым" w:date="2023-08-28T16:54: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Қызықты кварцит карьерінің жазық бетінің етегінде бұлақ бар.</w:t>
      </w:r>
      <w:del w:id="1543" w:author="Батыр Нұрлайым" w:date="2023-08-28T16:54: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Мұнда жиналған шақпақ тастар қорының негізгі бөлігін (1000 данадан ас</w:t>
      </w:r>
      <w:del w:id="1544" w:author="Батыр Нұрлайым" w:date="2023-08-28T16:55:00Z">
        <w:r w:rsidRPr="005D347C" w:rsidDel="00A04750">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а</w:t>
      </w:r>
      <w:del w:id="1545" w:author="Батыр Нұрлайым" w:date="2023-08-28T16:55:00Z">
        <w:r w:rsidRPr="005D347C" w:rsidDel="00A04750">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 үлпек және өзек тәрізді сынықтар, дөрекі бастапқы жоңқалар құрайды</w:t>
      </w:r>
      <w:ins w:id="1546" w:author="Батыр Нұрлайым" w:date="2023-08-28T16:55:00Z">
        <w:r w:rsidR="00A04750">
          <w:rPr>
            <w:rFonts w:ascii="Times New Roman" w:hAnsi="Times New Roman" w:cs="Times New Roman"/>
            <w:sz w:val="28"/>
            <w:szCs w:val="28"/>
            <w:lang w:val="kk-KZ"/>
          </w:rPr>
          <w:t>.</w:t>
        </w:r>
      </w:ins>
      <w:del w:id="1547" w:author="Батыр Нұрлайым" w:date="2023-08-28T16:55:00Z">
        <w:r w:rsidRPr="005D347C" w:rsidDel="00A0475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548" w:author="Батыр Нұрлайым" w:date="2023-08-28T16:55:00Z">
        <w:r w:rsidR="00A04750">
          <w:rPr>
            <w:rFonts w:ascii="Times New Roman" w:hAnsi="Times New Roman" w:cs="Times New Roman"/>
            <w:sz w:val="28"/>
            <w:szCs w:val="28"/>
            <w:lang w:val="kk-KZ"/>
          </w:rPr>
          <w:t>Б</w:t>
        </w:r>
      </w:ins>
      <w:del w:id="1549" w:author="Батыр Нұрлайым" w:date="2023-08-28T16:55:00Z">
        <w:r w:rsidRPr="005D347C" w:rsidDel="00A04750">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ұл бастапқы өңдеудің сол жерде жүргізілгендігінің дәлелі.</w:t>
      </w:r>
    </w:p>
    <w:p w:rsidR="005D347C" w:rsidRPr="005D347C" w:rsidRDefault="005D347C">
      <w:pPr>
        <w:spacing w:after="0" w:line="240" w:lineRule="auto"/>
        <w:ind w:firstLine="567"/>
        <w:jc w:val="both"/>
        <w:rPr>
          <w:rFonts w:ascii="Times New Roman" w:hAnsi="Times New Roman" w:cs="Times New Roman"/>
          <w:sz w:val="28"/>
          <w:szCs w:val="28"/>
          <w:lang w:val="kk-KZ"/>
        </w:rPr>
        <w:pPrChange w:id="1550" w:author="Батыр Нұрлайым" w:date="2023-08-28T16:55:00Z">
          <w:pPr>
            <w:spacing w:after="0" w:line="240" w:lineRule="auto"/>
            <w:jc w:val="both"/>
          </w:pPr>
        </w:pPrChange>
      </w:pPr>
      <w:del w:id="1551" w:author="Батыр Нұрлайым" w:date="2023-08-28T16:55: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Жезқазған аймағынан кейінгі неолит пен энеолит дәуірінің табылған</w:t>
      </w:r>
      <w:ins w:id="1552" w:author="Батыр Нұрлайым" w:date="2023-08-28T16:56:00Z">
        <w:r w:rsidR="00A04750">
          <w:rPr>
            <w:rFonts w:ascii="Times New Roman" w:hAnsi="Times New Roman" w:cs="Times New Roman"/>
            <w:sz w:val="28"/>
            <w:szCs w:val="28"/>
            <w:lang w:val="kk-KZ"/>
          </w:rPr>
          <w:t xml:space="preserve"> бұйымдар</w:t>
        </w:r>
      </w:ins>
      <w:del w:id="1553" w:author="Батыр Нұрлайым" w:date="2023-08-28T16:56:00Z">
        <w:r w:rsidRPr="005D347C" w:rsidDel="00A04750">
          <w:rPr>
            <w:rFonts w:ascii="Times New Roman" w:hAnsi="Times New Roman" w:cs="Times New Roman"/>
            <w:sz w:val="28"/>
            <w:szCs w:val="28"/>
            <w:lang w:val="kk-KZ"/>
          </w:rPr>
          <w:delText>д</w:delText>
        </w:r>
      </w:del>
      <w:del w:id="1554" w:author="Батыр Нұрлайым" w:date="2023-08-28T16:55:00Z">
        <w:r w:rsidRPr="005D347C" w:rsidDel="00A04750">
          <w:rPr>
            <w:rFonts w:ascii="Times New Roman" w:hAnsi="Times New Roman" w:cs="Times New Roman"/>
            <w:sz w:val="28"/>
            <w:szCs w:val="28"/>
            <w:lang w:val="kk-KZ"/>
          </w:rPr>
          <w:delText>ар</w:delText>
        </w:r>
      </w:del>
      <w:r w:rsidRPr="005D347C">
        <w:rPr>
          <w:rFonts w:ascii="Times New Roman" w:hAnsi="Times New Roman" w:cs="Times New Roman"/>
          <w:sz w:val="28"/>
          <w:szCs w:val="28"/>
          <w:lang w:val="kk-KZ"/>
        </w:rPr>
        <w:t>ын</w:t>
      </w:r>
      <w:ins w:id="1555" w:author="Батыр Нұрлайым" w:date="2023-08-28T16:56:00Z">
        <w:r w:rsidR="00A04750">
          <w:rPr>
            <w:rFonts w:ascii="Times New Roman" w:hAnsi="Times New Roman" w:cs="Times New Roman"/>
            <w:sz w:val="28"/>
            <w:szCs w:val="28"/>
            <w:lang w:val="kk-KZ"/>
          </w:rPr>
          <w:t>ың арасында</w:t>
        </w:r>
      </w:ins>
      <w:del w:id="1556" w:author="Батыр Нұрлайым" w:date="2023-08-28T16:56:00Z">
        <w:r w:rsidRPr="005D347C" w:rsidDel="00A04750">
          <w:rPr>
            <w:rFonts w:ascii="Times New Roman" w:hAnsi="Times New Roman" w:cs="Times New Roman"/>
            <w:sz w:val="28"/>
            <w:szCs w:val="28"/>
            <w:lang w:val="kk-KZ"/>
          </w:rPr>
          <w:delText>ан</w:delText>
        </w:r>
      </w:del>
      <w:r w:rsidRPr="005D347C">
        <w:rPr>
          <w:rFonts w:ascii="Times New Roman" w:hAnsi="Times New Roman" w:cs="Times New Roman"/>
          <w:sz w:val="28"/>
          <w:szCs w:val="28"/>
          <w:lang w:val="kk-KZ"/>
        </w:rPr>
        <w:t xml:space="preserve"> көптеген тас балғалар мен балталар бар.  Түгендеудің қалған бөлігі ірі үлпектерден тұрады.</w:t>
      </w:r>
    </w:p>
    <w:p w:rsidR="00F21C60" w:rsidRDefault="005D347C" w:rsidP="00F21C6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Иман-Бұрлық</w:t>
      </w:r>
      <w:del w:id="1557" w:author="Батыр Нұрлайым" w:date="2023-08-28T16:57:00Z">
        <w:r w:rsidRPr="005D347C" w:rsidDel="00A04750">
          <w:rPr>
            <w:rFonts w:ascii="Times New Roman" w:hAnsi="Times New Roman" w:cs="Times New Roman"/>
            <w:sz w:val="28"/>
            <w:szCs w:val="28"/>
            <w:lang w:val="kk-KZ"/>
          </w:rPr>
          <w:delText xml:space="preserve"> 2</w:delText>
        </w:r>
      </w:del>
      <w:r w:rsidRPr="005D347C">
        <w:rPr>
          <w:rFonts w:ascii="Times New Roman" w:hAnsi="Times New Roman" w:cs="Times New Roman"/>
          <w:sz w:val="28"/>
          <w:szCs w:val="28"/>
          <w:lang w:val="kk-KZ"/>
        </w:rPr>
        <w:t xml:space="preserve"> </w:t>
      </w:r>
      <w:ins w:id="1558" w:author="Батыр Нұрлайым" w:date="2023-08-28T17:00:00Z">
        <w:r w:rsidR="00A31081">
          <w:rPr>
            <w:rFonts w:ascii="Times New Roman" w:hAnsi="Times New Roman" w:cs="Times New Roman"/>
            <w:sz w:val="28"/>
            <w:szCs w:val="28"/>
            <w:lang w:val="kk-KZ"/>
          </w:rPr>
          <w:t xml:space="preserve">2 </w:t>
        </w:r>
      </w:ins>
      <w:r w:rsidRPr="005D347C">
        <w:rPr>
          <w:rFonts w:ascii="Times New Roman" w:hAnsi="Times New Roman" w:cs="Times New Roman"/>
          <w:sz w:val="28"/>
          <w:szCs w:val="28"/>
          <w:lang w:val="kk-KZ"/>
        </w:rPr>
        <w:t>учаскесі аттас өзеннің сол жағалауында (Көкшетау облысы) орналасқан.</w:t>
      </w:r>
      <w:del w:id="1559" w:author="Батыр Нұрлайым" w:date="2023-08-28T16:57: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Учаскенің жартастарында сүйек, көмір, ұсақ шақпақ тастар, үлкен өлшемді құралдар, керамика бар қабат анық байқалады.</w:t>
      </w:r>
      <w:del w:id="1560" w:author="Батыр Нұрлайым" w:date="2023-08-28T16:57: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Мұнда қырғыштар мен бүйір қырғыштар, балталар мен адзалар, табақ құралдары мен жонғыштар, найзаның ұштары мен жебелері табылған.</w:t>
      </w:r>
      <w:del w:id="1561" w:author="Батыр Нұрлайым" w:date="2023-08-28T16:58: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Пышақтардың таралуы, соның ішінде жарты ай пішіні</w:t>
      </w:r>
      <w:del w:id="1562" w:author="Батыр Нұрлайым" w:date="2023-08-28T16:58:00Z">
        <w:r w:rsidRPr="005D347C" w:rsidDel="00A0475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шаруашылықтың ерекшелігін көрсетеді.  Көрсеткі ұштары екі жағынан ретушпен өңделеді. </w:t>
      </w:r>
      <w:del w:id="1563" w:author="Батыр Нұрлайым" w:date="2023-08-28T16:58: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Үлкен кескіш құралдардың ішінде үлкен жоңқалармен екі жақты беті өңделген тақтатастардан ж</w:t>
      </w:r>
      <w:r w:rsidR="00F21C60">
        <w:rPr>
          <w:rFonts w:ascii="Times New Roman" w:hAnsi="Times New Roman" w:cs="Times New Roman"/>
          <w:sz w:val="28"/>
          <w:szCs w:val="28"/>
          <w:lang w:val="kk-KZ"/>
        </w:rPr>
        <w:t xml:space="preserve">асалған балталар ерекшеленеді. </w:t>
      </w:r>
      <w:r w:rsidRPr="005D347C">
        <w:rPr>
          <w:rFonts w:ascii="Times New Roman" w:hAnsi="Times New Roman" w:cs="Times New Roman"/>
          <w:sz w:val="28"/>
          <w:szCs w:val="28"/>
          <w:lang w:val="kk-KZ"/>
        </w:rPr>
        <w:t>Бұл жерден жылтыратылған және бұрғыланған сойыл тәрізді бұйымның сынығы да табылды</w:t>
      </w:r>
      <w:ins w:id="1564" w:author="Батыр Нұрлайым" w:date="2023-08-28T16:58:00Z">
        <w:r w:rsidR="00A04750">
          <w:rPr>
            <w:rFonts w:ascii="Times New Roman" w:hAnsi="Times New Roman" w:cs="Times New Roman"/>
            <w:sz w:val="28"/>
            <w:szCs w:val="28"/>
            <w:lang w:val="kk-KZ"/>
          </w:rPr>
          <w:t>.</w:t>
        </w:r>
      </w:ins>
      <w:del w:id="1565" w:author="Батыр Нұрлайым" w:date="2023-08-28T16:58:00Z">
        <w:r w:rsidRPr="005D347C" w:rsidDel="00A0475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566" w:author="Батыр Нұрлайым" w:date="2023-08-28T16:58:00Z">
        <w:r w:rsidR="00A04750">
          <w:rPr>
            <w:rFonts w:ascii="Times New Roman" w:hAnsi="Times New Roman" w:cs="Times New Roman"/>
            <w:sz w:val="28"/>
            <w:szCs w:val="28"/>
            <w:lang w:val="kk-KZ"/>
          </w:rPr>
          <w:t>Б</w:t>
        </w:r>
      </w:ins>
      <w:del w:id="1567" w:author="Батыр Нұрлайым" w:date="2023-08-28T16:58:00Z">
        <w:r w:rsidRPr="005D347C" w:rsidDel="00A04750">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ұл тас өңдеудің өзіндік әдістерінің қолданылғанын көрсетеді.</w:t>
      </w:r>
      <w:del w:id="1568" w:author="Батыр Нұрлайым" w:date="2023-08-28T16:58: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w:t>
      </w:r>
      <w:r w:rsidR="00342C51">
        <w:rPr>
          <w:rFonts w:ascii="Times New Roman" w:hAnsi="Times New Roman" w:cs="Times New Roman"/>
          <w:sz w:val="28"/>
          <w:szCs w:val="28"/>
          <w:lang w:val="kk-KZ"/>
        </w:rPr>
        <w:t xml:space="preserve">л </w:t>
      </w:r>
      <w:r w:rsidRPr="005D347C">
        <w:rPr>
          <w:rFonts w:ascii="Times New Roman" w:hAnsi="Times New Roman" w:cs="Times New Roman"/>
          <w:sz w:val="28"/>
          <w:szCs w:val="28"/>
          <w:lang w:val="kk-KZ"/>
        </w:rPr>
        <w:t>екі пішін</w:t>
      </w:r>
      <w:r w:rsidR="00342C51">
        <w:rPr>
          <w:rFonts w:ascii="Times New Roman" w:hAnsi="Times New Roman" w:cs="Times New Roman"/>
          <w:sz w:val="28"/>
          <w:szCs w:val="28"/>
          <w:lang w:val="kk-KZ"/>
        </w:rPr>
        <w:t>д</w:t>
      </w:r>
      <w:r w:rsidRPr="005D347C">
        <w:rPr>
          <w:rFonts w:ascii="Times New Roman" w:hAnsi="Times New Roman" w:cs="Times New Roman"/>
          <w:sz w:val="28"/>
          <w:szCs w:val="28"/>
          <w:lang w:val="kk-KZ"/>
        </w:rPr>
        <w:t xml:space="preserve">і қосылған жарты шарлар. </w:t>
      </w:r>
      <w:del w:id="1569" w:author="Батыр Нұрлайым" w:date="2023-08-28T16:59: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Тоғысқан жерде ені 1,5 см, бұйымның өз диаметрі 10,5 см болатын жалпақ жиек бар.</w:t>
      </w:r>
      <w:ins w:id="1570" w:author="Батыр Нұрлайым" w:date="2023-08-28T16:59:00Z">
        <w:r w:rsidR="00A04750">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Сонымен қатар үлкен қабырғалардан жасалған үш ара тәрізді бұйым табылды.</w:t>
      </w:r>
      <w:del w:id="1571" w:author="Батыр Нұрлайым" w:date="2023-08-28T16:59:00Z">
        <w:r w:rsidRPr="005D347C" w:rsidDel="00A0475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 пышаққа немесе ораққа ұқсайды</w:t>
      </w:r>
      <w:ins w:id="1572" w:author="Батыр Нұрлайым" w:date="2023-08-28T16:59:00Z">
        <w:r w:rsidR="00A04750">
          <w:rPr>
            <w:rFonts w:ascii="Times New Roman" w:hAnsi="Times New Roman" w:cs="Times New Roman"/>
            <w:sz w:val="28"/>
            <w:szCs w:val="28"/>
            <w:lang w:val="kk-KZ"/>
          </w:rPr>
          <w:t>.</w:t>
        </w:r>
      </w:ins>
      <w:del w:id="1573" w:author="Батыр Нұрлайым" w:date="2023-08-28T16:59:00Z">
        <w:r w:rsidRPr="005D347C" w:rsidDel="00A0475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574" w:author="Батыр Нұрлайым" w:date="2023-08-28T16:59:00Z">
        <w:r w:rsidR="00A04750">
          <w:rPr>
            <w:rFonts w:ascii="Times New Roman" w:hAnsi="Times New Roman" w:cs="Times New Roman"/>
            <w:sz w:val="28"/>
            <w:szCs w:val="28"/>
            <w:lang w:val="kk-KZ"/>
          </w:rPr>
          <w:t>О</w:t>
        </w:r>
      </w:ins>
      <w:del w:id="1575" w:author="Батыр Нұрлайым" w:date="2023-08-28T16:59:00Z">
        <w:r w:rsidRPr="005D347C" w:rsidDel="00A04750">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лардың ойыс доға</w:t>
      </w:r>
      <w:r w:rsidR="00F21C60">
        <w:rPr>
          <w:rFonts w:ascii="Times New Roman" w:hAnsi="Times New Roman" w:cs="Times New Roman"/>
          <w:sz w:val="28"/>
          <w:szCs w:val="28"/>
          <w:lang w:val="kk-KZ"/>
        </w:rPr>
        <w:t>сында көптеген тіс</w:t>
      </w:r>
      <w:del w:id="1576" w:author="Батыр Нұрлайым" w:date="2023-08-28T16:59:00Z">
        <w:r w:rsidR="00F21C60" w:rsidDel="00A31081">
          <w:rPr>
            <w:rFonts w:ascii="Times New Roman" w:hAnsi="Times New Roman" w:cs="Times New Roman"/>
            <w:sz w:val="28"/>
            <w:szCs w:val="28"/>
            <w:lang w:val="kk-KZ"/>
          </w:rPr>
          <w:delText>тері</w:delText>
        </w:r>
      </w:del>
      <w:r w:rsidR="00F21C60">
        <w:rPr>
          <w:rFonts w:ascii="Times New Roman" w:hAnsi="Times New Roman" w:cs="Times New Roman"/>
          <w:sz w:val="28"/>
          <w:szCs w:val="28"/>
          <w:lang w:val="kk-KZ"/>
        </w:rPr>
        <w:t xml:space="preserve"> ойылған.</w:t>
      </w:r>
    </w:p>
    <w:p w:rsidR="00F21C60" w:rsidRDefault="005D347C" w:rsidP="00F21C6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Иман-Бұрлық</w:t>
      </w:r>
      <w:del w:id="1577" w:author="Батыр Нұрлайым" w:date="2023-08-28T16:59:00Z">
        <w:r w:rsidRPr="005D347C" w:rsidDel="00A31081">
          <w:rPr>
            <w:rFonts w:ascii="Times New Roman" w:hAnsi="Times New Roman" w:cs="Times New Roman"/>
            <w:sz w:val="28"/>
            <w:szCs w:val="28"/>
            <w:lang w:val="kk-KZ"/>
          </w:rPr>
          <w:delText xml:space="preserve"> 2</w:delText>
        </w:r>
      </w:del>
      <w:r w:rsidRPr="005D347C">
        <w:rPr>
          <w:rFonts w:ascii="Times New Roman" w:hAnsi="Times New Roman" w:cs="Times New Roman"/>
          <w:sz w:val="28"/>
          <w:szCs w:val="28"/>
          <w:lang w:val="kk-KZ"/>
        </w:rPr>
        <w:t xml:space="preserve"> </w:t>
      </w:r>
      <w:ins w:id="1578" w:author="Батыр Нұрлайым" w:date="2023-08-28T17:00:00Z">
        <w:r w:rsidR="00A31081">
          <w:rPr>
            <w:rFonts w:ascii="Times New Roman" w:hAnsi="Times New Roman" w:cs="Times New Roman"/>
            <w:sz w:val="28"/>
            <w:szCs w:val="28"/>
            <w:lang w:val="kk-KZ"/>
          </w:rPr>
          <w:t xml:space="preserve">2 </w:t>
        </w:r>
      </w:ins>
      <w:r w:rsidRPr="005D347C">
        <w:rPr>
          <w:rFonts w:ascii="Times New Roman" w:hAnsi="Times New Roman" w:cs="Times New Roman"/>
          <w:sz w:val="28"/>
          <w:szCs w:val="28"/>
          <w:lang w:val="kk-KZ"/>
        </w:rPr>
        <w:t xml:space="preserve">учаскесінің тұрғындары таспа әдісімен керамикалық ыдыстарды мүсіндеді. </w:t>
      </w:r>
      <w:del w:id="1579" w:author="Батыр Нұрлайым" w:date="2023-08-28T17:00:00Z">
        <w:r w:rsidRPr="005D347C" w:rsidDel="00A3108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Қалыптастырылған ыдыстар отқа жағылғаны анық.  Кемелердің пішіні параболоидты болды, шеттері сәл бүгілген және денесі сәл ісінген;</w:t>
      </w:r>
      <w:del w:id="1580" w:author="Батыр Нұрлайым" w:date="2023-08-28T17:00:00Z">
        <w:r w:rsidRPr="005D347C" w:rsidDel="00A3108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сәл ұзартылған мойынға, содан кейін тегіс кеңейетін денеге өтетін түзу жиегі бар.</w:t>
      </w:r>
      <w:del w:id="1581" w:author="Батыр Нұрлайым" w:date="2023-08-28T17:00:00Z">
        <w:r w:rsidRPr="005D347C" w:rsidDel="00A3108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Ою-өрнекті қолданудың негізгі әдістері әртүрлі тарақ штамптары бар іздер, сондай-ақ калька болды.  Ыдыстардың беті де ойық</w:t>
      </w:r>
      <w:ins w:id="1582" w:author="Батыр Нұрлайым" w:date="2023-08-28T17:02:00Z">
        <w:r w:rsidR="00A31081">
          <w:rPr>
            <w:rFonts w:ascii="Times New Roman" w:hAnsi="Times New Roman" w:cs="Times New Roman"/>
            <w:sz w:val="28"/>
            <w:szCs w:val="28"/>
            <w:lang w:val="kk-KZ"/>
          </w:rPr>
          <w:t xml:space="preserve"> және</w:t>
        </w:r>
      </w:ins>
      <w:del w:id="1583" w:author="Батыр Нұрлайым" w:date="2023-08-28T17:02:00Z">
        <w:r w:rsidRPr="005D347C" w:rsidDel="00A31081">
          <w:rPr>
            <w:rFonts w:ascii="Times New Roman" w:hAnsi="Times New Roman" w:cs="Times New Roman"/>
            <w:sz w:val="28"/>
            <w:szCs w:val="28"/>
            <w:lang w:val="kk-KZ"/>
          </w:rPr>
          <w:delText>тар мен</w:delText>
        </w:r>
      </w:del>
      <w:r w:rsidRPr="005D347C">
        <w:rPr>
          <w:rFonts w:ascii="Times New Roman" w:hAnsi="Times New Roman" w:cs="Times New Roman"/>
          <w:sz w:val="28"/>
          <w:szCs w:val="28"/>
          <w:lang w:val="kk-KZ"/>
        </w:rPr>
        <w:t xml:space="preserve"> өрнектермен безендірілген.</w:t>
      </w:r>
      <w:del w:id="1584" w:author="Батыр Нұрлайым" w:date="2023-08-28T17:02:00Z">
        <w:r w:rsidRPr="005D347C" w:rsidDel="00A3108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Қолдану техникасы мен сызбалардың композициясы жағынан бұл керамикалық кешен Орал ес</w:t>
      </w:r>
      <w:r w:rsidR="00F21C60">
        <w:rPr>
          <w:rFonts w:ascii="Times New Roman" w:hAnsi="Times New Roman" w:cs="Times New Roman"/>
          <w:sz w:val="28"/>
          <w:szCs w:val="28"/>
          <w:lang w:val="kk-KZ"/>
        </w:rPr>
        <w:t>керткіштер шеңберіне өте жақын.</w:t>
      </w:r>
    </w:p>
    <w:p w:rsidR="005D347C" w:rsidRPr="005D347C" w:rsidRDefault="005D347C" w:rsidP="00F21C6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lastRenderedPageBreak/>
        <w:t>Иман-Бұрлық 2 керамикасының техникасы мен сәндік композицияларының Батыс Қазақстан нысандарының керамикасымен ортақтығы бұл аймақтарда шығыс шекарасы Наурыз қорығы кіретін біртұтас этномәдени аймақтың болуы мүмкін екендігін көрсетеді.  Иман-Бұрлық 2-де Солтүстік Қазақстан учаскелеріндегі, Оңтүстік Орал елді мекендеріндегідей құрамда (жылқы, ірі қара және ұсақ мал) бірдей үй жануарларының сүйе</w:t>
      </w:r>
      <w:ins w:id="1585" w:author="Батыр Нұрлайым" w:date="2023-08-28T17:03:00Z">
        <w:r w:rsidR="00A31081">
          <w:rPr>
            <w:rFonts w:ascii="Times New Roman" w:hAnsi="Times New Roman" w:cs="Times New Roman"/>
            <w:sz w:val="28"/>
            <w:szCs w:val="28"/>
            <w:lang w:val="kk-KZ"/>
          </w:rPr>
          <w:t>г</w:t>
        </w:r>
      </w:ins>
      <w:del w:id="1586" w:author="Батыр Нұрлайым" w:date="2023-08-28T17:03:00Z">
        <w:r w:rsidRPr="005D347C" w:rsidDel="00A31081">
          <w:rPr>
            <w:rFonts w:ascii="Times New Roman" w:hAnsi="Times New Roman" w:cs="Times New Roman"/>
            <w:sz w:val="28"/>
            <w:szCs w:val="28"/>
            <w:lang w:val="kk-KZ"/>
          </w:rPr>
          <w:delText>ктер</w:delText>
        </w:r>
      </w:del>
      <w:r w:rsidRPr="005D347C">
        <w:rPr>
          <w:rFonts w:ascii="Times New Roman" w:hAnsi="Times New Roman" w:cs="Times New Roman"/>
          <w:sz w:val="28"/>
          <w:szCs w:val="28"/>
          <w:lang w:val="kk-KZ"/>
        </w:rPr>
        <w:t>і табылды.</w:t>
      </w:r>
    </w:p>
    <w:p w:rsidR="005D347C" w:rsidRPr="005D347C" w:rsidDel="00A31081" w:rsidRDefault="005D347C">
      <w:pPr>
        <w:spacing w:after="0" w:line="240" w:lineRule="auto"/>
        <w:ind w:firstLine="567"/>
        <w:jc w:val="both"/>
        <w:rPr>
          <w:del w:id="1587" w:author="Батыр Нұрлайым" w:date="2023-08-28T17:03:00Z"/>
          <w:rFonts w:ascii="Times New Roman" w:hAnsi="Times New Roman" w:cs="Times New Roman"/>
          <w:sz w:val="28"/>
          <w:szCs w:val="28"/>
          <w:lang w:val="kk-KZ"/>
        </w:rPr>
        <w:pPrChange w:id="1588" w:author="Батыр Нұрлайым" w:date="2023-08-28T17:03:00Z">
          <w:pPr>
            <w:spacing w:after="0" w:line="240" w:lineRule="auto"/>
            <w:jc w:val="both"/>
          </w:pPr>
        </w:pPrChange>
      </w:pPr>
      <w:del w:id="1589" w:author="Батыр Нұрлайым" w:date="2023-08-28T17:03:00Z">
        <w:r w:rsidRPr="005D347C" w:rsidDel="00A3108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Батыс Қазақстан территориясында негізінен өзен және көл түрлері таралған.</w:t>
      </w:r>
      <w:ins w:id="1590" w:author="Батыр Нұрлайым" w:date="2023-08-28T17:03:00Z">
        <w:r w:rsidR="00A31081">
          <w:rPr>
            <w:rFonts w:ascii="Times New Roman" w:hAnsi="Times New Roman" w:cs="Times New Roman"/>
            <w:sz w:val="28"/>
            <w:szCs w:val="28"/>
            <w:lang w:val="kk-KZ"/>
          </w:rPr>
          <w:t xml:space="preserve"> </w:t>
        </w:r>
      </w:ins>
    </w:p>
    <w:p w:rsidR="005D347C" w:rsidRPr="005D347C" w:rsidRDefault="005D347C">
      <w:pPr>
        <w:spacing w:after="0" w:line="240" w:lineRule="auto"/>
        <w:ind w:firstLine="567"/>
        <w:jc w:val="both"/>
        <w:rPr>
          <w:rFonts w:ascii="Times New Roman" w:hAnsi="Times New Roman" w:cs="Times New Roman"/>
          <w:sz w:val="28"/>
          <w:szCs w:val="28"/>
          <w:lang w:val="kk-KZ"/>
        </w:rPr>
        <w:pPrChange w:id="1591" w:author="Батыр Нұрлайым" w:date="2023-08-28T17:03:00Z">
          <w:pPr>
            <w:spacing w:after="0" w:line="240" w:lineRule="auto"/>
            <w:jc w:val="both"/>
          </w:pPr>
        </w:pPrChange>
      </w:pPr>
      <w:del w:id="1592" w:author="Батыр Нұрлайым" w:date="2023-08-28T17:03:00Z">
        <w:r w:rsidRPr="005D347C" w:rsidDel="00A3108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Үстірт үстіртінде қысқа мерзімді тұру ерте кезеңге жатады.  Олардың тізімдемесі алуан түрлі емес: трапеция тәрізді құралдар, қашаулар;  керамика жоқ.</w:t>
      </w:r>
    </w:p>
    <w:p w:rsidR="005D347C" w:rsidRPr="005D347C" w:rsidRDefault="00A31081" w:rsidP="00342C51">
      <w:pPr>
        <w:spacing w:after="0" w:line="240" w:lineRule="auto"/>
        <w:ind w:firstLine="567"/>
        <w:jc w:val="both"/>
        <w:rPr>
          <w:rFonts w:ascii="Times New Roman" w:hAnsi="Times New Roman" w:cs="Times New Roman"/>
          <w:sz w:val="28"/>
          <w:szCs w:val="28"/>
          <w:lang w:val="kk-KZ"/>
        </w:rPr>
      </w:pPr>
      <w:ins w:id="1593" w:author="Батыр Нұрлайым" w:date="2023-08-28T17:04:00Z">
        <w:r>
          <w:rPr>
            <w:rFonts w:ascii="Times New Roman" w:hAnsi="Times New Roman" w:cs="Times New Roman"/>
            <w:sz w:val="28"/>
            <w:szCs w:val="28"/>
            <w:lang w:val="kk-KZ"/>
          </w:rPr>
          <w:t>«</w:t>
        </w:r>
      </w:ins>
      <w:r w:rsidR="005D347C" w:rsidRPr="005D347C">
        <w:rPr>
          <w:rFonts w:ascii="Times New Roman" w:hAnsi="Times New Roman" w:cs="Times New Roman"/>
          <w:sz w:val="28"/>
          <w:szCs w:val="28"/>
          <w:lang w:val="kk-KZ"/>
        </w:rPr>
        <w:t xml:space="preserve">Батыс Қазақстанда </w:t>
      </w:r>
      <w:ins w:id="1594" w:author="Батыр Нұрлайым" w:date="2023-08-28T17:04:00Z">
        <w:r>
          <w:rPr>
            <w:rFonts w:ascii="Times New Roman" w:hAnsi="Times New Roman" w:cs="Times New Roman"/>
            <w:sz w:val="28"/>
            <w:szCs w:val="28"/>
            <w:lang w:val="kk-KZ"/>
          </w:rPr>
          <w:t>К</w:t>
        </w:r>
      </w:ins>
      <w:del w:id="1595" w:author="Батыр Нұрлайым" w:date="2023-08-28T17:04:00Z">
        <w:r w:rsidR="005D347C" w:rsidRPr="005D347C" w:rsidDel="00A31081">
          <w:rPr>
            <w:rFonts w:ascii="Times New Roman" w:hAnsi="Times New Roman" w:cs="Times New Roman"/>
            <w:sz w:val="28"/>
            <w:szCs w:val="28"/>
            <w:lang w:val="kk-KZ"/>
          </w:rPr>
          <w:delText>к</w:delText>
        </w:r>
      </w:del>
      <w:r w:rsidR="005D347C" w:rsidRPr="005D347C">
        <w:rPr>
          <w:rFonts w:ascii="Times New Roman" w:hAnsi="Times New Roman" w:cs="Times New Roman"/>
          <w:sz w:val="28"/>
          <w:szCs w:val="28"/>
          <w:lang w:val="kk-KZ"/>
        </w:rPr>
        <w:t xml:space="preserve">елтеминар мәдениетінің бір ғана нұсқасы көзге түседі – </w:t>
      </w:r>
      <w:ins w:id="1596" w:author="Батыр Нұрлайым" w:date="2023-08-28T17:04:00Z">
        <w:r>
          <w:rPr>
            <w:rFonts w:ascii="Times New Roman" w:hAnsi="Times New Roman" w:cs="Times New Roman"/>
            <w:sz w:val="28"/>
            <w:szCs w:val="28"/>
            <w:lang w:val="kk-KZ"/>
          </w:rPr>
          <w:t xml:space="preserve">ол </w:t>
        </w:r>
      </w:ins>
      <w:r w:rsidR="005D347C" w:rsidRPr="005D347C">
        <w:rPr>
          <w:rFonts w:ascii="Times New Roman" w:hAnsi="Times New Roman" w:cs="Times New Roman"/>
          <w:sz w:val="28"/>
          <w:szCs w:val="28"/>
          <w:lang w:val="kk-KZ"/>
        </w:rPr>
        <w:t>Батыс Қазақстан</w:t>
      </w:r>
      <w:ins w:id="1597" w:author="Батыр Нұрлайым" w:date="2023-08-28T17:04:00Z">
        <w:r>
          <w:rPr>
            <w:rFonts w:ascii="Times New Roman" w:hAnsi="Times New Roman" w:cs="Times New Roman"/>
            <w:sz w:val="28"/>
            <w:szCs w:val="28"/>
            <w:lang w:val="kk-KZ"/>
          </w:rPr>
          <w:t>» дейді</w:t>
        </w:r>
      </w:ins>
      <w:del w:id="1598" w:author="Батыр Нұрлайым" w:date="2023-08-28T17:04:00Z">
        <w:r w:rsidR="005D347C" w:rsidRPr="005D347C" w:rsidDel="00A31081">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 xml:space="preserve"> С.П.</w:t>
      </w:r>
      <w:del w:id="1599" w:author="Батыр Нұрлайым" w:date="2023-08-28T17:04:00Z">
        <w:r w:rsidR="005D347C" w:rsidRPr="005D347C" w:rsidDel="00A31081">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Толстов. </w:t>
      </w:r>
      <w:del w:id="1600" w:author="Батыр Нұрлайым" w:date="2023-08-28T17:04:00Z">
        <w:r w:rsidR="005D347C" w:rsidRPr="005D347C" w:rsidDel="00A31081">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Келтеминар мәдениеті </w:t>
      </w:r>
      <w:del w:id="1601" w:author="Acer" w:date="2023-09-24T22:40:00Z">
        <w:r w:rsidR="005D347C" w:rsidRPr="008D6A32" w:rsidDel="008D6A32">
          <w:rPr>
            <w:rFonts w:ascii="Times New Roman" w:hAnsi="Times New Roman" w:cs="Times New Roman"/>
            <w:color w:val="FF0000"/>
            <w:sz w:val="28"/>
            <w:szCs w:val="28"/>
            <w:highlight w:val="green"/>
            <w:lang w:val="kk-KZ"/>
            <w:rPrChange w:id="1602" w:author="Acer" w:date="2023-09-24T22:40:00Z">
              <w:rPr>
                <w:rFonts w:ascii="Times New Roman" w:hAnsi="Times New Roman" w:cs="Times New Roman"/>
                <w:sz w:val="28"/>
                <w:szCs w:val="28"/>
                <w:lang w:val="kk-KZ"/>
              </w:rPr>
            </w:rPrChange>
          </w:rPr>
          <w:delText xml:space="preserve">б.з.б.  e.  және </w:delText>
        </w:r>
      </w:del>
      <w:r w:rsidR="005D347C" w:rsidRPr="008D6A32">
        <w:rPr>
          <w:rFonts w:ascii="Times New Roman" w:hAnsi="Times New Roman" w:cs="Times New Roman"/>
          <w:color w:val="FF0000"/>
          <w:sz w:val="28"/>
          <w:szCs w:val="28"/>
          <w:highlight w:val="green"/>
          <w:lang w:val="kk-KZ"/>
          <w:rPrChange w:id="1603" w:author="Acer" w:date="2023-09-24T22:40:00Z">
            <w:rPr>
              <w:rFonts w:ascii="Times New Roman" w:hAnsi="Times New Roman" w:cs="Times New Roman"/>
              <w:sz w:val="28"/>
              <w:szCs w:val="28"/>
              <w:lang w:val="kk-KZ"/>
            </w:rPr>
          </w:rPrChange>
        </w:rPr>
        <w:t>Қазақстан</w:t>
      </w:r>
      <w:r w:rsidR="005D347C" w:rsidRPr="00A31081">
        <w:rPr>
          <w:rFonts w:ascii="Times New Roman" w:hAnsi="Times New Roman" w:cs="Times New Roman"/>
          <w:color w:val="FF0000"/>
          <w:sz w:val="28"/>
          <w:szCs w:val="28"/>
          <w:lang w:val="kk-KZ"/>
          <w:rPrChange w:id="1604" w:author="Батыр Нұрлайым" w:date="2023-08-28T17:05:00Z">
            <w:rPr>
              <w:rFonts w:ascii="Times New Roman" w:hAnsi="Times New Roman" w:cs="Times New Roman"/>
              <w:sz w:val="28"/>
              <w:szCs w:val="28"/>
              <w:lang w:val="kk-KZ"/>
            </w:rPr>
          </w:rPrChange>
        </w:rPr>
        <w:t xml:space="preserve"> </w:t>
      </w:r>
      <w:r w:rsidR="005D347C" w:rsidRPr="005D347C">
        <w:rPr>
          <w:rFonts w:ascii="Times New Roman" w:hAnsi="Times New Roman" w:cs="Times New Roman"/>
          <w:sz w:val="28"/>
          <w:szCs w:val="28"/>
          <w:lang w:val="kk-KZ"/>
        </w:rPr>
        <w:t xml:space="preserve">мен Орталық Азияның едәуір аумағын қамтиды. </w:t>
      </w:r>
      <w:del w:id="1605" w:author="Батыр Нұрлайым" w:date="2023-08-28T17:05:00Z">
        <w:r w:rsidR="005D347C" w:rsidRPr="005D347C" w:rsidDel="00A31081">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Тас өнеркәсібі орташа өлшемді пластиналар түріндегі дайындамалармен және микро</w:t>
      </w:r>
      <w:del w:id="1606" w:author="Батыр Нұрлайым" w:date="2023-08-28T17:05:00Z">
        <w:r w:rsidR="005D347C" w:rsidRPr="005D347C" w:rsidDel="00A31081">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пышақтармен, пластиналар мен үлпектердің сынықтарымен сипатталады.  1989</w:t>
      </w:r>
      <w:ins w:id="1607" w:author="Батыр Нұрлайым" w:date="2023-08-28T17:05:00Z">
        <w:r>
          <w:rPr>
            <w:rFonts w:ascii="Times New Roman" w:hAnsi="Times New Roman" w:cs="Times New Roman"/>
            <w:sz w:val="28"/>
            <w:szCs w:val="28"/>
            <w:lang w:val="kk-KZ"/>
          </w:rPr>
          <w:t>–</w:t>
        </w:r>
      </w:ins>
      <w:del w:id="1608" w:author="Батыр Нұрлайым" w:date="2023-08-28T17:05:00Z">
        <w:r w:rsidR="005D347C" w:rsidRPr="005D347C" w:rsidDel="00A31081">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1990 ж</w:t>
      </w:r>
      <w:ins w:id="1609" w:author="Батыр Нұрлайым" w:date="2023-08-28T17:05:00Z">
        <w:r>
          <w:rPr>
            <w:rFonts w:ascii="Times New Roman" w:hAnsi="Times New Roman" w:cs="Times New Roman"/>
            <w:sz w:val="28"/>
            <w:szCs w:val="28"/>
            <w:lang w:val="kk-KZ"/>
          </w:rPr>
          <w:t>ылдары</w:t>
        </w:r>
      </w:ins>
      <w:del w:id="1610" w:author="Батыр Нұрлайым" w:date="2023-08-28T17:05:00Z">
        <w:r w:rsidR="005D347C" w:rsidRPr="005D347C" w:rsidDel="00A31081">
          <w:rPr>
            <w:rFonts w:ascii="Times New Roman" w:hAnsi="Times New Roman" w:cs="Times New Roman"/>
            <w:sz w:val="28"/>
            <w:szCs w:val="28"/>
            <w:lang w:val="kk-KZ"/>
          </w:rPr>
          <w:delText xml:space="preserve">ж. </w:delText>
        </w:r>
      </w:del>
      <w:r w:rsidR="005D347C" w:rsidRPr="005D347C">
        <w:rPr>
          <w:rFonts w:ascii="Times New Roman" w:hAnsi="Times New Roman" w:cs="Times New Roman"/>
          <w:sz w:val="28"/>
          <w:szCs w:val="28"/>
          <w:lang w:val="kk-KZ"/>
        </w:rPr>
        <w:t xml:space="preserve"> Гурьев облысынан неолит дәуірінің </w:t>
      </w:r>
      <w:del w:id="1611" w:author="Acer" w:date="2023-09-24T22:40:00Z">
        <w:r w:rsidR="005D347C" w:rsidRPr="00694012" w:rsidDel="00694012">
          <w:rPr>
            <w:rFonts w:ascii="Times New Roman" w:hAnsi="Times New Roman" w:cs="Times New Roman"/>
            <w:sz w:val="28"/>
            <w:szCs w:val="28"/>
            <w:highlight w:val="green"/>
            <w:lang w:val="kk-KZ"/>
            <w:rPrChange w:id="1612" w:author="Acer" w:date="2023-09-24T22:40:00Z">
              <w:rPr>
                <w:rFonts w:ascii="Times New Roman" w:hAnsi="Times New Roman" w:cs="Times New Roman"/>
                <w:sz w:val="28"/>
                <w:szCs w:val="28"/>
                <w:lang w:val="kk-KZ"/>
              </w:rPr>
            </w:rPrChange>
          </w:rPr>
          <w:delText xml:space="preserve">орындары мен </w:delText>
        </w:r>
      </w:del>
      <w:ins w:id="1613" w:author="Acer" w:date="2023-09-24T22:40:00Z">
        <w:r w:rsidR="00694012" w:rsidRPr="00694012">
          <w:rPr>
            <w:rFonts w:ascii="Times New Roman" w:hAnsi="Times New Roman" w:cs="Times New Roman"/>
            <w:sz w:val="28"/>
            <w:szCs w:val="28"/>
            <w:highlight w:val="green"/>
            <w:lang w:val="kk-KZ"/>
            <w:rPrChange w:id="1614" w:author="Acer" w:date="2023-09-24T22:40:00Z">
              <w:rPr>
                <w:rFonts w:ascii="Times New Roman" w:hAnsi="Times New Roman" w:cs="Times New Roman"/>
                <w:sz w:val="28"/>
                <w:szCs w:val="28"/>
                <w:lang w:val="kk-KZ"/>
              </w:rPr>
            </w:rPrChange>
          </w:rPr>
          <w:t>тұрақтары табылған</w:t>
        </w:r>
        <w:r w:rsidR="00694012">
          <w:rPr>
            <w:rFonts w:ascii="Times New Roman" w:hAnsi="Times New Roman" w:cs="Times New Roman"/>
            <w:sz w:val="28"/>
            <w:szCs w:val="28"/>
            <w:lang w:val="kk-KZ"/>
          </w:rPr>
          <w:t>:</w:t>
        </w:r>
      </w:ins>
      <w:del w:id="1615" w:author="Acer" w:date="2023-09-24T22:40:00Z">
        <w:r w:rsidR="005D347C" w:rsidRPr="00A31081" w:rsidDel="00694012">
          <w:rPr>
            <w:rFonts w:ascii="Times New Roman" w:hAnsi="Times New Roman" w:cs="Times New Roman"/>
            <w:color w:val="FF0000"/>
            <w:sz w:val="28"/>
            <w:szCs w:val="28"/>
            <w:highlight w:val="yellow"/>
            <w:lang w:val="kk-KZ"/>
            <w:rPrChange w:id="1616" w:author="Батыр Нұрлайым" w:date="2023-08-28T17:06:00Z">
              <w:rPr>
                <w:rFonts w:ascii="Times New Roman" w:hAnsi="Times New Roman" w:cs="Times New Roman"/>
                <w:sz w:val="28"/>
                <w:szCs w:val="28"/>
                <w:lang w:val="kk-KZ"/>
              </w:rPr>
            </w:rPrChange>
          </w:rPr>
          <w:delText>орындары ашылды</w:delText>
        </w:r>
        <w:r w:rsidR="005D347C" w:rsidRPr="005D347C" w:rsidDel="00694012">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 xml:space="preserve"> Шатпа</w:t>
      </w:r>
      <w:ins w:id="1617" w:author="Батыр Нұрлайым" w:date="2023-08-28T17:06:00Z">
        <w:r>
          <w:rPr>
            <w:rFonts w:ascii="Times New Roman" w:hAnsi="Times New Roman" w:cs="Times New Roman"/>
            <w:sz w:val="28"/>
            <w:szCs w:val="28"/>
            <w:lang w:val="kk-KZ"/>
          </w:rPr>
          <w:t>к</w:t>
        </w:r>
      </w:ins>
      <w:del w:id="1618" w:author="Батыр Нұрлайым" w:date="2023-08-28T17:06:00Z">
        <w:r w:rsidR="005D347C" w:rsidRPr="005D347C" w:rsidDel="00A31081">
          <w:rPr>
            <w:rFonts w:ascii="Times New Roman" w:hAnsi="Times New Roman" w:cs="Times New Roman"/>
            <w:sz w:val="28"/>
            <w:szCs w:val="28"/>
            <w:lang w:val="kk-KZ"/>
          </w:rPr>
          <w:delText>қ</w:delText>
        </w:r>
      </w:del>
      <w:r w:rsidR="005D347C" w:rsidRPr="005D347C">
        <w:rPr>
          <w:rFonts w:ascii="Times New Roman" w:hAnsi="Times New Roman" w:cs="Times New Roman"/>
          <w:sz w:val="28"/>
          <w:szCs w:val="28"/>
          <w:lang w:val="kk-KZ"/>
        </w:rPr>
        <w:t xml:space="preserve">өл, Құлсары I-V, </w:t>
      </w:r>
      <w:r w:rsidR="005D347C" w:rsidRPr="00694012">
        <w:rPr>
          <w:rFonts w:ascii="Times New Roman" w:hAnsi="Times New Roman" w:cs="Times New Roman"/>
          <w:sz w:val="28"/>
          <w:szCs w:val="28"/>
          <w:highlight w:val="green"/>
          <w:lang w:val="kk-KZ"/>
          <w:rPrChange w:id="1619" w:author="Acer" w:date="2023-09-24T22:41:00Z">
            <w:rPr>
              <w:rFonts w:ascii="Times New Roman" w:hAnsi="Times New Roman" w:cs="Times New Roman"/>
              <w:sz w:val="28"/>
              <w:szCs w:val="28"/>
              <w:lang w:val="kk-KZ"/>
            </w:rPr>
          </w:rPrChange>
        </w:rPr>
        <w:t>Ша</w:t>
      </w:r>
      <w:ins w:id="1620" w:author="Acer" w:date="2023-09-24T22:41:00Z">
        <w:r w:rsidR="00694012" w:rsidRPr="00694012">
          <w:rPr>
            <w:rFonts w:ascii="Times New Roman" w:hAnsi="Times New Roman" w:cs="Times New Roman"/>
            <w:sz w:val="28"/>
            <w:szCs w:val="28"/>
            <w:highlight w:val="green"/>
            <w:lang w:val="kk-KZ"/>
            <w:rPrChange w:id="1621" w:author="Acer" w:date="2023-09-24T22:41:00Z">
              <w:rPr>
                <w:rFonts w:ascii="Times New Roman" w:hAnsi="Times New Roman" w:cs="Times New Roman"/>
                <w:sz w:val="28"/>
                <w:szCs w:val="28"/>
                <w:highlight w:val="yellow"/>
                <w:lang w:val="kk-KZ"/>
              </w:rPr>
            </w:rPrChange>
          </w:rPr>
          <w:t>ң</w:t>
        </w:r>
      </w:ins>
      <w:del w:id="1622" w:author="Acer" w:date="2023-09-24T22:41:00Z">
        <w:r w:rsidR="005D347C" w:rsidRPr="00694012" w:rsidDel="00694012">
          <w:rPr>
            <w:rFonts w:ascii="Times New Roman" w:hAnsi="Times New Roman" w:cs="Times New Roman"/>
            <w:sz w:val="28"/>
            <w:szCs w:val="28"/>
            <w:highlight w:val="green"/>
            <w:lang w:val="kk-KZ"/>
            <w:rPrChange w:id="1623" w:author="Acer" w:date="2023-09-24T22:41:00Z">
              <w:rPr>
                <w:rFonts w:ascii="Times New Roman" w:hAnsi="Times New Roman" w:cs="Times New Roman"/>
                <w:sz w:val="28"/>
                <w:szCs w:val="28"/>
                <w:lang w:val="kk-KZ"/>
              </w:rPr>
            </w:rPrChange>
          </w:rPr>
          <w:delText>н</w:delText>
        </w:r>
      </w:del>
      <w:r w:rsidR="005D347C" w:rsidRPr="00694012">
        <w:rPr>
          <w:rFonts w:ascii="Times New Roman" w:hAnsi="Times New Roman" w:cs="Times New Roman"/>
          <w:sz w:val="28"/>
          <w:szCs w:val="28"/>
          <w:highlight w:val="green"/>
          <w:lang w:val="kk-KZ"/>
          <w:rPrChange w:id="1624" w:author="Acer" w:date="2023-09-24T22:41:00Z">
            <w:rPr>
              <w:rFonts w:ascii="Times New Roman" w:hAnsi="Times New Roman" w:cs="Times New Roman"/>
              <w:sz w:val="28"/>
              <w:szCs w:val="28"/>
              <w:lang w:val="kk-KZ"/>
            </w:rPr>
          </w:rPrChange>
        </w:rPr>
        <w:t>д</w:t>
      </w:r>
      <w:ins w:id="1625" w:author="Acer" w:date="2023-09-24T22:41:00Z">
        <w:r w:rsidR="00694012" w:rsidRPr="00694012">
          <w:rPr>
            <w:rFonts w:ascii="Times New Roman" w:hAnsi="Times New Roman" w:cs="Times New Roman"/>
            <w:sz w:val="28"/>
            <w:szCs w:val="28"/>
            <w:highlight w:val="green"/>
            <w:lang w:val="kk-KZ"/>
            <w:rPrChange w:id="1626" w:author="Acer" w:date="2023-09-24T22:41:00Z">
              <w:rPr>
                <w:rFonts w:ascii="Times New Roman" w:hAnsi="Times New Roman" w:cs="Times New Roman"/>
                <w:sz w:val="28"/>
                <w:szCs w:val="28"/>
                <w:highlight w:val="yellow"/>
                <w:lang w:val="kk-KZ"/>
              </w:rPr>
            </w:rPrChange>
          </w:rPr>
          <w:t>ы</w:t>
        </w:r>
      </w:ins>
      <w:del w:id="1627" w:author="Acer" w:date="2023-09-24T22:41:00Z">
        <w:r w:rsidR="005D347C" w:rsidRPr="00694012" w:rsidDel="00694012">
          <w:rPr>
            <w:rFonts w:ascii="Times New Roman" w:hAnsi="Times New Roman" w:cs="Times New Roman"/>
            <w:sz w:val="28"/>
            <w:szCs w:val="28"/>
            <w:highlight w:val="green"/>
            <w:lang w:val="kk-KZ"/>
            <w:rPrChange w:id="1628" w:author="Acer" w:date="2023-09-24T22:41:00Z">
              <w:rPr>
                <w:rFonts w:ascii="Times New Roman" w:hAnsi="Times New Roman" w:cs="Times New Roman"/>
                <w:sz w:val="28"/>
                <w:szCs w:val="28"/>
                <w:lang w:val="kk-KZ"/>
              </w:rPr>
            </w:rPrChange>
          </w:rPr>
          <w:delText>я</w:delText>
        </w:r>
      </w:del>
      <w:r w:rsidR="005D347C" w:rsidRPr="00694012">
        <w:rPr>
          <w:rFonts w:ascii="Times New Roman" w:hAnsi="Times New Roman" w:cs="Times New Roman"/>
          <w:sz w:val="28"/>
          <w:szCs w:val="28"/>
          <w:highlight w:val="green"/>
          <w:lang w:val="kk-KZ"/>
          <w:rPrChange w:id="1629" w:author="Acer" w:date="2023-09-24T22:41:00Z">
            <w:rPr>
              <w:rFonts w:ascii="Times New Roman" w:hAnsi="Times New Roman" w:cs="Times New Roman"/>
              <w:sz w:val="28"/>
              <w:szCs w:val="28"/>
              <w:lang w:val="kk-KZ"/>
            </w:rPr>
          </w:rPrChange>
        </w:rPr>
        <w:t>ауыл,</w:t>
      </w:r>
      <w:r w:rsidR="005D347C" w:rsidRPr="005D347C">
        <w:rPr>
          <w:rFonts w:ascii="Times New Roman" w:hAnsi="Times New Roman" w:cs="Times New Roman"/>
          <w:sz w:val="28"/>
          <w:szCs w:val="28"/>
          <w:lang w:val="kk-KZ"/>
        </w:rPr>
        <w:t xml:space="preserve"> Қыз-Емшек, Қайнар, Жылан-Қабақ, Қойқара, Сарықамыс, Шаянды, т.б.</w:t>
      </w:r>
    </w:p>
    <w:p w:rsidR="005D347C" w:rsidRPr="005D347C" w:rsidRDefault="005D347C">
      <w:pPr>
        <w:spacing w:after="0" w:line="240" w:lineRule="auto"/>
        <w:ind w:firstLine="567"/>
        <w:jc w:val="both"/>
        <w:rPr>
          <w:rFonts w:ascii="Times New Roman" w:hAnsi="Times New Roman" w:cs="Times New Roman"/>
          <w:sz w:val="28"/>
          <w:szCs w:val="28"/>
          <w:lang w:val="kk-KZ"/>
        </w:rPr>
        <w:pPrChange w:id="1630" w:author="Батыр Нұрлайым" w:date="2023-08-28T17:06:00Z">
          <w:pPr>
            <w:spacing w:after="0" w:line="240" w:lineRule="auto"/>
            <w:jc w:val="both"/>
          </w:pPr>
        </w:pPrChange>
      </w:pPr>
      <w:r w:rsidRPr="005D347C">
        <w:rPr>
          <w:rFonts w:ascii="Times New Roman" w:hAnsi="Times New Roman" w:cs="Times New Roman"/>
          <w:sz w:val="28"/>
          <w:szCs w:val="28"/>
          <w:lang w:val="kk-KZ"/>
        </w:rPr>
        <w:t xml:space="preserve">Орналасқан жері Шатпакөл ауылынан солтүстікке қарай 12 шақырым жерде табылған. </w:t>
      </w:r>
      <w:del w:id="1631" w:author="Батыр Нұрлайым" w:date="2023-08-28T17:06:00Z">
        <w:r w:rsidRPr="005D347C" w:rsidDel="00A31081">
          <w:rPr>
            <w:rFonts w:ascii="Times New Roman" w:hAnsi="Times New Roman" w:cs="Times New Roman"/>
            <w:sz w:val="28"/>
            <w:szCs w:val="28"/>
            <w:lang w:val="kk-KZ"/>
          </w:rPr>
          <w:delText xml:space="preserve"> </w:delText>
        </w:r>
      </w:del>
      <w:r w:rsidRPr="00694012">
        <w:rPr>
          <w:rFonts w:ascii="Times New Roman" w:hAnsi="Times New Roman" w:cs="Times New Roman"/>
          <w:sz w:val="28"/>
          <w:szCs w:val="28"/>
          <w:highlight w:val="green"/>
          <w:lang w:val="kk-KZ"/>
          <w:rPrChange w:id="1632" w:author="Acer" w:date="2023-09-24T22:41:00Z">
            <w:rPr>
              <w:rFonts w:ascii="Times New Roman" w:hAnsi="Times New Roman" w:cs="Times New Roman"/>
              <w:sz w:val="28"/>
              <w:szCs w:val="28"/>
              <w:lang w:val="kk-KZ"/>
            </w:rPr>
          </w:rPrChange>
        </w:rPr>
        <w:t>Шоқпартоғай, Ембі</w:t>
      </w:r>
      <w:r w:rsidRPr="005D347C">
        <w:rPr>
          <w:rFonts w:ascii="Times New Roman" w:hAnsi="Times New Roman" w:cs="Times New Roman"/>
          <w:sz w:val="28"/>
          <w:szCs w:val="28"/>
          <w:lang w:val="kk-KZ"/>
        </w:rPr>
        <w:t xml:space="preserve"> ауданы</w:t>
      </w:r>
      <w:ins w:id="1633" w:author="Acer" w:date="2023-09-24T22:41:00Z">
        <w:r w:rsidR="00694012">
          <w:rPr>
            <w:rFonts w:ascii="Times New Roman" w:hAnsi="Times New Roman" w:cs="Times New Roman"/>
            <w:sz w:val="28"/>
            <w:szCs w:val="28"/>
            <w:lang w:val="kk-KZ"/>
          </w:rPr>
          <w:t xml:space="preserve">нан табылған </w:t>
        </w:r>
      </w:ins>
      <w:del w:id="1634" w:author="Acer" w:date="2023-09-24T22:41:00Z">
        <w:r w:rsidRPr="005D347C" w:rsidDel="00694012">
          <w:rPr>
            <w:rFonts w:ascii="Times New Roman" w:hAnsi="Times New Roman" w:cs="Times New Roman"/>
            <w:sz w:val="28"/>
            <w:szCs w:val="28"/>
            <w:lang w:val="kk-KZ"/>
          </w:rPr>
          <w:delText>.</w:delText>
        </w:r>
      </w:del>
      <w:del w:id="1635" w:author="Батыр Нұрлайым" w:date="2023-08-28T17:06:00Z">
        <w:r w:rsidRPr="005D347C" w:rsidDel="00A31081">
          <w:rPr>
            <w:rFonts w:ascii="Times New Roman" w:hAnsi="Times New Roman" w:cs="Times New Roman"/>
            <w:sz w:val="28"/>
            <w:szCs w:val="28"/>
            <w:lang w:val="kk-KZ"/>
          </w:rPr>
          <w:delText xml:space="preserve"> </w:delText>
        </w:r>
      </w:del>
      <w:del w:id="1636" w:author="Acer" w:date="2023-09-24T22:41:00Z">
        <w:r w:rsidRPr="005D347C" w:rsidDel="00694012">
          <w:rPr>
            <w:rFonts w:ascii="Times New Roman" w:hAnsi="Times New Roman" w:cs="Times New Roman"/>
            <w:sz w:val="28"/>
            <w:szCs w:val="28"/>
            <w:lang w:val="kk-KZ"/>
          </w:rPr>
          <w:delText xml:space="preserve"> Т</w:delText>
        </w:r>
      </w:del>
      <w:ins w:id="1637" w:author="Acer" w:date="2023-09-24T22:41:00Z">
        <w:r w:rsidR="00694012">
          <w:rPr>
            <w:rFonts w:ascii="Times New Roman" w:hAnsi="Times New Roman" w:cs="Times New Roman"/>
            <w:sz w:val="28"/>
            <w:szCs w:val="28"/>
            <w:lang w:val="kk-KZ"/>
          </w:rPr>
          <w:t>т</w:t>
        </w:r>
      </w:ins>
      <w:r w:rsidRPr="005D347C">
        <w:rPr>
          <w:rFonts w:ascii="Times New Roman" w:hAnsi="Times New Roman" w:cs="Times New Roman"/>
          <w:sz w:val="28"/>
          <w:szCs w:val="28"/>
          <w:lang w:val="kk-KZ"/>
        </w:rPr>
        <w:t>ас бұйымдары пышақ тәрізді жүз</w:t>
      </w:r>
      <w:del w:id="1638" w:author="Батыр Нұрлайым" w:date="2023-08-28T17:07:00Z">
        <w:r w:rsidRPr="005D347C" w:rsidDel="00A31081">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 xml:space="preserve"> </w:t>
      </w:r>
      <w:ins w:id="1639" w:author="Батыр Нұрлайым" w:date="2023-08-28T17:07:00Z">
        <w:r w:rsidR="00A31081">
          <w:rPr>
            <w:rFonts w:ascii="Times New Roman" w:hAnsi="Times New Roman" w:cs="Times New Roman"/>
            <w:sz w:val="28"/>
            <w:szCs w:val="28"/>
            <w:lang w:val="kk-KZ"/>
          </w:rPr>
          <w:t>және</w:t>
        </w:r>
      </w:ins>
      <w:del w:id="1640" w:author="Батыр Нұрлайым" w:date="2023-08-28T17:07:00Z">
        <w:r w:rsidRPr="005D347C" w:rsidDel="00A31081">
          <w:rPr>
            <w:rFonts w:ascii="Times New Roman" w:hAnsi="Times New Roman" w:cs="Times New Roman"/>
            <w:sz w:val="28"/>
            <w:szCs w:val="28"/>
            <w:lang w:val="kk-KZ"/>
          </w:rPr>
          <w:delText>мен</w:delText>
        </w:r>
      </w:del>
      <w:r w:rsidRPr="005D347C">
        <w:rPr>
          <w:rFonts w:ascii="Times New Roman" w:hAnsi="Times New Roman" w:cs="Times New Roman"/>
          <w:sz w:val="28"/>
          <w:szCs w:val="28"/>
          <w:lang w:val="kk-KZ"/>
        </w:rPr>
        <w:t xml:space="preserve"> үлпектермен бейнеленген.</w:t>
      </w:r>
      <w:del w:id="1641" w:author="Батыр Нұрлайым" w:date="2023-08-28T17:07:00Z">
        <w:r w:rsidRPr="005D347C" w:rsidDel="00A3108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Керамика сынықтары бұлақ маңындағы шағын беткейден табылған. </w:t>
      </w:r>
      <w:del w:id="1642" w:author="Батыр Нұрлайым" w:date="2023-08-28T17:07:00Z">
        <w:r w:rsidRPr="005D347C" w:rsidDel="00A3108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Құлсары I-V тұрағы Құлсары ауылының айналасында орналасқан.</w:t>
      </w:r>
      <w:del w:id="1643" w:author="Батыр Нұрлайым" w:date="2023-08-28T17:07:00Z">
        <w:r w:rsidRPr="005D347C" w:rsidDel="00A3108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Олардың барлығы дерлік жолдар мен газ құбырын тартудың салдарынан қирап қалды. </w:t>
      </w:r>
      <w:del w:id="1644" w:author="Батыр Нұрлайым" w:date="2023-08-28T17:12: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Көптеген тастан жасалған заттардың ішінде ретуші бар және өңделмеген пышақ тәрізді қалақшалар, үлпектер мен қалақтарға арналған қырғыштар, қашаулар, екі жақты өңделген жебе ұштары, бүйірлік ойықтары бар құралдар және призмалық</w:t>
      </w:r>
      <w:del w:id="1645" w:author="Батыр Нұрлайым" w:date="2023-08-28T17:12:00Z">
        <w:r w:rsidRPr="005D347C" w:rsidDel="006D600C">
          <w:rPr>
            <w:rFonts w:ascii="Times New Roman" w:hAnsi="Times New Roman" w:cs="Times New Roman"/>
            <w:sz w:val="28"/>
            <w:szCs w:val="28"/>
            <w:lang w:val="kk-KZ"/>
          </w:rPr>
          <w:delText xml:space="preserve"> өзектерге</w:delText>
        </w:r>
      </w:del>
      <w:r w:rsidRPr="005D347C">
        <w:rPr>
          <w:rFonts w:ascii="Times New Roman" w:hAnsi="Times New Roman" w:cs="Times New Roman"/>
          <w:sz w:val="28"/>
          <w:szCs w:val="28"/>
          <w:lang w:val="kk-KZ"/>
        </w:rPr>
        <w:t xml:space="preserve"> өзек тәрізді жоңқалар ерекшеленді.</w:t>
      </w:r>
      <w:del w:id="1646" w:author="Батыр Нұрлайым" w:date="2023-08-28T17:12: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Керамика фрагменттерінің көпшілігі ою-өрнексіз, тек кейбіреулерінде ойық көлденең сызықтар бар</w:t>
      </w:r>
      <w:ins w:id="1647" w:author="Батыр Нұрлайым" w:date="2023-08-28T17:12:00Z">
        <w:r w:rsidR="006D600C">
          <w:rPr>
            <w:rFonts w:ascii="Times New Roman" w:hAnsi="Times New Roman" w:cs="Times New Roman"/>
            <w:sz w:val="28"/>
            <w:szCs w:val="28"/>
            <w:lang w:val="kk-KZ"/>
          </w:rPr>
          <w:t>.</w:t>
        </w:r>
      </w:ins>
      <w:del w:id="1648" w:author="Батыр Нұрлайым" w:date="2023-08-28T17:12:00Z">
        <w:r w:rsidRPr="005D347C" w:rsidDel="006D600C">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649" w:author="Батыр Нұрлайым" w:date="2023-08-28T17:12:00Z">
        <w:r w:rsidR="006D600C">
          <w:rPr>
            <w:rFonts w:ascii="Times New Roman" w:hAnsi="Times New Roman" w:cs="Times New Roman"/>
            <w:sz w:val="28"/>
            <w:szCs w:val="28"/>
            <w:lang w:val="kk-KZ"/>
          </w:rPr>
          <w:t>О</w:t>
        </w:r>
      </w:ins>
      <w:del w:id="1650" w:author="Батыр Нұрлайым" w:date="2023-08-28T17:12:00Z">
        <w:r w:rsidRPr="005D347C" w:rsidDel="006D600C">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лардан түзу немесе тік сызықтар төмен түседі.</w:t>
      </w:r>
    </w:p>
    <w:p w:rsidR="00F21C60" w:rsidRDefault="00F21C60" w:rsidP="00F21C6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Шаң</w:t>
      </w:r>
      <w:r w:rsidR="005D347C" w:rsidRPr="005D347C">
        <w:rPr>
          <w:rFonts w:ascii="Times New Roman" w:hAnsi="Times New Roman" w:cs="Times New Roman"/>
          <w:sz w:val="28"/>
          <w:szCs w:val="28"/>
          <w:lang w:val="kk-KZ"/>
        </w:rPr>
        <w:t>дыауыл Құлсары қаласынан солтүстік-шығысқа қарай 22 км жерде орналасқан.</w:t>
      </w:r>
      <w:del w:id="1651" w:author="Батыр Нұрлайым" w:date="2023-08-28T17:13:00Z">
        <w:r w:rsidR="005D347C" w:rsidRPr="005D347C" w:rsidDel="006D600C">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Қазіргі заманғы зират жанынан тас жәдігерлер табылды.  </w:t>
      </w:r>
      <w:del w:id="1652" w:author="Acer" w:date="2023-09-24T22:42:00Z">
        <w:r w:rsidR="005D347C" w:rsidRPr="006D600C" w:rsidDel="00694012">
          <w:rPr>
            <w:rFonts w:ascii="Times New Roman" w:hAnsi="Times New Roman" w:cs="Times New Roman"/>
            <w:sz w:val="28"/>
            <w:szCs w:val="28"/>
            <w:highlight w:val="yellow"/>
            <w:lang w:val="kk-KZ"/>
            <w:rPrChange w:id="1653" w:author="Батыр Нұрлайым" w:date="2023-08-28T17:13:00Z">
              <w:rPr>
                <w:rFonts w:ascii="Times New Roman" w:hAnsi="Times New Roman" w:cs="Times New Roman"/>
                <w:sz w:val="28"/>
                <w:szCs w:val="28"/>
                <w:lang w:val="kk-KZ"/>
              </w:rPr>
            </w:rPrChange>
          </w:rPr>
          <w:delText>Аққызтоғай.</w:delText>
        </w:r>
        <w:r w:rsidR="005D347C" w:rsidRPr="005D347C" w:rsidDel="00694012">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Бұл пышақтағы қырғыштар, екі жақты қырғыштар, үлпек және керамика.</w:t>
      </w:r>
    </w:p>
    <w:p w:rsidR="00F21C60" w:rsidRDefault="005D347C" w:rsidP="00F21C6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Қыз-Емшек елді мекені Иман-Қара тауының маңында, Жантерек вокзалынан оңтүстік-шығысқа қарай 37 шақырым жерде анықталды. </w:t>
      </w:r>
      <w:del w:id="1654" w:author="Батыр Нұрлайым" w:date="2023-08-28T17:13: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Тау басында призматикалық өзектер, артқы жағында шеттері ретуштелген пышақ тәрізді табақтар, қыш ыдыстардың сынықтары табылды. </w:t>
      </w:r>
      <w:del w:id="1655" w:author="Батыр Нұрлайым" w:date="2023-08-28T17:13: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Дәл осындай жәдігерлер өзеннің биік жартасының жанынан табылған.  </w:t>
      </w:r>
    </w:p>
    <w:p w:rsidR="00342C51" w:rsidRPr="00086669" w:rsidRDefault="005D347C" w:rsidP="00F21C6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Жылан-Қабақ және Қойқара елді мекендері «майшабақпен» және шағын «тарақпен» әшекейленген қыш сынықтарының болуымен сипатталады. </w:t>
      </w:r>
      <w:del w:id="1656" w:author="Батыр Нұрлайым" w:date="2023-08-28T17:14: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Тас тізімдемесі жоғарыда аталған учаске</w:t>
      </w:r>
      <w:r w:rsidR="00F21C60">
        <w:rPr>
          <w:rFonts w:ascii="Times New Roman" w:hAnsi="Times New Roman" w:cs="Times New Roman"/>
          <w:sz w:val="28"/>
          <w:szCs w:val="28"/>
          <w:lang w:val="kk-KZ"/>
        </w:rPr>
        <w:t xml:space="preserve">лердің өнеркәсіптерімен бірдей. </w:t>
      </w:r>
      <w:r w:rsidRPr="005D347C">
        <w:rPr>
          <w:rFonts w:ascii="Times New Roman" w:hAnsi="Times New Roman" w:cs="Times New Roman"/>
          <w:sz w:val="28"/>
          <w:szCs w:val="28"/>
          <w:lang w:val="kk-KZ"/>
        </w:rPr>
        <w:t>Ауылдан оңтүстікке қарай 3-4 шақырым жердегі шағылдардан Сарықамыс, Шаянды орындары табылған.</w:t>
      </w:r>
      <w:del w:id="1657" w:author="Батыр Нұрлайым" w:date="2023-08-28T17:14: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del w:id="1658" w:author="Acer" w:date="2023-09-24T22:42:00Z">
        <w:r w:rsidRPr="006D600C" w:rsidDel="00694012">
          <w:rPr>
            <w:rFonts w:ascii="Times New Roman" w:hAnsi="Times New Roman" w:cs="Times New Roman"/>
            <w:sz w:val="28"/>
            <w:szCs w:val="28"/>
            <w:highlight w:val="yellow"/>
            <w:lang w:val="kk-KZ"/>
            <w:rPrChange w:id="1659" w:author="Батыр Нұрлайым" w:date="2023-08-28T17:14:00Z">
              <w:rPr>
                <w:rFonts w:ascii="Times New Roman" w:hAnsi="Times New Roman" w:cs="Times New Roman"/>
                <w:sz w:val="28"/>
                <w:szCs w:val="28"/>
                <w:lang w:val="kk-KZ"/>
              </w:rPr>
            </w:rPrChange>
          </w:rPr>
          <w:delText>Сарықамыс, Ембі ауданы, Гурьев облысы.</w:delText>
        </w:r>
        <w:r w:rsidRPr="005D347C" w:rsidDel="0069401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Мұнда пайдалану ізі жоқ пышақ тәрізді </w:t>
      </w:r>
      <w:r w:rsidRPr="005D347C">
        <w:rPr>
          <w:rFonts w:ascii="Times New Roman" w:hAnsi="Times New Roman" w:cs="Times New Roman"/>
          <w:sz w:val="28"/>
          <w:szCs w:val="28"/>
          <w:lang w:val="kk-KZ"/>
        </w:rPr>
        <w:lastRenderedPageBreak/>
        <w:t>жүздердің көп саны, артқы жағында ретуші бар бірнеше жүз</w:t>
      </w:r>
      <w:del w:id="1660" w:author="Батыр Нұрлайым" w:date="2023-08-28T17:15:00Z">
        <w:r w:rsidRPr="005D347C" w:rsidDel="006D600C">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 жүздерінде ойықтары бар құралдар мен үлпектер жиналған.</w:t>
      </w:r>
      <w:del w:id="1661" w:author="Батыр Нұрлайым" w:date="2023-08-28T17:15: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Керамика сынықтарында</w:t>
      </w:r>
      <w:ins w:id="1662" w:author="Батыр Нұрлайым" w:date="2023-08-28T17:15:00Z">
        <w:r w:rsidR="006D600C">
          <w:rPr>
            <w:rFonts w:ascii="Times New Roman" w:hAnsi="Times New Roman" w:cs="Times New Roman"/>
            <w:sz w:val="28"/>
            <w:szCs w:val="28"/>
            <w:lang w:val="kk-KZ"/>
          </w:rPr>
          <w:t xml:space="preserve"> </w:t>
        </w:r>
      </w:ins>
      <w:del w:id="1663" w:author="Батыр Нұрлайым" w:date="2023-08-28T17:15:00Z">
        <w:r w:rsidRPr="005D347C" w:rsidDel="006D600C">
          <w:rPr>
            <w:rFonts w:ascii="Times New Roman" w:hAnsi="Times New Roman" w:cs="Times New Roman"/>
            <w:sz w:val="28"/>
            <w:szCs w:val="28"/>
            <w:lang w:val="kk-KZ"/>
          </w:rPr>
          <w:delText xml:space="preserve"> ойық </w:delText>
        </w:r>
      </w:del>
      <w:r w:rsidRPr="005D347C">
        <w:rPr>
          <w:rFonts w:ascii="Times New Roman" w:hAnsi="Times New Roman" w:cs="Times New Roman"/>
          <w:sz w:val="28"/>
          <w:szCs w:val="28"/>
          <w:lang w:val="kk-KZ"/>
        </w:rPr>
        <w:t>қиғаш ойықтар, көлденең сызықтар және үшбұрыш</w:t>
      </w:r>
      <w:ins w:id="1664" w:author="Батыр Нұрлайым" w:date="2023-08-28T17:15:00Z">
        <w:r w:rsidR="006D600C">
          <w:rPr>
            <w:rFonts w:ascii="Times New Roman" w:hAnsi="Times New Roman" w:cs="Times New Roman"/>
            <w:sz w:val="28"/>
            <w:szCs w:val="28"/>
            <w:lang w:val="kk-KZ"/>
          </w:rPr>
          <w:t>ты</w:t>
        </w:r>
      </w:ins>
      <w:del w:id="1665" w:author="Батыр Нұрлайым" w:date="2023-08-28T17:15:00Z">
        <w:r w:rsidRPr="005D347C" w:rsidDel="006D600C">
          <w:rPr>
            <w:rFonts w:ascii="Times New Roman" w:hAnsi="Times New Roman" w:cs="Times New Roman"/>
            <w:sz w:val="28"/>
            <w:szCs w:val="28"/>
            <w:lang w:val="kk-KZ"/>
          </w:rPr>
          <w:delText xml:space="preserve"> түріндегі</w:delText>
        </w:r>
      </w:del>
      <w:r w:rsidRPr="005D347C">
        <w:rPr>
          <w:rFonts w:ascii="Times New Roman" w:hAnsi="Times New Roman" w:cs="Times New Roman"/>
          <w:sz w:val="28"/>
          <w:szCs w:val="28"/>
          <w:lang w:val="kk-KZ"/>
        </w:rPr>
        <w:t xml:space="preserve"> геометриялық фигуралар түріндегі ою-өрнек табылды.</w:t>
      </w:r>
      <w:del w:id="1666" w:author="Батыр Нұрлайым" w:date="2023-08-28T17:15: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Боялған керамика жоқ.</w:t>
      </w:r>
    </w:p>
    <w:p w:rsidR="00F21C60" w:rsidRDefault="005D347C" w:rsidP="00F21C6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Тұтастай алғанда учаскелер мен елді мекендердің өнеркәсібі өңдеу және жоңқалау сипаты бойынша ұқсас: жиектерді ретуштеу, бір және екі жақты, артқы жағы доғал және бір немесе екеуінде қиғаш немесе түзу ұшы бар қалақшалар, қабыршақтағы қырғыштар және ойық табақшалар. </w:t>
      </w:r>
      <w:del w:id="1667" w:author="Батыр Нұрлайым" w:date="2023-08-28T17:16: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Соңғысы степлер </w:t>
      </w:r>
      <w:r w:rsidR="00F21C60">
        <w:rPr>
          <w:rFonts w:ascii="Times New Roman" w:hAnsi="Times New Roman" w:cs="Times New Roman"/>
          <w:sz w:val="28"/>
          <w:szCs w:val="28"/>
          <w:lang w:val="kk-KZ"/>
        </w:rPr>
        <w:t>ретінде қолданылды.</w:t>
      </w:r>
      <w:r w:rsidRPr="005D347C">
        <w:rPr>
          <w:rFonts w:ascii="Times New Roman" w:hAnsi="Times New Roman" w:cs="Times New Roman"/>
          <w:sz w:val="28"/>
          <w:szCs w:val="28"/>
          <w:lang w:val="kk-KZ"/>
        </w:rPr>
        <w:t xml:space="preserve"> Тас керамикаға</w:t>
      </w:r>
      <w:r w:rsidR="00F21C60">
        <w:rPr>
          <w:rFonts w:ascii="Times New Roman" w:hAnsi="Times New Roman" w:cs="Times New Roman"/>
          <w:sz w:val="28"/>
          <w:szCs w:val="28"/>
          <w:lang w:val="kk-KZ"/>
        </w:rPr>
        <w:t xml:space="preserve"> қарағанда кеңірек ұсынылған.</w:t>
      </w:r>
    </w:p>
    <w:p w:rsidR="005D347C" w:rsidRPr="005D347C" w:rsidRDefault="005D347C" w:rsidP="00F21C6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Шақпақ тастың тізімдемесі</w:t>
      </w:r>
      <w:ins w:id="1668" w:author="Батыр Нұрлайым" w:date="2023-08-28T17:16:00Z">
        <w:r w:rsidR="006D600C">
          <w:rPr>
            <w:rFonts w:ascii="Times New Roman" w:hAnsi="Times New Roman" w:cs="Times New Roman"/>
            <w:sz w:val="28"/>
            <w:szCs w:val="28"/>
            <w:lang w:val="kk-KZ"/>
          </w:rPr>
          <w:t>нің</w:t>
        </w:r>
      </w:ins>
      <w:r w:rsidRPr="005D347C">
        <w:rPr>
          <w:rFonts w:ascii="Times New Roman" w:hAnsi="Times New Roman" w:cs="Times New Roman"/>
          <w:sz w:val="28"/>
          <w:szCs w:val="28"/>
          <w:lang w:val="kk-KZ"/>
        </w:rPr>
        <w:t xml:space="preserve"> кей</w:t>
      </w:r>
      <w:del w:id="1669" w:author="Батыр Нұрлайым" w:date="2023-08-28T17:16:00Z">
        <w:r w:rsidRPr="005D347C" w:rsidDel="006D600C">
          <w:rPr>
            <w:rFonts w:ascii="Times New Roman" w:hAnsi="Times New Roman" w:cs="Times New Roman"/>
            <w:sz w:val="28"/>
            <w:szCs w:val="28"/>
            <w:lang w:val="kk-KZ"/>
          </w:rPr>
          <w:delText>бір</w:delText>
        </w:r>
      </w:del>
      <w:r w:rsidRPr="005D347C">
        <w:rPr>
          <w:rFonts w:ascii="Times New Roman" w:hAnsi="Times New Roman" w:cs="Times New Roman"/>
          <w:sz w:val="28"/>
          <w:szCs w:val="28"/>
          <w:lang w:val="kk-KZ"/>
        </w:rPr>
        <w:t xml:space="preserve"> жағынан Қараүңгір үңгірінің (Оңтүстік Қазақстан) және Өзбекстанның ауылшаруашылық неолитінің тас </w:t>
      </w:r>
      <w:r w:rsidR="00F21C60">
        <w:rPr>
          <w:rFonts w:ascii="Times New Roman" w:hAnsi="Times New Roman" w:cs="Times New Roman"/>
          <w:sz w:val="28"/>
          <w:szCs w:val="28"/>
          <w:lang w:val="kk-KZ"/>
        </w:rPr>
        <w:t xml:space="preserve">бұйымдарымен ұқсастықтары бар. </w:t>
      </w:r>
      <w:r w:rsidRPr="005D347C">
        <w:rPr>
          <w:rFonts w:ascii="Times New Roman" w:hAnsi="Times New Roman" w:cs="Times New Roman"/>
          <w:sz w:val="28"/>
          <w:szCs w:val="28"/>
          <w:lang w:val="kk-KZ"/>
        </w:rPr>
        <w:t xml:space="preserve">Осыған сүйене отырып, </w:t>
      </w:r>
      <w:ins w:id="1670" w:author="Батыр Нұрлайым" w:date="2023-08-28T17:17:00Z">
        <w:r w:rsidR="006D600C">
          <w:rPr>
            <w:rFonts w:ascii="Times New Roman" w:hAnsi="Times New Roman" w:cs="Times New Roman"/>
            <w:sz w:val="28"/>
            <w:szCs w:val="28"/>
            <w:lang w:val="kk-KZ"/>
          </w:rPr>
          <w:t>К</w:t>
        </w:r>
      </w:ins>
      <w:del w:id="1671" w:author="Батыр Нұрлайым" w:date="2023-08-28T17:17:00Z">
        <w:r w:rsidRPr="005D347C" w:rsidDel="006D600C">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елтеминар мәдениетінің жергілікті нұсқасын Батыс Қазақстан деп бөліп көрсету заңды.</w:t>
      </w:r>
    </w:p>
    <w:p w:rsidR="005D347C" w:rsidRPr="005D347C" w:rsidRDefault="005D347C">
      <w:pPr>
        <w:spacing w:after="0" w:line="240" w:lineRule="auto"/>
        <w:ind w:firstLine="567"/>
        <w:jc w:val="both"/>
        <w:rPr>
          <w:rFonts w:ascii="Times New Roman" w:hAnsi="Times New Roman" w:cs="Times New Roman"/>
          <w:sz w:val="28"/>
          <w:szCs w:val="28"/>
          <w:lang w:val="kk-KZ"/>
        </w:rPr>
        <w:pPrChange w:id="1672" w:author="Батыр Нұрлайым" w:date="2023-08-28T17:17:00Z">
          <w:pPr>
            <w:spacing w:after="0" w:line="240" w:lineRule="auto"/>
            <w:jc w:val="both"/>
          </w:pPr>
        </w:pPrChange>
      </w:pPr>
      <w:del w:id="1673" w:author="Батыр Нұрлайым" w:date="2023-08-28T17:17: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Солтүстік-Батыс Қазақстанның мекендері</w:t>
      </w:r>
      <w:ins w:id="1674" w:author="Батыр Нұрлайым" w:date="2023-08-28T17:17:00Z">
        <w:r w:rsidR="006D600C">
          <w:rPr>
            <w:rFonts w:ascii="Times New Roman" w:hAnsi="Times New Roman" w:cs="Times New Roman"/>
            <w:sz w:val="28"/>
            <w:szCs w:val="28"/>
            <w:lang w:val="kk-KZ"/>
          </w:rPr>
          <w:t>нде</w:t>
        </w:r>
      </w:ins>
      <w:r w:rsidRPr="005D347C">
        <w:rPr>
          <w:rFonts w:ascii="Times New Roman" w:hAnsi="Times New Roman" w:cs="Times New Roman"/>
          <w:sz w:val="28"/>
          <w:szCs w:val="28"/>
          <w:lang w:val="kk-KZ"/>
        </w:rPr>
        <w:t xml:space="preserve"> кейінірек</w:t>
      </w:r>
      <w:del w:id="1675" w:author="Батыр Нұрлайым" w:date="2023-08-28T17:17:00Z">
        <w:r w:rsidRPr="005D347C" w:rsidDel="006D600C">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тұрғындар</w:t>
      </w:r>
      <w:del w:id="1676" w:author="Батыр Нұрлайым" w:date="2023-08-28T17:17:00Z">
        <w:r w:rsidRPr="005D347C" w:rsidDel="006D600C">
          <w:rPr>
            <w:rFonts w:ascii="Times New Roman" w:hAnsi="Times New Roman" w:cs="Times New Roman"/>
            <w:sz w:val="28"/>
            <w:szCs w:val="28"/>
            <w:lang w:val="kk-KZ"/>
          </w:rPr>
          <w:delText>ы</w:delText>
        </w:r>
      </w:del>
      <w:r w:rsidRPr="005D347C">
        <w:rPr>
          <w:rFonts w:ascii="Times New Roman" w:hAnsi="Times New Roman" w:cs="Times New Roman"/>
          <w:sz w:val="28"/>
          <w:szCs w:val="28"/>
          <w:lang w:val="kk-KZ"/>
        </w:rPr>
        <w:t xml:space="preserve"> пышақ тәрізді табақтарды кеңінен пайдаланған</w:t>
      </w:r>
      <w:ins w:id="1677" w:author="Батыр Нұрлайым" w:date="2023-08-28T17:17:00Z">
        <w:r w:rsidR="006D600C">
          <w:rPr>
            <w:rFonts w:ascii="Times New Roman" w:hAnsi="Times New Roman" w:cs="Times New Roman"/>
            <w:sz w:val="28"/>
            <w:szCs w:val="28"/>
            <w:lang w:val="kk-KZ"/>
          </w:rPr>
          <w:t>.</w:t>
        </w:r>
      </w:ins>
      <w:del w:id="1678" w:author="Батыр Нұрлайым" w:date="2023-08-28T17:17:00Z">
        <w:r w:rsidRPr="005D347C" w:rsidDel="006D600C">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679" w:author="Батыр Нұрлайым" w:date="2023-08-28T17:17:00Z">
        <w:r w:rsidR="006D600C">
          <w:rPr>
            <w:rFonts w:ascii="Times New Roman" w:hAnsi="Times New Roman" w:cs="Times New Roman"/>
            <w:sz w:val="28"/>
            <w:szCs w:val="28"/>
            <w:lang w:val="kk-KZ"/>
          </w:rPr>
          <w:t>О</w:t>
        </w:r>
      </w:ins>
      <w:del w:id="1680" w:author="Батыр Нұрлайым" w:date="2023-08-28T17:17:00Z">
        <w:r w:rsidRPr="005D347C" w:rsidDel="006D600C">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 xml:space="preserve">лардан </w:t>
      </w:r>
      <w:del w:id="1681" w:author="Батыр Нұрлайым" w:date="2023-08-28T17:18:00Z">
        <w:r w:rsidRPr="005D347C" w:rsidDel="006D600C">
          <w:rPr>
            <w:rFonts w:ascii="Times New Roman" w:hAnsi="Times New Roman" w:cs="Times New Roman"/>
            <w:sz w:val="28"/>
            <w:szCs w:val="28"/>
            <w:lang w:val="kk-KZ"/>
          </w:rPr>
          <w:delText xml:space="preserve">барлық </w:delText>
        </w:r>
      </w:del>
      <w:r w:rsidRPr="005D347C">
        <w:rPr>
          <w:rFonts w:ascii="Times New Roman" w:hAnsi="Times New Roman" w:cs="Times New Roman"/>
          <w:sz w:val="28"/>
          <w:szCs w:val="28"/>
          <w:lang w:val="kk-KZ"/>
        </w:rPr>
        <w:t xml:space="preserve">тастан жасалған </w:t>
      </w:r>
      <w:ins w:id="1682" w:author="Батыр Нұрлайым" w:date="2023-08-28T17:17:00Z">
        <w:r w:rsidR="006D600C">
          <w:rPr>
            <w:rFonts w:ascii="Times New Roman" w:hAnsi="Times New Roman" w:cs="Times New Roman"/>
            <w:sz w:val="28"/>
            <w:szCs w:val="28"/>
            <w:lang w:val="kk-KZ"/>
          </w:rPr>
          <w:t xml:space="preserve">барлық </w:t>
        </w:r>
      </w:ins>
      <w:r w:rsidRPr="005D347C">
        <w:rPr>
          <w:rFonts w:ascii="Times New Roman" w:hAnsi="Times New Roman" w:cs="Times New Roman"/>
          <w:sz w:val="28"/>
          <w:szCs w:val="28"/>
          <w:lang w:val="kk-KZ"/>
        </w:rPr>
        <w:t>құрал</w:t>
      </w:r>
      <w:del w:id="1683" w:author="Батыр Нұрлайым" w:date="2023-08-28T17:18:00Z">
        <w:r w:rsidRPr="005D347C" w:rsidDel="006D600C">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 xml:space="preserve"> – астарлы құралдарға арналған жүздер, жебе ұштары, қырғыштар жасалған. </w:t>
      </w:r>
      <w:del w:id="1684" w:author="Батыр Нұрлайым" w:date="2023-08-28T17:18: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Керамика пішіні жағынан да, ою-өрнегі жағынан да ерекше: өзіне тән ойылған толқынды немесе геометриялық тарақ оюы немесе екеуінің қосындысы.</w:t>
      </w:r>
    </w:p>
    <w:p w:rsidR="005D347C" w:rsidRPr="005D347C" w:rsidRDefault="005D347C" w:rsidP="00342C51">
      <w:pPr>
        <w:spacing w:after="0" w:line="240" w:lineRule="auto"/>
        <w:ind w:firstLine="567"/>
        <w:jc w:val="both"/>
        <w:rPr>
          <w:rFonts w:ascii="Times New Roman" w:hAnsi="Times New Roman" w:cs="Times New Roman"/>
          <w:sz w:val="28"/>
          <w:szCs w:val="28"/>
          <w:lang w:val="kk-KZ"/>
        </w:rPr>
      </w:pPr>
      <w:del w:id="1685" w:author="Батыр Нұрлайым" w:date="2023-08-28T17:18: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аймақтың неолит дәуіріндегі тайпалар мәдениетінің Оңтүстік Орал, Солтүстік Қазақстан және Арал өңірінің неолит мәдениеті</w:t>
      </w:r>
      <w:ins w:id="1686" w:author="Батыр Нұрлайым" w:date="2023-08-28T17:18:00Z">
        <w:r w:rsidR="006D600C">
          <w:rPr>
            <w:rFonts w:ascii="Times New Roman" w:hAnsi="Times New Roman" w:cs="Times New Roman"/>
            <w:sz w:val="28"/>
            <w:szCs w:val="28"/>
            <w:lang w:val="kk-KZ"/>
          </w:rPr>
          <w:t>мен</w:t>
        </w:r>
      </w:ins>
      <w:del w:id="1687" w:author="Батыр Нұрлайым" w:date="2023-08-28T17:18:00Z">
        <w:r w:rsidRPr="005D347C" w:rsidDel="006D600C">
          <w:rPr>
            <w:rFonts w:ascii="Times New Roman" w:hAnsi="Times New Roman" w:cs="Times New Roman"/>
            <w:sz w:val="28"/>
            <w:szCs w:val="28"/>
            <w:lang w:val="kk-KZ"/>
          </w:rPr>
          <w:delText>нде</w:delText>
        </w:r>
      </w:del>
      <w:r w:rsidRPr="005D347C">
        <w:rPr>
          <w:rFonts w:ascii="Times New Roman" w:hAnsi="Times New Roman" w:cs="Times New Roman"/>
          <w:sz w:val="28"/>
          <w:szCs w:val="28"/>
          <w:lang w:val="kk-KZ"/>
        </w:rPr>
        <w:t xml:space="preserve"> ұқсастықтары бар</w:t>
      </w:r>
      <w:ins w:id="1688" w:author="Батыр Нұрлайым" w:date="2023-08-28T17:18:00Z">
        <w:r w:rsidR="006D600C">
          <w:rPr>
            <w:rFonts w:ascii="Times New Roman" w:hAnsi="Times New Roman" w:cs="Times New Roman"/>
            <w:sz w:val="28"/>
            <w:szCs w:val="28"/>
            <w:lang w:val="kk-KZ"/>
          </w:rPr>
          <w:t>.</w:t>
        </w:r>
      </w:ins>
      <w:del w:id="1689" w:author="Батыр Нұрлайым" w:date="2023-08-28T17:18:00Z">
        <w:r w:rsidRPr="005D347C" w:rsidDel="006D600C">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690" w:author="Батыр Нұрлайым" w:date="2023-08-28T17:18:00Z">
        <w:r w:rsidR="006D600C">
          <w:rPr>
            <w:rFonts w:ascii="Times New Roman" w:hAnsi="Times New Roman" w:cs="Times New Roman"/>
            <w:sz w:val="28"/>
            <w:szCs w:val="28"/>
            <w:lang w:val="kk-KZ"/>
          </w:rPr>
          <w:t>Б</w:t>
        </w:r>
      </w:ins>
      <w:del w:id="1691" w:author="Батыр Нұрлайым" w:date="2023-08-28T17:18:00Z">
        <w:r w:rsidRPr="005D347C" w:rsidDel="006D600C">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ұл сол кездегі Солтүстік-Батыс Қазақстанда болған күрделі тарихи процестерді көрсетсе керек.</w:t>
      </w:r>
    </w:p>
    <w:p w:rsidR="005D347C" w:rsidRPr="005D347C" w:rsidRDefault="005D347C" w:rsidP="00342C51">
      <w:pPr>
        <w:spacing w:after="0" w:line="240" w:lineRule="auto"/>
        <w:ind w:firstLine="567"/>
        <w:jc w:val="both"/>
        <w:rPr>
          <w:rFonts w:ascii="Times New Roman" w:hAnsi="Times New Roman" w:cs="Times New Roman"/>
          <w:sz w:val="28"/>
          <w:szCs w:val="28"/>
          <w:lang w:val="kk-KZ"/>
        </w:rPr>
      </w:pPr>
      <w:del w:id="1692" w:author="Батыр Нұрлайым" w:date="2023-08-28T17:19: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Өзен бойындағы учаскелер тобы одан да кейінгі уақытқа жатады.  </w:t>
      </w:r>
      <w:del w:id="1693" w:author="Acer" w:date="2023-09-24T22:42:00Z">
        <w:r w:rsidRPr="006D600C" w:rsidDel="00694012">
          <w:rPr>
            <w:rFonts w:ascii="Times New Roman" w:hAnsi="Times New Roman" w:cs="Times New Roman"/>
            <w:sz w:val="28"/>
            <w:szCs w:val="28"/>
            <w:highlight w:val="yellow"/>
            <w:lang w:val="kk-KZ"/>
            <w:rPrChange w:id="1694" w:author="Батыр Нұрлайым" w:date="2023-08-28T17:19:00Z">
              <w:rPr>
                <w:rFonts w:ascii="Times New Roman" w:hAnsi="Times New Roman" w:cs="Times New Roman"/>
                <w:sz w:val="28"/>
                <w:szCs w:val="28"/>
                <w:lang w:val="kk-KZ"/>
              </w:rPr>
            </w:rPrChange>
          </w:rPr>
          <w:delText>Ырғыз.</w:delText>
        </w:r>
        <w:r w:rsidRPr="005D347C" w:rsidDel="0069401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Өнімдердің көпшілігін осы учаскелердің тұрғындары плиталардан жасаған.</w:t>
      </w:r>
      <w:del w:id="1695" w:author="Батыр Нұрлайым" w:date="2023-08-28T17:19: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Қырғыз ыдыстарындағы ою-өрнек үлкен тарақ мөрмен басылған.  Сондай-ақ безендірілмеген тағамдар да көп.</w:t>
      </w:r>
      <w:del w:id="1696" w:author="Батыр Нұрлайым" w:date="2023-08-28T17:19: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Осы сипаттардың барлығы Ырғыз ескерткіштер тобын Батыс Қазақстанның басқа неолиттік нысандарымен жақындастырады.</w:t>
      </w:r>
    </w:p>
    <w:p w:rsidR="005D347C" w:rsidRPr="005D347C" w:rsidRDefault="005D347C" w:rsidP="00342C51">
      <w:pPr>
        <w:spacing w:after="0" w:line="240" w:lineRule="auto"/>
        <w:ind w:firstLine="567"/>
        <w:jc w:val="both"/>
        <w:rPr>
          <w:rFonts w:ascii="Times New Roman" w:hAnsi="Times New Roman" w:cs="Times New Roman"/>
          <w:sz w:val="28"/>
          <w:szCs w:val="28"/>
          <w:lang w:val="kk-KZ"/>
        </w:rPr>
      </w:pPr>
      <w:del w:id="1697" w:author="Батыр Нұрлайым" w:date="2023-08-28T17:19: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Жоғарғы Ертістің елді мекендері.</w:t>
      </w:r>
      <w:del w:id="1698" w:author="Батыр Нұрлайым" w:date="2023-08-28T17:19: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Шығыс Қазақстанның неолит дәуіріндегі тайпаларының ірі қоныстары Ертістің жоғарғы ағысында, Усть-Нарым және Малокрасноярка ауылдары маңында зерттелген.</w:t>
      </w:r>
    </w:p>
    <w:p w:rsidR="005D347C" w:rsidRPr="005D347C" w:rsidRDefault="005D347C" w:rsidP="00342C51">
      <w:pPr>
        <w:spacing w:after="0" w:line="240" w:lineRule="auto"/>
        <w:ind w:firstLine="567"/>
        <w:jc w:val="both"/>
        <w:rPr>
          <w:rFonts w:ascii="Times New Roman" w:hAnsi="Times New Roman" w:cs="Times New Roman"/>
          <w:sz w:val="28"/>
          <w:szCs w:val="28"/>
          <w:lang w:val="kk-KZ"/>
        </w:rPr>
      </w:pPr>
      <w:del w:id="1699" w:author="Батыр Нұрлайым" w:date="2023-08-28T17:20: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Усть-Нарым қалашығында 800 м аумақ қазылған.</w:t>
      </w:r>
      <w:ins w:id="1700" w:author="Батыр Нұрлайым" w:date="2023-08-28T17:20:00Z">
        <w:r w:rsidR="006D600C">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Табылған заттардың көпшілігі, сонымен қатар тұрғын үйлердің, ошақтардың, шаруашылық шұңқырларының іздері 2,5</w:t>
      </w:r>
      <w:ins w:id="1701" w:author="Батыр Нұрлайым" w:date="2023-08-28T17:20:00Z">
        <w:r w:rsidR="006D600C">
          <w:rPr>
            <w:rFonts w:ascii="Times New Roman" w:hAnsi="Times New Roman" w:cs="Times New Roman"/>
            <w:sz w:val="28"/>
            <w:szCs w:val="28"/>
            <w:lang w:val="kk-KZ"/>
          </w:rPr>
          <w:t>-</w:t>
        </w:r>
      </w:ins>
      <w:del w:id="1702" w:author="Батыр Нұрлайым" w:date="2023-08-28T17:20:00Z">
        <w:r w:rsidRPr="005D347C" w:rsidDel="006D600C">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2,8 м тереңдікте табылған. </w:t>
      </w:r>
      <w:ins w:id="1703" w:author="Батыр Нұрлайым" w:date="2023-08-28T17:20:00Z">
        <w:r w:rsidR="006D600C">
          <w:rPr>
            <w:rFonts w:ascii="Times New Roman" w:hAnsi="Times New Roman" w:cs="Times New Roman"/>
            <w:sz w:val="28"/>
            <w:szCs w:val="28"/>
            <w:lang w:val="kk-KZ"/>
          </w:rPr>
          <w:t>Е</w:t>
        </w:r>
      </w:ins>
      <w:del w:id="1704" w:author="Батыр Нұрлайым" w:date="2023-08-28T17:20:00Z">
        <w:r w:rsidRPr="005D347C" w:rsidDel="006D600C">
          <w:rPr>
            <w:rFonts w:ascii="Times New Roman" w:hAnsi="Times New Roman" w:cs="Times New Roman"/>
            <w:sz w:val="28"/>
            <w:szCs w:val="28"/>
            <w:lang w:val="kk-KZ"/>
          </w:rPr>
          <w:delText>е</w:delText>
        </w:r>
      </w:del>
      <w:r w:rsidRPr="005D347C">
        <w:rPr>
          <w:rFonts w:ascii="Times New Roman" w:hAnsi="Times New Roman" w:cs="Times New Roman"/>
          <w:sz w:val="28"/>
          <w:szCs w:val="28"/>
          <w:lang w:val="kk-KZ"/>
        </w:rPr>
        <w:t xml:space="preserve">лді мекен жұқа құм қабатымен екі горизонтқа бөлінген. </w:t>
      </w:r>
      <w:del w:id="1705" w:author="Батыр Нұрлайым" w:date="2023-08-28T17:20: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Өскеменде 25 ошақ пен алау, көптеген тас құрал</w:t>
      </w:r>
      <w:del w:id="1706" w:author="Батыр Нұрлайым" w:date="2023-08-28T17:20:00Z">
        <w:r w:rsidRPr="005D347C" w:rsidDel="006D600C">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 xml:space="preserve"> табылды.</w:t>
      </w:r>
      <w:del w:id="1707" w:author="Батыр Нұрлайым" w:date="2023-08-28T17:20: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Ежелгі аңшылар мен балықшылар жеңіл ағаш үйлерде және кіреберісі өзенге қарайтын шатырларда тұрды.</w:t>
      </w:r>
      <w:del w:id="1708" w:author="Батыр Нұрлайым" w:date="2023-08-28T17:20: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Елді мекеннен жабайы бұқа, марал, елік, қошқар, құндыз, түлкі, суырдың сүйектері табылған.</w:t>
      </w:r>
      <w:del w:id="1709" w:author="Батыр Нұрлайым" w:date="2023-08-28T17:21:00Z">
        <w:r w:rsidRPr="005D347C" w:rsidDel="006D600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Қой немесе ешкі сүйектері үй жануарларына жатады.</w:t>
      </w:r>
    </w:p>
    <w:p w:rsidR="005D347C" w:rsidRPr="005D347C" w:rsidRDefault="005D347C" w:rsidP="005D347C">
      <w:pPr>
        <w:spacing w:after="0" w:line="240" w:lineRule="auto"/>
        <w:jc w:val="both"/>
        <w:rPr>
          <w:rFonts w:ascii="Times New Roman" w:hAnsi="Times New Roman" w:cs="Times New Roman"/>
          <w:sz w:val="28"/>
          <w:szCs w:val="28"/>
          <w:lang w:val="kk-KZ"/>
        </w:rPr>
      </w:pPr>
      <w:del w:id="1710" w:author="Батыр Нұрлайым" w:date="2023-08-28T17:21:00Z">
        <w:r w:rsidRPr="005D347C" w:rsidDel="00661D30">
          <w:rPr>
            <w:rFonts w:ascii="Times New Roman" w:hAnsi="Times New Roman" w:cs="Times New Roman"/>
            <w:sz w:val="28"/>
            <w:szCs w:val="28"/>
            <w:lang w:val="kk-KZ"/>
          </w:rPr>
          <w:delText xml:space="preserve"> </w:delText>
        </w:r>
      </w:del>
      <w:ins w:id="1711" w:author="Батыр Нұрлайым" w:date="2023-08-28T17:21:00Z">
        <w:r w:rsidR="00661D30">
          <w:rPr>
            <w:rFonts w:ascii="Times New Roman" w:hAnsi="Times New Roman" w:cs="Times New Roman"/>
            <w:sz w:val="28"/>
            <w:szCs w:val="28"/>
            <w:lang w:val="kk-KZ"/>
          </w:rPr>
          <w:tab/>
        </w:r>
      </w:ins>
      <w:del w:id="1712" w:author="Батыр Нұрлайым" w:date="2023-08-28T17:21:00Z">
        <w:r w:rsidRPr="005D347C" w:rsidDel="00661D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Шығыс Қазақстан неолитінің Батыс және Оңтүстік Қазақстан неолитінен ерекшеленетін типтік белгілерінің бірі – шақпақ тастардың арасында геометриялық пішіндердің – трапециялардың, кесінділердің және т.б. мүлде болмауы. </w:t>
      </w:r>
      <w:del w:id="1713" w:author="Батыр Нұрлайым" w:date="2023-08-28T17:21:00Z">
        <w:r w:rsidRPr="005D347C" w:rsidDel="00661D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Мұндағы құралдар пышақ тәрізді әр</w:t>
      </w:r>
      <w:del w:id="1714" w:author="Батыр Нұрлайым" w:date="2023-08-28T17:21:00Z">
        <w:r w:rsidRPr="005D347C" w:rsidDel="00661D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түрлі өлшемдегі </w:t>
      </w:r>
      <w:r w:rsidRPr="005D347C">
        <w:rPr>
          <w:rFonts w:ascii="Times New Roman" w:hAnsi="Times New Roman" w:cs="Times New Roman"/>
          <w:sz w:val="28"/>
          <w:szCs w:val="28"/>
          <w:lang w:val="kk-KZ"/>
        </w:rPr>
        <w:lastRenderedPageBreak/>
        <w:t>және үлпектерден жасалған.</w:t>
      </w:r>
      <w:del w:id="1715" w:author="Батыр Нұрлайым" w:date="2023-08-28T17:21:00Z">
        <w:r w:rsidRPr="005D347C" w:rsidDel="00661D30">
          <w:rPr>
            <w:rFonts w:ascii="Times New Roman" w:hAnsi="Times New Roman" w:cs="Times New Roman"/>
            <w:sz w:val="28"/>
            <w:szCs w:val="28"/>
            <w:lang w:val="kk-KZ"/>
          </w:rPr>
          <w:delText xml:space="preserve"> </w:delText>
        </w:r>
      </w:del>
      <w:ins w:id="1716" w:author="Батыр Нұрлайым" w:date="2023-08-28T17:21:00Z">
        <w:r w:rsidR="00661D30">
          <w:rPr>
            <w:rFonts w:ascii="Times New Roman" w:hAnsi="Times New Roman" w:cs="Times New Roman"/>
            <w:sz w:val="28"/>
            <w:szCs w:val="28"/>
            <w:lang w:val="kk-KZ"/>
          </w:rPr>
          <w:t xml:space="preserve"> Он бес мың</w:t>
        </w:r>
      </w:ins>
      <w:del w:id="1717" w:author="Батыр Нұрлайым" w:date="2023-08-28T17:21:00Z">
        <w:r w:rsidRPr="005D347C" w:rsidDel="00661D30">
          <w:rPr>
            <w:rFonts w:ascii="Times New Roman" w:hAnsi="Times New Roman" w:cs="Times New Roman"/>
            <w:sz w:val="28"/>
            <w:szCs w:val="28"/>
            <w:lang w:val="kk-KZ"/>
          </w:rPr>
          <w:delText xml:space="preserve"> 15 000-</w:delText>
        </w:r>
      </w:del>
      <w:r w:rsidRPr="005D347C">
        <w:rPr>
          <w:rFonts w:ascii="Times New Roman" w:hAnsi="Times New Roman" w:cs="Times New Roman"/>
          <w:sz w:val="28"/>
          <w:szCs w:val="28"/>
          <w:lang w:val="kk-KZ"/>
        </w:rPr>
        <w:t>нан ас</w:t>
      </w:r>
      <w:del w:id="1718" w:author="Батыр Нұрлайым" w:date="2023-08-28T17:21:00Z">
        <w:r w:rsidRPr="005D347C" w:rsidDel="00661D30">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а</w:t>
      </w:r>
      <w:del w:id="1719" w:author="Батыр Нұрлайым" w:date="2023-08-28T17:21:00Z">
        <w:r w:rsidRPr="005D347C" w:rsidDel="00661D30">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 xml:space="preserve"> шақпақ тас заттардың арасында бір немесе екі жиегі ретуші бар тақталар бар; </w:t>
      </w:r>
      <w:del w:id="1720" w:author="Батыр Нұрлайым" w:date="2023-08-28T17:22:00Z">
        <w:r w:rsidRPr="005D347C" w:rsidDel="00661D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пластиналардағы немесе үлпектегі қырғыштардың барлық түр</w:t>
      </w:r>
      <w:del w:id="1721" w:author="Батыр Нұрлайым" w:date="2023-08-28T17:22:00Z">
        <w:r w:rsidRPr="005D347C" w:rsidDel="00661D30">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і;</w:t>
      </w:r>
      <w:del w:id="1722" w:author="Батыр Нұрлайым" w:date="2023-08-28T17:22:00Z">
        <w:r w:rsidRPr="005D347C" w:rsidDel="00661D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қырғыштар, түбінде ойығы бар жебе ұштары; </w:t>
      </w:r>
      <w:del w:id="1723" w:author="Батыр Нұрлайым" w:date="2023-08-28T17:22:00Z">
        <w:r w:rsidRPr="005D347C" w:rsidDel="00661D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массивтік пластиналардағы дөңес жүзі бар пышақтар;  найзаның ұштары, кесу, тесу құралдары мен орақтардан жасалған кірістірулер;</w:t>
      </w:r>
      <w:del w:id="1724" w:author="Батыр Нұрлайым" w:date="2023-08-28T17:22:00Z">
        <w:r w:rsidRPr="005D347C" w:rsidDel="00661D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балталар, адзелер, қашаулар, ұсақтағыштар; </w:t>
      </w:r>
      <w:del w:id="1725" w:author="Батыр Нұрлайым" w:date="2023-08-28T17:22:00Z">
        <w:r w:rsidRPr="005D347C" w:rsidDel="00661D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балық аулау ілмектерінің бөлшектері.</w:t>
      </w:r>
    </w:p>
    <w:p w:rsidR="00342C51" w:rsidRPr="00086669" w:rsidRDefault="005D347C" w:rsidP="00342C5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Сүйек өнімдері аз.  Бұлар ителгілер, көзді инелер, шыршаның ою-өрнегі бар үлкен құстың сүйегінен жасалған ине шанағы, т.б. Сопақша тесігі бар қызықты сүйек қанжар, сабының жоғарғы жағы ойылған ою-өрнекпен безендірілген.</w:t>
      </w:r>
      <w:del w:id="1726" w:author="Батыр Нұрлайым" w:date="2023-08-28T17:22:00Z">
        <w:r w:rsidRPr="005D347C" w:rsidDel="00661D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Қанжар жүз</w:t>
      </w:r>
      <w:del w:id="1727" w:author="Батыр Нұрлайым" w:date="2023-08-28T17:23:00Z">
        <w:r w:rsidRPr="005D347C" w:rsidDel="00661D30">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інде ретушсыз өте жұқа шақпақ табақшалар сақталған.</w:t>
      </w:r>
    </w:p>
    <w:p w:rsidR="00F21C60" w:rsidRDefault="005D347C" w:rsidP="00F21C6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Тас құралдар жиынтығы көршілес Сібір-Алтай неолит тайпаларының өнімдеріне біршама жақын.</w:t>
      </w:r>
      <w:del w:id="1728" w:author="Батыр Нұрлайым" w:date="2023-08-28T17:23:00Z">
        <w:r w:rsidRPr="005D347C" w:rsidDel="00661D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Сонымен қатар</w:t>
      </w:r>
      <w:del w:id="1729" w:author="Батыр Нұрлайым" w:date="2023-08-28T17:23:00Z">
        <w:r w:rsidRPr="005D347C" w:rsidDel="00661D3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Усть-Нарым керамикалық бұйымдары Қазақстанның оңтүстік-батысындағы керамика мен Орта Азияның </w:t>
      </w:r>
      <w:ins w:id="1730" w:author="Батыр Нұрлайым" w:date="2023-08-28T17:23:00Z">
        <w:r w:rsidR="00866B10">
          <w:rPr>
            <w:rFonts w:ascii="Times New Roman" w:hAnsi="Times New Roman" w:cs="Times New Roman"/>
            <w:sz w:val="28"/>
            <w:szCs w:val="28"/>
            <w:lang w:val="kk-KZ"/>
          </w:rPr>
          <w:t>К</w:t>
        </w:r>
      </w:ins>
      <w:del w:id="1731" w:author="Батыр Нұрлайым" w:date="2023-08-28T17:23:00Z">
        <w:r w:rsidRPr="005D347C" w:rsidDel="00866B10">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елтеминар мәдениетіне ұқсас.</w:t>
      </w:r>
      <w:del w:id="1732" w:author="Батыр Нұрлайым" w:date="2023-08-28T17:23:00Z">
        <w:r w:rsidRPr="005D347C" w:rsidDel="00866B1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Ыдыс-аяқтың бүкіл </w:t>
      </w:r>
      <w:ins w:id="1733" w:author="Батыр Нұрлайым" w:date="2023-08-28T17:23:00Z">
        <w:r w:rsidR="00866B10">
          <w:rPr>
            <w:rFonts w:ascii="Times New Roman" w:hAnsi="Times New Roman" w:cs="Times New Roman"/>
            <w:sz w:val="28"/>
            <w:szCs w:val="28"/>
            <w:lang w:val="kk-KZ"/>
          </w:rPr>
          <w:t>тұрқы</w:t>
        </w:r>
      </w:ins>
      <w:del w:id="1734" w:author="Батыр Нұрлайым" w:date="2023-08-28T17:23:00Z">
        <w:r w:rsidRPr="005D347C" w:rsidDel="00866B10">
          <w:rPr>
            <w:rFonts w:ascii="Times New Roman" w:hAnsi="Times New Roman" w:cs="Times New Roman"/>
            <w:sz w:val="28"/>
            <w:szCs w:val="28"/>
            <w:lang w:val="kk-KZ"/>
          </w:rPr>
          <w:delText>денесі</w:delText>
        </w:r>
      </w:del>
      <w:r w:rsidRPr="005D347C">
        <w:rPr>
          <w:rFonts w:ascii="Times New Roman" w:hAnsi="Times New Roman" w:cs="Times New Roman"/>
          <w:sz w:val="28"/>
          <w:szCs w:val="28"/>
          <w:lang w:val="kk-KZ"/>
        </w:rPr>
        <w:t xml:space="preserve"> өрнекпен безендірілген.</w:t>
      </w:r>
      <w:del w:id="1735" w:author="Батыр Нұрлайым" w:date="2023-08-28T17:23:00Z">
        <w:r w:rsidRPr="005D347C" w:rsidDel="00866B1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Ою-өрнектің ішінде ең көп таралғаны </w:t>
      </w:r>
      <w:del w:id="1736" w:author="Батыр Нұрлайым" w:date="2023-08-28T17:23:00Z">
        <w:r w:rsidRPr="005D347C" w:rsidDel="00866B10">
          <w:rPr>
            <w:rFonts w:ascii="Times New Roman" w:hAnsi="Times New Roman" w:cs="Times New Roman"/>
            <w:sz w:val="28"/>
            <w:szCs w:val="28"/>
            <w:lang w:val="kk-KZ"/>
          </w:rPr>
          <w:delText>-</w:delText>
        </w:r>
      </w:del>
      <w:ins w:id="1737" w:author="Батыр Нұрлайым" w:date="2023-08-28T17:23:00Z">
        <w:r w:rsidR="00866B10">
          <w:rPr>
            <w:rFonts w:ascii="Times New Roman" w:hAnsi="Times New Roman" w:cs="Times New Roman"/>
            <w:sz w:val="28"/>
            <w:szCs w:val="28"/>
            <w:lang w:val="kk-KZ"/>
          </w:rPr>
          <w:t xml:space="preserve">– </w:t>
        </w:r>
      </w:ins>
      <w:del w:id="1738" w:author="Батыр Нұрлайым" w:date="2023-08-28T17:23:00Z">
        <w:r w:rsidRPr="005D347C" w:rsidDel="00866B1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тарақ пен тег</w:t>
      </w:r>
      <w:r w:rsidR="00F21C60">
        <w:rPr>
          <w:rFonts w:ascii="Times New Roman" w:hAnsi="Times New Roman" w:cs="Times New Roman"/>
          <w:sz w:val="28"/>
          <w:szCs w:val="28"/>
          <w:lang w:val="kk-KZ"/>
        </w:rPr>
        <w:t>іс мөрлердің көлденең әсер</w:t>
      </w:r>
      <w:del w:id="1739" w:author="Батыр Нұрлайым" w:date="2023-08-28T17:29:00Z">
        <w:r w:rsidR="00F21C60" w:rsidDel="00900E8B">
          <w:rPr>
            <w:rFonts w:ascii="Times New Roman" w:hAnsi="Times New Roman" w:cs="Times New Roman"/>
            <w:sz w:val="28"/>
            <w:szCs w:val="28"/>
            <w:lang w:val="kk-KZ"/>
          </w:rPr>
          <w:delText>лер</w:delText>
        </w:r>
      </w:del>
      <w:r w:rsidR="00F21C60">
        <w:rPr>
          <w:rFonts w:ascii="Times New Roman" w:hAnsi="Times New Roman" w:cs="Times New Roman"/>
          <w:sz w:val="28"/>
          <w:szCs w:val="28"/>
          <w:lang w:val="kk-KZ"/>
        </w:rPr>
        <w:t>і.</w:t>
      </w:r>
    </w:p>
    <w:p w:rsidR="00F21C60" w:rsidRDefault="005D347C" w:rsidP="00F21C6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Усть-Нарым қалашығының қыш ыдыстары «андроновқа дейінгі» көрініске ие</w:t>
      </w:r>
      <w:ins w:id="1740" w:author="Батыр Нұрлайым" w:date="2023-08-28T17:29:00Z">
        <w:r w:rsidR="00900E8B">
          <w:rPr>
            <w:rFonts w:ascii="Times New Roman" w:hAnsi="Times New Roman" w:cs="Times New Roman"/>
            <w:sz w:val="28"/>
            <w:szCs w:val="28"/>
            <w:lang w:val="kk-KZ"/>
          </w:rPr>
          <w:t xml:space="preserve">. </w:t>
        </w:r>
      </w:ins>
      <w:del w:id="1741" w:author="Батыр Нұрлайым" w:date="2023-08-28T17:29:00Z">
        <w:r w:rsidRPr="005D347C" w:rsidDel="00900E8B">
          <w:rPr>
            <w:rFonts w:ascii="Times New Roman" w:hAnsi="Times New Roman" w:cs="Times New Roman"/>
            <w:sz w:val="28"/>
            <w:szCs w:val="28"/>
            <w:lang w:val="kk-KZ"/>
          </w:rPr>
          <w:delText xml:space="preserve"> және оны б</w:delText>
        </w:r>
        <w:r w:rsidR="00F21C60" w:rsidDel="00900E8B">
          <w:rPr>
            <w:rFonts w:ascii="Times New Roman" w:hAnsi="Times New Roman" w:cs="Times New Roman"/>
            <w:sz w:val="28"/>
            <w:szCs w:val="28"/>
            <w:lang w:val="kk-KZ"/>
          </w:rPr>
          <w:delText>.з.д.</w:delText>
        </w:r>
        <w:r w:rsidRPr="005D347C" w:rsidDel="00900E8B">
          <w:rPr>
            <w:rFonts w:ascii="Times New Roman" w:hAnsi="Times New Roman" w:cs="Times New Roman"/>
            <w:sz w:val="28"/>
            <w:szCs w:val="28"/>
            <w:lang w:val="kk-KZ"/>
          </w:rPr>
          <w:delText xml:space="preserve">3 мыңжылдықтың екінші жартысындағы адамдар қалдырған болса керек.  </w:delText>
        </w:r>
      </w:del>
      <w:r w:rsidRPr="005D347C">
        <w:rPr>
          <w:rFonts w:ascii="Times New Roman" w:hAnsi="Times New Roman" w:cs="Times New Roman"/>
          <w:sz w:val="28"/>
          <w:szCs w:val="28"/>
          <w:lang w:val="kk-KZ"/>
        </w:rPr>
        <w:t>Шығыс Қазақстан тайпаларының арасында егіншілік пен мал ша</w:t>
      </w:r>
      <w:r w:rsidR="00F21C60">
        <w:rPr>
          <w:rFonts w:ascii="Times New Roman" w:hAnsi="Times New Roman" w:cs="Times New Roman"/>
          <w:sz w:val="28"/>
          <w:szCs w:val="28"/>
          <w:lang w:val="kk-KZ"/>
        </w:rPr>
        <w:t>руашылығы дүниеге келген кезде</w:t>
      </w:r>
      <w:del w:id="1742" w:author="Батыр Нұрлайым" w:date="2023-08-28T17:29:00Z">
        <w:r w:rsidR="00F21C60" w:rsidDel="00900E8B">
          <w:rPr>
            <w:rFonts w:ascii="Times New Roman" w:hAnsi="Times New Roman" w:cs="Times New Roman"/>
            <w:sz w:val="28"/>
            <w:szCs w:val="28"/>
            <w:lang w:val="kk-KZ"/>
          </w:rPr>
          <w:delText>.</w:delText>
        </w:r>
      </w:del>
      <w:ins w:id="1743" w:author="Батыр Нұрлайым" w:date="2023-08-28T17:29:00Z">
        <w:r w:rsidR="00900E8B">
          <w:rPr>
            <w:rFonts w:ascii="Times New Roman" w:hAnsi="Times New Roman" w:cs="Times New Roman"/>
            <w:sz w:val="28"/>
            <w:szCs w:val="28"/>
            <w:lang w:val="kk-KZ"/>
          </w:rPr>
          <w:t xml:space="preserve"> </w:t>
        </w:r>
        <w:r w:rsidR="00900E8B" w:rsidRPr="005D347C">
          <w:rPr>
            <w:rFonts w:ascii="Times New Roman" w:hAnsi="Times New Roman" w:cs="Times New Roman"/>
            <w:sz w:val="28"/>
            <w:szCs w:val="28"/>
            <w:lang w:val="kk-KZ"/>
          </w:rPr>
          <w:t>оны б</w:t>
        </w:r>
        <w:r w:rsidR="00900E8B">
          <w:rPr>
            <w:rFonts w:ascii="Times New Roman" w:hAnsi="Times New Roman" w:cs="Times New Roman"/>
            <w:sz w:val="28"/>
            <w:szCs w:val="28"/>
            <w:lang w:val="kk-KZ"/>
          </w:rPr>
          <w:t xml:space="preserve">.з.д. </w:t>
        </w:r>
        <w:r w:rsidR="00900E8B" w:rsidRPr="005D347C">
          <w:rPr>
            <w:rFonts w:ascii="Times New Roman" w:hAnsi="Times New Roman" w:cs="Times New Roman"/>
            <w:sz w:val="28"/>
            <w:szCs w:val="28"/>
            <w:lang w:val="kk-KZ"/>
          </w:rPr>
          <w:t>3 мыңжылдықтың екінші жартысындағы адамдар қалдырған болса керек.</w:t>
        </w:r>
      </w:ins>
    </w:p>
    <w:p w:rsidR="005D347C" w:rsidRPr="005D347C" w:rsidRDefault="005D347C" w:rsidP="00F21C60">
      <w:pPr>
        <w:spacing w:after="0" w:line="240" w:lineRule="auto"/>
        <w:ind w:firstLine="567"/>
        <w:jc w:val="both"/>
        <w:rPr>
          <w:rFonts w:ascii="Times New Roman" w:hAnsi="Times New Roman" w:cs="Times New Roman"/>
          <w:sz w:val="28"/>
          <w:szCs w:val="28"/>
          <w:lang w:val="kk-KZ"/>
        </w:rPr>
      </w:pPr>
      <w:r w:rsidRPr="00D33E21">
        <w:rPr>
          <w:rFonts w:ascii="Times New Roman" w:hAnsi="Times New Roman" w:cs="Times New Roman"/>
          <w:b/>
          <w:sz w:val="28"/>
          <w:szCs w:val="28"/>
          <w:lang w:val="kk-KZ"/>
          <w:rPrChange w:id="1744" w:author="Батыр Нұрлайым" w:date="2023-08-28T17:33:00Z">
            <w:rPr>
              <w:rFonts w:ascii="Times New Roman" w:hAnsi="Times New Roman" w:cs="Times New Roman"/>
              <w:i/>
              <w:sz w:val="28"/>
              <w:szCs w:val="28"/>
              <w:lang w:val="kk-KZ"/>
            </w:rPr>
          </w:rPrChange>
        </w:rPr>
        <w:t>Ауыл маңындағы неолит қалашығы.</w:t>
      </w:r>
      <w:r w:rsidRPr="005D347C">
        <w:rPr>
          <w:rFonts w:ascii="Times New Roman" w:hAnsi="Times New Roman" w:cs="Times New Roman"/>
          <w:sz w:val="28"/>
          <w:szCs w:val="28"/>
          <w:lang w:val="kk-KZ"/>
        </w:rPr>
        <w:t xml:space="preserve">  Малокрасноярка біршама ескі және біздің дәуірімізге дейінгі 3 мыңжылдықтың бірінші жартысына жатады.  Бұған, атап айтқанда, керамиканың әртүрлі табиғаты, дөңгелек және түзу негізі бар жебе ұштарының бұрынғы түрлері, архаикалық тас пышақтар дәлел.</w:t>
      </w:r>
      <w:del w:id="1745" w:author="Батыр Нұрлайым" w:date="2023-08-28T17:30:00Z">
        <w:r w:rsidRPr="005D347C" w:rsidDel="00900E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Қоныстан </w:t>
      </w:r>
      <w:ins w:id="1746" w:author="Батыр Нұрлайым" w:date="2023-08-28T17:30:00Z">
        <w:r w:rsidR="00900E8B">
          <w:rPr>
            <w:rFonts w:ascii="Times New Roman" w:hAnsi="Times New Roman" w:cs="Times New Roman"/>
            <w:sz w:val="28"/>
            <w:szCs w:val="28"/>
            <w:lang w:val="kk-KZ"/>
          </w:rPr>
          <w:t>екі жүз</w:t>
        </w:r>
      </w:ins>
      <w:del w:id="1747" w:author="Батыр Нұрлайым" w:date="2023-08-28T17:30:00Z">
        <w:r w:rsidRPr="005D347C" w:rsidDel="00900E8B">
          <w:rPr>
            <w:rFonts w:ascii="Times New Roman" w:hAnsi="Times New Roman" w:cs="Times New Roman"/>
            <w:sz w:val="28"/>
            <w:szCs w:val="28"/>
            <w:lang w:val="kk-KZ"/>
          </w:rPr>
          <w:delText>200-</w:delText>
        </w:r>
      </w:del>
      <w:r w:rsidRPr="005D347C">
        <w:rPr>
          <w:rFonts w:ascii="Times New Roman" w:hAnsi="Times New Roman" w:cs="Times New Roman"/>
          <w:sz w:val="28"/>
          <w:szCs w:val="28"/>
          <w:lang w:val="kk-KZ"/>
        </w:rPr>
        <w:t>ден ас</w:t>
      </w:r>
      <w:del w:id="1748" w:author="Батыр Нұрлайым" w:date="2023-08-28T17:30:00Z">
        <w:r w:rsidRPr="005D347C" w:rsidDel="00900E8B">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а</w:t>
      </w:r>
      <w:del w:id="1749" w:author="Батыр Нұрлайым" w:date="2023-08-28T17:30:00Z">
        <w:r w:rsidRPr="005D347C" w:rsidDel="00900E8B">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 xml:space="preserve"> тастан жасалған бұйымдар (табақшалар, қырғыштар, жебе ұштары, тескіштер, өзектер, пышақтар және қыш ыдыстардың сынықтары) жиналған.</w:t>
      </w:r>
    </w:p>
    <w:p w:rsidR="00F21C60" w:rsidRDefault="005D347C" w:rsidP="00F21C6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Семей маңындағы Ертістің құмды террас</w:t>
      </w:r>
      <w:del w:id="1750" w:author="Батыр Нұрлайым" w:date="2023-08-28T17:30:00Z">
        <w:r w:rsidRPr="005D347C" w:rsidDel="00900E8B">
          <w:rPr>
            <w:rFonts w:ascii="Times New Roman" w:hAnsi="Times New Roman" w:cs="Times New Roman"/>
            <w:sz w:val="28"/>
            <w:szCs w:val="28"/>
            <w:lang w:val="kk-KZ"/>
          </w:rPr>
          <w:delText>с</w:delText>
        </w:r>
      </w:del>
      <w:r w:rsidRPr="005D347C">
        <w:rPr>
          <w:rFonts w:ascii="Times New Roman" w:hAnsi="Times New Roman" w:cs="Times New Roman"/>
          <w:sz w:val="28"/>
          <w:szCs w:val="28"/>
          <w:lang w:val="kk-KZ"/>
        </w:rPr>
        <w:t>аларында көптеген тас құрал</w:t>
      </w:r>
      <w:del w:id="1751" w:author="Батыр Нұрлайым" w:date="2023-08-28T17:30:00Z">
        <w:r w:rsidRPr="005D347C" w:rsidDel="00900E8B">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 керамика сынықтары кездейсоқ жинақталған.</w:t>
      </w:r>
      <w:del w:id="1752" w:author="Батыр Нұрлайым" w:date="2023-08-28T17:30:00Z">
        <w:r w:rsidRPr="005D347C" w:rsidDel="00900E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Қараусыз қалған ауылдың аумағынан неолит дәуіріне жататын олжалар табылды.</w:t>
      </w:r>
      <w:del w:id="1753" w:author="Батыр Нұрлайым" w:date="2023-08-28T17:31:00Z">
        <w:r w:rsidRPr="005D347C" w:rsidDel="00900E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Өзеннің оң жағалауындағы екінші жайылма террасадағы Сатшы-қыз.</w:t>
      </w:r>
      <w:del w:id="1754" w:author="Батыр Нұрлайым" w:date="2023-08-28T17:31:00Z">
        <w:r w:rsidRPr="005D347C" w:rsidDel="00900E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Ауылдан 2-2,5 шақырым жердегі Қызылсу. </w:t>
      </w:r>
      <w:del w:id="1755" w:author="Батыр Нұрлайым" w:date="2023-08-28T17:31:00Z">
        <w:r w:rsidRPr="005D347C" w:rsidDel="00900E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Белокаменка, Семей облысы.</w:t>
      </w:r>
      <w:del w:id="1756" w:author="Батыр Нұрлайым" w:date="2023-08-28T17:31:00Z">
        <w:r w:rsidRPr="005D347C" w:rsidDel="00900E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кезде террасаны кремнийлі тақтатас пен кварцтың төбелері кесіп өтеді.</w:t>
      </w:r>
      <w:del w:id="1757" w:author="Батыр Нұрлайым" w:date="2023-08-28T17:31:00Z">
        <w:r w:rsidRPr="005D347C" w:rsidDel="00900E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Автотұрақ биік жерде, шағын бұлақтың үстінде орналасқан.</w:t>
      </w:r>
      <w:del w:id="1758" w:author="Батыр Нұрлайым" w:date="2023-08-28T17:31:00Z">
        <w:r w:rsidRPr="005D347C" w:rsidDel="00900E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Жақын жерде өзен жайылмасына перпендикуляр терең сай бар</w:t>
      </w:r>
      <w:ins w:id="1759" w:author="Батыр Нұрлайым" w:date="2023-08-28T17:31:00Z">
        <w:r w:rsidR="00900E8B">
          <w:rPr>
            <w:rFonts w:ascii="Times New Roman" w:hAnsi="Times New Roman" w:cs="Times New Roman"/>
            <w:sz w:val="28"/>
            <w:szCs w:val="28"/>
            <w:lang w:val="kk-KZ"/>
          </w:rPr>
          <w:t>.</w:t>
        </w:r>
      </w:ins>
      <w:del w:id="1760" w:author="Батыр Нұрлайым" w:date="2023-08-28T17:31:00Z">
        <w:r w:rsidRPr="005D347C" w:rsidDel="00900E8B">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761" w:author="Батыр Нұрлайым" w:date="2023-08-28T17:31:00Z">
        <w:r w:rsidR="00900E8B">
          <w:rPr>
            <w:rFonts w:ascii="Times New Roman" w:hAnsi="Times New Roman" w:cs="Times New Roman"/>
            <w:sz w:val="28"/>
            <w:szCs w:val="28"/>
            <w:lang w:val="kk-KZ"/>
          </w:rPr>
          <w:t>О</w:t>
        </w:r>
      </w:ins>
      <w:del w:id="1762" w:author="Батыр Нұрлайым" w:date="2023-08-28T17:31:00Z">
        <w:r w:rsidRPr="005D347C" w:rsidDel="00900E8B">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ның түбінен бүйір жиектері ретуштелген үшбұрышты тақта және қара кремнийлі жыныстың үлпектері табылған.</w:t>
      </w:r>
      <w:del w:id="1763" w:author="Батыр Нұрлайым" w:date="2023-08-28T17:31:00Z">
        <w:r w:rsidRPr="005D347C" w:rsidDel="00900E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Тас бұйымдары (және олардың </w:t>
      </w:r>
      <w:ins w:id="1764" w:author="Батыр Нұрлайым" w:date="2023-08-28T17:31:00Z">
        <w:r w:rsidR="00900E8B">
          <w:rPr>
            <w:rFonts w:ascii="Times New Roman" w:hAnsi="Times New Roman" w:cs="Times New Roman"/>
            <w:sz w:val="28"/>
            <w:szCs w:val="28"/>
            <w:lang w:val="kk-KZ"/>
          </w:rPr>
          <w:t>жүз</w:t>
        </w:r>
      </w:ins>
      <w:del w:id="1765" w:author="Батыр Нұрлайым" w:date="2023-08-28T17:31:00Z">
        <w:r w:rsidRPr="005D347C" w:rsidDel="00900E8B">
          <w:rPr>
            <w:rFonts w:ascii="Times New Roman" w:hAnsi="Times New Roman" w:cs="Times New Roman"/>
            <w:sz w:val="28"/>
            <w:szCs w:val="28"/>
            <w:lang w:val="kk-KZ"/>
          </w:rPr>
          <w:delText>100-</w:delText>
        </w:r>
      </w:del>
      <w:r w:rsidRPr="005D347C">
        <w:rPr>
          <w:rFonts w:ascii="Times New Roman" w:hAnsi="Times New Roman" w:cs="Times New Roman"/>
          <w:sz w:val="28"/>
          <w:szCs w:val="28"/>
          <w:lang w:val="kk-KZ"/>
        </w:rPr>
        <w:t>де</w:t>
      </w:r>
      <w:r w:rsidR="00F21C60">
        <w:rPr>
          <w:rFonts w:ascii="Times New Roman" w:hAnsi="Times New Roman" w:cs="Times New Roman"/>
          <w:sz w:val="28"/>
          <w:szCs w:val="28"/>
          <w:lang w:val="kk-KZ"/>
        </w:rPr>
        <w:t>н астамы бар) бетінде жиналады.</w:t>
      </w:r>
    </w:p>
    <w:p w:rsidR="00F21C60" w:rsidRDefault="005D347C" w:rsidP="00F21C6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Табылған заттардың таралу ауданы 900 шаршы метр.</w:t>
      </w:r>
      <w:del w:id="1766" w:author="Батыр Нұрлайым" w:date="2023-08-28T17:32:00Z">
        <w:r w:rsidRPr="005D347C" w:rsidDel="00900E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Екі жерде көлемі 1×0,5 м шұңқыр төселіп, келесі стратиграфияны анықтады: қалыңдығы 0,05 м шымтезек, ұсақ қиыршық тасты сұр-сары құмды саздауыт, ұсақ тасты қиыршық тастар, ірі түйіршікті құм.</w:t>
      </w:r>
      <w:del w:id="1767" w:author="Батыр Нұрлайым" w:date="2023-08-28T17:32:00Z">
        <w:r w:rsidRPr="005D347C" w:rsidDel="00900E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Көтергіш материалдар жинағы </w:t>
      </w:r>
      <w:r w:rsidRPr="005D347C">
        <w:rPr>
          <w:rFonts w:ascii="Times New Roman" w:hAnsi="Times New Roman" w:cs="Times New Roman"/>
          <w:sz w:val="28"/>
          <w:szCs w:val="28"/>
          <w:lang w:val="kk-KZ"/>
        </w:rPr>
        <w:lastRenderedPageBreak/>
        <w:t xml:space="preserve">өзектерден, жебе ұштарынан, қырғыштардан, пышақ тәрізді пластиналардан, микропластинкалардан және өндіріс қалдықтарынан тұрады.  Призматикалық чипті ядролар аморфты, көлемі шағын. </w:t>
      </w:r>
      <w:del w:id="1768" w:author="Батыр Нұрлайым" w:date="2023-08-28T17:32: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Шикі бланкілер бар. </w:t>
      </w:r>
      <w:del w:id="1769" w:author="Батыр Нұрлайым" w:date="2023-08-28T17:32: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Сопақша жұмыс шеті бар пластиналарда жасалған қырғыштар басым.</w:t>
      </w:r>
      <w:del w:id="1770" w:author="Батыр Нұрлайым" w:date="2023-08-28T17:32: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Кейбіреулерінің қырлары ретуштелген.  Жоғары</w:t>
      </w:r>
      <w:r w:rsidR="00F21C60">
        <w:rPr>
          <w:rFonts w:ascii="Times New Roman" w:hAnsi="Times New Roman" w:cs="Times New Roman"/>
          <w:sz w:val="28"/>
          <w:szCs w:val="28"/>
          <w:lang w:val="kk-KZ"/>
        </w:rPr>
        <w:t xml:space="preserve"> пішінді қырғыштар бар.</w:t>
      </w:r>
    </w:p>
    <w:p w:rsidR="005D347C" w:rsidRPr="005D347C" w:rsidRDefault="005D347C" w:rsidP="00F21C6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Екі жақты жебе ұштары кішкентай. </w:t>
      </w:r>
      <w:del w:id="1771" w:author="Батыр Нұрлайым" w:date="2023-08-28T17:33: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Ұшақтың бланкілері де табылды.  Кейбір бұйымдар екі немесе бір жағынан өңделетін және өлшемдері аз болатын доғал жиегі бар тақталармен ұсынылған.</w:t>
      </w:r>
      <w:del w:id="1772" w:author="Батыр Нұрлайым" w:date="2023-08-28T17:33: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Заттардың материалы негізінен яшма, халцедон және опал. </w:t>
      </w:r>
      <w:del w:id="1773" w:author="Батыр Нұрлайым" w:date="2023-08-28T17:33: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Қазақстанның неолит дәуіріндегі тайпалары іргелес аумақтардағы тайпалармен қарым-қатынаста дамығаны сөзсіз.</w:t>
      </w:r>
    </w:p>
    <w:p w:rsidR="00F21C60" w:rsidRDefault="005D347C" w:rsidP="00F21C6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b/>
          <w:bCs/>
          <w:sz w:val="28"/>
          <w:szCs w:val="28"/>
          <w:lang w:val="kk-KZ"/>
        </w:rPr>
        <w:t>Солтүстік Қазақстан жерлері мен қорымдары</w:t>
      </w:r>
      <w:r w:rsidRPr="005D347C">
        <w:rPr>
          <w:rFonts w:ascii="Times New Roman" w:hAnsi="Times New Roman" w:cs="Times New Roman"/>
          <w:sz w:val="28"/>
          <w:szCs w:val="28"/>
          <w:lang w:val="kk-KZ"/>
        </w:rPr>
        <w:t xml:space="preserve">. </w:t>
      </w:r>
      <w:del w:id="1774" w:author="Батыр Нұрлайым" w:date="2023-08-28T17:33: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Солтүстік Қазақстанның көптеген нысан</w:t>
      </w:r>
      <w:del w:id="1775" w:author="Батыр Нұрлайым" w:date="2023-08-28T17:33:00Z">
        <w:r w:rsidRPr="005D347C" w:rsidDel="00D33E21">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ының ішінде ең қызықтысы Павлодар Ертіс өңірінің көл типті учаскелері.</w:t>
      </w:r>
      <w:r w:rsidR="00342C51" w:rsidRPr="00342C51">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Ең ерте табылған заттар кешені Пеньки 1 орнынан алынған. Пышақ тәрізді табақтар көп, олардан түрлі қырғыштар, бұрғылар,</w:t>
      </w:r>
      <w:del w:id="1776" w:author="Батыр Нұрлайым" w:date="2023-08-28T17:34:00Z">
        <w:r w:rsidRPr="005D347C" w:rsidDel="00D33E21">
          <w:rPr>
            <w:rFonts w:ascii="Times New Roman" w:hAnsi="Times New Roman" w:cs="Times New Roman"/>
            <w:sz w:val="28"/>
            <w:szCs w:val="28"/>
            <w:lang w:val="kk-KZ"/>
          </w:rPr>
          <w:delText xml:space="preserve"> қырғыштар,</w:delText>
        </w:r>
      </w:del>
      <w:r w:rsidRPr="005D347C">
        <w:rPr>
          <w:rFonts w:ascii="Times New Roman" w:hAnsi="Times New Roman" w:cs="Times New Roman"/>
          <w:sz w:val="28"/>
          <w:szCs w:val="28"/>
          <w:lang w:val="kk-KZ"/>
        </w:rPr>
        <w:t xml:space="preserve"> композиттік құралдарға арналған кірістірулер, пышақтар мен жебе ұштары жасалған.</w:t>
      </w:r>
      <w:del w:id="1777" w:author="Батыр Нұрлайым" w:date="2023-08-28T17:34: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Жебе ұштарының негізгі түрлері үшбұрышты, түбінде ойығы бар немесе жоқ, шағын өлшемді, ішінара немесе екі жақты тегіс ретушпен өңделеді.</w:t>
      </w:r>
      <w:del w:id="1778" w:author="Батыр Нұрлайым" w:date="2023-08-28T17:34: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Кірістірулердің ішінде трапеция сияқты геометриялық пішінді заттар ерекшеленеді.</w:t>
      </w:r>
      <w:del w:id="1779" w:author="Батыр Нұрлайым" w:date="2023-08-28T17:34: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Осындай трапециялар Батыс және Оңтүстік Қазақстан</w:t>
      </w:r>
      <w:ins w:id="1780" w:author="Батыр Нұрлайым" w:date="2023-08-28T17:34:00Z">
        <w:r w:rsidR="00D33E21">
          <w:rPr>
            <w:rFonts w:ascii="Times New Roman" w:hAnsi="Times New Roman" w:cs="Times New Roman"/>
            <w:sz w:val="28"/>
            <w:szCs w:val="28"/>
            <w:lang w:val="kk-KZ"/>
          </w:rPr>
          <w:t>,</w:t>
        </w:r>
      </w:ins>
      <w:del w:id="1781" w:author="Батыр Нұрлайым" w:date="2023-08-28T17:34:00Z">
        <w:r w:rsidRPr="005D347C" w:rsidDel="00D33E21">
          <w:rPr>
            <w:rFonts w:ascii="Times New Roman" w:hAnsi="Times New Roman" w:cs="Times New Roman"/>
            <w:sz w:val="28"/>
            <w:szCs w:val="28"/>
            <w:lang w:val="kk-KZ"/>
          </w:rPr>
          <w:delText xml:space="preserve"> және</w:delText>
        </w:r>
      </w:del>
      <w:r w:rsidRPr="005D347C">
        <w:rPr>
          <w:rFonts w:ascii="Times New Roman" w:hAnsi="Times New Roman" w:cs="Times New Roman"/>
          <w:sz w:val="28"/>
          <w:szCs w:val="28"/>
          <w:lang w:val="kk-KZ"/>
        </w:rPr>
        <w:t xml:space="preserve"> оңтүстік-батыс Қарақұм жерлерінен белгілі.</w:t>
      </w:r>
      <w:del w:id="1782" w:author="Батыр Нұрлайым" w:date="2023-08-28T17:35: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Мұндай заттар, әдетте, мезолит немесе </w:t>
      </w:r>
      <w:r w:rsidR="00F21C60">
        <w:rPr>
          <w:rFonts w:ascii="Times New Roman" w:hAnsi="Times New Roman" w:cs="Times New Roman"/>
          <w:sz w:val="28"/>
          <w:szCs w:val="28"/>
          <w:lang w:val="kk-KZ"/>
        </w:rPr>
        <w:t>ерте неолит кешенін сипаттайды.</w:t>
      </w:r>
    </w:p>
    <w:p w:rsidR="005D347C" w:rsidRPr="005D347C" w:rsidRDefault="005D347C" w:rsidP="00F21C6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Учаскенің керамикалық бұйымдары түбі дөңгеленген немесе үшкірленген тік қаб</w:t>
      </w:r>
      <w:r w:rsidR="00F21C60">
        <w:rPr>
          <w:rFonts w:ascii="Times New Roman" w:hAnsi="Times New Roman" w:cs="Times New Roman"/>
          <w:sz w:val="28"/>
          <w:szCs w:val="28"/>
          <w:lang w:val="kk-KZ"/>
        </w:rPr>
        <w:t xml:space="preserve">ырғалы ыдыстармен бейнеленген. </w:t>
      </w:r>
      <w:r w:rsidRPr="005D347C">
        <w:rPr>
          <w:rFonts w:ascii="Times New Roman" w:hAnsi="Times New Roman" w:cs="Times New Roman"/>
          <w:sz w:val="28"/>
          <w:szCs w:val="28"/>
          <w:lang w:val="kk-KZ"/>
        </w:rPr>
        <w:t>Ол құм араласқан саздан жасалған.</w:t>
      </w:r>
      <w:del w:id="1783" w:author="Батыр Нұрлайым" w:date="2023-08-28T17:35: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Мөлдір ою-өрнек ыдыстардың бүкіл сыртқы бетін алып жатыр</w:t>
      </w:r>
      <w:ins w:id="1784" w:author="Батыр Нұрлайым" w:date="2023-08-28T17:35:00Z">
        <w:r w:rsidR="00D33E21">
          <w:rPr>
            <w:rFonts w:ascii="Times New Roman" w:hAnsi="Times New Roman" w:cs="Times New Roman"/>
            <w:sz w:val="28"/>
            <w:szCs w:val="28"/>
            <w:lang w:val="kk-KZ"/>
          </w:rPr>
          <w:t>.</w:t>
        </w:r>
      </w:ins>
      <w:del w:id="1785" w:author="Батыр Нұрлайым" w:date="2023-08-28T17:35:00Z">
        <w:r w:rsidRPr="005D347C" w:rsidDel="00D33E2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786" w:author="Батыр Нұрлайым" w:date="2023-08-28T17:35:00Z">
        <w:r w:rsidR="00D33E21">
          <w:rPr>
            <w:rFonts w:ascii="Times New Roman" w:hAnsi="Times New Roman" w:cs="Times New Roman"/>
            <w:sz w:val="28"/>
            <w:szCs w:val="28"/>
            <w:lang w:val="kk-KZ"/>
          </w:rPr>
          <w:t>О</w:t>
        </w:r>
      </w:ins>
      <w:del w:id="1787" w:author="Батыр Нұрлайым" w:date="2023-08-28T17:35:00Z">
        <w:r w:rsidRPr="005D347C" w:rsidDel="00D33E21">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нда шұңқырлар қатарымен бөлінген ирек немесе толқынды жолдармен түзу сызықтардың кезектесуі басым.</w:t>
      </w:r>
    </w:p>
    <w:p w:rsidR="00F21C60" w:rsidRDefault="005D347C">
      <w:pPr>
        <w:spacing w:after="0" w:line="240" w:lineRule="auto"/>
        <w:ind w:firstLine="567"/>
        <w:jc w:val="both"/>
        <w:rPr>
          <w:rFonts w:ascii="Times New Roman" w:hAnsi="Times New Roman" w:cs="Times New Roman"/>
          <w:sz w:val="28"/>
          <w:szCs w:val="28"/>
          <w:lang w:val="kk-KZ"/>
        </w:rPr>
        <w:pPrChange w:id="1788" w:author="Батыр Нұрлайым" w:date="2023-08-28T17:35:00Z">
          <w:pPr>
            <w:spacing w:after="0" w:line="240" w:lineRule="auto"/>
            <w:jc w:val="both"/>
          </w:pPr>
        </w:pPrChange>
      </w:pPr>
      <w:del w:id="1789" w:author="Батыр Нұрлайым" w:date="2023-08-28T17:35: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Пеньки 1 учаскесінің ыдыстары Орталық және Батыс Қазақстаннан күрт ерекшеленеді</w:t>
      </w:r>
      <w:ins w:id="1790" w:author="Батыр Нұрлайым" w:date="2023-08-28T17:35:00Z">
        <w:r w:rsidR="00D33E21">
          <w:rPr>
            <w:rFonts w:ascii="Times New Roman" w:hAnsi="Times New Roman" w:cs="Times New Roman"/>
            <w:sz w:val="28"/>
            <w:szCs w:val="28"/>
            <w:lang w:val="kk-KZ"/>
          </w:rPr>
          <w:t>.</w:t>
        </w:r>
      </w:ins>
      <w:del w:id="1791" w:author="Батыр Нұрлайым" w:date="2023-08-28T17:35:00Z">
        <w:r w:rsidRPr="005D347C" w:rsidDel="00D33E2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792" w:author="Батыр Нұрлайым" w:date="2023-08-28T17:35:00Z">
        <w:r w:rsidR="00D33E21">
          <w:rPr>
            <w:rFonts w:ascii="Times New Roman" w:hAnsi="Times New Roman" w:cs="Times New Roman"/>
            <w:sz w:val="28"/>
            <w:szCs w:val="28"/>
            <w:lang w:val="kk-KZ"/>
          </w:rPr>
          <w:t>Б</w:t>
        </w:r>
      </w:ins>
      <w:del w:id="1793" w:author="Батыр Нұрлайым" w:date="2023-08-28T17:35:00Z">
        <w:r w:rsidRPr="005D347C" w:rsidDel="00D33E21">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ірақ Орал және Батыс Сібір учаскелерінің, ең алдымен</w:t>
      </w:r>
      <w:ins w:id="1794" w:author="Батыр Нұрлайым" w:date="2023-08-28T17:35:00Z">
        <w:r w:rsidR="00D33E21">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Есіл және Орта Ертіс бас</w:t>
      </w:r>
      <w:r w:rsidR="00F21C60">
        <w:rPr>
          <w:rFonts w:ascii="Times New Roman" w:hAnsi="Times New Roman" w:cs="Times New Roman"/>
          <w:sz w:val="28"/>
          <w:szCs w:val="28"/>
          <w:lang w:val="kk-KZ"/>
        </w:rPr>
        <w:t>сейндерінің керамикасына жақын.</w:t>
      </w:r>
    </w:p>
    <w:p w:rsidR="005D347C" w:rsidRPr="005D347C" w:rsidRDefault="005D347C" w:rsidP="00F21C6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Материалдарды салыстырмалы талдау Солтүстік Қазақстандағы неолит кешендерінің маңызды белгісін ашуға мүмкіндік берді: шақпақ тастың тізімдемесі оңтүстік облыстар материалдарына ұқсас болса, қыш ыдыстардың пішіні мен ою-өрнегі халықтардың ыдыстарымен біртұтастығын көрсетеді. </w:t>
      </w:r>
      <w:del w:id="1795" w:author="Acer" w:date="2023-09-24T22:42:00Z">
        <w:r w:rsidRPr="00D33E21" w:rsidDel="00694012">
          <w:rPr>
            <w:rFonts w:ascii="Times New Roman" w:hAnsi="Times New Roman" w:cs="Times New Roman"/>
            <w:sz w:val="28"/>
            <w:szCs w:val="28"/>
            <w:highlight w:val="yellow"/>
            <w:lang w:val="kk-KZ"/>
            <w:rPrChange w:id="1796" w:author="Батыр Нұрлайым" w:date="2023-08-28T17:36:00Z">
              <w:rPr>
                <w:rFonts w:ascii="Times New Roman" w:hAnsi="Times New Roman" w:cs="Times New Roman"/>
                <w:sz w:val="28"/>
                <w:szCs w:val="28"/>
                <w:lang w:val="kk-KZ"/>
              </w:rPr>
            </w:rPrChange>
          </w:rPr>
          <w:delText>Батыс Сібір учаскелерінің шеңбері.</w:delText>
        </w:r>
      </w:del>
    </w:p>
    <w:p w:rsidR="009A4B23" w:rsidRDefault="00F21C60" w:rsidP="009A4B2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Тағы бір орын</w:t>
      </w:r>
      <w:del w:id="1797" w:author="Батыр Нұрлайым" w:date="2023-08-28T17:36:00Z">
        <w:r w:rsidDel="00D33E21">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w:t>
      </w:r>
      <w:ins w:id="1798" w:author="Батыр Нұрлайым" w:date="2023-08-28T17:36:00Z">
        <w:r w:rsidR="00D33E21">
          <w:rPr>
            <w:rFonts w:ascii="Times New Roman" w:hAnsi="Times New Roman" w:cs="Times New Roman"/>
            <w:sz w:val="28"/>
            <w:szCs w:val="28"/>
            <w:lang w:val="kk-KZ"/>
          </w:rPr>
          <w:t xml:space="preserve">– </w:t>
        </w:r>
      </w:ins>
      <w:r>
        <w:rPr>
          <w:rFonts w:ascii="Times New Roman" w:hAnsi="Times New Roman" w:cs="Times New Roman"/>
          <w:sz w:val="28"/>
          <w:szCs w:val="28"/>
          <w:lang w:val="kk-KZ"/>
        </w:rPr>
        <w:t>Пеньки 2</w:t>
      </w:r>
      <w:del w:id="1799" w:author="Батыр Нұрлайым" w:date="2023-08-28T17:36:00Z">
        <w:r w:rsidDel="00D33E21">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неолиттің соңғы кез</w:t>
      </w:r>
      <w:ins w:id="1800" w:author="Батыр Нұрлайым" w:date="2023-08-28T17:36:00Z">
        <w:r w:rsidR="00D33E21">
          <w:rPr>
            <w:rFonts w:ascii="Times New Roman" w:hAnsi="Times New Roman" w:cs="Times New Roman"/>
            <w:sz w:val="28"/>
            <w:szCs w:val="28"/>
            <w:lang w:val="kk-KZ"/>
          </w:rPr>
          <w:t>ең</w:t>
        </w:r>
      </w:ins>
      <w:r>
        <w:rPr>
          <w:rFonts w:ascii="Times New Roman" w:hAnsi="Times New Roman" w:cs="Times New Roman"/>
          <w:sz w:val="28"/>
          <w:szCs w:val="28"/>
          <w:lang w:val="kk-KZ"/>
        </w:rPr>
        <w:t>іне</w:t>
      </w:r>
      <w:r w:rsidR="005D347C" w:rsidRPr="005D347C">
        <w:rPr>
          <w:rFonts w:ascii="Times New Roman" w:hAnsi="Times New Roman" w:cs="Times New Roman"/>
          <w:sz w:val="28"/>
          <w:szCs w:val="28"/>
          <w:lang w:val="kk-KZ"/>
        </w:rPr>
        <w:t xml:space="preserve"> жатады.</w:t>
      </w:r>
      <w:ins w:id="1801" w:author="Батыр Нұрлайым" w:date="2023-08-28T17:36:00Z">
        <w:r w:rsidR="00D33E21">
          <w:rPr>
            <w:rFonts w:ascii="Times New Roman" w:hAnsi="Times New Roman" w:cs="Times New Roman"/>
            <w:sz w:val="28"/>
            <w:szCs w:val="28"/>
            <w:lang w:val="kk-KZ"/>
          </w:rPr>
          <w:t xml:space="preserve"> </w:t>
        </w:r>
      </w:ins>
      <w:r w:rsidR="005D347C" w:rsidRPr="005D347C">
        <w:rPr>
          <w:rFonts w:ascii="Times New Roman" w:hAnsi="Times New Roman" w:cs="Times New Roman"/>
          <w:sz w:val="28"/>
          <w:szCs w:val="28"/>
          <w:lang w:val="kk-KZ"/>
        </w:rPr>
        <w:t xml:space="preserve">Оның тас тізімдемесі неолиттік Пенки 1 орнында қолданылған тас өңдеу техникасындағы дәстүрлердің сабақтастығын айғақтайды. </w:t>
      </w:r>
      <w:r>
        <w:rPr>
          <w:rFonts w:ascii="Times New Roman" w:hAnsi="Times New Roman" w:cs="Times New Roman"/>
          <w:sz w:val="28"/>
          <w:szCs w:val="28"/>
          <w:lang w:val="kk-KZ"/>
        </w:rPr>
        <w:t>Қ</w:t>
      </w:r>
      <w:r w:rsidR="005D347C" w:rsidRPr="005D347C">
        <w:rPr>
          <w:rFonts w:ascii="Times New Roman" w:hAnsi="Times New Roman" w:cs="Times New Roman"/>
          <w:sz w:val="28"/>
          <w:szCs w:val="28"/>
          <w:lang w:val="kk-KZ"/>
        </w:rPr>
        <w:t>ұралдардың түр</w:t>
      </w:r>
      <w:del w:id="1802" w:author="Батыр Нұрлайым" w:date="2023-08-28T17:37:00Z">
        <w:r w:rsidR="005D347C" w:rsidRPr="005D347C" w:rsidDel="00D33E21">
          <w:rPr>
            <w:rFonts w:ascii="Times New Roman" w:hAnsi="Times New Roman" w:cs="Times New Roman"/>
            <w:sz w:val="28"/>
            <w:szCs w:val="28"/>
            <w:lang w:val="kk-KZ"/>
          </w:rPr>
          <w:delText>лер</w:delText>
        </w:r>
      </w:del>
      <w:r w:rsidR="005D347C" w:rsidRPr="005D347C">
        <w:rPr>
          <w:rFonts w:ascii="Times New Roman" w:hAnsi="Times New Roman" w:cs="Times New Roman"/>
          <w:sz w:val="28"/>
          <w:szCs w:val="28"/>
          <w:lang w:val="kk-KZ"/>
        </w:rPr>
        <w:t>і өзгерді, тек тақтайшалардың ғана емес, сонымен қатар олардан жасалған бұйымдардың пайызы</w:t>
      </w:r>
      <w:ins w:id="1803" w:author="Батыр Нұрлайым" w:date="2023-08-28T17:37:00Z">
        <w:r w:rsidR="00D33E21">
          <w:rPr>
            <w:rFonts w:ascii="Times New Roman" w:hAnsi="Times New Roman" w:cs="Times New Roman"/>
            <w:sz w:val="28"/>
            <w:szCs w:val="28"/>
            <w:lang w:val="kk-KZ"/>
          </w:rPr>
          <w:t xml:space="preserve"> да өзгерген</w:t>
        </w:r>
      </w:ins>
      <w:r w:rsidR="005D347C" w:rsidRPr="005D347C">
        <w:rPr>
          <w:rFonts w:ascii="Times New Roman" w:hAnsi="Times New Roman" w:cs="Times New Roman"/>
          <w:sz w:val="28"/>
          <w:szCs w:val="28"/>
          <w:lang w:val="kk-KZ"/>
        </w:rPr>
        <w:t>.</w:t>
      </w:r>
      <w:del w:id="1804" w:author="Батыр Нұрлайым" w:date="2023-08-28T17:37:00Z">
        <w:r w:rsidR="005D347C" w:rsidRPr="005D347C" w:rsidDel="00D33E21">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Құралдар көбінесе әмбебап сипатқа ие және оларды безендірудің мұқияттылығы айтарлықтай төмендеді.</w:t>
      </w:r>
      <w:del w:id="1805" w:author="Батыр Нұрлайым" w:date="2023-08-28T17:37:00Z">
        <w:r w:rsidR="005D347C" w:rsidRPr="005D347C" w:rsidDel="00D33E21">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Жебе ұштары ұзарады, олардың беті екі жағынан өңделеді, түбіндегі терең ойықтар өткір ілулі масақтарды құрайды. </w:t>
      </w:r>
      <w:del w:id="1806" w:author="Батыр Нұрлайым" w:date="2023-08-28T17:37:00Z">
        <w:r w:rsidR="005D347C" w:rsidRPr="005D347C" w:rsidDel="00D33E21">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Автотұрақта көптеген балта</w:t>
      </w:r>
      <w:del w:id="1807" w:author="Батыр Нұрлайым" w:date="2023-08-28T17:37:00Z">
        <w:r w:rsidR="005D347C" w:rsidRPr="005D347C" w:rsidDel="00D33E21">
          <w:rPr>
            <w:rFonts w:ascii="Times New Roman" w:hAnsi="Times New Roman" w:cs="Times New Roman"/>
            <w:sz w:val="28"/>
            <w:szCs w:val="28"/>
            <w:lang w:val="kk-KZ"/>
          </w:rPr>
          <w:delText>лар</w:delText>
        </w:r>
      </w:del>
      <w:r w:rsidR="005D347C" w:rsidRPr="005D347C">
        <w:rPr>
          <w:rFonts w:ascii="Times New Roman" w:hAnsi="Times New Roman" w:cs="Times New Roman"/>
          <w:sz w:val="28"/>
          <w:szCs w:val="28"/>
          <w:lang w:val="kk-KZ"/>
        </w:rPr>
        <w:t xml:space="preserve"> мен адзелер табылды.</w:t>
      </w:r>
    </w:p>
    <w:p w:rsidR="005D347C" w:rsidRPr="005D347C" w:rsidRDefault="005D347C" w:rsidP="009A4B23">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lastRenderedPageBreak/>
        <w:t>Аузы ашық тұрған бұланның басы мен мой</w:t>
      </w:r>
      <w:del w:id="1808" w:author="Батыр Нұрлайым" w:date="2023-08-28T17:37:00Z">
        <w:r w:rsidRPr="005D347C" w:rsidDel="00D33E21">
          <w:rPr>
            <w:rFonts w:ascii="Times New Roman" w:hAnsi="Times New Roman" w:cs="Times New Roman"/>
            <w:sz w:val="28"/>
            <w:szCs w:val="28"/>
            <w:lang w:val="kk-KZ"/>
          </w:rPr>
          <w:delText>ы</w:delText>
        </w:r>
      </w:del>
      <w:r w:rsidRPr="005D347C">
        <w:rPr>
          <w:rFonts w:ascii="Times New Roman" w:hAnsi="Times New Roman" w:cs="Times New Roman"/>
          <w:sz w:val="28"/>
          <w:szCs w:val="28"/>
          <w:lang w:val="kk-KZ"/>
        </w:rPr>
        <w:t xml:space="preserve">ны бейнеленген жалпақ тастан жасалған мүсінше ерекше қызығушылық тудырады; </w:t>
      </w:r>
      <w:del w:id="1809" w:author="Батыр Нұрлайым" w:date="2023-08-28T17:38: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құлақтары қысылған, көздері шұңқыр тәрізді.  Оның мақсаты, ең алдымен, рәсім.</w:t>
      </w:r>
    </w:p>
    <w:p w:rsidR="009A4B23" w:rsidRDefault="005D347C">
      <w:pPr>
        <w:spacing w:after="0" w:line="240" w:lineRule="auto"/>
        <w:ind w:firstLine="567"/>
        <w:jc w:val="both"/>
        <w:rPr>
          <w:rFonts w:ascii="Times New Roman" w:hAnsi="Times New Roman" w:cs="Times New Roman"/>
          <w:sz w:val="28"/>
          <w:szCs w:val="28"/>
          <w:lang w:val="kk-KZ"/>
        </w:rPr>
        <w:pPrChange w:id="1810" w:author="Батыр Нұрлайым" w:date="2023-08-28T17:38:00Z">
          <w:pPr>
            <w:spacing w:after="0" w:line="240" w:lineRule="auto"/>
            <w:jc w:val="both"/>
          </w:pPr>
        </w:pPrChange>
      </w:pPr>
      <w:del w:id="1811" w:author="Батыр Нұрлайым" w:date="2023-08-28T17:38: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Пенки 2 алаңындағы керамика бірінші орындағы керамикаға ұқсас.  Бірақ мұндағы ыдыстар қазірдің өзінде қалың қабырғалы, түбі тегіс.</w:t>
      </w:r>
      <w:del w:id="1812" w:author="Батыр Нұрлайым" w:date="2023-08-28T17:38: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r w:rsidRPr="00694012">
        <w:rPr>
          <w:rFonts w:ascii="Times New Roman" w:hAnsi="Times New Roman" w:cs="Times New Roman"/>
          <w:sz w:val="28"/>
          <w:szCs w:val="28"/>
          <w:highlight w:val="green"/>
          <w:lang w:val="kk-KZ"/>
          <w:rPrChange w:id="1813" w:author="Acer" w:date="2023-09-24T22:43:00Z">
            <w:rPr>
              <w:rFonts w:ascii="Times New Roman" w:hAnsi="Times New Roman" w:cs="Times New Roman"/>
              <w:sz w:val="28"/>
              <w:szCs w:val="28"/>
              <w:lang w:val="kk-KZ"/>
            </w:rPr>
          </w:rPrChange>
        </w:rPr>
        <w:t>Ою-өрнект</w:t>
      </w:r>
      <w:ins w:id="1814" w:author="Acer" w:date="2023-09-24T22:42:00Z">
        <w:r w:rsidR="00694012" w:rsidRPr="00694012">
          <w:rPr>
            <w:rFonts w:ascii="Times New Roman" w:hAnsi="Times New Roman" w:cs="Times New Roman"/>
            <w:sz w:val="28"/>
            <w:szCs w:val="28"/>
            <w:highlight w:val="green"/>
            <w:lang w:val="kk-KZ"/>
            <w:rPrChange w:id="1815" w:author="Acer" w:date="2023-09-24T22:43:00Z">
              <w:rPr>
                <w:rFonts w:ascii="Times New Roman" w:hAnsi="Times New Roman" w:cs="Times New Roman"/>
                <w:sz w:val="28"/>
                <w:szCs w:val="28"/>
                <w:highlight w:val="yellow"/>
                <w:lang w:val="kk-KZ"/>
              </w:rPr>
            </w:rPrChange>
          </w:rPr>
          <w:t>е</w:t>
        </w:r>
      </w:ins>
      <w:ins w:id="1816" w:author="Acer" w:date="2023-09-24T22:43:00Z">
        <w:r w:rsidR="00694012" w:rsidRPr="00694012">
          <w:rPr>
            <w:rFonts w:ascii="Times New Roman" w:hAnsi="Times New Roman" w:cs="Times New Roman"/>
            <w:sz w:val="28"/>
            <w:szCs w:val="28"/>
            <w:highlight w:val="green"/>
            <w:lang w:val="kk-KZ"/>
            <w:rPrChange w:id="1817" w:author="Acer" w:date="2023-09-24T22:43:00Z">
              <w:rPr>
                <w:rFonts w:ascii="Times New Roman" w:hAnsi="Times New Roman" w:cs="Times New Roman"/>
                <w:sz w:val="28"/>
                <w:szCs w:val="28"/>
                <w:highlight w:val="yellow"/>
                <w:lang w:val="kk-KZ"/>
              </w:rPr>
            </w:rPrChange>
          </w:rPr>
          <w:t>р</w:t>
        </w:r>
      </w:ins>
      <w:del w:id="1818" w:author="Acer" w:date="2023-09-24T22:42:00Z">
        <w:r w:rsidRPr="00694012" w:rsidDel="00694012">
          <w:rPr>
            <w:rFonts w:ascii="Times New Roman" w:hAnsi="Times New Roman" w:cs="Times New Roman"/>
            <w:sz w:val="28"/>
            <w:szCs w:val="28"/>
            <w:highlight w:val="green"/>
            <w:lang w:val="kk-KZ"/>
            <w:rPrChange w:id="1819" w:author="Acer" w:date="2023-09-24T22:43:00Z">
              <w:rPr>
                <w:rFonts w:ascii="Times New Roman" w:hAnsi="Times New Roman" w:cs="Times New Roman"/>
                <w:sz w:val="28"/>
                <w:szCs w:val="28"/>
                <w:lang w:val="kk-KZ"/>
              </w:rPr>
            </w:rPrChange>
          </w:rPr>
          <w:delText>ің</w:delText>
        </w:r>
      </w:del>
      <w:r w:rsidRPr="00694012">
        <w:rPr>
          <w:rFonts w:ascii="Times New Roman" w:hAnsi="Times New Roman" w:cs="Times New Roman"/>
          <w:sz w:val="28"/>
          <w:szCs w:val="28"/>
          <w:highlight w:val="green"/>
          <w:lang w:val="kk-KZ"/>
          <w:rPrChange w:id="1820" w:author="Acer" w:date="2023-09-24T22:43:00Z">
            <w:rPr>
              <w:rFonts w:ascii="Times New Roman" w:hAnsi="Times New Roman" w:cs="Times New Roman"/>
              <w:sz w:val="28"/>
              <w:szCs w:val="28"/>
              <w:lang w:val="kk-KZ"/>
            </w:rPr>
          </w:rPrChange>
        </w:rPr>
        <w:t xml:space="preserve"> өзгер</w:t>
      </w:r>
      <w:ins w:id="1821" w:author="Acer" w:date="2023-09-24T22:43:00Z">
        <w:r w:rsidR="00694012" w:rsidRPr="00694012">
          <w:rPr>
            <w:rFonts w:ascii="Times New Roman" w:hAnsi="Times New Roman" w:cs="Times New Roman"/>
            <w:sz w:val="28"/>
            <w:szCs w:val="28"/>
            <w:highlight w:val="green"/>
            <w:lang w:val="kk-KZ"/>
            <w:rPrChange w:id="1822" w:author="Acer" w:date="2023-09-24T22:43:00Z">
              <w:rPr>
                <w:rFonts w:ascii="Times New Roman" w:hAnsi="Times New Roman" w:cs="Times New Roman"/>
                <w:sz w:val="28"/>
                <w:szCs w:val="28"/>
                <w:highlight w:val="yellow"/>
                <w:lang w:val="kk-KZ"/>
              </w:rPr>
            </w:rPrChange>
          </w:rPr>
          <w:t>гені байқалады</w:t>
        </w:r>
      </w:ins>
      <w:del w:id="1823" w:author="Acer" w:date="2023-09-24T22:43:00Z">
        <w:r w:rsidRPr="00694012" w:rsidDel="00694012">
          <w:rPr>
            <w:rFonts w:ascii="Times New Roman" w:hAnsi="Times New Roman" w:cs="Times New Roman"/>
            <w:sz w:val="28"/>
            <w:szCs w:val="28"/>
            <w:highlight w:val="green"/>
            <w:lang w:val="kk-KZ"/>
            <w:rPrChange w:id="1824" w:author="Acer" w:date="2023-09-24T22:43:00Z">
              <w:rPr>
                <w:rFonts w:ascii="Times New Roman" w:hAnsi="Times New Roman" w:cs="Times New Roman"/>
                <w:sz w:val="28"/>
                <w:szCs w:val="28"/>
                <w:lang w:val="kk-KZ"/>
              </w:rPr>
            </w:rPrChange>
          </w:rPr>
          <w:delText>уі</w:delText>
        </w:r>
      </w:del>
      <w:r w:rsidRPr="00694012">
        <w:rPr>
          <w:rFonts w:ascii="Times New Roman" w:hAnsi="Times New Roman" w:cs="Times New Roman"/>
          <w:sz w:val="28"/>
          <w:szCs w:val="28"/>
          <w:highlight w:val="green"/>
          <w:lang w:val="kk-KZ"/>
          <w:rPrChange w:id="1825" w:author="Acer" w:date="2023-09-24T22:43:00Z">
            <w:rPr>
              <w:rFonts w:ascii="Times New Roman" w:hAnsi="Times New Roman" w:cs="Times New Roman"/>
              <w:sz w:val="28"/>
              <w:szCs w:val="28"/>
              <w:lang w:val="kk-KZ"/>
            </w:rPr>
          </w:rPrChange>
        </w:rPr>
        <w:t>.</w:t>
      </w:r>
      <w:del w:id="1826" w:author="Батыр Нұрлайым" w:date="2023-08-28T17:38: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Ыдыстарды тарақ штампы мен шұңқырлармен жасалған үшбұрыштардың күрделі композициялары безендіреді.  Мұндай ою-өрнектер қола дәуірінде Андронов мәдениеті ес</w:t>
      </w:r>
      <w:r w:rsidR="009A4B23">
        <w:rPr>
          <w:rFonts w:ascii="Times New Roman" w:hAnsi="Times New Roman" w:cs="Times New Roman"/>
          <w:sz w:val="28"/>
          <w:szCs w:val="28"/>
          <w:lang w:val="kk-KZ"/>
        </w:rPr>
        <w:t>керткіштерінде кеңінен тараған.</w:t>
      </w:r>
    </w:p>
    <w:p w:rsidR="009A4B23" w:rsidRDefault="005D347C" w:rsidP="009A4B23">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Пеньки 1 учаскесінде жоспары тікбұрышты жер</w:t>
      </w:r>
      <w:del w:id="1827" w:author="Батыр Нұрлайым" w:date="2023-08-28T17:38: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үсті типті құрылымдар табылды. </w:t>
      </w:r>
      <w:del w:id="1828" w:author="Батыр Нұрлайым" w:date="2023-08-28T17:38: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Тұрғын үйлердің төбесі қамыспен жабылған ағаш жақтау болса керек.</w:t>
      </w:r>
      <w:del w:id="1829" w:author="Батыр Нұрлайым" w:date="2023-08-28T17:39: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Үйлер ауылдың шетінде орналасқан</w:t>
      </w:r>
      <w:ins w:id="1830" w:author="Батыр Нұрлайым" w:date="2023-08-28T17:39:00Z">
        <w:r w:rsidR="00D33E21">
          <w:rPr>
            <w:rFonts w:ascii="Times New Roman" w:hAnsi="Times New Roman" w:cs="Times New Roman"/>
            <w:sz w:val="28"/>
            <w:szCs w:val="28"/>
            <w:lang w:val="kk-KZ"/>
          </w:rPr>
          <w:t>.</w:t>
        </w:r>
      </w:ins>
      <w:del w:id="1831" w:author="Батыр Нұрлайым" w:date="2023-08-28T17:39:00Z">
        <w:r w:rsidRPr="005D347C" w:rsidDel="00D33E2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832" w:author="Батыр Нұрлайым" w:date="2023-08-28T17:39:00Z">
        <w:r w:rsidR="00D33E21">
          <w:rPr>
            <w:rFonts w:ascii="Times New Roman" w:hAnsi="Times New Roman" w:cs="Times New Roman"/>
            <w:sz w:val="28"/>
            <w:szCs w:val="28"/>
            <w:lang w:val="kk-KZ"/>
          </w:rPr>
          <w:t>О</w:t>
        </w:r>
      </w:ins>
      <w:del w:id="1833" w:author="Батыр Нұрлайым" w:date="2023-08-28T17:39:00Z">
        <w:r w:rsidRPr="005D347C" w:rsidDel="00D33E21">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рталықта бір сызық бойымен ұзартылған ашық ошақтары бар аумақтар болды.</w:t>
      </w:r>
      <w:del w:id="1834" w:author="Батыр Нұрлайым" w:date="2023-08-28T17:39: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 жазда тамақ дайындау үшін қызмет етті. </w:t>
      </w:r>
      <w:del w:id="1835" w:author="Батыр Нұрлайым" w:date="2023-08-28T17:39: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Үйдің ішінде үш ошақ болған (бір</w:t>
      </w:r>
      <w:ins w:id="1836" w:author="Батыр Нұрлайым" w:date="2023-08-28T17:39:00Z">
        <w:r w:rsidR="00D33E21">
          <w:rPr>
            <w:rFonts w:ascii="Times New Roman" w:hAnsi="Times New Roman" w:cs="Times New Roman"/>
            <w:sz w:val="28"/>
            <w:szCs w:val="28"/>
            <w:lang w:val="kk-KZ"/>
          </w:rPr>
          <w:t>і</w:t>
        </w:r>
      </w:ins>
      <w:r w:rsidRPr="005D347C">
        <w:rPr>
          <w:rFonts w:ascii="Times New Roman" w:hAnsi="Times New Roman" w:cs="Times New Roman"/>
          <w:sz w:val="28"/>
          <w:szCs w:val="28"/>
          <w:lang w:val="kk-KZ"/>
        </w:rPr>
        <w:t xml:space="preserve"> орталық</w:t>
      </w:r>
      <w:ins w:id="1837" w:author="Батыр Нұрлайым" w:date="2023-08-28T17:39:00Z">
        <w:r w:rsidR="00D33E21">
          <w:rPr>
            <w:rFonts w:ascii="Times New Roman" w:hAnsi="Times New Roman" w:cs="Times New Roman"/>
            <w:sz w:val="28"/>
            <w:szCs w:val="28"/>
            <w:lang w:val="kk-KZ"/>
          </w:rPr>
          <w:t>та</w:t>
        </w:r>
      </w:ins>
      <w:r w:rsidRPr="005D347C">
        <w:rPr>
          <w:rFonts w:ascii="Times New Roman" w:hAnsi="Times New Roman" w:cs="Times New Roman"/>
          <w:sz w:val="28"/>
          <w:szCs w:val="28"/>
          <w:lang w:val="kk-KZ"/>
        </w:rPr>
        <w:t>, екеуі басқа жақта), бұл үйде екі отбасы тұрғанын көрсетеді.</w:t>
      </w:r>
    </w:p>
    <w:p w:rsidR="005D347C" w:rsidRPr="005D347C" w:rsidRDefault="005D347C" w:rsidP="009A4B23">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Осы уақытқа дейін Қазақстан аумағында, негізінен Солтүстік Қазақстанда неолит дәуіріне жататын бірнеше қорым</w:t>
      </w:r>
      <w:del w:id="1838" w:author="Батыр Нұрлайым" w:date="2023-08-28T17:39:00Z">
        <w:r w:rsidRPr="005D347C" w:rsidDel="00D33E21">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 xml:space="preserve"> табылды. Жерлеу</w:t>
      </w:r>
      <w:del w:id="1839" w:author="Батыр Нұрлайым" w:date="2023-08-28T17:39:00Z">
        <w:r w:rsidRPr="005D347C" w:rsidDel="00D33E21">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дің ешқайсысының бетінде сыртқы белгілері жоқ.</w:t>
      </w:r>
      <w:del w:id="1840" w:author="Батыр Нұрлайым" w:date="2023-08-28T17:39: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Барлық бейітт</w:t>
      </w:r>
      <w:del w:id="1841" w:author="Батыр Нұрлайым" w:date="2023-08-28T17:39:00Z">
        <w:r w:rsidRPr="005D347C" w:rsidDel="00D33E21">
          <w:rPr>
            <w:rFonts w:ascii="Times New Roman" w:hAnsi="Times New Roman" w:cs="Times New Roman"/>
            <w:sz w:val="28"/>
            <w:szCs w:val="28"/>
            <w:lang w:val="kk-KZ"/>
          </w:rPr>
          <w:delText>ерд</w:delText>
        </w:r>
      </w:del>
      <w:r w:rsidRPr="005D347C">
        <w:rPr>
          <w:rFonts w:ascii="Times New Roman" w:hAnsi="Times New Roman" w:cs="Times New Roman"/>
          <w:sz w:val="28"/>
          <w:szCs w:val="28"/>
          <w:lang w:val="kk-KZ"/>
        </w:rPr>
        <w:t>е сүйектермен қатар жебе ұштары болған</w:t>
      </w:r>
      <w:ins w:id="1842" w:author="Батыр Нұрлайым" w:date="2023-08-28T17:40:00Z">
        <w:r w:rsidR="00D33E21">
          <w:rPr>
            <w:rFonts w:ascii="Times New Roman" w:hAnsi="Times New Roman" w:cs="Times New Roman"/>
            <w:sz w:val="28"/>
            <w:szCs w:val="28"/>
            <w:lang w:val="kk-KZ"/>
          </w:rPr>
          <w:t>.</w:t>
        </w:r>
      </w:ins>
      <w:del w:id="1843" w:author="Батыр Нұрлайым" w:date="2023-08-28T17:40:00Z">
        <w:r w:rsidRPr="005D347C" w:rsidDel="00D33E2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del w:id="1844" w:author="Батыр Нұрлайым" w:date="2023-08-28T17:40:00Z">
        <w:r w:rsidRPr="005D347C" w:rsidDel="00D33E21">
          <w:rPr>
            <w:rFonts w:ascii="Times New Roman" w:hAnsi="Times New Roman" w:cs="Times New Roman"/>
            <w:sz w:val="28"/>
            <w:szCs w:val="28"/>
            <w:lang w:val="kk-KZ"/>
          </w:rPr>
          <w:delText>б</w:delText>
        </w:r>
      </w:del>
      <w:ins w:id="1845" w:author="Батыр Нұрлайым" w:date="2023-08-28T17:40:00Z">
        <w:r w:rsidR="00D33E21">
          <w:rPr>
            <w:rFonts w:ascii="Times New Roman" w:hAnsi="Times New Roman" w:cs="Times New Roman"/>
            <w:sz w:val="28"/>
            <w:szCs w:val="28"/>
            <w:lang w:val="kk-KZ"/>
          </w:rPr>
          <w:t>Бұ</w:t>
        </w:r>
      </w:ins>
      <w:del w:id="1846" w:author="Батыр Нұрлайым" w:date="2023-08-28T17:40:00Z">
        <w:r w:rsidRPr="005D347C" w:rsidDel="00D33E21">
          <w:rPr>
            <w:rFonts w:ascii="Times New Roman" w:hAnsi="Times New Roman" w:cs="Times New Roman"/>
            <w:sz w:val="28"/>
            <w:szCs w:val="28"/>
            <w:lang w:val="kk-KZ"/>
          </w:rPr>
          <w:delText>ұ</w:delText>
        </w:r>
      </w:del>
      <w:r w:rsidRPr="005D347C">
        <w:rPr>
          <w:rFonts w:ascii="Times New Roman" w:hAnsi="Times New Roman" w:cs="Times New Roman"/>
          <w:sz w:val="28"/>
          <w:szCs w:val="28"/>
          <w:lang w:val="kk-KZ"/>
        </w:rPr>
        <w:t xml:space="preserve">л біздің ата-бабаларымыздың аңшылықты жалғастырғанын ғана емес, сонымен қатар олардың жиі әскери қақтығыстарға қатысқанын көрсетеді. </w:t>
      </w:r>
      <w:del w:id="1847" w:author="Батыр Нұрлайым" w:date="2023-08-28T17:40: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Қорымдарда қыш ыдыстар өте аз, ал кейбіреулерінде мүлде жоқ.</w:t>
      </w:r>
    </w:p>
    <w:p w:rsidR="005D347C" w:rsidRPr="005D347C" w:rsidRDefault="005D347C" w:rsidP="00342C5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Неолит дәуіріндегі жерлеу рәсімін ауыл маңындағы жерлеу арқылы толық бағалауға болады. </w:t>
      </w:r>
      <w:del w:id="1848" w:author="Батыр Нұрлайым" w:date="2023-08-28T17:40: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Железинка (Пенка учаскелерінен 100 км). </w:t>
      </w:r>
      <w:del w:id="1849" w:author="Батыр Нұрлайым" w:date="2023-08-28T17:40:00Z">
        <w:r w:rsidRPr="005D347C" w:rsidDel="00D33E21">
          <w:rPr>
            <w:rFonts w:ascii="Times New Roman" w:hAnsi="Times New Roman" w:cs="Times New Roman"/>
            <w:sz w:val="28"/>
            <w:szCs w:val="28"/>
            <w:lang w:val="kk-KZ"/>
          </w:rPr>
          <w:delText xml:space="preserve"> </w:delText>
        </w:r>
      </w:del>
      <w:ins w:id="1850" w:author="Батыр Нұрлайым" w:date="2023-08-28T17:40:00Z">
        <w:r w:rsidR="00D33E21">
          <w:rPr>
            <w:rFonts w:ascii="Times New Roman" w:hAnsi="Times New Roman" w:cs="Times New Roman"/>
            <w:sz w:val="28"/>
            <w:szCs w:val="28"/>
            <w:lang w:val="kk-KZ"/>
          </w:rPr>
          <w:t>Қорым</w:t>
        </w:r>
      </w:ins>
      <w:del w:id="1851" w:author="Батыр Нұрлайым" w:date="2023-08-28T17:40:00Z">
        <w:r w:rsidRPr="005D347C" w:rsidDel="00D33E21">
          <w:rPr>
            <w:rFonts w:ascii="Times New Roman" w:hAnsi="Times New Roman" w:cs="Times New Roman"/>
            <w:sz w:val="28"/>
            <w:szCs w:val="28"/>
            <w:lang w:val="kk-KZ"/>
          </w:rPr>
          <w:delText>Жерлеу</w:delText>
        </w:r>
      </w:del>
      <w:r w:rsidRPr="005D347C">
        <w:rPr>
          <w:rFonts w:ascii="Times New Roman" w:hAnsi="Times New Roman" w:cs="Times New Roman"/>
          <w:sz w:val="28"/>
          <w:szCs w:val="28"/>
          <w:lang w:val="kk-KZ"/>
        </w:rPr>
        <w:t xml:space="preserve"> рулық ұйымда жоғары лауазымды атқарған әйелдікі болса керек. </w:t>
      </w:r>
      <w:del w:id="1852" w:author="Батыр Нұрлайым" w:date="2023-08-28T17:40: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Мұны әшекейлердің, құрал-саймандардың мол жиынтығы, сонымен қатар күнге табынумен байланысты арнайы жерлеу рәсімі көрсетеді.</w:t>
      </w:r>
      <w:del w:id="1853" w:author="Батыр Нұрлайым" w:date="2023-08-28T17:41: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Осы ғұрып бойынша мәйітті өртеді.</w:t>
      </w:r>
      <w:del w:id="1854" w:author="Батыр Нұрлайым" w:date="2023-08-28T17:41: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w:t>
      </w:r>
      <w:del w:id="1855" w:author="Батыр Нұрлайым" w:date="2023-08-28T17:41:00Z">
        <w:r w:rsidRPr="005D347C" w:rsidDel="00D33E21">
          <w:rPr>
            <w:rFonts w:ascii="Times New Roman" w:hAnsi="Times New Roman" w:cs="Times New Roman"/>
            <w:sz w:val="28"/>
            <w:szCs w:val="28"/>
            <w:lang w:val="kk-KZ"/>
          </w:rPr>
          <w:delText xml:space="preserve"> жағдайда бұл</w:delText>
        </w:r>
      </w:del>
      <w:r w:rsidRPr="005D347C">
        <w:rPr>
          <w:rFonts w:ascii="Times New Roman" w:hAnsi="Times New Roman" w:cs="Times New Roman"/>
          <w:sz w:val="28"/>
          <w:szCs w:val="28"/>
          <w:lang w:val="kk-KZ"/>
        </w:rPr>
        <w:t xml:space="preserve"> толық емес кремация болды</w:t>
      </w:r>
      <w:ins w:id="1856" w:author="Батыр Нұрлайым" w:date="2023-08-28T17:41:00Z">
        <w:r w:rsidR="00D33E21">
          <w:rPr>
            <w:rFonts w:ascii="Times New Roman" w:hAnsi="Times New Roman" w:cs="Times New Roman"/>
            <w:sz w:val="28"/>
            <w:szCs w:val="28"/>
            <w:lang w:val="kk-KZ"/>
          </w:rPr>
          <w:t>.</w:t>
        </w:r>
      </w:ins>
      <w:del w:id="1857" w:author="Батыр Нұрлайым" w:date="2023-08-28T17:41:00Z">
        <w:r w:rsidRPr="005D347C" w:rsidDel="00D33E2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858" w:author="Батыр Нұрлайым" w:date="2023-08-28T17:41:00Z">
        <w:r w:rsidR="00D33E21">
          <w:rPr>
            <w:rFonts w:ascii="Times New Roman" w:hAnsi="Times New Roman" w:cs="Times New Roman"/>
            <w:sz w:val="28"/>
            <w:szCs w:val="28"/>
            <w:lang w:val="kk-KZ"/>
          </w:rPr>
          <w:t>С</w:t>
        </w:r>
      </w:ins>
      <w:del w:id="1859" w:author="Батыр Нұрлайым" w:date="2023-08-28T17:41:00Z">
        <w:r w:rsidRPr="005D347C" w:rsidDel="00D33E21">
          <w:rPr>
            <w:rFonts w:ascii="Times New Roman" w:hAnsi="Times New Roman" w:cs="Times New Roman"/>
            <w:sz w:val="28"/>
            <w:szCs w:val="28"/>
            <w:lang w:val="kk-KZ"/>
          </w:rPr>
          <w:delText>с</w:delText>
        </w:r>
      </w:del>
      <w:r w:rsidRPr="005D347C">
        <w:rPr>
          <w:rFonts w:ascii="Times New Roman" w:hAnsi="Times New Roman" w:cs="Times New Roman"/>
          <w:sz w:val="28"/>
          <w:szCs w:val="28"/>
          <w:lang w:val="kk-KZ"/>
        </w:rPr>
        <w:t>одан кейін марқұмның заттарымен бірге қабірдегі қалдықтар</w:t>
      </w:r>
      <w:ins w:id="1860" w:author="Батыр Нұрлайым" w:date="2023-08-28T17:41:00Z">
        <w:r w:rsidR="00D33E21">
          <w:rPr>
            <w:rFonts w:ascii="Times New Roman" w:hAnsi="Times New Roman" w:cs="Times New Roman"/>
            <w:sz w:val="28"/>
            <w:szCs w:val="28"/>
            <w:lang w:val="kk-KZ"/>
          </w:rPr>
          <w:t xml:space="preserve"> жерленді</w:t>
        </w:r>
      </w:ins>
      <w:del w:id="1861" w:author="Батыр Нұрлайым" w:date="2023-08-28T17:41:00Z">
        <w:r w:rsidRPr="005D347C" w:rsidDel="00D33E21">
          <w:rPr>
            <w:rFonts w:ascii="Times New Roman" w:hAnsi="Times New Roman" w:cs="Times New Roman"/>
            <w:sz w:val="28"/>
            <w:szCs w:val="28"/>
            <w:lang w:val="kk-KZ"/>
          </w:rPr>
          <w:delText>ды жерлеу болды</w:delText>
        </w:r>
      </w:del>
      <w:r w:rsidRPr="005D347C">
        <w:rPr>
          <w:rFonts w:ascii="Times New Roman" w:hAnsi="Times New Roman" w:cs="Times New Roman"/>
          <w:sz w:val="28"/>
          <w:szCs w:val="28"/>
          <w:lang w:val="kk-KZ"/>
        </w:rPr>
        <w:t>.</w:t>
      </w:r>
      <w:del w:id="1862" w:author="Батыр Нұрлайым" w:date="2023-08-28T17:42: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Жерлеу әшекейлерінің ішінде бас киімнен жарты ай тәріздес сүйек қабаты, жиегін бойлай тісжегімен әшекейленген, жыртқыш аңдардың тістерінен жасалған алқа, үлкен моншақтар мен ұлулар бар.</w:t>
      </w:r>
      <w:del w:id="1863" w:author="Батыр Нұрлайым" w:date="2023-08-28T17:42: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Бейітке әсем безендірілген киімдермен қатар</w:t>
      </w:r>
      <w:ins w:id="1864" w:author="Батыр Нұрлайым" w:date="2023-08-28T17:42:00Z">
        <w:r w:rsidR="00D33E21">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еңбек құралдары (адзе, сүйек төбе), аң аулау құралдары (тас және сүйек жебе ұштары) және түбі шар тәрізді шағын құмыра тәрізді саз балшықтан жасалған үш ыдыс қойылды. </w:t>
      </w:r>
      <w:del w:id="1865" w:author="Батыр Нұрлайым" w:date="2023-08-28T17:42: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Сондай-ақ ол жерден қызыл очермен боялған, ежелгі адамдардың айтуы бойынша, табыну отында жағу рәсіміне еліктейтін екі құлан фалангасы табылды.</w:t>
      </w:r>
    </w:p>
    <w:p w:rsidR="005D347C" w:rsidRPr="005D347C" w:rsidRDefault="005D347C" w:rsidP="00342C51">
      <w:pPr>
        <w:spacing w:after="0" w:line="240" w:lineRule="auto"/>
        <w:ind w:firstLine="567"/>
        <w:jc w:val="both"/>
        <w:rPr>
          <w:rFonts w:ascii="Times New Roman" w:hAnsi="Times New Roman" w:cs="Times New Roman"/>
          <w:sz w:val="28"/>
          <w:szCs w:val="28"/>
          <w:lang w:val="kk-KZ"/>
        </w:rPr>
      </w:pPr>
      <w:del w:id="1866" w:author="Батыр Нұрлайым" w:date="2023-08-28T17:42:00Z">
        <w:r w:rsidRPr="005D347C" w:rsidDel="00D33E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Қазақстандағы мезолит пен неолит дәуірі жеткілікті зерттелмегеніне қарамастан, оның көптеген </w:t>
      </w:r>
      <w:del w:id="1867" w:author="Батыр Нұрлайым" w:date="2023-08-28T17:43:00Z">
        <w:r w:rsidRPr="005D347C" w:rsidDel="00D33E21">
          <w:rPr>
            <w:rFonts w:ascii="Times New Roman" w:hAnsi="Times New Roman" w:cs="Times New Roman"/>
            <w:sz w:val="28"/>
            <w:szCs w:val="28"/>
            <w:lang w:val="kk-KZ"/>
          </w:rPr>
          <w:delText xml:space="preserve">тән </w:delText>
        </w:r>
      </w:del>
      <w:r w:rsidRPr="005D347C">
        <w:rPr>
          <w:rFonts w:ascii="Times New Roman" w:hAnsi="Times New Roman" w:cs="Times New Roman"/>
          <w:sz w:val="28"/>
          <w:szCs w:val="28"/>
          <w:lang w:val="kk-KZ"/>
        </w:rPr>
        <w:t>белгілерін қазірдің өзінде атауға болады.  Қолайлы табиғи жағдайларда (өзендер мен көлдердің болуы) жылжымалы өмір салтын жүргізетін және балық аулаумен айналысатын дала аңшылары мәдениетінің дамыған уақыты болды.</w:t>
      </w:r>
    </w:p>
    <w:p w:rsidR="00342C51" w:rsidRDefault="005D347C" w:rsidP="00342C5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 Аңшылар мен балықшылар әлемінде болған тығыз мәдени және экономикалық байланыстар археологиялық материалдарда айқын көрінеді.  </w:t>
      </w:r>
      <w:r w:rsidRPr="005D347C">
        <w:rPr>
          <w:rFonts w:ascii="Times New Roman" w:hAnsi="Times New Roman" w:cs="Times New Roman"/>
          <w:sz w:val="28"/>
          <w:szCs w:val="28"/>
          <w:lang w:val="kk-KZ"/>
        </w:rPr>
        <w:lastRenderedPageBreak/>
        <w:t xml:space="preserve">Мұндай байланыстарды Орталық Азияның солтүстік аймақтарында өмір сүрген </w:t>
      </w:r>
      <w:ins w:id="1868" w:author="Батыр Нұрлайым" w:date="2023-08-28T17:43:00Z">
        <w:r w:rsidR="004319DB">
          <w:rPr>
            <w:rFonts w:ascii="Times New Roman" w:hAnsi="Times New Roman" w:cs="Times New Roman"/>
            <w:sz w:val="28"/>
            <w:szCs w:val="28"/>
            <w:lang w:val="kk-KZ"/>
          </w:rPr>
          <w:t>К</w:t>
        </w:r>
      </w:ins>
      <w:del w:id="1869" w:author="Батыр Нұрлайым" w:date="2023-08-28T17:43:00Z">
        <w:r w:rsidRPr="005D347C" w:rsidDel="004319DB">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елтеминар мәдениетінің тайпалары</w:t>
      </w:r>
      <w:ins w:id="1870" w:author="Батыр Нұрлайым" w:date="2023-08-28T17:44:00Z">
        <w:r w:rsidR="004319DB">
          <w:rPr>
            <w:rFonts w:ascii="Times New Roman" w:hAnsi="Times New Roman" w:cs="Times New Roman"/>
            <w:sz w:val="28"/>
            <w:szCs w:val="28"/>
            <w:lang w:val="kk-KZ"/>
          </w:rPr>
          <w:t>на</w:t>
        </w:r>
      </w:ins>
      <w:del w:id="1871" w:author="Батыр Нұрлайым" w:date="2023-08-28T17:43:00Z">
        <w:r w:rsidRPr="005D347C" w:rsidDel="004319DB">
          <w:rPr>
            <w:rFonts w:ascii="Times New Roman" w:hAnsi="Times New Roman" w:cs="Times New Roman"/>
            <w:sz w:val="28"/>
            <w:szCs w:val="28"/>
            <w:lang w:val="kk-KZ"/>
          </w:rPr>
          <w:delText>ме</w:delText>
        </w:r>
      </w:del>
      <w:r w:rsidRPr="005D347C">
        <w:rPr>
          <w:rFonts w:ascii="Times New Roman" w:hAnsi="Times New Roman" w:cs="Times New Roman"/>
          <w:sz w:val="28"/>
          <w:szCs w:val="28"/>
          <w:lang w:val="kk-KZ"/>
        </w:rPr>
        <w:t xml:space="preserve">н немесе </w:t>
      </w:r>
      <w:ins w:id="1872" w:author="Батыр Нұрлайым" w:date="2023-08-28T17:43:00Z">
        <w:r w:rsidR="004319DB">
          <w:rPr>
            <w:rFonts w:ascii="Times New Roman" w:hAnsi="Times New Roman" w:cs="Times New Roman"/>
            <w:sz w:val="28"/>
            <w:szCs w:val="28"/>
            <w:lang w:val="kk-KZ"/>
          </w:rPr>
          <w:t>К</w:t>
        </w:r>
      </w:ins>
      <w:del w:id="1873" w:author="Батыр Нұрлайым" w:date="2023-08-28T17:43:00Z">
        <w:r w:rsidRPr="005D347C" w:rsidDel="004319DB">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елтеминар мәдени бірлестігі</w:t>
      </w:r>
      <w:ins w:id="1874" w:author="Батыр Нұрлайым" w:date="2023-08-28T17:44:00Z">
        <w:r w:rsidR="004319DB">
          <w:rPr>
            <w:rFonts w:ascii="Times New Roman" w:hAnsi="Times New Roman" w:cs="Times New Roman"/>
            <w:sz w:val="28"/>
            <w:szCs w:val="28"/>
            <w:lang w:val="kk-KZ"/>
          </w:rPr>
          <w:t>н</w:t>
        </w:r>
      </w:ins>
      <w:del w:id="1875" w:author="Батыр Нұрлайым" w:date="2023-08-28T17:44:00Z">
        <w:r w:rsidRPr="005D347C" w:rsidDel="004319DB">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ен анық байқауға болады.</w:t>
      </w:r>
      <w:del w:id="1876" w:author="Батыр Нұрлайым" w:date="2023-08-28T17:44:00Z">
        <w:r w:rsidRPr="005D347C" w:rsidDel="004319D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 Оңтүстік және әсіресе Батыс Қазақстан тайпаларының арасында көбірек кездеседі.</w:t>
      </w:r>
      <w:del w:id="1877" w:author="Батыр Нұрлайым" w:date="2023-08-28T17:44:00Z">
        <w:r w:rsidRPr="005D347C" w:rsidDel="004319D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r w:rsidRPr="005322DC">
        <w:rPr>
          <w:rFonts w:ascii="Times New Roman" w:hAnsi="Times New Roman" w:cs="Times New Roman"/>
          <w:color w:val="FF0000"/>
          <w:sz w:val="28"/>
          <w:szCs w:val="28"/>
          <w:highlight w:val="green"/>
          <w:lang w:val="kk-KZ"/>
          <w:rPrChange w:id="1878" w:author="Acer" w:date="2023-09-24T22:44:00Z">
            <w:rPr>
              <w:rFonts w:ascii="Times New Roman" w:hAnsi="Times New Roman" w:cs="Times New Roman"/>
              <w:sz w:val="28"/>
              <w:szCs w:val="28"/>
              <w:lang w:val="kk-KZ"/>
            </w:rPr>
          </w:rPrChange>
        </w:rPr>
        <w:t>Ежелгі байланыстар тізбегі солтүстік пен солтүстік-батысқа, Орал мен Батыс Сібірге дейін созылып</w:t>
      </w:r>
      <w:ins w:id="1879" w:author="Acer" w:date="2023-09-24T22:43:00Z">
        <w:r w:rsidR="00694012" w:rsidRPr="005322DC">
          <w:rPr>
            <w:rFonts w:ascii="Times New Roman" w:hAnsi="Times New Roman" w:cs="Times New Roman"/>
            <w:color w:val="FF0000"/>
            <w:sz w:val="28"/>
            <w:szCs w:val="28"/>
            <w:highlight w:val="green"/>
            <w:lang w:val="kk-KZ"/>
            <w:rPrChange w:id="1880" w:author="Acer" w:date="2023-09-24T22:44:00Z">
              <w:rPr>
                <w:rFonts w:ascii="Times New Roman" w:hAnsi="Times New Roman" w:cs="Times New Roman"/>
                <w:color w:val="FF0000"/>
                <w:sz w:val="28"/>
                <w:szCs w:val="28"/>
                <w:highlight w:val="yellow"/>
                <w:lang w:val="kk-KZ"/>
              </w:rPr>
            </w:rPrChange>
          </w:rPr>
          <w:t xml:space="preserve"> жатты.</w:t>
        </w:r>
      </w:ins>
      <w:del w:id="1881" w:author="Acer" w:date="2023-09-24T22:43:00Z">
        <w:r w:rsidRPr="005322DC" w:rsidDel="00694012">
          <w:rPr>
            <w:rFonts w:ascii="Times New Roman" w:hAnsi="Times New Roman" w:cs="Times New Roman"/>
            <w:color w:val="FF0000"/>
            <w:sz w:val="28"/>
            <w:szCs w:val="28"/>
            <w:highlight w:val="green"/>
            <w:lang w:val="kk-KZ"/>
            <w:rPrChange w:id="1882" w:author="Acer" w:date="2023-09-24T22:44:00Z">
              <w:rPr>
                <w:rFonts w:ascii="Times New Roman" w:hAnsi="Times New Roman" w:cs="Times New Roman"/>
                <w:sz w:val="28"/>
                <w:szCs w:val="28"/>
                <w:lang w:val="kk-KZ"/>
              </w:rPr>
            </w:rPrChange>
          </w:rPr>
          <w:delText>,</w:delText>
        </w:r>
      </w:del>
      <w:r w:rsidRPr="005322DC">
        <w:rPr>
          <w:rFonts w:ascii="Times New Roman" w:hAnsi="Times New Roman" w:cs="Times New Roman"/>
          <w:color w:val="FF0000"/>
          <w:sz w:val="28"/>
          <w:szCs w:val="28"/>
          <w:highlight w:val="green"/>
          <w:lang w:val="kk-KZ"/>
          <w:rPrChange w:id="1883" w:author="Acer" w:date="2023-09-24T22:44:00Z">
            <w:rPr>
              <w:rFonts w:ascii="Times New Roman" w:hAnsi="Times New Roman" w:cs="Times New Roman"/>
              <w:sz w:val="28"/>
              <w:szCs w:val="28"/>
              <w:lang w:val="kk-KZ"/>
            </w:rPr>
          </w:rPrChange>
        </w:rPr>
        <w:t xml:space="preserve"> </w:t>
      </w:r>
      <w:ins w:id="1884" w:author="Acer" w:date="2023-09-24T22:43:00Z">
        <w:r w:rsidR="00694012" w:rsidRPr="005322DC">
          <w:rPr>
            <w:rFonts w:ascii="Times New Roman" w:hAnsi="Times New Roman" w:cs="Times New Roman"/>
            <w:color w:val="FF0000"/>
            <w:sz w:val="28"/>
            <w:szCs w:val="28"/>
            <w:highlight w:val="green"/>
            <w:lang w:val="kk-KZ"/>
            <w:rPrChange w:id="1885" w:author="Acer" w:date="2023-09-24T22:44:00Z">
              <w:rPr>
                <w:rFonts w:ascii="Times New Roman" w:hAnsi="Times New Roman" w:cs="Times New Roman"/>
                <w:color w:val="FF0000"/>
                <w:sz w:val="28"/>
                <w:szCs w:val="28"/>
                <w:highlight w:val="yellow"/>
                <w:lang w:val="kk-KZ"/>
              </w:rPr>
            </w:rPrChange>
          </w:rPr>
          <w:t>Ш</w:t>
        </w:r>
      </w:ins>
      <w:del w:id="1886" w:author="Acer" w:date="2023-09-24T22:43:00Z">
        <w:r w:rsidRPr="005322DC" w:rsidDel="00694012">
          <w:rPr>
            <w:rFonts w:ascii="Times New Roman" w:hAnsi="Times New Roman" w:cs="Times New Roman"/>
            <w:color w:val="FF0000"/>
            <w:sz w:val="28"/>
            <w:szCs w:val="28"/>
            <w:highlight w:val="green"/>
            <w:lang w:val="kk-KZ"/>
            <w:rPrChange w:id="1887" w:author="Acer" w:date="2023-09-24T22:44:00Z">
              <w:rPr>
                <w:rFonts w:ascii="Times New Roman" w:hAnsi="Times New Roman" w:cs="Times New Roman"/>
                <w:sz w:val="28"/>
                <w:szCs w:val="28"/>
                <w:lang w:val="kk-KZ"/>
              </w:rPr>
            </w:rPrChange>
          </w:rPr>
          <w:delText>ш</w:delText>
        </w:r>
      </w:del>
      <w:r w:rsidRPr="005322DC">
        <w:rPr>
          <w:rFonts w:ascii="Times New Roman" w:hAnsi="Times New Roman" w:cs="Times New Roman"/>
          <w:color w:val="FF0000"/>
          <w:sz w:val="28"/>
          <w:szCs w:val="28"/>
          <w:highlight w:val="green"/>
          <w:lang w:val="kk-KZ"/>
          <w:rPrChange w:id="1888" w:author="Acer" w:date="2023-09-24T22:44:00Z">
            <w:rPr>
              <w:rFonts w:ascii="Times New Roman" w:hAnsi="Times New Roman" w:cs="Times New Roman"/>
              <w:sz w:val="28"/>
              <w:szCs w:val="28"/>
              <w:lang w:val="kk-KZ"/>
            </w:rPr>
          </w:rPrChange>
        </w:rPr>
        <w:t>ақпақ тастан жасалған құралдар</w:t>
      </w:r>
      <w:ins w:id="1889" w:author="Acer" w:date="2023-09-24T22:44:00Z">
        <w:r w:rsidR="00694012" w:rsidRPr="005322DC">
          <w:rPr>
            <w:rFonts w:ascii="Times New Roman" w:hAnsi="Times New Roman" w:cs="Times New Roman"/>
            <w:color w:val="FF0000"/>
            <w:sz w:val="28"/>
            <w:szCs w:val="28"/>
            <w:highlight w:val="green"/>
            <w:lang w:val="kk-KZ"/>
            <w:rPrChange w:id="1890" w:author="Acer" w:date="2023-09-24T22:44:00Z">
              <w:rPr>
                <w:rFonts w:ascii="Times New Roman" w:hAnsi="Times New Roman" w:cs="Times New Roman"/>
                <w:color w:val="FF0000"/>
                <w:sz w:val="28"/>
                <w:szCs w:val="28"/>
                <w:highlight w:val="yellow"/>
                <w:lang w:val="kk-KZ"/>
              </w:rPr>
            </w:rPrChange>
          </w:rPr>
          <w:t xml:space="preserve">, </w:t>
        </w:r>
      </w:ins>
      <w:del w:id="1891" w:author="Acer" w:date="2023-09-24T22:44:00Z">
        <w:r w:rsidRPr="005322DC" w:rsidDel="00694012">
          <w:rPr>
            <w:rFonts w:ascii="Times New Roman" w:hAnsi="Times New Roman" w:cs="Times New Roman"/>
            <w:color w:val="FF0000"/>
            <w:sz w:val="28"/>
            <w:szCs w:val="28"/>
            <w:highlight w:val="green"/>
            <w:lang w:val="kk-KZ"/>
            <w:rPrChange w:id="1892" w:author="Acer" w:date="2023-09-24T22:44:00Z">
              <w:rPr>
                <w:rFonts w:ascii="Times New Roman" w:hAnsi="Times New Roman" w:cs="Times New Roman"/>
                <w:sz w:val="28"/>
                <w:szCs w:val="28"/>
                <w:lang w:val="kk-KZ"/>
              </w:rPr>
            </w:rPrChange>
          </w:rPr>
          <w:delText>дың пішінінің ерекшеліктерінде және</w:delText>
        </w:r>
        <w:r w:rsidR="00342C51" w:rsidRPr="005322DC" w:rsidDel="00694012">
          <w:rPr>
            <w:rFonts w:ascii="Times New Roman" w:hAnsi="Times New Roman" w:cs="Times New Roman"/>
            <w:color w:val="FF0000"/>
            <w:sz w:val="28"/>
            <w:szCs w:val="28"/>
            <w:highlight w:val="green"/>
            <w:lang w:val="kk-KZ"/>
            <w:rPrChange w:id="1893" w:author="Acer" w:date="2023-09-24T22:44:00Z">
              <w:rPr>
                <w:rFonts w:ascii="Times New Roman" w:hAnsi="Times New Roman" w:cs="Times New Roman"/>
                <w:sz w:val="28"/>
                <w:szCs w:val="28"/>
                <w:lang w:val="kk-KZ"/>
              </w:rPr>
            </w:rPrChange>
          </w:rPr>
          <w:delText xml:space="preserve"> </w:delText>
        </w:r>
      </w:del>
      <w:r w:rsidRPr="005322DC">
        <w:rPr>
          <w:rFonts w:ascii="Times New Roman" w:hAnsi="Times New Roman" w:cs="Times New Roman"/>
          <w:color w:val="FF0000"/>
          <w:sz w:val="28"/>
          <w:szCs w:val="28"/>
          <w:highlight w:val="green"/>
          <w:lang w:val="kk-KZ"/>
          <w:rPrChange w:id="1894" w:author="Acer" w:date="2023-09-24T22:44:00Z">
            <w:rPr>
              <w:rFonts w:ascii="Times New Roman" w:hAnsi="Times New Roman" w:cs="Times New Roman"/>
              <w:sz w:val="28"/>
              <w:szCs w:val="28"/>
              <w:lang w:val="kk-KZ"/>
            </w:rPr>
          </w:rPrChange>
        </w:rPr>
        <w:t>әшекейлі қыш ыдыстардың түрлері</w:t>
      </w:r>
      <w:ins w:id="1895" w:author="Acer" w:date="2023-09-24T22:44:00Z">
        <w:r w:rsidR="00694012" w:rsidRPr="005322DC">
          <w:rPr>
            <w:rFonts w:ascii="Times New Roman" w:hAnsi="Times New Roman" w:cs="Times New Roman"/>
            <w:color w:val="FF0000"/>
            <w:sz w:val="28"/>
            <w:szCs w:val="28"/>
            <w:highlight w:val="green"/>
            <w:lang w:val="kk-KZ"/>
            <w:rPrChange w:id="1896" w:author="Acer" w:date="2023-09-24T22:44:00Z">
              <w:rPr>
                <w:rFonts w:ascii="Times New Roman" w:hAnsi="Times New Roman" w:cs="Times New Roman"/>
                <w:color w:val="FF0000"/>
                <w:sz w:val="28"/>
                <w:szCs w:val="28"/>
                <w:highlight w:val="yellow"/>
                <w:lang w:val="kk-KZ"/>
              </w:rPr>
            </w:rPrChange>
          </w:rPr>
          <w:t xml:space="preserve"> кездеседі</w:t>
        </w:r>
      </w:ins>
      <w:r w:rsidRPr="005322DC">
        <w:rPr>
          <w:rFonts w:ascii="Times New Roman" w:hAnsi="Times New Roman" w:cs="Times New Roman"/>
          <w:color w:val="FF0000"/>
          <w:sz w:val="28"/>
          <w:szCs w:val="28"/>
          <w:highlight w:val="green"/>
          <w:lang w:val="kk-KZ"/>
          <w:rPrChange w:id="1897" w:author="Acer" w:date="2023-09-24T22:44:00Z">
            <w:rPr>
              <w:rFonts w:ascii="Times New Roman" w:hAnsi="Times New Roman" w:cs="Times New Roman"/>
              <w:sz w:val="28"/>
              <w:szCs w:val="28"/>
              <w:lang w:val="kk-KZ"/>
            </w:rPr>
          </w:rPrChange>
        </w:rPr>
        <w:t>.</w:t>
      </w:r>
      <w:del w:id="1898" w:author="Батыр Нұрлайым" w:date="2023-08-28T17:44:00Z">
        <w:r w:rsidRPr="004319DB" w:rsidDel="004319DB">
          <w:rPr>
            <w:rFonts w:ascii="Times New Roman" w:hAnsi="Times New Roman" w:cs="Times New Roman"/>
            <w:color w:val="FF0000"/>
            <w:sz w:val="28"/>
            <w:szCs w:val="28"/>
            <w:lang w:val="kk-KZ"/>
            <w:rPrChange w:id="1899" w:author="Батыр Нұрлайым" w:date="2023-08-28T17:44:00Z">
              <w:rPr>
                <w:rFonts w:ascii="Times New Roman" w:hAnsi="Times New Roman" w:cs="Times New Roman"/>
                <w:sz w:val="28"/>
                <w:szCs w:val="28"/>
                <w:lang w:val="kk-KZ"/>
              </w:rPr>
            </w:rPrChange>
          </w:rPr>
          <w:delText xml:space="preserve"> </w:delText>
        </w:r>
      </w:del>
      <w:r w:rsidRPr="004319DB">
        <w:rPr>
          <w:rFonts w:ascii="Times New Roman" w:hAnsi="Times New Roman" w:cs="Times New Roman"/>
          <w:color w:val="FF0000"/>
          <w:sz w:val="28"/>
          <w:szCs w:val="28"/>
          <w:lang w:val="kk-KZ"/>
          <w:rPrChange w:id="1900" w:author="Батыр Нұрлайым" w:date="2023-08-28T17:44:00Z">
            <w:rPr>
              <w:rFonts w:ascii="Times New Roman" w:hAnsi="Times New Roman" w:cs="Times New Roman"/>
              <w:sz w:val="28"/>
              <w:szCs w:val="28"/>
              <w:lang w:val="kk-KZ"/>
            </w:rPr>
          </w:rPrChange>
        </w:rPr>
        <w:t xml:space="preserve"> </w:t>
      </w:r>
      <w:r w:rsidRPr="005D347C">
        <w:rPr>
          <w:rFonts w:ascii="Times New Roman" w:hAnsi="Times New Roman" w:cs="Times New Roman"/>
          <w:sz w:val="28"/>
          <w:szCs w:val="28"/>
          <w:lang w:val="kk-KZ"/>
        </w:rPr>
        <w:t>Орталық Азия халқының мәдениетімен ұқсастық белгілерін көрсеткен Солтүстік және Шығыс Қазақстан тайпаларының мәдениеті</w:t>
      </w:r>
      <w:del w:id="1901" w:author="Батыр Нұрлайым" w:date="2023-08-28T17:45:00Z">
        <w:r w:rsidRPr="005D347C" w:rsidDel="004319DB">
          <w:rPr>
            <w:rFonts w:ascii="Times New Roman" w:hAnsi="Times New Roman" w:cs="Times New Roman"/>
            <w:sz w:val="28"/>
            <w:szCs w:val="28"/>
            <w:lang w:val="kk-KZ"/>
          </w:rPr>
          <w:delText xml:space="preserve"> сонымен бірге</w:delText>
        </w:r>
      </w:del>
      <w:r w:rsidRPr="005D347C">
        <w:rPr>
          <w:rFonts w:ascii="Times New Roman" w:hAnsi="Times New Roman" w:cs="Times New Roman"/>
          <w:sz w:val="28"/>
          <w:szCs w:val="28"/>
          <w:lang w:val="kk-KZ"/>
        </w:rPr>
        <w:t xml:space="preserve"> жаңа тас дәуіріндегі Алтай мен Байкал тайпаларына жақын болды.</w:t>
      </w:r>
      <w:del w:id="1902" w:author="Батыр Нұрлайым" w:date="2023-08-28T17:45:00Z">
        <w:r w:rsidRPr="005D347C" w:rsidDel="004319D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Қазақстандағы неолит дәуіріндегі тайпалар мәдени дәстүрлердің ерекшеліктерін сақтай отырып, осылайша көршілес </w:t>
      </w:r>
      <w:del w:id="1903" w:author="Батыр Нұрлайым" w:date="2023-08-28T17:45:00Z">
        <w:r w:rsidRPr="005D347C" w:rsidDel="004319DB">
          <w:rPr>
            <w:rFonts w:ascii="Times New Roman" w:hAnsi="Times New Roman" w:cs="Times New Roman"/>
            <w:sz w:val="28"/>
            <w:szCs w:val="28"/>
            <w:lang w:val="kk-KZ"/>
          </w:rPr>
          <w:delText xml:space="preserve">аймақтар мен </w:delText>
        </w:r>
      </w:del>
      <w:r w:rsidRPr="005D347C">
        <w:rPr>
          <w:rFonts w:ascii="Times New Roman" w:hAnsi="Times New Roman" w:cs="Times New Roman"/>
          <w:sz w:val="28"/>
          <w:szCs w:val="28"/>
          <w:lang w:val="kk-KZ"/>
        </w:rPr>
        <w:t>аймақтардағы тайпалармен тығыз қарым-қатынаста дамыды.</w:t>
      </w:r>
    </w:p>
    <w:p w:rsidR="00342C51" w:rsidRDefault="005D347C" w:rsidP="00342C5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Бір қызығы, тұрғындары Каспий теңізінің жағасында өмір сүрген Маңғыстау облысы.</w:t>
      </w:r>
      <w:del w:id="1904" w:author="Батыр Нұрлайым" w:date="2023-08-28T17:45:00Z">
        <w:r w:rsidRPr="005D347C" w:rsidDel="004319D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Балық аулау </w:t>
      </w:r>
      <w:ins w:id="1905" w:author="Батыр Нұрлайым" w:date="2023-08-28T17:46:00Z">
        <w:r w:rsidR="004319DB">
          <w:rPr>
            <w:rFonts w:ascii="Times New Roman" w:hAnsi="Times New Roman" w:cs="Times New Roman"/>
            <w:sz w:val="28"/>
            <w:szCs w:val="28"/>
            <w:lang w:val="kk-KZ"/>
          </w:rPr>
          <w:t xml:space="preserve">тұрақты </w:t>
        </w:r>
      </w:ins>
      <w:r w:rsidRPr="005D347C">
        <w:rPr>
          <w:rFonts w:ascii="Times New Roman" w:hAnsi="Times New Roman" w:cs="Times New Roman"/>
          <w:sz w:val="28"/>
          <w:szCs w:val="28"/>
          <w:lang w:val="kk-KZ"/>
        </w:rPr>
        <w:t>қозғалысты қажет етпеді</w:t>
      </w:r>
      <w:ins w:id="1906" w:author="Батыр Нұрлайым" w:date="2023-08-28T17:45:00Z">
        <w:r w:rsidR="004319DB">
          <w:rPr>
            <w:rFonts w:ascii="Times New Roman" w:hAnsi="Times New Roman" w:cs="Times New Roman"/>
            <w:sz w:val="28"/>
            <w:szCs w:val="28"/>
            <w:lang w:val="kk-KZ"/>
          </w:rPr>
          <w:t>.</w:t>
        </w:r>
      </w:ins>
      <w:del w:id="1907" w:author="Батыр Нұрлайым" w:date="2023-08-28T17:45:00Z">
        <w:r w:rsidRPr="005D347C" w:rsidDel="004319DB">
          <w:rPr>
            <w:rFonts w:ascii="Times New Roman" w:hAnsi="Times New Roman" w:cs="Times New Roman"/>
            <w:sz w:val="28"/>
            <w:szCs w:val="28"/>
            <w:lang w:val="kk-KZ"/>
          </w:rPr>
          <w:delText xml:space="preserve">, кем дегенде тұрақты. </w:delText>
        </w:r>
      </w:del>
      <w:r w:rsidRPr="005D347C">
        <w:rPr>
          <w:rFonts w:ascii="Times New Roman" w:hAnsi="Times New Roman" w:cs="Times New Roman"/>
          <w:sz w:val="28"/>
          <w:szCs w:val="28"/>
          <w:lang w:val="kk-KZ"/>
        </w:rPr>
        <w:t xml:space="preserve"> Автотұрақ үшін сумен қамтамасыз етілген жағалау белдеуінде қолайлы орындар таңдалды.</w:t>
      </w:r>
      <w:del w:id="1908" w:author="Батыр Нұрлайым" w:date="2023-08-28T17:46:00Z">
        <w:r w:rsidRPr="005D347C" w:rsidDel="004319D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Аңшылық көмекші сипатта болды.</w:t>
      </w:r>
      <w:del w:id="1909" w:author="Батыр Нұрлайым" w:date="2023-08-28T17:46:00Z">
        <w:r w:rsidRPr="005D347C" w:rsidDel="004319D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Балықшылардың отырықшы болуы тұрақты тұрғын үйлердің салынуына әкелді.</w:t>
      </w:r>
      <w:del w:id="1910" w:author="Батыр Нұрлайым" w:date="2023-08-28T17:46:00Z">
        <w:r w:rsidRPr="005D347C" w:rsidDel="004319D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Жағалаудағы халықтың қозғалмауы мәдени дәстүрлердің сақталуына ықпал етті.</w:t>
      </w:r>
    </w:p>
    <w:p w:rsidR="00342C51" w:rsidRDefault="005D347C" w:rsidP="00342C5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Бұл деректі облыс орталығы Ақтау қаласынан алыс емес жерден табылған Қосқұдық I учаскесі көрсетеді.</w:t>
      </w:r>
      <w:del w:id="1911" w:author="Батыр Нұрлайым" w:date="2023-08-28T17:46:00Z">
        <w:r w:rsidRPr="005D347C" w:rsidDel="004319D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 жоғарғы теңіз террас</w:t>
      </w:r>
      <w:del w:id="1912" w:author="Батыр Нұрлайым" w:date="2023-08-28T17:46:00Z">
        <w:r w:rsidRPr="005D347C" w:rsidDel="004319DB">
          <w:rPr>
            <w:rFonts w:ascii="Times New Roman" w:hAnsi="Times New Roman" w:cs="Times New Roman"/>
            <w:sz w:val="28"/>
            <w:szCs w:val="28"/>
            <w:lang w:val="kk-KZ"/>
          </w:rPr>
          <w:delText>с</w:delText>
        </w:r>
      </w:del>
      <w:r w:rsidRPr="005D347C">
        <w:rPr>
          <w:rFonts w:ascii="Times New Roman" w:hAnsi="Times New Roman" w:cs="Times New Roman"/>
          <w:sz w:val="28"/>
          <w:szCs w:val="28"/>
          <w:lang w:val="kk-KZ"/>
        </w:rPr>
        <w:t>асының шетінде, заманауи теңіз жағалауынан бір шақырым жерде орналасқан.  Учаскеде қалыңдығы 35 см-ге дейін жететін мәдени қабат сақталған</w:t>
      </w:r>
      <w:ins w:id="1913" w:author="Батыр Нұрлайым" w:date="2023-08-28T17:46:00Z">
        <w:r w:rsidR="004319DB">
          <w:rPr>
            <w:rFonts w:ascii="Times New Roman" w:hAnsi="Times New Roman" w:cs="Times New Roman"/>
            <w:sz w:val="28"/>
            <w:szCs w:val="28"/>
            <w:lang w:val="kk-KZ"/>
          </w:rPr>
          <w:t>.</w:t>
        </w:r>
      </w:ins>
      <w:del w:id="1914" w:author="Батыр Нұрлайым" w:date="2023-08-28T17:46:00Z">
        <w:r w:rsidRPr="005D347C" w:rsidDel="004319DB">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915" w:author="Батыр Нұрлайым" w:date="2023-08-28T17:46:00Z">
        <w:r w:rsidR="004319DB">
          <w:rPr>
            <w:rFonts w:ascii="Times New Roman" w:hAnsi="Times New Roman" w:cs="Times New Roman"/>
            <w:sz w:val="28"/>
            <w:szCs w:val="28"/>
            <w:lang w:val="kk-KZ"/>
          </w:rPr>
          <w:t>О</w:t>
        </w:r>
      </w:ins>
      <w:del w:id="1916" w:author="Батыр Нұрлайым" w:date="2023-08-28T17:46:00Z">
        <w:r w:rsidRPr="005D347C" w:rsidDel="004319DB">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нда қаңқалы-бағаналы типтегі үлкен ғимараттың іргетасының тас қабырғасының қалдықтары орналасқан.</w:t>
      </w:r>
      <w:del w:id="1917" w:author="Батыр Нұрлайым" w:date="2023-08-28T17:46:00Z">
        <w:r w:rsidRPr="005D347C" w:rsidDel="004319D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Жоспар бойынша</w:t>
      </w:r>
      <w:ins w:id="1918" w:author="Батыр Нұрлайым" w:date="2023-08-28T17:47:00Z">
        <w:r w:rsidR="004319DB">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ғимарат 16×14 м сопақ пішінді болды.</w:t>
      </w:r>
      <w:ins w:id="1919" w:author="Батыр Нұрлайым" w:date="2023-08-28T17:47:00Z">
        <w:r w:rsidR="004319DB">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 xml:space="preserve">Оның қабырғалары жергілікті әктастан жасалған. </w:t>
      </w:r>
      <w:del w:id="1920" w:author="Батыр Нұрлайым" w:date="2023-08-28T17:47:00Z">
        <w:r w:rsidRPr="005D347C" w:rsidDel="004319D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Мәдени қабаттан көптеген шақпақ және тастан жасалған бұйымдар, құйылған ыдыстардың сынықтары, теңіз қабықтарының сынықтары және олардан жасалған әшекейлер табылды.</w:t>
      </w:r>
    </w:p>
    <w:p w:rsidR="005D347C" w:rsidRPr="005D347C" w:rsidRDefault="005D347C" w:rsidP="00342C5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Қосқұдық I учаскесінің өнеркәсібінде ойық мәдениетінің өте архаикалық құралдары, асимметриялық трапециялар мен үшбұрыштар, ортаңғы және ретушты қашаулар, шеткі қырғыштардың үлкен сериялары, қиғаш ұшы бар лайнерлер, «микро кескіштер», үлпектер мен қалақшалар </w:t>
      </w:r>
      <w:del w:id="1921" w:author="Батыр Нұрлайым" w:date="2023-08-28T17:48:00Z">
        <w:r w:rsidRPr="005D347C" w:rsidDel="004319DB">
          <w:rPr>
            <w:rFonts w:ascii="Times New Roman" w:hAnsi="Times New Roman" w:cs="Times New Roman"/>
            <w:sz w:val="28"/>
            <w:szCs w:val="28"/>
            <w:lang w:val="kk-KZ"/>
          </w:rPr>
          <w:delText>нег</w:delText>
        </w:r>
      </w:del>
      <w:del w:id="1922" w:author="Батыр Нұрлайым" w:date="2023-08-28T17:47:00Z">
        <w:r w:rsidRPr="005D347C" w:rsidDel="004319DB">
          <w:rPr>
            <w:rFonts w:ascii="Times New Roman" w:hAnsi="Times New Roman" w:cs="Times New Roman"/>
            <w:sz w:val="28"/>
            <w:szCs w:val="28"/>
            <w:lang w:val="kk-KZ"/>
          </w:rPr>
          <w:delText xml:space="preserve">ізінен </w:delText>
        </w:r>
      </w:del>
      <w:r w:rsidRPr="005D347C">
        <w:rPr>
          <w:rFonts w:ascii="Times New Roman" w:hAnsi="Times New Roman" w:cs="Times New Roman"/>
          <w:sz w:val="28"/>
          <w:szCs w:val="28"/>
          <w:lang w:val="kk-KZ"/>
        </w:rPr>
        <w:t xml:space="preserve">сақталған. </w:t>
      </w:r>
      <w:del w:id="1923" w:author="Батыр Нұрлайым" w:date="2023-08-28T17:48:00Z">
        <w:r w:rsidRPr="005D347C" w:rsidDel="004319DB">
          <w:rPr>
            <w:rFonts w:ascii="Times New Roman" w:hAnsi="Times New Roman" w:cs="Times New Roman"/>
            <w:sz w:val="28"/>
            <w:szCs w:val="28"/>
            <w:lang w:val="kk-KZ"/>
          </w:rPr>
          <w:delText xml:space="preserve">үзілістен кейін ретуштелген соңы.  </w:delText>
        </w:r>
      </w:del>
      <w:r w:rsidRPr="005D347C">
        <w:rPr>
          <w:rFonts w:ascii="Times New Roman" w:hAnsi="Times New Roman" w:cs="Times New Roman"/>
          <w:sz w:val="28"/>
          <w:szCs w:val="28"/>
          <w:lang w:val="kk-KZ"/>
        </w:rPr>
        <w:t>Өнімнің жаңа түрлері де бар.</w:t>
      </w:r>
      <w:del w:id="1924" w:author="Батыр Нұрлайым" w:date="2023-08-28T17:48:00Z">
        <w:r w:rsidRPr="005D347C" w:rsidDel="004319D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ins w:id="1925" w:author="Батыр Нұрлайым" w:date="2023-08-28T17:48:00Z">
        <w:r w:rsidR="004319DB">
          <w:rPr>
            <w:rFonts w:ascii="Times New Roman" w:hAnsi="Times New Roman" w:cs="Times New Roman"/>
            <w:sz w:val="28"/>
            <w:szCs w:val="28"/>
            <w:lang w:val="kk-KZ"/>
          </w:rPr>
          <w:t>Олар</w:t>
        </w:r>
      </w:ins>
      <w:del w:id="1926" w:author="Батыр Нұрлайым" w:date="2023-08-28T17:48:00Z">
        <w:r w:rsidRPr="005D347C" w:rsidDel="004319DB">
          <w:rPr>
            <w:rFonts w:ascii="Times New Roman" w:hAnsi="Times New Roman" w:cs="Times New Roman"/>
            <w:sz w:val="28"/>
            <w:szCs w:val="28"/>
            <w:lang w:val="kk-KZ"/>
          </w:rPr>
          <w:delText>Бұл</w:delText>
        </w:r>
      </w:del>
      <w:r w:rsidRPr="005D347C">
        <w:rPr>
          <w:rFonts w:ascii="Times New Roman" w:hAnsi="Times New Roman" w:cs="Times New Roman"/>
          <w:sz w:val="28"/>
          <w:szCs w:val="28"/>
          <w:lang w:val="kk-KZ"/>
        </w:rPr>
        <w:t xml:space="preserve"> қашау тәрізді құралдар, шағын сегменттер және </w:t>
      </w:r>
      <w:del w:id="1927" w:author="Батыр Нұрлайым" w:date="2023-08-28T17:48:00Z">
        <w:r w:rsidRPr="005D347C" w:rsidDel="004319DB">
          <w:rPr>
            <w:rFonts w:ascii="Times New Roman" w:hAnsi="Times New Roman" w:cs="Times New Roman"/>
            <w:sz w:val="28"/>
            <w:szCs w:val="28"/>
            <w:lang w:val="kk-KZ"/>
          </w:rPr>
          <w:delText xml:space="preserve">көптеген </w:delText>
        </w:r>
      </w:del>
      <w:r w:rsidRPr="005D347C">
        <w:rPr>
          <w:rFonts w:ascii="Times New Roman" w:hAnsi="Times New Roman" w:cs="Times New Roman"/>
          <w:sz w:val="28"/>
          <w:szCs w:val="28"/>
          <w:lang w:val="kk-KZ"/>
        </w:rPr>
        <w:t>микробұрғылар.</w:t>
      </w:r>
    </w:p>
    <w:p w:rsidR="00342C51" w:rsidRDefault="005D347C" w:rsidP="00972300">
      <w:pPr>
        <w:spacing w:after="0" w:line="240" w:lineRule="auto"/>
        <w:ind w:firstLine="567"/>
        <w:jc w:val="both"/>
        <w:rPr>
          <w:rFonts w:ascii="Times New Roman" w:hAnsi="Times New Roman" w:cs="Times New Roman"/>
          <w:sz w:val="28"/>
          <w:szCs w:val="28"/>
          <w:lang w:val="kk-KZ"/>
        </w:rPr>
      </w:pPr>
      <w:r w:rsidRPr="00E56937">
        <w:rPr>
          <w:rFonts w:ascii="Times New Roman" w:hAnsi="Times New Roman" w:cs="Times New Roman"/>
          <w:sz w:val="28"/>
          <w:szCs w:val="28"/>
          <w:lang w:val="kk-KZ"/>
        </w:rPr>
        <w:t>Табылған моншақтар мен</w:t>
      </w:r>
      <w:r w:rsidRPr="005D347C">
        <w:rPr>
          <w:rFonts w:ascii="Times New Roman" w:hAnsi="Times New Roman" w:cs="Times New Roman"/>
          <w:sz w:val="28"/>
          <w:szCs w:val="28"/>
          <w:lang w:val="kk-KZ"/>
        </w:rPr>
        <w:t xml:space="preserve"> олардың қабықшаларынан жасалған дайындамалары Қосқұдық халқының садақ бұрғымен қабық оюларын жасау әдісін меңгергенін айғақтайды. </w:t>
      </w:r>
      <w:ins w:id="1928" w:author="Батыр Нұрлайым" w:date="2023-08-29T11:02:00Z">
        <w:r w:rsidR="00E56937">
          <w:rPr>
            <w:rFonts w:ascii="Times New Roman" w:hAnsi="Times New Roman" w:cs="Times New Roman"/>
            <w:sz w:val="28"/>
            <w:szCs w:val="28"/>
            <w:lang w:val="kk-KZ"/>
          </w:rPr>
          <w:t xml:space="preserve">Өйткені </w:t>
        </w:r>
      </w:ins>
      <w:del w:id="1929" w:author="Батыр Нұрлайым" w:date="2023-08-29T11:02:00Z">
        <w:r w:rsidRPr="005D347C" w:rsidDel="00E56937">
          <w:rPr>
            <w:rFonts w:ascii="Times New Roman" w:hAnsi="Times New Roman" w:cs="Times New Roman"/>
            <w:sz w:val="28"/>
            <w:szCs w:val="28"/>
            <w:lang w:val="kk-KZ"/>
          </w:rPr>
          <w:delText xml:space="preserve"> </w:delText>
        </w:r>
      </w:del>
      <w:ins w:id="1930" w:author="Батыр Нұрлайым" w:date="2023-08-29T11:02:00Z">
        <w:r w:rsidR="00E56937">
          <w:rPr>
            <w:rFonts w:ascii="Times New Roman" w:hAnsi="Times New Roman" w:cs="Times New Roman"/>
            <w:sz w:val="28"/>
            <w:szCs w:val="28"/>
            <w:lang w:val="kk-KZ"/>
          </w:rPr>
          <w:t>о</w:t>
        </w:r>
      </w:ins>
      <w:del w:id="1931" w:author="Батыр Нұрлайым" w:date="2023-08-29T11:02:00Z">
        <w:r w:rsidRPr="005D347C" w:rsidDel="00E56937">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лар жіп</w:t>
      </w:r>
      <w:del w:id="1932" w:author="Батыр Нұрлайым" w:date="2023-08-29T11:02:00Z">
        <w:r w:rsidRPr="005D347C" w:rsidDel="00E56937">
          <w:rPr>
            <w:rFonts w:ascii="Times New Roman" w:hAnsi="Times New Roman" w:cs="Times New Roman"/>
            <w:sz w:val="28"/>
            <w:szCs w:val="28"/>
            <w:lang w:val="kk-KZ"/>
          </w:rPr>
          <w:delText>тің</w:delText>
        </w:r>
      </w:del>
      <w:r w:rsidRPr="005D347C">
        <w:rPr>
          <w:rFonts w:ascii="Times New Roman" w:hAnsi="Times New Roman" w:cs="Times New Roman"/>
          <w:sz w:val="28"/>
          <w:szCs w:val="28"/>
          <w:lang w:val="kk-KZ"/>
        </w:rPr>
        <w:t xml:space="preserve"> иіру</w:t>
      </w:r>
      <w:ins w:id="1933" w:author="Батыр Нұрлайым" w:date="2023-08-29T11:02:00Z">
        <w:r w:rsidR="00E56937">
          <w:rPr>
            <w:rFonts w:ascii="Times New Roman" w:hAnsi="Times New Roman" w:cs="Times New Roman"/>
            <w:sz w:val="28"/>
            <w:szCs w:val="28"/>
            <w:lang w:val="kk-KZ"/>
          </w:rPr>
          <w:t>ді</w:t>
        </w:r>
      </w:ins>
      <w:del w:id="1934" w:author="Батыр Нұрлайым" w:date="2023-08-29T11:02:00Z">
        <w:r w:rsidRPr="005D347C" w:rsidDel="00E56937">
          <w:rPr>
            <w:rFonts w:ascii="Times New Roman" w:hAnsi="Times New Roman" w:cs="Times New Roman"/>
            <w:sz w:val="28"/>
            <w:szCs w:val="28"/>
            <w:lang w:val="kk-KZ"/>
          </w:rPr>
          <w:delText>ін</w:delText>
        </w:r>
      </w:del>
      <w:r w:rsidRPr="005D347C">
        <w:rPr>
          <w:rFonts w:ascii="Times New Roman" w:hAnsi="Times New Roman" w:cs="Times New Roman"/>
          <w:sz w:val="28"/>
          <w:szCs w:val="28"/>
          <w:lang w:val="kk-KZ"/>
        </w:rPr>
        <w:t xml:space="preserve"> бұрыннан білетін</w:t>
      </w:r>
      <w:del w:id="1935" w:author="Батыр Нұрлайым" w:date="2023-08-29T11:02:00Z">
        <w:r w:rsidRPr="005D347C" w:rsidDel="00E56937">
          <w:rPr>
            <w:rFonts w:ascii="Times New Roman" w:hAnsi="Times New Roman" w:cs="Times New Roman"/>
            <w:sz w:val="28"/>
            <w:szCs w:val="28"/>
            <w:lang w:val="kk-KZ"/>
          </w:rPr>
          <w:delText>, өйткені</w:delText>
        </w:r>
      </w:del>
      <w:r w:rsidRPr="005D347C">
        <w:rPr>
          <w:rFonts w:ascii="Times New Roman" w:hAnsi="Times New Roman" w:cs="Times New Roman"/>
          <w:sz w:val="28"/>
          <w:szCs w:val="28"/>
          <w:lang w:val="kk-KZ"/>
        </w:rPr>
        <w:t>.  Шпиндельге арналған тас шпиндель дөңгелектерінің сыны</w:t>
      </w:r>
      <w:ins w:id="1936" w:author="Батыр Нұрлайым" w:date="2023-08-29T11:03:00Z">
        <w:r w:rsidR="00E56937">
          <w:rPr>
            <w:rFonts w:ascii="Times New Roman" w:hAnsi="Times New Roman" w:cs="Times New Roman"/>
            <w:sz w:val="28"/>
            <w:szCs w:val="28"/>
            <w:lang w:val="kk-KZ"/>
          </w:rPr>
          <w:t>ғ</w:t>
        </w:r>
      </w:ins>
      <w:del w:id="1937" w:author="Батыр Нұрлайым" w:date="2023-08-29T11:03:00Z">
        <w:r w:rsidRPr="005D347C" w:rsidDel="00E56937">
          <w:rPr>
            <w:rFonts w:ascii="Times New Roman" w:hAnsi="Times New Roman" w:cs="Times New Roman"/>
            <w:sz w:val="28"/>
            <w:szCs w:val="28"/>
            <w:lang w:val="kk-KZ"/>
          </w:rPr>
          <w:delText>қтар</w:delText>
        </w:r>
      </w:del>
      <w:r w:rsidRPr="005D347C">
        <w:rPr>
          <w:rFonts w:ascii="Times New Roman" w:hAnsi="Times New Roman" w:cs="Times New Roman"/>
          <w:sz w:val="28"/>
          <w:szCs w:val="28"/>
          <w:lang w:val="kk-KZ"/>
        </w:rPr>
        <w:t>ы табылды. Учаске</w:t>
      </w:r>
      <w:del w:id="1938" w:author="Батыр Нұрлайым" w:date="2023-08-29T11:03:00Z">
        <w:r w:rsidRPr="005D347C" w:rsidDel="00E56937">
          <w:rPr>
            <w:rFonts w:ascii="Times New Roman" w:hAnsi="Times New Roman" w:cs="Times New Roman"/>
            <w:sz w:val="28"/>
            <w:szCs w:val="28"/>
            <w:lang w:val="kk-KZ"/>
          </w:rPr>
          <w:delText>нің</w:delText>
        </w:r>
      </w:del>
      <w:r w:rsidRPr="005D347C">
        <w:rPr>
          <w:rFonts w:ascii="Times New Roman" w:hAnsi="Times New Roman" w:cs="Times New Roman"/>
          <w:sz w:val="28"/>
          <w:szCs w:val="28"/>
          <w:lang w:val="kk-KZ"/>
        </w:rPr>
        <w:t xml:space="preserve"> тұрғындарының экономикалық бағыты жебе ұштарымен, әктастан жасалған итарқаларға лақтырылатын доптармен және торларға арналған шұңғылшалармен көрсетілген.</w:t>
      </w:r>
    </w:p>
    <w:p w:rsidR="00972300" w:rsidRDefault="005D347C" w:rsidP="0097230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Қосқұдық учаскесіндегі кейбір керамикалық бұйымдарда төменгі Еділ неолитінің ою-өрнек техникасының элементтері мен композициялары бар ойық дәстүрі сақталған.</w:t>
      </w:r>
      <w:del w:id="1939" w:author="Батыр Нұрлайым" w:date="2023-08-29T11:03:00Z">
        <w:r w:rsidRPr="005D347C" w:rsidDel="00E569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Жаңа үлгідегі ыдыстардың сыны</w:t>
      </w:r>
      <w:ins w:id="1940" w:author="Батыр Нұрлайым" w:date="2023-08-29T11:04:00Z">
        <w:r w:rsidR="00E56937">
          <w:rPr>
            <w:rFonts w:ascii="Times New Roman" w:hAnsi="Times New Roman" w:cs="Times New Roman"/>
            <w:sz w:val="28"/>
            <w:szCs w:val="28"/>
            <w:lang w:val="kk-KZ"/>
          </w:rPr>
          <w:t>ғ</w:t>
        </w:r>
      </w:ins>
      <w:del w:id="1941" w:author="Батыр Нұрлайым" w:date="2023-08-29T11:03:00Z">
        <w:r w:rsidRPr="005D347C" w:rsidDel="00E56937">
          <w:rPr>
            <w:rFonts w:ascii="Times New Roman" w:hAnsi="Times New Roman" w:cs="Times New Roman"/>
            <w:sz w:val="28"/>
            <w:szCs w:val="28"/>
            <w:lang w:val="kk-KZ"/>
          </w:rPr>
          <w:delText>қтар</w:delText>
        </w:r>
      </w:del>
      <w:r w:rsidRPr="005D347C">
        <w:rPr>
          <w:rFonts w:ascii="Times New Roman" w:hAnsi="Times New Roman" w:cs="Times New Roman"/>
          <w:sz w:val="28"/>
          <w:szCs w:val="28"/>
          <w:lang w:val="kk-KZ"/>
        </w:rPr>
        <w:t xml:space="preserve">ы үлкен жиегімен, </w:t>
      </w:r>
      <w:r w:rsidRPr="005D347C">
        <w:rPr>
          <w:rFonts w:ascii="Times New Roman" w:hAnsi="Times New Roman" w:cs="Times New Roman"/>
          <w:sz w:val="28"/>
          <w:szCs w:val="28"/>
          <w:lang w:val="kk-KZ"/>
        </w:rPr>
        <w:lastRenderedPageBreak/>
        <w:t>тарақпен</w:t>
      </w:r>
      <w:ins w:id="1942" w:author="Батыр Нұрлайым" w:date="2023-08-29T11:04:00Z">
        <w:r w:rsidR="00E56937">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ою-өрнегімен, қамырдағы ұсақ ұнтақталған қабықшалар қоспасымен ерекшеленеді.</w:t>
      </w:r>
      <w:del w:id="1943" w:author="Батыр Нұрлайым" w:date="2023-08-29T11:07:00Z">
        <w:r w:rsidRPr="005D347C" w:rsidDel="00E569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Мұндай керамика Еділ бойы – Солтүстік Каспий маңы аймағының Хвалын мәдениетінің материалдарында ғана кездеседі. </w:t>
      </w:r>
      <w:del w:id="1944" w:author="Батыр Нұрлайым" w:date="2023-08-29T11:07:00Z">
        <w:r w:rsidRPr="005D347C" w:rsidDel="00E569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Бұл мәдениет ескерткіштері Маңғыстаудан да табылған. </w:t>
      </w:r>
      <w:del w:id="1945" w:author="Батыр Нұрлайым" w:date="2023-08-29T11:07:00Z">
        <w:r w:rsidRPr="005D347C" w:rsidDel="00E569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Олар Шебір түріне бөлінеді.</w:t>
      </w:r>
      <w:del w:id="1946" w:author="Батыр Нұрлайым" w:date="2023-08-29T11:07:00Z">
        <w:r w:rsidRPr="005D347C" w:rsidDel="00E569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Олармен байланысты Маңғыстау тайпалары тарихының жаңа кезеңіне, энеолитке көшу. </w:t>
      </w:r>
      <w:del w:id="1947" w:author="Батыр Нұрлайым" w:date="2023-08-29T11:07:00Z">
        <w:r w:rsidRPr="005D347C" w:rsidDel="00E569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Хвалын керамикасының негізінде Қосқұдық орны б</w:t>
      </w:r>
      <w:r w:rsidR="00972300">
        <w:rPr>
          <w:rFonts w:ascii="Times New Roman" w:hAnsi="Times New Roman" w:cs="Times New Roman"/>
          <w:sz w:val="28"/>
          <w:szCs w:val="28"/>
          <w:lang w:val="kk-KZ"/>
        </w:rPr>
        <w:t>.з.д.</w:t>
      </w:r>
      <w:r w:rsidRPr="005D347C">
        <w:rPr>
          <w:rFonts w:ascii="Times New Roman" w:hAnsi="Times New Roman" w:cs="Times New Roman"/>
          <w:sz w:val="28"/>
          <w:szCs w:val="28"/>
          <w:lang w:val="kk-KZ"/>
        </w:rPr>
        <w:t xml:space="preserve"> 4 мыңжылдықтың </w:t>
      </w:r>
      <w:del w:id="1948" w:author="Acer" w:date="2023-09-24T22:44:00Z">
        <w:r w:rsidRPr="005322DC" w:rsidDel="005322DC">
          <w:rPr>
            <w:rFonts w:ascii="Times New Roman" w:hAnsi="Times New Roman" w:cs="Times New Roman"/>
            <w:sz w:val="28"/>
            <w:szCs w:val="28"/>
            <w:highlight w:val="green"/>
            <w:lang w:val="kk-KZ"/>
            <w:rPrChange w:id="1949" w:author="Acer" w:date="2023-09-24T22:44:00Z">
              <w:rPr>
                <w:rFonts w:ascii="Times New Roman" w:hAnsi="Times New Roman" w:cs="Times New Roman"/>
                <w:sz w:val="28"/>
                <w:szCs w:val="28"/>
                <w:lang w:val="kk-KZ"/>
              </w:rPr>
            </w:rPrChange>
          </w:rPr>
          <w:delText>5-</w:delText>
        </w:r>
      </w:del>
      <w:r w:rsidRPr="005322DC">
        <w:rPr>
          <w:rFonts w:ascii="Times New Roman" w:hAnsi="Times New Roman" w:cs="Times New Roman"/>
          <w:sz w:val="28"/>
          <w:szCs w:val="28"/>
          <w:highlight w:val="green"/>
          <w:lang w:val="kk-KZ"/>
          <w:rPrChange w:id="1950" w:author="Acer" w:date="2023-09-24T22:44:00Z">
            <w:rPr>
              <w:rFonts w:ascii="Times New Roman" w:hAnsi="Times New Roman" w:cs="Times New Roman"/>
              <w:sz w:val="28"/>
              <w:szCs w:val="28"/>
              <w:lang w:val="kk-KZ"/>
            </w:rPr>
          </w:rPrChange>
        </w:rPr>
        <w:t>бірінші жартысына жатады.</w:t>
      </w:r>
      <w:r w:rsidRPr="005D347C">
        <w:rPr>
          <w:rFonts w:ascii="Times New Roman" w:hAnsi="Times New Roman" w:cs="Times New Roman"/>
          <w:sz w:val="28"/>
          <w:szCs w:val="28"/>
          <w:lang w:val="kk-KZ"/>
        </w:rPr>
        <w:t xml:space="preserve">  </w:t>
      </w:r>
    </w:p>
    <w:p w:rsidR="005D347C" w:rsidRPr="005D347C" w:rsidRDefault="005D347C" w:rsidP="0097230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Бірнеше олжа</w:t>
      </w:r>
      <w:del w:id="1951" w:author="Батыр Нұрлайым" w:date="2023-08-29T11:08:00Z">
        <w:r w:rsidRPr="005D347C" w:rsidDel="00E56937">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 xml:space="preserve"> Қосқұдық халқының кейбір наным-сенімдері мен әдет-ғұрыптары туралы айтуға мүмкіндік береді.</w:t>
      </w:r>
      <w:del w:id="1952" w:author="Батыр Нұрлайым" w:date="2023-08-29T11:08:00Z">
        <w:r w:rsidRPr="005D347C" w:rsidDel="00E569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Тұрғын үйдің жанынан кәмелетке толған ер адамның </w:t>
      </w:r>
      <w:ins w:id="1953" w:author="Батыр Нұрлайым" w:date="2023-08-29T11:09:00Z">
        <w:r w:rsidR="00E56937">
          <w:rPr>
            <w:rFonts w:ascii="Times New Roman" w:hAnsi="Times New Roman" w:cs="Times New Roman"/>
            <w:sz w:val="28"/>
            <w:szCs w:val="28"/>
            <w:lang w:val="kk-KZ"/>
          </w:rPr>
          <w:t>моласы</w:t>
        </w:r>
      </w:ins>
      <w:del w:id="1954" w:author="Батыр Нұрлайым" w:date="2023-08-29T11:09:00Z">
        <w:r w:rsidRPr="005D347C" w:rsidDel="00E56937">
          <w:rPr>
            <w:rFonts w:ascii="Times New Roman" w:hAnsi="Times New Roman" w:cs="Times New Roman"/>
            <w:sz w:val="28"/>
            <w:szCs w:val="28"/>
            <w:lang w:val="kk-KZ"/>
          </w:rPr>
          <w:delText>жерлеуі</w:delText>
        </w:r>
      </w:del>
      <w:r w:rsidRPr="005D347C">
        <w:rPr>
          <w:rFonts w:ascii="Times New Roman" w:hAnsi="Times New Roman" w:cs="Times New Roman"/>
          <w:sz w:val="28"/>
          <w:szCs w:val="28"/>
          <w:lang w:val="kk-KZ"/>
        </w:rPr>
        <w:t xml:space="preserve"> қазылған.</w:t>
      </w:r>
      <w:del w:id="1955" w:author="Батыр Нұрлайым" w:date="2023-08-29T11:09:00Z">
        <w:r w:rsidRPr="005D347C" w:rsidDel="00E569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 сол жақ бүйірінен қатты қисайған күйінде астар</w:t>
      </w:r>
      <w:del w:id="1956" w:author="Батыр Нұрлайым" w:date="2023-08-29T11:09:00Z">
        <w:r w:rsidRPr="005D347C" w:rsidDel="00E56937">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ы тесігі бар шағын дөңгеленген шұңқырға жерлеген.  Шұңқырдың тас іргетасы болды</w:t>
      </w:r>
      <w:ins w:id="1957" w:author="Батыр Нұрлайым" w:date="2023-08-29T11:09:00Z">
        <w:r w:rsidR="00E56937">
          <w:rPr>
            <w:rFonts w:ascii="Times New Roman" w:hAnsi="Times New Roman" w:cs="Times New Roman"/>
            <w:sz w:val="28"/>
            <w:szCs w:val="28"/>
            <w:lang w:val="kk-KZ"/>
          </w:rPr>
          <w:t>.</w:t>
        </w:r>
      </w:ins>
      <w:del w:id="1958" w:author="Батыр Нұрлайым" w:date="2023-08-29T11:09:00Z">
        <w:r w:rsidRPr="005D347C" w:rsidDel="00E5693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959" w:author="Батыр Нұрлайым" w:date="2023-08-29T11:09:00Z">
        <w:r w:rsidR="00E56937" w:rsidRPr="005322DC">
          <w:rPr>
            <w:rFonts w:ascii="Times New Roman" w:hAnsi="Times New Roman" w:cs="Times New Roman"/>
            <w:sz w:val="28"/>
            <w:szCs w:val="28"/>
            <w:highlight w:val="green"/>
            <w:lang w:val="kk-KZ"/>
            <w:rPrChange w:id="1960" w:author="Acer" w:date="2023-09-24T22:45:00Z">
              <w:rPr>
                <w:rFonts w:ascii="Times New Roman" w:hAnsi="Times New Roman" w:cs="Times New Roman"/>
                <w:sz w:val="28"/>
                <w:szCs w:val="28"/>
                <w:lang w:val="kk-KZ"/>
              </w:rPr>
            </w:rPrChange>
          </w:rPr>
          <w:t>О</w:t>
        </w:r>
      </w:ins>
      <w:del w:id="1961" w:author="Батыр Нұрлайым" w:date="2023-08-29T11:09:00Z">
        <w:r w:rsidRPr="005322DC" w:rsidDel="00E56937">
          <w:rPr>
            <w:rFonts w:ascii="Times New Roman" w:hAnsi="Times New Roman" w:cs="Times New Roman"/>
            <w:sz w:val="28"/>
            <w:szCs w:val="28"/>
            <w:highlight w:val="green"/>
            <w:lang w:val="kk-KZ"/>
            <w:rPrChange w:id="1962" w:author="Acer" w:date="2023-09-24T22:45:00Z">
              <w:rPr>
                <w:rFonts w:ascii="Times New Roman" w:hAnsi="Times New Roman" w:cs="Times New Roman"/>
                <w:sz w:val="28"/>
                <w:szCs w:val="28"/>
                <w:lang w:val="kk-KZ"/>
              </w:rPr>
            </w:rPrChange>
          </w:rPr>
          <w:delText>о</w:delText>
        </w:r>
      </w:del>
      <w:r w:rsidRPr="005322DC">
        <w:rPr>
          <w:rFonts w:ascii="Times New Roman" w:hAnsi="Times New Roman" w:cs="Times New Roman"/>
          <w:sz w:val="28"/>
          <w:szCs w:val="28"/>
          <w:highlight w:val="green"/>
          <w:lang w:val="kk-KZ"/>
          <w:rPrChange w:id="1963" w:author="Acer" w:date="2023-09-24T22:45:00Z">
            <w:rPr>
              <w:rFonts w:ascii="Times New Roman" w:hAnsi="Times New Roman" w:cs="Times New Roman"/>
              <w:sz w:val="28"/>
              <w:szCs w:val="28"/>
              <w:lang w:val="kk-KZ"/>
            </w:rPr>
          </w:rPrChange>
        </w:rPr>
        <w:t xml:space="preserve">л ежелгі </w:t>
      </w:r>
      <w:del w:id="1964" w:author="Acer" w:date="2023-09-24T22:45:00Z">
        <w:r w:rsidRPr="005322DC" w:rsidDel="005322DC">
          <w:rPr>
            <w:rFonts w:ascii="Times New Roman" w:hAnsi="Times New Roman" w:cs="Times New Roman"/>
            <w:sz w:val="28"/>
            <w:szCs w:val="28"/>
            <w:highlight w:val="green"/>
            <w:lang w:val="kk-KZ"/>
            <w:rPrChange w:id="1965" w:author="Acer" w:date="2023-09-24T22:45:00Z">
              <w:rPr>
                <w:rFonts w:ascii="Times New Roman" w:hAnsi="Times New Roman" w:cs="Times New Roman"/>
                <w:sz w:val="28"/>
                <w:szCs w:val="28"/>
                <w:lang w:val="kk-KZ"/>
              </w:rPr>
            </w:rPrChange>
          </w:rPr>
          <w:delText xml:space="preserve">бетінде </w:delText>
        </w:r>
      </w:del>
      <w:r w:rsidRPr="005322DC">
        <w:rPr>
          <w:rFonts w:ascii="Times New Roman" w:hAnsi="Times New Roman" w:cs="Times New Roman"/>
          <w:sz w:val="28"/>
          <w:szCs w:val="28"/>
          <w:highlight w:val="green"/>
          <w:lang w:val="kk-KZ"/>
          <w:rPrChange w:id="1966" w:author="Acer" w:date="2023-09-24T22:45:00Z">
            <w:rPr>
              <w:rFonts w:ascii="Times New Roman" w:hAnsi="Times New Roman" w:cs="Times New Roman"/>
              <w:sz w:val="28"/>
              <w:szCs w:val="28"/>
              <w:lang w:val="kk-KZ"/>
            </w:rPr>
          </w:rPrChange>
        </w:rPr>
        <w:t>қорған түрінде</w:t>
      </w:r>
      <w:ins w:id="1967" w:author="Acer" w:date="2023-09-24T22:45:00Z">
        <w:r w:rsidR="005322DC" w:rsidRPr="005322DC">
          <w:rPr>
            <w:rFonts w:ascii="Times New Roman" w:hAnsi="Times New Roman" w:cs="Times New Roman"/>
            <w:sz w:val="28"/>
            <w:szCs w:val="28"/>
            <w:highlight w:val="green"/>
            <w:lang w:val="kk-KZ"/>
            <w:rPrChange w:id="1968" w:author="Acer" w:date="2023-09-24T22:45:00Z">
              <w:rPr>
                <w:rFonts w:ascii="Times New Roman" w:hAnsi="Times New Roman" w:cs="Times New Roman"/>
                <w:sz w:val="28"/>
                <w:szCs w:val="28"/>
                <w:highlight w:val="yellow"/>
                <w:lang w:val="kk-KZ"/>
              </w:rPr>
            </w:rPrChange>
          </w:rPr>
          <w:t>гі</w:t>
        </w:r>
      </w:ins>
      <w:r w:rsidRPr="005322DC">
        <w:rPr>
          <w:rFonts w:ascii="Times New Roman" w:hAnsi="Times New Roman" w:cs="Times New Roman"/>
          <w:sz w:val="28"/>
          <w:szCs w:val="28"/>
          <w:highlight w:val="green"/>
          <w:lang w:val="kk-KZ"/>
          <w:rPrChange w:id="1969" w:author="Acer" w:date="2023-09-24T22:45:00Z">
            <w:rPr>
              <w:rFonts w:ascii="Times New Roman" w:hAnsi="Times New Roman" w:cs="Times New Roman"/>
              <w:sz w:val="28"/>
              <w:szCs w:val="28"/>
              <w:lang w:val="kk-KZ"/>
            </w:rPr>
          </w:rPrChange>
        </w:rPr>
        <w:t xml:space="preserve"> эскизді құрады.</w:t>
      </w:r>
      <w:del w:id="1970" w:author="Батыр Нұрлайым" w:date="2023-08-29T11:10:00Z">
        <w:r w:rsidRPr="005D347C" w:rsidDel="00E569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Марқұмның жанынан ешбір бейіт табылмады. </w:t>
      </w:r>
      <w:del w:id="1971" w:author="Батыр Нұрлайым" w:date="2023-08-29T11:10:00Z">
        <w:r w:rsidRPr="005D347C" w:rsidDel="00E569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Қабірдің қоршауынан шақпақ тастан жасалған бұйымдар табылды</w:t>
      </w:r>
      <w:ins w:id="1972" w:author="Батыр Нұрлайым" w:date="2023-08-29T11:10:00Z">
        <w:r w:rsidR="00E56937">
          <w:rPr>
            <w:rFonts w:ascii="Times New Roman" w:hAnsi="Times New Roman" w:cs="Times New Roman"/>
            <w:sz w:val="28"/>
            <w:szCs w:val="28"/>
            <w:lang w:val="kk-KZ"/>
          </w:rPr>
          <w:t>.</w:t>
        </w:r>
      </w:ins>
      <w:del w:id="1973" w:author="Батыр Нұрлайым" w:date="2023-08-29T11:10:00Z">
        <w:r w:rsidRPr="005D347C" w:rsidDel="00E5693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1974" w:author="Батыр Нұрлайым" w:date="2023-08-29T11:10:00Z">
        <w:r w:rsidR="00E56937">
          <w:rPr>
            <w:rFonts w:ascii="Times New Roman" w:hAnsi="Times New Roman" w:cs="Times New Roman"/>
            <w:sz w:val="28"/>
            <w:szCs w:val="28"/>
            <w:lang w:val="kk-KZ"/>
          </w:rPr>
          <w:t>Б</w:t>
        </w:r>
      </w:ins>
      <w:del w:id="1975" w:author="Батыр Нұрлайым" w:date="2023-08-29T11:10:00Z">
        <w:r w:rsidRPr="005D347C" w:rsidDel="00E56937">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ұл үй салу кезінде адамның құрбандық шалумен байланысты жерлеу рәсімі екенін растайды.</w:t>
      </w:r>
      <w:del w:id="1976" w:author="Батыр Нұрлайым" w:date="2023-08-29T11:10:00Z">
        <w:r w:rsidRPr="005D347C" w:rsidDel="00E569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Қазіргі таңда Қосқұдық І қорым</w:t>
      </w:r>
      <w:ins w:id="1977" w:author="Батыр Нұрлайым" w:date="2023-08-29T11:10:00Z">
        <w:r w:rsidR="00E56937">
          <w:rPr>
            <w:rFonts w:ascii="Times New Roman" w:hAnsi="Times New Roman" w:cs="Times New Roman"/>
            <w:sz w:val="28"/>
            <w:szCs w:val="28"/>
            <w:lang w:val="kk-KZ"/>
          </w:rPr>
          <w:t>ы</w:t>
        </w:r>
      </w:ins>
      <w:r w:rsidRPr="005D347C">
        <w:rPr>
          <w:rFonts w:ascii="Times New Roman" w:hAnsi="Times New Roman" w:cs="Times New Roman"/>
          <w:sz w:val="28"/>
          <w:szCs w:val="28"/>
          <w:lang w:val="kk-KZ"/>
        </w:rPr>
        <w:t xml:space="preserve"> Қазақстандағы ең көне </w:t>
      </w:r>
      <w:ins w:id="1978" w:author="Батыр Нұрлайым" w:date="2023-08-29T11:10:00Z">
        <w:r w:rsidR="00E56937">
          <w:rPr>
            <w:rFonts w:ascii="Times New Roman" w:hAnsi="Times New Roman" w:cs="Times New Roman"/>
            <w:sz w:val="28"/>
            <w:szCs w:val="28"/>
            <w:lang w:val="kk-KZ"/>
          </w:rPr>
          <w:t>қорым</w:t>
        </w:r>
      </w:ins>
      <w:ins w:id="1979" w:author="Батыр Нұрлайым" w:date="2023-08-29T11:11:00Z">
        <w:r w:rsidR="00E56937">
          <w:rPr>
            <w:rFonts w:ascii="Times New Roman" w:hAnsi="Times New Roman" w:cs="Times New Roman"/>
            <w:sz w:val="28"/>
            <w:szCs w:val="28"/>
            <w:lang w:val="kk-KZ"/>
          </w:rPr>
          <w:t>дар</w:t>
        </w:r>
      </w:ins>
      <w:ins w:id="1980" w:author="Батыр Нұрлайым" w:date="2023-08-29T11:10:00Z">
        <w:r w:rsidR="00E56937">
          <w:rPr>
            <w:rFonts w:ascii="Times New Roman" w:hAnsi="Times New Roman" w:cs="Times New Roman"/>
            <w:sz w:val="28"/>
            <w:szCs w:val="28"/>
            <w:lang w:val="kk-KZ"/>
          </w:rPr>
          <w:t>дың бірі.</w:t>
        </w:r>
      </w:ins>
      <w:del w:id="1981" w:author="Батыр Нұрлайым" w:date="2023-08-29T11:11:00Z">
        <w:r w:rsidRPr="005D347C" w:rsidDel="00E56937">
          <w:rPr>
            <w:rFonts w:ascii="Times New Roman" w:hAnsi="Times New Roman" w:cs="Times New Roman"/>
            <w:sz w:val="28"/>
            <w:szCs w:val="28"/>
            <w:lang w:val="kk-KZ"/>
          </w:rPr>
          <w:delText>болып табылады.</w:delText>
        </w:r>
      </w:del>
      <w:r w:rsidRPr="005D347C">
        <w:rPr>
          <w:rFonts w:ascii="Times New Roman" w:hAnsi="Times New Roman" w:cs="Times New Roman"/>
          <w:sz w:val="28"/>
          <w:szCs w:val="28"/>
          <w:lang w:val="kk-KZ"/>
        </w:rPr>
        <w:t xml:space="preserve">  Қосқұдық учаскесі</w:t>
      </w:r>
      <w:del w:id="1982" w:author="Батыр Нұрлайым" w:date="2023-08-29T11:11:00Z">
        <w:r w:rsidRPr="005D347C" w:rsidDel="00E56937">
          <w:rPr>
            <w:rFonts w:ascii="Times New Roman" w:hAnsi="Times New Roman" w:cs="Times New Roman"/>
            <w:sz w:val="28"/>
            <w:szCs w:val="28"/>
            <w:lang w:val="kk-KZ"/>
          </w:rPr>
          <w:delText>нің</w:delText>
        </w:r>
      </w:del>
      <w:r w:rsidRPr="005D347C">
        <w:rPr>
          <w:rFonts w:ascii="Times New Roman" w:hAnsi="Times New Roman" w:cs="Times New Roman"/>
          <w:sz w:val="28"/>
          <w:szCs w:val="28"/>
          <w:lang w:val="kk-KZ"/>
        </w:rPr>
        <w:t xml:space="preserve"> тұрғындарының су</w:t>
      </w:r>
      <w:ins w:id="1983" w:author="Батыр Нұрлайым" w:date="2023-08-29T11:11:00Z">
        <w:r w:rsidR="00E56937">
          <w:rPr>
            <w:rFonts w:ascii="Times New Roman" w:hAnsi="Times New Roman" w:cs="Times New Roman"/>
            <w:sz w:val="28"/>
            <w:szCs w:val="28"/>
            <w:lang w:val="kk-KZ"/>
          </w:rPr>
          <w:t>ға</w:t>
        </w:r>
      </w:ins>
      <w:del w:id="1984" w:author="Батыр Нұрлайым" w:date="2023-08-29T11:11:00Z">
        <w:r w:rsidRPr="005D347C" w:rsidDel="00E56937">
          <w:rPr>
            <w:rFonts w:ascii="Times New Roman" w:hAnsi="Times New Roman" w:cs="Times New Roman"/>
            <w:sz w:val="28"/>
            <w:szCs w:val="28"/>
            <w:lang w:val="kk-KZ"/>
          </w:rPr>
          <w:delText xml:space="preserve"> элементіне</w:delText>
        </w:r>
      </w:del>
      <w:r w:rsidRPr="005D347C">
        <w:rPr>
          <w:rFonts w:ascii="Times New Roman" w:hAnsi="Times New Roman" w:cs="Times New Roman"/>
          <w:sz w:val="28"/>
          <w:szCs w:val="28"/>
          <w:lang w:val="kk-KZ"/>
        </w:rPr>
        <w:t xml:space="preserve"> табынғандығы туралы деректер бар.  Тұрақ маңындағы қоймада ойықтардың бедерлі жүйелері, бес метрлік жыланның бейнесі және жаңбыр суын жинауға арналған ойық табылды.</w:t>
      </w:r>
    </w:p>
    <w:p w:rsidR="005D347C" w:rsidRPr="005D347C" w:rsidRDefault="005D347C" w:rsidP="00342C5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Атбасар мәдениеті өз атауын лагер</w:t>
      </w:r>
      <w:ins w:id="1985" w:author="Батыр Нұрлайым" w:date="2023-08-29T11:11:00Z">
        <w:r w:rsidR="00E56937">
          <w:rPr>
            <w:rFonts w:ascii="Times New Roman" w:hAnsi="Times New Roman" w:cs="Times New Roman"/>
            <w:sz w:val="28"/>
            <w:szCs w:val="28"/>
            <w:lang w:val="kk-KZ"/>
          </w:rPr>
          <w:t>ь</w:t>
        </w:r>
      </w:ins>
      <w:r w:rsidRPr="005D347C">
        <w:rPr>
          <w:rFonts w:ascii="Times New Roman" w:hAnsi="Times New Roman" w:cs="Times New Roman"/>
          <w:sz w:val="28"/>
          <w:szCs w:val="28"/>
          <w:lang w:val="kk-KZ"/>
        </w:rPr>
        <w:t xml:space="preserve">лердің ең көп шоғырланған жерінен – Ақмола облысының Атбасар ауданынан алды. </w:t>
      </w:r>
      <w:del w:id="1986" w:author="Батыр Нұрлайым" w:date="2023-08-29T11:12:00Z">
        <w:r w:rsidRPr="005D347C" w:rsidDel="00E569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Оның таралу аумағы: өзен алабы.</w:t>
      </w:r>
      <w:del w:id="1987" w:author="Батыр Нұрлайым" w:date="2023-08-29T11:12:00Z">
        <w:r w:rsidRPr="005D347C" w:rsidDel="00E569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Есіл дала аймағында (Есіл даласы) және қазақ шоқыларының солтүстік-батыс бөлігі.</w:t>
      </w:r>
      <w:del w:id="1988" w:author="Батыр Нұрлайым" w:date="2023-08-29T11:12:00Z">
        <w:r w:rsidRPr="005D347C" w:rsidDel="00E569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Мәдениеттің қалыптасуы біздің дәуірімізге дейінгі 7</w:t>
      </w:r>
      <w:del w:id="1989" w:author="Батыр Нұрлайым" w:date="2023-08-29T11:12:00Z">
        <w:r w:rsidRPr="005D347C" w:rsidDel="00E56937">
          <w:rPr>
            <w:rFonts w:ascii="Times New Roman" w:hAnsi="Times New Roman" w:cs="Times New Roman"/>
            <w:sz w:val="28"/>
            <w:szCs w:val="28"/>
            <w:lang w:val="kk-KZ"/>
          </w:rPr>
          <w:delText>-ші</w:delText>
        </w:r>
      </w:del>
      <w:ins w:id="1990" w:author="Батыр Нұрлайым" w:date="2023-08-29T11:12:00Z">
        <w:r w:rsidR="00E56937">
          <w:rPr>
            <w:rFonts w:ascii="Times New Roman" w:hAnsi="Times New Roman" w:cs="Times New Roman"/>
            <w:sz w:val="28"/>
            <w:szCs w:val="28"/>
            <w:lang w:val="kk-KZ"/>
          </w:rPr>
          <w:t>-</w:t>
        </w:r>
      </w:ins>
      <w:del w:id="1991" w:author="Батыр Нұрлайым" w:date="2023-08-29T11:12:00Z">
        <w:r w:rsidRPr="005D347C" w:rsidDel="00E569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мыңжылдықтың соңы</w:t>
      </w:r>
      <w:ins w:id="1992" w:author="Батыр Нұрлайым" w:date="2023-08-29T11:12:00Z">
        <w:r w:rsidR="00E56937">
          <w:rPr>
            <w:rFonts w:ascii="Times New Roman" w:hAnsi="Times New Roman" w:cs="Times New Roman"/>
            <w:sz w:val="28"/>
            <w:szCs w:val="28"/>
            <w:lang w:val="kk-KZ"/>
          </w:rPr>
          <w:t xml:space="preserve"> –</w:t>
        </w:r>
      </w:ins>
      <w:del w:id="1993" w:author="Батыр Нұрлайым" w:date="2023-08-29T11:12:00Z">
        <w:r w:rsidRPr="005D347C" w:rsidDel="00E569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6-</w:t>
      </w:r>
      <w:del w:id="1994" w:author="Батыр Нұрлайым" w:date="2023-08-29T11:12:00Z">
        <w:r w:rsidRPr="005D347C" w:rsidDel="00E56937">
          <w:rPr>
            <w:rFonts w:ascii="Times New Roman" w:hAnsi="Times New Roman" w:cs="Times New Roman"/>
            <w:sz w:val="28"/>
            <w:szCs w:val="28"/>
            <w:lang w:val="kk-KZ"/>
          </w:rPr>
          <w:delText xml:space="preserve">шы </w:delText>
        </w:r>
      </w:del>
      <w:r w:rsidRPr="005D347C">
        <w:rPr>
          <w:rFonts w:ascii="Times New Roman" w:hAnsi="Times New Roman" w:cs="Times New Roman"/>
          <w:sz w:val="28"/>
          <w:szCs w:val="28"/>
          <w:lang w:val="kk-KZ"/>
        </w:rPr>
        <w:t>мыңжылдықтың басында жергілікті мезолит тайпаларының материалдық базасында болды.</w:t>
      </w:r>
      <w:del w:id="1995" w:author="Батыр Нұрлайым" w:date="2023-08-29T11:12:00Z">
        <w:r w:rsidRPr="005D347C" w:rsidDel="00E56937">
          <w:rPr>
            <w:rFonts w:ascii="Times New Roman" w:hAnsi="Times New Roman" w:cs="Times New Roman"/>
            <w:sz w:val="28"/>
            <w:szCs w:val="28"/>
            <w:lang w:val="kk-KZ"/>
          </w:rPr>
          <w:delText xml:space="preserve">  e. </w:delText>
        </w:r>
      </w:del>
      <w:r w:rsidRPr="005D347C">
        <w:rPr>
          <w:rFonts w:ascii="Times New Roman" w:hAnsi="Times New Roman" w:cs="Times New Roman"/>
          <w:sz w:val="28"/>
          <w:szCs w:val="28"/>
          <w:lang w:val="kk-KZ"/>
        </w:rPr>
        <w:t xml:space="preserve"> </w:t>
      </w:r>
      <w:r w:rsidRPr="006C033E">
        <w:rPr>
          <w:rFonts w:ascii="Times New Roman" w:hAnsi="Times New Roman" w:cs="Times New Roman"/>
          <w:sz w:val="28"/>
          <w:szCs w:val="28"/>
          <w:highlight w:val="green"/>
          <w:lang w:val="kk-KZ"/>
          <w:rPrChange w:id="1996" w:author="Acer" w:date="2023-09-24T22:46:00Z">
            <w:rPr>
              <w:rFonts w:ascii="Times New Roman" w:hAnsi="Times New Roman" w:cs="Times New Roman"/>
              <w:sz w:val="28"/>
              <w:szCs w:val="28"/>
              <w:lang w:val="kk-KZ"/>
            </w:rPr>
          </w:rPrChange>
        </w:rPr>
        <w:t xml:space="preserve">Арал маңы немесе шығыс Каспий өңірінің халқына енген </w:t>
      </w:r>
      <w:del w:id="1997" w:author="Acer" w:date="2023-09-24T22:45:00Z">
        <w:r w:rsidRPr="006C033E" w:rsidDel="00E4236B">
          <w:rPr>
            <w:rFonts w:ascii="Times New Roman" w:hAnsi="Times New Roman" w:cs="Times New Roman"/>
            <w:sz w:val="28"/>
            <w:szCs w:val="28"/>
            <w:highlight w:val="green"/>
            <w:lang w:val="kk-KZ"/>
            <w:rPrChange w:id="1998" w:author="Acer" w:date="2023-09-24T22:46:00Z">
              <w:rPr>
                <w:rFonts w:ascii="Times New Roman" w:hAnsi="Times New Roman" w:cs="Times New Roman"/>
                <w:sz w:val="28"/>
                <w:szCs w:val="28"/>
                <w:lang w:val="kk-KZ"/>
              </w:rPr>
            </w:rPrChange>
          </w:rPr>
          <w:delText xml:space="preserve">белгілі бір </w:delText>
        </w:r>
      </w:del>
      <w:r w:rsidRPr="006C033E">
        <w:rPr>
          <w:rFonts w:ascii="Times New Roman" w:hAnsi="Times New Roman" w:cs="Times New Roman"/>
          <w:sz w:val="28"/>
          <w:szCs w:val="28"/>
          <w:highlight w:val="green"/>
          <w:lang w:val="kk-KZ"/>
          <w:rPrChange w:id="1999" w:author="Acer" w:date="2023-09-24T22:46:00Z">
            <w:rPr>
              <w:rFonts w:ascii="Times New Roman" w:hAnsi="Times New Roman" w:cs="Times New Roman"/>
              <w:sz w:val="28"/>
              <w:szCs w:val="28"/>
              <w:lang w:val="kk-KZ"/>
            </w:rPr>
          </w:rPrChange>
        </w:rPr>
        <w:t>жаңа</w:t>
      </w:r>
      <w:ins w:id="2000" w:author="Acer" w:date="2023-09-24T22:46:00Z">
        <w:r w:rsidR="006C033E" w:rsidRPr="006C033E">
          <w:rPr>
            <w:rFonts w:ascii="Times New Roman" w:hAnsi="Times New Roman" w:cs="Times New Roman"/>
            <w:sz w:val="28"/>
            <w:szCs w:val="28"/>
            <w:highlight w:val="green"/>
            <w:lang w:val="kk-KZ"/>
            <w:rPrChange w:id="2001" w:author="Acer" w:date="2023-09-24T22:46:00Z">
              <w:rPr>
                <w:rFonts w:ascii="Times New Roman" w:hAnsi="Times New Roman" w:cs="Times New Roman"/>
                <w:sz w:val="28"/>
                <w:szCs w:val="28"/>
                <w:highlight w:val="yellow"/>
                <w:lang w:val="kk-KZ"/>
              </w:rPr>
            </w:rPrChange>
          </w:rPr>
          <w:t>лық</w:t>
        </w:r>
      </w:ins>
      <w:del w:id="2002" w:author="Acer" w:date="2023-09-24T22:46:00Z">
        <w:r w:rsidRPr="001D7423" w:rsidDel="006C033E">
          <w:rPr>
            <w:rFonts w:ascii="Times New Roman" w:hAnsi="Times New Roman" w:cs="Times New Roman"/>
            <w:sz w:val="28"/>
            <w:szCs w:val="28"/>
            <w:highlight w:val="yellow"/>
            <w:lang w:val="kk-KZ"/>
            <w:rPrChange w:id="2003" w:author="Батыр Нұрлайым" w:date="2023-08-29T11:14:00Z">
              <w:rPr>
                <w:rFonts w:ascii="Times New Roman" w:hAnsi="Times New Roman" w:cs="Times New Roman"/>
                <w:sz w:val="28"/>
                <w:szCs w:val="28"/>
                <w:lang w:val="kk-KZ"/>
              </w:rPr>
            </w:rPrChange>
          </w:rPr>
          <w:delText>шылдықпен</w:delText>
        </w:r>
      </w:del>
      <w:r w:rsidRPr="005D347C">
        <w:rPr>
          <w:rFonts w:ascii="Times New Roman" w:hAnsi="Times New Roman" w:cs="Times New Roman"/>
          <w:sz w:val="28"/>
          <w:szCs w:val="28"/>
          <w:lang w:val="kk-KZ"/>
        </w:rPr>
        <w:t xml:space="preserve"> (Келтеминар және Ойықлин мәдениеттері)</w:t>
      </w:r>
      <w:ins w:id="2004" w:author="Acer" w:date="2023-09-24T22:45:00Z">
        <w:r w:rsidR="005322DC">
          <w:rPr>
            <w:rFonts w:ascii="Times New Roman" w:hAnsi="Times New Roman" w:cs="Times New Roman"/>
            <w:sz w:val="28"/>
            <w:szCs w:val="28"/>
            <w:lang w:val="kk-KZ"/>
          </w:rPr>
          <w:t xml:space="preserve"> </w:t>
        </w:r>
        <w:r w:rsidR="005322DC" w:rsidRPr="006C033E">
          <w:rPr>
            <w:rFonts w:ascii="Times New Roman" w:hAnsi="Times New Roman" w:cs="Times New Roman"/>
            <w:sz w:val="28"/>
            <w:szCs w:val="28"/>
            <w:highlight w:val="green"/>
            <w:lang w:val="kk-KZ"/>
            <w:rPrChange w:id="2005" w:author="Acer" w:date="2023-09-24T22:46:00Z">
              <w:rPr>
                <w:rFonts w:ascii="Times New Roman" w:hAnsi="Times New Roman" w:cs="Times New Roman"/>
                <w:sz w:val="28"/>
                <w:szCs w:val="28"/>
                <w:lang w:val="kk-KZ"/>
              </w:rPr>
            </w:rPrChange>
          </w:rPr>
          <w:t>е</w:t>
        </w:r>
      </w:ins>
      <w:ins w:id="2006" w:author="Acer" w:date="2023-09-24T22:46:00Z">
        <w:r w:rsidR="006C033E" w:rsidRPr="006C033E">
          <w:rPr>
            <w:rFonts w:ascii="Times New Roman" w:hAnsi="Times New Roman" w:cs="Times New Roman"/>
            <w:sz w:val="28"/>
            <w:szCs w:val="28"/>
            <w:highlight w:val="green"/>
            <w:lang w:val="kk-KZ"/>
            <w:rPrChange w:id="2007" w:author="Acer" w:date="2023-09-24T22:46:00Z">
              <w:rPr>
                <w:rFonts w:ascii="Times New Roman" w:hAnsi="Times New Roman" w:cs="Times New Roman"/>
                <w:sz w:val="28"/>
                <w:szCs w:val="28"/>
                <w:lang w:val="kk-KZ"/>
              </w:rPr>
            </w:rPrChange>
          </w:rPr>
          <w:t>ке</w:t>
        </w:r>
      </w:ins>
      <w:ins w:id="2008" w:author="Acer" w:date="2023-09-24T22:45:00Z">
        <w:r w:rsidR="005322DC" w:rsidRPr="006C033E">
          <w:rPr>
            <w:rFonts w:ascii="Times New Roman" w:hAnsi="Times New Roman" w:cs="Times New Roman"/>
            <w:sz w:val="28"/>
            <w:szCs w:val="28"/>
            <w:highlight w:val="green"/>
            <w:lang w:val="kk-KZ"/>
            <w:rPrChange w:id="2009" w:author="Acer" w:date="2023-09-24T22:46:00Z">
              <w:rPr>
                <w:rFonts w:ascii="Times New Roman" w:hAnsi="Times New Roman" w:cs="Times New Roman"/>
                <w:sz w:val="28"/>
                <w:szCs w:val="28"/>
                <w:lang w:val="kk-KZ"/>
              </w:rPr>
            </w:rPrChange>
          </w:rPr>
          <w:t>н</w:t>
        </w:r>
      </w:ins>
      <w:ins w:id="2010" w:author="Acer" w:date="2023-09-24T22:46:00Z">
        <w:r w:rsidR="006C033E" w:rsidRPr="006C033E">
          <w:rPr>
            <w:rFonts w:ascii="Times New Roman" w:hAnsi="Times New Roman" w:cs="Times New Roman"/>
            <w:sz w:val="28"/>
            <w:szCs w:val="28"/>
            <w:highlight w:val="green"/>
            <w:lang w:val="kk-KZ"/>
            <w:rPrChange w:id="2011" w:author="Acer" w:date="2023-09-24T22:46:00Z">
              <w:rPr>
                <w:rFonts w:ascii="Times New Roman" w:hAnsi="Times New Roman" w:cs="Times New Roman"/>
                <w:sz w:val="28"/>
                <w:szCs w:val="28"/>
                <w:lang w:val="kk-KZ"/>
              </w:rPr>
            </w:rPrChange>
          </w:rPr>
          <w:t>ін</w:t>
        </w:r>
      </w:ins>
      <w:ins w:id="2012" w:author="Acer" w:date="2023-09-24T22:45:00Z">
        <w:r w:rsidR="005322DC" w:rsidRPr="006C033E">
          <w:rPr>
            <w:rFonts w:ascii="Times New Roman" w:hAnsi="Times New Roman" w:cs="Times New Roman"/>
            <w:sz w:val="28"/>
            <w:szCs w:val="28"/>
            <w:highlight w:val="green"/>
            <w:lang w:val="kk-KZ"/>
            <w:rPrChange w:id="2013" w:author="Acer" w:date="2023-09-24T22:46:00Z">
              <w:rPr>
                <w:rFonts w:ascii="Times New Roman" w:hAnsi="Times New Roman" w:cs="Times New Roman"/>
                <w:sz w:val="28"/>
                <w:szCs w:val="28"/>
                <w:lang w:val="kk-KZ"/>
              </w:rPr>
            </w:rPrChange>
          </w:rPr>
          <w:t xml:space="preserve"> байқаймыз</w:t>
        </w:r>
      </w:ins>
      <w:r w:rsidRPr="006C033E">
        <w:rPr>
          <w:rFonts w:ascii="Times New Roman" w:hAnsi="Times New Roman" w:cs="Times New Roman"/>
          <w:sz w:val="28"/>
          <w:szCs w:val="28"/>
          <w:highlight w:val="green"/>
          <w:lang w:val="kk-KZ"/>
          <w:rPrChange w:id="2014" w:author="Acer" w:date="2023-09-24T22:46:00Z">
            <w:rPr>
              <w:rFonts w:ascii="Times New Roman" w:hAnsi="Times New Roman" w:cs="Times New Roman"/>
              <w:sz w:val="28"/>
              <w:szCs w:val="28"/>
              <w:lang w:val="kk-KZ"/>
            </w:rPr>
          </w:rPrChange>
        </w:rPr>
        <w:t>.</w:t>
      </w:r>
      <w:r w:rsidRPr="005D347C">
        <w:rPr>
          <w:rFonts w:ascii="Times New Roman" w:hAnsi="Times New Roman" w:cs="Times New Roman"/>
          <w:sz w:val="28"/>
          <w:szCs w:val="28"/>
          <w:lang w:val="kk-KZ"/>
        </w:rPr>
        <w:t xml:space="preserve">  200-ге жуық орын барланған, оның 20-ға жуығы қазылған. </w:t>
      </w:r>
      <w:del w:id="2015" w:author="Батыр Нұрлайым" w:date="2023-08-29T11:14:00Z">
        <w:r w:rsidRPr="005D347C" w:rsidDel="001D742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Осы кезеңнің ең көрнекті ескерткіштері: Виноградовка II (жоғарғы қабат),</w:t>
      </w:r>
      <w:r w:rsidR="00342C51">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Тельман I, X, ауылдағы автотұрақ.</w:t>
      </w:r>
      <w:del w:id="2016" w:author="Батыр Нұрлайым" w:date="2023-08-29T11:14:00Z">
        <w:r w:rsidRPr="005D347C" w:rsidDel="001D742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Явленка, Карлуга, Боголубого, Виноградовка X, XIV, Жабай-Покровка III.</w:t>
      </w:r>
      <w:del w:id="2017" w:author="Батыр Нұрлайым" w:date="2023-08-29T11:14:00Z">
        <w:r w:rsidRPr="005D347C" w:rsidDel="001D742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Әдетте, Атбасар мәдениетінің барлық орындары Солтүстік Қазақстанның ең маңызды су артерияларының: Есіл мен Чаглинканың ежелгі арналарының (қоғалы көлдер) жағасында орналасқан. </w:t>
      </w:r>
      <w:del w:id="2018" w:author="Батыр Нұрлайым" w:date="2023-08-29T11:15:00Z">
        <w:r w:rsidRPr="005D347C" w:rsidDel="001D742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Тұрғын үйлер, тірі қалған іздер бойынша, жеңіл жер сипатында болды.  Бұл алаңы 25 шаршы метрден аспайтын жоспар бойынша дөңгелек және шаршы</w:t>
      </w:r>
      <w:ins w:id="2019" w:author="Батыр Нұрлайым" w:date="2023-08-29T11:15:00Z">
        <w:r w:rsidR="001D7423">
          <w:rPr>
            <w:rFonts w:ascii="Times New Roman" w:hAnsi="Times New Roman" w:cs="Times New Roman"/>
            <w:sz w:val="28"/>
            <w:szCs w:val="28"/>
            <w:lang w:val="kk-KZ"/>
          </w:rPr>
          <w:t>,</w:t>
        </w:r>
      </w:ins>
      <w:del w:id="2020" w:author="Батыр Нұрлайым" w:date="2023-08-29T11:15:00Z">
        <w:r w:rsidRPr="005D347C" w:rsidDel="001D7423">
          <w:rPr>
            <w:rFonts w:ascii="Times New Roman" w:hAnsi="Times New Roman" w:cs="Times New Roman"/>
            <w:sz w:val="28"/>
            <w:szCs w:val="28"/>
            <w:lang w:val="kk-KZ"/>
          </w:rPr>
          <w:delText xml:space="preserve"> түріндегі</w:delText>
        </w:r>
      </w:del>
      <w:r w:rsidRPr="005D347C">
        <w:rPr>
          <w:rFonts w:ascii="Times New Roman" w:hAnsi="Times New Roman" w:cs="Times New Roman"/>
          <w:sz w:val="28"/>
          <w:szCs w:val="28"/>
          <w:lang w:val="kk-KZ"/>
        </w:rPr>
        <w:t xml:space="preserve"> саятшылық түріндегі ғимараттар болды.  Атбасар халқының мобильділігін ескерткіштердің жер бедері, өндіріс сипаты, мәдени қабаттың әлсіздігі, шаруашылықтың сипаты дәлелдейді.</w:t>
      </w:r>
    </w:p>
    <w:p w:rsidR="00342C51" w:rsidRDefault="005D347C" w:rsidP="00342C5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Мылтықтардың түпнұсқа жиынтығы.</w:t>
      </w:r>
      <w:del w:id="2021" w:author="Батыр Нұрлайым" w:date="2023-08-29T11:16:00Z">
        <w:r w:rsidRPr="005D347C" w:rsidDel="001D742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 екі жақты өңдеу әдісімен пышақ дайындамаларындағы заттар </w:t>
      </w:r>
      <w:ins w:id="2022" w:author="Батыр Нұрлайым" w:date="2023-08-29T11:16:00Z">
        <w:r w:rsidR="001D7423">
          <w:rPr>
            <w:rFonts w:ascii="Times New Roman" w:hAnsi="Times New Roman" w:cs="Times New Roman"/>
            <w:sz w:val="28"/>
            <w:szCs w:val="28"/>
            <w:lang w:val="kk-KZ"/>
          </w:rPr>
          <w:t>және</w:t>
        </w:r>
      </w:ins>
      <w:del w:id="2023" w:author="Батыр Нұрлайым" w:date="2023-08-29T11:16:00Z">
        <w:r w:rsidRPr="005D347C" w:rsidDel="001D7423">
          <w:rPr>
            <w:rFonts w:ascii="Times New Roman" w:hAnsi="Times New Roman" w:cs="Times New Roman"/>
            <w:sz w:val="28"/>
            <w:szCs w:val="28"/>
            <w:lang w:val="kk-KZ"/>
          </w:rPr>
          <w:delText>мен</w:delText>
        </w:r>
      </w:del>
      <w:r w:rsidRPr="005D347C">
        <w:rPr>
          <w:rFonts w:ascii="Times New Roman" w:hAnsi="Times New Roman" w:cs="Times New Roman"/>
          <w:sz w:val="28"/>
          <w:szCs w:val="28"/>
          <w:lang w:val="kk-KZ"/>
        </w:rPr>
        <w:t xml:space="preserve"> үлпектерде жасалған құралдардың үйлесімімен сипатталады. </w:t>
      </w:r>
      <w:del w:id="2024" w:author="Батыр Нұрлайым" w:date="2023-08-29T11:17:00Z">
        <w:r w:rsidRPr="005D347C" w:rsidDel="001D742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Соңғыларының арасында жебе ұштары кеңінен ұсынылған.</w:t>
      </w:r>
      <w:del w:id="2025" w:author="Батыр Нұрлайым" w:date="2023-08-29T11:17:00Z">
        <w:r w:rsidRPr="005D347C" w:rsidDel="001D742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Осы кезде үлкен бүйір қырғыштар мен пышақтар, жебе ажыратқыштар пайда болады.</w:t>
      </w:r>
      <w:del w:id="2026" w:author="Батыр Нұрлайым" w:date="2023-08-29T11:17:00Z">
        <w:r w:rsidRPr="005D347C" w:rsidDel="001D742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Соңғы екі түрі шақпақтас шикізатын алғашқы өңдеуді куәландырады. </w:t>
      </w:r>
      <w:del w:id="2027" w:author="Батыр Нұрлайым" w:date="2023-08-29T11:17:00Z">
        <w:r w:rsidRPr="005D347C" w:rsidDel="001D742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Табиғи шақпақ тастар шыққан жерлерде қазылған шикізат</w:t>
      </w:r>
      <w:ins w:id="2028" w:author="Батыр Нұрлайым" w:date="2023-08-29T11:17:00Z">
        <w:r w:rsidR="001D7423">
          <w:rPr>
            <w:rFonts w:ascii="Times New Roman" w:hAnsi="Times New Roman" w:cs="Times New Roman"/>
            <w:sz w:val="28"/>
            <w:szCs w:val="28"/>
            <w:lang w:val="kk-KZ"/>
          </w:rPr>
          <w:t>қа</w:t>
        </w:r>
      </w:ins>
      <w:del w:id="2029" w:author="Батыр Нұрлайым" w:date="2023-08-29T11:17:00Z">
        <w:r w:rsidRPr="005D347C" w:rsidDel="001D7423">
          <w:rPr>
            <w:rFonts w:ascii="Times New Roman" w:hAnsi="Times New Roman" w:cs="Times New Roman"/>
            <w:sz w:val="28"/>
            <w:szCs w:val="28"/>
            <w:lang w:val="kk-KZ"/>
          </w:rPr>
          <w:delText>ты</w:delText>
        </w:r>
      </w:del>
      <w:r w:rsidRPr="005D347C">
        <w:rPr>
          <w:rFonts w:ascii="Times New Roman" w:hAnsi="Times New Roman" w:cs="Times New Roman"/>
          <w:sz w:val="28"/>
          <w:szCs w:val="28"/>
          <w:lang w:val="kk-KZ"/>
        </w:rPr>
        <w:t xml:space="preserve"> алғашқы өңдеу жүргізілетін мамандандырылған цехтар болды.  </w:t>
      </w:r>
      <w:r w:rsidRPr="005D347C">
        <w:rPr>
          <w:rFonts w:ascii="Times New Roman" w:hAnsi="Times New Roman" w:cs="Times New Roman"/>
          <w:sz w:val="28"/>
          <w:szCs w:val="28"/>
          <w:lang w:val="kk-KZ"/>
        </w:rPr>
        <w:lastRenderedPageBreak/>
        <w:t>Тельман I учаскесінде өзектерді одан әрі өңдеу қазірдің өзінде жүргізіл</w:t>
      </w:r>
      <w:ins w:id="2030" w:author="Батыр Нұрлайым" w:date="2023-08-29T11:18:00Z">
        <w:r w:rsidR="001D7423">
          <w:rPr>
            <w:rFonts w:ascii="Times New Roman" w:hAnsi="Times New Roman" w:cs="Times New Roman"/>
            <w:sz w:val="28"/>
            <w:szCs w:val="28"/>
            <w:lang w:val="kk-KZ"/>
          </w:rPr>
          <w:t>е</w:t>
        </w:r>
      </w:ins>
      <w:r w:rsidRPr="005D347C">
        <w:rPr>
          <w:rFonts w:ascii="Times New Roman" w:hAnsi="Times New Roman" w:cs="Times New Roman"/>
          <w:sz w:val="28"/>
          <w:szCs w:val="28"/>
          <w:lang w:val="kk-KZ"/>
        </w:rPr>
        <w:t>ді: мұнда кірістіру құралдарын жасауға жарамды пластиналар мен үлпек түріндегі дайындамалар алынды.</w:t>
      </w:r>
    </w:p>
    <w:p w:rsidR="005D347C" w:rsidRPr="005D347C" w:rsidDel="001D7423" w:rsidRDefault="005D347C" w:rsidP="00342C51">
      <w:pPr>
        <w:spacing w:after="0" w:line="240" w:lineRule="auto"/>
        <w:ind w:firstLine="567"/>
        <w:jc w:val="both"/>
        <w:rPr>
          <w:del w:id="2031" w:author="Батыр Нұрлайым" w:date="2023-08-29T11:20:00Z"/>
          <w:rFonts w:ascii="Times New Roman" w:hAnsi="Times New Roman" w:cs="Times New Roman"/>
          <w:sz w:val="28"/>
          <w:szCs w:val="28"/>
          <w:lang w:val="kk-KZ"/>
        </w:rPr>
      </w:pPr>
      <w:r w:rsidRPr="005D347C">
        <w:rPr>
          <w:rFonts w:ascii="Times New Roman" w:hAnsi="Times New Roman" w:cs="Times New Roman"/>
          <w:sz w:val="28"/>
          <w:szCs w:val="28"/>
          <w:lang w:val="kk-KZ"/>
        </w:rPr>
        <w:t>Керамикалық ыдыстар жартылай жұмыртқа тәрізді, көлемі 1-5 литр болды.</w:t>
      </w:r>
      <w:del w:id="2032" w:author="Батыр Нұрлайым" w:date="2023-08-29T11:20:00Z">
        <w:r w:rsidRPr="005D347C" w:rsidDel="001D742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Оның қабырғалары тарақ мөрмен безендірілген.</w:t>
      </w:r>
      <w:del w:id="2033" w:author="Батыр Нұрлайым" w:date="2023-08-29T11:20:00Z">
        <w:r w:rsidRPr="005D347C" w:rsidDel="001D742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Бірақ керамика қалдықтары өте аз және фрагменттік.</w:t>
      </w:r>
      <w:ins w:id="2034" w:author="Батыр Нұрлайым" w:date="2023-08-29T11:20:00Z">
        <w:r w:rsidR="001D7423">
          <w:rPr>
            <w:rFonts w:ascii="Times New Roman" w:hAnsi="Times New Roman" w:cs="Times New Roman"/>
            <w:sz w:val="28"/>
            <w:szCs w:val="28"/>
            <w:lang w:val="kk-KZ"/>
          </w:rPr>
          <w:t xml:space="preserve"> </w:t>
        </w:r>
      </w:ins>
    </w:p>
    <w:p w:rsidR="00342C51" w:rsidRDefault="005D347C">
      <w:pPr>
        <w:spacing w:after="0" w:line="240" w:lineRule="auto"/>
        <w:ind w:firstLine="567"/>
        <w:jc w:val="both"/>
        <w:rPr>
          <w:rFonts w:ascii="Times New Roman" w:hAnsi="Times New Roman" w:cs="Times New Roman"/>
          <w:sz w:val="28"/>
          <w:szCs w:val="28"/>
          <w:lang w:val="kk-KZ"/>
        </w:rPr>
        <w:pPrChange w:id="2035" w:author="Батыр Нұрлайым" w:date="2023-08-29T11:20:00Z">
          <w:pPr>
            <w:spacing w:after="0" w:line="240" w:lineRule="auto"/>
            <w:jc w:val="both"/>
          </w:pPr>
        </w:pPrChange>
      </w:pPr>
      <w:del w:id="2036" w:author="Батыр Нұрлайым" w:date="2023-08-29T11:20:00Z">
        <w:r w:rsidRPr="005D347C" w:rsidDel="001D742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Остеологиялық қалдықтар да аз.</w:t>
      </w:r>
      <w:del w:id="2037" w:author="Батыр Нұрлайым" w:date="2023-08-29T11:20:00Z">
        <w:r w:rsidRPr="005D347C" w:rsidDel="001D742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Тек соңғы, кейде орта неолит орындарында жылқының, ірі қараның сүйектері жазылған.</w:t>
      </w:r>
      <w:del w:id="2038" w:author="Батыр Нұрлайым" w:date="2023-08-29T11:21:00Z">
        <w:r w:rsidRPr="005D347C" w:rsidDel="001D742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Сүйек қалдықтарының бөлшектенуі мен аздығы оларды жабайы немесе үй </w:t>
      </w:r>
      <w:ins w:id="2039" w:author="Батыр Нұрлайым" w:date="2023-08-29T11:21:00Z">
        <w:r w:rsidR="001D7423">
          <w:rPr>
            <w:rFonts w:ascii="Times New Roman" w:hAnsi="Times New Roman" w:cs="Times New Roman"/>
            <w:sz w:val="28"/>
            <w:szCs w:val="28"/>
            <w:lang w:val="kk-KZ"/>
          </w:rPr>
          <w:t>жануарлар</w:t>
        </w:r>
      </w:ins>
      <w:del w:id="2040" w:author="Батыр Нұрлайым" w:date="2023-08-29T11:21:00Z">
        <w:r w:rsidRPr="005D347C" w:rsidDel="001D7423">
          <w:rPr>
            <w:rFonts w:ascii="Times New Roman" w:hAnsi="Times New Roman" w:cs="Times New Roman"/>
            <w:sz w:val="28"/>
            <w:szCs w:val="28"/>
            <w:lang w:val="kk-KZ"/>
          </w:rPr>
          <w:delText>особьтар</w:delText>
        </w:r>
      </w:del>
      <w:r w:rsidRPr="005D347C">
        <w:rPr>
          <w:rFonts w:ascii="Times New Roman" w:hAnsi="Times New Roman" w:cs="Times New Roman"/>
          <w:sz w:val="28"/>
          <w:szCs w:val="28"/>
          <w:lang w:val="kk-KZ"/>
        </w:rPr>
        <w:t>ына сенімді түрде жіктеуге мүмкіндік бермейді.</w:t>
      </w:r>
      <w:del w:id="2041" w:author="Батыр Нұрлайым" w:date="2023-08-29T11:21:00Z">
        <w:r w:rsidRPr="005D347C" w:rsidDel="001D742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Бірақ фауна өкілдерінің дәл осы жиынтығы біздің дәуірімізге дейінгі 3 мыңжылдықтың басындағы Солтүстік Қазақстанда қалыптасуы туралы айтуға мүмкіндік береді.  </w:t>
      </w:r>
      <w:del w:id="2042" w:author="Батыр Нұрлайым" w:date="2023-08-29T11:22:00Z">
        <w:r w:rsidRPr="005D347C" w:rsidDel="001D7423">
          <w:rPr>
            <w:rFonts w:ascii="Times New Roman" w:hAnsi="Times New Roman" w:cs="Times New Roman"/>
            <w:sz w:val="28"/>
            <w:szCs w:val="28"/>
            <w:lang w:val="kk-KZ"/>
          </w:rPr>
          <w:delText xml:space="preserve">e. </w:delText>
        </w:r>
      </w:del>
      <w:r w:rsidRPr="005D347C">
        <w:rPr>
          <w:rFonts w:ascii="Times New Roman" w:hAnsi="Times New Roman" w:cs="Times New Roman"/>
          <w:sz w:val="28"/>
          <w:szCs w:val="28"/>
          <w:lang w:val="kk-KZ"/>
        </w:rPr>
        <w:t xml:space="preserve"> </w:t>
      </w:r>
      <w:del w:id="2043" w:author="Батыр Нұрлайым" w:date="2023-08-29T11:22:00Z">
        <w:r w:rsidRPr="005D347C" w:rsidDel="001D7423">
          <w:rPr>
            <w:rFonts w:ascii="Times New Roman" w:hAnsi="Times New Roman" w:cs="Times New Roman"/>
            <w:sz w:val="28"/>
            <w:szCs w:val="28"/>
            <w:lang w:val="kk-KZ"/>
          </w:rPr>
          <w:delText>өндірістік экономиканың элементтері.</w:delText>
        </w:r>
      </w:del>
    </w:p>
    <w:p w:rsidR="005D347C" w:rsidRPr="005D347C" w:rsidRDefault="005D347C" w:rsidP="00342C5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Бүгінгі күнге дейін бізде бұл мәдениетке қатысты бірде-бір жерлеу ескерткіші жоқ.</w:t>
      </w:r>
      <w:del w:id="2044" w:author="Батыр Нұрлайым" w:date="2023-08-29T11:22:00Z">
        <w:r w:rsidRPr="005D347C" w:rsidDel="001D742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Бірақ кейбір учаскелердің шетінде (Виноградовка, Тельман</w:t>
      </w:r>
      <w:del w:id="2045" w:author="Батыр Нұрлайым" w:date="2023-08-29T11:22:00Z">
        <w:r w:rsidRPr="005D347C" w:rsidDel="001D7423">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 т.б.) тереңдігі шамамен 1 м және диаметрі 1,5 м-ге дейін шұңқырлар табылды.</w:t>
      </w:r>
      <w:ins w:id="2046" w:author="Батыр Нұрлайым" w:date="2023-08-29T11:22:00Z">
        <w:r w:rsidR="001D7423">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Олардың түбінде күйдірілген қосындыла</w:t>
      </w:r>
      <w:ins w:id="2047" w:author="Батыр Нұрлайым" w:date="2023-08-29T11:23:00Z">
        <w:r w:rsidR="00AF1F0D">
          <w:rPr>
            <w:rFonts w:ascii="Times New Roman" w:hAnsi="Times New Roman" w:cs="Times New Roman"/>
            <w:sz w:val="28"/>
            <w:szCs w:val="28"/>
            <w:lang w:val="kk-KZ"/>
          </w:rPr>
          <w:t>рға ие</w:t>
        </w:r>
      </w:ins>
      <w:del w:id="2048" w:author="Батыр Нұрлайым" w:date="2023-08-29T11:23:00Z">
        <w:r w:rsidRPr="005D347C" w:rsidDel="00AF1F0D">
          <w:rPr>
            <w:rFonts w:ascii="Times New Roman" w:hAnsi="Times New Roman" w:cs="Times New Roman"/>
            <w:sz w:val="28"/>
            <w:szCs w:val="28"/>
            <w:lang w:val="kk-KZ"/>
          </w:rPr>
          <w:delText>ры бар</w:delText>
        </w:r>
      </w:del>
      <w:r w:rsidRPr="005D347C">
        <w:rPr>
          <w:rFonts w:ascii="Times New Roman" w:hAnsi="Times New Roman" w:cs="Times New Roman"/>
          <w:sz w:val="28"/>
          <w:szCs w:val="28"/>
          <w:lang w:val="kk-KZ"/>
        </w:rPr>
        <w:t xml:space="preserve"> көміртекті қалдықтардың қалың қабаты бар.</w:t>
      </w:r>
      <w:del w:id="2049" w:author="Батыр Нұрлайым" w:date="2023-08-29T11:23:00Z">
        <w:r w:rsidRPr="005D347C" w:rsidDel="00AF1F0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Сондықтан, мүмкін, кейінірек, қола дәуірінде</w:t>
      </w:r>
      <w:del w:id="2050" w:author="Батыр Нұрлайым" w:date="2023-08-29T11:23:00Z">
        <w:r w:rsidRPr="005D347C" w:rsidDel="00AF1F0D">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бұл аумақта </w:t>
      </w:r>
      <w:del w:id="2051" w:author="Батыр Нұрлайым" w:date="2023-08-29T11:23:00Z">
        <w:r w:rsidRPr="005D347C" w:rsidDel="00AF1F0D">
          <w:rPr>
            <w:rFonts w:ascii="Times New Roman" w:hAnsi="Times New Roman" w:cs="Times New Roman"/>
            <w:sz w:val="28"/>
            <w:szCs w:val="28"/>
            <w:lang w:val="kk-KZ"/>
          </w:rPr>
          <w:delText xml:space="preserve">біз </w:delText>
        </w:r>
      </w:del>
      <w:r w:rsidRPr="005D347C">
        <w:rPr>
          <w:rFonts w:ascii="Times New Roman" w:hAnsi="Times New Roman" w:cs="Times New Roman"/>
          <w:sz w:val="28"/>
          <w:szCs w:val="28"/>
          <w:lang w:val="kk-KZ"/>
        </w:rPr>
        <w:t>өлгендерді кремациялау дәстүрін байқа</w:t>
      </w:r>
      <w:ins w:id="2052" w:author="Батыр Нұрлайым" w:date="2023-08-29T11:23:00Z">
        <w:r w:rsidR="00AF1F0D">
          <w:rPr>
            <w:rFonts w:ascii="Times New Roman" w:hAnsi="Times New Roman" w:cs="Times New Roman"/>
            <w:sz w:val="28"/>
            <w:szCs w:val="28"/>
            <w:lang w:val="kk-KZ"/>
          </w:rPr>
          <w:t>р</w:t>
        </w:r>
      </w:ins>
      <w:del w:id="2053" w:author="Батыр Нұрлайым" w:date="2023-08-29T11:23:00Z">
        <w:r w:rsidRPr="005D347C" w:rsidDel="00AF1F0D">
          <w:rPr>
            <w:rFonts w:ascii="Times New Roman" w:hAnsi="Times New Roman" w:cs="Times New Roman"/>
            <w:sz w:val="28"/>
            <w:szCs w:val="28"/>
            <w:lang w:val="kk-KZ"/>
          </w:rPr>
          <w:delText>й</w:delText>
        </w:r>
      </w:del>
      <w:r w:rsidRPr="005D347C">
        <w:rPr>
          <w:rFonts w:ascii="Times New Roman" w:hAnsi="Times New Roman" w:cs="Times New Roman"/>
          <w:sz w:val="28"/>
          <w:szCs w:val="28"/>
          <w:lang w:val="kk-KZ"/>
        </w:rPr>
        <w:t>мыз.</w:t>
      </w:r>
    </w:p>
    <w:p w:rsidR="00AF1F0D" w:rsidRDefault="005D347C">
      <w:pPr>
        <w:spacing w:after="0" w:line="240" w:lineRule="auto"/>
        <w:ind w:firstLine="567"/>
        <w:jc w:val="both"/>
        <w:rPr>
          <w:ins w:id="2054" w:author="Батыр Нұрлайым" w:date="2023-08-29T11:26:00Z"/>
          <w:rFonts w:ascii="Times New Roman" w:hAnsi="Times New Roman" w:cs="Times New Roman"/>
          <w:sz w:val="28"/>
          <w:szCs w:val="28"/>
          <w:lang w:val="kk-KZ"/>
        </w:rPr>
        <w:pPrChange w:id="2055" w:author="Батыр Нұрлайым" w:date="2023-08-29T11:23:00Z">
          <w:pPr>
            <w:spacing w:after="0" w:line="240" w:lineRule="auto"/>
            <w:jc w:val="both"/>
          </w:pPr>
        </w:pPrChange>
      </w:pPr>
      <w:del w:id="2056" w:author="Батыр Нұрлайым" w:date="2023-08-29T11:23:00Z">
        <w:r w:rsidRPr="005D347C" w:rsidDel="00AF1F0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Осы уақытқа дейін бұл аумақт</w:t>
      </w:r>
      <w:ins w:id="2057" w:author="Батыр Нұрлайым" w:date="2023-08-29T11:24:00Z">
        <w:r w:rsidR="00AF1F0D">
          <w:rPr>
            <w:rFonts w:ascii="Times New Roman" w:hAnsi="Times New Roman" w:cs="Times New Roman"/>
            <w:sz w:val="28"/>
            <w:szCs w:val="28"/>
            <w:lang w:val="kk-KZ"/>
          </w:rPr>
          <w:t>ың</w:t>
        </w:r>
      </w:ins>
      <w:del w:id="2058" w:author="Батыр Нұрлайым" w:date="2023-08-29T11:24:00Z">
        <w:r w:rsidRPr="005D347C" w:rsidDel="00AF1F0D">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 xml:space="preserve"> кейінгі ботай мәдениетімен нақты байланысын байқау мүмкін </w:t>
      </w:r>
      <w:ins w:id="2059" w:author="Батыр Нұрлайым" w:date="2023-08-29T11:24:00Z">
        <w:r w:rsidR="00AF1F0D">
          <w:rPr>
            <w:rFonts w:ascii="Times New Roman" w:hAnsi="Times New Roman" w:cs="Times New Roman"/>
            <w:sz w:val="28"/>
            <w:szCs w:val="28"/>
            <w:lang w:val="kk-KZ"/>
          </w:rPr>
          <w:t>болмады</w:t>
        </w:r>
      </w:ins>
      <w:del w:id="2060" w:author="Батыр Нұрлайым" w:date="2023-08-29T11:24:00Z">
        <w:r w:rsidRPr="005D347C" w:rsidDel="00AF1F0D">
          <w:rPr>
            <w:rFonts w:ascii="Times New Roman" w:hAnsi="Times New Roman" w:cs="Times New Roman"/>
            <w:sz w:val="28"/>
            <w:szCs w:val="28"/>
            <w:lang w:val="kk-KZ"/>
          </w:rPr>
          <w:delText>емес</w:delText>
        </w:r>
      </w:del>
      <w:r w:rsidRPr="005D347C">
        <w:rPr>
          <w:rFonts w:ascii="Times New Roman" w:hAnsi="Times New Roman" w:cs="Times New Roman"/>
          <w:sz w:val="28"/>
          <w:szCs w:val="28"/>
          <w:lang w:val="kk-KZ"/>
        </w:rPr>
        <w:t xml:space="preserve">. </w:t>
      </w:r>
      <w:del w:id="2061" w:author="Батыр Нұрлайым" w:date="2023-08-29T11:24:00Z">
        <w:r w:rsidRPr="005D347C" w:rsidDel="00AF1F0D">
          <w:rPr>
            <w:rFonts w:ascii="Times New Roman" w:hAnsi="Times New Roman" w:cs="Times New Roman"/>
            <w:sz w:val="28"/>
            <w:szCs w:val="28"/>
            <w:lang w:val="kk-KZ"/>
          </w:rPr>
          <w:delText xml:space="preserve"> </w:delText>
        </w:r>
      </w:del>
      <w:ins w:id="2062" w:author="Батыр Нұрлайым" w:date="2023-08-29T11:25:00Z">
        <w:r w:rsidR="00AF1F0D">
          <w:rPr>
            <w:rFonts w:ascii="Times New Roman" w:hAnsi="Times New Roman" w:cs="Times New Roman"/>
            <w:sz w:val="28"/>
            <w:szCs w:val="28"/>
            <w:lang w:val="kk-KZ"/>
          </w:rPr>
          <w:t>Ж</w:t>
        </w:r>
      </w:ins>
      <w:del w:id="2063" w:author="Батыр Нұрлайым" w:date="2023-08-29T11:25:00Z">
        <w:r w:rsidRPr="005D347C" w:rsidDel="00AF1F0D">
          <w:rPr>
            <w:rFonts w:ascii="Times New Roman" w:hAnsi="Times New Roman" w:cs="Times New Roman"/>
            <w:sz w:val="28"/>
            <w:szCs w:val="28"/>
            <w:lang w:val="kk-KZ"/>
          </w:rPr>
          <w:delText>Ол тек ж</w:delText>
        </w:r>
      </w:del>
      <w:r w:rsidRPr="005D347C">
        <w:rPr>
          <w:rFonts w:ascii="Times New Roman" w:hAnsi="Times New Roman" w:cs="Times New Roman"/>
          <w:sz w:val="28"/>
          <w:szCs w:val="28"/>
          <w:lang w:val="kk-KZ"/>
        </w:rPr>
        <w:t>оғарыда атап өт</w:t>
      </w:r>
      <w:del w:id="2064" w:author="Батыр Нұрлайым" w:date="2023-08-29T11:24:00Z">
        <w:r w:rsidRPr="005D347C" w:rsidDel="00AF1F0D">
          <w:rPr>
            <w:rFonts w:ascii="Times New Roman" w:hAnsi="Times New Roman" w:cs="Times New Roman"/>
            <w:sz w:val="28"/>
            <w:szCs w:val="28"/>
            <w:lang w:val="kk-KZ"/>
          </w:rPr>
          <w:delText>і</w:delText>
        </w:r>
      </w:del>
      <w:ins w:id="2065" w:author="Батыр Нұрлайым" w:date="2023-08-29T11:24:00Z">
        <w:r w:rsidR="00AF1F0D">
          <w:rPr>
            <w:rFonts w:ascii="Times New Roman" w:hAnsi="Times New Roman" w:cs="Times New Roman"/>
            <w:sz w:val="28"/>
            <w:szCs w:val="28"/>
            <w:lang w:val="kk-KZ"/>
          </w:rPr>
          <w:t>к</w:t>
        </w:r>
      </w:ins>
      <w:del w:id="2066" w:author="Батыр Нұрлайым" w:date="2023-08-29T11:24:00Z">
        <w:r w:rsidRPr="005D347C" w:rsidDel="00AF1F0D">
          <w:rPr>
            <w:rFonts w:ascii="Times New Roman" w:hAnsi="Times New Roman" w:cs="Times New Roman"/>
            <w:sz w:val="28"/>
            <w:szCs w:val="28"/>
            <w:lang w:val="kk-KZ"/>
          </w:rPr>
          <w:delText>лг</w:delText>
        </w:r>
      </w:del>
      <w:r w:rsidRPr="005D347C">
        <w:rPr>
          <w:rFonts w:ascii="Times New Roman" w:hAnsi="Times New Roman" w:cs="Times New Roman"/>
          <w:sz w:val="28"/>
          <w:szCs w:val="28"/>
          <w:lang w:val="kk-KZ"/>
        </w:rPr>
        <w:t xml:space="preserve">ендей, </w:t>
      </w:r>
      <w:ins w:id="2067" w:author="Батыр Нұрлайым" w:date="2023-08-29T11:25:00Z">
        <w:r w:rsidR="00AF1F0D">
          <w:rPr>
            <w:rFonts w:ascii="Times New Roman" w:hAnsi="Times New Roman" w:cs="Times New Roman"/>
            <w:sz w:val="28"/>
            <w:szCs w:val="28"/>
            <w:lang w:val="kk-KZ"/>
          </w:rPr>
          <w:t xml:space="preserve">ол </w:t>
        </w:r>
      </w:ins>
      <w:r w:rsidRPr="005D347C">
        <w:rPr>
          <w:rFonts w:ascii="Times New Roman" w:hAnsi="Times New Roman" w:cs="Times New Roman"/>
          <w:sz w:val="28"/>
          <w:szCs w:val="28"/>
          <w:lang w:val="kk-KZ"/>
        </w:rPr>
        <w:t>біздің дәуірімізге дейінгі 4 мыңжылдықтың соңына қа</w:t>
      </w:r>
      <w:r w:rsidR="00342C51">
        <w:rPr>
          <w:rFonts w:ascii="Times New Roman" w:hAnsi="Times New Roman" w:cs="Times New Roman"/>
          <w:sz w:val="28"/>
          <w:szCs w:val="28"/>
          <w:lang w:val="kk-KZ"/>
        </w:rPr>
        <w:t>рай жойыл</w:t>
      </w:r>
      <w:ins w:id="2068" w:author="Батыр Нұрлайым" w:date="2023-08-29T11:25:00Z">
        <w:r w:rsidR="00AF1F0D">
          <w:rPr>
            <w:rFonts w:ascii="Times New Roman" w:hAnsi="Times New Roman" w:cs="Times New Roman"/>
            <w:sz w:val="28"/>
            <w:szCs w:val="28"/>
            <w:lang w:val="kk-KZ"/>
          </w:rPr>
          <w:t>ған</w:t>
        </w:r>
      </w:ins>
      <w:del w:id="2069" w:author="Батыр Нұрлайым" w:date="2023-08-29T11:25:00Z">
        <w:r w:rsidR="00342C51" w:rsidDel="00AF1F0D">
          <w:rPr>
            <w:rFonts w:ascii="Times New Roman" w:hAnsi="Times New Roman" w:cs="Times New Roman"/>
            <w:sz w:val="28"/>
            <w:szCs w:val="28"/>
            <w:lang w:val="kk-KZ"/>
          </w:rPr>
          <w:delText>у болып табылады</w:delText>
        </w:r>
      </w:del>
      <w:r w:rsidR="00342C51">
        <w:rPr>
          <w:rFonts w:ascii="Times New Roman" w:hAnsi="Times New Roman" w:cs="Times New Roman"/>
          <w:sz w:val="28"/>
          <w:szCs w:val="28"/>
          <w:lang w:val="kk-KZ"/>
        </w:rPr>
        <w:t>.</w:t>
      </w:r>
      <w:del w:id="2070" w:author="Батыр Нұрлайым" w:date="2023-08-29T11:25:00Z">
        <w:r w:rsidR="00342C51" w:rsidDel="00AF1F0D">
          <w:rPr>
            <w:rFonts w:ascii="Times New Roman" w:hAnsi="Times New Roman" w:cs="Times New Roman"/>
            <w:sz w:val="28"/>
            <w:szCs w:val="28"/>
            <w:lang w:val="kk-KZ"/>
          </w:rPr>
          <w:delText xml:space="preserve"> </w:delText>
        </w:r>
      </w:del>
      <w:r w:rsidR="00342C51">
        <w:rPr>
          <w:rFonts w:ascii="Times New Roman" w:hAnsi="Times New Roman" w:cs="Times New Roman"/>
          <w:sz w:val="28"/>
          <w:szCs w:val="28"/>
          <w:lang w:val="kk-KZ"/>
        </w:rPr>
        <w:t xml:space="preserve"> </w:t>
      </w:r>
    </w:p>
    <w:p w:rsidR="00342C51" w:rsidDel="006C033E" w:rsidRDefault="00AF1F0D">
      <w:pPr>
        <w:spacing w:after="0" w:line="240" w:lineRule="auto"/>
        <w:ind w:firstLine="567"/>
        <w:jc w:val="both"/>
        <w:rPr>
          <w:del w:id="2071" w:author="Acer" w:date="2023-09-24T22:46:00Z"/>
          <w:rFonts w:ascii="Times New Roman" w:hAnsi="Times New Roman" w:cs="Times New Roman"/>
          <w:sz w:val="28"/>
          <w:szCs w:val="28"/>
          <w:lang w:val="kk-KZ"/>
        </w:rPr>
        <w:pPrChange w:id="2072" w:author="Батыр Нұрлайым" w:date="2023-08-29T11:23:00Z">
          <w:pPr>
            <w:spacing w:after="0" w:line="240" w:lineRule="auto"/>
            <w:jc w:val="both"/>
          </w:pPr>
        </w:pPrChange>
      </w:pPr>
      <w:ins w:id="2073" w:author="Батыр Нұрлайым" w:date="2023-08-29T11:26:00Z">
        <w:del w:id="2074" w:author="Acer" w:date="2023-09-24T22:46:00Z">
          <w:r w:rsidRPr="00AF1F0D" w:rsidDel="006C033E">
            <w:rPr>
              <w:rFonts w:ascii="Times New Roman" w:hAnsi="Times New Roman" w:cs="Times New Roman"/>
              <w:sz w:val="28"/>
              <w:szCs w:val="28"/>
              <w:highlight w:val="yellow"/>
              <w:lang w:val="kk-KZ"/>
              <w:rPrChange w:id="2075" w:author="Батыр Нұрлайым" w:date="2023-08-29T11:26:00Z">
                <w:rPr>
                  <w:rFonts w:ascii="Times New Roman" w:hAnsi="Times New Roman" w:cs="Times New Roman"/>
                  <w:sz w:val="28"/>
                  <w:szCs w:val="28"/>
                  <w:lang w:val="kk-KZ"/>
                </w:rPr>
              </w:rPrChange>
            </w:rPr>
            <w:delText>П</w:delText>
          </w:r>
        </w:del>
      </w:ins>
      <w:del w:id="2076" w:author="Acer" w:date="2023-09-24T22:46:00Z">
        <w:r w:rsidR="005D347C" w:rsidRPr="00AF1F0D" w:rsidDel="006C033E">
          <w:rPr>
            <w:rFonts w:ascii="Times New Roman" w:hAnsi="Times New Roman" w:cs="Times New Roman"/>
            <w:sz w:val="28"/>
            <w:szCs w:val="28"/>
            <w:highlight w:val="yellow"/>
            <w:lang w:val="kk-KZ"/>
            <w:rPrChange w:id="2077" w:author="Батыр Нұрлайым" w:date="2023-08-29T11:26:00Z">
              <w:rPr>
                <w:rFonts w:ascii="Times New Roman" w:hAnsi="Times New Roman" w:cs="Times New Roman"/>
                <w:sz w:val="28"/>
                <w:szCs w:val="28"/>
                <w:lang w:val="kk-KZ"/>
              </w:rPr>
            </w:rPrChange>
          </w:rPr>
          <w:delText>пластинкалы өнеркәсіп және</w:delText>
        </w:r>
        <w:r w:rsidR="00342C51" w:rsidRPr="00AF1F0D" w:rsidDel="006C033E">
          <w:rPr>
            <w:rFonts w:ascii="Times New Roman" w:hAnsi="Times New Roman" w:cs="Times New Roman"/>
            <w:sz w:val="28"/>
            <w:szCs w:val="28"/>
            <w:highlight w:val="yellow"/>
            <w:lang w:val="kk-KZ"/>
            <w:rPrChange w:id="2078" w:author="Батыр Нұрлайым" w:date="2023-08-29T11:26:00Z">
              <w:rPr>
                <w:rFonts w:ascii="Times New Roman" w:hAnsi="Times New Roman" w:cs="Times New Roman"/>
                <w:sz w:val="28"/>
                <w:szCs w:val="28"/>
                <w:lang w:val="kk-KZ"/>
              </w:rPr>
            </w:rPrChange>
          </w:rPr>
          <w:delText xml:space="preserve"> үлпек өнеркәсібінің қалыптасуы.</w:delText>
        </w:r>
      </w:del>
    </w:p>
    <w:p w:rsidR="00342C51" w:rsidRDefault="005D347C" w:rsidP="00342C5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Торғай науасы аймағындағы іргелес аумақта жағдай толығымен қайталанады</w:t>
      </w:r>
      <w:ins w:id="2079" w:author="Батыр Нұрлайым" w:date="2023-08-29T11:26:00Z">
        <w:r w:rsidR="00AF1F0D">
          <w:rPr>
            <w:rFonts w:ascii="Times New Roman" w:hAnsi="Times New Roman" w:cs="Times New Roman"/>
            <w:sz w:val="28"/>
            <w:szCs w:val="28"/>
            <w:lang w:val="kk-KZ"/>
          </w:rPr>
          <w:t>.</w:t>
        </w:r>
      </w:ins>
      <w:del w:id="2080" w:author="Батыр Нұрлайым" w:date="2023-08-29T11:26:00Z">
        <w:r w:rsidRPr="005D347C" w:rsidDel="00AF1F0D">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2081" w:author="Батыр Нұрлайым" w:date="2023-08-29T11:26:00Z">
        <w:r w:rsidR="00AF1F0D">
          <w:rPr>
            <w:rFonts w:ascii="Times New Roman" w:hAnsi="Times New Roman" w:cs="Times New Roman"/>
            <w:sz w:val="28"/>
            <w:szCs w:val="28"/>
            <w:lang w:val="kk-KZ"/>
          </w:rPr>
          <w:t>Б</w:t>
        </w:r>
      </w:ins>
      <w:del w:id="2082" w:author="Батыр Нұрлайым" w:date="2023-08-29T11:26:00Z">
        <w:r w:rsidRPr="005D347C" w:rsidDel="00AF1F0D">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ұл кезде Маханджар мәдениеті Терсекке ауысады.</w:t>
      </w:r>
    </w:p>
    <w:p w:rsidR="00342C51" w:rsidRDefault="005D347C" w:rsidP="00342C51">
      <w:pPr>
        <w:spacing w:after="0" w:line="240" w:lineRule="auto"/>
        <w:ind w:firstLine="567"/>
        <w:jc w:val="both"/>
        <w:rPr>
          <w:rFonts w:ascii="Times New Roman" w:hAnsi="Times New Roman" w:cs="Times New Roman"/>
          <w:sz w:val="28"/>
          <w:szCs w:val="28"/>
          <w:lang w:val="kk-KZ"/>
        </w:rPr>
      </w:pPr>
      <w:r w:rsidRPr="00AF1F0D">
        <w:rPr>
          <w:rFonts w:ascii="Times New Roman" w:hAnsi="Times New Roman" w:cs="Times New Roman"/>
          <w:b/>
          <w:sz w:val="28"/>
          <w:szCs w:val="28"/>
          <w:lang w:val="kk-KZ"/>
          <w:rPrChange w:id="2083" w:author="Батыр Нұрлайым" w:date="2023-08-29T11:26:00Z">
            <w:rPr>
              <w:rFonts w:ascii="Times New Roman" w:hAnsi="Times New Roman" w:cs="Times New Roman"/>
              <w:i/>
              <w:sz w:val="28"/>
              <w:szCs w:val="28"/>
              <w:lang w:val="kk-KZ"/>
            </w:rPr>
          </w:rPrChange>
        </w:rPr>
        <w:t>Маханжар мәдениеті.</w:t>
      </w:r>
      <w:del w:id="2084" w:author="Батыр Нұрлайым" w:date="2023-08-29T11:26:00Z">
        <w:r w:rsidRPr="00AF1F0D" w:rsidDel="00AF1F0D">
          <w:rPr>
            <w:rFonts w:ascii="Times New Roman" w:hAnsi="Times New Roman" w:cs="Times New Roman"/>
            <w:b/>
            <w:sz w:val="28"/>
            <w:szCs w:val="28"/>
            <w:lang w:val="kk-KZ"/>
            <w:rPrChange w:id="2085" w:author="Батыр Нұрлайым" w:date="2023-08-29T11:26:00Z">
              <w:rPr>
                <w:rFonts w:ascii="Times New Roman" w:hAnsi="Times New Roman" w:cs="Times New Roman"/>
                <w:sz w:val="28"/>
                <w:szCs w:val="28"/>
                <w:lang w:val="kk-KZ"/>
              </w:rPr>
            </w:rPrChange>
          </w:rPr>
          <w:delText xml:space="preserve"> </w:delText>
        </w:r>
      </w:del>
      <w:r w:rsidRPr="005D347C">
        <w:rPr>
          <w:rFonts w:ascii="Times New Roman" w:hAnsi="Times New Roman" w:cs="Times New Roman"/>
          <w:sz w:val="28"/>
          <w:szCs w:val="28"/>
          <w:lang w:val="kk-KZ"/>
        </w:rPr>
        <w:t xml:space="preserve"> Бұл мәдениеттің бізге белгілі ескерткіштерінің басым бөлігі Торғай ойпаты түбінде орналасқан. </w:t>
      </w:r>
      <w:del w:id="2086" w:author="Батыр Нұрлайым" w:date="2023-08-29T11:26:00Z">
        <w:r w:rsidRPr="005D347C" w:rsidDel="00AF1F0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Олардың ішінде аз ғана мәдени қабат сақталған және жақсы зерттелген: бұлар Махан</w:t>
      </w:r>
      <w:del w:id="2087" w:author="Батыр Нұрлайым" w:date="2023-08-29T11:27:00Z">
        <w:r w:rsidRPr="005D347C" w:rsidDel="00AF1F0D">
          <w:rPr>
            <w:rFonts w:ascii="Times New Roman" w:hAnsi="Times New Roman" w:cs="Times New Roman"/>
            <w:sz w:val="28"/>
            <w:szCs w:val="28"/>
            <w:lang w:val="kk-KZ"/>
          </w:rPr>
          <w:delText>д</w:delText>
        </w:r>
      </w:del>
      <w:r w:rsidRPr="005D347C">
        <w:rPr>
          <w:rFonts w:ascii="Times New Roman" w:hAnsi="Times New Roman" w:cs="Times New Roman"/>
          <w:sz w:val="28"/>
          <w:szCs w:val="28"/>
          <w:lang w:val="kk-KZ"/>
        </w:rPr>
        <w:t>жар, Тұзды көл 2, Дүзбай</w:t>
      </w:r>
      <w:ins w:id="2088" w:author="Батыр Нұрлайым" w:date="2023-08-29T11:27:00Z">
        <w:r w:rsidR="00AF1F0D">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1-4,12, Сор 2, Бестамақ, Амангелді жерлері.  Әзірге Тобылда Алқау 2 учаскесі ғана белгілі.</w:t>
      </w:r>
    </w:p>
    <w:p w:rsidR="00342C51" w:rsidRDefault="005D347C" w:rsidP="00342C5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Учаскелердің рельефі</w:t>
      </w:r>
      <w:r w:rsidR="00972300">
        <w:rPr>
          <w:rFonts w:ascii="Times New Roman" w:hAnsi="Times New Roman" w:cs="Times New Roman"/>
          <w:sz w:val="28"/>
          <w:szCs w:val="28"/>
          <w:lang w:val="kk-KZ"/>
        </w:rPr>
        <w:t>не</w:t>
      </w:r>
      <w:r w:rsidRPr="005D347C">
        <w:rPr>
          <w:rFonts w:ascii="Times New Roman" w:hAnsi="Times New Roman" w:cs="Times New Roman"/>
          <w:sz w:val="28"/>
          <w:szCs w:val="28"/>
          <w:lang w:val="kk-KZ"/>
        </w:rPr>
        <w:t xml:space="preserve"> тән: олардың көпшілігі жайылманың кең бөліктеріне жақын жерде, ол күрт тарылып жатқан жерде орналасқан.</w:t>
      </w:r>
      <w:del w:id="2089" w:author="Батыр Нұрлайым" w:date="2023-08-29T11:29:00Z">
        <w:r w:rsidRPr="005D347C" w:rsidDel="00AF1F0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Суда жүзетін құстардың кең алқаптары жайылмалардың кең аумақтарымен шектелген деп болжауға болады.</w:t>
      </w:r>
      <w:del w:id="2090" w:author="Батыр Нұрлайым" w:date="2023-08-29T11:29:00Z">
        <w:r w:rsidRPr="005D347C" w:rsidDel="00AF1F0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Ежелгі заманда олардың бір-бірінен айырмашылығы болған шығар.</w:t>
      </w:r>
    </w:p>
    <w:p w:rsidR="00342C51" w:rsidRDefault="005D347C" w:rsidP="00342C5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Қазіргі уақытта белгілі барлық дерлік учаскелерде мәдени қабат құм немесе құмды саздан тұрады және негізінен дисперсті.  Тек бір ескерткіште – Дүзбай 1-де кейбір құрылыстардың қалды</w:t>
      </w:r>
      <w:ins w:id="2091" w:author="Батыр Нұрлайым" w:date="2023-08-29T11:29:00Z">
        <w:r w:rsidR="00AF1F0D">
          <w:rPr>
            <w:rFonts w:ascii="Times New Roman" w:hAnsi="Times New Roman" w:cs="Times New Roman"/>
            <w:sz w:val="28"/>
            <w:szCs w:val="28"/>
            <w:lang w:val="kk-KZ"/>
          </w:rPr>
          <w:t>ғ</w:t>
        </w:r>
      </w:ins>
      <w:del w:id="2092" w:author="Батыр Нұрлайым" w:date="2023-08-29T11:29:00Z">
        <w:r w:rsidRPr="005D347C" w:rsidDel="00AF1F0D">
          <w:rPr>
            <w:rFonts w:ascii="Times New Roman" w:hAnsi="Times New Roman" w:cs="Times New Roman"/>
            <w:sz w:val="28"/>
            <w:szCs w:val="28"/>
            <w:lang w:val="kk-KZ"/>
          </w:rPr>
          <w:delText>қтар</w:delText>
        </w:r>
      </w:del>
      <w:r w:rsidRPr="005D347C">
        <w:rPr>
          <w:rFonts w:ascii="Times New Roman" w:hAnsi="Times New Roman" w:cs="Times New Roman"/>
          <w:sz w:val="28"/>
          <w:szCs w:val="28"/>
          <w:lang w:val="kk-KZ"/>
        </w:rPr>
        <w:t>ы табылған.</w:t>
      </w:r>
      <w:del w:id="2093" w:author="Батыр Нұрлайым" w:date="2023-08-29T11:29:00Z">
        <w:r w:rsidRPr="005D347C" w:rsidDel="00AF1F0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Олардың пайымдауынша, мұндағы неолит халқының жарты метр жер қазған жартылай қазбалары болған.</w:t>
      </w:r>
    </w:p>
    <w:p w:rsidR="005D347C" w:rsidRPr="005D347C" w:rsidRDefault="005D347C" w:rsidP="00342C5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Маханжар мәдениетінің төл тағамдары: керамикалық жұқа қабырғалы ыдыстар қолдан жасалған және пропорциялары ұзартылған. </w:t>
      </w:r>
      <w:del w:id="2094" w:author="Батыр Нұрлайым" w:date="2023-08-29T11:30:00Z">
        <w:r w:rsidRPr="005D347C" w:rsidDel="00AF1F0D">
          <w:rPr>
            <w:rFonts w:ascii="Times New Roman" w:hAnsi="Times New Roman" w:cs="Times New Roman"/>
            <w:sz w:val="28"/>
            <w:szCs w:val="28"/>
            <w:lang w:val="kk-KZ"/>
          </w:rPr>
          <w:delText xml:space="preserve"> </w:delText>
        </w:r>
      </w:del>
      <w:del w:id="2095" w:author="Acer" w:date="2023-09-24T22:47:00Z">
        <w:r w:rsidRPr="006C033E" w:rsidDel="006C033E">
          <w:rPr>
            <w:rFonts w:ascii="Times New Roman" w:hAnsi="Times New Roman" w:cs="Times New Roman"/>
            <w:sz w:val="28"/>
            <w:szCs w:val="28"/>
            <w:highlight w:val="green"/>
            <w:lang w:val="kk-KZ"/>
            <w:rPrChange w:id="2096" w:author="Acer" w:date="2023-09-24T22:47:00Z">
              <w:rPr>
                <w:rFonts w:ascii="Times New Roman" w:hAnsi="Times New Roman" w:cs="Times New Roman"/>
                <w:sz w:val="28"/>
                <w:szCs w:val="28"/>
                <w:lang w:val="kk-KZ"/>
              </w:rPr>
            </w:rPrChange>
          </w:rPr>
          <w:delText>Мойынның м</w:delText>
        </w:r>
      </w:del>
      <w:ins w:id="2097" w:author="Acer" w:date="2023-09-24T22:47:00Z">
        <w:r w:rsidR="006C033E" w:rsidRPr="006C033E">
          <w:rPr>
            <w:rFonts w:ascii="Times New Roman" w:hAnsi="Times New Roman" w:cs="Times New Roman"/>
            <w:sz w:val="28"/>
            <w:szCs w:val="28"/>
            <w:highlight w:val="green"/>
            <w:lang w:val="kk-KZ"/>
            <w:rPrChange w:id="2098" w:author="Acer" w:date="2023-09-24T22:47:00Z">
              <w:rPr>
                <w:rFonts w:ascii="Times New Roman" w:hAnsi="Times New Roman" w:cs="Times New Roman"/>
                <w:sz w:val="28"/>
                <w:szCs w:val="28"/>
                <w:highlight w:val="yellow"/>
                <w:lang w:val="kk-KZ"/>
              </w:rPr>
            </w:rPrChange>
          </w:rPr>
          <w:t>М</w:t>
        </w:r>
      </w:ins>
      <w:r w:rsidRPr="006C033E">
        <w:rPr>
          <w:rFonts w:ascii="Times New Roman" w:hAnsi="Times New Roman" w:cs="Times New Roman"/>
          <w:sz w:val="28"/>
          <w:szCs w:val="28"/>
          <w:highlight w:val="green"/>
          <w:lang w:val="kk-KZ"/>
          <w:rPrChange w:id="2099" w:author="Acer" w:date="2023-09-24T22:47:00Z">
            <w:rPr>
              <w:rFonts w:ascii="Times New Roman" w:hAnsi="Times New Roman" w:cs="Times New Roman"/>
              <w:sz w:val="28"/>
              <w:szCs w:val="28"/>
              <w:lang w:val="kk-KZ"/>
            </w:rPr>
          </w:rPrChange>
        </w:rPr>
        <w:t xml:space="preserve">ойыны </w:t>
      </w:r>
      <w:del w:id="2100" w:author="Acer" w:date="2023-09-24T22:47:00Z">
        <w:r w:rsidRPr="006C033E" w:rsidDel="006C033E">
          <w:rPr>
            <w:rFonts w:ascii="Times New Roman" w:hAnsi="Times New Roman" w:cs="Times New Roman"/>
            <w:sz w:val="28"/>
            <w:szCs w:val="28"/>
            <w:highlight w:val="green"/>
            <w:lang w:val="kk-KZ"/>
            <w:rPrChange w:id="2101" w:author="Acer" w:date="2023-09-24T22:47:00Z">
              <w:rPr>
                <w:rFonts w:ascii="Times New Roman" w:hAnsi="Times New Roman" w:cs="Times New Roman"/>
                <w:sz w:val="28"/>
                <w:szCs w:val="28"/>
                <w:lang w:val="kk-KZ"/>
              </w:rPr>
            </w:rPrChange>
          </w:rPr>
          <w:delText>әдетте</w:delText>
        </w:r>
      </w:del>
      <w:ins w:id="2102" w:author="Acer" w:date="2023-09-24T22:47:00Z">
        <w:r w:rsidR="006C033E" w:rsidRPr="006C033E">
          <w:rPr>
            <w:rFonts w:ascii="Times New Roman" w:hAnsi="Times New Roman" w:cs="Times New Roman"/>
            <w:sz w:val="28"/>
            <w:szCs w:val="28"/>
            <w:highlight w:val="green"/>
            <w:lang w:val="kk-KZ"/>
            <w:rPrChange w:id="2103" w:author="Acer" w:date="2023-09-24T22:47:00Z">
              <w:rPr>
                <w:rFonts w:ascii="Times New Roman" w:hAnsi="Times New Roman" w:cs="Times New Roman"/>
                <w:sz w:val="28"/>
                <w:szCs w:val="28"/>
                <w:lang w:val="kk-KZ"/>
              </w:rPr>
            </w:rPrChange>
          </w:rPr>
          <w:t>тар,</w:t>
        </w:r>
      </w:ins>
      <w:del w:id="2104" w:author="Acer" w:date="2023-09-24T22:47:00Z">
        <w:r w:rsidRPr="006C033E" w:rsidDel="006C033E">
          <w:rPr>
            <w:rFonts w:ascii="Times New Roman" w:hAnsi="Times New Roman" w:cs="Times New Roman"/>
            <w:sz w:val="28"/>
            <w:szCs w:val="28"/>
            <w:highlight w:val="green"/>
            <w:lang w:val="kk-KZ"/>
            <w:rPrChange w:id="2105" w:author="Acer" w:date="2023-09-24T22:47:00Z">
              <w:rPr>
                <w:rFonts w:ascii="Times New Roman" w:hAnsi="Times New Roman" w:cs="Times New Roman"/>
                <w:sz w:val="28"/>
                <w:szCs w:val="28"/>
                <w:lang w:val="kk-KZ"/>
              </w:rPr>
            </w:rPrChange>
          </w:rPr>
          <w:delText xml:space="preserve"> тарылды,</w:delText>
        </w:r>
      </w:del>
      <w:r w:rsidRPr="005D347C">
        <w:rPr>
          <w:rFonts w:ascii="Times New Roman" w:hAnsi="Times New Roman" w:cs="Times New Roman"/>
          <w:sz w:val="28"/>
          <w:szCs w:val="28"/>
          <w:lang w:val="kk-KZ"/>
        </w:rPr>
        <w:t xml:space="preserve"> түбі конустық болды, кейде масақпен аяқталады.  Ою-өрнек сауыттардың әлі дымқыл қабырғаларына тісті («тарақ») штамппен жағылған. </w:t>
      </w:r>
      <w:del w:id="2106" w:author="Батыр Нұрлайым" w:date="2023-08-29T11:35:00Z">
        <w:r w:rsidRPr="005D347C" w:rsidDel="005F1FF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Көлденең немесе тік зигзагтардың композициясы, параллель іздері және басқа элементтер кейде бүкіл сыртқы бетті безендірді.</w:t>
      </w:r>
    </w:p>
    <w:p w:rsidR="005D347C" w:rsidRDefault="005D347C">
      <w:pPr>
        <w:spacing w:after="0" w:line="240" w:lineRule="auto"/>
        <w:ind w:firstLine="567"/>
        <w:jc w:val="both"/>
        <w:rPr>
          <w:rFonts w:ascii="Times New Roman" w:hAnsi="Times New Roman" w:cs="Times New Roman"/>
          <w:sz w:val="28"/>
          <w:szCs w:val="28"/>
          <w:lang w:val="kk-KZ"/>
        </w:rPr>
        <w:pPrChange w:id="2107" w:author="Батыр Нұрлайым" w:date="2023-08-29T11:35:00Z">
          <w:pPr>
            <w:spacing w:after="0" w:line="240" w:lineRule="auto"/>
            <w:jc w:val="both"/>
          </w:pPr>
        </w:pPrChange>
      </w:pPr>
      <w:del w:id="2108" w:author="Батыр Нұрлайым" w:date="2023-08-29T11:35:00Z">
        <w:r w:rsidRPr="005D347C" w:rsidDel="005F1FFA">
          <w:rPr>
            <w:rFonts w:ascii="Times New Roman" w:hAnsi="Times New Roman" w:cs="Times New Roman"/>
            <w:sz w:val="28"/>
            <w:szCs w:val="28"/>
            <w:lang w:val="kk-KZ"/>
          </w:rPr>
          <w:lastRenderedPageBreak/>
          <w:delText xml:space="preserve"> </w:delText>
        </w:r>
      </w:del>
      <w:r w:rsidRPr="005D347C">
        <w:rPr>
          <w:rFonts w:ascii="Times New Roman" w:hAnsi="Times New Roman" w:cs="Times New Roman"/>
          <w:sz w:val="28"/>
          <w:szCs w:val="28"/>
          <w:lang w:val="kk-KZ"/>
        </w:rPr>
        <w:t xml:space="preserve">Құрал-саймандарды жасауда Тобыл өңірінің байырғы халқы пластинкалы төсеніш техникасын қолданғанды </w:t>
      </w:r>
      <w:r w:rsidRPr="005D347C">
        <w:rPr>
          <w:rFonts w:ascii="Cambria Math" w:hAnsi="Cambria Math" w:cs="Cambria Math"/>
          <w:sz w:val="28"/>
          <w:szCs w:val="28"/>
          <w:lang w:val="kk-KZ"/>
        </w:rPr>
        <w:t>​​</w:t>
      </w:r>
      <w:r w:rsidRPr="005D347C">
        <w:rPr>
          <w:rFonts w:ascii="Times New Roman" w:hAnsi="Times New Roman" w:cs="Times New Roman"/>
          <w:sz w:val="28"/>
          <w:szCs w:val="28"/>
          <w:lang w:val="kk-KZ"/>
        </w:rPr>
        <w:t xml:space="preserve">жөн көрген. </w:t>
      </w:r>
      <w:del w:id="2109" w:author="Батыр Нұрлайым" w:date="2023-08-29T11:36:00Z">
        <w:r w:rsidRPr="005D347C" w:rsidDel="005F1FF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Әдетте</w:t>
      </w:r>
      <w:ins w:id="2110" w:author="Батыр Нұрлайым" w:date="2023-08-29T11:36:00Z">
        <w:r w:rsidR="005F1FFA">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w:t>
      </w:r>
      <w:del w:id="2111" w:author="Acer" w:date="2023-09-24T22:47:00Z">
        <w:r w:rsidRPr="005F1FFA" w:rsidDel="006C033E">
          <w:rPr>
            <w:rFonts w:ascii="Times New Roman" w:hAnsi="Times New Roman" w:cs="Times New Roman"/>
            <w:sz w:val="28"/>
            <w:szCs w:val="28"/>
            <w:highlight w:val="yellow"/>
            <w:lang w:val="kk-KZ"/>
            <w:rPrChange w:id="2112" w:author="Батыр Нұрлайым" w:date="2023-08-29T11:36:00Z">
              <w:rPr>
                <w:rFonts w:ascii="Times New Roman" w:hAnsi="Times New Roman" w:cs="Times New Roman"/>
                <w:sz w:val="28"/>
                <w:szCs w:val="28"/>
                <w:lang w:val="kk-KZ"/>
              </w:rPr>
            </w:rPrChange>
          </w:rPr>
          <w:delText>сайттарда</w:delText>
        </w:r>
        <w:r w:rsidRPr="005D347C" w:rsidDel="006C033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олар табылған заттардың жалпы санының жартысына жуығын құрайды.</w:t>
      </w:r>
      <w:del w:id="2113" w:author="Батыр Нұрлайым" w:date="2023-08-29T11:36:00Z">
        <w:r w:rsidRPr="005D347C" w:rsidDel="005F1FF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Бірақ қазіргі уақытта құрал-саймандарға арналған шикізатты жергілікті көздерден пайдаланған жөн.</w:t>
      </w:r>
      <w:del w:id="2114" w:author="Батыр Нұрлайым" w:date="2023-08-29T11:36:00Z">
        <w:r w:rsidRPr="005D347C" w:rsidDel="005F1FF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Сонымен қатар</w:t>
      </w:r>
      <w:del w:id="2115" w:author="Батыр Нұрлайым" w:date="2023-08-29T11:36:00Z">
        <w:r w:rsidRPr="005D347C" w:rsidDel="005F1FF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мұнда мезолитте белгілі екінші реттік өңдеудің барлық әдіс</w:t>
      </w:r>
      <w:del w:id="2116" w:author="Батыр Нұрлайым" w:date="2023-08-29T11:36:00Z">
        <w:r w:rsidRPr="005D347C" w:rsidDel="005F1FFA">
          <w:rPr>
            <w:rFonts w:ascii="Times New Roman" w:hAnsi="Times New Roman" w:cs="Times New Roman"/>
            <w:sz w:val="28"/>
            <w:szCs w:val="28"/>
            <w:lang w:val="kk-KZ"/>
          </w:rPr>
          <w:delText>тер</w:delText>
        </w:r>
      </w:del>
      <w:r w:rsidRPr="005D347C">
        <w:rPr>
          <w:rFonts w:ascii="Times New Roman" w:hAnsi="Times New Roman" w:cs="Times New Roman"/>
          <w:sz w:val="28"/>
          <w:szCs w:val="28"/>
          <w:lang w:val="kk-KZ"/>
        </w:rPr>
        <w:t xml:space="preserve">і сақталған: оның ішінде трапеция түріндегі геометриялық төсемдер жасау. </w:t>
      </w:r>
      <w:del w:id="2117" w:author="Батыр Нұрлайым" w:date="2023-08-29T11:36:00Z">
        <w:r w:rsidRPr="005D347C" w:rsidDel="005F1FF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Жиектерді ретуштеу және қашауды кесу әдісімен құралдарды жасаумен қатар</w:t>
      </w:r>
      <w:ins w:id="2118" w:author="Батыр Нұрлайым" w:date="2023-08-29T11:37:00Z">
        <w:r w:rsidR="005F1FFA">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тегістеу әдісін қолдану сенімді түрде атап өтілді.</w:t>
      </w:r>
      <w:del w:id="2119" w:author="Батыр Нұрлайым" w:date="2023-08-29T11:37:00Z">
        <w:r w:rsidRPr="005D347C" w:rsidDel="005F1FF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Сонымен қатар</w:t>
      </w:r>
      <w:del w:id="2120" w:author="Батыр Нұрлайым" w:date="2023-08-29T11:37:00Z">
        <w:r w:rsidRPr="005D347C" w:rsidDel="005F1FF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бұрғыланған тесігі бар </w:t>
      </w:r>
      <w:r w:rsidRPr="005F1FFA">
        <w:rPr>
          <w:rFonts w:ascii="Times New Roman" w:hAnsi="Times New Roman" w:cs="Times New Roman"/>
          <w:sz w:val="28"/>
          <w:szCs w:val="28"/>
          <w:lang w:val="kk-KZ"/>
        </w:rPr>
        <w:t>бұралақтың</w:t>
      </w:r>
      <w:r w:rsidRPr="005D347C">
        <w:rPr>
          <w:rFonts w:ascii="Times New Roman" w:hAnsi="Times New Roman" w:cs="Times New Roman"/>
          <w:sz w:val="28"/>
          <w:szCs w:val="28"/>
          <w:lang w:val="kk-KZ"/>
        </w:rPr>
        <w:t xml:space="preserve"> сынығы да табылды.</w:t>
      </w:r>
      <w:del w:id="2121" w:author="Батыр Нұрлайым" w:date="2023-08-29T11:38:00Z">
        <w:r w:rsidRPr="005D347C" w:rsidDel="005F1FF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бұрғылау әдісінің пайда болуын ғана емес, сонымен қатар иірудің таралуын көрсетеді.</w:t>
      </w:r>
      <w:del w:id="2122" w:author="Батыр Нұрлайым" w:date="2023-08-29T11:38:00Z">
        <w:r w:rsidRPr="005D347C" w:rsidDel="005F1FF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Тас тақтайшалардан жасалған бұрғылар Дүзбай 2 және Бестамақ 7 орындарында белгілі. Сондай-ақ</w:t>
      </w:r>
      <w:del w:id="2123" w:author="Батыр Нұрлайым" w:date="2023-08-29T11:38:00Z">
        <w:r w:rsidRPr="005D347C" w:rsidDel="005F1FF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Маханжар мәдениеті орындарында жебе ұштарының жоқтығы қызық.</w:t>
      </w:r>
      <w:del w:id="2124" w:author="Батыр Нұрлайым" w:date="2023-08-29T11:38:00Z">
        <w:r w:rsidRPr="005D347C" w:rsidDel="005F1FF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Мүмкін, олар бірнеше кірістірулердің конструкциясы ретінде пайдаланылған.</w:t>
      </w:r>
    </w:p>
    <w:p w:rsidR="00EC0E59" w:rsidRDefault="00EC0E59" w:rsidP="00EC0E5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Неолит дәуірінде алғашқы егіншілер суы бар, құнарлы жерлерге жақын тұрды. Олар егіншілікке қажетті құралдарды жетілдіре бастады. Аң сүйектеріне, ағашқа жұқа тас тіліктерді бекітіп орақ жасап, шөп орды.</w:t>
      </w:r>
    </w:p>
    <w:p w:rsidR="00784C0B" w:rsidRDefault="00784C0B" w:rsidP="00EC0E5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Қыш ыдыстардың сыртына таяқшаның</w:t>
      </w:r>
      <w:r w:rsidR="0072671F">
        <w:rPr>
          <w:rFonts w:ascii="Times New Roman" w:hAnsi="Times New Roman" w:cs="Times New Roman"/>
          <w:sz w:val="28"/>
          <w:szCs w:val="28"/>
          <w:lang w:val="kk-KZ"/>
        </w:rPr>
        <w:t>, қалыптың көмегімен толқынға, сорғалап аққан суға ұқсайтын геометриялық өрнектер салды. Неолит дәуірінің қыш ыдыстары көп кездеспейді.</w:t>
      </w:r>
    </w:p>
    <w:p w:rsidR="00972300" w:rsidRDefault="00972300" w:rsidP="00EC0E59">
      <w:pPr>
        <w:spacing w:after="0" w:line="240" w:lineRule="auto"/>
        <w:ind w:firstLine="567"/>
        <w:jc w:val="both"/>
        <w:rPr>
          <w:rFonts w:ascii="Times New Roman" w:hAnsi="Times New Roman" w:cs="Times New Roman"/>
          <w:sz w:val="28"/>
          <w:szCs w:val="28"/>
          <w:lang w:val="kk-KZ"/>
        </w:rPr>
      </w:pPr>
    </w:p>
    <w:p w:rsidR="00972300" w:rsidRPr="00972300" w:rsidRDefault="00972300" w:rsidP="00972300">
      <w:pPr>
        <w:spacing w:after="0" w:line="240" w:lineRule="auto"/>
        <w:ind w:firstLine="567"/>
        <w:jc w:val="center"/>
        <w:rPr>
          <w:rFonts w:ascii="Times New Roman" w:hAnsi="Times New Roman" w:cs="Times New Roman"/>
          <w:b/>
          <w:sz w:val="28"/>
          <w:szCs w:val="28"/>
          <w:lang w:val="kk-KZ"/>
        </w:rPr>
      </w:pPr>
      <w:r w:rsidRPr="00972300">
        <w:rPr>
          <w:rFonts w:ascii="Times New Roman" w:hAnsi="Times New Roman" w:cs="Times New Roman"/>
          <w:b/>
          <w:sz w:val="28"/>
          <w:szCs w:val="28"/>
          <w:lang w:val="kk-KZ"/>
        </w:rPr>
        <w:t>Бақылау сұрақтары:</w:t>
      </w:r>
    </w:p>
    <w:p w:rsidR="005D347C" w:rsidRDefault="005D347C" w:rsidP="005D347C">
      <w:pPr>
        <w:spacing w:after="0" w:line="240" w:lineRule="auto"/>
        <w:jc w:val="both"/>
        <w:rPr>
          <w:rFonts w:ascii="Times New Roman" w:hAnsi="Times New Roman" w:cs="Times New Roman"/>
          <w:sz w:val="28"/>
          <w:szCs w:val="28"/>
          <w:lang w:val="kk-KZ"/>
        </w:rPr>
      </w:pPr>
    </w:p>
    <w:p w:rsidR="00972300" w:rsidRDefault="00972300" w:rsidP="00972300">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Мезолит кезеңі қашан болды?</w:t>
      </w:r>
    </w:p>
    <w:p w:rsidR="00972300" w:rsidRDefault="00972300" w:rsidP="00972300">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Неолит уақыты нешінші мың</w:t>
      </w:r>
      <w:del w:id="2125" w:author="Батыр Нұрлайым" w:date="2023-08-29T11:41:00Z">
        <w:r w:rsidDel="005F1FFA">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жылдықта болды?</w:t>
      </w:r>
    </w:p>
    <w:p w:rsidR="00972300" w:rsidRPr="00972300" w:rsidRDefault="00972300" w:rsidP="00972300">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Неолит дәуірінде жерлеу рәсімі қандай болды?</w:t>
      </w:r>
    </w:p>
    <w:p w:rsidR="007A32AA" w:rsidDel="005F1FFA" w:rsidRDefault="003F7D5A" w:rsidP="003F7D5A">
      <w:pPr>
        <w:spacing w:after="0" w:line="240" w:lineRule="auto"/>
        <w:jc w:val="both"/>
        <w:rPr>
          <w:del w:id="2126" w:author="Батыр Нұрлайым" w:date="2023-08-29T11:41:00Z"/>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7A32AA" w:rsidRDefault="007A32AA" w:rsidP="003F7D5A">
      <w:pPr>
        <w:spacing w:after="0" w:line="240" w:lineRule="auto"/>
        <w:jc w:val="both"/>
        <w:rPr>
          <w:rFonts w:ascii="Times New Roman" w:hAnsi="Times New Roman" w:cs="Times New Roman"/>
          <w:sz w:val="28"/>
          <w:szCs w:val="28"/>
          <w:lang w:val="kk-KZ"/>
        </w:rPr>
      </w:pPr>
    </w:p>
    <w:p w:rsidR="003F7D5A" w:rsidRDefault="009A4B23" w:rsidP="009A4B23">
      <w:pPr>
        <w:spacing w:after="0" w:line="240" w:lineRule="auto"/>
        <w:ind w:firstLine="567"/>
        <w:jc w:val="both"/>
        <w:rPr>
          <w:ins w:id="2127" w:author="Батыр Нұрлайым" w:date="2023-08-29T11:41:00Z"/>
          <w:rFonts w:ascii="Times New Roman" w:hAnsi="Times New Roman" w:cs="Times New Roman"/>
          <w:b/>
          <w:bCs/>
          <w:sz w:val="28"/>
          <w:szCs w:val="28"/>
          <w:lang w:val="kk-KZ"/>
        </w:rPr>
      </w:pPr>
      <w:r>
        <w:rPr>
          <w:rFonts w:ascii="Times New Roman" w:hAnsi="Times New Roman" w:cs="Times New Roman"/>
          <w:b/>
          <w:bCs/>
          <w:sz w:val="28"/>
          <w:szCs w:val="28"/>
          <w:lang w:val="kk-KZ"/>
        </w:rPr>
        <w:t>1.4</w:t>
      </w:r>
      <w:ins w:id="2128" w:author="Батыр Нұрлайым" w:date="2023-08-29T11:41:00Z">
        <w:r w:rsidR="005F1FFA">
          <w:rPr>
            <w:rFonts w:ascii="Times New Roman" w:hAnsi="Times New Roman" w:cs="Times New Roman"/>
            <w:b/>
            <w:bCs/>
            <w:sz w:val="28"/>
            <w:szCs w:val="28"/>
            <w:lang w:val="kk-KZ"/>
          </w:rPr>
          <w:t>.</w:t>
        </w:r>
      </w:ins>
      <w:r>
        <w:rPr>
          <w:rFonts w:ascii="Times New Roman" w:hAnsi="Times New Roman" w:cs="Times New Roman"/>
          <w:b/>
          <w:bCs/>
          <w:sz w:val="28"/>
          <w:szCs w:val="28"/>
          <w:lang w:val="kk-KZ"/>
        </w:rPr>
        <w:t xml:space="preserve"> </w:t>
      </w:r>
      <w:r w:rsidR="003F7D5A">
        <w:rPr>
          <w:rFonts w:ascii="Times New Roman" w:hAnsi="Times New Roman" w:cs="Times New Roman"/>
          <w:b/>
          <w:bCs/>
          <w:sz w:val="28"/>
          <w:szCs w:val="28"/>
          <w:lang w:val="kk-KZ"/>
        </w:rPr>
        <w:t>Энеолит</w:t>
      </w:r>
    </w:p>
    <w:p w:rsidR="005F1FFA" w:rsidRDefault="005F1FFA" w:rsidP="009A4B23">
      <w:pPr>
        <w:spacing w:after="0" w:line="240" w:lineRule="auto"/>
        <w:ind w:firstLine="567"/>
        <w:jc w:val="both"/>
        <w:rPr>
          <w:rFonts w:ascii="Times New Roman" w:hAnsi="Times New Roman" w:cs="Times New Roman"/>
          <w:b/>
          <w:bCs/>
          <w:sz w:val="28"/>
          <w:szCs w:val="28"/>
          <w:lang w:val="kk-KZ"/>
        </w:rPr>
      </w:pPr>
    </w:p>
    <w:p w:rsidR="003F7D5A" w:rsidRDefault="003F7D5A" w:rsidP="003F7D5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Энеолит деп мыс дәуірін айтады</w:t>
      </w:r>
      <w:ins w:id="2129" w:author="Батыр Нұрлайым" w:date="2023-08-29T11:42:00Z">
        <w:r w:rsidR="005F1FFA">
          <w:rPr>
            <w:rFonts w:ascii="Times New Roman" w:hAnsi="Times New Roman" w:cs="Times New Roman"/>
            <w:sz w:val="28"/>
            <w:szCs w:val="28"/>
            <w:lang w:val="kk-KZ"/>
          </w:rPr>
          <w:t>.</w:t>
        </w:r>
      </w:ins>
      <w:del w:id="2130" w:author="Батыр Нұрлайым" w:date="2023-08-29T11:42:00Z">
        <w:r w:rsidDel="005F1FFA">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w:t>
      </w:r>
      <w:ins w:id="2131" w:author="Батыр Нұрлайым" w:date="2023-08-29T11:42:00Z">
        <w:r w:rsidR="005F1FFA">
          <w:rPr>
            <w:rFonts w:ascii="Times New Roman" w:hAnsi="Times New Roman" w:cs="Times New Roman"/>
            <w:sz w:val="28"/>
            <w:szCs w:val="28"/>
            <w:lang w:val="kk-KZ"/>
          </w:rPr>
          <w:t>А</w:t>
        </w:r>
      </w:ins>
      <w:del w:id="2132" w:author="Батыр Нұрлайым" w:date="2023-08-29T11:42:00Z">
        <w:r w:rsidDel="005F1FFA">
          <w:rPr>
            <w:rFonts w:ascii="Times New Roman" w:hAnsi="Times New Roman" w:cs="Times New Roman"/>
            <w:sz w:val="28"/>
            <w:szCs w:val="28"/>
            <w:lang w:val="kk-KZ"/>
          </w:rPr>
          <w:delText>а</w:delText>
        </w:r>
      </w:del>
      <w:r>
        <w:rPr>
          <w:rFonts w:ascii="Times New Roman" w:hAnsi="Times New Roman" w:cs="Times New Roman"/>
          <w:sz w:val="28"/>
          <w:szCs w:val="28"/>
          <w:lang w:val="kk-KZ"/>
        </w:rPr>
        <w:t xml:space="preserve">дамдар мыстан жасалған еңбек құралдарын пайдалана бастады. Энеолит дәуірі шамамен </w:t>
      </w:r>
      <w:r w:rsidRPr="005F1FFA">
        <w:rPr>
          <w:rFonts w:ascii="Times New Roman" w:hAnsi="Times New Roman" w:cs="Times New Roman"/>
          <w:sz w:val="28"/>
          <w:szCs w:val="28"/>
          <w:lang w:val="kk-KZ"/>
          <w:rPrChange w:id="2133" w:author="Батыр Нұрлайым" w:date="2023-08-29T11:42:00Z">
            <w:rPr>
              <w:rFonts w:ascii="Times New Roman" w:hAnsi="Times New Roman" w:cs="Times New Roman"/>
              <w:i/>
              <w:sz w:val="28"/>
              <w:szCs w:val="28"/>
              <w:lang w:val="kk-KZ"/>
            </w:rPr>
          </w:rPrChange>
        </w:rPr>
        <w:t>3-2 мың</w:t>
      </w:r>
      <w:del w:id="2134" w:author="Батыр Нұрлайым" w:date="2023-08-29T11:42:00Z">
        <w:r w:rsidRPr="005F1FFA" w:rsidDel="005F1FFA">
          <w:rPr>
            <w:rFonts w:ascii="Times New Roman" w:hAnsi="Times New Roman" w:cs="Times New Roman"/>
            <w:sz w:val="28"/>
            <w:szCs w:val="28"/>
            <w:lang w:val="kk-KZ"/>
            <w:rPrChange w:id="2135" w:author="Батыр Нұрлайым" w:date="2023-08-29T11:42:00Z">
              <w:rPr>
                <w:rFonts w:ascii="Times New Roman" w:hAnsi="Times New Roman" w:cs="Times New Roman"/>
                <w:i/>
                <w:sz w:val="28"/>
                <w:szCs w:val="28"/>
                <w:lang w:val="kk-KZ"/>
              </w:rPr>
            </w:rPrChange>
          </w:rPr>
          <w:delText xml:space="preserve"> </w:delText>
        </w:r>
      </w:del>
      <w:r w:rsidRPr="005F1FFA">
        <w:rPr>
          <w:rFonts w:ascii="Times New Roman" w:hAnsi="Times New Roman" w:cs="Times New Roman"/>
          <w:sz w:val="28"/>
          <w:szCs w:val="28"/>
          <w:lang w:val="kk-KZ"/>
          <w:rPrChange w:id="2136" w:author="Батыр Нұрлайым" w:date="2023-08-29T11:42:00Z">
            <w:rPr>
              <w:rFonts w:ascii="Times New Roman" w:hAnsi="Times New Roman" w:cs="Times New Roman"/>
              <w:i/>
              <w:sz w:val="28"/>
              <w:szCs w:val="28"/>
              <w:lang w:val="kk-KZ"/>
            </w:rPr>
          </w:rPrChange>
        </w:rPr>
        <w:t>жылдықты</w:t>
      </w:r>
      <w:r>
        <w:rPr>
          <w:rFonts w:ascii="Times New Roman" w:hAnsi="Times New Roman" w:cs="Times New Roman"/>
          <w:sz w:val="28"/>
          <w:szCs w:val="28"/>
          <w:lang w:val="kk-KZ"/>
        </w:rPr>
        <w:t xml:space="preserve"> қамтиды. Бұл кездегі материалдық мәдениетте түбі тегіс, әшекейленген қыш ыдыстар, шағын пластик, тұрғынжайлар жасалд</w:t>
      </w:r>
      <w:ins w:id="2137" w:author="Батыр Нұрлайым" w:date="2023-08-29T11:43:00Z">
        <w:r w:rsidR="005F1FFA">
          <w:rPr>
            <w:rFonts w:ascii="Times New Roman" w:hAnsi="Times New Roman" w:cs="Times New Roman"/>
            <w:sz w:val="28"/>
            <w:szCs w:val="28"/>
            <w:lang w:val="kk-KZ"/>
          </w:rPr>
          <w:t>ы</w:t>
        </w:r>
      </w:ins>
      <w:del w:id="2138" w:author="Батыр Нұрлайым" w:date="2023-08-29T11:43:00Z">
        <w:r w:rsidDel="005F1FFA">
          <w:rPr>
            <w:rFonts w:ascii="Times New Roman" w:hAnsi="Times New Roman" w:cs="Times New Roman"/>
            <w:sz w:val="28"/>
            <w:szCs w:val="28"/>
            <w:lang w:val="kk-KZ"/>
          </w:rPr>
          <w:delText>ы жасалды</w:delText>
        </w:r>
      </w:del>
      <w:r>
        <w:rPr>
          <w:rFonts w:ascii="Times New Roman" w:hAnsi="Times New Roman" w:cs="Times New Roman"/>
          <w:sz w:val="28"/>
          <w:szCs w:val="28"/>
          <w:lang w:val="kk-KZ"/>
        </w:rPr>
        <w:t xml:space="preserve">. </w:t>
      </w:r>
      <w:del w:id="2139" w:author="Батыр Нұрлайым" w:date="2023-08-29T11:43:00Z">
        <w:r w:rsidDel="005F1FFA">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Мыс және шақпақ тастар заттармен үйлескенде энеолит типіндегі археологиялық кешендерді сипаттайды.</w:t>
      </w:r>
      <w:del w:id="2140" w:author="Батыр Нұрлайым" w:date="2023-08-29T11:44:00Z">
        <w:r w:rsidDel="005F1FFA">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w:t>
      </w:r>
      <w:ins w:id="2141" w:author="Батыр Нұрлайым" w:date="2023-08-29T11:44:00Z">
        <w:r w:rsidR="005F1FFA">
          <w:rPr>
            <w:rFonts w:ascii="Times New Roman" w:hAnsi="Times New Roman" w:cs="Times New Roman"/>
            <w:sz w:val="28"/>
            <w:szCs w:val="28"/>
            <w:lang w:val="kk-KZ"/>
          </w:rPr>
          <w:t>Бұл дәуірде т</w:t>
        </w:r>
      </w:ins>
      <w:del w:id="2142" w:author="Батыр Нұрлайым" w:date="2023-08-29T11:44:00Z">
        <w:r w:rsidDel="005F1FFA">
          <w:rPr>
            <w:rFonts w:ascii="Times New Roman" w:hAnsi="Times New Roman" w:cs="Times New Roman"/>
            <w:sz w:val="28"/>
            <w:szCs w:val="28"/>
            <w:lang w:val="kk-KZ"/>
          </w:rPr>
          <w:delText>Т</w:delText>
        </w:r>
      </w:del>
      <w:r>
        <w:rPr>
          <w:rFonts w:ascii="Times New Roman" w:hAnsi="Times New Roman" w:cs="Times New Roman"/>
          <w:sz w:val="28"/>
          <w:szCs w:val="28"/>
          <w:lang w:val="kk-KZ"/>
        </w:rPr>
        <w:t xml:space="preserve">ас құралдарды дамыта отырып, көп қолданғандықтан </w:t>
      </w:r>
      <w:r w:rsidRPr="00714F1F">
        <w:rPr>
          <w:rFonts w:ascii="Times New Roman" w:hAnsi="Times New Roman" w:cs="Times New Roman"/>
          <w:i/>
          <w:sz w:val="28"/>
          <w:szCs w:val="28"/>
          <w:lang w:val="kk-KZ"/>
        </w:rPr>
        <w:t>мысты тас дәуірі</w:t>
      </w:r>
      <w:r>
        <w:rPr>
          <w:rFonts w:ascii="Times New Roman" w:hAnsi="Times New Roman" w:cs="Times New Roman"/>
          <w:sz w:val="28"/>
          <w:szCs w:val="28"/>
          <w:lang w:val="kk-KZ"/>
        </w:rPr>
        <w:t xml:space="preserve"> деп аталады. Аң аулау, балық аулау, терімшілік те сақталды. Балықты шанышқымен аулады. Энеолит дәуіріндегі тас өңдеу неолит кезіндегі дәстүрлердің жалғ</w:t>
      </w:r>
      <w:ins w:id="2143" w:author="Батыр Нұрлайым" w:date="2023-08-29T11:44:00Z">
        <w:r w:rsidR="005F1FFA">
          <w:rPr>
            <w:rFonts w:ascii="Times New Roman" w:hAnsi="Times New Roman" w:cs="Times New Roman"/>
            <w:sz w:val="28"/>
            <w:szCs w:val="28"/>
            <w:lang w:val="kk-KZ"/>
          </w:rPr>
          <w:t>а</w:t>
        </w:r>
      </w:ins>
      <w:r>
        <w:rPr>
          <w:rFonts w:ascii="Times New Roman" w:hAnsi="Times New Roman" w:cs="Times New Roman"/>
          <w:sz w:val="28"/>
          <w:szCs w:val="28"/>
          <w:lang w:val="kk-KZ"/>
        </w:rPr>
        <w:t>сы</w:t>
      </w:r>
      <w:del w:id="2144" w:author="Батыр Нұрлайым" w:date="2023-08-29T11:44:00Z">
        <w:r w:rsidDel="005F1FFA">
          <w:rPr>
            <w:rFonts w:ascii="Times New Roman" w:hAnsi="Times New Roman" w:cs="Times New Roman"/>
            <w:sz w:val="28"/>
            <w:szCs w:val="28"/>
            <w:lang w:val="kk-KZ"/>
          </w:rPr>
          <w:delText xml:space="preserve"> болып табылады</w:delText>
        </w:r>
      </w:del>
      <w:r>
        <w:rPr>
          <w:rFonts w:ascii="Times New Roman" w:hAnsi="Times New Roman" w:cs="Times New Roman"/>
          <w:sz w:val="28"/>
          <w:szCs w:val="28"/>
          <w:lang w:val="kk-KZ"/>
        </w:rPr>
        <w:t>.</w:t>
      </w:r>
    </w:p>
    <w:p w:rsidR="003F7D5A" w:rsidRDefault="003F7D5A" w:rsidP="003F7D5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Балта, шот, қашау, керткіш, жонғыш, сүргі, кескіш, пышақ, қырғыш, тескіш сияқты құралдарды қолданған. Тері өңдеу ісіне қырғыш, пышақ, жонғыш, келі, түрпі, тегістегіш құралдар пайдаланылған. Тігіншілік, тоқымашылық, ши тоқу кәсіптерінің бастамасы пайда болды. Бірті</w:t>
      </w:r>
      <w:ins w:id="2145" w:author="Батыр Нұрлайым" w:date="2023-08-29T11:45:00Z">
        <w:r w:rsidR="003D7550">
          <w:rPr>
            <w:rFonts w:ascii="Times New Roman" w:hAnsi="Times New Roman" w:cs="Times New Roman"/>
            <w:sz w:val="28"/>
            <w:szCs w:val="28"/>
            <w:lang w:val="kk-KZ"/>
          </w:rPr>
          <w:t>н</w:t>
        </w:r>
      </w:ins>
      <w:del w:id="2146" w:author="Батыр Нұрлайым" w:date="2023-08-29T11:45:00Z">
        <w:r w:rsidDel="003D7550">
          <w:rPr>
            <w:rFonts w:ascii="Times New Roman" w:hAnsi="Times New Roman" w:cs="Times New Roman"/>
            <w:sz w:val="28"/>
            <w:szCs w:val="28"/>
            <w:lang w:val="kk-KZ"/>
          </w:rPr>
          <w:delText>ң</w:delText>
        </w:r>
      </w:del>
      <w:r>
        <w:rPr>
          <w:rFonts w:ascii="Times New Roman" w:hAnsi="Times New Roman" w:cs="Times New Roman"/>
          <w:sz w:val="28"/>
          <w:szCs w:val="28"/>
          <w:lang w:val="kk-KZ"/>
        </w:rPr>
        <w:t>деп тұтас бір рудың адамдар</w:t>
      </w:r>
      <w:ins w:id="2147" w:author="Батыр Нұрлайым" w:date="2023-08-29T11:46:00Z">
        <w:r w:rsidR="003D7550">
          <w:rPr>
            <w:rFonts w:ascii="Times New Roman" w:hAnsi="Times New Roman" w:cs="Times New Roman"/>
            <w:sz w:val="28"/>
            <w:szCs w:val="28"/>
            <w:lang w:val="kk-KZ"/>
          </w:rPr>
          <w:t>ы</w:t>
        </w:r>
      </w:ins>
      <w:r>
        <w:rPr>
          <w:rFonts w:ascii="Times New Roman" w:hAnsi="Times New Roman" w:cs="Times New Roman"/>
          <w:sz w:val="28"/>
          <w:szCs w:val="28"/>
          <w:lang w:val="kk-KZ"/>
        </w:rPr>
        <w:t xml:space="preserve"> бір кәсіп</w:t>
      </w:r>
      <w:del w:id="2148" w:author="Батыр Нұрлайым" w:date="2023-08-29T11:46:00Z">
        <w:r w:rsidDel="003D7550">
          <w:rPr>
            <w:rFonts w:ascii="Times New Roman" w:hAnsi="Times New Roman" w:cs="Times New Roman"/>
            <w:sz w:val="28"/>
            <w:szCs w:val="28"/>
            <w:lang w:val="kk-KZ"/>
          </w:rPr>
          <w:delText>тің</w:delText>
        </w:r>
      </w:del>
      <w:r>
        <w:rPr>
          <w:rFonts w:ascii="Times New Roman" w:hAnsi="Times New Roman" w:cs="Times New Roman"/>
          <w:sz w:val="28"/>
          <w:szCs w:val="28"/>
          <w:lang w:val="kk-KZ"/>
        </w:rPr>
        <w:t xml:space="preserve"> түріне маманданды. Шаруашылыққа ер адамдарды</w:t>
      </w:r>
      <w:ins w:id="2149" w:author="Батыр Нұрлайым" w:date="2023-08-29T11:46:00Z">
        <w:r w:rsidR="003D7550">
          <w:rPr>
            <w:rFonts w:ascii="Times New Roman" w:hAnsi="Times New Roman" w:cs="Times New Roman"/>
            <w:sz w:val="28"/>
            <w:szCs w:val="28"/>
            <w:lang w:val="kk-KZ"/>
          </w:rPr>
          <w:t>ң</w:t>
        </w:r>
      </w:ins>
      <w:r>
        <w:rPr>
          <w:rFonts w:ascii="Times New Roman" w:hAnsi="Times New Roman" w:cs="Times New Roman"/>
          <w:sz w:val="28"/>
          <w:szCs w:val="28"/>
          <w:lang w:val="kk-KZ"/>
        </w:rPr>
        <w:t xml:space="preserve"> күші қажет болды. Жеке мүлікке мұрагерлік әке жағынан болуға </w:t>
      </w:r>
      <w:r>
        <w:rPr>
          <w:rFonts w:ascii="Times New Roman" w:hAnsi="Times New Roman" w:cs="Times New Roman"/>
          <w:sz w:val="28"/>
          <w:szCs w:val="28"/>
          <w:lang w:val="kk-KZ"/>
        </w:rPr>
        <w:lastRenderedPageBreak/>
        <w:t xml:space="preserve">алып келді. Сөйтіп, энеолит дәуірінде </w:t>
      </w:r>
      <w:r w:rsidRPr="00826E94">
        <w:rPr>
          <w:rFonts w:ascii="Times New Roman" w:hAnsi="Times New Roman" w:cs="Times New Roman"/>
          <w:i/>
          <w:sz w:val="28"/>
          <w:szCs w:val="28"/>
          <w:lang w:val="kk-KZ"/>
        </w:rPr>
        <w:t>патриархалды</w:t>
      </w:r>
      <w:r>
        <w:rPr>
          <w:rFonts w:ascii="Times New Roman" w:hAnsi="Times New Roman" w:cs="Times New Roman"/>
          <w:sz w:val="28"/>
          <w:szCs w:val="28"/>
          <w:lang w:val="kk-KZ"/>
        </w:rPr>
        <w:t xml:space="preserve"> (грекше </w:t>
      </w:r>
      <w:r w:rsidRPr="005E290B">
        <w:rPr>
          <w:rFonts w:ascii="Times New Roman" w:hAnsi="Times New Roman" w:cs="Times New Roman"/>
          <w:sz w:val="28"/>
          <w:szCs w:val="28"/>
          <w:lang w:val="kk-KZ"/>
        </w:rPr>
        <w:t>pater</w:t>
      </w:r>
      <w:r>
        <w:rPr>
          <w:rFonts w:ascii="Times New Roman" w:hAnsi="Times New Roman" w:cs="Times New Roman"/>
          <w:sz w:val="28"/>
          <w:szCs w:val="28"/>
          <w:lang w:val="kk-KZ"/>
        </w:rPr>
        <w:t xml:space="preserve"> – әке,</w:t>
      </w:r>
      <w:r w:rsidRPr="005E290B">
        <w:rPr>
          <w:rFonts w:ascii="Times New Roman" w:hAnsi="Times New Roman" w:cs="Times New Roman"/>
          <w:sz w:val="28"/>
          <w:szCs w:val="28"/>
          <w:lang w:val="kk-KZ"/>
        </w:rPr>
        <w:t xml:space="preserve"> arche</w:t>
      </w:r>
      <w:r>
        <w:rPr>
          <w:rFonts w:ascii="Times New Roman" w:hAnsi="Times New Roman" w:cs="Times New Roman"/>
          <w:sz w:val="28"/>
          <w:szCs w:val="28"/>
          <w:lang w:val="kk-KZ"/>
        </w:rPr>
        <w:t xml:space="preserve"> – билік) отбасы рулық қауымның негізін құрады. Жақын отбасылар руға, рулар тайпаға бірікті. Тайпалардан тайпалық одақтар қалыптасты. Біртіндеп, жеке</w:t>
      </w:r>
      <w:del w:id="2150" w:author="Батыр Нұрлайым" w:date="2023-08-29T11:47:00Z">
        <w:r w:rsidDel="003D755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меншік қалыптасты. Ру мүшелері жайылым жерлер мен аң аулайтын жерлерді иемденді.</w:t>
      </w:r>
    </w:p>
    <w:p w:rsidR="003F7D5A" w:rsidRDefault="003F7D5A" w:rsidP="003F7D5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Мал шаруашылығы басым дамыған далалық аймақта энеолит дәуірі маңызды рөл атқарды.</w:t>
      </w:r>
      <w:del w:id="2151" w:author="Батыр Нұрлайым" w:date="2023-08-29T11:47:00Z">
        <w:r w:rsidDel="003D755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Қазақ даласындағы энеолиттің өз ерекшелігі болды. Мұнда табиғи-экологиялық орта мүлде басқа, оны меңгеру үшін адам бейімделудің басқа жолын таңдаған.  Ал бұл жолда тас өнеркәсібі құлдырап қана қоймай, одан да жоғары деңгейге көтерілді.</w:t>
      </w:r>
      <w:del w:id="2152" w:author="Батыр Нұрлайым" w:date="2023-08-29T11:47:00Z">
        <w:r w:rsidDel="003D755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Адам тас өңдеу мүмкіндіктерін (бұрғылау, өздігінен қайрайтын өзектер, тамаша аэродинамикалық пішіні бар үлкен найза ұштары, гравюра, сүйек) меңгер</w:t>
      </w:r>
      <w:del w:id="2153" w:author="Батыр Нұрлайым" w:date="2023-08-29T11:48:00Z">
        <w:r w:rsidDel="003D7550">
          <w:rPr>
            <w:rFonts w:ascii="Times New Roman" w:hAnsi="Times New Roman" w:cs="Times New Roman"/>
            <w:sz w:val="28"/>
            <w:szCs w:val="28"/>
            <w:lang w:val="kk-KZ"/>
          </w:rPr>
          <w:delText>д</w:delText>
        </w:r>
      </w:del>
      <w:r>
        <w:rPr>
          <w:rFonts w:ascii="Times New Roman" w:hAnsi="Times New Roman" w:cs="Times New Roman"/>
          <w:sz w:val="28"/>
          <w:szCs w:val="28"/>
          <w:lang w:val="kk-KZ"/>
        </w:rPr>
        <w:t>і</w:t>
      </w:r>
      <w:ins w:id="2154" w:author="Батыр Нұрлайым" w:date="2023-08-29T11:48:00Z">
        <w:r w:rsidR="003D7550">
          <w:rPr>
            <w:rFonts w:ascii="Times New Roman" w:hAnsi="Times New Roman" w:cs="Times New Roman"/>
            <w:sz w:val="28"/>
            <w:szCs w:val="28"/>
            <w:lang w:val="kk-KZ"/>
          </w:rPr>
          <w:t>п</w:t>
        </w:r>
      </w:ins>
      <w:r>
        <w:rPr>
          <w:rFonts w:ascii="Times New Roman" w:hAnsi="Times New Roman" w:cs="Times New Roman"/>
          <w:sz w:val="28"/>
          <w:szCs w:val="28"/>
          <w:lang w:val="kk-KZ"/>
        </w:rPr>
        <w:t>, оны пайдаланды.</w:t>
      </w:r>
      <w:del w:id="2155" w:author="Батыр Нұрлайым" w:date="2023-08-29T11:48:00Z">
        <w:r w:rsidDel="003D755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Энеолит дәуіріндегі климат ылғалды болды.</w:t>
      </w:r>
      <w:del w:id="2156" w:author="Батыр Нұрлайым" w:date="2023-08-29T11:48:00Z">
        <w:r w:rsidDel="003D755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Бұл ірі сүтқоректілердің табиғи өсуіне тамаша жағдай жасады.</w:t>
      </w:r>
      <w:del w:id="2157" w:author="Батыр Нұрлайым" w:date="2023-08-29T11:48:00Z">
        <w:r w:rsidDel="003D755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Экологиялық тепе-теңдікті бұзбай, аңшылық алқаптар кеңейді. Аңшылық топтар өз территориясы бойынша қоныс аударудың қысқаруына, тіпті толық тоқтауына байланысты өз жерлерінің көлемін азайтып қана қоймай, сонымен қатар ұзақ уақыт бойы бір жерге шоғырлана алды.</w:t>
      </w:r>
      <w:del w:id="2158" w:author="Батыр Нұрлайым" w:date="2023-08-29T11:48:00Z">
        <w:r w:rsidDel="003D755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Тартылған аңшылық алқаптардағы тұтынылған биомассаны толықтыру тек табиғи көбею есебінен ғана емес, сонымен қатар аңшылардан босатылған аумақтардан табындардың келуі есебінен де жүзеге асырылды.</w:t>
      </w:r>
      <w:r w:rsidRPr="004B33E8">
        <w:rPr>
          <w:rFonts w:ascii="Times New Roman" w:hAnsi="Times New Roman" w:cs="Times New Roman"/>
          <w:sz w:val="28"/>
          <w:szCs w:val="28"/>
          <w:lang w:val="kk-KZ"/>
        </w:rPr>
        <w:t xml:space="preserve"> </w:t>
      </w:r>
      <w:r>
        <w:rPr>
          <w:rFonts w:ascii="Times New Roman" w:hAnsi="Times New Roman" w:cs="Times New Roman"/>
          <w:sz w:val="28"/>
          <w:szCs w:val="28"/>
          <w:lang w:val="kk-KZ"/>
        </w:rPr>
        <w:t>Оңтүстік аймақтағы энеолит кешендеріне мыс құралдарды енгізу арқылы егіншілер мен малшылар</w:t>
      </w:r>
      <w:ins w:id="2159" w:author="Батыр Нұрлайым" w:date="2023-08-29T11:51:00Z">
        <w:r w:rsidR="003D7550">
          <w:rPr>
            <w:rFonts w:ascii="Times New Roman" w:hAnsi="Times New Roman" w:cs="Times New Roman"/>
            <w:sz w:val="28"/>
            <w:szCs w:val="28"/>
            <w:lang w:val="kk-KZ"/>
          </w:rPr>
          <w:t>дың</w:t>
        </w:r>
      </w:ins>
      <w:del w:id="2160" w:author="Батыр Нұрлайым" w:date="2023-08-29T11:51:00Z">
        <w:r w:rsidDel="003D7550">
          <w:rPr>
            <w:rFonts w:ascii="Times New Roman" w:hAnsi="Times New Roman" w:cs="Times New Roman"/>
            <w:sz w:val="28"/>
            <w:szCs w:val="28"/>
            <w:lang w:val="kk-KZ"/>
          </w:rPr>
          <w:delText>ға</w:delText>
        </w:r>
      </w:del>
      <w:r>
        <w:rPr>
          <w:rFonts w:ascii="Times New Roman" w:hAnsi="Times New Roman" w:cs="Times New Roman"/>
          <w:sz w:val="28"/>
          <w:szCs w:val="28"/>
          <w:lang w:val="kk-KZ"/>
        </w:rPr>
        <w:t xml:space="preserve"> өндірісті дамытуда елеулі табыстарға қол</w:t>
      </w:r>
      <w:ins w:id="2161" w:author="Батыр Нұрлайым" w:date="2023-08-29T11:52:00Z">
        <w:r w:rsidR="003D7550">
          <w:rPr>
            <w:rFonts w:ascii="Times New Roman" w:hAnsi="Times New Roman" w:cs="Times New Roman"/>
            <w:sz w:val="28"/>
            <w:szCs w:val="28"/>
            <w:lang w:val="kk-KZ"/>
          </w:rPr>
          <w:t>ы</w:t>
        </w:r>
      </w:ins>
      <w:r>
        <w:rPr>
          <w:rFonts w:ascii="Times New Roman" w:hAnsi="Times New Roman" w:cs="Times New Roman"/>
          <w:sz w:val="28"/>
          <w:szCs w:val="28"/>
          <w:lang w:val="kk-KZ"/>
        </w:rPr>
        <w:t xml:space="preserve"> жетті. </w:t>
      </w:r>
    </w:p>
    <w:p w:rsidR="003A56F4" w:rsidRDefault="003A56F4" w:rsidP="003A56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bCs/>
          <w:sz w:val="28"/>
          <w:szCs w:val="28"/>
          <w:lang w:val="kk-KZ"/>
        </w:rPr>
        <w:t>Ботай мәдениеті.</w:t>
      </w:r>
      <w:del w:id="2162" w:author="Батыр Нұрлайым" w:date="2023-08-29T11:52:00Z">
        <w:r w:rsidDel="003D755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Көкшетау облысындағы Ботай торабындағы өзіне тән елді мекеннің атымен аталған.</w:t>
      </w:r>
      <w:del w:id="2163" w:author="Батыр Нұрлайым" w:date="2023-08-29T11:52:00Z">
        <w:r w:rsidDel="003D755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Ботай мәдениеті солтүстік Қазақстанның далалық энеолитіне (Жайық-Ертіс сағасы) тән және біздің дәуірімізге дейінгі 3-2 мыңжылдықтарға жатады. </w:t>
      </w:r>
      <w:del w:id="2164" w:author="Батыр Нұрлайым" w:date="2023-08-29T11:52:00Z">
        <w:r w:rsidDel="003D755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Сондықтан ол бір мыңжылдық бойы өмір сүрді.</w:t>
      </w:r>
    </w:p>
    <w:p w:rsidR="003A56F4" w:rsidRDefault="003A56F4" w:rsidP="003A56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Ботай мәдениетінің қалыптасуына Атбасар және Махан</w:t>
      </w:r>
      <w:del w:id="2165" w:author="Батыр Нұрлайым" w:date="2023-08-29T11:59:00Z">
        <w:r w:rsidDel="00CD393C">
          <w:rPr>
            <w:rFonts w:ascii="Times New Roman" w:hAnsi="Times New Roman" w:cs="Times New Roman"/>
            <w:sz w:val="28"/>
            <w:szCs w:val="28"/>
            <w:lang w:val="kk-KZ"/>
          </w:rPr>
          <w:delText>д</w:delText>
        </w:r>
      </w:del>
      <w:r>
        <w:rPr>
          <w:rFonts w:ascii="Times New Roman" w:hAnsi="Times New Roman" w:cs="Times New Roman"/>
          <w:sz w:val="28"/>
          <w:szCs w:val="28"/>
          <w:lang w:val="kk-KZ"/>
        </w:rPr>
        <w:t xml:space="preserve">жар неолит мәдениетін құраған тайпалар қатысты. </w:t>
      </w:r>
      <w:del w:id="2166" w:author="Батыр Нұрлайым" w:date="2023-08-29T11:59: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Оның қалыптасу процесіне Шығыс Каспий мен Оңтүстік Оралдың сыртқы әсерлері </w:t>
      </w:r>
      <w:ins w:id="2167" w:author="Батыр Нұрлайым" w:date="2023-08-29T12:00:00Z">
        <w:r w:rsidR="00CD393C">
          <w:rPr>
            <w:rFonts w:ascii="Times New Roman" w:hAnsi="Times New Roman" w:cs="Times New Roman"/>
            <w:sz w:val="28"/>
            <w:szCs w:val="28"/>
            <w:lang w:val="kk-KZ"/>
          </w:rPr>
          <w:t>ықпал</w:t>
        </w:r>
      </w:ins>
      <w:del w:id="2168" w:author="Батыр Нұрлайым" w:date="2023-08-29T12:00:00Z">
        <w:r w:rsidDel="00CD393C">
          <w:rPr>
            <w:rFonts w:ascii="Times New Roman" w:hAnsi="Times New Roman" w:cs="Times New Roman"/>
            <w:sz w:val="28"/>
            <w:szCs w:val="28"/>
            <w:lang w:val="kk-KZ"/>
          </w:rPr>
          <w:delText>әсер</w:delText>
        </w:r>
      </w:del>
      <w:r>
        <w:rPr>
          <w:rFonts w:ascii="Times New Roman" w:hAnsi="Times New Roman" w:cs="Times New Roman"/>
          <w:sz w:val="28"/>
          <w:szCs w:val="28"/>
          <w:lang w:val="kk-KZ"/>
        </w:rPr>
        <w:t xml:space="preserve"> еткендігі туралы деректер бар.</w:t>
      </w:r>
      <w:del w:id="2169" w:author="Батыр Нұрлайым" w:date="2023-08-29T12:00: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w:t>
      </w:r>
      <w:r w:rsidRPr="006C033E">
        <w:rPr>
          <w:rFonts w:ascii="Times New Roman" w:hAnsi="Times New Roman" w:cs="Times New Roman"/>
          <w:sz w:val="28"/>
          <w:szCs w:val="28"/>
          <w:highlight w:val="green"/>
          <w:lang w:val="kk-KZ"/>
          <w:rPrChange w:id="2170" w:author="Acer" w:date="2023-09-24T22:48:00Z">
            <w:rPr>
              <w:rFonts w:ascii="Times New Roman" w:hAnsi="Times New Roman" w:cs="Times New Roman"/>
              <w:sz w:val="28"/>
              <w:szCs w:val="28"/>
              <w:lang w:val="kk-KZ"/>
            </w:rPr>
          </w:rPrChange>
        </w:rPr>
        <w:t xml:space="preserve">Ботай мәдениетін В.Ф. </w:t>
      </w:r>
      <w:del w:id="2171" w:author="Батыр Нұрлайым" w:date="2023-08-29T12:00:00Z">
        <w:r w:rsidRPr="006C033E" w:rsidDel="00CD393C">
          <w:rPr>
            <w:rFonts w:ascii="Times New Roman" w:hAnsi="Times New Roman" w:cs="Times New Roman"/>
            <w:sz w:val="28"/>
            <w:szCs w:val="28"/>
            <w:highlight w:val="green"/>
            <w:lang w:val="kk-KZ"/>
            <w:rPrChange w:id="2172" w:author="Acer" w:date="2023-09-24T22:48:00Z">
              <w:rPr>
                <w:rFonts w:ascii="Times New Roman" w:hAnsi="Times New Roman" w:cs="Times New Roman"/>
                <w:sz w:val="28"/>
                <w:szCs w:val="28"/>
                <w:lang w:val="kk-KZ"/>
              </w:rPr>
            </w:rPrChange>
          </w:rPr>
          <w:delText xml:space="preserve"> </w:delText>
        </w:r>
      </w:del>
      <w:r w:rsidRPr="006C033E">
        <w:rPr>
          <w:rFonts w:ascii="Times New Roman" w:hAnsi="Times New Roman" w:cs="Times New Roman"/>
          <w:sz w:val="28"/>
          <w:szCs w:val="28"/>
          <w:highlight w:val="green"/>
          <w:lang w:val="kk-KZ"/>
          <w:rPrChange w:id="2173" w:author="Acer" w:date="2023-09-24T22:48:00Z">
            <w:rPr>
              <w:rFonts w:ascii="Times New Roman" w:hAnsi="Times New Roman" w:cs="Times New Roman"/>
              <w:sz w:val="28"/>
              <w:szCs w:val="28"/>
              <w:lang w:val="kk-KZ"/>
            </w:rPr>
          </w:rPrChange>
        </w:rPr>
        <w:t>Зайберт</w:t>
      </w:r>
      <w:ins w:id="2174" w:author="Батыр Нұрлайым" w:date="2023-08-29T12:00:00Z">
        <w:r w:rsidR="00CD393C" w:rsidRPr="006C033E">
          <w:rPr>
            <w:rFonts w:ascii="Times New Roman" w:hAnsi="Times New Roman" w:cs="Times New Roman"/>
            <w:sz w:val="28"/>
            <w:szCs w:val="28"/>
            <w:highlight w:val="green"/>
            <w:lang w:val="kk-KZ"/>
            <w:rPrChange w:id="2175" w:author="Acer" w:date="2023-09-24T22:48:00Z">
              <w:rPr>
                <w:rFonts w:ascii="Times New Roman" w:hAnsi="Times New Roman" w:cs="Times New Roman"/>
                <w:sz w:val="28"/>
                <w:szCs w:val="28"/>
                <w:lang w:val="kk-KZ"/>
              </w:rPr>
            </w:rPrChange>
          </w:rPr>
          <w:t>,</w:t>
        </w:r>
      </w:ins>
      <w:del w:id="2176" w:author="Батыр Нұрлайым" w:date="2023-08-29T12:00:00Z">
        <w:r w:rsidRPr="006C033E" w:rsidDel="00CD393C">
          <w:rPr>
            <w:rFonts w:ascii="Times New Roman" w:hAnsi="Times New Roman" w:cs="Times New Roman"/>
            <w:sz w:val="28"/>
            <w:szCs w:val="28"/>
            <w:highlight w:val="green"/>
            <w:lang w:val="kk-KZ"/>
            <w:rPrChange w:id="2177" w:author="Acer" w:date="2023-09-24T22:48:00Z">
              <w:rPr>
                <w:rFonts w:ascii="Times New Roman" w:hAnsi="Times New Roman" w:cs="Times New Roman"/>
                <w:sz w:val="28"/>
                <w:szCs w:val="28"/>
                <w:lang w:val="kk-KZ"/>
              </w:rPr>
            </w:rPrChange>
          </w:rPr>
          <w:delText xml:space="preserve">. </w:delText>
        </w:r>
      </w:del>
      <w:r w:rsidRPr="006C033E">
        <w:rPr>
          <w:rFonts w:ascii="Times New Roman" w:hAnsi="Times New Roman" w:cs="Times New Roman"/>
          <w:sz w:val="28"/>
          <w:szCs w:val="28"/>
          <w:highlight w:val="green"/>
          <w:lang w:val="kk-KZ"/>
          <w:rPrChange w:id="2178" w:author="Acer" w:date="2023-09-24T22:48:00Z">
            <w:rPr>
              <w:rFonts w:ascii="Times New Roman" w:hAnsi="Times New Roman" w:cs="Times New Roman"/>
              <w:sz w:val="28"/>
              <w:szCs w:val="28"/>
              <w:lang w:val="kk-KZ"/>
            </w:rPr>
          </w:rPrChange>
        </w:rPr>
        <w:t xml:space="preserve"> В.Н.</w:t>
      </w:r>
      <w:del w:id="2179" w:author="Батыр Нұрлайым" w:date="2023-08-29T12:00:00Z">
        <w:r w:rsidRPr="006C033E" w:rsidDel="00CD393C">
          <w:rPr>
            <w:rFonts w:ascii="Times New Roman" w:hAnsi="Times New Roman" w:cs="Times New Roman"/>
            <w:sz w:val="28"/>
            <w:szCs w:val="28"/>
            <w:highlight w:val="green"/>
            <w:lang w:val="kk-KZ"/>
            <w:rPrChange w:id="2180" w:author="Acer" w:date="2023-09-24T22:48:00Z">
              <w:rPr>
                <w:rFonts w:ascii="Times New Roman" w:hAnsi="Times New Roman" w:cs="Times New Roman"/>
                <w:sz w:val="28"/>
                <w:szCs w:val="28"/>
                <w:lang w:val="kk-KZ"/>
              </w:rPr>
            </w:rPrChange>
          </w:rPr>
          <w:delText xml:space="preserve"> </w:delText>
        </w:r>
      </w:del>
      <w:r w:rsidRPr="006C033E">
        <w:rPr>
          <w:rFonts w:ascii="Times New Roman" w:hAnsi="Times New Roman" w:cs="Times New Roman"/>
          <w:sz w:val="28"/>
          <w:szCs w:val="28"/>
          <w:highlight w:val="green"/>
          <w:lang w:val="kk-KZ"/>
          <w:rPrChange w:id="2181" w:author="Acer" w:date="2023-09-24T22:48:00Z">
            <w:rPr>
              <w:rFonts w:ascii="Times New Roman" w:hAnsi="Times New Roman" w:cs="Times New Roman"/>
              <w:sz w:val="28"/>
              <w:szCs w:val="28"/>
              <w:lang w:val="kk-KZ"/>
            </w:rPr>
          </w:rPrChange>
        </w:rPr>
        <w:t xml:space="preserve"> Логвин, С.М.</w:t>
      </w:r>
      <w:del w:id="2182" w:author="Батыр Нұрлайым" w:date="2023-08-29T12:00:00Z">
        <w:r w:rsidRPr="006C033E" w:rsidDel="00CD393C">
          <w:rPr>
            <w:rFonts w:ascii="Times New Roman" w:hAnsi="Times New Roman" w:cs="Times New Roman"/>
            <w:sz w:val="28"/>
            <w:szCs w:val="28"/>
            <w:highlight w:val="green"/>
            <w:lang w:val="kk-KZ"/>
            <w:rPrChange w:id="2183" w:author="Acer" w:date="2023-09-24T22:48:00Z">
              <w:rPr>
                <w:rFonts w:ascii="Times New Roman" w:hAnsi="Times New Roman" w:cs="Times New Roman"/>
                <w:sz w:val="28"/>
                <w:szCs w:val="28"/>
                <w:lang w:val="kk-KZ"/>
              </w:rPr>
            </w:rPrChange>
          </w:rPr>
          <w:delText xml:space="preserve"> </w:delText>
        </w:r>
      </w:del>
      <w:r w:rsidRPr="006C033E">
        <w:rPr>
          <w:rFonts w:ascii="Times New Roman" w:hAnsi="Times New Roman" w:cs="Times New Roman"/>
          <w:sz w:val="28"/>
          <w:szCs w:val="28"/>
          <w:highlight w:val="green"/>
          <w:lang w:val="kk-KZ"/>
          <w:rPrChange w:id="2184" w:author="Acer" w:date="2023-09-24T22:48:00Z">
            <w:rPr>
              <w:rFonts w:ascii="Times New Roman" w:hAnsi="Times New Roman" w:cs="Times New Roman"/>
              <w:sz w:val="28"/>
              <w:szCs w:val="28"/>
              <w:lang w:val="kk-KZ"/>
            </w:rPr>
          </w:rPrChange>
        </w:rPr>
        <w:t xml:space="preserve"> Қалиев </w:t>
      </w:r>
      <w:ins w:id="2185" w:author="Acer" w:date="2023-09-24T22:48:00Z">
        <w:r w:rsidR="006C033E" w:rsidRPr="006C033E">
          <w:rPr>
            <w:rFonts w:ascii="Times New Roman" w:hAnsi="Times New Roman" w:cs="Times New Roman"/>
            <w:sz w:val="28"/>
            <w:szCs w:val="28"/>
            <w:highlight w:val="green"/>
            <w:lang w:val="kk-KZ"/>
            <w:rPrChange w:id="2186" w:author="Acer" w:date="2023-09-24T22:48:00Z">
              <w:rPr>
                <w:rFonts w:ascii="Times New Roman" w:hAnsi="Times New Roman" w:cs="Times New Roman"/>
                <w:sz w:val="28"/>
                <w:szCs w:val="28"/>
                <w:highlight w:val="yellow"/>
                <w:lang w:val="kk-KZ"/>
              </w:rPr>
            </w:rPrChange>
          </w:rPr>
          <w:t xml:space="preserve">зерттесе, </w:t>
        </w:r>
      </w:ins>
      <w:r w:rsidRPr="006C033E">
        <w:rPr>
          <w:rFonts w:ascii="Times New Roman" w:hAnsi="Times New Roman" w:cs="Times New Roman"/>
          <w:sz w:val="28"/>
          <w:szCs w:val="28"/>
          <w:highlight w:val="green"/>
          <w:lang w:val="kk-KZ"/>
          <w:rPrChange w:id="2187" w:author="Acer" w:date="2023-09-24T22:48:00Z">
            <w:rPr>
              <w:rFonts w:ascii="Times New Roman" w:hAnsi="Times New Roman" w:cs="Times New Roman"/>
              <w:sz w:val="28"/>
              <w:szCs w:val="28"/>
              <w:lang w:val="kk-KZ"/>
            </w:rPr>
          </w:rPrChange>
        </w:rPr>
        <w:t xml:space="preserve">оның батыстық нұсқасын – Терсек мәдениетін </w:t>
      </w:r>
      <w:ins w:id="2188" w:author="Acer" w:date="2023-09-24T22:48:00Z">
        <w:r w:rsidR="006C033E" w:rsidRPr="006C033E">
          <w:rPr>
            <w:rFonts w:ascii="Times New Roman" w:hAnsi="Times New Roman" w:cs="Times New Roman"/>
            <w:sz w:val="28"/>
            <w:szCs w:val="28"/>
            <w:highlight w:val="green"/>
            <w:lang w:val="kk-KZ"/>
            <w:rPrChange w:id="2189" w:author="Acer" w:date="2023-09-24T22:48:00Z">
              <w:rPr>
                <w:rFonts w:ascii="Times New Roman" w:hAnsi="Times New Roman" w:cs="Times New Roman"/>
                <w:sz w:val="28"/>
                <w:szCs w:val="28"/>
                <w:lang w:val="kk-KZ"/>
              </w:rPr>
            </w:rPrChange>
          </w:rPr>
          <w:t xml:space="preserve">олар </w:t>
        </w:r>
      </w:ins>
      <w:r w:rsidRPr="006C033E">
        <w:rPr>
          <w:rFonts w:ascii="Times New Roman" w:hAnsi="Times New Roman" w:cs="Times New Roman"/>
          <w:sz w:val="28"/>
          <w:szCs w:val="28"/>
          <w:highlight w:val="green"/>
          <w:lang w:val="kk-KZ"/>
          <w:rPrChange w:id="2190" w:author="Acer" w:date="2023-09-24T22:48:00Z">
            <w:rPr>
              <w:rFonts w:ascii="Times New Roman" w:hAnsi="Times New Roman" w:cs="Times New Roman"/>
              <w:sz w:val="28"/>
              <w:szCs w:val="28"/>
              <w:lang w:val="kk-KZ"/>
            </w:rPr>
          </w:rPrChange>
        </w:rPr>
        <w:t>бөліп көрсетті.</w:t>
      </w:r>
      <w:del w:id="2191" w:author="Батыр Нұрлайым" w:date="2023-08-29T12:00: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Терсек мәдениетінде жат мәдени ықпалдар анық байқалады</w:t>
      </w:r>
      <w:ins w:id="2192" w:author="Батыр Нұрлайым" w:date="2023-08-29T12:01:00Z">
        <w:r w:rsidR="00CD393C">
          <w:rPr>
            <w:rFonts w:ascii="Times New Roman" w:hAnsi="Times New Roman" w:cs="Times New Roman"/>
            <w:sz w:val="28"/>
            <w:szCs w:val="28"/>
            <w:lang w:val="kk-KZ"/>
          </w:rPr>
          <w:t>.</w:t>
        </w:r>
      </w:ins>
      <w:del w:id="2193" w:author="Батыр Нұрлайым" w:date="2023-08-29T12:01:00Z">
        <w:r w:rsidDel="00CD393C">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w:t>
      </w:r>
      <w:ins w:id="2194" w:author="Батыр Нұрлайым" w:date="2023-08-29T12:01:00Z">
        <w:r w:rsidR="00CD393C">
          <w:rPr>
            <w:rFonts w:ascii="Times New Roman" w:hAnsi="Times New Roman" w:cs="Times New Roman"/>
            <w:sz w:val="28"/>
            <w:szCs w:val="28"/>
            <w:lang w:val="kk-KZ"/>
          </w:rPr>
          <w:t>М</w:t>
        </w:r>
      </w:ins>
      <w:del w:id="2195" w:author="Батыр Нұрлайым" w:date="2023-08-29T12:01:00Z">
        <w:r w:rsidDel="00CD393C">
          <w:rPr>
            <w:rFonts w:ascii="Times New Roman" w:hAnsi="Times New Roman" w:cs="Times New Roman"/>
            <w:sz w:val="28"/>
            <w:szCs w:val="28"/>
            <w:lang w:val="kk-KZ"/>
          </w:rPr>
          <w:delText>м</w:delText>
        </w:r>
      </w:del>
      <w:r>
        <w:rPr>
          <w:rFonts w:ascii="Times New Roman" w:hAnsi="Times New Roman" w:cs="Times New Roman"/>
          <w:sz w:val="28"/>
          <w:szCs w:val="28"/>
          <w:lang w:val="kk-KZ"/>
        </w:rPr>
        <w:t>үмкін, оның кейбір ескерткіштері біздің дәуірімізге дейінгі 4 мың</w:t>
      </w:r>
      <w:del w:id="2196" w:author="Батыр Нұрлайым" w:date="2023-08-29T12:01: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жылдықтағы ерте энеолит кезеңіне жатады.</w:t>
      </w:r>
      <w:del w:id="2197" w:author="Батыр Нұрлайым" w:date="2023-08-29T12:01: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Бірқатар елді мекендер ашылды: Бестамақ, Тұзды көл 1, Ливановка, Құмкешу, Қожай, Дүзбай 3 – Қостанай және Торғай облыстарында;  Ботай, Красный Яр, Васильковская 4 </w:t>
      </w:r>
      <w:ins w:id="2198" w:author="Батыр Нұрлайым" w:date="2023-08-29T12:01:00Z">
        <w:r w:rsidR="00CD393C">
          <w:rPr>
            <w:rFonts w:ascii="Times New Roman" w:hAnsi="Times New Roman" w:cs="Times New Roman"/>
            <w:sz w:val="28"/>
            <w:szCs w:val="28"/>
            <w:lang w:val="kk-KZ"/>
          </w:rPr>
          <w:t>–</w:t>
        </w:r>
      </w:ins>
      <w:del w:id="2199" w:author="Батыр Нұрлайым" w:date="2023-08-29T12:01:00Z">
        <w:r w:rsidDel="00CD393C">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Көкшетауда.  Барлығы оннан ас</w:t>
      </w:r>
      <w:del w:id="2200" w:author="Батыр Нұрлайым" w:date="2023-08-29T12:01:00Z">
        <w:r w:rsidDel="00CD393C">
          <w:rPr>
            <w:rFonts w:ascii="Times New Roman" w:hAnsi="Times New Roman" w:cs="Times New Roman"/>
            <w:sz w:val="28"/>
            <w:szCs w:val="28"/>
            <w:lang w:val="kk-KZ"/>
          </w:rPr>
          <w:delText>т</w:delText>
        </w:r>
      </w:del>
      <w:r>
        <w:rPr>
          <w:rFonts w:ascii="Times New Roman" w:hAnsi="Times New Roman" w:cs="Times New Roman"/>
          <w:sz w:val="28"/>
          <w:szCs w:val="28"/>
          <w:lang w:val="kk-KZ"/>
        </w:rPr>
        <w:t>а</w:t>
      </w:r>
      <w:del w:id="2201" w:author="Батыр Нұрлайым" w:date="2023-08-29T12:01:00Z">
        <w:r w:rsidDel="00CD393C">
          <w:rPr>
            <w:rFonts w:ascii="Times New Roman" w:hAnsi="Times New Roman" w:cs="Times New Roman"/>
            <w:sz w:val="28"/>
            <w:szCs w:val="28"/>
            <w:lang w:val="kk-KZ"/>
          </w:rPr>
          <w:delText>м</w:delText>
        </w:r>
      </w:del>
      <w:r>
        <w:rPr>
          <w:rFonts w:ascii="Times New Roman" w:hAnsi="Times New Roman" w:cs="Times New Roman"/>
          <w:sz w:val="28"/>
          <w:szCs w:val="28"/>
          <w:lang w:val="kk-KZ"/>
        </w:rPr>
        <w:t xml:space="preserve"> елді мекен</w:t>
      </w:r>
      <w:del w:id="2202" w:author="Батыр Нұрлайым" w:date="2023-08-29T12:01:00Z">
        <w:r w:rsidDel="00CD393C">
          <w:rPr>
            <w:rFonts w:ascii="Times New Roman" w:hAnsi="Times New Roman" w:cs="Times New Roman"/>
            <w:sz w:val="28"/>
            <w:szCs w:val="28"/>
            <w:lang w:val="kk-KZ"/>
          </w:rPr>
          <w:delText>дер</w:delText>
        </w:r>
      </w:del>
      <w:r>
        <w:rPr>
          <w:rFonts w:ascii="Times New Roman" w:hAnsi="Times New Roman" w:cs="Times New Roman"/>
          <w:sz w:val="28"/>
          <w:szCs w:val="28"/>
          <w:lang w:val="kk-KZ"/>
        </w:rPr>
        <w:t xml:space="preserve"> бар. Елді мекендер</w:t>
      </w:r>
      <w:ins w:id="2203" w:author="Батыр Нұрлайым" w:date="2023-08-29T12:02:00Z">
        <w:r w:rsidR="00CD393C">
          <w:rPr>
            <w:rFonts w:ascii="Times New Roman" w:hAnsi="Times New Roman" w:cs="Times New Roman"/>
            <w:sz w:val="28"/>
            <w:szCs w:val="28"/>
            <w:lang w:val="kk-KZ"/>
          </w:rPr>
          <w:t>,</w:t>
        </w:r>
      </w:ins>
      <w:r>
        <w:rPr>
          <w:rFonts w:ascii="Times New Roman" w:hAnsi="Times New Roman" w:cs="Times New Roman"/>
          <w:sz w:val="28"/>
          <w:szCs w:val="28"/>
          <w:lang w:val="kk-KZ"/>
        </w:rPr>
        <w:t xml:space="preserve"> әдетте</w:t>
      </w:r>
      <w:ins w:id="2204" w:author="Батыр Нұрлайым" w:date="2023-08-29T12:02:00Z">
        <w:r w:rsidR="00CD393C">
          <w:rPr>
            <w:rFonts w:ascii="Times New Roman" w:hAnsi="Times New Roman" w:cs="Times New Roman"/>
            <w:sz w:val="28"/>
            <w:szCs w:val="28"/>
            <w:lang w:val="kk-KZ"/>
          </w:rPr>
          <w:t>,</w:t>
        </w:r>
      </w:ins>
      <w:r>
        <w:rPr>
          <w:rFonts w:ascii="Times New Roman" w:hAnsi="Times New Roman" w:cs="Times New Roman"/>
          <w:sz w:val="28"/>
          <w:szCs w:val="28"/>
          <w:lang w:val="kk-KZ"/>
        </w:rPr>
        <w:t xml:space="preserve"> ең ірі өзендерінің: Торғай, Терсақан, Тобылдың жоғарғы ағысы, Убаған, Чаглинка, Иман-Бұрлұқтың биік жағасындағы аймақтарды алып жатты.</w:t>
      </w:r>
      <w:del w:id="2205" w:author="Батыр Нұрлайым" w:date="2023-08-29T12:02: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Олардың ауданы 15 гектарға жетеді.  </w:t>
      </w:r>
    </w:p>
    <w:p w:rsidR="003A56F4" w:rsidRDefault="003A56F4" w:rsidP="003A56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Елді мекен шамамен 200 жыл бойы, XXIV-XXII ғасырларда құрылған.  158 тұрғын үйдің із</w:t>
      </w:r>
      <w:del w:id="2206" w:author="Батыр Нұрлайым" w:date="2023-08-29T12:02:00Z">
        <w:r w:rsidDel="00CD393C">
          <w:rPr>
            <w:rFonts w:ascii="Times New Roman" w:hAnsi="Times New Roman" w:cs="Times New Roman"/>
            <w:sz w:val="28"/>
            <w:szCs w:val="28"/>
            <w:lang w:val="kk-KZ"/>
          </w:rPr>
          <w:delText>дер</w:delText>
        </w:r>
      </w:del>
      <w:r>
        <w:rPr>
          <w:rFonts w:ascii="Times New Roman" w:hAnsi="Times New Roman" w:cs="Times New Roman"/>
          <w:sz w:val="28"/>
          <w:szCs w:val="28"/>
          <w:lang w:val="kk-KZ"/>
        </w:rPr>
        <w:t>і белгіленген.</w:t>
      </w:r>
      <w:del w:id="2207" w:author="Батыр Нұрлайым" w:date="2023-08-29T12:02: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Қазба жұмыстары кезінде бұл қоныстың </w:t>
      </w:r>
      <w:r>
        <w:rPr>
          <w:rFonts w:ascii="Times New Roman" w:hAnsi="Times New Roman" w:cs="Times New Roman"/>
          <w:sz w:val="28"/>
          <w:szCs w:val="28"/>
          <w:lang w:val="kk-KZ"/>
        </w:rPr>
        <w:lastRenderedPageBreak/>
        <w:t>өмір сүруінің соңғы кезеңіндегі құрылыстар екені белгілі болған.</w:t>
      </w:r>
      <w:del w:id="2208" w:author="Батыр Нұрлайым" w:date="2023-08-29T12:02: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Бұрынғы құрылыс құрылымдарының тұрғын үйлерінің қалдықтары соңғысын салу кезінде жойылды.  Ежелгі уақытта қоныстың дамуы өте тығыз болды: тұрғын үйлер жиі бір-бірімен байланысып, сызықты-баллы орналасудың өзіндік кварталдарын құрады.</w:t>
      </w:r>
      <w:del w:id="2209" w:author="Батыр Нұрлайым" w:date="2023-08-29T12:03: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Мұндай жабық жоспарлау бөлімшелері 30 ғимаратты қамтуы мүмкін.</w:t>
      </w:r>
      <w:del w:id="2210" w:author="Батыр Нұрлайым" w:date="2023-08-29T12:03: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Олардың ішінде белгілі бір жүйені байқауға болады: параллельді көшелерде ені 4-8 м, ұзындығы 50 м-ге дейін, кейде әр жағынан 15-16 тұрғын үй салынған.</w:t>
      </w:r>
    </w:p>
    <w:p w:rsidR="003A56F4" w:rsidRDefault="003A56F4" w:rsidP="003A56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Ботай мәдениетінен 158 тұрғын үй табылған. Олардың ауданы 20-120 шаршы метр аралығында үшбұрыш не төртбұрыш түрінде салынған. Төбесі бөренелермен күмбезделіп, шыммен жабылады, ортасында түтін шығатын саңылау болады. Кіреберіс қабырғадағы саңылау түрінде қалдырылып, оған шағын дәліз қосылды.  Үйдің ортасында ошақ болған.  Ошақ пен кіреберістің арасында бөлме, астында ұйықтайтын орын болды.</w:t>
      </w:r>
      <w:del w:id="2211" w:author="Батыр Нұрлайым" w:date="2023-08-29T12:04: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Қабырғаның бүйір жағында, әдетте, азық-түлік сақтау үшін шұңқыр (ұра) қазылған.</w:t>
      </w:r>
      <w:del w:id="2212" w:author="Батыр Нұрлайым" w:date="2023-08-29T12:04: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Тобылда, құмды жерлерде сәулет біршама өзгеше болды: қабырғалар ағаштан салынған.</w:t>
      </w:r>
      <w:del w:id="2213" w:author="Батыр Нұрлайым" w:date="2023-08-29T12:04: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Өнеркәсіптік және тұрмыстық құрал-жабдықтар әртүрлі тастан, саздан, сүйектен жасалған.  Функционалдық анықтамалар халықтың күрделі экономикалық құрылымы туралы айтады.  Жүздіктің сүйек элементтері мен шылбырға арналған бекіткіштер жылқыны қолға үйрете бастағанын айғақтайды.</w:t>
      </w:r>
      <w:del w:id="2214" w:author="Батыр Нұрлайым" w:date="2023-08-29T12:05: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Тас сойыл, пышақ, қанжар, жебе ұштары, жебе, найза аңшылықпен байланысты болғанын көрсетеді.</w:t>
      </w:r>
      <w:del w:id="2215" w:author="Батыр Нұрлайым" w:date="2023-08-29T12:05: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Гарпундар балық аулау белсенділігін көрсетеді.</w:t>
      </w:r>
      <w:del w:id="2216" w:author="Батыр Нұрлайым" w:date="2023-08-29T12:05: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Тұрғын үй құрылысында көптеген ағаш өңдеу құралдары пайдаланылды: балталар, адзелер, қашаулар,</w:t>
      </w:r>
      <w:del w:id="2217" w:author="Батыр Нұрлайым" w:date="2023-08-29T12:05:00Z">
        <w:r w:rsidDel="00CD393C">
          <w:rPr>
            <w:rFonts w:ascii="Times New Roman" w:hAnsi="Times New Roman" w:cs="Times New Roman"/>
            <w:sz w:val="28"/>
            <w:szCs w:val="28"/>
            <w:lang w:val="kk-KZ"/>
          </w:rPr>
          <w:delText xml:space="preserve"> қашаулар,</w:delText>
        </w:r>
      </w:del>
      <w:r>
        <w:rPr>
          <w:rFonts w:ascii="Times New Roman" w:hAnsi="Times New Roman" w:cs="Times New Roman"/>
          <w:sz w:val="28"/>
          <w:szCs w:val="28"/>
          <w:lang w:val="kk-KZ"/>
        </w:rPr>
        <w:t xml:space="preserve"> соқалар,</w:t>
      </w:r>
      <w:del w:id="2218" w:author="Батыр Нұрлайым" w:date="2023-08-29T12:05:00Z">
        <w:r w:rsidDel="00CD393C">
          <w:rPr>
            <w:rFonts w:ascii="Times New Roman" w:hAnsi="Times New Roman" w:cs="Times New Roman"/>
            <w:sz w:val="28"/>
            <w:szCs w:val="28"/>
            <w:lang w:val="kk-KZ"/>
          </w:rPr>
          <w:delText xml:space="preserve"> қашаулар,</w:delText>
        </w:r>
      </w:del>
      <w:r>
        <w:rPr>
          <w:rFonts w:ascii="Times New Roman" w:hAnsi="Times New Roman" w:cs="Times New Roman"/>
          <w:sz w:val="28"/>
          <w:szCs w:val="28"/>
          <w:lang w:val="kk-KZ"/>
        </w:rPr>
        <w:t xml:space="preserve"> пышақтар, қапсырмалар. </w:t>
      </w:r>
      <w:del w:id="2219" w:author="Батыр Нұрлайым" w:date="2023-08-29T12:05: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Тас өңдеу және сүйек өңдеу өте жақсы </w:t>
      </w:r>
      <w:del w:id="2220" w:author="Батыр Нұрлайым" w:date="2023-08-29T12:06:00Z">
        <w:r w:rsidDel="00CD393C">
          <w:rPr>
            <w:rFonts w:ascii="Times New Roman" w:hAnsi="Times New Roman" w:cs="Times New Roman"/>
            <w:sz w:val="28"/>
            <w:szCs w:val="28"/>
            <w:lang w:val="kk-KZ"/>
          </w:rPr>
          <w:delText>болды</w:delText>
        </w:r>
      </w:del>
      <w:ins w:id="2221" w:author="Батыр Нұрлайым" w:date="2023-08-29T12:06:00Z">
        <w:r w:rsidR="00CD393C">
          <w:rPr>
            <w:rFonts w:ascii="Times New Roman" w:hAnsi="Times New Roman" w:cs="Times New Roman"/>
            <w:sz w:val="28"/>
            <w:szCs w:val="28"/>
            <w:lang w:val="kk-KZ"/>
          </w:rPr>
          <w:t>дамыды.</w:t>
        </w:r>
      </w:ins>
      <w:del w:id="2222" w:author="Батыр Нұрлайым" w:date="2023-08-29T12:06:00Z">
        <w:r w:rsidDel="00CD393C">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w:t>
      </w:r>
      <w:ins w:id="2223" w:author="Батыр Нұрлайым" w:date="2023-08-29T12:06:00Z">
        <w:r w:rsidR="00CD393C">
          <w:rPr>
            <w:rFonts w:ascii="Times New Roman" w:hAnsi="Times New Roman" w:cs="Times New Roman"/>
            <w:sz w:val="28"/>
            <w:szCs w:val="28"/>
            <w:lang w:val="kk-KZ"/>
          </w:rPr>
          <w:t>О</w:t>
        </w:r>
      </w:ins>
      <w:del w:id="2224" w:author="Батыр Нұрлайым" w:date="2023-08-29T12:06:00Z">
        <w:r w:rsidDel="00CD393C">
          <w:rPr>
            <w:rFonts w:ascii="Times New Roman" w:hAnsi="Times New Roman" w:cs="Times New Roman"/>
            <w:sz w:val="28"/>
            <w:szCs w:val="28"/>
            <w:lang w:val="kk-KZ"/>
          </w:rPr>
          <w:delText>о</w:delText>
        </w:r>
      </w:del>
      <w:r>
        <w:rPr>
          <w:rFonts w:ascii="Times New Roman" w:hAnsi="Times New Roman" w:cs="Times New Roman"/>
          <w:sz w:val="28"/>
          <w:szCs w:val="28"/>
          <w:lang w:val="kk-KZ"/>
        </w:rPr>
        <w:t>нсыз жоғары сапалы құралдарды жасау мүмкін болмады.</w:t>
      </w:r>
      <w:del w:id="2225" w:author="Батыр Нұрлайым" w:date="2023-08-29T12:06: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Көмекші құрал-жабдықтар арасында: ұсақтағыштар, ретушерлер, балғалар, шақпақ тасты бұрғылар, кескіштер, дискілер </w:t>
      </w:r>
      <w:ins w:id="2226" w:author="Батыр Нұрлайым" w:date="2023-08-29T12:06:00Z">
        <w:r w:rsidR="00CD393C">
          <w:rPr>
            <w:rFonts w:ascii="Times New Roman" w:hAnsi="Times New Roman" w:cs="Times New Roman"/>
            <w:sz w:val="28"/>
            <w:szCs w:val="28"/>
            <w:lang w:val="kk-KZ"/>
          </w:rPr>
          <w:t>–</w:t>
        </w:r>
      </w:ins>
      <w:del w:id="2227" w:author="Батыр Нұрлайым" w:date="2023-08-29T12:06:00Z">
        <w:r w:rsidDel="00CD393C">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маховиктер болды.  </w:t>
      </w:r>
    </w:p>
    <w:p w:rsidR="003A56F4" w:rsidRDefault="003A56F4" w:rsidP="003A56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Тері илеу өнеркәсібіне қажет: қырғыштар, </w:t>
      </w:r>
      <w:del w:id="2228" w:author="Батыр Нұрлайым" w:date="2023-08-29T12:07:00Z">
        <w:r w:rsidDel="00CD393C">
          <w:rPr>
            <w:rFonts w:ascii="Times New Roman" w:hAnsi="Times New Roman" w:cs="Times New Roman"/>
            <w:sz w:val="28"/>
            <w:szCs w:val="28"/>
            <w:lang w:val="kk-KZ"/>
          </w:rPr>
          <w:delText xml:space="preserve">қырғыштар, </w:delText>
        </w:r>
      </w:del>
      <w:r>
        <w:rPr>
          <w:rFonts w:ascii="Times New Roman" w:hAnsi="Times New Roman" w:cs="Times New Roman"/>
          <w:sz w:val="28"/>
          <w:szCs w:val="28"/>
          <w:lang w:val="kk-KZ"/>
        </w:rPr>
        <w:t xml:space="preserve">пышақтар, қашаулар, </w:t>
      </w:r>
      <w:del w:id="2229" w:author="Батыр Нұрлайым" w:date="2023-08-29T12:07:00Z">
        <w:r w:rsidDel="00CD393C">
          <w:rPr>
            <w:rFonts w:ascii="Times New Roman" w:hAnsi="Times New Roman" w:cs="Times New Roman"/>
            <w:sz w:val="28"/>
            <w:szCs w:val="28"/>
            <w:lang w:val="kk-KZ"/>
          </w:rPr>
          <w:delText xml:space="preserve">қырғыштар, </w:delText>
        </w:r>
      </w:del>
      <w:r>
        <w:rPr>
          <w:rFonts w:ascii="Times New Roman" w:hAnsi="Times New Roman" w:cs="Times New Roman"/>
          <w:sz w:val="28"/>
          <w:szCs w:val="28"/>
          <w:lang w:val="kk-KZ"/>
        </w:rPr>
        <w:t>сығуға арналған сүйек түйіндері, терілерді жылтыратуға арналған абразивтер мен шпательдер.</w:t>
      </w:r>
      <w:del w:id="2230" w:author="Батыр Нұрлайым" w:date="2023-08-29T12:07: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Тігін аксессуарларының арасында: инелер, пирсингтер, ілмектер</w:t>
      </w:r>
      <w:ins w:id="2231" w:author="Батыр Нұрлайым" w:date="2023-08-29T12:07:00Z">
        <w:r w:rsidR="00CD393C">
          <w:rPr>
            <w:rFonts w:ascii="Times New Roman" w:hAnsi="Times New Roman" w:cs="Times New Roman"/>
            <w:sz w:val="28"/>
            <w:szCs w:val="28"/>
            <w:lang w:val="kk-KZ"/>
          </w:rPr>
          <w:t xml:space="preserve"> болды</w:t>
        </w:r>
      </w:ins>
      <w:r>
        <w:rPr>
          <w:rFonts w:ascii="Times New Roman" w:hAnsi="Times New Roman" w:cs="Times New Roman"/>
          <w:sz w:val="28"/>
          <w:szCs w:val="28"/>
          <w:lang w:val="kk-KZ"/>
        </w:rPr>
        <w:t>.</w:t>
      </w:r>
      <w:del w:id="2232" w:author="Батыр Нұрлайым" w:date="2023-08-29T12:07: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Тоқу үшін кілемшелер, сүйек қашулары, иіру үшін</w:t>
      </w:r>
      <w:ins w:id="2233" w:author="Батыр Нұрлайым" w:date="2023-08-29T12:07:00Z">
        <w:r w:rsidR="00CD393C">
          <w:rPr>
            <w:rFonts w:ascii="Times New Roman" w:hAnsi="Times New Roman" w:cs="Times New Roman"/>
            <w:sz w:val="28"/>
            <w:szCs w:val="28"/>
            <w:lang w:val="kk-KZ"/>
          </w:rPr>
          <w:t xml:space="preserve"> </w:t>
        </w:r>
      </w:ins>
      <w:del w:id="2234" w:author="Батыр Нұрлайым" w:date="2023-08-29T12:07:00Z">
        <w:r w:rsidDel="00CD393C">
          <w:rPr>
            <w:rFonts w:ascii="Times New Roman" w:hAnsi="Times New Roman" w:cs="Times New Roman"/>
            <w:sz w:val="28"/>
            <w:szCs w:val="28"/>
            <w:lang w:val="kk-KZ"/>
          </w:rPr>
          <w:delText xml:space="preserve"> </w:delText>
        </w:r>
      </w:del>
      <w:del w:id="2235" w:author="Acer" w:date="2023-09-24T22:48:00Z">
        <w:r w:rsidRPr="00CD393C" w:rsidDel="006C033E">
          <w:rPr>
            <w:rFonts w:ascii="Times New Roman" w:hAnsi="Times New Roman" w:cs="Times New Roman"/>
            <w:sz w:val="28"/>
            <w:szCs w:val="28"/>
            <w:highlight w:val="yellow"/>
            <w:lang w:val="kk-KZ"/>
            <w:rPrChange w:id="2236" w:author="Батыр Нұрлайым" w:date="2023-08-29T12:08:00Z">
              <w:rPr>
                <w:rFonts w:ascii="Times New Roman" w:hAnsi="Times New Roman" w:cs="Times New Roman"/>
                <w:sz w:val="28"/>
                <w:szCs w:val="28"/>
                <w:lang w:val="kk-KZ"/>
              </w:rPr>
            </w:rPrChange>
          </w:rPr>
          <w:delText>иіру</w:delText>
        </w:r>
        <w:r w:rsidDel="006C033E">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керек болды.  Керамика өндірісінде пестілер, тегістеуіштер, күйдіргіштер, әр</w:t>
      </w:r>
      <w:del w:id="2237" w:author="Батыр Нұрлайым" w:date="2023-08-29T12:08: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түрлі штамптар пайдаланылды.</w:t>
      </w:r>
      <w:del w:id="2238" w:author="Батыр Нұрлайым" w:date="2023-08-29T12:08: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Сондай-ақ көптеген сүйек сабы мен тастан жасалған аңдар табылды.</w:t>
      </w:r>
      <w:del w:id="2239" w:author="Батыр Нұрлайым" w:date="2023-08-29T12:08:00Z">
        <w:r w:rsidDel="00CD393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Табылған заттар топтамасында культтік заттар, тұмарлар мен зергерлік бұйымдар да бар.</w:t>
      </w:r>
    </w:p>
    <w:p w:rsidR="003A56F4" w:rsidRDefault="003A56F4" w:rsidP="003A56F4">
      <w:pPr>
        <w:spacing w:after="0" w:line="240" w:lineRule="auto"/>
        <w:ind w:firstLine="567"/>
        <w:jc w:val="both"/>
        <w:rPr>
          <w:rFonts w:ascii="Times New Roman" w:hAnsi="Times New Roman" w:cs="Times New Roman"/>
          <w:sz w:val="28"/>
          <w:szCs w:val="28"/>
          <w:lang w:val="kk-KZ"/>
        </w:rPr>
      </w:pPr>
      <w:r w:rsidRPr="009C6A80">
        <w:rPr>
          <w:rFonts w:ascii="Times New Roman" w:hAnsi="Times New Roman" w:cs="Times New Roman"/>
          <w:sz w:val="28"/>
          <w:szCs w:val="28"/>
          <w:lang w:val="kk-KZ"/>
        </w:rPr>
        <w:t>Остеологиялық материалдардың</w:t>
      </w:r>
      <w:r>
        <w:rPr>
          <w:rFonts w:ascii="Times New Roman" w:hAnsi="Times New Roman" w:cs="Times New Roman"/>
          <w:sz w:val="28"/>
          <w:szCs w:val="28"/>
          <w:lang w:val="kk-KZ"/>
        </w:rPr>
        <w:t xml:space="preserve"> көп бөлігі жылқыға тиесілі.                                         В. Зайберттің экспедициясы Ботай қонысынан 70 мың жылқы сүйе</w:t>
      </w:r>
      <w:ins w:id="2240" w:author="Батыр Нұрлайым" w:date="2023-08-29T12:20:00Z">
        <w:r w:rsidR="009C6A80">
          <w:rPr>
            <w:rFonts w:ascii="Times New Roman" w:hAnsi="Times New Roman" w:cs="Times New Roman"/>
            <w:sz w:val="28"/>
            <w:szCs w:val="28"/>
            <w:lang w:val="kk-KZ"/>
          </w:rPr>
          <w:t>г</w:t>
        </w:r>
      </w:ins>
      <w:del w:id="2241" w:author="Батыр Нұрлайым" w:date="2023-08-29T12:20:00Z">
        <w:r w:rsidDel="009C6A80">
          <w:rPr>
            <w:rFonts w:ascii="Times New Roman" w:hAnsi="Times New Roman" w:cs="Times New Roman"/>
            <w:sz w:val="28"/>
            <w:szCs w:val="28"/>
            <w:lang w:val="kk-KZ"/>
          </w:rPr>
          <w:delText>ктер</w:delText>
        </w:r>
      </w:del>
      <w:r>
        <w:rPr>
          <w:rFonts w:ascii="Times New Roman" w:hAnsi="Times New Roman" w:cs="Times New Roman"/>
          <w:sz w:val="28"/>
          <w:szCs w:val="28"/>
          <w:lang w:val="kk-KZ"/>
        </w:rPr>
        <w:t>ін тапқан. Сонымен қатар бизон, аққұтан, бұлан, елік, ақбөкен, аю, ит, түлкі, түйе, қарсақ, құндыз, қоян, суыр, қабан, құстардың сүйе</w:t>
      </w:r>
      <w:ins w:id="2242" w:author="Батыр Нұрлайым" w:date="2023-08-29T12:20:00Z">
        <w:r w:rsidR="009C6A80">
          <w:rPr>
            <w:rFonts w:ascii="Times New Roman" w:hAnsi="Times New Roman" w:cs="Times New Roman"/>
            <w:sz w:val="28"/>
            <w:szCs w:val="28"/>
            <w:lang w:val="kk-KZ"/>
          </w:rPr>
          <w:t>г</w:t>
        </w:r>
      </w:ins>
      <w:del w:id="2243" w:author="Батыр Нұрлайым" w:date="2023-08-29T12:20:00Z">
        <w:r w:rsidDel="009C6A80">
          <w:rPr>
            <w:rFonts w:ascii="Times New Roman" w:hAnsi="Times New Roman" w:cs="Times New Roman"/>
            <w:sz w:val="28"/>
            <w:szCs w:val="28"/>
            <w:lang w:val="kk-KZ"/>
          </w:rPr>
          <w:delText>ктер</w:delText>
        </w:r>
      </w:del>
      <w:r>
        <w:rPr>
          <w:rFonts w:ascii="Times New Roman" w:hAnsi="Times New Roman" w:cs="Times New Roman"/>
          <w:sz w:val="28"/>
          <w:szCs w:val="28"/>
          <w:lang w:val="kk-KZ"/>
        </w:rPr>
        <w:t>і кездеседі.</w:t>
      </w:r>
    </w:p>
    <w:p w:rsidR="003A56F4" w:rsidRDefault="003A56F4" w:rsidP="003A56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Жерлеу ғұрпы мен бірқатар символикалық заттар тотемизмнің, ата-бабалар культінің бар екендігін айтады.</w:t>
      </w:r>
      <w:del w:id="2244" w:author="Батыр Нұрлайым" w:date="2023-08-29T12:20:00Z">
        <w:r w:rsidDel="009C6A8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Елді мекен аумағында ескі үйлерде туған-туыстар жерленген, жерленген жердің айналасында ондаған жылқының бас сүйе</w:t>
      </w:r>
      <w:ins w:id="2245" w:author="Батыр Нұрлайым" w:date="2023-08-29T12:21:00Z">
        <w:r w:rsidR="009C6A80">
          <w:rPr>
            <w:rFonts w:ascii="Times New Roman" w:hAnsi="Times New Roman" w:cs="Times New Roman"/>
            <w:sz w:val="28"/>
            <w:szCs w:val="28"/>
            <w:lang w:val="kk-KZ"/>
          </w:rPr>
          <w:t>г</w:t>
        </w:r>
      </w:ins>
      <w:del w:id="2246" w:author="Батыр Нұрлайым" w:date="2023-08-29T12:21:00Z">
        <w:r w:rsidDel="009C6A80">
          <w:rPr>
            <w:rFonts w:ascii="Times New Roman" w:hAnsi="Times New Roman" w:cs="Times New Roman"/>
            <w:sz w:val="28"/>
            <w:szCs w:val="28"/>
            <w:lang w:val="kk-KZ"/>
          </w:rPr>
          <w:delText>ктер</w:delText>
        </w:r>
      </w:del>
      <w:r>
        <w:rPr>
          <w:rFonts w:ascii="Times New Roman" w:hAnsi="Times New Roman" w:cs="Times New Roman"/>
          <w:sz w:val="28"/>
          <w:szCs w:val="28"/>
          <w:lang w:val="kk-KZ"/>
        </w:rPr>
        <w:t>і қабырғалардың бойына төселген.</w:t>
      </w:r>
      <w:del w:id="2247" w:author="Батыр Нұрлайым" w:date="2023-08-29T12:21:00Z">
        <w:r w:rsidDel="009C6A8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Тұрғын үйлердің </w:t>
      </w:r>
      <w:r>
        <w:rPr>
          <w:rFonts w:ascii="Times New Roman" w:hAnsi="Times New Roman" w:cs="Times New Roman"/>
          <w:sz w:val="28"/>
          <w:szCs w:val="28"/>
          <w:lang w:val="kk-KZ"/>
        </w:rPr>
        <w:lastRenderedPageBreak/>
        <w:t xml:space="preserve">бірінде қабырғадағы </w:t>
      </w:r>
      <w:del w:id="2248" w:author="Батыр Нұрлайым" w:date="2023-08-29T12:21:00Z">
        <w:r w:rsidDel="009C6A8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ойы</w:t>
      </w:r>
      <w:ins w:id="2249" w:author="Батыр Нұрлайым" w:date="2023-08-29T12:21:00Z">
        <w:r w:rsidR="009C6A80">
          <w:rPr>
            <w:rFonts w:ascii="Times New Roman" w:hAnsi="Times New Roman" w:cs="Times New Roman"/>
            <w:sz w:val="28"/>
            <w:szCs w:val="28"/>
            <w:lang w:val="kk-KZ"/>
          </w:rPr>
          <w:t>қ</w:t>
        </w:r>
      </w:ins>
      <w:del w:id="2250" w:author="Батыр Нұрлайым" w:date="2023-08-29T12:21:00Z">
        <w:r w:rsidDel="009C6A80">
          <w:rPr>
            <w:rFonts w:ascii="Times New Roman" w:hAnsi="Times New Roman" w:cs="Times New Roman"/>
            <w:sz w:val="28"/>
            <w:szCs w:val="28"/>
            <w:lang w:val="kk-KZ"/>
          </w:rPr>
          <w:delText>с</w:delText>
        </w:r>
      </w:del>
      <w:r>
        <w:rPr>
          <w:rFonts w:ascii="Times New Roman" w:hAnsi="Times New Roman" w:cs="Times New Roman"/>
          <w:sz w:val="28"/>
          <w:szCs w:val="28"/>
          <w:lang w:val="kk-KZ"/>
        </w:rPr>
        <w:t>тан ер адамның саз-мумияланған бас сүйегі табылды.</w:t>
      </w:r>
      <w:del w:id="2251" w:author="Батыр Нұрлайым" w:date="2023-08-29T12:21:00Z">
        <w:r w:rsidDel="009C6A8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Иттерді жерлеу, шамасы, ғұрыптық сипатта, тұрғын үйлердің табалдырығында сирек емес.</w:t>
      </w:r>
    </w:p>
    <w:p w:rsidR="003A56F4" w:rsidRDefault="003A56F4" w:rsidP="003A56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bCs/>
          <w:sz w:val="28"/>
          <w:szCs w:val="28"/>
          <w:lang w:val="kk-KZ"/>
        </w:rPr>
        <w:t>Маңғыстаудағы энеолит.</w:t>
      </w:r>
      <w:r>
        <w:rPr>
          <w:rFonts w:ascii="Times New Roman" w:hAnsi="Times New Roman" w:cs="Times New Roman"/>
          <w:sz w:val="28"/>
          <w:szCs w:val="28"/>
          <w:lang w:val="kk-KZ"/>
        </w:rPr>
        <w:t xml:space="preserve"> Маңғыстау тарихындағы энеолит көп жағдайда шартты, жалпы қабылданған периодизацияға сәйкес келмейді. </w:t>
      </w:r>
      <w:del w:id="2252" w:author="Батыр Нұрлайым" w:date="2023-08-29T12:21:00Z">
        <w:r w:rsidDel="009C6A8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5 ғасырдың соңы – б.з.б. 4 мыңжылдықтың басы</w:t>
      </w:r>
      <w:ins w:id="2253" w:author="Батыр Нұрлайым" w:date="2023-08-29T12:21:00Z">
        <w:r w:rsidR="009C6A80">
          <w:rPr>
            <w:rFonts w:ascii="Times New Roman" w:hAnsi="Times New Roman" w:cs="Times New Roman"/>
            <w:sz w:val="28"/>
            <w:szCs w:val="28"/>
            <w:lang w:val="kk-KZ"/>
          </w:rPr>
          <w:t>.</w:t>
        </w:r>
      </w:ins>
      <w:del w:id="2254" w:author="Батыр Нұрлайым" w:date="2023-08-29T12:21:00Z">
        <w:r w:rsidDel="009C6A80">
          <w:rPr>
            <w:rFonts w:ascii="Times New Roman" w:hAnsi="Times New Roman" w:cs="Times New Roman"/>
            <w:sz w:val="28"/>
            <w:szCs w:val="28"/>
            <w:lang w:val="kk-KZ"/>
          </w:rPr>
          <w:delText xml:space="preserve">  e. </w:delText>
        </w:r>
      </w:del>
      <w:r>
        <w:rPr>
          <w:rFonts w:ascii="Times New Roman" w:hAnsi="Times New Roman" w:cs="Times New Roman"/>
          <w:sz w:val="28"/>
          <w:szCs w:val="28"/>
          <w:lang w:val="kk-KZ"/>
        </w:rPr>
        <w:t xml:space="preserve"> </w:t>
      </w:r>
      <w:ins w:id="2255" w:author="Батыр Нұрлайым" w:date="2023-08-29T12:21:00Z">
        <w:r w:rsidR="009C6A80">
          <w:rPr>
            <w:rFonts w:ascii="Times New Roman" w:hAnsi="Times New Roman" w:cs="Times New Roman"/>
            <w:sz w:val="28"/>
            <w:szCs w:val="28"/>
            <w:lang w:val="kk-KZ"/>
          </w:rPr>
          <w:t>Ө</w:t>
        </w:r>
      </w:ins>
      <w:del w:id="2256" w:author="Батыр Нұрлайым" w:date="2023-08-29T12:21:00Z">
        <w:r w:rsidDel="009C6A80">
          <w:rPr>
            <w:rFonts w:ascii="Times New Roman" w:hAnsi="Times New Roman" w:cs="Times New Roman"/>
            <w:sz w:val="28"/>
            <w:szCs w:val="28"/>
            <w:lang w:val="kk-KZ"/>
          </w:rPr>
          <w:delText>ө</w:delText>
        </w:r>
      </w:del>
      <w:r>
        <w:rPr>
          <w:rFonts w:ascii="Times New Roman" w:hAnsi="Times New Roman" w:cs="Times New Roman"/>
          <w:sz w:val="28"/>
          <w:szCs w:val="28"/>
          <w:lang w:val="kk-KZ"/>
        </w:rPr>
        <w:t>йткені бұл аумақ байырғы халықтың көршілерімен қарқынды байланысымен немесе</w:t>
      </w:r>
      <w:del w:id="2257" w:author="Батыр Нұрлайым" w:date="2023-08-29T12:21:00Z">
        <w:r w:rsidDel="009C6A80">
          <w:rPr>
            <w:rFonts w:ascii="Times New Roman" w:hAnsi="Times New Roman" w:cs="Times New Roman"/>
            <w:sz w:val="28"/>
            <w:szCs w:val="28"/>
            <w:lang w:val="kk-KZ"/>
          </w:rPr>
          <w:delText>,</w:delText>
        </w:r>
      </w:del>
      <w:del w:id="2258" w:author="Батыр Нұрлайым" w:date="2023-08-29T12:22:00Z">
        <w:r w:rsidDel="009C6A80">
          <w:rPr>
            <w:rFonts w:ascii="Times New Roman" w:hAnsi="Times New Roman" w:cs="Times New Roman"/>
            <w:sz w:val="28"/>
            <w:szCs w:val="28"/>
            <w:lang w:val="kk-KZ"/>
          </w:rPr>
          <w:delText xml:space="preserve"> дұрысы,</w:delText>
        </w:r>
      </w:del>
      <w:r>
        <w:rPr>
          <w:rFonts w:ascii="Times New Roman" w:hAnsi="Times New Roman" w:cs="Times New Roman"/>
          <w:sz w:val="28"/>
          <w:szCs w:val="28"/>
          <w:lang w:val="kk-KZ"/>
        </w:rPr>
        <w:t xml:space="preserve"> солтүстік пен оңтүстік-шығыстың екі шетелдік мәдени ағынының жергілікті ортаға құйылуымен ерекшеленеді. </w:t>
      </w:r>
      <w:del w:id="2259" w:author="Батыр Нұрлайым" w:date="2023-08-29T12:22:00Z">
        <w:r w:rsidDel="009C6A8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Бірінші ағын Еділ-Жайық бойындағы хвалиндік энеолит мәдениетіне жататын Шебир типіндегі ескерткіштермен белгіленеді.</w:t>
      </w:r>
    </w:p>
    <w:p w:rsidR="003A56F4" w:rsidRDefault="003A56F4" w:rsidP="003A56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Көтергіштер мен бөлек олжалар Бозащы түбегінде, Маңғыстау түбегінің орталық және жағалауында орналасқан. </w:t>
      </w:r>
      <w:del w:id="2260" w:author="Батыр Нұрлайым" w:date="2023-08-29T12:22:00Z">
        <w:r w:rsidDel="009C6A8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Ең маңызды орын құмдар дамыған аймақтағы Шебір ауылының маңындағы Бозащыдан табылды. </w:t>
      </w:r>
      <w:del w:id="2261" w:author="Батыр Нұрлайым" w:date="2023-08-29T12:22:00Z">
        <w:r w:rsidDel="009C6A8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Мұнда шақпақтас пен керамика сынықтарының екі үлкен жинақталуы тіркелді.  Жинақтар өте ықшам, олар сақталмаған жер типті ғимараттардың шекарасын белгілейді.</w:t>
      </w:r>
      <w:del w:id="2262" w:author="Батыр Нұрлайым" w:date="2023-08-29T12:23:00Z">
        <w:r w:rsidDel="009C6A8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w:t>
      </w:r>
      <w:r w:rsidRPr="006C033E">
        <w:rPr>
          <w:rFonts w:ascii="Times New Roman" w:hAnsi="Times New Roman" w:cs="Times New Roman"/>
          <w:sz w:val="28"/>
          <w:szCs w:val="28"/>
          <w:highlight w:val="green"/>
          <w:lang w:val="kk-KZ"/>
          <w:rPrChange w:id="2263" w:author="Acer" w:date="2023-09-24T22:49:00Z">
            <w:rPr>
              <w:rFonts w:ascii="Times New Roman" w:hAnsi="Times New Roman" w:cs="Times New Roman"/>
              <w:sz w:val="28"/>
              <w:szCs w:val="28"/>
              <w:lang w:val="kk-KZ"/>
            </w:rPr>
          </w:rPrChange>
        </w:rPr>
        <w:t>Мәдени қабаттың учаскелері</w:t>
      </w:r>
      <w:del w:id="2264" w:author="Acer" w:date="2023-09-24T22:49:00Z">
        <w:r w:rsidRPr="006C033E" w:rsidDel="006C033E">
          <w:rPr>
            <w:rFonts w:ascii="Times New Roman" w:hAnsi="Times New Roman" w:cs="Times New Roman"/>
            <w:sz w:val="28"/>
            <w:szCs w:val="28"/>
            <w:highlight w:val="green"/>
            <w:lang w:val="kk-KZ"/>
            <w:rPrChange w:id="2265" w:author="Acer" w:date="2023-09-24T22:49:00Z">
              <w:rPr>
                <w:rFonts w:ascii="Times New Roman" w:hAnsi="Times New Roman" w:cs="Times New Roman"/>
                <w:sz w:val="28"/>
                <w:szCs w:val="28"/>
                <w:lang w:val="kk-KZ"/>
              </w:rPr>
            </w:rPrChange>
          </w:rPr>
          <w:delText>н</w:delText>
        </w:r>
      </w:del>
      <w:r w:rsidRPr="006C033E">
        <w:rPr>
          <w:rFonts w:ascii="Times New Roman" w:hAnsi="Times New Roman" w:cs="Times New Roman"/>
          <w:sz w:val="28"/>
          <w:szCs w:val="28"/>
          <w:highlight w:val="green"/>
          <w:lang w:val="kk-KZ"/>
          <w:rPrChange w:id="2266" w:author="Acer" w:date="2023-09-24T22:49:00Z">
            <w:rPr>
              <w:rFonts w:ascii="Times New Roman" w:hAnsi="Times New Roman" w:cs="Times New Roman"/>
              <w:sz w:val="28"/>
              <w:szCs w:val="28"/>
              <w:lang w:val="kk-KZ"/>
            </w:rPr>
          </w:rPrChange>
        </w:rPr>
        <w:t>, шаруашылық-тұрмыстық және қоқыс шұңқырлары</w:t>
      </w:r>
      <w:del w:id="2267" w:author="Acer" w:date="2023-09-24T22:49:00Z">
        <w:r w:rsidRPr="006C033E" w:rsidDel="006C033E">
          <w:rPr>
            <w:rFonts w:ascii="Times New Roman" w:hAnsi="Times New Roman" w:cs="Times New Roman"/>
            <w:sz w:val="28"/>
            <w:szCs w:val="28"/>
            <w:highlight w:val="green"/>
            <w:lang w:val="kk-KZ"/>
            <w:rPrChange w:id="2268" w:author="Acer" w:date="2023-09-24T22:49:00Z">
              <w:rPr>
                <w:rFonts w:ascii="Times New Roman" w:hAnsi="Times New Roman" w:cs="Times New Roman"/>
                <w:sz w:val="28"/>
                <w:szCs w:val="28"/>
                <w:lang w:val="kk-KZ"/>
              </w:rPr>
            </w:rPrChange>
          </w:rPr>
          <w:delText>н</w:delText>
        </w:r>
      </w:del>
      <w:r w:rsidRPr="006C033E">
        <w:rPr>
          <w:rFonts w:ascii="Times New Roman" w:hAnsi="Times New Roman" w:cs="Times New Roman"/>
          <w:sz w:val="28"/>
          <w:szCs w:val="28"/>
          <w:highlight w:val="green"/>
          <w:lang w:val="kk-KZ"/>
          <w:rPrChange w:id="2269" w:author="Acer" w:date="2023-09-24T22:49:00Z">
            <w:rPr>
              <w:rFonts w:ascii="Times New Roman" w:hAnsi="Times New Roman" w:cs="Times New Roman"/>
              <w:sz w:val="28"/>
              <w:szCs w:val="28"/>
              <w:lang w:val="kk-KZ"/>
            </w:rPr>
          </w:rPrChange>
        </w:rPr>
        <w:t xml:space="preserve"> </w:t>
      </w:r>
      <w:del w:id="2270" w:author="Acer" w:date="2023-09-24T22:49:00Z">
        <w:r w:rsidRPr="006C033E" w:rsidDel="006C033E">
          <w:rPr>
            <w:rFonts w:ascii="Times New Roman" w:hAnsi="Times New Roman" w:cs="Times New Roman"/>
            <w:sz w:val="28"/>
            <w:szCs w:val="28"/>
            <w:highlight w:val="green"/>
            <w:lang w:val="kk-KZ"/>
            <w:rPrChange w:id="2271" w:author="Acer" w:date="2023-09-24T22:49:00Z">
              <w:rPr>
                <w:rFonts w:ascii="Times New Roman" w:hAnsi="Times New Roman" w:cs="Times New Roman"/>
                <w:sz w:val="28"/>
                <w:szCs w:val="28"/>
                <w:lang w:val="kk-KZ"/>
              </w:rPr>
            </w:rPrChange>
          </w:rPr>
          <w:delText xml:space="preserve">және культтің шағын ойпаты </w:delText>
        </w:r>
      </w:del>
      <w:ins w:id="2272" w:author="Батыр Нұрлайым" w:date="2023-08-29T12:23:00Z">
        <w:del w:id="2273" w:author="Acer" w:date="2023-09-24T22:49:00Z">
          <w:r w:rsidR="009C6A80" w:rsidRPr="006C033E" w:rsidDel="006C033E">
            <w:rPr>
              <w:rFonts w:ascii="Times New Roman" w:hAnsi="Times New Roman" w:cs="Times New Roman"/>
              <w:sz w:val="28"/>
              <w:szCs w:val="28"/>
              <w:highlight w:val="green"/>
              <w:lang w:val="kk-KZ"/>
              <w:rPrChange w:id="2274" w:author="Acer" w:date="2023-09-24T22:49:00Z">
                <w:rPr>
                  <w:rFonts w:ascii="Times New Roman" w:hAnsi="Times New Roman" w:cs="Times New Roman"/>
                  <w:sz w:val="28"/>
                  <w:szCs w:val="28"/>
                  <w:lang w:val="kk-KZ"/>
                </w:rPr>
              </w:rPrChange>
            </w:rPr>
            <w:delText>–</w:delText>
          </w:r>
        </w:del>
      </w:ins>
      <w:del w:id="2275" w:author="Acer" w:date="2023-09-24T22:49:00Z">
        <w:r w:rsidRPr="006C033E" w:rsidDel="006C033E">
          <w:rPr>
            <w:rFonts w:ascii="Times New Roman" w:hAnsi="Times New Roman" w:cs="Times New Roman"/>
            <w:sz w:val="28"/>
            <w:szCs w:val="28"/>
            <w:highlight w:val="green"/>
            <w:lang w:val="kk-KZ"/>
            <w:rPrChange w:id="2276" w:author="Acer" w:date="2023-09-24T22:49:00Z">
              <w:rPr>
                <w:rFonts w:ascii="Times New Roman" w:hAnsi="Times New Roman" w:cs="Times New Roman"/>
                <w:sz w:val="28"/>
                <w:szCs w:val="28"/>
                <w:lang w:val="kk-KZ"/>
              </w:rPr>
            </w:rPrChange>
          </w:rPr>
          <w:delText xml:space="preserve">- шұңқырын тазалау кезінде.  қызыл очер және 105 ұсақ үлпек пен пышақпен </w:delText>
        </w:r>
      </w:del>
      <w:r w:rsidRPr="006C033E">
        <w:rPr>
          <w:rFonts w:ascii="Times New Roman" w:hAnsi="Times New Roman" w:cs="Times New Roman"/>
          <w:sz w:val="28"/>
          <w:szCs w:val="28"/>
          <w:highlight w:val="green"/>
          <w:lang w:val="kk-KZ"/>
          <w:rPrChange w:id="2277" w:author="Acer" w:date="2023-09-24T22:49:00Z">
            <w:rPr>
              <w:rFonts w:ascii="Times New Roman" w:hAnsi="Times New Roman" w:cs="Times New Roman"/>
              <w:sz w:val="28"/>
              <w:szCs w:val="28"/>
              <w:lang w:val="kk-KZ"/>
            </w:rPr>
          </w:rPrChange>
        </w:rPr>
        <w:t>құммен толтырылған</w:t>
      </w:r>
      <w:ins w:id="2278" w:author="Acer" w:date="2023-09-24T22:49:00Z">
        <w:r w:rsidR="006C033E" w:rsidRPr="006C033E">
          <w:rPr>
            <w:rFonts w:ascii="Times New Roman" w:hAnsi="Times New Roman" w:cs="Times New Roman"/>
            <w:sz w:val="28"/>
            <w:szCs w:val="28"/>
            <w:highlight w:val="green"/>
            <w:lang w:val="kk-KZ"/>
            <w:rPrChange w:id="2279" w:author="Acer" w:date="2023-09-24T22:49:00Z">
              <w:rPr>
                <w:rFonts w:ascii="Times New Roman" w:hAnsi="Times New Roman" w:cs="Times New Roman"/>
                <w:sz w:val="28"/>
                <w:szCs w:val="28"/>
                <w:highlight w:val="yellow"/>
                <w:lang w:val="kk-KZ"/>
              </w:rPr>
            </w:rPrChange>
          </w:rPr>
          <w:t>.</w:t>
        </w:r>
      </w:ins>
      <w:del w:id="2280" w:author="Acer" w:date="2023-09-24T22:49:00Z">
        <w:r w:rsidRPr="006C033E" w:rsidDel="006C033E">
          <w:rPr>
            <w:rFonts w:ascii="Times New Roman" w:hAnsi="Times New Roman" w:cs="Times New Roman"/>
            <w:sz w:val="28"/>
            <w:szCs w:val="28"/>
            <w:highlight w:val="green"/>
            <w:lang w:val="kk-KZ"/>
            <w:rPrChange w:id="2281" w:author="Acer" w:date="2023-09-24T22:49:00Z">
              <w:rPr>
                <w:rFonts w:ascii="Times New Roman" w:hAnsi="Times New Roman" w:cs="Times New Roman"/>
                <w:sz w:val="28"/>
                <w:szCs w:val="28"/>
                <w:lang w:val="kk-KZ"/>
              </w:rPr>
            </w:rPrChange>
          </w:rPr>
          <w:delText xml:space="preserve"> тағайындалған жер.</w:delText>
        </w:r>
      </w:del>
    </w:p>
    <w:p w:rsidR="003A56F4" w:rsidRDefault="003A56F4" w:rsidP="003A56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Шебір тектес шақпақ тас жинақтары жүз</w:t>
      </w:r>
      <w:del w:id="2282" w:author="Батыр Нұрлайым" w:date="2023-08-29T12:24:00Z">
        <w:r w:rsidDel="009C6A80">
          <w:rPr>
            <w:rFonts w:ascii="Times New Roman" w:hAnsi="Times New Roman" w:cs="Times New Roman"/>
            <w:sz w:val="28"/>
            <w:szCs w:val="28"/>
            <w:lang w:val="kk-KZ"/>
          </w:rPr>
          <w:delText>дер</w:delText>
        </w:r>
      </w:del>
      <w:r>
        <w:rPr>
          <w:rFonts w:ascii="Times New Roman" w:hAnsi="Times New Roman" w:cs="Times New Roman"/>
          <w:sz w:val="28"/>
          <w:szCs w:val="28"/>
          <w:lang w:val="kk-KZ"/>
        </w:rPr>
        <w:t xml:space="preserve">і </w:t>
      </w:r>
      <w:ins w:id="2283" w:author="Батыр Нұрлайым" w:date="2023-08-29T12:24:00Z">
        <w:r w:rsidR="009C6A80">
          <w:rPr>
            <w:rFonts w:ascii="Times New Roman" w:hAnsi="Times New Roman" w:cs="Times New Roman"/>
            <w:sz w:val="28"/>
            <w:szCs w:val="28"/>
            <w:lang w:val="kk-KZ"/>
          </w:rPr>
          <w:t>және</w:t>
        </w:r>
      </w:ins>
      <w:del w:id="2284" w:author="Батыр Нұрлайым" w:date="2023-08-29T12:24:00Z">
        <w:r w:rsidDel="009C6A80">
          <w:rPr>
            <w:rFonts w:ascii="Times New Roman" w:hAnsi="Times New Roman" w:cs="Times New Roman"/>
            <w:sz w:val="28"/>
            <w:szCs w:val="28"/>
            <w:lang w:val="kk-KZ"/>
          </w:rPr>
          <w:delText>мен</w:delText>
        </w:r>
      </w:del>
      <w:r>
        <w:rPr>
          <w:rFonts w:ascii="Times New Roman" w:hAnsi="Times New Roman" w:cs="Times New Roman"/>
          <w:sz w:val="28"/>
          <w:szCs w:val="28"/>
          <w:lang w:val="kk-KZ"/>
        </w:rPr>
        <w:t xml:space="preserve"> олардағы құрал</w:t>
      </w:r>
      <w:del w:id="2285" w:author="Батыр Нұрлайым" w:date="2023-08-29T12:24:00Z">
        <w:r w:rsidDel="009C6A80">
          <w:rPr>
            <w:rFonts w:ascii="Times New Roman" w:hAnsi="Times New Roman" w:cs="Times New Roman"/>
            <w:sz w:val="28"/>
            <w:szCs w:val="28"/>
            <w:lang w:val="kk-KZ"/>
          </w:rPr>
          <w:delText>дар</w:delText>
        </w:r>
      </w:del>
      <w:r>
        <w:rPr>
          <w:rFonts w:ascii="Times New Roman" w:hAnsi="Times New Roman" w:cs="Times New Roman"/>
          <w:sz w:val="28"/>
          <w:szCs w:val="28"/>
          <w:lang w:val="kk-KZ"/>
        </w:rPr>
        <w:t>дың үлкендігімен ерекшеленеді.</w:t>
      </w:r>
      <w:del w:id="2286" w:author="Батыр Нұрлайым" w:date="2023-08-29T12:24:00Z">
        <w:r w:rsidDel="009C6A8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Құралдар жинағы жергілікті неолиттік орындар үшін кең таралған.</w:t>
      </w:r>
      <w:del w:id="2287" w:author="Батыр Нұрлайым" w:date="2023-08-29T12:25:00Z">
        <w:r w:rsidDel="009C6A8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Бірақ бүйірлік қыстырғыштар айтарлықтай басым бола бастайды</w:t>
      </w:r>
      <w:ins w:id="2288" w:author="Батыр Нұрлайым" w:date="2023-08-29T14:34:00Z">
        <w:r w:rsidR="003C04FF">
          <w:rPr>
            <w:rFonts w:ascii="Times New Roman" w:hAnsi="Times New Roman" w:cs="Times New Roman"/>
            <w:sz w:val="28"/>
            <w:szCs w:val="28"/>
            <w:lang w:val="kk-KZ"/>
          </w:rPr>
          <w:t>.</w:t>
        </w:r>
      </w:ins>
      <w:del w:id="2289" w:author="Батыр Нұрлайым" w:date="2023-08-29T14:34:00Z">
        <w:r w:rsidDel="003C04FF">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w:t>
      </w:r>
      <w:ins w:id="2290" w:author="Батыр Нұрлайым" w:date="2023-08-29T14:34:00Z">
        <w:r w:rsidR="003C04FF">
          <w:rPr>
            <w:rFonts w:ascii="Times New Roman" w:hAnsi="Times New Roman" w:cs="Times New Roman"/>
            <w:sz w:val="28"/>
            <w:szCs w:val="28"/>
            <w:lang w:val="kk-KZ"/>
          </w:rPr>
          <w:t>Б</w:t>
        </w:r>
      </w:ins>
      <w:del w:id="2291" w:author="Батыр Нұрлайым" w:date="2023-08-29T14:34:00Z">
        <w:r w:rsidDel="003C04FF">
          <w:rPr>
            <w:rFonts w:ascii="Times New Roman" w:hAnsi="Times New Roman" w:cs="Times New Roman"/>
            <w:sz w:val="28"/>
            <w:szCs w:val="28"/>
            <w:lang w:val="kk-KZ"/>
          </w:rPr>
          <w:delText>б</w:delText>
        </w:r>
      </w:del>
      <w:r>
        <w:rPr>
          <w:rFonts w:ascii="Times New Roman" w:hAnsi="Times New Roman" w:cs="Times New Roman"/>
          <w:sz w:val="28"/>
          <w:szCs w:val="28"/>
          <w:lang w:val="kk-KZ"/>
        </w:rPr>
        <w:t>ұл терілерді таңу процесін тездетуге мүмкіндік берді.</w:t>
      </w:r>
      <w:del w:id="2292" w:author="Батыр Нұрлайым" w:date="2023-08-29T12:25:00Z">
        <w:r w:rsidDel="009C6A8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Қашау тәрізді құралдар, бір жүзді пышақтар, иық бұрғылары пайда болды. </w:t>
      </w:r>
      <w:del w:id="2293" w:author="Батыр Нұрлайым" w:date="2023-08-29T12:25:00Z">
        <w:r w:rsidDel="009C6A8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Ол жерлерде геометриялық микролиттер табылмады</w:t>
      </w:r>
      <w:ins w:id="2294" w:author="Батыр Нұрлайым" w:date="2023-08-29T12:25:00Z">
        <w:r w:rsidR="009C6A80">
          <w:rPr>
            <w:rFonts w:ascii="Times New Roman" w:hAnsi="Times New Roman" w:cs="Times New Roman"/>
            <w:sz w:val="28"/>
            <w:szCs w:val="28"/>
            <w:lang w:val="kk-KZ"/>
          </w:rPr>
          <w:t>.</w:t>
        </w:r>
      </w:ins>
      <w:del w:id="2295" w:author="Батыр Нұрлайым" w:date="2023-08-29T12:25:00Z">
        <w:r w:rsidDel="009C6A8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Жебе ұштарының жоқтығын түбегейлі айту мүмкін емес</w:t>
      </w:r>
      <w:ins w:id="2296" w:author="Батыр Нұрлайым" w:date="2023-08-29T12:25:00Z">
        <w:r w:rsidR="009C6A80">
          <w:rPr>
            <w:rFonts w:ascii="Times New Roman" w:hAnsi="Times New Roman" w:cs="Times New Roman"/>
            <w:sz w:val="28"/>
            <w:szCs w:val="28"/>
            <w:lang w:val="kk-KZ"/>
          </w:rPr>
          <w:t>.</w:t>
        </w:r>
      </w:ins>
      <w:del w:id="2297" w:author="Батыр Нұрлайым" w:date="2023-08-29T12:25:00Z">
        <w:r w:rsidDel="009C6A80">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w:t>
      </w:r>
      <w:ins w:id="2298" w:author="Батыр Нұрлайым" w:date="2023-08-29T12:25:00Z">
        <w:r w:rsidR="009C6A80">
          <w:rPr>
            <w:rFonts w:ascii="Times New Roman" w:hAnsi="Times New Roman" w:cs="Times New Roman"/>
            <w:sz w:val="28"/>
            <w:szCs w:val="28"/>
            <w:lang w:val="kk-KZ"/>
          </w:rPr>
          <w:t>Д</w:t>
        </w:r>
      </w:ins>
      <w:del w:id="2299" w:author="Батыр Нұрлайым" w:date="2023-08-29T12:25:00Z">
        <w:r w:rsidDel="009C6A80">
          <w:rPr>
            <w:rFonts w:ascii="Times New Roman" w:hAnsi="Times New Roman" w:cs="Times New Roman"/>
            <w:sz w:val="28"/>
            <w:szCs w:val="28"/>
            <w:lang w:val="kk-KZ"/>
          </w:rPr>
          <w:delText>д</w:delText>
        </w:r>
      </w:del>
      <w:r>
        <w:rPr>
          <w:rFonts w:ascii="Times New Roman" w:hAnsi="Times New Roman" w:cs="Times New Roman"/>
          <w:sz w:val="28"/>
          <w:szCs w:val="28"/>
          <w:lang w:val="kk-KZ"/>
        </w:rPr>
        <w:t>егенмен ол күрделі құралдарға арналған кірістірулердің көп</w:t>
      </w:r>
      <w:del w:id="2300" w:author="Батыр Нұрлайым" w:date="2023-08-29T14:34:00Z">
        <w:r w:rsidDel="003C04FF">
          <w:rPr>
            <w:rFonts w:ascii="Times New Roman" w:hAnsi="Times New Roman" w:cs="Times New Roman"/>
            <w:sz w:val="28"/>
            <w:szCs w:val="28"/>
            <w:lang w:val="kk-KZ"/>
          </w:rPr>
          <w:delText>теген</w:delText>
        </w:r>
      </w:del>
      <w:r>
        <w:rPr>
          <w:rFonts w:ascii="Times New Roman" w:hAnsi="Times New Roman" w:cs="Times New Roman"/>
          <w:sz w:val="28"/>
          <w:szCs w:val="28"/>
          <w:lang w:val="kk-KZ"/>
        </w:rPr>
        <w:t xml:space="preserve"> табыл</w:t>
      </w:r>
      <w:ins w:id="2301" w:author="Батыр Нұрлайым" w:date="2023-08-29T14:34:00Z">
        <w:r w:rsidR="003C04FF">
          <w:rPr>
            <w:rFonts w:ascii="Times New Roman" w:hAnsi="Times New Roman" w:cs="Times New Roman"/>
            <w:sz w:val="28"/>
            <w:szCs w:val="28"/>
            <w:lang w:val="kk-KZ"/>
          </w:rPr>
          <w:t>уы</w:t>
        </w:r>
      </w:ins>
      <w:del w:id="2302" w:author="Батыр Нұрлайым" w:date="2023-08-29T14:34:00Z">
        <w:r w:rsidDel="003C04FF">
          <w:rPr>
            <w:rFonts w:ascii="Times New Roman" w:hAnsi="Times New Roman" w:cs="Times New Roman"/>
            <w:sz w:val="28"/>
            <w:szCs w:val="28"/>
            <w:lang w:val="kk-KZ"/>
          </w:rPr>
          <w:delText>ғандары</w:delText>
        </w:r>
      </w:del>
      <w:r>
        <w:rPr>
          <w:rFonts w:ascii="Times New Roman" w:hAnsi="Times New Roman" w:cs="Times New Roman"/>
          <w:sz w:val="28"/>
          <w:szCs w:val="28"/>
          <w:lang w:val="kk-KZ"/>
        </w:rPr>
        <w:t>мен жеткілікті түрде өтеледі.</w:t>
      </w:r>
      <w:del w:id="2303" w:author="Батыр Нұрлайым" w:date="2023-08-29T14:35:00Z">
        <w:r w:rsidDel="003C04FF">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Құралдар мен қару-жарақ жасау үшін шикізат ретінде жергілікті кен орындарының кремнийі пайдаланылды.</w:t>
      </w:r>
    </w:p>
    <w:p w:rsidR="003A56F4" w:rsidRDefault="003A56F4" w:rsidP="003A56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Ыдыс-аяқтар қолмен қалыпқа келтірілді. </w:t>
      </w:r>
      <w:del w:id="2304" w:author="Батыр Нұрлайым" w:date="2023-08-29T14:35:00Z">
        <w:r w:rsidDel="003C04FF">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Ыдыстарға дөңгелек конустық түбі бар субовоидты жабық пішін берілді.</w:t>
      </w:r>
      <w:del w:id="2305" w:author="Батыр Нұрлайым" w:date="2023-08-29T14:35:00Z">
        <w:r w:rsidDel="003C04FF">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Ыдыс жиегі ішкі бетінде қырлы жаға тәрізді жиекпен безендірілген, ою-өрнек үшін негізінен тарақ мөрі пайдаланылған.</w:t>
      </w:r>
      <w:del w:id="2306" w:author="Батыр Нұрлайым" w:date="2023-08-29T14:35:00Z">
        <w:r w:rsidDel="003C04FF">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Ыдыстың жоғарғы және төменгі бөліктері қарапайым геометриялық өрнекпен жабылған.  Ыдыс-аяқтың ішкі беті бірдей тарақпен тегістелді.</w:t>
      </w:r>
      <w:del w:id="2307" w:author="Батыр Нұрлайым" w:date="2023-08-29T14:35:00Z">
        <w:r w:rsidDel="003C04FF">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Саз құрамына ұсақталған қазба қабығы қосылды.</w:t>
      </w:r>
      <w:del w:id="2308" w:author="Батыр Нұрлайым" w:date="2023-08-29T14:36:00Z">
        <w:r w:rsidDel="003C04FF">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Ыдыстарды таспа әдісімен пішіндеді, қабырғалары жұқа, олардың сыйымдылығы 6-7 литрге жетті.</w:t>
      </w:r>
    </w:p>
    <w:p w:rsidR="003A56F4" w:rsidRDefault="003A56F4" w:rsidP="003A56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Шебір тұрғындары өздерімен бірге жаңа әшекейлерді </w:t>
      </w:r>
      <w:ins w:id="2309" w:author="Батыр Нұрлайым" w:date="2023-08-29T14:36:00Z">
        <w:r w:rsidR="003C04FF">
          <w:rPr>
            <w:rFonts w:ascii="Times New Roman" w:hAnsi="Times New Roman" w:cs="Times New Roman"/>
            <w:sz w:val="28"/>
            <w:szCs w:val="28"/>
            <w:lang w:val="kk-KZ"/>
          </w:rPr>
          <w:t>–</w:t>
        </w:r>
      </w:ins>
      <w:del w:id="2310" w:author="Батыр Нұрлайым" w:date="2023-08-29T14:36:00Z">
        <w:r w:rsidDel="003C04FF">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теңіз моллюскаларының қабығынан жасалған үлкен моншақтар мен диаметрі                    3-6 мм кішкентай, төмен цилиндрлік моншақтар әкелді.</w:t>
      </w:r>
      <w:del w:id="2311" w:author="Батыр Нұрлайым" w:date="2023-08-29T14:36:00Z">
        <w:r w:rsidDel="003C04FF">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Соңғылары теңіз раковиналарының қабырғаларынан жасалған. </w:t>
      </w:r>
      <w:del w:id="2312" w:author="Батыр Нұрлайым" w:date="2023-08-29T14:37:00Z">
        <w:r w:rsidDel="003C04FF">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Моншақтардың шеттері мұқият ұнтақталған, ал тесіктер қарсы бұрғылау арқылы алынады.</w:t>
      </w:r>
    </w:p>
    <w:p w:rsidR="003A56F4" w:rsidRDefault="003A56F4" w:rsidP="003A56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Шебирск учаскесінде шағын темір тұлпар табылды. </w:t>
      </w:r>
      <w:del w:id="2313" w:author="Батыр Нұрлайым" w:date="2023-08-29T14:37:00Z">
        <w:r w:rsidDel="003C04FF">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Бұл Хвалынск қорымынан табылған көп мөлшердегі металл бұйымдарына қайшы келмейді.</w:t>
      </w:r>
    </w:p>
    <w:p w:rsidR="003A56F4" w:rsidRDefault="003A56F4" w:rsidP="003A56F4">
      <w:pPr>
        <w:spacing w:after="0" w:line="240" w:lineRule="auto"/>
        <w:jc w:val="both"/>
        <w:rPr>
          <w:rFonts w:ascii="Times New Roman" w:hAnsi="Times New Roman" w:cs="Times New Roman"/>
          <w:sz w:val="28"/>
          <w:szCs w:val="28"/>
          <w:lang w:val="kk-KZ"/>
        </w:rPr>
      </w:pPr>
      <w:del w:id="2314" w:author="Батыр Нұрлайым" w:date="2023-08-29T14:37:00Z">
        <w:r w:rsidDel="003C04FF">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Жаңадан келгендердің екінші легі Орталық Азия өзендері аралық аймақтардан келеді.  Бұл Маңғыстауда Қошқар ата ойпатының жағасында </w:t>
      </w:r>
      <w:r>
        <w:rPr>
          <w:rFonts w:ascii="Times New Roman" w:hAnsi="Times New Roman" w:cs="Times New Roman"/>
          <w:sz w:val="28"/>
          <w:szCs w:val="28"/>
          <w:lang w:val="kk-KZ"/>
        </w:rPr>
        <w:lastRenderedPageBreak/>
        <w:t>орналасқан Діңгілдіже 6 типті Келтеминар учаскесінің табылуымен байланысты. Орнатылған шақпақтан жасалған құралдардың ішінде бүйірлік ойығы бар пластинкалы ұштар, асимметриялық ойықтары бар қырғыштар, шеті артқы жағынан доғаланған және құрсақтан үшкірленген кірістіру, үшбұрышты ұшы бар бұрғылар және микробұрғы</w:t>
      </w:r>
      <w:del w:id="2315" w:author="Батыр Нұрлайым" w:date="2023-08-29T14:38:00Z">
        <w:r w:rsidDel="003C04FF">
          <w:rPr>
            <w:rFonts w:ascii="Times New Roman" w:hAnsi="Times New Roman" w:cs="Times New Roman"/>
            <w:sz w:val="28"/>
            <w:szCs w:val="28"/>
            <w:lang w:val="kk-KZ"/>
          </w:rPr>
          <w:delText>лар</w:delText>
        </w:r>
      </w:del>
      <w:r>
        <w:rPr>
          <w:rFonts w:ascii="Times New Roman" w:hAnsi="Times New Roman" w:cs="Times New Roman"/>
          <w:sz w:val="28"/>
          <w:szCs w:val="28"/>
          <w:lang w:val="kk-KZ"/>
        </w:rPr>
        <w:t xml:space="preserve"> сияқты заттар ерекшеленеді.  Бұл құралдар </w:t>
      </w:r>
      <w:ins w:id="2316" w:author="Батыр Нұрлайым" w:date="2023-08-29T14:38:00Z">
        <w:r w:rsidR="003C04FF">
          <w:rPr>
            <w:rFonts w:ascii="Times New Roman" w:hAnsi="Times New Roman" w:cs="Times New Roman"/>
            <w:sz w:val="28"/>
            <w:szCs w:val="28"/>
            <w:lang w:val="kk-KZ"/>
          </w:rPr>
          <w:t>К</w:t>
        </w:r>
      </w:ins>
      <w:del w:id="2317" w:author="Батыр Нұрлайым" w:date="2023-08-29T14:38:00Z">
        <w:r w:rsidDel="003C04FF">
          <w:rPr>
            <w:rFonts w:ascii="Times New Roman" w:hAnsi="Times New Roman" w:cs="Times New Roman"/>
            <w:sz w:val="28"/>
            <w:szCs w:val="28"/>
            <w:lang w:val="kk-KZ"/>
          </w:rPr>
          <w:delText>к</w:delText>
        </w:r>
      </w:del>
      <w:r>
        <w:rPr>
          <w:rFonts w:ascii="Times New Roman" w:hAnsi="Times New Roman" w:cs="Times New Roman"/>
          <w:sz w:val="28"/>
          <w:szCs w:val="28"/>
          <w:lang w:val="kk-KZ"/>
        </w:rPr>
        <w:t>елтеминар мәдениетінің дамыған және кейінгі кезеңдеріне тән.</w:t>
      </w:r>
    </w:p>
    <w:p w:rsidR="003A56F4" w:rsidRDefault="003A56F4" w:rsidP="003A56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Хронологиялық тұрғыдан алғанда</w:t>
      </w:r>
      <w:ins w:id="2318" w:author="Батыр Нұрлайым" w:date="2023-08-29T14:38:00Z">
        <w:r w:rsidR="003C04FF">
          <w:rPr>
            <w:rFonts w:ascii="Times New Roman" w:hAnsi="Times New Roman" w:cs="Times New Roman"/>
            <w:sz w:val="28"/>
            <w:szCs w:val="28"/>
            <w:lang w:val="kk-KZ"/>
          </w:rPr>
          <w:t>,</w:t>
        </w:r>
      </w:ins>
      <w:r>
        <w:rPr>
          <w:rFonts w:ascii="Times New Roman" w:hAnsi="Times New Roman" w:cs="Times New Roman"/>
          <w:sz w:val="28"/>
          <w:szCs w:val="28"/>
          <w:lang w:val="kk-KZ"/>
        </w:rPr>
        <w:t xml:space="preserve"> Маңғыстаудың Хвалын және Келтеминар мәдениет</w:t>
      </w:r>
      <w:del w:id="2319" w:author="Батыр Нұрлайым" w:date="2023-08-29T14:38:00Z">
        <w:r w:rsidDel="003C04FF">
          <w:rPr>
            <w:rFonts w:ascii="Times New Roman" w:hAnsi="Times New Roman" w:cs="Times New Roman"/>
            <w:sz w:val="28"/>
            <w:szCs w:val="28"/>
            <w:lang w:val="kk-KZ"/>
          </w:rPr>
          <w:delText>тер</w:delText>
        </w:r>
      </w:del>
      <w:r>
        <w:rPr>
          <w:rFonts w:ascii="Times New Roman" w:hAnsi="Times New Roman" w:cs="Times New Roman"/>
          <w:sz w:val="28"/>
          <w:szCs w:val="28"/>
          <w:lang w:val="kk-KZ"/>
        </w:rPr>
        <w:t xml:space="preserve">інің орындары синхронды болып табылады.  Қошқар-ата 4 учаскесінің қыш ыдыстарында </w:t>
      </w:r>
      <w:ins w:id="2320" w:author="Батыр Нұрлайым" w:date="2023-08-29T14:38:00Z">
        <w:r w:rsidR="003C04FF">
          <w:rPr>
            <w:rFonts w:ascii="Times New Roman" w:hAnsi="Times New Roman" w:cs="Times New Roman"/>
            <w:sz w:val="28"/>
            <w:szCs w:val="28"/>
            <w:lang w:val="kk-KZ"/>
          </w:rPr>
          <w:t>К</w:t>
        </w:r>
      </w:ins>
      <w:del w:id="2321" w:author="Батыр Нұрлайым" w:date="2023-08-29T14:38:00Z">
        <w:r w:rsidDel="003C04FF">
          <w:rPr>
            <w:rFonts w:ascii="Times New Roman" w:hAnsi="Times New Roman" w:cs="Times New Roman"/>
            <w:sz w:val="28"/>
            <w:szCs w:val="28"/>
            <w:lang w:val="kk-KZ"/>
          </w:rPr>
          <w:delText>к</w:delText>
        </w:r>
      </w:del>
      <w:r>
        <w:rPr>
          <w:rFonts w:ascii="Times New Roman" w:hAnsi="Times New Roman" w:cs="Times New Roman"/>
          <w:sz w:val="28"/>
          <w:szCs w:val="28"/>
          <w:lang w:val="kk-KZ"/>
        </w:rPr>
        <w:t>елтеминардың белгілері бар шақпақ тастар коллекциясымен бірге Шебір ыдыстарының белгілері бар, бірақ түбі тегіс.  Өз кезегінде бұл мәдениеттер жергілікті мәдениеттермен, Ойклинская және Тулузскаямен қатар өмір сүреді</w:t>
      </w:r>
      <w:ins w:id="2322" w:author="Батыр Нұрлайым" w:date="2023-08-29T14:39:00Z">
        <w:r w:rsidR="003C04FF">
          <w:rPr>
            <w:rFonts w:ascii="Times New Roman" w:hAnsi="Times New Roman" w:cs="Times New Roman"/>
            <w:sz w:val="28"/>
            <w:szCs w:val="28"/>
            <w:lang w:val="kk-KZ"/>
          </w:rPr>
          <w:t>.</w:t>
        </w:r>
      </w:ins>
      <w:del w:id="2323" w:author="Батыр Нұрлайым" w:date="2023-08-29T14:39:00Z">
        <w:r w:rsidDel="003C04FF">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w:t>
      </w:r>
      <w:ins w:id="2324" w:author="Батыр Нұрлайым" w:date="2023-08-29T14:39:00Z">
        <w:r w:rsidR="003C04FF">
          <w:rPr>
            <w:rFonts w:ascii="Times New Roman" w:hAnsi="Times New Roman" w:cs="Times New Roman"/>
            <w:sz w:val="28"/>
            <w:szCs w:val="28"/>
            <w:lang w:val="kk-KZ"/>
          </w:rPr>
          <w:t>Б</w:t>
        </w:r>
      </w:ins>
      <w:del w:id="2325" w:author="Батыр Нұрлайым" w:date="2023-08-29T14:39:00Z">
        <w:r w:rsidDel="003C04FF">
          <w:rPr>
            <w:rFonts w:ascii="Times New Roman" w:hAnsi="Times New Roman" w:cs="Times New Roman"/>
            <w:sz w:val="28"/>
            <w:szCs w:val="28"/>
            <w:lang w:val="kk-KZ"/>
          </w:rPr>
          <w:delText>б</w:delText>
        </w:r>
      </w:del>
      <w:r>
        <w:rPr>
          <w:rFonts w:ascii="Times New Roman" w:hAnsi="Times New Roman" w:cs="Times New Roman"/>
          <w:sz w:val="28"/>
          <w:szCs w:val="28"/>
          <w:lang w:val="kk-KZ"/>
        </w:rPr>
        <w:t>ұл Қосқұдық көтергішіндегі Шебір типті керамикалық бұйымдармен расталады.</w:t>
      </w:r>
    </w:p>
    <w:p w:rsidR="003A56F4" w:rsidDel="006C033E" w:rsidRDefault="003A56F4" w:rsidP="003A56F4">
      <w:pPr>
        <w:spacing w:after="0" w:line="240" w:lineRule="auto"/>
        <w:ind w:firstLine="567"/>
        <w:jc w:val="both"/>
        <w:rPr>
          <w:del w:id="2326" w:author="Acer" w:date="2023-09-24T22:50:00Z"/>
          <w:rFonts w:ascii="Times New Roman" w:hAnsi="Times New Roman" w:cs="Times New Roman"/>
          <w:sz w:val="28"/>
          <w:szCs w:val="28"/>
          <w:lang w:val="kk-KZ"/>
        </w:rPr>
      </w:pPr>
      <w:r>
        <w:rPr>
          <w:rFonts w:ascii="Times New Roman" w:hAnsi="Times New Roman" w:cs="Times New Roman"/>
          <w:sz w:val="28"/>
          <w:szCs w:val="28"/>
          <w:lang w:val="kk-KZ"/>
        </w:rPr>
        <w:t>4 мың</w:t>
      </w:r>
      <w:del w:id="2327" w:author="Батыр Нұрлайым" w:date="2023-08-29T14:39:00Z">
        <w:r w:rsidR="00D25855" w:rsidDel="003C04FF">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жылдықтағы үдерістерді түсіну</w:t>
      </w:r>
      <w:del w:id="2328" w:author="Батыр Нұрлайым" w:date="2023-08-29T14:39:00Z">
        <w:r w:rsidDel="003C04FF">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өндіруші шаруашылық (мал шаруашылығы) негіздерін таратуда Шығыс Каспий теңізі аумағының маңызы туралы мәселемен тығыз байланысты.  </w:t>
      </w:r>
      <w:del w:id="2329" w:author="Acer" w:date="2023-09-24T22:50:00Z">
        <w:r w:rsidRPr="003C04FF" w:rsidDel="006C033E">
          <w:rPr>
            <w:rFonts w:ascii="Times New Roman" w:hAnsi="Times New Roman" w:cs="Times New Roman"/>
            <w:sz w:val="28"/>
            <w:szCs w:val="28"/>
            <w:highlight w:val="yellow"/>
            <w:lang w:val="kk-KZ"/>
            <w:rPrChange w:id="2330" w:author="Батыр Нұрлайым" w:date="2023-08-29T14:39:00Z">
              <w:rPr>
                <w:rFonts w:ascii="Times New Roman" w:hAnsi="Times New Roman" w:cs="Times New Roman"/>
                <w:sz w:val="28"/>
                <w:szCs w:val="28"/>
                <w:lang w:val="kk-KZ"/>
              </w:rPr>
            </w:rPrChange>
          </w:rPr>
          <w:delText>Егер бұрын бұл аймаққа Таяу Шығыс мәдени орталығының аймақтарынан қойларды бөлудің шешуші рөлінде басымдық берілсе, соңғы уақытта бұл ұстанымды М.И.  Итина және В.А.  Алешкин.</w:delText>
        </w:r>
        <w:r w:rsidDel="006C033E">
          <w:rPr>
            <w:rFonts w:ascii="Times New Roman" w:hAnsi="Times New Roman" w:cs="Times New Roman"/>
            <w:sz w:val="28"/>
            <w:szCs w:val="28"/>
            <w:lang w:val="kk-KZ"/>
          </w:rPr>
          <w:delText xml:space="preserve">  </w:delText>
        </w:r>
      </w:del>
    </w:p>
    <w:p w:rsidR="003A56F4" w:rsidRDefault="003A56F4" w:rsidP="003A56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Солтүстік далалық аймақтан мал шаруашылығының Орталық Азия ағынына ену мүмкіндігі.  Келтеминар мәдениетінің жоғарғы шекараларының хронологиялық кешігуі және Орталық Азиядағы өндірістік шаруашылықтың таралу аймағының солтүстікке қарай кеш ығысуы (б.з.б. 3-2-</w:t>
      </w:r>
      <w:ins w:id="2331" w:author="Батыр Нұрлайым" w:date="2023-08-29T14:40:00Z">
        <w:r w:rsidR="003C04FF">
          <w:rPr>
            <w:rFonts w:ascii="Times New Roman" w:hAnsi="Times New Roman" w:cs="Times New Roman"/>
            <w:sz w:val="28"/>
            <w:szCs w:val="28"/>
            <w:lang w:val="kk-KZ"/>
          </w:rPr>
          <w:t>4</w:t>
        </w:r>
      </w:ins>
      <w:del w:id="2332" w:author="Батыр Нұрлайым" w:date="2023-08-29T14:40:00Z">
        <w:r w:rsidDel="003C04FF">
          <w:rPr>
            <w:rFonts w:ascii="Times New Roman" w:hAnsi="Times New Roman" w:cs="Times New Roman"/>
            <w:sz w:val="28"/>
            <w:szCs w:val="28"/>
            <w:lang w:val="kk-KZ"/>
          </w:rPr>
          <w:delText>IV</w:delText>
        </w:r>
      </w:del>
      <w:r>
        <w:rPr>
          <w:rFonts w:ascii="Times New Roman" w:hAnsi="Times New Roman" w:cs="Times New Roman"/>
          <w:sz w:val="28"/>
          <w:szCs w:val="28"/>
          <w:lang w:val="kk-KZ"/>
        </w:rPr>
        <w:t xml:space="preserve"> мың</w:t>
      </w:r>
      <w:del w:id="2333" w:author="Батыр Нұрлайым" w:date="2023-08-29T14:40:00Z">
        <w:r w:rsidDel="003C04FF">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жылдықтардың шекаралары)</w:t>
      </w:r>
      <w:del w:id="2334" w:author="Батыр Нұрлайым" w:date="2023-08-29T14:40:00Z">
        <w:r w:rsidDel="003C04FF">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мал шаруашылығының дамыған (жылжымалы) түрлері.  Бұл кезде хвалындықтар Маңғыстауға еніп кетеді.</w:t>
      </w:r>
    </w:p>
    <w:p w:rsidR="003A56F4" w:rsidRDefault="003A56F4" w:rsidP="003A56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Сонымен, энеолиттің бас</w:t>
      </w:r>
      <w:ins w:id="2335" w:author="Батыр Нұрлайым" w:date="2023-08-29T14:40:00Z">
        <w:r w:rsidR="003C04FF">
          <w:rPr>
            <w:rFonts w:ascii="Times New Roman" w:hAnsi="Times New Roman" w:cs="Times New Roman"/>
            <w:sz w:val="28"/>
            <w:szCs w:val="28"/>
            <w:lang w:val="kk-KZ"/>
          </w:rPr>
          <w:t>тап</w:t>
        </w:r>
      </w:ins>
      <w:r>
        <w:rPr>
          <w:rFonts w:ascii="Times New Roman" w:hAnsi="Times New Roman" w:cs="Times New Roman"/>
          <w:sz w:val="28"/>
          <w:szCs w:val="28"/>
          <w:lang w:val="kk-KZ"/>
        </w:rPr>
        <w:t>қы кезінде Маңғыстау түбегінде шаруашылықтың жаңа түрі – жылжымалы мал шаруашылығы пайда болды.  Неғұрлым белсенді жаңадан келген тайпалардың жергілікті неолит халқымен өзара әрекеттесуі, сайып келгенде, Маңғыстауда қола дәуірі көшпелілерінің жаңа мәдениеттерінің пайда болуына әкелді.</w:t>
      </w:r>
      <w:del w:id="2336" w:author="Батыр Нұрлайым" w:date="2023-08-29T14:41:00Z">
        <w:r w:rsidDel="003C04FF">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Алайда бұл кезеңнің мерзімдері әлі нақты белгіленген жоқ.</w:t>
      </w:r>
    </w:p>
    <w:p w:rsidR="00972300" w:rsidRDefault="00972300" w:rsidP="003A56F4">
      <w:pPr>
        <w:spacing w:after="0" w:line="240" w:lineRule="auto"/>
        <w:ind w:firstLine="567"/>
        <w:jc w:val="both"/>
        <w:rPr>
          <w:rFonts w:ascii="Times New Roman" w:hAnsi="Times New Roman" w:cs="Times New Roman"/>
          <w:sz w:val="28"/>
          <w:szCs w:val="28"/>
          <w:lang w:val="kk-KZ"/>
        </w:rPr>
      </w:pPr>
    </w:p>
    <w:p w:rsidR="00972300" w:rsidRDefault="00972300" w:rsidP="00972300">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972300" w:rsidRDefault="00972300" w:rsidP="00972300">
      <w:pPr>
        <w:spacing w:after="0" w:line="240" w:lineRule="auto"/>
        <w:ind w:firstLine="567"/>
        <w:jc w:val="center"/>
        <w:rPr>
          <w:rFonts w:ascii="Times New Roman" w:hAnsi="Times New Roman" w:cs="Times New Roman"/>
          <w:b/>
          <w:sz w:val="28"/>
          <w:szCs w:val="28"/>
          <w:lang w:val="kk-KZ"/>
        </w:rPr>
      </w:pPr>
    </w:p>
    <w:p w:rsidR="00972300" w:rsidRDefault="00756BC5" w:rsidP="00972300">
      <w:pPr>
        <w:pStyle w:val="a5"/>
        <w:numPr>
          <w:ilvl w:val="0"/>
          <w:numId w:val="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Энеолит дәуірі қашан болды?</w:t>
      </w:r>
    </w:p>
    <w:p w:rsidR="00756BC5" w:rsidRDefault="00756BC5" w:rsidP="00972300">
      <w:pPr>
        <w:pStyle w:val="a5"/>
        <w:numPr>
          <w:ilvl w:val="0"/>
          <w:numId w:val="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Ботай мәдениетін кім зерттеді?</w:t>
      </w:r>
    </w:p>
    <w:p w:rsidR="00756BC5" w:rsidRPr="00972300" w:rsidRDefault="00756BC5" w:rsidP="00972300">
      <w:pPr>
        <w:pStyle w:val="a5"/>
        <w:numPr>
          <w:ilvl w:val="0"/>
          <w:numId w:val="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Ботай мәдениетінің ерекшелігі не?</w:t>
      </w:r>
    </w:p>
    <w:p w:rsidR="003A56F4" w:rsidRDefault="003A56F4" w:rsidP="003A56F4">
      <w:pPr>
        <w:spacing w:after="0" w:line="240" w:lineRule="auto"/>
        <w:jc w:val="both"/>
        <w:rPr>
          <w:rFonts w:ascii="Times New Roman" w:hAnsi="Times New Roman" w:cs="Times New Roman"/>
          <w:sz w:val="28"/>
          <w:szCs w:val="28"/>
          <w:lang w:val="kk-KZ"/>
        </w:rPr>
      </w:pPr>
    </w:p>
    <w:p w:rsidR="00785321" w:rsidRDefault="00785321" w:rsidP="00785321">
      <w:pPr>
        <w:spacing w:after="0" w:line="240" w:lineRule="auto"/>
        <w:ind w:firstLine="567"/>
        <w:jc w:val="both"/>
        <w:rPr>
          <w:ins w:id="2337" w:author="Батыр Нұрлайым" w:date="2023-08-29T16:07:00Z"/>
          <w:rFonts w:ascii="Times New Roman" w:hAnsi="Times New Roman" w:cs="Times New Roman"/>
          <w:b/>
          <w:sz w:val="28"/>
          <w:szCs w:val="28"/>
          <w:lang w:val="kk-KZ"/>
        </w:rPr>
      </w:pPr>
      <w:r w:rsidRPr="00785321">
        <w:rPr>
          <w:rFonts w:ascii="Times New Roman" w:hAnsi="Times New Roman" w:cs="Times New Roman"/>
          <w:b/>
          <w:sz w:val="28"/>
          <w:szCs w:val="28"/>
          <w:lang w:val="kk-KZ"/>
        </w:rPr>
        <w:t>1.5</w:t>
      </w:r>
      <w:ins w:id="2338" w:author="Батыр Нұрлайым" w:date="2023-08-29T16:06:00Z">
        <w:r w:rsidR="00294B06">
          <w:rPr>
            <w:rFonts w:ascii="Times New Roman" w:hAnsi="Times New Roman" w:cs="Times New Roman"/>
            <w:b/>
            <w:sz w:val="28"/>
            <w:szCs w:val="28"/>
            <w:lang w:val="kk-KZ"/>
          </w:rPr>
          <w:t>.</w:t>
        </w:r>
      </w:ins>
      <w:r w:rsidRPr="00785321">
        <w:rPr>
          <w:rFonts w:ascii="Times New Roman" w:hAnsi="Times New Roman" w:cs="Times New Roman"/>
          <w:b/>
          <w:sz w:val="28"/>
          <w:szCs w:val="28"/>
          <w:lang w:val="kk-KZ"/>
        </w:rPr>
        <w:t xml:space="preserve"> Көшпелі шаруашылықтың генезисі және эволюциясы</w:t>
      </w:r>
    </w:p>
    <w:p w:rsidR="00294B06" w:rsidRPr="003F7D5A" w:rsidRDefault="00294B06" w:rsidP="00785321">
      <w:pPr>
        <w:spacing w:after="0" w:line="240" w:lineRule="auto"/>
        <w:ind w:firstLine="567"/>
        <w:jc w:val="both"/>
        <w:rPr>
          <w:rFonts w:ascii="Times New Roman" w:hAnsi="Times New Roman" w:cs="Times New Roman"/>
          <w:b/>
          <w:sz w:val="28"/>
          <w:szCs w:val="28"/>
          <w:lang w:val="kk-KZ"/>
        </w:rPr>
      </w:pPr>
    </w:p>
    <w:p w:rsidR="00B36A2A" w:rsidRDefault="00EE0871" w:rsidP="00EE087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Көшпелілік, номадизм өндіруші шаруашылықтың ерекше түрі ретінде қарастырылады.</w:t>
      </w:r>
      <w:r w:rsidR="00012D3B">
        <w:rPr>
          <w:rFonts w:ascii="Times New Roman" w:hAnsi="Times New Roman" w:cs="Times New Roman"/>
          <w:sz w:val="28"/>
          <w:szCs w:val="28"/>
          <w:lang w:val="kk-KZ"/>
        </w:rPr>
        <w:t xml:space="preserve"> Көшпелі мал шаруашылығы да өндіруші шаруашылыққа жатады.</w:t>
      </w:r>
      <w:r w:rsidR="0040231E">
        <w:rPr>
          <w:rFonts w:ascii="Times New Roman" w:hAnsi="Times New Roman" w:cs="Times New Roman"/>
          <w:sz w:val="28"/>
          <w:szCs w:val="28"/>
          <w:lang w:val="kk-KZ"/>
        </w:rPr>
        <w:t xml:space="preserve"> «Көшпелілер», </w:t>
      </w:r>
      <w:r w:rsidR="00187649">
        <w:rPr>
          <w:rFonts w:ascii="Times New Roman" w:hAnsi="Times New Roman" w:cs="Times New Roman"/>
          <w:sz w:val="28"/>
          <w:szCs w:val="28"/>
          <w:lang w:val="kk-KZ"/>
        </w:rPr>
        <w:t>«көшпелі шаруашылық», «көшпелі мал шаруашылығы» деген ұғымдарды ажырата білген жөн.</w:t>
      </w:r>
      <w:r w:rsidR="00B36A2A">
        <w:rPr>
          <w:rFonts w:ascii="Times New Roman" w:hAnsi="Times New Roman" w:cs="Times New Roman"/>
          <w:sz w:val="28"/>
          <w:szCs w:val="28"/>
          <w:lang w:val="kk-KZ"/>
        </w:rPr>
        <w:t xml:space="preserve"> </w:t>
      </w:r>
    </w:p>
    <w:p w:rsidR="00B36A2A" w:rsidRDefault="00B36A2A" w:rsidP="00EE087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Көшпелі мал шаруашылығы өндіруші экономиканың ерекше түрі</w:t>
      </w:r>
      <w:ins w:id="2339" w:author="Батыр Нұрлайым" w:date="2023-08-29T16:08:00Z">
        <w:r w:rsidR="00294B06">
          <w:rPr>
            <w:rFonts w:ascii="Times New Roman" w:hAnsi="Times New Roman" w:cs="Times New Roman"/>
            <w:sz w:val="28"/>
            <w:szCs w:val="28"/>
            <w:lang w:val="kk-KZ"/>
          </w:rPr>
          <w:t>.</w:t>
        </w:r>
      </w:ins>
      <w:del w:id="2340" w:author="Батыр Нұрлайым" w:date="2023-08-29T16:08:00Z">
        <w:r w:rsidDel="00294B06">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w:t>
      </w:r>
      <w:ins w:id="2341" w:author="Батыр Нұрлайым" w:date="2023-08-29T16:08:00Z">
        <w:r w:rsidR="00294B06">
          <w:rPr>
            <w:rFonts w:ascii="Times New Roman" w:hAnsi="Times New Roman" w:cs="Times New Roman"/>
            <w:sz w:val="28"/>
            <w:szCs w:val="28"/>
            <w:lang w:val="kk-KZ"/>
          </w:rPr>
          <w:t>Н</w:t>
        </w:r>
      </w:ins>
      <w:del w:id="2342" w:author="Батыр Нұрлайым" w:date="2023-08-29T16:08:00Z">
        <w:r w:rsidR="00073E6A" w:rsidDel="00294B06">
          <w:rPr>
            <w:rFonts w:ascii="Times New Roman" w:hAnsi="Times New Roman" w:cs="Times New Roman"/>
            <w:sz w:val="28"/>
            <w:szCs w:val="28"/>
            <w:lang w:val="kk-KZ"/>
          </w:rPr>
          <w:delText>н</w:delText>
        </w:r>
      </w:del>
      <w:r w:rsidR="00073E6A">
        <w:rPr>
          <w:rFonts w:ascii="Times New Roman" w:hAnsi="Times New Roman" w:cs="Times New Roman"/>
          <w:sz w:val="28"/>
          <w:szCs w:val="28"/>
          <w:lang w:val="kk-KZ"/>
        </w:rPr>
        <w:t xml:space="preserve">егізгі айналысатыны </w:t>
      </w:r>
      <w:ins w:id="2343" w:author="Батыр Нұрлайым" w:date="2023-08-29T16:08:00Z">
        <w:r w:rsidR="00294B06">
          <w:rPr>
            <w:rFonts w:ascii="Times New Roman" w:hAnsi="Times New Roman" w:cs="Times New Roman"/>
            <w:sz w:val="28"/>
            <w:szCs w:val="28"/>
            <w:lang w:val="kk-KZ"/>
          </w:rPr>
          <w:t xml:space="preserve">– </w:t>
        </w:r>
      </w:ins>
      <w:r w:rsidR="00073E6A">
        <w:rPr>
          <w:rFonts w:ascii="Times New Roman" w:hAnsi="Times New Roman" w:cs="Times New Roman"/>
          <w:sz w:val="28"/>
          <w:szCs w:val="28"/>
          <w:lang w:val="kk-KZ"/>
        </w:rPr>
        <w:t>жылжымалы мал шаруашылығы</w:t>
      </w:r>
      <w:del w:id="2344" w:author="Батыр Нұрлайым" w:date="2023-08-29T16:08:00Z">
        <w:r w:rsidR="00073E6A" w:rsidDel="00294B06">
          <w:rPr>
            <w:rFonts w:ascii="Times New Roman" w:hAnsi="Times New Roman" w:cs="Times New Roman"/>
            <w:sz w:val="28"/>
            <w:szCs w:val="28"/>
            <w:lang w:val="kk-KZ"/>
          </w:rPr>
          <w:delText>мен айналысады</w:delText>
        </w:r>
      </w:del>
      <w:ins w:id="2345" w:author="Батыр Нұрлайым" w:date="2023-08-29T16:08:00Z">
        <w:r w:rsidR="00294B06">
          <w:rPr>
            <w:rFonts w:ascii="Times New Roman" w:hAnsi="Times New Roman" w:cs="Times New Roman"/>
            <w:sz w:val="28"/>
            <w:szCs w:val="28"/>
            <w:lang w:val="kk-KZ"/>
          </w:rPr>
          <w:t>.</w:t>
        </w:r>
      </w:ins>
      <w:del w:id="2346" w:author="Батыр Нұрлайым" w:date="2023-08-29T16:08:00Z">
        <w:r w:rsidR="00073E6A" w:rsidDel="00294B06">
          <w:rPr>
            <w:rFonts w:ascii="Times New Roman" w:hAnsi="Times New Roman" w:cs="Times New Roman"/>
            <w:sz w:val="28"/>
            <w:szCs w:val="28"/>
            <w:lang w:val="kk-KZ"/>
          </w:rPr>
          <w:delText>,</w:delText>
        </w:r>
      </w:del>
      <w:r w:rsidR="00073E6A">
        <w:rPr>
          <w:rFonts w:ascii="Times New Roman" w:hAnsi="Times New Roman" w:cs="Times New Roman"/>
          <w:sz w:val="28"/>
          <w:szCs w:val="28"/>
          <w:lang w:val="kk-KZ"/>
        </w:rPr>
        <w:t xml:space="preserve"> </w:t>
      </w:r>
      <w:ins w:id="2347" w:author="Батыр Нұрлайым" w:date="2023-08-29T16:08:00Z">
        <w:r w:rsidR="00294B06">
          <w:rPr>
            <w:rFonts w:ascii="Times New Roman" w:hAnsi="Times New Roman" w:cs="Times New Roman"/>
            <w:sz w:val="28"/>
            <w:szCs w:val="28"/>
            <w:lang w:val="kk-KZ"/>
          </w:rPr>
          <w:t>А</w:t>
        </w:r>
      </w:ins>
      <w:del w:id="2348" w:author="Батыр Нұрлайым" w:date="2023-08-29T16:08:00Z">
        <w:r w:rsidR="00B71D9D" w:rsidDel="00294B06">
          <w:rPr>
            <w:rFonts w:ascii="Times New Roman" w:hAnsi="Times New Roman" w:cs="Times New Roman"/>
            <w:sz w:val="28"/>
            <w:szCs w:val="28"/>
            <w:lang w:val="kk-KZ"/>
          </w:rPr>
          <w:delText>а</w:delText>
        </w:r>
      </w:del>
      <w:r w:rsidR="00B71D9D">
        <w:rPr>
          <w:rFonts w:ascii="Times New Roman" w:hAnsi="Times New Roman" w:cs="Times New Roman"/>
          <w:sz w:val="28"/>
          <w:szCs w:val="28"/>
          <w:lang w:val="kk-KZ"/>
        </w:rPr>
        <w:t>л тұрғындардың басым көпшілігі мерзімді көшпелі өмірге бейімделеді.</w:t>
      </w:r>
    </w:p>
    <w:p w:rsidR="00E52703" w:rsidRDefault="00E52703" w:rsidP="00EE087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Көшпелі мал шаруашылығының пайда болу себебін көрсеткенде «үш саты» теориясына сүйенеміз.</w:t>
      </w:r>
      <w:r w:rsidR="00041F03">
        <w:rPr>
          <w:rFonts w:ascii="Times New Roman" w:hAnsi="Times New Roman" w:cs="Times New Roman"/>
          <w:sz w:val="28"/>
          <w:szCs w:val="28"/>
          <w:lang w:val="kk-KZ"/>
        </w:rPr>
        <w:t xml:space="preserve"> Бұл теория бойынша көшпелі мал шаруашылығы аңшылықтан, егін шаруашылығынан шықты.</w:t>
      </w:r>
    </w:p>
    <w:p w:rsidR="00B36A2A" w:rsidRDefault="00B36A2A" w:rsidP="00EE0871">
      <w:pPr>
        <w:spacing w:after="0" w:line="240" w:lineRule="auto"/>
        <w:ind w:firstLine="567"/>
        <w:jc w:val="both"/>
        <w:rPr>
          <w:rFonts w:ascii="Times New Roman" w:hAnsi="Times New Roman" w:cs="Times New Roman"/>
          <w:sz w:val="28"/>
          <w:szCs w:val="28"/>
          <w:lang w:val="kk-KZ"/>
        </w:rPr>
      </w:pPr>
    </w:p>
    <w:p w:rsidR="001A7623" w:rsidRDefault="00147109" w:rsidP="001A762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14:anchorId="3E3BD5B2" wp14:editId="1881EB67">
                <wp:simplePos x="0" y="0"/>
                <wp:positionH relativeFrom="column">
                  <wp:posOffset>2167890</wp:posOffset>
                </wp:positionH>
                <wp:positionV relativeFrom="paragraph">
                  <wp:posOffset>208915</wp:posOffset>
                </wp:positionV>
                <wp:extent cx="1038225" cy="533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038225"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72C91" id="Прямоугольник 4" o:spid="_x0000_s1026" style="position:absolute;margin-left:170.7pt;margin-top:16.45pt;width:81.75pt;height: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" filled="f" strokecolor="black [3213]"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46464" behindDoc="0" locked="0" layoutInCell="1" allowOverlap="1" wp14:anchorId="4B308ACF" wp14:editId="204A107A">
                <wp:simplePos x="0" y="0"/>
                <wp:positionH relativeFrom="column">
                  <wp:posOffset>215265</wp:posOffset>
                </wp:positionH>
                <wp:positionV relativeFrom="paragraph">
                  <wp:posOffset>208915</wp:posOffset>
                </wp:positionV>
                <wp:extent cx="1238250" cy="5524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23825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227729" id="Прямоугольник 3" o:spid="_x0000_s1026" style="position:absolute;margin-left:16.95pt;margin-top:16.45pt;width:97.5pt;height:43.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" filled="f" strokecolor="black [3213]" strokeweight="2pt"/>
            </w:pict>
          </mc:Fallback>
        </mc:AlternateContent>
      </w:r>
      <w:r w:rsidR="00B36A2A" w:rsidRPr="00B36A2A">
        <w:rPr>
          <w:rFonts w:ascii="MSTT31c600" w:hAnsi="MSTT31c600" w:cs="MSTT31c600"/>
          <w:sz w:val="20"/>
          <w:szCs w:val="20"/>
          <w:lang w:val="kk-KZ"/>
        </w:rPr>
        <w:tab/>
      </w:r>
      <w:r w:rsidR="00B36A2A" w:rsidRPr="00B36A2A">
        <w:rPr>
          <w:rFonts w:ascii="MSTT31c600" w:hAnsi="MSTT31c600" w:cs="MSTT31c600"/>
          <w:sz w:val="20"/>
          <w:szCs w:val="20"/>
          <w:lang w:val="kk-KZ"/>
        </w:rPr>
        <w:tab/>
      </w:r>
    </w:p>
    <w:p w:rsidR="001A7623" w:rsidRDefault="00147109" w:rsidP="001A762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75136" behindDoc="0" locked="0" layoutInCell="1" allowOverlap="1" wp14:anchorId="43159A91" wp14:editId="2ED77BE0">
                <wp:simplePos x="0" y="0"/>
                <wp:positionH relativeFrom="column">
                  <wp:posOffset>3938905</wp:posOffset>
                </wp:positionH>
                <wp:positionV relativeFrom="paragraph">
                  <wp:posOffset>23495</wp:posOffset>
                </wp:positionV>
                <wp:extent cx="1685925" cy="5524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685925"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19DB89" id="Прямоугольник 5" o:spid="_x0000_s1026" style="position:absolute;margin-left:310.15pt;margin-top:1.85pt;width:132.75pt;height:43.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" filled="f" strokecolor="black [3213]" strokeweight="2pt"/>
            </w:pict>
          </mc:Fallback>
        </mc:AlternateContent>
      </w:r>
    </w:p>
    <w:p w:rsidR="00147109" w:rsidRDefault="00147109" w:rsidP="00147109">
      <w:pPr>
        <w:tabs>
          <w:tab w:val="left" w:pos="885"/>
          <w:tab w:val="left" w:pos="4080"/>
          <w:tab w:val="left" w:pos="8160"/>
        </w:tabs>
        <w:autoSpaceDE w:val="0"/>
        <w:autoSpaceDN w:val="0"/>
        <w:adjustRightInd w:val="0"/>
        <w:spacing w:after="0" w:line="240" w:lineRule="auto"/>
        <w:rPr>
          <w:rFonts w:ascii="Times New Roman" w:hAnsi="Times New Roman" w:cs="Times New Roman"/>
          <w:sz w:val="20"/>
          <w:szCs w:val="20"/>
          <w:lang w:val="kk-KZ"/>
        </w:rPr>
      </w:pPr>
      <w:r w:rsidRPr="002C385B">
        <w:rPr>
          <w:rFonts w:ascii="Times New Roman" w:hAnsi="Times New Roman" w:cs="Times New Roman"/>
          <w:noProof/>
          <w:sz w:val="20"/>
          <w:szCs w:val="20"/>
          <w:lang w:eastAsia="ru-RU"/>
        </w:rPr>
        <mc:AlternateContent>
          <mc:Choice Requires="wps">
            <w:drawing>
              <wp:anchor distT="0" distB="0" distL="114300" distR="114300" simplePos="0" relativeHeight="251687424" behindDoc="0" locked="0" layoutInCell="1" allowOverlap="1" wp14:anchorId="670FE16F" wp14:editId="67485961">
                <wp:simplePos x="0" y="0"/>
                <wp:positionH relativeFrom="column">
                  <wp:posOffset>3348990</wp:posOffset>
                </wp:positionH>
                <wp:positionV relativeFrom="paragraph">
                  <wp:posOffset>42545</wp:posOffset>
                </wp:positionV>
                <wp:extent cx="533400" cy="66675"/>
                <wp:effectExtent l="0" t="19050" r="38100" b="47625"/>
                <wp:wrapNone/>
                <wp:docPr id="10" name="Стрелка вправо 10"/>
                <wp:cNvGraphicFramePr/>
                <a:graphic xmlns:a="http://schemas.openxmlformats.org/drawingml/2006/main">
                  <a:graphicData uri="http://schemas.microsoft.com/office/word/2010/wordprocessingShape">
                    <wps:wsp>
                      <wps:cNvSpPr/>
                      <wps:spPr>
                        <a:xfrm>
                          <a:off x="0" y="0"/>
                          <a:ext cx="533400" cy="666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C28F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0" o:spid="_x0000_s1026" type="#_x0000_t13" style="position:absolute;margin-left:263.7pt;margin-top:3.35pt;width:42pt;height:5.2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" adj="20250" fillcolor="black [3213]" strokecolor="black [3213]" strokeweight="2pt"/>
            </w:pict>
          </mc:Fallback>
        </mc:AlternateContent>
      </w:r>
      <w:r w:rsidRPr="002C385B">
        <w:rPr>
          <w:rFonts w:ascii="Times New Roman" w:hAnsi="Times New Roman" w:cs="Times New Roman"/>
          <w:noProof/>
          <w:sz w:val="20"/>
          <w:szCs w:val="20"/>
          <w:lang w:eastAsia="ru-RU"/>
        </w:rPr>
        <mc:AlternateContent>
          <mc:Choice Requires="wps">
            <w:drawing>
              <wp:anchor distT="0" distB="0" distL="114300" distR="114300" simplePos="0" relativeHeight="251682304" behindDoc="0" locked="0" layoutInCell="1" allowOverlap="1" wp14:anchorId="2B5BE885" wp14:editId="7FF40536">
                <wp:simplePos x="0" y="0"/>
                <wp:positionH relativeFrom="column">
                  <wp:posOffset>1596390</wp:posOffset>
                </wp:positionH>
                <wp:positionV relativeFrom="paragraph">
                  <wp:posOffset>42545</wp:posOffset>
                </wp:positionV>
                <wp:extent cx="447675" cy="76200"/>
                <wp:effectExtent l="0" t="19050" r="47625" b="38100"/>
                <wp:wrapNone/>
                <wp:docPr id="7" name="Стрелка вправо 7"/>
                <wp:cNvGraphicFramePr/>
                <a:graphic xmlns:a="http://schemas.openxmlformats.org/drawingml/2006/main">
                  <a:graphicData uri="http://schemas.microsoft.com/office/word/2010/wordprocessingShape">
                    <wps:wsp>
                      <wps:cNvSpPr/>
                      <wps:spPr>
                        <a:xfrm>
                          <a:off x="0" y="0"/>
                          <a:ext cx="447675" cy="762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A745A" id="Стрелка вправо 7" o:spid="_x0000_s1026" type="#_x0000_t13" style="position:absolute;margin-left:125.7pt;margin-top:3.35pt;width:35.25pt;height: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" adj="19762" fillcolor="black [3213]" strokecolor="black [3213]" strokeweight="2pt"/>
            </w:pict>
          </mc:Fallback>
        </mc:AlternateContent>
      </w:r>
      <w:r w:rsidR="001A7623" w:rsidRPr="002C385B">
        <w:rPr>
          <w:rFonts w:ascii="Times New Roman" w:hAnsi="Times New Roman" w:cs="Times New Roman"/>
          <w:sz w:val="20"/>
          <w:szCs w:val="20"/>
          <w:lang w:val="kk-KZ"/>
        </w:rPr>
        <w:t xml:space="preserve"> </w:t>
      </w:r>
      <w:r w:rsidR="00852232">
        <w:rPr>
          <w:rFonts w:ascii="Times New Roman" w:hAnsi="Times New Roman" w:cs="Times New Roman"/>
          <w:sz w:val="20"/>
          <w:szCs w:val="20"/>
          <w:lang w:val="kk-KZ"/>
        </w:rPr>
        <w:tab/>
      </w:r>
      <w:r w:rsidRPr="00B469CB">
        <w:rPr>
          <w:rFonts w:ascii="Times New Roman" w:hAnsi="Times New Roman" w:cs="Times New Roman"/>
          <w:sz w:val="20"/>
          <w:szCs w:val="20"/>
          <w:lang w:val="kk-KZ"/>
        </w:rPr>
        <w:t>Е</w:t>
      </w:r>
      <w:r w:rsidR="00852232" w:rsidRPr="00B469CB">
        <w:rPr>
          <w:rFonts w:ascii="Times New Roman" w:hAnsi="Times New Roman" w:cs="Times New Roman"/>
          <w:sz w:val="20"/>
          <w:szCs w:val="20"/>
          <w:lang w:val="kk-KZ"/>
        </w:rPr>
        <w:t>гіншілік</w:t>
      </w:r>
      <w:r w:rsidR="007A4DF7" w:rsidRPr="00B469CB">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r w:rsidR="00B469CB">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r w:rsidR="00852232">
        <w:rPr>
          <w:rFonts w:ascii="Times New Roman" w:hAnsi="Times New Roman" w:cs="Times New Roman"/>
          <w:sz w:val="20"/>
          <w:szCs w:val="20"/>
          <w:lang w:val="kk-KZ"/>
        </w:rPr>
        <w:t>Аңшылық</w:t>
      </w:r>
      <w:r>
        <w:rPr>
          <w:rFonts w:ascii="Times New Roman" w:hAnsi="Times New Roman" w:cs="Times New Roman"/>
          <w:sz w:val="20"/>
          <w:szCs w:val="20"/>
          <w:lang w:val="kk-KZ"/>
        </w:rPr>
        <w:t xml:space="preserve">                                    Көшпелі мал шаруашылығы</w:t>
      </w:r>
    </w:p>
    <w:p w:rsidR="005D347C" w:rsidRDefault="00147109" w:rsidP="00147109">
      <w:pPr>
        <w:tabs>
          <w:tab w:val="left" w:pos="885"/>
          <w:tab w:val="left" w:pos="4080"/>
          <w:tab w:val="left" w:pos="8160"/>
        </w:tabs>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 </w:t>
      </w:r>
    </w:p>
    <w:p w:rsidR="00147109" w:rsidRDefault="00147109" w:rsidP="00147109">
      <w:pPr>
        <w:tabs>
          <w:tab w:val="left" w:pos="885"/>
          <w:tab w:val="left" w:pos="4080"/>
          <w:tab w:val="left" w:pos="8160"/>
        </w:tabs>
        <w:autoSpaceDE w:val="0"/>
        <w:autoSpaceDN w:val="0"/>
        <w:adjustRightInd w:val="0"/>
        <w:spacing w:after="0" w:line="240" w:lineRule="auto"/>
        <w:rPr>
          <w:rFonts w:ascii="Times New Roman" w:hAnsi="Times New Roman" w:cs="Times New Roman"/>
          <w:sz w:val="20"/>
          <w:szCs w:val="20"/>
          <w:lang w:val="kk-KZ"/>
        </w:rPr>
      </w:pPr>
    </w:p>
    <w:p w:rsidR="00147109" w:rsidRPr="00EE0871" w:rsidRDefault="00147109" w:rsidP="00147109">
      <w:pPr>
        <w:tabs>
          <w:tab w:val="left" w:pos="885"/>
          <w:tab w:val="left" w:pos="4080"/>
          <w:tab w:val="left" w:pos="8160"/>
        </w:tabs>
        <w:autoSpaceDE w:val="0"/>
        <w:autoSpaceDN w:val="0"/>
        <w:adjustRightInd w:val="0"/>
        <w:spacing w:after="0" w:line="240" w:lineRule="auto"/>
        <w:rPr>
          <w:rFonts w:ascii="Times New Roman" w:hAnsi="Times New Roman" w:cs="Times New Roman"/>
          <w:sz w:val="28"/>
          <w:szCs w:val="28"/>
          <w:lang w:val="kk-KZ"/>
        </w:rPr>
      </w:pPr>
    </w:p>
    <w:p w:rsidR="005D347C" w:rsidRPr="007A4DF7" w:rsidRDefault="00294B06" w:rsidP="007A4DF7">
      <w:pPr>
        <w:spacing w:after="0" w:line="240" w:lineRule="auto"/>
        <w:jc w:val="center"/>
        <w:rPr>
          <w:rFonts w:ascii="Times New Roman" w:hAnsi="Times New Roman" w:cs="Times New Roman"/>
          <w:sz w:val="24"/>
          <w:szCs w:val="24"/>
          <w:lang w:val="kk-KZ"/>
        </w:rPr>
      </w:pPr>
      <w:ins w:id="2349" w:author="Батыр Нұрлайым" w:date="2023-08-29T16:09:00Z">
        <w:r>
          <w:rPr>
            <w:rFonts w:ascii="Times New Roman" w:hAnsi="Times New Roman" w:cs="Times New Roman"/>
            <w:i/>
            <w:sz w:val="24"/>
            <w:szCs w:val="24"/>
            <w:lang w:val="kk-KZ"/>
          </w:rPr>
          <w:t>1-с</w:t>
        </w:r>
      </w:ins>
      <w:del w:id="2350" w:author="Батыр Нұрлайым" w:date="2023-08-29T16:09:00Z">
        <w:r w:rsidR="007A4DF7" w:rsidRPr="007A4DF7" w:rsidDel="00294B06">
          <w:rPr>
            <w:rFonts w:ascii="Times New Roman" w:hAnsi="Times New Roman" w:cs="Times New Roman"/>
            <w:i/>
            <w:sz w:val="24"/>
            <w:szCs w:val="24"/>
            <w:lang w:val="kk-KZ"/>
          </w:rPr>
          <w:delText>С</w:delText>
        </w:r>
      </w:del>
      <w:r w:rsidR="007A4DF7" w:rsidRPr="007A4DF7">
        <w:rPr>
          <w:rFonts w:ascii="Times New Roman" w:hAnsi="Times New Roman" w:cs="Times New Roman"/>
          <w:i/>
          <w:sz w:val="24"/>
          <w:szCs w:val="24"/>
          <w:lang w:val="kk-KZ"/>
        </w:rPr>
        <w:t>ызба</w:t>
      </w:r>
      <w:del w:id="2351" w:author="Батыр Нұрлайым" w:date="2023-08-29T16:09:00Z">
        <w:r w:rsidR="007A4DF7" w:rsidRPr="007A4DF7" w:rsidDel="00294B06">
          <w:rPr>
            <w:rFonts w:ascii="Times New Roman" w:hAnsi="Times New Roman" w:cs="Times New Roman"/>
            <w:i/>
            <w:sz w:val="24"/>
            <w:szCs w:val="24"/>
            <w:lang w:val="kk-KZ"/>
          </w:rPr>
          <w:delText xml:space="preserve"> 1</w:delText>
        </w:r>
      </w:del>
      <w:r w:rsidR="007A4DF7" w:rsidRPr="007A4DF7">
        <w:rPr>
          <w:rFonts w:ascii="Times New Roman" w:hAnsi="Times New Roman" w:cs="Times New Roman"/>
          <w:i/>
          <w:sz w:val="24"/>
          <w:szCs w:val="24"/>
          <w:lang w:val="kk-KZ"/>
        </w:rPr>
        <w:t>.</w:t>
      </w:r>
      <w:r w:rsidR="007A4DF7" w:rsidRPr="007A4DF7">
        <w:rPr>
          <w:rFonts w:ascii="Times New Roman" w:hAnsi="Times New Roman" w:cs="Times New Roman"/>
          <w:sz w:val="24"/>
          <w:szCs w:val="24"/>
          <w:lang w:val="kk-KZ"/>
        </w:rPr>
        <w:t xml:space="preserve"> Көшпелі мал шаруашылығының пайда болу сатысының теориясы</w:t>
      </w:r>
    </w:p>
    <w:p w:rsidR="00342C51" w:rsidRPr="00086669" w:rsidRDefault="00342C51" w:rsidP="005D347C">
      <w:pPr>
        <w:spacing w:after="0" w:line="240" w:lineRule="auto"/>
        <w:jc w:val="both"/>
        <w:rPr>
          <w:rFonts w:ascii="Times New Roman" w:hAnsi="Times New Roman" w:cs="Times New Roman"/>
          <w:sz w:val="28"/>
          <w:szCs w:val="28"/>
          <w:lang w:val="kk-KZ"/>
        </w:rPr>
      </w:pPr>
    </w:p>
    <w:p w:rsidR="00EA0A60" w:rsidRDefault="00294B06" w:rsidP="00EA0A60">
      <w:pPr>
        <w:spacing w:after="0" w:line="240" w:lineRule="auto"/>
        <w:ind w:firstLine="567"/>
        <w:jc w:val="both"/>
        <w:rPr>
          <w:rFonts w:ascii="Times New Roman" w:hAnsi="Times New Roman" w:cs="Times New Roman"/>
          <w:sz w:val="28"/>
          <w:szCs w:val="28"/>
          <w:lang w:val="kk-KZ"/>
        </w:rPr>
      </w:pPr>
      <w:ins w:id="2352" w:author="Батыр Нұрлайым" w:date="2023-08-29T16:10:00Z">
        <w:r>
          <w:rPr>
            <w:rFonts w:ascii="Times New Roman" w:hAnsi="Times New Roman" w:cs="Times New Roman"/>
            <w:sz w:val="28"/>
            <w:szCs w:val="28"/>
            <w:lang w:val="kk-KZ"/>
          </w:rPr>
          <w:t xml:space="preserve">Кейбір ғалымдар </w:t>
        </w:r>
      </w:ins>
      <w:del w:id="2353" w:author="Батыр Нұрлайым" w:date="2023-08-29T16:10:00Z">
        <w:r w:rsidR="00222E3E" w:rsidDel="00294B06">
          <w:rPr>
            <w:rFonts w:ascii="Times New Roman" w:hAnsi="Times New Roman" w:cs="Times New Roman"/>
            <w:sz w:val="28"/>
            <w:szCs w:val="28"/>
            <w:lang w:val="kk-KZ"/>
          </w:rPr>
          <w:delText>К</w:delText>
        </w:r>
      </w:del>
      <w:ins w:id="2354" w:author="Батыр Нұрлайым" w:date="2023-08-29T16:10:00Z">
        <w:r>
          <w:rPr>
            <w:rFonts w:ascii="Times New Roman" w:hAnsi="Times New Roman" w:cs="Times New Roman"/>
            <w:sz w:val="28"/>
            <w:szCs w:val="28"/>
            <w:lang w:val="kk-KZ"/>
          </w:rPr>
          <w:t>к</w:t>
        </w:r>
      </w:ins>
      <w:r w:rsidR="00222E3E">
        <w:rPr>
          <w:rFonts w:ascii="Times New Roman" w:hAnsi="Times New Roman" w:cs="Times New Roman"/>
          <w:sz w:val="28"/>
          <w:szCs w:val="28"/>
          <w:lang w:val="kk-KZ"/>
        </w:rPr>
        <w:t>өшпеліліктің пайда болуын</w:t>
      </w:r>
      <w:ins w:id="2355" w:author="Батыр Нұрлайым" w:date="2023-08-29T16:09:00Z">
        <w:r>
          <w:rPr>
            <w:rFonts w:ascii="Times New Roman" w:hAnsi="Times New Roman" w:cs="Times New Roman"/>
            <w:sz w:val="28"/>
            <w:szCs w:val="28"/>
            <w:lang w:val="kk-KZ"/>
          </w:rPr>
          <w:t>а</w:t>
        </w:r>
      </w:ins>
      <w:r w:rsidR="00222E3E">
        <w:rPr>
          <w:rFonts w:ascii="Times New Roman" w:hAnsi="Times New Roman" w:cs="Times New Roman"/>
          <w:sz w:val="28"/>
          <w:szCs w:val="28"/>
          <w:lang w:val="kk-KZ"/>
        </w:rPr>
        <w:t xml:space="preserve"> </w:t>
      </w:r>
      <w:del w:id="2356" w:author="Батыр Нұрлайым" w:date="2023-08-29T16:10:00Z">
        <w:r w:rsidR="00222E3E" w:rsidDel="00294B06">
          <w:rPr>
            <w:rFonts w:ascii="Times New Roman" w:hAnsi="Times New Roman" w:cs="Times New Roman"/>
            <w:sz w:val="28"/>
            <w:szCs w:val="28"/>
            <w:lang w:val="kk-KZ"/>
          </w:rPr>
          <w:delText xml:space="preserve">кейбір ғалымдар </w:delText>
        </w:r>
      </w:del>
      <w:r w:rsidR="00222E3E">
        <w:rPr>
          <w:rFonts w:ascii="Times New Roman" w:hAnsi="Times New Roman" w:cs="Times New Roman"/>
          <w:sz w:val="28"/>
          <w:szCs w:val="28"/>
          <w:lang w:val="kk-KZ"/>
        </w:rPr>
        <w:t>табиғи фактор себеп болғанын айтады.</w:t>
      </w:r>
      <w:r w:rsidR="00EA0A60">
        <w:rPr>
          <w:rFonts w:ascii="Times New Roman" w:hAnsi="Times New Roman" w:cs="Times New Roman"/>
          <w:sz w:val="28"/>
          <w:szCs w:val="28"/>
          <w:lang w:val="kk-KZ"/>
        </w:rPr>
        <w:t xml:space="preserve"> Малдың көбеюіне байланысты малшылар жаңа жерлерді игеруіне тура келді және мал жаю жүйесін қарқынды дамытты. Сонымен қатар</w:t>
      </w:r>
      <w:del w:id="2357" w:author="Батыр Нұрлайым" w:date="2023-08-29T16:10:00Z">
        <w:r w:rsidR="00EA0A60" w:rsidDel="00294B06">
          <w:rPr>
            <w:rFonts w:ascii="Times New Roman" w:hAnsi="Times New Roman" w:cs="Times New Roman"/>
            <w:sz w:val="28"/>
            <w:szCs w:val="28"/>
            <w:lang w:val="kk-KZ"/>
          </w:rPr>
          <w:delText>,</w:delText>
        </w:r>
      </w:del>
      <w:r w:rsidR="00EA0A60">
        <w:rPr>
          <w:rFonts w:ascii="Times New Roman" w:hAnsi="Times New Roman" w:cs="Times New Roman"/>
          <w:sz w:val="28"/>
          <w:szCs w:val="28"/>
          <w:lang w:val="kk-KZ"/>
        </w:rPr>
        <w:t xml:space="preserve"> номадизм </w:t>
      </w:r>
      <w:r w:rsidR="00EA0A60" w:rsidRPr="008C06EC">
        <w:rPr>
          <w:rFonts w:ascii="Times New Roman" w:hAnsi="Times New Roman" w:cs="Times New Roman"/>
          <w:sz w:val="28"/>
          <w:szCs w:val="28"/>
          <w:lang w:val="kk-KZ"/>
        </w:rPr>
        <w:t xml:space="preserve">– </w:t>
      </w:r>
      <w:r w:rsidR="00EA0A60">
        <w:rPr>
          <w:rFonts w:ascii="Times New Roman" w:hAnsi="Times New Roman" w:cs="Times New Roman"/>
          <w:sz w:val="28"/>
          <w:szCs w:val="28"/>
          <w:lang w:val="kk-KZ"/>
        </w:rPr>
        <w:t>көшпелілік алғашқы қауымдық құрылыстың құлдырауы және оңтүстіктен малшыларға экономикалық, саяси жағынан басымдық көрсетілді деген де пікір бар. Көшпелілер көшпелі тұрмыста әскери артықшылықты сезінуі номадизмге көшуде шешуші рөл атқарды. Демек, номадизмге көшу факторлары: климаттық, антропогендік, әлеуметтік</w:t>
      </w:r>
      <w:r w:rsidR="00EA0A60" w:rsidRPr="00DA3EA4">
        <w:rPr>
          <w:rFonts w:ascii="Times New Roman" w:hAnsi="Times New Roman" w:cs="Times New Roman"/>
          <w:sz w:val="28"/>
          <w:szCs w:val="28"/>
          <w:lang w:val="kk-KZ"/>
        </w:rPr>
        <w:t>-</w:t>
      </w:r>
      <w:r w:rsidR="00EA0A60">
        <w:rPr>
          <w:rFonts w:ascii="Times New Roman" w:hAnsi="Times New Roman" w:cs="Times New Roman"/>
          <w:sz w:val="28"/>
          <w:szCs w:val="28"/>
          <w:lang w:val="kk-KZ"/>
        </w:rPr>
        <w:t>экономикалық, саяси, мәдени. Осының бәрі көшпеліліктің генезисін көрсетеді. Оған серпін берген географиялық ортадағы өзгерістер, өйткені егін шаруашылығы шарықтап дамыған жоқ.</w:t>
      </w:r>
    </w:p>
    <w:p w:rsidR="00641FCD" w:rsidRDefault="00641FCD" w:rsidP="00EA0A6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Көшпелі шаруашылықтың н</w:t>
      </w:r>
      <w:r w:rsidR="009F22D9">
        <w:rPr>
          <w:rFonts w:ascii="Times New Roman" w:hAnsi="Times New Roman" w:cs="Times New Roman"/>
          <w:sz w:val="28"/>
          <w:szCs w:val="28"/>
          <w:lang w:val="kk-KZ"/>
        </w:rPr>
        <w:t>егізі неолит кезінде басталған</w:t>
      </w:r>
      <w:ins w:id="2358" w:author="Батыр Нұрлайым" w:date="2023-08-29T16:12:00Z">
        <w:r w:rsidR="00294B06">
          <w:rPr>
            <w:rFonts w:ascii="Times New Roman" w:hAnsi="Times New Roman" w:cs="Times New Roman"/>
            <w:sz w:val="28"/>
            <w:szCs w:val="28"/>
            <w:lang w:val="kk-KZ"/>
          </w:rPr>
          <w:t>.</w:t>
        </w:r>
      </w:ins>
      <w:del w:id="2359" w:author="Батыр Нұрлайым" w:date="2023-08-29T16:12:00Z">
        <w:r w:rsidR="009F22D9" w:rsidDel="00294B06">
          <w:rPr>
            <w:rFonts w:ascii="Times New Roman" w:hAnsi="Times New Roman" w:cs="Times New Roman"/>
            <w:sz w:val="28"/>
            <w:szCs w:val="28"/>
            <w:lang w:val="kk-KZ"/>
          </w:rPr>
          <w:delText>,</w:delText>
        </w:r>
      </w:del>
      <w:r w:rsidR="009F22D9">
        <w:rPr>
          <w:rFonts w:ascii="Times New Roman" w:hAnsi="Times New Roman" w:cs="Times New Roman"/>
          <w:sz w:val="28"/>
          <w:szCs w:val="28"/>
          <w:lang w:val="kk-KZ"/>
        </w:rPr>
        <w:t xml:space="preserve"> </w:t>
      </w:r>
      <w:ins w:id="2360" w:author="Батыр Нұрлайым" w:date="2023-08-29T16:12:00Z">
        <w:r w:rsidR="00294B06">
          <w:rPr>
            <w:rFonts w:ascii="Times New Roman" w:hAnsi="Times New Roman" w:cs="Times New Roman"/>
            <w:sz w:val="28"/>
            <w:szCs w:val="28"/>
            <w:lang w:val="kk-KZ"/>
          </w:rPr>
          <w:t>Ө</w:t>
        </w:r>
      </w:ins>
      <w:del w:id="2361" w:author="Батыр Нұрлайым" w:date="2023-08-29T16:12:00Z">
        <w:r w:rsidR="009F22D9" w:rsidDel="00294B06">
          <w:rPr>
            <w:rFonts w:ascii="Times New Roman" w:hAnsi="Times New Roman" w:cs="Times New Roman"/>
            <w:sz w:val="28"/>
            <w:szCs w:val="28"/>
            <w:lang w:val="kk-KZ"/>
          </w:rPr>
          <w:delText>ө</w:delText>
        </w:r>
      </w:del>
      <w:r w:rsidR="009F22D9">
        <w:rPr>
          <w:rFonts w:ascii="Times New Roman" w:hAnsi="Times New Roman" w:cs="Times New Roman"/>
          <w:sz w:val="28"/>
          <w:szCs w:val="28"/>
          <w:lang w:val="kk-KZ"/>
        </w:rPr>
        <w:t>йткені өндіруші шаруашылық осы кезде болды. Қозғалыс отырықшылықтан мал шаруашылығына қарай қозғалыстағы шаруашылық еді.</w:t>
      </w:r>
    </w:p>
    <w:p w:rsidR="00386AC0" w:rsidRDefault="00386AC0" w:rsidP="00EA0A6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Көшпелілік ареалының ерекшелігі былай сипатталады:</w:t>
      </w:r>
    </w:p>
    <w:p w:rsidR="00386AC0" w:rsidRPr="00294B06" w:rsidRDefault="00294B06">
      <w:pPr>
        <w:spacing w:after="0" w:line="240" w:lineRule="auto"/>
        <w:ind w:firstLine="567"/>
        <w:jc w:val="both"/>
        <w:rPr>
          <w:rFonts w:ascii="Times New Roman" w:hAnsi="Times New Roman" w:cs="Times New Roman"/>
          <w:sz w:val="28"/>
          <w:szCs w:val="28"/>
          <w:lang w:val="kk-KZ"/>
          <w:rPrChange w:id="2362" w:author="Батыр Нұрлайым" w:date="2023-08-29T16:13:00Z">
            <w:rPr>
              <w:lang w:val="kk-KZ"/>
            </w:rPr>
          </w:rPrChange>
        </w:rPr>
        <w:pPrChange w:id="2363" w:author="Батыр Нұрлайым" w:date="2023-08-29T16:13:00Z">
          <w:pPr>
            <w:pStyle w:val="a5"/>
            <w:numPr>
              <w:numId w:val="4"/>
            </w:numPr>
            <w:spacing w:after="0" w:line="240" w:lineRule="auto"/>
            <w:ind w:left="927" w:hanging="360"/>
            <w:jc w:val="both"/>
          </w:pPr>
        </w:pPrChange>
      </w:pPr>
      <w:ins w:id="2364" w:author="Батыр Нұрлайым" w:date="2023-08-29T16:13:00Z">
        <w:r w:rsidRPr="00294B06">
          <w:rPr>
            <w:rFonts w:ascii="Times New Roman" w:hAnsi="Times New Roman" w:cs="Times New Roman"/>
            <w:sz w:val="28"/>
            <w:szCs w:val="28"/>
            <w:lang w:val="kk-KZ"/>
            <w:rPrChange w:id="2365" w:author="Батыр Нұрлайым" w:date="2023-08-29T16:13:00Z">
              <w:rPr>
                <w:lang w:val="kk-KZ"/>
              </w:rPr>
            </w:rPrChange>
          </w:rPr>
          <w:t xml:space="preserve">– </w:t>
        </w:r>
      </w:ins>
      <w:r w:rsidR="00F31A36" w:rsidRPr="00294B06">
        <w:rPr>
          <w:rFonts w:ascii="Times New Roman" w:hAnsi="Times New Roman" w:cs="Times New Roman"/>
          <w:sz w:val="28"/>
          <w:szCs w:val="28"/>
          <w:lang w:val="kk-KZ"/>
          <w:rPrChange w:id="2366" w:author="Батыр Нұрлайым" w:date="2023-08-29T16:13:00Z">
            <w:rPr>
              <w:lang w:val="kk-KZ"/>
            </w:rPr>
          </w:rPrChange>
        </w:rPr>
        <w:t>күн радиациясының жоғары болуы;</w:t>
      </w:r>
    </w:p>
    <w:p w:rsidR="00F31A36" w:rsidRPr="00294B06" w:rsidRDefault="00294B06">
      <w:pPr>
        <w:spacing w:after="0" w:line="240" w:lineRule="auto"/>
        <w:ind w:firstLine="567"/>
        <w:jc w:val="both"/>
        <w:rPr>
          <w:rFonts w:ascii="Times New Roman" w:hAnsi="Times New Roman" w:cs="Times New Roman"/>
          <w:sz w:val="28"/>
          <w:szCs w:val="28"/>
          <w:lang w:val="kk-KZ"/>
          <w:rPrChange w:id="2367" w:author="Батыр Нұрлайым" w:date="2023-08-29T16:13:00Z">
            <w:rPr>
              <w:lang w:val="kk-KZ"/>
            </w:rPr>
          </w:rPrChange>
        </w:rPr>
        <w:pPrChange w:id="2368" w:author="Батыр Нұрлайым" w:date="2023-08-29T16:13:00Z">
          <w:pPr>
            <w:pStyle w:val="a5"/>
            <w:numPr>
              <w:numId w:val="4"/>
            </w:numPr>
            <w:spacing w:after="0" w:line="240" w:lineRule="auto"/>
            <w:ind w:left="927" w:hanging="360"/>
            <w:jc w:val="both"/>
          </w:pPr>
        </w:pPrChange>
      </w:pPr>
      <w:ins w:id="2369" w:author="Батыр Нұрлайым" w:date="2023-08-29T16:13:00Z">
        <w:r>
          <w:rPr>
            <w:rFonts w:ascii="Times New Roman" w:hAnsi="Times New Roman" w:cs="Times New Roman"/>
            <w:sz w:val="28"/>
            <w:szCs w:val="28"/>
            <w:lang w:val="kk-KZ"/>
          </w:rPr>
          <w:t xml:space="preserve">– </w:t>
        </w:r>
      </w:ins>
      <w:r w:rsidR="00F31A36" w:rsidRPr="00294B06">
        <w:rPr>
          <w:rFonts w:ascii="Times New Roman" w:hAnsi="Times New Roman" w:cs="Times New Roman"/>
          <w:sz w:val="28"/>
          <w:szCs w:val="28"/>
          <w:lang w:val="kk-KZ"/>
          <w:rPrChange w:id="2370" w:author="Батыр Нұрлайым" w:date="2023-08-29T16:13:00Z">
            <w:rPr>
              <w:lang w:val="kk-KZ"/>
            </w:rPr>
          </w:rPrChange>
        </w:rPr>
        <w:t>табиғи-климаттық ерекшеліктердің өзгергіштігі және ауытқуы;</w:t>
      </w:r>
    </w:p>
    <w:p w:rsidR="00F31A36" w:rsidRPr="00294B06" w:rsidRDefault="00294B06">
      <w:pPr>
        <w:spacing w:after="0" w:line="240" w:lineRule="auto"/>
        <w:ind w:firstLine="567"/>
        <w:jc w:val="both"/>
        <w:rPr>
          <w:rFonts w:ascii="Times New Roman" w:hAnsi="Times New Roman" w:cs="Times New Roman"/>
          <w:sz w:val="28"/>
          <w:szCs w:val="28"/>
          <w:lang w:val="kk-KZ"/>
          <w:rPrChange w:id="2371" w:author="Батыр Нұрлайым" w:date="2023-08-29T16:13:00Z">
            <w:rPr>
              <w:lang w:val="kk-KZ"/>
            </w:rPr>
          </w:rPrChange>
        </w:rPr>
        <w:pPrChange w:id="2372" w:author="Батыр Нұрлайым" w:date="2023-08-29T16:13:00Z">
          <w:pPr>
            <w:pStyle w:val="a5"/>
            <w:numPr>
              <w:numId w:val="4"/>
            </w:numPr>
            <w:spacing w:after="0" w:line="240" w:lineRule="auto"/>
            <w:ind w:left="927" w:hanging="360"/>
            <w:jc w:val="both"/>
          </w:pPr>
        </w:pPrChange>
      </w:pPr>
      <w:ins w:id="2373" w:author="Батыр Нұрлайым" w:date="2023-08-29T16:13:00Z">
        <w:r>
          <w:rPr>
            <w:rFonts w:ascii="Times New Roman" w:hAnsi="Times New Roman" w:cs="Times New Roman"/>
            <w:sz w:val="28"/>
            <w:szCs w:val="28"/>
            <w:lang w:val="kk-KZ"/>
          </w:rPr>
          <w:t xml:space="preserve">– </w:t>
        </w:r>
      </w:ins>
      <w:r w:rsidR="00F31A36" w:rsidRPr="00294B06">
        <w:rPr>
          <w:rFonts w:ascii="Times New Roman" w:hAnsi="Times New Roman" w:cs="Times New Roman"/>
          <w:sz w:val="28"/>
          <w:szCs w:val="28"/>
          <w:lang w:val="kk-KZ"/>
          <w:rPrChange w:id="2374" w:author="Батыр Нұрлайым" w:date="2023-08-29T16:13:00Z">
            <w:rPr>
              <w:lang w:val="kk-KZ"/>
            </w:rPr>
          </w:rPrChange>
        </w:rPr>
        <w:t>мерзімді қуаңшылықтардың болуы;</w:t>
      </w:r>
    </w:p>
    <w:p w:rsidR="00F31A36" w:rsidRPr="00294B06" w:rsidRDefault="00294B06">
      <w:pPr>
        <w:spacing w:after="0" w:line="240" w:lineRule="auto"/>
        <w:ind w:firstLine="567"/>
        <w:jc w:val="both"/>
        <w:rPr>
          <w:rFonts w:ascii="Times New Roman" w:hAnsi="Times New Roman" w:cs="Times New Roman"/>
          <w:sz w:val="28"/>
          <w:szCs w:val="28"/>
          <w:lang w:val="kk-KZ"/>
          <w:rPrChange w:id="2375" w:author="Батыр Нұрлайым" w:date="2023-08-29T16:13:00Z">
            <w:rPr>
              <w:lang w:val="kk-KZ"/>
            </w:rPr>
          </w:rPrChange>
        </w:rPr>
        <w:pPrChange w:id="2376" w:author="Батыр Нұрлайым" w:date="2023-08-29T16:13:00Z">
          <w:pPr>
            <w:pStyle w:val="a5"/>
            <w:numPr>
              <w:numId w:val="4"/>
            </w:numPr>
            <w:spacing w:after="0" w:line="240" w:lineRule="auto"/>
            <w:ind w:left="927" w:hanging="360"/>
            <w:jc w:val="both"/>
          </w:pPr>
        </w:pPrChange>
      </w:pPr>
      <w:ins w:id="2377" w:author="Батыр Нұрлайым" w:date="2023-08-29T16:13:00Z">
        <w:r>
          <w:rPr>
            <w:rFonts w:ascii="Times New Roman" w:hAnsi="Times New Roman" w:cs="Times New Roman"/>
            <w:sz w:val="28"/>
            <w:szCs w:val="28"/>
            <w:lang w:val="kk-KZ"/>
          </w:rPr>
          <w:t xml:space="preserve">– </w:t>
        </w:r>
      </w:ins>
      <w:r w:rsidR="00F31A36" w:rsidRPr="00294B06">
        <w:rPr>
          <w:rFonts w:ascii="Times New Roman" w:hAnsi="Times New Roman" w:cs="Times New Roman"/>
          <w:sz w:val="28"/>
          <w:szCs w:val="28"/>
          <w:lang w:val="kk-KZ"/>
          <w:rPrChange w:id="2378" w:author="Батыр Нұрлайым" w:date="2023-08-29T16:13:00Z">
            <w:rPr>
              <w:lang w:val="kk-KZ"/>
            </w:rPr>
          </w:rPrChange>
        </w:rPr>
        <w:t>су ресурстарының аздығы;</w:t>
      </w:r>
    </w:p>
    <w:p w:rsidR="00F31A36" w:rsidRPr="00294B06" w:rsidRDefault="00294B06">
      <w:pPr>
        <w:spacing w:after="0" w:line="240" w:lineRule="auto"/>
        <w:ind w:firstLine="567"/>
        <w:jc w:val="both"/>
        <w:rPr>
          <w:rFonts w:ascii="Times New Roman" w:hAnsi="Times New Roman" w:cs="Times New Roman"/>
          <w:sz w:val="28"/>
          <w:szCs w:val="28"/>
          <w:lang w:val="kk-KZ"/>
          <w:rPrChange w:id="2379" w:author="Батыр Нұрлайым" w:date="2023-08-29T16:13:00Z">
            <w:rPr>
              <w:lang w:val="kk-KZ"/>
            </w:rPr>
          </w:rPrChange>
        </w:rPr>
        <w:pPrChange w:id="2380" w:author="Батыр Нұрлайым" w:date="2023-08-29T16:13:00Z">
          <w:pPr>
            <w:pStyle w:val="a5"/>
            <w:numPr>
              <w:numId w:val="4"/>
            </w:numPr>
            <w:spacing w:after="0" w:line="240" w:lineRule="auto"/>
            <w:ind w:left="927" w:hanging="360"/>
            <w:jc w:val="both"/>
          </w:pPr>
        </w:pPrChange>
      </w:pPr>
      <w:ins w:id="2381" w:author="Батыр Нұрлайым" w:date="2023-08-29T16:13:00Z">
        <w:r>
          <w:rPr>
            <w:rFonts w:ascii="Times New Roman" w:hAnsi="Times New Roman" w:cs="Times New Roman"/>
            <w:sz w:val="28"/>
            <w:szCs w:val="28"/>
            <w:lang w:val="kk-KZ"/>
          </w:rPr>
          <w:t xml:space="preserve">– </w:t>
        </w:r>
      </w:ins>
      <w:r w:rsidR="00F31A36" w:rsidRPr="00294B06">
        <w:rPr>
          <w:rFonts w:ascii="Times New Roman" w:hAnsi="Times New Roman" w:cs="Times New Roman"/>
          <w:sz w:val="28"/>
          <w:szCs w:val="28"/>
          <w:lang w:val="kk-KZ"/>
          <w:rPrChange w:id="2382" w:author="Батыр Нұрлайым" w:date="2023-08-29T16:13:00Z">
            <w:rPr>
              <w:lang w:val="kk-KZ"/>
            </w:rPr>
          </w:rPrChange>
        </w:rPr>
        <w:t>топырақ ресурстарының шектеулі</w:t>
      </w:r>
      <w:ins w:id="2383" w:author="Батыр Нұрлайым" w:date="2023-08-29T16:14:00Z">
        <w:r>
          <w:rPr>
            <w:rFonts w:ascii="Times New Roman" w:hAnsi="Times New Roman" w:cs="Times New Roman"/>
            <w:sz w:val="28"/>
            <w:szCs w:val="28"/>
            <w:lang w:val="kk-KZ"/>
          </w:rPr>
          <w:t>лі</w:t>
        </w:r>
      </w:ins>
      <w:r w:rsidR="00F31A36" w:rsidRPr="00294B06">
        <w:rPr>
          <w:rFonts w:ascii="Times New Roman" w:hAnsi="Times New Roman" w:cs="Times New Roman"/>
          <w:sz w:val="28"/>
          <w:szCs w:val="28"/>
          <w:lang w:val="kk-KZ"/>
          <w:rPrChange w:id="2384" w:author="Батыр Нұрлайым" w:date="2023-08-29T16:13:00Z">
            <w:rPr>
              <w:lang w:val="kk-KZ"/>
            </w:rPr>
          </w:rPrChange>
        </w:rPr>
        <w:t>гі;</w:t>
      </w:r>
    </w:p>
    <w:p w:rsidR="00F31A36" w:rsidRPr="00294B06" w:rsidRDefault="00294B06">
      <w:pPr>
        <w:spacing w:after="0" w:line="240" w:lineRule="auto"/>
        <w:ind w:firstLine="567"/>
        <w:jc w:val="both"/>
        <w:rPr>
          <w:rFonts w:ascii="Times New Roman" w:hAnsi="Times New Roman" w:cs="Times New Roman"/>
          <w:sz w:val="28"/>
          <w:szCs w:val="28"/>
          <w:lang w:val="kk-KZ"/>
          <w:rPrChange w:id="2385" w:author="Батыр Нұрлайым" w:date="2023-08-29T16:13:00Z">
            <w:rPr>
              <w:lang w:val="kk-KZ"/>
            </w:rPr>
          </w:rPrChange>
        </w:rPr>
        <w:pPrChange w:id="2386" w:author="Батыр Нұрлайым" w:date="2023-08-29T16:13:00Z">
          <w:pPr>
            <w:pStyle w:val="a5"/>
            <w:numPr>
              <w:numId w:val="4"/>
            </w:numPr>
            <w:spacing w:after="0" w:line="240" w:lineRule="auto"/>
            <w:ind w:left="927" w:hanging="360"/>
            <w:jc w:val="both"/>
          </w:pPr>
        </w:pPrChange>
      </w:pPr>
      <w:ins w:id="2387" w:author="Батыр Нұрлайым" w:date="2023-08-29T16:13:00Z">
        <w:r>
          <w:rPr>
            <w:rFonts w:ascii="Times New Roman" w:hAnsi="Times New Roman" w:cs="Times New Roman"/>
            <w:sz w:val="28"/>
            <w:szCs w:val="28"/>
            <w:lang w:val="kk-KZ"/>
          </w:rPr>
          <w:t xml:space="preserve">– </w:t>
        </w:r>
      </w:ins>
      <w:r w:rsidR="00F31A36" w:rsidRPr="00294B06">
        <w:rPr>
          <w:rFonts w:ascii="Times New Roman" w:hAnsi="Times New Roman" w:cs="Times New Roman"/>
          <w:sz w:val="28"/>
          <w:szCs w:val="28"/>
          <w:lang w:val="kk-KZ"/>
          <w:rPrChange w:id="2388" w:author="Батыр Нұрлайым" w:date="2023-08-29T16:13:00Z">
            <w:rPr>
              <w:lang w:val="kk-KZ"/>
            </w:rPr>
          </w:rPrChange>
        </w:rPr>
        <w:t>желдің тұрақты соғып тұруы;</w:t>
      </w:r>
    </w:p>
    <w:p w:rsidR="00FA2104" w:rsidRPr="00294B06" w:rsidRDefault="00294B06">
      <w:pPr>
        <w:spacing w:after="0" w:line="240" w:lineRule="auto"/>
        <w:ind w:firstLine="567"/>
        <w:jc w:val="both"/>
        <w:rPr>
          <w:rFonts w:ascii="Times New Roman" w:hAnsi="Times New Roman" w:cs="Times New Roman"/>
          <w:sz w:val="28"/>
          <w:szCs w:val="28"/>
          <w:lang w:val="kk-KZ"/>
          <w:rPrChange w:id="2389" w:author="Батыр Нұрлайым" w:date="2023-08-29T16:13:00Z">
            <w:rPr>
              <w:lang w:val="kk-KZ"/>
            </w:rPr>
          </w:rPrChange>
        </w:rPr>
        <w:pPrChange w:id="2390" w:author="Батыр Нұрлайым" w:date="2023-08-29T16:14:00Z">
          <w:pPr>
            <w:pStyle w:val="a5"/>
            <w:numPr>
              <w:numId w:val="4"/>
            </w:numPr>
            <w:spacing w:after="0" w:line="240" w:lineRule="auto"/>
            <w:ind w:left="927" w:hanging="360"/>
            <w:jc w:val="both"/>
          </w:pPr>
        </w:pPrChange>
      </w:pPr>
      <w:ins w:id="2391" w:author="Батыр Нұрлайым" w:date="2023-08-29T16:13:00Z">
        <w:r>
          <w:rPr>
            <w:rFonts w:ascii="Times New Roman" w:hAnsi="Times New Roman" w:cs="Times New Roman"/>
            <w:sz w:val="28"/>
            <w:szCs w:val="28"/>
            <w:lang w:val="kk-KZ"/>
          </w:rPr>
          <w:t xml:space="preserve">– </w:t>
        </w:r>
      </w:ins>
      <w:r w:rsidR="00DE7FAC" w:rsidRPr="00294B06">
        <w:rPr>
          <w:rFonts w:ascii="Times New Roman" w:hAnsi="Times New Roman" w:cs="Times New Roman"/>
          <w:sz w:val="28"/>
          <w:szCs w:val="28"/>
          <w:lang w:val="kk-KZ"/>
          <w:rPrChange w:id="2392" w:author="Батыр Нұрлайым" w:date="2023-08-29T16:13:00Z">
            <w:rPr>
              <w:lang w:val="kk-KZ"/>
            </w:rPr>
          </w:rPrChange>
        </w:rPr>
        <w:t>өсімдік өнімінің төмендігі.</w:t>
      </w:r>
    </w:p>
    <w:p w:rsidR="009E6F6A" w:rsidRPr="009E6F6A" w:rsidRDefault="009E6F6A" w:rsidP="004746E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Көшпелілік қай жерде ерекше жағдай бар </w:t>
      </w:r>
      <w:ins w:id="2393" w:author="Батыр Нұрлайым" w:date="2023-08-29T16:14:00Z">
        <w:r w:rsidR="00294B06">
          <w:rPr>
            <w:rFonts w:ascii="Times New Roman" w:hAnsi="Times New Roman" w:cs="Times New Roman"/>
            <w:sz w:val="28"/>
            <w:szCs w:val="28"/>
            <w:lang w:val="kk-KZ"/>
          </w:rPr>
          <w:t xml:space="preserve">– </w:t>
        </w:r>
      </w:ins>
      <w:r>
        <w:rPr>
          <w:rFonts w:ascii="Times New Roman" w:hAnsi="Times New Roman" w:cs="Times New Roman"/>
          <w:sz w:val="28"/>
          <w:szCs w:val="28"/>
          <w:lang w:val="kk-KZ"/>
        </w:rPr>
        <w:t>сол жерде дамиды.</w:t>
      </w:r>
      <w:r w:rsidR="00800429">
        <w:rPr>
          <w:rFonts w:ascii="Times New Roman" w:hAnsi="Times New Roman" w:cs="Times New Roman"/>
          <w:sz w:val="28"/>
          <w:szCs w:val="28"/>
          <w:lang w:val="kk-KZ"/>
        </w:rPr>
        <w:t xml:space="preserve"> Жартылай көшпелі шаруашылықта қоғам</w:t>
      </w:r>
      <w:del w:id="2394" w:author="Батыр Нұрлайым" w:date="2023-08-29T16:14:00Z">
        <w:r w:rsidR="00800429" w:rsidDel="00294B06">
          <w:rPr>
            <w:rFonts w:ascii="Times New Roman" w:hAnsi="Times New Roman" w:cs="Times New Roman"/>
            <w:sz w:val="28"/>
            <w:szCs w:val="28"/>
            <w:lang w:val="kk-KZ"/>
          </w:rPr>
          <w:delText xml:space="preserve"> </w:delText>
        </w:r>
      </w:del>
      <w:r w:rsidR="00800429">
        <w:rPr>
          <w:rFonts w:ascii="Times New Roman" w:hAnsi="Times New Roman" w:cs="Times New Roman"/>
          <w:sz w:val="28"/>
          <w:szCs w:val="28"/>
          <w:lang w:val="kk-KZ"/>
        </w:rPr>
        <w:t xml:space="preserve"> мал шаруашылығымен де, егіншілікпен де айналысады.</w:t>
      </w:r>
    </w:p>
    <w:p w:rsidR="00342C51" w:rsidRDefault="00342C51" w:rsidP="00222E3E">
      <w:pPr>
        <w:spacing w:after="0" w:line="240" w:lineRule="auto"/>
        <w:ind w:firstLine="567"/>
        <w:jc w:val="both"/>
        <w:rPr>
          <w:rFonts w:ascii="Times New Roman" w:hAnsi="Times New Roman" w:cs="Times New Roman"/>
          <w:sz w:val="28"/>
          <w:szCs w:val="28"/>
          <w:lang w:val="kk-KZ"/>
        </w:rPr>
      </w:pPr>
    </w:p>
    <w:p w:rsidR="00F83F1A" w:rsidRPr="00F83F1A" w:rsidRDefault="00F83F1A" w:rsidP="00F83F1A">
      <w:pPr>
        <w:spacing w:after="0" w:line="240" w:lineRule="auto"/>
        <w:ind w:firstLine="567"/>
        <w:jc w:val="center"/>
        <w:rPr>
          <w:rFonts w:ascii="Times New Roman" w:hAnsi="Times New Roman" w:cs="Times New Roman"/>
          <w:b/>
          <w:sz w:val="28"/>
          <w:szCs w:val="28"/>
          <w:lang w:val="kk-KZ"/>
        </w:rPr>
      </w:pPr>
      <w:r w:rsidRPr="00F83F1A">
        <w:rPr>
          <w:rFonts w:ascii="Times New Roman" w:hAnsi="Times New Roman" w:cs="Times New Roman"/>
          <w:b/>
          <w:sz w:val="28"/>
          <w:szCs w:val="28"/>
          <w:lang w:val="kk-KZ"/>
        </w:rPr>
        <w:t>Бақылау сұрақтары:</w:t>
      </w:r>
    </w:p>
    <w:p w:rsidR="00F83F1A" w:rsidRDefault="00F83F1A" w:rsidP="00F83F1A">
      <w:pPr>
        <w:spacing w:after="0" w:line="240" w:lineRule="auto"/>
        <w:ind w:firstLine="567"/>
        <w:jc w:val="center"/>
        <w:rPr>
          <w:rFonts w:ascii="Times New Roman" w:hAnsi="Times New Roman" w:cs="Times New Roman"/>
          <w:sz w:val="28"/>
          <w:szCs w:val="28"/>
          <w:lang w:val="kk-KZ"/>
        </w:rPr>
      </w:pPr>
    </w:p>
    <w:p w:rsidR="00F83F1A" w:rsidRPr="00F83F1A" w:rsidRDefault="00F83F1A" w:rsidP="00F83F1A">
      <w:pPr>
        <w:pStyle w:val="a5"/>
        <w:numPr>
          <w:ilvl w:val="0"/>
          <w:numId w:val="8"/>
        </w:numPr>
        <w:spacing w:after="0" w:line="240" w:lineRule="auto"/>
        <w:rPr>
          <w:rFonts w:ascii="Times New Roman" w:hAnsi="Times New Roman" w:cs="Times New Roman"/>
          <w:sz w:val="28"/>
          <w:szCs w:val="28"/>
          <w:lang w:val="kk-KZ"/>
        </w:rPr>
      </w:pPr>
      <w:r w:rsidRPr="00F83F1A">
        <w:rPr>
          <w:rFonts w:ascii="Times New Roman" w:hAnsi="Times New Roman" w:cs="Times New Roman"/>
          <w:sz w:val="28"/>
          <w:szCs w:val="28"/>
          <w:lang w:val="kk-KZ"/>
        </w:rPr>
        <w:t>Көшпелі шаруашылық қашан пайда болды?</w:t>
      </w:r>
    </w:p>
    <w:p w:rsidR="00F83F1A" w:rsidRDefault="00F83F1A" w:rsidP="00F83F1A">
      <w:pPr>
        <w:pStyle w:val="a5"/>
        <w:numPr>
          <w:ilvl w:val="0"/>
          <w:numId w:val="8"/>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Өндіруші шаруашылық дегеніміз не?</w:t>
      </w:r>
    </w:p>
    <w:p w:rsidR="00F83F1A" w:rsidRDefault="00F83F1A" w:rsidP="00F83F1A">
      <w:pPr>
        <w:pStyle w:val="a5"/>
        <w:numPr>
          <w:ilvl w:val="0"/>
          <w:numId w:val="8"/>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Жартылай көшпелі шаруашылық деген не?</w:t>
      </w:r>
    </w:p>
    <w:p w:rsidR="00F83F1A" w:rsidRDefault="00F83F1A" w:rsidP="00F83F1A">
      <w:pPr>
        <w:spacing w:after="0" w:line="240" w:lineRule="auto"/>
        <w:rPr>
          <w:rFonts w:ascii="Times New Roman" w:hAnsi="Times New Roman" w:cs="Times New Roman"/>
          <w:sz w:val="28"/>
          <w:szCs w:val="28"/>
          <w:lang w:val="kk-KZ"/>
        </w:rPr>
      </w:pPr>
    </w:p>
    <w:p w:rsidR="00F83F1A" w:rsidRPr="00F83F1A" w:rsidRDefault="00F83F1A" w:rsidP="00F83F1A">
      <w:pPr>
        <w:spacing w:after="0" w:line="240" w:lineRule="auto"/>
        <w:rPr>
          <w:rFonts w:ascii="Times New Roman" w:hAnsi="Times New Roman" w:cs="Times New Roman"/>
          <w:sz w:val="28"/>
          <w:szCs w:val="28"/>
          <w:lang w:val="kk-KZ"/>
        </w:rPr>
      </w:pPr>
    </w:p>
    <w:p w:rsidR="00342C51" w:rsidRDefault="00D25855" w:rsidP="00D25855">
      <w:pPr>
        <w:spacing w:after="0" w:line="240" w:lineRule="auto"/>
        <w:ind w:firstLine="567"/>
        <w:jc w:val="both"/>
        <w:rPr>
          <w:ins w:id="2395" w:author="Батыр Нұрлайым" w:date="2023-08-29T16:20:00Z"/>
          <w:rFonts w:ascii="Times New Roman" w:hAnsi="Times New Roman" w:cs="Times New Roman"/>
          <w:b/>
          <w:sz w:val="28"/>
          <w:szCs w:val="28"/>
          <w:lang w:val="kk-KZ"/>
        </w:rPr>
      </w:pPr>
      <w:r w:rsidRPr="00D25855">
        <w:rPr>
          <w:rFonts w:ascii="Times New Roman" w:hAnsi="Times New Roman" w:cs="Times New Roman"/>
          <w:b/>
          <w:sz w:val="28"/>
          <w:szCs w:val="28"/>
          <w:lang w:val="kk-KZ"/>
        </w:rPr>
        <w:t>1.6</w:t>
      </w:r>
      <w:ins w:id="2396" w:author="Батыр Нұрлайым" w:date="2023-08-29T16:20:00Z">
        <w:r w:rsidR="00D15737">
          <w:rPr>
            <w:rFonts w:ascii="Times New Roman" w:hAnsi="Times New Roman" w:cs="Times New Roman"/>
            <w:b/>
            <w:sz w:val="28"/>
            <w:szCs w:val="28"/>
            <w:lang w:val="kk-KZ"/>
          </w:rPr>
          <w:t>.</w:t>
        </w:r>
      </w:ins>
      <w:r w:rsidRPr="00D25855">
        <w:rPr>
          <w:rFonts w:ascii="Times New Roman" w:hAnsi="Times New Roman" w:cs="Times New Roman"/>
          <w:b/>
          <w:sz w:val="28"/>
          <w:szCs w:val="28"/>
          <w:lang w:val="kk-KZ"/>
        </w:rPr>
        <w:t xml:space="preserve"> Ұлы Жібек жолы</w:t>
      </w:r>
    </w:p>
    <w:p w:rsidR="00D15737" w:rsidRPr="00D25855" w:rsidRDefault="00D15737" w:rsidP="00D25855">
      <w:pPr>
        <w:spacing w:after="0" w:line="240" w:lineRule="auto"/>
        <w:ind w:firstLine="567"/>
        <w:jc w:val="both"/>
        <w:rPr>
          <w:rFonts w:ascii="Times New Roman" w:hAnsi="Times New Roman" w:cs="Times New Roman"/>
          <w:b/>
          <w:sz w:val="28"/>
          <w:szCs w:val="28"/>
          <w:lang w:val="kk-KZ"/>
        </w:rPr>
      </w:pPr>
    </w:p>
    <w:p w:rsidR="003C72EB" w:rsidRPr="003C72EB" w:rsidRDefault="003C72EB" w:rsidP="003C72EB">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Геолог Барон Фердинанд фон Рихтгофен ХІХ ғ</w:t>
      </w:r>
      <w:ins w:id="2397" w:author="Батыр Нұрлайым" w:date="2023-08-29T16:20:00Z">
        <w:r w:rsidR="00D15737">
          <w:rPr>
            <w:rFonts w:ascii="Times New Roman" w:hAnsi="Times New Roman" w:cs="Times New Roman"/>
            <w:sz w:val="28"/>
            <w:szCs w:val="28"/>
            <w:lang w:val="kk-KZ"/>
          </w:rPr>
          <w:t>асырдың</w:t>
        </w:r>
      </w:ins>
      <w:del w:id="2398" w:author="Батыр Нұрлайым" w:date="2023-08-29T16:20:00Z">
        <w:r w:rsidDel="00D15737">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ортасында байланыс пен сауда жүйесін </w:t>
      </w:r>
      <w:r w:rsidRPr="003C72EB">
        <w:rPr>
          <w:rFonts w:ascii="Times New Roman" w:hAnsi="Times New Roman" w:cs="Times New Roman"/>
          <w:sz w:val="28"/>
          <w:szCs w:val="28"/>
          <w:shd w:val="clear" w:color="auto" w:fill="FFFFFF"/>
          <w:lang w:val="kk-KZ"/>
        </w:rPr>
        <w:t>Die Seidenstrasse</w:t>
      </w:r>
      <w:r>
        <w:rPr>
          <w:rFonts w:ascii="Times New Roman" w:hAnsi="Times New Roman" w:cs="Times New Roman"/>
          <w:sz w:val="28"/>
          <w:szCs w:val="28"/>
          <w:shd w:val="clear" w:color="auto" w:fill="FFFFFF"/>
          <w:lang w:val="kk-KZ"/>
        </w:rPr>
        <w:t xml:space="preserve">, яғни неміс тілінен аударғанда </w:t>
      </w:r>
      <w:ins w:id="2399" w:author="Батыр Нұрлайым" w:date="2023-08-29T16:21:00Z">
        <w:r w:rsidR="00D15737">
          <w:rPr>
            <w:rFonts w:ascii="Times New Roman" w:hAnsi="Times New Roman" w:cs="Times New Roman"/>
            <w:sz w:val="28"/>
            <w:szCs w:val="28"/>
            <w:shd w:val="clear" w:color="auto" w:fill="FFFFFF"/>
            <w:lang w:val="kk-KZ"/>
          </w:rPr>
          <w:t>«</w:t>
        </w:r>
      </w:ins>
      <w:r>
        <w:rPr>
          <w:rFonts w:ascii="Times New Roman" w:hAnsi="Times New Roman" w:cs="Times New Roman"/>
          <w:sz w:val="28"/>
          <w:szCs w:val="28"/>
          <w:shd w:val="clear" w:color="auto" w:fill="FFFFFF"/>
          <w:lang w:val="kk-KZ"/>
        </w:rPr>
        <w:t>Жібек жолы</w:t>
      </w:r>
      <w:ins w:id="2400" w:author="Батыр Нұрлайым" w:date="2023-08-29T16:21:00Z">
        <w:r w:rsidR="00D15737">
          <w:rPr>
            <w:rFonts w:ascii="Times New Roman" w:hAnsi="Times New Roman" w:cs="Times New Roman"/>
            <w:sz w:val="28"/>
            <w:szCs w:val="28"/>
            <w:shd w:val="clear" w:color="auto" w:fill="FFFFFF"/>
            <w:lang w:val="kk-KZ"/>
          </w:rPr>
          <w:t>»</w:t>
        </w:r>
      </w:ins>
      <w:r>
        <w:rPr>
          <w:rFonts w:ascii="Times New Roman" w:hAnsi="Times New Roman" w:cs="Times New Roman"/>
          <w:sz w:val="28"/>
          <w:szCs w:val="28"/>
          <w:shd w:val="clear" w:color="auto" w:fill="FFFFFF"/>
          <w:lang w:val="kk-KZ"/>
        </w:rPr>
        <w:t xml:space="preserve"> деп атауды ұсынған.</w:t>
      </w:r>
    </w:p>
    <w:p w:rsidR="003C72EB" w:rsidRDefault="00D15737" w:rsidP="003C72EB">
      <w:pPr>
        <w:spacing w:after="0" w:line="240" w:lineRule="auto"/>
        <w:ind w:firstLine="567"/>
        <w:jc w:val="both"/>
        <w:rPr>
          <w:rFonts w:ascii="Times New Roman" w:hAnsi="Times New Roman" w:cs="Times New Roman"/>
          <w:sz w:val="28"/>
          <w:szCs w:val="28"/>
          <w:lang w:val="kk-KZ"/>
        </w:rPr>
      </w:pPr>
      <w:ins w:id="2401" w:author="Батыр Нұрлайым" w:date="2023-08-29T16:21:00Z">
        <w:r>
          <w:rPr>
            <w:rFonts w:ascii="Times New Roman" w:hAnsi="Times New Roman" w:cs="Times New Roman"/>
            <w:sz w:val="28"/>
            <w:szCs w:val="28"/>
            <w:lang w:val="kk-KZ"/>
          </w:rPr>
          <w:t xml:space="preserve">К. </w:t>
        </w:r>
      </w:ins>
      <w:r w:rsidR="003C72EB" w:rsidRPr="005C0D5E">
        <w:rPr>
          <w:rFonts w:ascii="Times New Roman" w:hAnsi="Times New Roman" w:cs="Times New Roman"/>
          <w:sz w:val="28"/>
          <w:szCs w:val="28"/>
          <w:lang w:val="kk-KZ"/>
        </w:rPr>
        <w:t>Байпа</w:t>
      </w:r>
      <w:r w:rsidR="003C72EB" w:rsidRPr="00043785">
        <w:rPr>
          <w:rFonts w:ascii="Times New Roman" w:hAnsi="Times New Roman" w:cs="Times New Roman"/>
          <w:sz w:val="28"/>
          <w:szCs w:val="28"/>
          <w:lang w:val="kk-KZ"/>
        </w:rPr>
        <w:t>қ</w:t>
      </w:r>
      <w:r w:rsidR="003C72EB" w:rsidRPr="005C0D5E">
        <w:rPr>
          <w:rFonts w:ascii="Times New Roman" w:hAnsi="Times New Roman" w:cs="Times New Roman"/>
          <w:sz w:val="28"/>
          <w:szCs w:val="28"/>
          <w:lang w:val="kk-KZ"/>
        </w:rPr>
        <w:t xml:space="preserve">ов </w:t>
      </w:r>
      <w:ins w:id="2402" w:author="Батыр Нұрлайым" w:date="2023-08-29T16:22:00Z">
        <w:r>
          <w:rPr>
            <w:rFonts w:ascii="Times New Roman" w:hAnsi="Times New Roman" w:cs="Times New Roman"/>
            <w:sz w:val="28"/>
            <w:szCs w:val="28"/>
            <w:lang w:val="kk-KZ"/>
          </w:rPr>
          <w:t>«</w:t>
        </w:r>
      </w:ins>
      <w:r w:rsidR="003C72EB" w:rsidRPr="005C0D5E">
        <w:rPr>
          <w:rFonts w:ascii="Times New Roman" w:hAnsi="Times New Roman" w:cs="Times New Roman"/>
          <w:sz w:val="28"/>
          <w:szCs w:val="28"/>
          <w:lang w:val="kk-KZ"/>
        </w:rPr>
        <w:t xml:space="preserve">Жетісу мен Оңтүстік Қазақстан арқылы өтетін Ұлы Жібек жолы XIV ғасырға дейін жұмыс істеді, оның соңғы жандануы моңғол империясының астанасы Қарақорымға сауда мен дипломатиялық өкілдер </w:t>
      </w:r>
      <w:r w:rsidR="003C72EB">
        <w:rPr>
          <w:rFonts w:ascii="Times New Roman" w:hAnsi="Times New Roman" w:cs="Times New Roman"/>
          <w:sz w:val="28"/>
          <w:szCs w:val="28"/>
          <w:lang w:val="kk-KZ"/>
        </w:rPr>
        <w:t>жиі келген</w:t>
      </w:r>
      <w:r w:rsidR="003C72EB" w:rsidRPr="005C0D5E">
        <w:rPr>
          <w:rFonts w:ascii="Times New Roman" w:hAnsi="Times New Roman" w:cs="Times New Roman"/>
          <w:sz w:val="28"/>
          <w:szCs w:val="28"/>
          <w:lang w:val="kk-KZ"/>
        </w:rPr>
        <w:t xml:space="preserve"> ХІІІ ғ</w:t>
      </w:r>
      <w:ins w:id="2403" w:author="Батыр Нұрлайым" w:date="2023-08-29T16:21:00Z">
        <w:r>
          <w:rPr>
            <w:rFonts w:ascii="Times New Roman" w:hAnsi="Times New Roman" w:cs="Times New Roman"/>
            <w:sz w:val="28"/>
            <w:szCs w:val="28"/>
            <w:lang w:val="kk-KZ"/>
          </w:rPr>
          <w:t>асыр</w:t>
        </w:r>
      </w:ins>
      <w:del w:id="2404" w:author="Батыр Нұрлайым" w:date="2023-08-29T16:21:00Z">
        <w:r w:rsidR="003C72EB" w:rsidRPr="005C0D5E" w:rsidDel="00D15737">
          <w:rPr>
            <w:rFonts w:ascii="Times New Roman" w:hAnsi="Times New Roman" w:cs="Times New Roman"/>
            <w:sz w:val="28"/>
            <w:szCs w:val="28"/>
            <w:lang w:val="kk-KZ"/>
          </w:rPr>
          <w:delText>.</w:delText>
        </w:r>
      </w:del>
      <w:r w:rsidR="003C72EB" w:rsidRPr="005C0D5E">
        <w:rPr>
          <w:rFonts w:ascii="Times New Roman" w:hAnsi="Times New Roman" w:cs="Times New Roman"/>
          <w:sz w:val="28"/>
          <w:szCs w:val="28"/>
          <w:lang w:val="kk-KZ"/>
        </w:rPr>
        <w:t xml:space="preserve"> ортасына сай келеді, ал 1424 жылы Мин әулетінің өкілі император Юнле Қытайдың солтүстік-батыс шекарасын жабуға бұйрық берген</w:t>
      </w:r>
      <w:ins w:id="2405" w:author="Батыр Нұрлайым" w:date="2023-08-29T16:22:00Z">
        <w:r>
          <w:rPr>
            <w:rFonts w:ascii="Times New Roman" w:hAnsi="Times New Roman" w:cs="Times New Roman"/>
            <w:sz w:val="28"/>
            <w:szCs w:val="28"/>
            <w:lang w:val="kk-KZ"/>
          </w:rPr>
          <w:t>» деп</w:t>
        </w:r>
      </w:ins>
      <w:del w:id="2406" w:author="Батыр Нұрлайым" w:date="2023-08-29T16:22:00Z">
        <w:r w:rsidR="003C72EB" w:rsidRPr="005C0D5E" w:rsidDel="00D15737">
          <w:rPr>
            <w:rFonts w:ascii="Times New Roman" w:hAnsi="Times New Roman" w:cs="Times New Roman"/>
            <w:sz w:val="28"/>
            <w:szCs w:val="28"/>
            <w:lang w:val="kk-KZ"/>
          </w:rPr>
          <w:delText>ін</w:delText>
        </w:r>
      </w:del>
      <w:r w:rsidR="003C72EB" w:rsidRPr="005C0D5E">
        <w:rPr>
          <w:rFonts w:ascii="Times New Roman" w:hAnsi="Times New Roman" w:cs="Times New Roman"/>
          <w:sz w:val="28"/>
          <w:szCs w:val="28"/>
          <w:lang w:val="kk-KZ"/>
        </w:rPr>
        <w:t xml:space="preserve"> сипаттаған. </w:t>
      </w:r>
      <w:r w:rsidR="003C72EB" w:rsidRPr="00005F65">
        <w:rPr>
          <w:rFonts w:ascii="Times New Roman" w:hAnsi="Times New Roman" w:cs="Times New Roman"/>
          <w:sz w:val="28"/>
          <w:szCs w:val="28"/>
          <w:lang w:val="kk-KZ"/>
        </w:rPr>
        <w:t>Бұлардан кейін автор қытай, араб деректерін және еуропалық елшілер мен миссионерлердің жазбаларын салыстыра отырып, Ұлы Жібек жолының қаза</w:t>
      </w:r>
      <w:r w:rsidR="003C72EB">
        <w:rPr>
          <w:rFonts w:ascii="Times New Roman" w:hAnsi="Times New Roman" w:cs="Times New Roman"/>
          <w:sz w:val="28"/>
          <w:szCs w:val="28"/>
          <w:lang w:val="kk-KZ"/>
        </w:rPr>
        <w:t>қ</w:t>
      </w:r>
      <w:r w:rsidR="003C72EB" w:rsidRPr="00005F65">
        <w:rPr>
          <w:rFonts w:ascii="Times New Roman" w:hAnsi="Times New Roman" w:cs="Times New Roman"/>
          <w:sz w:val="28"/>
          <w:szCs w:val="28"/>
          <w:lang w:val="kk-KZ"/>
        </w:rPr>
        <w:t xml:space="preserve">стандық тармақтарын көрсеткен. </w:t>
      </w:r>
    </w:p>
    <w:p w:rsidR="003C72EB" w:rsidRDefault="003C72EB" w:rsidP="003C72EB">
      <w:pPr>
        <w:spacing w:after="0" w:line="240" w:lineRule="auto"/>
        <w:ind w:firstLine="567"/>
        <w:jc w:val="both"/>
        <w:rPr>
          <w:rFonts w:ascii="Times New Roman" w:hAnsi="Times New Roman" w:cs="Times New Roman"/>
          <w:sz w:val="28"/>
          <w:szCs w:val="28"/>
          <w:lang w:val="kk-KZ"/>
        </w:rPr>
      </w:pPr>
      <w:r w:rsidRPr="00C90E3E">
        <w:rPr>
          <w:rFonts w:ascii="Times New Roman" w:hAnsi="Times New Roman" w:cs="Times New Roman"/>
          <w:sz w:val="28"/>
          <w:szCs w:val="28"/>
          <w:lang w:val="kk-KZ"/>
        </w:rPr>
        <w:t xml:space="preserve">Ұлы Жібек </w:t>
      </w:r>
      <w:ins w:id="2407" w:author="Батыр Нұрлайым" w:date="2023-08-29T16:23:00Z">
        <w:r w:rsidR="00D15737">
          <w:rPr>
            <w:rFonts w:ascii="Times New Roman" w:hAnsi="Times New Roman" w:cs="Times New Roman"/>
            <w:sz w:val="28"/>
            <w:szCs w:val="28"/>
            <w:lang w:val="kk-KZ"/>
          </w:rPr>
          <w:t>ж</w:t>
        </w:r>
      </w:ins>
      <w:del w:id="2408" w:author="Батыр Нұрлайым" w:date="2023-08-29T16:23:00Z">
        <w:r w:rsidRPr="00C90E3E" w:rsidDel="00D15737">
          <w:rPr>
            <w:rFonts w:ascii="Times New Roman" w:hAnsi="Times New Roman" w:cs="Times New Roman"/>
            <w:sz w:val="28"/>
            <w:szCs w:val="28"/>
            <w:lang w:val="kk-KZ"/>
          </w:rPr>
          <w:delText>Ж</w:delText>
        </w:r>
      </w:del>
      <w:r w:rsidRPr="00C90E3E">
        <w:rPr>
          <w:rFonts w:ascii="Times New Roman" w:hAnsi="Times New Roman" w:cs="Times New Roman"/>
          <w:sz w:val="28"/>
          <w:szCs w:val="28"/>
          <w:lang w:val="kk-KZ"/>
        </w:rPr>
        <w:t>олының Шаштан шығып</w:t>
      </w:r>
      <w:ins w:id="2409" w:author="Батыр Нұрлайым" w:date="2023-08-29T16:23:00Z">
        <w:r w:rsidR="00D15737">
          <w:rPr>
            <w:rFonts w:ascii="Times New Roman" w:hAnsi="Times New Roman" w:cs="Times New Roman"/>
            <w:sz w:val="28"/>
            <w:szCs w:val="28"/>
            <w:lang w:val="kk-KZ"/>
          </w:rPr>
          <w:t>,</w:t>
        </w:r>
      </w:ins>
      <w:r w:rsidRPr="00C90E3E">
        <w:rPr>
          <w:rFonts w:ascii="Times New Roman" w:hAnsi="Times New Roman" w:cs="Times New Roman"/>
          <w:sz w:val="28"/>
          <w:szCs w:val="28"/>
          <w:lang w:val="kk-KZ"/>
        </w:rPr>
        <w:t xml:space="preserve"> Қазығұрт арқылы Тұрбат </w:t>
      </w:r>
      <w:ins w:id="2410" w:author="Батыр Нұрлайым" w:date="2023-08-29T16:23:00Z">
        <w:r w:rsidR="00D15737">
          <w:rPr>
            <w:rFonts w:ascii="Times New Roman" w:hAnsi="Times New Roman" w:cs="Times New Roman"/>
            <w:sz w:val="28"/>
            <w:szCs w:val="28"/>
            <w:lang w:val="kk-KZ"/>
          </w:rPr>
          <w:t>п</w:t>
        </w:r>
      </w:ins>
      <w:del w:id="2411" w:author="Батыр Нұрлайым" w:date="2023-08-29T16:23:00Z">
        <w:r w:rsidRPr="00C90E3E" w:rsidDel="00D15737">
          <w:rPr>
            <w:rFonts w:ascii="Times New Roman" w:hAnsi="Times New Roman" w:cs="Times New Roman"/>
            <w:sz w:val="28"/>
            <w:szCs w:val="28"/>
            <w:lang w:val="kk-KZ"/>
          </w:rPr>
          <w:delText>м</w:delText>
        </w:r>
      </w:del>
      <w:r w:rsidRPr="00C90E3E">
        <w:rPr>
          <w:rFonts w:ascii="Times New Roman" w:hAnsi="Times New Roman" w:cs="Times New Roman"/>
          <w:sz w:val="28"/>
          <w:szCs w:val="28"/>
          <w:lang w:val="kk-KZ"/>
        </w:rPr>
        <w:t>ен Испиджабқа, Шарап, Будухкет, Тамтадж, Абардадж, Джувикат арқылы Таразға келіп, одан соң Талас бойымен екіге бөлінетіні, төмен қарай қима</w:t>
      </w:r>
      <w:ins w:id="2412" w:author="Батыр Нұрлайым" w:date="2023-08-29T16:24:00Z">
        <w:r w:rsidR="00D15737">
          <w:rPr>
            <w:rFonts w:ascii="Times New Roman" w:hAnsi="Times New Roman" w:cs="Times New Roman"/>
            <w:sz w:val="28"/>
            <w:szCs w:val="28"/>
            <w:lang w:val="kk-KZ"/>
          </w:rPr>
          <w:t>қ</w:t>
        </w:r>
      </w:ins>
      <w:del w:id="2413" w:author="Батыр Нұрлайым" w:date="2023-08-29T16:24:00Z">
        <w:r w:rsidRPr="00C90E3E" w:rsidDel="00D15737">
          <w:rPr>
            <w:rFonts w:ascii="Times New Roman" w:hAnsi="Times New Roman" w:cs="Times New Roman"/>
            <w:sz w:val="28"/>
            <w:szCs w:val="28"/>
            <w:lang w:val="kk-KZ"/>
          </w:rPr>
          <w:delText>к</w:delText>
        </w:r>
      </w:del>
      <w:r w:rsidRPr="00C90E3E">
        <w:rPr>
          <w:rFonts w:ascii="Times New Roman" w:hAnsi="Times New Roman" w:cs="Times New Roman"/>
          <w:sz w:val="28"/>
          <w:szCs w:val="28"/>
          <w:lang w:val="kk-KZ"/>
        </w:rPr>
        <w:t>тарға, ал жоғары қарай Шельджи, Сұс, Текабкет арқылы Ферғанаға баратынын, сондай-</w:t>
      </w:r>
      <w:del w:id="2414" w:author="Батыр Нұрлайым" w:date="2023-08-29T16:24:00Z">
        <w:r w:rsidRPr="00C90E3E" w:rsidDel="00D15737">
          <w:rPr>
            <w:rFonts w:ascii="Times New Roman" w:hAnsi="Times New Roman" w:cs="Times New Roman"/>
            <w:sz w:val="28"/>
            <w:szCs w:val="28"/>
            <w:lang w:val="kk-KZ"/>
          </w:rPr>
          <w:delText xml:space="preserve"> </w:delText>
        </w:r>
      </w:del>
      <w:r w:rsidRPr="00C90E3E">
        <w:rPr>
          <w:rFonts w:ascii="Times New Roman" w:hAnsi="Times New Roman" w:cs="Times New Roman"/>
          <w:sz w:val="28"/>
          <w:szCs w:val="28"/>
          <w:lang w:val="kk-KZ"/>
        </w:rPr>
        <w:t>ақ</w:t>
      </w:r>
      <w:del w:id="2415" w:author="Батыр Нұрлайым" w:date="2023-08-29T16:24:00Z">
        <w:r w:rsidRPr="00C90E3E" w:rsidDel="00D15737">
          <w:rPr>
            <w:rFonts w:ascii="Times New Roman" w:hAnsi="Times New Roman" w:cs="Times New Roman"/>
            <w:sz w:val="28"/>
            <w:szCs w:val="28"/>
            <w:lang w:val="kk-KZ"/>
          </w:rPr>
          <w:delText>,</w:delText>
        </w:r>
      </w:del>
      <w:r w:rsidRPr="00C90E3E">
        <w:rPr>
          <w:rFonts w:ascii="Times New Roman" w:hAnsi="Times New Roman" w:cs="Times New Roman"/>
          <w:sz w:val="28"/>
          <w:szCs w:val="28"/>
          <w:lang w:val="kk-KZ"/>
        </w:rPr>
        <w:t xml:space="preserve"> Тараздан төменгі Барсхан арқылы шығысқа Құлан</w:t>
      </w:r>
      <w:ins w:id="2416" w:author="Батыр Нұрлайым" w:date="2023-08-29T16:24:00Z">
        <w:r w:rsidR="00D15737">
          <w:rPr>
            <w:rFonts w:ascii="Times New Roman" w:hAnsi="Times New Roman" w:cs="Times New Roman"/>
            <w:sz w:val="28"/>
            <w:szCs w:val="28"/>
            <w:lang w:val="kk-KZ"/>
          </w:rPr>
          <w:t>ғ</w:t>
        </w:r>
      </w:ins>
      <w:del w:id="2417" w:author="Батыр Нұрлайым" w:date="2023-08-29T16:24:00Z">
        <w:r w:rsidRPr="00C90E3E" w:rsidDel="00D15737">
          <w:rPr>
            <w:rFonts w:ascii="Times New Roman" w:hAnsi="Times New Roman" w:cs="Times New Roman"/>
            <w:sz w:val="28"/>
            <w:szCs w:val="28"/>
            <w:lang w:val="kk-KZ"/>
          </w:rPr>
          <w:delText>г</w:delText>
        </w:r>
      </w:del>
      <w:r w:rsidRPr="00C90E3E">
        <w:rPr>
          <w:rFonts w:ascii="Times New Roman" w:hAnsi="Times New Roman" w:cs="Times New Roman"/>
          <w:sz w:val="28"/>
          <w:szCs w:val="28"/>
          <w:lang w:val="kk-KZ"/>
        </w:rPr>
        <w:t xml:space="preserve">а, одан Меркі, Аспара, Нұзкент, Қаражуанға баратынын жазған. </w:t>
      </w:r>
      <w:r w:rsidRPr="00005F65">
        <w:rPr>
          <w:rFonts w:ascii="Times New Roman" w:hAnsi="Times New Roman" w:cs="Times New Roman"/>
          <w:sz w:val="28"/>
          <w:szCs w:val="28"/>
          <w:lang w:val="kk-KZ"/>
        </w:rPr>
        <w:t>Навкеттен Суябқа, одан Ыстық</w:t>
      </w:r>
      <w:del w:id="2418" w:author="Батыр Нұрлайым" w:date="2023-08-29T16:24:00Z">
        <w:r w:rsidRPr="00005F65" w:rsidDel="00D15737">
          <w:rPr>
            <w:rFonts w:ascii="Times New Roman" w:hAnsi="Times New Roman" w:cs="Times New Roman"/>
            <w:sz w:val="28"/>
            <w:szCs w:val="28"/>
            <w:lang w:val="kk-KZ"/>
          </w:rPr>
          <w:delText xml:space="preserve"> </w:delText>
        </w:r>
      </w:del>
      <w:r w:rsidRPr="00005F65">
        <w:rPr>
          <w:rFonts w:ascii="Times New Roman" w:hAnsi="Times New Roman" w:cs="Times New Roman"/>
          <w:sz w:val="28"/>
          <w:szCs w:val="28"/>
          <w:lang w:val="kk-KZ"/>
        </w:rPr>
        <w:t xml:space="preserve">көл жағалауына жетіп, оңтүстік торабы Жоғарғы Барсханға, солтүстік бағыты Ташрабат, Бедел асулары арқылы Қашқарға беттегенін дәлелдейді. </w:t>
      </w:r>
      <w:ins w:id="2419" w:author="Батыр Нұрлайым" w:date="2023-08-29T16:24:00Z">
        <w:r w:rsidR="00D15737">
          <w:rPr>
            <w:rFonts w:ascii="Times New Roman" w:hAnsi="Times New Roman" w:cs="Times New Roman"/>
            <w:sz w:val="28"/>
            <w:szCs w:val="28"/>
            <w:lang w:val="kk-KZ"/>
          </w:rPr>
          <w:t>С</w:t>
        </w:r>
      </w:ins>
      <w:del w:id="2420" w:author="Батыр Нұрлайым" w:date="2023-08-29T16:24:00Z">
        <w:r w:rsidRPr="00005F65" w:rsidDel="00D15737">
          <w:rPr>
            <w:rFonts w:ascii="Times New Roman" w:hAnsi="Times New Roman" w:cs="Times New Roman"/>
            <w:sz w:val="28"/>
            <w:szCs w:val="28"/>
            <w:lang w:val="kk-KZ"/>
          </w:rPr>
          <w:delText>Ол с</w:delText>
        </w:r>
      </w:del>
      <w:r w:rsidRPr="00005F65">
        <w:rPr>
          <w:rFonts w:ascii="Times New Roman" w:hAnsi="Times New Roman" w:cs="Times New Roman"/>
          <w:sz w:val="28"/>
          <w:szCs w:val="28"/>
          <w:lang w:val="kk-KZ"/>
        </w:rPr>
        <w:t>онымен қатар</w:t>
      </w:r>
      <w:ins w:id="2421" w:author="Батыр Нұрлайым" w:date="2023-08-29T16:24:00Z">
        <w:r w:rsidR="00D15737">
          <w:rPr>
            <w:rFonts w:ascii="Times New Roman" w:hAnsi="Times New Roman" w:cs="Times New Roman"/>
            <w:sz w:val="28"/>
            <w:szCs w:val="28"/>
            <w:lang w:val="kk-KZ"/>
          </w:rPr>
          <w:t xml:space="preserve"> ол</w:t>
        </w:r>
      </w:ins>
      <w:del w:id="2422" w:author="Батыр Нұрлайым" w:date="2023-08-29T16:24:00Z">
        <w:r w:rsidRPr="00005F65" w:rsidDel="00D15737">
          <w:rPr>
            <w:rFonts w:ascii="Times New Roman" w:hAnsi="Times New Roman" w:cs="Times New Roman"/>
            <w:sz w:val="28"/>
            <w:szCs w:val="28"/>
            <w:lang w:val="kk-KZ"/>
          </w:rPr>
          <w:delText>,</w:delText>
        </w:r>
      </w:del>
      <w:r w:rsidRPr="00005F65">
        <w:rPr>
          <w:rFonts w:ascii="Times New Roman" w:hAnsi="Times New Roman" w:cs="Times New Roman"/>
          <w:sz w:val="28"/>
          <w:szCs w:val="28"/>
          <w:lang w:val="kk-KZ"/>
        </w:rPr>
        <w:t xml:space="preserve"> Ұлы Жібек жолының келесі бір тармағының Санташ асуы арқылы Іле жазығына келгенін, Үсек пен Хоргос арқылы Алмалыққа жетіп, Қытай мен Шығыс Түркістаннан келетін жолмен түйісетінін, бұл тармақтың әсіресе X-XIII ғ</w:t>
      </w:r>
      <w:ins w:id="2423" w:author="Батыр Нұрлайым" w:date="2023-08-29T16:25:00Z">
        <w:r w:rsidR="00D15737">
          <w:rPr>
            <w:rFonts w:ascii="Times New Roman" w:hAnsi="Times New Roman" w:cs="Times New Roman"/>
            <w:sz w:val="28"/>
            <w:szCs w:val="28"/>
            <w:lang w:val="kk-KZ"/>
          </w:rPr>
          <w:t>асырларда</w:t>
        </w:r>
      </w:ins>
      <w:del w:id="2424" w:author="Батыр Нұрлайым" w:date="2023-08-29T16:25:00Z">
        <w:r w:rsidRPr="00005F65" w:rsidDel="00D15737">
          <w:rPr>
            <w:rFonts w:ascii="Times New Roman" w:hAnsi="Times New Roman" w:cs="Times New Roman"/>
            <w:sz w:val="28"/>
            <w:szCs w:val="28"/>
            <w:lang w:val="kk-KZ"/>
          </w:rPr>
          <w:delText>ғ.</w:delText>
        </w:r>
      </w:del>
      <w:r w:rsidRPr="00005F65">
        <w:rPr>
          <w:rFonts w:ascii="Times New Roman" w:hAnsi="Times New Roman" w:cs="Times New Roman"/>
          <w:sz w:val="28"/>
          <w:szCs w:val="28"/>
          <w:lang w:val="kk-KZ"/>
        </w:rPr>
        <w:t xml:space="preserve"> белсенді түрде жұмыс</w:t>
      </w:r>
      <w:ins w:id="2425" w:author="Батыр Нұрлайым" w:date="2023-08-29T16:25:00Z">
        <w:r w:rsidR="00D15737">
          <w:rPr>
            <w:rFonts w:ascii="Times New Roman" w:hAnsi="Times New Roman" w:cs="Times New Roman"/>
            <w:sz w:val="28"/>
            <w:szCs w:val="28"/>
            <w:lang w:val="kk-KZ"/>
          </w:rPr>
          <w:t>ы</w:t>
        </w:r>
      </w:ins>
      <w:r w:rsidRPr="00005F65">
        <w:rPr>
          <w:rFonts w:ascii="Times New Roman" w:hAnsi="Times New Roman" w:cs="Times New Roman"/>
          <w:sz w:val="28"/>
          <w:szCs w:val="28"/>
          <w:lang w:val="kk-KZ"/>
        </w:rPr>
        <w:t xml:space="preserve"> жүргенін атап өтеді. Ал Навакеттен шыққан тармағының Бунжикет, Қастек асуы, Ұрун-Ардж (Ұзын Ағаш) таулары арқылы Қастек, Қаскелең, Алматы арқылы Талғарға келгенін жазады. Автор Талғардан Ұлы Жібек жолының тағы екі тармаққа бөлінгенін көрсетеді. Оның оңтүстік бағыты Есікті, Түрген, Шелекке, одан Брохудзир ау</w:t>
      </w:r>
      <w:r w:rsidRPr="00043785">
        <w:rPr>
          <w:rFonts w:ascii="Times New Roman" w:hAnsi="Times New Roman" w:cs="Times New Roman"/>
          <w:sz w:val="28"/>
          <w:szCs w:val="28"/>
          <w:lang w:val="kk-KZ"/>
        </w:rPr>
        <w:t>д</w:t>
      </w:r>
      <w:r w:rsidRPr="00005F65">
        <w:rPr>
          <w:rFonts w:ascii="Times New Roman" w:hAnsi="Times New Roman" w:cs="Times New Roman"/>
          <w:sz w:val="28"/>
          <w:szCs w:val="28"/>
          <w:lang w:val="kk-KZ"/>
        </w:rPr>
        <w:t>анында Іледен өтіп Алмалыққа келіп, Ыстықкөлден келетін жолмен қосылатын, ал солтүстік бағыт</w:t>
      </w:r>
      <w:del w:id="2426" w:author="Батыр Нұрлайым" w:date="2023-08-29T16:26:00Z">
        <w:r w:rsidRPr="00005F65" w:rsidDel="00D15737">
          <w:rPr>
            <w:rFonts w:ascii="Times New Roman" w:hAnsi="Times New Roman" w:cs="Times New Roman"/>
            <w:sz w:val="28"/>
            <w:szCs w:val="28"/>
            <w:lang w:val="kk-KZ"/>
          </w:rPr>
          <w:delText>,</w:delText>
        </w:r>
      </w:del>
      <w:r w:rsidRPr="00005F65">
        <w:rPr>
          <w:rFonts w:ascii="Times New Roman" w:hAnsi="Times New Roman" w:cs="Times New Roman"/>
          <w:sz w:val="28"/>
          <w:szCs w:val="28"/>
          <w:lang w:val="kk-KZ"/>
        </w:rPr>
        <w:t xml:space="preserve"> Талғардан шығып</w:t>
      </w:r>
      <w:ins w:id="2427" w:author="Батыр Нұрлайым" w:date="2023-08-29T16:26:00Z">
        <w:r w:rsidR="00D15737">
          <w:rPr>
            <w:rFonts w:ascii="Times New Roman" w:hAnsi="Times New Roman" w:cs="Times New Roman"/>
            <w:sz w:val="28"/>
            <w:szCs w:val="28"/>
            <w:lang w:val="kk-KZ"/>
          </w:rPr>
          <w:t>,</w:t>
        </w:r>
      </w:ins>
      <w:r w:rsidRPr="00005F65">
        <w:rPr>
          <w:rFonts w:ascii="Times New Roman" w:hAnsi="Times New Roman" w:cs="Times New Roman"/>
          <w:sz w:val="28"/>
          <w:szCs w:val="28"/>
          <w:lang w:val="kk-KZ"/>
        </w:rPr>
        <w:t xml:space="preserve"> Қапшағай аңғары арқылы өтіп, Шеңгелді, Алтын Емел, Көксу арқылы Екіоғызға, одан Қойлыққа жетіп, ары қарай Алакөлді айнала жүріп, Жо</w:t>
      </w:r>
      <w:ins w:id="2428" w:author="Батыр Нұрлайым" w:date="2023-08-29T16:26:00Z">
        <w:r w:rsidR="00D15737">
          <w:rPr>
            <w:rFonts w:ascii="Times New Roman" w:hAnsi="Times New Roman" w:cs="Times New Roman"/>
            <w:sz w:val="28"/>
            <w:szCs w:val="28"/>
            <w:lang w:val="kk-KZ"/>
          </w:rPr>
          <w:t>ң</w:t>
        </w:r>
      </w:ins>
      <w:del w:id="2429" w:author="Батыр Нұрлайым" w:date="2023-08-29T16:26:00Z">
        <w:r w:rsidRPr="00005F65" w:rsidDel="00D15737">
          <w:rPr>
            <w:rFonts w:ascii="Times New Roman" w:hAnsi="Times New Roman" w:cs="Times New Roman"/>
            <w:sz w:val="28"/>
            <w:szCs w:val="28"/>
            <w:lang w:val="kk-KZ"/>
          </w:rPr>
          <w:delText>н</w:delText>
        </w:r>
      </w:del>
      <w:r w:rsidRPr="00005F65">
        <w:rPr>
          <w:rFonts w:ascii="Times New Roman" w:hAnsi="Times New Roman" w:cs="Times New Roman"/>
          <w:sz w:val="28"/>
          <w:szCs w:val="28"/>
          <w:lang w:val="kk-KZ"/>
        </w:rPr>
        <w:t xml:space="preserve">ғар қақпасы арқылы Бешбалыққа, Турфанға немесе Семейге қарай кетеді. </w:t>
      </w:r>
    </w:p>
    <w:p w:rsidR="003C72EB" w:rsidRDefault="003C72EB" w:rsidP="003C72EB">
      <w:pPr>
        <w:spacing w:after="0" w:line="240" w:lineRule="auto"/>
        <w:ind w:firstLine="567"/>
        <w:jc w:val="both"/>
        <w:rPr>
          <w:rFonts w:ascii="Times New Roman" w:hAnsi="Times New Roman" w:cs="Times New Roman"/>
          <w:sz w:val="28"/>
          <w:szCs w:val="28"/>
          <w:lang w:val="kk-KZ"/>
        </w:rPr>
      </w:pPr>
      <w:del w:id="2430" w:author="Батыр Нұрлайым" w:date="2023-08-29T16:26:00Z">
        <w:r w:rsidRPr="00043785" w:rsidDel="00D15737">
          <w:rPr>
            <w:rFonts w:ascii="Times New Roman" w:hAnsi="Times New Roman" w:cs="Times New Roman"/>
            <w:sz w:val="28"/>
            <w:szCs w:val="28"/>
            <w:lang w:val="kk-KZ"/>
          </w:rPr>
          <w:delText>Қ</w:delText>
        </w:r>
        <w:r w:rsidDel="00D15737">
          <w:rPr>
            <w:rFonts w:ascii="Times New Roman" w:hAnsi="Times New Roman" w:cs="Times New Roman"/>
            <w:sz w:val="28"/>
            <w:szCs w:val="28"/>
            <w:lang w:val="kk-KZ"/>
          </w:rPr>
          <w:delText>азақ</w:delText>
        </w:r>
        <w:r w:rsidRPr="00C90E3E" w:rsidDel="00D15737">
          <w:rPr>
            <w:rFonts w:ascii="Times New Roman" w:hAnsi="Times New Roman" w:cs="Times New Roman"/>
            <w:sz w:val="28"/>
            <w:szCs w:val="28"/>
            <w:lang w:val="kk-KZ"/>
          </w:rPr>
          <w:delText xml:space="preserve">станның </w:delText>
        </w:r>
      </w:del>
      <w:r w:rsidRPr="00C90E3E">
        <w:rPr>
          <w:rFonts w:ascii="Times New Roman" w:hAnsi="Times New Roman" w:cs="Times New Roman"/>
          <w:sz w:val="28"/>
          <w:szCs w:val="28"/>
          <w:lang w:val="kk-KZ"/>
        </w:rPr>
        <w:t xml:space="preserve">Жібек жолының бойындағы </w:t>
      </w:r>
      <w:ins w:id="2431" w:author="Батыр Нұрлайым" w:date="2023-08-29T16:26:00Z">
        <w:r w:rsidR="00D15737">
          <w:rPr>
            <w:rFonts w:ascii="Times New Roman" w:hAnsi="Times New Roman" w:cs="Times New Roman"/>
            <w:sz w:val="28"/>
            <w:szCs w:val="28"/>
            <w:lang w:val="kk-KZ"/>
          </w:rPr>
          <w:t xml:space="preserve">Қазақстанның </w:t>
        </w:r>
      </w:ins>
      <w:r w:rsidRPr="00C90E3E">
        <w:rPr>
          <w:rFonts w:ascii="Times New Roman" w:hAnsi="Times New Roman" w:cs="Times New Roman"/>
          <w:sz w:val="28"/>
          <w:szCs w:val="28"/>
          <w:lang w:val="kk-KZ"/>
        </w:rPr>
        <w:t>аса ірі қалаларының бірі Тараз VI ғ</w:t>
      </w:r>
      <w:ins w:id="2432" w:author="Батыр Нұрлайым" w:date="2023-08-29T16:27:00Z">
        <w:r w:rsidR="00D15737">
          <w:rPr>
            <w:rFonts w:ascii="Times New Roman" w:hAnsi="Times New Roman" w:cs="Times New Roman"/>
            <w:sz w:val="28"/>
            <w:szCs w:val="28"/>
            <w:lang w:val="kk-KZ"/>
          </w:rPr>
          <w:t>асыр</w:t>
        </w:r>
      </w:ins>
      <w:del w:id="2433" w:author="Батыр Нұрлайым" w:date="2023-08-29T16:27:00Z">
        <w:r w:rsidRPr="00C90E3E" w:rsidDel="00D15737">
          <w:rPr>
            <w:rFonts w:ascii="Times New Roman" w:hAnsi="Times New Roman" w:cs="Times New Roman"/>
            <w:sz w:val="28"/>
            <w:szCs w:val="28"/>
            <w:lang w:val="kk-KZ"/>
          </w:rPr>
          <w:delText>.</w:delText>
        </w:r>
      </w:del>
      <w:r w:rsidRPr="00C90E3E">
        <w:rPr>
          <w:rFonts w:ascii="Times New Roman" w:hAnsi="Times New Roman" w:cs="Times New Roman"/>
          <w:sz w:val="28"/>
          <w:szCs w:val="28"/>
          <w:lang w:val="kk-KZ"/>
        </w:rPr>
        <w:t xml:space="preserve"> бұрын белгілі болған. </w:t>
      </w:r>
      <w:r w:rsidRPr="00005F65">
        <w:rPr>
          <w:rFonts w:ascii="Times New Roman" w:hAnsi="Times New Roman" w:cs="Times New Roman"/>
          <w:sz w:val="28"/>
          <w:szCs w:val="28"/>
          <w:lang w:val="kk-KZ"/>
        </w:rPr>
        <w:t>568 ж</w:t>
      </w:r>
      <w:ins w:id="2434" w:author="Батыр Нұрлайым" w:date="2023-08-29T16:27:00Z">
        <w:r w:rsidR="00D15737">
          <w:rPr>
            <w:rFonts w:ascii="Times New Roman" w:hAnsi="Times New Roman" w:cs="Times New Roman"/>
            <w:sz w:val="28"/>
            <w:szCs w:val="28"/>
            <w:lang w:val="kk-KZ"/>
          </w:rPr>
          <w:t>ылы</w:t>
        </w:r>
      </w:ins>
      <w:del w:id="2435" w:author="Батыр Нұрлайым" w:date="2023-08-29T16:27:00Z">
        <w:r w:rsidRPr="00005F65" w:rsidDel="00D15737">
          <w:rPr>
            <w:rFonts w:ascii="Times New Roman" w:hAnsi="Times New Roman" w:cs="Times New Roman"/>
            <w:sz w:val="28"/>
            <w:szCs w:val="28"/>
            <w:lang w:val="kk-KZ"/>
          </w:rPr>
          <w:delText>.</w:delText>
        </w:r>
      </w:del>
      <w:r w:rsidRPr="00005F65">
        <w:rPr>
          <w:rFonts w:ascii="Times New Roman" w:hAnsi="Times New Roman" w:cs="Times New Roman"/>
          <w:sz w:val="28"/>
          <w:szCs w:val="28"/>
          <w:lang w:val="kk-KZ"/>
        </w:rPr>
        <w:t xml:space="preserve"> түрік қағаны Дизабұл Византия императоры Юстинианның Земарх бастап келген елшілігін тап осы Таразда қабылдаған. Бастаухаттар оны </w:t>
      </w:r>
      <w:ins w:id="2436" w:author="Батыр Нұрлайым" w:date="2023-08-29T16:27:00Z">
        <w:r w:rsidR="00D15737">
          <w:rPr>
            <w:rFonts w:ascii="Times New Roman" w:hAnsi="Times New Roman" w:cs="Times New Roman"/>
            <w:sz w:val="28"/>
            <w:szCs w:val="28"/>
            <w:lang w:val="kk-KZ"/>
          </w:rPr>
          <w:t>«</w:t>
        </w:r>
      </w:ins>
      <w:r w:rsidRPr="00005F65">
        <w:rPr>
          <w:rFonts w:ascii="Times New Roman" w:hAnsi="Times New Roman" w:cs="Times New Roman"/>
          <w:sz w:val="28"/>
          <w:szCs w:val="28"/>
          <w:lang w:val="kk-KZ"/>
        </w:rPr>
        <w:t>көпестер қаласы</w:t>
      </w:r>
      <w:ins w:id="2437" w:author="Батыр Нұрлайым" w:date="2023-08-29T16:27:00Z">
        <w:r w:rsidR="00D15737">
          <w:rPr>
            <w:rFonts w:ascii="Times New Roman" w:hAnsi="Times New Roman" w:cs="Times New Roman"/>
            <w:sz w:val="28"/>
            <w:szCs w:val="28"/>
            <w:lang w:val="kk-KZ"/>
          </w:rPr>
          <w:t>»</w:t>
        </w:r>
      </w:ins>
      <w:r w:rsidRPr="00005F65">
        <w:rPr>
          <w:rFonts w:ascii="Times New Roman" w:hAnsi="Times New Roman" w:cs="Times New Roman"/>
          <w:sz w:val="28"/>
          <w:szCs w:val="28"/>
          <w:lang w:val="kk-KZ"/>
        </w:rPr>
        <w:t xml:space="preserve"> деп атаған. Ол тургеш</w:t>
      </w:r>
      <w:r w:rsidRPr="00043785">
        <w:rPr>
          <w:rFonts w:ascii="Times New Roman" w:hAnsi="Times New Roman" w:cs="Times New Roman"/>
          <w:sz w:val="28"/>
          <w:szCs w:val="28"/>
          <w:lang w:val="kk-KZ"/>
        </w:rPr>
        <w:t>т</w:t>
      </w:r>
      <w:r w:rsidRPr="00005F65">
        <w:rPr>
          <w:rFonts w:ascii="Times New Roman" w:hAnsi="Times New Roman" w:cs="Times New Roman"/>
          <w:sz w:val="28"/>
          <w:szCs w:val="28"/>
          <w:lang w:val="kk-KZ"/>
        </w:rPr>
        <w:t xml:space="preserve">ердің, содан кейін қарлұқтар мен қарахандардың тарихи орталығы болған. </w:t>
      </w:r>
      <w:r w:rsidRPr="003C72EB">
        <w:rPr>
          <w:rFonts w:ascii="Times New Roman" w:hAnsi="Times New Roman" w:cs="Times New Roman"/>
          <w:sz w:val="28"/>
          <w:szCs w:val="28"/>
          <w:lang w:val="kk-KZ"/>
        </w:rPr>
        <w:t>VII ғасырды (630 ж.) Жетісу өңірімен Қытай саяхатшысы Сюань-</w:t>
      </w:r>
      <w:r w:rsidRPr="003C72EB">
        <w:rPr>
          <w:rFonts w:ascii="Times New Roman" w:hAnsi="Times New Roman" w:cs="Times New Roman"/>
          <w:sz w:val="28"/>
          <w:szCs w:val="28"/>
          <w:lang w:val="kk-KZ"/>
        </w:rPr>
        <w:lastRenderedPageBreak/>
        <w:t xml:space="preserve">Цзянь Тараз қаласын </w:t>
      </w:r>
      <w:ins w:id="2438" w:author="Батыр Нұрлайым" w:date="2023-08-29T16:27:00Z">
        <w:r w:rsidR="00D15737">
          <w:rPr>
            <w:rFonts w:ascii="Times New Roman" w:hAnsi="Times New Roman" w:cs="Times New Roman"/>
            <w:sz w:val="28"/>
            <w:szCs w:val="28"/>
            <w:lang w:val="kk-KZ"/>
          </w:rPr>
          <w:t>«</w:t>
        </w:r>
      </w:ins>
      <w:r w:rsidRPr="003C72EB">
        <w:rPr>
          <w:rFonts w:ascii="Times New Roman" w:hAnsi="Times New Roman" w:cs="Times New Roman"/>
          <w:sz w:val="28"/>
          <w:szCs w:val="28"/>
          <w:lang w:val="kk-KZ"/>
        </w:rPr>
        <w:t>Да-Ло-Се</w:t>
      </w:r>
      <w:ins w:id="2439" w:author="Батыр Нұрлайым" w:date="2023-08-29T16:27:00Z">
        <w:r w:rsidR="00D15737">
          <w:rPr>
            <w:rFonts w:ascii="Times New Roman" w:hAnsi="Times New Roman" w:cs="Times New Roman"/>
            <w:sz w:val="28"/>
            <w:szCs w:val="28"/>
            <w:lang w:val="kk-KZ"/>
          </w:rPr>
          <w:t>»</w:t>
        </w:r>
      </w:ins>
      <w:r w:rsidRPr="003C72EB">
        <w:rPr>
          <w:rFonts w:ascii="Times New Roman" w:hAnsi="Times New Roman" w:cs="Times New Roman"/>
          <w:sz w:val="28"/>
          <w:szCs w:val="28"/>
          <w:lang w:val="kk-KZ"/>
        </w:rPr>
        <w:t xml:space="preserve"> деп атады, оны Суяб қаласынан батысқа қарай ондаған жекеле</w:t>
      </w:r>
      <w:del w:id="2440" w:author="Батыр Нұрлайым" w:date="2023-08-29T16:27:00Z">
        <w:r w:rsidRPr="003C72EB" w:rsidDel="00D15737">
          <w:rPr>
            <w:rFonts w:ascii="Times New Roman" w:hAnsi="Times New Roman" w:cs="Times New Roman"/>
            <w:sz w:val="28"/>
            <w:szCs w:val="28"/>
            <w:lang w:val="kk-KZ"/>
          </w:rPr>
          <w:delText>н</w:delText>
        </w:r>
      </w:del>
      <w:r w:rsidRPr="003C72EB">
        <w:rPr>
          <w:rFonts w:ascii="Times New Roman" w:hAnsi="Times New Roman" w:cs="Times New Roman"/>
          <w:sz w:val="28"/>
          <w:szCs w:val="28"/>
          <w:lang w:val="kk-KZ"/>
        </w:rPr>
        <w:t>ген бір-біріне бағынбайтын қала басшылары биледі, бірақ олардың үстінен түріктер қарағанын жазады. Жетісу қалаларының ішінде ең көп зерттелген, орта</w:t>
      </w:r>
      <w:del w:id="2441" w:author="Батыр Нұрлайым" w:date="2023-08-29T16:28:00Z">
        <w:r w:rsidRPr="003C72EB" w:rsidDel="00D15737">
          <w:rPr>
            <w:rFonts w:ascii="Times New Roman" w:hAnsi="Times New Roman" w:cs="Times New Roman"/>
            <w:sz w:val="28"/>
            <w:szCs w:val="28"/>
            <w:lang w:val="kk-KZ"/>
          </w:rPr>
          <w:delText xml:space="preserve"> </w:delText>
        </w:r>
      </w:del>
      <w:r w:rsidRPr="003C72EB">
        <w:rPr>
          <w:rFonts w:ascii="Times New Roman" w:hAnsi="Times New Roman" w:cs="Times New Roman"/>
          <w:sz w:val="28"/>
          <w:szCs w:val="28"/>
          <w:lang w:val="kk-KZ"/>
        </w:rPr>
        <w:t>ғасырлық деректерде де көп жазыл</w:t>
      </w:r>
      <w:ins w:id="2442" w:author="Батыр Нұрлайым" w:date="2023-08-29T16:28:00Z">
        <w:r w:rsidR="00D15737">
          <w:rPr>
            <w:rFonts w:ascii="Times New Roman" w:hAnsi="Times New Roman" w:cs="Times New Roman"/>
            <w:sz w:val="28"/>
            <w:szCs w:val="28"/>
            <w:lang w:val="kk-KZ"/>
          </w:rPr>
          <w:t>ғ</w:t>
        </w:r>
      </w:ins>
      <w:del w:id="2443" w:author="Батыр Нұрлайым" w:date="2023-08-29T16:28:00Z">
        <w:r w:rsidRPr="003C72EB" w:rsidDel="00D15737">
          <w:rPr>
            <w:rFonts w:ascii="Times New Roman" w:hAnsi="Times New Roman" w:cs="Times New Roman"/>
            <w:sz w:val="28"/>
            <w:szCs w:val="28"/>
            <w:lang w:val="kk-KZ"/>
          </w:rPr>
          <w:delText>г</w:delText>
        </w:r>
      </w:del>
      <w:r w:rsidRPr="003C72EB">
        <w:rPr>
          <w:rFonts w:ascii="Times New Roman" w:hAnsi="Times New Roman" w:cs="Times New Roman"/>
          <w:sz w:val="28"/>
          <w:szCs w:val="28"/>
          <w:lang w:val="kk-KZ"/>
        </w:rPr>
        <w:t xml:space="preserve">ан қала осы Тараз қаласы болатын. </w:t>
      </w:r>
    </w:p>
    <w:p w:rsidR="003C72EB" w:rsidRDefault="003C72EB" w:rsidP="003C72EB">
      <w:pPr>
        <w:spacing w:after="0" w:line="240" w:lineRule="auto"/>
        <w:ind w:firstLine="567"/>
        <w:jc w:val="both"/>
        <w:rPr>
          <w:rFonts w:ascii="Times New Roman" w:hAnsi="Times New Roman" w:cs="Times New Roman"/>
          <w:sz w:val="28"/>
          <w:szCs w:val="28"/>
          <w:lang w:val="kk-KZ"/>
        </w:rPr>
      </w:pPr>
      <w:r w:rsidRPr="00C90E3E">
        <w:rPr>
          <w:rFonts w:ascii="Times New Roman" w:hAnsi="Times New Roman" w:cs="Times New Roman"/>
          <w:sz w:val="28"/>
          <w:szCs w:val="28"/>
          <w:lang w:val="kk-KZ"/>
        </w:rPr>
        <w:t>Ұлы Жібек жолының саясат пен дипломатия тұрғысындағы нег</w:t>
      </w:r>
      <w:r w:rsidRPr="00043785">
        <w:rPr>
          <w:rFonts w:ascii="Times New Roman" w:hAnsi="Times New Roman" w:cs="Times New Roman"/>
          <w:sz w:val="28"/>
          <w:szCs w:val="28"/>
          <w:lang w:val="kk-KZ"/>
        </w:rPr>
        <w:t xml:space="preserve">ізгі </w:t>
      </w:r>
      <w:r w:rsidRPr="00C90E3E">
        <w:rPr>
          <w:rFonts w:ascii="Times New Roman" w:hAnsi="Times New Roman" w:cs="Times New Roman"/>
          <w:sz w:val="28"/>
          <w:szCs w:val="28"/>
          <w:lang w:val="kk-KZ"/>
        </w:rPr>
        <w:t xml:space="preserve"> жетістіктері өте көп. </w:t>
      </w:r>
      <w:r w:rsidRPr="005042C3">
        <w:rPr>
          <w:rFonts w:ascii="Times New Roman" w:hAnsi="Times New Roman" w:cs="Times New Roman"/>
          <w:sz w:val="28"/>
          <w:szCs w:val="28"/>
          <w:lang w:val="kk-KZ"/>
        </w:rPr>
        <w:t>Қытай империясымен көшпелі үйсін, қаңлы, орта ғасыр</w:t>
      </w:r>
      <w:r w:rsidRPr="00043785">
        <w:rPr>
          <w:rFonts w:ascii="Times New Roman" w:hAnsi="Times New Roman" w:cs="Times New Roman"/>
          <w:sz w:val="28"/>
          <w:szCs w:val="28"/>
          <w:lang w:val="kk-KZ"/>
        </w:rPr>
        <w:t>дағы</w:t>
      </w:r>
      <w:r w:rsidRPr="005042C3">
        <w:rPr>
          <w:rFonts w:ascii="Times New Roman" w:hAnsi="Times New Roman" w:cs="Times New Roman"/>
          <w:sz w:val="28"/>
          <w:szCs w:val="28"/>
          <w:lang w:val="kk-KZ"/>
        </w:rPr>
        <w:t xml:space="preserve"> түрік тілдес мемлекеттер арасындағы өзара байланысты нығайта білді. Ұ</w:t>
      </w:r>
      <w:r w:rsidRPr="00043785">
        <w:rPr>
          <w:rFonts w:ascii="Times New Roman" w:hAnsi="Times New Roman" w:cs="Times New Roman"/>
          <w:sz w:val="28"/>
          <w:szCs w:val="28"/>
          <w:lang w:val="kk-KZ"/>
        </w:rPr>
        <w:t>лы</w:t>
      </w:r>
      <w:r w:rsidRPr="005042C3">
        <w:rPr>
          <w:rFonts w:ascii="Times New Roman" w:hAnsi="Times New Roman" w:cs="Times New Roman"/>
          <w:sz w:val="28"/>
          <w:szCs w:val="28"/>
          <w:lang w:val="kk-KZ"/>
        </w:rPr>
        <w:t xml:space="preserve"> Жібек жолының қаншалықты маңыздылығын осы жолдың маршрутымен</w:t>
      </w:r>
      <w:r w:rsidRPr="00043785">
        <w:rPr>
          <w:rFonts w:ascii="Times New Roman" w:hAnsi="Times New Roman" w:cs="Times New Roman"/>
          <w:sz w:val="28"/>
          <w:szCs w:val="28"/>
          <w:lang w:val="kk-KZ"/>
        </w:rPr>
        <w:t xml:space="preserve"> қазіргі</w:t>
      </w:r>
      <w:r w:rsidRPr="005042C3">
        <w:rPr>
          <w:rFonts w:ascii="Times New Roman" w:hAnsi="Times New Roman" w:cs="Times New Roman"/>
          <w:sz w:val="28"/>
          <w:szCs w:val="28"/>
          <w:lang w:val="kk-KZ"/>
        </w:rPr>
        <w:t xml:space="preserve"> таңда «Батыс Қытай</w:t>
      </w:r>
      <w:r>
        <w:rPr>
          <w:rFonts w:ascii="Times New Roman" w:hAnsi="Times New Roman" w:cs="Times New Roman"/>
          <w:sz w:val="28"/>
          <w:szCs w:val="28"/>
          <w:lang w:val="kk-KZ"/>
        </w:rPr>
        <w:t xml:space="preserve"> </w:t>
      </w:r>
      <w:ins w:id="2444" w:author="Батыр Нұрлайым" w:date="2023-08-29T16:28:00Z">
        <w:r w:rsidR="00D15737">
          <w:rPr>
            <w:rFonts w:ascii="Times New Roman" w:hAnsi="Times New Roman" w:cs="Times New Roman"/>
            <w:sz w:val="28"/>
            <w:szCs w:val="28"/>
            <w:lang w:val="kk-KZ"/>
          </w:rPr>
          <w:t>–</w:t>
        </w:r>
      </w:ins>
      <w:del w:id="2445" w:author="Батыр Нұрлайым" w:date="2023-08-29T16:28:00Z">
        <w:r w:rsidRPr="005042C3" w:rsidDel="00D15737">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w:t>
      </w:r>
      <w:r w:rsidRPr="005042C3">
        <w:rPr>
          <w:rFonts w:ascii="Times New Roman" w:hAnsi="Times New Roman" w:cs="Times New Roman"/>
          <w:sz w:val="28"/>
          <w:szCs w:val="28"/>
          <w:lang w:val="kk-KZ"/>
        </w:rPr>
        <w:t>Батыс Еуропа» магистрал</w:t>
      </w:r>
      <w:ins w:id="2446" w:author="Батыр Нұрлайым" w:date="2023-08-29T16:28:00Z">
        <w:r w:rsidR="00D15737">
          <w:rPr>
            <w:rFonts w:ascii="Times New Roman" w:hAnsi="Times New Roman" w:cs="Times New Roman"/>
            <w:sz w:val="28"/>
            <w:szCs w:val="28"/>
            <w:lang w:val="kk-KZ"/>
          </w:rPr>
          <w:t>і</w:t>
        </w:r>
      </w:ins>
      <w:del w:id="2447" w:author="Батыр Нұрлайым" w:date="2023-08-29T16:28:00Z">
        <w:r w:rsidRPr="005042C3" w:rsidDel="00D15737">
          <w:rPr>
            <w:rFonts w:ascii="Times New Roman" w:hAnsi="Times New Roman" w:cs="Times New Roman"/>
            <w:sz w:val="28"/>
            <w:szCs w:val="28"/>
            <w:lang w:val="kk-KZ"/>
          </w:rPr>
          <w:delText>ы</w:delText>
        </w:r>
      </w:del>
      <w:r w:rsidRPr="005042C3">
        <w:rPr>
          <w:rFonts w:ascii="Times New Roman" w:hAnsi="Times New Roman" w:cs="Times New Roman"/>
          <w:sz w:val="28"/>
          <w:szCs w:val="28"/>
          <w:lang w:val="kk-KZ"/>
        </w:rPr>
        <w:t>н</w:t>
      </w:r>
      <w:ins w:id="2448" w:author="Батыр Нұрлайым" w:date="2023-08-29T16:28:00Z">
        <w:r w:rsidR="00D15737">
          <w:rPr>
            <w:rFonts w:ascii="Times New Roman" w:hAnsi="Times New Roman" w:cs="Times New Roman"/>
            <w:sz w:val="28"/>
            <w:szCs w:val="28"/>
            <w:lang w:val="kk-KZ"/>
          </w:rPr>
          <w:t>і</w:t>
        </w:r>
      </w:ins>
      <w:del w:id="2449" w:author="Батыр Нұрлайым" w:date="2023-08-29T16:28:00Z">
        <w:r w:rsidRPr="005042C3" w:rsidDel="00D15737">
          <w:rPr>
            <w:rFonts w:ascii="Times New Roman" w:hAnsi="Times New Roman" w:cs="Times New Roman"/>
            <w:sz w:val="28"/>
            <w:szCs w:val="28"/>
            <w:lang w:val="kk-KZ"/>
          </w:rPr>
          <w:delText>ы</w:delText>
        </w:r>
      </w:del>
      <w:r w:rsidRPr="005042C3">
        <w:rPr>
          <w:rFonts w:ascii="Times New Roman" w:hAnsi="Times New Roman" w:cs="Times New Roman"/>
          <w:sz w:val="28"/>
          <w:szCs w:val="28"/>
          <w:lang w:val="kk-KZ"/>
        </w:rPr>
        <w:t xml:space="preserve">ң салынуынан </w:t>
      </w:r>
      <w:r w:rsidRPr="00043785">
        <w:rPr>
          <w:rFonts w:ascii="Times New Roman" w:hAnsi="Times New Roman" w:cs="Times New Roman"/>
          <w:sz w:val="28"/>
          <w:szCs w:val="28"/>
          <w:lang w:val="kk-KZ"/>
        </w:rPr>
        <w:t xml:space="preserve">көруге </w:t>
      </w:r>
      <w:r w:rsidRPr="005042C3">
        <w:rPr>
          <w:rFonts w:ascii="Times New Roman" w:hAnsi="Times New Roman" w:cs="Times New Roman"/>
          <w:sz w:val="28"/>
          <w:szCs w:val="28"/>
          <w:lang w:val="kk-KZ"/>
        </w:rPr>
        <w:t>болады. «Батыс Қытай</w:t>
      </w:r>
      <w:r>
        <w:rPr>
          <w:rFonts w:ascii="Times New Roman" w:hAnsi="Times New Roman" w:cs="Times New Roman"/>
          <w:sz w:val="28"/>
          <w:szCs w:val="28"/>
          <w:lang w:val="kk-KZ"/>
        </w:rPr>
        <w:t xml:space="preserve"> </w:t>
      </w:r>
      <w:ins w:id="2450" w:author="Батыр Нұрлайым" w:date="2023-08-29T16:29:00Z">
        <w:r w:rsidR="00D15737">
          <w:rPr>
            <w:rFonts w:ascii="Times New Roman" w:hAnsi="Times New Roman" w:cs="Times New Roman"/>
            <w:sz w:val="28"/>
            <w:szCs w:val="28"/>
            <w:lang w:val="kk-KZ"/>
          </w:rPr>
          <w:t>–</w:t>
        </w:r>
      </w:ins>
      <w:del w:id="2451" w:author="Батыр Нұрлайым" w:date="2023-08-29T16:29:00Z">
        <w:r w:rsidRPr="005042C3" w:rsidDel="00D15737">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w:t>
      </w:r>
      <w:r w:rsidRPr="005042C3">
        <w:rPr>
          <w:rFonts w:ascii="Times New Roman" w:hAnsi="Times New Roman" w:cs="Times New Roman"/>
          <w:sz w:val="28"/>
          <w:szCs w:val="28"/>
          <w:lang w:val="kk-KZ"/>
        </w:rPr>
        <w:t xml:space="preserve">Батыс Еуропа» маршруты біздің еліміздің </w:t>
      </w:r>
      <w:r w:rsidRPr="00043785">
        <w:rPr>
          <w:rFonts w:ascii="Times New Roman" w:hAnsi="Times New Roman" w:cs="Times New Roman"/>
          <w:sz w:val="28"/>
          <w:szCs w:val="28"/>
          <w:lang w:val="kk-KZ"/>
        </w:rPr>
        <w:t xml:space="preserve">территория </w:t>
      </w:r>
      <w:r w:rsidRPr="005042C3">
        <w:rPr>
          <w:rFonts w:ascii="Times New Roman" w:hAnsi="Times New Roman" w:cs="Times New Roman"/>
          <w:sz w:val="28"/>
          <w:szCs w:val="28"/>
          <w:lang w:val="kk-KZ"/>
        </w:rPr>
        <w:t>аумағымен жүріп өтуі «Ұлы Жібек жолы» бойында сол заманда еліміз</w:t>
      </w:r>
      <w:r w:rsidRPr="00043785">
        <w:rPr>
          <w:rFonts w:ascii="Times New Roman" w:hAnsi="Times New Roman" w:cs="Times New Roman"/>
          <w:sz w:val="28"/>
          <w:szCs w:val="28"/>
          <w:lang w:val="kk-KZ"/>
        </w:rPr>
        <w:t>дің</w:t>
      </w:r>
      <w:r w:rsidRPr="005042C3">
        <w:rPr>
          <w:rFonts w:ascii="Times New Roman" w:hAnsi="Times New Roman" w:cs="Times New Roman"/>
          <w:sz w:val="28"/>
          <w:szCs w:val="28"/>
          <w:lang w:val="kk-KZ"/>
        </w:rPr>
        <w:t xml:space="preserve"> аума</w:t>
      </w:r>
      <w:r w:rsidRPr="00043785">
        <w:rPr>
          <w:rFonts w:ascii="Times New Roman" w:hAnsi="Times New Roman" w:cs="Times New Roman"/>
          <w:sz w:val="28"/>
          <w:szCs w:val="28"/>
          <w:lang w:val="kk-KZ"/>
        </w:rPr>
        <w:t>ғында</w:t>
      </w:r>
      <w:r w:rsidRPr="005042C3">
        <w:rPr>
          <w:rFonts w:ascii="Times New Roman" w:hAnsi="Times New Roman" w:cs="Times New Roman"/>
          <w:sz w:val="28"/>
          <w:szCs w:val="28"/>
          <w:lang w:val="kk-KZ"/>
        </w:rPr>
        <w:t xml:space="preserve"> мекендеген мемлекеттердің осы жол арқылы Шығыс</w:t>
      </w:r>
      <w:r w:rsidRPr="00043785">
        <w:rPr>
          <w:rFonts w:ascii="Times New Roman" w:hAnsi="Times New Roman" w:cs="Times New Roman"/>
          <w:sz w:val="28"/>
          <w:szCs w:val="28"/>
          <w:lang w:val="kk-KZ"/>
        </w:rPr>
        <w:t xml:space="preserve"> пен Батысты</w:t>
      </w:r>
      <w:r w:rsidRPr="005042C3">
        <w:rPr>
          <w:rFonts w:ascii="Times New Roman" w:hAnsi="Times New Roman" w:cs="Times New Roman"/>
          <w:sz w:val="28"/>
          <w:szCs w:val="28"/>
          <w:lang w:val="kk-KZ"/>
        </w:rPr>
        <w:t xml:space="preserve"> жақындастыруда саяси дипломатиялық маңызды рөл атқарғандығын көремі</w:t>
      </w:r>
      <w:r w:rsidRPr="00043785">
        <w:rPr>
          <w:rFonts w:ascii="Times New Roman" w:hAnsi="Times New Roman" w:cs="Times New Roman"/>
          <w:sz w:val="28"/>
          <w:szCs w:val="28"/>
          <w:lang w:val="kk-KZ"/>
        </w:rPr>
        <w:t>з.</w:t>
      </w:r>
    </w:p>
    <w:p w:rsidR="003C72EB" w:rsidRDefault="003C72EB" w:rsidP="003C72EB">
      <w:pPr>
        <w:spacing w:after="0" w:line="240" w:lineRule="auto"/>
        <w:ind w:firstLine="567"/>
        <w:jc w:val="both"/>
        <w:rPr>
          <w:rFonts w:ascii="Times New Roman" w:hAnsi="Times New Roman" w:cs="Times New Roman"/>
          <w:sz w:val="28"/>
          <w:szCs w:val="28"/>
          <w:lang w:val="kk-KZ"/>
        </w:rPr>
      </w:pPr>
      <w:r w:rsidRPr="00C90E3E">
        <w:rPr>
          <w:rFonts w:ascii="Times New Roman" w:hAnsi="Times New Roman" w:cs="Times New Roman"/>
          <w:sz w:val="28"/>
          <w:szCs w:val="28"/>
          <w:lang w:val="kk-KZ"/>
        </w:rPr>
        <w:t>Қорыта айтқанда, Ұлы Жібек жолы сауда, мәдени, діни байланыстарды жандандырып, дипломатиялық қатынастарды орнатуда зор р</w:t>
      </w:r>
      <w:ins w:id="2452" w:author="Батыр Нұрлайым" w:date="2023-08-29T16:29:00Z">
        <w:r w:rsidR="00D15737">
          <w:rPr>
            <w:rFonts w:ascii="Times New Roman" w:hAnsi="Times New Roman" w:cs="Times New Roman"/>
            <w:sz w:val="28"/>
            <w:szCs w:val="28"/>
            <w:lang w:val="kk-KZ"/>
          </w:rPr>
          <w:t>ө</w:t>
        </w:r>
      </w:ins>
      <w:del w:id="2453" w:author="Батыр Нұрлайым" w:date="2023-08-29T16:29:00Z">
        <w:r w:rsidRPr="00C90E3E" w:rsidDel="00D15737">
          <w:rPr>
            <w:rFonts w:ascii="Times New Roman" w:hAnsi="Times New Roman" w:cs="Times New Roman"/>
            <w:sz w:val="28"/>
            <w:szCs w:val="28"/>
            <w:lang w:val="kk-KZ"/>
          </w:rPr>
          <w:delText>о</w:delText>
        </w:r>
      </w:del>
      <w:r w:rsidRPr="00C90E3E">
        <w:rPr>
          <w:rFonts w:ascii="Times New Roman" w:hAnsi="Times New Roman" w:cs="Times New Roman"/>
          <w:sz w:val="28"/>
          <w:szCs w:val="28"/>
          <w:lang w:val="kk-KZ"/>
        </w:rPr>
        <w:t>л</w:t>
      </w:r>
      <w:del w:id="2454" w:author="Батыр Нұрлайым" w:date="2023-08-29T16:29:00Z">
        <w:r w:rsidRPr="00C90E3E" w:rsidDel="00D15737">
          <w:rPr>
            <w:rFonts w:ascii="Times New Roman" w:hAnsi="Times New Roman" w:cs="Times New Roman"/>
            <w:sz w:val="28"/>
            <w:szCs w:val="28"/>
            <w:lang w:val="kk-KZ"/>
          </w:rPr>
          <w:delText>ь</w:delText>
        </w:r>
      </w:del>
      <w:r w:rsidRPr="00C90E3E">
        <w:rPr>
          <w:rFonts w:ascii="Times New Roman" w:hAnsi="Times New Roman" w:cs="Times New Roman"/>
          <w:sz w:val="28"/>
          <w:szCs w:val="28"/>
          <w:lang w:val="kk-KZ"/>
        </w:rPr>
        <w:t xml:space="preserve"> атқарды. </w:t>
      </w:r>
      <w:r w:rsidRPr="00005F65">
        <w:rPr>
          <w:rFonts w:ascii="Times New Roman" w:hAnsi="Times New Roman" w:cs="Times New Roman"/>
          <w:sz w:val="28"/>
          <w:szCs w:val="28"/>
          <w:lang w:val="kk-KZ"/>
        </w:rPr>
        <w:t>Ұлы Жібек жолының пайда болуы мен тарихи дамуы барысында әлемдік сахнада бұрын</w:t>
      </w:r>
      <w:ins w:id="2455" w:author="Батыр Нұрлайым" w:date="2023-08-29T16:29:00Z">
        <w:r w:rsidR="00D15737">
          <w:rPr>
            <w:rFonts w:ascii="Times New Roman" w:hAnsi="Times New Roman" w:cs="Times New Roman"/>
            <w:sz w:val="28"/>
            <w:szCs w:val="28"/>
            <w:lang w:val="kk-KZ"/>
          </w:rPr>
          <w:t>-</w:t>
        </w:r>
      </w:ins>
      <w:del w:id="2456" w:author="Батыр Нұрлайым" w:date="2023-08-29T16:29:00Z">
        <w:r w:rsidRPr="00005F65" w:rsidDel="00D15737">
          <w:rPr>
            <w:rFonts w:ascii="Times New Roman" w:hAnsi="Times New Roman" w:cs="Times New Roman"/>
            <w:sz w:val="28"/>
            <w:szCs w:val="28"/>
            <w:lang w:val="kk-KZ"/>
          </w:rPr>
          <w:delText xml:space="preserve"> </w:delText>
        </w:r>
      </w:del>
      <w:r w:rsidRPr="00005F65">
        <w:rPr>
          <w:rFonts w:ascii="Times New Roman" w:hAnsi="Times New Roman" w:cs="Times New Roman"/>
          <w:sz w:val="28"/>
          <w:szCs w:val="28"/>
          <w:lang w:val="kk-KZ"/>
        </w:rPr>
        <w:t>соңды болмаған мәдени, экономикалық, саяси-әлеуметтік қарым-қатынастар пайда бола отырып</w:t>
      </w:r>
      <w:ins w:id="2457" w:author="Батыр Нұрлайым" w:date="2023-08-29T16:29:00Z">
        <w:r w:rsidR="00D15737">
          <w:rPr>
            <w:rFonts w:ascii="Times New Roman" w:hAnsi="Times New Roman" w:cs="Times New Roman"/>
            <w:sz w:val="28"/>
            <w:szCs w:val="28"/>
            <w:lang w:val="kk-KZ"/>
          </w:rPr>
          <w:t>,</w:t>
        </w:r>
      </w:ins>
      <w:r w:rsidRPr="00005F65">
        <w:rPr>
          <w:rFonts w:ascii="Times New Roman" w:hAnsi="Times New Roman" w:cs="Times New Roman"/>
          <w:sz w:val="28"/>
          <w:szCs w:val="28"/>
          <w:lang w:val="kk-KZ"/>
        </w:rPr>
        <w:t xml:space="preserve"> тарих көкжиегінде сан алуан процестер</w:t>
      </w:r>
      <w:r w:rsidRPr="00043785">
        <w:rPr>
          <w:rFonts w:ascii="Times New Roman" w:hAnsi="Times New Roman" w:cs="Times New Roman"/>
          <w:sz w:val="28"/>
          <w:szCs w:val="28"/>
          <w:lang w:val="kk-KZ"/>
        </w:rPr>
        <w:t xml:space="preserve"> пайда </w:t>
      </w:r>
      <w:r w:rsidRPr="00005F65">
        <w:rPr>
          <w:rFonts w:ascii="Times New Roman" w:hAnsi="Times New Roman" w:cs="Times New Roman"/>
          <w:sz w:val="28"/>
          <w:szCs w:val="28"/>
          <w:lang w:val="kk-KZ"/>
        </w:rPr>
        <w:t xml:space="preserve">болды. </w:t>
      </w:r>
      <w:r w:rsidRPr="003C72EB">
        <w:rPr>
          <w:rFonts w:ascii="Times New Roman" w:hAnsi="Times New Roman" w:cs="Times New Roman"/>
          <w:sz w:val="28"/>
          <w:szCs w:val="28"/>
          <w:lang w:val="kk-KZ"/>
        </w:rPr>
        <w:t>Шы</w:t>
      </w:r>
      <w:r w:rsidRPr="00043785">
        <w:rPr>
          <w:rFonts w:ascii="Times New Roman" w:hAnsi="Times New Roman" w:cs="Times New Roman"/>
          <w:sz w:val="28"/>
          <w:szCs w:val="28"/>
          <w:lang w:val="kk-KZ"/>
        </w:rPr>
        <w:t>ғ</w:t>
      </w:r>
      <w:r w:rsidRPr="003C72EB">
        <w:rPr>
          <w:rFonts w:ascii="Times New Roman" w:hAnsi="Times New Roman" w:cs="Times New Roman"/>
          <w:sz w:val="28"/>
          <w:szCs w:val="28"/>
          <w:lang w:val="kk-KZ"/>
        </w:rPr>
        <w:t>ыс пен Батыс мәдениеттер</w:t>
      </w:r>
      <w:ins w:id="2458" w:author="Батыр Нұрлайым" w:date="2023-08-29T16:30:00Z">
        <w:r w:rsidR="00D15737">
          <w:rPr>
            <w:rFonts w:ascii="Times New Roman" w:hAnsi="Times New Roman" w:cs="Times New Roman"/>
            <w:sz w:val="28"/>
            <w:szCs w:val="28"/>
            <w:lang w:val="kk-KZ"/>
          </w:rPr>
          <w:t>інің</w:t>
        </w:r>
      </w:ins>
      <w:r w:rsidRPr="003C72EB">
        <w:rPr>
          <w:rFonts w:ascii="Times New Roman" w:hAnsi="Times New Roman" w:cs="Times New Roman"/>
          <w:sz w:val="28"/>
          <w:szCs w:val="28"/>
          <w:lang w:val="kk-KZ"/>
        </w:rPr>
        <w:t xml:space="preserve"> алмасуы жүзеге асты</w:t>
      </w:r>
      <w:r>
        <w:rPr>
          <w:rFonts w:ascii="Times New Roman" w:hAnsi="Times New Roman" w:cs="Times New Roman"/>
          <w:sz w:val="28"/>
          <w:szCs w:val="28"/>
          <w:lang w:val="kk-KZ"/>
        </w:rPr>
        <w:t>.</w:t>
      </w:r>
    </w:p>
    <w:p w:rsidR="003C72EB" w:rsidRDefault="003C72EB" w:rsidP="003C72EB">
      <w:pPr>
        <w:spacing w:after="0" w:line="240" w:lineRule="auto"/>
        <w:ind w:firstLine="567"/>
        <w:jc w:val="both"/>
        <w:rPr>
          <w:rFonts w:ascii="Times New Roman" w:hAnsi="Times New Roman" w:cs="Times New Roman"/>
          <w:sz w:val="28"/>
          <w:szCs w:val="28"/>
          <w:lang w:val="kk-KZ"/>
        </w:rPr>
      </w:pPr>
      <w:r w:rsidRPr="00C90E3E">
        <w:rPr>
          <w:rFonts w:ascii="Times New Roman" w:hAnsi="Times New Roman" w:cs="Times New Roman"/>
          <w:sz w:val="28"/>
          <w:szCs w:val="28"/>
          <w:lang w:val="kk-KZ"/>
        </w:rPr>
        <w:t>К</w:t>
      </w:r>
      <w:r>
        <w:rPr>
          <w:rFonts w:ascii="Times New Roman" w:hAnsi="Times New Roman" w:cs="Times New Roman"/>
          <w:sz w:val="28"/>
          <w:szCs w:val="28"/>
          <w:lang w:val="kk-KZ"/>
        </w:rPr>
        <w:t>ө</w:t>
      </w:r>
      <w:r w:rsidRPr="00C90E3E">
        <w:rPr>
          <w:rFonts w:ascii="Times New Roman" w:hAnsi="Times New Roman" w:cs="Times New Roman"/>
          <w:sz w:val="28"/>
          <w:szCs w:val="28"/>
          <w:lang w:val="kk-KZ"/>
        </w:rPr>
        <w:t xml:space="preserve">шпелілер мен отырықшылар арасындағы байланыстар нәтижесінде кешпелілер территориясында жаңа үлгідегі қалалық мәдениет орнықса, отырықшылар көшпелілердің көшіп-қонуға қажетті жүк көлік арбаларынан бастап, мал шаруашылығының көптеген әдістерін игерді. </w:t>
      </w:r>
    </w:p>
    <w:p w:rsidR="003C72EB" w:rsidRDefault="003C72EB" w:rsidP="003C72EB">
      <w:pPr>
        <w:spacing w:after="0" w:line="240" w:lineRule="auto"/>
        <w:ind w:firstLine="708"/>
        <w:jc w:val="center"/>
        <w:rPr>
          <w:rFonts w:ascii="Times New Roman" w:hAnsi="Times New Roman" w:cs="Times New Roman"/>
          <w:b/>
          <w:sz w:val="28"/>
          <w:szCs w:val="28"/>
          <w:lang w:val="kk-KZ"/>
        </w:rPr>
      </w:pPr>
    </w:p>
    <w:p w:rsidR="003C72EB" w:rsidRDefault="003C72EB" w:rsidP="003C72EB">
      <w:pPr>
        <w:spacing w:after="0" w:line="240" w:lineRule="auto"/>
        <w:ind w:firstLine="708"/>
        <w:jc w:val="center"/>
        <w:rPr>
          <w:rFonts w:ascii="Times New Roman" w:hAnsi="Times New Roman" w:cs="Times New Roman"/>
          <w:b/>
          <w:sz w:val="28"/>
          <w:szCs w:val="28"/>
          <w:lang w:val="kk-KZ"/>
        </w:rPr>
      </w:pPr>
      <w:r w:rsidRPr="006C033E">
        <w:rPr>
          <w:rFonts w:ascii="Times New Roman" w:hAnsi="Times New Roman" w:cs="Times New Roman"/>
          <w:b/>
          <w:sz w:val="28"/>
          <w:szCs w:val="28"/>
          <w:highlight w:val="green"/>
          <w:lang w:val="kk-KZ"/>
          <w:rPrChange w:id="2459" w:author="Acer" w:date="2023-09-24T22:50:00Z">
            <w:rPr>
              <w:rFonts w:ascii="Times New Roman" w:hAnsi="Times New Roman" w:cs="Times New Roman"/>
              <w:b/>
              <w:sz w:val="28"/>
              <w:szCs w:val="28"/>
              <w:lang w:val="kk-KZ"/>
            </w:rPr>
          </w:rPrChange>
        </w:rPr>
        <w:t>Б</w:t>
      </w:r>
      <w:ins w:id="2460" w:author="Батыр Нұрлайым" w:date="2023-09-04T16:13:00Z">
        <w:r w:rsidR="00455C16" w:rsidRPr="006C033E">
          <w:rPr>
            <w:rFonts w:ascii="Times New Roman" w:hAnsi="Times New Roman" w:cs="Times New Roman"/>
            <w:b/>
            <w:sz w:val="28"/>
            <w:szCs w:val="28"/>
            <w:highlight w:val="green"/>
            <w:lang w:val="kk-KZ"/>
            <w:rPrChange w:id="2461" w:author="Acer" w:date="2023-09-24T22:50:00Z">
              <w:rPr>
                <w:rFonts w:ascii="Times New Roman" w:hAnsi="Times New Roman" w:cs="Times New Roman"/>
                <w:b/>
                <w:sz w:val="28"/>
                <w:szCs w:val="28"/>
                <w:highlight w:val="yellow"/>
                <w:lang w:val="kk-KZ"/>
              </w:rPr>
            </w:rPrChange>
          </w:rPr>
          <w:t>ақылау</w:t>
        </w:r>
      </w:ins>
      <w:del w:id="2462" w:author="Батыр Нұрлайым" w:date="2023-09-04T16:13:00Z">
        <w:r w:rsidRPr="006C033E" w:rsidDel="00455C16">
          <w:rPr>
            <w:rFonts w:ascii="Times New Roman" w:hAnsi="Times New Roman" w:cs="Times New Roman"/>
            <w:b/>
            <w:sz w:val="28"/>
            <w:szCs w:val="28"/>
            <w:highlight w:val="green"/>
            <w:lang w:val="kk-KZ"/>
            <w:rPrChange w:id="2463" w:author="Acer" w:date="2023-09-24T22:50:00Z">
              <w:rPr>
                <w:rFonts w:ascii="Times New Roman" w:hAnsi="Times New Roman" w:cs="Times New Roman"/>
                <w:b/>
                <w:sz w:val="28"/>
                <w:szCs w:val="28"/>
                <w:lang w:val="kk-KZ"/>
              </w:rPr>
            </w:rPrChange>
          </w:rPr>
          <w:delText>ілімді тексеруге арналған</w:delText>
        </w:r>
      </w:del>
      <w:r w:rsidRPr="006C033E">
        <w:rPr>
          <w:rFonts w:ascii="Times New Roman" w:hAnsi="Times New Roman" w:cs="Times New Roman"/>
          <w:b/>
          <w:sz w:val="28"/>
          <w:szCs w:val="28"/>
          <w:highlight w:val="green"/>
          <w:lang w:val="kk-KZ"/>
          <w:rPrChange w:id="2464" w:author="Acer" w:date="2023-09-24T22:50:00Z">
            <w:rPr>
              <w:rFonts w:ascii="Times New Roman" w:hAnsi="Times New Roman" w:cs="Times New Roman"/>
              <w:b/>
              <w:sz w:val="28"/>
              <w:szCs w:val="28"/>
              <w:lang w:val="kk-KZ"/>
            </w:rPr>
          </w:rPrChange>
        </w:rPr>
        <w:t xml:space="preserve"> сұрақтар</w:t>
      </w:r>
      <w:ins w:id="2465" w:author="Батыр Нұрлайым" w:date="2023-09-04T16:13:00Z">
        <w:r w:rsidR="00455C16" w:rsidRPr="006C033E">
          <w:rPr>
            <w:rFonts w:ascii="Times New Roman" w:hAnsi="Times New Roman" w:cs="Times New Roman"/>
            <w:b/>
            <w:sz w:val="28"/>
            <w:szCs w:val="28"/>
            <w:highlight w:val="green"/>
            <w:lang w:val="kk-KZ"/>
            <w:rPrChange w:id="2466" w:author="Acer" w:date="2023-09-24T22:50:00Z">
              <w:rPr>
                <w:rFonts w:ascii="Times New Roman" w:hAnsi="Times New Roman" w:cs="Times New Roman"/>
                <w:b/>
                <w:sz w:val="28"/>
                <w:szCs w:val="28"/>
                <w:highlight w:val="yellow"/>
                <w:lang w:val="kk-KZ"/>
              </w:rPr>
            </w:rPrChange>
          </w:rPr>
          <w:t>ы</w:t>
        </w:r>
      </w:ins>
      <w:r w:rsidRPr="006C033E">
        <w:rPr>
          <w:rFonts w:ascii="Times New Roman" w:hAnsi="Times New Roman" w:cs="Times New Roman"/>
          <w:b/>
          <w:sz w:val="28"/>
          <w:szCs w:val="28"/>
          <w:highlight w:val="green"/>
          <w:lang w:val="kk-KZ"/>
          <w:rPrChange w:id="2467" w:author="Acer" w:date="2023-09-24T22:50:00Z">
            <w:rPr>
              <w:rFonts w:ascii="Times New Roman" w:hAnsi="Times New Roman" w:cs="Times New Roman"/>
              <w:b/>
              <w:sz w:val="28"/>
              <w:szCs w:val="28"/>
              <w:lang w:val="kk-KZ"/>
            </w:rPr>
          </w:rPrChange>
        </w:rPr>
        <w:t>:</w:t>
      </w:r>
    </w:p>
    <w:p w:rsidR="003C72EB" w:rsidRDefault="003C72EB" w:rsidP="003C72EB">
      <w:pPr>
        <w:spacing w:after="0" w:line="240" w:lineRule="auto"/>
        <w:ind w:firstLine="708"/>
        <w:jc w:val="center"/>
        <w:rPr>
          <w:rFonts w:ascii="Times New Roman" w:hAnsi="Times New Roman" w:cs="Times New Roman"/>
          <w:b/>
          <w:sz w:val="28"/>
          <w:szCs w:val="28"/>
          <w:lang w:val="kk-KZ"/>
        </w:rPr>
      </w:pPr>
    </w:p>
    <w:p w:rsidR="003C72EB" w:rsidRDefault="003C72EB" w:rsidP="003C72EB">
      <w:pPr>
        <w:spacing w:after="0" w:line="240" w:lineRule="auto"/>
        <w:ind w:firstLine="708"/>
        <w:rPr>
          <w:rFonts w:ascii="Times New Roman" w:hAnsi="Times New Roman" w:cs="Times New Roman"/>
          <w:sz w:val="28"/>
          <w:szCs w:val="28"/>
          <w:lang w:val="kk-KZ"/>
        </w:rPr>
      </w:pPr>
      <w:r w:rsidRPr="005042C3">
        <w:rPr>
          <w:rFonts w:ascii="Times New Roman" w:hAnsi="Times New Roman" w:cs="Times New Roman"/>
          <w:sz w:val="28"/>
          <w:szCs w:val="28"/>
          <w:lang w:val="kk-KZ"/>
        </w:rPr>
        <w:t xml:space="preserve">1. </w:t>
      </w:r>
      <w:r>
        <w:rPr>
          <w:rFonts w:ascii="Times New Roman" w:hAnsi="Times New Roman" w:cs="Times New Roman"/>
          <w:sz w:val="28"/>
          <w:szCs w:val="28"/>
          <w:lang w:val="kk-KZ"/>
        </w:rPr>
        <w:t xml:space="preserve">Ұлы Жібек жолы қашан ашылды және жабылуына қандай себептер болды? </w:t>
      </w:r>
    </w:p>
    <w:p w:rsidR="003C72EB" w:rsidRDefault="003C72EB" w:rsidP="003C72EB">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C90E3E">
        <w:rPr>
          <w:rFonts w:ascii="Times New Roman" w:hAnsi="Times New Roman" w:cs="Times New Roman"/>
          <w:sz w:val="28"/>
          <w:szCs w:val="28"/>
          <w:lang w:val="kk-KZ"/>
        </w:rPr>
        <w:t>Жібек жолының бойындағы</w:t>
      </w:r>
      <w:r w:rsidRPr="005042C3">
        <w:rPr>
          <w:rFonts w:ascii="Times New Roman" w:hAnsi="Times New Roman" w:cs="Times New Roman"/>
          <w:sz w:val="28"/>
          <w:szCs w:val="28"/>
          <w:lang w:val="kk-KZ"/>
        </w:rPr>
        <w:t xml:space="preserve"> </w:t>
      </w:r>
      <w:r w:rsidRPr="00043785">
        <w:rPr>
          <w:rFonts w:ascii="Times New Roman" w:hAnsi="Times New Roman" w:cs="Times New Roman"/>
          <w:sz w:val="28"/>
          <w:szCs w:val="28"/>
          <w:lang w:val="kk-KZ"/>
        </w:rPr>
        <w:t>Қ</w:t>
      </w:r>
      <w:r w:rsidRPr="00C90E3E">
        <w:rPr>
          <w:rFonts w:ascii="Times New Roman" w:hAnsi="Times New Roman" w:cs="Times New Roman"/>
          <w:sz w:val="28"/>
          <w:szCs w:val="28"/>
          <w:lang w:val="kk-KZ"/>
        </w:rPr>
        <w:t xml:space="preserve">азакстанның </w:t>
      </w:r>
      <w:r>
        <w:rPr>
          <w:rFonts w:ascii="Times New Roman" w:hAnsi="Times New Roman" w:cs="Times New Roman"/>
          <w:sz w:val="28"/>
          <w:szCs w:val="28"/>
          <w:lang w:val="kk-KZ"/>
        </w:rPr>
        <w:t>ірі қалаларын атаңыз.</w:t>
      </w:r>
    </w:p>
    <w:p w:rsidR="003C72EB" w:rsidRPr="005042C3" w:rsidRDefault="003C72EB" w:rsidP="003C72EB">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5042C3">
        <w:rPr>
          <w:rFonts w:ascii="Times New Roman" w:hAnsi="Times New Roman" w:cs="Times New Roman"/>
          <w:sz w:val="28"/>
          <w:szCs w:val="28"/>
          <w:lang w:val="kk-KZ"/>
        </w:rPr>
        <w:t>Шығыс</w:t>
      </w:r>
      <w:r w:rsidRPr="00043785">
        <w:rPr>
          <w:rFonts w:ascii="Times New Roman" w:hAnsi="Times New Roman" w:cs="Times New Roman"/>
          <w:sz w:val="28"/>
          <w:szCs w:val="28"/>
          <w:lang w:val="kk-KZ"/>
        </w:rPr>
        <w:t xml:space="preserve"> пен Батысты</w:t>
      </w:r>
      <w:r w:rsidRPr="005042C3">
        <w:rPr>
          <w:rFonts w:ascii="Times New Roman" w:hAnsi="Times New Roman" w:cs="Times New Roman"/>
          <w:sz w:val="28"/>
          <w:szCs w:val="28"/>
          <w:lang w:val="kk-KZ"/>
        </w:rPr>
        <w:t xml:space="preserve"> жақындастыруда </w:t>
      </w:r>
      <w:r>
        <w:rPr>
          <w:rFonts w:ascii="Times New Roman" w:hAnsi="Times New Roman" w:cs="Times New Roman"/>
          <w:sz w:val="28"/>
          <w:szCs w:val="28"/>
          <w:lang w:val="kk-KZ"/>
        </w:rPr>
        <w:t xml:space="preserve">Ұлы Жібек жолының </w:t>
      </w:r>
      <w:r w:rsidRPr="005042C3">
        <w:rPr>
          <w:rFonts w:ascii="Times New Roman" w:hAnsi="Times New Roman" w:cs="Times New Roman"/>
          <w:sz w:val="28"/>
          <w:szCs w:val="28"/>
          <w:lang w:val="kk-KZ"/>
        </w:rPr>
        <w:t>саяси дипломатиялық маңыз</w:t>
      </w:r>
      <w:r>
        <w:rPr>
          <w:rFonts w:ascii="Times New Roman" w:hAnsi="Times New Roman" w:cs="Times New Roman"/>
          <w:sz w:val="28"/>
          <w:szCs w:val="28"/>
          <w:lang w:val="kk-KZ"/>
        </w:rPr>
        <w:t>ын қалай түсіндіресіз?</w:t>
      </w:r>
    </w:p>
    <w:p w:rsidR="00342C51" w:rsidRPr="00086669" w:rsidRDefault="00342C51" w:rsidP="005D347C">
      <w:pPr>
        <w:spacing w:after="0" w:line="240" w:lineRule="auto"/>
        <w:jc w:val="both"/>
        <w:rPr>
          <w:rFonts w:ascii="Times New Roman" w:hAnsi="Times New Roman" w:cs="Times New Roman"/>
          <w:sz w:val="28"/>
          <w:szCs w:val="28"/>
          <w:lang w:val="kk-KZ"/>
        </w:rPr>
      </w:pPr>
    </w:p>
    <w:p w:rsidR="00342C51" w:rsidRPr="00086669" w:rsidRDefault="00342C51" w:rsidP="005D347C">
      <w:pPr>
        <w:spacing w:after="0" w:line="240" w:lineRule="auto"/>
        <w:jc w:val="both"/>
        <w:rPr>
          <w:rFonts w:ascii="Times New Roman" w:hAnsi="Times New Roman" w:cs="Times New Roman"/>
          <w:sz w:val="28"/>
          <w:szCs w:val="28"/>
          <w:lang w:val="kk-KZ"/>
        </w:rPr>
      </w:pPr>
    </w:p>
    <w:p w:rsidR="007338FC" w:rsidRDefault="007338FC" w:rsidP="005D347C">
      <w:pPr>
        <w:spacing w:after="0" w:line="240" w:lineRule="auto"/>
        <w:jc w:val="both"/>
        <w:rPr>
          <w:rFonts w:ascii="Times New Roman" w:hAnsi="Times New Roman" w:cs="Times New Roman"/>
          <w:sz w:val="28"/>
          <w:szCs w:val="28"/>
          <w:lang w:val="kk-KZ"/>
        </w:rPr>
      </w:pPr>
    </w:p>
    <w:p w:rsidR="00F83F1A" w:rsidRDefault="00F83F1A" w:rsidP="005D347C">
      <w:pPr>
        <w:spacing w:after="0" w:line="240" w:lineRule="auto"/>
        <w:jc w:val="both"/>
        <w:rPr>
          <w:rFonts w:ascii="Times New Roman" w:hAnsi="Times New Roman" w:cs="Times New Roman"/>
          <w:sz w:val="28"/>
          <w:szCs w:val="28"/>
          <w:lang w:val="kk-KZ"/>
        </w:rPr>
      </w:pPr>
    </w:p>
    <w:p w:rsidR="00F83F1A" w:rsidRDefault="00F83F1A" w:rsidP="005D347C">
      <w:pPr>
        <w:spacing w:after="0" w:line="240" w:lineRule="auto"/>
        <w:jc w:val="both"/>
        <w:rPr>
          <w:rFonts w:ascii="Times New Roman" w:hAnsi="Times New Roman" w:cs="Times New Roman"/>
          <w:sz w:val="28"/>
          <w:szCs w:val="28"/>
          <w:lang w:val="kk-KZ"/>
        </w:rPr>
      </w:pPr>
    </w:p>
    <w:p w:rsidR="00F83F1A" w:rsidRDefault="00F83F1A" w:rsidP="005D347C">
      <w:pPr>
        <w:spacing w:after="0" w:line="240" w:lineRule="auto"/>
        <w:jc w:val="both"/>
        <w:rPr>
          <w:rFonts w:ascii="Times New Roman" w:hAnsi="Times New Roman" w:cs="Times New Roman"/>
          <w:sz w:val="28"/>
          <w:szCs w:val="28"/>
          <w:lang w:val="kk-KZ"/>
        </w:rPr>
      </w:pPr>
    </w:p>
    <w:p w:rsidR="00F83F1A" w:rsidRDefault="00F83F1A" w:rsidP="005D347C">
      <w:pPr>
        <w:spacing w:after="0" w:line="240" w:lineRule="auto"/>
        <w:jc w:val="both"/>
        <w:rPr>
          <w:rFonts w:ascii="Times New Roman" w:hAnsi="Times New Roman" w:cs="Times New Roman"/>
          <w:sz w:val="28"/>
          <w:szCs w:val="28"/>
          <w:lang w:val="kk-KZ"/>
        </w:rPr>
      </w:pPr>
    </w:p>
    <w:p w:rsidR="00F83F1A" w:rsidRDefault="00F83F1A" w:rsidP="005D347C">
      <w:pPr>
        <w:spacing w:after="0" w:line="240" w:lineRule="auto"/>
        <w:jc w:val="both"/>
        <w:rPr>
          <w:rFonts w:ascii="Times New Roman" w:hAnsi="Times New Roman" w:cs="Times New Roman"/>
          <w:sz w:val="28"/>
          <w:szCs w:val="28"/>
          <w:lang w:val="kk-KZ"/>
        </w:rPr>
      </w:pPr>
    </w:p>
    <w:p w:rsidR="00F83F1A" w:rsidRDefault="00F83F1A" w:rsidP="005D347C">
      <w:pPr>
        <w:spacing w:after="0" w:line="240" w:lineRule="auto"/>
        <w:jc w:val="both"/>
        <w:rPr>
          <w:rFonts w:ascii="Times New Roman" w:hAnsi="Times New Roman" w:cs="Times New Roman"/>
          <w:sz w:val="28"/>
          <w:szCs w:val="28"/>
          <w:lang w:val="kk-KZ"/>
        </w:rPr>
      </w:pPr>
    </w:p>
    <w:p w:rsidR="00F83F1A" w:rsidRDefault="00F83F1A" w:rsidP="005D347C">
      <w:pPr>
        <w:spacing w:after="0" w:line="240" w:lineRule="auto"/>
        <w:jc w:val="both"/>
        <w:rPr>
          <w:rFonts w:ascii="Times New Roman" w:hAnsi="Times New Roman" w:cs="Times New Roman"/>
          <w:sz w:val="28"/>
          <w:szCs w:val="28"/>
          <w:lang w:val="kk-KZ"/>
        </w:rPr>
      </w:pPr>
    </w:p>
    <w:p w:rsidR="00F83F1A" w:rsidRDefault="00F83F1A" w:rsidP="005D347C">
      <w:pPr>
        <w:spacing w:after="0" w:line="240" w:lineRule="auto"/>
        <w:jc w:val="both"/>
        <w:rPr>
          <w:rFonts w:ascii="Times New Roman" w:hAnsi="Times New Roman" w:cs="Times New Roman"/>
          <w:sz w:val="28"/>
          <w:szCs w:val="28"/>
          <w:lang w:val="kk-KZ"/>
        </w:rPr>
      </w:pPr>
    </w:p>
    <w:p w:rsidR="00F83F1A" w:rsidDel="006C033E" w:rsidRDefault="00F83F1A" w:rsidP="005D347C">
      <w:pPr>
        <w:spacing w:after="0" w:line="240" w:lineRule="auto"/>
        <w:jc w:val="both"/>
        <w:rPr>
          <w:del w:id="2468" w:author="Acer" w:date="2023-09-24T22:50:00Z"/>
          <w:rFonts w:ascii="Times New Roman" w:hAnsi="Times New Roman" w:cs="Times New Roman"/>
          <w:sz w:val="28"/>
          <w:szCs w:val="28"/>
          <w:lang w:val="kk-KZ"/>
        </w:rPr>
      </w:pPr>
    </w:p>
    <w:p w:rsidR="00F83F1A" w:rsidDel="006C033E" w:rsidRDefault="00F83F1A" w:rsidP="005D347C">
      <w:pPr>
        <w:spacing w:after="0" w:line="240" w:lineRule="auto"/>
        <w:jc w:val="both"/>
        <w:rPr>
          <w:del w:id="2469" w:author="Acer" w:date="2023-09-24T22:50:00Z"/>
          <w:rFonts w:ascii="Times New Roman" w:hAnsi="Times New Roman" w:cs="Times New Roman"/>
          <w:sz w:val="28"/>
          <w:szCs w:val="28"/>
          <w:lang w:val="kk-KZ"/>
        </w:rPr>
      </w:pPr>
    </w:p>
    <w:p w:rsidR="00F83F1A" w:rsidDel="006C033E" w:rsidRDefault="00F83F1A" w:rsidP="005D347C">
      <w:pPr>
        <w:spacing w:after="0" w:line="240" w:lineRule="auto"/>
        <w:jc w:val="both"/>
        <w:rPr>
          <w:del w:id="2470" w:author="Acer" w:date="2023-09-24T22:50:00Z"/>
          <w:rFonts w:ascii="Times New Roman" w:hAnsi="Times New Roman" w:cs="Times New Roman"/>
          <w:sz w:val="28"/>
          <w:szCs w:val="28"/>
          <w:lang w:val="kk-KZ"/>
        </w:rPr>
      </w:pPr>
    </w:p>
    <w:p w:rsidR="00F83F1A" w:rsidDel="006C033E" w:rsidRDefault="00F83F1A" w:rsidP="005D347C">
      <w:pPr>
        <w:spacing w:after="0" w:line="240" w:lineRule="auto"/>
        <w:jc w:val="both"/>
        <w:rPr>
          <w:del w:id="2471" w:author="Acer" w:date="2023-09-24T22:50:00Z"/>
          <w:rFonts w:ascii="Times New Roman" w:hAnsi="Times New Roman" w:cs="Times New Roman"/>
          <w:sz w:val="28"/>
          <w:szCs w:val="28"/>
          <w:lang w:val="kk-KZ"/>
        </w:rPr>
      </w:pPr>
    </w:p>
    <w:p w:rsidR="00F83F1A" w:rsidDel="006C033E" w:rsidRDefault="00F83F1A" w:rsidP="005D347C">
      <w:pPr>
        <w:spacing w:after="0" w:line="240" w:lineRule="auto"/>
        <w:jc w:val="both"/>
        <w:rPr>
          <w:del w:id="2472" w:author="Acer" w:date="2023-09-24T22:50:00Z"/>
          <w:rFonts w:ascii="Times New Roman" w:hAnsi="Times New Roman" w:cs="Times New Roman"/>
          <w:sz w:val="28"/>
          <w:szCs w:val="28"/>
          <w:lang w:val="kk-KZ"/>
        </w:rPr>
      </w:pPr>
    </w:p>
    <w:p w:rsidR="00F83F1A" w:rsidDel="006C033E" w:rsidRDefault="00F83F1A" w:rsidP="005D347C">
      <w:pPr>
        <w:spacing w:after="0" w:line="240" w:lineRule="auto"/>
        <w:jc w:val="both"/>
        <w:rPr>
          <w:del w:id="2473" w:author="Acer" w:date="2023-09-24T22:50:00Z"/>
          <w:rFonts w:ascii="Times New Roman" w:hAnsi="Times New Roman" w:cs="Times New Roman"/>
          <w:sz w:val="28"/>
          <w:szCs w:val="28"/>
          <w:lang w:val="kk-KZ"/>
        </w:rPr>
      </w:pPr>
    </w:p>
    <w:p w:rsidR="00F83F1A" w:rsidDel="006C033E" w:rsidRDefault="00F83F1A" w:rsidP="005D347C">
      <w:pPr>
        <w:spacing w:after="0" w:line="240" w:lineRule="auto"/>
        <w:jc w:val="both"/>
        <w:rPr>
          <w:del w:id="2474" w:author="Acer" w:date="2023-09-24T22:50:00Z"/>
          <w:rFonts w:ascii="Times New Roman" w:hAnsi="Times New Roman" w:cs="Times New Roman"/>
          <w:sz w:val="28"/>
          <w:szCs w:val="28"/>
          <w:lang w:val="kk-KZ"/>
        </w:rPr>
      </w:pPr>
    </w:p>
    <w:p w:rsidR="00F83F1A" w:rsidDel="006C033E" w:rsidRDefault="00F83F1A" w:rsidP="005D347C">
      <w:pPr>
        <w:spacing w:after="0" w:line="240" w:lineRule="auto"/>
        <w:jc w:val="both"/>
        <w:rPr>
          <w:del w:id="2475" w:author="Acer" w:date="2023-09-24T22:50:00Z"/>
          <w:rFonts w:ascii="Times New Roman" w:hAnsi="Times New Roman" w:cs="Times New Roman"/>
          <w:sz w:val="28"/>
          <w:szCs w:val="28"/>
          <w:lang w:val="kk-KZ"/>
        </w:rPr>
      </w:pPr>
    </w:p>
    <w:p w:rsidR="00F83F1A" w:rsidDel="006C033E" w:rsidRDefault="00F83F1A" w:rsidP="005D347C">
      <w:pPr>
        <w:spacing w:after="0" w:line="240" w:lineRule="auto"/>
        <w:jc w:val="both"/>
        <w:rPr>
          <w:del w:id="2476" w:author="Acer" w:date="2023-09-24T22:50:00Z"/>
          <w:rFonts w:ascii="Times New Roman" w:hAnsi="Times New Roman" w:cs="Times New Roman"/>
          <w:sz w:val="28"/>
          <w:szCs w:val="28"/>
          <w:lang w:val="kk-KZ"/>
        </w:rPr>
      </w:pPr>
    </w:p>
    <w:p w:rsidR="00F83F1A" w:rsidDel="006C033E" w:rsidRDefault="00F83F1A" w:rsidP="005D347C">
      <w:pPr>
        <w:spacing w:after="0" w:line="240" w:lineRule="auto"/>
        <w:jc w:val="both"/>
        <w:rPr>
          <w:del w:id="2477" w:author="Acer" w:date="2023-09-24T22:50:00Z"/>
          <w:rFonts w:ascii="Times New Roman" w:hAnsi="Times New Roman" w:cs="Times New Roman"/>
          <w:sz w:val="28"/>
          <w:szCs w:val="28"/>
          <w:lang w:val="kk-KZ"/>
        </w:rPr>
      </w:pPr>
    </w:p>
    <w:p w:rsidR="00F83F1A" w:rsidDel="006C033E" w:rsidRDefault="00F83F1A" w:rsidP="005D347C">
      <w:pPr>
        <w:spacing w:after="0" w:line="240" w:lineRule="auto"/>
        <w:jc w:val="both"/>
        <w:rPr>
          <w:del w:id="2478" w:author="Acer" w:date="2023-09-24T22:50:00Z"/>
          <w:rFonts w:ascii="Times New Roman" w:hAnsi="Times New Roman" w:cs="Times New Roman"/>
          <w:sz w:val="28"/>
          <w:szCs w:val="28"/>
          <w:lang w:val="kk-KZ"/>
        </w:rPr>
      </w:pPr>
    </w:p>
    <w:p w:rsidR="00F83F1A" w:rsidDel="006C033E" w:rsidRDefault="00F83F1A" w:rsidP="005D347C">
      <w:pPr>
        <w:spacing w:after="0" w:line="240" w:lineRule="auto"/>
        <w:jc w:val="both"/>
        <w:rPr>
          <w:del w:id="2479" w:author="Acer" w:date="2023-09-24T22:50:00Z"/>
          <w:rFonts w:ascii="Times New Roman" w:hAnsi="Times New Roman" w:cs="Times New Roman"/>
          <w:sz w:val="28"/>
          <w:szCs w:val="28"/>
          <w:lang w:val="kk-KZ"/>
        </w:rPr>
      </w:pPr>
    </w:p>
    <w:p w:rsidR="00F83F1A" w:rsidDel="006C033E" w:rsidRDefault="00F83F1A" w:rsidP="005D347C">
      <w:pPr>
        <w:spacing w:after="0" w:line="240" w:lineRule="auto"/>
        <w:jc w:val="both"/>
        <w:rPr>
          <w:del w:id="2480" w:author="Acer" w:date="2023-09-24T22:50:00Z"/>
          <w:rFonts w:ascii="Times New Roman" w:hAnsi="Times New Roman" w:cs="Times New Roman"/>
          <w:sz w:val="28"/>
          <w:szCs w:val="28"/>
          <w:lang w:val="kk-KZ"/>
        </w:rPr>
      </w:pPr>
    </w:p>
    <w:p w:rsidR="00F83F1A" w:rsidDel="006C033E" w:rsidRDefault="00F83F1A" w:rsidP="005D347C">
      <w:pPr>
        <w:spacing w:after="0" w:line="240" w:lineRule="auto"/>
        <w:jc w:val="both"/>
        <w:rPr>
          <w:del w:id="2481" w:author="Acer" w:date="2023-09-24T22:50:00Z"/>
          <w:rFonts w:ascii="Times New Roman" w:hAnsi="Times New Roman" w:cs="Times New Roman"/>
          <w:sz w:val="28"/>
          <w:szCs w:val="28"/>
          <w:lang w:val="kk-KZ"/>
        </w:rPr>
      </w:pPr>
    </w:p>
    <w:p w:rsidR="00F83F1A" w:rsidDel="006C033E" w:rsidRDefault="00F83F1A" w:rsidP="005D347C">
      <w:pPr>
        <w:spacing w:after="0" w:line="240" w:lineRule="auto"/>
        <w:jc w:val="both"/>
        <w:rPr>
          <w:del w:id="2482" w:author="Acer" w:date="2023-09-24T22:50:00Z"/>
          <w:rFonts w:ascii="Times New Roman" w:hAnsi="Times New Roman" w:cs="Times New Roman"/>
          <w:sz w:val="28"/>
          <w:szCs w:val="28"/>
          <w:lang w:val="kk-KZ"/>
        </w:rPr>
      </w:pPr>
    </w:p>
    <w:p w:rsidR="00F83F1A" w:rsidDel="006C033E" w:rsidRDefault="00F83F1A" w:rsidP="005D347C">
      <w:pPr>
        <w:spacing w:after="0" w:line="240" w:lineRule="auto"/>
        <w:jc w:val="both"/>
        <w:rPr>
          <w:del w:id="2483" w:author="Acer" w:date="2023-09-24T22:50:00Z"/>
          <w:rFonts w:ascii="Times New Roman" w:hAnsi="Times New Roman" w:cs="Times New Roman"/>
          <w:sz w:val="28"/>
          <w:szCs w:val="28"/>
          <w:lang w:val="kk-KZ"/>
        </w:rPr>
      </w:pPr>
    </w:p>
    <w:p w:rsidR="00F83F1A" w:rsidDel="006C033E" w:rsidRDefault="00F83F1A" w:rsidP="005D347C">
      <w:pPr>
        <w:spacing w:after="0" w:line="240" w:lineRule="auto"/>
        <w:jc w:val="both"/>
        <w:rPr>
          <w:del w:id="2484" w:author="Acer" w:date="2023-09-24T22:50:00Z"/>
          <w:rFonts w:ascii="Times New Roman" w:hAnsi="Times New Roman" w:cs="Times New Roman"/>
          <w:sz w:val="28"/>
          <w:szCs w:val="28"/>
          <w:lang w:val="kk-KZ"/>
        </w:rPr>
      </w:pPr>
    </w:p>
    <w:p w:rsidR="00F83F1A" w:rsidDel="006C033E" w:rsidRDefault="00F83F1A" w:rsidP="005D347C">
      <w:pPr>
        <w:spacing w:after="0" w:line="240" w:lineRule="auto"/>
        <w:jc w:val="both"/>
        <w:rPr>
          <w:del w:id="2485" w:author="Acer" w:date="2023-09-24T22:50:00Z"/>
          <w:rFonts w:ascii="Times New Roman" w:hAnsi="Times New Roman" w:cs="Times New Roman"/>
          <w:sz w:val="28"/>
          <w:szCs w:val="28"/>
          <w:lang w:val="kk-KZ"/>
        </w:rPr>
      </w:pPr>
    </w:p>
    <w:p w:rsidR="00F83F1A" w:rsidDel="006C033E" w:rsidRDefault="00F83F1A" w:rsidP="005D347C">
      <w:pPr>
        <w:spacing w:after="0" w:line="240" w:lineRule="auto"/>
        <w:jc w:val="both"/>
        <w:rPr>
          <w:del w:id="2486" w:author="Acer" w:date="2023-09-24T22:50:00Z"/>
          <w:rFonts w:ascii="Times New Roman" w:hAnsi="Times New Roman" w:cs="Times New Roman"/>
          <w:sz w:val="28"/>
          <w:szCs w:val="28"/>
          <w:lang w:val="kk-KZ"/>
        </w:rPr>
      </w:pPr>
    </w:p>
    <w:p w:rsidR="00F83F1A" w:rsidDel="006C033E" w:rsidRDefault="00F83F1A" w:rsidP="005D347C">
      <w:pPr>
        <w:spacing w:after="0" w:line="240" w:lineRule="auto"/>
        <w:jc w:val="both"/>
        <w:rPr>
          <w:ins w:id="2487" w:author="Батыр Нұрлайым" w:date="2023-08-29T16:31:00Z"/>
          <w:del w:id="2488" w:author="Acer" w:date="2023-09-24T22:50:00Z"/>
          <w:rFonts w:ascii="Times New Roman" w:hAnsi="Times New Roman" w:cs="Times New Roman"/>
          <w:sz w:val="28"/>
          <w:szCs w:val="28"/>
          <w:lang w:val="kk-KZ"/>
        </w:rPr>
      </w:pPr>
    </w:p>
    <w:p w:rsidR="003E1A3F" w:rsidDel="006C033E" w:rsidRDefault="003E1A3F" w:rsidP="005D347C">
      <w:pPr>
        <w:spacing w:after="0" w:line="240" w:lineRule="auto"/>
        <w:jc w:val="both"/>
        <w:rPr>
          <w:ins w:id="2489" w:author="Батыр Нұрлайым" w:date="2023-08-29T16:31:00Z"/>
          <w:del w:id="2490" w:author="Acer" w:date="2023-09-24T22:50:00Z"/>
          <w:rFonts w:ascii="Times New Roman" w:hAnsi="Times New Roman" w:cs="Times New Roman"/>
          <w:sz w:val="28"/>
          <w:szCs w:val="28"/>
          <w:lang w:val="kk-KZ"/>
        </w:rPr>
      </w:pPr>
    </w:p>
    <w:p w:rsidR="003E1A3F" w:rsidDel="006C033E" w:rsidRDefault="003E1A3F" w:rsidP="005D347C">
      <w:pPr>
        <w:spacing w:after="0" w:line="240" w:lineRule="auto"/>
        <w:jc w:val="both"/>
        <w:rPr>
          <w:ins w:id="2491" w:author="Батыр Нұрлайым" w:date="2023-08-29T16:31:00Z"/>
          <w:del w:id="2492" w:author="Acer" w:date="2023-09-24T22:50:00Z"/>
          <w:rFonts w:ascii="Times New Roman" w:hAnsi="Times New Roman" w:cs="Times New Roman"/>
          <w:sz w:val="28"/>
          <w:szCs w:val="28"/>
          <w:lang w:val="kk-KZ"/>
        </w:rPr>
      </w:pPr>
    </w:p>
    <w:p w:rsidR="003E1A3F" w:rsidDel="006C033E" w:rsidRDefault="003E1A3F" w:rsidP="005D347C">
      <w:pPr>
        <w:spacing w:after="0" w:line="240" w:lineRule="auto"/>
        <w:jc w:val="both"/>
        <w:rPr>
          <w:ins w:id="2493" w:author="Батыр Нұрлайым" w:date="2023-08-29T16:31:00Z"/>
          <w:del w:id="2494" w:author="Acer" w:date="2023-09-24T22:50:00Z"/>
          <w:rFonts w:ascii="Times New Roman" w:hAnsi="Times New Roman" w:cs="Times New Roman"/>
          <w:sz w:val="28"/>
          <w:szCs w:val="28"/>
          <w:lang w:val="kk-KZ"/>
        </w:rPr>
      </w:pPr>
    </w:p>
    <w:p w:rsidR="003E1A3F" w:rsidDel="006C033E" w:rsidRDefault="003E1A3F" w:rsidP="005D347C">
      <w:pPr>
        <w:spacing w:after="0" w:line="240" w:lineRule="auto"/>
        <w:jc w:val="both"/>
        <w:rPr>
          <w:ins w:id="2495" w:author="Батыр Нұрлайым" w:date="2023-08-29T16:31:00Z"/>
          <w:del w:id="2496" w:author="Acer" w:date="2023-09-24T22:50:00Z"/>
          <w:rFonts w:ascii="Times New Roman" w:hAnsi="Times New Roman" w:cs="Times New Roman"/>
          <w:sz w:val="28"/>
          <w:szCs w:val="28"/>
          <w:lang w:val="kk-KZ"/>
        </w:rPr>
      </w:pPr>
    </w:p>
    <w:p w:rsidR="003E1A3F" w:rsidDel="006C033E" w:rsidRDefault="003E1A3F" w:rsidP="005D347C">
      <w:pPr>
        <w:spacing w:after="0" w:line="240" w:lineRule="auto"/>
        <w:jc w:val="both"/>
        <w:rPr>
          <w:ins w:id="2497" w:author="Батыр Нұрлайым" w:date="2023-08-29T16:31:00Z"/>
          <w:del w:id="2498" w:author="Acer" w:date="2023-09-24T22:50:00Z"/>
          <w:rFonts w:ascii="Times New Roman" w:hAnsi="Times New Roman" w:cs="Times New Roman"/>
          <w:sz w:val="28"/>
          <w:szCs w:val="28"/>
          <w:lang w:val="kk-KZ"/>
        </w:rPr>
      </w:pPr>
    </w:p>
    <w:p w:rsidR="003E1A3F" w:rsidDel="006C033E" w:rsidRDefault="003E1A3F" w:rsidP="005D347C">
      <w:pPr>
        <w:spacing w:after="0" w:line="240" w:lineRule="auto"/>
        <w:jc w:val="both"/>
        <w:rPr>
          <w:ins w:id="2499" w:author="Батыр Нұрлайым" w:date="2023-08-29T16:31:00Z"/>
          <w:del w:id="2500" w:author="Acer" w:date="2023-09-24T22:50:00Z"/>
          <w:rFonts w:ascii="Times New Roman" w:hAnsi="Times New Roman" w:cs="Times New Roman"/>
          <w:sz w:val="28"/>
          <w:szCs w:val="28"/>
          <w:lang w:val="kk-KZ"/>
        </w:rPr>
      </w:pPr>
    </w:p>
    <w:p w:rsidR="003E1A3F" w:rsidRPr="00846F92" w:rsidDel="006C033E" w:rsidRDefault="003E1A3F" w:rsidP="005D347C">
      <w:pPr>
        <w:spacing w:after="0" w:line="240" w:lineRule="auto"/>
        <w:jc w:val="both"/>
        <w:rPr>
          <w:del w:id="2501" w:author="Acer" w:date="2023-09-24T22:50:00Z"/>
          <w:rFonts w:ascii="Times New Roman" w:hAnsi="Times New Roman" w:cs="Times New Roman"/>
          <w:sz w:val="28"/>
          <w:szCs w:val="28"/>
          <w:lang w:val="kk-KZ"/>
        </w:rPr>
      </w:pPr>
    </w:p>
    <w:p w:rsidR="007338FC" w:rsidRPr="00846F92" w:rsidDel="006C033E" w:rsidRDefault="007338FC" w:rsidP="005D347C">
      <w:pPr>
        <w:spacing w:after="0" w:line="240" w:lineRule="auto"/>
        <w:jc w:val="both"/>
        <w:rPr>
          <w:del w:id="2502" w:author="Acer" w:date="2023-09-24T22:50:00Z"/>
          <w:rFonts w:ascii="Times New Roman" w:hAnsi="Times New Roman" w:cs="Times New Roman"/>
          <w:sz w:val="28"/>
          <w:szCs w:val="28"/>
          <w:lang w:val="kk-KZ"/>
        </w:rPr>
      </w:pPr>
    </w:p>
    <w:p w:rsidR="00764F72" w:rsidRPr="00086669" w:rsidRDefault="00764F72" w:rsidP="00764F72">
      <w:pPr>
        <w:spacing w:after="0" w:line="240" w:lineRule="auto"/>
        <w:ind w:firstLine="567"/>
        <w:jc w:val="both"/>
        <w:rPr>
          <w:rFonts w:ascii="Times New Roman" w:hAnsi="Times New Roman" w:cs="Times New Roman"/>
          <w:b/>
          <w:sz w:val="28"/>
          <w:szCs w:val="28"/>
          <w:lang w:val="kk-KZ"/>
        </w:rPr>
      </w:pPr>
      <w:r w:rsidRPr="009D7869">
        <w:rPr>
          <w:rFonts w:ascii="Times New Roman" w:hAnsi="Times New Roman" w:cs="Times New Roman"/>
          <w:b/>
          <w:sz w:val="28"/>
          <w:szCs w:val="28"/>
          <w:lang w:val="kk-KZ"/>
        </w:rPr>
        <w:t>2</w:t>
      </w:r>
      <w:ins w:id="2503" w:author="Батыр Нұрлайым" w:date="2023-08-29T16:31:00Z">
        <w:r w:rsidR="003E1A3F" w:rsidRPr="009D7869">
          <w:rPr>
            <w:rFonts w:ascii="Times New Roman" w:hAnsi="Times New Roman" w:cs="Times New Roman"/>
            <w:b/>
            <w:sz w:val="28"/>
            <w:szCs w:val="28"/>
            <w:lang w:val="kk-KZ"/>
          </w:rPr>
          <w:t>.</w:t>
        </w:r>
      </w:ins>
      <w:r w:rsidRPr="009D7869">
        <w:rPr>
          <w:rFonts w:ascii="Times New Roman" w:hAnsi="Times New Roman" w:cs="Times New Roman"/>
          <w:b/>
          <w:sz w:val="28"/>
          <w:szCs w:val="28"/>
          <w:lang w:val="kk-KZ"/>
        </w:rPr>
        <w:t xml:space="preserve"> </w:t>
      </w:r>
      <w:r w:rsidRPr="009D7869">
        <w:rPr>
          <w:rFonts w:ascii="Times New Roman" w:hAnsi="Times New Roman" w:cs="Times New Roman"/>
          <w:b/>
          <w:caps/>
          <w:sz w:val="28"/>
          <w:szCs w:val="28"/>
          <w:lang w:val="kk-KZ"/>
        </w:rPr>
        <w:t>Қазақстан аумағындағы ҚОЛА ДӘУІР</w:t>
      </w:r>
      <w:ins w:id="2504" w:author="Батыр Нұрлайым" w:date="2023-08-29T16:31:00Z">
        <w:r w:rsidR="003E1A3F" w:rsidRPr="009D7869">
          <w:rPr>
            <w:rFonts w:ascii="Times New Roman" w:hAnsi="Times New Roman" w:cs="Times New Roman"/>
            <w:b/>
            <w:caps/>
            <w:sz w:val="28"/>
            <w:szCs w:val="28"/>
            <w:lang w:val="kk-KZ"/>
          </w:rPr>
          <w:t>І</w:t>
        </w:r>
      </w:ins>
    </w:p>
    <w:p w:rsidR="00764F72" w:rsidRPr="00086669" w:rsidRDefault="00764F72" w:rsidP="00764F72">
      <w:pPr>
        <w:spacing w:after="0" w:line="240" w:lineRule="auto"/>
        <w:jc w:val="both"/>
        <w:rPr>
          <w:rFonts w:ascii="Times New Roman" w:hAnsi="Times New Roman" w:cs="Times New Roman"/>
          <w:sz w:val="28"/>
          <w:szCs w:val="28"/>
          <w:lang w:val="kk-KZ"/>
        </w:rPr>
      </w:pPr>
    </w:p>
    <w:p w:rsidR="009D7869" w:rsidRDefault="00764F72" w:rsidP="00764F72">
      <w:pPr>
        <w:spacing w:after="0" w:line="240" w:lineRule="auto"/>
        <w:ind w:firstLine="567"/>
        <w:jc w:val="both"/>
        <w:rPr>
          <w:ins w:id="2505" w:author="Батыр Нұрлайым" w:date="2023-08-31T10:21:00Z"/>
          <w:rFonts w:ascii="Times New Roman" w:hAnsi="Times New Roman" w:cs="Times New Roman"/>
          <w:b/>
          <w:sz w:val="28"/>
          <w:szCs w:val="28"/>
          <w:lang w:val="kk-KZ"/>
        </w:rPr>
      </w:pPr>
      <w:r w:rsidRPr="00AF569C">
        <w:rPr>
          <w:rFonts w:ascii="Times New Roman" w:hAnsi="Times New Roman" w:cs="Times New Roman"/>
          <w:b/>
          <w:sz w:val="28"/>
          <w:szCs w:val="28"/>
          <w:lang w:val="kk-KZ"/>
        </w:rPr>
        <w:t>2.1</w:t>
      </w:r>
      <w:ins w:id="2506" w:author="Батыр Нұрлайым" w:date="2023-08-31T10:21:00Z">
        <w:r w:rsidR="009D7869">
          <w:rPr>
            <w:rFonts w:ascii="Times New Roman" w:hAnsi="Times New Roman" w:cs="Times New Roman"/>
            <w:b/>
            <w:sz w:val="28"/>
            <w:szCs w:val="28"/>
            <w:lang w:val="kk-KZ"/>
          </w:rPr>
          <w:t>.</w:t>
        </w:r>
      </w:ins>
      <w:r w:rsidRPr="00AF569C">
        <w:rPr>
          <w:rFonts w:ascii="Times New Roman" w:hAnsi="Times New Roman" w:cs="Times New Roman"/>
          <w:b/>
          <w:sz w:val="28"/>
          <w:szCs w:val="28"/>
          <w:lang w:val="kk-KZ"/>
        </w:rPr>
        <w:t xml:space="preserve"> Қола дәуірінің ерекшеліктері</w:t>
      </w:r>
      <w:r>
        <w:rPr>
          <w:rFonts w:ascii="Times New Roman" w:hAnsi="Times New Roman" w:cs="Times New Roman"/>
          <w:b/>
          <w:sz w:val="28"/>
          <w:szCs w:val="28"/>
          <w:lang w:val="kk-KZ"/>
        </w:rPr>
        <w:t>. Андронов мәдениеті</w:t>
      </w:r>
    </w:p>
    <w:p w:rsidR="00764F72" w:rsidRDefault="00764F72" w:rsidP="00764F72">
      <w:pPr>
        <w:spacing w:after="0" w:line="240" w:lineRule="auto"/>
        <w:ind w:firstLine="567"/>
        <w:jc w:val="both"/>
        <w:rPr>
          <w:rFonts w:ascii="Times New Roman" w:hAnsi="Times New Roman" w:cs="Times New Roman"/>
          <w:b/>
          <w:sz w:val="28"/>
          <w:szCs w:val="28"/>
          <w:lang w:val="kk-KZ"/>
        </w:rPr>
      </w:pPr>
      <w:del w:id="2507" w:author="Батыр Нұрлайым" w:date="2023-08-31T10:20:00Z">
        <w:r w:rsidDel="009D7869">
          <w:rPr>
            <w:rFonts w:ascii="Times New Roman" w:hAnsi="Times New Roman" w:cs="Times New Roman"/>
            <w:b/>
            <w:sz w:val="28"/>
            <w:szCs w:val="28"/>
            <w:lang w:val="kk-KZ"/>
          </w:rPr>
          <w:delText>.</w:delText>
        </w:r>
      </w:del>
    </w:p>
    <w:p w:rsidR="00764F72" w:rsidRDefault="00764F72" w:rsidP="00764F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Қола дәуірі б.з.б. </w:t>
      </w:r>
      <w:r w:rsidRPr="004D3898">
        <w:rPr>
          <w:rFonts w:ascii="Times New Roman" w:hAnsi="Times New Roman" w:cs="Times New Roman"/>
          <w:sz w:val="28"/>
          <w:szCs w:val="28"/>
          <w:lang w:val="kk-KZ"/>
        </w:rPr>
        <w:t xml:space="preserve">2 </w:t>
      </w:r>
      <w:r>
        <w:rPr>
          <w:rFonts w:ascii="Times New Roman" w:hAnsi="Times New Roman" w:cs="Times New Roman"/>
          <w:sz w:val="28"/>
          <w:szCs w:val="28"/>
          <w:lang w:val="kk-KZ"/>
        </w:rPr>
        <w:t>мың</w:t>
      </w:r>
      <w:del w:id="2508" w:author="Батыр Нұрлайым" w:date="2023-08-31T10:21:00Z">
        <w:r w:rsidDel="009D7869">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жылдықта пайда болды. Қола дәуірінде металлургия дамы</w:t>
      </w:r>
      <w:ins w:id="2509" w:author="Батыр Нұрлайым" w:date="2023-08-31T10:22:00Z">
        <w:r w:rsidR="009D7869">
          <w:rPr>
            <w:rFonts w:ascii="Times New Roman" w:hAnsi="Times New Roman" w:cs="Times New Roman"/>
            <w:sz w:val="28"/>
            <w:szCs w:val="28"/>
            <w:lang w:val="kk-KZ"/>
          </w:rPr>
          <w:t>п,</w:t>
        </w:r>
      </w:ins>
      <w:del w:id="2510" w:author="Батыр Нұрлайым" w:date="2023-08-31T10:22:00Z">
        <w:r w:rsidDel="009D7869">
          <w:rPr>
            <w:rFonts w:ascii="Times New Roman" w:hAnsi="Times New Roman" w:cs="Times New Roman"/>
            <w:sz w:val="28"/>
            <w:szCs w:val="28"/>
            <w:lang w:val="kk-KZ"/>
          </w:rPr>
          <w:delText>ды.</w:delText>
        </w:r>
      </w:del>
      <w:r>
        <w:rPr>
          <w:rFonts w:ascii="Times New Roman" w:hAnsi="Times New Roman" w:cs="Times New Roman"/>
          <w:sz w:val="28"/>
          <w:szCs w:val="28"/>
          <w:lang w:val="kk-KZ"/>
        </w:rPr>
        <w:t xml:space="preserve"> </w:t>
      </w:r>
      <w:ins w:id="2511" w:author="Батыр Нұрлайым" w:date="2023-08-31T10:22:00Z">
        <w:r w:rsidR="009D7869">
          <w:rPr>
            <w:rFonts w:ascii="Times New Roman" w:hAnsi="Times New Roman" w:cs="Times New Roman"/>
            <w:sz w:val="28"/>
            <w:szCs w:val="28"/>
            <w:lang w:val="kk-KZ"/>
          </w:rPr>
          <w:t>к</w:t>
        </w:r>
      </w:ins>
      <w:del w:id="2512" w:author="Батыр Нұрлайым" w:date="2023-08-31T10:22:00Z">
        <w:r w:rsidDel="009D7869">
          <w:rPr>
            <w:rFonts w:ascii="Times New Roman" w:hAnsi="Times New Roman" w:cs="Times New Roman"/>
            <w:sz w:val="28"/>
            <w:szCs w:val="28"/>
            <w:lang w:val="kk-KZ"/>
          </w:rPr>
          <w:delText>К</w:delText>
        </w:r>
      </w:del>
      <w:r>
        <w:rPr>
          <w:rFonts w:ascii="Times New Roman" w:hAnsi="Times New Roman" w:cs="Times New Roman"/>
          <w:sz w:val="28"/>
          <w:szCs w:val="28"/>
          <w:lang w:val="kk-KZ"/>
        </w:rPr>
        <w:t>өп жерлерде металл кендері бол</w:t>
      </w:r>
      <w:ins w:id="2513" w:author="Батыр Нұрлайым" w:date="2023-08-31T10:22:00Z">
        <w:r w:rsidR="009D7869">
          <w:rPr>
            <w:rFonts w:ascii="Times New Roman" w:hAnsi="Times New Roman" w:cs="Times New Roman"/>
            <w:sz w:val="28"/>
            <w:szCs w:val="28"/>
            <w:lang w:val="kk-KZ"/>
          </w:rPr>
          <w:t>ған</w:t>
        </w:r>
      </w:ins>
      <w:del w:id="2514" w:author="Батыр Нұрлайым" w:date="2023-08-31T10:22:00Z">
        <w:r w:rsidDel="009D7869">
          <w:rPr>
            <w:rFonts w:ascii="Times New Roman" w:hAnsi="Times New Roman" w:cs="Times New Roman"/>
            <w:sz w:val="28"/>
            <w:szCs w:val="28"/>
            <w:lang w:val="kk-KZ"/>
          </w:rPr>
          <w:delText>ды</w:delText>
        </w:r>
      </w:del>
      <w:r>
        <w:rPr>
          <w:rFonts w:ascii="Times New Roman" w:hAnsi="Times New Roman" w:cs="Times New Roman"/>
          <w:sz w:val="28"/>
          <w:szCs w:val="28"/>
          <w:lang w:val="kk-KZ"/>
        </w:rPr>
        <w:t xml:space="preserve">. Бұл дәуір барлық аймақта бір уақытта пайда болған жоқ. </w:t>
      </w:r>
    </w:p>
    <w:p w:rsidR="00764F72" w:rsidRPr="00462E36"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Қола дәуірінде Сібір, Орал, Қазақстан мен Орта Азияның ұлан-ғайыр дала кеңістігінде тегі жағынан туыстас тайпалар мекендеп, </w:t>
      </w:r>
      <w:r>
        <w:rPr>
          <w:rFonts w:ascii="Times New Roman" w:hAnsi="Times New Roman" w:cs="Times New Roman"/>
          <w:sz w:val="28"/>
          <w:szCs w:val="28"/>
          <w:lang w:val="kk-KZ"/>
        </w:rPr>
        <w:t>қола</w:t>
      </w:r>
      <w:r w:rsidRPr="005D347C">
        <w:rPr>
          <w:rFonts w:ascii="Times New Roman" w:hAnsi="Times New Roman" w:cs="Times New Roman"/>
          <w:sz w:val="28"/>
          <w:szCs w:val="28"/>
          <w:lang w:val="kk-KZ"/>
        </w:rPr>
        <w:t xml:space="preserve"> мәдениет</w:t>
      </w:r>
      <w:r>
        <w:rPr>
          <w:rFonts w:ascii="Times New Roman" w:hAnsi="Times New Roman" w:cs="Times New Roman"/>
          <w:sz w:val="28"/>
          <w:szCs w:val="28"/>
          <w:lang w:val="kk-KZ"/>
        </w:rPr>
        <w:t>ін</w:t>
      </w:r>
      <w:r w:rsidRPr="005D347C">
        <w:rPr>
          <w:rFonts w:ascii="Times New Roman" w:hAnsi="Times New Roman" w:cs="Times New Roman"/>
          <w:sz w:val="28"/>
          <w:szCs w:val="28"/>
          <w:lang w:val="kk-KZ"/>
        </w:rPr>
        <w:t xml:space="preserve"> қалдырды.</w:t>
      </w:r>
      <w:del w:id="2515" w:author="Батыр Нұрлайым" w:date="2023-08-31T10:23:00Z">
        <w:r w:rsidRPr="005D347C" w:rsidDel="009D786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ins w:id="2516" w:author="Батыр Нұрлайым" w:date="2023-08-31T10:24:00Z">
        <w:r w:rsidR="009D7869">
          <w:rPr>
            <w:rFonts w:ascii="Times New Roman" w:hAnsi="Times New Roman" w:cs="Times New Roman"/>
            <w:sz w:val="28"/>
            <w:szCs w:val="28"/>
            <w:lang w:val="kk-KZ"/>
          </w:rPr>
          <w:t>А</w:t>
        </w:r>
      </w:ins>
      <w:del w:id="2517" w:author="Батыр Нұрлайым" w:date="2023-08-31T10:24:00Z">
        <w:r w:rsidRPr="005D347C" w:rsidDel="009D7869">
          <w:rPr>
            <w:rFonts w:ascii="Times New Roman" w:hAnsi="Times New Roman" w:cs="Times New Roman"/>
            <w:sz w:val="28"/>
            <w:szCs w:val="28"/>
            <w:lang w:val="kk-KZ"/>
          </w:rPr>
          <w:delText>Ғылымда а</w:delText>
        </w:r>
      </w:del>
      <w:r w:rsidRPr="005D347C">
        <w:rPr>
          <w:rFonts w:ascii="Times New Roman" w:hAnsi="Times New Roman" w:cs="Times New Roman"/>
          <w:sz w:val="28"/>
          <w:szCs w:val="28"/>
          <w:lang w:val="kk-KZ"/>
        </w:rPr>
        <w:t>уыл маңынан алғашқы ескерткіш табылға</w:t>
      </w:r>
      <w:ins w:id="2518" w:author="Батыр Нұрлайым" w:date="2023-08-31T10:24:00Z">
        <w:r w:rsidR="009D7869">
          <w:rPr>
            <w:rFonts w:ascii="Times New Roman" w:hAnsi="Times New Roman" w:cs="Times New Roman"/>
            <w:sz w:val="28"/>
            <w:szCs w:val="28"/>
            <w:lang w:val="kk-KZ"/>
          </w:rPr>
          <w:t xml:space="preserve">ндықтан, бұл мәдениет сол жердің атымен </w:t>
        </w:r>
      </w:ins>
      <w:del w:id="2519" w:author="Батыр Нұрлайым" w:date="2023-08-31T10:24:00Z">
        <w:r w:rsidRPr="005D347C" w:rsidDel="009D7869">
          <w:rPr>
            <w:rFonts w:ascii="Times New Roman" w:hAnsi="Times New Roman" w:cs="Times New Roman"/>
            <w:sz w:val="28"/>
            <w:szCs w:val="28"/>
            <w:lang w:val="kk-KZ"/>
          </w:rPr>
          <w:delText xml:space="preserve">н жердің атымен </w:delText>
        </w:r>
      </w:del>
      <w:r w:rsidRPr="005D347C">
        <w:rPr>
          <w:rFonts w:ascii="Times New Roman" w:hAnsi="Times New Roman" w:cs="Times New Roman"/>
          <w:sz w:val="28"/>
          <w:szCs w:val="28"/>
          <w:lang w:val="kk-KZ"/>
        </w:rPr>
        <w:t>«Андронов</w:t>
      </w:r>
      <w:ins w:id="2520" w:author="Батыр Нұрлайым" w:date="2023-08-31T10:26:00Z">
        <w:r w:rsidR="009D7869">
          <w:rPr>
            <w:rFonts w:ascii="Times New Roman" w:hAnsi="Times New Roman" w:cs="Times New Roman"/>
            <w:sz w:val="28"/>
            <w:szCs w:val="28"/>
            <w:lang w:val="kk-KZ"/>
          </w:rPr>
          <w:t xml:space="preserve"> мәдениеті</w:t>
        </w:r>
      </w:ins>
      <w:r w:rsidRPr="005D347C">
        <w:rPr>
          <w:rFonts w:ascii="Times New Roman" w:hAnsi="Times New Roman" w:cs="Times New Roman"/>
          <w:sz w:val="28"/>
          <w:szCs w:val="28"/>
          <w:lang w:val="kk-KZ"/>
        </w:rPr>
        <w:t xml:space="preserve">» деп аталды. </w:t>
      </w:r>
      <w:del w:id="2521" w:author="Батыр Нұрлайым" w:date="2023-08-31T10:26:00Z">
        <w:r w:rsidRPr="005D347C" w:rsidDel="009D786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Батыс Сібірдегі Ачинск маңындағы Андронов</w:t>
      </w:r>
      <w:r>
        <w:rPr>
          <w:rFonts w:ascii="Times New Roman" w:hAnsi="Times New Roman" w:cs="Times New Roman"/>
          <w:sz w:val="28"/>
          <w:szCs w:val="28"/>
          <w:lang w:val="kk-KZ"/>
        </w:rPr>
        <w:t xml:space="preserve"> селосынан </w:t>
      </w:r>
      <w:r w:rsidRPr="00755AAF">
        <w:rPr>
          <w:rFonts w:ascii="Times New Roman" w:hAnsi="Times New Roman" w:cs="Times New Roman"/>
          <w:sz w:val="28"/>
          <w:szCs w:val="28"/>
          <w:lang w:val="kk-KZ"/>
        </w:rPr>
        <w:t xml:space="preserve">1914 </w:t>
      </w:r>
      <w:r>
        <w:rPr>
          <w:rFonts w:ascii="Times New Roman" w:hAnsi="Times New Roman" w:cs="Times New Roman"/>
          <w:sz w:val="28"/>
          <w:szCs w:val="28"/>
          <w:lang w:val="kk-KZ"/>
        </w:rPr>
        <w:t>ж</w:t>
      </w:r>
      <w:ins w:id="2522" w:author="Батыр Нұрлайым" w:date="2023-08-31T10:26:00Z">
        <w:r w:rsidR="009D7869">
          <w:rPr>
            <w:rFonts w:ascii="Times New Roman" w:hAnsi="Times New Roman" w:cs="Times New Roman"/>
            <w:sz w:val="28"/>
            <w:szCs w:val="28"/>
            <w:lang w:val="kk-KZ"/>
          </w:rPr>
          <w:t>ылы</w:t>
        </w:r>
      </w:ins>
      <w:del w:id="2523" w:author="Батыр Нұрлайым" w:date="2023-08-31T10:26:00Z">
        <w:r w:rsidRPr="005D347C" w:rsidDel="009D7869">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археолог А.Я. Тугаринов алғаш рет осы мәдениетті тапты. Бұл мәдениет б.з.д. </w:t>
      </w:r>
      <w:r w:rsidRPr="00755AAF">
        <w:rPr>
          <w:rFonts w:ascii="Times New Roman" w:hAnsi="Times New Roman" w:cs="Times New Roman"/>
          <w:sz w:val="28"/>
          <w:szCs w:val="28"/>
          <w:lang w:val="kk-KZ"/>
        </w:rPr>
        <w:t xml:space="preserve">2 </w:t>
      </w:r>
      <w:r>
        <w:rPr>
          <w:rFonts w:ascii="Times New Roman" w:hAnsi="Times New Roman" w:cs="Times New Roman"/>
          <w:sz w:val="28"/>
          <w:szCs w:val="28"/>
          <w:lang w:val="kk-KZ"/>
        </w:rPr>
        <w:t>мың</w:t>
      </w:r>
      <w:del w:id="2524" w:author="Батыр Нұрлайым" w:date="2023-08-31T10:26:00Z">
        <w:r w:rsidDel="009D7869">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жылдықтың ортасына жатады. Андроновтықтар сиыр, қой, ешкі, жылқыларды өсірді. Егін шаруашылығымен, балық аулаумен айналысты.</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Қазіргі уақытта </w:t>
      </w:r>
      <w:ins w:id="2525" w:author="Батыр Нұрлайым" w:date="2023-08-31T10:27:00Z">
        <w:r w:rsidR="009D7869">
          <w:rPr>
            <w:rFonts w:ascii="Times New Roman" w:hAnsi="Times New Roman" w:cs="Times New Roman"/>
            <w:sz w:val="28"/>
            <w:szCs w:val="28"/>
            <w:lang w:val="kk-KZ"/>
          </w:rPr>
          <w:t xml:space="preserve">оны </w:t>
        </w:r>
      </w:ins>
      <w:r w:rsidRPr="005D347C">
        <w:rPr>
          <w:rFonts w:ascii="Times New Roman" w:hAnsi="Times New Roman" w:cs="Times New Roman"/>
          <w:sz w:val="28"/>
          <w:szCs w:val="28"/>
          <w:lang w:val="kk-KZ"/>
        </w:rPr>
        <w:t>бір мәдениеттің орнына</w:t>
      </w:r>
      <w:ins w:id="2526" w:author="Батыр Нұрлайым" w:date="2023-08-31T10:27:00Z">
        <w:r w:rsidR="009D7869">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бірнеше андроновтық мәдени-тарихи қауымдастыққа біріктіруде.</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Оның негізгі орталықтарының б</w:t>
      </w:r>
      <w:r>
        <w:rPr>
          <w:rFonts w:ascii="Times New Roman" w:hAnsi="Times New Roman" w:cs="Times New Roman"/>
          <w:sz w:val="28"/>
          <w:szCs w:val="28"/>
          <w:lang w:val="kk-KZ"/>
        </w:rPr>
        <w:t xml:space="preserve">ірі Қазақстан аумағында болды. </w:t>
      </w:r>
      <w:r w:rsidRPr="005D347C">
        <w:rPr>
          <w:rFonts w:ascii="Times New Roman" w:hAnsi="Times New Roman" w:cs="Times New Roman"/>
          <w:sz w:val="28"/>
          <w:szCs w:val="28"/>
          <w:lang w:val="kk-KZ"/>
        </w:rPr>
        <w:t>Археологиялық деректер Андронов тұрғындарының отырықшы өмір салтын ұстанғанын көрсетеді.</w:t>
      </w:r>
      <w:del w:id="2527" w:author="Батыр Нұрлайым" w:date="2023-08-31T10:27:00Z">
        <w:r w:rsidRPr="005D347C" w:rsidDel="009D786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Елді мекендер өзендердің жағасында орналас</w:t>
      </w:r>
      <w:r>
        <w:rPr>
          <w:rFonts w:ascii="Times New Roman" w:hAnsi="Times New Roman" w:cs="Times New Roman"/>
          <w:sz w:val="28"/>
          <w:szCs w:val="28"/>
          <w:lang w:val="kk-KZ"/>
        </w:rPr>
        <w:t>ты.</w:t>
      </w:r>
      <w:r w:rsidRPr="005D347C">
        <w:rPr>
          <w:rFonts w:ascii="Times New Roman" w:hAnsi="Times New Roman" w:cs="Times New Roman"/>
          <w:sz w:val="28"/>
          <w:szCs w:val="28"/>
          <w:lang w:val="kk-KZ"/>
        </w:rPr>
        <w:t xml:space="preserve"> Бұл елді мекендердің тұрғындарына жайылымдық мал шаруашылығы тән</w:t>
      </w:r>
      <w:del w:id="2528" w:author="Батыр Нұрлайым" w:date="2023-08-31T10:27:00Z">
        <w:r w:rsidRPr="005D347C" w:rsidDel="009D7869">
          <w:rPr>
            <w:rFonts w:ascii="Times New Roman" w:hAnsi="Times New Roman" w:cs="Times New Roman"/>
            <w:sz w:val="28"/>
            <w:szCs w:val="28"/>
            <w:lang w:val="kk-KZ"/>
          </w:rPr>
          <w:delText xml:space="preserve"> болды</w:delText>
        </w:r>
      </w:del>
      <w:r w:rsidRPr="005D347C">
        <w:rPr>
          <w:rFonts w:ascii="Times New Roman" w:hAnsi="Times New Roman" w:cs="Times New Roman"/>
          <w:sz w:val="28"/>
          <w:szCs w:val="28"/>
          <w:lang w:val="kk-KZ"/>
        </w:rPr>
        <w:t>.</w:t>
      </w:r>
    </w:p>
    <w:p w:rsidR="00764F72" w:rsidRPr="007839D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Андронов халқын басқа тайпалардан ерекшелендіретін мәдениеттің негізгі белгілері жерлеу ғұрпы</w:t>
      </w:r>
      <w:r>
        <w:rPr>
          <w:rFonts w:ascii="Times New Roman" w:hAnsi="Times New Roman" w:cs="Times New Roman"/>
          <w:sz w:val="28"/>
          <w:szCs w:val="28"/>
          <w:lang w:val="kk-KZ"/>
        </w:rPr>
        <w:t>нда болды. Г</w:t>
      </w:r>
      <w:r w:rsidRPr="005D347C">
        <w:rPr>
          <w:rFonts w:ascii="Times New Roman" w:hAnsi="Times New Roman" w:cs="Times New Roman"/>
          <w:sz w:val="28"/>
          <w:szCs w:val="28"/>
          <w:lang w:val="kk-KZ"/>
        </w:rPr>
        <w:t>еометриялық ою-өрнектері</w:t>
      </w:r>
      <w:ins w:id="2529" w:author="Батыр Нұрлайым" w:date="2023-08-31T10:28:00Z">
        <w:r w:rsidR="009D7869">
          <w:rPr>
            <w:rFonts w:ascii="Times New Roman" w:hAnsi="Times New Roman" w:cs="Times New Roman"/>
            <w:sz w:val="28"/>
            <w:szCs w:val="28"/>
            <w:lang w:val="kk-KZ"/>
          </w:rPr>
          <w:t>нде</w:t>
        </w:r>
      </w:ins>
      <w:del w:id="2530" w:author="Батыр Нұрлайым" w:date="2023-08-31T10:28:00Z">
        <w:r w:rsidDel="009D7869">
          <w:rPr>
            <w:rFonts w:ascii="Times New Roman" w:hAnsi="Times New Roman" w:cs="Times New Roman"/>
            <w:sz w:val="28"/>
            <w:szCs w:val="28"/>
            <w:lang w:val="kk-KZ"/>
          </w:rPr>
          <w:delText xml:space="preserve"> </w:delText>
        </w:r>
        <w:r w:rsidRPr="007839D2" w:rsidDel="009D7869">
          <w:rPr>
            <w:rFonts w:ascii="Times New Roman" w:hAnsi="Times New Roman" w:cs="Times New Roman"/>
            <w:sz w:val="28"/>
            <w:szCs w:val="28"/>
            <w:lang w:val="kk-KZ"/>
          </w:rPr>
          <w:delText>-</w:delText>
        </w:r>
      </w:del>
      <w:r w:rsidRPr="007839D2">
        <w:rPr>
          <w:rFonts w:ascii="Times New Roman" w:hAnsi="Times New Roman" w:cs="Times New Roman"/>
          <w:sz w:val="28"/>
          <w:szCs w:val="28"/>
          <w:lang w:val="kk-KZ"/>
        </w:rPr>
        <w:t xml:space="preserve"> </w:t>
      </w:r>
      <w:r>
        <w:rPr>
          <w:rFonts w:ascii="Times New Roman" w:hAnsi="Times New Roman" w:cs="Times New Roman"/>
          <w:sz w:val="28"/>
          <w:szCs w:val="28"/>
          <w:lang w:val="kk-KZ"/>
        </w:rPr>
        <w:t>үшбұрыш, төртбұрыш, ирек сызық, шаршы</w:t>
      </w:r>
      <w:del w:id="2531" w:author="Батыр Нұрлайым" w:date="2023-08-31T10:28:00Z">
        <w:r w:rsidDel="009D7869">
          <w:rPr>
            <w:rFonts w:ascii="Times New Roman" w:hAnsi="Times New Roman" w:cs="Times New Roman"/>
            <w:sz w:val="28"/>
            <w:szCs w:val="28"/>
            <w:lang w:val="kk-KZ"/>
          </w:rPr>
          <w:delText xml:space="preserve"> </w:delText>
        </w:r>
      </w:del>
      <w:ins w:id="2532" w:author="Батыр Нұрлайым" w:date="2023-08-31T10:28:00Z">
        <w:r w:rsidR="009D7869">
          <w:rPr>
            <w:rFonts w:ascii="Times New Roman" w:hAnsi="Times New Roman" w:cs="Times New Roman"/>
            <w:sz w:val="28"/>
            <w:szCs w:val="28"/>
            <w:lang w:val="kk-KZ"/>
          </w:rPr>
          <w:t xml:space="preserve"> бедерленген</w:t>
        </w:r>
      </w:ins>
      <w:del w:id="2533" w:author="Батыр Нұрлайым" w:date="2023-08-31T10:28:00Z">
        <w:r w:rsidRPr="005D347C" w:rsidDel="009D7869">
          <w:rPr>
            <w:rFonts w:ascii="Times New Roman" w:hAnsi="Times New Roman" w:cs="Times New Roman"/>
            <w:sz w:val="28"/>
            <w:szCs w:val="28"/>
            <w:lang w:val="kk-KZ"/>
          </w:rPr>
          <w:delText xml:space="preserve"> </w:delText>
        </w:r>
        <w:r w:rsidRPr="007839D2" w:rsidDel="009D7869">
          <w:rPr>
            <w:rFonts w:ascii="Times New Roman" w:hAnsi="Times New Roman" w:cs="Times New Roman"/>
            <w:sz w:val="28"/>
            <w:szCs w:val="28"/>
            <w:lang w:val="kk-KZ"/>
          </w:rPr>
          <w:delText>-</w:delText>
        </w:r>
      </w:del>
      <w:r w:rsidRPr="007839D2">
        <w:rPr>
          <w:rFonts w:ascii="Times New Roman" w:hAnsi="Times New Roman" w:cs="Times New Roman"/>
          <w:sz w:val="28"/>
          <w:szCs w:val="28"/>
          <w:lang w:val="kk-KZ"/>
        </w:rPr>
        <w:t xml:space="preserve"> </w:t>
      </w:r>
      <w:del w:id="2534" w:author="Батыр Нұрлайым" w:date="2023-08-31T10:29:00Z">
        <w:r w:rsidRPr="005D347C" w:rsidDel="009D7869">
          <w:rPr>
            <w:rFonts w:ascii="Times New Roman" w:hAnsi="Times New Roman" w:cs="Times New Roman"/>
            <w:sz w:val="28"/>
            <w:szCs w:val="28"/>
            <w:lang w:val="kk-KZ"/>
          </w:rPr>
          <w:delText xml:space="preserve">бар </w:delText>
        </w:r>
      </w:del>
      <w:r w:rsidRPr="005D347C">
        <w:rPr>
          <w:rFonts w:ascii="Times New Roman" w:hAnsi="Times New Roman" w:cs="Times New Roman"/>
          <w:sz w:val="28"/>
          <w:szCs w:val="28"/>
          <w:lang w:val="kk-KZ"/>
        </w:rPr>
        <w:t>қыш ыдыстар</w:t>
      </w:r>
      <w:del w:id="2535" w:author="Батыр Нұрлайым" w:date="2023-08-31T10:29:00Z">
        <w:r w:rsidRPr="005D347C" w:rsidDel="009D7869">
          <w:rPr>
            <w:rFonts w:ascii="Times New Roman" w:hAnsi="Times New Roman" w:cs="Times New Roman"/>
            <w:sz w:val="28"/>
            <w:szCs w:val="28"/>
            <w:lang w:val="kk-KZ"/>
          </w:rPr>
          <w:delText>дың</w:delText>
        </w:r>
        <w:r w:rsidDel="009D7869">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2536" w:author="Батыр Нұрлайым" w:date="2023-08-31T10:29:00Z">
        <w:r w:rsidR="009D7869">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мета</w:t>
      </w:r>
      <w:r>
        <w:rPr>
          <w:rFonts w:ascii="Times New Roman" w:hAnsi="Times New Roman" w:cs="Times New Roman"/>
          <w:sz w:val="28"/>
          <w:szCs w:val="28"/>
          <w:lang w:val="kk-KZ"/>
        </w:rPr>
        <w:t>лдан жасалған бұйымдар</w:t>
      </w:r>
      <w:del w:id="2537" w:author="Батыр Нұрлайым" w:date="2023-08-31T10:29:00Z">
        <w:r w:rsidRPr="005D347C" w:rsidDel="009D7869">
          <w:rPr>
            <w:rFonts w:ascii="Times New Roman" w:hAnsi="Times New Roman" w:cs="Times New Roman"/>
            <w:sz w:val="28"/>
            <w:szCs w:val="28"/>
            <w:lang w:val="kk-KZ"/>
          </w:rPr>
          <w:delText xml:space="preserve"> болып табылады</w:delText>
        </w:r>
      </w:del>
      <w:r w:rsidRPr="005D347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7839D2">
        <w:rPr>
          <w:rFonts w:ascii="Times New Roman" w:hAnsi="Times New Roman" w:cs="Times New Roman"/>
          <w:sz w:val="28"/>
          <w:szCs w:val="28"/>
          <w:lang w:val="kk-KZ"/>
        </w:rPr>
        <w:t xml:space="preserve"> </w:t>
      </w:r>
    </w:p>
    <w:p w:rsidR="00764F72" w:rsidRDefault="00764F72" w:rsidP="00764F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Қола мысқа қарағанда қатты, төмен температурада балқиды, түсі жылтырап тұрады. Қоладан адамдар түрлі заттар</w:t>
      </w:r>
      <w:ins w:id="2538" w:author="Батыр Нұрлайым" w:date="2023-08-31T10:30:00Z">
        <w:r w:rsidR="009D7869">
          <w:rPr>
            <w:rFonts w:ascii="Times New Roman" w:hAnsi="Times New Roman" w:cs="Times New Roman"/>
            <w:sz w:val="28"/>
            <w:szCs w:val="28"/>
            <w:lang w:val="kk-KZ"/>
          </w:rPr>
          <w:t>,</w:t>
        </w:r>
      </w:ins>
      <w:r>
        <w:rPr>
          <w:rFonts w:ascii="Times New Roman" w:hAnsi="Times New Roman" w:cs="Times New Roman"/>
          <w:sz w:val="28"/>
          <w:szCs w:val="28"/>
          <w:lang w:val="kk-KZ"/>
        </w:rPr>
        <w:t xml:space="preserve"> еңбек құралдарын, қару</w:t>
      </w:r>
      <w:r w:rsidRPr="00DA0F67">
        <w:rPr>
          <w:rFonts w:ascii="Times New Roman" w:hAnsi="Times New Roman" w:cs="Times New Roman"/>
          <w:sz w:val="28"/>
          <w:szCs w:val="28"/>
          <w:lang w:val="kk-KZ"/>
        </w:rPr>
        <w:t>-</w:t>
      </w:r>
      <w:r>
        <w:rPr>
          <w:rFonts w:ascii="Times New Roman" w:hAnsi="Times New Roman" w:cs="Times New Roman"/>
          <w:sz w:val="28"/>
          <w:szCs w:val="28"/>
          <w:lang w:val="kk-KZ"/>
        </w:rPr>
        <w:t>жарақ, орақ, балта, пышақ, найза, жебенің ұштары, түрлі әшекей заттарды: білезік, қапсырма, ілгек, өңіржиек, моншақ, сырға жасады.</w:t>
      </w:r>
    </w:p>
    <w:p w:rsidR="00764F72" w:rsidRDefault="00764F72" w:rsidP="00764F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Былқылдақ, Айшырақ, Мырзашоқы, Алексеев қоныстарынан киімді безендіретін дөңгелек пішінді ою</w:t>
      </w:r>
      <w:r w:rsidRPr="0009326B">
        <w:rPr>
          <w:rFonts w:ascii="Times New Roman" w:hAnsi="Times New Roman" w:cs="Times New Roman"/>
          <w:sz w:val="28"/>
          <w:szCs w:val="28"/>
          <w:lang w:val="kk-KZ"/>
        </w:rPr>
        <w:t>-</w:t>
      </w:r>
      <w:r>
        <w:rPr>
          <w:rFonts w:ascii="Times New Roman" w:hAnsi="Times New Roman" w:cs="Times New Roman"/>
          <w:sz w:val="28"/>
          <w:szCs w:val="28"/>
          <w:lang w:val="kk-KZ"/>
        </w:rPr>
        <w:t xml:space="preserve">өрнекті қола жапсырмалар табылған. Бұйымдарды жасағанда </w:t>
      </w:r>
      <w:r w:rsidRPr="003E7B02">
        <w:rPr>
          <w:rFonts w:ascii="Times New Roman" w:hAnsi="Times New Roman" w:cs="Times New Roman"/>
          <w:i/>
          <w:sz w:val="28"/>
          <w:szCs w:val="28"/>
          <w:lang w:val="kk-KZ"/>
        </w:rPr>
        <w:t>соғу, құю, қақтау, өрнектеу,</w:t>
      </w:r>
      <w:r>
        <w:rPr>
          <w:rFonts w:ascii="Times New Roman" w:hAnsi="Times New Roman" w:cs="Times New Roman"/>
          <w:sz w:val="28"/>
          <w:szCs w:val="28"/>
          <w:lang w:val="kk-KZ"/>
        </w:rPr>
        <w:t xml:space="preserve"> </w:t>
      </w:r>
      <w:r w:rsidRPr="003E7B02">
        <w:rPr>
          <w:rFonts w:ascii="Times New Roman" w:hAnsi="Times New Roman" w:cs="Times New Roman"/>
          <w:i/>
          <w:sz w:val="28"/>
          <w:szCs w:val="28"/>
          <w:lang w:val="kk-KZ"/>
        </w:rPr>
        <w:t>тегістеп жылтыра</w:t>
      </w:r>
      <w:r>
        <w:rPr>
          <w:rFonts w:ascii="Times New Roman" w:hAnsi="Times New Roman" w:cs="Times New Roman"/>
          <w:i/>
          <w:sz w:val="28"/>
          <w:szCs w:val="28"/>
          <w:lang w:val="kk-KZ"/>
        </w:rPr>
        <w:t xml:space="preserve">ту </w:t>
      </w:r>
      <w:r>
        <w:rPr>
          <w:rFonts w:ascii="Times New Roman" w:hAnsi="Times New Roman" w:cs="Times New Roman"/>
          <w:sz w:val="28"/>
          <w:szCs w:val="28"/>
          <w:lang w:val="kk-KZ"/>
        </w:rPr>
        <w:t>әдісін жоғары меңгеріп, қола бұйымдардың бетіне өрнек салған.</w:t>
      </w:r>
    </w:p>
    <w:p w:rsidR="00764F72" w:rsidRDefault="00764F72" w:rsidP="00764F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Қола дәуірінде қыш ыдыстарды күйдіру, жапсыру тәсілімен жасады. </w:t>
      </w:r>
    </w:p>
    <w:p w:rsidR="00764F72" w:rsidRDefault="00764F72" w:rsidP="00764F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Қола дәуірінің алғашқы кезеңінде ыдыстардың мойнын ішке қайырып, түбін жалпақ, бүйірін біраз шығыңқы етіп жасаған. Кейіннен иініне мойны мен бүйірін бөліп тұратындай</w:t>
      </w:r>
      <w:del w:id="2539" w:author="Батыр Нұрлайым" w:date="2023-08-31T10:31:00Z">
        <w:r w:rsidDel="003403F9">
          <w:rPr>
            <w:rFonts w:ascii="Times New Roman" w:hAnsi="Times New Roman" w:cs="Times New Roman"/>
            <w:sz w:val="28"/>
            <w:szCs w:val="28"/>
            <w:lang w:val="kk-KZ"/>
          </w:rPr>
          <w:delText xml:space="preserve"> </w:delText>
        </w:r>
      </w:del>
      <w:r>
        <w:rPr>
          <w:rFonts w:ascii="Times New Roman" w:hAnsi="Times New Roman" w:cs="Times New Roman"/>
          <w:i/>
          <w:sz w:val="28"/>
          <w:szCs w:val="28"/>
          <w:lang w:val="kk-KZ"/>
        </w:rPr>
        <w:t xml:space="preserve"> </w:t>
      </w:r>
      <w:r>
        <w:rPr>
          <w:rFonts w:ascii="Times New Roman" w:hAnsi="Times New Roman" w:cs="Times New Roman"/>
          <w:sz w:val="28"/>
          <w:szCs w:val="28"/>
          <w:lang w:val="kk-KZ"/>
        </w:rPr>
        <w:t xml:space="preserve">ойық </w:t>
      </w:r>
      <w:ins w:id="2540" w:author="Батыр Нұрлайым" w:date="2023-08-31T10:31:00Z">
        <w:r w:rsidR="003403F9">
          <w:rPr>
            <w:rFonts w:ascii="Times New Roman" w:hAnsi="Times New Roman" w:cs="Times New Roman"/>
            <w:sz w:val="28"/>
            <w:szCs w:val="28"/>
            <w:lang w:val="kk-KZ"/>
          </w:rPr>
          <w:t>сал</w:t>
        </w:r>
      </w:ins>
      <w:del w:id="2541" w:author="Батыр Нұрлайым" w:date="2023-08-31T10:31:00Z">
        <w:r w:rsidDel="003403F9">
          <w:rPr>
            <w:rFonts w:ascii="Times New Roman" w:hAnsi="Times New Roman" w:cs="Times New Roman"/>
            <w:sz w:val="28"/>
            <w:szCs w:val="28"/>
            <w:lang w:val="kk-KZ"/>
          </w:rPr>
          <w:delText>жаса</w:delText>
        </w:r>
      </w:del>
      <w:r>
        <w:rPr>
          <w:rFonts w:ascii="Times New Roman" w:hAnsi="Times New Roman" w:cs="Times New Roman"/>
          <w:sz w:val="28"/>
          <w:szCs w:val="28"/>
          <w:lang w:val="kk-KZ"/>
        </w:rPr>
        <w:t>ған. Ал</w:t>
      </w:r>
      <w:del w:id="2542" w:author="Батыр Нұрлайым" w:date="2023-08-31T10:31:00Z">
        <w:r w:rsidDel="003403F9">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қола дәуірінің соңғы кезеңінде ыдыстардың иіні дөңгелек, бүйірі шығыңқы келеді. Ернеулеріне балшық таспалар жапсырылды. </w:t>
      </w:r>
    </w:p>
    <w:p w:rsidR="00764F72" w:rsidRDefault="00764F72" w:rsidP="00764F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Өзен</w:t>
      </w:r>
      <w:r w:rsidRPr="0009326B">
        <w:rPr>
          <w:rFonts w:ascii="Times New Roman" w:hAnsi="Times New Roman" w:cs="Times New Roman"/>
          <w:sz w:val="28"/>
          <w:szCs w:val="28"/>
          <w:lang w:val="kk-KZ"/>
        </w:rPr>
        <w:t>-</w:t>
      </w:r>
      <w:r>
        <w:rPr>
          <w:rFonts w:ascii="Times New Roman" w:hAnsi="Times New Roman" w:cs="Times New Roman"/>
          <w:sz w:val="28"/>
          <w:szCs w:val="28"/>
          <w:lang w:val="kk-KZ"/>
        </w:rPr>
        <w:t xml:space="preserve">көл жағасында қоныстар көп салынды. Олар </w:t>
      </w:r>
      <w:r w:rsidRPr="00B534DE">
        <w:rPr>
          <w:rFonts w:ascii="Times New Roman" w:hAnsi="Times New Roman" w:cs="Times New Roman"/>
          <w:sz w:val="28"/>
          <w:szCs w:val="28"/>
          <w:lang w:val="kk-KZ"/>
        </w:rPr>
        <w:t xml:space="preserve">6-10, </w:t>
      </w:r>
      <w:r>
        <w:rPr>
          <w:rFonts w:ascii="Times New Roman" w:hAnsi="Times New Roman" w:cs="Times New Roman"/>
          <w:sz w:val="28"/>
          <w:szCs w:val="28"/>
          <w:lang w:val="kk-KZ"/>
        </w:rPr>
        <w:t xml:space="preserve">тіпті </w:t>
      </w:r>
      <w:r w:rsidRPr="00B534DE">
        <w:rPr>
          <w:rFonts w:ascii="Times New Roman" w:hAnsi="Times New Roman" w:cs="Times New Roman"/>
          <w:sz w:val="28"/>
          <w:szCs w:val="28"/>
          <w:lang w:val="kk-KZ"/>
        </w:rPr>
        <w:t>20</w:t>
      </w:r>
      <w:r>
        <w:rPr>
          <w:rFonts w:ascii="Times New Roman" w:hAnsi="Times New Roman" w:cs="Times New Roman"/>
          <w:sz w:val="28"/>
          <w:szCs w:val="28"/>
          <w:lang w:val="kk-KZ"/>
        </w:rPr>
        <w:t xml:space="preserve"> үйден тұрды. Тұрғын үйлер жертөлелер және жер үстіне салынған үйлер болды. Жартылай жертөлелер тік бұрышты, сопақ, сегіздік болып салынды. Олардың шығатын жері дәліз сияқт</w:t>
      </w:r>
      <w:ins w:id="2543" w:author="Батыр Нұрлайым" w:date="2023-08-31T10:31:00Z">
        <w:r w:rsidR="003403F9">
          <w:rPr>
            <w:rFonts w:ascii="Times New Roman" w:hAnsi="Times New Roman" w:cs="Times New Roman"/>
            <w:sz w:val="28"/>
            <w:szCs w:val="28"/>
            <w:lang w:val="kk-KZ"/>
          </w:rPr>
          <w:t>ы</w:t>
        </w:r>
      </w:ins>
      <w:del w:id="2544" w:author="Батыр Нұрлайым" w:date="2023-08-31T10:31:00Z">
        <w:r w:rsidDel="003403F9">
          <w:rPr>
            <w:rFonts w:ascii="Times New Roman" w:hAnsi="Times New Roman" w:cs="Times New Roman"/>
            <w:sz w:val="28"/>
            <w:szCs w:val="28"/>
            <w:lang w:val="kk-KZ"/>
          </w:rPr>
          <w:delText>ы болды</w:delText>
        </w:r>
      </w:del>
      <w:r>
        <w:rPr>
          <w:rFonts w:ascii="Times New Roman" w:hAnsi="Times New Roman" w:cs="Times New Roman"/>
          <w:sz w:val="28"/>
          <w:szCs w:val="28"/>
          <w:lang w:val="kk-KZ"/>
        </w:rPr>
        <w:t xml:space="preserve">. Жертөле қабырғаларын бойлай бағаналар қойылды. Арасында ағаштар, шарбақтар қойылып, балшықпен </w:t>
      </w:r>
      <w:r>
        <w:rPr>
          <w:rFonts w:ascii="Times New Roman" w:hAnsi="Times New Roman" w:cs="Times New Roman"/>
          <w:sz w:val="28"/>
          <w:szCs w:val="28"/>
          <w:lang w:val="kk-KZ"/>
        </w:rPr>
        <w:lastRenderedPageBreak/>
        <w:t>сыланды. Жер үстіндегі үйлердің қабырғалары бөренеден салынды. Кейбір өңірлерде, мысалы</w:t>
      </w:r>
      <w:ins w:id="2545" w:author="Батыр Нұрлайым" w:date="2023-08-31T10:32:00Z">
        <w:r w:rsidR="003403F9">
          <w:rPr>
            <w:rFonts w:ascii="Times New Roman" w:hAnsi="Times New Roman" w:cs="Times New Roman"/>
            <w:sz w:val="28"/>
            <w:szCs w:val="28"/>
            <w:lang w:val="kk-KZ"/>
          </w:rPr>
          <w:t>,</w:t>
        </w:r>
      </w:ins>
      <w:r>
        <w:rPr>
          <w:rFonts w:ascii="Times New Roman" w:hAnsi="Times New Roman" w:cs="Times New Roman"/>
          <w:sz w:val="28"/>
          <w:szCs w:val="28"/>
          <w:lang w:val="kk-KZ"/>
        </w:rPr>
        <w:t xml:space="preserve"> Орталық, Батыс Қазақстанда (Тастыбұлақ қонысында)  үйді тастан қалаған. Осы аймақтарда құдық та қазған. Сонымен қатар</w:t>
      </w:r>
      <w:del w:id="2546" w:author="Батыр Нұрлайым" w:date="2023-08-31T10:32:00Z">
        <w:r w:rsidDel="003403F9">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Солтүстік Қазақстанның Шағалалы қонысында құдықтар қазылды. </w:t>
      </w:r>
    </w:p>
    <w:p w:rsidR="00764F72" w:rsidRPr="004A3230" w:rsidRDefault="00764F72" w:rsidP="00764F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Қола дәуірінде мал шаруашылығы мен кен орындары дамығандықтан, ер адамдардың күш</w:t>
      </w:r>
      <w:r w:rsidRPr="00B534DE">
        <w:rPr>
          <w:rFonts w:ascii="Times New Roman" w:hAnsi="Times New Roman" w:cs="Times New Roman"/>
          <w:sz w:val="28"/>
          <w:szCs w:val="28"/>
          <w:lang w:val="kk-KZ"/>
        </w:rPr>
        <w:t>-</w:t>
      </w:r>
      <w:r>
        <w:rPr>
          <w:rFonts w:ascii="Times New Roman" w:hAnsi="Times New Roman" w:cs="Times New Roman"/>
          <w:sz w:val="28"/>
          <w:szCs w:val="28"/>
          <w:lang w:val="kk-KZ"/>
        </w:rPr>
        <w:t>қуаты қажет болып, олардың еңбегі артты. Туыстық әке жағынан есептелтін болды. Қола дәуірінің соңғы кезеңінде рулық қауым ыдырап, жеке отбасылық шаруашылықтар бөлініп шықты. Айырбас жасау да көбейді.</w:t>
      </w:r>
    </w:p>
    <w:p w:rsidR="00764F72" w:rsidRDefault="00764F72" w:rsidP="00764F72">
      <w:pPr>
        <w:spacing w:after="0" w:line="240" w:lineRule="auto"/>
        <w:jc w:val="both"/>
        <w:rPr>
          <w:rFonts w:ascii="Times New Roman" w:hAnsi="Times New Roman" w:cs="Times New Roman"/>
          <w:b/>
          <w:bCs/>
          <w:sz w:val="28"/>
          <w:szCs w:val="28"/>
          <w:lang w:val="kk-KZ"/>
        </w:rPr>
      </w:pPr>
    </w:p>
    <w:p w:rsidR="00764F72" w:rsidRDefault="00764F72" w:rsidP="00764F72">
      <w:pPr>
        <w:spacing w:after="0" w:line="240" w:lineRule="auto"/>
        <w:jc w:val="both"/>
        <w:rPr>
          <w:ins w:id="2547" w:author="Батыр Нұрлайым" w:date="2023-08-31T10:32:00Z"/>
          <w:rFonts w:ascii="Times New Roman" w:hAnsi="Times New Roman" w:cs="Times New Roman"/>
          <w:b/>
          <w:sz w:val="28"/>
          <w:szCs w:val="28"/>
          <w:lang w:val="kk-KZ"/>
        </w:rPr>
      </w:pPr>
      <w:r w:rsidRPr="005D347C">
        <w:rPr>
          <w:rFonts w:ascii="Times New Roman" w:hAnsi="Times New Roman" w:cs="Times New Roman"/>
          <w:b/>
          <w:bCs/>
          <w:sz w:val="28"/>
          <w:szCs w:val="28"/>
          <w:lang w:val="kk-KZ"/>
        </w:rPr>
        <w:t xml:space="preserve">       </w:t>
      </w:r>
      <w:r w:rsidRPr="00806938">
        <w:rPr>
          <w:rFonts w:ascii="Times New Roman" w:hAnsi="Times New Roman" w:cs="Times New Roman"/>
          <w:b/>
          <w:bCs/>
          <w:sz w:val="28"/>
          <w:szCs w:val="28"/>
          <w:lang w:val="kk-KZ"/>
        </w:rPr>
        <w:t xml:space="preserve"> </w:t>
      </w:r>
      <w:r w:rsidRPr="00806938">
        <w:rPr>
          <w:rFonts w:ascii="Times New Roman" w:hAnsi="Times New Roman" w:cs="Times New Roman"/>
          <w:b/>
          <w:sz w:val="28"/>
          <w:szCs w:val="28"/>
          <w:lang w:val="kk-KZ"/>
        </w:rPr>
        <w:t>2.2</w:t>
      </w:r>
      <w:ins w:id="2548" w:author="Батыр Нұрлайым" w:date="2023-08-31T10:32:00Z">
        <w:r w:rsidR="003403F9">
          <w:rPr>
            <w:rFonts w:ascii="Times New Roman" w:hAnsi="Times New Roman" w:cs="Times New Roman"/>
            <w:b/>
            <w:sz w:val="28"/>
            <w:szCs w:val="28"/>
            <w:lang w:val="kk-KZ"/>
          </w:rPr>
          <w:t>.</w:t>
        </w:r>
      </w:ins>
      <w:r w:rsidRPr="00806938">
        <w:rPr>
          <w:rFonts w:ascii="Times New Roman" w:hAnsi="Times New Roman" w:cs="Times New Roman"/>
          <w:b/>
          <w:sz w:val="28"/>
          <w:szCs w:val="28"/>
          <w:lang w:val="kk-KZ"/>
        </w:rPr>
        <w:t xml:space="preserve"> </w:t>
      </w:r>
      <w:r>
        <w:rPr>
          <w:rFonts w:ascii="Times New Roman" w:hAnsi="Times New Roman" w:cs="Times New Roman"/>
          <w:b/>
          <w:sz w:val="28"/>
          <w:szCs w:val="28"/>
          <w:lang w:val="kk-KZ"/>
        </w:rPr>
        <w:t>Беғазы-Дәндібай мәдениеті</w:t>
      </w:r>
    </w:p>
    <w:p w:rsidR="003403F9" w:rsidRDefault="003403F9" w:rsidP="00764F72">
      <w:pPr>
        <w:spacing w:after="0" w:line="240" w:lineRule="auto"/>
        <w:jc w:val="both"/>
        <w:rPr>
          <w:rFonts w:ascii="Times New Roman" w:hAnsi="Times New Roman" w:cs="Times New Roman"/>
          <w:b/>
          <w:sz w:val="28"/>
          <w:szCs w:val="28"/>
          <w:lang w:val="kk-KZ"/>
        </w:rPr>
      </w:pPr>
    </w:p>
    <w:p w:rsidR="00764F72" w:rsidRDefault="00764F72" w:rsidP="00764F72">
      <w:pPr>
        <w:spacing w:after="0" w:line="240" w:lineRule="auto"/>
        <w:ind w:firstLine="567"/>
        <w:jc w:val="both"/>
        <w:rPr>
          <w:rFonts w:ascii="Times New Roman" w:hAnsi="Times New Roman" w:cs="Times New Roman"/>
          <w:sz w:val="28"/>
          <w:szCs w:val="28"/>
          <w:lang w:val="kk-KZ"/>
        </w:rPr>
      </w:pPr>
      <w:r w:rsidRPr="007652F9">
        <w:rPr>
          <w:rFonts w:ascii="Times New Roman" w:hAnsi="Times New Roman" w:cs="Times New Roman"/>
          <w:sz w:val="28"/>
          <w:szCs w:val="28"/>
          <w:lang w:val="kk-KZ"/>
        </w:rPr>
        <w:t xml:space="preserve">Беғазы-Дәндібай мәдениеті Ұлытау </w:t>
      </w:r>
      <w:r>
        <w:rPr>
          <w:rFonts w:ascii="Times New Roman" w:hAnsi="Times New Roman" w:cs="Times New Roman"/>
          <w:sz w:val="28"/>
          <w:szCs w:val="28"/>
          <w:lang w:val="kk-KZ"/>
        </w:rPr>
        <w:t>тауларынан Абыралы</w:t>
      </w:r>
      <w:r w:rsidRPr="007652F9">
        <w:rPr>
          <w:rFonts w:ascii="Times New Roman" w:hAnsi="Times New Roman" w:cs="Times New Roman"/>
          <w:sz w:val="28"/>
          <w:szCs w:val="28"/>
          <w:lang w:val="kk-KZ"/>
        </w:rPr>
        <w:t xml:space="preserve">, </w:t>
      </w:r>
      <w:r>
        <w:rPr>
          <w:rFonts w:ascii="Times New Roman" w:hAnsi="Times New Roman" w:cs="Times New Roman"/>
          <w:sz w:val="28"/>
          <w:szCs w:val="28"/>
          <w:lang w:val="kk-KZ"/>
        </w:rPr>
        <w:t>Шыңғыс тауларына дейін созылып жатыр. Ал оңтүстігінде Жетіқоңырдан Ертіс бойына дейінгі Нұра, Сарысу, Кеңгір өзендерінің жағасы, Қызылтау, Бұғылы, Қызыларай, Қарқаралы, Баянауыл таулары аралығындағы кең алқапты алып жатыр. Бұл мәдениеттің тұрғындары алғашқы мемлекеттік бірлестікті құрған болатын. Оны беделді рубасылары басқарды.</w:t>
      </w:r>
    </w:p>
    <w:p w:rsidR="00764F72" w:rsidRDefault="00764F72" w:rsidP="00764F72">
      <w:pPr>
        <w:spacing w:after="0" w:line="240" w:lineRule="auto"/>
        <w:ind w:firstLine="567"/>
        <w:jc w:val="both"/>
        <w:rPr>
          <w:rFonts w:ascii="Times New Roman" w:hAnsi="Times New Roman" w:cs="Times New Roman"/>
          <w:sz w:val="28"/>
          <w:szCs w:val="28"/>
          <w:lang w:val="kk-KZ"/>
        </w:rPr>
      </w:pPr>
      <w:r w:rsidRPr="007652F9">
        <w:rPr>
          <w:rFonts w:ascii="Times New Roman" w:hAnsi="Times New Roman" w:cs="Times New Roman"/>
          <w:sz w:val="28"/>
          <w:szCs w:val="28"/>
          <w:lang w:val="kk-KZ"/>
        </w:rPr>
        <w:t>Беғазы-Дәндібай мәдениеті</w:t>
      </w:r>
      <w:r>
        <w:rPr>
          <w:rFonts w:ascii="Times New Roman" w:hAnsi="Times New Roman" w:cs="Times New Roman"/>
          <w:sz w:val="28"/>
          <w:szCs w:val="28"/>
          <w:lang w:val="kk-KZ"/>
        </w:rPr>
        <w:t xml:space="preserve">нің басты ерекшелігі </w:t>
      </w:r>
      <w:ins w:id="2549" w:author="Батыр Нұрлайым" w:date="2023-08-31T10:37:00Z">
        <w:r w:rsidR="003403F9">
          <w:rPr>
            <w:rFonts w:ascii="Times New Roman" w:hAnsi="Times New Roman" w:cs="Times New Roman"/>
            <w:sz w:val="28"/>
            <w:szCs w:val="28"/>
            <w:lang w:val="kk-KZ"/>
          </w:rPr>
          <w:t>–</w:t>
        </w:r>
      </w:ins>
      <w:del w:id="2550" w:author="Батыр Нұрлайым" w:date="2023-08-31T10:37:00Z">
        <w:r w:rsidDel="003403F9">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тас архитектурасы дамыды. </w:t>
      </w:r>
      <w:r w:rsidRPr="007652F9">
        <w:rPr>
          <w:rFonts w:ascii="Times New Roman" w:hAnsi="Times New Roman" w:cs="Times New Roman"/>
          <w:sz w:val="28"/>
          <w:szCs w:val="28"/>
          <w:lang w:val="kk-KZ"/>
        </w:rPr>
        <w:t>Беғазы-Дәндібай мәдениеті</w:t>
      </w:r>
      <w:r>
        <w:rPr>
          <w:rFonts w:ascii="Times New Roman" w:hAnsi="Times New Roman" w:cs="Times New Roman"/>
          <w:sz w:val="28"/>
          <w:szCs w:val="28"/>
          <w:lang w:val="kk-KZ"/>
        </w:rPr>
        <w:t>нде билеушілеріне арнап тастан үлкен кесенелер тұрғызған. Осы кесенелер қатарын</w:t>
      </w:r>
      <w:ins w:id="2551" w:author="Батыр Нұрлайым" w:date="2023-08-31T10:38:00Z">
        <w:r w:rsidR="003403F9">
          <w:rPr>
            <w:rFonts w:ascii="Times New Roman" w:hAnsi="Times New Roman" w:cs="Times New Roman"/>
            <w:sz w:val="28"/>
            <w:szCs w:val="28"/>
            <w:lang w:val="kk-KZ"/>
          </w:rPr>
          <w:t>д</w:t>
        </w:r>
      </w:ins>
      <w:r>
        <w:rPr>
          <w:rFonts w:ascii="Times New Roman" w:hAnsi="Times New Roman" w:cs="Times New Roman"/>
          <w:sz w:val="28"/>
          <w:szCs w:val="28"/>
          <w:lang w:val="kk-KZ"/>
        </w:rPr>
        <w:t xml:space="preserve">а Ақсу-Аюлы, Бұғылы, Ортау, Беғазы, </w:t>
      </w:r>
      <w:r w:rsidRPr="007652F9">
        <w:rPr>
          <w:rFonts w:ascii="Times New Roman" w:hAnsi="Times New Roman" w:cs="Times New Roman"/>
          <w:sz w:val="28"/>
          <w:szCs w:val="28"/>
          <w:lang w:val="kk-KZ"/>
        </w:rPr>
        <w:t>Дәндібай</w:t>
      </w:r>
      <w:r>
        <w:rPr>
          <w:rFonts w:ascii="Times New Roman" w:hAnsi="Times New Roman" w:cs="Times New Roman"/>
          <w:sz w:val="28"/>
          <w:szCs w:val="28"/>
          <w:lang w:val="kk-KZ"/>
        </w:rPr>
        <w:t xml:space="preserve"> сияқты кесенелер бар. Бұл кесенелердің формасы дөңгелек, төрт бұрышты. Олардың үсті бөренелермен, таспен жабылған, ортасына үлкен тас жәшіктер қойылған. Қару-жарақ, әшекей заттар осы жерден табылған.</w:t>
      </w:r>
    </w:p>
    <w:p w:rsidR="00764F72" w:rsidRDefault="00764F72" w:rsidP="00764F72">
      <w:pPr>
        <w:spacing w:after="0" w:line="240" w:lineRule="auto"/>
        <w:ind w:firstLine="567"/>
        <w:jc w:val="both"/>
        <w:rPr>
          <w:rFonts w:ascii="Times New Roman" w:hAnsi="Times New Roman" w:cs="Times New Roman"/>
          <w:sz w:val="28"/>
          <w:szCs w:val="28"/>
          <w:shd w:val="clear" w:color="auto" w:fill="FFFFFF"/>
          <w:lang w:val="kk-KZ"/>
        </w:rPr>
      </w:pPr>
      <w:r w:rsidRPr="00BE21B6">
        <w:rPr>
          <w:rFonts w:ascii="Times New Roman" w:hAnsi="Times New Roman" w:cs="Times New Roman"/>
          <w:sz w:val="28"/>
          <w:szCs w:val="28"/>
          <w:shd w:val="clear" w:color="auto" w:fill="FFFFFF"/>
          <w:lang w:val="kk-KZ"/>
        </w:rPr>
        <w:t>Беғазы-Дәндібай мәдениетінің адамды жерлеу ғұрпы: үлкен патриархалды отбасыларға арналған, көп адам жер</w:t>
      </w:r>
      <w:r>
        <w:rPr>
          <w:rFonts w:ascii="Times New Roman" w:hAnsi="Times New Roman" w:cs="Times New Roman"/>
          <w:sz w:val="28"/>
          <w:szCs w:val="28"/>
          <w:shd w:val="clear" w:color="auto" w:fill="FFFFFF"/>
          <w:lang w:val="kk-KZ"/>
        </w:rPr>
        <w:t>ленген зираттардың орнына бір</w:t>
      </w:r>
      <w:r w:rsidRPr="00BE21B6">
        <w:rPr>
          <w:rFonts w:ascii="Times New Roman" w:hAnsi="Times New Roman" w:cs="Times New Roman"/>
          <w:sz w:val="28"/>
          <w:szCs w:val="28"/>
          <w:shd w:val="clear" w:color="auto" w:fill="FFFFFF"/>
          <w:lang w:val="kk-KZ"/>
        </w:rPr>
        <w:t xml:space="preserve"> адам </w:t>
      </w:r>
      <w:r>
        <w:rPr>
          <w:rFonts w:ascii="Times New Roman" w:hAnsi="Times New Roman" w:cs="Times New Roman"/>
          <w:sz w:val="28"/>
          <w:szCs w:val="28"/>
          <w:shd w:val="clear" w:color="auto" w:fill="FFFFFF"/>
          <w:lang w:val="kk-KZ"/>
        </w:rPr>
        <w:t xml:space="preserve">ғана </w:t>
      </w:r>
      <w:r w:rsidRPr="00BE21B6">
        <w:rPr>
          <w:rFonts w:ascii="Times New Roman" w:hAnsi="Times New Roman" w:cs="Times New Roman"/>
          <w:sz w:val="28"/>
          <w:szCs w:val="28"/>
          <w:shd w:val="clear" w:color="auto" w:fill="FFFFFF"/>
          <w:lang w:val="kk-KZ"/>
        </w:rPr>
        <w:t xml:space="preserve">жерленген </w:t>
      </w:r>
      <w:r>
        <w:rPr>
          <w:rFonts w:ascii="Times New Roman" w:hAnsi="Times New Roman" w:cs="Times New Roman"/>
          <w:sz w:val="28"/>
          <w:szCs w:val="28"/>
          <w:shd w:val="clear" w:color="auto" w:fill="FFFFFF"/>
          <w:lang w:val="kk-KZ"/>
        </w:rPr>
        <w:t>молалар</w:t>
      </w:r>
      <w:r w:rsidRPr="00BE21B6">
        <w:rPr>
          <w:rFonts w:ascii="Times New Roman" w:hAnsi="Times New Roman" w:cs="Times New Roman"/>
          <w:sz w:val="28"/>
          <w:szCs w:val="28"/>
          <w:shd w:val="clear" w:color="auto" w:fill="FFFFFF"/>
          <w:lang w:val="kk-KZ"/>
        </w:rPr>
        <w:t xml:space="preserve"> кездеседі. Бұл</w:t>
      </w:r>
      <w:del w:id="2552" w:author="Батыр Нұрлайым" w:date="2023-08-31T10:38:00Z">
        <w:r w:rsidRPr="00BE21B6" w:rsidDel="003403F9">
          <w:rPr>
            <w:rFonts w:ascii="Times New Roman" w:hAnsi="Times New Roman" w:cs="Times New Roman"/>
            <w:sz w:val="28"/>
            <w:szCs w:val="28"/>
            <w:shd w:val="clear" w:color="auto" w:fill="FFFFFF"/>
            <w:lang w:val="kk-KZ"/>
          </w:rPr>
          <w:delText xml:space="preserve"> </w:delText>
        </w:r>
        <w:r w:rsidDel="003403F9">
          <w:rPr>
            <w:rFonts w:ascii="Times New Roman" w:hAnsi="Times New Roman" w:cs="Times New Roman"/>
            <w:sz w:val="28"/>
            <w:szCs w:val="28"/>
            <w:shd w:val="clear" w:color="auto" w:fill="FFFFFF"/>
            <w:lang w:val="kk-KZ"/>
          </w:rPr>
          <w:delText>-</w:delText>
        </w:r>
      </w:del>
      <w:r>
        <w:rPr>
          <w:rFonts w:ascii="Times New Roman" w:hAnsi="Times New Roman" w:cs="Times New Roman"/>
          <w:sz w:val="28"/>
          <w:szCs w:val="28"/>
          <w:shd w:val="clear" w:color="auto" w:fill="FFFFFF"/>
          <w:lang w:val="kk-KZ"/>
        </w:rPr>
        <w:t xml:space="preserve"> сол</w:t>
      </w:r>
      <w:r w:rsidRPr="00BE21B6">
        <w:rPr>
          <w:rFonts w:ascii="Times New Roman" w:hAnsi="Times New Roman" w:cs="Times New Roman"/>
          <w:sz w:val="28"/>
          <w:szCs w:val="28"/>
          <w:shd w:val="clear" w:color="auto" w:fill="FFFFFF"/>
          <w:lang w:val="kk-KZ"/>
        </w:rPr>
        <w:t xml:space="preserve"> кезеңдегі ру, тайпа көсемдерінің, беделді бай адамдардың зираты</w:t>
      </w:r>
      <w:r>
        <w:rPr>
          <w:rFonts w:ascii="Times New Roman" w:hAnsi="Times New Roman" w:cs="Times New Roman"/>
          <w:sz w:val="28"/>
          <w:szCs w:val="28"/>
          <w:shd w:val="clear" w:color="auto" w:fill="FFFFFF"/>
          <w:lang w:val="kk-KZ"/>
        </w:rPr>
        <w:t xml:space="preserve"> деп түсінеміз</w:t>
      </w:r>
      <w:r w:rsidRPr="00BE21B6">
        <w:rPr>
          <w:rFonts w:ascii="Times New Roman" w:hAnsi="Times New Roman" w:cs="Times New Roman"/>
          <w:sz w:val="28"/>
          <w:szCs w:val="28"/>
          <w:shd w:val="clear" w:color="auto" w:fill="FFFFFF"/>
          <w:lang w:val="kk-KZ"/>
        </w:rPr>
        <w:t>.</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Ең үлкен қорған Ақсу-Аюлы ІІ кешенін</w:t>
      </w:r>
      <w:del w:id="2553" w:author="Батыр Нұрлайым" w:date="2023-08-31T10:39:00Z">
        <w:r w:rsidDel="003403F9">
          <w:rPr>
            <w:rFonts w:ascii="Times New Roman" w:hAnsi="Times New Roman" w:cs="Times New Roman"/>
            <w:sz w:val="28"/>
            <w:szCs w:val="28"/>
            <w:lang w:val="kk-KZ"/>
          </w:rPr>
          <w:delText>н</w:delText>
        </w:r>
      </w:del>
      <w:r>
        <w:rPr>
          <w:rFonts w:ascii="Times New Roman" w:hAnsi="Times New Roman" w:cs="Times New Roman"/>
          <w:sz w:val="28"/>
          <w:szCs w:val="28"/>
          <w:lang w:val="kk-KZ"/>
        </w:rPr>
        <w:t>ің</w:t>
      </w:r>
      <w:r w:rsidRPr="005D347C">
        <w:rPr>
          <w:rFonts w:ascii="Times New Roman" w:hAnsi="Times New Roman" w:cs="Times New Roman"/>
          <w:sz w:val="28"/>
          <w:szCs w:val="28"/>
          <w:lang w:val="kk-KZ"/>
        </w:rPr>
        <w:t xml:space="preserve"> биіктігі 2 метр, диаметрі 30 метр. Жағалаудың астында төрт жазу</w:t>
      </w:r>
      <w:r>
        <w:rPr>
          <w:rFonts w:ascii="Times New Roman" w:hAnsi="Times New Roman" w:cs="Times New Roman"/>
          <w:sz w:val="28"/>
          <w:szCs w:val="28"/>
          <w:lang w:val="kk-KZ"/>
        </w:rPr>
        <w:t>ы</w:t>
      </w:r>
      <w:r w:rsidRPr="005D347C">
        <w:rPr>
          <w:rFonts w:ascii="Times New Roman" w:hAnsi="Times New Roman" w:cs="Times New Roman"/>
          <w:sz w:val="28"/>
          <w:szCs w:val="28"/>
          <w:lang w:val="kk-KZ"/>
        </w:rPr>
        <w:t xml:space="preserve"> бар</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тас</w:t>
      </w:r>
      <w:r>
        <w:rPr>
          <w:rFonts w:ascii="Times New Roman" w:hAnsi="Times New Roman" w:cs="Times New Roman"/>
          <w:sz w:val="28"/>
          <w:szCs w:val="28"/>
          <w:lang w:val="kk-KZ"/>
        </w:rPr>
        <w:t>тан салынған</w:t>
      </w:r>
      <w:r w:rsidRPr="005D347C">
        <w:rPr>
          <w:rFonts w:ascii="Times New Roman" w:hAnsi="Times New Roman" w:cs="Times New Roman"/>
          <w:sz w:val="28"/>
          <w:szCs w:val="28"/>
          <w:lang w:val="kk-KZ"/>
        </w:rPr>
        <w:t xml:space="preserve"> құрылы</w:t>
      </w:r>
      <w:r>
        <w:rPr>
          <w:rFonts w:ascii="Times New Roman" w:hAnsi="Times New Roman" w:cs="Times New Roman"/>
          <w:sz w:val="28"/>
          <w:szCs w:val="28"/>
          <w:lang w:val="kk-KZ"/>
        </w:rPr>
        <w:t>м бар</w:t>
      </w:r>
      <w:r w:rsidRPr="005D347C">
        <w:rPr>
          <w:rFonts w:ascii="Times New Roman" w:hAnsi="Times New Roman" w:cs="Times New Roman"/>
          <w:sz w:val="28"/>
          <w:szCs w:val="28"/>
          <w:lang w:val="kk-KZ"/>
        </w:rPr>
        <w:t>: үш қоршау және төрт үлкен тақтадан тұратын үлкен тас қорап.</w:t>
      </w:r>
      <w:del w:id="2554" w:author="Батыр Нұрлайым" w:date="2023-08-31T10:39:00Z">
        <w:r w:rsidRPr="005D347C" w:rsidDel="003403F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Бірінші</w:t>
      </w:r>
      <w:ins w:id="2555" w:author="Батыр Нұрлайым" w:date="2023-08-31T10:39:00Z">
        <w:r w:rsidR="003403F9">
          <w:rPr>
            <w:rFonts w:ascii="Times New Roman" w:hAnsi="Times New Roman" w:cs="Times New Roman"/>
            <w:sz w:val="28"/>
            <w:szCs w:val="28"/>
            <w:lang w:val="kk-KZ"/>
          </w:rPr>
          <w:t>сі</w:t>
        </w:r>
      </w:ins>
      <w:del w:id="2556" w:author="Батыр Нұрлайым" w:date="2023-08-31T10:39:00Z">
        <w:r w:rsidRPr="005D347C" w:rsidDel="003403F9">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сыртқы қоршау шетінен қазылған үлкен гранит тақталарынан тұрды. </w:t>
      </w:r>
      <w:del w:id="2557" w:author="Батыр Нұрлайым" w:date="2023-08-31T10:39:00Z">
        <w:r w:rsidRPr="005D347C" w:rsidDel="003403F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Екіншісі арнайы таңдалған тік</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бұрышты плиталардан көлденең қала</w:t>
      </w:r>
      <w:r>
        <w:rPr>
          <w:rFonts w:ascii="Times New Roman" w:hAnsi="Times New Roman" w:cs="Times New Roman"/>
          <w:sz w:val="28"/>
          <w:szCs w:val="28"/>
          <w:lang w:val="kk-KZ"/>
        </w:rPr>
        <w:t>нған.</w:t>
      </w:r>
      <w:r w:rsidRPr="005D347C">
        <w:rPr>
          <w:rFonts w:ascii="Times New Roman" w:hAnsi="Times New Roman" w:cs="Times New Roman"/>
          <w:sz w:val="28"/>
          <w:szCs w:val="28"/>
          <w:lang w:val="kk-KZ"/>
        </w:rPr>
        <w:t xml:space="preserve"> </w:t>
      </w:r>
      <w:del w:id="2558" w:author="Батыр Нұрлайым" w:date="2023-08-31T10:39:00Z">
        <w:r w:rsidRPr="005D347C" w:rsidDel="003403F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Төсеу сол кездегі күндізгі күннен басталды. </w:t>
      </w:r>
      <w:del w:id="2559" w:author="Батыр Нұрлайым" w:date="2023-08-31T10:39:00Z">
        <w:r w:rsidRPr="005D347C" w:rsidDel="003403F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Төменгі жағында қабырғалар тік</w:t>
      </w:r>
      <w:r>
        <w:rPr>
          <w:rFonts w:ascii="Times New Roman" w:hAnsi="Times New Roman" w:cs="Times New Roman"/>
          <w:sz w:val="28"/>
          <w:szCs w:val="28"/>
          <w:lang w:val="kk-KZ"/>
        </w:rPr>
        <w:t xml:space="preserve"> қаланған</w:t>
      </w:r>
      <w:r w:rsidRPr="005D347C">
        <w:rPr>
          <w:rFonts w:ascii="Times New Roman" w:hAnsi="Times New Roman" w:cs="Times New Roman"/>
          <w:sz w:val="28"/>
          <w:szCs w:val="28"/>
          <w:lang w:val="kk-KZ"/>
        </w:rPr>
        <w:t>, жоғарыда олар ішке қарай біршама еңіспен тұрғызылған.</w:t>
      </w:r>
      <w:del w:id="2560" w:author="Батыр Нұрлайым" w:date="2023-08-31T10:40:00Z">
        <w:r w:rsidRPr="005D347C" w:rsidDel="003403F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Үшінші</w:t>
      </w:r>
      <w:ins w:id="2561" w:author="Батыр Нұрлайым" w:date="2023-08-31T10:40:00Z">
        <w:r w:rsidR="003403F9">
          <w:rPr>
            <w:rFonts w:ascii="Times New Roman" w:hAnsi="Times New Roman" w:cs="Times New Roman"/>
            <w:sz w:val="28"/>
            <w:szCs w:val="28"/>
            <w:lang w:val="kk-KZ"/>
          </w:rPr>
          <w:t>сі</w:t>
        </w:r>
      </w:ins>
      <w:del w:id="2562" w:author="Батыр Нұрлайым" w:date="2023-08-31T10:40:00Z">
        <w:r w:rsidRPr="005D347C" w:rsidDel="003403F9">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del w:id="2563" w:author="Батыр Нұрлайым" w:date="2023-08-31T10:40:00Z">
        <w:r w:rsidRPr="005D347C" w:rsidDel="00E030F9">
          <w:rPr>
            <w:rFonts w:ascii="Times New Roman" w:hAnsi="Times New Roman" w:cs="Times New Roman"/>
            <w:sz w:val="28"/>
            <w:szCs w:val="28"/>
            <w:lang w:val="kk-KZ"/>
          </w:rPr>
          <w:delText xml:space="preserve">кішкентай дуал </w:delText>
        </w:r>
      </w:del>
      <w:r w:rsidRPr="005D347C">
        <w:rPr>
          <w:rFonts w:ascii="Times New Roman" w:hAnsi="Times New Roman" w:cs="Times New Roman"/>
          <w:sz w:val="28"/>
          <w:szCs w:val="28"/>
          <w:lang w:val="kk-KZ"/>
        </w:rPr>
        <w:t>тік</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бұрышты пішіні бар</w:t>
      </w:r>
      <w:ins w:id="2564" w:author="Батыр Нұрлайым" w:date="2023-08-31T10:40:00Z">
        <w:r w:rsidR="00E030F9">
          <w:rPr>
            <w:rFonts w:ascii="Times New Roman" w:hAnsi="Times New Roman" w:cs="Times New Roman"/>
            <w:sz w:val="28"/>
            <w:szCs w:val="28"/>
            <w:lang w:val="kk-KZ"/>
          </w:rPr>
          <w:t>,</w:t>
        </w:r>
      </w:ins>
      <w:del w:id="2565" w:author="Батыр Нұрлайым" w:date="2023-08-31T10:40:00Z">
        <w:r w:rsidRPr="005D347C" w:rsidDel="00E030F9">
          <w:rPr>
            <w:rFonts w:ascii="Times New Roman" w:hAnsi="Times New Roman" w:cs="Times New Roman"/>
            <w:sz w:val="28"/>
            <w:szCs w:val="28"/>
            <w:lang w:val="kk-KZ"/>
          </w:rPr>
          <w:delText xml:space="preserve"> және</w:delText>
        </w:r>
      </w:del>
      <w:r w:rsidRPr="005D347C">
        <w:rPr>
          <w:rFonts w:ascii="Times New Roman" w:hAnsi="Times New Roman" w:cs="Times New Roman"/>
          <w:sz w:val="28"/>
          <w:szCs w:val="28"/>
          <w:lang w:val="kk-KZ"/>
        </w:rPr>
        <w:t xml:space="preserve"> бұрыштары</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дөңгелектен</w:t>
      </w:r>
      <w:r>
        <w:rPr>
          <w:rFonts w:ascii="Times New Roman" w:hAnsi="Times New Roman" w:cs="Times New Roman"/>
          <w:sz w:val="28"/>
          <w:szCs w:val="28"/>
          <w:lang w:val="kk-KZ"/>
        </w:rPr>
        <w:t>ген</w:t>
      </w:r>
      <w:ins w:id="2566" w:author="Батыр Нұрлайым" w:date="2023-08-31T10:40:00Z">
        <w:r w:rsidR="00E030F9">
          <w:rPr>
            <w:rFonts w:ascii="Times New Roman" w:hAnsi="Times New Roman" w:cs="Times New Roman"/>
            <w:sz w:val="28"/>
            <w:szCs w:val="28"/>
            <w:lang w:val="kk-KZ"/>
          </w:rPr>
          <w:t xml:space="preserve"> </w:t>
        </w:r>
        <w:r w:rsidR="00E030F9" w:rsidRPr="005D347C">
          <w:rPr>
            <w:rFonts w:ascii="Times New Roman" w:hAnsi="Times New Roman" w:cs="Times New Roman"/>
            <w:sz w:val="28"/>
            <w:szCs w:val="28"/>
            <w:lang w:val="kk-KZ"/>
          </w:rPr>
          <w:t>кішкентай дуал</w:t>
        </w:r>
      </w:ins>
      <w:r w:rsidRPr="005D347C">
        <w:rPr>
          <w:rFonts w:ascii="Times New Roman" w:hAnsi="Times New Roman" w:cs="Times New Roman"/>
          <w:sz w:val="28"/>
          <w:szCs w:val="28"/>
          <w:lang w:val="kk-KZ"/>
        </w:rPr>
        <w:t xml:space="preserve">. </w:t>
      </w:r>
      <w:del w:id="2567" w:author="Батыр Нұрлайым" w:date="2023-08-31T10:41:00Z">
        <w:r w:rsidRPr="005D347C" w:rsidDel="00E030F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Екінші дуал эллипс тәрізді.</w:t>
      </w:r>
      <w:del w:id="2568" w:author="Батыр Нұрлайым" w:date="2023-08-31T10:41:00Z">
        <w:r w:rsidRPr="005D347C" w:rsidDel="00E030F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Оның батыс және шығыс қабырғаларында шетіне қосымша бір үлкен тақтайша қойыл</w:t>
      </w:r>
      <w:r>
        <w:rPr>
          <w:rFonts w:ascii="Times New Roman" w:hAnsi="Times New Roman" w:cs="Times New Roman"/>
          <w:sz w:val="28"/>
          <w:szCs w:val="28"/>
          <w:lang w:val="kk-KZ"/>
        </w:rPr>
        <w:t>ған.</w:t>
      </w:r>
      <w:r w:rsidRPr="005D347C">
        <w:rPr>
          <w:rFonts w:ascii="Times New Roman" w:hAnsi="Times New Roman" w:cs="Times New Roman"/>
          <w:sz w:val="28"/>
          <w:szCs w:val="28"/>
          <w:lang w:val="kk-KZ"/>
        </w:rPr>
        <w:t xml:space="preserve">  </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Жерлеу құрылымының орталық бөлігінде ауданы шамаме</w:t>
      </w:r>
      <w:r>
        <w:rPr>
          <w:rFonts w:ascii="Times New Roman" w:hAnsi="Times New Roman" w:cs="Times New Roman"/>
          <w:sz w:val="28"/>
          <w:szCs w:val="28"/>
          <w:lang w:val="kk-KZ"/>
        </w:rPr>
        <w:t xml:space="preserve">н 4 шаршы метр жер шұңқырында </w:t>
      </w:r>
      <w:r w:rsidRPr="005D347C">
        <w:rPr>
          <w:rFonts w:ascii="Times New Roman" w:hAnsi="Times New Roman" w:cs="Times New Roman"/>
          <w:sz w:val="28"/>
          <w:szCs w:val="28"/>
          <w:lang w:val="kk-KZ"/>
        </w:rPr>
        <w:t>және 1,5 м-ден астам тереңдікте жоғарыдан екі үлкен плитамен жабылған үлкен тас жәшік б</w:t>
      </w:r>
      <w:r>
        <w:rPr>
          <w:rFonts w:ascii="Times New Roman" w:hAnsi="Times New Roman" w:cs="Times New Roman"/>
          <w:sz w:val="28"/>
          <w:szCs w:val="28"/>
          <w:lang w:val="kk-KZ"/>
        </w:rPr>
        <w:t>ар.</w:t>
      </w:r>
      <w:del w:id="2569" w:author="Батыр Нұрлайым" w:date="2023-08-31T10:41:00Z">
        <w:r w:rsidRPr="005D347C" w:rsidDel="00E030F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r>
        <w:rPr>
          <w:rFonts w:ascii="Times New Roman" w:hAnsi="Times New Roman" w:cs="Times New Roman"/>
          <w:sz w:val="28"/>
          <w:szCs w:val="28"/>
          <w:lang w:val="kk-KZ"/>
        </w:rPr>
        <w:t>Е</w:t>
      </w:r>
      <w:r w:rsidRPr="005D347C">
        <w:rPr>
          <w:rFonts w:ascii="Times New Roman" w:hAnsi="Times New Roman" w:cs="Times New Roman"/>
          <w:sz w:val="28"/>
          <w:szCs w:val="28"/>
          <w:lang w:val="kk-KZ"/>
        </w:rPr>
        <w:t>дені тас, қиыршық тас және саз төсемімен толтырылған.</w:t>
      </w:r>
      <w:del w:id="2570" w:author="Батыр Нұрлайым" w:date="2023-08-31T10:41:00Z">
        <w:r w:rsidRPr="005D347C" w:rsidDel="00E030F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Қорғанның тас жәшігінде ұзартылған күйде адам қаңқасы болған.</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lastRenderedPageBreak/>
        <w:t>Бұл қорғаннан жасалған қыш ыдыс өтпелі кезеңдегі керамиканың үлгісі</w:t>
      </w:r>
      <w:del w:id="2571" w:author="Батыр Нұрлайым" w:date="2023-08-31T10:47:00Z">
        <w:r w:rsidRPr="005D347C" w:rsidDel="00E030F9">
          <w:rPr>
            <w:rFonts w:ascii="Times New Roman" w:hAnsi="Times New Roman" w:cs="Times New Roman"/>
            <w:sz w:val="28"/>
            <w:szCs w:val="28"/>
            <w:lang w:val="kk-KZ"/>
          </w:rPr>
          <w:delText xml:space="preserve"> бол</w:delText>
        </w:r>
        <w:r w:rsidDel="00E030F9">
          <w:rPr>
            <w:rFonts w:ascii="Times New Roman" w:hAnsi="Times New Roman" w:cs="Times New Roman"/>
            <w:sz w:val="28"/>
            <w:szCs w:val="28"/>
            <w:lang w:val="kk-KZ"/>
          </w:rPr>
          <w:delText>ып табылады</w:delText>
        </w:r>
      </w:del>
      <w:r>
        <w:rPr>
          <w:rFonts w:ascii="Times New Roman" w:hAnsi="Times New Roman" w:cs="Times New Roman"/>
          <w:sz w:val="28"/>
          <w:szCs w:val="28"/>
          <w:lang w:val="kk-KZ"/>
        </w:rPr>
        <w:t>.</w:t>
      </w:r>
      <w:r w:rsidRPr="005D347C">
        <w:rPr>
          <w:rFonts w:ascii="Times New Roman" w:hAnsi="Times New Roman" w:cs="Times New Roman"/>
          <w:sz w:val="28"/>
          <w:szCs w:val="28"/>
          <w:lang w:val="kk-KZ"/>
        </w:rPr>
        <w:t xml:space="preserve"> Ою-өрнектің пішіні Андронов</w:t>
      </w:r>
      <w:r>
        <w:rPr>
          <w:rFonts w:ascii="Times New Roman" w:hAnsi="Times New Roman" w:cs="Times New Roman"/>
          <w:sz w:val="28"/>
          <w:szCs w:val="28"/>
          <w:lang w:val="kk-KZ"/>
        </w:rPr>
        <w:t xml:space="preserve"> мәдениеті</w:t>
      </w:r>
      <w:ins w:id="2572" w:author="Батыр Нұрлайым" w:date="2023-08-31T10:47:00Z">
        <w:r w:rsidR="00E030F9">
          <w:rPr>
            <w:rFonts w:ascii="Times New Roman" w:hAnsi="Times New Roman" w:cs="Times New Roman"/>
            <w:sz w:val="28"/>
            <w:szCs w:val="28"/>
            <w:lang w:val="kk-KZ"/>
          </w:rPr>
          <w:t xml:space="preserve"> бұйымдарына</w:t>
        </w:r>
      </w:ins>
      <w:del w:id="2573" w:author="Батыр Нұрлайым" w:date="2023-08-31T10:47:00Z">
        <w:r w:rsidDel="00E030F9">
          <w:rPr>
            <w:rFonts w:ascii="Times New Roman" w:hAnsi="Times New Roman" w:cs="Times New Roman"/>
            <w:sz w:val="28"/>
            <w:szCs w:val="28"/>
            <w:lang w:val="kk-KZ"/>
          </w:rPr>
          <w:delText>не</w:delText>
        </w:r>
      </w:del>
      <w:r w:rsidRPr="005D347C">
        <w:rPr>
          <w:rFonts w:ascii="Times New Roman" w:hAnsi="Times New Roman" w:cs="Times New Roman"/>
          <w:sz w:val="28"/>
          <w:szCs w:val="28"/>
          <w:lang w:val="kk-KZ"/>
        </w:rPr>
        <w:t xml:space="preserve"> </w:t>
      </w:r>
      <w:r>
        <w:rPr>
          <w:rFonts w:ascii="Times New Roman" w:hAnsi="Times New Roman" w:cs="Times New Roman"/>
          <w:sz w:val="28"/>
          <w:szCs w:val="28"/>
          <w:lang w:val="kk-KZ"/>
        </w:rPr>
        <w:t>ұқсас</w:t>
      </w:r>
      <w:r w:rsidRPr="005D347C">
        <w:rPr>
          <w:rFonts w:ascii="Times New Roman" w:hAnsi="Times New Roman" w:cs="Times New Roman"/>
          <w:sz w:val="28"/>
          <w:szCs w:val="28"/>
          <w:lang w:val="kk-KZ"/>
        </w:rPr>
        <w:t xml:space="preserve">. </w:t>
      </w:r>
      <w:del w:id="2574" w:author="Батыр Нұрлайым" w:date="2023-08-31T10:47:00Z">
        <w:r w:rsidRPr="005D347C" w:rsidDel="00E030F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Оның тәжі штрихталған үшбұрыштармен және ойық ойыстармен безенді</w:t>
      </w:r>
      <w:r>
        <w:rPr>
          <w:rFonts w:ascii="Times New Roman" w:hAnsi="Times New Roman" w:cs="Times New Roman"/>
          <w:sz w:val="28"/>
          <w:szCs w:val="28"/>
          <w:lang w:val="kk-KZ"/>
        </w:rPr>
        <w:t>рілген.</w:t>
      </w:r>
      <w:del w:id="2575" w:author="Батыр Нұрлайым" w:date="2023-08-31T10:47:00Z">
        <w:r w:rsidDel="00E030F9">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Дененің үстіңгі бөлігі</w:t>
      </w:r>
      <w:r w:rsidRPr="005D347C">
        <w:rPr>
          <w:rFonts w:ascii="Times New Roman" w:hAnsi="Times New Roman" w:cs="Times New Roman"/>
          <w:sz w:val="28"/>
          <w:szCs w:val="28"/>
          <w:lang w:val="kk-KZ"/>
        </w:rPr>
        <w:t xml:space="preserve"> бұршақ тәрізді дөңгелек шұңқырлар белдігі қоршалған.  Мұндағы ою-өрнек техникасы – Орталық Қазақстанның соңғы қола дәуіріне тән көлденең ойықтары бар үлкен тарақ </w:t>
      </w:r>
      <w:r>
        <w:rPr>
          <w:rFonts w:ascii="Times New Roman" w:hAnsi="Times New Roman" w:cs="Times New Roman"/>
          <w:sz w:val="28"/>
          <w:szCs w:val="28"/>
          <w:lang w:val="kk-KZ"/>
        </w:rPr>
        <w:t>бейнесімен әшекейленген</w:t>
      </w:r>
      <w:r w:rsidRPr="005D347C">
        <w:rPr>
          <w:rFonts w:ascii="Times New Roman" w:hAnsi="Times New Roman" w:cs="Times New Roman"/>
          <w:sz w:val="28"/>
          <w:szCs w:val="28"/>
          <w:lang w:val="kk-KZ"/>
        </w:rPr>
        <w:t>.</w:t>
      </w:r>
    </w:p>
    <w:p w:rsidR="00764F72" w:rsidRDefault="00764F72" w:rsidP="00764F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Кейінгі қола дәуіріндегі Орталық Қазақстанда сол кездегі Жезқазған облысы Ақтоғай ауданында </w:t>
      </w:r>
      <w:r w:rsidRPr="007652F9">
        <w:rPr>
          <w:rFonts w:ascii="Times New Roman" w:hAnsi="Times New Roman" w:cs="Times New Roman"/>
          <w:sz w:val="28"/>
          <w:szCs w:val="28"/>
          <w:lang w:val="kk-KZ"/>
        </w:rPr>
        <w:t>Беғазы</w:t>
      </w:r>
      <w:r>
        <w:rPr>
          <w:rFonts w:ascii="Times New Roman" w:hAnsi="Times New Roman" w:cs="Times New Roman"/>
          <w:sz w:val="28"/>
          <w:szCs w:val="28"/>
          <w:lang w:val="kk-KZ"/>
        </w:rPr>
        <w:t xml:space="preserve"> тауларының етегінде орналасқан Беғазы және Қызыларай мавзолейі</w:t>
      </w:r>
      <w:del w:id="2576" w:author="Батыр Нұрлайым" w:date="2023-08-31T10:48:00Z">
        <w:r w:rsidDel="00E030F9">
          <w:rPr>
            <w:rFonts w:ascii="Times New Roman" w:hAnsi="Times New Roman" w:cs="Times New Roman"/>
            <w:sz w:val="28"/>
            <w:szCs w:val="28"/>
            <w:lang w:val="kk-KZ"/>
          </w:rPr>
          <w:delText>н</w:delText>
        </w:r>
      </w:del>
      <w:r>
        <w:rPr>
          <w:rFonts w:ascii="Times New Roman" w:hAnsi="Times New Roman" w:cs="Times New Roman"/>
          <w:sz w:val="28"/>
          <w:szCs w:val="28"/>
          <w:lang w:val="kk-KZ"/>
        </w:rPr>
        <w:t xml:space="preserve"> ерекше екенін атап өтеміз. Бұл ескерткіштерді Әлкей Марғұланның өзі қазақтың тарихи аңыздары бойынша «алыптың орны» немесе «мықтының үйі» деп атаған. Шынында да, бұл кезде рулық-патриархалдық қоғам тайпалық одақтарды ұйымдастыру сатысында тұрды. Бұл мавзолейлер</w:t>
      </w:r>
      <w:ins w:id="2577" w:author="Батыр Нұрлайым" w:date="2023-08-31T10:49:00Z">
        <w:r w:rsidR="00E030F9">
          <w:rPr>
            <w:rFonts w:ascii="Times New Roman" w:hAnsi="Times New Roman" w:cs="Times New Roman"/>
            <w:sz w:val="28"/>
            <w:szCs w:val="28"/>
            <w:lang w:val="kk-KZ"/>
          </w:rPr>
          <w:t>ді</w:t>
        </w:r>
      </w:ins>
      <w:r>
        <w:rPr>
          <w:rFonts w:ascii="Times New Roman" w:hAnsi="Times New Roman" w:cs="Times New Roman"/>
          <w:sz w:val="28"/>
          <w:szCs w:val="28"/>
          <w:lang w:val="kk-KZ"/>
        </w:rPr>
        <w:t xml:space="preserve"> өз тайпалары ішінде абыройлы</w:t>
      </w:r>
      <w:del w:id="2578" w:author="Батыр Нұрлайым" w:date="2023-08-31T10:49:00Z">
        <w:r w:rsidDel="00E030F9">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әскери аты шыққан</w:t>
      </w:r>
      <w:ins w:id="2579" w:author="Батыр Нұрлайым" w:date="2023-08-31T10:49:00Z">
        <w:r w:rsidR="00E030F9">
          <w:rPr>
            <w:rFonts w:ascii="Times New Roman" w:hAnsi="Times New Roman" w:cs="Times New Roman"/>
            <w:sz w:val="28"/>
            <w:szCs w:val="28"/>
            <w:lang w:val="kk-KZ"/>
          </w:rPr>
          <w:t xml:space="preserve"> адамдар</w:t>
        </w:r>
      </w:ins>
      <w:del w:id="2580" w:author="Батыр Нұрлайым" w:date="2023-08-31T10:49:00Z">
        <w:r w:rsidDel="00E030F9">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өз аттарын </w:t>
      </w:r>
      <w:ins w:id="2581" w:author="Батыр Нұрлайым" w:date="2023-08-31T10:49:00Z">
        <w:r w:rsidR="00E030F9">
          <w:rPr>
            <w:rFonts w:ascii="Times New Roman" w:hAnsi="Times New Roman" w:cs="Times New Roman"/>
            <w:sz w:val="28"/>
            <w:szCs w:val="28"/>
            <w:lang w:val="kk-KZ"/>
          </w:rPr>
          <w:t>қалдыр</w:t>
        </w:r>
      </w:ins>
      <w:del w:id="2582" w:author="Батыр Нұрлайым" w:date="2023-08-31T10:49:00Z">
        <w:r w:rsidDel="00E030F9">
          <w:rPr>
            <w:rFonts w:ascii="Times New Roman" w:hAnsi="Times New Roman" w:cs="Times New Roman"/>
            <w:sz w:val="28"/>
            <w:szCs w:val="28"/>
            <w:lang w:val="kk-KZ"/>
          </w:rPr>
          <w:delText>шығар</w:delText>
        </w:r>
      </w:del>
      <w:r>
        <w:rPr>
          <w:rFonts w:ascii="Times New Roman" w:hAnsi="Times New Roman" w:cs="Times New Roman"/>
          <w:sz w:val="28"/>
          <w:szCs w:val="28"/>
          <w:lang w:val="kk-KZ"/>
        </w:rPr>
        <w:t>у үшін жасаған. Беғазы ескерткіштері Байкал маңындағы «плиталық қоршаулармен» ұқсас.</w:t>
      </w:r>
    </w:p>
    <w:p w:rsidR="00764F72" w:rsidRDefault="00764F72" w:rsidP="00764F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Беғазыдан инелер, түйреуіштер табылған. Түйреуіштің ұзындығы 12 см, диаметрі 3,3 см, үстіңгі жағы қызыл бояумен боялған. Олар Солтүстік және Солтүстік-Шығыс Кавказда да кездеседі. Кавказда</w:t>
      </w:r>
      <w:ins w:id="2583" w:author="Батыр Нұрлайым" w:date="2023-08-31T10:50:00Z">
        <w:r w:rsidR="00901AC1">
          <w:rPr>
            <w:rFonts w:ascii="Times New Roman" w:hAnsi="Times New Roman" w:cs="Times New Roman"/>
            <w:sz w:val="28"/>
            <w:szCs w:val="28"/>
            <w:lang w:val="kk-KZ"/>
          </w:rPr>
          <w:t>н</w:t>
        </w:r>
      </w:ins>
      <w:r>
        <w:rPr>
          <w:rFonts w:ascii="Times New Roman" w:hAnsi="Times New Roman" w:cs="Times New Roman"/>
          <w:sz w:val="28"/>
          <w:szCs w:val="28"/>
          <w:lang w:val="kk-KZ"/>
        </w:rPr>
        <w:t xml:space="preserve"> одан да кішкене түйреуіштер </w:t>
      </w:r>
      <w:ins w:id="2584" w:author="Батыр Нұрлайым" w:date="2023-08-31T10:50:00Z">
        <w:r w:rsidR="00901AC1">
          <w:rPr>
            <w:rFonts w:ascii="Times New Roman" w:hAnsi="Times New Roman" w:cs="Times New Roman"/>
            <w:sz w:val="28"/>
            <w:szCs w:val="28"/>
            <w:lang w:val="kk-KZ"/>
          </w:rPr>
          <w:t>табылған</w:t>
        </w:r>
      </w:ins>
      <w:del w:id="2585" w:author="Батыр Нұрлайым" w:date="2023-08-31T10:50:00Z">
        <w:r w:rsidDel="00901AC1">
          <w:rPr>
            <w:rFonts w:ascii="Times New Roman" w:hAnsi="Times New Roman" w:cs="Times New Roman"/>
            <w:sz w:val="28"/>
            <w:szCs w:val="28"/>
            <w:lang w:val="kk-KZ"/>
          </w:rPr>
          <w:delText>кездеседі</w:delText>
        </w:r>
      </w:del>
      <w:r>
        <w:rPr>
          <w:rFonts w:ascii="Times New Roman" w:hAnsi="Times New Roman" w:cs="Times New Roman"/>
          <w:sz w:val="28"/>
          <w:szCs w:val="28"/>
          <w:lang w:val="kk-KZ"/>
        </w:rPr>
        <w:t>. Орталық Қазақстан ежелгі металлургияның орталығы болғандықтан</w:t>
      </w:r>
      <w:ins w:id="2586" w:author="Батыр Нұрлайым" w:date="2023-08-31T10:51:00Z">
        <w:r w:rsidR="00901AC1">
          <w:rPr>
            <w:rFonts w:ascii="Times New Roman" w:hAnsi="Times New Roman" w:cs="Times New Roman"/>
            <w:sz w:val="28"/>
            <w:szCs w:val="28"/>
            <w:lang w:val="kk-KZ"/>
          </w:rPr>
          <w:t>,</w:t>
        </w:r>
      </w:ins>
      <w:r>
        <w:rPr>
          <w:rFonts w:ascii="Times New Roman" w:hAnsi="Times New Roman" w:cs="Times New Roman"/>
          <w:sz w:val="28"/>
          <w:szCs w:val="28"/>
          <w:lang w:val="kk-KZ"/>
        </w:rPr>
        <w:t xml:space="preserve"> түйреуіш</w:t>
      </w:r>
      <w:ins w:id="2587" w:author="Батыр Нұрлайым" w:date="2023-08-31T10:51:00Z">
        <w:r w:rsidR="00901AC1">
          <w:rPr>
            <w:rFonts w:ascii="Times New Roman" w:hAnsi="Times New Roman" w:cs="Times New Roman"/>
            <w:sz w:val="28"/>
            <w:szCs w:val="28"/>
            <w:lang w:val="kk-KZ"/>
          </w:rPr>
          <w:t>тің</w:t>
        </w:r>
      </w:ins>
      <w:r>
        <w:rPr>
          <w:rFonts w:ascii="Times New Roman" w:hAnsi="Times New Roman" w:cs="Times New Roman"/>
          <w:sz w:val="28"/>
          <w:szCs w:val="28"/>
          <w:lang w:val="kk-KZ"/>
        </w:rPr>
        <w:t xml:space="preserve"> жасалған алғашқы жері, </w:t>
      </w:r>
      <w:ins w:id="2588" w:author="Батыр Нұрлайым" w:date="2023-08-31T10:51:00Z">
        <w:r w:rsidR="00901AC1">
          <w:rPr>
            <w:rFonts w:ascii="Times New Roman" w:hAnsi="Times New Roman" w:cs="Times New Roman"/>
            <w:sz w:val="28"/>
            <w:szCs w:val="28"/>
            <w:lang w:val="kk-KZ"/>
          </w:rPr>
          <w:t>О</w:t>
        </w:r>
      </w:ins>
      <w:del w:id="2589" w:author="Батыр Нұрлайым" w:date="2023-08-31T10:51:00Z">
        <w:r w:rsidDel="00901AC1">
          <w:rPr>
            <w:rFonts w:ascii="Times New Roman" w:hAnsi="Times New Roman" w:cs="Times New Roman"/>
            <w:sz w:val="28"/>
            <w:szCs w:val="28"/>
            <w:lang w:val="kk-KZ"/>
          </w:rPr>
          <w:delText>о</w:delText>
        </w:r>
      </w:del>
      <w:r>
        <w:rPr>
          <w:rFonts w:ascii="Times New Roman" w:hAnsi="Times New Roman" w:cs="Times New Roman"/>
          <w:sz w:val="28"/>
          <w:szCs w:val="28"/>
          <w:lang w:val="kk-KZ"/>
        </w:rPr>
        <w:t>таны осы Беғазы болған деп санаймыз.</w:t>
      </w:r>
    </w:p>
    <w:p w:rsidR="00764F72" w:rsidRDefault="00764F72" w:rsidP="00764F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Дәндібай үлкен молалары бар дала. Ол Шерубай-Нұра өзенінің оң жағалауында, Қарағандыдан оңтүстік-батыс жаққа қарай 60 км жерде</w:t>
      </w:r>
      <w:r w:rsidRPr="00EE573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орналасқан. Бұл жердегі кейбір молалар тоналған. Тонаушылар төбеден кірген, адам қаңқасы қалай болса, солай жатыр, бас сүйегі жоқ. Қыш ыдыстар, металл заттар да шашылып </w:t>
      </w:r>
      <w:ins w:id="2590" w:author="Батыр Нұрлайым" w:date="2023-08-31T10:52:00Z">
        <w:r w:rsidR="00901AC1">
          <w:rPr>
            <w:rFonts w:ascii="Times New Roman" w:hAnsi="Times New Roman" w:cs="Times New Roman"/>
            <w:sz w:val="28"/>
            <w:szCs w:val="28"/>
            <w:lang w:val="kk-KZ"/>
          </w:rPr>
          <w:t>қалған</w:t>
        </w:r>
      </w:ins>
      <w:del w:id="2591" w:author="Батыр Нұрлайым" w:date="2023-08-31T10:52:00Z">
        <w:r w:rsidDel="00901AC1">
          <w:rPr>
            <w:rFonts w:ascii="Times New Roman" w:hAnsi="Times New Roman" w:cs="Times New Roman"/>
            <w:sz w:val="28"/>
            <w:szCs w:val="28"/>
            <w:lang w:val="kk-KZ"/>
          </w:rPr>
          <w:delText>жатыр</w:delText>
        </w:r>
      </w:del>
      <w:r>
        <w:rPr>
          <w:rFonts w:ascii="Times New Roman" w:hAnsi="Times New Roman" w:cs="Times New Roman"/>
          <w:sz w:val="28"/>
          <w:szCs w:val="28"/>
          <w:lang w:val="kk-KZ"/>
        </w:rPr>
        <w:t>. Қойдың, жылқының сүйектері, жебе, садақ</w:t>
      </w:r>
      <w:del w:id="2592" w:author="Батыр Нұрлайым" w:date="2023-08-31T10:52:00Z">
        <w:r w:rsidDel="00901AC1">
          <w:rPr>
            <w:rFonts w:ascii="Times New Roman" w:hAnsi="Times New Roman" w:cs="Times New Roman"/>
            <w:sz w:val="28"/>
            <w:szCs w:val="28"/>
            <w:lang w:val="kk-KZ"/>
          </w:rPr>
          <w:delText>, садақ</w:delText>
        </w:r>
      </w:del>
      <w:r>
        <w:rPr>
          <w:rFonts w:ascii="Times New Roman" w:hAnsi="Times New Roman" w:cs="Times New Roman"/>
          <w:sz w:val="28"/>
          <w:szCs w:val="28"/>
          <w:lang w:val="kk-KZ"/>
        </w:rPr>
        <w:t xml:space="preserve"> ұштары да табылған. </w:t>
      </w:r>
    </w:p>
    <w:p w:rsidR="00764F72" w:rsidRPr="00E8622D" w:rsidRDefault="00764F72" w:rsidP="00764F72">
      <w:pPr>
        <w:spacing w:after="0" w:line="240" w:lineRule="auto"/>
        <w:ind w:firstLine="567"/>
        <w:jc w:val="both"/>
        <w:rPr>
          <w:rFonts w:ascii="Times New Roman" w:hAnsi="Times New Roman" w:cs="Times New Roman"/>
          <w:sz w:val="28"/>
          <w:szCs w:val="28"/>
          <w:lang w:val="kk-KZ"/>
        </w:rPr>
      </w:pPr>
      <w:r w:rsidRPr="007652F9">
        <w:rPr>
          <w:rFonts w:ascii="Times New Roman" w:hAnsi="Times New Roman" w:cs="Times New Roman"/>
          <w:sz w:val="28"/>
          <w:szCs w:val="28"/>
          <w:lang w:val="kk-KZ"/>
        </w:rPr>
        <w:t>Беғазы-Дәндібай мәдениеті</w:t>
      </w:r>
      <w:r>
        <w:rPr>
          <w:rFonts w:ascii="Times New Roman" w:hAnsi="Times New Roman" w:cs="Times New Roman"/>
          <w:sz w:val="28"/>
          <w:szCs w:val="28"/>
          <w:lang w:val="kk-KZ"/>
        </w:rPr>
        <w:t>нің тұрғын үйлері 4-6, 1-2 бөлмелі жер кепелер мен құрастырмалы киіз үй тәрізді болған. Үйдің ортасында не шетінде төрт бұрышты ғибадат ету орны б</w:t>
      </w:r>
      <w:ins w:id="2593" w:author="Батыр Нұрлайым" w:date="2023-08-31T10:53:00Z">
        <w:r w:rsidR="00901AC1">
          <w:rPr>
            <w:rFonts w:ascii="Times New Roman" w:hAnsi="Times New Roman" w:cs="Times New Roman"/>
            <w:sz w:val="28"/>
            <w:szCs w:val="28"/>
            <w:lang w:val="kk-KZ"/>
          </w:rPr>
          <w:t>ар</w:t>
        </w:r>
      </w:ins>
      <w:del w:id="2594" w:author="Батыр Нұрлайым" w:date="2023-08-31T10:53:00Z">
        <w:r w:rsidDel="00901AC1">
          <w:rPr>
            <w:rFonts w:ascii="Times New Roman" w:hAnsi="Times New Roman" w:cs="Times New Roman"/>
            <w:sz w:val="28"/>
            <w:szCs w:val="28"/>
            <w:lang w:val="kk-KZ"/>
          </w:rPr>
          <w:delText>олған</w:delText>
        </w:r>
      </w:del>
      <w:r>
        <w:rPr>
          <w:rFonts w:ascii="Times New Roman" w:hAnsi="Times New Roman" w:cs="Times New Roman"/>
          <w:sz w:val="28"/>
          <w:szCs w:val="28"/>
          <w:lang w:val="kk-KZ"/>
        </w:rPr>
        <w:t>. Әр үлкен қоныс</w:t>
      </w:r>
      <w:ins w:id="2595" w:author="Батыр Нұрлайым" w:date="2023-08-31T10:53:00Z">
        <w:r w:rsidR="00901AC1">
          <w:rPr>
            <w:rFonts w:ascii="Times New Roman" w:hAnsi="Times New Roman" w:cs="Times New Roman"/>
            <w:sz w:val="28"/>
            <w:szCs w:val="28"/>
            <w:lang w:val="kk-KZ"/>
          </w:rPr>
          <w:t>тың</w:t>
        </w:r>
      </w:ins>
      <w:del w:id="2596" w:author="Батыр Нұрлайым" w:date="2023-08-31T10:53:00Z">
        <w:r w:rsidDel="00901AC1">
          <w:rPr>
            <w:rFonts w:ascii="Times New Roman" w:hAnsi="Times New Roman" w:cs="Times New Roman"/>
            <w:sz w:val="28"/>
            <w:szCs w:val="28"/>
            <w:lang w:val="kk-KZ"/>
          </w:rPr>
          <w:delText>тар</w:delText>
        </w:r>
      </w:del>
      <w:r>
        <w:rPr>
          <w:rFonts w:ascii="Times New Roman" w:hAnsi="Times New Roman" w:cs="Times New Roman"/>
          <w:sz w:val="28"/>
          <w:szCs w:val="28"/>
          <w:lang w:val="kk-KZ"/>
        </w:rPr>
        <w:t xml:space="preserve"> айналасында </w:t>
      </w:r>
      <w:r w:rsidRPr="00943B36">
        <w:rPr>
          <w:rFonts w:ascii="Times New Roman" w:hAnsi="Times New Roman" w:cs="Times New Roman"/>
          <w:sz w:val="28"/>
          <w:szCs w:val="28"/>
          <w:lang w:val="kk-KZ"/>
        </w:rPr>
        <w:t xml:space="preserve">3-5 </w:t>
      </w:r>
      <w:r>
        <w:rPr>
          <w:rFonts w:ascii="Times New Roman" w:hAnsi="Times New Roman" w:cs="Times New Roman"/>
          <w:sz w:val="28"/>
          <w:szCs w:val="28"/>
          <w:lang w:val="kk-KZ"/>
        </w:rPr>
        <w:t>шағын тұрақ</w:t>
      </w:r>
      <w:del w:id="2597" w:author="Батыр Нұрлайым" w:date="2023-08-31T10:53:00Z">
        <w:r w:rsidDel="00901AC1">
          <w:rPr>
            <w:rFonts w:ascii="Times New Roman" w:hAnsi="Times New Roman" w:cs="Times New Roman"/>
            <w:sz w:val="28"/>
            <w:szCs w:val="28"/>
            <w:lang w:val="kk-KZ"/>
          </w:rPr>
          <w:delText>тар</w:delText>
        </w:r>
      </w:del>
      <w:r>
        <w:rPr>
          <w:rFonts w:ascii="Times New Roman" w:hAnsi="Times New Roman" w:cs="Times New Roman"/>
          <w:sz w:val="28"/>
          <w:szCs w:val="28"/>
          <w:lang w:val="kk-KZ"/>
        </w:rPr>
        <w:t xml:space="preserve"> болған. Тайпалар мыс балқытумен, мал шаруашылығымен, егіншілікпен айналысқан.</w:t>
      </w:r>
    </w:p>
    <w:p w:rsidR="00764F72" w:rsidRDefault="00764F72" w:rsidP="00764F72">
      <w:pPr>
        <w:spacing w:after="0" w:line="240" w:lineRule="auto"/>
        <w:ind w:firstLine="567"/>
        <w:jc w:val="both"/>
        <w:rPr>
          <w:rFonts w:ascii="Times New Roman" w:hAnsi="Times New Roman" w:cs="Times New Roman"/>
          <w:sz w:val="28"/>
          <w:szCs w:val="28"/>
          <w:lang w:val="kk-KZ"/>
        </w:rPr>
      </w:pPr>
      <w:r w:rsidRPr="007652F9">
        <w:rPr>
          <w:rFonts w:ascii="Times New Roman" w:hAnsi="Times New Roman" w:cs="Times New Roman"/>
          <w:sz w:val="28"/>
          <w:szCs w:val="28"/>
          <w:lang w:val="kk-KZ"/>
        </w:rPr>
        <w:t>Беғазы-Дәндібай мәдениеті</w:t>
      </w:r>
      <w:r>
        <w:rPr>
          <w:rFonts w:ascii="Times New Roman" w:hAnsi="Times New Roman" w:cs="Times New Roman"/>
          <w:sz w:val="28"/>
          <w:szCs w:val="28"/>
          <w:lang w:val="kk-KZ"/>
        </w:rPr>
        <w:t>нің тайпалары табиғат</w:t>
      </w:r>
      <w:ins w:id="2598" w:author="Батыр Нұрлайым" w:date="2023-08-31T10:54:00Z">
        <w:r w:rsidR="00901AC1">
          <w:rPr>
            <w:rFonts w:ascii="Times New Roman" w:hAnsi="Times New Roman" w:cs="Times New Roman"/>
            <w:sz w:val="28"/>
            <w:szCs w:val="28"/>
            <w:lang w:val="kk-KZ"/>
          </w:rPr>
          <w:t>қа</w:t>
        </w:r>
      </w:ins>
      <w:del w:id="2599" w:author="Батыр Нұрлайым" w:date="2023-08-31T10:54:00Z">
        <w:r w:rsidDel="00901AC1">
          <w:rPr>
            <w:rFonts w:ascii="Times New Roman" w:hAnsi="Times New Roman" w:cs="Times New Roman"/>
            <w:sz w:val="28"/>
            <w:szCs w:val="28"/>
            <w:lang w:val="kk-KZ"/>
          </w:rPr>
          <w:delText xml:space="preserve"> күштеріне</w:delText>
        </w:r>
      </w:del>
      <w:r>
        <w:rPr>
          <w:rFonts w:ascii="Times New Roman" w:hAnsi="Times New Roman" w:cs="Times New Roman"/>
          <w:sz w:val="28"/>
          <w:szCs w:val="28"/>
          <w:lang w:val="kk-KZ"/>
        </w:rPr>
        <w:t xml:space="preserve"> – </w:t>
      </w:r>
      <w:ins w:id="2600" w:author="Батыр Нұрлайым" w:date="2023-08-31T10:54:00Z">
        <w:r w:rsidR="00901AC1">
          <w:rPr>
            <w:rFonts w:ascii="Times New Roman" w:hAnsi="Times New Roman" w:cs="Times New Roman"/>
            <w:sz w:val="28"/>
            <w:szCs w:val="28"/>
            <w:lang w:val="kk-KZ"/>
          </w:rPr>
          <w:t>к</w:t>
        </w:r>
      </w:ins>
      <w:del w:id="2601" w:author="Батыр Нұрлайым" w:date="2023-08-31T10:54:00Z">
        <w:r w:rsidDel="00901AC1">
          <w:rPr>
            <w:rFonts w:ascii="Times New Roman" w:hAnsi="Times New Roman" w:cs="Times New Roman"/>
            <w:sz w:val="28"/>
            <w:szCs w:val="28"/>
            <w:lang w:val="kk-KZ"/>
          </w:rPr>
          <w:delText>К</w:delText>
        </w:r>
      </w:del>
      <w:r>
        <w:rPr>
          <w:rFonts w:ascii="Times New Roman" w:hAnsi="Times New Roman" w:cs="Times New Roman"/>
          <w:sz w:val="28"/>
          <w:szCs w:val="28"/>
          <w:lang w:val="kk-KZ"/>
        </w:rPr>
        <w:t>үн, от</w:t>
      </w:r>
      <w:ins w:id="2602" w:author="Батыр Нұрлайым" w:date="2023-08-31T10:54:00Z">
        <w:r w:rsidR="00901AC1">
          <w:rPr>
            <w:rFonts w:ascii="Times New Roman" w:hAnsi="Times New Roman" w:cs="Times New Roman"/>
            <w:sz w:val="28"/>
            <w:szCs w:val="28"/>
            <w:lang w:val="kk-KZ"/>
          </w:rPr>
          <w:t xml:space="preserve"> және</w:t>
        </w:r>
      </w:ins>
      <w:del w:id="2603" w:author="Батыр Нұрлайым" w:date="2023-08-31T10:54:00Z">
        <w:r w:rsidDel="00901AC1">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су</w:t>
      </w:r>
      <w:ins w:id="2604" w:author="Батыр Нұрлайым" w:date="2023-08-31T10:54:00Z">
        <w:r w:rsidR="00901AC1">
          <w:rPr>
            <w:rFonts w:ascii="Times New Roman" w:hAnsi="Times New Roman" w:cs="Times New Roman"/>
            <w:sz w:val="28"/>
            <w:szCs w:val="28"/>
            <w:lang w:val="kk-KZ"/>
          </w:rPr>
          <w:t>ға</w:t>
        </w:r>
      </w:ins>
      <w:del w:id="2605" w:author="Батыр Нұрлайым" w:date="2023-08-31T10:54:00Z">
        <w:r w:rsidDel="00901AC1">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сыйынған. Жануарлардан жылқы, қой, түйе, қасқыр, аюға табынған. Ақсу-Аюлы, Қызыларай, Қойшоқыда осы хайуанаттардың тастан қашалған бейнелері бар.</w:t>
      </w:r>
    </w:p>
    <w:p w:rsidR="00217DD1" w:rsidRDefault="00217DD1" w:rsidP="00217DD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Соңғы қола дәуірінің ерте Бе</w:t>
      </w:r>
      <w:ins w:id="2606" w:author="Батыр Нұрлайым" w:date="2023-08-31T10:55:00Z">
        <w:r w:rsidR="00901AC1">
          <w:rPr>
            <w:rFonts w:ascii="Times New Roman" w:hAnsi="Times New Roman" w:cs="Times New Roman"/>
            <w:sz w:val="28"/>
            <w:szCs w:val="28"/>
            <w:lang w:val="kk-KZ"/>
          </w:rPr>
          <w:t>ғазы</w:t>
        </w:r>
      </w:ins>
      <w:del w:id="2607" w:author="Батыр Нұрлайым" w:date="2023-08-31T10:55:00Z">
        <w:r w:rsidRPr="005D347C" w:rsidDel="00901AC1">
          <w:rPr>
            <w:rFonts w:ascii="Times New Roman" w:hAnsi="Times New Roman" w:cs="Times New Roman"/>
            <w:sz w:val="28"/>
            <w:szCs w:val="28"/>
            <w:lang w:val="kk-KZ"/>
          </w:rPr>
          <w:delText>газин</w:delText>
        </w:r>
      </w:del>
      <w:r w:rsidRPr="005D347C">
        <w:rPr>
          <w:rFonts w:ascii="Times New Roman" w:hAnsi="Times New Roman" w:cs="Times New Roman"/>
          <w:sz w:val="28"/>
          <w:szCs w:val="28"/>
          <w:lang w:val="kk-KZ"/>
        </w:rPr>
        <w:t xml:space="preserve"> кезеңі Ақсу-Аюлы ІІ қорым кешенін (Қарағандының оңтүстігінде) барынша толық сипаттайды.</w:t>
      </w:r>
      <w:del w:id="2608" w:author="Батыр Нұрлайым" w:date="2023-08-31T10:55:00Z">
        <w:r w:rsidRPr="005D347C" w:rsidDel="00901AC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 шетінен қазылған үлкен гранит тақталардан жасалған сақиналы қоршаулармен қоршалған, бір типті топырақ үйінділерден тұрады.</w:t>
      </w:r>
    </w:p>
    <w:p w:rsidR="00217DD1" w:rsidRDefault="00217DD1" w:rsidP="00217DD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Ұзын, жақсы ойылған, төртбұрышты тас бағаналар тік тірек</w:t>
      </w:r>
      <w:del w:id="2609" w:author="Батыр Нұрлайым" w:date="2023-08-31T10:55:00Z">
        <w:r w:rsidRPr="005D347C" w:rsidDel="00901AC1">
          <w:rPr>
            <w:rFonts w:ascii="Times New Roman" w:hAnsi="Times New Roman" w:cs="Times New Roman"/>
            <w:sz w:val="28"/>
            <w:szCs w:val="28"/>
            <w:lang w:val="kk-KZ"/>
          </w:rPr>
          <w:delText xml:space="preserve"> тірек</w:delText>
        </w:r>
      </w:del>
      <w:r w:rsidRPr="005D347C">
        <w:rPr>
          <w:rFonts w:ascii="Times New Roman" w:hAnsi="Times New Roman" w:cs="Times New Roman"/>
          <w:sz w:val="28"/>
          <w:szCs w:val="28"/>
          <w:lang w:val="kk-KZ"/>
        </w:rPr>
        <w:t xml:space="preserve"> және көмекші тіректер қызметін атқарды. </w:t>
      </w:r>
      <w:del w:id="2610" w:author="Батыр Нұрлайым" w:date="2023-08-31T10:55:00Z">
        <w:r w:rsidRPr="005D347C" w:rsidDel="00901AC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Олар тік қаптама плиталарының түйіспелерін, ішкі және сыртқы қоршаулардың бұрыштық түйіспелерін нығайтты.  Сонымен қатар</w:t>
      </w:r>
      <w:del w:id="2611" w:author="Батыр Нұрлайым" w:date="2023-08-31T10:55:00Z">
        <w:r w:rsidRPr="005D347C" w:rsidDel="00901AC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олар қабырғалармен бірге жерлеу құрылымының </w:t>
      </w:r>
      <w:r w:rsidRPr="005D347C">
        <w:rPr>
          <w:rFonts w:ascii="Times New Roman" w:hAnsi="Times New Roman" w:cs="Times New Roman"/>
          <w:sz w:val="28"/>
          <w:szCs w:val="28"/>
          <w:lang w:val="kk-KZ"/>
        </w:rPr>
        <w:lastRenderedPageBreak/>
        <w:t xml:space="preserve">массивтік тас төбесін ұстайды. </w:t>
      </w:r>
      <w:del w:id="2612" w:author="Батыр Нұрлайым" w:date="2023-08-31T10:55:00Z">
        <w:r w:rsidRPr="005D347C" w:rsidDel="00901AC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Үлкен қоршауларда мұндай тіректердің саны 14-ке жетеді. Құрылымы мен мақсаты бойынша</w:t>
      </w:r>
      <w:ins w:id="2613" w:author="Батыр Нұрлайым" w:date="2023-08-31T10:56:00Z">
        <w:r w:rsidR="00901AC1">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олар қола дәуіріндегі тұрғын үйлердегі </w:t>
      </w:r>
      <w:del w:id="2614" w:author="Батыр Нұрлайым" w:date="2023-08-31T10:56:00Z">
        <w:r w:rsidRPr="005D347C" w:rsidDel="00901AC1">
          <w:rPr>
            <w:rFonts w:ascii="Times New Roman" w:hAnsi="Times New Roman" w:cs="Times New Roman"/>
            <w:sz w:val="28"/>
            <w:szCs w:val="28"/>
            <w:lang w:val="kk-KZ"/>
          </w:rPr>
          <w:delText xml:space="preserve">тірек </w:delText>
        </w:r>
      </w:del>
      <w:r w:rsidRPr="005D347C">
        <w:rPr>
          <w:rFonts w:ascii="Times New Roman" w:hAnsi="Times New Roman" w:cs="Times New Roman"/>
          <w:sz w:val="28"/>
          <w:szCs w:val="28"/>
          <w:lang w:val="kk-KZ"/>
        </w:rPr>
        <w:t>ағаш тіректерге ұқсайды.</w:t>
      </w:r>
    </w:p>
    <w:p w:rsidR="00217DD1" w:rsidRPr="005D347C" w:rsidDel="00901AC1" w:rsidRDefault="00217DD1" w:rsidP="00217DD1">
      <w:pPr>
        <w:spacing w:after="0" w:line="240" w:lineRule="auto"/>
        <w:ind w:firstLine="567"/>
        <w:jc w:val="both"/>
        <w:rPr>
          <w:del w:id="2615" w:author="Батыр Нұрлайым" w:date="2023-08-31T10:59:00Z"/>
          <w:rFonts w:ascii="Times New Roman" w:hAnsi="Times New Roman" w:cs="Times New Roman"/>
          <w:sz w:val="28"/>
          <w:szCs w:val="28"/>
          <w:lang w:val="kk-KZ"/>
        </w:rPr>
      </w:pPr>
      <w:r w:rsidRPr="005D347C">
        <w:rPr>
          <w:rFonts w:ascii="Times New Roman" w:hAnsi="Times New Roman" w:cs="Times New Roman"/>
          <w:sz w:val="28"/>
          <w:szCs w:val="28"/>
          <w:lang w:val="kk-KZ"/>
        </w:rPr>
        <w:t>Бе</w:t>
      </w:r>
      <w:r>
        <w:rPr>
          <w:rFonts w:ascii="Times New Roman" w:hAnsi="Times New Roman" w:cs="Times New Roman"/>
          <w:sz w:val="28"/>
          <w:szCs w:val="28"/>
          <w:lang w:val="kk-KZ"/>
        </w:rPr>
        <w:t>ғазы</w:t>
      </w:r>
      <w:r w:rsidRPr="005D347C">
        <w:rPr>
          <w:rFonts w:ascii="Times New Roman" w:hAnsi="Times New Roman" w:cs="Times New Roman"/>
          <w:sz w:val="28"/>
          <w:szCs w:val="28"/>
          <w:lang w:val="kk-KZ"/>
        </w:rPr>
        <w:t xml:space="preserve"> кешенінің ең үлкен құрылымдарының бірі </w:t>
      </w:r>
      <w:ins w:id="2616" w:author="Батыр Нұрлайым" w:date="2023-08-31T10:56:00Z">
        <w:r w:rsidR="00901AC1">
          <w:rPr>
            <w:rFonts w:ascii="Times New Roman" w:hAnsi="Times New Roman" w:cs="Times New Roman"/>
            <w:sz w:val="28"/>
            <w:szCs w:val="28"/>
            <w:lang w:val="kk-KZ"/>
          </w:rPr>
          <w:t>–</w:t>
        </w:r>
      </w:ins>
      <w:del w:id="2617" w:author="Батыр Нұрлайым" w:date="2023-08-31T10:56:00Z">
        <w:r w:rsidRPr="005D347C" w:rsidDel="00901AC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шаршы түріндегі плиткалы қоршау</w:t>
      </w:r>
      <w:ins w:id="2618" w:author="Батыр Нұрлайым" w:date="2023-08-31T10:56:00Z">
        <w:r w:rsidR="00901AC1">
          <w:rPr>
            <w:rFonts w:ascii="Times New Roman" w:hAnsi="Times New Roman" w:cs="Times New Roman"/>
            <w:sz w:val="28"/>
            <w:szCs w:val="28"/>
            <w:lang w:val="kk-KZ"/>
          </w:rPr>
          <w:t>.</w:t>
        </w:r>
      </w:ins>
      <w:del w:id="2619" w:author="Батыр Нұрлайым" w:date="2023-08-31T10:56:00Z">
        <w:r w:rsidRPr="005D347C" w:rsidDel="00901AC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2620" w:author="Батыр Нұрлайым" w:date="2023-08-31T10:56:00Z">
        <w:r w:rsidR="00901AC1">
          <w:rPr>
            <w:rFonts w:ascii="Times New Roman" w:hAnsi="Times New Roman" w:cs="Times New Roman"/>
            <w:sz w:val="28"/>
            <w:szCs w:val="28"/>
            <w:lang w:val="kk-KZ"/>
          </w:rPr>
          <w:t>О</w:t>
        </w:r>
      </w:ins>
      <w:del w:id="2621" w:author="Батыр Нұрлайым" w:date="2023-08-31T10:56:00Z">
        <w:r w:rsidRPr="005D347C" w:rsidDel="00901AC1">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 xml:space="preserve">ның сыртқы өлшемі </w:t>
      </w:r>
      <w:ins w:id="2622" w:author="Батыр Нұрлайым" w:date="2023-08-31T10:56:00Z">
        <w:r w:rsidR="00901AC1">
          <w:rPr>
            <w:rFonts w:ascii="Times New Roman" w:hAnsi="Times New Roman" w:cs="Times New Roman"/>
            <w:sz w:val="28"/>
            <w:szCs w:val="28"/>
            <w:lang w:val="kk-KZ"/>
          </w:rPr>
          <w:t>–</w:t>
        </w:r>
      </w:ins>
      <w:del w:id="2623" w:author="Батыр Нұрлайым" w:date="2023-08-31T10:56:00Z">
        <w:r w:rsidRPr="005D347C" w:rsidDel="00901AC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9,6 × 9,6 м, ішкі өлшемі </w:t>
      </w:r>
      <w:ins w:id="2624" w:author="Батыр Нұрлайым" w:date="2023-08-31T10:56:00Z">
        <w:r w:rsidR="00901AC1">
          <w:rPr>
            <w:rFonts w:ascii="Times New Roman" w:hAnsi="Times New Roman" w:cs="Times New Roman"/>
            <w:sz w:val="28"/>
            <w:szCs w:val="28"/>
            <w:lang w:val="kk-KZ"/>
          </w:rPr>
          <w:t>–</w:t>
        </w:r>
      </w:ins>
      <w:del w:id="2625" w:author="Батыр Нұрлайым" w:date="2023-08-31T10:56:00Z">
        <w:r w:rsidRPr="005D347C" w:rsidDel="00901AC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6 × 6 м.</w:t>
      </w:r>
      <w:ins w:id="2626" w:author="Батыр Нұрлайым" w:date="2023-08-31T10:57:00Z">
        <w:r w:rsidR="00901AC1">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 xml:space="preserve">7 м. Тауардың жалпы биіктігі </w:t>
      </w:r>
      <w:ins w:id="2627" w:author="Батыр Нұрлайым" w:date="2023-08-31T10:57:00Z">
        <w:r w:rsidR="00901AC1">
          <w:rPr>
            <w:rFonts w:ascii="Times New Roman" w:hAnsi="Times New Roman" w:cs="Times New Roman"/>
            <w:sz w:val="28"/>
            <w:szCs w:val="28"/>
            <w:lang w:val="kk-KZ"/>
          </w:rPr>
          <w:t>–</w:t>
        </w:r>
      </w:ins>
      <w:del w:id="2628" w:author="Батыр Нұрлайым" w:date="2023-08-31T10:57:00Z">
        <w:r w:rsidRPr="005D347C" w:rsidDel="00901AC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2,1</w:t>
      </w:r>
      <w:del w:id="2629" w:author="Батыр Нұрлайым" w:date="2023-08-31T10:57:00Z">
        <w:r w:rsidRPr="005D347C" w:rsidDel="00901AC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м, ал жер бөлігінің биіктігі </w:t>
      </w:r>
      <w:ins w:id="2630" w:author="Батыр Нұрлайым" w:date="2023-08-31T10:57:00Z">
        <w:r w:rsidR="00901AC1">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1,3 м.</w:t>
      </w:r>
      <w:ins w:id="2631" w:author="Батыр Нұрлайым" w:date="2023-08-31T10:57:00Z">
        <w:r w:rsidR="00901AC1">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Екінші, сыртқы қабырға</w:t>
      </w:r>
      <w:ins w:id="2632" w:author="Батыр Нұрлайым" w:date="2023-08-31T10:58:00Z">
        <w:r w:rsidR="00901AC1">
          <w:rPr>
            <w:rFonts w:ascii="Times New Roman" w:hAnsi="Times New Roman" w:cs="Times New Roman"/>
            <w:sz w:val="28"/>
            <w:szCs w:val="28"/>
            <w:lang w:val="kk-KZ"/>
          </w:rPr>
          <w:t>лард</w:t>
        </w:r>
      </w:ins>
      <w:del w:id="2633" w:author="Батыр Нұрлайым" w:date="2023-08-31T10:58:00Z">
        <w:r w:rsidRPr="005D347C" w:rsidDel="00901AC1">
          <w:rPr>
            <w:rFonts w:ascii="Times New Roman" w:hAnsi="Times New Roman" w:cs="Times New Roman"/>
            <w:sz w:val="28"/>
            <w:szCs w:val="28"/>
            <w:lang w:val="kk-KZ"/>
          </w:rPr>
          <w:delText>н</w:delText>
        </w:r>
      </w:del>
      <w:r w:rsidRPr="005D347C">
        <w:rPr>
          <w:rFonts w:ascii="Times New Roman" w:hAnsi="Times New Roman" w:cs="Times New Roman"/>
          <w:sz w:val="28"/>
          <w:szCs w:val="28"/>
          <w:lang w:val="kk-KZ"/>
        </w:rPr>
        <w:t xml:space="preserve">ың биіктігі </w:t>
      </w:r>
      <w:del w:id="2634" w:author="Батыр Нұрлайым" w:date="2023-08-31T10:58:00Z">
        <w:r w:rsidRPr="005D347C" w:rsidDel="00901AC1">
          <w:rPr>
            <w:rFonts w:ascii="Times New Roman" w:hAnsi="Times New Roman" w:cs="Times New Roman"/>
            <w:sz w:val="28"/>
            <w:szCs w:val="28"/>
            <w:lang w:val="kk-KZ"/>
          </w:rPr>
          <w:delText xml:space="preserve">бірдей </w:delText>
        </w:r>
      </w:del>
      <w:ins w:id="2635" w:author="Батыр Нұрлайым" w:date="2023-08-31T10:57:00Z">
        <w:r w:rsidR="00901AC1">
          <w:rPr>
            <w:rFonts w:ascii="Times New Roman" w:hAnsi="Times New Roman" w:cs="Times New Roman"/>
            <w:sz w:val="28"/>
            <w:szCs w:val="28"/>
            <w:lang w:val="kk-KZ"/>
          </w:rPr>
          <w:t>–</w:t>
        </w:r>
      </w:ins>
      <w:del w:id="2636" w:author="Батыр Нұрлайым" w:date="2023-08-31T10:57:00Z">
        <w:r w:rsidRPr="005D347C" w:rsidDel="00901AC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1,3 м.</w:t>
      </w:r>
      <w:ins w:id="2637" w:author="Батыр Нұрлайым" w:date="2023-08-31T10:58:00Z">
        <w:r w:rsidR="00901AC1">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 xml:space="preserve">саз және тығыз оралған. </w:t>
      </w:r>
      <w:del w:id="2638" w:author="Батыр Нұрлайым" w:date="2023-08-31T10:58:00Z">
        <w:r w:rsidRPr="005D347C" w:rsidDel="00901AC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Бұл екі метрлік қабырғаның мұқият тегістелген үстіңгі жазықтығы оған қыш және басқа заттарды қоюға арналған сөре қызметін атқарды. </w:t>
      </w:r>
      <w:del w:id="2639" w:author="Батыр Нұрлайым" w:date="2023-08-31T10:58:00Z">
        <w:r w:rsidRPr="005D347C" w:rsidDel="00901AC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Ыдыс-аяқтардың көптігіне қарағанда, сөреде бірнеше ондаған жұқа қабырғалы қыш ыдыстар болған. </w:t>
      </w:r>
      <w:del w:id="2640" w:author="Батыр Нұрлайым" w:date="2023-08-31T10:59:00Z">
        <w:r w:rsidRPr="005D347C" w:rsidDel="00901AC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Сөренің үстінде гранит плиталарының массивті блоктары ілулі болды, олармен құрылымның сыртқы қабырғалары қапталған. </w:t>
      </w:r>
      <w:del w:id="2641" w:author="Батыр Нұрлайым" w:date="2023-08-31T10:59:00Z">
        <w:r w:rsidRPr="005D347C" w:rsidDel="00901AC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Олардың және интерьердің қабаттасуына байланысты ғимараттың бүкіл периметрі бойынша айналма галерея пайда болды.</w:t>
      </w:r>
      <w:del w:id="2642" w:author="Батыр Нұрлайым" w:date="2023-08-31T10:59:00Z">
        <w:r w:rsidRPr="005D347C" w:rsidDel="00901AC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Құрылымның барлық қабырға</w:t>
      </w:r>
      <w:ins w:id="2643" w:author="Батыр Нұрлайым" w:date="2023-08-31T10:59:00Z">
        <w:r w:rsidR="00901AC1">
          <w:rPr>
            <w:rFonts w:ascii="Times New Roman" w:hAnsi="Times New Roman" w:cs="Times New Roman"/>
            <w:sz w:val="28"/>
            <w:szCs w:val="28"/>
            <w:lang w:val="kk-KZ"/>
          </w:rPr>
          <w:t>с</w:t>
        </w:r>
      </w:ins>
      <w:del w:id="2644" w:author="Батыр Нұрлайым" w:date="2023-08-31T10:59:00Z">
        <w:r w:rsidRPr="005D347C" w:rsidDel="00901AC1">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 xml:space="preserve">ы тетраэдрлік пішіндегі </w:t>
      </w:r>
      <w:del w:id="2645" w:author="Acer" w:date="2023-09-24T22:51:00Z">
        <w:r w:rsidRPr="00B725F7" w:rsidDel="00B725F7">
          <w:rPr>
            <w:rFonts w:ascii="Times New Roman" w:hAnsi="Times New Roman" w:cs="Times New Roman"/>
            <w:sz w:val="28"/>
            <w:szCs w:val="28"/>
            <w:highlight w:val="green"/>
            <w:lang w:val="kk-KZ"/>
            <w:rPrChange w:id="2646" w:author="Acer" w:date="2023-09-24T22:51:00Z">
              <w:rPr>
                <w:rFonts w:ascii="Times New Roman" w:hAnsi="Times New Roman" w:cs="Times New Roman"/>
                <w:sz w:val="28"/>
                <w:szCs w:val="28"/>
                <w:lang w:val="kk-KZ"/>
              </w:rPr>
            </w:rPrChange>
          </w:rPr>
          <w:delText xml:space="preserve">тірек </w:delText>
        </w:r>
      </w:del>
      <w:r w:rsidRPr="00B725F7">
        <w:rPr>
          <w:rFonts w:ascii="Times New Roman" w:hAnsi="Times New Roman" w:cs="Times New Roman"/>
          <w:sz w:val="28"/>
          <w:szCs w:val="28"/>
          <w:highlight w:val="green"/>
          <w:lang w:val="kk-KZ"/>
          <w:rPrChange w:id="2647" w:author="Acer" w:date="2023-09-24T22:51:00Z">
            <w:rPr>
              <w:rFonts w:ascii="Times New Roman" w:hAnsi="Times New Roman" w:cs="Times New Roman"/>
              <w:sz w:val="28"/>
              <w:szCs w:val="28"/>
              <w:lang w:val="kk-KZ"/>
            </w:rPr>
          </w:rPrChange>
        </w:rPr>
        <w:t>тірек</w:t>
      </w:r>
      <w:del w:id="2648" w:author="Acer" w:date="2023-09-24T22:51:00Z">
        <w:r w:rsidRPr="00901AC1" w:rsidDel="00B725F7">
          <w:rPr>
            <w:rFonts w:ascii="Times New Roman" w:hAnsi="Times New Roman" w:cs="Times New Roman"/>
            <w:sz w:val="28"/>
            <w:szCs w:val="28"/>
            <w:highlight w:val="yellow"/>
            <w:lang w:val="kk-KZ"/>
            <w:rPrChange w:id="2649" w:author="Батыр Нұрлайым" w:date="2023-08-31T10:59:00Z">
              <w:rPr>
                <w:rFonts w:ascii="Times New Roman" w:hAnsi="Times New Roman" w:cs="Times New Roman"/>
                <w:sz w:val="28"/>
                <w:szCs w:val="28"/>
                <w:lang w:val="kk-KZ"/>
              </w:rPr>
            </w:rPrChange>
          </w:rPr>
          <w:delText>терінің</w:delText>
        </w:r>
      </w:del>
      <w:r w:rsidRPr="005D347C">
        <w:rPr>
          <w:rFonts w:ascii="Times New Roman" w:hAnsi="Times New Roman" w:cs="Times New Roman"/>
          <w:sz w:val="28"/>
          <w:szCs w:val="28"/>
          <w:lang w:val="kk-KZ"/>
        </w:rPr>
        <w:t xml:space="preserve"> қатарларымен бекітілген.</w:t>
      </w:r>
      <w:ins w:id="2650" w:author="Батыр Нұрлайым" w:date="2023-08-31T10:59:00Z">
        <w:r w:rsidR="00901AC1">
          <w:rPr>
            <w:rFonts w:ascii="Times New Roman" w:hAnsi="Times New Roman" w:cs="Times New Roman"/>
            <w:sz w:val="28"/>
            <w:szCs w:val="28"/>
            <w:lang w:val="kk-KZ"/>
          </w:rPr>
          <w:t xml:space="preserve"> </w:t>
        </w:r>
      </w:ins>
    </w:p>
    <w:p w:rsidR="00217DD1" w:rsidRDefault="00217DD1">
      <w:pPr>
        <w:spacing w:after="0" w:line="240" w:lineRule="auto"/>
        <w:ind w:firstLine="567"/>
        <w:jc w:val="both"/>
        <w:rPr>
          <w:rFonts w:ascii="Times New Roman" w:hAnsi="Times New Roman" w:cs="Times New Roman"/>
          <w:sz w:val="28"/>
          <w:szCs w:val="28"/>
          <w:lang w:val="kk-KZ"/>
        </w:rPr>
        <w:pPrChange w:id="2651" w:author="Батыр Нұрлайым" w:date="2023-08-31T10:59:00Z">
          <w:pPr>
            <w:spacing w:after="0" w:line="240" w:lineRule="auto"/>
            <w:jc w:val="both"/>
          </w:pPr>
        </w:pPrChange>
      </w:pPr>
      <w:del w:id="2652" w:author="Батыр Нұрлайым" w:date="2023-08-31T10:59:00Z">
        <w:r w:rsidRPr="005D347C" w:rsidDel="00901AC1">
          <w:rPr>
            <w:rFonts w:ascii="Times New Roman" w:hAnsi="Times New Roman" w:cs="Times New Roman"/>
            <w:sz w:val="28"/>
            <w:szCs w:val="28"/>
            <w:lang w:val="kk-KZ"/>
          </w:rPr>
          <w:delText xml:space="preserve"> біз.  </w:delText>
        </w:r>
      </w:del>
      <w:r w:rsidRPr="005D347C">
        <w:rPr>
          <w:rFonts w:ascii="Times New Roman" w:hAnsi="Times New Roman" w:cs="Times New Roman"/>
          <w:sz w:val="28"/>
          <w:szCs w:val="28"/>
          <w:lang w:val="kk-KZ"/>
        </w:rPr>
        <w:t xml:space="preserve">Интерьердің төбесі бірнеше қатар тас тақталардан тұрды. </w:t>
      </w:r>
      <w:del w:id="2653" w:author="Батыр Нұрлайым" w:date="2023-08-31T11:00:00Z">
        <w:r w:rsidRPr="005D347C" w:rsidDel="00901AC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Төбе үшін ішкі бөлменің аралығына сәйкес келетін тақталар пайдаланылды</w:t>
      </w:r>
      <w:ins w:id="2654" w:author="Батыр Нұрлайым" w:date="2023-08-31T11:00:00Z">
        <w:r w:rsidR="00901AC1">
          <w:rPr>
            <w:rFonts w:ascii="Times New Roman" w:hAnsi="Times New Roman" w:cs="Times New Roman"/>
            <w:sz w:val="28"/>
            <w:szCs w:val="28"/>
            <w:lang w:val="kk-KZ"/>
          </w:rPr>
          <w:t>.</w:t>
        </w:r>
      </w:ins>
      <w:del w:id="2655" w:author="Батыр Нұрлайым" w:date="2023-08-31T11:00:00Z">
        <w:r w:rsidRPr="005D347C" w:rsidDel="00901AC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2656" w:author="Батыр Нұрлайым" w:date="2023-08-31T11:00:00Z">
        <w:r w:rsidR="00901AC1">
          <w:rPr>
            <w:rFonts w:ascii="Times New Roman" w:hAnsi="Times New Roman" w:cs="Times New Roman"/>
            <w:sz w:val="28"/>
            <w:szCs w:val="28"/>
            <w:lang w:val="kk-KZ"/>
          </w:rPr>
          <w:t>О</w:t>
        </w:r>
      </w:ins>
      <w:del w:id="2657" w:author="Батыр Нұрлайым" w:date="2023-08-31T11:00:00Z">
        <w:r w:rsidRPr="005D347C" w:rsidDel="00901AC1">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лар тас бағаналар қатарымен үш метрлік екі жартыға бөлінген.</w:t>
      </w:r>
      <w:del w:id="2658" w:author="Батыр Нұрлайым" w:date="2023-08-31T11:00:00Z">
        <w:r w:rsidRPr="005D347C" w:rsidDel="00901AC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Интерьерді екі аралыққа бөлу алты метрлік аралықтың қашықтығын қысқарту, оны үш метрлік тақталармен қабаттасуға қол</w:t>
      </w:r>
      <w:del w:id="2659" w:author="Батыр Нұрлайым" w:date="2023-08-31T11:00:00Z">
        <w:r w:rsidRPr="005D347C" w:rsidDel="00901AC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жетімді ету қажеттілігімен байланысты.  Мұндай шатыр бір шетінде қуатты қабырғаларға, ал екінші жағында құрылымның бойлық осі бойымен қатарлар бойынша орналасқан ішкі тіректерге сүйенді.</w:t>
      </w:r>
      <w:del w:id="2660" w:author="Батыр Нұрлайым" w:date="2023-08-31T11:01:00Z">
        <w:r w:rsidRPr="005D347C" w:rsidDel="00901AC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Кесененің шығыс жағынан жасалған кіреберісі үлкен және биік тақтайшалармен жабдықталған.</w:t>
      </w:r>
      <w:del w:id="2661" w:author="Батыр Нұрлайым" w:date="2023-08-31T11:02:00Z">
        <w:r w:rsidRPr="005D347C" w:rsidDel="00850F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Кіреберіске ұзындығы 9 м, ені 4 м дәліз бекітілді.</w:t>
      </w:r>
    </w:p>
    <w:p w:rsidR="00217DD1" w:rsidRPr="005D347C" w:rsidRDefault="00217DD1" w:rsidP="00217DD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Беғазы «кесенелерінің» қызық ерекшелігі </w:t>
      </w:r>
      <w:ins w:id="2662" w:author="Батыр Нұрлайым" w:date="2023-08-31T11:02:00Z">
        <w:r w:rsidR="00850FE7">
          <w:rPr>
            <w:rFonts w:ascii="Times New Roman" w:hAnsi="Times New Roman" w:cs="Times New Roman"/>
            <w:sz w:val="28"/>
            <w:szCs w:val="28"/>
            <w:lang w:val="kk-KZ"/>
          </w:rPr>
          <w:t>–</w:t>
        </w:r>
      </w:ins>
      <w:del w:id="2663" w:author="Батыр Нұрлайым" w:date="2023-08-31T11:02:00Z">
        <w:r w:rsidRPr="005D347C" w:rsidDel="00850FE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ғұрыптық заттар мен құрбандық шалуға арналған </w:t>
      </w:r>
      <w:del w:id="2664" w:author="Батыр Нұрлайым" w:date="2023-08-31T11:04:00Z">
        <w:r w:rsidRPr="005D347C" w:rsidDel="00850FE7">
          <w:rPr>
            <w:rFonts w:ascii="Times New Roman" w:hAnsi="Times New Roman" w:cs="Times New Roman"/>
            <w:sz w:val="28"/>
            <w:szCs w:val="28"/>
            <w:lang w:val="kk-KZ"/>
          </w:rPr>
          <w:delText xml:space="preserve">құрбандық </w:delText>
        </w:r>
      </w:del>
      <w:r w:rsidRPr="005D347C">
        <w:rPr>
          <w:rFonts w:ascii="Times New Roman" w:hAnsi="Times New Roman" w:cs="Times New Roman"/>
          <w:sz w:val="28"/>
          <w:szCs w:val="28"/>
          <w:lang w:val="kk-KZ"/>
        </w:rPr>
        <w:t>үстел</w:t>
      </w:r>
      <w:ins w:id="2665" w:author="Батыр Нұрлайым" w:date="2023-08-31T11:04:00Z">
        <w:r w:rsidR="00850FE7">
          <w:rPr>
            <w:rFonts w:ascii="Times New Roman" w:hAnsi="Times New Roman" w:cs="Times New Roman"/>
            <w:sz w:val="28"/>
            <w:szCs w:val="28"/>
            <w:lang w:val="kk-KZ"/>
          </w:rPr>
          <w:t>д</w:t>
        </w:r>
      </w:ins>
      <w:del w:id="2666" w:author="Батыр Нұрлайым" w:date="2023-08-31T11:04:00Z">
        <w:r w:rsidRPr="005D347C" w:rsidDel="00850FE7">
          <w:rPr>
            <w:rFonts w:ascii="Times New Roman" w:hAnsi="Times New Roman" w:cs="Times New Roman"/>
            <w:sz w:val="28"/>
            <w:szCs w:val="28"/>
            <w:lang w:val="kk-KZ"/>
          </w:rPr>
          <w:delText>ін</w:delText>
        </w:r>
      </w:del>
      <w:r w:rsidRPr="005D347C">
        <w:rPr>
          <w:rFonts w:ascii="Times New Roman" w:hAnsi="Times New Roman" w:cs="Times New Roman"/>
          <w:sz w:val="28"/>
          <w:szCs w:val="28"/>
          <w:lang w:val="kk-KZ"/>
        </w:rPr>
        <w:t>ің орналасуы.</w:t>
      </w:r>
      <w:del w:id="2667" w:author="Батыр Нұрлайым" w:date="2023-08-31T11:04:00Z">
        <w:r w:rsidRPr="005D347C" w:rsidDel="00850F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w:t>
      </w:r>
      <w:ins w:id="2668" w:author="Батыр Нұрлайым" w:date="2023-08-31T11:04:00Z">
        <w:r w:rsidR="00850FE7">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 xml:space="preserve">құрылымның іргетасы үшін іргетас шұңқырын кесу кезінде қалған «жер үстелі» немесе сөре.  Үстелдің беті маймен және органикалық қалдықтармен қаныққан. </w:t>
      </w:r>
      <w:del w:id="2669" w:author="Батыр Нұрлайым" w:date="2023-08-31T11:05:00Z">
        <w:r w:rsidRPr="005D347C" w:rsidDel="00850F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Сондай-ақ </w:t>
      </w:r>
      <w:ins w:id="2670" w:author="Батыр Нұрлайым" w:date="2023-08-31T11:06:00Z">
        <w:r w:rsidR="00850FE7">
          <w:rPr>
            <w:rFonts w:ascii="Times New Roman" w:hAnsi="Times New Roman" w:cs="Times New Roman"/>
            <w:sz w:val="28"/>
            <w:szCs w:val="28"/>
            <w:lang w:val="kk-KZ"/>
          </w:rPr>
          <w:t xml:space="preserve">көп жиналған </w:t>
        </w:r>
      </w:ins>
      <w:r w:rsidRPr="005D347C">
        <w:rPr>
          <w:rFonts w:ascii="Times New Roman" w:hAnsi="Times New Roman" w:cs="Times New Roman"/>
          <w:sz w:val="28"/>
          <w:szCs w:val="28"/>
          <w:lang w:val="kk-KZ"/>
        </w:rPr>
        <w:t>қошқар сүйектері</w:t>
      </w:r>
      <w:ins w:id="2671" w:author="Батыр Нұрлайым" w:date="2023-08-31T11:06:00Z">
        <w:r w:rsidR="00850FE7">
          <w:rPr>
            <w:rFonts w:ascii="Times New Roman" w:hAnsi="Times New Roman" w:cs="Times New Roman"/>
            <w:sz w:val="28"/>
            <w:szCs w:val="28"/>
            <w:lang w:val="kk-KZ"/>
          </w:rPr>
          <w:t xml:space="preserve"> м</w:t>
        </w:r>
      </w:ins>
      <w:del w:id="2672" w:author="Батыр Нұрлайым" w:date="2023-08-31T11:06:00Z">
        <w:r w:rsidRPr="005D347C" w:rsidDel="00850FE7">
          <w:rPr>
            <w:rFonts w:ascii="Times New Roman" w:hAnsi="Times New Roman" w:cs="Times New Roman"/>
            <w:sz w:val="28"/>
            <w:szCs w:val="28"/>
            <w:lang w:val="kk-KZ"/>
          </w:rPr>
          <w:delText xml:space="preserve">нің көп жиналуы </w:delText>
        </w:r>
      </w:del>
      <w:del w:id="2673" w:author="Батыр Нұрлайым" w:date="2023-08-31T11:05:00Z">
        <w:r w:rsidRPr="005D347C" w:rsidDel="00850FE7">
          <w:rPr>
            <w:rFonts w:ascii="Times New Roman" w:hAnsi="Times New Roman" w:cs="Times New Roman"/>
            <w:sz w:val="28"/>
            <w:szCs w:val="28"/>
            <w:lang w:val="kk-KZ"/>
          </w:rPr>
          <w:delText>түріндегі құрбандық п</w:delText>
        </w:r>
      </w:del>
      <w:r w:rsidRPr="005D347C">
        <w:rPr>
          <w:rFonts w:ascii="Times New Roman" w:hAnsi="Times New Roman" w:cs="Times New Roman"/>
          <w:sz w:val="28"/>
          <w:szCs w:val="28"/>
          <w:lang w:val="kk-KZ"/>
        </w:rPr>
        <w:t>ен ас іздері де кездеседі.</w:t>
      </w:r>
      <w:del w:id="2674" w:author="Батыр Нұрлайым" w:date="2023-08-31T11:06:00Z">
        <w:r w:rsidRPr="005D347C" w:rsidDel="00850F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Құрбандық дастар</w:t>
      </w:r>
      <w:ins w:id="2675" w:author="Батыр Нұрлайым" w:date="2023-08-31T11:06:00Z">
        <w:r w:rsidR="00850FE7">
          <w:rPr>
            <w:rFonts w:ascii="Times New Roman" w:hAnsi="Times New Roman" w:cs="Times New Roman"/>
            <w:sz w:val="28"/>
            <w:szCs w:val="28"/>
            <w:lang w:val="kk-KZ"/>
          </w:rPr>
          <w:t>қ</w:t>
        </w:r>
      </w:ins>
      <w:del w:id="2676" w:author="Батыр Нұрлайым" w:date="2023-08-31T11:06:00Z">
        <w:r w:rsidRPr="005D347C" w:rsidDel="00850FE7">
          <w:rPr>
            <w:rFonts w:ascii="Times New Roman" w:hAnsi="Times New Roman" w:cs="Times New Roman"/>
            <w:sz w:val="28"/>
            <w:szCs w:val="28"/>
            <w:lang w:val="kk-KZ"/>
          </w:rPr>
          <w:delText>х</w:delText>
        </w:r>
      </w:del>
      <w:r w:rsidRPr="005D347C">
        <w:rPr>
          <w:rFonts w:ascii="Times New Roman" w:hAnsi="Times New Roman" w:cs="Times New Roman"/>
          <w:sz w:val="28"/>
          <w:szCs w:val="28"/>
          <w:lang w:val="kk-KZ"/>
        </w:rPr>
        <w:t xml:space="preserve">анына қыш ыдыстар қойылды. </w:t>
      </w:r>
      <w:del w:id="2677" w:author="Батыр Нұрлайым" w:date="2023-08-31T11:06:00Z">
        <w:r w:rsidRPr="005D347C" w:rsidDel="00850F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Сонымен қатар әшекейлер мен қару-жарақтар болды.</w:t>
      </w:r>
    </w:p>
    <w:p w:rsidR="00217DD1" w:rsidRDefault="00217DD1" w:rsidP="00217DD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Кейінгі кезе</w:t>
      </w:r>
      <w:ins w:id="2678" w:author="Батыр Нұрлайым" w:date="2023-08-31T11:06:00Z">
        <w:r w:rsidR="00850FE7">
          <w:rPr>
            <w:rFonts w:ascii="Times New Roman" w:hAnsi="Times New Roman" w:cs="Times New Roman"/>
            <w:sz w:val="28"/>
            <w:szCs w:val="28"/>
            <w:lang w:val="kk-KZ"/>
          </w:rPr>
          <w:t>ң</w:t>
        </w:r>
      </w:ins>
      <w:del w:id="2679" w:author="Батыр Нұрлайым" w:date="2023-08-31T11:06:00Z">
        <w:r w:rsidRPr="005D347C" w:rsidDel="00850FE7">
          <w:rPr>
            <w:rFonts w:ascii="Times New Roman" w:hAnsi="Times New Roman" w:cs="Times New Roman"/>
            <w:sz w:val="28"/>
            <w:szCs w:val="28"/>
            <w:lang w:val="kk-KZ"/>
          </w:rPr>
          <w:delText>ң</w:delText>
        </w:r>
      </w:del>
      <w:r w:rsidRPr="005D347C">
        <w:rPr>
          <w:rFonts w:ascii="Times New Roman" w:hAnsi="Times New Roman" w:cs="Times New Roman"/>
          <w:sz w:val="28"/>
          <w:szCs w:val="28"/>
          <w:lang w:val="kk-KZ"/>
        </w:rPr>
        <w:t>де алдыңғы уақыттағы күрделі жерлеу құрылыстары қоршаусыз үлкен тас жәшіктер түріндегі қарапайым құрылыстармен ауыстырылды.</w:t>
      </w:r>
      <w:del w:id="2680" w:author="Батыр Нұрлайым" w:date="2023-08-31T11:06:00Z">
        <w:r w:rsidRPr="005D347C" w:rsidDel="00850F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Қарқаралы маңындағы Кент тауларындағы, Айдарлы, Бұғылы ІІ, Құрылыс тракттарындағы ескерткіштер.</w:t>
      </w:r>
    </w:p>
    <w:p w:rsidR="00217DD1" w:rsidRDefault="00217DD1" w:rsidP="00217DD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Керамика бұрынғы кездегі дәстүрлерді әлі де сақтайды.</w:t>
      </w:r>
      <w:del w:id="2681" w:author="Батыр Нұрлайым" w:date="2023-08-31T11:07:00Z">
        <w:r w:rsidRPr="005D347C" w:rsidDel="00850F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Бірақ қабырғалары қатты дөңес, қысқа мойын және шетіне қарай иілген қазан тәріздес қазандар, жағасы деп аталатын, сыртына қарай созылған жиегі бар ыдыстар, ең соңында, мойынға құйылған жоталы қазандар басым болады.  Ою-өрнек негізінен қиғаш ойықтар, кресттер, қиылысатын түзу, көлденең майшабақ тәрізді белдіктер түрінде тегіс мөрмен қолданылады.</w:t>
      </w:r>
      <w:del w:id="2682" w:author="Батыр Нұрлайым" w:date="2023-08-31T11:07:00Z">
        <w:r w:rsidRPr="005D347C" w:rsidDel="00850F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Кейбір қазандарда таяқтың ұшымен жасалған шұңқыр, шеге, жарты ай, анар тәрізді оюлар бар.</w:t>
      </w:r>
      <w:del w:id="2683" w:author="Батыр Нұрлайым" w:date="2023-08-31T11:07:00Z">
        <w:r w:rsidRPr="005D347C" w:rsidDel="00850F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Жеке ыдыстардың мойындары кәстрөлдің ішінен дөңгелек </w:t>
      </w:r>
      <w:r w:rsidRPr="005D347C">
        <w:rPr>
          <w:rFonts w:ascii="Times New Roman" w:hAnsi="Times New Roman" w:cs="Times New Roman"/>
          <w:sz w:val="28"/>
          <w:szCs w:val="28"/>
          <w:lang w:val="kk-KZ"/>
        </w:rPr>
        <w:lastRenderedPageBreak/>
        <w:t>таяқшамен сығу нәтижесінде алынған дөңес шеңберлер деп аталатын «інжу-маржандармен» безендірілген.</w:t>
      </w:r>
    </w:p>
    <w:p w:rsidR="00217DD1" w:rsidRPr="005D347C" w:rsidRDefault="00217DD1" w:rsidP="00217DD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Қорым құрылыстарынан басқа Суық-бұлақ пен Тәжі-бұлақ қоныстары соңғы қола дәуіріне жатады.</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Тас қабырғалары бар тұрғын үйлерді салуда бұрынғы уақыттың дәстүрлі ерекшеліктерін сақтай отырып, жер типті құрылымдар басым болады.</w:t>
      </w:r>
      <w:del w:id="2684" w:author="Батыр Нұрлайым" w:date="2023-08-31T11:08:00Z">
        <w:r w:rsidRPr="005D347C" w:rsidDel="00850F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Үйлер төртбұрышты пішінді, солтүстік және шығыс жағынан іргелес шығатын</w:t>
      </w:r>
      <w:del w:id="2685" w:author="Батыр Нұрлайым" w:date="2023-08-31T11:09:00Z">
        <w:r w:rsidRPr="005D347C" w:rsidDel="00850FE7">
          <w:rPr>
            <w:rFonts w:ascii="Times New Roman" w:hAnsi="Times New Roman" w:cs="Times New Roman"/>
            <w:sz w:val="28"/>
            <w:szCs w:val="28"/>
            <w:lang w:val="kk-KZ"/>
          </w:rPr>
          <w:delText xml:space="preserve"> шығуы бар</w:delText>
        </w:r>
      </w:del>
      <w:r w:rsidRPr="005D347C">
        <w:rPr>
          <w:rFonts w:ascii="Times New Roman" w:hAnsi="Times New Roman" w:cs="Times New Roman"/>
          <w:sz w:val="28"/>
          <w:szCs w:val="28"/>
          <w:lang w:val="kk-KZ"/>
        </w:rPr>
        <w:t xml:space="preserve"> тас құрылыстары бар.  Ғимараттың сыртқы қабырғалары өте қалың, 1,5-1,7 м;  олар екі қатар тігінен қазылған массивтік тас тақталардан тұрады</w:t>
      </w:r>
      <w:ins w:id="2686" w:author="Батыр Нұрлайым" w:date="2023-08-31T11:09:00Z">
        <w:r w:rsidR="00850FE7">
          <w:rPr>
            <w:rFonts w:ascii="Times New Roman" w:hAnsi="Times New Roman" w:cs="Times New Roman"/>
            <w:sz w:val="28"/>
            <w:szCs w:val="28"/>
            <w:lang w:val="kk-KZ"/>
          </w:rPr>
          <w:t>.</w:t>
        </w:r>
      </w:ins>
      <w:del w:id="2687" w:author="Батыр Нұрлайым" w:date="2023-08-31T11:09:00Z">
        <w:r w:rsidRPr="005D347C" w:rsidDel="00850FE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2688" w:author="Батыр Нұрлайым" w:date="2023-08-31T11:09:00Z">
        <w:r w:rsidR="00850FE7">
          <w:rPr>
            <w:rFonts w:ascii="Times New Roman" w:hAnsi="Times New Roman" w:cs="Times New Roman"/>
            <w:sz w:val="28"/>
            <w:szCs w:val="28"/>
            <w:lang w:val="kk-KZ"/>
          </w:rPr>
          <w:t>О</w:t>
        </w:r>
      </w:ins>
      <w:del w:id="2689" w:author="Батыр Нұрлайым" w:date="2023-08-31T11:09:00Z">
        <w:r w:rsidRPr="005D347C" w:rsidDel="00850FE7">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лардың арасындағы кеңістік жермен араласқан ұсақ тас сынықтарымен қапталған.</w:t>
      </w:r>
      <w:del w:id="2690" w:author="Батыр Нұрлайым" w:date="2023-08-31T11:09:00Z">
        <w:r w:rsidRPr="005D347C" w:rsidDel="00850F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Тұрғын үй мен қосалқы ғимараттар арасындағы ішкі қалқалар да тастан салынған, бірақ олар</w:t>
      </w:r>
      <w:ins w:id="2691" w:author="Батыр Нұрлайым" w:date="2023-08-31T11:10:00Z">
        <w:r w:rsidR="00850FE7">
          <w:rPr>
            <w:rFonts w:ascii="Times New Roman" w:hAnsi="Times New Roman" w:cs="Times New Roman"/>
            <w:sz w:val="28"/>
            <w:szCs w:val="28"/>
            <w:lang w:val="kk-KZ"/>
          </w:rPr>
          <w:t xml:space="preserve"> аса қалың емес</w:t>
        </w:r>
      </w:ins>
      <w:del w:id="2692" w:author="Батыр Нұрлайым" w:date="2023-08-31T11:10:00Z">
        <w:r w:rsidRPr="005D347C" w:rsidDel="00850FE7">
          <w:rPr>
            <w:rFonts w:ascii="Times New Roman" w:hAnsi="Times New Roman" w:cs="Times New Roman"/>
            <w:sz w:val="28"/>
            <w:szCs w:val="28"/>
            <w:lang w:val="kk-KZ"/>
          </w:rPr>
          <w:delText>дың қалыңдығы азырақ</w:delText>
        </w:r>
      </w:del>
      <w:r w:rsidRPr="005D347C">
        <w:rPr>
          <w:rFonts w:ascii="Times New Roman" w:hAnsi="Times New Roman" w:cs="Times New Roman"/>
          <w:sz w:val="28"/>
          <w:szCs w:val="28"/>
          <w:lang w:val="kk-KZ"/>
        </w:rPr>
        <w:t>.</w:t>
      </w:r>
    </w:p>
    <w:p w:rsidR="00217DD1" w:rsidRPr="005D347C" w:rsidRDefault="00217DD1" w:rsidP="00217DD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Орталық Қазақстанның соңғы қола дәуіріндегі тайпалар Оңтүстік Оралдың (Замарай мәдениеті), Алтай мен Енисейдің (Қарасұқ мәдениеті) туысқан тайпаларымен тығыз қарым-қатынаста дамыды. </w:t>
      </w:r>
      <w:del w:id="2693" w:author="Батыр Нұрлайым" w:date="2023-08-31T11:10:00Z">
        <w:r w:rsidRPr="005D347C" w:rsidDel="00850F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Бір-бірінен кең дала кеңістігімен алшақ жатқан бұл аймақтардың материалдық мәдениетін сипаттайтын қыш ыдыстар, қола құралдар, тұрмыстық бұйымдар мен әшекейлер өте жақын, бұл ежелгі тайпалар арасындағы тығыз мәдени және экономикалық байланысты растайды.</w:t>
      </w:r>
    </w:p>
    <w:p w:rsidR="00217DD1" w:rsidRPr="005D347C" w:rsidRDefault="00217DD1" w:rsidP="00217DD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Қола дәуірінің, </w:t>
      </w:r>
      <w:ins w:id="2694" w:author="Батыр Нұрлайым" w:date="2023-08-31T11:11:00Z">
        <w:r w:rsidR="00850FE7">
          <w:rPr>
            <w:rFonts w:ascii="Times New Roman" w:hAnsi="Times New Roman" w:cs="Times New Roman"/>
            <w:sz w:val="28"/>
            <w:szCs w:val="28"/>
            <w:lang w:val="kk-KZ"/>
          </w:rPr>
          <w:t>Беғазы-</w:t>
        </w:r>
      </w:ins>
      <w:r w:rsidRPr="005D347C">
        <w:rPr>
          <w:rFonts w:ascii="Times New Roman" w:hAnsi="Times New Roman" w:cs="Times New Roman"/>
          <w:sz w:val="28"/>
          <w:szCs w:val="28"/>
          <w:lang w:val="kk-KZ"/>
        </w:rPr>
        <w:t>Дәндібай</w:t>
      </w:r>
      <w:del w:id="2695" w:author="Батыр Нұрлайым" w:date="2023-08-31T11:11:00Z">
        <w:r w:rsidRPr="005D347C" w:rsidDel="00850FE7">
          <w:rPr>
            <w:rFonts w:ascii="Times New Roman" w:hAnsi="Times New Roman" w:cs="Times New Roman"/>
            <w:sz w:val="28"/>
            <w:szCs w:val="28"/>
            <w:lang w:val="kk-KZ"/>
          </w:rPr>
          <w:delText>-Беғазин</w:delText>
        </w:r>
      </w:del>
      <w:r w:rsidRPr="005D347C">
        <w:rPr>
          <w:rFonts w:ascii="Times New Roman" w:hAnsi="Times New Roman" w:cs="Times New Roman"/>
          <w:sz w:val="28"/>
          <w:szCs w:val="28"/>
          <w:lang w:val="kk-KZ"/>
        </w:rPr>
        <w:t xml:space="preserve"> мәдениетінің ең қызықты ескерткіштерінің бірі – Кент қонысы.</w:t>
      </w:r>
      <w:del w:id="2696" w:author="Батыр Нұрлайым" w:date="2023-08-31T11:11:00Z">
        <w:r w:rsidRPr="005D347C" w:rsidDel="00850FE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 археологтар тобы зерттеген</w:t>
      </w:r>
      <w:r>
        <w:rPr>
          <w:rFonts w:ascii="Times New Roman" w:hAnsi="Times New Roman" w:cs="Times New Roman"/>
          <w:sz w:val="28"/>
          <w:szCs w:val="28"/>
          <w:lang w:val="kk-KZ"/>
        </w:rPr>
        <w:t>.</w:t>
      </w:r>
      <w:del w:id="2697" w:author="Батыр Нұрлайым" w:date="2023-08-31T11:11:00Z">
        <w:r w:rsidDel="00850FE7">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Бұл елді мекен Қарағанды </w:t>
      </w:r>
      <w:r w:rsidRPr="005D347C">
        <w:rPr>
          <w:rFonts w:ascii="Cambria Math" w:hAnsi="Cambria Math" w:cs="Cambria Math"/>
          <w:sz w:val="28"/>
          <w:szCs w:val="28"/>
          <w:lang w:val="kk-KZ"/>
        </w:rPr>
        <w:t>​​</w:t>
      </w:r>
      <w:r w:rsidRPr="005D347C">
        <w:rPr>
          <w:rFonts w:ascii="Times New Roman" w:hAnsi="Times New Roman" w:cs="Times New Roman"/>
          <w:sz w:val="28"/>
          <w:szCs w:val="28"/>
          <w:lang w:val="kk-KZ"/>
        </w:rPr>
        <w:t>қаласынан оңтүстік-шығысқа қарай 220 км жерде, Кент тауларында орналасқан шағын аудандағы орталық елді мекен</w:t>
      </w:r>
      <w:del w:id="2698" w:author="Батыр Нұрлайым" w:date="2023-08-31T11:11:00Z">
        <w:r w:rsidRPr="005D347C" w:rsidDel="00850FE7">
          <w:rPr>
            <w:rFonts w:ascii="Times New Roman" w:hAnsi="Times New Roman" w:cs="Times New Roman"/>
            <w:sz w:val="28"/>
            <w:szCs w:val="28"/>
            <w:lang w:val="kk-KZ"/>
          </w:rPr>
          <w:delText xml:space="preserve"> болып табылады</w:delText>
        </w:r>
      </w:del>
      <w:r w:rsidRPr="005D347C">
        <w:rPr>
          <w:rFonts w:ascii="Times New Roman" w:hAnsi="Times New Roman" w:cs="Times New Roman"/>
          <w:sz w:val="28"/>
          <w:szCs w:val="28"/>
          <w:lang w:val="kk-KZ"/>
        </w:rPr>
        <w:t>.</w:t>
      </w:r>
      <w:del w:id="2699" w:author="Батыр Нұрлайым" w:date="2023-08-31T11:11:00Z">
        <w:r w:rsidRPr="005D347C" w:rsidDel="00A775F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Шағын ауданның негізгі су көзі – Қызылкен</w:t>
      </w:r>
      <w:ins w:id="2700" w:author="Батыр Нұрлайым" w:date="2023-08-31T11:12:00Z">
        <w:r w:rsidR="00583448">
          <w:rPr>
            <w:rFonts w:ascii="Times New Roman" w:hAnsi="Times New Roman" w:cs="Times New Roman"/>
            <w:sz w:val="28"/>
            <w:szCs w:val="28"/>
            <w:lang w:val="kk-KZ"/>
          </w:rPr>
          <w:t>і</w:t>
        </w:r>
      </w:ins>
      <w:del w:id="2701" w:author="Батыр Нұрлайым" w:date="2023-08-31T11:12:00Z">
        <w:r w:rsidRPr="005D347C" w:rsidDel="00583448">
          <w:rPr>
            <w:rFonts w:ascii="Times New Roman" w:hAnsi="Times New Roman" w:cs="Times New Roman"/>
            <w:sz w:val="28"/>
            <w:szCs w:val="28"/>
            <w:lang w:val="kk-KZ"/>
          </w:rPr>
          <w:delText>ы</w:delText>
        </w:r>
      </w:del>
      <w:r w:rsidRPr="005D347C">
        <w:rPr>
          <w:rFonts w:ascii="Times New Roman" w:hAnsi="Times New Roman" w:cs="Times New Roman"/>
          <w:sz w:val="28"/>
          <w:szCs w:val="28"/>
          <w:lang w:val="kk-KZ"/>
        </w:rPr>
        <w:t xml:space="preserve">ш өзені, ұзындығы 25 км. </w:t>
      </w:r>
      <w:del w:id="2702" w:author="Батыр Нұрлайым" w:date="2023-08-31T11:12:00Z">
        <w:r w:rsidRPr="005D347C" w:rsidDel="0058344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Мұнда соңғы қола дәуіріне жататын 12 оба мен 10 қорым шоғырланған.</w:t>
      </w:r>
    </w:p>
    <w:p w:rsidR="00217DD1" w:rsidRPr="005D347C" w:rsidRDefault="00217DD1" w:rsidP="00217DD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Кейінгі кезеңде ғимараттар алып жатқан мәдени кен орындарының ауданы 1</w:t>
      </w:r>
      <w:r>
        <w:rPr>
          <w:rFonts w:ascii="Times New Roman" w:hAnsi="Times New Roman" w:cs="Times New Roman"/>
          <w:sz w:val="28"/>
          <w:szCs w:val="28"/>
          <w:lang w:val="kk-KZ"/>
        </w:rPr>
        <w:t>50 000 шаршы метр</w:t>
      </w:r>
      <w:del w:id="2703" w:author="Батыр Нұрлайым" w:date="2023-08-31T11:13:00Z">
        <w:r w:rsidDel="00583448">
          <w:rPr>
            <w:rFonts w:ascii="Times New Roman" w:hAnsi="Times New Roman" w:cs="Times New Roman"/>
            <w:sz w:val="28"/>
            <w:szCs w:val="28"/>
            <w:lang w:val="kk-KZ"/>
          </w:rPr>
          <w:delText>ді құрайды</w:delText>
        </w:r>
      </w:del>
      <w:r>
        <w:rPr>
          <w:rFonts w:ascii="Times New Roman" w:hAnsi="Times New Roman" w:cs="Times New Roman"/>
          <w:sz w:val="28"/>
          <w:szCs w:val="28"/>
          <w:lang w:val="kk-KZ"/>
        </w:rPr>
        <w:t>.</w:t>
      </w:r>
      <w:del w:id="2704" w:author="Батыр Нұрлайым" w:date="2023-08-31T11:13:00Z">
        <w:r w:rsidDel="00583448">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Бұл қазір Қазақстанда белгілі елді мекендердің ең үлкені.</w:t>
      </w:r>
      <w:del w:id="2705" w:author="Батыр Нұрлайым" w:date="2023-08-31T11:13:00Z">
        <w:r w:rsidRPr="005D347C" w:rsidDel="0058344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Сол жағалаудағы Алат, Алат I және Алат II елді мекендері Кентпен бір мезгілде </w:t>
      </w:r>
      <w:ins w:id="2706" w:author="Батыр Нұрлайым" w:date="2023-08-31T11:15:00Z">
        <w:r w:rsidR="00583448">
          <w:rPr>
            <w:rFonts w:ascii="Times New Roman" w:hAnsi="Times New Roman" w:cs="Times New Roman"/>
            <w:sz w:val="28"/>
            <w:szCs w:val="28"/>
            <w:lang w:val="kk-KZ"/>
          </w:rPr>
          <w:t>өмір сүрсе</w:t>
        </w:r>
      </w:ins>
      <w:del w:id="2707" w:author="Батыр Нұрлайым" w:date="2023-08-31T11:15:00Z">
        <w:r w:rsidRPr="005D347C" w:rsidDel="00583448">
          <w:rPr>
            <w:rFonts w:ascii="Times New Roman" w:hAnsi="Times New Roman" w:cs="Times New Roman"/>
            <w:sz w:val="28"/>
            <w:szCs w:val="28"/>
            <w:lang w:val="kk-KZ"/>
          </w:rPr>
          <w:delText>қызмет атқарса</w:delText>
        </w:r>
      </w:del>
      <w:r w:rsidRPr="005D347C">
        <w:rPr>
          <w:rFonts w:ascii="Times New Roman" w:hAnsi="Times New Roman" w:cs="Times New Roman"/>
          <w:sz w:val="28"/>
          <w:szCs w:val="28"/>
          <w:lang w:val="kk-KZ"/>
        </w:rPr>
        <w:t xml:space="preserve"> керек. </w:t>
      </w:r>
      <w:del w:id="2708" w:author="Батыр Нұрлайым" w:date="2023-08-31T11:13:00Z">
        <w:r w:rsidRPr="005D347C" w:rsidDel="0058344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Кент пен бұл үш ауылды тек өзен бөліп тұрды.  Қызылкен</w:t>
      </w:r>
      <w:ins w:id="2709" w:author="Батыр Нұрлайым" w:date="2023-08-31T11:15:00Z">
        <w:r w:rsidR="00583448">
          <w:rPr>
            <w:rFonts w:ascii="Times New Roman" w:hAnsi="Times New Roman" w:cs="Times New Roman"/>
            <w:sz w:val="28"/>
            <w:szCs w:val="28"/>
            <w:lang w:val="kk-KZ"/>
          </w:rPr>
          <w:t>і</w:t>
        </w:r>
      </w:ins>
      <w:del w:id="2710" w:author="Батыр Нұрлайым" w:date="2023-08-31T11:15:00Z">
        <w:r w:rsidRPr="005D347C" w:rsidDel="00583448">
          <w:rPr>
            <w:rFonts w:ascii="Times New Roman" w:hAnsi="Times New Roman" w:cs="Times New Roman"/>
            <w:sz w:val="28"/>
            <w:szCs w:val="28"/>
            <w:lang w:val="kk-KZ"/>
          </w:rPr>
          <w:delText>ы</w:delText>
        </w:r>
      </w:del>
      <w:r w:rsidRPr="005D347C">
        <w:rPr>
          <w:rFonts w:ascii="Times New Roman" w:hAnsi="Times New Roman" w:cs="Times New Roman"/>
          <w:sz w:val="28"/>
          <w:szCs w:val="28"/>
          <w:lang w:val="kk-KZ"/>
        </w:rPr>
        <w:t>ш және тар жайылма.</w:t>
      </w:r>
      <w:del w:id="2711" w:author="Батыр Нұрлайым" w:date="2023-08-31T11:15:00Z">
        <w:r w:rsidRPr="005D347C" w:rsidDel="0058344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ретте төрт елді мекенді де біртұтас деп санауға болады.</w:t>
      </w:r>
      <w:del w:id="2712" w:author="Батыр Нұрлайым" w:date="2023-08-31T11:15:00Z">
        <w:r w:rsidRPr="005D347C" w:rsidDel="0058344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Оның ауданы, экстремалды нысандар арасындағы өлшемдерге сәйкес, 300 000 шаршы метрден асады. </w:t>
      </w:r>
      <w:del w:id="2713" w:author="Батыр Нұрлайым" w:date="2023-08-31T11:15:00Z">
        <w:r w:rsidRPr="005D347C" w:rsidDel="00583448">
          <w:rPr>
            <w:rFonts w:ascii="Times New Roman" w:hAnsi="Times New Roman" w:cs="Times New Roman"/>
            <w:sz w:val="28"/>
            <w:szCs w:val="28"/>
            <w:lang w:val="kk-KZ"/>
          </w:rPr>
          <w:delText xml:space="preserve"> м, </w:delText>
        </w:r>
      </w:del>
      <w:ins w:id="2714" w:author="Батыр Нұрлайым" w:date="2023-08-31T11:16:00Z">
        <w:r w:rsidR="00583448">
          <w:rPr>
            <w:rFonts w:ascii="Times New Roman" w:hAnsi="Times New Roman" w:cs="Times New Roman"/>
            <w:sz w:val="28"/>
            <w:szCs w:val="28"/>
            <w:lang w:val="kk-KZ"/>
          </w:rPr>
          <w:t>Ғ</w:t>
        </w:r>
      </w:ins>
      <w:del w:id="2715" w:author="Батыр Нұрлайым" w:date="2023-08-31T11:15:00Z">
        <w:r w:rsidRPr="005D347C" w:rsidDel="00583448">
          <w:rPr>
            <w:rFonts w:ascii="Times New Roman" w:hAnsi="Times New Roman" w:cs="Times New Roman"/>
            <w:sz w:val="28"/>
            <w:szCs w:val="28"/>
            <w:lang w:val="kk-KZ"/>
          </w:rPr>
          <w:delText>а</w:delText>
        </w:r>
      </w:del>
      <w:del w:id="2716" w:author="Батыр Нұрлайым" w:date="2023-08-31T11:16:00Z">
        <w:r w:rsidRPr="005D347C" w:rsidDel="00583448">
          <w:rPr>
            <w:rFonts w:ascii="Times New Roman" w:hAnsi="Times New Roman" w:cs="Times New Roman"/>
            <w:sz w:val="28"/>
            <w:szCs w:val="28"/>
            <w:lang w:val="kk-KZ"/>
          </w:rPr>
          <w:delText>л ғ</w:delText>
        </w:r>
      </w:del>
      <w:r w:rsidRPr="005D347C">
        <w:rPr>
          <w:rFonts w:ascii="Times New Roman" w:hAnsi="Times New Roman" w:cs="Times New Roman"/>
          <w:sz w:val="28"/>
          <w:szCs w:val="28"/>
          <w:lang w:val="kk-KZ"/>
        </w:rPr>
        <w:t>имараттар саны – 130. Қызылкент алқабындағы елді мекендердегі тіркелген ғимараттардың жалпы саны – 167. Барлық тұрғын үй құрылысының синхронды жұмыс істеуі екіталай.</w:t>
      </w:r>
      <w:del w:id="2717" w:author="Батыр Нұрлайым" w:date="2023-08-31T11:16:00Z">
        <w:r w:rsidRPr="005D347C" w:rsidDel="0058344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Шартты түрде бір мезгілде бүкіл алқапта 100 ғана тұрғын үй болған. </w:t>
      </w:r>
      <w:del w:id="2718" w:author="Батыр Нұрлайым" w:date="2023-08-31T11:16:00Z">
        <w:r w:rsidRPr="005D347C" w:rsidDel="0058344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Әр үйде бір отбасы </w:t>
      </w:r>
      <w:ins w:id="2719" w:author="Батыр Нұрлайым" w:date="2023-08-31T11:16:00Z">
        <w:r w:rsidR="00583448">
          <w:rPr>
            <w:rFonts w:ascii="Times New Roman" w:hAnsi="Times New Roman" w:cs="Times New Roman"/>
            <w:sz w:val="28"/>
            <w:szCs w:val="28"/>
            <w:lang w:val="kk-KZ"/>
          </w:rPr>
          <w:t>өмір сүрген</w:t>
        </w:r>
      </w:ins>
      <w:del w:id="2720" w:author="Батыр Нұрлайым" w:date="2023-08-31T11:16:00Z">
        <w:r w:rsidRPr="005D347C" w:rsidDel="00583448">
          <w:rPr>
            <w:rFonts w:ascii="Times New Roman" w:hAnsi="Times New Roman" w:cs="Times New Roman"/>
            <w:sz w:val="28"/>
            <w:szCs w:val="28"/>
            <w:lang w:val="kk-KZ"/>
          </w:rPr>
          <w:delText>тұратын</w:delText>
        </w:r>
      </w:del>
      <w:r w:rsidRPr="005D347C">
        <w:rPr>
          <w:rFonts w:ascii="Times New Roman" w:hAnsi="Times New Roman" w:cs="Times New Roman"/>
          <w:sz w:val="28"/>
          <w:szCs w:val="28"/>
          <w:lang w:val="kk-KZ"/>
        </w:rPr>
        <w:t xml:space="preserve">. </w:t>
      </w:r>
      <w:del w:id="2721" w:author="Батыр Нұрлайым" w:date="2023-08-31T11:16:00Z">
        <w:r w:rsidRPr="005D347C" w:rsidDel="0058344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12-14 адамнан тұратын үлкен отбасылар болса керек.</w:t>
      </w:r>
    </w:p>
    <w:p w:rsidR="00217DD1" w:rsidRPr="005D347C" w:rsidRDefault="00217DD1" w:rsidP="00217DD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Экономикасы күрделі мал және егіншілік сипатта болды. </w:t>
      </w:r>
      <w:del w:id="2722" w:author="Батыр Нұрлайым" w:date="2023-08-31T11:17:00Z">
        <w:r w:rsidRPr="005D347C" w:rsidDel="0058344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Орталық Қазақстан далаларындағы егіншілік кәсі</w:t>
      </w:r>
      <w:ins w:id="2723" w:author="Батыр Нұрлайым" w:date="2023-08-31T11:17:00Z">
        <w:r w:rsidR="00583448">
          <w:rPr>
            <w:rFonts w:ascii="Times New Roman" w:hAnsi="Times New Roman" w:cs="Times New Roman"/>
            <w:sz w:val="28"/>
            <w:szCs w:val="28"/>
            <w:lang w:val="kk-KZ"/>
          </w:rPr>
          <w:t>бі</w:t>
        </w:r>
      </w:ins>
      <w:del w:id="2724" w:author="Батыр Нұрлайым" w:date="2023-08-31T11:17:00Z">
        <w:r w:rsidRPr="005D347C" w:rsidDel="00583448">
          <w:rPr>
            <w:rFonts w:ascii="Times New Roman" w:hAnsi="Times New Roman" w:cs="Times New Roman"/>
            <w:sz w:val="28"/>
            <w:szCs w:val="28"/>
            <w:lang w:val="kk-KZ"/>
          </w:rPr>
          <w:delText>птері</w:delText>
        </w:r>
      </w:del>
      <w:r w:rsidRPr="005D347C">
        <w:rPr>
          <w:rFonts w:ascii="Times New Roman" w:hAnsi="Times New Roman" w:cs="Times New Roman"/>
          <w:sz w:val="28"/>
          <w:szCs w:val="28"/>
          <w:lang w:val="kk-KZ"/>
        </w:rPr>
        <w:t>нің барлық айға</w:t>
      </w:r>
      <w:ins w:id="2725" w:author="Батыр Нұрлайым" w:date="2023-08-31T11:17:00Z">
        <w:r w:rsidR="00583448">
          <w:rPr>
            <w:rFonts w:ascii="Times New Roman" w:hAnsi="Times New Roman" w:cs="Times New Roman"/>
            <w:sz w:val="28"/>
            <w:szCs w:val="28"/>
            <w:lang w:val="kk-KZ"/>
          </w:rPr>
          <w:t>ғ</w:t>
        </w:r>
      </w:ins>
      <w:del w:id="2726" w:author="Батыр Нұрлайым" w:date="2023-08-31T11:17:00Z">
        <w:r w:rsidRPr="005D347C" w:rsidDel="00583448">
          <w:rPr>
            <w:rFonts w:ascii="Times New Roman" w:hAnsi="Times New Roman" w:cs="Times New Roman"/>
            <w:sz w:val="28"/>
            <w:szCs w:val="28"/>
            <w:lang w:val="kk-KZ"/>
          </w:rPr>
          <w:delText>қтар</w:delText>
        </w:r>
      </w:del>
      <w:r w:rsidRPr="005D347C">
        <w:rPr>
          <w:rFonts w:ascii="Times New Roman" w:hAnsi="Times New Roman" w:cs="Times New Roman"/>
          <w:sz w:val="28"/>
          <w:szCs w:val="28"/>
          <w:lang w:val="kk-KZ"/>
        </w:rPr>
        <w:t xml:space="preserve">ы жанама мағынаға ие: елді мекендерді жайылмаға қамау, қола шабатын орақтардың табылуы, қайық тәрізді шандырлары бар астық үккіштері, тас кесектері мен кетпендері. </w:t>
      </w:r>
      <w:del w:id="2727" w:author="Батыр Нұрлайым" w:date="2023-08-31T11:17:00Z">
        <w:r w:rsidRPr="005D347C" w:rsidDel="0058344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Кенттен бір тас кет</w:t>
      </w:r>
      <w:ins w:id="2728" w:author="Батыр Нұрлайым" w:date="2023-08-31T11:18:00Z">
        <w:r w:rsidR="00583448">
          <w:rPr>
            <w:rFonts w:ascii="Times New Roman" w:hAnsi="Times New Roman" w:cs="Times New Roman"/>
            <w:sz w:val="28"/>
            <w:szCs w:val="28"/>
            <w:lang w:val="kk-KZ"/>
          </w:rPr>
          <w:t>п</w:t>
        </w:r>
      </w:ins>
      <w:del w:id="2729" w:author="Батыр Нұрлайым" w:date="2023-08-31T11:18:00Z">
        <w:r w:rsidRPr="005D347C" w:rsidDel="00583448">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ен табылды.</w:t>
      </w:r>
    </w:p>
    <w:p w:rsidR="00217DD1" w:rsidRPr="005D347C" w:rsidRDefault="00217DD1" w:rsidP="00217DD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Азық-түлікке деген қажеттіліктің барлығы дерлік жоғары тиімді мал шаруашылығы арқылы, соның ішінде мал шаруашылығы өнімдерін ауыл шаруашылығы өнімдеріне айырбастау нәтижесінде </w:t>
      </w:r>
      <w:ins w:id="2730" w:author="Батыр Нұрлайым" w:date="2023-08-31T11:18:00Z">
        <w:r w:rsidR="00583448">
          <w:rPr>
            <w:rFonts w:ascii="Times New Roman" w:hAnsi="Times New Roman" w:cs="Times New Roman"/>
            <w:sz w:val="28"/>
            <w:szCs w:val="28"/>
            <w:lang w:val="kk-KZ"/>
          </w:rPr>
          <w:t>өтелді</w:t>
        </w:r>
      </w:ins>
      <w:del w:id="2731" w:author="Батыр Нұрлайым" w:date="2023-08-31T11:18:00Z">
        <w:r w:rsidRPr="005D347C" w:rsidDel="00583448">
          <w:rPr>
            <w:rFonts w:ascii="Times New Roman" w:hAnsi="Times New Roman" w:cs="Times New Roman"/>
            <w:sz w:val="28"/>
            <w:szCs w:val="28"/>
            <w:lang w:val="kk-KZ"/>
          </w:rPr>
          <w:delText>қанағаттандырылды</w:delText>
        </w:r>
      </w:del>
      <w:r w:rsidRPr="005D347C">
        <w:rPr>
          <w:rFonts w:ascii="Times New Roman" w:hAnsi="Times New Roman" w:cs="Times New Roman"/>
          <w:sz w:val="28"/>
          <w:szCs w:val="28"/>
          <w:lang w:val="kk-KZ"/>
        </w:rPr>
        <w:t>.</w:t>
      </w:r>
    </w:p>
    <w:p w:rsidR="00217DD1" w:rsidRPr="005D347C" w:rsidRDefault="00217DD1" w:rsidP="00217DD1">
      <w:pPr>
        <w:spacing w:after="0" w:line="240" w:lineRule="auto"/>
        <w:ind w:firstLine="567"/>
        <w:jc w:val="both"/>
        <w:rPr>
          <w:rFonts w:ascii="Times New Roman" w:hAnsi="Times New Roman" w:cs="Times New Roman"/>
          <w:sz w:val="28"/>
          <w:szCs w:val="28"/>
          <w:lang w:val="kk-KZ"/>
        </w:rPr>
      </w:pPr>
      <w:del w:id="2732" w:author="Батыр Нұрлайым" w:date="2023-08-31T11:18:00Z">
        <w:r w:rsidRPr="005D347C" w:rsidDel="00583448">
          <w:rPr>
            <w:rFonts w:ascii="Times New Roman" w:hAnsi="Times New Roman" w:cs="Times New Roman"/>
            <w:sz w:val="28"/>
            <w:szCs w:val="28"/>
            <w:lang w:val="kk-KZ"/>
          </w:rPr>
          <w:lastRenderedPageBreak/>
          <w:delText xml:space="preserve"> </w:delText>
        </w:r>
      </w:del>
      <w:r w:rsidRPr="005D347C">
        <w:rPr>
          <w:rFonts w:ascii="Times New Roman" w:hAnsi="Times New Roman" w:cs="Times New Roman"/>
          <w:sz w:val="28"/>
          <w:szCs w:val="28"/>
          <w:lang w:val="kk-KZ"/>
        </w:rPr>
        <w:t>Кент тауының тұрғындары да, Сарыарқаның түкпір-түкпіріндегі қандастарымен бірге ірі қара, ұсақ мал, жылқы өсірген.</w:t>
      </w:r>
    </w:p>
    <w:p w:rsidR="00217DD1" w:rsidRPr="005D347C" w:rsidRDefault="00217DD1" w:rsidP="00217DD1">
      <w:pPr>
        <w:spacing w:after="0" w:line="240" w:lineRule="auto"/>
        <w:ind w:firstLine="567"/>
        <w:jc w:val="both"/>
        <w:rPr>
          <w:rFonts w:ascii="Times New Roman" w:hAnsi="Times New Roman" w:cs="Times New Roman"/>
          <w:sz w:val="28"/>
          <w:szCs w:val="28"/>
          <w:lang w:val="kk-KZ"/>
        </w:rPr>
      </w:pPr>
      <w:del w:id="2733" w:author="Батыр Нұрлайым" w:date="2023-08-31T11:18:00Z">
        <w:r w:rsidRPr="005D347C" w:rsidDel="0058344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Олар ақбөкен, марал, құлан, қабан, қасқыр, бұлан, қарсақ, арқар, ірі құстарды аулады. </w:t>
      </w:r>
      <w:del w:id="2734" w:author="Батыр Нұрлайым" w:date="2023-08-31T11:18:00Z">
        <w:r w:rsidRPr="005D347C" w:rsidDel="0058344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Түйе үй жануарларының шағын түрі болған.</w:t>
      </w:r>
    </w:p>
    <w:p w:rsidR="00217DD1" w:rsidRDefault="00217DD1" w:rsidP="00217DD1">
      <w:pPr>
        <w:spacing w:after="0" w:line="240" w:lineRule="auto"/>
        <w:ind w:firstLine="567"/>
        <w:jc w:val="both"/>
        <w:rPr>
          <w:rFonts w:ascii="Times New Roman" w:hAnsi="Times New Roman" w:cs="Times New Roman"/>
          <w:sz w:val="28"/>
          <w:szCs w:val="28"/>
          <w:lang w:val="kk-KZ"/>
        </w:rPr>
      </w:pPr>
      <w:del w:id="2735" w:author="Батыр Нұрлайым" w:date="2023-08-31T11:18:00Z">
        <w:r w:rsidRPr="005D347C" w:rsidDel="0058344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Қола дәуіріндегі Сарыарқаның жайылымдық қоныстары</w:t>
      </w:r>
      <w:ins w:id="2736" w:author="Батыр Нұрлайым" w:date="2023-08-31T11:19:00Z">
        <w:r w:rsidR="00583448">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әдетте</w:t>
      </w:r>
      <w:ins w:id="2737" w:author="Батыр Нұрлайым" w:date="2023-08-31T11:19:00Z">
        <w:r w:rsidR="00583448">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шағын – 0,1 га-дан 2 га-ға дейін.</w:t>
      </w:r>
      <w:del w:id="2738" w:author="Батыр Нұрлайым" w:date="2023-08-31T11:19:00Z">
        <w:r w:rsidRPr="005D347C" w:rsidDel="0058344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Өте үлкен елді мекендердің пайда болуы олардың ерекше рөлін көрсетеді.</w:t>
      </w:r>
    </w:p>
    <w:p w:rsidR="00217DD1" w:rsidRDefault="00217DD1" w:rsidP="00217DD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Кент ауданындағы дәндібайлықтарда жылқы мен қойдың көп өсірілуі мал шаруашылығының жылжымалы болғанын дәлелдейді. Бұл андроновтықтардағы сияқты көшпелі емес, жартылай көшпелі шаруашылық болғанын</w:t>
      </w:r>
      <w:ins w:id="2739" w:author="Батыр Нұрлайым" w:date="2023-08-31T11:20:00Z">
        <w:r w:rsidR="00583448">
          <w:rPr>
            <w:rFonts w:ascii="Times New Roman" w:hAnsi="Times New Roman" w:cs="Times New Roman"/>
            <w:sz w:val="28"/>
            <w:szCs w:val="28"/>
            <w:lang w:val="kk-KZ"/>
          </w:rPr>
          <w:t>ың айғағы</w:t>
        </w:r>
      </w:ins>
      <w:del w:id="2740" w:author="Батыр Нұрлайым" w:date="2023-08-31T11:20:00Z">
        <w:r w:rsidDel="00583448">
          <w:rPr>
            <w:rFonts w:ascii="Times New Roman" w:hAnsi="Times New Roman" w:cs="Times New Roman"/>
            <w:sz w:val="28"/>
            <w:szCs w:val="28"/>
            <w:lang w:val="kk-KZ"/>
          </w:rPr>
          <w:delText xml:space="preserve"> көрсетеді</w:delText>
        </w:r>
      </w:del>
      <w:r>
        <w:rPr>
          <w:rFonts w:ascii="Times New Roman" w:hAnsi="Times New Roman" w:cs="Times New Roman"/>
          <w:sz w:val="28"/>
          <w:szCs w:val="28"/>
          <w:lang w:val="kk-KZ"/>
        </w:rPr>
        <w:t>. Бұл жер үлкен қоныс қана болған жоқ, болашақта қала болып келе жатқанын айқындайды. Ежелгі мекендердің қалалық мәртебесінің бірқатар белгі</w:t>
      </w:r>
      <w:ins w:id="2741" w:author="Батыр Нұрлайым" w:date="2023-08-31T11:20:00Z">
        <w:r w:rsidR="00583448">
          <w:rPr>
            <w:rFonts w:ascii="Times New Roman" w:hAnsi="Times New Roman" w:cs="Times New Roman"/>
            <w:sz w:val="28"/>
            <w:szCs w:val="28"/>
            <w:lang w:val="kk-KZ"/>
          </w:rPr>
          <w:t>с</w:t>
        </w:r>
      </w:ins>
      <w:del w:id="2742" w:author="Батыр Нұрлайым" w:date="2023-08-31T11:20:00Z">
        <w:r w:rsidDel="00583448">
          <w:rPr>
            <w:rFonts w:ascii="Times New Roman" w:hAnsi="Times New Roman" w:cs="Times New Roman"/>
            <w:sz w:val="28"/>
            <w:szCs w:val="28"/>
            <w:lang w:val="kk-KZ"/>
          </w:rPr>
          <w:delText>лер</w:delText>
        </w:r>
      </w:del>
      <w:r>
        <w:rPr>
          <w:rFonts w:ascii="Times New Roman" w:hAnsi="Times New Roman" w:cs="Times New Roman"/>
          <w:sz w:val="28"/>
          <w:szCs w:val="28"/>
          <w:lang w:val="kk-KZ"/>
        </w:rPr>
        <w:t>і бар: алаң, тұрғындардың саны, ғибадатханалық архитектура, қолөнердің дамуы, айырбас, әлеуметтік бөліну.</w:t>
      </w:r>
    </w:p>
    <w:p w:rsidR="00217DD1" w:rsidRDefault="00217DD1" w:rsidP="00217DD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Қола дәуірінде Сарыарқадағы елді мекендердің алып жатқан жері онша үлкен болған жоқ –</w:t>
      </w:r>
      <w:r w:rsidRPr="005C06CF">
        <w:rPr>
          <w:rFonts w:ascii="Times New Roman" w:hAnsi="Times New Roman" w:cs="Times New Roman"/>
          <w:sz w:val="28"/>
          <w:szCs w:val="28"/>
          <w:lang w:val="kk-KZ"/>
        </w:rPr>
        <w:t xml:space="preserve"> </w:t>
      </w:r>
      <w:r>
        <w:rPr>
          <w:rFonts w:ascii="Times New Roman" w:hAnsi="Times New Roman" w:cs="Times New Roman"/>
          <w:sz w:val="28"/>
          <w:szCs w:val="28"/>
          <w:lang w:val="kk-KZ"/>
        </w:rPr>
        <w:t>0,1</w:t>
      </w:r>
      <w:del w:id="2743" w:author="Батыр Нұрлайым" w:date="2023-08-31T11:21:00Z">
        <w:r w:rsidDel="00583448">
          <w:rPr>
            <w:rFonts w:ascii="Times New Roman" w:hAnsi="Times New Roman" w:cs="Times New Roman"/>
            <w:sz w:val="28"/>
            <w:szCs w:val="28"/>
            <w:lang w:val="kk-KZ"/>
          </w:rPr>
          <w:delText xml:space="preserve"> га</w:delText>
        </w:r>
      </w:del>
      <w:ins w:id="2744" w:author="Батыр Нұрлайым" w:date="2023-08-31T11:21:00Z">
        <w:r w:rsidR="00583448">
          <w:rPr>
            <w:rFonts w:ascii="Times New Roman" w:hAnsi="Times New Roman" w:cs="Times New Roman"/>
            <w:sz w:val="28"/>
            <w:szCs w:val="28"/>
            <w:lang w:val="kk-KZ"/>
          </w:rPr>
          <w:t>-</w:t>
        </w:r>
      </w:ins>
      <w:del w:id="2745" w:author="Батыр Нұрлайым" w:date="2023-08-31T11:21:00Z">
        <w:r w:rsidDel="00583448">
          <w:rPr>
            <w:rFonts w:ascii="Times New Roman" w:hAnsi="Times New Roman" w:cs="Times New Roman"/>
            <w:sz w:val="28"/>
            <w:szCs w:val="28"/>
            <w:lang w:val="kk-KZ"/>
          </w:rPr>
          <w:delText xml:space="preserve"> – </w:delText>
        </w:r>
      </w:del>
      <w:r>
        <w:rPr>
          <w:rFonts w:ascii="Times New Roman" w:hAnsi="Times New Roman" w:cs="Times New Roman"/>
          <w:sz w:val="28"/>
          <w:szCs w:val="28"/>
          <w:lang w:val="kk-KZ"/>
        </w:rPr>
        <w:t>2 га. Көсемдер осы Кент сияқты тайпалар көп мекендеген жерде тұрды. Олардың әскері, керуендері болды, атқа мініп алыс жолға шықты. Металды өндіріп, оны бөлумен ақсүйектер айналысты. Мал көбінесе айырбас өніміне жатты.</w:t>
      </w:r>
    </w:p>
    <w:p w:rsidR="00217DD1" w:rsidRDefault="00217DD1" w:rsidP="00217DD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Кентте «Үлкен қоршау» деп аталатын ғимарат зерттелді</w:t>
      </w:r>
      <w:ins w:id="2746" w:author="Батыр Нұрлайым" w:date="2023-08-31T11:22:00Z">
        <w:r w:rsidR="00583448">
          <w:rPr>
            <w:rFonts w:ascii="Times New Roman" w:hAnsi="Times New Roman" w:cs="Times New Roman"/>
            <w:sz w:val="28"/>
            <w:szCs w:val="28"/>
            <w:lang w:val="kk-KZ"/>
          </w:rPr>
          <w:t>.</w:t>
        </w:r>
      </w:ins>
      <w:del w:id="2747" w:author="Батыр Нұрлайым" w:date="2023-08-31T11:22:00Z">
        <w:r w:rsidRPr="005D347C" w:rsidDel="00583448">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2748" w:author="Батыр Нұрлайым" w:date="2023-08-31T11:22:00Z">
        <w:r w:rsidR="00583448">
          <w:rPr>
            <w:rFonts w:ascii="Times New Roman" w:hAnsi="Times New Roman" w:cs="Times New Roman"/>
            <w:sz w:val="28"/>
            <w:szCs w:val="28"/>
            <w:lang w:val="kk-KZ"/>
          </w:rPr>
          <w:t>О</w:t>
        </w:r>
      </w:ins>
      <w:del w:id="2749" w:author="Батыр Нұрлайым" w:date="2023-08-31T11:22:00Z">
        <w:r w:rsidRPr="005D347C" w:rsidDel="00583448">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 xml:space="preserve">ны қоғамдық маңызы бар ғимарат деп түсінуге болады. </w:t>
      </w:r>
      <w:del w:id="2750" w:author="Батыр Нұрлайым" w:date="2023-08-31T11:22:00Z">
        <w:r w:rsidRPr="005D347C" w:rsidDel="00FE35C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 жоспары бойынша төртбұрышты</w:t>
      </w:r>
      <w:del w:id="2751" w:author="Батыр Нұрлайым" w:date="2023-08-31T11:22:00Z">
        <w:r w:rsidRPr="005D347C" w:rsidDel="00FE35C1">
          <w:rPr>
            <w:rFonts w:ascii="Times New Roman" w:hAnsi="Times New Roman" w:cs="Times New Roman"/>
            <w:sz w:val="28"/>
            <w:szCs w:val="28"/>
            <w:lang w:val="kk-KZ"/>
          </w:rPr>
          <w:delText xml:space="preserve"> дерлік</w:delText>
        </w:r>
      </w:del>
      <w:r w:rsidRPr="005D347C">
        <w:rPr>
          <w:rFonts w:ascii="Times New Roman" w:hAnsi="Times New Roman" w:cs="Times New Roman"/>
          <w:sz w:val="28"/>
          <w:szCs w:val="28"/>
          <w:lang w:val="kk-KZ"/>
        </w:rPr>
        <w:t>, ұзын</w:t>
      </w:r>
      <w:ins w:id="2752" w:author="Батыр Нұрлайым" w:date="2023-08-31T11:23:00Z">
        <w:r w:rsidR="00FE35C1">
          <w:rPr>
            <w:rFonts w:ascii="Times New Roman" w:hAnsi="Times New Roman" w:cs="Times New Roman"/>
            <w:sz w:val="28"/>
            <w:szCs w:val="28"/>
            <w:lang w:val="kk-KZ"/>
          </w:rPr>
          <w:t>а</w:t>
        </w:r>
      </w:ins>
      <w:r w:rsidRPr="005D347C">
        <w:rPr>
          <w:rFonts w:ascii="Times New Roman" w:hAnsi="Times New Roman" w:cs="Times New Roman"/>
          <w:sz w:val="28"/>
          <w:szCs w:val="28"/>
          <w:lang w:val="kk-KZ"/>
        </w:rPr>
        <w:t xml:space="preserve"> </w:t>
      </w:r>
      <w:ins w:id="2753" w:author="Батыр Нұрлайым" w:date="2023-08-31T11:22:00Z">
        <w:r w:rsidR="00FE35C1">
          <w:rPr>
            <w:rFonts w:ascii="Times New Roman" w:hAnsi="Times New Roman" w:cs="Times New Roman"/>
            <w:sz w:val="28"/>
            <w:szCs w:val="28"/>
            <w:lang w:val="kk-KZ"/>
          </w:rPr>
          <w:t>бойы</w:t>
        </w:r>
      </w:ins>
      <w:del w:id="2754" w:author="Батыр Нұрлайым" w:date="2023-08-31T11:22:00Z">
        <w:r w:rsidRPr="005D347C" w:rsidDel="00FE35C1">
          <w:rPr>
            <w:rFonts w:ascii="Times New Roman" w:hAnsi="Times New Roman" w:cs="Times New Roman"/>
            <w:sz w:val="28"/>
            <w:szCs w:val="28"/>
            <w:lang w:val="kk-KZ"/>
          </w:rPr>
          <w:delText>жақтарымен</w:delText>
        </w:r>
      </w:del>
      <w:r w:rsidRPr="005D347C">
        <w:rPr>
          <w:rFonts w:ascii="Times New Roman" w:hAnsi="Times New Roman" w:cs="Times New Roman"/>
          <w:sz w:val="28"/>
          <w:szCs w:val="28"/>
          <w:lang w:val="kk-KZ"/>
        </w:rPr>
        <w:t xml:space="preserve"> Солтүстік-Батыс сызығы бойымен бағытталған.</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«Үлкен қоршаудың» қайта қалпына келтірілген биіктігі шамамен 1 м.</w:t>
      </w:r>
      <w:ins w:id="2755" w:author="Батыр Нұрлайым" w:date="2023-08-31T11:23:00Z">
        <w:r w:rsidR="00FE35C1">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«Үлкен қоршау» қоғамдық рәсімдерді, соның ішінде ғұрыптық шараларды өткізуге</w:t>
      </w:r>
      <w:r>
        <w:rPr>
          <w:rFonts w:ascii="Times New Roman" w:hAnsi="Times New Roman" w:cs="Times New Roman"/>
          <w:sz w:val="28"/>
          <w:szCs w:val="28"/>
          <w:lang w:val="kk-KZ"/>
        </w:rPr>
        <w:t xml:space="preserve"> арналған болуы мүмкін.</w:t>
      </w:r>
    </w:p>
    <w:p w:rsidR="00217DD1" w:rsidRPr="005D347C" w:rsidRDefault="00217DD1" w:rsidP="00217DD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Көсемдер қыста Кент, жазда дала қостары сияқты халық көп қоныстанған елді мекендерде тұрды.</w:t>
      </w:r>
      <w:del w:id="2756" w:author="Батыр Нұрлайым" w:date="2023-08-31T11:23:00Z">
        <w:r w:rsidRPr="005D347C" w:rsidDel="00FE35C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ins w:id="2757" w:author="Батыр Нұрлайым" w:date="2023-08-31T11:23:00Z">
        <w:r w:rsidR="00FE35C1">
          <w:rPr>
            <w:rFonts w:ascii="Times New Roman" w:hAnsi="Times New Roman" w:cs="Times New Roman"/>
            <w:sz w:val="28"/>
            <w:szCs w:val="28"/>
            <w:lang w:val="kk-KZ"/>
          </w:rPr>
          <w:t>С</w:t>
        </w:r>
      </w:ins>
      <w:del w:id="2758" w:author="Батыр Нұрлайым" w:date="2023-08-31T11:23:00Z">
        <w:r w:rsidRPr="005D347C" w:rsidDel="00FE35C1">
          <w:rPr>
            <w:rFonts w:ascii="Times New Roman" w:hAnsi="Times New Roman" w:cs="Times New Roman"/>
            <w:sz w:val="28"/>
            <w:szCs w:val="28"/>
            <w:lang w:val="kk-KZ"/>
          </w:rPr>
          <w:delText>Олар с</w:delText>
        </w:r>
      </w:del>
      <w:r w:rsidRPr="005D347C">
        <w:rPr>
          <w:rFonts w:ascii="Times New Roman" w:hAnsi="Times New Roman" w:cs="Times New Roman"/>
          <w:sz w:val="28"/>
          <w:szCs w:val="28"/>
          <w:lang w:val="kk-KZ"/>
        </w:rPr>
        <w:t xml:space="preserve">ондай-ақ </w:t>
      </w:r>
      <w:ins w:id="2759" w:author="Батыр Нұрлайым" w:date="2023-08-31T11:23:00Z">
        <w:r w:rsidR="00FE35C1">
          <w:rPr>
            <w:rFonts w:ascii="Times New Roman" w:hAnsi="Times New Roman" w:cs="Times New Roman"/>
            <w:sz w:val="28"/>
            <w:szCs w:val="28"/>
            <w:lang w:val="kk-KZ"/>
          </w:rPr>
          <w:t xml:space="preserve">олар </w:t>
        </w:r>
      </w:ins>
      <w:r w:rsidRPr="005D347C">
        <w:rPr>
          <w:rFonts w:ascii="Times New Roman" w:hAnsi="Times New Roman" w:cs="Times New Roman"/>
          <w:sz w:val="28"/>
          <w:szCs w:val="28"/>
          <w:lang w:val="kk-KZ"/>
        </w:rPr>
        <w:t>әскери жасақтар мен сауда керуендерін құрып, мінген аттарды пайдаланып, алыс жорықтар жасады.</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Кент халқының негізгі экспорттық тауары металл болуы керек.</w:t>
      </w:r>
      <w:del w:id="2760" w:author="Батыр Нұрлайым" w:date="2023-08-31T11:24:00Z">
        <w:r w:rsidRPr="005D347C" w:rsidDel="00FE35C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 өндіру мен тарату элитаның бақылауында болды.</w:t>
      </w:r>
      <w:del w:id="2761" w:author="Батыр Нұрлайым" w:date="2023-08-31T11:24:00Z">
        <w:r w:rsidRPr="005D347C" w:rsidDel="00FE35C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Айырбас заты мал және мал өнімдері болуы мүмкін.</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Бұл дала ақсүйектерінің әлеуметтік элитизмі мал басының көбеюі, олардың қол астындағы металлургиялық өндіріс ауқымының ұлғаюы барысында қалыптасқан байлық жинақтаумен ұштасып жатты.</w:t>
      </w:r>
      <w:del w:id="2762" w:author="Батыр Нұрлайым" w:date="2023-08-31T11:24:00Z">
        <w:r w:rsidRPr="005D347C" w:rsidDel="00FE35C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Мемлекеттік құрылымдардың қалыптасу процесі жүрді.</w:t>
      </w:r>
    </w:p>
    <w:p w:rsidR="00217DD1" w:rsidRPr="005D347C" w:rsidDel="00FE35C1" w:rsidRDefault="00217DD1" w:rsidP="00217DD1">
      <w:pPr>
        <w:spacing w:after="0" w:line="240" w:lineRule="auto"/>
        <w:ind w:firstLine="567"/>
        <w:jc w:val="both"/>
        <w:rPr>
          <w:del w:id="2763" w:author="Батыр Нұрлайым" w:date="2023-08-31T11:28:00Z"/>
          <w:rFonts w:ascii="Times New Roman" w:hAnsi="Times New Roman" w:cs="Times New Roman"/>
          <w:sz w:val="28"/>
          <w:szCs w:val="28"/>
          <w:lang w:val="kk-KZ"/>
        </w:rPr>
      </w:pPr>
      <w:r w:rsidRPr="005D347C">
        <w:rPr>
          <w:rFonts w:ascii="Times New Roman" w:hAnsi="Times New Roman" w:cs="Times New Roman"/>
          <w:sz w:val="28"/>
          <w:szCs w:val="28"/>
          <w:lang w:val="kk-KZ"/>
        </w:rPr>
        <w:t>Шығыс Сарыарқа аумағында бірнеше бірлестік</w:t>
      </w:r>
      <w:del w:id="2764" w:author="Батыр Нұрлайым" w:date="2023-08-31T11:24:00Z">
        <w:r w:rsidRPr="005D347C" w:rsidDel="00FE35C1">
          <w:rPr>
            <w:rFonts w:ascii="Times New Roman" w:hAnsi="Times New Roman" w:cs="Times New Roman"/>
            <w:sz w:val="28"/>
            <w:szCs w:val="28"/>
            <w:lang w:val="kk-KZ"/>
          </w:rPr>
          <w:delText>тер</w:delText>
        </w:r>
      </w:del>
      <w:r w:rsidRPr="005D347C">
        <w:rPr>
          <w:rFonts w:ascii="Times New Roman" w:hAnsi="Times New Roman" w:cs="Times New Roman"/>
          <w:sz w:val="28"/>
          <w:szCs w:val="28"/>
          <w:lang w:val="kk-KZ"/>
        </w:rPr>
        <w:t xml:space="preserve"> </w:t>
      </w:r>
      <w:r w:rsidR="006B293C">
        <w:rPr>
          <w:rFonts w:ascii="Times New Roman" w:hAnsi="Times New Roman" w:cs="Times New Roman"/>
          <w:sz w:val="28"/>
          <w:szCs w:val="28"/>
          <w:lang w:val="kk-KZ"/>
        </w:rPr>
        <w:t xml:space="preserve">болған. </w:t>
      </w:r>
      <w:r w:rsidRPr="005D347C">
        <w:rPr>
          <w:rFonts w:ascii="Times New Roman" w:hAnsi="Times New Roman" w:cs="Times New Roman"/>
          <w:sz w:val="28"/>
          <w:szCs w:val="28"/>
          <w:lang w:val="kk-KZ"/>
        </w:rPr>
        <w:t>Олардың кейбіреу</w:t>
      </w:r>
      <w:del w:id="2765" w:author="Батыр Нұрлайым" w:date="2023-08-31T11:25:00Z">
        <w:r w:rsidRPr="005D347C" w:rsidDel="00FE35C1">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ін Мыржық, Шортанды-Бұлақ, Бұғылы ІІ, Беғазы І елді мекендерінің төңірегіне жатқызуға болады. Бұл орындар </w:t>
      </w:r>
      <w:del w:id="2766" w:author="Батыр Нұрлайым" w:date="2023-08-31T11:27:00Z">
        <w:r w:rsidRPr="005D347C" w:rsidDel="00FE35C1">
          <w:rPr>
            <w:rFonts w:ascii="Times New Roman" w:hAnsi="Times New Roman" w:cs="Times New Roman"/>
            <w:sz w:val="28"/>
            <w:szCs w:val="28"/>
            <w:lang w:val="kk-KZ"/>
          </w:rPr>
          <w:delText xml:space="preserve">Кентпен </w:delText>
        </w:r>
      </w:del>
      <w:r w:rsidRPr="005D347C">
        <w:rPr>
          <w:rFonts w:ascii="Times New Roman" w:hAnsi="Times New Roman" w:cs="Times New Roman"/>
          <w:sz w:val="28"/>
          <w:szCs w:val="28"/>
          <w:lang w:val="kk-KZ"/>
        </w:rPr>
        <w:t xml:space="preserve">синхронды және көлемі, ойылған сүйектің табылуы, металдың көптігі жағынан </w:t>
      </w:r>
      <w:ins w:id="2767" w:author="Батыр Нұрлайым" w:date="2023-08-31T11:27:00Z">
        <w:r w:rsidR="00FE35C1">
          <w:rPr>
            <w:rFonts w:ascii="Times New Roman" w:hAnsi="Times New Roman" w:cs="Times New Roman"/>
            <w:sz w:val="28"/>
            <w:szCs w:val="28"/>
            <w:lang w:val="kk-KZ"/>
          </w:rPr>
          <w:t>Кентке</w:t>
        </w:r>
      </w:ins>
      <w:del w:id="2768" w:author="Батыр Нұрлайым" w:date="2023-08-31T11:27:00Z">
        <w:r w:rsidRPr="005D347C" w:rsidDel="00FE35C1">
          <w:rPr>
            <w:rFonts w:ascii="Times New Roman" w:hAnsi="Times New Roman" w:cs="Times New Roman"/>
            <w:sz w:val="28"/>
            <w:szCs w:val="28"/>
            <w:lang w:val="kk-KZ"/>
          </w:rPr>
          <w:delText>оған</w:delText>
        </w:r>
      </w:del>
      <w:r w:rsidRPr="005D347C">
        <w:rPr>
          <w:rFonts w:ascii="Times New Roman" w:hAnsi="Times New Roman" w:cs="Times New Roman"/>
          <w:sz w:val="28"/>
          <w:szCs w:val="28"/>
          <w:lang w:val="kk-KZ"/>
        </w:rPr>
        <w:t xml:space="preserve"> жақын.</w:t>
      </w:r>
      <w:del w:id="2769" w:author="Батыр Нұрлайым" w:date="2023-08-31T11:27:00Z">
        <w:r w:rsidRPr="005D347C" w:rsidDel="00FE35C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Олардың төңірегінде елді мекендер мен қорымдар шоғырланған, II типті ғимараттар – кесенелер орналасқан.</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Мемлекеттің қалыптасуына байланысты процестер де болды.</w:t>
      </w:r>
    </w:p>
    <w:p w:rsidR="00217DD1" w:rsidDel="00FE35C1" w:rsidRDefault="00217DD1" w:rsidP="00217DD1">
      <w:pPr>
        <w:tabs>
          <w:tab w:val="left" w:pos="6900"/>
        </w:tabs>
        <w:spacing w:after="0" w:line="240" w:lineRule="auto"/>
        <w:jc w:val="both"/>
        <w:rPr>
          <w:del w:id="2770" w:author="Батыр Нұрлайым" w:date="2023-08-31T11:28:00Z"/>
          <w:rFonts w:ascii="Times New Roman" w:hAnsi="Times New Roman" w:cs="Times New Roman"/>
          <w:sz w:val="28"/>
          <w:szCs w:val="28"/>
          <w:lang w:val="kk-KZ"/>
        </w:rPr>
      </w:pPr>
      <w:del w:id="2771" w:author="Батыр Нұрлайым" w:date="2023-08-31T11:28:00Z">
        <w:r w:rsidRPr="005D347C" w:rsidDel="00FE35C1">
          <w:rPr>
            <w:rFonts w:ascii="Times New Roman" w:hAnsi="Times New Roman" w:cs="Times New Roman"/>
            <w:sz w:val="28"/>
            <w:szCs w:val="28"/>
            <w:lang w:val="kk-KZ"/>
          </w:rPr>
          <w:delText xml:space="preserve">        </w:delText>
        </w:r>
        <w:r w:rsidDel="00FE35C1">
          <w:rPr>
            <w:rFonts w:ascii="Times New Roman" w:hAnsi="Times New Roman" w:cs="Times New Roman"/>
            <w:sz w:val="28"/>
            <w:szCs w:val="28"/>
            <w:lang w:val="kk-KZ"/>
          </w:rPr>
          <w:tab/>
        </w:r>
      </w:del>
    </w:p>
    <w:p w:rsidR="00217DD1" w:rsidRPr="005C06CF" w:rsidRDefault="00217DD1">
      <w:pPr>
        <w:spacing w:after="0" w:line="240" w:lineRule="auto"/>
        <w:ind w:firstLine="567"/>
        <w:jc w:val="both"/>
        <w:rPr>
          <w:rFonts w:ascii="Times New Roman" w:hAnsi="Times New Roman" w:cs="Times New Roman"/>
          <w:sz w:val="28"/>
          <w:szCs w:val="28"/>
          <w:lang w:val="kk-KZ"/>
        </w:rPr>
      </w:pPr>
    </w:p>
    <w:p w:rsidR="00764F72" w:rsidRDefault="00764F72" w:rsidP="00764F72">
      <w:pPr>
        <w:spacing w:after="0" w:line="240" w:lineRule="auto"/>
        <w:ind w:firstLine="567"/>
        <w:jc w:val="both"/>
        <w:rPr>
          <w:ins w:id="2772" w:author="Батыр Нұрлайым" w:date="2023-08-31T11:30:00Z"/>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ғалымдарынан Әлкей Марғұлан осы </w:t>
      </w:r>
      <w:r w:rsidRPr="007652F9">
        <w:rPr>
          <w:rFonts w:ascii="Times New Roman" w:hAnsi="Times New Roman" w:cs="Times New Roman"/>
          <w:sz w:val="28"/>
          <w:szCs w:val="28"/>
          <w:lang w:val="kk-KZ"/>
        </w:rPr>
        <w:t>Беғазы-Дәндібай мәдениеті</w:t>
      </w:r>
      <w:r>
        <w:rPr>
          <w:rFonts w:ascii="Times New Roman" w:hAnsi="Times New Roman" w:cs="Times New Roman"/>
          <w:sz w:val="28"/>
          <w:szCs w:val="28"/>
          <w:lang w:val="kk-KZ"/>
        </w:rPr>
        <w:t xml:space="preserve">н зерттеген. </w:t>
      </w:r>
      <w:r w:rsidRPr="007652F9">
        <w:rPr>
          <w:rFonts w:ascii="Times New Roman" w:hAnsi="Times New Roman" w:cs="Times New Roman"/>
          <w:sz w:val="28"/>
          <w:szCs w:val="28"/>
          <w:lang w:val="kk-KZ"/>
        </w:rPr>
        <w:t>Беғазы-Дәндібай мәдениеті</w:t>
      </w:r>
      <w:r>
        <w:rPr>
          <w:rFonts w:ascii="Times New Roman" w:hAnsi="Times New Roman" w:cs="Times New Roman"/>
          <w:sz w:val="28"/>
          <w:szCs w:val="28"/>
          <w:lang w:val="kk-KZ"/>
        </w:rPr>
        <w:t xml:space="preserve"> деген атауды ғылымға енгізген</w:t>
      </w:r>
      <w:ins w:id="2773" w:author="Батыр Нұрлайым" w:date="2023-08-31T11:29:00Z">
        <w:r w:rsidR="00FE35C1">
          <w:rPr>
            <w:rFonts w:ascii="Times New Roman" w:hAnsi="Times New Roman" w:cs="Times New Roman"/>
            <w:sz w:val="28"/>
            <w:szCs w:val="28"/>
            <w:lang w:val="kk-KZ"/>
          </w:rPr>
          <w:t xml:space="preserve"> де сол</w:t>
        </w:r>
      </w:ins>
      <w:r>
        <w:rPr>
          <w:rFonts w:ascii="Times New Roman" w:hAnsi="Times New Roman" w:cs="Times New Roman"/>
          <w:sz w:val="28"/>
          <w:szCs w:val="28"/>
          <w:lang w:val="kk-KZ"/>
        </w:rPr>
        <w:t>. Б.з.б. Х</w:t>
      </w:r>
      <w:r w:rsidRPr="00A16FCD">
        <w:rPr>
          <w:rFonts w:ascii="Times New Roman" w:hAnsi="Times New Roman" w:cs="Times New Roman"/>
          <w:sz w:val="28"/>
          <w:szCs w:val="28"/>
          <w:lang w:val="kk-KZ"/>
        </w:rPr>
        <w:t xml:space="preserve">-VIII </w:t>
      </w:r>
      <w:r>
        <w:rPr>
          <w:rFonts w:ascii="Times New Roman" w:hAnsi="Times New Roman" w:cs="Times New Roman"/>
          <w:sz w:val="28"/>
          <w:szCs w:val="28"/>
          <w:lang w:val="kk-KZ"/>
        </w:rPr>
        <w:t>ғ</w:t>
      </w:r>
      <w:ins w:id="2774" w:author="Батыр Нұрлайым" w:date="2023-08-31T11:29:00Z">
        <w:r w:rsidR="00FE35C1">
          <w:rPr>
            <w:rFonts w:ascii="Times New Roman" w:hAnsi="Times New Roman" w:cs="Times New Roman"/>
            <w:sz w:val="28"/>
            <w:szCs w:val="28"/>
            <w:lang w:val="kk-KZ"/>
          </w:rPr>
          <w:t>асырларда</w:t>
        </w:r>
      </w:ins>
      <w:del w:id="2775" w:author="Батыр Нұрлайым" w:date="2023-08-31T11:29:00Z">
        <w:r w:rsidDel="00FE35C1">
          <w:rPr>
            <w:rFonts w:ascii="Times New Roman" w:hAnsi="Times New Roman" w:cs="Times New Roman"/>
            <w:sz w:val="28"/>
            <w:szCs w:val="28"/>
            <w:lang w:val="kk-KZ"/>
          </w:rPr>
          <w:delText>ғ.</w:delText>
        </w:r>
      </w:del>
      <w:r>
        <w:rPr>
          <w:rFonts w:ascii="Times New Roman" w:hAnsi="Times New Roman" w:cs="Times New Roman"/>
          <w:sz w:val="28"/>
          <w:szCs w:val="28"/>
          <w:lang w:val="kk-KZ"/>
        </w:rPr>
        <w:t xml:space="preserve"> қола дәуірінің соңғы кезеңіндегі </w:t>
      </w:r>
      <w:r>
        <w:rPr>
          <w:rFonts w:ascii="Times New Roman" w:hAnsi="Times New Roman" w:cs="Times New Roman"/>
          <w:sz w:val="28"/>
          <w:szCs w:val="28"/>
          <w:lang w:val="kk-KZ"/>
        </w:rPr>
        <w:lastRenderedPageBreak/>
        <w:t xml:space="preserve">Орталық Қазақстанда мекендеген тайпалар мәдениеті </w:t>
      </w:r>
      <w:r w:rsidRPr="00A16FCD">
        <w:rPr>
          <w:rFonts w:ascii="Times New Roman" w:hAnsi="Times New Roman" w:cs="Times New Roman"/>
          <w:i/>
          <w:sz w:val="28"/>
          <w:szCs w:val="28"/>
          <w:lang w:val="kk-KZ"/>
        </w:rPr>
        <w:t>Беғазы-Дәндібай мәдениеті</w:t>
      </w:r>
      <w:r>
        <w:rPr>
          <w:rFonts w:ascii="Times New Roman" w:hAnsi="Times New Roman" w:cs="Times New Roman"/>
          <w:sz w:val="28"/>
          <w:szCs w:val="28"/>
          <w:lang w:val="kk-KZ"/>
        </w:rPr>
        <w:t xml:space="preserve"> деп аталды.</w:t>
      </w:r>
    </w:p>
    <w:p w:rsidR="00FE35C1" w:rsidRPr="00A16FCD" w:rsidRDefault="00FE35C1" w:rsidP="00764F72">
      <w:pPr>
        <w:spacing w:after="0" w:line="240" w:lineRule="auto"/>
        <w:ind w:firstLine="567"/>
        <w:jc w:val="both"/>
        <w:rPr>
          <w:rFonts w:ascii="Times New Roman" w:hAnsi="Times New Roman" w:cs="Times New Roman"/>
          <w:b/>
          <w:sz w:val="28"/>
          <w:szCs w:val="28"/>
          <w:lang w:val="kk-KZ"/>
        </w:rPr>
      </w:pPr>
    </w:p>
    <w:p w:rsidR="00764F72" w:rsidRDefault="00764F72" w:rsidP="00764F7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764F72" w:rsidRDefault="00764F72" w:rsidP="00764F72">
      <w:pPr>
        <w:spacing w:after="0" w:line="240" w:lineRule="auto"/>
        <w:jc w:val="center"/>
        <w:rPr>
          <w:rFonts w:ascii="Times New Roman" w:hAnsi="Times New Roman" w:cs="Times New Roman"/>
          <w:b/>
          <w:sz w:val="28"/>
          <w:szCs w:val="28"/>
          <w:lang w:val="kk-KZ"/>
        </w:rPr>
      </w:pPr>
    </w:p>
    <w:p w:rsidR="00764F72" w:rsidRDefault="00764F72" w:rsidP="00764F72">
      <w:pPr>
        <w:spacing w:after="0" w:line="240" w:lineRule="auto"/>
        <w:ind w:firstLine="567"/>
        <w:rPr>
          <w:rFonts w:ascii="Times New Roman" w:hAnsi="Times New Roman" w:cs="Times New Roman"/>
          <w:sz w:val="28"/>
          <w:szCs w:val="28"/>
          <w:lang w:val="kk-KZ"/>
        </w:rPr>
      </w:pPr>
      <w:r w:rsidRPr="00066798">
        <w:rPr>
          <w:rFonts w:ascii="Times New Roman" w:hAnsi="Times New Roman" w:cs="Times New Roman"/>
          <w:sz w:val="28"/>
          <w:szCs w:val="28"/>
          <w:lang w:val="kk-KZ"/>
        </w:rPr>
        <w:t xml:space="preserve">1. </w:t>
      </w:r>
      <w:r w:rsidRPr="007652F9">
        <w:rPr>
          <w:rFonts w:ascii="Times New Roman" w:hAnsi="Times New Roman" w:cs="Times New Roman"/>
          <w:sz w:val="28"/>
          <w:szCs w:val="28"/>
          <w:lang w:val="kk-KZ"/>
        </w:rPr>
        <w:t>Беғазы-Дәндібай мәдениеті</w:t>
      </w:r>
      <w:r>
        <w:rPr>
          <w:rFonts w:ascii="Times New Roman" w:hAnsi="Times New Roman" w:cs="Times New Roman"/>
          <w:sz w:val="28"/>
          <w:szCs w:val="28"/>
          <w:lang w:val="kk-KZ"/>
        </w:rPr>
        <w:t>н</w:t>
      </w:r>
      <w:r w:rsidRPr="00066798">
        <w:rPr>
          <w:rFonts w:ascii="Times New Roman" w:hAnsi="Times New Roman" w:cs="Times New Roman"/>
          <w:sz w:val="28"/>
          <w:szCs w:val="28"/>
          <w:lang w:val="kk-KZ"/>
        </w:rPr>
        <w:t xml:space="preserve"> </w:t>
      </w:r>
      <w:r>
        <w:rPr>
          <w:rFonts w:ascii="Times New Roman" w:hAnsi="Times New Roman" w:cs="Times New Roman"/>
          <w:sz w:val="28"/>
          <w:szCs w:val="28"/>
          <w:lang w:val="kk-KZ"/>
        </w:rPr>
        <w:t>кім зерттеді?</w:t>
      </w:r>
    </w:p>
    <w:p w:rsidR="00764F72" w:rsidRPr="00AF2D64" w:rsidRDefault="00764F72" w:rsidP="00764F72">
      <w:pPr>
        <w:spacing w:after="0" w:line="240" w:lineRule="auto"/>
        <w:ind w:firstLine="567"/>
        <w:rPr>
          <w:rFonts w:ascii="Times New Roman" w:hAnsi="Times New Roman" w:cs="Times New Roman"/>
          <w:sz w:val="28"/>
          <w:szCs w:val="28"/>
          <w:lang w:val="kk-KZ"/>
        </w:rPr>
      </w:pPr>
      <w:r w:rsidRPr="00AF2D64">
        <w:rPr>
          <w:rFonts w:ascii="Times New Roman" w:hAnsi="Times New Roman" w:cs="Times New Roman"/>
          <w:sz w:val="28"/>
          <w:szCs w:val="28"/>
          <w:lang w:val="kk-KZ"/>
        </w:rPr>
        <w:t>2.</w:t>
      </w:r>
      <w:r>
        <w:rPr>
          <w:rFonts w:ascii="Times New Roman" w:hAnsi="Times New Roman" w:cs="Times New Roman"/>
          <w:sz w:val="28"/>
          <w:szCs w:val="28"/>
          <w:lang w:val="kk-KZ"/>
        </w:rPr>
        <w:t xml:space="preserve"> Соңғы қола дәуірі қай кезде болды?</w:t>
      </w:r>
    </w:p>
    <w:p w:rsidR="00764F72" w:rsidRPr="00AF2D64" w:rsidRDefault="00764F72" w:rsidP="00764F72">
      <w:pPr>
        <w:spacing w:after="0" w:line="240" w:lineRule="auto"/>
        <w:ind w:firstLine="567"/>
        <w:rPr>
          <w:rFonts w:ascii="Times New Roman" w:hAnsi="Times New Roman" w:cs="Times New Roman"/>
          <w:sz w:val="28"/>
          <w:szCs w:val="28"/>
          <w:lang w:val="kk-KZ"/>
        </w:rPr>
      </w:pPr>
      <w:r w:rsidRPr="00D74732">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Pr="007652F9">
        <w:rPr>
          <w:rFonts w:ascii="Times New Roman" w:hAnsi="Times New Roman" w:cs="Times New Roman"/>
          <w:sz w:val="28"/>
          <w:szCs w:val="28"/>
          <w:lang w:val="kk-KZ"/>
        </w:rPr>
        <w:t>Беғазы-Дәндібай мәдениеті</w:t>
      </w:r>
      <w:r>
        <w:rPr>
          <w:rFonts w:ascii="Times New Roman" w:hAnsi="Times New Roman" w:cs="Times New Roman"/>
          <w:sz w:val="28"/>
          <w:szCs w:val="28"/>
          <w:lang w:val="kk-KZ"/>
        </w:rPr>
        <w:t xml:space="preserve">нен табылған материалдық ескерткіштерді сипаттаңыз. </w:t>
      </w:r>
    </w:p>
    <w:p w:rsidR="00764F72" w:rsidDel="00B423BD" w:rsidRDefault="00764F72" w:rsidP="00764F72">
      <w:pPr>
        <w:spacing w:after="0" w:line="240" w:lineRule="auto"/>
        <w:jc w:val="both"/>
        <w:rPr>
          <w:del w:id="2776" w:author="Батыр Нұрлайым" w:date="2023-08-31T11:33:00Z"/>
          <w:rFonts w:ascii="Times New Roman" w:hAnsi="Times New Roman" w:cs="Times New Roman"/>
          <w:b/>
          <w:sz w:val="28"/>
          <w:szCs w:val="28"/>
          <w:lang w:val="kk-KZ"/>
        </w:rPr>
      </w:pPr>
    </w:p>
    <w:p w:rsidR="00764F72" w:rsidRDefault="00764F72" w:rsidP="00764F72">
      <w:pPr>
        <w:spacing w:after="0" w:line="240" w:lineRule="auto"/>
        <w:jc w:val="both"/>
        <w:rPr>
          <w:rFonts w:ascii="Times New Roman" w:hAnsi="Times New Roman" w:cs="Times New Roman"/>
          <w:b/>
          <w:sz w:val="28"/>
          <w:szCs w:val="28"/>
          <w:lang w:val="kk-KZ"/>
        </w:rPr>
      </w:pPr>
    </w:p>
    <w:p w:rsidR="00FE35C1" w:rsidRDefault="00764F72" w:rsidP="00764F72">
      <w:pPr>
        <w:spacing w:after="0" w:line="240" w:lineRule="auto"/>
        <w:ind w:firstLine="567"/>
        <w:jc w:val="both"/>
        <w:rPr>
          <w:ins w:id="2777" w:author="Батыр Нұрлайым" w:date="2023-08-31T11:31:00Z"/>
          <w:rFonts w:ascii="Times New Roman" w:hAnsi="Times New Roman" w:cs="Times New Roman"/>
          <w:b/>
          <w:bCs/>
          <w:sz w:val="28"/>
          <w:szCs w:val="28"/>
          <w:lang w:val="kk-KZ"/>
        </w:rPr>
      </w:pPr>
      <w:r w:rsidRPr="002D248F">
        <w:rPr>
          <w:rFonts w:ascii="Times New Roman" w:hAnsi="Times New Roman" w:cs="Times New Roman"/>
          <w:b/>
          <w:sz w:val="28"/>
          <w:szCs w:val="28"/>
          <w:lang w:val="kk-KZ"/>
        </w:rPr>
        <w:t>2.3</w:t>
      </w:r>
      <w:ins w:id="2778" w:author="Батыр Нұрлайым" w:date="2023-08-31T11:31:00Z">
        <w:r w:rsidR="00FE35C1">
          <w:rPr>
            <w:rFonts w:ascii="Times New Roman" w:hAnsi="Times New Roman" w:cs="Times New Roman"/>
            <w:b/>
            <w:sz w:val="28"/>
            <w:szCs w:val="28"/>
            <w:lang w:val="kk-KZ"/>
          </w:rPr>
          <w:t>.</w:t>
        </w:r>
      </w:ins>
      <w:r w:rsidRPr="002D248F">
        <w:rPr>
          <w:rFonts w:ascii="Times New Roman" w:hAnsi="Times New Roman" w:cs="Times New Roman"/>
          <w:b/>
          <w:sz w:val="28"/>
          <w:szCs w:val="28"/>
          <w:lang w:val="kk-KZ"/>
        </w:rPr>
        <w:t xml:space="preserve"> </w:t>
      </w:r>
      <w:r w:rsidRPr="00806938">
        <w:rPr>
          <w:rFonts w:ascii="Times New Roman" w:hAnsi="Times New Roman" w:cs="Times New Roman"/>
          <w:b/>
          <w:sz w:val="28"/>
          <w:szCs w:val="28"/>
          <w:lang w:val="kk-KZ"/>
        </w:rPr>
        <w:t>Шығыс Қазақстандағы қола дәуірі</w:t>
      </w:r>
      <w:del w:id="2779" w:author="Батыр Нұрлайым" w:date="2023-08-31T11:31:00Z">
        <w:r w:rsidRPr="00806938" w:rsidDel="00FE35C1">
          <w:rPr>
            <w:rFonts w:ascii="Times New Roman" w:hAnsi="Times New Roman" w:cs="Times New Roman"/>
            <w:b/>
            <w:sz w:val="28"/>
            <w:szCs w:val="28"/>
            <w:lang w:val="kk-KZ"/>
          </w:rPr>
          <w:delText>нің</w:delText>
        </w:r>
      </w:del>
      <w:r w:rsidRPr="00806938">
        <w:rPr>
          <w:rFonts w:ascii="Times New Roman" w:hAnsi="Times New Roman" w:cs="Times New Roman"/>
          <w:b/>
          <w:sz w:val="28"/>
          <w:szCs w:val="28"/>
          <w:lang w:val="kk-KZ"/>
        </w:rPr>
        <w:t xml:space="preserve"> ескерткіштері</w:t>
      </w:r>
      <w:r w:rsidRPr="00806938">
        <w:rPr>
          <w:rFonts w:ascii="Times New Roman" w:hAnsi="Times New Roman" w:cs="Times New Roman"/>
          <w:b/>
          <w:bCs/>
          <w:sz w:val="28"/>
          <w:szCs w:val="28"/>
          <w:lang w:val="kk-KZ"/>
        </w:rPr>
        <w:t xml:space="preserve"> </w:t>
      </w:r>
    </w:p>
    <w:p w:rsidR="00764F72" w:rsidRPr="005D347C" w:rsidRDefault="00764F72" w:rsidP="00764F72">
      <w:pPr>
        <w:spacing w:after="0" w:line="240" w:lineRule="auto"/>
        <w:ind w:firstLine="567"/>
        <w:jc w:val="both"/>
        <w:rPr>
          <w:rFonts w:ascii="Times New Roman" w:hAnsi="Times New Roman" w:cs="Times New Roman"/>
          <w:b/>
          <w:bCs/>
          <w:sz w:val="28"/>
          <w:szCs w:val="28"/>
          <w:lang w:val="kk-KZ"/>
        </w:rPr>
      </w:pPr>
      <w:r w:rsidRPr="00806938">
        <w:rPr>
          <w:rFonts w:ascii="Times New Roman" w:hAnsi="Times New Roman" w:cs="Times New Roman"/>
          <w:b/>
          <w:bCs/>
          <w:sz w:val="28"/>
          <w:szCs w:val="28"/>
          <w:lang w:val="kk-KZ"/>
        </w:rPr>
        <w:t xml:space="preserve">  </w:t>
      </w:r>
      <w:r w:rsidRPr="005D347C">
        <w:rPr>
          <w:rFonts w:ascii="Times New Roman" w:hAnsi="Times New Roman" w:cs="Times New Roman"/>
          <w:b/>
          <w:bCs/>
          <w:sz w:val="28"/>
          <w:szCs w:val="28"/>
          <w:lang w:val="kk-KZ"/>
        </w:rPr>
        <w:t xml:space="preserve">                </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Шығыс Қазақстанның ландшафттары</w:t>
      </w:r>
      <w:r>
        <w:rPr>
          <w:rFonts w:ascii="Times New Roman" w:hAnsi="Times New Roman" w:cs="Times New Roman"/>
          <w:sz w:val="28"/>
          <w:szCs w:val="28"/>
          <w:lang w:val="kk-KZ"/>
        </w:rPr>
        <w:t>:</w:t>
      </w:r>
      <w:r w:rsidRPr="005D347C">
        <w:rPr>
          <w:rFonts w:ascii="Times New Roman" w:hAnsi="Times New Roman" w:cs="Times New Roman"/>
          <w:sz w:val="28"/>
          <w:szCs w:val="28"/>
          <w:lang w:val="kk-KZ"/>
        </w:rPr>
        <w:t xml:space="preserve"> Алтайдың таулы </w:t>
      </w:r>
      <w:r>
        <w:rPr>
          <w:rFonts w:ascii="Times New Roman" w:hAnsi="Times New Roman" w:cs="Times New Roman"/>
          <w:sz w:val="28"/>
          <w:szCs w:val="28"/>
          <w:lang w:val="kk-KZ"/>
        </w:rPr>
        <w:t>және биік таулы аймақтары, Қалба</w:t>
      </w:r>
      <w:r w:rsidRPr="005D347C">
        <w:rPr>
          <w:rFonts w:ascii="Times New Roman" w:hAnsi="Times New Roman" w:cs="Times New Roman"/>
          <w:sz w:val="28"/>
          <w:szCs w:val="28"/>
          <w:lang w:val="kk-KZ"/>
        </w:rPr>
        <w:t xml:space="preserve"> жотасы мен Тарбағатай, солтүстігінде дала, </w:t>
      </w:r>
      <w:r>
        <w:rPr>
          <w:rFonts w:ascii="Times New Roman" w:hAnsi="Times New Roman" w:cs="Times New Roman"/>
          <w:sz w:val="28"/>
          <w:szCs w:val="28"/>
          <w:lang w:val="kk-KZ"/>
        </w:rPr>
        <w:t>оңтүстігінде шөл және шөлейттер.</w:t>
      </w:r>
      <w:r w:rsidRPr="005D347C">
        <w:rPr>
          <w:rFonts w:ascii="Times New Roman" w:hAnsi="Times New Roman" w:cs="Times New Roman"/>
          <w:sz w:val="28"/>
          <w:szCs w:val="28"/>
          <w:lang w:val="kk-KZ"/>
        </w:rPr>
        <w:t xml:space="preserve"> Негізгі су артериясы – Ертіс және оның</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көптеген сала</w:t>
      </w:r>
      <w:ins w:id="2780" w:author="Батыр Нұрлайым" w:date="2023-08-31T11:52:00Z">
        <w:r w:rsidR="009E201E">
          <w:rPr>
            <w:rFonts w:ascii="Times New Roman" w:hAnsi="Times New Roman" w:cs="Times New Roman"/>
            <w:sz w:val="28"/>
            <w:szCs w:val="28"/>
            <w:lang w:val="kk-KZ"/>
          </w:rPr>
          <w:t>с</w:t>
        </w:r>
      </w:ins>
      <w:del w:id="2781" w:author="Батыр Нұрлайым" w:date="2023-08-31T11:52:00Z">
        <w:r w:rsidRPr="005D347C" w:rsidDel="009E201E">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ы – Бұқтырма, Күршім, Уба, Үлбі, Чар, Қызылсу және т.б.</w:t>
      </w:r>
      <w:del w:id="2782" w:author="Батыр Нұрлайым" w:date="2023-08-31T11:52:00Z">
        <w:r w:rsidRPr="005D347C" w:rsidDel="009E20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Құнарлы топырақты кең аңғарлар, жайылымдар, тауларда мыс, қалайы,</w:t>
      </w:r>
      <w:del w:id="2783" w:author="Батыр Нұрлайым" w:date="2023-08-31T11:53:00Z">
        <w:r w:rsidRPr="005D347C" w:rsidDel="009E201E">
          <w:rPr>
            <w:rFonts w:ascii="Times New Roman" w:hAnsi="Times New Roman" w:cs="Times New Roman"/>
            <w:sz w:val="28"/>
            <w:szCs w:val="28"/>
            <w:lang w:val="kk-KZ"/>
          </w:rPr>
          <w:delText xml:space="preserve"> алтынның</w:delText>
        </w:r>
      </w:del>
      <w:r w:rsidRPr="005D347C">
        <w:rPr>
          <w:rFonts w:ascii="Times New Roman" w:hAnsi="Times New Roman" w:cs="Times New Roman"/>
          <w:sz w:val="28"/>
          <w:szCs w:val="28"/>
          <w:lang w:val="kk-KZ"/>
        </w:rPr>
        <w:t xml:space="preserve"> көптеген</w:t>
      </w:r>
      <w:ins w:id="2784" w:author="Батыр Нұрлайым" w:date="2023-08-31T11:53:00Z">
        <w:r w:rsidR="009E201E">
          <w:rPr>
            <w:rFonts w:ascii="Times New Roman" w:hAnsi="Times New Roman" w:cs="Times New Roman"/>
            <w:sz w:val="28"/>
            <w:szCs w:val="28"/>
            <w:lang w:val="kk-KZ"/>
          </w:rPr>
          <w:t xml:space="preserve"> алтын</w:t>
        </w:r>
      </w:ins>
      <w:r w:rsidRPr="005D347C">
        <w:rPr>
          <w:rFonts w:ascii="Times New Roman" w:hAnsi="Times New Roman" w:cs="Times New Roman"/>
          <w:sz w:val="28"/>
          <w:szCs w:val="28"/>
          <w:lang w:val="kk-KZ"/>
        </w:rPr>
        <w:t xml:space="preserve"> кен орындары; </w:t>
      </w:r>
      <w:del w:id="2785" w:author="Батыр Нұрлайым" w:date="2023-08-31T11:53:00Z">
        <w:r w:rsidRPr="005D347C" w:rsidDel="009E201E">
          <w:rPr>
            <w:rFonts w:ascii="Times New Roman" w:hAnsi="Times New Roman" w:cs="Times New Roman"/>
            <w:sz w:val="28"/>
            <w:szCs w:val="28"/>
            <w:lang w:val="kk-KZ"/>
          </w:rPr>
          <w:delText xml:space="preserve"> өзендердің </w:delText>
        </w:r>
      </w:del>
      <w:r w:rsidRPr="005D347C">
        <w:rPr>
          <w:rFonts w:ascii="Times New Roman" w:hAnsi="Times New Roman" w:cs="Times New Roman"/>
          <w:sz w:val="28"/>
          <w:szCs w:val="28"/>
          <w:lang w:val="kk-KZ"/>
        </w:rPr>
        <w:t>балыққа</w:t>
      </w:r>
      <w:ins w:id="2786" w:author="Батыр Нұрлайым" w:date="2023-08-31T11:53:00Z">
        <w:r w:rsidR="009E201E">
          <w:rPr>
            <w:rFonts w:ascii="Times New Roman" w:hAnsi="Times New Roman" w:cs="Times New Roman"/>
            <w:sz w:val="28"/>
            <w:szCs w:val="28"/>
            <w:lang w:val="kk-KZ"/>
          </w:rPr>
          <w:t xml:space="preserve"> бай өзендер</w:t>
        </w:r>
      </w:ins>
      <w:r w:rsidRPr="005D347C">
        <w:rPr>
          <w:rFonts w:ascii="Times New Roman" w:hAnsi="Times New Roman" w:cs="Times New Roman"/>
          <w:sz w:val="28"/>
          <w:szCs w:val="28"/>
          <w:lang w:val="kk-KZ"/>
        </w:rPr>
        <w:t xml:space="preserve">, </w:t>
      </w:r>
      <w:ins w:id="2787" w:author="Батыр Нұрлайым" w:date="2023-08-31T11:53:00Z">
        <w:r w:rsidR="009E201E">
          <w:rPr>
            <w:rFonts w:ascii="Times New Roman" w:hAnsi="Times New Roman" w:cs="Times New Roman"/>
            <w:sz w:val="28"/>
            <w:szCs w:val="28"/>
            <w:lang w:val="kk-KZ"/>
          </w:rPr>
          <w:t xml:space="preserve">аңға бай </w:t>
        </w:r>
      </w:ins>
      <w:r w:rsidRPr="005D347C">
        <w:rPr>
          <w:rFonts w:ascii="Times New Roman" w:hAnsi="Times New Roman" w:cs="Times New Roman"/>
          <w:sz w:val="28"/>
          <w:szCs w:val="28"/>
          <w:lang w:val="kk-KZ"/>
        </w:rPr>
        <w:t>ормандар</w:t>
      </w:r>
      <w:del w:id="2788" w:author="Батыр Нұрлайым" w:date="2023-08-31T11:53:00Z">
        <w:r w:rsidRPr="005D347C" w:rsidDel="009E201E">
          <w:rPr>
            <w:rFonts w:ascii="Times New Roman" w:hAnsi="Times New Roman" w:cs="Times New Roman"/>
            <w:sz w:val="28"/>
            <w:szCs w:val="28"/>
            <w:lang w:val="kk-KZ"/>
          </w:rPr>
          <w:delText>ға байлығы</w:delText>
        </w:r>
        <w:r w:rsidDel="009E201E">
          <w:rPr>
            <w:rFonts w:ascii="Times New Roman" w:hAnsi="Times New Roman" w:cs="Times New Roman"/>
            <w:sz w:val="28"/>
            <w:szCs w:val="28"/>
            <w:lang w:val="kk-KZ"/>
          </w:rPr>
          <w:delText xml:space="preserve"> </w:delText>
        </w:r>
        <w:r w:rsidRPr="005D347C" w:rsidDel="009E201E">
          <w:rPr>
            <w:rFonts w:ascii="Times New Roman" w:hAnsi="Times New Roman" w:cs="Times New Roman"/>
            <w:sz w:val="28"/>
            <w:szCs w:val="28"/>
            <w:lang w:val="kk-KZ"/>
          </w:rPr>
          <w:delText>- аң</w:delText>
        </w:r>
      </w:del>
      <w:r w:rsidRPr="005D347C">
        <w:rPr>
          <w:rFonts w:ascii="Times New Roman" w:hAnsi="Times New Roman" w:cs="Times New Roman"/>
          <w:sz w:val="28"/>
          <w:szCs w:val="28"/>
          <w:lang w:val="kk-KZ"/>
        </w:rPr>
        <w:t xml:space="preserve"> қола дәуірі мәдениетінің дамуына үлес қосты.</w:t>
      </w:r>
      <w:r>
        <w:rPr>
          <w:rFonts w:ascii="Times New Roman" w:hAnsi="Times New Roman" w:cs="Times New Roman"/>
          <w:sz w:val="28"/>
          <w:szCs w:val="28"/>
          <w:lang w:val="kk-KZ"/>
        </w:rPr>
        <w:t xml:space="preserve"> </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Қола дәуіріндегі Шығыс Қазақстан тайпаларының мәдениеті үш кезеңнің: ерте, орта және кейінгі кезеңнің ескерткіштерімен бейнеленген.  Орта қола дәуірінің ескерткіштері бәрінен де жақсы зерттелген.</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Бұл кездегі тайпалардың шаруашылығының негізін мал шаруашылығы мен егіншілік құрады.</w:t>
      </w:r>
      <w:del w:id="2789" w:author="Батыр Нұрлайым" w:date="2023-08-31T11:54:00Z">
        <w:r w:rsidRPr="005D347C" w:rsidDel="009E20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Тау-кен металлургиясы жоғары деңгейге жетті. </w:t>
      </w:r>
      <w:del w:id="2790" w:author="Батыр Нұрлайым" w:date="2023-08-31T11:54:00Z">
        <w:r w:rsidRPr="005D347C" w:rsidDel="009E20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Шығыс Қазақстан мыс, қалайы рудалары мен алтын өндіретін орталықтардың бірі болды.  Үйдегі қолөнер дамыды.</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Шығыс Қазақстан тайпаларының кейінгі қола дәуіріндегі мәдениеті Сібірдегі Қарас</w:t>
      </w:r>
      <w:ins w:id="2791" w:author="Батыр Нұрлайым" w:date="2023-08-31T11:55:00Z">
        <w:r w:rsidR="009E201E">
          <w:rPr>
            <w:rFonts w:ascii="Times New Roman" w:hAnsi="Times New Roman" w:cs="Times New Roman"/>
            <w:sz w:val="28"/>
            <w:szCs w:val="28"/>
            <w:lang w:val="kk-KZ"/>
          </w:rPr>
          <w:t>ұ</w:t>
        </w:r>
      </w:ins>
      <w:del w:id="2792" w:author="Батыр Нұрлайым" w:date="2023-08-31T11:55:00Z">
        <w:r w:rsidRPr="005D347C" w:rsidDel="009E201E">
          <w:rPr>
            <w:rFonts w:ascii="Times New Roman" w:hAnsi="Times New Roman" w:cs="Times New Roman"/>
            <w:sz w:val="28"/>
            <w:szCs w:val="28"/>
            <w:lang w:val="kk-KZ"/>
          </w:rPr>
          <w:delText>у</w:delText>
        </w:r>
      </w:del>
      <w:r w:rsidRPr="005D347C">
        <w:rPr>
          <w:rFonts w:ascii="Times New Roman" w:hAnsi="Times New Roman" w:cs="Times New Roman"/>
          <w:sz w:val="28"/>
          <w:szCs w:val="28"/>
          <w:lang w:val="kk-KZ"/>
        </w:rPr>
        <w:t xml:space="preserve">қ мәдениетімен, Орал бойындағы Замараев мәдениетімен, Орталық Қазақстанның </w:t>
      </w:r>
      <w:ins w:id="2793" w:author="Батыр Нұрлайым" w:date="2023-08-31T11:55:00Z">
        <w:r w:rsidR="009E201E">
          <w:rPr>
            <w:rFonts w:ascii="Times New Roman" w:hAnsi="Times New Roman" w:cs="Times New Roman"/>
            <w:sz w:val="28"/>
            <w:szCs w:val="28"/>
            <w:lang w:val="kk-KZ"/>
          </w:rPr>
          <w:t>Беғазы-</w:t>
        </w:r>
      </w:ins>
      <w:r w:rsidRPr="005D347C">
        <w:rPr>
          <w:rFonts w:ascii="Times New Roman" w:hAnsi="Times New Roman" w:cs="Times New Roman"/>
          <w:sz w:val="28"/>
          <w:szCs w:val="28"/>
          <w:lang w:val="kk-KZ"/>
        </w:rPr>
        <w:t>Дәндіба</w:t>
      </w:r>
      <w:ins w:id="2794" w:author="Батыр Нұрлайым" w:date="2023-08-31T11:55:00Z">
        <w:r w:rsidR="009E201E">
          <w:rPr>
            <w:rFonts w:ascii="Times New Roman" w:hAnsi="Times New Roman" w:cs="Times New Roman"/>
            <w:sz w:val="28"/>
            <w:szCs w:val="28"/>
            <w:lang w:val="kk-KZ"/>
          </w:rPr>
          <w:t>й</w:t>
        </w:r>
      </w:ins>
      <w:del w:id="2795" w:author="Батыр Нұрлайым" w:date="2023-08-31T11:55:00Z">
        <w:r w:rsidRPr="005D347C" w:rsidDel="009E201E">
          <w:rPr>
            <w:rFonts w:ascii="Times New Roman" w:hAnsi="Times New Roman" w:cs="Times New Roman"/>
            <w:sz w:val="28"/>
            <w:szCs w:val="28"/>
            <w:lang w:val="kk-KZ"/>
          </w:rPr>
          <w:delText>й-Беғазин</w:delText>
        </w:r>
      </w:del>
      <w:r w:rsidRPr="005D347C">
        <w:rPr>
          <w:rFonts w:ascii="Times New Roman" w:hAnsi="Times New Roman" w:cs="Times New Roman"/>
          <w:sz w:val="28"/>
          <w:szCs w:val="28"/>
          <w:lang w:val="kk-KZ"/>
        </w:rPr>
        <w:t xml:space="preserve"> мәдениетімен үндес.</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Неолит ескерткіштерінен кейінгі ең ертесі – Қанай ауылының маңындағы қорым.</w:t>
      </w:r>
      <w:del w:id="2796" w:author="Батыр Нұрлайым" w:date="2023-08-31T11:55:00Z">
        <w:r w:rsidRPr="005D347C" w:rsidDel="009E20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Тігінен орналастырылған плиталардың төртбұрышт</w:t>
      </w:r>
      <w:r>
        <w:rPr>
          <w:rFonts w:ascii="Times New Roman" w:hAnsi="Times New Roman" w:cs="Times New Roman"/>
          <w:sz w:val="28"/>
          <w:szCs w:val="28"/>
          <w:lang w:val="kk-KZ"/>
        </w:rPr>
        <w:t xml:space="preserve">ы қоршауымен беті белгіленген. </w:t>
      </w:r>
      <w:r w:rsidRPr="005D347C">
        <w:rPr>
          <w:rFonts w:ascii="Times New Roman" w:hAnsi="Times New Roman" w:cs="Times New Roman"/>
          <w:sz w:val="28"/>
          <w:szCs w:val="28"/>
          <w:lang w:val="kk-KZ"/>
        </w:rPr>
        <w:t>Оның қабырғалары негізгі нүктелерге бағытталған.</w:t>
      </w:r>
      <w:del w:id="2797" w:author="Батыр Нұрлайым" w:date="2023-08-31T11:55:00Z">
        <w:r w:rsidRPr="005D347C" w:rsidDel="009E20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Топырақты бейіт шұңқырында бастарын шығысқа қаратып шалқасынан жатқан еркек пен әйелдің жұптас жерленген жері болған.  Сүйектер ішінара очерамен боялған.</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Жерленгендердің екеуі де андроновтық антропологиялық типке жатады.</w:t>
      </w:r>
    </w:p>
    <w:p w:rsidR="00764F72" w:rsidRDefault="00764F72" w:rsidP="00764F72">
      <w:pPr>
        <w:spacing w:after="0" w:line="240" w:lineRule="auto"/>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 Қола дәуірінің (дамыған) орта кезеңіндегі Шығыс Қазақстан халқының мәдениеті қоныстар мен зираттар тобының үлкен болуымен сипатталады.  Ең таңғаларлық материалдар Қанай ауылы маңындағы қоныстан, қорым мен құрбандық шалатын жерден, ауыл маңындағы қорымдардан алын</w:t>
      </w:r>
      <w:ins w:id="2798" w:author="Acer" w:date="2023-09-24T22:51:00Z">
        <w:r w:rsidR="00B725F7">
          <w:rPr>
            <w:rFonts w:ascii="Times New Roman" w:hAnsi="Times New Roman" w:cs="Times New Roman"/>
            <w:sz w:val="28"/>
            <w:szCs w:val="28"/>
            <w:lang w:val="kk-KZ"/>
          </w:rPr>
          <w:t>ған</w:t>
        </w:r>
      </w:ins>
      <w:del w:id="2799" w:author="Acer" w:date="2023-09-24T22:51:00Z">
        <w:r w:rsidRPr="005D347C" w:rsidDel="00B725F7">
          <w:rPr>
            <w:rFonts w:ascii="Times New Roman" w:hAnsi="Times New Roman" w:cs="Times New Roman"/>
            <w:sz w:val="28"/>
            <w:szCs w:val="28"/>
            <w:lang w:val="kk-KZ"/>
          </w:rPr>
          <w:delText>ды</w:delText>
        </w:r>
      </w:del>
      <w:ins w:id="2800" w:author="Батыр Нұрлайым" w:date="2023-08-31T11:56:00Z">
        <w:r w:rsidR="009E201E">
          <w:rPr>
            <w:rFonts w:ascii="Times New Roman" w:hAnsi="Times New Roman" w:cs="Times New Roman"/>
            <w:sz w:val="28"/>
            <w:szCs w:val="28"/>
            <w:lang w:val="kk-KZ"/>
          </w:rPr>
          <w:t>:</w:t>
        </w:r>
      </w:ins>
      <w:del w:id="2801" w:author="Батыр Нұрлайым" w:date="2023-08-31T11:56:00Z">
        <w:r w:rsidRPr="005D347C" w:rsidDel="009E201E">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r w:rsidRPr="00B725F7">
        <w:rPr>
          <w:rFonts w:ascii="Times New Roman" w:hAnsi="Times New Roman" w:cs="Times New Roman"/>
          <w:sz w:val="28"/>
          <w:szCs w:val="28"/>
          <w:highlight w:val="green"/>
          <w:lang w:val="kk-KZ"/>
          <w:rPrChange w:id="2802" w:author="Acer" w:date="2023-09-24T22:52:00Z">
            <w:rPr>
              <w:rFonts w:ascii="Times New Roman" w:hAnsi="Times New Roman" w:cs="Times New Roman"/>
              <w:sz w:val="28"/>
              <w:szCs w:val="28"/>
              <w:lang w:val="kk-KZ"/>
            </w:rPr>
          </w:rPrChange>
        </w:rPr>
        <w:t xml:space="preserve">Зевакино, </w:t>
      </w:r>
      <w:del w:id="2803" w:author="Acer" w:date="2023-09-24T22:51:00Z">
        <w:r w:rsidRPr="00B725F7" w:rsidDel="00B725F7">
          <w:rPr>
            <w:rFonts w:ascii="Times New Roman" w:hAnsi="Times New Roman" w:cs="Times New Roman"/>
            <w:sz w:val="28"/>
            <w:szCs w:val="28"/>
            <w:highlight w:val="green"/>
            <w:lang w:val="kk-KZ"/>
            <w:rPrChange w:id="2804" w:author="Acer" w:date="2023-09-24T22:52:00Z">
              <w:rPr>
                <w:rFonts w:ascii="Times New Roman" w:hAnsi="Times New Roman" w:cs="Times New Roman"/>
                <w:sz w:val="28"/>
                <w:szCs w:val="28"/>
                <w:lang w:val="kk-KZ"/>
              </w:rPr>
            </w:rPrChange>
          </w:rPr>
          <w:delText>у</w:delText>
        </w:r>
      </w:del>
      <w:del w:id="2805" w:author="Acer" w:date="2023-09-24T22:52:00Z">
        <w:r w:rsidRPr="00B725F7" w:rsidDel="00B725F7">
          <w:rPr>
            <w:rFonts w:ascii="Times New Roman" w:hAnsi="Times New Roman" w:cs="Times New Roman"/>
            <w:sz w:val="28"/>
            <w:szCs w:val="28"/>
            <w:highlight w:val="green"/>
            <w:lang w:val="kk-KZ"/>
            <w:rPrChange w:id="2806" w:author="Acer" w:date="2023-09-24T22:52:00Z">
              <w:rPr>
                <w:rFonts w:ascii="Times New Roman" w:hAnsi="Times New Roman" w:cs="Times New Roman"/>
                <w:sz w:val="28"/>
                <w:szCs w:val="28"/>
                <w:lang w:val="kk-KZ"/>
              </w:rPr>
            </w:rPrChange>
          </w:rPr>
          <w:delText>нция</w:delText>
        </w:r>
      </w:del>
      <w:ins w:id="2807" w:author="Батыр Нұрлайым" w:date="2023-08-31T11:56:00Z">
        <w:del w:id="2808" w:author="Acer" w:date="2023-09-24T22:52:00Z">
          <w:r w:rsidR="009E201E" w:rsidRPr="00B725F7" w:rsidDel="00B725F7">
            <w:rPr>
              <w:rFonts w:ascii="Times New Roman" w:hAnsi="Times New Roman" w:cs="Times New Roman"/>
              <w:sz w:val="28"/>
              <w:szCs w:val="28"/>
              <w:highlight w:val="green"/>
              <w:lang w:val="kk-KZ"/>
              <w:rPrChange w:id="2809" w:author="Acer" w:date="2023-09-24T22:52:00Z">
                <w:rPr>
                  <w:rFonts w:ascii="Times New Roman" w:hAnsi="Times New Roman" w:cs="Times New Roman"/>
                  <w:sz w:val="28"/>
                  <w:szCs w:val="28"/>
                  <w:lang w:val="kk-KZ"/>
                </w:rPr>
              </w:rPrChange>
            </w:rPr>
            <w:delText>,</w:delText>
          </w:r>
        </w:del>
      </w:ins>
      <w:del w:id="2810" w:author="Батыр Нұрлайым" w:date="2023-08-31T11:56:00Z">
        <w:r w:rsidRPr="00B725F7" w:rsidDel="009E201E">
          <w:rPr>
            <w:rFonts w:ascii="Times New Roman" w:hAnsi="Times New Roman" w:cs="Times New Roman"/>
            <w:sz w:val="28"/>
            <w:szCs w:val="28"/>
            <w:highlight w:val="green"/>
            <w:lang w:val="kk-KZ"/>
            <w:rPrChange w:id="2811" w:author="Acer" w:date="2023-09-24T22:52:00Z">
              <w:rPr>
                <w:rFonts w:ascii="Times New Roman" w:hAnsi="Times New Roman" w:cs="Times New Roman"/>
                <w:sz w:val="28"/>
                <w:szCs w:val="28"/>
                <w:lang w:val="kk-KZ"/>
              </w:rPr>
            </w:rPrChange>
          </w:rPr>
          <w:delText>.</w:delText>
        </w:r>
      </w:del>
      <w:del w:id="2812" w:author="Acer" w:date="2023-09-24T22:52:00Z">
        <w:r w:rsidRPr="00B725F7" w:rsidDel="00B725F7">
          <w:rPr>
            <w:rFonts w:ascii="Times New Roman" w:hAnsi="Times New Roman" w:cs="Times New Roman"/>
            <w:sz w:val="28"/>
            <w:szCs w:val="28"/>
            <w:highlight w:val="green"/>
            <w:lang w:val="kk-KZ"/>
            <w:rPrChange w:id="2813" w:author="Acer" w:date="2023-09-24T22:52:00Z">
              <w:rPr>
                <w:rFonts w:ascii="Times New Roman" w:hAnsi="Times New Roman" w:cs="Times New Roman"/>
                <w:sz w:val="28"/>
                <w:szCs w:val="28"/>
                <w:lang w:val="kk-KZ"/>
              </w:rPr>
            </w:rPrChange>
          </w:rPr>
          <w:delText xml:space="preserve">  </w:delText>
        </w:r>
      </w:del>
      <w:r w:rsidRPr="00B725F7">
        <w:rPr>
          <w:rFonts w:ascii="Times New Roman" w:hAnsi="Times New Roman" w:cs="Times New Roman"/>
          <w:sz w:val="28"/>
          <w:szCs w:val="28"/>
          <w:highlight w:val="green"/>
          <w:lang w:val="kk-KZ"/>
          <w:rPrChange w:id="2814" w:author="Acer" w:date="2023-09-24T22:52:00Z">
            <w:rPr>
              <w:rFonts w:ascii="Times New Roman" w:hAnsi="Times New Roman" w:cs="Times New Roman"/>
              <w:sz w:val="28"/>
              <w:szCs w:val="28"/>
              <w:lang w:val="kk-KZ"/>
            </w:rPr>
          </w:rPrChange>
        </w:rPr>
        <w:t xml:space="preserve">Сарыкөл, </w:t>
      </w:r>
      <w:del w:id="2815" w:author="Acer" w:date="2023-09-24T22:52:00Z">
        <w:r w:rsidRPr="00B725F7" w:rsidDel="00B725F7">
          <w:rPr>
            <w:rFonts w:ascii="Times New Roman" w:hAnsi="Times New Roman" w:cs="Times New Roman"/>
            <w:sz w:val="28"/>
            <w:szCs w:val="28"/>
            <w:highlight w:val="green"/>
            <w:lang w:val="kk-KZ"/>
            <w:rPrChange w:id="2816" w:author="Acer" w:date="2023-09-24T22:52:00Z">
              <w:rPr>
                <w:rFonts w:ascii="Times New Roman" w:hAnsi="Times New Roman" w:cs="Times New Roman"/>
                <w:sz w:val="28"/>
                <w:szCs w:val="28"/>
                <w:lang w:val="kk-KZ"/>
              </w:rPr>
            </w:rPrChange>
          </w:rPr>
          <w:delText xml:space="preserve">ур.  </w:delText>
        </w:r>
      </w:del>
      <w:r w:rsidRPr="00B725F7">
        <w:rPr>
          <w:rFonts w:ascii="Times New Roman" w:hAnsi="Times New Roman" w:cs="Times New Roman"/>
          <w:sz w:val="28"/>
          <w:szCs w:val="28"/>
          <w:highlight w:val="green"/>
          <w:lang w:val="kk-KZ"/>
          <w:rPrChange w:id="2817" w:author="Acer" w:date="2023-09-24T22:52:00Z">
            <w:rPr>
              <w:rFonts w:ascii="Times New Roman" w:hAnsi="Times New Roman" w:cs="Times New Roman"/>
              <w:sz w:val="28"/>
              <w:szCs w:val="28"/>
              <w:lang w:val="kk-KZ"/>
            </w:rPr>
          </w:rPrChange>
        </w:rPr>
        <w:t>Кіші Қойтас, Нұрмамбет.</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Ертістің оң жағалауында орналасқан Қанай ауылының маңындағы елді мекенде оған іргелес жатқан шаруашылық құрылыстары бар тік бұрышты тұрғын үй (алаңы шамамен 50 шаршы метр) анықталды. </w:t>
      </w:r>
      <w:del w:id="2818" w:author="Батыр Нұрлайым" w:date="2023-08-31T11:57:00Z">
        <w:r w:rsidRPr="005D347C" w:rsidDel="009E20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Жартылай қазылған </w:t>
      </w:r>
      <w:r w:rsidRPr="005D347C">
        <w:rPr>
          <w:rFonts w:ascii="Times New Roman" w:hAnsi="Times New Roman" w:cs="Times New Roman"/>
          <w:sz w:val="28"/>
          <w:szCs w:val="28"/>
          <w:lang w:val="kk-KZ"/>
        </w:rPr>
        <w:lastRenderedPageBreak/>
        <w:t>үй-жайлар.</w:t>
      </w:r>
      <w:del w:id="2819" w:author="Батыр Нұрлайым" w:date="2023-08-31T11:57:00Z">
        <w:r w:rsidRPr="005D347C" w:rsidDel="009E20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Ғимараттардың қабырғалары бағаналарға негізделді, олардың арасындағы саңылаулар қамыспен толтырылып, саз балшықпен жабылған.  Едені топырақ, еденде тастан жасалған үш ошақ бар.</w:t>
      </w:r>
      <w:del w:id="2820" w:author="Батыр Нұрлайым" w:date="2023-08-31T11:57:00Z">
        <w:r w:rsidRPr="005D347C" w:rsidDel="009E20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Екеуі тамақ дайындауға, үшіншісі жылытуға арналған.  Негізгі корпусы бар шаруашылық ғимараттарында үздіксіз </w:t>
      </w:r>
      <w:ins w:id="2821" w:author="Батыр Нұрлайым" w:date="2023-08-31T11:57:00Z">
        <w:r w:rsidR="009E201E">
          <w:rPr>
            <w:rFonts w:ascii="Times New Roman" w:hAnsi="Times New Roman" w:cs="Times New Roman"/>
            <w:sz w:val="28"/>
            <w:szCs w:val="28"/>
            <w:lang w:val="kk-KZ"/>
          </w:rPr>
          <w:t xml:space="preserve">тегіс </w:t>
        </w:r>
      </w:ins>
      <w:r w:rsidRPr="005D347C">
        <w:rPr>
          <w:rFonts w:ascii="Times New Roman" w:hAnsi="Times New Roman" w:cs="Times New Roman"/>
          <w:sz w:val="28"/>
          <w:szCs w:val="28"/>
          <w:lang w:val="kk-KZ"/>
        </w:rPr>
        <w:t>еден бол</w:t>
      </w:r>
      <w:ins w:id="2822" w:author="Батыр Нұрлайым" w:date="2023-08-31T11:57:00Z">
        <w:r w:rsidR="009E201E">
          <w:rPr>
            <w:rFonts w:ascii="Times New Roman" w:hAnsi="Times New Roman" w:cs="Times New Roman"/>
            <w:sz w:val="28"/>
            <w:szCs w:val="28"/>
            <w:lang w:val="kk-KZ"/>
          </w:rPr>
          <w:t>ған</w:t>
        </w:r>
      </w:ins>
      <w:del w:id="2823" w:author="Батыр Нұрлайым" w:date="2023-08-31T11:57:00Z">
        <w:r w:rsidRPr="005D347C" w:rsidDel="009E201E">
          <w:rPr>
            <w:rFonts w:ascii="Times New Roman" w:hAnsi="Times New Roman" w:cs="Times New Roman"/>
            <w:sz w:val="28"/>
            <w:szCs w:val="28"/>
            <w:lang w:val="kk-KZ"/>
          </w:rPr>
          <w:delText>ды</w:delText>
        </w:r>
      </w:del>
      <w:ins w:id="2824" w:author="Батыр Нұрлайым" w:date="2023-08-31T11:57:00Z">
        <w:r w:rsidR="009E201E">
          <w:rPr>
            <w:rFonts w:ascii="Times New Roman" w:hAnsi="Times New Roman" w:cs="Times New Roman"/>
            <w:sz w:val="28"/>
            <w:szCs w:val="28"/>
            <w:lang w:val="kk-KZ"/>
          </w:rPr>
          <w:t>.</w:t>
        </w:r>
      </w:ins>
      <w:del w:id="2825" w:author="Батыр Нұрлайым" w:date="2023-08-31T11:57:00Z">
        <w:r w:rsidRPr="005D347C" w:rsidDel="009E201E">
          <w:rPr>
            <w:rFonts w:ascii="Times New Roman" w:hAnsi="Times New Roman" w:cs="Times New Roman"/>
            <w:sz w:val="28"/>
            <w:szCs w:val="28"/>
            <w:lang w:val="kk-KZ"/>
          </w:rPr>
          <w:delText xml:space="preserve">, ол тегіс болды. </w:delText>
        </w:r>
      </w:del>
      <w:r w:rsidRPr="005D347C">
        <w:rPr>
          <w:rFonts w:ascii="Times New Roman" w:hAnsi="Times New Roman" w:cs="Times New Roman"/>
          <w:sz w:val="28"/>
          <w:szCs w:val="28"/>
          <w:lang w:val="kk-KZ"/>
        </w:rPr>
        <w:t xml:space="preserve"> Тұрғын үйдің кіреберісі өзенге қарайтын жағынан тар дәліз түрінде.</w:t>
      </w:r>
      <w:del w:id="2826" w:author="Батыр Нұрлайым" w:date="2023-08-31T11:57:00Z">
        <w:r w:rsidRPr="005D347C" w:rsidDel="009E20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Орталық бөлік кіреберістен аласа қалқамен бөлінген.</w:t>
      </w:r>
      <w:del w:id="2827" w:author="Батыр Нұрлайым" w:date="2023-08-31T11:57:00Z">
        <w:r w:rsidRPr="005D347C" w:rsidDel="009E20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Қоршалған бөлікті тұрмыстық м</w:t>
      </w:r>
      <w:r>
        <w:rPr>
          <w:rFonts w:ascii="Times New Roman" w:hAnsi="Times New Roman" w:cs="Times New Roman"/>
          <w:sz w:val="28"/>
          <w:szCs w:val="28"/>
          <w:lang w:val="kk-KZ"/>
        </w:rPr>
        <w:t>ақсатта пайдалануға болатын еді</w:t>
      </w:r>
      <w:ins w:id="2828" w:author="Батыр Нұрлайым" w:date="2023-08-31T11:58:00Z">
        <w:r w:rsidR="009E201E">
          <w:rPr>
            <w:rFonts w:ascii="Times New Roman" w:hAnsi="Times New Roman" w:cs="Times New Roman"/>
            <w:sz w:val="28"/>
            <w:szCs w:val="28"/>
            <w:lang w:val="kk-KZ"/>
          </w:rPr>
          <w:t>.</w:t>
        </w:r>
      </w:ins>
      <w:del w:id="2829" w:author="Батыр Нұрлайым" w:date="2023-08-31T11:58:00Z">
        <w:r w:rsidDel="009E201E">
          <w:rPr>
            <w:rFonts w:ascii="Times New Roman" w:hAnsi="Times New Roman" w:cs="Times New Roman"/>
            <w:sz w:val="28"/>
            <w:szCs w:val="28"/>
            <w:lang w:val="kk-KZ"/>
          </w:rPr>
          <w:delText>,</w:delText>
        </w:r>
      </w:del>
      <w:ins w:id="2830" w:author="Батыр Нұрлайым" w:date="2023-08-31T11:58:00Z">
        <w:r w:rsidR="009E201E">
          <w:rPr>
            <w:rFonts w:ascii="Times New Roman" w:hAnsi="Times New Roman" w:cs="Times New Roman"/>
            <w:sz w:val="28"/>
            <w:szCs w:val="28"/>
            <w:lang w:val="kk-KZ"/>
          </w:rPr>
          <w:t xml:space="preserve"> О</w:t>
        </w:r>
      </w:ins>
      <w:del w:id="2831" w:author="Батыр Нұрлайым" w:date="2023-08-31T11:58:00Z">
        <w:r w:rsidRPr="005D347C" w:rsidDel="009E201E">
          <w:rPr>
            <w:rFonts w:ascii="Times New Roman" w:hAnsi="Times New Roman" w:cs="Times New Roman"/>
            <w:sz w:val="28"/>
            <w:szCs w:val="28"/>
            <w:lang w:val="kk-KZ"/>
          </w:rPr>
          <w:delText xml:space="preserve"> о</w:delText>
        </w:r>
      </w:del>
      <w:r w:rsidRPr="005D347C">
        <w:rPr>
          <w:rFonts w:ascii="Times New Roman" w:hAnsi="Times New Roman" w:cs="Times New Roman"/>
          <w:sz w:val="28"/>
          <w:szCs w:val="28"/>
          <w:lang w:val="kk-KZ"/>
        </w:rPr>
        <w:t>ның ішінде жас жануарлар (бұзау мен лақтың қаңқасы</w:t>
      </w:r>
      <w:del w:id="2832" w:author="Батыр Нұрлайым" w:date="2023-08-31T11:58:00Z">
        <w:r w:rsidRPr="005D347C" w:rsidDel="009E201E">
          <w:rPr>
            <w:rFonts w:ascii="Times New Roman" w:hAnsi="Times New Roman" w:cs="Times New Roman"/>
            <w:sz w:val="28"/>
            <w:szCs w:val="28"/>
            <w:lang w:val="kk-KZ"/>
          </w:rPr>
          <w:delText xml:space="preserve"> табылған</w:delText>
        </w:r>
      </w:del>
      <w:r w:rsidRPr="005D347C">
        <w:rPr>
          <w:rFonts w:ascii="Times New Roman" w:hAnsi="Times New Roman" w:cs="Times New Roman"/>
          <w:sz w:val="28"/>
          <w:szCs w:val="28"/>
          <w:lang w:val="kk-KZ"/>
        </w:rPr>
        <w:t xml:space="preserve">) </w:t>
      </w:r>
      <w:ins w:id="2833" w:author="Батыр Нұрлайым" w:date="2023-08-31T11:58:00Z">
        <w:r w:rsidR="009E201E">
          <w:rPr>
            <w:rFonts w:ascii="Times New Roman" w:hAnsi="Times New Roman" w:cs="Times New Roman"/>
            <w:sz w:val="28"/>
            <w:szCs w:val="28"/>
            <w:lang w:val="kk-KZ"/>
          </w:rPr>
          <w:t>табыл</w:t>
        </w:r>
      </w:ins>
      <w:del w:id="2834" w:author="Батыр Нұрлайым" w:date="2023-08-31T11:58:00Z">
        <w:r w:rsidRPr="005D347C" w:rsidDel="009E201E">
          <w:rPr>
            <w:rFonts w:ascii="Times New Roman" w:hAnsi="Times New Roman" w:cs="Times New Roman"/>
            <w:sz w:val="28"/>
            <w:szCs w:val="28"/>
            <w:lang w:val="kk-KZ"/>
          </w:rPr>
          <w:delText>бол</w:delText>
        </w:r>
      </w:del>
      <w:r w:rsidRPr="005D347C">
        <w:rPr>
          <w:rFonts w:ascii="Times New Roman" w:hAnsi="Times New Roman" w:cs="Times New Roman"/>
          <w:sz w:val="28"/>
          <w:szCs w:val="28"/>
          <w:lang w:val="kk-KZ"/>
        </w:rPr>
        <w:t>ған.</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Қосымшалардың бірін</w:t>
      </w:r>
      <w:del w:id="2835" w:author="Батыр Нұрлайым" w:date="2023-08-31T11:59:00Z">
        <w:r w:rsidRPr="005D347C" w:rsidDel="002F77D3">
          <w:rPr>
            <w:rFonts w:ascii="Times New Roman" w:hAnsi="Times New Roman" w:cs="Times New Roman"/>
            <w:sz w:val="28"/>
            <w:szCs w:val="28"/>
            <w:lang w:val="kk-KZ"/>
          </w:rPr>
          <w:delText>д</w:delText>
        </w:r>
      </w:del>
      <w:r w:rsidRPr="005D347C">
        <w:rPr>
          <w:rFonts w:ascii="Times New Roman" w:hAnsi="Times New Roman" w:cs="Times New Roman"/>
          <w:sz w:val="28"/>
          <w:szCs w:val="28"/>
          <w:lang w:val="kk-KZ"/>
        </w:rPr>
        <w:t>е</w:t>
      </w:r>
      <w:ins w:id="2836" w:author="Батыр Нұрлайым" w:date="2023-08-31T11:59:00Z">
        <w:r w:rsidR="002F77D3">
          <w:rPr>
            <w:rFonts w:ascii="Times New Roman" w:hAnsi="Times New Roman" w:cs="Times New Roman"/>
            <w:sz w:val="28"/>
            <w:szCs w:val="28"/>
            <w:lang w:val="kk-KZ"/>
          </w:rPr>
          <w:t>н</w:t>
        </w:r>
      </w:ins>
      <w:r w:rsidRPr="005D347C">
        <w:rPr>
          <w:rFonts w:ascii="Times New Roman" w:hAnsi="Times New Roman" w:cs="Times New Roman"/>
          <w:sz w:val="28"/>
          <w:szCs w:val="28"/>
          <w:lang w:val="kk-KZ"/>
        </w:rPr>
        <w:t xml:space="preserve"> мыс кенінің бір бөлігі мен ішкі бетінде мыс шлактары мен мыс іздері бар қыш ыдыстың сынығы, ал екіншісін</w:t>
      </w:r>
      <w:del w:id="2837" w:author="Батыр Нұрлайым" w:date="2023-08-31T11:58:00Z">
        <w:r w:rsidRPr="005D347C" w:rsidDel="009E201E">
          <w:rPr>
            <w:rFonts w:ascii="Times New Roman" w:hAnsi="Times New Roman" w:cs="Times New Roman"/>
            <w:sz w:val="28"/>
            <w:szCs w:val="28"/>
            <w:lang w:val="kk-KZ"/>
          </w:rPr>
          <w:delText>д</w:delText>
        </w:r>
      </w:del>
      <w:r w:rsidRPr="005D347C">
        <w:rPr>
          <w:rFonts w:ascii="Times New Roman" w:hAnsi="Times New Roman" w:cs="Times New Roman"/>
          <w:sz w:val="28"/>
          <w:szCs w:val="28"/>
          <w:lang w:val="kk-KZ"/>
        </w:rPr>
        <w:t>е</w:t>
      </w:r>
      <w:ins w:id="2838" w:author="Батыр Нұрлайым" w:date="2023-08-31T11:58:00Z">
        <w:r w:rsidR="009E201E">
          <w:rPr>
            <w:rFonts w:ascii="Times New Roman" w:hAnsi="Times New Roman" w:cs="Times New Roman"/>
            <w:sz w:val="28"/>
            <w:szCs w:val="28"/>
            <w:lang w:val="kk-KZ"/>
          </w:rPr>
          <w:t>н</w:t>
        </w:r>
      </w:ins>
      <w:r w:rsidRPr="005D347C">
        <w:rPr>
          <w:rFonts w:ascii="Times New Roman" w:hAnsi="Times New Roman" w:cs="Times New Roman"/>
          <w:sz w:val="28"/>
          <w:szCs w:val="28"/>
          <w:lang w:val="kk-KZ"/>
        </w:rPr>
        <w:t xml:space="preserve"> қалыптың жартысы табылды. </w:t>
      </w:r>
      <w:del w:id="2839" w:author="Батыр Нұрлайым" w:date="2023-08-31T11:58:00Z">
        <w:r w:rsidRPr="005D347C" w:rsidDel="009E20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Елді мекеннің оңтүстік-шығыс шетінен салмағы 6 келіден асатын ұсақталған мыс кенінің кесектері табылды.</w:t>
      </w:r>
      <w:del w:id="2840" w:author="Батыр Нұрлайым" w:date="2023-08-31T11:58:00Z">
        <w:r w:rsidRPr="005D347C" w:rsidDel="009E20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Елді мекен маңында көмірмен араласқан мыс шлакының (10 кг) кесектері бар балқыту пешінің қалдықтары </w:t>
      </w:r>
      <w:ins w:id="2841" w:author="Батыр Нұрлайым" w:date="2023-08-31T11:59:00Z">
        <w:r w:rsidR="009E201E">
          <w:rPr>
            <w:rFonts w:ascii="Times New Roman" w:hAnsi="Times New Roman" w:cs="Times New Roman"/>
            <w:sz w:val="28"/>
            <w:szCs w:val="28"/>
            <w:lang w:val="kk-KZ"/>
          </w:rPr>
          <w:t>шықт</w:t>
        </w:r>
      </w:ins>
      <w:del w:id="2842" w:author="Батыр Нұрлайым" w:date="2023-08-31T11:59:00Z">
        <w:r w:rsidRPr="005D347C" w:rsidDel="009E201E">
          <w:rPr>
            <w:rFonts w:ascii="Times New Roman" w:hAnsi="Times New Roman" w:cs="Times New Roman"/>
            <w:sz w:val="28"/>
            <w:szCs w:val="28"/>
            <w:lang w:val="kk-KZ"/>
          </w:rPr>
          <w:delText>табылд</w:delText>
        </w:r>
      </w:del>
      <w:r w:rsidRPr="005D347C">
        <w:rPr>
          <w:rFonts w:ascii="Times New Roman" w:hAnsi="Times New Roman" w:cs="Times New Roman"/>
          <w:sz w:val="28"/>
          <w:szCs w:val="28"/>
          <w:lang w:val="kk-KZ"/>
        </w:rPr>
        <w:t>ы.</w:t>
      </w:r>
      <w:del w:id="2843" w:author="Батыр Нұрлайым" w:date="2023-08-31T11:59:00Z">
        <w:r w:rsidRPr="005D347C" w:rsidDel="009E20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Кен, ең алдымен, елді мекенге Нарым жотасында </w:t>
      </w:r>
      <w:del w:id="2844" w:author="Батыр Нұрлайым" w:date="2023-08-31T11:59:00Z">
        <w:r w:rsidRPr="005D347C" w:rsidDel="009E201E">
          <w:rPr>
            <w:rFonts w:ascii="Times New Roman" w:hAnsi="Times New Roman" w:cs="Times New Roman"/>
            <w:sz w:val="28"/>
            <w:szCs w:val="28"/>
            <w:lang w:val="kk-KZ"/>
          </w:rPr>
          <w:delText xml:space="preserve">орналасқан </w:delText>
        </w:r>
      </w:del>
      <w:r w:rsidRPr="005D347C">
        <w:rPr>
          <w:rFonts w:ascii="Times New Roman" w:hAnsi="Times New Roman" w:cs="Times New Roman"/>
          <w:sz w:val="28"/>
          <w:szCs w:val="28"/>
          <w:lang w:val="kk-KZ"/>
        </w:rPr>
        <w:t>жақын орналасқан кен орындарынан жеткізілген.</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Елді мекеннің оңтүстік-шығысында үш тас қашаумен белгіленген ғибадат орны болған.</w:t>
      </w:r>
      <w:del w:id="2845" w:author="Батыр Нұрлайым" w:date="2023-08-31T12:00:00Z">
        <w:r w:rsidRPr="005D347C" w:rsidDel="002F77D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Жануарлардың сүй</w:t>
      </w:r>
      <w:ins w:id="2846" w:author="Батыр Нұрлайым" w:date="2023-08-31T12:00:00Z">
        <w:r w:rsidR="002F77D3">
          <w:rPr>
            <w:rFonts w:ascii="Times New Roman" w:hAnsi="Times New Roman" w:cs="Times New Roman"/>
            <w:sz w:val="28"/>
            <w:szCs w:val="28"/>
            <w:lang w:val="kk-KZ"/>
          </w:rPr>
          <w:t>ег</w:t>
        </w:r>
      </w:ins>
      <w:del w:id="2847" w:author="Батыр Нұрлайым" w:date="2023-08-31T12:00:00Z">
        <w:r w:rsidRPr="005D347C" w:rsidDel="002F77D3">
          <w:rPr>
            <w:rFonts w:ascii="Times New Roman" w:hAnsi="Times New Roman" w:cs="Times New Roman"/>
            <w:sz w:val="28"/>
            <w:szCs w:val="28"/>
            <w:lang w:val="kk-KZ"/>
          </w:rPr>
          <w:delText>ектер</w:delText>
        </w:r>
      </w:del>
      <w:r w:rsidRPr="005D347C">
        <w:rPr>
          <w:rFonts w:ascii="Times New Roman" w:hAnsi="Times New Roman" w:cs="Times New Roman"/>
          <w:sz w:val="28"/>
          <w:szCs w:val="28"/>
          <w:lang w:val="kk-KZ"/>
        </w:rPr>
        <w:t>і, беті түтіндеген астық үккіштің сынықтары, сондай-ақ күл, көмір және күйдірілген сүйектер мұнда жасалған құрбандық рәсімдерін айғақтайды.</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Көлдегі қорымдар </w:t>
      </w:r>
      <w:del w:id="2848" w:author="Батыр Нұрлайым" w:date="2023-08-31T12:00:00Z">
        <w:r w:rsidRPr="005D347C" w:rsidDel="002F77D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Сарыкөл, Көкдомбақ, Майлы Қойтас ауылдары іргесінде сақина, шаршы және төртбұрышты қоршау түріндегі тас тақталармен жабынған</w:t>
      </w:r>
      <w:del w:id="2849" w:author="Батыр Нұрлайым" w:date="2023-08-31T12:01:00Z">
        <w:r w:rsidRPr="005D347C" w:rsidDel="002F77D3">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топырақ үйінділері бар қорғандардан тұрады.</w:t>
      </w:r>
      <w:del w:id="2850" w:author="Батыр Нұрлайым" w:date="2023-08-31T12:01:00Z">
        <w:r w:rsidRPr="005D347C" w:rsidDel="002F77D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қорымдардағы материалдық мәдениет заттары мен жерлеу ғұрпы толтырылмаған қоршаулардағыдай.</w:t>
      </w:r>
      <w:del w:id="2851" w:author="Батыр Нұрлайым" w:date="2023-08-31T12:01:00Z">
        <w:r w:rsidRPr="005D347C" w:rsidDel="002F77D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Кейде тақтайшалармен жабылған тас жәшіктерде, ағаш жабындылары бар</w:t>
      </w:r>
      <w:del w:id="2852" w:author="Батыр Нұрлайым" w:date="2023-08-31T12:01:00Z">
        <w:r w:rsidRPr="005D347C" w:rsidDel="002F77D3">
          <w:rPr>
            <w:rFonts w:ascii="Times New Roman" w:hAnsi="Times New Roman" w:cs="Times New Roman"/>
            <w:sz w:val="28"/>
            <w:szCs w:val="28"/>
            <w:lang w:val="kk-KZ"/>
          </w:rPr>
          <w:delText xml:space="preserve"> жер</w:delText>
        </w:r>
      </w:del>
      <w:r w:rsidRPr="005D347C">
        <w:rPr>
          <w:rFonts w:ascii="Times New Roman" w:hAnsi="Times New Roman" w:cs="Times New Roman"/>
          <w:sz w:val="28"/>
          <w:szCs w:val="28"/>
          <w:lang w:val="kk-KZ"/>
        </w:rPr>
        <w:t xml:space="preserve"> тік бұрышты шұңқырларда мәйіттер</w:t>
      </w:r>
      <w:ins w:id="2853" w:author="Батыр Нұрлайым" w:date="2023-08-31T12:01:00Z">
        <w:r w:rsidR="002F77D3">
          <w:rPr>
            <w:rFonts w:ascii="Times New Roman" w:hAnsi="Times New Roman" w:cs="Times New Roman"/>
            <w:sz w:val="28"/>
            <w:szCs w:val="28"/>
            <w:lang w:val="kk-KZ"/>
          </w:rPr>
          <w:t xml:space="preserve"> мен</w:t>
        </w:r>
      </w:ins>
      <w:del w:id="2854" w:author="Батыр Нұрлайым" w:date="2023-08-31T12:01:00Z">
        <w:r w:rsidRPr="005D347C" w:rsidDel="002F77D3">
          <w:rPr>
            <w:rFonts w:ascii="Times New Roman" w:hAnsi="Times New Roman" w:cs="Times New Roman"/>
            <w:sz w:val="28"/>
            <w:szCs w:val="28"/>
            <w:lang w:val="kk-KZ"/>
          </w:rPr>
          <w:delText xml:space="preserve"> жиі кездеседі,</w:delText>
        </w:r>
      </w:del>
      <w:r w:rsidRPr="005D347C">
        <w:rPr>
          <w:rFonts w:ascii="Times New Roman" w:hAnsi="Times New Roman" w:cs="Times New Roman"/>
          <w:sz w:val="28"/>
          <w:szCs w:val="28"/>
          <w:lang w:val="kk-KZ"/>
        </w:rPr>
        <w:t xml:space="preserve"> кремациялар </w:t>
      </w:r>
      <w:ins w:id="2855" w:author="Батыр Нұрлайым" w:date="2023-08-31T12:02:00Z">
        <w:r w:rsidR="002F77D3">
          <w:rPr>
            <w:rFonts w:ascii="Times New Roman" w:hAnsi="Times New Roman" w:cs="Times New Roman"/>
            <w:sz w:val="28"/>
            <w:szCs w:val="28"/>
            <w:lang w:val="kk-KZ"/>
          </w:rPr>
          <w:t xml:space="preserve">жиі </w:t>
        </w:r>
      </w:ins>
      <w:del w:id="2856" w:author="Батыр Нұрлайым" w:date="2023-08-31T12:02:00Z">
        <w:r w:rsidRPr="005D347C" w:rsidDel="002F77D3">
          <w:rPr>
            <w:rFonts w:ascii="Times New Roman" w:hAnsi="Times New Roman" w:cs="Times New Roman"/>
            <w:sz w:val="28"/>
            <w:szCs w:val="28"/>
            <w:lang w:val="kk-KZ"/>
          </w:rPr>
          <w:delText xml:space="preserve">да </w:delText>
        </w:r>
      </w:del>
      <w:r w:rsidRPr="005D347C">
        <w:rPr>
          <w:rFonts w:ascii="Times New Roman" w:hAnsi="Times New Roman" w:cs="Times New Roman"/>
          <w:sz w:val="28"/>
          <w:szCs w:val="28"/>
          <w:lang w:val="kk-KZ"/>
        </w:rPr>
        <w:t xml:space="preserve">кездеседі. </w:t>
      </w:r>
      <w:del w:id="2857" w:author="Батыр Нұрлайым" w:date="2023-08-31T12:02:00Z">
        <w:r w:rsidRPr="005D347C" w:rsidDel="002F77D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Дворяндардың </w:t>
      </w:r>
      <w:ins w:id="2858" w:author="Батыр Нұрлайым" w:date="2023-08-31T12:02:00Z">
        <w:r w:rsidR="002F77D3">
          <w:rPr>
            <w:rFonts w:ascii="Times New Roman" w:hAnsi="Times New Roman" w:cs="Times New Roman"/>
            <w:sz w:val="28"/>
            <w:szCs w:val="28"/>
            <w:lang w:val="kk-KZ"/>
          </w:rPr>
          <w:t>моласы</w:t>
        </w:r>
      </w:ins>
      <w:del w:id="2859" w:author="Батыр Нұрлайым" w:date="2023-08-31T12:02:00Z">
        <w:r w:rsidRPr="005D347C" w:rsidDel="002F77D3">
          <w:rPr>
            <w:rFonts w:ascii="Times New Roman" w:hAnsi="Times New Roman" w:cs="Times New Roman"/>
            <w:sz w:val="28"/>
            <w:szCs w:val="28"/>
            <w:lang w:val="kk-KZ"/>
          </w:rPr>
          <w:delText>жерлеулері</w:delText>
        </w:r>
      </w:del>
      <w:r w:rsidRPr="005D347C">
        <w:rPr>
          <w:rFonts w:ascii="Times New Roman" w:hAnsi="Times New Roman" w:cs="Times New Roman"/>
          <w:sz w:val="28"/>
          <w:szCs w:val="28"/>
          <w:lang w:val="kk-KZ"/>
        </w:rPr>
        <w:t xml:space="preserve"> саздан жасалған ыдыстардың көптігімен, әшекейлерінің алуан түрлілігімен және байлығымен ерекшеленеді.</w:t>
      </w:r>
      <w:del w:id="2860" w:author="Батыр Нұрлайым" w:date="2023-08-31T12:02:00Z">
        <w:r w:rsidRPr="005D347C" w:rsidDel="002F77D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Әшекейлердің көпшілігі алтын фольгамен қапталған қола немесе мыс </w:t>
      </w:r>
      <w:ins w:id="2861" w:author="Батыр Нұрлайым" w:date="2023-08-31T12:02:00Z">
        <w:r w:rsidR="002F77D3">
          <w:rPr>
            <w:rFonts w:ascii="Times New Roman" w:hAnsi="Times New Roman" w:cs="Times New Roman"/>
            <w:sz w:val="28"/>
            <w:szCs w:val="28"/>
            <w:lang w:val="kk-KZ"/>
          </w:rPr>
          <w:t>түрінде</w:t>
        </w:r>
      </w:ins>
      <w:del w:id="2862" w:author="Батыр Нұрлайым" w:date="2023-08-31T12:02:00Z">
        <w:r w:rsidRPr="005D347C" w:rsidDel="002F77D3">
          <w:rPr>
            <w:rFonts w:ascii="Times New Roman" w:hAnsi="Times New Roman" w:cs="Times New Roman"/>
            <w:sz w:val="28"/>
            <w:szCs w:val="28"/>
            <w:lang w:val="kk-KZ"/>
          </w:rPr>
          <w:delText>негізіндегі</w:delText>
        </w:r>
      </w:del>
      <w:r w:rsidRPr="005D347C">
        <w:rPr>
          <w:rFonts w:ascii="Times New Roman" w:hAnsi="Times New Roman" w:cs="Times New Roman"/>
          <w:sz w:val="28"/>
          <w:szCs w:val="28"/>
          <w:lang w:val="kk-KZ"/>
        </w:rPr>
        <w:t>.</w:t>
      </w:r>
      <w:del w:id="2863" w:author="Батыр Нұрлайым" w:date="2023-08-31T12:02:00Z">
        <w:r w:rsidRPr="005D347C" w:rsidDel="002F77D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қоңырауы бар сырғалар, ширатылған сымнан жасалған конустар, штрихталған үшбұрыштар, түйнектер мен флейталардың ою-өрнегі бар «табанды» кулондар, диагональдармен шектелген ромбтың әрбір ширегінде өзара перпендикуляр параллель штрихтардың ою-өрнегі бар ромб тәрізді пластина,</w:t>
      </w:r>
      <w:del w:id="2864" w:author="Батыр Нұрлайым" w:date="2023-08-31T12:03:00Z">
        <w:r w:rsidRPr="005D347C" w:rsidDel="002F77D3">
          <w:rPr>
            <w:rFonts w:ascii="Times New Roman" w:hAnsi="Times New Roman" w:cs="Times New Roman"/>
            <w:sz w:val="28"/>
            <w:szCs w:val="28"/>
            <w:lang w:val="kk-KZ"/>
          </w:rPr>
          <w:delText xml:space="preserve"> а</w:delText>
        </w:r>
      </w:del>
      <w:r w:rsidRPr="005D347C">
        <w:rPr>
          <w:rFonts w:ascii="Times New Roman" w:hAnsi="Times New Roman" w:cs="Times New Roman"/>
          <w:sz w:val="28"/>
          <w:szCs w:val="28"/>
          <w:lang w:val="kk-KZ"/>
        </w:rPr>
        <w:t xml:space="preserve"> үшбұрышты тақта.</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Соңғы қола дәуірі ауыл маңындағы қонысты зерттеу кезінде алынған археологиялық деректермен сипатталады.</w:t>
      </w:r>
      <w:del w:id="2865" w:author="Батыр Нұрлайым" w:date="2023-08-31T12:03:00Z">
        <w:r w:rsidRPr="005D347C" w:rsidDel="002F77D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Трушнико</w:t>
      </w:r>
      <w:ins w:id="2866" w:author="Батыр Нұрлайым" w:date="2023-08-31T12:04:00Z">
        <w:r w:rsidR="002F77D3">
          <w:rPr>
            <w:rFonts w:ascii="Times New Roman" w:hAnsi="Times New Roman" w:cs="Times New Roman"/>
            <w:sz w:val="28"/>
            <w:szCs w:val="28"/>
            <w:lang w:val="kk-KZ"/>
          </w:rPr>
          <w:t>вское</w:t>
        </w:r>
      </w:ins>
      <w:del w:id="2867" w:author="Батыр Нұрлайым" w:date="2023-08-31T12:04:00Z">
        <w:r w:rsidRPr="005D347C" w:rsidDel="002F77D3">
          <w:rPr>
            <w:rFonts w:ascii="Times New Roman" w:hAnsi="Times New Roman" w:cs="Times New Roman"/>
            <w:sz w:val="28"/>
            <w:szCs w:val="28"/>
            <w:lang w:val="kk-KZ"/>
          </w:rPr>
          <w:delText>во</w:delText>
        </w:r>
      </w:del>
      <w:del w:id="2868" w:author="Батыр Нұрлайым" w:date="2023-08-31T12:03:00Z">
        <w:r w:rsidRPr="005D347C" w:rsidDel="002F77D3">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елді мекен </w:t>
      </w:r>
      <w:ins w:id="2869" w:author="Батыр Нұрлайым" w:date="2023-08-31T12:03:00Z">
        <w:r w:rsidR="002F77D3">
          <w:rPr>
            <w:rFonts w:ascii="Times New Roman" w:hAnsi="Times New Roman" w:cs="Times New Roman"/>
            <w:sz w:val="28"/>
            <w:szCs w:val="28"/>
            <w:lang w:val="kk-KZ"/>
          </w:rPr>
          <w:t>мен</w:t>
        </w:r>
      </w:ins>
      <w:del w:id="2870" w:author="Батыр Нұрлайым" w:date="2023-08-31T12:03:00Z">
        <w:r w:rsidRPr="005D347C" w:rsidDel="002F77D3">
          <w:rPr>
            <w:rFonts w:ascii="Times New Roman" w:hAnsi="Times New Roman" w:cs="Times New Roman"/>
            <w:sz w:val="28"/>
            <w:szCs w:val="28"/>
            <w:lang w:val="kk-KZ"/>
          </w:rPr>
          <w:delText>және</w:delText>
        </w:r>
      </w:del>
      <w:r w:rsidRPr="005D347C">
        <w:rPr>
          <w:rFonts w:ascii="Times New Roman" w:hAnsi="Times New Roman" w:cs="Times New Roman"/>
          <w:sz w:val="28"/>
          <w:szCs w:val="28"/>
          <w:lang w:val="kk-KZ"/>
        </w:rPr>
        <w:t xml:space="preserve"> ауыл маңындағы қорым. </w:t>
      </w:r>
      <w:del w:id="2871" w:author="Батыр Нұрлайым" w:date="2023-08-31T12:03:00Z">
        <w:r w:rsidRPr="005D347C" w:rsidDel="002F77D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Кіші Красноярка, Зевакин қорымы, Измайловский қорымы.</w:t>
      </w:r>
    </w:p>
    <w:p w:rsidR="00764F72" w:rsidRDefault="00764F72" w:rsidP="00764F72">
      <w:pPr>
        <w:spacing w:after="0" w:line="240" w:lineRule="auto"/>
        <w:ind w:firstLine="567"/>
        <w:jc w:val="both"/>
        <w:rPr>
          <w:rFonts w:ascii="Times New Roman" w:hAnsi="Times New Roman" w:cs="Times New Roman"/>
          <w:sz w:val="28"/>
          <w:szCs w:val="28"/>
          <w:lang w:val="kk-KZ"/>
        </w:rPr>
      </w:pPr>
      <w:del w:id="2872" w:author="Батыр Нұрлайым" w:date="2023-08-31T12:03:00Z">
        <w:r w:rsidRPr="005D347C" w:rsidDel="002F77D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Трушниковское елді мекенін</w:t>
      </w:r>
      <w:del w:id="2873" w:author="Батыр Нұрлайым" w:date="2023-08-31T12:05:00Z">
        <w:r w:rsidRPr="005D347C" w:rsidDel="002F77D3">
          <w:rPr>
            <w:rFonts w:ascii="Times New Roman" w:hAnsi="Times New Roman" w:cs="Times New Roman"/>
            <w:sz w:val="28"/>
            <w:szCs w:val="28"/>
            <w:lang w:val="kk-KZ"/>
          </w:rPr>
          <w:delText>д</w:delText>
        </w:r>
      </w:del>
      <w:r w:rsidRPr="005D347C">
        <w:rPr>
          <w:rFonts w:ascii="Times New Roman" w:hAnsi="Times New Roman" w:cs="Times New Roman"/>
          <w:sz w:val="28"/>
          <w:szCs w:val="28"/>
          <w:lang w:val="kk-KZ"/>
        </w:rPr>
        <w:t>е</w:t>
      </w:r>
      <w:ins w:id="2874" w:author="Батыр Нұрлайым" w:date="2023-08-31T12:05:00Z">
        <w:r w:rsidR="002F77D3">
          <w:rPr>
            <w:rFonts w:ascii="Times New Roman" w:hAnsi="Times New Roman" w:cs="Times New Roman"/>
            <w:sz w:val="28"/>
            <w:szCs w:val="28"/>
            <w:lang w:val="kk-KZ"/>
          </w:rPr>
          <w:t>н</w:t>
        </w:r>
      </w:ins>
      <w:r w:rsidRPr="005D347C">
        <w:rPr>
          <w:rFonts w:ascii="Times New Roman" w:hAnsi="Times New Roman" w:cs="Times New Roman"/>
          <w:sz w:val="28"/>
          <w:szCs w:val="28"/>
          <w:lang w:val="kk-KZ"/>
        </w:rPr>
        <w:t xml:space="preserve"> тікбұрышты пішінді жартылай жер типті екі тұрғын үй табылды.</w:t>
      </w:r>
      <w:del w:id="2875" w:author="Батыр Нұрлайым" w:date="2023-08-31T12:05:00Z">
        <w:r w:rsidRPr="005D347C" w:rsidDel="002F77D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Олардың бірінің қабырғалары жерге қазылған бағаналарға негізделген, олардың арасындағы бос орындар қыш немесе ағаш төсеммен нығайтылған. </w:t>
      </w:r>
      <w:del w:id="2876" w:author="Батыр Нұрлайым" w:date="2023-08-31T12:05:00Z">
        <w:r w:rsidRPr="005D347C" w:rsidDel="002F77D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Қоныстан шыққан балшықтан жасалған ыдыстардың үлкен коллекциясында екі түрлі: иығы дөңгеленген, жиегі түзу немесе сәл иілген, ал денесі қатты ісінген, жиегі түзу немесе сәл иілген ыдыстар басым.  </w:t>
      </w:r>
      <w:r w:rsidRPr="005D347C">
        <w:rPr>
          <w:rFonts w:ascii="Times New Roman" w:hAnsi="Times New Roman" w:cs="Times New Roman"/>
          <w:sz w:val="28"/>
          <w:szCs w:val="28"/>
          <w:lang w:val="kk-KZ"/>
        </w:rPr>
        <w:lastRenderedPageBreak/>
        <w:t xml:space="preserve">Олар тарақ немесе тегіс штамптың қиғаш немесе айқастырылған ізі бар жоталармен, жиектермен және мойынмен қиғаш, </w:t>
      </w:r>
      <w:del w:id="2877" w:author="Батыр Нұрлайым" w:date="2023-08-31T12:06:00Z">
        <w:r w:rsidRPr="005D347C" w:rsidDel="002F77D3">
          <w:rPr>
            <w:rFonts w:ascii="Times New Roman" w:hAnsi="Times New Roman" w:cs="Times New Roman"/>
            <w:sz w:val="28"/>
            <w:szCs w:val="28"/>
            <w:lang w:val="kk-KZ"/>
          </w:rPr>
          <w:delText xml:space="preserve">қиғаш </w:delText>
        </w:r>
      </w:del>
      <w:r w:rsidRPr="005D347C">
        <w:rPr>
          <w:rFonts w:ascii="Times New Roman" w:hAnsi="Times New Roman" w:cs="Times New Roman"/>
          <w:sz w:val="28"/>
          <w:szCs w:val="28"/>
          <w:lang w:val="kk-KZ"/>
        </w:rPr>
        <w:t>тар жоталармен безендірілген.  Сонымен қатар түбі дөңгеленген, безендірілмеген ыдыстар да кездеседі.</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Соңғы қола дәуірінде болған қоныс</w:t>
      </w:r>
      <w:del w:id="2878" w:author="Батыр Нұрлайым" w:date="2023-08-31T12:06:00Z">
        <w:r w:rsidRPr="005D347C" w:rsidDel="002F77D3">
          <w:rPr>
            <w:rFonts w:ascii="Times New Roman" w:hAnsi="Times New Roman" w:cs="Times New Roman"/>
            <w:sz w:val="28"/>
            <w:szCs w:val="28"/>
            <w:lang w:val="kk-KZ"/>
          </w:rPr>
          <w:delText>тардың</w:delText>
        </w:r>
      </w:del>
      <w:r w:rsidRPr="005D347C">
        <w:rPr>
          <w:rFonts w:ascii="Times New Roman" w:hAnsi="Times New Roman" w:cs="Times New Roman"/>
          <w:sz w:val="28"/>
          <w:szCs w:val="28"/>
          <w:lang w:val="kk-KZ"/>
        </w:rPr>
        <w:t xml:space="preserve"> тұрғындарын жерлеу ғұрпы туралы әртүрлі дәуірдегі жүзден ас</w:t>
      </w:r>
      <w:del w:id="2879" w:author="Батыр Нұрлайым" w:date="2023-08-31T12:06:00Z">
        <w:r w:rsidRPr="005D347C" w:rsidDel="002F77D3">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а</w:t>
      </w:r>
      <w:del w:id="2880" w:author="Батыр Нұрлайым" w:date="2023-08-31T12:06:00Z">
        <w:r w:rsidRPr="005D347C" w:rsidDel="002F77D3">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 xml:space="preserve"> жерлеу құрылымдары зерттелген</w:t>
      </w:r>
      <w:ins w:id="2881" w:author="Батыр Нұрлайым" w:date="2023-08-31T12:06:00Z">
        <w:r w:rsidR="002F77D3">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Зевакин қорымының материалдарынан пайымдауға болады. </w:t>
      </w:r>
      <w:del w:id="2882" w:author="Батыр Нұрлайым" w:date="2023-08-31T12:06:00Z">
        <w:r w:rsidRPr="005D347C" w:rsidDel="002F77D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Олар тас жәшіктермен, тік</w:t>
      </w:r>
      <w:del w:id="2883" w:author="Батыр Нұрлайым" w:date="2023-08-31T12:07:00Z">
        <w:r w:rsidRPr="005D347C" w:rsidDel="002F77D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бұрышты және сопақ пішінді топырақ шұңқырларымен, тас тақталармен жабылған, бөрене прокатымен бейнеленген.</w:t>
      </w:r>
      <w:del w:id="2884" w:author="Батыр Нұрлайым" w:date="2023-08-31T12:07:00Z">
        <w:r w:rsidRPr="005D347C" w:rsidDel="002F77D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Жалғыз </w:t>
      </w:r>
      <w:ins w:id="2885" w:author="Батыр Нұрлайым" w:date="2023-08-31T12:07:00Z">
        <w:r w:rsidR="002F77D3">
          <w:rPr>
            <w:rFonts w:ascii="Times New Roman" w:hAnsi="Times New Roman" w:cs="Times New Roman"/>
            <w:sz w:val="28"/>
            <w:szCs w:val="28"/>
            <w:lang w:val="kk-KZ"/>
          </w:rPr>
          <w:t>молалар</w:t>
        </w:r>
      </w:ins>
      <w:del w:id="2886" w:author="Батыр Нұрлайым" w:date="2023-08-31T12:07:00Z">
        <w:r w:rsidRPr="005D347C" w:rsidDel="002F77D3">
          <w:rPr>
            <w:rFonts w:ascii="Times New Roman" w:hAnsi="Times New Roman" w:cs="Times New Roman"/>
            <w:sz w:val="28"/>
            <w:szCs w:val="28"/>
            <w:lang w:val="kk-KZ"/>
          </w:rPr>
          <w:delText>жерлеулер</w:delText>
        </w:r>
      </w:del>
      <w:r w:rsidRPr="005D347C">
        <w:rPr>
          <w:rFonts w:ascii="Times New Roman" w:hAnsi="Times New Roman" w:cs="Times New Roman"/>
          <w:sz w:val="28"/>
          <w:szCs w:val="28"/>
          <w:lang w:val="kk-KZ"/>
        </w:rPr>
        <w:t xml:space="preserve"> басым болды</w:t>
      </w:r>
      <w:ins w:id="2887" w:author="Батыр Нұрлайым" w:date="2023-08-31T12:07:00Z">
        <w:r w:rsidR="002F77D3">
          <w:rPr>
            <w:rFonts w:ascii="Times New Roman" w:hAnsi="Times New Roman" w:cs="Times New Roman"/>
            <w:sz w:val="28"/>
            <w:szCs w:val="28"/>
            <w:lang w:val="kk-KZ"/>
          </w:rPr>
          <w:t>.</w:t>
        </w:r>
      </w:ins>
      <w:del w:id="2888" w:author="Батыр Нұрлайым" w:date="2023-08-31T12:07:00Z">
        <w:r w:rsidRPr="005D347C" w:rsidDel="002F77D3">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2889" w:author="Батыр Нұрлайым" w:date="2023-08-31T12:07:00Z">
        <w:r w:rsidR="002F77D3">
          <w:rPr>
            <w:rFonts w:ascii="Times New Roman" w:hAnsi="Times New Roman" w:cs="Times New Roman"/>
            <w:sz w:val="28"/>
            <w:szCs w:val="28"/>
            <w:lang w:val="kk-KZ"/>
          </w:rPr>
          <w:t>Б</w:t>
        </w:r>
      </w:ins>
      <w:del w:id="2890" w:author="Батыр Нұрлайым" w:date="2023-08-31T12:07:00Z">
        <w:r w:rsidRPr="005D347C" w:rsidDel="002F77D3">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ірақ бір қабір шұңқырында үш-төрттен тұратын жұпты жерлеулер де кездеседі.</w:t>
      </w:r>
      <w:del w:id="2891" w:author="Батыр Нұрлайым" w:date="2023-08-31T12:07:00Z">
        <w:r w:rsidRPr="005D347C" w:rsidDel="002F77D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Жерленген адам</w:t>
      </w:r>
      <w:ins w:id="2892" w:author="Батыр Нұрлайым" w:date="2023-08-31T12:08:00Z">
        <w:r w:rsidR="002F77D3">
          <w:rPr>
            <w:rFonts w:ascii="Times New Roman" w:hAnsi="Times New Roman" w:cs="Times New Roman"/>
            <w:sz w:val="28"/>
            <w:szCs w:val="28"/>
            <w:lang w:val="kk-KZ"/>
          </w:rPr>
          <w:t>дар көбіне</w:t>
        </w:r>
      </w:ins>
      <w:r w:rsidRPr="005D347C">
        <w:rPr>
          <w:rFonts w:ascii="Times New Roman" w:hAnsi="Times New Roman" w:cs="Times New Roman"/>
          <w:sz w:val="28"/>
          <w:szCs w:val="28"/>
          <w:lang w:val="kk-KZ"/>
        </w:rPr>
        <w:t xml:space="preserve"> оң жағы</w:t>
      </w:r>
      <w:ins w:id="2893" w:author="Батыр Нұрлайым" w:date="2023-08-31T12:08:00Z">
        <w:r w:rsidR="002F77D3">
          <w:rPr>
            <w:rFonts w:ascii="Times New Roman" w:hAnsi="Times New Roman" w:cs="Times New Roman"/>
            <w:sz w:val="28"/>
            <w:szCs w:val="28"/>
            <w:lang w:val="kk-KZ"/>
          </w:rPr>
          <w:t>мен</w:t>
        </w:r>
      </w:ins>
      <w:del w:id="2894" w:author="Батыр Нұрлайым" w:date="2023-08-31T12:08:00Z">
        <w:r w:rsidRPr="005D347C" w:rsidDel="002F77D3">
          <w:rPr>
            <w:rFonts w:ascii="Times New Roman" w:hAnsi="Times New Roman" w:cs="Times New Roman"/>
            <w:sz w:val="28"/>
            <w:szCs w:val="28"/>
            <w:lang w:val="kk-KZ"/>
          </w:rPr>
          <w:delText>нда</w:delText>
        </w:r>
      </w:del>
      <w:r w:rsidRPr="005D347C">
        <w:rPr>
          <w:rFonts w:ascii="Times New Roman" w:hAnsi="Times New Roman" w:cs="Times New Roman"/>
          <w:sz w:val="28"/>
          <w:szCs w:val="28"/>
          <w:lang w:val="kk-KZ"/>
        </w:rPr>
        <w:t xml:space="preserve">, </w:t>
      </w:r>
      <w:ins w:id="2895" w:author="Батыр Нұрлайым" w:date="2023-08-31T12:08:00Z">
        <w:r w:rsidR="002F77D3">
          <w:rPr>
            <w:rFonts w:ascii="Times New Roman" w:hAnsi="Times New Roman" w:cs="Times New Roman"/>
            <w:sz w:val="28"/>
            <w:szCs w:val="28"/>
            <w:lang w:val="kk-KZ"/>
          </w:rPr>
          <w:t>кейбірі</w:t>
        </w:r>
      </w:ins>
      <w:del w:id="2896" w:author="Батыр Нұрлайым" w:date="2023-08-31T12:08:00Z">
        <w:r w:rsidRPr="005D347C" w:rsidDel="002F77D3">
          <w:rPr>
            <w:rFonts w:ascii="Times New Roman" w:hAnsi="Times New Roman" w:cs="Times New Roman"/>
            <w:sz w:val="28"/>
            <w:szCs w:val="28"/>
            <w:lang w:val="kk-KZ"/>
          </w:rPr>
          <w:delText>азырақ</w:delText>
        </w:r>
      </w:del>
      <w:r w:rsidRPr="005D347C">
        <w:rPr>
          <w:rFonts w:ascii="Times New Roman" w:hAnsi="Times New Roman" w:cs="Times New Roman"/>
          <w:sz w:val="28"/>
          <w:szCs w:val="28"/>
          <w:lang w:val="kk-KZ"/>
        </w:rPr>
        <w:t xml:space="preserve"> сол жағы</w:t>
      </w:r>
      <w:ins w:id="2897" w:author="Батыр Нұрлайым" w:date="2023-08-31T12:08:00Z">
        <w:r w:rsidR="002F77D3">
          <w:rPr>
            <w:rFonts w:ascii="Times New Roman" w:hAnsi="Times New Roman" w:cs="Times New Roman"/>
            <w:sz w:val="28"/>
            <w:szCs w:val="28"/>
            <w:lang w:val="kk-KZ"/>
          </w:rPr>
          <w:t>мен</w:t>
        </w:r>
      </w:ins>
      <w:del w:id="2898" w:author="Батыр Нұрлайым" w:date="2023-08-31T12:08:00Z">
        <w:r w:rsidRPr="005D347C" w:rsidDel="002F77D3">
          <w:rPr>
            <w:rFonts w:ascii="Times New Roman" w:hAnsi="Times New Roman" w:cs="Times New Roman"/>
            <w:sz w:val="28"/>
            <w:szCs w:val="28"/>
            <w:lang w:val="kk-KZ"/>
          </w:rPr>
          <w:delText>нда</w:delText>
        </w:r>
      </w:del>
      <w:r w:rsidRPr="005D347C">
        <w:rPr>
          <w:rFonts w:ascii="Times New Roman" w:hAnsi="Times New Roman" w:cs="Times New Roman"/>
          <w:sz w:val="28"/>
          <w:szCs w:val="28"/>
          <w:lang w:val="kk-KZ"/>
        </w:rPr>
        <w:t xml:space="preserve">, кейде </w:t>
      </w:r>
      <w:ins w:id="2899" w:author="Батыр Нұрлайым" w:date="2023-08-31T12:08:00Z">
        <w:r w:rsidR="002F77D3">
          <w:rPr>
            <w:rFonts w:ascii="Times New Roman" w:hAnsi="Times New Roman" w:cs="Times New Roman"/>
            <w:sz w:val="28"/>
            <w:szCs w:val="28"/>
            <w:lang w:val="kk-KZ"/>
          </w:rPr>
          <w:t>шалқайып</w:t>
        </w:r>
      </w:ins>
      <w:del w:id="2900" w:author="Батыр Нұрлайым" w:date="2023-08-31T12:08:00Z">
        <w:r w:rsidRPr="005D347C" w:rsidDel="002F77D3">
          <w:rPr>
            <w:rFonts w:ascii="Times New Roman" w:hAnsi="Times New Roman" w:cs="Times New Roman"/>
            <w:sz w:val="28"/>
            <w:szCs w:val="28"/>
            <w:lang w:val="kk-KZ"/>
          </w:rPr>
          <w:delText>арқада</w:delText>
        </w:r>
      </w:del>
      <w:r w:rsidRPr="005D347C">
        <w:rPr>
          <w:rFonts w:ascii="Times New Roman" w:hAnsi="Times New Roman" w:cs="Times New Roman"/>
          <w:sz w:val="28"/>
          <w:szCs w:val="28"/>
          <w:lang w:val="kk-KZ"/>
        </w:rPr>
        <w:t xml:space="preserve"> немесе</w:t>
      </w:r>
      <w:ins w:id="2901" w:author="Батыр Нұрлайым" w:date="2023-08-31T12:08:00Z">
        <w:r w:rsidR="002F77D3">
          <w:rPr>
            <w:rFonts w:ascii="Times New Roman" w:hAnsi="Times New Roman" w:cs="Times New Roman"/>
            <w:sz w:val="28"/>
            <w:szCs w:val="28"/>
            <w:lang w:val="kk-KZ"/>
          </w:rPr>
          <w:t xml:space="preserve"> етпеттей</w:t>
        </w:r>
      </w:ins>
      <w:del w:id="2902" w:author="Батыр Нұрлайым" w:date="2023-08-31T12:08:00Z">
        <w:r w:rsidRPr="005D347C" w:rsidDel="002F77D3">
          <w:rPr>
            <w:rFonts w:ascii="Times New Roman" w:hAnsi="Times New Roman" w:cs="Times New Roman"/>
            <w:sz w:val="28"/>
            <w:szCs w:val="28"/>
            <w:lang w:val="kk-KZ"/>
          </w:rPr>
          <w:delText xml:space="preserve"> іште</w:delText>
        </w:r>
      </w:del>
      <w:r w:rsidRPr="005D347C">
        <w:rPr>
          <w:rFonts w:ascii="Times New Roman" w:hAnsi="Times New Roman" w:cs="Times New Roman"/>
          <w:sz w:val="28"/>
          <w:szCs w:val="28"/>
          <w:lang w:val="kk-KZ"/>
        </w:rPr>
        <w:t xml:space="preserve"> қисайған күйде жатты.</w:t>
      </w:r>
      <w:del w:id="2903" w:author="Батыр Нұрлайым" w:date="2023-08-31T12:08:00Z">
        <w:r w:rsidRPr="005D347C" w:rsidDel="002F77D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Кейбір қорымдарда ақсүйек, көмір, күйдірілген ағаш кесектері, сондай-ақ жерлеу </w:t>
      </w:r>
      <w:ins w:id="2904" w:author="Батыр Нұрлайым" w:date="2023-08-31T12:21:00Z">
        <w:r w:rsidR="00197837">
          <w:rPr>
            <w:rFonts w:ascii="Times New Roman" w:hAnsi="Times New Roman" w:cs="Times New Roman"/>
            <w:sz w:val="28"/>
            <w:szCs w:val="28"/>
            <w:lang w:val="kk-KZ"/>
          </w:rPr>
          <w:t xml:space="preserve">рәсімі </w:t>
        </w:r>
      </w:ins>
      <w:r w:rsidRPr="005D347C">
        <w:rPr>
          <w:rFonts w:ascii="Times New Roman" w:hAnsi="Times New Roman" w:cs="Times New Roman"/>
          <w:sz w:val="28"/>
          <w:szCs w:val="28"/>
          <w:lang w:val="kk-KZ"/>
        </w:rPr>
        <w:t>тағамының қалдықтары (бас сүйек, жылқының аяқ сүйектері, иық жүзі, түтік тәрізді сүйектердің сыны</w:t>
      </w:r>
      <w:ins w:id="2905" w:author="Батыр Нұрлайым" w:date="2023-08-31T12:22:00Z">
        <w:r w:rsidR="00197837">
          <w:rPr>
            <w:rFonts w:ascii="Times New Roman" w:hAnsi="Times New Roman" w:cs="Times New Roman"/>
            <w:sz w:val="28"/>
            <w:szCs w:val="28"/>
            <w:lang w:val="kk-KZ"/>
          </w:rPr>
          <w:t>ғ</w:t>
        </w:r>
      </w:ins>
      <w:del w:id="2906" w:author="Батыр Нұрлайым" w:date="2023-08-31T12:22:00Z">
        <w:r w:rsidRPr="005D347C" w:rsidDel="00197837">
          <w:rPr>
            <w:rFonts w:ascii="Times New Roman" w:hAnsi="Times New Roman" w:cs="Times New Roman"/>
            <w:sz w:val="28"/>
            <w:szCs w:val="28"/>
            <w:lang w:val="kk-KZ"/>
          </w:rPr>
          <w:delText>қтар</w:delText>
        </w:r>
      </w:del>
      <w:r w:rsidRPr="005D347C">
        <w:rPr>
          <w:rFonts w:ascii="Times New Roman" w:hAnsi="Times New Roman" w:cs="Times New Roman"/>
          <w:sz w:val="28"/>
          <w:szCs w:val="28"/>
          <w:lang w:val="kk-KZ"/>
        </w:rPr>
        <w:t>ы және қой қабырғалары) табылған.</w:t>
      </w:r>
    </w:p>
    <w:p w:rsidR="00764F72" w:rsidRDefault="00764F72">
      <w:pPr>
        <w:spacing w:after="0" w:line="240" w:lineRule="auto"/>
        <w:ind w:firstLine="567"/>
        <w:jc w:val="both"/>
        <w:rPr>
          <w:rFonts w:ascii="Times New Roman" w:hAnsi="Times New Roman" w:cs="Times New Roman"/>
          <w:sz w:val="28"/>
          <w:szCs w:val="28"/>
          <w:lang w:val="kk-KZ"/>
        </w:rPr>
        <w:pPrChange w:id="2907" w:author="Батыр Нұрлайым" w:date="2023-08-31T12:22:00Z">
          <w:pPr>
            <w:spacing w:after="0" w:line="240" w:lineRule="auto"/>
            <w:jc w:val="both"/>
          </w:pPr>
        </w:pPrChange>
      </w:pPr>
      <w:del w:id="2908" w:author="Батыр Нұрлайым" w:date="2023-08-31T12:22:00Z">
        <w:r w:rsidRPr="005D347C" w:rsidDel="001978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Қабір бұйымдары қола пышақтар, қанжарлар, саз ыдыстар, металдан, тастан және сүйектен жасалған зергерлік бұйымдар </w:t>
      </w:r>
      <w:ins w:id="2909" w:author="Батыр Нұрлайым" w:date="2023-08-31T12:22:00Z">
        <w:r w:rsidR="00197837">
          <w:rPr>
            <w:rFonts w:ascii="Times New Roman" w:hAnsi="Times New Roman" w:cs="Times New Roman"/>
            <w:sz w:val="28"/>
            <w:szCs w:val="28"/>
            <w:lang w:val="kk-KZ"/>
          </w:rPr>
          <w:t>және</w:t>
        </w:r>
      </w:ins>
      <w:del w:id="2910" w:author="Батыр Нұрлайым" w:date="2023-08-31T12:22:00Z">
        <w:r w:rsidRPr="005D347C" w:rsidDel="00197837">
          <w:rPr>
            <w:rFonts w:ascii="Times New Roman" w:hAnsi="Times New Roman" w:cs="Times New Roman"/>
            <w:sz w:val="28"/>
            <w:szCs w:val="28"/>
            <w:lang w:val="kk-KZ"/>
          </w:rPr>
          <w:delText>мен</w:delText>
        </w:r>
      </w:del>
      <w:r w:rsidRPr="005D347C">
        <w:rPr>
          <w:rFonts w:ascii="Times New Roman" w:hAnsi="Times New Roman" w:cs="Times New Roman"/>
          <w:sz w:val="28"/>
          <w:szCs w:val="28"/>
          <w:lang w:val="kk-KZ"/>
        </w:rPr>
        <w:t xml:space="preserve"> тұрмыстық заттармен ұсынылған.</w:t>
      </w:r>
    </w:p>
    <w:p w:rsidR="00764F72" w:rsidRDefault="00764F72" w:rsidP="00764F72">
      <w:pPr>
        <w:spacing w:after="0" w:line="240" w:lineRule="auto"/>
        <w:ind w:firstLine="567"/>
        <w:jc w:val="both"/>
        <w:rPr>
          <w:rFonts w:ascii="Times New Roman" w:hAnsi="Times New Roman" w:cs="Times New Roman"/>
          <w:sz w:val="28"/>
          <w:szCs w:val="28"/>
          <w:lang w:val="kk-KZ"/>
        </w:rPr>
      </w:pPr>
      <w:r w:rsidRPr="0077617E">
        <w:rPr>
          <w:rFonts w:ascii="Times New Roman" w:hAnsi="Times New Roman" w:cs="Times New Roman"/>
          <w:b/>
          <w:sz w:val="28"/>
          <w:szCs w:val="28"/>
          <w:lang w:val="kk-KZ"/>
        </w:rPr>
        <w:t>Измайловский қорымы</w:t>
      </w:r>
      <w:r>
        <w:rPr>
          <w:rFonts w:ascii="Times New Roman" w:hAnsi="Times New Roman" w:cs="Times New Roman"/>
          <w:b/>
          <w:sz w:val="28"/>
          <w:szCs w:val="28"/>
          <w:lang w:val="kk-KZ"/>
        </w:rPr>
        <w:t>н</w:t>
      </w:r>
      <w:r w:rsidRPr="005D347C">
        <w:rPr>
          <w:rFonts w:ascii="Times New Roman" w:hAnsi="Times New Roman" w:cs="Times New Roman"/>
          <w:sz w:val="28"/>
          <w:szCs w:val="28"/>
          <w:lang w:val="kk-KZ"/>
        </w:rPr>
        <w:t xml:space="preserve">  А.С. </w:t>
      </w:r>
      <w:del w:id="2911" w:author="Батыр Нұрлайым" w:date="2023-08-31T12:22:00Z">
        <w:r w:rsidRPr="005D347C" w:rsidDel="001978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Ермолаева</w:t>
      </w:r>
      <w:r>
        <w:rPr>
          <w:rFonts w:ascii="Times New Roman" w:hAnsi="Times New Roman" w:cs="Times New Roman"/>
          <w:sz w:val="28"/>
          <w:szCs w:val="28"/>
          <w:lang w:val="kk-KZ"/>
        </w:rPr>
        <w:t xml:space="preserve"> зерттеген</w:t>
      </w:r>
      <w:r w:rsidRPr="005D347C">
        <w:rPr>
          <w:rFonts w:ascii="Times New Roman" w:hAnsi="Times New Roman" w:cs="Times New Roman"/>
          <w:sz w:val="28"/>
          <w:szCs w:val="28"/>
          <w:lang w:val="kk-KZ"/>
        </w:rPr>
        <w:t>.</w:t>
      </w:r>
      <w:del w:id="2912" w:author="Батыр Нұрлайым" w:date="2023-08-31T12:22:00Z">
        <w:r w:rsidRPr="005D347C" w:rsidDel="001978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w:t>
      </w:r>
      <w:ins w:id="2913" w:author="Батыр Нұрлайым" w:date="2023-08-31T12:23:00Z">
        <w:r w:rsidR="00197837">
          <w:rPr>
            <w:rFonts w:ascii="Times New Roman" w:hAnsi="Times New Roman" w:cs="Times New Roman"/>
            <w:sz w:val="28"/>
            <w:szCs w:val="28"/>
            <w:lang w:val="kk-KZ"/>
          </w:rPr>
          <w:t>л қарастырған</w:t>
        </w:r>
      </w:ins>
      <w:del w:id="2914" w:author="Батыр Нұрлайым" w:date="2023-08-31T12:23:00Z">
        <w:r w:rsidRPr="005D347C" w:rsidDel="00197837">
          <w:rPr>
            <w:rFonts w:ascii="Times New Roman" w:hAnsi="Times New Roman" w:cs="Times New Roman"/>
            <w:sz w:val="28"/>
            <w:szCs w:val="28"/>
            <w:lang w:val="kk-KZ"/>
          </w:rPr>
          <w:delText>ның</w:delText>
        </w:r>
      </w:del>
      <w:r w:rsidRPr="005D347C">
        <w:rPr>
          <w:rFonts w:ascii="Times New Roman" w:hAnsi="Times New Roman" w:cs="Times New Roman"/>
          <w:sz w:val="28"/>
          <w:szCs w:val="28"/>
          <w:lang w:val="kk-KZ"/>
        </w:rPr>
        <w:t xml:space="preserve"> жерлеу</w:t>
      </w:r>
      <w:ins w:id="2915" w:author="Батыр Нұрлайым" w:date="2023-08-31T12:23:00Z">
        <w:r w:rsidR="00197837">
          <w:rPr>
            <w:rFonts w:ascii="Times New Roman" w:hAnsi="Times New Roman" w:cs="Times New Roman"/>
            <w:sz w:val="28"/>
            <w:szCs w:val="28"/>
            <w:lang w:val="kk-KZ"/>
          </w:rPr>
          <w:t xml:space="preserve"> түр</w:t>
        </w:r>
      </w:ins>
      <w:del w:id="2916" w:author="Батыр Нұрлайым" w:date="2023-08-31T12:23:00Z">
        <w:r w:rsidRPr="005D347C" w:rsidDel="00197837">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іне жалғыз жерлеу, қосалқы құрылыстардың болмауы тән.</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 Құрылыстардың жобасы, жерлеу ғұрпы, ілеспе тізімдемелері бойынша қарастырылып отырған кезеңдегі жерлеулерді екі топқа бөлуге болады.</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 Біріншісі</w:t>
      </w:r>
      <w:del w:id="2917" w:author="Батыр Нұрлайым" w:date="2023-08-31T12:23:00Z">
        <w:r w:rsidDel="0019783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10 жерлеу құрылыстарын қамтиды</w:t>
      </w:r>
      <w:ins w:id="2918" w:author="Батыр Нұрлайым" w:date="2023-08-31T12:23:00Z">
        <w:r w:rsidR="00197837">
          <w:rPr>
            <w:rFonts w:ascii="Times New Roman" w:hAnsi="Times New Roman" w:cs="Times New Roman"/>
            <w:sz w:val="28"/>
            <w:szCs w:val="28"/>
            <w:lang w:val="kk-KZ"/>
          </w:rPr>
          <w:t>.</w:t>
        </w:r>
      </w:ins>
      <w:del w:id="2919" w:author="Батыр Нұрлайым" w:date="2023-08-31T12:23:00Z">
        <w:r w:rsidRPr="005D347C" w:rsidDel="0019783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2920" w:author="Батыр Нұрлайым" w:date="2023-08-31T12:23:00Z">
        <w:r w:rsidR="00197837">
          <w:rPr>
            <w:rFonts w:ascii="Times New Roman" w:hAnsi="Times New Roman" w:cs="Times New Roman"/>
            <w:sz w:val="28"/>
            <w:szCs w:val="28"/>
            <w:lang w:val="kk-KZ"/>
          </w:rPr>
          <w:t>О</w:t>
        </w:r>
      </w:ins>
      <w:del w:id="2921" w:author="Батыр Нұрлайым" w:date="2023-08-31T12:23:00Z">
        <w:r w:rsidRPr="005D347C" w:rsidDel="00197837">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лардың құрылысы массивтік тұтас және композициялық гранит тақталардан жасалған қорапқа негізделген, пішіні шаршы немесе шаршыға жақын</w:t>
      </w:r>
      <w:ins w:id="2922" w:author="Батыр Нұрлайым" w:date="2023-08-31T12:24:00Z">
        <w:r w:rsidR="00197837">
          <w:rPr>
            <w:rFonts w:ascii="Times New Roman" w:hAnsi="Times New Roman" w:cs="Times New Roman"/>
            <w:sz w:val="28"/>
            <w:szCs w:val="28"/>
            <w:lang w:val="kk-KZ"/>
          </w:rPr>
          <w:t>.</w:t>
        </w:r>
      </w:ins>
      <w:del w:id="2923" w:author="Батыр Нұрлайым" w:date="2023-08-31T12:24:00Z">
        <w:r w:rsidRPr="005D347C" w:rsidDel="0019783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Екінші топ құрылыстар</w:t>
      </w:r>
      <w:r>
        <w:rPr>
          <w:rFonts w:ascii="Times New Roman" w:hAnsi="Times New Roman" w:cs="Times New Roman"/>
          <w:sz w:val="28"/>
          <w:szCs w:val="28"/>
          <w:lang w:val="kk-KZ"/>
        </w:rPr>
        <w:t>ы</w:t>
      </w:r>
      <w:r w:rsidRPr="005D347C">
        <w:rPr>
          <w:rFonts w:ascii="Times New Roman" w:hAnsi="Times New Roman" w:cs="Times New Roman"/>
          <w:sz w:val="28"/>
          <w:szCs w:val="28"/>
          <w:lang w:val="kk-KZ"/>
        </w:rPr>
        <w:t xml:space="preserve"> күрделі</w:t>
      </w:r>
      <w:del w:id="2924" w:author="Батыр Нұрлайым" w:date="2023-08-31T12:24:00Z">
        <w:r w:rsidRPr="005D347C" w:rsidDel="00197837">
          <w:rPr>
            <w:rFonts w:ascii="Times New Roman" w:hAnsi="Times New Roman" w:cs="Times New Roman"/>
            <w:sz w:val="28"/>
            <w:szCs w:val="28"/>
            <w:lang w:val="kk-KZ"/>
          </w:rPr>
          <w:delText xml:space="preserve"> және</w:delText>
        </w:r>
      </w:del>
      <w:r w:rsidRPr="005D347C">
        <w:rPr>
          <w:rFonts w:ascii="Times New Roman" w:hAnsi="Times New Roman" w:cs="Times New Roman"/>
          <w:sz w:val="28"/>
          <w:szCs w:val="28"/>
          <w:lang w:val="kk-KZ"/>
        </w:rPr>
        <w:t xml:space="preserve"> жерлеу рәсімімен, сондай-ақ ілеспе инвентарьд</w:t>
      </w:r>
      <w:ins w:id="2925" w:author="Батыр Нұрлайым" w:date="2023-08-31T12:24:00Z">
        <w:r w:rsidR="00197837">
          <w:rPr>
            <w:rFonts w:ascii="Times New Roman" w:hAnsi="Times New Roman" w:cs="Times New Roman"/>
            <w:sz w:val="28"/>
            <w:szCs w:val="28"/>
            <w:lang w:val="kk-KZ"/>
          </w:rPr>
          <w:t>і</w:t>
        </w:r>
      </w:ins>
      <w:del w:id="2926" w:author="Батыр Нұрлайым" w:date="2023-08-31T12:24:00Z">
        <w:r w:rsidRPr="005D347C" w:rsidDel="00197837">
          <w:rPr>
            <w:rFonts w:ascii="Times New Roman" w:hAnsi="Times New Roman" w:cs="Times New Roman"/>
            <w:sz w:val="28"/>
            <w:szCs w:val="28"/>
            <w:lang w:val="kk-KZ"/>
          </w:rPr>
          <w:delText>ы</w:delText>
        </w:r>
      </w:del>
      <w:r w:rsidRPr="005D347C">
        <w:rPr>
          <w:rFonts w:ascii="Times New Roman" w:hAnsi="Times New Roman" w:cs="Times New Roman"/>
          <w:sz w:val="28"/>
          <w:szCs w:val="28"/>
          <w:lang w:val="kk-KZ"/>
        </w:rPr>
        <w:t>ң байлығымен</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соңғысының культтік сипатымен ерекшеленетін қоршаулар</w:t>
      </w:r>
      <w:r>
        <w:rPr>
          <w:rFonts w:ascii="Times New Roman" w:hAnsi="Times New Roman" w:cs="Times New Roman"/>
          <w:sz w:val="28"/>
          <w:szCs w:val="28"/>
          <w:lang w:val="kk-KZ"/>
        </w:rPr>
        <w:t xml:space="preserve">ы бар. </w:t>
      </w:r>
      <w:r w:rsidRPr="005D347C">
        <w:rPr>
          <w:rFonts w:ascii="Times New Roman" w:hAnsi="Times New Roman" w:cs="Times New Roman"/>
          <w:sz w:val="28"/>
          <w:szCs w:val="28"/>
          <w:lang w:val="kk-KZ"/>
        </w:rPr>
        <w:t>Құрылымдардың екі түрінде де жерленгендер шығыс</w:t>
      </w:r>
      <w:r>
        <w:rPr>
          <w:rFonts w:ascii="Times New Roman" w:hAnsi="Times New Roman" w:cs="Times New Roman"/>
          <w:sz w:val="28"/>
          <w:szCs w:val="28"/>
          <w:lang w:val="kk-KZ"/>
        </w:rPr>
        <w:t>қа қараты</w:t>
      </w:r>
      <w:del w:id="2927" w:author="Батыр Нұрлайым" w:date="2023-08-31T12:25:00Z">
        <w:r w:rsidDel="00197837">
          <w:rPr>
            <w:rFonts w:ascii="Times New Roman" w:hAnsi="Times New Roman" w:cs="Times New Roman"/>
            <w:sz w:val="28"/>
            <w:szCs w:val="28"/>
            <w:lang w:val="kk-KZ"/>
          </w:rPr>
          <w:delText>лы</w:delText>
        </w:r>
      </w:del>
      <w:r>
        <w:rPr>
          <w:rFonts w:ascii="Times New Roman" w:hAnsi="Times New Roman" w:cs="Times New Roman"/>
          <w:sz w:val="28"/>
          <w:szCs w:val="28"/>
          <w:lang w:val="kk-KZ"/>
        </w:rPr>
        <w:t>п қойылған.</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24-қоршауда күйген төбенің немесе жерлеу отының қалдықтары болған.  Бірақ қаңқаның сүйектері мен ілеспе инвентарь </w:t>
      </w:r>
      <w:r>
        <w:rPr>
          <w:rFonts w:ascii="Times New Roman" w:hAnsi="Times New Roman" w:cs="Times New Roman"/>
          <w:sz w:val="28"/>
          <w:szCs w:val="28"/>
          <w:lang w:val="kk-KZ"/>
        </w:rPr>
        <w:t>өртенбеген</w:t>
      </w:r>
      <w:r w:rsidRPr="005D347C">
        <w:rPr>
          <w:rFonts w:ascii="Times New Roman" w:hAnsi="Times New Roman" w:cs="Times New Roman"/>
          <w:sz w:val="28"/>
          <w:szCs w:val="28"/>
          <w:lang w:val="kk-KZ"/>
        </w:rPr>
        <w:t>.</w:t>
      </w:r>
      <w:del w:id="2928" w:author="Батыр Нұрлайым" w:date="2023-08-31T12:25:00Z">
        <w:r w:rsidRPr="005D347C" w:rsidDel="001978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25</w:t>
      </w:r>
      <w:ins w:id="2929" w:author="Батыр Нұрлайым" w:date="2023-08-31T12:26:00Z">
        <w:r w:rsidR="00197837">
          <w:rPr>
            <w:rFonts w:ascii="Times New Roman" w:hAnsi="Times New Roman" w:cs="Times New Roman"/>
            <w:sz w:val="28"/>
            <w:szCs w:val="28"/>
            <w:lang w:val="kk-KZ"/>
          </w:rPr>
          <w:t>-</w:t>
        </w:r>
      </w:ins>
      <w:del w:id="2930" w:author="Батыр Нұрлайым" w:date="2023-08-31T12:26:00Z">
        <w:r w:rsidRPr="005D347C" w:rsidDel="001978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қоршаудан өрт ізі табылмады</w:t>
      </w:r>
      <w:ins w:id="2931" w:author="Батыр Нұрлайым" w:date="2023-08-31T12:26:00Z">
        <w:r w:rsidR="00197837">
          <w:rPr>
            <w:rFonts w:ascii="Times New Roman" w:hAnsi="Times New Roman" w:cs="Times New Roman"/>
            <w:sz w:val="28"/>
            <w:szCs w:val="28"/>
            <w:lang w:val="kk-KZ"/>
          </w:rPr>
          <w:t>.</w:t>
        </w:r>
      </w:ins>
      <w:del w:id="2932" w:author="Батыр Нұрлайым" w:date="2023-08-31T12:26:00Z">
        <w:r w:rsidRPr="005D347C" w:rsidDel="0019783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2933" w:author="Батыр Нұрлайым" w:date="2023-08-31T12:26:00Z">
        <w:r w:rsidR="00197837">
          <w:rPr>
            <w:rFonts w:ascii="Times New Roman" w:hAnsi="Times New Roman" w:cs="Times New Roman"/>
            <w:sz w:val="28"/>
            <w:szCs w:val="28"/>
            <w:lang w:val="kk-KZ"/>
          </w:rPr>
          <w:t>Б</w:t>
        </w:r>
      </w:ins>
      <w:del w:id="2934" w:author="Батыр Нұрлайым" w:date="2023-08-31T12:26:00Z">
        <w:r w:rsidRPr="005D347C" w:rsidDel="00197837">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ірақ оның нышандары қызыл және қоңыр төсеніштер түрінде берілген.</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Измайловский қорымы құрылыстарының жобасы Орталық Қазақстанның Беғазы-Дәндіба</w:t>
      </w:r>
      <w:r>
        <w:rPr>
          <w:rFonts w:ascii="Times New Roman" w:hAnsi="Times New Roman" w:cs="Times New Roman"/>
          <w:sz w:val="28"/>
          <w:szCs w:val="28"/>
          <w:lang w:val="kk-KZ"/>
        </w:rPr>
        <w:t>й</w:t>
      </w:r>
      <w:r w:rsidRPr="005D347C">
        <w:rPr>
          <w:rFonts w:ascii="Times New Roman" w:hAnsi="Times New Roman" w:cs="Times New Roman"/>
          <w:sz w:val="28"/>
          <w:szCs w:val="28"/>
          <w:lang w:val="kk-KZ"/>
        </w:rPr>
        <w:t xml:space="preserve"> учаскелері</w:t>
      </w:r>
      <w:ins w:id="2935" w:author="Батыр Нұрлайым" w:date="2023-08-31T12:26:00Z">
        <w:r w:rsidR="00197837">
          <w:rPr>
            <w:rFonts w:ascii="Times New Roman" w:hAnsi="Times New Roman" w:cs="Times New Roman"/>
            <w:sz w:val="28"/>
            <w:szCs w:val="28"/>
            <w:lang w:val="kk-KZ"/>
          </w:rPr>
          <w:t>мен</w:t>
        </w:r>
      </w:ins>
      <w:del w:id="2936" w:author="Батыр Нұрлайым" w:date="2023-08-31T12:26:00Z">
        <w:r w:rsidRPr="005D347C" w:rsidDel="00197837">
          <w:rPr>
            <w:rFonts w:ascii="Times New Roman" w:hAnsi="Times New Roman" w:cs="Times New Roman"/>
            <w:sz w:val="28"/>
            <w:szCs w:val="28"/>
            <w:lang w:val="kk-KZ"/>
          </w:rPr>
          <w:delText>нде</w:delText>
        </w:r>
      </w:del>
      <w:r w:rsidRPr="005D347C">
        <w:rPr>
          <w:rFonts w:ascii="Times New Roman" w:hAnsi="Times New Roman" w:cs="Times New Roman"/>
          <w:sz w:val="28"/>
          <w:szCs w:val="28"/>
          <w:lang w:val="kk-KZ"/>
        </w:rPr>
        <w:t xml:space="preserve"> ұқсас</w:t>
      </w:r>
      <w:del w:id="2937" w:author="Батыр Нұрлайым" w:date="2023-08-31T12:26:00Z">
        <w:r w:rsidRPr="005D347C" w:rsidDel="00197837">
          <w:rPr>
            <w:rFonts w:ascii="Times New Roman" w:hAnsi="Times New Roman" w:cs="Times New Roman"/>
            <w:sz w:val="28"/>
            <w:szCs w:val="28"/>
            <w:lang w:val="kk-KZ"/>
          </w:rPr>
          <w:delText>тықтарды</w:delText>
        </w:r>
      </w:del>
      <w:ins w:id="2938" w:author="Батыр Нұрлайым" w:date="2023-08-31T12:26:00Z">
        <w:r w:rsidR="00197837">
          <w:rPr>
            <w:rFonts w:ascii="Times New Roman" w:hAnsi="Times New Roman" w:cs="Times New Roman"/>
            <w:sz w:val="28"/>
            <w:szCs w:val="28"/>
            <w:lang w:val="kk-KZ"/>
          </w:rPr>
          <w:t>:</w:t>
        </w:r>
      </w:ins>
      <w:del w:id="2939" w:author="Батыр Нұрлайым" w:date="2023-08-31T12:26:00Z">
        <w:r w:rsidRPr="005D347C" w:rsidDel="00197837">
          <w:rPr>
            <w:rFonts w:ascii="Times New Roman" w:hAnsi="Times New Roman" w:cs="Times New Roman"/>
            <w:sz w:val="28"/>
            <w:szCs w:val="28"/>
            <w:lang w:val="kk-KZ"/>
          </w:rPr>
          <w:delText xml:space="preserve"> табады </w:delText>
        </w:r>
        <w:r w:rsidDel="00197837">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Сангр I, Былқылдақ I, Еңбек-Сү</w:t>
      </w:r>
      <w:r w:rsidRPr="005D347C">
        <w:rPr>
          <w:rFonts w:ascii="Times New Roman" w:hAnsi="Times New Roman" w:cs="Times New Roman"/>
          <w:sz w:val="28"/>
          <w:szCs w:val="28"/>
          <w:lang w:val="kk-KZ"/>
        </w:rPr>
        <w:t>йгуш, Айдарлы.</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Екі топтың да қорымдарынан табылған заттардың ішінде қыштан жасалған бұйымдар </w:t>
      </w:r>
      <w:ins w:id="2940" w:author="Батыр Нұрлайым" w:date="2023-08-31T12:27:00Z">
        <w:r w:rsidR="00197837">
          <w:rPr>
            <w:rFonts w:ascii="Times New Roman" w:hAnsi="Times New Roman" w:cs="Times New Roman"/>
            <w:sz w:val="28"/>
            <w:szCs w:val="28"/>
            <w:lang w:val="kk-KZ"/>
          </w:rPr>
          <w:t>–</w:t>
        </w:r>
      </w:ins>
      <w:del w:id="2941" w:author="Батыр Нұрлайым" w:date="2023-08-31T12:27:00Z">
        <w:r w:rsidDel="0019783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50 тұтас ыдыс</w:t>
      </w:r>
      <w:del w:id="2942" w:author="Батыр Нұрлайым" w:date="2023-08-31T12:27:00Z">
        <w:r w:rsidRPr="005D347C" w:rsidDel="00197837">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xml:space="preserve"> және </w:t>
      </w:r>
      <w:ins w:id="2943" w:author="Батыр Нұрлайым" w:date="2023-08-31T12:27:00Z">
        <w:r w:rsidR="00197837">
          <w:rPr>
            <w:rFonts w:ascii="Times New Roman" w:hAnsi="Times New Roman" w:cs="Times New Roman"/>
            <w:sz w:val="28"/>
            <w:szCs w:val="28"/>
            <w:lang w:val="kk-KZ"/>
          </w:rPr>
          <w:t xml:space="preserve">ыдыстардың </w:t>
        </w:r>
      </w:ins>
      <w:r w:rsidRPr="005D347C">
        <w:rPr>
          <w:rFonts w:ascii="Times New Roman" w:hAnsi="Times New Roman" w:cs="Times New Roman"/>
          <w:sz w:val="28"/>
          <w:szCs w:val="28"/>
          <w:lang w:val="kk-KZ"/>
        </w:rPr>
        <w:t>сыны</w:t>
      </w:r>
      <w:ins w:id="2944" w:author="Батыр Нұрлайым" w:date="2023-08-31T12:27:00Z">
        <w:r w:rsidR="00197837">
          <w:rPr>
            <w:rFonts w:ascii="Times New Roman" w:hAnsi="Times New Roman" w:cs="Times New Roman"/>
            <w:sz w:val="28"/>
            <w:szCs w:val="28"/>
            <w:lang w:val="kk-KZ"/>
          </w:rPr>
          <w:t>ғ</w:t>
        </w:r>
      </w:ins>
      <w:del w:id="2945" w:author="Батыр Нұрлайым" w:date="2023-08-31T12:27:00Z">
        <w:r w:rsidRPr="005D347C" w:rsidDel="00197837">
          <w:rPr>
            <w:rFonts w:ascii="Times New Roman" w:hAnsi="Times New Roman" w:cs="Times New Roman"/>
            <w:sz w:val="28"/>
            <w:szCs w:val="28"/>
            <w:lang w:val="kk-KZ"/>
          </w:rPr>
          <w:delText>қтар</w:delText>
        </w:r>
      </w:del>
      <w:r w:rsidRPr="005D347C">
        <w:rPr>
          <w:rFonts w:ascii="Times New Roman" w:hAnsi="Times New Roman" w:cs="Times New Roman"/>
          <w:sz w:val="28"/>
          <w:szCs w:val="28"/>
          <w:lang w:val="kk-KZ"/>
        </w:rPr>
        <w:t xml:space="preserve">ы </w:t>
      </w:r>
      <w:r>
        <w:rPr>
          <w:rFonts w:ascii="Times New Roman" w:hAnsi="Times New Roman" w:cs="Times New Roman"/>
          <w:sz w:val="28"/>
          <w:szCs w:val="28"/>
          <w:lang w:val="kk-KZ"/>
        </w:rPr>
        <w:t>табылған</w:t>
      </w:r>
      <w:r w:rsidRPr="005D347C">
        <w:rPr>
          <w:rFonts w:ascii="Times New Roman" w:hAnsi="Times New Roman" w:cs="Times New Roman"/>
          <w:sz w:val="28"/>
          <w:szCs w:val="28"/>
          <w:lang w:val="kk-KZ"/>
        </w:rPr>
        <w:t xml:space="preserve">. </w:t>
      </w:r>
      <w:del w:id="2946" w:author="Батыр Нұрлайым" w:date="2023-08-31T12:27:00Z">
        <w:r w:rsidRPr="005D347C" w:rsidDel="001978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Барлық ыдыс</w:t>
      </w:r>
      <w:del w:id="2947" w:author="Батыр Нұрлайым" w:date="2023-08-31T12:27:00Z">
        <w:r w:rsidRPr="005D347C" w:rsidDel="00197837">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xml:space="preserve"> пішініне, ою-өрнек элементтеріне, жасалу технологиясына қарай үш топқа бөлінеді.</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Пішіні мен ою-өрнек элементтері жағынан бірінші топтағы ыдыстар Орталық Қазақстандағы Беғазы-Дәндібай, Оңтүстік Сібір мен Алтайдағы Қарас</w:t>
      </w:r>
      <w:ins w:id="2948" w:author="Батыр Нұрлайым" w:date="2023-08-31T12:28:00Z">
        <w:r w:rsidR="00197837">
          <w:rPr>
            <w:rFonts w:ascii="Times New Roman" w:hAnsi="Times New Roman" w:cs="Times New Roman"/>
            <w:sz w:val="28"/>
            <w:szCs w:val="28"/>
            <w:lang w:val="kk-KZ"/>
          </w:rPr>
          <w:t>ұ</w:t>
        </w:r>
      </w:ins>
      <w:del w:id="2949" w:author="Батыр Нұрлайым" w:date="2023-08-31T12:28:00Z">
        <w:r w:rsidRPr="005D347C" w:rsidDel="00197837">
          <w:rPr>
            <w:rFonts w:ascii="Times New Roman" w:hAnsi="Times New Roman" w:cs="Times New Roman"/>
            <w:sz w:val="28"/>
            <w:szCs w:val="28"/>
            <w:lang w:val="kk-KZ"/>
          </w:rPr>
          <w:delText>у</w:delText>
        </w:r>
      </w:del>
      <w:r w:rsidRPr="005D347C">
        <w:rPr>
          <w:rFonts w:ascii="Times New Roman" w:hAnsi="Times New Roman" w:cs="Times New Roman"/>
          <w:sz w:val="28"/>
          <w:szCs w:val="28"/>
          <w:lang w:val="kk-KZ"/>
        </w:rPr>
        <w:t>қ ескерткіштері мен Солтүстік Тегіскен кесенелеріне</w:t>
      </w:r>
      <w:del w:id="2950" w:author="Батыр Нұрлайым" w:date="2023-08-31T12:28:00Z">
        <w:r w:rsidRPr="005D347C" w:rsidDel="00197837">
          <w:rPr>
            <w:rFonts w:ascii="Times New Roman" w:hAnsi="Times New Roman" w:cs="Times New Roman"/>
            <w:sz w:val="28"/>
            <w:szCs w:val="28"/>
            <w:lang w:val="kk-KZ"/>
          </w:rPr>
          <w:delText>н</w:delText>
        </w:r>
      </w:del>
      <w:r w:rsidRPr="005D347C">
        <w:rPr>
          <w:rFonts w:ascii="Times New Roman" w:hAnsi="Times New Roman" w:cs="Times New Roman"/>
          <w:sz w:val="28"/>
          <w:szCs w:val="28"/>
          <w:lang w:val="kk-KZ"/>
        </w:rPr>
        <w:t xml:space="preserve"> ұқсас</w:t>
      </w:r>
      <w:del w:id="2951" w:author="Батыр Нұрлайым" w:date="2023-08-31T12:28:00Z">
        <w:r w:rsidRPr="005D347C" w:rsidDel="00197837">
          <w:rPr>
            <w:rFonts w:ascii="Times New Roman" w:hAnsi="Times New Roman" w:cs="Times New Roman"/>
            <w:sz w:val="28"/>
            <w:szCs w:val="28"/>
            <w:lang w:val="kk-KZ"/>
          </w:rPr>
          <w:delText>тық табады</w:delText>
        </w:r>
      </w:del>
      <w:r w:rsidRPr="005D347C">
        <w:rPr>
          <w:rFonts w:ascii="Times New Roman" w:hAnsi="Times New Roman" w:cs="Times New Roman"/>
          <w:sz w:val="28"/>
          <w:szCs w:val="28"/>
          <w:lang w:val="kk-KZ"/>
        </w:rPr>
        <w:t>.</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Екінші топ 17 құмыра тәрізді ыдыст</w:t>
      </w:r>
      <w:del w:id="2952" w:author="Батыр Нұрлайым" w:date="2023-08-31T12:28:00Z">
        <w:r w:rsidRPr="005D347C" w:rsidDel="00197837">
          <w:rPr>
            <w:rFonts w:ascii="Times New Roman" w:hAnsi="Times New Roman" w:cs="Times New Roman"/>
            <w:sz w:val="28"/>
            <w:szCs w:val="28"/>
            <w:lang w:val="kk-KZ"/>
          </w:rPr>
          <w:delText>ард</w:delText>
        </w:r>
      </w:del>
      <w:r w:rsidRPr="005D347C">
        <w:rPr>
          <w:rFonts w:ascii="Times New Roman" w:hAnsi="Times New Roman" w:cs="Times New Roman"/>
          <w:sz w:val="28"/>
          <w:szCs w:val="28"/>
          <w:lang w:val="kk-KZ"/>
        </w:rPr>
        <w:t xml:space="preserve">ан </w:t>
      </w:r>
      <w:r>
        <w:rPr>
          <w:rFonts w:ascii="Times New Roman" w:hAnsi="Times New Roman" w:cs="Times New Roman"/>
          <w:sz w:val="28"/>
          <w:szCs w:val="28"/>
          <w:lang w:val="kk-KZ"/>
        </w:rPr>
        <w:t>тұрады</w:t>
      </w:r>
      <w:r w:rsidRPr="005D347C">
        <w:rPr>
          <w:rFonts w:ascii="Times New Roman" w:hAnsi="Times New Roman" w:cs="Times New Roman"/>
          <w:sz w:val="28"/>
          <w:szCs w:val="28"/>
          <w:lang w:val="kk-KZ"/>
        </w:rPr>
        <w:t>.</w:t>
      </w:r>
      <w:del w:id="2953" w:author="Батыр Нұрлайым" w:date="2023-08-31T12:28:00Z">
        <w:r w:rsidRPr="005D347C" w:rsidDel="001978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Оның алтауында тарақ </w:t>
      </w:r>
      <w:r>
        <w:rPr>
          <w:rFonts w:ascii="Times New Roman" w:hAnsi="Times New Roman" w:cs="Times New Roman"/>
          <w:sz w:val="28"/>
          <w:szCs w:val="28"/>
          <w:lang w:val="kk-KZ"/>
        </w:rPr>
        <w:t>таңба</w:t>
      </w:r>
      <w:r w:rsidRPr="005D347C">
        <w:rPr>
          <w:rFonts w:ascii="Times New Roman" w:hAnsi="Times New Roman" w:cs="Times New Roman"/>
          <w:sz w:val="28"/>
          <w:szCs w:val="28"/>
          <w:lang w:val="kk-KZ"/>
        </w:rPr>
        <w:t xml:space="preserve"> немесе үшбұрышты және шұңқырлы өрнек түрінде жасалған ою-өрнек </w:t>
      </w:r>
      <w:r w:rsidRPr="005D347C">
        <w:rPr>
          <w:rFonts w:ascii="Times New Roman" w:hAnsi="Times New Roman" w:cs="Times New Roman"/>
          <w:sz w:val="28"/>
          <w:szCs w:val="28"/>
          <w:lang w:val="kk-KZ"/>
        </w:rPr>
        <w:lastRenderedPageBreak/>
        <w:t>бар.</w:t>
      </w:r>
      <w:del w:id="2954" w:author="Батыр Нұрлайым" w:date="2023-08-31T12:28:00Z">
        <w:r w:rsidRPr="005D347C" w:rsidDel="001978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 қазанның мойнында құйылған жота болса, қалған үшеуінің сыртынан төмен қарай тартылған жиегі бар.</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Пішіні мен жасалу технологиясы жағынан бұл топтағы қазандар Солтүстік және Орталық Қазақстанның Саргарин-Алексеев, Шығыс Қазақстанның Трушников</w:t>
      </w:r>
      <w:ins w:id="2955" w:author="Батыр Нұрлайым" w:date="2023-08-31T12:29:00Z">
        <w:r w:rsidR="00197837">
          <w:rPr>
            <w:rFonts w:ascii="Times New Roman" w:hAnsi="Times New Roman" w:cs="Times New Roman"/>
            <w:sz w:val="28"/>
            <w:szCs w:val="28"/>
            <w:lang w:val="kk-KZ"/>
          </w:rPr>
          <w:t>ское</w:t>
        </w:r>
      </w:ins>
      <w:r w:rsidRPr="005D347C">
        <w:rPr>
          <w:rFonts w:ascii="Times New Roman" w:hAnsi="Times New Roman" w:cs="Times New Roman"/>
          <w:sz w:val="28"/>
          <w:szCs w:val="28"/>
          <w:lang w:val="kk-KZ"/>
        </w:rPr>
        <w:t xml:space="preserve"> типіндегі керамикаға ұқсас.</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Үшінші топқа шартты түрде 8 құмыра кіреді.</w:t>
      </w:r>
      <w:del w:id="2956" w:author="Батыр Нұрлайым" w:date="2023-08-31T12:29:00Z">
        <w:r w:rsidRPr="005D347C" w:rsidDel="001978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Оның екеуі түбі дөңгелен</w:t>
      </w:r>
      <w:ins w:id="2957" w:author="Батыр Нұрлайым" w:date="2023-08-31T12:29:00Z">
        <w:r w:rsidR="00197837">
          <w:rPr>
            <w:rFonts w:ascii="Times New Roman" w:hAnsi="Times New Roman" w:cs="Times New Roman"/>
            <w:sz w:val="28"/>
            <w:szCs w:val="28"/>
            <w:lang w:val="kk-KZ"/>
          </w:rPr>
          <w:t>ген</w:t>
        </w:r>
      </w:ins>
      <w:del w:id="2958" w:author="Батыр Нұрлайым" w:date="2023-08-31T12:29:00Z">
        <w:r w:rsidRPr="005D347C" w:rsidDel="00197837">
          <w:rPr>
            <w:rFonts w:ascii="Times New Roman" w:hAnsi="Times New Roman" w:cs="Times New Roman"/>
            <w:sz w:val="28"/>
            <w:szCs w:val="28"/>
            <w:lang w:val="kk-KZ"/>
          </w:rPr>
          <w:delText>іп</w:delText>
        </w:r>
      </w:del>
      <w:r w:rsidRPr="005D347C">
        <w:rPr>
          <w:rFonts w:ascii="Times New Roman" w:hAnsi="Times New Roman" w:cs="Times New Roman"/>
          <w:sz w:val="28"/>
          <w:szCs w:val="28"/>
          <w:lang w:val="kk-KZ"/>
        </w:rPr>
        <w:t>, қалыптары бар құмыралар.</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Қалған заттар ат әбзелдері, қару-жарақ, тұрмыстық және мәдени бұйымдар, қола, алтын, күміс, сүйектен жасалған зергерлік бұйымдар</w:t>
      </w:r>
      <w:del w:id="2959" w:author="Батыр Нұрлайым" w:date="2023-08-31T12:29:00Z">
        <w:r w:rsidRPr="005D347C" w:rsidDel="00197837">
          <w:rPr>
            <w:rFonts w:ascii="Times New Roman" w:hAnsi="Times New Roman" w:cs="Times New Roman"/>
            <w:sz w:val="28"/>
            <w:szCs w:val="28"/>
            <w:lang w:val="kk-KZ"/>
          </w:rPr>
          <w:delText xml:space="preserve"> болды</w:delText>
        </w:r>
      </w:del>
      <w:r w:rsidRPr="005D347C">
        <w:rPr>
          <w:rFonts w:ascii="Times New Roman" w:hAnsi="Times New Roman" w:cs="Times New Roman"/>
          <w:sz w:val="28"/>
          <w:szCs w:val="28"/>
          <w:lang w:val="kk-KZ"/>
        </w:rPr>
        <w:t>.</w:t>
      </w:r>
    </w:p>
    <w:p w:rsidR="00764F72" w:rsidRDefault="00764F72" w:rsidP="00764F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5D347C">
        <w:rPr>
          <w:rFonts w:ascii="Times New Roman" w:hAnsi="Times New Roman" w:cs="Times New Roman"/>
          <w:sz w:val="28"/>
          <w:szCs w:val="28"/>
          <w:lang w:val="kk-KZ"/>
        </w:rPr>
        <w:t>ік</w:t>
      </w:r>
      <w:del w:id="2960" w:author="Батыр Нұрлайым" w:date="2023-08-31T12:29:00Z">
        <w:r w:rsidRPr="005D347C" w:rsidDel="001978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бұрышты үзеңгі</w:t>
      </w:r>
      <w:r>
        <w:rPr>
          <w:rFonts w:ascii="Times New Roman" w:hAnsi="Times New Roman" w:cs="Times New Roman"/>
          <w:sz w:val="28"/>
          <w:szCs w:val="28"/>
          <w:lang w:val="kk-KZ"/>
        </w:rPr>
        <w:t>лер кездеседі.</w:t>
      </w:r>
      <w:del w:id="2961" w:author="Батыр Нұрлайым" w:date="2023-08-31T12:29:00Z">
        <w:r w:rsidRPr="005D347C" w:rsidDel="001978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r>
        <w:rPr>
          <w:rFonts w:ascii="Times New Roman" w:hAnsi="Times New Roman" w:cs="Times New Roman"/>
          <w:sz w:val="28"/>
          <w:szCs w:val="28"/>
          <w:lang w:val="kk-KZ"/>
        </w:rPr>
        <w:t>Ө</w:t>
      </w:r>
      <w:r w:rsidRPr="005D347C">
        <w:rPr>
          <w:rFonts w:ascii="Times New Roman" w:hAnsi="Times New Roman" w:cs="Times New Roman"/>
          <w:sz w:val="28"/>
          <w:szCs w:val="28"/>
          <w:lang w:val="kk-KZ"/>
        </w:rPr>
        <w:t>зекше</w:t>
      </w:r>
      <w:r>
        <w:rPr>
          <w:rFonts w:ascii="Times New Roman" w:hAnsi="Times New Roman" w:cs="Times New Roman"/>
          <w:sz w:val="28"/>
          <w:szCs w:val="28"/>
          <w:lang w:val="kk-KZ"/>
        </w:rPr>
        <w:t>лер</w:t>
      </w:r>
      <w:r w:rsidRPr="005D347C">
        <w:rPr>
          <w:rFonts w:ascii="Times New Roman" w:hAnsi="Times New Roman" w:cs="Times New Roman"/>
          <w:sz w:val="28"/>
          <w:szCs w:val="28"/>
          <w:lang w:val="kk-KZ"/>
        </w:rPr>
        <w:t>де бірнеше сақиналы кесінділер бар.</w:t>
      </w:r>
      <w:del w:id="2962" w:author="Батыр Нұрлайым" w:date="2023-08-31T12:30:00Z">
        <w:r w:rsidRPr="005D347C" w:rsidDel="001978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Осы түрдегі Измайлов </w:t>
      </w:r>
      <w:r>
        <w:rPr>
          <w:rFonts w:ascii="Times New Roman" w:hAnsi="Times New Roman" w:cs="Times New Roman"/>
          <w:sz w:val="28"/>
          <w:szCs w:val="28"/>
          <w:lang w:val="kk-KZ"/>
        </w:rPr>
        <w:t>қорымында</w:t>
      </w:r>
      <w:r w:rsidRPr="005D347C">
        <w:rPr>
          <w:rFonts w:ascii="Times New Roman" w:hAnsi="Times New Roman" w:cs="Times New Roman"/>
          <w:sz w:val="28"/>
          <w:szCs w:val="28"/>
          <w:lang w:val="kk-KZ"/>
        </w:rPr>
        <w:t xml:space="preserve"> біліктің ортасында бір реттік дөңгелек саңылаулары бар үш саңылаулы бөліктері пайдаланылды.  Олардың жоғарғы ұшы кең, қасық тәрізді, қарама-қарсы ұшы көлденең қимасы </w:t>
      </w:r>
      <w:r>
        <w:rPr>
          <w:rFonts w:ascii="Times New Roman" w:hAnsi="Times New Roman" w:cs="Times New Roman"/>
          <w:sz w:val="28"/>
          <w:szCs w:val="28"/>
          <w:lang w:val="kk-KZ"/>
        </w:rPr>
        <w:t xml:space="preserve">бар </w:t>
      </w:r>
      <w:r w:rsidRPr="005D347C">
        <w:rPr>
          <w:rFonts w:ascii="Times New Roman" w:hAnsi="Times New Roman" w:cs="Times New Roman"/>
          <w:sz w:val="28"/>
          <w:szCs w:val="28"/>
          <w:lang w:val="kk-KZ"/>
        </w:rPr>
        <w:t>дөңгелек</w:t>
      </w:r>
      <w:r>
        <w:rPr>
          <w:rFonts w:ascii="Times New Roman" w:hAnsi="Times New Roman" w:cs="Times New Roman"/>
          <w:sz w:val="28"/>
          <w:szCs w:val="28"/>
          <w:lang w:val="kk-KZ"/>
        </w:rPr>
        <w:t xml:space="preserve"> болып келеді</w:t>
      </w:r>
      <w:r w:rsidRPr="005D347C">
        <w:rPr>
          <w:rFonts w:ascii="Times New Roman" w:hAnsi="Times New Roman" w:cs="Times New Roman"/>
          <w:sz w:val="28"/>
          <w:szCs w:val="28"/>
          <w:lang w:val="kk-KZ"/>
        </w:rPr>
        <w:t>.</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Материалдар кешені соңғы қола дәуірінің ғана емес, одан кейінгі ерте көшпелілер дәуірінің мәдениеттеріне де тән аралас сипатымен ерекшеленеді.  А.С.</w:t>
      </w:r>
      <w:del w:id="2963" w:author="Батыр Нұрлайым" w:date="2023-08-31T12:30:00Z">
        <w:r w:rsidRPr="005D347C" w:rsidDel="001978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Ермолаева, бұл соңғы қола және ерте темір дәуірі мәдениеттерінің этногенетикалық сабақтастығы туралы сеніммен айтуға әлі </w:t>
      </w:r>
      <w:r>
        <w:rPr>
          <w:rFonts w:ascii="Times New Roman" w:hAnsi="Times New Roman" w:cs="Times New Roman"/>
          <w:sz w:val="28"/>
          <w:szCs w:val="28"/>
          <w:lang w:val="kk-KZ"/>
        </w:rPr>
        <w:t xml:space="preserve">ерте, </w:t>
      </w:r>
      <w:r w:rsidRPr="005D347C">
        <w:rPr>
          <w:rFonts w:ascii="Times New Roman" w:hAnsi="Times New Roman" w:cs="Times New Roman"/>
          <w:sz w:val="28"/>
          <w:szCs w:val="28"/>
          <w:lang w:val="kk-KZ"/>
        </w:rPr>
        <w:t>тек олардың қатар өмір сүруі және өзара әсер ету</w:t>
      </w:r>
      <w:r>
        <w:rPr>
          <w:rFonts w:ascii="Times New Roman" w:hAnsi="Times New Roman" w:cs="Times New Roman"/>
          <w:sz w:val="28"/>
          <w:szCs w:val="28"/>
          <w:lang w:val="kk-KZ"/>
        </w:rPr>
        <w:t xml:space="preserve"> жағы бар деп</w:t>
      </w:r>
      <w:r w:rsidRPr="005D347C">
        <w:rPr>
          <w:rFonts w:ascii="Times New Roman" w:hAnsi="Times New Roman" w:cs="Times New Roman"/>
          <w:sz w:val="28"/>
          <w:szCs w:val="28"/>
          <w:lang w:val="kk-KZ"/>
        </w:rPr>
        <w:t xml:space="preserve"> болжайды.</w:t>
      </w:r>
    </w:p>
    <w:p w:rsidR="00764F72" w:rsidRDefault="00764F72" w:rsidP="00F17D20">
      <w:pPr>
        <w:spacing w:after="0" w:line="240" w:lineRule="auto"/>
        <w:jc w:val="center"/>
        <w:rPr>
          <w:rFonts w:ascii="Times New Roman" w:hAnsi="Times New Roman" w:cs="Times New Roman"/>
          <w:sz w:val="28"/>
          <w:szCs w:val="28"/>
          <w:lang w:val="kk-KZ"/>
        </w:rPr>
      </w:pPr>
    </w:p>
    <w:p w:rsidR="00F17D20" w:rsidRPr="00F17D20" w:rsidRDefault="00F17D20" w:rsidP="00F17D20">
      <w:pPr>
        <w:spacing w:after="0" w:line="240" w:lineRule="auto"/>
        <w:jc w:val="center"/>
        <w:rPr>
          <w:rFonts w:ascii="Times New Roman" w:hAnsi="Times New Roman" w:cs="Times New Roman"/>
          <w:b/>
          <w:sz w:val="28"/>
          <w:szCs w:val="28"/>
          <w:lang w:val="kk-KZ"/>
        </w:rPr>
      </w:pPr>
      <w:r w:rsidRPr="00F17D20">
        <w:rPr>
          <w:rFonts w:ascii="Times New Roman" w:hAnsi="Times New Roman" w:cs="Times New Roman"/>
          <w:b/>
          <w:sz w:val="28"/>
          <w:szCs w:val="28"/>
          <w:lang w:val="kk-KZ"/>
        </w:rPr>
        <w:t>Бақылау сұрақтары:</w:t>
      </w:r>
    </w:p>
    <w:p w:rsidR="00F17D20" w:rsidRDefault="00F17D20" w:rsidP="00F17D20">
      <w:pPr>
        <w:spacing w:after="0" w:line="240" w:lineRule="auto"/>
        <w:jc w:val="center"/>
        <w:rPr>
          <w:rFonts w:ascii="Times New Roman" w:hAnsi="Times New Roman" w:cs="Times New Roman"/>
          <w:b/>
          <w:sz w:val="28"/>
          <w:szCs w:val="28"/>
          <w:lang w:val="kk-KZ"/>
        </w:rPr>
      </w:pPr>
    </w:p>
    <w:p w:rsidR="00F17D20" w:rsidRDefault="00F17D20" w:rsidP="00F17D20">
      <w:pPr>
        <w:pStyle w:val="a5"/>
        <w:numPr>
          <w:ilvl w:val="0"/>
          <w:numId w:val="5"/>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Шығыс Қазақстан зираттары көлемі жағынан қандай болды?</w:t>
      </w:r>
    </w:p>
    <w:p w:rsidR="00F17D20" w:rsidRDefault="00F17D20" w:rsidP="00F17D20">
      <w:pPr>
        <w:pStyle w:val="a5"/>
        <w:numPr>
          <w:ilvl w:val="0"/>
          <w:numId w:val="5"/>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Бұл жақтағы қорымдарды атаңыз.</w:t>
      </w:r>
    </w:p>
    <w:p w:rsidR="00F17D20" w:rsidRPr="00F17D20" w:rsidRDefault="00F17D20" w:rsidP="00F17D20">
      <w:pPr>
        <w:pStyle w:val="a5"/>
        <w:numPr>
          <w:ilvl w:val="0"/>
          <w:numId w:val="5"/>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Құмыралары қандай болды?</w:t>
      </w:r>
    </w:p>
    <w:p w:rsidR="00F17D20" w:rsidRDefault="00F17D20" w:rsidP="00F17D20">
      <w:pPr>
        <w:spacing w:after="0" w:line="240" w:lineRule="auto"/>
        <w:jc w:val="center"/>
        <w:rPr>
          <w:rFonts w:ascii="Times New Roman" w:hAnsi="Times New Roman" w:cs="Times New Roman"/>
          <w:sz w:val="28"/>
          <w:szCs w:val="28"/>
          <w:lang w:val="kk-KZ"/>
        </w:rPr>
      </w:pPr>
    </w:p>
    <w:p w:rsidR="00764F72" w:rsidRDefault="00764F72" w:rsidP="00764F72">
      <w:pPr>
        <w:spacing w:after="0" w:line="240" w:lineRule="auto"/>
        <w:ind w:firstLine="567"/>
        <w:jc w:val="both"/>
        <w:rPr>
          <w:ins w:id="2964" w:author="Батыр Нұрлайым" w:date="2023-08-31T12:31:00Z"/>
          <w:rFonts w:ascii="Times New Roman" w:hAnsi="Times New Roman" w:cs="Times New Roman"/>
          <w:b/>
          <w:sz w:val="28"/>
          <w:szCs w:val="28"/>
          <w:lang w:val="kk-KZ"/>
        </w:rPr>
      </w:pPr>
      <w:r w:rsidRPr="00A66329">
        <w:rPr>
          <w:rFonts w:ascii="Times New Roman" w:hAnsi="Times New Roman" w:cs="Times New Roman"/>
          <w:b/>
          <w:sz w:val="28"/>
          <w:szCs w:val="28"/>
          <w:lang w:val="kk-KZ"/>
        </w:rPr>
        <w:t>2.</w:t>
      </w:r>
      <w:r w:rsidR="00F83F1A">
        <w:rPr>
          <w:rFonts w:ascii="Times New Roman" w:hAnsi="Times New Roman" w:cs="Times New Roman"/>
          <w:b/>
          <w:sz w:val="28"/>
          <w:szCs w:val="28"/>
          <w:lang w:val="kk-KZ"/>
        </w:rPr>
        <w:t>4</w:t>
      </w:r>
      <w:ins w:id="2965" w:author="Батыр Нұрлайым" w:date="2023-08-31T12:31:00Z">
        <w:r w:rsidR="00197837">
          <w:rPr>
            <w:rFonts w:ascii="Times New Roman" w:hAnsi="Times New Roman" w:cs="Times New Roman"/>
            <w:b/>
            <w:sz w:val="28"/>
            <w:szCs w:val="28"/>
            <w:lang w:val="kk-KZ"/>
          </w:rPr>
          <w:t>.</w:t>
        </w:r>
      </w:ins>
      <w:r w:rsidRPr="00A66329">
        <w:rPr>
          <w:rFonts w:ascii="Times New Roman" w:hAnsi="Times New Roman" w:cs="Times New Roman"/>
          <w:b/>
          <w:sz w:val="28"/>
          <w:szCs w:val="28"/>
          <w:lang w:val="kk-KZ"/>
        </w:rPr>
        <w:t xml:space="preserve"> Солтүстік, Орталық Қазақстанның қола дәуіріне жататын ескерткіштері</w:t>
      </w:r>
    </w:p>
    <w:p w:rsidR="00197837" w:rsidRPr="00A66329" w:rsidRDefault="00197837" w:rsidP="00764F72">
      <w:pPr>
        <w:spacing w:after="0" w:line="240" w:lineRule="auto"/>
        <w:ind w:firstLine="567"/>
        <w:jc w:val="both"/>
        <w:rPr>
          <w:rFonts w:ascii="Times New Roman" w:hAnsi="Times New Roman" w:cs="Times New Roman"/>
          <w:b/>
          <w:sz w:val="28"/>
          <w:szCs w:val="28"/>
          <w:lang w:val="kk-KZ"/>
        </w:rPr>
      </w:pPr>
    </w:p>
    <w:p w:rsidR="00764F72" w:rsidRPr="005D347C" w:rsidRDefault="00764F72" w:rsidP="00764F72">
      <w:pPr>
        <w:spacing w:after="0" w:line="240" w:lineRule="auto"/>
        <w:jc w:val="both"/>
        <w:rPr>
          <w:rFonts w:ascii="Times New Roman" w:hAnsi="Times New Roman" w:cs="Times New Roman"/>
          <w:sz w:val="28"/>
          <w:szCs w:val="28"/>
          <w:lang w:val="kk-KZ"/>
        </w:rPr>
      </w:pPr>
      <w:r w:rsidRPr="0077617E">
        <w:rPr>
          <w:rFonts w:ascii="Times New Roman" w:hAnsi="Times New Roman" w:cs="Times New Roman"/>
          <w:b/>
          <w:sz w:val="28"/>
          <w:szCs w:val="28"/>
          <w:lang w:val="kk-KZ"/>
        </w:rPr>
        <w:t xml:space="preserve">         </w:t>
      </w:r>
      <w:r w:rsidRPr="005D347C">
        <w:rPr>
          <w:rFonts w:ascii="Times New Roman" w:hAnsi="Times New Roman" w:cs="Times New Roman"/>
          <w:sz w:val="28"/>
          <w:szCs w:val="28"/>
          <w:lang w:val="kk-KZ"/>
        </w:rPr>
        <w:t xml:space="preserve">1911 жылы Солтүстік Қазақстанда Ю.П. </w:t>
      </w:r>
      <w:del w:id="2966" w:author="Батыр Нұрлайым" w:date="2023-08-31T12:31:00Z">
        <w:r w:rsidRPr="005D347C" w:rsidDel="001978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Аргентовский Петропавл қаласының маңындағы Андронов қорымына қазба жұмыстарын жүргізді.  Тың жерлерді игеру кезінде осы ауданда Қазақ КСР ҒА Тарих, археология және этнография институтының экспедициясы жұмыс істеді</w:t>
      </w:r>
      <w:ins w:id="2967" w:author="Батыр Нұрлайым" w:date="2023-08-31T12:32:00Z">
        <w:r w:rsidR="00197837">
          <w:rPr>
            <w:rFonts w:ascii="Times New Roman" w:hAnsi="Times New Roman" w:cs="Times New Roman"/>
            <w:sz w:val="28"/>
            <w:szCs w:val="28"/>
            <w:lang w:val="kk-KZ"/>
          </w:rPr>
          <w:t>.</w:t>
        </w:r>
      </w:ins>
      <w:del w:id="2968" w:author="Батыр Нұрлайым" w:date="2023-08-31T12:32:00Z">
        <w:r w:rsidRPr="005D347C" w:rsidDel="0019783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2969" w:author="Батыр Нұрлайым" w:date="2023-08-31T12:32:00Z">
        <w:r w:rsidR="00197837">
          <w:rPr>
            <w:rFonts w:ascii="Times New Roman" w:hAnsi="Times New Roman" w:cs="Times New Roman"/>
            <w:sz w:val="28"/>
            <w:szCs w:val="28"/>
            <w:lang w:val="kk-KZ"/>
          </w:rPr>
          <w:t>О</w:t>
        </w:r>
      </w:ins>
      <w:del w:id="2970" w:author="Батыр Нұрлайым" w:date="2023-08-31T12:32:00Z">
        <w:r w:rsidRPr="005D347C" w:rsidDel="00197837">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 xml:space="preserve">ның құрамында қола дәуірінің ескерткіштерін зерттейтін </w:t>
      </w:r>
      <w:del w:id="2971" w:author="Acer" w:date="2023-09-24T22:52:00Z">
        <w:r w:rsidRPr="00B725F7" w:rsidDel="00B725F7">
          <w:rPr>
            <w:rFonts w:ascii="Times New Roman" w:hAnsi="Times New Roman" w:cs="Times New Roman"/>
            <w:sz w:val="28"/>
            <w:szCs w:val="28"/>
            <w:highlight w:val="green"/>
            <w:lang w:val="kk-KZ"/>
            <w:rPrChange w:id="2972" w:author="Acer" w:date="2023-09-24T22:53:00Z">
              <w:rPr>
                <w:rFonts w:ascii="Times New Roman" w:hAnsi="Times New Roman" w:cs="Times New Roman"/>
                <w:sz w:val="28"/>
                <w:szCs w:val="28"/>
                <w:lang w:val="kk-KZ"/>
              </w:rPr>
            </w:rPrChange>
          </w:rPr>
          <w:delText>отряд құрылып, оны</w:delText>
        </w:r>
      </w:del>
      <w:ins w:id="2973" w:author="Acer" w:date="2023-09-24T22:52:00Z">
        <w:r w:rsidR="00B725F7" w:rsidRPr="00B725F7">
          <w:rPr>
            <w:rFonts w:ascii="Times New Roman" w:hAnsi="Times New Roman" w:cs="Times New Roman"/>
            <w:sz w:val="28"/>
            <w:szCs w:val="28"/>
            <w:highlight w:val="green"/>
            <w:lang w:val="kk-KZ"/>
            <w:rPrChange w:id="2974" w:author="Acer" w:date="2023-09-24T22:53:00Z">
              <w:rPr>
                <w:rFonts w:ascii="Times New Roman" w:hAnsi="Times New Roman" w:cs="Times New Roman"/>
                <w:sz w:val="28"/>
                <w:szCs w:val="28"/>
                <w:lang w:val="kk-KZ"/>
              </w:rPr>
            </w:rPrChange>
          </w:rPr>
          <w:t>экспедицияны</w:t>
        </w:r>
      </w:ins>
      <w:r w:rsidRPr="00B725F7">
        <w:rPr>
          <w:rFonts w:ascii="Times New Roman" w:hAnsi="Times New Roman" w:cs="Times New Roman"/>
          <w:sz w:val="28"/>
          <w:szCs w:val="28"/>
          <w:highlight w:val="green"/>
          <w:lang w:val="kk-KZ"/>
          <w:rPrChange w:id="2975" w:author="Acer" w:date="2023-09-24T22:53:00Z">
            <w:rPr>
              <w:rFonts w:ascii="Times New Roman" w:hAnsi="Times New Roman" w:cs="Times New Roman"/>
              <w:sz w:val="28"/>
              <w:szCs w:val="28"/>
              <w:lang w:val="kk-KZ"/>
            </w:rPr>
          </w:rPrChange>
        </w:rPr>
        <w:t xml:space="preserve"> </w:t>
      </w:r>
      <w:ins w:id="2976" w:author="Батыр Нұрлайым" w:date="2023-08-31T12:32:00Z">
        <w:r w:rsidR="001B46A2" w:rsidRPr="00B725F7">
          <w:rPr>
            <w:rFonts w:ascii="Times New Roman" w:hAnsi="Times New Roman" w:cs="Times New Roman"/>
            <w:sz w:val="28"/>
            <w:szCs w:val="28"/>
            <w:highlight w:val="green"/>
            <w:lang w:val="kk-KZ"/>
            <w:rPrChange w:id="2977" w:author="Acer" w:date="2023-09-24T22:53:00Z">
              <w:rPr>
                <w:rFonts w:ascii="Times New Roman" w:hAnsi="Times New Roman" w:cs="Times New Roman"/>
                <w:sz w:val="28"/>
                <w:szCs w:val="28"/>
                <w:lang w:val="kk-KZ"/>
              </w:rPr>
            </w:rPrChange>
          </w:rPr>
          <w:t xml:space="preserve">А.М. Оразбаев </w:t>
        </w:r>
      </w:ins>
      <w:r w:rsidRPr="00B725F7">
        <w:rPr>
          <w:rFonts w:ascii="Times New Roman" w:hAnsi="Times New Roman" w:cs="Times New Roman"/>
          <w:sz w:val="28"/>
          <w:szCs w:val="28"/>
          <w:highlight w:val="green"/>
          <w:lang w:val="kk-KZ"/>
          <w:rPrChange w:id="2978" w:author="Acer" w:date="2023-09-24T22:53:00Z">
            <w:rPr>
              <w:rFonts w:ascii="Times New Roman" w:hAnsi="Times New Roman" w:cs="Times New Roman"/>
              <w:sz w:val="28"/>
              <w:szCs w:val="28"/>
              <w:lang w:val="kk-KZ"/>
            </w:rPr>
          </w:rPrChange>
        </w:rPr>
        <w:t>басқарды</w:t>
      </w:r>
      <w:del w:id="2979" w:author="Батыр Нұрлайым" w:date="2023-08-31T12:32:00Z">
        <w:r w:rsidRPr="00B725F7" w:rsidDel="001B46A2">
          <w:rPr>
            <w:rFonts w:ascii="Times New Roman" w:hAnsi="Times New Roman" w:cs="Times New Roman"/>
            <w:sz w:val="28"/>
            <w:szCs w:val="28"/>
            <w:highlight w:val="green"/>
            <w:lang w:val="kk-KZ"/>
            <w:rPrChange w:id="2980" w:author="Acer" w:date="2023-09-24T22:53:00Z">
              <w:rPr>
                <w:rFonts w:ascii="Times New Roman" w:hAnsi="Times New Roman" w:cs="Times New Roman"/>
                <w:sz w:val="28"/>
                <w:szCs w:val="28"/>
                <w:lang w:val="kk-KZ"/>
              </w:rPr>
            </w:rPrChange>
          </w:rPr>
          <w:delText>. жазған A.M.  Оразбаев</w:delText>
        </w:r>
      </w:del>
      <w:r w:rsidRPr="00B725F7">
        <w:rPr>
          <w:rFonts w:ascii="Times New Roman" w:hAnsi="Times New Roman" w:cs="Times New Roman"/>
          <w:sz w:val="28"/>
          <w:szCs w:val="28"/>
          <w:highlight w:val="green"/>
          <w:lang w:val="kk-KZ"/>
          <w:rPrChange w:id="2981" w:author="Acer" w:date="2023-09-24T22:53:00Z">
            <w:rPr>
              <w:rFonts w:ascii="Times New Roman" w:hAnsi="Times New Roman" w:cs="Times New Roman"/>
              <w:sz w:val="28"/>
              <w:szCs w:val="28"/>
              <w:lang w:val="kk-KZ"/>
            </w:rPr>
          </w:rPrChange>
        </w:rPr>
        <w:t>.</w:t>
      </w:r>
      <w:del w:id="2982" w:author="Батыр Нұрлайым" w:date="2023-08-31T12:32: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Алынған дереккөздер негізінде Солтүстік Қазақстанның қола дәуірінің кезеңдері мен мәдениеттерінің кезеңдік схемасы жасалды. </w:t>
      </w:r>
      <w:del w:id="2983" w:author="Батыр Нұрлайым" w:date="2023-08-31T12:33: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Бірақ Петропавл педагогикалық институты мен Солтүстік Қазақстан облыстық тарихи-өлкетану музейінің Солтүстік Қазақстан археологиялық экспедициясының ұйымдастыруымен ғана ескерткіштерді, оның ішінде қола дәуірінің ескерткіштерін кеңінен зерттеу және қазу жұмыстары басталды. </w:t>
      </w:r>
      <w:del w:id="2984" w:author="Батыр Нұрлайым" w:date="2023-08-31T12:33:00Z">
        <w:r w:rsidRPr="005D347C" w:rsidDel="001B46A2">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Бұл экспедицияны Г.Б.</w:t>
      </w:r>
      <w:del w:id="2985" w:author="Батыр Нұрлайым" w:date="2023-08-31T12:33:00Z">
        <w:r w:rsidDel="001B46A2">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Зданович бастады.</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1946 жылдан бастап Орталық Қазақстан</w:t>
      </w:r>
      <w:r>
        <w:rPr>
          <w:rFonts w:ascii="Times New Roman" w:hAnsi="Times New Roman" w:cs="Times New Roman"/>
          <w:sz w:val="28"/>
          <w:szCs w:val="28"/>
          <w:lang w:val="kk-KZ"/>
        </w:rPr>
        <w:t>ды</w:t>
      </w:r>
      <w:r w:rsidRPr="005D347C">
        <w:rPr>
          <w:rFonts w:ascii="Times New Roman" w:hAnsi="Times New Roman" w:cs="Times New Roman"/>
          <w:sz w:val="28"/>
          <w:szCs w:val="28"/>
          <w:lang w:val="kk-KZ"/>
        </w:rPr>
        <w:t xml:space="preserve"> А.Х.</w:t>
      </w:r>
      <w:del w:id="2986" w:author="Батыр Нұрлайым" w:date="2023-08-31T12:33: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Марғұлан, </w:t>
      </w:r>
      <w:r w:rsidR="00416ABF">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М.Қ. </w:t>
      </w:r>
      <w:del w:id="2987" w:author="Батыр Нұрлайым" w:date="2023-08-31T12:33: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Қадырбаев, С.М. </w:t>
      </w:r>
      <w:del w:id="2988" w:author="Батыр Нұрлайым" w:date="2023-08-31T12:33: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Ахинжанов, Ж.Қ. </w:t>
      </w:r>
      <w:del w:id="2989" w:author="Батыр Нұрлайым" w:date="2023-08-31T12:33: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Құрманқұлов</w:t>
      </w:r>
      <w:r>
        <w:rPr>
          <w:rFonts w:ascii="Times New Roman" w:hAnsi="Times New Roman" w:cs="Times New Roman"/>
          <w:sz w:val="28"/>
          <w:szCs w:val="28"/>
          <w:lang w:val="kk-KZ"/>
        </w:rPr>
        <w:t>т</w:t>
      </w:r>
      <w:ins w:id="2990" w:author="Батыр Нұрлайым" w:date="2023-08-31T12:34:00Z">
        <w:r w:rsidR="001B46A2">
          <w:rPr>
            <w:rFonts w:ascii="Times New Roman" w:hAnsi="Times New Roman" w:cs="Times New Roman"/>
            <w:sz w:val="28"/>
            <w:szCs w:val="28"/>
            <w:lang w:val="kk-KZ"/>
          </w:rPr>
          <w:t>ард</w:t>
        </w:r>
      </w:ins>
      <w:r>
        <w:rPr>
          <w:rFonts w:ascii="Times New Roman" w:hAnsi="Times New Roman" w:cs="Times New Roman"/>
          <w:sz w:val="28"/>
          <w:szCs w:val="28"/>
          <w:lang w:val="kk-KZ"/>
        </w:rPr>
        <w:t xml:space="preserve">ың </w:t>
      </w:r>
      <w:r w:rsidRPr="005D347C">
        <w:rPr>
          <w:rFonts w:ascii="Times New Roman" w:hAnsi="Times New Roman" w:cs="Times New Roman"/>
          <w:sz w:val="28"/>
          <w:szCs w:val="28"/>
          <w:lang w:val="kk-KZ"/>
        </w:rPr>
        <w:t xml:space="preserve">археологиялық экспедициясы </w:t>
      </w:r>
      <w:r>
        <w:rPr>
          <w:rFonts w:ascii="Times New Roman" w:hAnsi="Times New Roman" w:cs="Times New Roman"/>
          <w:sz w:val="28"/>
          <w:szCs w:val="28"/>
          <w:lang w:val="kk-KZ"/>
        </w:rPr>
        <w:t>зерттеді.</w:t>
      </w:r>
      <w:del w:id="2991" w:author="Батыр Нұрлайым" w:date="2023-08-31T12:34: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Ірі барлау мен қазба жұмыстары кезінде мұнда </w:t>
      </w:r>
      <w:r w:rsidRPr="005D347C">
        <w:rPr>
          <w:rFonts w:ascii="Times New Roman" w:hAnsi="Times New Roman" w:cs="Times New Roman"/>
          <w:sz w:val="28"/>
          <w:szCs w:val="28"/>
          <w:lang w:val="kk-KZ"/>
        </w:rPr>
        <w:lastRenderedPageBreak/>
        <w:t>ондаған қоныстар мен қорымдар, соның ішінде ерте (Нұра) кезеңіндегі қоныстар, қорымдар мен құрбандық орындары анықталды: Ақшатау, Бүтелі I, Байбала I, Қомағал, Қанаттас;</w:t>
      </w:r>
      <w:del w:id="2992" w:author="Батыр Нұрлайым" w:date="2023-08-31T12:34: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Атасу: Айш</w:t>
      </w:r>
      <w:r>
        <w:rPr>
          <w:rFonts w:ascii="Times New Roman" w:hAnsi="Times New Roman" w:cs="Times New Roman"/>
          <w:sz w:val="28"/>
          <w:szCs w:val="28"/>
          <w:lang w:val="kk-KZ"/>
        </w:rPr>
        <w:t>ы</w:t>
      </w:r>
      <w:r w:rsidRPr="005D347C">
        <w:rPr>
          <w:rFonts w:ascii="Times New Roman" w:hAnsi="Times New Roman" w:cs="Times New Roman"/>
          <w:sz w:val="28"/>
          <w:szCs w:val="28"/>
          <w:lang w:val="kk-KZ"/>
        </w:rPr>
        <w:t>рақ, Сангуру II, Былқылдық I, II, III;</w:t>
      </w:r>
      <w:del w:id="2993" w:author="Батыр Нұрлайым" w:date="2023-08-31T12:34: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Шерубай</w:t>
      </w:r>
      <w:ins w:id="2994" w:author="Батыр Нұрлайым" w:date="2023-08-31T12:34:00Z">
        <w:r w:rsidR="001B46A2">
          <w:rPr>
            <w:rFonts w:ascii="Times New Roman" w:hAnsi="Times New Roman" w:cs="Times New Roman"/>
            <w:sz w:val="28"/>
            <w:szCs w:val="28"/>
            <w:lang w:val="kk-KZ"/>
          </w:rPr>
          <w:t>-</w:t>
        </w:r>
      </w:ins>
      <w:del w:id="2995" w:author="Батыр Нұрлайым" w:date="2023-08-31T12:34:00Z">
        <w:r w:rsidRPr="005D347C" w:rsidDel="001B46A2">
          <w:rPr>
            <w:rFonts w:ascii="Times New Roman" w:hAnsi="Times New Roman" w:cs="Times New Roman"/>
            <w:sz w:val="28"/>
            <w:szCs w:val="28"/>
            <w:lang w:val="kk-KZ"/>
          </w:rPr>
          <w:delText xml:space="preserve"> – </w:delText>
        </w:r>
      </w:del>
      <w:r w:rsidRPr="005D347C">
        <w:rPr>
          <w:rFonts w:ascii="Times New Roman" w:hAnsi="Times New Roman" w:cs="Times New Roman"/>
          <w:sz w:val="28"/>
          <w:szCs w:val="28"/>
          <w:lang w:val="kk-KZ"/>
        </w:rPr>
        <w:t>Нұра, Қарабие;</w:t>
      </w:r>
      <w:del w:id="2996" w:author="Батыр Нұрлайым" w:date="2023-08-31T12:34: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del w:id="2997" w:author="Батыр Нұрлайым" w:date="2023-08-31T12:35:00Z">
        <w:r w:rsidRPr="005D347C" w:rsidDel="001B46A2">
          <w:rPr>
            <w:rFonts w:ascii="Times New Roman" w:hAnsi="Times New Roman" w:cs="Times New Roman"/>
            <w:sz w:val="28"/>
            <w:szCs w:val="28"/>
            <w:lang w:val="kk-KZ"/>
          </w:rPr>
          <w:delText>Дәндібай-</w:delText>
        </w:r>
      </w:del>
      <w:r w:rsidRPr="005D347C">
        <w:rPr>
          <w:rFonts w:ascii="Times New Roman" w:hAnsi="Times New Roman" w:cs="Times New Roman"/>
          <w:sz w:val="28"/>
          <w:szCs w:val="28"/>
          <w:lang w:val="kk-KZ"/>
        </w:rPr>
        <w:t>Беғаз</w:t>
      </w:r>
      <w:r>
        <w:rPr>
          <w:rFonts w:ascii="Times New Roman" w:hAnsi="Times New Roman" w:cs="Times New Roman"/>
          <w:sz w:val="28"/>
          <w:szCs w:val="28"/>
          <w:lang w:val="kk-KZ"/>
        </w:rPr>
        <w:t>ы</w:t>
      </w:r>
      <w:ins w:id="2998" w:author="Батыр Нұрлайым" w:date="2023-08-31T12:35:00Z">
        <w:r w:rsidR="001B46A2">
          <w:rPr>
            <w:rFonts w:ascii="Times New Roman" w:hAnsi="Times New Roman" w:cs="Times New Roman"/>
            <w:sz w:val="28"/>
            <w:szCs w:val="28"/>
            <w:lang w:val="kk-KZ"/>
          </w:rPr>
          <w:t>-</w:t>
        </w:r>
        <w:r w:rsidR="001B46A2" w:rsidRPr="005D347C">
          <w:rPr>
            <w:rFonts w:ascii="Times New Roman" w:hAnsi="Times New Roman" w:cs="Times New Roman"/>
            <w:sz w:val="28"/>
            <w:szCs w:val="28"/>
            <w:lang w:val="kk-KZ"/>
          </w:rPr>
          <w:t>Дәндібай</w:t>
        </w:r>
      </w:ins>
      <w:r w:rsidRPr="005D347C">
        <w:rPr>
          <w:rFonts w:ascii="Times New Roman" w:hAnsi="Times New Roman" w:cs="Times New Roman"/>
          <w:sz w:val="28"/>
          <w:szCs w:val="28"/>
          <w:lang w:val="kk-KZ"/>
        </w:rPr>
        <w:t>: Ақсу-Аюлы II, Ортау II, Беғазы;</w:t>
      </w:r>
      <w:del w:id="2999" w:author="Батыр Нұрлайым" w:date="2023-08-31T12:35: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Атасу, Мыржық, Бұғылы</w:t>
      </w:r>
      <w:r>
        <w:rPr>
          <w:rFonts w:ascii="Times New Roman" w:hAnsi="Times New Roman" w:cs="Times New Roman"/>
          <w:sz w:val="28"/>
          <w:szCs w:val="28"/>
          <w:lang w:val="kk-KZ"/>
        </w:rPr>
        <w:t xml:space="preserve"> ІІ, Ұлытау елді мекендері.</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Қарағанды </w:t>
      </w:r>
      <w:r w:rsidRPr="005D347C">
        <w:rPr>
          <w:rFonts w:ascii="Cambria Math" w:hAnsi="Cambria Math" w:cs="Cambria Math"/>
          <w:sz w:val="28"/>
          <w:szCs w:val="28"/>
          <w:lang w:val="kk-KZ"/>
        </w:rPr>
        <w:t>​​</w:t>
      </w:r>
      <w:r w:rsidRPr="005D347C">
        <w:rPr>
          <w:rFonts w:ascii="Times New Roman" w:hAnsi="Times New Roman" w:cs="Times New Roman"/>
          <w:sz w:val="28"/>
          <w:szCs w:val="28"/>
          <w:lang w:val="kk-KZ"/>
        </w:rPr>
        <w:t xml:space="preserve">мемлекеттік университетінің археологиялық экспедициясы үлкен </w:t>
      </w:r>
      <w:ins w:id="3000" w:author="Батыр Нұрлайым" w:date="2023-08-31T12:35:00Z">
        <w:r w:rsidR="001B46A2">
          <w:rPr>
            <w:rFonts w:ascii="Times New Roman" w:hAnsi="Times New Roman" w:cs="Times New Roman"/>
            <w:sz w:val="28"/>
            <w:szCs w:val="28"/>
            <w:lang w:val="kk-KZ"/>
          </w:rPr>
          <w:t>ауқымда</w:t>
        </w:r>
      </w:ins>
      <w:del w:id="3001" w:author="Батыр Нұрлайым" w:date="2023-08-31T12:35:00Z">
        <w:r w:rsidRPr="005D347C" w:rsidDel="001B46A2">
          <w:rPr>
            <w:rFonts w:ascii="Times New Roman" w:hAnsi="Times New Roman" w:cs="Times New Roman"/>
            <w:sz w:val="28"/>
            <w:szCs w:val="28"/>
            <w:lang w:val="kk-KZ"/>
          </w:rPr>
          <w:delText>көлемде</w:delText>
        </w:r>
      </w:del>
      <w:r w:rsidRPr="005D347C">
        <w:rPr>
          <w:rFonts w:ascii="Times New Roman" w:hAnsi="Times New Roman" w:cs="Times New Roman"/>
          <w:sz w:val="28"/>
          <w:szCs w:val="28"/>
          <w:lang w:val="kk-KZ"/>
        </w:rPr>
        <w:t xml:space="preserve"> жұмыс атқарды.</w:t>
      </w:r>
      <w:del w:id="3002" w:author="Батыр Нұрлайым" w:date="2023-08-31T12:35: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1973</w:t>
      </w:r>
      <w:ins w:id="3003" w:author="Батыр Нұрлайым" w:date="2023-08-31T12:35:00Z">
        <w:r w:rsidR="001B46A2">
          <w:rPr>
            <w:rFonts w:ascii="Times New Roman" w:hAnsi="Times New Roman" w:cs="Times New Roman"/>
            <w:sz w:val="28"/>
            <w:szCs w:val="28"/>
            <w:lang w:val="kk-KZ"/>
          </w:rPr>
          <w:t>–</w:t>
        </w:r>
      </w:ins>
      <w:del w:id="3004" w:author="Батыр Нұрлайым" w:date="2023-08-31T12:35:00Z">
        <w:r w:rsidRPr="005D347C" w:rsidDel="001B46A2">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1976 ж</w:t>
      </w:r>
      <w:ins w:id="3005" w:author="Батыр Нұрлайым" w:date="2023-08-31T12:35:00Z">
        <w:r w:rsidR="001B46A2">
          <w:rPr>
            <w:rFonts w:ascii="Times New Roman" w:hAnsi="Times New Roman" w:cs="Times New Roman"/>
            <w:sz w:val="28"/>
            <w:szCs w:val="28"/>
            <w:lang w:val="kk-KZ"/>
          </w:rPr>
          <w:t>ылдары</w:t>
        </w:r>
      </w:ins>
      <w:del w:id="3006" w:author="Батыр Нұрлайым" w:date="2023-08-31T12:35:00Z">
        <w:r w:rsidRPr="005D347C" w:rsidDel="001B46A2">
          <w:rPr>
            <w:rFonts w:ascii="Times New Roman" w:hAnsi="Times New Roman" w:cs="Times New Roman"/>
            <w:sz w:val="28"/>
            <w:szCs w:val="28"/>
            <w:lang w:val="kk-KZ"/>
          </w:rPr>
          <w:delText>ж</w:delText>
        </w:r>
        <w:r w:rsidDel="001B46A2">
          <w:rPr>
            <w:rFonts w:ascii="Times New Roman" w:hAnsi="Times New Roman" w:cs="Times New Roman"/>
            <w:sz w:val="28"/>
            <w:szCs w:val="28"/>
            <w:lang w:val="kk-KZ"/>
          </w:rPr>
          <w:delText>.</w:delText>
        </w:r>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 Г.Б. Зданович</w:t>
      </w:r>
      <w:r>
        <w:rPr>
          <w:rFonts w:ascii="Times New Roman" w:hAnsi="Times New Roman" w:cs="Times New Roman"/>
          <w:sz w:val="28"/>
          <w:szCs w:val="28"/>
          <w:lang w:val="kk-KZ"/>
        </w:rPr>
        <w:t>,</w:t>
      </w:r>
      <w:r w:rsidRPr="005D347C">
        <w:rPr>
          <w:rFonts w:ascii="Times New Roman" w:hAnsi="Times New Roman" w:cs="Times New Roman"/>
          <w:sz w:val="28"/>
          <w:szCs w:val="28"/>
          <w:lang w:val="kk-KZ"/>
        </w:rPr>
        <w:t xml:space="preserve"> 1977 жылдан</w:t>
      </w:r>
      <w:del w:id="3007" w:author="Батыр Нұрлайым" w:date="2023-08-31T12:36: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В.В. </w:t>
      </w:r>
      <w:del w:id="3008" w:author="Батыр Нұрлайым" w:date="2023-08-31T12:36: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Евдокимов</w:t>
      </w:r>
      <w:r w:rsidRPr="001F5903">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басқарған.</w:t>
      </w:r>
      <w:del w:id="3009" w:author="Батыр Нұрлайым" w:date="2023-08-31T12:36: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Қарағандылық археологтар тобы (В.В. Варфоломеев, В.В. Евдокимов, С.У. Жауымбаев, К.М. Қарабаспақова, </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И.А. Кукушкин,</w:t>
      </w:r>
      <w:r>
        <w:rPr>
          <w:rFonts w:ascii="Times New Roman" w:hAnsi="Times New Roman" w:cs="Times New Roman"/>
          <w:sz w:val="28"/>
          <w:szCs w:val="28"/>
          <w:lang w:val="kk-KZ"/>
        </w:rPr>
        <w:t xml:space="preserve"> В.Г. Ломан, В.А. Новоженов, И.В. Рудковский, А.А. Ткачев</w:t>
      </w:r>
      <w:r w:rsidRPr="005D347C">
        <w:rPr>
          <w:rFonts w:ascii="Times New Roman" w:hAnsi="Times New Roman" w:cs="Times New Roman"/>
          <w:sz w:val="28"/>
          <w:szCs w:val="28"/>
          <w:lang w:val="kk-KZ"/>
        </w:rPr>
        <w:t xml:space="preserve">) күш-жігерін негізінен қола дәуірінің мәселелерін шешуге </w:t>
      </w:r>
      <w:r>
        <w:rPr>
          <w:rFonts w:ascii="Times New Roman" w:hAnsi="Times New Roman" w:cs="Times New Roman"/>
          <w:sz w:val="28"/>
          <w:szCs w:val="28"/>
          <w:lang w:val="kk-KZ"/>
        </w:rPr>
        <w:t>арнад</w:t>
      </w:r>
      <w:r w:rsidRPr="005D347C">
        <w:rPr>
          <w:rFonts w:ascii="Times New Roman" w:hAnsi="Times New Roman" w:cs="Times New Roman"/>
          <w:sz w:val="28"/>
          <w:szCs w:val="28"/>
          <w:lang w:val="kk-KZ"/>
        </w:rPr>
        <w:t>ы.</w:t>
      </w:r>
      <w:del w:id="3010" w:author="Батыр Нұрлайым" w:date="2023-08-31T12:36: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Қарағаш қорымынан ерте қола дәуіріне жататын қорым және Шайтан қорымынан күймемен жерленген қорым табылды.</w:t>
      </w:r>
      <w:del w:id="3011" w:author="Батыр Нұрлайым" w:date="2023-08-31T12:36: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Андронов қорымдары</w:t>
      </w:r>
      <w:r>
        <w:rPr>
          <w:rFonts w:ascii="Times New Roman" w:hAnsi="Times New Roman" w:cs="Times New Roman"/>
          <w:sz w:val="28"/>
          <w:szCs w:val="28"/>
          <w:lang w:val="kk-KZ"/>
        </w:rPr>
        <w:t>на</w:t>
      </w:r>
      <w:r w:rsidRPr="005D347C">
        <w:rPr>
          <w:rFonts w:ascii="Times New Roman" w:hAnsi="Times New Roman" w:cs="Times New Roman"/>
          <w:sz w:val="28"/>
          <w:szCs w:val="28"/>
          <w:lang w:val="kk-KZ"/>
        </w:rPr>
        <w:t xml:space="preserve"> Қопа, Нүркен, Әкімбек, Тәшік, Бөсінген, Алпымса, Нұртай,</w:t>
      </w:r>
      <w:r>
        <w:rPr>
          <w:rFonts w:ascii="Times New Roman" w:hAnsi="Times New Roman" w:cs="Times New Roman"/>
          <w:sz w:val="28"/>
          <w:szCs w:val="28"/>
          <w:lang w:val="kk-KZ"/>
        </w:rPr>
        <w:t xml:space="preserve"> Майтан, Лисаковский, Майоровка,</w:t>
      </w:r>
      <w:r w:rsidRPr="005D347C">
        <w:rPr>
          <w:rFonts w:ascii="Times New Roman" w:hAnsi="Times New Roman" w:cs="Times New Roman"/>
          <w:sz w:val="28"/>
          <w:szCs w:val="28"/>
          <w:lang w:val="kk-KZ"/>
        </w:rPr>
        <w:t xml:space="preserve"> т.б.</w:t>
      </w:r>
      <w:r>
        <w:rPr>
          <w:rFonts w:ascii="Times New Roman" w:hAnsi="Times New Roman" w:cs="Times New Roman"/>
          <w:sz w:val="28"/>
          <w:szCs w:val="28"/>
          <w:lang w:val="kk-KZ"/>
        </w:rPr>
        <w:t xml:space="preserve"> жатады.</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Соңғы қола дәуірін зерттеу тобы Доңғал, Дермен, Самара, Шойындыкөл, Қарағаш, Тасырбай қорымдарын қазды.</w:t>
      </w:r>
      <w:del w:id="3012" w:author="Батыр Нұрлайым" w:date="2023-08-31T12:37: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1985 жылдан бастап протоқалалық типтегі Кент елді мекені зерттелуде.  </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Солтүстік және Орталық Қазақстан қола дәуірінде біртұтас тарихи-мәдени аймақты құрады.</w:t>
      </w:r>
      <w:del w:id="3013" w:author="Батыр Нұрлайым" w:date="2023-08-31T12:37: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аумақтардың қола дәуірінің барлық кезең</w:t>
      </w:r>
      <w:del w:id="3014" w:author="Батыр Нұрлайым" w:date="2023-08-31T12:37:00Z">
        <w:r w:rsidRPr="005D347C" w:rsidDel="001B46A2">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інде мәдени деңгейде түбегейлі айырмашылықтар байқалмайды.</w:t>
      </w:r>
    </w:p>
    <w:p w:rsidR="00764F72" w:rsidRDefault="00764F72">
      <w:pPr>
        <w:spacing w:after="0" w:line="240" w:lineRule="auto"/>
        <w:ind w:firstLine="567"/>
        <w:jc w:val="both"/>
        <w:rPr>
          <w:rFonts w:ascii="Times New Roman" w:hAnsi="Times New Roman" w:cs="Times New Roman"/>
          <w:sz w:val="28"/>
          <w:szCs w:val="28"/>
          <w:lang w:val="kk-KZ"/>
        </w:rPr>
        <w:pPrChange w:id="3015" w:author="Батыр Нұрлайым" w:date="2023-08-31T12:37:00Z">
          <w:pPr>
            <w:spacing w:after="0" w:line="240" w:lineRule="auto"/>
            <w:jc w:val="both"/>
          </w:pPr>
        </w:pPrChange>
      </w:pPr>
      <w:del w:id="3016" w:author="Батыр Нұрлайым" w:date="2023-08-31T12:37:00Z">
        <w:r w:rsidRPr="001B46A2" w:rsidDel="001B46A2">
          <w:rPr>
            <w:rFonts w:ascii="Times New Roman" w:hAnsi="Times New Roman" w:cs="Times New Roman"/>
            <w:b/>
            <w:sz w:val="28"/>
            <w:szCs w:val="28"/>
            <w:lang w:val="kk-KZ"/>
            <w:rPrChange w:id="3017" w:author="Батыр Нұрлайым" w:date="2023-08-31T12:38:00Z">
              <w:rPr>
                <w:rFonts w:ascii="Times New Roman" w:hAnsi="Times New Roman" w:cs="Times New Roman"/>
                <w:sz w:val="28"/>
                <w:szCs w:val="28"/>
                <w:lang w:val="kk-KZ"/>
              </w:rPr>
            </w:rPrChange>
          </w:rPr>
          <w:delText xml:space="preserve"> </w:delText>
        </w:r>
      </w:del>
      <w:r w:rsidRPr="001B46A2">
        <w:rPr>
          <w:rFonts w:ascii="Times New Roman" w:hAnsi="Times New Roman" w:cs="Times New Roman"/>
          <w:b/>
          <w:sz w:val="28"/>
          <w:szCs w:val="28"/>
          <w:lang w:val="kk-KZ"/>
          <w:rPrChange w:id="3018" w:author="Батыр Нұрлайым" w:date="2023-08-31T12:38:00Z">
            <w:rPr>
              <w:rFonts w:ascii="Times New Roman" w:hAnsi="Times New Roman" w:cs="Times New Roman"/>
              <w:sz w:val="28"/>
              <w:szCs w:val="28"/>
              <w:lang w:val="kk-KZ"/>
            </w:rPr>
          </w:rPrChange>
        </w:rPr>
        <w:t>Петрин мәдениеті.</w:t>
      </w:r>
      <w:r w:rsidRPr="005D347C">
        <w:rPr>
          <w:rFonts w:ascii="Times New Roman" w:hAnsi="Times New Roman" w:cs="Times New Roman"/>
          <w:sz w:val="28"/>
          <w:szCs w:val="28"/>
          <w:lang w:val="kk-KZ"/>
        </w:rPr>
        <w:t xml:space="preserve"> </w:t>
      </w:r>
      <w:del w:id="3019" w:author="Батыр Нұрлайым" w:date="2023-08-31T12:38: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мәдениеттің бекінген қоныстары мен қорғандары Оңтүстік Орал, Оңтүстік-Батыс Сібір және Батыс, Солтүстік және Орталық Қазақстанның басым бөлігін</w:t>
      </w:r>
      <w:del w:id="3020" w:author="Батыр Нұрлайым" w:date="2023-08-31T12:38:00Z">
        <w:r w:rsidRPr="005D347C" w:rsidDel="001B46A2">
          <w:rPr>
            <w:rFonts w:ascii="Times New Roman" w:hAnsi="Times New Roman" w:cs="Times New Roman"/>
            <w:sz w:val="28"/>
            <w:szCs w:val="28"/>
            <w:lang w:val="kk-KZ"/>
          </w:rPr>
          <w:delText>д</w:delText>
        </w:r>
      </w:del>
      <w:r w:rsidRPr="005D347C">
        <w:rPr>
          <w:rFonts w:ascii="Times New Roman" w:hAnsi="Times New Roman" w:cs="Times New Roman"/>
          <w:sz w:val="28"/>
          <w:szCs w:val="28"/>
          <w:lang w:val="kk-KZ"/>
        </w:rPr>
        <w:t>е</w:t>
      </w:r>
      <w:ins w:id="3021" w:author="Батыр Нұрлайым" w:date="2023-08-31T12:38:00Z">
        <w:r w:rsidR="001B46A2">
          <w:rPr>
            <w:rFonts w:ascii="Times New Roman" w:hAnsi="Times New Roman" w:cs="Times New Roman"/>
            <w:sz w:val="28"/>
            <w:szCs w:val="28"/>
            <w:lang w:val="kk-KZ"/>
          </w:rPr>
          <w:t>н</w:t>
        </w:r>
      </w:ins>
      <w:r w:rsidRPr="005D347C">
        <w:rPr>
          <w:rFonts w:ascii="Times New Roman" w:hAnsi="Times New Roman" w:cs="Times New Roman"/>
          <w:sz w:val="28"/>
          <w:szCs w:val="28"/>
          <w:lang w:val="kk-KZ"/>
        </w:rPr>
        <w:t xml:space="preserve"> табылған. </w:t>
      </w:r>
      <w:del w:id="3022" w:author="Батыр Нұрлайым" w:date="2023-08-31T12:38: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Қазақстан аумағында </w:t>
      </w:r>
      <w:ins w:id="3023" w:author="Батыр Нұрлайым" w:date="2023-08-31T12:38:00Z">
        <w:r w:rsidR="001B46A2" w:rsidRPr="001B46A2">
          <w:rPr>
            <w:rFonts w:ascii="Times New Roman" w:hAnsi="Times New Roman" w:cs="Times New Roman"/>
            <w:sz w:val="28"/>
            <w:szCs w:val="28"/>
            <w:lang w:val="kk-KZ"/>
            <w:rPrChange w:id="3024" w:author="Батыр Нұрлайым" w:date="2023-08-31T12:38:00Z">
              <w:rPr>
                <w:rFonts w:ascii="Times New Roman" w:hAnsi="Times New Roman" w:cs="Times New Roman"/>
                <w:sz w:val="28"/>
                <w:szCs w:val="28"/>
                <w:lang w:val="en-US"/>
              </w:rPr>
            </w:rPrChange>
          </w:rPr>
          <w:t>XVIII</w:t>
        </w:r>
      </w:ins>
      <w:del w:id="3025" w:author="Батыр Нұрлайым" w:date="2023-08-31T12:38:00Z">
        <w:r w:rsidRPr="005D347C" w:rsidDel="001B46A2">
          <w:rPr>
            <w:rFonts w:ascii="Times New Roman" w:hAnsi="Times New Roman" w:cs="Times New Roman"/>
            <w:sz w:val="28"/>
            <w:szCs w:val="28"/>
            <w:lang w:val="kk-KZ"/>
          </w:rPr>
          <w:delText>18</w:delText>
        </w:r>
      </w:del>
      <w:r w:rsidRPr="005D347C">
        <w:rPr>
          <w:rFonts w:ascii="Times New Roman" w:hAnsi="Times New Roman" w:cs="Times New Roman"/>
          <w:sz w:val="28"/>
          <w:szCs w:val="28"/>
          <w:lang w:val="kk-KZ"/>
        </w:rPr>
        <w:t>-</w:t>
      </w:r>
      <w:ins w:id="3026" w:author="Батыр Нұрлайым" w:date="2023-08-31T12:38:00Z">
        <w:r w:rsidR="001B46A2" w:rsidRPr="001B46A2">
          <w:rPr>
            <w:rFonts w:ascii="Times New Roman" w:hAnsi="Times New Roman" w:cs="Times New Roman"/>
            <w:sz w:val="28"/>
            <w:szCs w:val="28"/>
            <w:lang w:val="kk-KZ"/>
            <w:rPrChange w:id="3027" w:author="Батыр Нұрлайым" w:date="2023-08-31T12:38:00Z">
              <w:rPr>
                <w:rFonts w:ascii="Times New Roman" w:hAnsi="Times New Roman" w:cs="Times New Roman"/>
                <w:sz w:val="28"/>
                <w:szCs w:val="28"/>
                <w:lang w:val="en-US"/>
              </w:rPr>
            </w:rPrChange>
          </w:rPr>
          <w:t>XVI</w:t>
        </w:r>
      </w:ins>
      <w:del w:id="3028" w:author="Батыр Нұрлайым" w:date="2023-08-31T12:38:00Z">
        <w:r w:rsidRPr="005D347C" w:rsidDel="001B46A2">
          <w:rPr>
            <w:rFonts w:ascii="Times New Roman" w:hAnsi="Times New Roman" w:cs="Times New Roman"/>
            <w:sz w:val="28"/>
            <w:szCs w:val="28"/>
            <w:lang w:val="kk-KZ"/>
          </w:rPr>
          <w:delText>16</w:delText>
        </w:r>
      </w:del>
      <w:r w:rsidRPr="005D347C">
        <w:rPr>
          <w:rFonts w:ascii="Times New Roman" w:hAnsi="Times New Roman" w:cs="Times New Roman"/>
          <w:sz w:val="28"/>
          <w:szCs w:val="28"/>
          <w:lang w:val="kk-KZ"/>
        </w:rPr>
        <w:t xml:space="preserve"> ғасырлардағы елді мекендер мен қорымдар тіркелді.  </w:t>
      </w:r>
    </w:p>
    <w:p w:rsidR="00416ABF" w:rsidRDefault="00764F72" w:rsidP="00416ABF">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Облыста </w:t>
      </w:r>
      <w:r w:rsidR="00416ABF" w:rsidRPr="005D347C">
        <w:rPr>
          <w:rFonts w:ascii="Times New Roman" w:hAnsi="Times New Roman" w:cs="Times New Roman"/>
          <w:sz w:val="28"/>
          <w:szCs w:val="28"/>
          <w:lang w:val="kk-KZ"/>
        </w:rPr>
        <w:t xml:space="preserve">белгілі </w:t>
      </w:r>
      <w:r w:rsidRPr="005D347C">
        <w:rPr>
          <w:rFonts w:ascii="Times New Roman" w:hAnsi="Times New Roman" w:cs="Times New Roman"/>
          <w:sz w:val="28"/>
          <w:szCs w:val="28"/>
          <w:lang w:val="kk-KZ"/>
        </w:rPr>
        <w:t>елді мекендер: Амангелді I, Кеңөткел V, Семиозерное II және бірнеше рет қоныстанған көпқабатты елді мекендер: Новоникольско</w:t>
      </w:r>
      <w:r w:rsidR="00416ABF">
        <w:rPr>
          <w:rFonts w:ascii="Times New Roman" w:hAnsi="Times New Roman" w:cs="Times New Roman"/>
          <w:sz w:val="28"/>
          <w:szCs w:val="28"/>
          <w:lang w:val="kk-KZ"/>
        </w:rPr>
        <w:t>е I, Петровка II, Боголюбово I.</w:t>
      </w:r>
    </w:p>
    <w:p w:rsidR="00764F72" w:rsidRPr="005D347C" w:rsidRDefault="00764F72" w:rsidP="00416ABF">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Петровский елді мекендеріне тән белгі қорғаныс құрылыстары</w:t>
      </w:r>
      <w:del w:id="3029" w:author="Батыр Нұрлайым" w:date="2023-08-31T12:39:00Z">
        <w:r w:rsidRPr="005D347C" w:rsidDel="001B46A2">
          <w:rPr>
            <w:rFonts w:ascii="Times New Roman" w:hAnsi="Times New Roman" w:cs="Times New Roman"/>
            <w:sz w:val="28"/>
            <w:szCs w:val="28"/>
            <w:lang w:val="kk-KZ"/>
          </w:rPr>
          <w:delText>ның болуы болып табылады</w:delText>
        </w:r>
      </w:del>
      <w:r w:rsidRPr="005D347C">
        <w:rPr>
          <w:rFonts w:ascii="Times New Roman" w:hAnsi="Times New Roman" w:cs="Times New Roman"/>
          <w:sz w:val="28"/>
          <w:szCs w:val="28"/>
          <w:lang w:val="kk-KZ"/>
        </w:rPr>
        <w:t xml:space="preserve"> </w:t>
      </w:r>
      <w:ins w:id="3030" w:author="Батыр Нұрлайым" w:date="2023-08-31T12:39:00Z">
        <w:r w:rsidR="001B46A2">
          <w:rPr>
            <w:rFonts w:ascii="Times New Roman" w:hAnsi="Times New Roman" w:cs="Times New Roman"/>
            <w:sz w:val="28"/>
            <w:szCs w:val="28"/>
            <w:lang w:val="kk-KZ"/>
          </w:rPr>
          <w:t>–</w:t>
        </w:r>
      </w:ins>
      <w:del w:id="3031" w:author="Батыр Нұрлайым" w:date="2023-08-31T12:39:00Z">
        <w:r w:rsidR="00416ABF" w:rsidDel="001B46A2">
          <w:rPr>
            <w:rFonts w:ascii="Times New Roman" w:hAnsi="Times New Roman" w:cs="Times New Roman"/>
            <w:sz w:val="28"/>
            <w:szCs w:val="28"/>
            <w:lang w:val="kk-KZ"/>
          </w:rPr>
          <w:delText>-</w:delText>
        </w:r>
      </w:del>
      <w:r w:rsidR="00416ABF">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тереңдігі 1,5-2,5 м, максималды ені 3,5 м болатын ордың ішкі және сыртқы жағында</w:t>
      </w:r>
      <w:ins w:id="3032" w:author="Батыр Нұрлайым" w:date="2023-08-31T12:39:00Z">
        <w:r w:rsidR="001B46A2">
          <w:rPr>
            <w:rFonts w:ascii="Times New Roman" w:hAnsi="Times New Roman" w:cs="Times New Roman"/>
            <w:sz w:val="28"/>
            <w:szCs w:val="28"/>
            <w:lang w:val="kk-KZ"/>
          </w:rPr>
          <w:t>ғы</w:t>
        </w:r>
      </w:ins>
      <w:r w:rsidRPr="005D347C">
        <w:rPr>
          <w:rFonts w:ascii="Times New Roman" w:hAnsi="Times New Roman" w:cs="Times New Roman"/>
          <w:sz w:val="28"/>
          <w:szCs w:val="28"/>
          <w:lang w:val="kk-KZ"/>
        </w:rPr>
        <w:t xml:space="preserve"> сазды қорғандар. </w:t>
      </w:r>
      <w:del w:id="3033" w:author="Батыр Нұрлайым" w:date="2023-08-31T12:39: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Ең бастысы </w:t>
      </w:r>
      <w:ins w:id="3034" w:author="Батыр Нұрлайым" w:date="2023-08-31T12:39:00Z">
        <w:r w:rsidR="001B46A2">
          <w:rPr>
            <w:rFonts w:ascii="Times New Roman" w:hAnsi="Times New Roman" w:cs="Times New Roman"/>
            <w:sz w:val="28"/>
            <w:szCs w:val="28"/>
            <w:lang w:val="kk-KZ"/>
          </w:rPr>
          <w:t>–</w:t>
        </w:r>
      </w:ins>
      <w:del w:id="3035" w:author="Батыр Нұрлайым" w:date="2023-08-31T12:39:00Z">
        <w:r w:rsidRPr="005D347C" w:rsidDel="001B46A2">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ағаш құрылымдармен жиі күшейтілген</w:t>
      </w:r>
      <w:del w:id="3036" w:author="Батыр Нұрлайым" w:date="2023-08-31T12:39:00Z">
        <w:r w:rsidRPr="005D347C" w:rsidDel="001B46A2">
          <w:rPr>
            <w:rFonts w:ascii="Times New Roman" w:hAnsi="Times New Roman" w:cs="Times New Roman"/>
            <w:sz w:val="28"/>
            <w:szCs w:val="28"/>
            <w:lang w:val="kk-KZ"/>
          </w:rPr>
          <w:delText xml:space="preserve"> және күшейтілген</w:delText>
        </w:r>
      </w:del>
      <w:r w:rsidRPr="005D347C">
        <w:rPr>
          <w:rFonts w:ascii="Times New Roman" w:hAnsi="Times New Roman" w:cs="Times New Roman"/>
          <w:sz w:val="28"/>
          <w:szCs w:val="28"/>
          <w:lang w:val="kk-KZ"/>
        </w:rPr>
        <w:t xml:space="preserve"> ішкі білік. </w:t>
      </w:r>
      <w:del w:id="3037" w:author="Батыр Нұрлайым" w:date="2023-08-31T12:39: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Біліктер мен арықтар елді мекеннің периметрі бойынша жабылатын жүйені құрады</w:t>
      </w:r>
      <w:del w:id="3038" w:author="Батыр Нұрлайым" w:date="2023-08-31T12:40:00Z">
        <w:r w:rsidRPr="005D347C" w:rsidDel="001B46A2">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немесе еден жағынан табиғи бекіністерді құрайтын тік жағалаулар мен жартастарға жалғасты. </w:t>
      </w:r>
      <w:del w:id="3039" w:author="Батыр Нұрлайым" w:date="2023-08-31T12:40: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Елді мекендердің ауданы 5-9 мың </w:t>
      </w:r>
      <w:r w:rsidR="00416ABF">
        <w:rPr>
          <w:rFonts w:ascii="Times New Roman" w:hAnsi="Times New Roman" w:cs="Times New Roman"/>
          <w:sz w:val="28"/>
          <w:szCs w:val="28"/>
          <w:lang w:val="kk-KZ"/>
        </w:rPr>
        <w:t>м</w:t>
      </w:r>
      <w:r w:rsidR="00416ABF">
        <w:rPr>
          <w:rFonts w:ascii="Times New Roman" w:hAnsi="Times New Roman" w:cs="Times New Roman"/>
          <w:sz w:val="28"/>
          <w:szCs w:val="28"/>
          <w:vertAlign w:val="superscript"/>
          <w:lang w:val="kk-KZ"/>
        </w:rPr>
        <w:t>2</w:t>
      </w:r>
      <w:r w:rsidRPr="005D347C">
        <w:rPr>
          <w:rFonts w:ascii="Times New Roman" w:hAnsi="Times New Roman" w:cs="Times New Roman"/>
          <w:sz w:val="28"/>
          <w:szCs w:val="28"/>
          <w:lang w:val="kk-KZ"/>
        </w:rPr>
        <w:t xml:space="preserve"> болды. </w:t>
      </w:r>
      <w:del w:id="3040" w:author="Батыр Нұрлайым" w:date="2023-08-31T12:40: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Кіре</w:t>
      </w:r>
      <w:del w:id="3041" w:author="Батыр Нұрлайым" w:date="2023-08-31T12:42:00Z">
        <w:r w:rsidR="00416ABF"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берістерге қарама-қарсы немесе ордың тармақтарында орналасқан шұңқыр</w:t>
      </w:r>
      <w:del w:id="3042" w:author="Батыр Нұрлайым" w:date="2023-08-31T12:41:00Z">
        <w:r w:rsidRPr="005D347C" w:rsidDel="001B46A2">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 xml:space="preserve"> түріндегі құрбандық кешендерінің қалдықтары қорғаныс құрылыстарымен</w:t>
      </w:r>
      <w:r w:rsidR="00F83F1A">
        <w:rPr>
          <w:rFonts w:ascii="Times New Roman" w:hAnsi="Times New Roman" w:cs="Times New Roman"/>
          <w:sz w:val="28"/>
          <w:szCs w:val="28"/>
          <w:lang w:val="kk-KZ"/>
        </w:rPr>
        <w:t xml:space="preserve"> байланысты. </w:t>
      </w:r>
      <w:r w:rsidRPr="005D347C">
        <w:rPr>
          <w:rFonts w:ascii="Times New Roman" w:hAnsi="Times New Roman" w:cs="Times New Roman"/>
          <w:sz w:val="28"/>
          <w:szCs w:val="28"/>
          <w:lang w:val="kk-KZ"/>
        </w:rPr>
        <w:t xml:space="preserve">Шұңқырлардың қабырғалары кейде балшықпен мұқият жабылған. </w:t>
      </w:r>
      <w:del w:id="3043" w:author="Батыр Нұрлайым" w:date="2023-08-31T12:41: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Шұңқырларға үй жануарларының бас сүйе</w:t>
      </w:r>
      <w:ins w:id="3044" w:author="Батыр Нұрлайым" w:date="2023-08-31T12:42:00Z">
        <w:r w:rsidR="001B46A2">
          <w:rPr>
            <w:rFonts w:ascii="Times New Roman" w:hAnsi="Times New Roman" w:cs="Times New Roman"/>
            <w:sz w:val="28"/>
            <w:szCs w:val="28"/>
            <w:lang w:val="kk-KZ"/>
          </w:rPr>
          <w:t>г</w:t>
        </w:r>
      </w:ins>
      <w:del w:id="3045" w:author="Батыр Нұрлайым" w:date="2023-08-31T12:42:00Z">
        <w:r w:rsidRPr="005D347C" w:rsidDel="001B46A2">
          <w:rPr>
            <w:rFonts w:ascii="Times New Roman" w:hAnsi="Times New Roman" w:cs="Times New Roman"/>
            <w:sz w:val="28"/>
            <w:szCs w:val="28"/>
            <w:lang w:val="kk-KZ"/>
          </w:rPr>
          <w:delText>ктер</w:delText>
        </w:r>
      </w:del>
      <w:r w:rsidRPr="005D347C">
        <w:rPr>
          <w:rFonts w:ascii="Times New Roman" w:hAnsi="Times New Roman" w:cs="Times New Roman"/>
          <w:sz w:val="28"/>
          <w:szCs w:val="28"/>
          <w:lang w:val="kk-KZ"/>
        </w:rPr>
        <w:t>і мен өлекселер, балшықтан жасалған ыдыстар, ғұрып ошақтары қойылған.</w:t>
      </w:r>
    </w:p>
    <w:p w:rsidR="00764F72" w:rsidRPr="005D347C" w:rsidRDefault="00764F72" w:rsidP="00F17D2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Қорғаныс құрылыстарының ішіндегі елді мекендердің дамуы тығыз болды. </w:t>
      </w:r>
      <w:del w:id="3046" w:author="Батыр Нұрлайым" w:date="2023-08-31T12:42: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Тұрғын үйлер бір-біріне 1-2 қатар болып бекітілді, бірақ елді мекенге іргелес бос жерлер мен алаңқайлар да болды. </w:t>
      </w:r>
      <w:del w:id="3047" w:author="Батыр Нұрлайым" w:date="2023-08-31T12:42:00Z">
        <w:r w:rsidRPr="005D347C" w:rsidDel="001B46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Тұрғын үйлер негізінен жер </w:t>
      </w:r>
      <w:r w:rsidRPr="005D347C">
        <w:rPr>
          <w:rFonts w:ascii="Times New Roman" w:hAnsi="Times New Roman" w:cs="Times New Roman"/>
          <w:sz w:val="28"/>
          <w:szCs w:val="28"/>
          <w:lang w:val="kk-KZ"/>
        </w:rPr>
        <w:lastRenderedPageBreak/>
        <w:t>үстінде бол</w:t>
      </w:r>
      <w:ins w:id="3048" w:author="Батыр Нұрлайым" w:date="2023-08-31T12:42:00Z">
        <w:r w:rsidR="001B46A2">
          <w:rPr>
            <w:rFonts w:ascii="Times New Roman" w:hAnsi="Times New Roman" w:cs="Times New Roman"/>
            <w:sz w:val="28"/>
            <w:szCs w:val="28"/>
            <w:lang w:val="kk-KZ"/>
          </w:rPr>
          <w:t>ып</w:t>
        </w:r>
      </w:ins>
      <w:del w:id="3049" w:author="Батыр Нұрлайым" w:date="2023-08-31T12:42:00Z">
        <w:r w:rsidRPr="005D347C" w:rsidDel="001B46A2">
          <w:rPr>
            <w:rFonts w:ascii="Times New Roman" w:hAnsi="Times New Roman" w:cs="Times New Roman"/>
            <w:sz w:val="28"/>
            <w:szCs w:val="28"/>
            <w:lang w:val="kk-KZ"/>
          </w:rPr>
          <w:delText>ды</w:delText>
        </w:r>
      </w:del>
      <w:r w:rsidRPr="005D347C">
        <w:rPr>
          <w:rFonts w:ascii="Times New Roman" w:hAnsi="Times New Roman" w:cs="Times New Roman"/>
          <w:sz w:val="28"/>
          <w:szCs w:val="28"/>
          <w:lang w:val="kk-KZ"/>
        </w:rPr>
        <w:t>, пішіні тікбұрышты, кіреберісі</w:t>
      </w:r>
      <w:ins w:id="3050" w:author="Батыр Нұрлайым" w:date="2023-08-31T12:43:00Z">
        <w:r w:rsidR="00E74E17">
          <w:rPr>
            <w:rFonts w:ascii="Times New Roman" w:hAnsi="Times New Roman" w:cs="Times New Roman"/>
            <w:sz w:val="28"/>
            <w:szCs w:val="28"/>
            <w:lang w:val="kk-KZ"/>
          </w:rPr>
          <w:t>нде</w:t>
        </w:r>
      </w:ins>
      <w:r w:rsidRPr="005D347C">
        <w:rPr>
          <w:rFonts w:ascii="Times New Roman" w:hAnsi="Times New Roman" w:cs="Times New Roman"/>
          <w:sz w:val="28"/>
          <w:szCs w:val="28"/>
          <w:lang w:val="kk-KZ"/>
        </w:rPr>
        <w:t xml:space="preserve"> вестибюль тәрізді ағаш бөренелер</w:t>
      </w:r>
      <w:ins w:id="3051" w:author="Батыр Нұрлайым" w:date="2023-08-31T12:43:00Z">
        <w:r w:rsidR="00E74E17">
          <w:rPr>
            <w:rFonts w:ascii="Times New Roman" w:hAnsi="Times New Roman" w:cs="Times New Roman"/>
            <w:sz w:val="28"/>
            <w:szCs w:val="28"/>
            <w:lang w:val="kk-KZ"/>
          </w:rPr>
          <w:t>і бар болды</w:t>
        </w:r>
      </w:ins>
      <w:del w:id="3052" w:author="Батыр Нұрлайым" w:date="2023-08-31T12:42:00Z">
        <w:r w:rsidRPr="005D347C" w:rsidDel="00E74E17">
          <w:rPr>
            <w:rFonts w:ascii="Times New Roman" w:hAnsi="Times New Roman" w:cs="Times New Roman"/>
            <w:sz w:val="28"/>
            <w:szCs w:val="28"/>
            <w:lang w:val="kk-KZ"/>
          </w:rPr>
          <w:delText>і бар</w:delText>
        </w:r>
      </w:del>
      <w:r w:rsidRPr="005D347C">
        <w:rPr>
          <w:rFonts w:ascii="Times New Roman" w:hAnsi="Times New Roman" w:cs="Times New Roman"/>
          <w:sz w:val="28"/>
          <w:szCs w:val="28"/>
          <w:lang w:val="kk-KZ"/>
        </w:rPr>
        <w:t>.</w:t>
      </w:r>
    </w:p>
    <w:p w:rsidR="00764F72" w:rsidRPr="005D347C" w:rsidRDefault="00764F72" w:rsidP="00F17D2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Семиозерное, Қостанай облысы, мұнда 5 тұрғын үй және шаруашылық кешені болды.</w:t>
      </w:r>
      <w:del w:id="3053" w:author="Батыр Нұрлайым" w:date="2023-08-31T12:43:00Z">
        <w:r w:rsidRPr="005D347C" w:rsidDel="00E74E1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Тұрғын үйлер жоспары бойынша төртбұрышты, жер үстінде, бөрене типті, таяз шұңқырлы</w:t>
      </w:r>
      <w:ins w:id="3054" w:author="Батыр Нұрлайым" w:date="2023-08-31T12:44:00Z">
        <w:r w:rsidR="00E74E17">
          <w:rPr>
            <w:rFonts w:ascii="Times New Roman" w:hAnsi="Times New Roman" w:cs="Times New Roman"/>
            <w:sz w:val="28"/>
            <w:szCs w:val="28"/>
            <w:lang w:val="kk-KZ"/>
          </w:rPr>
          <w:t xml:space="preserve"> болды</w:t>
        </w:r>
      </w:ins>
      <w:r w:rsidRPr="005D347C">
        <w:rPr>
          <w:rFonts w:ascii="Times New Roman" w:hAnsi="Times New Roman" w:cs="Times New Roman"/>
          <w:sz w:val="28"/>
          <w:szCs w:val="28"/>
          <w:lang w:val="kk-KZ"/>
        </w:rPr>
        <w:t>.</w:t>
      </w:r>
      <w:del w:id="3055" w:author="Батыр Нұрлайым" w:date="2023-08-31T12:44:00Z">
        <w:r w:rsidRPr="005D347C" w:rsidDel="00E74E1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Кіре</w:t>
      </w:r>
      <w:del w:id="3056" w:author="Батыр Нұрлайым" w:date="2023-08-31T12:44:00Z">
        <w:r w:rsidRPr="005D347C" w:rsidDel="00E74E1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берістер домбыра тәрізді.  Тұрғын үйлер көлденең қабырға арқылы екі жартыға бөлінген. </w:t>
      </w:r>
      <w:del w:id="3057" w:author="Батыр Нұрлайым" w:date="2023-08-31T12:44:00Z">
        <w:r w:rsidRPr="005D347C" w:rsidDel="00E74E1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Цех үлкен жартысында орналасқан, бұған мыс рудасын балқытуға арналған пештер, пайдалы қазбалар, руда мен көмір қалдықтары дәлел.</w:t>
      </w:r>
      <w:r w:rsidR="00F17D20">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Тұрғын үйдің жартысынан азында тұрмыстық шұңқырлар, 1-2 ошақ болған.</w:t>
      </w:r>
    </w:p>
    <w:p w:rsidR="00764F72" w:rsidRPr="005D347C" w:rsidRDefault="00764F72" w:rsidP="00F17D2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Петровский елді мекендерінің ерекшелігі </w:t>
      </w:r>
      <w:ins w:id="3058" w:author="Батыр Нұрлайым" w:date="2023-08-31T12:44:00Z">
        <w:r w:rsidR="00E74E17">
          <w:rPr>
            <w:rFonts w:ascii="Times New Roman" w:hAnsi="Times New Roman" w:cs="Times New Roman"/>
            <w:sz w:val="28"/>
            <w:szCs w:val="28"/>
            <w:lang w:val="kk-KZ"/>
          </w:rPr>
          <w:t>–</w:t>
        </w:r>
      </w:ins>
      <w:del w:id="3059" w:author="Батыр Нұрлайым" w:date="2023-08-31T12:44:00Z">
        <w:r w:rsidRPr="005D347C" w:rsidDel="00E74E1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тұрғын үйлердің еден</w:t>
      </w:r>
      <w:del w:id="3060" w:author="Батыр Нұрлайым" w:date="2023-08-31T12:45:00Z">
        <w:r w:rsidRPr="005D347C" w:rsidDel="00E74E17">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і</w:t>
      </w:r>
      <w:del w:id="3061" w:author="Батыр Нұрлайым" w:date="2023-08-31T12:45:00Z">
        <w:r w:rsidRPr="005D347C" w:rsidDel="00E74E17">
          <w:rPr>
            <w:rFonts w:ascii="Times New Roman" w:hAnsi="Times New Roman" w:cs="Times New Roman"/>
            <w:sz w:val="28"/>
            <w:szCs w:val="28"/>
            <w:lang w:val="kk-KZ"/>
          </w:rPr>
          <w:delText>нің</w:delText>
        </w:r>
      </w:del>
      <w:r w:rsidRPr="005D347C">
        <w:rPr>
          <w:rFonts w:ascii="Times New Roman" w:hAnsi="Times New Roman" w:cs="Times New Roman"/>
          <w:sz w:val="28"/>
          <w:szCs w:val="28"/>
          <w:lang w:val="kk-KZ"/>
        </w:rPr>
        <w:t xml:space="preserve"> астында орналасқан балалар </w:t>
      </w:r>
      <w:ins w:id="3062" w:author="Батыр Нұрлайым" w:date="2023-08-31T12:45:00Z">
        <w:r w:rsidR="00E74E17">
          <w:rPr>
            <w:rFonts w:ascii="Times New Roman" w:hAnsi="Times New Roman" w:cs="Times New Roman"/>
            <w:sz w:val="28"/>
            <w:szCs w:val="28"/>
            <w:lang w:val="kk-KZ"/>
          </w:rPr>
          <w:t>қорымыны</w:t>
        </w:r>
      </w:ins>
      <w:del w:id="3063" w:author="Батыр Нұрлайым" w:date="2023-08-31T12:45:00Z">
        <w:r w:rsidRPr="005D347C" w:rsidDel="00E74E17">
          <w:rPr>
            <w:rFonts w:ascii="Times New Roman" w:hAnsi="Times New Roman" w:cs="Times New Roman"/>
            <w:sz w:val="28"/>
            <w:szCs w:val="28"/>
            <w:lang w:val="kk-KZ"/>
          </w:rPr>
          <w:delText>жерлеуіні</w:delText>
        </w:r>
      </w:del>
      <w:r w:rsidRPr="005D347C">
        <w:rPr>
          <w:rFonts w:ascii="Times New Roman" w:hAnsi="Times New Roman" w:cs="Times New Roman"/>
          <w:sz w:val="28"/>
          <w:szCs w:val="28"/>
          <w:lang w:val="kk-KZ"/>
        </w:rPr>
        <w:t xml:space="preserve">ң болуы. </w:t>
      </w:r>
      <w:del w:id="3064" w:author="Батыр Нұрлайым" w:date="2023-08-31T12:45:00Z">
        <w:r w:rsidRPr="005D347C" w:rsidDel="00E74E1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Сәбилердің сүйек</w:t>
      </w:r>
      <w:del w:id="3065" w:author="Батыр Нұрлайым" w:date="2023-08-31T12:45:00Z">
        <w:r w:rsidRPr="005D347C" w:rsidDel="00E74E17">
          <w:rPr>
            <w:rFonts w:ascii="Times New Roman" w:hAnsi="Times New Roman" w:cs="Times New Roman"/>
            <w:sz w:val="28"/>
            <w:szCs w:val="28"/>
            <w:lang w:val="kk-KZ"/>
          </w:rPr>
          <w:delText>терінің</w:delText>
        </w:r>
      </w:del>
      <w:r w:rsidRPr="005D347C">
        <w:rPr>
          <w:rFonts w:ascii="Times New Roman" w:hAnsi="Times New Roman" w:cs="Times New Roman"/>
          <w:sz w:val="28"/>
          <w:szCs w:val="28"/>
          <w:lang w:val="kk-KZ"/>
        </w:rPr>
        <w:t xml:space="preserve"> қалдықтары және жерленгендердің басына қойылған саз ыдыстар табылды.</w:t>
      </w:r>
    </w:p>
    <w:p w:rsidR="00F17D20" w:rsidRDefault="00764F72">
      <w:pPr>
        <w:spacing w:after="0" w:line="240" w:lineRule="auto"/>
        <w:ind w:firstLine="567"/>
        <w:jc w:val="both"/>
        <w:rPr>
          <w:rFonts w:ascii="Times New Roman" w:hAnsi="Times New Roman" w:cs="Times New Roman"/>
          <w:sz w:val="28"/>
          <w:szCs w:val="28"/>
          <w:lang w:val="kk-KZ"/>
        </w:rPr>
        <w:pPrChange w:id="3066" w:author="Батыр Нұрлайым" w:date="2023-08-31T12:45:00Z">
          <w:pPr>
            <w:spacing w:after="0" w:line="240" w:lineRule="auto"/>
            <w:jc w:val="both"/>
          </w:pPr>
        </w:pPrChange>
      </w:pPr>
      <w:del w:id="3067" w:author="Батыр Нұрлайым" w:date="2023-08-31T12:45:00Z">
        <w:r w:rsidRPr="005D347C" w:rsidDel="00E74E1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Петровский жерлеу ескерткіштері балалар зират</w:t>
      </w:r>
      <w:del w:id="3068" w:author="Батыр Нұрлайым" w:date="2023-08-31T12:46:00Z">
        <w:r w:rsidRPr="005D347C" w:rsidDel="00E74E17">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ымен, ересек ер</w:t>
      </w:r>
      <w:ins w:id="3069" w:author="Батыр Нұрлайым" w:date="2023-08-31T12:46:00Z">
        <w:r w:rsidR="00E74E17">
          <w:rPr>
            <w:rFonts w:ascii="Times New Roman" w:hAnsi="Times New Roman" w:cs="Times New Roman"/>
            <w:sz w:val="28"/>
            <w:szCs w:val="28"/>
            <w:lang w:val="kk-KZ"/>
          </w:rPr>
          <w:t xml:space="preserve"> </w:t>
        </w:r>
      </w:ins>
      <w:del w:id="3070" w:author="Батыр Нұрлайым" w:date="2023-08-31T12:46:00Z">
        <w:r w:rsidRPr="005D347C" w:rsidDel="00E74E1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жауынгерлердің (кейде әйелдердің) қорған астындағы жерлеу</w:t>
      </w:r>
      <w:del w:id="3071" w:author="Батыр Нұрлайым" w:date="2023-08-31T12:46:00Z">
        <w:r w:rsidRPr="005D347C" w:rsidDel="00E74E17">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імен, орталықтағы ересек бейіттері бар қорған астындағы кешендермен және жер</w:t>
      </w:r>
      <w:del w:id="3072" w:author="Батыр Нұрлайым" w:date="2023-08-31T12:46:00Z">
        <w:r w:rsidRPr="005D347C" w:rsidDel="00E74E1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асты аймағының шетінде сақинасы бар балалар (жасөспірімдер) қорым</w:t>
      </w:r>
      <w:del w:id="3073" w:author="Батыр Нұрлайым" w:date="2023-08-31T12:46:00Z">
        <w:r w:rsidRPr="005D347C" w:rsidDel="00E74E17">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 xml:space="preserve">ымен </w:t>
      </w:r>
      <w:ins w:id="3074" w:author="Батыр Нұрлайым" w:date="2023-08-31T12:46:00Z">
        <w:r w:rsidR="00E74E17">
          <w:rPr>
            <w:rFonts w:ascii="Times New Roman" w:hAnsi="Times New Roman" w:cs="Times New Roman"/>
            <w:sz w:val="28"/>
            <w:szCs w:val="28"/>
            <w:lang w:val="kk-KZ"/>
          </w:rPr>
          <w:t>ерекшеленеді</w:t>
        </w:r>
      </w:ins>
      <w:del w:id="3075" w:author="Батыр Нұрлайым" w:date="2023-08-31T12:46:00Z">
        <w:r w:rsidRPr="005D347C" w:rsidDel="00E74E17">
          <w:rPr>
            <w:rFonts w:ascii="Times New Roman" w:hAnsi="Times New Roman" w:cs="Times New Roman"/>
            <w:sz w:val="28"/>
            <w:szCs w:val="28"/>
            <w:lang w:val="kk-KZ"/>
          </w:rPr>
          <w:delText>ұсынылған</w:delText>
        </w:r>
      </w:del>
      <w:r w:rsidRPr="005D347C">
        <w:rPr>
          <w:rFonts w:ascii="Times New Roman" w:hAnsi="Times New Roman" w:cs="Times New Roman"/>
          <w:sz w:val="28"/>
          <w:szCs w:val="28"/>
          <w:lang w:val="kk-KZ"/>
        </w:rPr>
        <w:t xml:space="preserve">. </w:t>
      </w:r>
      <w:del w:id="3076" w:author="Батыр Нұрлайым" w:date="2023-08-31T12:46:00Z">
        <w:r w:rsidRPr="005D347C" w:rsidDel="00E74E17">
          <w:rPr>
            <w:rFonts w:ascii="Times New Roman" w:hAnsi="Times New Roman" w:cs="Times New Roman"/>
            <w:sz w:val="28"/>
            <w:szCs w:val="28"/>
            <w:lang w:val="kk-KZ"/>
          </w:rPr>
          <w:delText>Қорған ауданы.</w:delText>
        </w:r>
      </w:del>
    </w:p>
    <w:p w:rsidR="00764F72" w:rsidRPr="005D347C" w:rsidRDefault="00764F72" w:rsidP="00F17D2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Ауыл іргесіндегі топырақты балалар қорымы зерттелді.</w:t>
      </w:r>
      <w:del w:id="3077" w:author="Батыр Нұрлайым" w:date="2023-08-31T12:51:00Z">
        <w:r w:rsidRPr="005D347C" w:rsidDel="00E74E1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Петровка, Солтүстік Қазақстан облысы, Есіл өзені бойында.</w:t>
      </w:r>
      <w:del w:id="3078" w:author="Батыр Нұрлайым" w:date="2023-08-31T12:51:00Z">
        <w:r w:rsidRPr="005D347C" w:rsidDel="00E74E1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Ұзындығы 0,5-1 м, ені 0,4-0,8 м, тереңдігі 0,8-1,1 м 32 қабір шұңқыры ашылды.</w:t>
      </w:r>
      <w:ins w:id="3079" w:author="Батыр Нұрлайым" w:date="2023-08-31T12:51:00Z">
        <w:r w:rsidR="00E74E17">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Қабірлерден 1-3 ыдыс, кейде жануарлардың (қой, ешкі) сүйе</w:t>
      </w:r>
      <w:ins w:id="3080" w:author="Батыр Нұрлайым" w:date="2023-08-31T12:52:00Z">
        <w:r w:rsidR="00E74E17">
          <w:rPr>
            <w:rFonts w:ascii="Times New Roman" w:hAnsi="Times New Roman" w:cs="Times New Roman"/>
            <w:sz w:val="28"/>
            <w:szCs w:val="28"/>
            <w:lang w:val="kk-KZ"/>
          </w:rPr>
          <w:t>г</w:t>
        </w:r>
      </w:ins>
      <w:del w:id="3081" w:author="Батыр Нұрлайым" w:date="2023-08-31T12:51:00Z">
        <w:r w:rsidRPr="005D347C" w:rsidDel="00E74E17">
          <w:rPr>
            <w:rFonts w:ascii="Times New Roman" w:hAnsi="Times New Roman" w:cs="Times New Roman"/>
            <w:sz w:val="28"/>
            <w:szCs w:val="28"/>
            <w:lang w:val="kk-KZ"/>
          </w:rPr>
          <w:delText>ктер</w:delText>
        </w:r>
      </w:del>
      <w:r w:rsidRPr="005D347C">
        <w:rPr>
          <w:rFonts w:ascii="Times New Roman" w:hAnsi="Times New Roman" w:cs="Times New Roman"/>
          <w:sz w:val="28"/>
          <w:szCs w:val="28"/>
          <w:lang w:val="kk-KZ"/>
        </w:rPr>
        <w:t>і, біреуін</w:t>
      </w:r>
      <w:del w:id="3082" w:author="Батыр Нұрлайым" w:date="2023-08-31T12:52:00Z">
        <w:r w:rsidRPr="005D347C" w:rsidDel="00E74E17">
          <w:rPr>
            <w:rFonts w:ascii="Times New Roman" w:hAnsi="Times New Roman" w:cs="Times New Roman"/>
            <w:sz w:val="28"/>
            <w:szCs w:val="28"/>
            <w:lang w:val="kk-KZ"/>
          </w:rPr>
          <w:delText>д</w:delText>
        </w:r>
      </w:del>
      <w:r w:rsidRPr="005D347C">
        <w:rPr>
          <w:rFonts w:ascii="Times New Roman" w:hAnsi="Times New Roman" w:cs="Times New Roman"/>
          <w:sz w:val="28"/>
          <w:szCs w:val="28"/>
          <w:lang w:val="kk-KZ"/>
        </w:rPr>
        <w:t>е</w:t>
      </w:r>
      <w:ins w:id="3083" w:author="Батыр Нұрлайым" w:date="2023-08-31T12:52:00Z">
        <w:r w:rsidR="00E74E17">
          <w:rPr>
            <w:rFonts w:ascii="Times New Roman" w:hAnsi="Times New Roman" w:cs="Times New Roman"/>
            <w:sz w:val="28"/>
            <w:szCs w:val="28"/>
            <w:lang w:val="kk-KZ"/>
          </w:rPr>
          <w:t>н</w:t>
        </w:r>
      </w:ins>
      <w:r w:rsidRPr="005D347C">
        <w:rPr>
          <w:rFonts w:ascii="Times New Roman" w:hAnsi="Times New Roman" w:cs="Times New Roman"/>
          <w:sz w:val="28"/>
          <w:szCs w:val="28"/>
          <w:lang w:val="kk-KZ"/>
        </w:rPr>
        <w:t xml:space="preserve"> әшекейлер табылды.</w:t>
      </w:r>
    </w:p>
    <w:p w:rsidR="00F17D20" w:rsidRDefault="00764F72">
      <w:pPr>
        <w:spacing w:after="0" w:line="240" w:lineRule="auto"/>
        <w:ind w:firstLine="567"/>
        <w:jc w:val="both"/>
        <w:rPr>
          <w:rFonts w:ascii="Times New Roman" w:hAnsi="Times New Roman" w:cs="Times New Roman"/>
          <w:sz w:val="28"/>
          <w:szCs w:val="28"/>
          <w:lang w:val="kk-KZ"/>
        </w:rPr>
        <w:pPrChange w:id="3084" w:author="Батыр Нұрлайым" w:date="2023-08-31T12:52:00Z">
          <w:pPr>
            <w:spacing w:after="0" w:line="240" w:lineRule="auto"/>
            <w:jc w:val="both"/>
          </w:pPr>
        </w:pPrChange>
      </w:pPr>
      <w:del w:id="3085" w:author="Батыр Нұрлайым" w:date="2023-08-31T12:52:00Z">
        <w:r w:rsidRPr="005D347C" w:rsidDel="00E74E1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Солтүстік Қазақстандағы Кеңес, Ұлыбай, Берлік, Новоникольское қорымдары мен Орталық Қазақстандағы Шайтан қорымында ерекше әлеуметтік топты білдіретін ер-жауынгерлердің немесе арбашылардың </w:t>
      </w:r>
      <w:ins w:id="3086" w:author="Батыр Нұрлайым" w:date="2023-08-31T12:52:00Z">
        <w:r w:rsidR="00E74E17">
          <w:rPr>
            <w:rFonts w:ascii="Times New Roman" w:hAnsi="Times New Roman" w:cs="Times New Roman"/>
            <w:sz w:val="28"/>
            <w:szCs w:val="28"/>
            <w:lang w:val="kk-KZ"/>
          </w:rPr>
          <w:t>моласы</w:t>
        </w:r>
      </w:ins>
      <w:del w:id="3087" w:author="Батыр Нұрлайым" w:date="2023-08-31T12:52:00Z">
        <w:r w:rsidRPr="005D347C" w:rsidDel="00E74E17">
          <w:rPr>
            <w:rFonts w:ascii="Times New Roman" w:hAnsi="Times New Roman" w:cs="Times New Roman"/>
            <w:sz w:val="28"/>
            <w:szCs w:val="28"/>
            <w:lang w:val="kk-KZ"/>
          </w:rPr>
          <w:delText>жерлеулері</w:delText>
        </w:r>
      </w:del>
      <w:r w:rsidRPr="005D347C">
        <w:rPr>
          <w:rFonts w:ascii="Times New Roman" w:hAnsi="Times New Roman" w:cs="Times New Roman"/>
          <w:sz w:val="28"/>
          <w:szCs w:val="28"/>
          <w:lang w:val="kk-KZ"/>
        </w:rPr>
        <w:t xml:space="preserve"> зерттелді.</w:t>
      </w:r>
    </w:p>
    <w:p w:rsidR="00764F72" w:rsidRPr="005D347C" w:rsidRDefault="00764F72" w:rsidP="00F17D2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Шайтан</w:t>
      </w:r>
      <w:del w:id="3088" w:author="Батыр Нұрлайым" w:date="2023-08-31T12:53:00Z">
        <w:r w:rsidRPr="005D347C" w:rsidDel="00E74E17">
          <w:rPr>
            <w:rFonts w:ascii="Times New Roman" w:hAnsi="Times New Roman" w:cs="Times New Roman"/>
            <w:sz w:val="28"/>
            <w:szCs w:val="28"/>
            <w:lang w:val="kk-KZ"/>
          </w:rPr>
          <w:delText>ның</w:delText>
        </w:r>
      </w:del>
      <w:r w:rsidRPr="005D347C">
        <w:rPr>
          <w:rFonts w:ascii="Times New Roman" w:hAnsi="Times New Roman" w:cs="Times New Roman"/>
          <w:sz w:val="28"/>
          <w:szCs w:val="28"/>
          <w:lang w:val="kk-KZ"/>
        </w:rPr>
        <w:t xml:space="preserve"> қорымында қорғандар астындағы арбалы жауынгерлердің 3 </w:t>
      </w:r>
      <w:ins w:id="3089" w:author="Батыр Нұрлайым" w:date="2023-08-31T12:53:00Z">
        <w:r w:rsidR="00E74E17">
          <w:rPr>
            <w:rFonts w:ascii="Times New Roman" w:hAnsi="Times New Roman" w:cs="Times New Roman"/>
            <w:sz w:val="28"/>
            <w:szCs w:val="28"/>
            <w:lang w:val="kk-KZ"/>
          </w:rPr>
          <w:t>моласы</w:t>
        </w:r>
      </w:ins>
      <w:del w:id="3090" w:author="Батыр Нұрлайым" w:date="2023-08-31T12:53:00Z">
        <w:r w:rsidRPr="005D347C" w:rsidDel="00E74E17">
          <w:rPr>
            <w:rFonts w:ascii="Times New Roman" w:hAnsi="Times New Roman" w:cs="Times New Roman"/>
            <w:sz w:val="28"/>
            <w:szCs w:val="28"/>
            <w:lang w:val="kk-KZ"/>
          </w:rPr>
          <w:delText>жерлеуі</w:delText>
        </w:r>
      </w:del>
      <w:r w:rsidRPr="005D347C">
        <w:rPr>
          <w:rFonts w:ascii="Times New Roman" w:hAnsi="Times New Roman" w:cs="Times New Roman"/>
          <w:sz w:val="28"/>
          <w:szCs w:val="28"/>
          <w:lang w:val="kk-KZ"/>
        </w:rPr>
        <w:t xml:space="preserve"> бар.</w:t>
      </w:r>
      <w:del w:id="3091" w:author="Батыр Нұрлайым" w:date="2023-08-31T12:53:00Z">
        <w:r w:rsidRPr="005D347C" w:rsidDel="00E74E1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Ү</w:t>
      </w:r>
      <w:del w:id="3092" w:author="Батыр Нұрлайым" w:date="2023-08-31T12:53:00Z">
        <w:r w:rsidRPr="005D347C" w:rsidDel="003360A7">
          <w:rPr>
            <w:rFonts w:ascii="Times New Roman" w:hAnsi="Times New Roman" w:cs="Times New Roman"/>
            <w:sz w:val="28"/>
            <w:szCs w:val="28"/>
            <w:lang w:val="kk-KZ"/>
          </w:rPr>
          <w:delText>йінді ү</w:delText>
        </w:r>
      </w:del>
      <w:r w:rsidRPr="005D347C">
        <w:rPr>
          <w:rFonts w:ascii="Times New Roman" w:hAnsi="Times New Roman" w:cs="Times New Roman"/>
          <w:sz w:val="28"/>
          <w:szCs w:val="28"/>
          <w:lang w:val="kk-KZ"/>
        </w:rPr>
        <w:t xml:space="preserve">йінділерінің диаметрі 8,6-13,3 м, биіктігі 0,6-1,15 м, шетінен қазылған тас тақталардан ордың ішкі жиегі. </w:t>
      </w:r>
      <w:del w:id="3093" w:author="Батыр Нұрлайым" w:date="2023-08-31T12:53:00Z">
        <w:r w:rsidRPr="005D347C" w:rsidDel="003360A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Үйінділердің астындағы әрбір учаскенің ортасында бір шұңқыр белгіленді.</w:t>
      </w:r>
      <w:del w:id="3094" w:author="Батыр Нұрлайым" w:date="2023-08-31T12:53:00Z">
        <w:r w:rsidRPr="005D347C" w:rsidDel="003360A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Қабір шұңқырларының W-E сызығы бойынша бағытталған өлшемдері 3,5-3,8 × 2-2,65 м, тереңдігі 1,07-1,37 м жануарлар, жерлеу құрбандығынан қалған қыш ыдыстардың сынықтары.</w:t>
      </w:r>
      <w:del w:id="3095" w:author="Батыр Нұрлайым" w:date="2023-08-31T12:54:00Z">
        <w:r w:rsidRPr="005D347C" w:rsidDel="003360A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І қорғанның батыс бөлігінде жартылай күйген күйменің қалдықтары сақталған. </w:t>
      </w:r>
      <w:ins w:id="3096" w:author="Батыр Нұрлайым" w:date="2023-08-31T12:54:00Z">
        <w:r w:rsidR="003360A7">
          <w:rPr>
            <w:rFonts w:ascii="Times New Roman" w:hAnsi="Times New Roman" w:cs="Times New Roman"/>
            <w:sz w:val="28"/>
            <w:szCs w:val="28"/>
            <w:lang w:val="kk-KZ"/>
          </w:rPr>
          <w:t xml:space="preserve">ІІІ </w:t>
        </w:r>
      </w:ins>
      <w:del w:id="3097" w:author="Батыр Нұрлайым" w:date="2023-08-31T12:54:00Z">
        <w:r w:rsidRPr="005D347C" w:rsidDel="003360A7">
          <w:rPr>
            <w:rFonts w:ascii="Times New Roman" w:hAnsi="Times New Roman" w:cs="Times New Roman"/>
            <w:sz w:val="28"/>
            <w:szCs w:val="28"/>
            <w:lang w:val="kk-KZ"/>
          </w:rPr>
          <w:delText xml:space="preserve"> </w:delText>
        </w:r>
      </w:del>
      <w:ins w:id="3098" w:author="Батыр Нұрлайым" w:date="2023-08-31T12:54:00Z">
        <w:r w:rsidR="003360A7">
          <w:rPr>
            <w:rFonts w:ascii="Times New Roman" w:hAnsi="Times New Roman" w:cs="Times New Roman"/>
            <w:sz w:val="28"/>
            <w:szCs w:val="28"/>
            <w:lang w:val="kk-KZ"/>
          </w:rPr>
          <w:t>қ</w:t>
        </w:r>
      </w:ins>
      <w:del w:id="3099" w:author="Батыр Нұрлайым" w:date="2023-08-31T12:54:00Z">
        <w:r w:rsidRPr="005D347C" w:rsidDel="003360A7">
          <w:rPr>
            <w:rFonts w:ascii="Times New Roman" w:hAnsi="Times New Roman" w:cs="Times New Roman"/>
            <w:sz w:val="28"/>
            <w:szCs w:val="28"/>
            <w:lang w:val="kk-KZ"/>
          </w:rPr>
          <w:delText>Қ</w:delText>
        </w:r>
      </w:del>
      <w:r w:rsidRPr="005D347C">
        <w:rPr>
          <w:rFonts w:ascii="Times New Roman" w:hAnsi="Times New Roman" w:cs="Times New Roman"/>
          <w:sz w:val="28"/>
          <w:szCs w:val="28"/>
          <w:lang w:val="kk-KZ"/>
        </w:rPr>
        <w:t>орым</w:t>
      </w:r>
      <w:del w:id="3100" w:author="Батыр Нұрлайым" w:date="2023-08-31T12:54:00Z">
        <w:r w:rsidR="00F17D20" w:rsidDel="003360A7">
          <w:rPr>
            <w:rFonts w:ascii="Times New Roman" w:hAnsi="Times New Roman" w:cs="Times New Roman"/>
            <w:sz w:val="28"/>
            <w:szCs w:val="28"/>
            <w:lang w:val="kk-KZ"/>
          </w:rPr>
          <w:delText xml:space="preserve"> ІІІ</w:delText>
        </w:r>
      </w:del>
      <w:r w:rsidRPr="005D347C">
        <w:rPr>
          <w:rFonts w:ascii="Times New Roman" w:hAnsi="Times New Roman" w:cs="Times New Roman"/>
          <w:sz w:val="28"/>
          <w:szCs w:val="28"/>
          <w:lang w:val="kk-KZ"/>
        </w:rPr>
        <w:t xml:space="preserve"> қалың ойылған бөренелерден жасалған, беті</w:t>
      </w:r>
      <w:del w:id="3101" w:author="Батыр Нұрлайым" w:date="2023-08-31T12:55:00Z">
        <w:r w:rsidRPr="005D347C" w:rsidDel="003360A7">
          <w:rPr>
            <w:rFonts w:ascii="Times New Roman" w:hAnsi="Times New Roman" w:cs="Times New Roman"/>
            <w:sz w:val="28"/>
            <w:szCs w:val="28"/>
            <w:lang w:val="kk-KZ"/>
          </w:rPr>
          <w:delText>н</w:delText>
        </w:r>
      </w:del>
      <w:r w:rsidRPr="005D347C">
        <w:rPr>
          <w:rFonts w:ascii="Times New Roman" w:hAnsi="Times New Roman" w:cs="Times New Roman"/>
          <w:sz w:val="28"/>
          <w:szCs w:val="28"/>
          <w:lang w:val="kk-KZ"/>
        </w:rPr>
        <w:t xml:space="preserve"> тақтаймен және тас тақталармен қапталған бөрене үйі сақталған.</w:t>
      </w:r>
      <w:del w:id="3102" w:author="Батыр Нұрлайым" w:date="2023-08-31T12:55:00Z">
        <w:r w:rsidRPr="005D347C" w:rsidDel="003360A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Жерлеу ғұрыптары бойынша жасалған, бірақ олар тонау кезінде қатты қираған.  Қабірлерден балшықтан жасалған ыдыстардың сыны</w:t>
      </w:r>
      <w:ins w:id="3103" w:author="Батыр Нұрлайым" w:date="2023-08-31T12:55:00Z">
        <w:r w:rsidR="003360A7">
          <w:rPr>
            <w:rFonts w:ascii="Times New Roman" w:hAnsi="Times New Roman" w:cs="Times New Roman"/>
            <w:sz w:val="28"/>
            <w:szCs w:val="28"/>
            <w:lang w:val="kk-KZ"/>
          </w:rPr>
          <w:t>ғ</w:t>
        </w:r>
      </w:ins>
      <w:del w:id="3104" w:author="Батыр Нұрлайым" w:date="2023-08-31T12:55:00Z">
        <w:r w:rsidRPr="005D347C" w:rsidDel="003360A7">
          <w:rPr>
            <w:rFonts w:ascii="Times New Roman" w:hAnsi="Times New Roman" w:cs="Times New Roman"/>
            <w:sz w:val="28"/>
            <w:szCs w:val="28"/>
            <w:lang w:val="kk-KZ"/>
          </w:rPr>
          <w:delText>қтар</w:delText>
        </w:r>
      </w:del>
      <w:r w:rsidRPr="005D347C">
        <w:rPr>
          <w:rFonts w:ascii="Times New Roman" w:hAnsi="Times New Roman" w:cs="Times New Roman"/>
          <w:sz w:val="28"/>
          <w:szCs w:val="28"/>
          <w:lang w:val="kk-KZ"/>
        </w:rPr>
        <w:t>ы, тізгін жинағынан он беске дейін төртбұрышты сүйектен жасалған щек сынықтары, алтын жалатылған сақина сынығы, көзілдірік тәрізді қола кулон, паста моншақтар, шақпақтас жебенің ұшы табылды.</w:t>
      </w:r>
      <w:del w:id="3105" w:author="Батыр Нұрлайым" w:date="2023-08-31T12:55:00Z">
        <w:r w:rsidRPr="005D347C" w:rsidDel="003360A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Басқа қорымдардағы бейіт шұңқырлары көлемі 4,0×2,5 м, тереңдігі 1,2-1,5 м болды және батыс-шығыс сызығы бойынша бағдарланған қорымның ортасында орналасқан. </w:t>
      </w:r>
      <w:del w:id="3106" w:author="Батыр Нұрлайым" w:date="2023-08-31T12:55:00Z">
        <w:r w:rsidRPr="005D347C" w:rsidDel="003360A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Солтүстік-шығыс бұрышында</w:t>
      </w:r>
      <w:ins w:id="3107" w:author="Батыр Нұрлайым" w:date="2023-08-31T12:56:00Z">
        <w:r w:rsidR="003360A7">
          <w:rPr>
            <w:rFonts w:ascii="Times New Roman" w:hAnsi="Times New Roman" w:cs="Times New Roman"/>
            <w:sz w:val="28"/>
            <w:szCs w:val="28"/>
            <w:lang w:val="kk-KZ"/>
          </w:rPr>
          <w:t>ғы</w:t>
        </w:r>
      </w:ins>
      <w:r w:rsidRPr="005D347C">
        <w:rPr>
          <w:rFonts w:ascii="Times New Roman" w:hAnsi="Times New Roman" w:cs="Times New Roman"/>
          <w:sz w:val="28"/>
          <w:szCs w:val="28"/>
          <w:lang w:val="kk-KZ"/>
        </w:rPr>
        <w:t xml:space="preserve"> көптеген бейітт</w:t>
      </w:r>
      <w:del w:id="3108" w:author="Батыр Нұрлайым" w:date="2023-08-31T12:55:00Z">
        <w:r w:rsidRPr="005D347C" w:rsidDel="003360A7">
          <w:rPr>
            <w:rFonts w:ascii="Times New Roman" w:hAnsi="Times New Roman" w:cs="Times New Roman"/>
            <w:sz w:val="28"/>
            <w:szCs w:val="28"/>
            <w:lang w:val="kk-KZ"/>
          </w:rPr>
          <w:delText>ер</w:delText>
        </w:r>
      </w:del>
      <w:del w:id="3109" w:author="Батыр Нұрлайым" w:date="2023-08-31T12:56:00Z">
        <w:r w:rsidRPr="005D347C" w:rsidDel="003360A7">
          <w:rPr>
            <w:rFonts w:ascii="Times New Roman" w:hAnsi="Times New Roman" w:cs="Times New Roman"/>
            <w:sz w:val="28"/>
            <w:szCs w:val="28"/>
            <w:lang w:val="kk-KZ"/>
          </w:rPr>
          <w:delText>д</w:delText>
        </w:r>
      </w:del>
      <w:r w:rsidRPr="005D347C">
        <w:rPr>
          <w:rFonts w:ascii="Times New Roman" w:hAnsi="Times New Roman" w:cs="Times New Roman"/>
          <w:sz w:val="28"/>
          <w:szCs w:val="28"/>
          <w:lang w:val="kk-KZ"/>
        </w:rPr>
        <w:t xml:space="preserve">е кішігірім кертпе және </w:t>
      </w:r>
      <w:ins w:id="3110" w:author="Acer" w:date="2023-09-24T22:53:00Z">
        <w:r w:rsidR="00B725F7" w:rsidRPr="00B725F7">
          <w:rPr>
            <w:rFonts w:ascii="Times New Roman" w:hAnsi="Times New Roman" w:cs="Times New Roman"/>
            <w:sz w:val="28"/>
            <w:szCs w:val="28"/>
            <w:highlight w:val="green"/>
            <w:lang w:val="kk-KZ"/>
            <w:rPrChange w:id="3111" w:author="Acer" w:date="2023-09-24T22:53:00Z">
              <w:rPr>
                <w:rFonts w:ascii="Times New Roman" w:hAnsi="Times New Roman" w:cs="Times New Roman"/>
                <w:sz w:val="28"/>
                <w:szCs w:val="28"/>
                <w:lang w:val="kk-KZ"/>
              </w:rPr>
            </w:rPrChange>
          </w:rPr>
          <w:t xml:space="preserve">шығатын </w:t>
        </w:r>
      </w:ins>
      <w:r w:rsidRPr="00B725F7">
        <w:rPr>
          <w:rFonts w:ascii="Times New Roman" w:hAnsi="Times New Roman" w:cs="Times New Roman"/>
          <w:sz w:val="28"/>
          <w:szCs w:val="28"/>
          <w:highlight w:val="green"/>
          <w:lang w:val="kk-KZ"/>
          <w:rPrChange w:id="3112" w:author="Acer" w:date="2023-09-24T22:53:00Z">
            <w:rPr>
              <w:rFonts w:ascii="Times New Roman" w:hAnsi="Times New Roman" w:cs="Times New Roman"/>
              <w:sz w:val="28"/>
              <w:szCs w:val="28"/>
              <w:lang w:val="kk-KZ"/>
            </w:rPr>
          </w:rPrChange>
        </w:rPr>
        <w:t>баспалдақ</w:t>
      </w:r>
      <w:ins w:id="3113" w:author="Acer" w:date="2023-09-24T22:53:00Z">
        <w:r w:rsidR="00B725F7" w:rsidRPr="00B725F7">
          <w:rPr>
            <w:rFonts w:ascii="Times New Roman" w:hAnsi="Times New Roman" w:cs="Times New Roman"/>
            <w:sz w:val="28"/>
            <w:szCs w:val="28"/>
            <w:highlight w:val="green"/>
            <w:lang w:val="kk-KZ"/>
            <w:rPrChange w:id="3114" w:author="Acer" w:date="2023-09-24T22:53:00Z">
              <w:rPr>
                <w:rFonts w:ascii="Times New Roman" w:hAnsi="Times New Roman" w:cs="Times New Roman"/>
                <w:sz w:val="28"/>
                <w:szCs w:val="28"/>
                <w:lang w:val="kk-KZ"/>
              </w:rPr>
            </w:rPrChange>
          </w:rPr>
          <w:t>тары бар.</w:t>
        </w:r>
      </w:ins>
      <w:r w:rsidRPr="005D347C">
        <w:rPr>
          <w:rFonts w:ascii="Times New Roman" w:hAnsi="Times New Roman" w:cs="Times New Roman"/>
          <w:sz w:val="28"/>
          <w:szCs w:val="28"/>
          <w:lang w:val="kk-KZ"/>
        </w:rPr>
        <w:t xml:space="preserve"> </w:t>
      </w:r>
      <w:del w:id="3115" w:author="Acer" w:date="2023-09-24T22:53:00Z">
        <w:r w:rsidRPr="005D347C" w:rsidDel="00B725F7">
          <w:rPr>
            <w:rFonts w:ascii="Times New Roman" w:hAnsi="Times New Roman" w:cs="Times New Roman"/>
            <w:sz w:val="28"/>
            <w:szCs w:val="28"/>
            <w:lang w:val="kk-KZ"/>
          </w:rPr>
          <w:delText xml:space="preserve">түрінде </w:delText>
        </w:r>
        <w:r w:rsidRPr="003360A7" w:rsidDel="00B725F7">
          <w:rPr>
            <w:rFonts w:ascii="Times New Roman" w:hAnsi="Times New Roman" w:cs="Times New Roman"/>
            <w:sz w:val="28"/>
            <w:szCs w:val="28"/>
            <w:highlight w:val="yellow"/>
            <w:lang w:val="kk-KZ"/>
            <w:rPrChange w:id="3116" w:author="Батыр Нұрлайым" w:date="2023-08-31T12:56:00Z">
              <w:rPr>
                <w:rFonts w:ascii="Times New Roman" w:hAnsi="Times New Roman" w:cs="Times New Roman"/>
                <w:sz w:val="28"/>
                <w:szCs w:val="28"/>
                <w:lang w:val="kk-KZ"/>
              </w:rPr>
            </w:rPrChange>
          </w:rPr>
          <w:delText>шығу жазылған.</w:delText>
        </w:r>
        <w:r w:rsidRPr="005D347C" w:rsidDel="00B725F7">
          <w:rPr>
            <w:rFonts w:ascii="Times New Roman" w:hAnsi="Times New Roman" w:cs="Times New Roman"/>
            <w:sz w:val="28"/>
            <w:szCs w:val="28"/>
            <w:lang w:val="kk-KZ"/>
          </w:rPr>
          <w:delText xml:space="preserve">  </w:delText>
        </w:r>
      </w:del>
      <w:ins w:id="3117" w:author="Батыр Нұрлайым" w:date="2023-08-31T12:56:00Z">
        <w:r w:rsidR="003360A7">
          <w:rPr>
            <w:rFonts w:ascii="Times New Roman" w:hAnsi="Times New Roman" w:cs="Times New Roman"/>
            <w:sz w:val="28"/>
            <w:szCs w:val="28"/>
            <w:lang w:val="kk-KZ"/>
          </w:rPr>
          <w:t>Мүрдел</w:t>
        </w:r>
      </w:ins>
      <w:del w:id="3118" w:author="Батыр Нұрлайым" w:date="2023-08-31T12:56:00Z">
        <w:r w:rsidRPr="005D347C" w:rsidDel="003360A7">
          <w:rPr>
            <w:rFonts w:ascii="Times New Roman" w:hAnsi="Times New Roman" w:cs="Times New Roman"/>
            <w:sz w:val="28"/>
            <w:szCs w:val="28"/>
            <w:lang w:val="kk-KZ"/>
          </w:rPr>
          <w:delText>Өлгенд</w:delText>
        </w:r>
      </w:del>
      <w:r w:rsidRPr="005D347C">
        <w:rPr>
          <w:rFonts w:ascii="Times New Roman" w:hAnsi="Times New Roman" w:cs="Times New Roman"/>
          <w:sz w:val="28"/>
          <w:szCs w:val="28"/>
          <w:lang w:val="kk-KZ"/>
        </w:rPr>
        <w:t>ер жартылай еңкейіп, қолдары бет</w:t>
      </w:r>
      <w:del w:id="3119" w:author="Батыр Нұрлайым" w:date="2023-08-31T12:56:00Z">
        <w:r w:rsidRPr="005D347C" w:rsidDel="003360A7">
          <w:rPr>
            <w:rFonts w:ascii="Times New Roman" w:hAnsi="Times New Roman" w:cs="Times New Roman"/>
            <w:sz w:val="28"/>
            <w:szCs w:val="28"/>
            <w:lang w:val="kk-KZ"/>
          </w:rPr>
          <w:delText>тер</w:delText>
        </w:r>
      </w:del>
      <w:r w:rsidRPr="005D347C">
        <w:rPr>
          <w:rFonts w:ascii="Times New Roman" w:hAnsi="Times New Roman" w:cs="Times New Roman"/>
          <w:sz w:val="28"/>
          <w:szCs w:val="28"/>
          <w:lang w:val="kk-KZ"/>
        </w:rPr>
        <w:t xml:space="preserve">іне жақын жерленген. </w:t>
      </w:r>
      <w:del w:id="3120" w:author="Батыр Нұрлайым" w:date="2023-08-31T12:56:00Z">
        <w:r w:rsidRPr="005D347C" w:rsidDel="003360A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Жерленген, бай және алуан түрлі түгендеумен бірге Челябі </w:t>
      </w:r>
      <w:r w:rsidRPr="005D347C">
        <w:rPr>
          <w:rFonts w:ascii="Times New Roman" w:hAnsi="Times New Roman" w:cs="Times New Roman"/>
          <w:sz w:val="28"/>
          <w:szCs w:val="28"/>
          <w:lang w:val="kk-KZ"/>
        </w:rPr>
        <w:lastRenderedPageBreak/>
        <w:t>облысының оңтүстігіндегі тоналмаған Синташта қорымының табылғандары куәландырады, оның қырық қабірінде металдан, сүйектен және тастан жасалған 200-ден ас</w:t>
      </w:r>
      <w:del w:id="3121" w:author="Батыр Нұрлайым" w:date="2023-08-31T12:56:00Z">
        <w:r w:rsidRPr="005D347C" w:rsidDel="003360A7">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а</w:t>
      </w:r>
      <w:del w:id="3122" w:author="Батыр Нұрлайым" w:date="2023-08-31T12:56:00Z">
        <w:r w:rsidRPr="005D347C" w:rsidDel="003360A7">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 xml:space="preserve"> бұйымд</w:t>
      </w:r>
      <w:del w:id="3123" w:author="Батыр Нұрлайым" w:date="2023-08-31T12:57:00Z">
        <w:r w:rsidRPr="005D347C" w:rsidDel="003360A7">
          <w:rPr>
            <w:rFonts w:ascii="Times New Roman" w:hAnsi="Times New Roman" w:cs="Times New Roman"/>
            <w:sz w:val="28"/>
            <w:szCs w:val="28"/>
            <w:lang w:val="kk-KZ"/>
          </w:rPr>
          <w:delText>ар</w:delText>
        </w:r>
      </w:del>
      <w:r w:rsidRPr="005D347C">
        <w:rPr>
          <w:rFonts w:ascii="Times New Roman" w:hAnsi="Times New Roman" w:cs="Times New Roman"/>
          <w:sz w:val="28"/>
          <w:szCs w:val="28"/>
          <w:lang w:val="kk-KZ"/>
        </w:rPr>
        <w:t xml:space="preserve"> табылд</w:t>
      </w:r>
      <w:ins w:id="3124" w:author="Батыр Нұрлайым" w:date="2023-08-31T12:57:00Z">
        <w:r w:rsidR="003360A7">
          <w:rPr>
            <w:rFonts w:ascii="Times New Roman" w:hAnsi="Times New Roman" w:cs="Times New Roman"/>
            <w:sz w:val="28"/>
            <w:szCs w:val="28"/>
            <w:lang w:val="kk-KZ"/>
          </w:rPr>
          <w:t>ы</w:t>
        </w:r>
      </w:ins>
      <w:del w:id="3125" w:author="Батыр Нұрлайым" w:date="2023-08-31T12:57:00Z">
        <w:r w:rsidRPr="005D347C" w:rsidDel="003360A7">
          <w:rPr>
            <w:rFonts w:ascii="Times New Roman" w:hAnsi="Times New Roman" w:cs="Times New Roman"/>
            <w:sz w:val="28"/>
            <w:szCs w:val="28"/>
            <w:lang w:val="kk-KZ"/>
          </w:rPr>
          <w:delText xml:space="preserve">ы. </w:delText>
        </w:r>
      </w:del>
      <w:r w:rsidRPr="005D347C">
        <w:rPr>
          <w:rFonts w:ascii="Times New Roman" w:hAnsi="Times New Roman" w:cs="Times New Roman"/>
          <w:sz w:val="28"/>
          <w:szCs w:val="28"/>
          <w:lang w:val="kk-KZ"/>
        </w:rPr>
        <w:t>: мыс салбыраған балталар, жеңі ашық найзалар, адзелер, екі жүзді пышақтар, тас сойылдар, жебе ұштары, қыш ыдыстар.</w:t>
      </w:r>
      <w:del w:id="3126" w:author="Батыр Нұрлайым" w:date="2023-08-31T12:57:00Z">
        <w:r w:rsidRPr="005D347C" w:rsidDel="003360A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Солтүстік Қазақстандағы қираған қабірлерде тас сойылдар, тас және сүйек жебе ұштары, шақпақ тас</w:t>
      </w:r>
      <w:r w:rsidR="00F17D20">
        <w:rPr>
          <w:rFonts w:ascii="Times New Roman" w:hAnsi="Times New Roman" w:cs="Times New Roman"/>
          <w:sz w:val="28"/>
          <w:szCs w:val="28"/>
          <w:lang w:val="kk-KZ"/>
        </w:rPr>
        <w:t xml:space="preserve"> </w:t>
      </w:r>
      <w:del w:id="3127" w:author="Батыр Нұрлайым" w:date="2023-08-31T12:57:00Z">
        <w:r w:rsidRPr="005D347C" w:rsidDel="003360A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табақтар, сүйек қалқаны щек бөліктері, сызылған тұтқалары бар пышақтар,</w:t>
      </w:r>
      <w:del w:id="3128" w:author="Батыр Нұрлайым" w:date="2023-08-31T12:57:00Z">
        <w:r w:rsidRPr="005D347C" w:rsidDel="003360A7">
          <w:rPr>
            <w:rFonts w:ascii="Times New Roman" w:hAnsi="Times New Roman" w:cs="Times New Roman"/>
            <w:sz w:val="28"/>
            <w:szCs w:val="28"/>
            <w:lang w:val="kk-KZ"/>
          </w:rPr>
          <w:delText xml:space="preserve"> пышақтар,</w:delText>
        </w:r>
      </w:del>
      <w:r w:rsidRPr="005D347C">
        <w:rPr>
          <w:rFonts w:ascii="Times New Roman" w:hAnsi="Times New Roman" w:cs="Times New Roman"/>
          <w:sz w:val="28"/>
          <w:szCs w:val="28"/>
          <w:lang w:val="kk-KZ"/>
        </w:rPr>
        <w:t xml:space="preserve"> иілгіштер және жалпақ беткейлер.</w:t>
      </w:r>
      <w:del w:id="3129" w:author="Батыр Нұрлайым" w:date="2023-08-31T12:57:00Z">
        <w:r w:rsidRPr="005D347C" w:rsidDel="003360A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Әр бейітке бірнеше балшықтан жасалған ыдыс</w:t>
      </w:r>
      <w:del w:id="3130" w:author="Батыр Нұрлайым" w:date="2023-08-31T12:57:00Z">
        <w:r w:rsidRPr="005D347C" w:rsidDel="003360A7">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xml:space="preserve"> қойылған.</w:t>
      </w:r>
    </w:p>
    <w:p w:rsidR="00F17D20" w:rsidRDefault="00764F72" w:rsidP="00F17D2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Мола шұңқырларының шетінде, қорғандардың астындағы жерлердің балшық «жастықтарына» немесе кейбір қорғандардың жер ойыстарына жылқылардың қаңқа</w:t>
      </w:r>
      <w:ins w:id="3131" w:author="Батыр Нұрлайым" w:date="2023-08-31T12:59:00Z">
        <w:r w:rsidR="003A6F8B">
          <w:rPr>
            <w:rFonts w:ascii="Times New Roman" w:hAnsi="Times New Roman" w:cs="Times New Roman"/>
            <w:sz w:val="28"/>
            <w:szCs w:val="28"/>
            <w:lang w:val="kk-KZ"/>
          </w:rPr>
          <w:t>с</w:t>
        </w:r>
      </w:ins>
      <w:del w:id="3132" w:author="Батыр Нұрлайым" w:date="2023-08-31T12:59:00Z">
        <w:r w:rsidRPr="005D347C" w:rsidDel="003A6F8B">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ы жүгіруге еліктейтіндей етіп бекітілген.</w:t>
      </w:r>
      <w:del w:id="3133" w:author="Батыр Нұрлайым" w:date="2023-08-31T12:59:00Z">
        <w:r w:rsidRPr="005D347C" w:rsidDel="003A6F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Кейбір жағдайларда тек бас сүйектер мен аяқ сүйектері орналастырылған.</w:t>
      </w:r>
    </w:p>
    <w:p w:rsidR="00F17D20" w:rsidRDefault="00764F72" w:rsidP="00F17D2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Е</w:t>
      </w:r>
      <w:r w:rsidR="00416ABF">
        <w:rPr>
          <w:rFonts w:ascii="Times New Roman" w:hAnsi="Times New Roman" w:cs="Times New Roman"/>
          <w:sz w:val="28"/>
          <w:szCs w:val="28"/>
          <w:lang w:val="kk-KZ"/>
        </w:rPr>
        <w:t xml:space="preserve">кі дөңгелекті соғыс арбаларының, жай арбалардың қалдықтары табылды. </w:t>
      </w:r>
      <w:r w:rsidRPr="005D347C">
        <w:rPr>
          <w:rFonts w:ascii="Times New Roman" w:hAnsi="Times New Roman" w:cs="Times New Roman"/>
          <w:sz w:val="28"/>
          <w:szCs w:val="28"/>
          <w:lang w:val="kk-KZ"/>
        </w:rPr>
        <w:t>Дөңгелектер қабір шұңқырының түбіндегі ойықтарға орналастырылғандықтан, жиек</w:t>
      </w:r>
      <w:r w:rsidR="00416ABF">
        <w:rPr>
          <w:rFonts w:ascii="Times New Roman" w:hAnsi="Times New Roman" w:cs="Times New Roman"/>
          <w:sz w:val="28"/>
          <w:szCs w:val="28"/>
          <w:lang w:val="kk-KZ"/>
        </w:rPr>
        <w:t>терді</w:t>
      </w:r>
      <w:r w:rsidRPr="005D347C">
        <w:rPr>
          <w:rFonts w:ascii="Times New Roman" w:hAnsi="Times New Roman" w:cs="Times New Roman"/>
          <w:sz w:val="28"/>
          <w:szCs w:val="28"/>
          <w:lang w:val="kk-KZ"/>
        </w:rPr>
        <w:t xml:space="preserve"> бекітуге мүмкіндік туды </w:t>
      </w:r>
      <w:ins w:id="3134" w:author="Батыр Нұрлайым" w:date="2023-08-31T13:00:00Z">
        <w:r w:rsidR="003A6F8B">
          <w:rPr>
            <w:rFonts w:ascii="Times New Roman" w:hAnsi="Times New Roman" w:cs="Times New Roman"/>
            <w:sz w:val="28"/>
            <w:szCs w:val="28"/>
            <w:lang w:val="kk-KZ"/>
          </w:rPr>
          <w:t>–</w:t>
        </w:r>
      </w:ins>
      <w:del w:id="3135" w:author="Батыр Нұрлайым" w:date="2023-08-31T13:00:00Z">
        <w:r w:rsidRPr="005D347C" w:rsidDel="003A6F8B">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дөңгелектердің диаметрі 1-1,2 м, күпшектер арасындағы қашықтық 1,2. Шайтан қорымынан </w:t>
      </w:r>
      <w:del w:id="3136" w:author="Батыр Нұрлайым" w:date="2023-08-31T13:00:00Z">
        <w:r w:rsidRPr="005D347C" w:rsidDel="003A6F8B">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1,4 м (Қарағанды </w:t>
      </w:r>
      <w:r w:rsidRPr="005D347C">
        <w:rPr>
          <w:rFonts w:ascii="Cambria Math" w:hAnsi="Cambria Math" w:cs="Cambria Math"/>
          <w:sz w:val="28"/>
          <w:szCs w:val="28"/>
          <w:lang w:val="kk-KZ"/>
        </w:rPr>
        <w:t>​​</w:t>
      </w:r>
      <w:r w:rsidRPr="005D347C">
        <w:rPr>
          <w:rFonts w:ascii="Times New Roman" w:hAnsi="Times New Roman" w:cs="Times New Roman"/>
          <w:sz w:val="28"/>
          <w:szCs w:val="28"/>
          <w:lang w:val="kk-KZ"/>
        </w:rPr>
        <w:t xml:space="preserve">облысы Қарқаралы ауданы). </w:t>
      </w:r>
      <w:del w:id="3137" w:author="Батыр Нұрлайым" w:date="2023-08-31T13:00:00Z">
        <w:r w:rsidRPr="005D347C" w:rsidDel="003A6F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Онда дөңгелектердің, платформалардың, бәлкім, бүйір қабырғалардың жартылай күйген қалдықтары сақталған. Шеңберді былғарымен бекіту сияқты қосымша мәліметтерді білуге </w:t>
      </w:r>
      <w:r w:rsidRPr="005D347C">
        <w:rPr>
          <w:rFonts w:ascii="Cambria Math" w:hAnsi="Cambria Math" w:cs="Cambria Math"/>
          <w:sz w:val="28"/>
          <w:szCs w:val="28"/>
          <w:lang w:val="kk-KZ"/>
        </w:rPr>
        <w:t>​​</w:t>
      </w:r>
      <w:r w:rsidRPr="005D347C">
        <w:rPr>
          <w:rFonts w:ascii="Times New Roman" w:hAnsi="Times New Roman" w:cs="Times New Roman"/>
          <w:sz w:val="28"/>
          <w:szCs w:val="28"/>
          <w:lang w:val="kk-KZ"/>
        </w:rPr>
        <w:t xml:space="preserve">болады, ең алдымен, олар кептірілген кезде соңғысын қатайтып, шина ретінде қызмет етті. </w:t>
      </w:r>
      <w:del w:id="3138" w:author="Батыр Нұрлайым" w:date="2023-08-31T13:01:00Z">
        <w:r w:rsidRPr="005D347C" w:rsidDel="003A6F8B">
          <w:rPr>
            <w:rFonts w:ascii="Times New Roman" w:hAnsi="Times New Roman" w:cs="Times New Roman"/>
            <w:sz w:val="28"/>
            <w:szCs w:val="28"/>
            <w:lang w:val="kk-KZ"/>
          </w:rPr>
          <w:delText xml:space="preserve"> </w:delText>
        </w:r>
      </w:del>
      <w:ins w:id="3139" w:author="Батыр Нұрлайым" w:date="2023-08-31T13:01:00Z">
        <w:r w:rsidR="003A6F8B">
          <w:rPr>
            <w:rFonts w:ascii="Times New Roman" w:hAnsi="Times New Roman" w:cs="Times New Roman"/>
            <w:sz w:val="28"/>
            <w:szCs w:val="28"/>
            <w:lang w:val="kk-KZ"/>
          </w:rPr>
          <w:t>Аман</w:t>
        </w:r>
      </w:ins>
      <w:del w:id="3140" w:author="Батыр Нұрлайым" w:date="2023-08-31T13:01:00Z">
        <w:r w:rsidRPr="005D347C" w:rsidDel="003A6F8B">
          <w:rPr>
            <w:rFonts w:ascii="Times New Roman" w:hAnsi="Times New Roman" w:cs="Times New Roman"/>
            <w:sz w:val="28"/>
            <w:szCs w:val="28"/>
            <w:lang w:val="kk-KZ"/>
          </w:rPr>
          <w:delText>Тірі</w:delText>
        </w:r>
      </w:del>
      <w:r w:rsidRPr="005D347C">
        <w:rPr>
          <w:rFonts w:ascii="Times New Roman" w:hAnsi="Times New Roman" w:cs="Times New Roman"/>
          <w:sz w:val="28"/>
          <w:szCs w:val="28"/>
          <w:lang w:val="kk-KZ"/>
        </w:rPr>
        <w:t xml:space="preserve"> қалған тері бөлігі қызыл түсті болды.</w:t>
      </w:r>
      <w:del w:id="3141" w:author="Батыр Нұрлайым" w:date="2023-08-31T13:01:00Z">
        <w:r w:rsidRPr="005D347C" w:rsidDel="003A6F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Осындай 4 қалампыр табылды.</w:t>
      </w:r>
      <w:del w:id="3142" w:author="Батыр Нұрлайым" w:date="2023-08-31T13:01:00Z">
        <w:r w:rsidRPr="005D347C" w:rsidDel="003A6F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Шеңбердің ішкі жазықтығының ортасында дөңгелек ойық болды</w:t>
      </w:r>
      <w:ins w:id="3143" w:author="Батыр Нұрлайым" w:date="2023-08-31T13:01:00Z">
        <w:r w:rsidR="003A6F8B">
          <w:rPr>
            <w:rFonts w:ascii="Times New Roman" w:hAnsi="Times New Roman" w:cs="Times New Roman"/>
            <w:sz w:val="28"/>
            <w:szCs w:val="28"/>
            <w:lang w:val="kk-KZ"/>
          </w:rPr>
          <w:t>.</w:t>
        </w:r>
      </w:ins>
      <w:del w:id="3144" w:author="Батыр Нұрлайым" w:date="2023-08-31T13:01:00Z">
        <w:r w:rsidRPr="005D347C" w:rsidDel="003A6F8B">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3145" w:author="Батыр Нұрлайым" w:date="2023-08-31T13:01:00Z">
        <w:r w:rsidR="003A6F8B">
          <w:rPr>
            <w:rFonts w:ascii="Times New Roman" w:hAnsi="Times New Roman" w:cs="Times New Roman"/>
            <w:sz w:val="28"/>
            <w:szCs w:val="28"/>
            <w:lang w:val="kk-KZ"/>
          </w:rPr>
          <w:t>О</w:t>
        </w:r>
      </w:ins>
      <w:del w:id="3146" w:author="Батыр Нұрлайым" w:date="2023-08-31T13:01:00Z">
        <w:r w:rsidRPr="005D347C" w:rsidDel="003A6F8B">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ның ішінде дөңгелек саңылаулар ойылып, онда дөңгелектің спицалары кіргізілген.</w:t>
      </w:r>
      <w:del w:id="3147" w:author="Батыр Нұрлайым" w:date="2023-08-31T13:01:00Z">
        <w:r w:rsidRPr="005D347C" w:rsidDel="003A6F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 хабтың (жеңнің) ыдырауы сақталған, онда спицандар бекітілген және ось өткен, оған дөңгелектер орнатылған.  Вагон-арбаның платформасы ағаш, өлшемі 1,2×0,67-0,75 м.</w:t>
      </w:r>
    </w:p>
    <w:p w:rsidR="00764F72" w:rsidRPr="005D347C" w:rsidRDefault="00764F72" w:rsidP="00F17D2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Бір дизайндағы қабірлерде әйелдердің мол қорым бұйымдары, оның ішінде ойық білезіктер, бір жарым бұрылысы бар кулондар, металдан жасалған моншақтар мен әшекейлі табақтар, сүйектен жасалған алқалар және т.б.</w:t>
      </w:r>
      <w:ins w:id="3148" w:author="Батыр Нұрлайым" w:date="2023-08-31T13:02:00Z">
        <w:r w:rsidR="003A6F8B">
          <w:rPr>
            <w:rFonts w:ascii="Times New Roman" w:hAnsi="Times New Roman" w:cs="Times New Roman"/>
            <w:sz w:val="28"/>
            <w:szCs w:val="28"/>
            <w:lang w:val="kk-KZ"/>
          </w:rPr>
          <w:t xml:space="preserve"> </w:t>
        </w:r>
      </w:ins>
      <w:del w:id="3149" w:author="Батыр Нұрлайым" w:date="2023-08-31T13:02:00Z">
        <w:r w:rsidRPr="005D347C" w:rsidDel="003A6F8B">
          <w:rPr>
            <w:rFonts w:ascii="Times New Roman" w:hAnsi="Times New Roman" w:cs="Times New Roman"/>
            <w:sz w:val="28"/>
            <w:szCs w:val="28"/>
            <w:lang w:val="kk-KZ"/>
          </w:rPr>
          <w:delText xml:space="preserve"> сияқты </w:delText>
        </w:r>
      </w:del>
      <w:r w:rsidRPr="005D347C">
        <w:rPr>
          <w:rFonts w:ascii="Times New Roman" w:hAnsi="Times New Roman" w:cs="Times New Roman"/>
          <w:sz w:val="28"/>
          <w:szCs w:val="28"/>
          <w:lang w:val="kk-KZ"/>
        </w:rPr>
        <w:t>көптеген әшекейлермен бірге жерленген.</w:t>
      </w:r>
    </w:p>
    <w:p w:rsidR="00F17D20" w:rsidRDefault="00764F72" w:rsidP="00F17D2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Ересек адамның орталық бейітін балалар мен жасөспірімдер қорым</w:t>
      </w:r>
      <w:del w:id="3150" w:author="Батыр Нұрлайым" w:date="2023-08-31T13:02:00Z">
        <w:r w:rsidRPr="005D347C" w:rsidDel="003A6F8B">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ымен біріктіретін жерлеу кешендерінде соңғылары қорған астындағы аумақтың шеткі жағындағы арық тәрізді ойыстарда қазылған шағын сопақша шұңқырларға жерленген.</w:t>
      </w:r>
    </w:p>
    <w:p w:rsidR="00764F72" w:rsidRPr="005D347C" w:rsidRDefault="00764F72" w:rsidP="00F17D2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Жерлеуге арналған ыдыстар туралы идея Шайтан қорымының шағын, бірақ мәнерлі жинағымен берілген. </w:t>
      </w:r>
      <w:del w:id="3151" w:author="Батыр Нұрлайым" w:date="2023-08-31T13:02:00Z">
        <w:r w:rsidRPr="005D347C" w:rsidDel="003A6F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кәстрөлдер.</w:t>
      </w:r>
      <w:del w:id="3152" w:author="Батыр Нұрлайым" w:date="2023-08-31T13:02:00Z">
        <w:r w:rsidRPr="005D347C" w:rsidDel="003A6F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 көлденең сызықтармен, тең қабырғалы үшбұрыштармен, зигзагтармен,</w:t>
      </w:r>
      <w:r w:rsidR="00F17D20">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флейталар, сатылы ирек, тік</w:t>
      </w:r>
      <w:del w:id="3153" w:author="Батыр Нұрлайым" w:date="2023-08-31T13:03:00Z">
        <w:r w:rsidRPr="005D347C" w:rsidDel="003A6F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бұрышты үшбұрыштар, сызылған үшбұрыштар қатар</w:t>
      </w:r>
      <w:del w:id="3154" w:author="Батыр Нұрлайым" w:date="2023-08-31T13:03:00Z">
        <w:r w:rsidRPr="005D347C" w:rsidDel="003A6F8B">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 xml:space="preserve">ы, қиғаш кесінділер, тұқым тәрізді әсерлер, шұңқырлы әсерлер. </w:t>
      </w:r>
      <w:del w:id="3155" w:author="Батыр Нұрлайым" w:date="2023-08-31T13:03:00Z">
        <w:r w:rsidRPr="005D347C" w:rsidDel="003A6F8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Ою техникасы: ойылған, тарақ тәрізді, ойық.</w:t>
      </w:r>
    </w:p>
    <w:p w:rsidR="00764F72" w:rsidRPr="005D347C" w:rsidRDefault="00764F72" w:rsidP="00F17D2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Петрин мәдениетінің қыш бұйымдары Орал-Ертіс өзені аралықтарының далалық және орманды дала аймағының кең-байтақ аумағында біркелкі болуымен ерекшеленеді.</w:t>
      </w:r>
      <w:r w:rsidR="00F17D20">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Кәстрөлдер матаға оралған шаблонға жасалды.</w:t>
      </w:r>
    </w:p>
    <w:p w:rsidR="00F17D20" w:rsidRDefault="00764F72" w:rsidP="00764F72">
      <w:pPr>
        <w:spacing w:after="0" w:line="240" w:lineRule="auto"/>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lastRenderedPageBreak/>
        <w:t xml:space="preserve"> Бұл кезең егіншілікпен, мал шаруашылығымен және қола құю өнерімен сипатталады.  Керамика, сүйекке ою, күйме жасау </w:t>
      </w:r>
      <w:ins w:id="3156" w:author="Батыр Нұрлайым" w:date="2023-08-31T13:03:00Z">
        <w:r w:rsidR="003A6F8B">
          <w:rPr>
            <w:rFonts w:ascii="Times New Roman" w:hAnsi="Times New Roman" w:cs="Times New Roman"/>
            <w:sz w:val="28"/>
            <w:szCs w:val="28"/>
            <w:lang w:val="kk-KZ"/>
          </w:rPr>
          <w:t xml:space="preserve">ісі </w:t>
        </w:r>
      </w:ins>
      <w:r w:rsidRPr="005D347C">
        <w:rPr>
          <w:rFonts w:ascii="Times New Roman" w:hAnsi="Times New Roman" w:cs="Times New Roman"/>
          <w:sz w:val="28"/>
          <w:szCs w:val="28"/>
          <w:lang w:val="kk-KZ"/>
        </w:rPr>
        <w:t>дамыған.</w:t>
      </w:r>
    </w:p>
    <w:p w:rsidR="00F17D20" w:rsidRDefault="00764F72" w:rsidP="00F17D20">
      <w:pPr>
        <w:spacing w:after="0" w:line="240" w:lineRule="auto"/>
        <w:ind w:firstLine="567"/>
        <w:jc w:val="both"/>
        <w:rPr>
          <w:rFonts w:ascii="Times New Roman" w:hAnsi="Times New Roman" w:cs="Times New Roman"/>
          <w:sz w:val="28"/>
          <w:szCs w:val="28"/>
          <w:lang w:val="kk-KZ"/>
        </w:rPr>
      </w:pPr>
      <w:r w:rsidRPr="0079445A">
        <w:rPr>
          <w:rFonts w:ascii="Times New Roman" w:hAnsi="Times New Roman" w:cs="Times New Roman"/>
          <w:b/>
          <w:sz w:val="28"/>
          <w:szCs w:val="28"/>
          <w:lang w:val="kk-KZ"/>
          <w:rPrChange w:id="3157" w:author="Батыр Нұрлайым" w:date="2023-08-31T14:19:00Z">
            <w:rPr>
              <w:rFonts w:ascii="Times New Roman" w:hAnsi="Times New Roman" w:cs="Times New Roman"/>
              <w:i/>
              <w:sz w:val="28"/>
              <w:szCs w:val="28"/>
              <w:lang w:val="kk-KZ"/>
            </w:rPr>
          </w:rPrChange>
        </w:rPr>
        <w:t>Алакөл мәдениеті.</w:t>
      </w:r>
      <w:r w:rsidRPr="005D347C">
        <w:rPr>
          <w:rFonts w:ascii="Times New Roman" w:hAnsi="Times New Roman" w:cs="Times New Roman"/>
          <w:sz w:val="28"/>
          <w:szCs w:val="28"/>
          <w:lang w:val="kk-KZ"/>
        </w:rPr>
        <w:t xml:space="preserve"> </w:t>
      </w:r>
      <w:del w:id="3158" w:author="Батыр Нұрлайым" w:date="2023-08-31T14:19:00Z">
        <w:r w:rsidRPr="005D347C" w:rsidDel="007944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Алакөл мәдениетінің ескерткіштері </w:t>
      </w:r>
      <w:r w:rsidR="00F17D20">
        <w:rPr>
          <w:rFonts w:ascii="Times New Roman" w:hAnsi="Times New Roman" w:cs="Times New Roman"/>
          <w:sz w:val="28"/>
          <w:szCs w:val="28"/>
          <w:lang w:val="kk-KZ"/>
        </w:rPr>
        <w:t xml:space="preserve">б.з.д. </w:t>
      </w:r>
      <w:ins w:id="3159" w:author="Батыр Нұрлайым" w:date="2023-08-31T14:19:00Z">
        <w:r w:rsidR="0079445A" w:rsidRPr="0079445A">
          <w:rPr>
            <w:rFonts w:ascii="Times New Roman" w:hAnsi="Times New Roman" w:cs="Times New Roman"/>
            <w:sz w:val="28"/>
            <w:szCs w:val="28"/>
            <w:lang w:val="kk-KZ"/>
            <w:rPrChange w:id="3160" w:author="Батыр Нұрлайым" w:date="2023-08-31T14:19:00Z">
              <w:rPr>
                <w:rFonts w:ascii="Times New Roman" w:hAnsi="Times New Roman" w:cs="Times New Roman"/>
                <w:sz w:val="28"/>
                <w:szCs w:val="28"/>
                <w:lang w:val="en-US"/>
              </w:rPr>
            </w:rPrChange>
          </w:rPr>
          <w:t>XV</w:t>
        </w:r>
      </w:ins>
      <w:del w:id="3161" w:author="Батыр Нұрлайым" w:date="2023-08-31T14:19:00Z">
        <w:r w:rsidRPr="005D347C" w:rsidDel="0079445A">
          <w:rPr>
            <w:rFonts w:ascii="Times New Roman" w:hAnsi="Times New Roman" w:cs="Times New Roman"/>
            <w:sz w:val="28"/>
            <w:szCs w:val="28"/>
            <w:lang w:val="kk-KZ"/>
          </w:rPr>
          <w:delText>15</w:delText>
        </w:r>
      </w:del>
      <w:r w:rsidRPr="005D347C">
        <w:rPr>
          <w:rFonts w:ascii="Times New Roman" w:hAnsi="Times New Roman" w:cs="Times New Roman"/>
          <w:sz w:val="28"/>
          <w:szCs w:val="28"/>
          <w:lang w:val="kk-KZ"/>
        </w:rPr>
        <w:t>-</w:t>
      </w:r>
      <w:ins w:id="3162" w:author="Батыр Нұрлайым" w:date="2023-08-31T14:19:00Z">
        <w:r w:rsidR="0079445A" w:rsidRPr="0079445A">
          <w:rPr>
            <w:rFonts w:ascii="Times New Roman" w:hAnsi="Times New Roman" w:cs="Times New Roman"/>
            <w:sz w:val="28"/>
            <w:szCs w:val="28"/>
            <w:lang w:val="kk-KZ"/>
            <w:rPrChange w:id="3163" w:author="Батыр Нұрлайым" w:date="2023-08-31T14:19:00Z">
              <w:rPr>
                <w:rFonts w:ascii="Times New Roman" w:hAnsi="Times New Roman" w:cs="Times New Roman"/>
                <w:sz w:val="28"/>
                <w:szCs w:val="28"/>
                <w:lang w:val="en-US"/>
              </w:rPr>
            </w:rPrChange>
          </w:rPr>
          <w:t>XIII</w:t>
        </w:r>
      </w:ins>
      <w:del w:id="3164" w:author="Батыр Нұрлайым" w:date="2023-08-31T14:19:00Z">
        <w:r w:rsidRPr="005D347C" w:rsidDel="0079445A">
          <w:rPr>
            <w:rFonts w:ascii="Times New Roman" w:hAnsi="Times New Roman" w:cs="Times New Roman"/>
            <w:sz w:val="28"/>
            <w:szCs w:val="28"/>
            <w:lang w:val="kk-KZ"/>
          </w:rPr>
          <w:delText>13</w:delText>
        </w:r>
      </w:del>
      <w:r w:rsidRPr="005D347C">
        <w:rPr>
          <w:rFonts w:ascii="Times New Roman" w:hAnsi="Times New Roman" w:cs="Times New Roman"/>
          <w:sz w:val="28"/>
          <w:szCs w:val="28"/>
          <w:lang w:val="kk-KZ"/>
        </w:rPr>
        <w:t xml:space="preserve"> ғасырларға жатады.</w:t>
      </w:r>
      <w:del w:id="3165" w:author="Батыр Нұрлайым" w:date="2023-08-31T14:19:00Z">
        <w:r w:rsidRPr="005D347C" w:rsidDel="007944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Алакөл халқының материалдық мәдениеті петрина тайпаларының мәдениетіне негізделген.</w:t>
      </w:r>
      <w:r w:rsidR="00F17D20">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Ең танымал елді мекендер: Алексеевское, Перелески II, Явленка I, Петровка I, Атасу I. Қолда бар деректер елді мекендердің ауданы 10 000 м</w:t>
      </w:r>
      <w:ins w:id="3166" w:author="Батыр Нұрлайым" w:date="2023-08-31T14:22:00Z">
        <w:r w:rsidR="0079445A" w:rsidRPr="0079445A">
          <w:rPr>
            <w:rFonts w:ascii="Times New Roman" w:hAnsi="Times New Roman" w:cs="Times New Roman"/>
            <w:sz w:val="28"/>
            <w:szCs w:val="28"/>
            <w:shd w:val="clear" w:color="auto" w:fill="FFFFFF"/>
            <w:lang w:val="kk-KZ"/>
            <w:rPrChange w:id="3167" w:author="Батыр Нұрлайым" w:date="2023-08-31T14:22:00Z">
              <w:rPr>
                <w:rFonts w:ascii="Arial" w:hAnsi="Arial" w:cs="Arial"/>
                <w:color w:val="4D5156"/>
                <w:sz w:val="21"/>
                <w:szCs w:val="21"/>
                <w:shd w:val="clear" w:color="auto" w:fill="FFFFFF"/>
              </w:rPr>
            </w:rPrChange>
          </w:rPr>
          <w:t>²</w:t>
        </w:r>
        <w:r w:rsidR="0079445A">
          <w:rPr>
            <w:rFonts w:ascii="Times New Roman" w:hAnsi="Times New Roman" w:cs="Times New Roman"/>
            <w:sz w:val="28"/>
            <w:szCs w:val="28"/>
            <w:shd w:val="clear" w:color="auto" w:fill="FFFFFF"/>
            <w:lang w:val="kk-KZ"/>
          </w:rPr>
          <w:t>-тан</w:t>
        </w:r>
      </w:ins>
      <w:del w:id="3168" w:author="Батыр Нұрлайым" w:date="2023-08-31T14:20:00Z">
        <w:r w:rsidRPr="005D347C" w:rsidDel="0079445A">
          <w:rPr>
            <w:rFonts w:ascii="Times New Roman" w:hAnsi="Times New Roman" w:cs="Times New Roman"/>
            <w:sz w:val="28"/>
            <w:szCs w:val="28"/>
            <w:lang w:val="kk-KZ"/>
          </w:rPr>
          <w:delText>2</w:delText>
        </w:r>
      </w:del>
      <w:r w:rsidRPr="005D347C">
        <w:rPr>
          <w:rFonts w:ascii="Times New Roman" w:hAnsi="Times New Roman" w:cs="Times New Roman"/>
          <w:sz w:val="28"/>
          <w:szCs w:val="28"/>
          <w:lang w:val="kk-KZ"/>
        </w:rPr>
        <w:t xml:space="preserve"> аспағанын көрсетеді. </w:t>
      </w:r>
      <w:del w:id="3169" w:author="Батыр Нұрлайым" w:date="2023-08-31T14:23:00Z">
        <w:r w:rsidRPr="005D347C" w:rsidDel="007944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Елді мекендер өзендердің жағасында орналасқан. Тереңдігі бар жартылай қазылған түрдегі тұрғын үйлер</w:t>
      </w:r>
      <w:r w:rsidR="00F17D20">
        <w:rPr>
          <w:rFonts w:ascii="Times New Roman" w:hAnsi="Times New Roman" w:cs="Times New Roman"/>
          <w:sz w:val="28"/>
          <w:szCs w:val="28"/>
          <w:lang w:val="kk-KZ"/>
        </w:rPr>
        <w:t>.</w:t>
      </w:r>
    </w:p>
    <w:p w:rsidR="00764F72" w:rsidRPr="005D347C" w:rsidRDefault="00764F72" w:rsidP="00F17D2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Тұрғын үйлердің қабырғалары мен шатырларының құрылысы қаңқа-бағана</w:t>
      </w:r>
      <w:ins w:id="3170" w:author="Батыр Нұрлайым" w:date="2023-08-31T14:23:00Z">
        <w:r w:rsidR="0079445A">
          <w:rPr>
            <w:rFonts w:ascii="Times New Roman" w:hAnsi="Times New Roman" w:cs="Times New Roman"/>
            <w:sz w:val="28"/>
            <w:szCs w:val="28"/>
            <w:lang w:val="kk-KZ"/>
          </w:rPr>
          <w:t>қ</w:t>
        </w:r>
      </w:ins>
      <w:del w:id="3171" w:author="Батыр Нұрлайым" w:date="2023-08-31T14:23:00Z">
        <w:r w:rsidRPr="005D347C" w:rsidDel="0079445A">
          <w:rPr>
            <w:rFonts w:ascii="Times New Roman" w:hAnsi="Times New Roman" w:cs="Times New Roman"/>
            <w:sz w:val="28"/>
            <w:szCs w:val="28"/>
            <w:lang w:val="kk-KZ"/>
          </w:rPr>
          <w:delText>қ болып табылады</w:delText>
        </w:r>
      </w:del>
      <w:r w:rsidRPr="005D347C">
        <w:rPr>
          <w:rFonts w:ascii="Times New Roman" w:hAnsi="Times New Roman" w:cs="Times New Roman"/>
          <w:sz w:val="28"/>
          <w:szCs w:val="28"/>
          <w:lang w:val="kk-KZ"/>
        </w:rPr>
        <w:t>.</w:t>
      </w:r>
      <w:del w:id="3172" w:author="Батыр Нұрлайым" w:date="2023-08-31T14:23:00Z">
        <w:r w:rsidRPr="005D347C" w:rsidDel="007944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Бағаналар қабырғалардың бойымен белгілі бір уақыт аралығында тігінен қазылып, көлденең орналастырылған тақтайлармен, бөренелермен немесе </w:t>
      </w:r>
      <w:del w:id="3173" w:author="Батыр Нұрлайым" w:date="2023-08-31T14:23:00Z">
        <w:r w:rsidRPr="005D347C" w:rsidDel="0079445A">
          <w:rPr>
            <w:rFonts w:ascii="Times New Roman" w:hAnsi="Times New Roman" w:cs="Times New Roman"/>
            <w:sz w:val="28"/>
            <w:szCs w:val="28"/>
            <w:lang w:val="kk-KZ"/>
          </w:rPr>
          <w:delText xml:space="preserve">балшықпен </w:delText>
        </w:r>
      </w:del>
      <w:r w:rsidRPr="005D347C">
        <w:rPr>
          <w:rFonts w:ascii="Times New Roman" w:hAnsi="Times New Roman" w:cs="Times New Roman"/>
          <w:sz w:val="28"/>
          <w:szCs w:val="28"/>
          <w:lang w:val="kk-KZ"/>
        </w:rPr>
        <w:t xml:space="preserve">жағылған балшықпен нығайтылды. </w:t>
      </w:r>
      <w:del w:id="3174" w:author="Батыр Нұрлайым" w:date="2023-08-31T14:23:00Z">
        <w:r w:rsidRPr="005D347C" w:rsidDel="007944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Бағандардың орталық қатарының болуы шатырды габельді шатыр ретінде қайта құруға мүмкіндік береді.  Қабырғалардан тұрғын үйдің орталық бөлігіне дейін кішірейетін ағаш жақтаулардың тәж</w:t>
      </w:r>
      <w:del w:id="3175" w:author="Батыр Нұрлайым" w:date="2023-08-31T14:24:00Z">
        <w:r w:rsidRPr="005D347C" w:rsidDel="0079445A">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інен жасалған тегіс шатырдың және пирамидалық-сатылы қойманың нұсқалары бар.</w:t>
      </w:r>
    </w:p>
    <w:p w:rsidR="00764F72" w:rsidRPr="005D347C" w:rsidRDefault="00764F72" w:rsidP="00F17D2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Төбесі бұтақтармен, қамыспен</w:t>
      </w:r>
      <w:del w:id="3176" w:author="Батыр Нұрлайым" w:date="2023-08-31T14:24:00Z">
        <w:r w:rsidRPr="005D347C" w:rsidDel="0079445A">
          <w:rPr>
            <w:rFonts w:ascii="Times New Roman" w:hAnsi="Times New Roman" w:cs="Times New Roman"/>
            <w:sz w:val="28"/>
            <w:szCs w:val="28"/>
            <w:lang w:val="kk-KZ"/>
          </w:rPr>
          <w:delText xml:space="preserve"> жабылып</w:delText>
        </w:r>
      </w:del>
      <w:r w:rsidRPr="005D347C">
        <w:rPr>
          <w:rFonts w:ascii="Times New Roman" w:hAnsi="Times New Roman" w:cs="Times New Roman"/>
          <w:sz w:val="28"/>
          <w:szCs w:val="28"/>
          <w:lang w:val="kk-KZ"/>
        </w:rPr>
        <w:t xml:space="preserve">, саз және күлмен жабылған. </w:t>
      </w:r>
      <w:del w:id="3177" w:author="Батыр Нұрлайым" w:date="2023-08-31T14:24:00Z">
        <w:r w:rsidRPr="005D347C" w:rsidDel="007944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Қабырғалар мен шатырлардың құрылысы импровизацияланған құрылыс материалын</w:t>
      </w:r>
      <w:ins w:id="3178" w:author="Батыр Нұрлайым" w:date="2023-08-31T14:25:00Z">
        <w:r w:rsidR="0079445A">
          <w:rPr>
            <w:rFonts w:ascii="Times New Roman" w:hAnsi="Times New Roman" w:cs="Times New Roman"/>
            <w:sz w:val="28"/>
            <w:szCs w:val="28"/>
            <w:lang w:val="kk-KZ"/>
          </w:rPr>
          <w:t>а</w:t>
        </w:r>
      </w:ins>
      <w:del w:id="3179" w:author="Батыр Нұрлайым" w:date="2023-08-31T14:24:00Z">
        <w:r w:rsidRPr="005D347C" w:rsidDel="0079445A">
          <w:rPr>
            <w:rFonts w:ascii="Times New Roman" w:hAnsi="Times New Roman" w:cs="Times New Roman"/>
            <w:sz w:val="28"/>
            <w:szCs w:val="28"/>
            <w:lang w:val="kk-KZ"/>
          </w:rPr>
          <w:delText>ың болуына</w:delText>
        </w:r>
      </w:del>
      <w:r w:rsidRPr="005D347C">
        <w:rPr>
          <w:rFonts w:ascii="Times New Roman" w:hAnsi="Times New Roman" w:cs="Times New Roman"/>
          <w:sz w:val="28"/>
          <w:szCs w:val="28"/>
          <w:lang w:val="kk-KZ"/>
        </w:rPr>
        <w:t xml:space="preserve"> байланысты болды. </w:t>
      </w:r>
      <w:del w:id="3180" w:author="Батыр Нұрлайым" w:date="2023-08-31T14:24:00Z">
        <w:r w:rsidRPr="005D347C" w:rsidDel="007944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Егер орманды далада және ішінара далалық аймақтарда құрылыс материалы ретінде ағаш пайдаланылса, Орталық Қазақстанның дала бөлігінде биіктігі бір жарым метрге дейінгі тас тақталар мен қабырғаларды төсеу үшін тас тақтайшалар пайдаланылды.</w:t>
      </w:r>
      <w:del w:id="3181" w:author="Батыр Нұрлайым" w:date="2023-08-31T14:25:00Z">
        <w:r w:rsidRPr="005D347C" w:rsidDel="007944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Керамика, қола найза пышақтар, бір және екі жүзді пышақтар, адзалар, ілгектер,</w:t>
      </w:r>
      <w:del w:id="3182" w:author="Батыр Нұрлайым" w:date="2023-08-31T14:25:00Z">
        <w:r w:rsidRPr="005D347C" w:rsidDel="0079445A">
          <w:rPr>
            <w:rFonts w:ascii="Times New Roman" w:hAnsi="Times New Roman" w:cs="Times New Roman"/>
            <w:sz w:val="28"/>
            <w:szCs w:val="28"/>
            <w:lang w:val="kk-KZ"/>
          </w:rPr>
          <w:delText xml:space="preserve"> ілгектер,</w:delText>
        </w:r>
      </w:del>
      <w:r w:rsidRPr="005D347C">
        <w:rPr>
          <w:rFonts w:ascii="Times New Roman" w:hAnsi="Times New Roman" w:cs="Times New Roman"/>
          <w:sz w:val="28"/>
          <w:szCs w:val="28"/>
          <w:lang w:val="kk-KZ"/>
        </w:rPr>
        <w:t xml:space="preserve"> тас балталар, шляпалар, құю қалыптарының сынықтары, иілгіш тастар, сүйек және сүйек орамдары.</w:t>
      </w:r>
    </w:p>
    <w:p w:rsidR="00764F72" w:rsidRPr="005D347C" w:rsidRDefault="00764F72" w:rsidP="00483404">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Алакөлдіктер өлген туыстарын елді мекеннің маңайында, әдетте, биік жерлерді таңдап жерлеген.</w:t>
      </w:r>
      <w:del w:id="3183" w:author="Батыр Нұрлайым" w:date="2023-08-31T14:25:00Z">
        <w:r w:rsidRPr="005D347C" w:rsidDel="007944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Солтүстік Қазақстанда бұл Перелески, Алексеевский, жылқы зауыты қорымдары.</w:t>
      </w:r>
      <w:r w:rsidR="00483404">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Кейбір бейіттерде бір немесе қос тәжді ағаш жақтау байқалды.</w:t>
      </w:r>
      <w:del w:id="3184" w:author="Батыр Нұрлайым" w:date="2023-08-31T14:26:00Z">
        <w:r w:rsidRPr="005D347C" w:rsidDel="007944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Сонымен, Перелеска қорымында 2 қорғанының бұзылмаған бөлігін</w:t>
      </w:r>
      <w:ins w:id="3185" w:author="Батыр Нұрлайым" w:date="2023-08-31T14:26:00Z">
        <w:r w:rsidR="00A32F08">
          <w:rPr>
            <w:rFonts w:ascii="Times New Roman" w:hAnsi="Times New Roman" w:cs="Times New Roman"/>
            <w:sz w:val="28"/>
            <w:szCs w:val="28"/>
            <w:lang w:val="kk-KZ"/>
          </w:rPr>
          <w:t>ен</w:t>
        </w:r>
      </w:ins>
      <w:del w:id="3186" w:author="Батыр Нұрлайым" w:date="2023-08-31T14:26:00Z">
        <w:r w:rsidRPr="005D347C" w:rsidDel="00A32F08">
          <w:rPr>
            <w:rFonts w:ascii="Times New Roman" w:hAnsi="Times New Roman" w:cs="Times New Roman"/>
            <w:sz w:val="28"/>
            <w:szCs w:val="28"/>
            <w:lang w:val="kk-KZ"/>
          </w:rPr>
          <w:delText>де</w:delText>
        </w:r>
      </w:del>
      <w:r w:rsidRPr="005D347C">
        <w:rPr>
          <w:rFonts w:ascii="Times New Roman" w:hAnsi="Times New Roman" w:cs="Times New Roman"/>
          <w:sz w:val="28"/>
          <w:szCs w:val="28"/>
          <w:lang w:val="kk-KZ"/>
        </w:rPr>
        <w:t xml:space="preserve"> екі тәжді қаңқаның қалдықтары мен бір-біріне тығыз үйілген ағаш діңдерінің көлденең төбесі табылды.</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del w:id="3187" w:author="Батыр Нұрлайым" w:date="2023-08-31T14:26:00Z">
        <w:r w:rsidRPr="005D347C" w:rsidDel="00A32F0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Орталық Қазақстанда қорған үйінділері сирек кездеседі – ойықтарға қазылған шетіне орнатылған тақталардан жасалған қоршау түріндегі сақиналар бар.</w:t>
      </w:r>
      <w:del w:id="3188" w:author="Батыр Нұрлайым" w:date="2023-08-31T14:27:00Z">
        <w:r w:rsidRPr="005D347C" w:rsidDel="00A32F0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Көптеген қоршау</w:t>
      </w:r>
      <w:del w:id="3189" w:author="Батыр Нұрлайым" w:date="2023-08-31T14:27:00Z">
        <w:r w:rsidRPr="005D347C" w:rsidDel="00A32F08">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 xml:space="preserve"> 1-ден 9-ға дейін кеңейтілген. </w:t>
      </w:r>
      <w:del w:id="3190" w:author="Батыр Нұрлайым" w:date="2023-08-31T14:27:00Z">
        <w:r w:rsidRPr="005D347C" w:rsidDel="00A32F0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Диаметрі 12-18 м </w:t>
      </w:r>
      <w:del w:id="3191" w:author="Батыр Нұрлайым" w:date="2023-08-31T14:27:00Z">
        <w:r w:rsidRPr="005D347C" w:rsidDel="00A32F08">
          <w:rPr>
            <w:rFonts w:ascii="Times New Roman" w:hAnsi="Times New Roman" w:cs="Times New Roman"/>
            <w:sz w:val="28"/>
            <w:szCs w:val="28"/>
            <w:lang w:val="kk-KZ"/>
          </w:rPr>
          <w:delText xml:space="preserve">үйінді </w:delText>
        </w:r>
      </w:del>
      <w:r w:rsidRPr="005D347C">
        <w:rPr>
          <w:rFonts w:ascii="Times New Roman" w:hAnsi="Times New Roman" w:cs="Times New Roman"/>
          <w:sz w:val="28"/>
          <w:szCs w:val="28"/>
          <w:lang w:val="kk-KZ"/>
        </w:rPr>
        <w:t>үйінділердің биіктігі 0,9 м-ге дейін жетеді.</w:t>
      </w:r>
      <w:ins w:id="3192" w:author="Батыр Нұрлайым" w:date="2023-08-31T14:27:00Z">
        <w:r w:rsidR="00A32F08">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Осылайша</w:t>
      </w:r>
      <w:ins w:id="3193" w:author="Батыр Нұрлайым" w:date="2023-08-31T14:27:00Z">
        <w:r w:rsidR="00A32F08">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Қарағанды</w:t>
      </w:r>
      <w:del w:id="3194" w:author="Батыр Нұрлайым" w:date="2023-08-31T14:27:00Z">
        <w:r w:rsidRPr="005D347C" w:rsidDel="00A32F08">
          <w:rPr>
            <w:rFonts w:ascii="Times New Roman" w:hAnsi="Times New Roman" w:cs="Times New Roman"/>
            <w:sz w:val="28"/>
            <w:szCs w:val="28"/>
            <w:lang w:val="kk-KZ"/>
          </w:rPr>
          <w:delText xml:space="preserve"> </w:delText>
        </w:r>
      </w:del>
      <w:r w:rsidRPr="005D347C">
        <w:rPr>
          <w:rFonts w:ascii="Cambria Math" w:hAnsi="Cambria Math" w:cs="Cambria Math"/>
          <w:sz w:val="28"/>
          <w:szCs w:val="28"/>
          <w:lang w:val="kk-KZ"/>
        </w:rPr>
        <w:t>​​</w:t>
      </w:r>
      <w:ins w:id="3195" w:author="Батыр Нұрлайым" w:date="2023-08-31T14:27:00Z">
        <w:r w:rsidR="00A32F08">
          <w:rPr>
            <w:rFonts w:ascii="Cambria Math" w:hAnsi="Cambria Math" w:cs="Cambria Math"/>
            <w:sz w:val="28"/>
            <w:szCs w:val="28"/>
            <w:lang w:val="kk-KZ"/>
          </w:rPr>
          <w:t xml:space="preserve"> </w:t>
        </w:r>
      </w:ins>
      <w:r w:rsidRPr="005D347C">
        <w:rPr>
          <w:rFonts w:ascii="Times New Roman" w:hAnsi="Times New Roman" w:cs="Times New Roman"/>
          <w:sz w:val="28"/>
          <w:szCs w:val="28"/>
          <w:lang w:val="kk-KZ"/>
        </w:rPr>
        <w:t>облысындағы Майтан қорымында 51 (негізгі қоршау) және 62 шаруашылық құрылыс</w:t>
      </w:r>
      <w:del w:id="3196" w:author="Батыр Нұрлайым" w:date="2023-08-31T14:27:00Z">
        <w:r w:rsidRPr="005D347C" w:rsidDel="00A32F08">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ы зерттелді.</w:t>
      </w:r>
      <w:del w:id="3197" w:author="Батыр Нұрлайым" w:date="2023-08-31T14:27:00Z">
        <w:r w:rsidRPr="005D347C" w:rsidDel="00A32F0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Қоршаулардың көпшілігінде 1-ден 5-ке дейін құрбандық үстелі болды; </w:t>
      </w:r>
      <w:del w:id="3198" w:author="Батыр Нұрлайым" w:date="2023-08-31T14:27:00Z">
        <w:r w:rsidRPr="005D347C" w:rsidDel="00A32F0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ірі және ұсақ малдың ыдыстары, бас сүйектері мен мүшелері, жылқы сүйектері. </w:t>
      </w:r>
      <w:del w:id="3199" w:author="Батыр Нұрлайым" w:date="2023-08-31T14:28:00Z">
        <w:r w:rsidRPr="005D347C" w:rsidDel="00A32F0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Марқұмды негізінен сол немесе оң жақ бүйіріне жатқызып, еңкейіп, қолды бет алдына қойған.</w:t>
      </w:r>
      <w:del w:id="3200" w:author="Батыр Нұрлайым" w:date="2023-08-31T14:28:00Z">
        <w:r w:rsidRPr="005D347C" w:rsidDel="00A32F0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Жерленгендердің мұндай қалпы құрсағындағы нәрестенің, бұл жағдайда жер-ананың құрсағына ұқсастық берді.</w:t>
      </w:r>
      <w:del w:id="3201" w:author="Батыр Нұрлайым" w:date="2023-08-31T14:28:00Z">
        <w:r w:rsidRPr="005D347C" w:rsidDel="00A32F0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Жұптасқан жерлеулер</w:t>
      </w:r>
      <w:del w:id="3202" w:author="Батыр Нұрлайым" w:date="2023-08-31T14:28:00Z">
        <w:r w:rsidRPr="005D347C" w:rsidDel="00A32F08">
          <w:rPr>
            <w:rFonts w:ascii="Times New Roman" w:hAnsi="Times New Roman" w:cs="Times New Roman"/>
            <w:sz w:val="28"/>
            <w:szCs w:val="28"/>
            <w:lang w:val="kk-KZ"/>
          </w:rPr>
          <w:delText xml:space="preserve"> атап өтілді</w:delText>
        </w:r>
      </w:del>
      <w:r w:rsidRPr="005D347C">
        <w:rPr>
          <w:rFonts w:ascii="Times New Roman" w:hAnsi="Times New Roman" w:cs="Times New Roman"/>
          <w:sz w:val="28"/>
          <w:szCs w:val="28"/>
          <w:lang w:val="kk-KZ"/>
        </w:rPr>
        <w:t>: ерлер мен әйелдер, сәбилері бар әйелдер</w:t>
      </w:r>
      <w:ins w:id="3203" w:author="Батыр Нұрлайым" w:date="2023-08-31T14:29:00Z">
        <w:r w:rsidR="00A32F08">
          <w:rPr>
            <w:rFonts w:ascii="Times New Roman" w:hAnsi="Times New Roman" w:cs="Times New Roman"/>
            <w:sz w:val="28"/>
            <w:szCs w:val="28"/>
            <w:lang w:val="kk-KZ"/>
          </w:rPr>
          <w:t>ді</w:t>
        </w:r>
      </w:ins>
      <w:del w:id="3204" w:author="Батыр Нұрлайым" w:date="2023-08-31T14:28:00Z">
        <w:r w:rsidRPr="005D347C" w:rsidDel="00A32F08">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кейде бір-біріне қаратып жат</w:t>
      </w:r>
      <w:ins w:id="3205" w:author="Батыр Нұрлайым" w:date="2023-08-31T14:29:00Z">
        <w:r w:rsidR="00A32F08">
          <w:rPr>
            <w:rFonts w:ascii="Times New Roman" w:hAnsi="Times New Roman" w:cs="Times New Roman"/>
            <w:sz w:val="28"/>
            <w:szCs w:val="28"/>
            <w:lang w:val="kk-KZ"/>
          </w:rPr>
          <w:t>қыз</w:t>
        </w:r>
      </w:ins>
      <w:r w:rsidRPr="005D347C">
        <w:rPr>
          <w:rFonts w:ascii="Times New Roman" w:hAnsi="Times New Roman" w:cs="Times New Roman"/>
          <w:sz w:val="28"/>
          <w:szCs w:val="28"/>
          <w:lang w:val="kk-KZ"/>
        </w:rPr>
        <w:t>ады.</w:t>
      </w:r>
    </w:p>
    <w:p w:rsidR="00764F72" w:rsidRDefault="00764F72" w:rsidP="00764F72">
      <w:pPr>
        <w:spacing w:after="0" w:line="240" w:lineRule="auto"/>
        <w:jc w:val="both"/>
        <w:rPr>
          <w:rFonts w:ascii="Times New Roman" w:hAnsi="Times New Roman" w:cs="Times New Roman"/>
          <w:sz w:val="28"/>
          <w:szCs w:val="28"/>
          <w:lang w:val="kk-KZ"/>
        </w:rPr>
      </w:pPr>
      <w:del w:id="3206" w:author="Батыр Нұрлайым" w:date="2023-08-31T14:29:00Z">
        <w:r w:rsidRPr="005D347C" w:rsidDel="00A32F08">
          <w:rPr>
            <w:rFonts w:ascii="Times New Roman" w:hAnsi="Times New Roman" w:cs="Times New Roman"/>
            <w:sz w:val="28"/>
            <w:szCs w:val="28"/>
            <w:lang w:val="kk-KZ"/>
          </w:rPr>
          <w:lastRenderedPageBreak/>
          <w:delText xml:space="preserve"> </w:delText>
        </w:r>
      </w:del>
      <w:r w:rsidRPr="005D347C">
        <w:rPr>
          <w:rFonts w:ascii="Times New Roman" w:hAnsi="Times New Roman" w:cs="Times New Roman"/>
          <w:sz w:val="28"/>
          <w:szCs w:val="28"/>
          <w:lang w:val="kk-KZ"/>
        </w:rPr>
        <w:t>Қабір бұйымдарына саз балшықтан жасалған ыдыстар, әшекейлер мен құралдар жатады.</w:t>
      </w:r>
      <w:del w:id="3207" w:author="Батыр Нұрлайым" w:date="2023-08-31T14:29:00Z">
        <w:r w:rsidRPr="005D347C" w:rsidDel="00A32F0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Молаға 1-3, кейде 4-5 сауытт</w:t>
      </w:r>
      <w:del w:id="3208" w:author="Батыр Нұрлайым" w:date="2023-08-31T14:29:00Z">
        <w:r w:rsidRPr="005D347C" w:rsidDel="00A32F08">
          <w:rPr>
            <w:rFonts w:ascii="Times New Roman" w:hAnsi="Times New Roman" w:cs="Times New Roman"/>
            <w:sz w:val="28"/>
            <w:szCs w:val="28"/>
            <w:lang w:val="kk-KZ"/>
          </w:rPr>
          <w:delText>ард</w:delText>
        </w:r>
      </w:del>
      <w:r w:rsidRPr="005D347C">
        <w:rPr>
          <w:rFonts w:ascii="Times New Roman" w:hAnsi="Times New Roman" w:cs="Times New Roman"/>
          <w:sz w:val="28"/>
          <w:szCs w:val="28"/>
          <w:lang w:val="kk-KZ"/>
        </w:rPr>
        <w:t>ы бас жағына, кеуде деңг</w:t>
      </w:r>
      <w:r>
        <w:rPr>
          <w:rFonts w:ascii="Times New Roman" w:hAnsi="Times New Roman" w:cs="Times New Roman"/>
          <w:sz w:val="28"/>
          <w:szCs w:val="28"/>
          <w:lang w:val="kk-KZ"/>
        </w:rPr>
        <w:t xml:space="preserve">ейіне, </w:t>
      </w:r>
      <w:del w:id="3209" w:author="Батыр Нұрлайым" w:date="2023-08-31T14:29:00Z">
        <w:r w:rsidDel="00A32F08">
          <w:rPr>
            <w:rFonts w:ascii="Times New Roman" w:hAnsi="Times New Roman" w:cs="Times New Roman"/>
            <w:sz w:val="28"/>
            <w:szCs w:val="28"/>
            <w:lang w:val="kk-KZ"/>
          </w:rPr>
          <w:delText xml:space="preserve">сирек </w:delText>
        </w:r>
      </w:del>
      <w:r>
        <w:rPr>
          <w:rFonts w:ascii="Times New Roman" w:hAnsi="Times New Roman" w:cs="Times New Roman"/>
          <w:sz w:val="28"/>
          <w:szCs w:val="28"/>
          <w:lang w:val="kk-KZ"/>
        </w:rPr>
        <w:t xml:space="preserve">аяқ жағына </w:t>
      </w:r>
      <w:ins w:id="3210" w:author="Батыр Нұрлайым" w:date="2023-08-31T14:29:00Z">
        <w:r w:rsidR="00A32F08">
          <w:rPr>
            <w:rFonts w:ascii="Times New Roman" w:hAnsi="Times New Roman" w:cs="Times New Roman"/>
            <w:sz w:val="28"/>
            <w:szCs w:val="28"/>
            <w:lang w:val="kk-KZ"/>
          </w:rPr>
          <w:t xml:space="preserve">сирек </w:t>
        </w:r>
      </w:ins>
      <w:r>
        <w:rPr>
          <w:rFonts w:ascii="Times New Roman" w:hAnsi="Times New Roman" w:cs="Times New Roman"/>
          <w:sz w:val="28"/>
          <w:szCs w:val="28"/>
          <w:lang w:val="kk-KZ"/>
        </w:rPr>
        <w:t>қоятын.</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Әйелдер костюмін</w:t>
      </w:r>
      <w:ins w:id="3211" w:author="Батыр Нұрлайым" w:date="2023-08-31T14:29:00Z">
        <w:r w:rsidR="00A32F08">
          <w:rPr>
            <w:rFonts w:ascii="Times New Roman" w:hAnsi="Times New Roman" w:cs="Times New Roman"/>
            <w:sz w:val="28"/>
            <w:szCs w:val="28"/>
            <w:lang w:val="kk-KZ"/>
          </w:rPr>
          <w:t>дегі</w:t>
        </w:r>
      </w:ins>
      <w:del w:id="3212" w:author="Батыр Нұрлайым" w:date="2023-08-31T14:29:00Z">
        <w:r w:rsidRPr="005D347C" w:rsidDel="00A32F08">
          <w:rPr>
            <w:rFonts w:ascii="Times New Roman" w:hAnsi="Times New Roman" w:cs="Times New Roman"/>
            <w:sz w:val="28"/>
            <w:szCs w:val="28"/>
            <w:lang w:val="kk-KZ"/>
          </w:rPr>
          <w:delText xml:space="preserve"> құрайтын</w:delText>
        </w:r>
      </w:del>
      <w:r w:rsidRPr="005D347C">
        <w:rPr>
          <w:rFonts w:ascii="Times New Roman" w:hAnsi="Times New Roman" w:cs="Times New Roman"/>
          <w:sz w:val="28"/>
          <w:szCs w:val="28"/>
          <w:lang w:val="kk-KZ"/>
        </w:rPr>
        <w:t xml:space="preserve"> әшекейлер негізінен қоладан, бір бөлігі пастадан, сүйектен жасалған. </w:t>
      </w:r>
      <w:del w:id="3213" w:author="Батыр Нұрлайым" w:date="2023-08-31T14:30:00Z">
        <w:r w:rsidRPr="005D347C" w:rsidDel="00A32F0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Сонымен, Қостанай</w:t>
      </w:r>
      <w:ins w:id="3214" w:author="Батыр Нұрлайым" w:date="2023-08-31T14:31:00Z">
        <w:r w:rsidR="00A32F08">
          <w:rPr>
            <w:rFonts w:ascii="Times New Roman" w:hAnsi="Times New Roman" w:cs="Times New Roman"/>
            <w:sz w:val="28"/>
            <w:szCs w:val="28"/>
            <w:lang w:val="kk-KZ"/>
          </w:rPr>
          <w:t>дағы</w:t>
        </w:r>
      </w:ins>
      <w:r w:rsidRPr="005D347C">
        <w:rPr>
          <w:rFonts w:ascii="Times New Roman" w:hAnsi="Times New Roman" w:cs="Times New Roman"/>
          <w:sz w:val="28"/>
          <w:szCs w:val="28"/>
          <w:lang w:val="kk-KZ"/>
        </w:rPr>
        <w:t xml:space="preserve"> Тобыл өңірінің бейіттерінде моншақтар, жіптер, қыстырғыштар, тақтайшалар, торктар, ұштары тегіс немесе спираль тәрізді, көбінесе алтындатылған фольгаға оралған білезіктер, пластинкалы өрілген кулондар, сақиналар, көбінесе спираль ұштары бар, уақытша кулондар бір және жарты айналым, олардың кейбіреулері алтын жалатылған фольгаға оралған.</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Зергерлік бұйымдар өмірде де, жерлеу рәсімінде де белгілі бір мәнге ие болды</w:t>
      </w:r>
      <w:ins w:id="3215" w:author="Батыр Нұрлайым" w:date="2023-08-31T14:32:00Z">
        <w:r w:rsidR="00A32F08">
          <w:rPr>
            <w:rFonts w:ascii="Times New Roman" w:hAnsi="Times New Roman" w:cs="Times New Roman"/>
            <w:sz w:val="28"/>
            <w:szCs w:val="28"/>
            <w:lang w:val="kk-KZ"/>
          </w:rPr>
          <w:t>.</w:t>
        </w:r>
      </w:ins>
      <w:del w:id="3216" w:author="Батыр Нұрлайым" w:date="2023-08-31T14:32:00Z">
        <w:r w:rsidRPr="005D347C" w:rsidDel="00A32F08">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3217" w:author="Батыр Нұрлайым" w:date="2023-08-31T14:32:00Z">
        <w:r w:rsidR="00A32F08">
          <w:rPr>
            <w:rFonts w:ascii="Times New Roman" w:hAnsi="Times New Roman" w:cs="Times New Roman"/>
            <w:sz w:val="28"/>
            <w:szCs w:val="28"/>
            <w:lang w:val="kk-KZ"/>
          </w:rPr>
          <w:t>Ө</w:t>
        </w:r>
      </w:ins>
      <w:del w:id="3218" w:author="Батыр Нұрлайым" w:date="2023-08-31T14:32:00Z">
        <w:r w:rsidRPr="005D347C" w:rsidDel="00A32F08">
          <w:rPr>
            <w:rFonts w:ascii="Times New Roman" w:hAnsi="Times New Roman" w:cs="Times New Roman"/>
            <w:sz w:val="28"/>
            <w:szCs w:val="28"/>
            <w:lang w:val="kk-KZ"/>
          </w:rPr>
          <w:delText>ө</w:delText>
        </w:r>
      </w:del>
      <w:r w:rsidRPr="005D347C">
        <w:rPr>
          <w:rFonts w:ascii="Times New Roman" w:hAnsi="Times New Roman" w:cs="Times New Roman"/>
          <w:sz w:val="28"/>
          <w:szCs w:val="28"/>
          <w:lang w:val="kk-KZ"/>
        </w:rPr>
        <w:t>йткені олар эстетикалық, символдық, діни және магиялық функцияларды біріктірді.</w:t>
      </w:r>
      <w:del w:id="3219" w:author="Батыр Нұрлайым" w:date="2023-08-31T14:32:00Z">
        <w:r w:rsidRPr="005D347C" w:rsidDel="00A32F0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 адамдардың өмірінде маңызды рөл атқар</w:t>
      </w:r>
      <w:ins w:id="3220" w:author="Батыр Нұрлайым" w:date="2023-08-31T14:33:00Z">
        <w:r w:rsidR="00A32F08">
          <w:rPr>
            <w:rFonts w:ascii="Times New Roman" w:hAnsi="Times New Roman" w:cs="Times New Roman"/>
            <w:sz w:val="28"/>
            <w:szCs w:val="28"/>
            <w:lang w:val="kk-KZ"/>
          </w:rPr>
          <w:t>ып,</w:t>
        </w:r>
      </w:ins>
      <w:del w:id="3221" w:author="Батыр Нұрлайым" w:date="2023-08-31T14:33:00Z">
        <w:r w:rsidRPr="005D347C" w:rsidDel="00A32F08">
          <w:rPr>
            <w:rFonts w:ascii="Times New Roman" w:hAnsi="Times New Roman" w:cs="Times New Roman"/>
            <w:sz w:val="28"/>
            <w:szCs w:val="28"/>
            <w:lang w:val="kk-KZ"/>
          </w:rPr>
          <w:delText>ды</w:delText>
        </w:r>
      </w:del>
      <w:del w:id="3222" w:author="Батыр Нұрлайым" w:date="2023-08-31T14:32:00Z">
        <w:r w:rsidRPr="005D347C" w:rsidDel="00A32F08">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3223" w:author="Батыр Нұрлайым" w:date="2023-08-31T14:32:00Z">
        <w:r w:rsidR="00A32F08">
          <w:rPr>
            <w:rFonts w:ascii="Times New Roman" w:hAnsi="Times New Roman" w:cs="Times New Roman"/>
            <w:sz w:val="28"/>
            <w:szCs w:val="28"/>
            <w:lang w:val="kk-KZ"/>
          </w:rPr>
          <w:t>о</w:t>
        </w:r>
      </w:ins>
      <w:del w:id="3224" w:author="Батыр Нұрлайым" w:date="2023-08-31T14:32:00Z">
        <w:r w:rsidRPr="005D347C" w:rsidDel="00A32F08">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лардың дүниетанымдық идеяларын, оның ішінде адам өмірінің циклділігі мен сабақтастығы идеясын білдір</w:t>
      </w:r>
      <w:ins w:id="3225" w:author="Батыр Нұрлайым" w:date="2023-08-31T14:33:00Z">
        <w:r w:rsidR="00A32F08">
          <w:rPr>
            <w:rFonts w:ascii="Times New Roman" w:hAnsi="Times New Roman" w:cs="Times New Roman"/>
            <w:sz w:val="28"/>
            <w:szCs w:val="28"/>
            <w:lang w:val="kk-KZ"/>
          </w:rPr>
          <w:t>е</w:t>
        </w:r>
      </w:ins>
      <w:r w:rsidRPr="005D347C">
        <w:rPr>
          <w:rFonts w:ascii="Times New Roman" w:hAnsi="Times New Roman" w:cs="Times New Roman"/>
          <w:sz w:val="28"/>
          <w:szCs w:val="28"/>
          <w:lang w:val="kk-KZ"/>
        </w:rPr>
        <w:t>ді</w:t>
      </w:r>
      <w:del w:id="3226" w:author="Батыр Нұрлайым" w:date="2023-08-31T14:33:00Z">
        <w:r w:rsidRPr="005D347C" w:rsidDel="00A32F08">
          <w:rPr>
            <w:rFonts w:ascii="Times New Roman" w:hAnsi="Times New Roman" w:cs="Times New Roman"/>
            <w:sz w:val="28"/>
            <w:szCs w:val="28"/>
            <w:lang w:val="kk-KZ"/>
          </w:rPr>
          <w:delText xml:space="preserve"> немесе көрсетеді</w:delText>
        </w:r>
      </w:del>
      <w:r w:rsidRPr="005D347C">
        <w:rPr>
          <w:rFonts w:ascii="Times New Roman" w:hAnsi="Times New Roman" w:cs="Times New Roman"/>
          <w:sz w:val="28"/>
          <w:szCs w:val="28"/>
          <w:lang w:val="kk-KZ"/>
        </w:rPr>
        <w:t xml:space="preserve">. </w:t>
      </w:r>
      <w:del w:id="3227" w:author="Батыр Нұрлайым" w:date="2023-08-31T14:33:00Z">
        <w:r w:rsidRPr="005D347C" w:rsidDel="00A32F08">
          <w:rPr>
            <w:rFonts w:ascii="Times New Roman" w:hAnsi="Times New Roman" w:cs="Times New Roman"/>
            <w:sz w:val="28"/>
            <w:szCs w:val="28"/>
            <w:lang w:val="kk-KZ"/>
          </w:rPr>
          <w:delText xml:space="preserve"> </w:delText>
        </w:r>
      </w:del>
      <w:r w:rsidR="00483404">
        <w:rPr>
          <w:rFonts w:ascii="Times New Roman" w:hAnsi="Times New Roman" w:cs="Times New Roman"/>
          <w:sz w:val="28"/>
          <w:szCs w:val="28"/>
          <w:lang w:val="kk-KZ"/>
        </w:rPr>
        <w:t>М</w:t>
      </w:r>
      <w:r w:rsidRPr="005D347C">
        <w:rPr>
          <w:rFonts w:ascii="Times New Roman" w:hAnsi="Times New Roman" w:cs="Times New Roman"/>
          <w:sz w:val="28"/>
          <w:szCs w:val="28"/>
          <w:lang w:val="kk-KZ"/>
        </w:rPr>
        <w:t>ысалы, әйелдер бас киім</w:t>
      </w:r>
      <w:del w:id="3228" w:author="Батыр Нұрлайым" w:date="2023-08-31T14:33:00Z">
        <w:r w:rsidRPr="005D347C" w:rsidDel="00A32F08">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 xml:space="preserve">інің жиынтығына кіретін зергерлік бұйымдардың мұндай категориясы бас киімдер ретінде, Солтүстік және Орталық Қазақстанның 7 Петровский-Алакүл қорымын зерттеген </w:t>
      </w:r>
      <w:r w:rsidR="00483404" w:rsidRPr="005D347C">
        <w:rPr>
          <w:rFonts w:ascii="Times New Roman" w:hAnsi="Times New Roman" w:cs="Times New Roman"/>
          <w:sz w:val="28"/>
          <w:szCs w:val="28"/>
          <w:lang w:val="kk-KZ"/>
        </w:rPr>
        <w:t>Е.Р.</w:t>
      </w:r>
      <w:del w:id="3229" w:author="Батыр Нұрлайым" w:date="2023-08-31T14:34:00Z">
        <w:r w:rsidR="00483404" w:rsidRPr="005D347C" w:rsidDel="00A32F08">
          <w:rPr>
            <w:rFonts w:ascii="Times New Roman" w:hAnsi="Times New Roman" w:cs="Times New Roman"/>
            <w:sz w:val="28"/>
            <w:szCs w:val="28"/>
            <w:lang w:val="kk-KZ"/>
          </w:rPr>
          <w:delText xml:space="preserve"> </w:delText>
        </w:r>
      </w:del>
      <w:r w:rsidR="00483404" w:rsidRPr="005D347C">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Усманова мыналарды бейнелей алады: некеге тұру жасына жеткен қыздың мәртебесі (бірінші типтегі косниктер);  қыз-келін мәр</w:t>
      </w:r>
      <w:r>
        <w:rPr>
          <w:rFonts w:ascii="Times New Roman" w:hAnsi="Times New Roman" w:cs="Times New Roman"/>
          <w:sz w:val="28"/>
          <w:szCs w:val="28"/>
          <w:lang w:val="kk-KZ"/>
        </w:rPr>
        <w:t>тебесі (екінші типтегі косник).</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Жерлеу рәсімін орындау кезінде әшекей бұйымдар мен бас киімдерге қасақана зақым келтіруді </w:t>
      </w:r>
      <w:r w:rsidRPr="00B725F7">
        <w:rPr>
          <w:rFonts w:ascii="Times New Roman" w:hAnsi="Times New Roman" w:cs="Times New Roman"/>
          <w:sz w:val="28"/>
          <w:szCs w:val="28"/>
          <w:highlight w:val="green"/>
          <w:lang w:val="kk-KZ"/>
          <w:rPrChange w:id="3230" w:author="Acer" w:date="2023-09-24T22:54:00Z">
            <w:rPr>
              <w:rFonts w:ascii="Times New Roman" w:hAnsi="Times New Roman" w:cs="Times New Roman"/>
              <w:sz w:val="28"/>
              <w:szCs w:val="28"/>
              <w:lang w:val="kk-KZ"/>
            </w:rPr>
          </w:rPrChange>
        </w:rPr>
        <w:t xml:space="preserve">марқұмның </w:t>
      </w:r>
      <w:del w:id="3231" w:author="Acer" w:date="2023-09-24T22:54:00Z">
        <w:r w:rsidRPr="00B725F7" w:rsidDel="00B725F7">
          <w:rPr>
            <w:rFonts w:ascii="Times New Roman" w:hAnsi="Times New Roman" w:cs="Times New Roman"/>
            <w:sz w:val="28"/>
            <w:szCs w:val="28"/>
            <w:highlight w:val="green"/>
            <w:lang w:val="kk-KZ"/>
            <w:rPrChange w:id="3232" w:author="Acer" w:date="2023-09-24T22:54:00Z">
              <w:rPr>
                <w:rFonts w:ascii="Times New Roman" w:hAnsi="Times New Roman" w:cs="Times New Roman"/>
                <w:sz w:val="28"/>
                <w:szCs w:val="28"/>
                <w:lang w:val="kk-KZ"/>
              </w:rPr>
            </w:rPrChange>
          </w:rPr>
          <w:delText xml:space="preserve">жарылуы </w:delText>
        </w:r>
      </w:del>
      <w:ins w:id="3233" w:author="Acer" w:date="2023-09-24T22:54:00Z">
        <w:r w:rsidR="00B725F7" w:rsidRPr="00B725F7">
          <w:rPr>
            <w:rFonts w:ascii="Times New Roman" w:hAnsi="Times New Roman" w:cs="Times New Roman"/>
            <w:sz w:val="28"/>
            <w:szCs w:val="28"/>
            <w:highlight w:val="green"/>
            <w:lang w:val="kk-KZ"/>
            <w:rPrChange w:id="3234" w:author="Acer" w:date="2023-09-24T22:54:00Z">
              <w:rPr>
                <w:rFonts w:ascii="Times New Roman" w:hAnsi="Times New Roman" w:cs="Times New Roman"/>
                <w:sz w:val="28"/>
                <w:szCs w:val="28"/>
                <w:lang w:val="kk-KZ"/>
              </w:rPr>
            </w:rPrChange>
          </w:rPr>
          <w:t>бұл дүниемен қоштасуы</w:t>
        </w:r>
        <w:r w:rsidR="00B725F7" w:rsidRPr="005D347C">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деп түсінуге болады.</w:t>
      </w:r>
      <w:r>
        <w:rPr>
          <w:rFonts w:ascii="Times New Roman" w:hAnsi="Times New Roman" w:cs="Times New Roman"/>
          <w:sz w:val="28"/>
          <w:szCs w:val="28"/>
          <w:lang w:val="kk-KZ"/>
        </w:rPr>
        <w:t xml:space="preserve"> Ш</w:t>
      </w:r>
      <w:r w:rsidRPr="005D347C">
        <w:rPr>
          <w:rFonts w:ascii="Times New Roman" w:hAnsi="Times New Roman" w:cs="Times New Roman"/>
          <w:sz w:val="28"/>
          <w:szCs w:val="28"/>
          <w:lang w:val="kk-KZ"/>
        </w:rPr>
        <w:t>ынайы өмірмен және олардың бейітке қойылуы оның өмір бойы әлеуметтік мәртебесінің сақталуын білдіреді.</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Ер адамдар жерленген қабірлерде қабір бұйымдары ыдыстармен, құралдармен немесе қару-жарақпен</w:t>
      </w:r>
      <w:del w:id="3235" w:author="Батыр Нұрлайым" w:date="2023-08-31T14:35:00Z">
        <w:r w:rsidRPr="005D347C" w:rsidDel="00A32F08">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w:t>
      </w:r>
      <w:ins w:id="3236" w:author="Батыр Нұрлайым" w:date="2023-08-31T14:35:00Z">
        <w:r w:rsidR="00A32F08">
          <w:rPr>
            <w:rFonts w:ascii="Times New Roman" w:hAnsi="Times New Roman" w:cs="Times New Roman"/>
            <w:sz w:val="28"/>
            <w:szCs w:val="28"/>
            <w:lang w:val="kk-KZ"/>
          </w:rPr>
          <w:t>–</w:t>
        </w:r>
      </w:ins>
      <w:del w:id="3237" w:author="Батыр Нұрлайым" w:date="2023-08-31T14:35:00Z">
        <w:r w:rsidDel="00A32F08">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екі жүзді қола пышақтармен, жебелердің ұштарымен, білезік тастармен, сойылдармен, қалқан тәрізді сүйек щекпен бейнеленген.</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Алакөл ескерткіштерінің ең ауқымды археологиялық материалы – керамиканың өзіне тән белгілері бар</w:t>
      </w:r>
      <w:ins w:id="3238" w:author="Батыр Нұрлайым" w:date="2023-08-31T14:37:00Z">
        <w:r w:rsidR="00D269AC">
          <w:rPr>
            <w:rFonts w:ascii="Times New Roman" w:hAnsi="Times New Roman" w:cs="Times New Roman"/>
            <w:sz w:val="28"/>
            <w:szCs w:val="28"/>
            <w:lang w:val="kk-KZ"/>
          </w:rPr>
          <w:t>.</w:t>
        </w:r>
      </w:ins>
      <w:del w:id="3239" w:author="Батыр Нұрлайым" w:date="2023-08-31T14:37:00Z">
        <w:r w:rsidRPr="005D347C" w:rsidDel="00D269AC">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3240" w:author="Батыр Нұрлайым" w:date="2023-08-31T14:38:00Z">
        <w:r w:rsidR="00D269AC">
          <w:rPr>
            <w:rFonts w:ascii="Times New Roman" w:hAnsi="Times New Roman" w:cs="Times New Roman"/>
            <w:sz w:val="28"/>
            <w:szCs w:val="28"/>
            <w:lang w:val="kk-KZ"/>
          </w:rPr>
          <w:t>Б</w:t>
        </w:r>
      </w:ins>
      <w:del w:id="3241" w:author="Батыр Нұрлайым" w:date="2023-08-31T14:38:00Z">
        <w:r w:rsidRPr="005D347C" w:rsidDel="00D269AC">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 xml:space="preserve">ұл </w:t>
      </w:r>
      <w:del w:id="3242" w:author="Acer" w:date="2023-09-24T22:55:00Z">
        <w:r w:rsidRPr="00B725F7" w:rsidDel="00B725F7">
          <w:rPr>
            <w:rFonts w:ascii="Times New Roman" w:hAnsi="Times New Roman" w:cs="Times New Roman"/>
            <w:sz w:val="28"/>
            <w:szCs w:val="28"/>
            <w:highlight w:val="green"/>
            <w:lang w:val="kk-KZ"/>
            <w:rPrChange w:id="3243" w:author="Acer" w:date="2023-09-24T22:55:00Z">
              <w:rPr>
                <w:rFonts w:ascii="Times New Roman" w:hAnsi="Times New Roman" w:cs="Times New Roman"/>
                <w:sz w:val="28"/>
                <w:szCs w:val="28"/>
                <w:lang w:val="kk-KZ"/>
              </w:rPr>
            </w:rPrChange>
          </w:rPr>
          <w:delText xml:space="preserve">оның </w:delText>
        </w:r>
      </w:del>
      <w:ins w:id="3244" w:author="Acer" w:date="2023-09-24T22:55:00Z">
        <w:r w:rsidR="00B725F7" w:rsidRPr="00B725F7">
          <w:rPr>
            <w:rFonts w:ascii="Times New Roman" w:hAnsi="Times New Roman" w:cs="Times New Roman"/>
            <w:sz w:val="28"/>
            <w:szCs w:val="28"/>
            <w:highlight w:val="green"/>
            <w:lang w:val="kk-KZ"/>
            <w:rPrChange w:id="3245" w:author="Acer" w:date="2023-09-24T22:55:00Z">
              <w:rPr>
                <w:rFonts w:ascii="Times New Roman" w:hAnsi="Times New Roman" w:cs="Times New Roman"/>
                <w:sz w:val="28"/>
                <w:szCs w:val="28"/>
                <w:lang w:val="kk-KZ"/>
              </w:rPr>
            </w:rPrChange>
          </w:rPr>
          <w:t xml:space="preserve">қай </w:t>
        </w:r>
      </w:ins>
      <w:r w:rsidRPr="00B725F7">
        <w:rPr>
          <w:rFonts w:ascii="Times New Roman" w:hAnsi="Times New Roman" w:cs="Times New Roman"/>
          <w:sz w:val="28"/>
          <w:szCs w:val="28"/>
          <w:highlight w:val="green"/>
          <w:lang w:val="kk-KZ"/>
          <w:rPrChange w:id="3246" w:author="Acer" w:date="2023-09-24T22:55:00Z">
            <w:rPr>
              <w:rFonts w:ascii="Times New Roman" w:hAnsi="Times New Roman" w:cs="Times New Roman"/>
              <w:sz w:val="28"/>
              <w:szCs w:val="28"/>
              <w:lang w:val="kk-KZ"/>
            </w:rPr>
          </w:rPrChange>
        </w:rPr>
        <w:t>мәдени</w:t>
      </w:r>
      <w:ins w:id="3247" w:author="Acer" w:date="2023-09-24T22:55:00Z">
        <w:r w:rsidR="00B725F7" w:rsidRPr="00B725F7">
          <w:rPr>
            <w:rFonts w:ascii="Times New Roman" w:hAnsi="Times New Roman" w:cs="Times New Roman"/>
            <w:sz w:val="28"/>
            <w:szCs w:val="28"/>
            <w:highlight w:val="green"/>
            <w:lang w:val="kk-KZ"/>
            <w:rPrChange w:id="3248" w:author="Acer" w:date="2023-09-24T22:55:00Z">
              <w:rPr>
                <w:rFonts w:ascii="Times New Roman" w:hAnsi="Times New Roman" w:cs="Times New Roman"/>
                <w:sz w:val="28"/>
                <w:szCs w:val="28"/>
                <w:highlight w:val="yellow"/>
                <w:lang w:val="kk-KZ"/>
              </w:rPr>
            </w:rPrChange>
          </w:rPr>
          <w:t>етке</w:t>
        </w:r>
      </w:ins>
      <w:r w:rsidRPr="00B725F7">
        <w:rPr>
          <w:rFonts w:ascii="Times New Roman" w:hAnsi="Times New Roman" w:cs="Times New Roman"/>
          <w:sz w:val="28"/>
          <w:szCs w:val="28"/>
          <w:highlight w:val="green"/>
          <w:lang w:val="kk-KZ"/>
          <w:rPrChange w:id="3249" w:author="Acer" w:date="2023-09-24T22:55:00Z">
            <w:rPr>
              <w:rFonts w:ascii="Times New Roman" w:hAnsi="Times New Roman" w:cs="Times New Roman"/>
              <w:sz w:val="28"/>
              <w:szCs w:val="28"/>
              <w:lang w:val="kk-KZ"/>
            </w:rPr>
          </w:rPrChange>
        </w:rPr>
        <w:t xml:space="preserve"> (</w:t>
      </w:r>
      <w:ins w:id="3250" w:author="Батыр Нұрлайым" w:date="2023-08-31T14:38:00Z">
        <w:r w:rsidR="00D269AC" w:rsidRPr="00B725F7">
          <w:rPr>
            <w:rFonts w:ascii="Times New Roman" w:hAnsi="Times New Roman" w:cs="Times New Roman"/>
            <w:sz w:val="28"/>
            <w:szCs w:val="28"/>
            <w:highlight w:val="green"/>
            <w:lang w:val="kk-KZ"/>
            <w:rPrChange w:id="3251" w:author="Acer" w:date="2023-09-24T22:55:00Z">
              <w:rPr>
                <w:rFonts w:ascii="Times New Roman" w:hAnsi="Times New Roman" w:cs="Times New Roman"/>
                <w:sz w:val="28"/>
                <w:szCs w:val="28"/>
                <w:lang w:val="kk-KZ"/>
              </w:rPr>
            </w:rPrChange>
          </w:rPr>
          <w:t>А</w:t>
        </w:r>
      </w:ins>
      <w:del w:id="3252" w:author="Батыр Нұрлайым" w:date="2023-08-31T14:38:00Z">
        <w:r w:rsidRPr="00B725F7" w:rsidDel="00D269AC">
          <w:rPr>
            <w:rFonts w:ascii="Times New Roman" w:hAnsi="Times New Roman" w:cs="Times New Roman"/>
            <w:sz w:val="28"/>
            <w:szCs w:val="28"/>
            <w:highlight w:val="green"/>
            <w:lang w:val="kk-KZ"/>
            <w:rPrChange w:id="3253" w:author="Acer" w:date="2023-09-24T22:55:00Z">
              <w:rPr>
                <w:rFonts w:ascii="Times New Roman" w:hAnsi="Times New Roman" w:cs="Times New Roman"/>
                <w:sz w:val="28"/>
                <w:szCs w:val="28"/>
                <w:lang w:val="kk-KZ"/>
              </w:rPr>
            </w:rPrChange>
          </w:rPr>
          <w:delText>а</w:delText>
        </w:r>
      </w:del>
      <w:r w:rsidRPr="00B725F7">
        <w:rPr>
          <w:rFonts w:ascii="Times New Roman" w:hAnsi="Times New Roman" w:cs="Times New Roman"/>
          <w:sz w:val="28"/>
          <w:szCs w:val="28"/>
          <w:highlight w:val="green"/>
          <w:lang w:val="kk-KZ"/>
          <w:rPrChange w:id="3254" w:author="Acer" w:date="2023-09-24T22:55:00Z">
            <w:rPr>
              <w:rFonts w:ascii="Times New Roman" w:hAnsi="Times New Roman" w:cs="Times New Roman"/>
              <w:sz w:val="28"/>
              <w:szCs w:val="28"/>
              <w:lang w:val="kk-KZ"/>
            </w:rPr>
          </w:rPrChange>
        </w:rPr>
        <w:t>лакөл) тиесілі</w:t>
      </w:r>
      <w:del w:id="3255" w:author="Acer" w:date="2023-09-24T22:55:00Z">
        <w:r w:rsidRPr="00B725F7" w:rsidDel="00B725F7">
          <w:rPr>
            <w:rFonts w:ascii="Times New Roman" w:hAnsi="Times New Roman" w:cs="Times New Roman"/>
            <w:sz w:val="28"/>
            <w:szCs w:val="28"/>
            <w:highlight w:val="green"/>
            <w:lang w:val="kk-KZ"/>
            <w:rPrChange w:id="3256" w:author="Acer" w:date="2023-09-24T22:55:00Z">
              <w:rPr>
                <w:rFonts w:ascii="Times New Roman" w:hAnsi="Times New Roman" w:cs="Times New Roman"/>
                <w:sz w:val="28"/>
                <w:szCs w:val="28"/>
                <w:lang w:val="kk-KZ"/>
              </w:rPr>
            </w:rPrChange>
          </w:rPr>
          <w:delText>гін</w:delText>
        </w:r>
      </w:del>
      <w:ins w:id="3257" w:author="Acer" w:date="2023-09-24T22:55:00Z">
        <w:r w:rsidR="00B725F7" w:rsidRPr="00B725F7">
          <w:rPr>
            <w:rFonts w:ascii="Times New Roman" w:hAnsi="Times New Roman" w:cs="Times New Roman"/>
            <w:sz w:val="28"/>
            <w:szCs w:val="28"/>
            <w:highlight w:val="green"/>
            <w:lang w:val="kk-KZ"/>
            <w:rPrChange w:id="3258" w:author="Acer" w:date="2023-09-24T22:55:00Z">
              <w:rPr>
                <w:rFonts w:ascii="Times New Roman" w:hAnsi="Times New Roman" w:cs="Times New Roman"/>
                <w:sz w:val="28"/>
                <w:szCs w:val="28"/>
                <w:lang w:val="kk-KZ"/>
              </w:rPr>
            </w:rPrChange>
          </w:rPr>
          <w:t xml:space="preserve"> екенін</w:t>
        </w:r>
      </w:ins>
      <w:r w:rsidRPr="005D347C">
        <w:rPr>
          <w:rFonts w:ascii="Times New Roman" w:hAnsi="Times New Roman" w:cs="Times New Roman"/>
          <w:sz w:val="28"/>
          <w:szCs w:val="28"/>
          <w:lang w:val="kk-KZ"/>
        </w:rPr>
        <w:t xml:space="preserve"> анықтауды жеңілдетеді.</w:t>
      </w:r>
      <w:del w:id="3259" w:author="Батыр Нұрлайым" w:date="2023-08-31T14:38:00Z">
        <w:r w:rsidRPr="005D347C"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Алакөл типті құмыралардың мойыннан шанағына ауысқан жерінде кертпелі, мойынның түбін бойлай ою-өрнексіз жолақ, ою-өрнектің шанақ бойымен екі-үш аймақты орналасуы (мойын, шанақ, астыңғы бөлігі</w:t>
      </w:r>
      <w:del w:id="3260" w:author="Батыр Нұрлайым" w:date="2023-08-31T14:38:00Z">
        <w:r w:rsidRPr="005D347C" w:rsidDel="00D269AC">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болады</w:t>
      </w:r>
      <w:del w:id="3261" w:author="Батыр Нұрлайым" w:date="2023-08-31T14:38:00Z">
        <w:r w:rsidRPr="005D347C"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топтастырылған сызықтардың көлденең және ирек жолақтары, тікбұрышты көлеңкелі үшбұрыштар, жеңілдетілген меандр.  Өрнектер ойылған сызықтармен, ішінара тарақ штамппен жасалды, әртүрлі пішіндегі әсерлер қатары атап өтілді.</w:t>
      </w:r>
      <w:del w:id="3262" w:author="Батыр Нұрлайым" w:date="2023-08-31T14:39:00Z">
        <w:r w:rsidRPr="005D347C"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Әсем оюлы қазандармен қатар</w:t>
      </w:r>
      <w:ins w:id="3263" w:author="Батыр Нұрлайым" w:date="2023-08-31T14:39:00Z">
        <w:r w:rsidR="00D269AC">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әшекейлі де, ою-өрнексіз де қарапайым құмыралар болған.</w:t>
      </w:r>
    </w:p>
    <w:p w:rsidR="00764F72" w:rsidRDefault="00764F72" w:rsidP="00483404">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Сәндік элементтердің ең көп тараған комбинациясы: тең қабырғалы көлеңкеленген үшбұрыштармен үйлесетін көлденең сызықтар;</w:t>
      </w:r>
      <w:del w:id="3264" w:author="Батыр Нұрлайым" w:date="2023-08-31T14:39:00Z">
        <w:r w:rsidRPr="005D347C"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үшбұрышты ойыстар қатары бар зигзаг жолақтары;</w:t>
      </w:r>
      <w:del w:id="3265" w:author="Батыр Нұрлайым" w:date="2023-08-31T14:39:00Z">
        <w:r w:rsidRPr="005D347C"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меандры бар штрихталған тең қабырғалы үшбұрыштар; </w:t>
      </w:r>
      <w:del w:id="3266" w:author="Батыр Нұрлайым" w:date="2023-08-31T14:39:00Z">
        <w:r w:rsidRPr="005D347C"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көлденең сызықтардың қатарларымен немесе үшбұрышты ойыстармен біріктірілген меандр;</w:t>
      </w:r>
      <w:del w:id="3267" w:author="Батыр Нұрлайым" w:date="2023-08-31T14:40:00Z">
        <w:r w:rsidRPr="005D347C"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көл</w:t>
      </w:r>
      <w:r>
        <w:rPr>
          <w:rFonts w:ascii="Times New Roman" w:hAnsi="Times New Roman" w:cs="Times New Roman"/>
          <w:sz w:val="28"/>
          <w:szCs w:val="28"/>
          <w:lang w:val="kk-KZ"/>
        </w:rPr>
        <w:t>денең сызықтар мен ирек жолдар.</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lastRenderedPageBreak/>
        <w:t xml:space="preserve">Алакөл мәдениеті Андронов қоғамының тұрақты даму кезеңін білдіреді.  Елді мекендердің айналасындағы қорғаныс бекіністері жойылады, күймелері бар қорымдар жоқ.  Жауынгер-арбашының орнына жылқышы-бағушы келеді.  Шаруашылықтың мал шаруашылығы мен егіншілік бағыты одан әрі дамып, қола құю, тоқымашылық, қыш және басқа да тұрмыстық қолөнер </w:t>
      </w:r>
      <w:ins w:id="3268" w:author="Батыр Нұрлайым" w:date="2023-08-31T14:40:00Z">
        <w:r w:rsidR="00D269AC">
          <w:rPr>
            <w:rFonts w:ascii="Times New Roman" w:hAnsi="Times New Roman" w:cs="Times New Roman"/>
            <w:sz w:val="28"/>
            <w:szCs w:val="28"/>
            <w:lang w:val="kk-KZ"/>
          </w:rPr>
          <w:t>ө</w:t>
        </w:r>
      </w:ins>
      <w:del w:id="3269" w:author="Батыр Нұрлайым" w:date="2023-08-31T14:40:00Z">
        <w:r w:rsidR="00483404" w:rsidDel="00D269AC">
          <w:rPr>
            <w:rFonts w:ascii="Times New Roman" w:hAnsi="Times New Roman" w:cs="Times New Roman"/>
            <w:sz w:val="28"/>
            <w:szCs w:val="28"/>
            <w:lang w:val="kk-KZ"/>
          </w:rPr>
          <w:delText>қ</w:delText>
        </w:r>
      </w:del>
      <w:r w:rsidR="00483404">
        <w:rPr>
          <w:rFonts w:ascii="Times New Roman" w:hAnsi="Times New Roman" w:cs="Times New Roman"/>
          <w:sz w:val="28"/>
          <w:szCs w:val="28"/>
          <w:lang w:val="kk-KZ"/>
        </w:rPr>
        <w:t>ркендеген.</w:t>
      </w:r>
    </w:p>
    <w:p w:rsidR="00764F72" w:rsidRPr="005D347C" w:rsidRDefault="00764F72" w:rsidP="00483404">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b/>
          <w:bCs/>
          <w:sz w:val="28"/>
          <w:szCs w:val="28"/>
          <w:lang w:val="kk-KZ"/>
        </w:rPr>
        <w:t>Федоров мәдениеті</w:t>
      </w:r>
      <w:r w:rsidRPr="005D347C">
        <w:rPr>
          <w:rFonts w:ascii="Times New Roman" w:hAnsi="Times New Roman" w:cs="Times New Roman"/>
          <w:sz w:val="28"/>
          <w:szCs w:val="28"/>
          <w:lang w:val="kk-KZ"/>
        </w:rPr>
        <w:t>.</w:t>
      </w:r>
      <w:del w:id="3270" w:author="Батыр Нұрлайым" w:date="2023-08-31T14:40:00Z">
        <w:r w:rsidRPr="005D347C"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Федоров мәдениетінің ескерткіштері </w:t>
      </w:r>
      <w:r w:rsidR="00483404">
        <w:rPr>
          <w:rFonts w:ascii="Times New Roman" w:hAnsi="Times New Roman" w:cs="Times New Roman"/>
          <w:sz w:val="28"/>
          <w:szCs w:val="28"/>
          <w:lang w:val="kk-KZ"/>
        </w:rPr>
        <w:t xml:space="preserve">б.з.б. </w:t>
      </w:r>
      <w:ins w:id="3271" w:author="Батыр Нұрлайым" w:date="2023-08-31T14:41:00Z">
        <w:r w:rsidR="00D269AC" w:rsidRPr="00D269AC">
          <w:rPr>
            <w:rFonts w:ascii="Times New Roman" w:hAnsi="Times New Roman" w:cs="Times New Roman"/>
            <w:sz w:val="28"/>
            <w:szCs w:val="28"/>
            <w:lang w:val="kk-KZ"/>
            <w:rPrChange w:id="3272" w:author="Батыр Нұрлайым" w:date="2023-08-31T14:41:00Z">
              <w:rPr>
                <w:rFonts w:ascii="Times New Roman" w:hAnsi="Times New Roman" w:cs="Times New Roman"/>
                <w:sz w:val="28"/>
                <w:szCs w:val="28"/>
                <w:lang w:val="en-US"/>
              </w:rPr>
            </w:rPrChange>
          </w:rPr>
          <w:t>XV</w:t>
        </w:r>
      </w:ins>
      <w:del w:id="3273" w:author="Батыр Нұрлайым" w:date="2023-08-31T14:41:00Z">
        <w:r w:rsidRPr="005D347C" w:rsidDel="00D269AC">
          <w:rPr>
            <w:rFonts w:ascii="Times New Roman" w:hAnsi="Times New Roman" w:cs="Times New Roman"/>
            <w:sz w:val="28"/>
            <w:szCs w:val="28"/>
            <w:lang w:val="kk-KZ"/>
          </w:rPr>
          <w:delText>15</w:delText>
        </w:r>
      </w:del>
      <w:r w:rsidRPr="005D347C">
        <w:rPr>
          <w:rFonts w:ascii="Times New Roman" w:hAnsi="Times New Roman" w:cs="Times New Roman"/>
          <w:sz w:val="28"/>
          <w:szCs w:val="28"/>
          <w:lang w:val="kk-KZ"/>
        </w:rPr>
        <w:t>-</w:t>
      </w:r>
      <w:ins w:id="3274" w:author="Батыр Нұрлайым" w:date="2023-08-31T14:41:00Z">
        <w:r w:rsidR="00D269AC" w:rsidRPr="00D269AC">
          <w:rPr>
            <w:rFonts w:ascii="Times New Roman" w:hAnsi="Times New Roman" w:cs="Times New Roman"/>
            <w:sz w:val="28"/>
            <w:szCs w:val="28"/>
            <w:lang w:val="kk-KZ"/>
            <w:rPrChange w:id="3275" w:author="Батыр Нұрлайым" w:date="2023-08-31T14:41:00Z">
              <w:rPr>
                <w:rFonts w:ascii="Times New Roman" w:hAnsi="Times New Roman" w:cs="Times New Roman"/>
                <w:sz w:val="28"/>
                <w:szCs w:val="28"/>
                <w:lang w:val="en-US"/>
              </w:rPr>
            </w:rPrChange>
          </w:rPr>
          <w:t>XI</w:t>
        </w:r>
      </w:ins>
      <w:del w:id="3276" w:author="Батыр Нұрлайым" w:date="2023-08-31T14:41:00Z">
        <w:r w:rsidRPr="005D347C" w:rsidDel="00D269AC">
          <w:rPr>
            <w:rFonts w:ascii="Times New Roman" w:hAnsi="Times New Roman" w:cs="Times New Roman"/>
            <w:sz w:val="28"/>
            <w:szCs w:val="28"/>
            <w:lang w:val="kk-KZ"/>
          </w:rPr>
          <w:delText>11</w:delText>
        </w:r>
      </w:del>
      <w:r w:rsidRPr="005D347C">
        <w:rPr>
          <w:rFonts w:ascii="Times New Roman" w:hAnsi="Times New Roman" w:cs="Times New Roman"/>
          <w:sz w:val="28"/>
          <w:szCs w:val="28"/>
          <w:lang w:val="kk-KZ"/>
        </w:rPr>
        <w:t xml:space="preserve"> ғасырларға жатады. </w:t>
      </w:r>
      <w:del w:id="3277" w:author="Батыр Нұрлайым" w:date="2023-08-31T14:41:00Z">
        <w:r w:rsidRPr="005D347C" w:rsidDel="00D269AC">
          <w:rPr>
            <w:rFonts w:ascii="Times New Roman" w:hAnsi="Times New Roman" w:cs="Times New Roman"/>
            <w:sz w:val="28"/>
            <w:szCs w:val="28"/>
            <w:lang w:val="kk-KZ"/>
          </w:rPr>
          <w:delText xml:space="preserve"> </w:delText>
        </w:r>
      </w:del>
      <w:r w:rsidR="00483404">
        <w:rPr>
          <w:rFonts w:ascii="Times New Roman" w:hAnsi="Times New Roman" w:cs="Times New Roman"/>
          <w:sz w:val="28"/>
          <w:szCs w:val="28"/>
          <w:lang w:val="kk-KZ"/>
        </w:rPr>
        <w:t>Т</w:t>
      </w:r>
      <w:r w:rsidRPr="005D347C">
        <w:rPr>
          <w:rFonts w:ascii="Times New Roman" w:hAnsi="Times New Roman" w:cs="Times New Roman"/>
          <w:sz w:val="28"/>
          <w:szCs w:val="28"/>
          <w:lang w:val="kk-KZ"/>
        </w:rPr>
        <w:t xml:space="preserve">ұрғын үй құрылысын дамытудың екі тенденциясы </w:t>
      </w:r>
      <w:r w:rsidR="00483404">
        <w:rPr>
          <w:rFonts w:ascii="Times New Roman" w:hAnsi="Times New Roman" w:cs="Times New Roman"/>
          <w:sz w:val="28"/>
          <w:szCs w:val="28"/>
          <w:lang w:val="kk-KZ"/>
        </w:rPr>
        <w:t xml:space="preserve">болған: </w:t>
      </w:r>
      <w:r w:rsidRPr="005D347C">
        <w:rPr>
          <w:rFonts w:ascii="Times New Roman" w:hAnsi="Times New Roman" w:cs="Times New Roman"/>
          <w:sz w:val="28"/>
          <w:szCs w:val="28"/>
          <w:lang w:val="kk-KZ"/>
        </w:rPr>
        <w:t>шағын қаңқалы жер</w:t>
      </w:r>
      <w:del w:id="3278" w:author="Батыр Нұрлайым" w:date="2023-08-31T14:41:00Z">
        <w:r w:rsidRPr="005D347C"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үсті ғимараттарын салу;</w:t>
      </w:r>
      <w:del w:id="3279" w:author="Батыр Нұрлайым" w:date="2023-08-31T14:41:00Z">
        <w:r w:rsidRPr="005D347C"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ірі тік</w:t>
      </w:r>
      <w:del w:id="3280" w:author="Батыр Нұрлайым" w:date="2023-08-31T14:41:00Z">
        <w:r w:rsidR="00483404"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бұрышты жарты</w:t>
      </w:r>
      <w:r>
        <w:rPr>
          <w:rFonts w:ascii="Times New Roman" w:hAnsi="Times New Roman" w:cs="Times New Roman"/>
          <w:sz w:val="28"/>
          <w:szCs w:val="28"/>
          <w:lang w:val="kk-KZ"/>
        </w:rPr>
        <w:t xml:space="preserve">лай қазылған құрылыстарды салу. </w:t>
      </w:r>
      <w:r w:rsidRPr="005D347C">
        <w:rPr>
          <w:rFonts w:ascii="Times New Roman" w:hAnsi="Times New Roman" w:cs="Times New Roman"/>
          <w:sz w:val="28"/>
          <w:szCs w:val="28"/>
          <w:lang w:val="kk-KZ"/>
        </w:rPr>
        <w:t xml:space="preserve">Мысалы, </w:t>
      </w:r>
      <w:r w:rsidR="00483404">
        <w:rPr>
          <w:rFonts w:ascii="Times New Roman" w:hAnsi="Times New Roman" w:cs="Times New Roman"/>
          <w:sz w:val="28"/>
          <w:szCs w:val="28"/>
          <w:lang w:val="kk-KZ"/>
        </w:rPr>
        <w:t>Есіл маңында</w:t>
      </w:r>
      <w:r w:rsidRPr="005D347C">
        <w:rPr>
          <w:rFonts w:ascii="Times New Roman" w:hAnsi="Times New Roman" w:cs="Times New Roman"/>
          <w:sz w:val="28"/>
          <w:szCs w:val="28"/>
          <w:lang w:val="kk-KZ"/>
        </w:rPr>
        <w:t xml:space="preserve"> бір қабатты Бишкуль IV елді мекенінде бұрыштары қатты </w:t>
      </w:r>
      <w:r w:rsidR="00483404">
        <w:rPr>
          <w:rFonts w:ascii="Times New Roman" w:hAnsi="Times New Roman" w:cs="Times New Roman"/>
          <w:sz w:val="28"/>
          <w:szCs w:val="28"/>
          <w:lang w:val="kk-KZ"/>
        </w:rPr>
        <w:t>дөңгеленген шаршы пішінді 140 м</w:t>
      </w:r>
      <w:r w:rsidR="00483404">
        <w:rPr>
          <w:rFonts w:ascii="Times New Roman" w:hAnsi="Times New Roman" w:cs="Times New Roman"/>
          <w:sz w:val="28"/>
          <w:szCs w:val="28"/>
          <w:vertAlign w:val="superscript"/>
          <w:lang w:val="kk-KZ"/>
        </w:rPr>
        <w:t>2</w:t>
      </w:r>
      <w:r w:rsidRPr="005D347C">
        <w:rPr>
          <w:rFonts w:ascii="Times New Roman" w:hAnsi="Times New Roman" w:cs="Times New Roman"/>
          <w:sz w:val="28"/>
          <w:szCs w:val="28"/>
          <w:lang w:val="kk-KZ"/>
        </w:rPr>
        <w:t xml:space="preserve"> қаңқалы үйдің бір бөлігі табылды.</w:t>
      </w:r>
      <w:del w:id="3281" w:author="Батыр Нұрлайым" w:date="2023-08-31T14:41:00Z">
        <w:r w:rsidRPr="005D347C"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Тұрғын шұңқыр материк қабатында аздап көмілген.</w:t>
      </w:r>
      <w:del w:id="3282" w:author="Батыр Нұрлайым" w:date="2023-08-31T14:41:00Z">
        <w:r w:rsidRPr="005D347C"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Тұрғын үйден шығатын жер дәліз тәрізді шағын кертпе болды. </w:t>
      </w:r>
      <w:del w:id="3283" w:author="Батыр Нұрлайым" w:date="2023-08-31T14:41:00Z">
        <w:r w:rsidRPr="005D347C"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Тұрғын үйдің ортаңғы бөлігінде көлемі 1,3-1,8 м болатын күйдірілген бөрене қаңқасы болды.</w:t>
      </w:r>
      <w:ins w:id="3284" w:author="Батыр Нұрлайым" w:date="2023-08-31T14:42:00Z">
        <w:r w:rsidR="00D269AC">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 xml:space="preserve">Қарма мен тірек шұңқырларының орналасуына қарай, тұрғын үйдің қабырғалары қиғаш орналастырылған тақтай немесе бөрене болды деп болжауға болады. </w:t>
      </w:r>
      <w:ins w:id="3285" w:author="Батыр Нұрлайым" w:date="2023-08-31T14:42:00Z">
        <w:r w:rsidR="00D269AC">
          <w:rPr>
            <w:rFonts w:ascii="Times New Roman" w:hAnsi="Times New Roman" w:cs="Times New Roman"/>
            <w:sz w:val="28"/>
            <w:szCs w:val="28"/>
            <w:lang w:val="kk-KZ"/>
          </w:rPr>
          <w:t>Т</w:t>
        </w:r>
      </w:ins>
      <w:del w:id="3286" w:author="Батыр Нұрлайым" w:date="2023-08-31T14:42:00Z">
        <w:r w:rsidRPr="005D347C" w:rsidDel="00D269AC">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өменгі ұшы шұңқырдың шетіне орнатылады, ал жоғарғы ұшы ағаш жақтауға орналастырылады.  Рама, өз кезегінде, тігінен қазылған тіректерге т</w:t>
      </w:r>
      <w:r w:rsidR="00483404">
        <w:rPr>
          <w:rFonts w:ascii="Times New Roman" w:hAnsi="Times New Roman" w:cs="Times New Roman"/>
          <w:sz w:val="28"/>
          <w:szCs w:val="28"/>
          <w:lang w:val="kk-KZ"/>
        </w:rPr>
        <w:t xml:space="preserve">ірелді, олар 1,5-те орналасқан. </w:t>
      </w:r>
      <w:r w:rsidRPr="005D347C">
        <w:rPr>
          <w:rFonts w:ascii="Times New Roman" w:hAnsi="Times New Roman" w:cs="Times New Roman"/>
          <w:sz w:val="28"/>
          <w:szCs w:val="28"/>
          <w:lang w:val="kk-KZ"/>
        </w:rPr>
        <w:t xml:space="preserve">Бөлменің ішкі шекарасынан 2 м. </w:t>
      </w:r>
      <w:del w:id="3287" w:author="Батыр Нұрлайым" w:date="2023-08-31T14:42:00Z">
        <w:r w:rsidRPr="005D347C"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Төбенің жоғарғы бөлігі орталық жақтауға тірелді (оның қалдықтары тұрғын үйдің еденіне бекітілген), оның астында ошақтар орналастырылған.</w:t>
      </w:r>
      <w:del w:id="3288" w:author="Батыр Нұрлайым" w:date="2023-08-31T14:42:00Z">
        <w:r w:rsidRPr="005D347C"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Сондықтан тұрғын үй кесілген пирамида пішініне ие болды. </w:t>
      </w:r>
      <w:del w:id="3289" w:author="Батыр Нұрлайым" w:date="2023-08-31T14:43:00Z">
        <w:r w:rsidRPr="005D347C"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Оқшаулауға арналған қабырғалар шымтезек</w:t>
      </w:r>
      <w:del w:id="3290" w:author="Батыр Нұрлайым" w:date="2023-08-31T14:43:00Z">
        <w:r w:rsidRPr="005D347C"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пен</w:t>
      </w:r>
      <w:ins w:id="3291" w:author="Батыр Нұрлайым" w:date="2023-08-31T14:43:00Z">
        <w:r w:rsidR="00D269AC">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күлмен қапталған.</w:t>
      </w:r>
    </w:p>
    <w:p w:rsidR="00764F72" w:rsidRDefault="00D269AC" w:rsidP="00764F72">
      <w:pPr>
        <w:spacing w:after="0" w:line="240" w:lineRule="auto"/>
        <w:ind w:firstLine="567"/>
        <w:jc w:val="both"/>
        <w:rPr>
          <w:rFonts w:ascii="Times New Roman" w:hAnsi="Times New Roman" w:cs="Times New Roman"/>
          <w:sz w:val="28"/>
          <w:szCs w:val="28"/>
          <w:lang w:val="kk-KZ"/>
        </w:rPr>
      </w:pPr>
      <w:ins w:id="3292" w:author="Батыр Нұрлайым" w:date="2023-08-31T14:43:00Z">
        <w:r w:rsidRPr="005D347C">
          <w:rPr>
            <w:rFonts w:ascii="Times New Roman" w:hAnsi="Times New Roman" w:cs="Times New Roman"/>
            <w:sz w:val="28"/>
            <w:szCs w:val="28"/>
            <w:lang w:val="kk-KZ"/>
          </w:rPr>
          <w:t>I</w:t>
        </w:r>
        <w:r>
          <w:rPr>
            <w:rFonts w:ascii="Times New Roman" w:hAnsi="Times New Roman" w:cs="Times New Roman"/>
            <w:sz w:val="28"/>
            <w:szCs w:val="28"/>
            <w:lang w:val="kk-KZ"/>
          </w:rPr>
          <w:t xml:space="preserve"> </w:t>
        </w:r>
      </w:ins>
      <w:r w:rsidR="00483404">
        <w:rPr>
          <w:rFonts w:ascii="Times New Roman" w:hAnsi="Times New Roman" w:cs="Times New Roman"/>
          <w:sz w:val="28"/>
          <w:szCs w:val="28"/>
          <w:lang w:val="kk-KZ"/>
        </w:rPr>
        <w:t>Н</w:t>
      </w:r>
      <w:r w:rsidR="00764F72" w:rsidRPr="005D347C">
        <w:rPr>
          <w:rFonts w:ascii="Times New Roman" w:hAnsi="Times New Roman" w:cs="Times New Roman"/>
          <w:sz w:val="28"/>
          <w:szCs w:val="28"/>
          <w:lang w:val="kk-KZ"/>
        </w:rPr>
        <w:t xml:space="preserve">овоникольское </w:t>
      </w:r>
      <w:del w:id="3293" w:author="Батыр Нұрлайым" w:date="2023-08-31T14:43:00Z">
        <w:r w:rsidR="00764F72" w:rsidRPr="005D347C" w:rsidDel="00D269AC">
          <w:rPr>
            <w:rFonts w:ascii="Times New Roman" w:hAnsi="Times New Roman" w:cs="Times New Roman"/>
            <w:sz w:val="28"/>
            <w:szCs w:val="28"/>
            <w:lang w:val="kk-KZ"/>
          </w:rPr>
          <w:delText xml:space="preserve">I </w:delText>
        </w:r>
      </w:del>
      <w:r w:rsidR="00764F72" w:rsidRPr="005D347C">
        <w:rPr>
          <w:rFonts w:ascii="Times New Roman" w:hAnsi="Times New Roman" w:cs="Times New Roman"/>
          <w:sz w:val="28"/>
          <w:szCs w:val="28"/>
          <w:lang w:val="kk-KZ"/>
        </w:rPr>
        <w:t xml:space="preserve">(4 тұрғын үй) және I Атасу (Қарағанды </w:t>
      </w:r>
      <w:r w:rsidR="00764F72" w:rsidRPr="005D347C">
        <w:rPr>
          <w:rFonts w:ascii="Cambria Math" w:hAnsi="Cambria Math" w:cs="Cambria Math"/>
          <w:sz w:val="28"/>
          <w:szCs w:val="28"/>
          <w:lang w:val="kk-KZ"/>
        </w:rPr>
        <w:t>​​</w:t>
      </w:r>
      <w:r w:rsidR="00764F72" w:rsidRPr="005D347C">
        <w:rPr>
          <w:rFonts w:ascii="Times New Roman" w:hAnsi="Times New Roman" w:cs="Times New Roman"/>
          <w:sz w:val="28"/>
          <w:szCs w:val="28"/>
          <w:lang w:val="kk-KZ"/>
        </w:rPr>
        <w:t>облысы) елді мекендерінде жартылай қазылған түрдегі ірі төртбұрышты құрылымдар белгілі.</w:t>
      </w:r>
      <w:del w:id="3294" w:author="Батыр Нұрлайым" w:date="2023-08-31T14:44:00Z">
        <w:r w:rsidR="00764F72" w:rsidRPr="005D347C" w:rsidDel="00D269AC">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 xml:space="preserve"> Осылайша, </w:t>
      </w:r>
      <w:ins w:id="3295" w:author="Батыр Нұрлайым" w:date="2023-08-31T14:43:00Z">
        <w:r w:rsidRPr="005D347C">
          <w:rPr>
            <w:rFonts w:ascii="Times New Roman" w:hAnsi="Times New Roman" w:cs="Times New Roman"/>
            <w:sz w:val="28"/>
            <w:szCs w:val="28"/>
            <w:lang w:val="kk-KZ"/>
          </w:rPr>
          <w:t xml:space="preserve">I </w:t>
        </w:r>
      </w:ins>
      <w:r w:rsidR="00764F72" w:rsidRPr="005D347C">
        <w:rPr>
          <w:rFonts w:ascii="Times New Roman" w:hAnsi="Times New Roman" w:cs="Times New Roman"/>
          <w:sz w:val="28"/>
          <w:szCs w:val="28"/>
          <w:lang w:val="kk-KZ"/>
        </w:rPr>
        <w:t xml:space="preserve">Атасу </w:t>
      </w:r>
      <w:del w:id="3296" w:author="Батыр Нұрлайым" w:date="2023-08-31T14:43:00Z">
        <w:r w:rsidR="00764F72" w:rsidRPr="005D347C" w:rsidDel="00D269AC">
          <w:rPr>
            <w:rFonts w:ascii="Times New Roman" w:hAnsi="Times New Roman" w:cs="Times New Roman"/>
            <w:sz w:val="28"/>
            <w:szCs w:val="28"/>
            <w:lang w:val="kk-KZ"/>
          </w:rPr>
          <w:delText xml:space="preserve">I </w:delText>
        </w:r>
      </w:del>
      <w:r w:rsidR="00764F72" w:rsidRPr="005D347C">
        <w:rPr>
          <w:rFonts w:ascii="Times New Roman" w:hAnsi="Times New Roman" w:cs="Times New Roman"/>
          <w:sz w:val="28"/>
          <w:szCs w:val="28"/>
          <w:lang w:val="kk-KZ"/>
        </w:rPr>
        <w:t>кентіндегі тұрғын үйлердің ауданы 150-200 м</w:t>
      </w:r>
      <w:ins w:id="3297" w:author="Батыр Нұрлайым" w:date="2023-08-31T14:44:00Z">
        <w:r w:rsidRPr="00A66C3E">
          <w:rPr>
            <w:rFonts w:ascii="Times New Roman" w:hAnsi="Times New Roman" w:cs="Times New Roman"/>
            <w:color w:val="202124"/>
            <w:sz w:val="28"/>
            <w:szCs w:val="28"/>
            <w:shd w:val="clear" w:color="auto" w:fill="FFFFFF"/>
            <w:lang w:val="kk-KZ"/>
            <w:rPrChange w:id="3298" w:author="Батыр Нұрлайым" w:date="2023-09-01T10:03:00Z">
              <w:rPr>
                <w:rFonts w:ascii="Arial" w:hAnsi="Arial" w:cs="Arial"/>
                <w:color w:val="202124"/>
                <w:sz w:val="30"/>
                <w:szCs w:val="30"/>
                <w:shd w:val="clear" w:color="auto" w:fill="FFFFFF"/>
              </w:rPr>
            </w:rPrChange>
          </w:rPr>
          <w:t>²</w:t>
        </w:r>
        <w:r w:rsidRPr="00D269AC" w:rsidDel="00D269AC">
          <w:rPr>
            <w:rFonts w:ascii="Times New Roman" w:hAnsi="Times New Roman" w:cs="Times New Roman"/>
            <w:sz w:val="28"/>
            <w:szCs w:val="28"/>
            <w:lang w:val="kk-KZ"/>
          </w:rPr>
          <w:t xml:space="preserve"> </w:t>
        </w:r>
      </w:ins>
      <w:del w:id="3299" w:author="Батыр Нұрлайым" w:date="2023-08-31T14:44:00Z">
        <w:r w:rsidR="00764F72" w:rsidRPr="005D347C" w:rsidDel="00D269AC">
          <w:rPr>
            <w:rFonts w:ascii="Times New Roman" w:hAnsi="Times New Roman" w:cs="Times New Roman"/>
            <w:sz w:val="28"/>
            <w:szCs w:val="28"/>
            <w:lang w:val="kk-KZ"/>
          </w:rPr>
          <w:delText>2</w:delText>
        </w:r>
      </w:del>
      <w:r w:rsidR="00764F72" w:rsidRPr="005D347C">
        <w:rPr>
          <w:rFonts w:ascii="Times New Roman" w:hAnsi="Times New Roman" w:cs="Times New Roman"/>
          <w:sz w:val="28"/>
          <w:szCs w:val="28"/>
          <w:lang w:val="kk-KZ"/>
        </w:rPr>
        <w:t xml:space="preserve"> құрайды. </w:t>
      </w:r>
      <w:del w:id="3300" w:author="Батыр Нұрлайым" w:date="2023-08-31T14:45:00Z">
        <w:r w:rsidR="00764F72" w:rsidRPr="005D347C" w:rsidDel="00D269AC">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 xml:space="preserve">Федоровтың тұрғын үйлері Қарағанды </w:t>
      </w:r>
      <w:r w:rsidR="00764F72" w:rsidRPr="005D347C">
        <w:rPr>
          <w:rFonts w:ascii="Cambria Math" w:hAnsi="Cambria Math" w:cs="Cambria Math"/>
          <w:sz w:val="28"/>
          <w:szCs w:val="28"/>
          <w:lang w:val="kk-KZ"/>
        </w:rPr>
        <w:t>​​</w:t>
      </w:r>
      <w:r w:rsidR="00764F72" w:rsidRPr="005D347C">
        <w:rPr>
          <w:rFonts w:ascii="Times New Roman" w:hAnsi="Times New Roman" w:cs="Times New Roman"/>
          <w:sz w:val="28"/>
          <w:szCs w:val="28"/>
          <w:lang w:val="kk-KZ"/>
        </w:rPr>
        <w:t>облысында орналасқан Өскенетай және Әкімбек елді</w:t>
      </w:r>
      <w:r w:rsidR="00764F72">
        <w:rPr>
          <w:rFonts w:ascii="Times New Roman" w:hAnsi="Times New Roman" w:cs="Times New Roman"/>
          <w:sz w:val="28"/>
          <w:szCs w:val="28"/>
          <w:lang w:val="kk-KZ"/>
        </w:rPr>
        <w:t xml:space="preserve"> мекендерінде ішінара сақталған.</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Бірыңғай сәулеттік ансамбльді білдіретін жалғыз Федоров тұрғын үй кешені </w:t>
      </w:r>
      <w:ins w:id="3301" w:author="Батыр Нұрлайым" w:date="2023-08-31T14:45:00Z">
        <w:r w:rsidR="00D269AC" w:rsidRPr="005D347C">
          <w:rPr>
            <w:rFonts w:ascii="Times New Roman" w:hAnsi="Times New Roman" w:cs="Times New Roman"/>
            <w:sz w:val="28"/>
            <w:szCs w:val="28"/>
            <w:lang w:val="kk-KZ"/>
          </w:rPr>
          <w:t xml:space="preserve">I </w:t>
        </w:r>
      </w:ins>
      <w:r w:rsidRPr="005D347C">
        <w:rPr>
          <w:rFonts w:ascii="Times New Roman" w:hAnsi="Times New Roman" w:cs="Times New Roman"/>
          <w:sz w:val="28"/>
          <w:szCs w:val="28"/>
          <w:lang w:val="kk-KZ"/>
        </w:rPr>
        <w:t xml:space="preserve">Ікпен </w:t>
      </w:r>
      <w:del w:id="3302" w:author="Батыр Нұрлайым" w:date="2023-08-31T14:45:00Z">
        <w:r w:rsidRPr="005D347C" w:rsidDel="00D269AC">
          <w:rPr>
            <w:rFonts w:ascii="Times New Roman" w:hAnsi="Times New Roman" w:cs="Times New Roman"/>
            <w:sz w:val="28"/>
            <w:szCs w:val="28"/>
            <w:lang w:val="kk-KZ"/>
          </w:rPr>
          <w:delText xml:space="preserve">I </w:delText>
        </w:r>
      </w:del>
      <w:r w:rsidRPr="005D347C">
        <w:rPr>
          <w:rFonts w:ascii="Times New Roman" w:hAnsi="Times New Roman" w:cs="Times New Roman"/>
          <w:sz w:val="28"/>
          <w:szCs w:val="28"/>
          <w:lang w:val="kk-KZ"/>
        </w:rPr>
        <w:t>(ортаңғы қабат) қонысында қазылған.</w:t>
      </w:r>
      <w:del w:id="3303" w:author="Батыр Нұрлайым" w:date="2023-08-31T14:45:00Z">
        <w:r w:rsidRPr="005D347C"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Сегіз</w:t>
      </w:r>
      <w:ins w:id="3304" w:author="Батыр Нұрлайым" w:date="2023-08-31T14:45:00Z">
        <w:r w:rsidR="00D269AC">
          <w:rPr>
            <w:rFonts w:ascii="Times New Roman" w:hAnsi="Times New Roman" w:cs="Times New Roman"/>
            <w:sz w:val="28"/>
            <w:szCs w:val="28"/>
            <w:lang w:val="kk-KZ"/>
          </w:rPr>
          <w:t>і</w:t>
        </w:r>
      </w:ins>
      <w:r w:rsidRPr="005D347C">
        <w:rPr>
          <w:rFonts w:ascii="Times New Roman" w:hAnsi="Times New Roman" w:cs="Times New Roman"/>
          <w:sz w:val="28"/>
          <w:szCs w:val="28"/>
          <w:lang w:val="kk-KZ"/>
        </w:rPr>
        <w:t xml:space="preserve"> жартылай қазылған, жоспары сопақ, тереңдігі 0,2-0,4 м, ауданы 80-120 м</w:t>
      </w:r>
      <w:ins w:id="3305" w:author="Батыр Нұрлайым" w:date="2023-08-31T14:46:00Z">
        <w:r w:rsidR="00D269AC" w:rsidRPr="00D269AC">
          <w:rPr>
            <w:rFonts w:ascii="Times New Roman" w:hAnsi="Times New Roman" w:cs="Times New Roman"/>
            <w:color w:val="202124"/>
            <w:sz w:val="28"/>
            <w:szCs w:val="28"/>
            <w:shd w:val="clear" w:color="auto" w:fill="FFFFFF"/>
            <w:lang w:val="kk-KZ"/>
            <w:rPrChange w:id="3306" w:author="Батыр Нұрлайым" w:date="2023-08-31T14:46:00Z">
              <w:rPr>
                <w:rFonts w:ascii="Times New Roman" w:hAnsi="Times New Roman" w:cs="Times New Roman"/>
                <w:color w:val="202124"/>
                <w:sz w:val="28"/>
                <w:szCs w:val="28"/>
                <w:shd w:val="clear" w:color="auto" w:fill="FFFFFF"/>
              </w:rPr>
            </w:rPrChange>
          </w:rPr>
          <w:t>²</w:t>
        </w:r>
      </w:ins>
      <w:del w:id="3307" w:author="Батыр Нұрлайым" w:date="2023-08-31T14:46:00Z">
        <w:r w:rsidRPr="005D347C" w:rsidDel="00D269AC">
          <w:rPr>
            <w:rFonts w:ascii="Times New Roman" w:hAnsi="Times New Roman" w:cs="Times New Roman"/>
            <w:sz w:val="28"/>
            <w:szCs w:val="28"/>
            <w:lang w:val="kk-KZ"/>
          </w:rPr>
          <w:delText>2</w:delText>
        </w:r>
      </w:del>
      <w:r w:rsidRPr="005D347C">
        <w:rPr>
          <w:rFonts w:ascii="Times New Roman" w:hAnsi="Times New Roman" w:cs="Times New Roman"/>
          <w:sz w:val="28"/>
          <w:szCs w:val="28"/>
          <w:lang w:val="kk-KZ"/>
        </w:rPr>
        <w:t>.</w:t>
      </w:r>
      <w:ins w:id="3308" w:author="Батыр Нұрлайым" w:date="2023-08-31T14:45:00Z">
        <w:r w:rsidR="00D269AC">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 xml:space="preserve">Тұрғын үйлердің бұрышта немесе қабырғада бір шығуы болды. </w:t>
      </w:r>
      <w:del w:id="3309" w:author="Батыр Нұрлайым" w:date="2023-08-31T14:46:00Z">
        <w:r w:rsidRPr="005D347C" w:rsidDel="00D269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1-ден 4-ке дейін ошақ, 2-5 шаруашылық шұңқырлары және 10-32 бағаналы шұңқырлар, Алакөлдікіне ұқсас қойма шұңқырлары, тереңдігі 3 м-ге дейін 1-2 құдық, қабырғалары құмырамен нығайтылған. </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А.А. </w:t>
      </w:r>
      <w:del w:id="3310" w:author="Батыр Нұрлайым" w:date="2023-08-31T14:46:00Z">
        <w:r w:rsidRPr="005D347C" w:rsidDel="00111FB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Ткачев</w:t>
      </w:r>
      <w:del w:id="3311" w:author="Батыр Нұрлайым" w:date="2023-08-31T14:47:00Z">
        <w:r w:rsidRPr="005D347C" w:rsidDel="00111FB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ғимараттар</w:t>
      </w:r>
      <w:ins w:id="3312" w:author="Батыр Нұрлайым" w:date="2023-08-31T14:47:00Z">
        <w:r w:rsidR="00111FB7">
          <w:rPr>
            <w:rFonts w:ascii="Times New Roman" w:hAnsi="Times New Roman" w:cs="Times New Roman"/>
            <w:sz w:val="28"/>
            <w:szCs w:val="28"/>
            <w:lang w:val="kk-KZ"/>
          </w:rPr>
          <w:t>ды</w:t>
        </w:r>
      </w:ins>
      <w:r w:rsidRPr="005D347C">
        <w:rPr>
          <w:rFonts w:ascii="Times New Roman" w:hAnsi="Times New Roman" w:cs="Times New Roman"/>
          <w:sz w:val="28"/>
          <w:szCs w:val="28"/>
          <w:lang w:val="kk-KZ"/>
        </w:rPr>
        <w:t xml:space="preserve"> мақсатына қарай </w:t>
      </w:r>
      <w:ins w:id="3313" w:author="Батыр Нұрлайым" w:date="2023-08-31T14:47:00Z">
        <w:r w:rsidR="00111FB7">
          <w:rPr>
            <w:rFonts w:ascii="Times New Roman" w:hAnsi="Times New Roman" w:cs="Times New Roman"/>
            <w:sz w:val="28"/>
            <w:szCs w:val="28"/>
            <w:lang w:val="kk-KZ"/>
          </w:rPr>
          <w:t xml:space="preserve">былайша </w:t>
        </w:r>
      </w:ins>
      <w:r w:rsidRPr="005D347C">
        <w:rPr>
          <w:rFonts w:ascii="Times New Roman" w:hAnsi="Times New Roman" w:cs="Times New Roman"/>
          <w:sz w:val="28"/>
          <w:szCs w:val="28"/>
          <w:lang w:val="kk-KZ"/>
        </w:rPr>
        <w:t>бөл</w:t>
      </w:r>
      <w:del w:id="3314" w:author="Батыр Нұрлайым" w:date="2023-08-31T14:47:00Z">
        <w:r w:rsidRPr="005D347C" w:rsidDel="00111FB7">
          <w:rPr>
            <w:rFonts w:ascii="Times New Roman" w:hAnsi="Times New Roman" w:cs="Times New Roman"/>
            <w:sz w:val="28"/>
            <w:szCs w:val="28"/>
            <w:lang w:val="kk-KZ"/>
          </w:rPr>
          <w:delText>ін</w:delText>
        </w:r>
      </w:del>
      <w:r w:rsidRPr="005D347C">
        <w:rPr>
          <w:rFonts w:ascii="Times New Roman" w:hAnsi="Times New Roman" w:cs="Times New Roman"/>
          <w:sz w:val="28"/>
          <w:szCs w:val="28"/>
          <w:lang w:val="kk-KZ"/>
        </w:rPr>
        <w:t>еді: қоғам мүшелерінің жеке тұрғын үйлері;</w:t>
      </w:r>
      <w:del w:id="3315" w:author="Батыр Нұрлайым" w:date="2023-08-31T14:47:00Z">
        <w:r w:rsidRPr="005D347C" w:rsidDel="00111FB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сүйек кесуші және металлургтер </w:t>
      </w:r>
      <w:ins w:id="3316" w:author="Батыр Нұрлайым" w:date="2023-08-31T14:47:00Z">
        <w:r w:rsidR="00111FB7">
          <w:rPr>
            <w:rFonts w:ascii="Times New Roman" w:hAnsi="Times New Roman" w:cs="Times New Roman"/>
            <w:sz w:val="28"/>
            <w:szCs w:val="28"/>
            <w:lang w:val="kk-KZ"/>
          </w:rPr>
          <w:t>отбас</w:t>
        </w:r>
      </w:ins>
      <w:del w:id="3317" w:author="Батыр Нұрлайым" w:date="2023-08-31T14:47:00Z">
        <w:r w:rsidRPr="005D347C" w:rsidDel="00111FB7">
          <w:rPr>
            <w:rFonts w:ascii="Times New Roman" w:hAnsi="Times New Roman" w:cs="Times New Roman"/>
            <w:sz w:val="28"/>
            <w:szCs w:val="28"/>
            <w:lang w:val="kk-KZ"/>
          </w:rPr>
          <w:delText>жанұялар</w:delText>
        </w:r>
      </w:del>
      <w:r w:rsidRPr="005D347C">
        <w:rPr>
          <w:rFonts w:ascii="Times New Roman" w:hAnsi="Times New Roman" w:cs="Times New Roman"/>
          <w:sz w:val="28"/>
          <w:szCs w:val="28"/>
          <w:lang w:val="kk-KZ"/>
        </w:rPr>
        <w:t>ының тұрғын үйлері-шеберханалары;</w:t>
      </w:r>
      <w:del w:id="3318" w:author="Батыр Нұрлайым" w:date="2023-08-31T14:47:00Z">
        <w:r w:rsidRPr="005D347C" w:rsidDel="00111FB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дін қызметкерлер</w:t>
      </w:r>
      <w:ins w:id="3319" w:author="Батыр Нұрлайым" w:date="2023-08-31T14:47:00Z">
        <w:r w:rsidR="00111FB7">
          <w:rPr>
            <w:rFonts w:ascii="Times New Roman" w:hAnsi="Times New Roman" w:cs="Times New Roman"/>
            <w:sz w:val="28"/>
            <w:szCs w:val="28"/>
            <w:lang w:val="kk-KZ"/>
          </w:rPr>
          <w:t>г</w:t>
        </w:r>
      </w:ins>
      <w:del w:id="3320" w:author="Батыр Нұрлайым" w:date="2023-08-31T14:47:00Z">
        <w:r w:rsidRPr="005D347C" w:rsidDel="00111FB7">
          <w:rPr>
            <w:rFonts w:ascii="Times New Roman" w:hAnsi="Times New Roman" w:cs="Times New Roman"/>
            <w:sz w:val="28"/>
            <w:szCs w:val="28"/>
            <w:lang w:val="kk-KZ"/>
          </w:rPr>
          <w:delText>ін</w:delText>
        </w:r>
      </w:del>
      <w:r w:rsidRPr="005D347C">
        <w:rPr>
          <w:rFonts w:ascii="Times New Roman" w:hAnsi="Times New Roman" w:cs="Times New Roman"/>
          <w:sz w:val="28"/>
          <w:szCs w:val="28"/>
          <w:lang w:val="kk-KZ"/>
        </w:rPr>
        <w:t>е арналған баспана.</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Бұл Федоровка мәдениеті үшін атап өтілген тұрғын үйлердің функционалдық мақсатының бірінші жағдайы.</w:t>
      </w:r>
    </w:p>
    <w:p w:rsidR="00764F72" w:rsidRDefault="00111FB7" w:rsidP="00764F72">
      <w:pPr>
        <w:spacing w:after="0" w:line="240" w:lineRule="auto"/>
        <w:ind w:firstLine="567"/>
        <w:jc w:val="both"/>
        <w:rPr>
          <w:rFonts w:ascii="Times New Roman" w:hAnsi="Times New Roman" w:cs="Times New Roman"/>
          <w:sz w:val="28"/>
          <w:szCs w:val="28"/>
          <w:lang w:val="kk-KZ"/>
        </w:rPr>
      </w:pPr>
      <w:ins w:id="3321" w:author="Батыр Нұрлайым" w:date="2023-08-31T14:48:00Z">
        <w:r w:rsidRPr="005D347C">
          <w:rPr>
            <w:rFonts w:ascii="Times New Roman" w:hAnsi="Times New Roman" w:cs="Times New Roman"/>
            <w:sz w:val="28"/>
            <w:szCs w:val="28"/>
            <w:lang w:val="kk-KZ"/>
          </w:rPr>
          <w:t xml:space="preserve">І </w:t>
        </w:r>
      </w:ins>
      <w:r w:rsidR="00764F72" w:rsidRPr="005D347C">
        <w:rPr>
          <w:rFonts w:ascii="Times New Roman" w:hAnsi="Times New Roman" w:cs="Times New Roman"/>
          <w:sz w:val="28"/>
          <w:szCs w:val="28"/>
          <w:lang w:val="kk-KZ"/>
        </w:rPr>
        <w:t>Ікпен</w:t>
      </w:r>
      <w:del w:id="3322" w:author="Батыр Нұрлайым" w:date="2023-08-31T14:48:00Z">
        <w:r w:rsidR="00764F72" w:rsidRPr="005D347C" w:rsidDel="00111FB7">
          <w:rPr>
            <w:rFonts w:ascii="Times New Roman" w:hAnsi="Times New Roman" w:cs="Times New Roman"/>
            <w:sz w:val="28"/>
            <w:szCs w:val="28"/>
            <w:lang w:val="kk-KZ"/>
          </w:rPr>
          <w:delText xml:space="preserve"> І</w:delText>
        </w:r>
      </w:del>
      <w:r w:rsidR="00764F72" w:rsidRPr="005D347C">
        <w:rPr>
          <w:rFonts w:ascii="Times New Roman" w:hAnsi="Times New Roman" w:cs="Times New Roman"/>
          <w:sz w:val="28"/>
          <w:szCs w:val="28"/>
          <w:lang w:val="kk-KZ"/>
        </w:rPr>
        <w:t xml:space="preserve"> обасынан алынған керамика коллекциясы 6 бүтін және 500 </w:t>
      </w:r>
      <w:r w:rsidR="00764F72" w:rsidRPr="00337F94">
        <w:rPr>
          <w:rFonts w:ascii="Times New Roman" w:hAnsi="Times New Roman" w:cs="Times New Roman"/>
          <w:sz w:val="28"/>
          <w:szCs w:val="28"/>
          <w:highlight w:val="green"/>
          <w:lang w:val="kk-KZ"/>
          <w:rPrChange w:id="3323" w:author="Acer" w:date="2023-09-24T22:56:00Z">
            <w:rPr>
              <w:rFonts w:ascii="Times New Roman" w:hAnsi="Times New Roman" w:cs="Times New Roman"/>
              <w:sz w:val="28"/>
              <w:szCs w:val="28"/>
              <w:lang w:val="kk-KZ"/>
            </w:rPr>
          </w:rPrChange>
        </w:rPr>
        <w:t xml:space="preserve">ыдыстың </w:t>
      </w:r>
      <w:ins w:id="3324" w:author="Батыр Нұрлайым" w:date="2023-08-31T14:48:00Z">
        <w:r w:rsidRPr="00337F94">
          <w:rPr>
            <w:rFonts w:ascii="Times New Roman" w:hAnsi="Times New Roman" w:cs="Times New Roman"/>
            <w:sz w:val="28"/>
            <w:szCs w:val="28"/>
            <w:highlight w:val="green"/>
            <w:lang w:val="kk-KZ"/>
            <w:rPrChange w:id="3325" w:author="Acer" w:date="2023-09-24T22:56:00Z">
              <w:rPr>
                <w:rFonts w:ascii="Times New Roman" w:hAnsi="Times New Roman" w:cs="Times New Roman"/>
                <w:sz w:val="28"/>
                <w:szCs w:val="28"/>
                <w:highlight w:val="yellow"/>
                <w:lang w:val="kk-KZ"/>
              </w:rPr>
            </w:rPrChange>
          </w:rPr>
          <w:t>сынықтары</w:t>
        </w:r>
      </w:ins>
      <w:ins w:id="3326" w:author="Acer" w:date="2023-09-24T22:56:00Z">
        <w:r w:rsidR="00337F94" w:rsidRPr="00337F94">
          <w:rPr>
            <w:rFonts w:ascii="Times New Roman" w:hAnsi="Times New Roman" w:cs="Times New Roman"/>
            <w:sz w:val="28"/>
            <w:szCs w:val="28"/>
            <w:highlight w:val="green"/>
            <w:lang w:val="kk-KZ"/>
            <w:rPrChange w:id="3327" w:author="Acer" w:date="2023-09-24T22:56:00Z">
              <w:rPr>
                <w:rFonts w:ascii="Times New Roman" w:hAnsi="Times New Roman" w:cs="Times New Roman"/>
                <w:sz w:val="28"/>
                <w:szCs w:val="28"/>
                <w:highlight w:val="yellow"/>
                <w:lang w:val="kk-KZ"/>
              </w:rPr>
            </w:rPrChange>
          </w:rPr>
          <w:t xml:space="preserve"> табылған.</w:t>
        </w:r>
      </w:ins>
      <w:del w:id="3328" w:author="Батыр Нұрлайым" w:date="2023-08-31T14:48:00Z">
        <w:r w:rsidR="00764F72" w:rsidRPr="00337F94" w:rsidDel="00111FB7">
          <w:rPr>
            <w:rFonts w:ascii="Times New Roman" w:hAnsi="Times New Roman" w:cs="Times New Roman"/>
            <w:sz w:val="28"/>
            <w:szCs w:val="28"/>
            <w:highlight w:val="green"/>
            <w:lang w:val="kk-KZ"/>
            <w:rPrChange w:id="3329" w:author="Acer" w:date="2023-09-24T22:56:00Z">
              <w:rPr>
                <w:rFonts w:ascii="Times New Roman" w:hAnsi="Times New Roman" w:cs="Times New Roman"/>
                <w:sz w:val="28"/>
                <w:szCs w:val="28"/>
                <w:lang w:val="kk-KZ"/>
              </w:rPr>
            </w:rPrChange>
          </w:rPr>
          <w:delText>үзінділері</w:delText>
        </w:r>
      </w:del>
      <w:del w:id="3330" w:author="Acer" w:date="2023-09-24T22:56:00Z">
        <w:r w:rsidR="00764F72" w:rsidRPr="00337F94" w:rsidDel="00337F94">
          <w:rPr>
            <w:rFonts w:ascii="Times New Roman" w:hAnsi="Times New Roman" w:cs="Times New Roman"/>
            <w:sz w:val="28"/>
            <w:szCs w:val="28"/>
            <w:highlight w:val="green"/>
            <w:lang w:val="kk-KZ"/>
            <w:rPrChange w:id="3331" w:author="Acer" w:date="2023-09-24T22:56:00Z">
              <w:rPr>
                <w:rFonts w:ascii="Times New Roman" w:hAnsi="Times New Roman" w:cs="Times New Roman"/>
                <w:sz w:val="28"/>
                <w:szCs w:val="28"/>
                <w:lang w:val="kk-KZ"/>
              </w:rPr>
            </w:rPrChange>
          </w:rPr>
          <w:delText>мен ұсынылған.</w:delText>
        </w:r>
      </w:del>
      <w:del w:id="3332" w:author="Батыр Нұрлайым" w:date="2023-08-31T14:48:00Z">
        <w:r w:rsidR="00764F72" w:rsidRPr="005D347C" w:rsidDel="00111FB7">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 xml:space="preserve"> Ыдыстарды мұқият жасайды, беті жиі жылтыратылады;  Ою-өрнекті жасаудың негізгі әдісі </w:t>
      </w:r>
      <w:ins w:id="3333" w:author="Батыр Нұрлайым" w:date="2023-08-31T14:48:00Z">
        <w:r>
          <w:rPr>
            <w:rFonts w:ascii="Times New Roman" w:hAnsi="Times New Roman" w:cs="Times New Roman"/>
            <w:sz w:val="28"/>
            <w:szCs w:val="28"/>
            <w:lang w:val="kk-KZ"/>
          </w:rPr>
          <w:t>–</w:t>
        </w:r>
      </w:ins>
      <w:del w:id="3334" w:author="Батыр Нұрлайым" w:date="2023-08-31T14:48:00Z">
        <w:r w:rsidR="00764F72" w:rsidRPr="005D347C" w:rsidDel="00111FB7">
          <w:rPr>
            <w:rFonts w:ascii="Times New Roman" w:hAnsi="Times New Roman" w:cs="Times New Roman"/>
            <w:sz w:val="28"/>
            <w:szCs w:val="28"/>
            <w:lang w:val="kk-KZ"/>
          </w:rPr>
          <w:delText>-</w:delText>
        </w:r>
      </w:del>
      <w:r w:rsidR="00764F72" w:rsidRPr="005D347C">
        <w:rPr>
          <w:rFonts w:ascii="Times New Roman" w:hAnsi="Times New Roman" w:cs="Times New Roman"/>
          <w:sz w:val="28"/>
          <w:szCs w:val="28"/>
          <w:lang w:val="kk-KZ"/>
        </w:rPr>
        <w:t xml:space="preserve"> тарақ.  Пішініне қарай ыдыстардың 2 тобын ажыратады: тегіс профильді қазандар және </w:t>
      </w:r>
      <w:ins w:id="3335" w:author="Батыр Нұрлайым" w:date="2023-08-31T14:49:00Z">
        <w:r>
          <w:rPr>
            <w:rFonts w:ascii="Times New Roman" w:hAnsi="Times New Roman" w:cs="Times New Roman"/>
            <w:sz w:val="28"/>
            <w:szCs w:val="28"/>
            <w:lang w:val="kk-KZ"/>
          </w:rPr>
          <w:t>аз</w:t>
        </w:r>
      </w:ins>
      <w:del w:id="3336" w:author="Батыр Нұрлайым" w:date="2023-08-31T14:49:00Z">
        <w:r w:rsidR="00764F72" w:rsidRPr="005D347C" w:rsidDel="00111FB7">
          <w:rPr>
            <w:rFonts w:ascii="Times New Roman" w:hAnsi="Times New Roman" w:cs="Times New Roman"/>
            <w:sz w:val="28"/>
            <w:szCs w:val="28"/>
            <w:lang w:val="kk-KZ"/>
          </w:rPr>
          <w:delText>сәл</w:delText>
        </w:r>
      </w:del>
      <w:r w:rsidR="00764F72" w:rsidRPr="005D347C">
        <w:rPr>
          <w:rFonts w:ascii="Times New Roman" w:hAnsi="Times New Roman" w:cs="Times New Roman"/>
          <w:sz w:val="28"/>
          <w:szCs w:val="28"/>
          <w:lang w:val="kk-KZ"/>
        </w:rPr>
        <w:t xml:space="preserve"> профильді қазан-құмыра ыдыстар.</w:t>
      </w:r>
      <w:del w:id="3337" w:author="Батыр Нұрлайым" w:date="2023-08-31T14:49:00Z">
        <w:r w:rsidR="00764F72" w:rsidRPr="005D347C" w:rsidDel="00111FB7">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 xml:space="preserve"> Кейбір ыдыстар ойықтармен немесе </w:t>
      </w:r>
      <w:r w:rsidR="00764F72" w:rsidRPr="005D347C">
        <w:rPr>
          <w:rFonts w:ascii="Times New Roman" w:hAnsi="Times New Roman" w:cs="Times New Roman"/>
          <w:sz w:val="28"/>
          <w:szCs w:val="28"/>
          <w:lang w:val="kk-KZ"/>
        </w:rPr>
        <w:lastRenderedPageBreak/>
        <w:t>жолдармен бөлінген аймақтармен «мойын мен шанақтың бойында аймақтары бар өте талғампаз тарақ мөрі</w:t>
      </w:r>
      <w:ins w:id="3338" w:author="Батыр Нұрлайым" w:date="2023-08-31T14:49:00Z">
        <w:r>
          <w:rPr>
            <w:rFonts w:ascii="Times New Roman" w:hAnsi="Times New Roman" w:cs="Times New Roman"/>
            <w:sz w:val="28"/>
            <w:szCs w:val="28"/>
            <w:lang w:val="kk-KZ"/>
          </w:rPr>
          <w:t>лі</w:t>
        </w:r>
      </w:ins>
      <w:del w:id="3339" w:author="Батыр Нұрлайым" w:date="2023-08-31T14:49:00Z">
        <w:r w:rsidR="00764F72" w:rsidRPr="005D347C" w:rsidDel="00111FB7">
          <w:rPr>
            <w:rFonts w:ascii="Times New Roman" w:hAnsi="Times New Roman" w:cs="Times New Roman"/>
            <w:sz w:val="28"/>
            <w:szCs w:val="28"/>
            <w:lang w:val="kk-KZ"/>
          </w:rPr>
          <w:delText>мен</w:delText>
        </w:r>
      </w:del>
      <w:r w:rsidR="00764F72" w:rsidRPr="005D347C">
        <w:rPr>
          <w:rFonts w:ascii="Times New Roman" w:hAnsi="Times New Roman" w:cs="Times New Roman"/>
          <w:sz w:val="28"/>
          <w:szCs w:val="28"/>
          <w:lang w:val="kk-KZ"/>
        </w:rPr>
        <w:t>» ою-өрнекпен безендірілген.</w:t>
      </w:r>
      <w:del w:id="3340" w:author="Батыр Нұрлайым" w:date="2023-08-31T14:49:00Z">
        <w:r w:rsidR="00764F72" w:rsidRPr="005D347C" w:rsidDel="00111FB7">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 xml:space="preserve"> Бірінші топтағы ыдыстарда геометриялық өрнектер басым: қиғаш, тікбұрышты, тең қабырғалы үшбұрыштар, меандр, фестондар, «кілем өрнектері». </w:t>
      </w:r>
      <w:del w:id="3341" w:author="Батыр Нұрлайым" w:date="2023-08-31T14:56:00Z">
        <w:r w:rsidR="00764F72" w:rsidRPr="005D347C" w:rsidDel="00111FB7">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Азырақ «ақылды» ыдыстарда ою-өрнек көлденең сызықтармен, ойық</w:t>
      </w:r>
      <w:ins w:id="3342" w:author="Батыр Нұрлайым" w:date="2023-08-31T14:56:00Z">
        <w:r>
          <w:rPr>
            <w:rFonts w:ascii="Times New Roman" w:hAnsi="Times New Roman" w:cs="Times New Roman"/>
            <w:sz w:val="28"/>
            <w:szCs w:val="28"/>
            <w:lang w:val="kk-KZ"/>
          </w:rPr>
          <w:t xml:space="preserve"> және</w:t>
        </w:r>
      </w:ins>
      <w:del w:id="3343" w:author="Батыр Нұрлайым" w:date="2023-08-31T14:56:00Z">
        <w:r w:rsidR="00764F72" w:rsidRPr="005D347C" w:rsidDel="00111FB7">
          <w:rPr>
            <w:rFonts w:ascii="Times New Roman" w:hAnsi="Times New Roman" w:cs="Times New Roman"/>
            <w:sz w:val="28"/>
            <w:szCs w:val="28"/>
            <w:lang w:val="kk-KZ"/>
          </w:rPr>
          <w:delText>тар мен</w:delText>
        </w:r>
      </w:del>
      <w:r w:rsidR="00764F72" w:rsidRPr="005D347C">
        <w:rPr>
          <w:rFonts w:ascii="Times New Roman" w:hAnsi="Times New Roman" w:cs="Times New Roman"/>
          <w:sz w:val="28"/>
          <w:szCs w:val="28"/>
          <w:lang w:val="kk-KZ"/>
        </w:rPr>
        <w:t xml:space="preserve"> ойық</w:t>
      </w:r>
      <w:del w:id="3344" w:author="Батыр Нұрлайым" w:date="2023-08-31T14:56:00Z">
        <w:r w:rsidR="00764F72" w:rsidRPr="005D347C" w:rsidDel="00111FB7">
          <w:rPr>
            <w:rFonts w:ascii="Times New Roman" w:hAnsi="Times New Roman" w:cs="Times New Roman"/>
            <w:sz w:val="28"/>
            <w:szCs w:val="28"/>
            <w:lang w:val="kk-KZ"/>
          </w:rPr>
          <w:delText>тар</w:delText>
        </w:r>
      </w:del>
      <w:r w:rsidR="00764F72" w:rsidRPr="005D347C">
        <w:rPr>
          <w:rFonts w:ascii="Times New Roman" w:hAnsi="Times New Roman" w:cs="Times New Roman"/>
          <w:sz w:val="28"/>
          <w:szCs w:val="28"/>
          <w:lang w:val="kk-KZ"/>
        </w:rPr>
        <w:t xml:space="preserve"> қатарларымен, ирек, майшабақпен жартылай ойылған әдіспен жасалған.  Екінші топтағы ыдыстарда көлденең ирек, майшабақ, ойық, ойық тәрізді ою-өрнектер басым.</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Табылған жапырақ тәрізді пышақтар, құйылған уақытша сақина мен балта сынықтары, сүйектен жасалған екі тесігі бар қалқан щек бөлігі және сазды қалыптардың сынықтары.</w:t>
      </w:r>
    </w:p>
    <w:p w:rsidR="00764F72" w:rsidRDefault="00764F72">
      <w:pPr>
        <w:spacing w:after="0" w:line="240" w:lineRule="auto"/>
        <w:ind w:firstLine="567"/>
        <w:jc w:val="both"/>
        <w:rPr>
          <w:rFonts w:ascii="Times New Roman" w:hAnsi="Times New Roman" w:cs="Times New Roman"/>
          <w:sz w:val="28"/>
          <w:szCs w:val="28"/>
          <w:lang w:val="kk-KZ"/>
        </w:rPr>
        <w:pPrChange w:id="3345" w:author="Батыр Нұрлайым" w:date="2023-08-31T14:58:00Z">
          <w:pPr>
            <w:spacing w:after="0" w:line="240" w:lineRule="auto"/>
            <w:jc w:val="both"/>
          </w:pPr>
        </w:pPrChange>
      </w:pPr>
      <w:del w:id="3346" w:author="Батыр Нұрлайым" w:date="2023-08-31T14:58:00Z">
        <w:r w:rsidRPr="005D347C" w:rsidDel="003A6E8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Қорғандар қорым құрылыстарының үштен бірін құрайды, ал үштен екісі төртбұрышты және дөңгелек қоршаулар.</w:t>
      </w:r>
    </w:p>
    <w:p w:rsidR="00764F72" w:rsidDel="00337F94" w:rsidRDefault="00764F72" w:rsidP="00764F72">
      <w:pPr>
        <w:spacing w:after="0" w:line="240" w:lineRule="auto"/>
        <w:ind w:firstLine="567"/>
        <w:jc w:val="both"/>
        <w:rPr>
          <w:del w:id="3347" w:author="Acer" w:date="2023-09-24T22:56:00Z"/>
          <w:rFonts w:ascii="Times New Roman" w:hAnsi="Times New Roman" w:cs="Times New Roman"/>
          <w:sz w:val="28"/>
          <w:szCs w:val="28"/>
          <w:lang w:val="kk-KZ"/>
        </w:rPr>
      </w:pPr>
      <w:r w:rsidRPr="005D347C">
        <w:rPr>
          <w:rFonts w:ascii="Times New Roman" w:hAnsi="Times New Roman" w:cs="Times New Roman"/>
          <w:sz w:val="28"/>
          <w:szCs w:val="28"/>
          <w:lang w:val="kk-KZ"/>
        </w:rPr>
        <w:t>37 қоршау мен қорғандарда, сондай-ақ шағын қоршау түріндегі 3 кеңейтімде 47 бейіт, оның ішінде 25 тас жәшік, 14 топырақ шұңқыр, 6 киста, 2 аралас киста жәшіктері тіркелген.</w:t>
      </w:r>
      <w:ins w:id="3348" w:author="Батыр Нұрлайым" w:date="2023-08-31T14:59:00Z">
        <w:r w:rsidR="003A6E8C">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Қабірлердің тереңдігі 0,45-тен ауытқиды. 1,55 м-ге дейін, ал ең терең</w:t>
      </w:r>
      <w:ins w:id="3349" w:author="Acer" w:date="2023-09-24T22:56:00Z">
        <w:r w:rsidR="00337F94">
          <w:rPr>
            <w:rFonts w:ascii="Times New Roman" w:hAnsi="Times New Roman" w:cs="Times New Roman"/>
            <w:sz w:val="28"/>
            <w:szCs w:val="28"/>
            <w:lang w:val="kk-KZ"/>
          </w:rPr>
          <w:t>іне</w:t>
        </w:r>
      </w:ins>
      <w:del w:id="3350" w:author="Acer" w:date="2023-09-24T22:56:00Z">
        <w:r w:rsidRPr="005D347C" w:rsidDel="00337F94">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r w:rsidRPr="00337F94">
        <w:rPr>
          <w:rFonts w:ascii="Times New Roman" w:hAnsi="Times New Roman" w:cs="Times New Roman"/>
          <w:sz w:val="28"/>
          <w:szCs w:val="28"/>
          <w:highlight w:val="green"/>
          <w:lang w:val="kk-KZ"/>
          <w:rPrChange w:id="3351" w:author="Acer" w:date="2023-09-24T22:56:00Z">
            <w:rPr>
              <w:rFonts w:ascii="Times New Roman" w:hAnsi="Times New Roman" w:cs="Times New Roman"/>
              <w:sz w:val="28"/>
              <w:szCs w:val="28"/>
              <w:lang w:val="kk-KZ"/>
            </w:rPr>
          </w:rPrChange>
        </w:rPr>
        <w:t>1 м-ден астам бейіттер</w:t>
      </w:r>
      <w:ins w:id="3352" w:author="Acer" w:date="2023-09-24T22:56:00Z">
        <w:r w:rsidR="00337F94" w:rsidRPr="00337F94">
          <w:rPr>
            <w:rFonts w:ascii="Times New Roman" w:hAnsi="Times New Roman" w:cs="Times New Roman"/>
            <w:sz w:val="28"/>
            <w:szCs w:val="28"/>
            <w:highlight w:val="green"/>
            <w:lang w:val="kk-KZ"/>
            <w:rPrChange w:id="3353" w:author="Acer" w:date="2023-09-24T22:56:00Z">
              <w:rPr>
                <w:rFonts w:ascii="Times New Roman" w:hAnsi="Times New Roman" w:cs="Times New Roman"/>
                <w:sz w:val="28"/>
                <w:szCs w:val="28"/>
                <w:highlight w:val="yellow"/>
                <w:lang w:val="kk-KZ"/>
              </w:rPr>
            </w:rPrChange>
          </w:rPr>
          <w:t xml:space="preserve"> жатады. </w:t>
        </w:r>
      </w:ins>
      <w:del w:id="3354" w:author="Acer" w:date="2023-09-24T22:56:00Z">
        <w:r w:rsidRPr="003A6E8C" w:rsidDel="00337F94">
          <w:rPr>
            <w:rFonts w:ascii="Times New Roman" w:hAnsi="Times New Roman" w:cs="Times New Roman"/>
            <w:sz w:val="28"/>
            <w:szCs w:val="28"/>
            <w:highlight w:val="yellow"/>
            <w:lang w:val="kk-KZ"/>
            <w:rPrChange w:id="3355" w:author="Батыр Нұрлайым" w:date="2023-08-31T14:59:00Z">
              <w:rPr>
                <w:rFonts w:ascii="Times New Roman" w:hAnsi="Times New Roman" w:cs="Times New Roman"/>
                <w:sz w:val="28"/>
                <w:szCs w:val="28"/>
                <w:lang w:val="kk-KZ"/>
              </w:rPr>
            </w:rPrChange>
          </w:rPr>
          <w:delText xml:space="preserve">де қораптардың тас тақталары көмілген </w:delText>
        </w:r>
      </w:del>
      <w:ins w:id="3356" w:author="Батыр Нұрлайым" w:date="2023-08-31T14:59:00Z">
        <w:del w:id="3357" w:author="Acer" w:date="2023-09-24T22:56:00Z">
          <w:r w:rsidR="003A6E8C" w:rsidRPr="003A6E8C" w:rsidDel="00337F94">
            <w:rPr>
              <w:rFonts w:ascii="Times New Roman" w:hAnsi="Times New Roman" w:cs="Times New Roman"/>
              <w:sz w:val="28"/>
              <w:szCs w:val="28"/>
              <w:highlight w:val="yellow"/>
              <w:lang w:val="kk-KZ"/>
              <w:rPrChange w:id="3358" w:author="Батыр Нұрлайым" w:date="2023-08-31T14:59:00Z">
                <w:rPr>
                  <w:rFonts w:ascii="Times New Roman" w:hAnsi="Times New Roman" w:cs="Times New Roman"/>
                  <w:sz w:val="28"/>
                  <w:szCs w:val="28"/>
                  <w:lang w:val="kk-KZ"/>
                </w:rPr>
              </w:rPrChange>
            </w:rPr>
            <w:delText>–</w:delText>
          </w:r>
        </w:del>
      </w:ins>
      <w:del w:id="3359" w:author="Acer" w:date="2023-09-24T22:56:00Z">
        <w:r w:rsidRPr="003A6E8C" w:rsidDel="00337F94">
          <w:rPr>
            <w:rFonts w:ascii="Times New Roman" w:hAnsi="Times New Roman" w:cs="Times New Roman"/>
            <w:sz w:val="28"/>
            <w:szCs w:val="28"/>
            <w:highlight w:val="yellow"/>
            <w:lang w:val="kk-KZ"/>
            <w:rPrChange w:id="3360" w:author="Батыр Нұрлайым" w:date="2023-08-31T14:59:00Z">
              <w:rPr>
                <w:rFonts w:ascii="Times New Roman" w:hAnsi="Times New Roman" w:cs="Times New Roman"/>
                <w:sz w:val="28"/>
                <w:szCs w:val="28"/>
                <w:lang w:val="kk-KZ"/>
              </w:rPr>
            </w:rPrChange>
          </w:rPr>
          <w:delText>- мидо 0,5 м.</w:delText>
        </w:r>
      </w:del>
    </w:p>
    <w:p w:rsidR="00337F94" w:rsidRDefault="00337F94" w:rsidP="00764F72">
      <w:pPr>
        <w:spacing w:after="0" w:line="240" w:lineRule="auto"/>
        <w:ind w:firstLine="567"/>
        <w:jc w:val="both"/>
        <w:rPr>
          <w:ins w:id="3361" w:author="Acer" w:date="2023-09-24T22:56:00Z"/>
          <w:rFonts w:ascii="Times New Roman" w:hAnsi="Times New Roman" w:cs="Times New Roman"/>
          <w:sz w:val="28"/>
          <w:szCs w:val="28"/>
          <w:lang w:val="kk-KZ"/>
        </w:rPr>
      </w:pP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Бейіттердің басым бағыты Б</w:t>
      </w:r>
      <w:r>
        <w:rPr>
          <w:rFonts w:ascii="Times New Roman" w:hAnsi="Times New Roman" w:cs="Times New Roman"/>
          <w:sz w:val="28"/>
          <w:szCs w:val="28"/>
          <w:lang w:val="kk-KZ"/>
        </w:rPr>
        <w:t xml:space="preserve">-Д және ОҚ-СҚ сызықтары бойынша </w:t>
      </w:r>
      <w:r w:rsidRPr="005D347C">
        <w:rPr>
          <w:rFonts w:ascii="Times New Roman" w:hAnsi="Times New Roman" w:cs="Times New Roman"/>
          <w:sz w:val="28"/>
          <w:szCs w:val="28"/>
          <w:lang w:val="kk-KZ"/>
        </w:rPr>
        <w:t>37 қабірде жерлеу ғұрпы мынадай: 24 қабірде жерлеу ғұрпы бойынша жерленгендердің жеке сүйектері, ал 13 қабірде кремация ғұрпы бойынша жерленген.</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Кейбір жерлеу құрылымдарының ерекше белгісі </w:t>
      </w:r>
      <w:ins w:id="3362" w:author="Батыр Нұрлайым" w:date="2023-08-31T15:00:00Z">
        <w:r w:rsidR="003A6E8C">
          <w:rPr>
            <w:rFonts w:ascii="Times New Roman" w:hAnsi="Times New Roman" w:cs="Times New Roman"/>
            <w:sz w:val="28"/>
            <w:szCs w:val="28"/>
            <w:lang w:val="kk-KZ"/>
          </w:rPr>
          <w:t>–</w:t>
        </w:r>
      </w:ins>
      <w:del w:id="3363" w:author="Батыр Нұрлайым" w:date="2023-08-31T15:00:00Z">
        <w:r w:rsidRPr="005D347C" w:rsidDel="003A6E8C">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бірі екіншісіне сыртқы және ішкі, тіпті үш еселенген қос дуалдың болуы.</w:t>
      </w:r>
      <w:del w:id="3364" w:author="Батыр Нұрлайым" w:date="2023-08-31T15:00:00Z">
        <w:r w:rsidRPr="005D347C" w:rsidDel="003A6E8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Жерленгендердің позасында ерекшеліктер бар</w:t>
      </w:r>
      <w:ins w:id="3365" w:author="Батыр Нұрлайым" w:date="2023-08-31T15:00:00Z">
        <w:r w:rsidR="003A6E8C">
          <w:rPr>
            <w:rFonts w:ascii="Times New Roman" w:hAnsi="Times New Roman" w:cs="Times New Roman"/>
            <w:sz w:val="28"/>
            <w:szCs w:val="28"/>
            <w:lang w:val="kk-KZ"/>
          </w:rPr>
          <w:t>.</w:t>
        </w:r>
      </w:ins>
      <w:del w:id="3366" w:author="Батыр Нұрлайым" w:date="2023-08-31T15:00:00Z">
        <w:r w:rsidRPr="005D347C" w:rsidDel="003A6E8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ins w:id="3367" w:author="Батыр Нұрлайым" w:date="2023-08-31T15:00:00Z">
        <w:del w:id="3368" w:author="Acer" w:date="2023-09-24T22:57:00Z">
          <w:r w:rsidR="003A6E8C" w:rsidRPr="00337F94" w:rsidDel="00337F94">
            <w:rPr>
              <w:rFonts w:ascii="Times New Roman" w:hAnsi="Times New Roman" w:cs="Times New Roman"/>
              <w:sz w:val="28"/>
              <w:szCs w:val="28"/>
              <w:highlight w:val="green"/>
              <w:lang w:val="kk-KZ"/>
              <w:rPrChange w:id="3369" w:author="Acer" w:date="2023-09-24T22:58:00Z">
                <w:rPr>
                  <w:rFonts w:ascii="Times New Roman" w:hAnsi="Times New Roman" w:cs="Times New Roman"/>
                  <w:sz w:val="28"/>
                  <w:szCs w:val="28"/>
                  <w:lang w:val="kk-KZ"/>
                </w:rPr>
              </w:rPrChange>
            </w:rPr>
            <w:delText>О</w:delText>
          </w:r>
        </w:del>
      </w:ins>
      <w:del w:id="3370" w:author="Acer" w:date="2023-09-24T22:57:00Z">
        <w:r w:rsidRPr="00337F94" w:rsidDel="00337F94">
          <w:rPr>
            <w:rFonts w:ascii="Times New Roman" w:hAnsi="Times New Roman" w:cs="Times New Roman"/>
            <w:sz w:val="28"/>
            <w:szCs w:val="28"/>
            <w:highlight w:val="green"/>
            <w:lang w:val="kk-KZ"/>
            <w:rPrChange w:id="3371" w:author="Acer" w:date="2023-09-24T22:58:00Z">
              <w:rPr>
                <w:rFonts w:ascii="Times New Roman" w:hAnsi="Times New Roman" w:cs="Times New Roman"/>
                <w:sz w:val="28"/>
                <w:szCs w:val="28"/>
                <w:lang w:val="kk-KZ"/>
              </w:rPr>
            </w:rPrChange>
          </w:rPr>
          <w:delText xml:space="preserve">осылайша, </w:delText>
        </w:r>
      </w:del>
      <w:r w:rsidRPr="00337F94">
        <w:rPr>
          <w:rFonts w:ascii="Times New Roman" w:hAnsi="Times New Roman" w:cs="Times New Roman"/>
          <w:sz w:val="28"/>
          <w:szCs w:val="28"/>
          <w:highlight w:val="green"/>
          <w:lang w:val="kk-KZ"/>
          <w:rPrChange w:id="3372" w:author="Acer" w:date="2023-09-24T22:58:00Z">
            <w:rPr>
              <w:rFonts w:ascii="Times New Roman" w:hAnsi="Times New Roman" w:cs="Times New Roman"/>
              <w:sz w:val="28"/>
              <w:szCs w:val="28"/>
              <w:lang w:val="kk-KZ"/>
            </w:rPr>
          </w:rPrChange>
        </w:rPr>
        <w:t>А.Х.</w:t>
      </w:r>
      <w:del w:id="3373" w:author="Батыр Нұрлайым" w:date="2023-08-31T15:00:00Z">
        <w:r w:rsidRPr="00337F94" w:rsidDel="003A6E8C">
          <w:rPr>
            <w:rFonts w:ascii="Times New Roman" w:hAnsi="Times New Roman" w:cs="Times New Roman"/>
            <w:sz w:val="28"/>
            <w:szCs w:val="28"/>
            <w:highlight w:val="green"/>
            <w:lang w:val="kk-KZ"/>
            <w:rPrChange w:id="3374" w:author="Acer" w:date="2023-09-24T22:58:00Z">
              <w:rPr>
                <w:rFonts w:ascii="Times New Roman" w:hAnsi="Times New Roman" w:cs="Times New Roman"/>
                <w:sz w:val="28"/>
                <w:szCs w:val="28"/>
                <w:lang w:val="kk-KZ"/>
              </w:rPr>
            </w:rPrChange>
          </w:rPr>
          <w:delText xml:space="preserve"> </w:delText>
        </w:r>
      </w:del>
      <w:r w:rsidRPr="00337F94">
        <w:rPr>
          <w:rFonts w:ascii="Times New Roman" w:hAnsi="Times New Roman" w:cs="Times New Roman"/>
          <w:sz w:val="28"/>
          <w:szCs w:val="28"/>
          <w:highlight w:val="green"/>
          <w:lang w:val="kk-KZ"/>
          <w:rPrChange w:id="3375" w:author="Acer" w:date="2023-09-24T22:58:00Z">
            <w:rPr>
              <w:rFonts w:ascii="Times New Roman" w:hAnsi="Times New Roman" w:cs="Times New Roman"/>
              <w:sz w:val="28"/>
              <w:szCs w:val="28"/>
              <w:lang w:val="kk-KZ"/>
            </w:rPr>
          </w:rPrChange>
        </w:rPr>
        <w:t xml:space="preserve"> Марғұлан</w:t>
      </w:r>
      <w:del w:id="3376" w:author="Батыр Нұрлайым" w:date="2023-08-31T15:00:00Z">
        <w:r w:rsidRPr="00337F94" w:rsidDel="003A6E8C">
          <w:rPr>
            <w:rFonts w:ascii="Times New Roman" w:hAnsi="Times New Roman" w:cs="Times New Roman"/>
            <w:sz w:val="28"/>
            <w:szCs w:val="28"/>
            <w:highlight w:val="green"/>
            <w:lang w:val="kk-KZ"/>
            <w:rPrChange w:id="3377" w:author="Acer" w:date="2023-09-24T22:58:00Z">
              <w:rPr>
                <w:rFonts w:ascii="Times New Roman" w:hAnsi="Times New Roman" w:cs="Times New Roman"/>
                <w:sz w:val="28"/>
                <w:szCs w:val="28"/>
                <w:lang w:val="kk-KZ"/>
              </w:rPr>
            </w:rPrChange>
          </w:rPr>
          <w:delText>,</w:delText>
        </w:r>
      </w:del>
      <w:r w:rsidRPr="00337F94">
        <w:rPr>
          <w:rFonts w:ascii="Times New Roman" w:hAnsi="Times New Roman" w:cs="Times New Roman"/>
          <w:sz w:val="28"/>
          <w:szCs w:val="28"/>
          <w:highlight w:val="green"/>
          <w:lang w:val="kk-KZ"/>
          <w:rPrChange w:id="3378" w:author="Acer" w:date="2023-09-24T22:58:00Z">
            <w:rPr>
              <w:rFonts w:ascii="Times New Roman" w:hAnsi="Times New Roman" w:cs="Times New Roman"/>
              <w:sz w:val="28"/>
              <w:szCs w:val="28"/>
              <w:lang w:val="kk-KZ"/>
            </w:rPr>
          </w:rPrChange>
        </w:rPr>
        <w:t xml:space="preserve"> Қанаттас қорымындағы 11 қоршаудағы бейіттердің бірін</w:t>
      </w:r>
      <w:ins w:id="3379" w:author="Acer" w:date="2023-09-24T22:57:00Z">
        <w:r w:rsidR="00337F94" w:rsidRPr="00337F94">
          <w:rPr>
            <w:rFonts w:ascii="Times New Roman" w:hAnsi="Times New Roman" w:cs="Times New Roman"/>
            <w:sz w:val="28"/>
            <w:szCs w:val="28"/>
            <w:highlight w:val="green"/>
            <w:lang w:val="kk-KZ"/>
            <w:rPrChange w:id="3380" w:author="Acer" w:date="2023-09-24T22:58:00Z">
              <w:rPr>
                <w:rFonts w:ascii="Times New Roman" w:hAnsi="Times New Roman" w:cs="Times New Roman"/>
                <w:sz w:val="28"/>
                <w:szCs w:val="28"/>
                <w:highlight w:val="yellow"/>
                <w:lang w:val="kk-KZ"/>
              </w:rPr>
            </w:rPrChange>
          </w:rPr>
          <w:t>д</w:t>
        </w:r>
      </w:ins>
      <w:r w:rsidRPr="00337F94">
        <w:rPr>
          <w:rFonts w:ascii="Times New Roman" w:hAnsi="Times New Roman" w:cs="Times New Roman"/>
          <w:sz w:val="28"/>
          <w:szCs w:val="28"/>
          <w:highlight w:val="green"/>
          <w:lang w:val="kk-KZ"/>
          <w:rPrChange w:id="3381" w:author="Acer" w:date="2023-09-24T22:58:00Z">
            <w:rPr>
              <w:rFonts w:ascii="Times New Roman" w:hAnsi="Times New Roman" w:cs="Times New Roman"/>
              <w:sz w:val="28"/>
              <w:szCs w:val="28"/>
              <w:lang w:val="kk-KZ"/>
            </w:rPr>
          </w:rPrChange>
        </w:rPr>
        <w:t xml:space="preserve">е марқұмды </w:t>
      </w:r>
      <w:ins w:id="3382" w:author="Acer" w:date="2023-09-24T22:57:00Z">
        <w:r w:rsidR="00337F94" w:rsidRPr="00337F94">
          <w:rPr>
            <w:rFonts w:ascii="Times New Roman" w:hAnsi="Times New Roman" w:cs="Times New Roman"/>
            <w:sz w:val="28"/>
            <w:szCs w:val="28"/>
            <w:highlight w:val="green"/>
            <w:lang w:val="kk-KZ"/>
            <w:rPrChange w:id="3383" w:author="Acer" w:date="2023-09-24T22:58:00Z">
              <w:rPr>
                <w:rFonts w:ascii="Times New Roman" w:hAnsi="Times New Roman" w:cs="Times New Roman"/>
                <w:sz w:val="28"/>
                <w:szCs w:val="28"/>
                <w:highlight w:val="yellow"/>
                <w:lang w:val="kk-KZ"/>
              </w:rPr>
            </w:rPrChange>
          </w:rPr>
          <w:t>отырғ</w:t>
        </w:r>
      </w:ins>
      <w:ins w:id="3384" w:author="Acer" w:date="2023-09-24T22:58:00Z">
        <w:r w:rsidR="00337F94" w:rsidRPr="00337F94">
          <w:rPr>
            <w:rFonts w:ascii="Times New Roman" w:hAnsi="Times New Roman" w:cs="Times New Roman"/>
            <w:sz w:val="28"/>
            <w:szCs w:val="28"/>
            <w:highlight w:val="green"/>
            <w:lang w:val="kk-KZ"/>
            <w:rPrChange w:id="3385" w:author="Acer" w:date="2023-09-24T22:58:00Z">
              <w:rPr>
                <w:rFonts w:ascii="Times New Roman" w:hAnsi="Times New Roman" w:cs="Times New Roman"/>
                <w:sz w:val="28"/>
                <w:szCs w:val="28"/>
                <w:highlight w:val="yellow"/>
                <w:lang w:val="kk-KZ"/>
              </w:rPr>
            </w:rPrChange>
          </w:rPr>
          <w:t>ыз</w:t>
        </w:r>
      </w:ins>
      <w:ins w:id="3386" w:author="Acer" w:date="2023-09-24T22:57:00Z">
        <w:r w:rsidR="00337F94" w:rsidRPr="00337F94">
          <w:rPr>
            <w:rFonts w:ascii="Times New Roman" w:hAnsi="Times New Roman" w:cs="Times New Roman"/>
            <w:sz w:val="28"/>
            <w:szCs w:val="28"/>
            <w:highlight w:val="green"/>
            <w:lang w:val="kk-KZ"/>
            <w:rPrChange w:id="3387" w:author="Acer" w:date="2023-09-24T22:58:00Z">
              <w:rPr>
                <w:rFonts w:ascii="Times New Roman" w:hAnsi="Times New Roman" w:cs="Times New Roman"/>
                <w:sz w:val="28"/>
                <w:szCs w:val="28"/>
                <w:highlight w:val="yellow"/>
                <w:lang w:val="kk-KZ"/>
              </w:rPr>
            </w:rPrChange>
          </w:rPr>
          <w:t xml:space="preserve">ып </w:t>
        </w:r>
      </w:ins>
      <w:r w:rsidRPr="00337F94">
        <w:rPr>
          <w:rFonts w:ascii="Times New Roman" w:hAnsi="Times New Roman" w:cs="Times New Roman"/>
          <w:sz w:val="28"/>
          <w:szCs w:val="28"/>
          <w:highlight w:val="green"/>
          <w:lang w:val="kk-KZ"/>
          <w:rPrChange w:id="3388" w:author="Acer" w:date="2023-09-24T22:58:00Z">
            <w:rPr>
              <w:rFonts w:ascii="Times New Roman" w:hAnsi="Times New Roman" w:cs="Times New Roman"/>
              <w:sz w:val="28"/>
              <w:szCs w:val="28"/>
              <w:lang w:val="kk-KZ"/>
            </w:rPr>
          </w:rPrChange>
        </w:rPr>
        <w:t xml:space="preserve">жерлеу рәсімі </w:t>
      </w:r>
      <w:del w:id="3389" w:author="Acer" w:date="2023-09-24T22:57:00Z">
        <w:r w:rsidRPr="00337F94" w:rsidDel="00337F94">
          <w:rPr>
            <w:rFonts w:ascii="Times New Roman" w:hAnsi="Times New Roman" w:cs="Times New Roman"/>
            <w:sz w:val="28"/>
            <w:szCs w:val="28"/>
            <w:highlight w:val="green"/>
            <w:lang w:val="kk-KZ"/>
            <w:rPrChange w:id="3390" w:author="Acer" w:date="2023-09-24T22:58:00Z">
              <w:rPr>
                <w:rFonts w:ascii="Times New Roman" w:hAnsi="Times New Roman" w:cs="Times New Roman"/>
                <w:sz w:val="28"/>
                <w:szCs w:val="28"/>
                <w:lang w:val="kk-KZ"/>
              </w:rPr>
            </w:rPrChange>
          </w:rPr>
          <w:delText>отырып орындалды</w:delText>
        </w:r>
      </w:del>
      <w:ins w:id="3391" w:author="Acer" w:date="2023-09-24T22:57:00Z">
        <w:r w:rsidR="00337F94" w:rsidRPr="00337F94">
          <w:rPr>
            <w:rFonts w:ascii="Times New Roman" w:hAnsi="Times New Roman" w:cs="Times New Roman"/>
            <w:sz w:val="28"/>
            <w:szCs w:val="28"/>
            <w:highlight w:val="green"/>
            <w:lang w:val="kk-KZ"/>
            <w:rPrChange w:id="3392" w:author="Acer" w:date="2023-09-24T22:58:00Z">
              <w:rPr>
                <w:rFonts w:ascii="Times New Roman" w:hAnsi="Times New Roman" w:cs="Times New Roman"/>
                <w:sz w:val="28"/>
                <w:szCs w:val="28"/>
                <w:highlight w:val="yellow"/>
                <w:lang w:val="kk-KZ"/>
              </w:rPr>
            </w:rPrChange>
          </w:rPr>
          <w:t>болғанын көрсетеді.</w:t>
        </w:r>
      </w:ins>
      <w:ins w:id="3393" w:author="Батыр Нұрлайым" w:date="2023-08-31T15:01:00Z">
        <w:del w:id="3394" w:author="Acer" w:date="2023-09-24T22:57:00Z">
          <w:r w:rsidR="003A6E8C" w:rsidRPr="00337F94" w:rsidDel="00337F94">
            <w:rPr>
              <w:rFonts w:ascii="Times New Roman" w:hAnsi="Times New Roman" w:cs="Times New Roman"/>
              <w:sz w:val="28"/>
              <w:szCs w:val="28"/>
              <w:highlight w:val="green"/>
              <w:lang w:val="kk-KZ"/>
              <w:rPrChange w:id="3395" w:author="Acer" w:date="2023-09-24T22:58:00Z">
                <w:rPr>
                  <w:rFonts w:ascii="Times New Roman" w:hAnsi="Times New Roman" w:cs="Times New Roman"/>
                  <w:sz w:val="28"/>
                  <w:szCs w:val="28"/>
                  <w:lang w:val="kk-KZ"/>
                </w:rPr>
              </w:rPrChange>
            </w:rPr>
            <w:delText xml:space="preserve"> деп жазды.</w:delText>
          </w:r>
        </w:del>
        <w:r w:rsidR="003A6E8C" w:rsidRPr="00337F94">
          <w:rPr>
            <w:rFonts w:ascii="Times New Roman" w:hAnsi="Times New Roman" w:cs="Times New Roman"/>
            <w:sz w:val="28"/>
            <w:szCs w:val="28"/>
            <w:highlight w:val="green"/>
            <w:lang w:val="kk-KZ"/>
            <w:rPrChange w:id="3396" w:author="Acer" w:date="2023-09-24T22:58:00Z">
              <w:rPr>
                <w:rFonts w:ascii="Times New Roman" w:hAnsi="Times New Roman" w:cs="Times New Roman"/>
                <w:sz w:val="28"/>
                <w:szCs w:val="28"/>
                <w:lang w:val="kk-KZ"/>
              </w:rPr>
            </w:rPrChange>
          </w:rPr>
          <w:t xml:space="preserve"> </w:t>
        </w:r>
      </w:ins>
      <w:del w:id="3397" w:author="Батыр Нұрлайым" w:date="2023-08-31T15:01:00Z">
        <w:r w:rsidRPr="00337F94" w:rsidDel="003A6E8C">
          <w:rPr>
            <w:rFonts w:ascii="Times New Roman" w:hAnsi="Times New Roman" w:cs="Times New Roman"/>
            <w:sz w:val="28"/>
            <w:szCs w:val="28"/>
            <w:highlight w:val="green"/>
            <w:lang w:val="kk-KZ"/>
            <w:rPrChange w:id="3398" w:author="Acer" w:date="2023-09-24T22:58:00Z">
              <w:rPr>
                <w:rFonts w:ascii="Times New Roman" w:hAnsi="Times New Roman" w:cs="Times New Roman"/>
                <w:sz w:val="28"/>
                <w:szCs w:val="28"/>
                <w:lang w:val="kk-KZ"/>
              </w:rPr>
            </w:rPrChange>
          </w:rPr>
          <w:delText>.</w:delText>
        </w:r>
      </w:del>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Жерлеу </w:t>
      </w:r>
      <w:ins w:id="3399" w:author="Батыр Нұрлайым" w:date="2023-08-31T15:01:00Z">
        <w:r w:rsidR="00071494">
          <w:rPr>
            <w:rFonts w:ascii="Times New Roman" w:hAnsi="Times New Roman" w:cs="Times New Roman"/>
            <w:sz w:val="28"/>
            <w:szCs w:val="28"/>
            <w:lang w:val="kk-KZ"/>
          </w:rPr>
          <w:t xml:space="preserve">рәсімінде </w:t>
        </w:r>
      </w:ins>
      <w:r w:rsidRPr="005D347C">
        <w:rPr>
          <w:rFonts w:ascii="Times New Roman" w:hAnsi="Times New Roman" w:cs="Times New Roman"/>
          <w:sz w:val="28"/>
          <w:szCs w:val="28"/>
          <w:lang w:val="kk-KZ"/>
        </w:rPr>
        <w:t>әрқашан 1 немесе 2 ыдыс</w:t>
      </w:r>
      <w:del w:id="3400" w:author="Батыр Нұрлайым" w:date="2023-08-31T15:01:00Z">
        <w:r w:rsidRPr="005D347C" w:rsidDel="00071494">
          <w:rPr>
            <w:rFonts w:ascii="Times New Roman" w:hAnsi="Times New Roman" w:cs="Times New Roman"/>
            <w:sz w:val="28"/>
            <w:szCs w:val="28"/>
            <w:lang w:val="kk-KZ"/>
          </w:rPr>
          <w:delText>пен</w:delText>
        </w:r>
      </w:del>
      <w:r w:rsidRPr="005D347C">
        <w:rPr>
          <w:rFonts w:ascii="Times New Roman" w:hAnsi="Times New Roman" w:cs="Times New Roman"/>
          <w:sz w:val="28"/>
          <w:szCs w:val="28"/>
          <w:lang w:val="kk-KZ"/>
        </w:rPr>
        <w:t xml:space="preserve"> бірге жүреді. </w:t>
      </w:r>
      <w:del w:id="3401" w:author="Батыр Нұрлайым" w:date="2023-08-31T15:01:00Z">
        <w:r w:rsidRPr="005D347C" w:rsidDel="0007149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Қола және басқа заттар сирек кездеседі.</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Қорымдардың керамикалық кешені қазандар мен құмыралар арқылы бейнеленген. </w:t>
      </w:r>
      <w:del w:id="3402" w:author="Батыр Нұрлайым" w:date="2023-08-31T15:01:00Z">
        <w:r w:rsidRPr="005D347C" w:rsidDel="00071494">
          <w:rPr>
            <w:rFonts w:ascii="Times New Roman" w:hAnsi="Times New Roman" w:cs="Times New Roman"/>
            <w:sz w:val="28"/>
            <w:szCs w:val="28"/>
            <w:lang w:val="kk-KZ"/>
          </w:rPr>
          <w:delText xml:space="preserve"> </w:delText>
        </w:r>
      </w:del>
      <w:ins w:id="3403" w:author="Батыр Нұрлайым" w:date="2023-08-31T15:02:00Z">
        <w:r w:rsidR="00071494">
          <w:rPr>
            <w:rFonts w:ascii="Times New Roman" w:hAnsi="Times New Roman" w:cs="Times New Roman"/>
            <w:sz w:val="28"/>
            <w:szCs w:val="28"/>
            <w:lang w:val="kk-KZ"/>
          </w:rPr>
          <w:t>Ә.Х.</w:t>
        </w:r>
      </w:ins>
      <w:del w:id="3404" w:author="Батыр Нұрлайым" w:date="2023-08-31T15:02:00Z">
        <w:r w:rsidRPr="005D347C" w:rsidDel="00071494">
          <w:rPr>
            <w:rFonts w:ascii="Times New Roman" w:hAnsi="Times New Roman" w:cs="Times New Roman"/>
            <w:sz w:val="28"/>
            <w:szCs w:val="28"/>
            <w:lang w:val="kk-KZ"/>
          </w:rPr>
          <w:delText>OH.</w:delText>
        </w:r>
      </w:del>
      <w:r w:rsidRPr="005D347C">
        <w:rPr>
          <w:rFonts w:ascii="Times New Roman" w:hAnsi="Times New Roman" w:cs="Times New Roman"/>
          <w:sz w:val="28"/>
          <w:szCs w:val="28"/>
          <w:lang w:val="kk-KZ"/>
        </w:rPr>
        <w:t xml:space="preserve">  Марғұлан бір кездері Нұра (Федоров) кезеңіндегі керамикаға жалпы сипаттама берген. Сыртқа иілген тегіс профильді кәстрөлдер</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мойын, тегіс, кейде сүйір тәжі бар.</w:t>
      </w:r>
      <w:del w:id="3405" w:author="Батыр Нұрлайым" w:date="2023-08-31T15:02:00Z">
        <w:r w:rsidRPr="005D347C" w:rsidDel="0007149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Түбі тегіс, кейде паллетпен.</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Сәндік аймақ, әдетте, ыдыстың жоғарғы жартысын алады, кейде төменгі жағында екінші аймақ бар.</w:t>
      </w:r>
      <w:del w:id="3406" w:author="Батыр Нұрлайым" w:date="2023-08-31T15:02:00Z">
        <w:r w:rsidRPr="005D347C" w:rsidDel="0007149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Үшбұрыш, меандр, параллель флейталардың үйлесуі «күрделі, әдемі кілем ою-өрнегін» құрайды. </w:t>
      </w:r>
      <w:del w:id="3407" w:author="Батыр Нұрлайым" w:date="2023-08-31T15:02:00Z">
        <w:r w:rsidRPr="005D347C" w:rsidDel="0007149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Ою-өрнек тарақпен және тегіс штамптармен қолданылған.</w:t>
      </w:r>
      <w:del w:id="3408" w:author="Батыр Нұрлайым" w:date="2023-08-31T15:02:00Z">
        <w:r w:rsidRPr="005D347C" w:rsidDel="0007149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Таяқшамен қиғаш үшбұрыштар мен бұрыштық үшбұрышты өрнектердің ою-өрнектері тән болды.  Ыдыстардың беткі түсі ашық-қоңыр, сұр, қара, қамырға құм мен құм қоспасы визуалды түрде бекітіледі.</w:t>
      </w:r>
      <w:del w:id="3409" w:author="Батыр Нұрлайым" w:date="2023-08-31T15:03:00Z">
        <w:r w:rsidRPr="005D347C" w:rsidDel="0007149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Ою-өрнек элементтерінің ішінде «майшабақ», көлденең ирек, бірқатар көлбеу сегменттер бар.</w:t>
      </w:r>
      <w:del w:id="3410" w:author="Батыр Нұрлайым" w:date="2023-08-31T15:03:00Z">
        <w:r w:rsidRPr="005D347C" w:rsidDel="0007149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Шеңбердің астында, шанақтың жоғарғы үштен бір бөлігінде орналасқан құмыра тәрізді ыдыстардың ою-өрнегі мәнерлі емес және көлденең қатарлы өрнектермен, ирек, майшабақ оюларымен, ойықтармен бейнеленген.</w:t>
      </w:r>
      <w:del w:id="3411" w:author="Батыр Нұрлайым" w:date="2023-08-31T15:03:00Z">
        <w:r w:rsidRPr="005D347C" w:rsidDel="0007149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Федоров керамикасы бар қорымдардың керамикалық кешендерінің ішінде </w:t>
      </w:r>
      <w:ins w:id="3412" w:author="Батыр Нұрлайым" w:date="2023-08-31T15:03:00Z">
        <w:r w:rsidR="00071494">
          <w:rPr>
            <w:rFonts w:ascii="Times New Roman" w:hAnsi="Times New Roman" w:cs="Times New Roman"/>
            <w:sz w:val="28"/>
            <w:szCs w:val="28"/>
            <w:lang w:val="kk-KZ"/>
          </w:rPr>
          <w:t>Ә</w:t>
        </w:r>
      </w:ins>
      <w:del w:id="3413" w:author="Батыр Нұрлайым" w:date="2023-08-31T15:03:00Z">
        <w:r w:rsidRPr="005D347C" w:rsidDel="00071494">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 xml:space="preserve">.Х. </w:t>
      </w:r>
      <w:del w:id="3414" w:author="Батыр Нұрлайым" w:date="2023-08-31T15:03:00Z">
        <w:r w:rsidRPr="005D347C" w:rsidDel="0007149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Марғұлан кешенді белгілейді</w:t>
      </w:r>
      <w:ins w:id="3415" w:author="Батыр Нұрлайым" w:date="2023-08-31T15:04:00Z">
        <w:r w:rsidR="00071494">
          <w:rPr>
            <w:rFonts w:ascii="Times New Roman" w:hAnsi="Times New Roman" w:cs="Times New Roman"/>
            <w:sz w:val="28"/>
            <w:szCs w:val="28"/>
            <w:lang w:val="kk-KZ"/>
          </w:rPr>
          <w:t>.</w:t>
        </w:r>
      </w:ins>
    </w:p>
    <w:p w:rsidR="00764F72" w:rsidRPr="005D347C" w:rsidRDefault="00071494" w:rsidP="00764F72">
      <w:pPr>
        <w:spacing w:after="0" w:line="240" w:lineRule="auto"/>
        <w:ind w:firstLine="567"/>
        <w:jc w:val="both"/>
        <w:rPr>
          <w:rFonts w:ascii="Times New Roman" w:hAnsi="Times New Roman" w:cs="Times New Roman"/>
          <w:sz w:val="28"/>
          <w:szCs w:val="28"/>
          <w:lang w:val="kk-KZ"/>
        </w:rPr>
      </w:pPr>
      <w:ins w:id="3416" w:author="Батыр Нұрлайым" w:date="2023-08-31T15:04:00Z">
        <w:r w:rsidRPr="005D347C">
          <w:rPr>
            <w:rFonts w:ascii="Times New Roman" w:hAnsi="Times New Roman" w:cs="Times New Roman"/>
            <w:sz w:val="28"/>
            <w:szCs w:val="28"/>
            <w:lang w:val="kk-KZ"/>
          </w:rPr>
          <w:lastRenderedPageBreak/>
          <w:t xml:space="preserve">I </w:t>
        </w:r>
      </w:ins>
      <w:r w:rsidR="00764F72" w:rsidRPr="005D347C">
        <w:rPr>
          <w:rFonts w:ascii="Times New Roman" w:hAnsi="Times New Roman" w:cs="Times New Roman"/>
          <w:sz w:val="28"/>
          <w:szCs w:val="28"/>
          <w:lang w:val="kk-KZ"/>
        </w:rPr>
        <w:t>Бугула</w:t>
      </w:r>
      <w:del w:id="3417" w:author="Батыр Нұрлайым" w:date="2023-08-31T15:04:00Z">
        <w:r w:rsidR="00764F72" w:rsidRPr="005D347C" w:rsidDel="00071494">
          <w:rPr>
            <w:rFonts w:ascii="Times New Roman" w:hAnsi="Times New Roman" w:cs="Times New Roman"/>
            <w:sz w:val="28"/>
            <w:szCs w:val="28"/>
            <w:lang w:val="kk-KZ"/>
          </w:rPr>
          <w:delText xml:space="preserve"> I,</w:delText>
        </w:r>
      </w:del>
      <w:ins w:id="3418" w:author="Батыр Нұрлайым" w:date="2023-08-31T15:04:00Z">
        <w:r>
          <w:rPr>
            <w:rFonts w:ascii="Times New Roman" w:hAnsi="Times New Roman" w:cs="Times New Roman"/>
            <w:sz w:val="28"/>
            <w:szCs w:val="28"/>
            <w:lang w:val="kk-KZ"/>
          </w:rPr>
          <w:t xml:space="preserve"> </w:t>
        </w:r>
      </w:ins>
      <w:del w:id="3419" w:author="Батыр Нұрлайым" w:date="2023-08-31T15:04:00Z">
        <w:r w:rsidR="00764F72" w:rsidRPr="005D347C" w:rsidDel="00071494">
          <w:rPr>
            <w:rFonts w:ascii="Times New Roman" w:hAnsi="Times New Roman" w:cs="Times New Roman"/>
            <w:sz w:val="28"/>
            <w:szCs w:val="28"/>
            <w:lang w:val="kk-KZ"/>
          </w:rPr>
          <w:delText xml:space="preserve"> оның </w:delText>
        </w:r>
      </w:del>
      <w:r w:rsidR="00764F72" w:rsidRPr="005D347C">
        <w:rPr>
          <w:rFonts w:ascii="Times New Roman" w:hAnsi="Times New Roman" w:cs="Times New Roman"/>
          <w:sz w:val="28"/>
          <w:szCs w:val="28"/>
          <w:lang w:val="kk-KZ"/>
        </w:rPr>
        <w:t>қабірлері синхронды жерлеу</w:t>
      </w:r>
      <w:del w:id="3420" w:author="Батыр Нұрлайым" w:date="2023-08-31T15:04:00Z">
        <w:r w:rsidR="00764F72" w:rsidRPr="005D347C" w:rsidDel="00071494">
          <w:rPr>
            <w:rFonts w:ascii="Times New Roman" w:hAnsi="Times New Roman" w:cs="Times New Roman"/>
            <w:sz w:val="28"/>
            <w:szCs w:val="28"/>
            <w:lang w:val="kk-KZ"/>
          </w:rPr>
          <w:delText>лер</w:delText>
        </w:r>
      </w:del>
      <w:r w:rsidR="00764F72" w:rsidRPr="005D347C">
        <w:rPr>
          <w:rFonts w:ascii="Times New Roman" w:hAnsi="Times New Roman" w:cs="Times New Roman"/>
          <w:sz w:val="28"/>
          <w:szCs w:val="28"/>
          <w:lang w:val="kk-KZ"/>
        </w:rPr>
        <w:t xml:space="preserve">ден, әсіресе керамикалық бұйымдарда ерекшеленеді. </w:t>
      </w:r>
      <w:del w:id="3421" w:author="Батыр Нұрлайым" w:date="2023-08-31T15:04:00Z">
        <w:r w:rsidR="00764F72" w:rsidRPr="005D347C" w:rsidDel="00071494">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Оларда пішіндердің толықтығымен сипатталатын тағамдардың бір түрі басым.</w:t>
      </w:r>
      <w:del w:id="3422" w:author="Батыр Нұрлайым" w:date="2023-08-31T15:04:00Z">
        <w:r w:rsidR="00764F72" w:rsidRPr="005D347C" w:rsidDel="00071494">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 xml:space="preserve"> Бұл әсем аймақтық әшекейлері бар, кейде науасы бар әсем «ваза тәрізді» кәстрөлдер, бұл оларды жіңішке етеді.</w:t>
      </w:r>
      <w:r w:rsidR="00764F72">
        <w:rPr>
          <w:rFonts w:ascii="Times New Roman" w:hAnsi="Times New Roman" w:cs="Times New Roman"/>
          <w:sz w:val="28"/>
          <w:szCs w:val="28"/>
          <w:lang w:val="kk-KZ"/>
        </w:rPr>
        <w:t xml:space="preserve"> </w:t>
      </w:r>
      <w:r w:rsidR="00764F72" w:rsidRPr="005D347C">
        <w:rPr>
          <w:rFonts w:ascii="Times New Roman" w:hAnsi="Times New Roman" w:cs="Times New Roman"/>
          <w:sz w:val="28"/>
          <w:szCs w:val="28"/>
          <w:lang w:val="kk-KZ"/>
        </w:rPr>
        <w:t xml:space="preserve"> Федоров қорымдарының жерлеу тізімдемесі салыстырмалы түрде нашар, қоладан, сүйектен, пастадан жасалған бұйымдар аз.</w:t>
      </w:r>
    </w:p>
    <w:p w:rsidR="00217DD1" w:rsidRDefault="00217DD1" w:rsidP="00764F72">
      <w:pPr>
        <w:spacing w:after="0" w:line="240" w:lineRule="auto"/>
        <w:ind w:firstLine="567"/>
        <w:rPr>
          <w:rFonts w:ascii="Times New Roman" w:hAnsi="Times New Roman" w:cs="Times New Roman"/>
          <w:b/>
          <w:sz w:val="28"/>
          <w:szCs w:val="28"/>
          <w:lang w:val="kk-KZ"/>
        </w:rPr>
      </w:pPr>
    </w:p>
    <w:p w:rsidR="00416ABF" w:rsidRDefault="00416ABF" w:rsidP="00416ABF">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416ABF" w:rsidRDefault="00416ABF" w:rsidP="00416ABF">
      <w:pPr>
        <w:spacing w:after="0" w:line="240" w:lineRule="auto"/>
        <w:ind w:firstLine="567"/>
        <w:jc w:val="center"/>
        <w:rPr>
          <w:rFonts w:ascii="Times New Roman" w:hAnsi="Times New Roman" w:cs="Times New Roman"/>
          <w:b/>
          <w:sz w:val="28"/>
          <w:szCs w:val="28"/>
          <w:lang w:val="kk-KZ"/>
        </w:rPr>
      </w:pPr>
    </w:p>
    <w:p w:rsidR="00416ABF" w:rsidRDefault="00416ABF" w:rsidP="00416ABF">
      <w:pPr>
        <w:pStyle w:val="a5"/>
        <w:numPr>
          <w:ilvl w:val="0"/>
          <w:numId w:val="9"/>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Солтүстік Қазақстанда қола дәуірінің қандай ескерткіштері бар?</w:t>
      </w:r>
    </w:p>
    <w:p w:rsidR="00416ABF" w:rsidRDefault="00416ABF" w:rsidP="00416ABF">
      <w:pPr>
        <w:pStyle w:val="a5"/>
        <w:numPr>
          <w:ilvl w:val="0"/>
          <w:numId w:val="9"/>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Орталық Қазақстанның қола дәуірін кім зерттеген?</w:t>
      </w:r>
    </w:p>
    <w:p w:rsidR="00416ABF" w:rsidRPr="00416ABF" w:rsidRDefault="00416ABF" w:rsidP="00416ABF">
      <w:pPr>
        <w:pStyle w:val="a5"/>
        <w:numPr>
          <w:ilvl w:val="0"/>
          <w:numId w:val="9"/>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Әйелдердің қандай әшекейлері табылған?</w:t>
      </w:r>
    </w:p>
    <w:p w:rsidR="00F83F1A" w:rsidRDefault="00F83F1A" w:rsidP="00764F72">
      <w:pPr>
        <w:spacing w:after="0" w:line="240" w:lineRule="auto"/>
        <w:ind w:firstLine="567"/>
        <w:rPr>
          <w:rFonts w:ascii="Times New Roman" w:hAnsi="Times New Roman" w:cs="Times New Roman"/>
          <w:b/>
          <w:sz w:val="28"/>
          <w:szCs w:val="28"/>
          <w:lang w:val="kk-KZ"/>
        </w:rPr>
      </w:pPr>
    </w:p>
    <w:p w:rsidR="00764F72" w:rsidRDefault="00764F72" w:rsidP="00764F72">
      <w:pPr>
        <w:spacing w:after="0" w:line="240" w:lineRule="auto"/>
        <w:ind w:firstLine="567"/>
        <w:rPr>
          <w:ins w:id="3423" w:author="Батыр Нұрлайым" w:date="2023-08-31T15:05:00Z"/>
          <w:rFonts w:ascii="Times New Roman" w:hAnsi="Times New Roman" w:cs="Times New Roman"/>
          <w:b/>
          <w:sz w:val="28"/>
          <w:szCs w:val="28"/>
          <w:lang w:val="kk-KZ"/>
        </w:rPr>
      </w:pPr>
      <w:r w:rsidRPr="006D21BC">
        <w:rPr>
          <w:rFonts w:ascii="Times New Roman" w:hAnsi="Times New Roman" w:cs="Times New Roman"/>
          <w:b/>
          <w:sz w:val="28"/>
          <w:szCs w:val="28"/>
          <w:lang w:val="kk-KZ"/>
        </w:rPr>
        <w:t>2.</w:t>
      </w:r>
      <w:r w:rsidR="00F83F1A">
        <w:rPr>
          <w:rFonts w:ascii="Times New Roman" w:hAnsi="Times New Roman" w:cs="Times New Roman"/>
          <w:b/>
          <w:sz w:val="28"/>
          <w:szCs w:val="28"/>
          <w:lang w:val="kk-KZ"/>
        </w:rPr>
        <w:t>5</w:t>
      </w:r>
      <w:ins w:id="3424" w:author="Батыр Нұрлайым" w:date="2023-08-31T15:05:00Z">
        <w:r w:rsidR="00071494">
          <w:rPr>
            <w:rFonts w:ascii="Times New Roman" w:hAnsi="Times New Roman" w:cs="Times New Roman"/>
            <w:b/>
            <w:sz w:val="28"/>
            <w:szCs w:val="28"/>
            <w:lang w:val="kk-KZ"/>
          </w:rPr>
          <w:t>.</w:t>
        </w:r>
      </w:ins>
      <w:r w:rsidRPr="006D21BC">
        <w:rPr>
          <w:rFonts w:ascii="Times New Roman" w:hAnsi="Times New Roman" w:cs="Times New Roman"/>
          <w:b/>
          <w:sz w:val="28"/>
          <w:szCs w:val="28"/>
          <w:lang w:val="kk-KZ"/>
        </w:rPr>
        <w:t xml:space="preserve"> Жетісу </w:t>
      </w:r>
      <w:r w:rsidRPr="00D66FAB">
        <w:rPr>
          <w:rFonts w:ascii="Times New Roman" w:hAnsi="Times New Roman" w:cs="Times New Roman"/>
          <w:b/>
          <w:sz w:val="28"/>
          <w:szCs w:val="28"/>
          <w:lang w:val="kk-KZ"/>
        </w:rPr>
        <w:t>және Оңтүстік Қазақстан</w:t>
      </w:r>
      <w:r>
        <w:rPr>
          <w:rFonts w:ascii="Times New Roman" w:hAnsi="Times New Roman" w:cs="Times New Roman"/>
          <w:sz w:val="28"/>
          <w:szCs w:val="28"/>
          <w:lang w:val="kk-KZ"/>
        </w:rPr>
        <w:t xml:space="preserve"> </w:t>
      </w:r>
      <w:r w:rsidRPr="006D21BC">
        <w:rPr>
          <w:rFonts w:ascii="Times New Roman" w:hAnsi="Times New Roman" w:cs="Times New Roman"/>
          <w:b/>
          <w:sz w:val="28"/>
          <w:szCs w:val="28"/>
          <w:lang w:val="kk-KZ"/>
        </w:rPr>
        <w:t>жеріндегі қола дәуірі</w:t>
      </w:r>
      <w:del w:id="3425" w:author="Батыр Нұрлайым" w:date="2023-08-31T15:06:00Z">
        <w:r w:rsidRPr="006D21BC" w:rsidDel="00071494">
          <w:rPr>
            <w:rFonts w:ascii="Times New Roman" w:hAnsi="Times New Roman" w:cs="Times New Roman"/>
            <w:b/>
            <w:sz w:val="28"/>
            <w:szCs w:val="28"/>
            <w:lang w:val="kk-KZ"/>
          </w:rPr>
          <w:delText>нің</w:delText>
        </w:r>
      </w:del>
      <w:r w:rsidRPr="006D21BC">
        <w:rPr>
          <w:rFonts w:ascii="Times New Roman" w:hAnsi="Times New Roman" w:cs="Times New Roman"/>
          <w:b/>
          <w:sz w:val="28"/>
          <w:szCs w:val="28"/>
          <w:lang w:val="kk-KZ"/>
        </w:rPr>
        <w:t xml:space="preserve"> ескерткіштері</w:t>
      </w:r>
    </w:p>
    <w:p w:rsidR="00071494" w:rsidRPr="006D21BC" w:rsidRDefault="00071494" w:rsidP="00764F72">
      <w:pPr>
        <w:spacing w:after="0" w:line="240" w:lineRule="auto"/>
        <w:ind w:firstLine="567"/>
        <w:rPr>
          <w:rFonts w:ascii="Times New Roman" w:hAnsi="Times New Roman" w:cs="Times New Roman"/>
          <w:b/>
          <w:sz w:val="28"/>
          <w:szCs w:val="28"/>
          <w:lang w:val="kk-KZ"/>
        </w:rPr>
      </w:pPr>
    </w:p>
    <w:p w:rsidR="00764F72" w:rsidRPr="005D347C" w:rsidRDefault="00703437" w:rsidP="00764F72">
      <w:pPr>
        <w:spacing w:after="0" w:line="240" w:lineRule="auto"/>
        <w:ind w:firstLine="567"/>
        <w:jc w:val="both"/>
        <w:rPr>
          <w:rFonts w:ascii="Times New Roman" w:hAnsi="Times New Roman" w:cs="Times New Roman"/>
          <w:sz w:val="28"/>
          <w:szCs w:val="28"/>
          <w:lang w:val="kk-KZ"/>
        </w:rPr>
      </w:pPr>
      <w:ins w:id="3426" w:author="Батыр Нұрлайым" w:date="2023-08-31T15:18:00Z">
        <w:r>
          <w:rPr>
            <w:rFonts w:ascii="Times New Roman" w:hAnsi="Times New Roman" w:cs="Times New Roman"/>
            <w:sz w:val="28"/>
            <w:szCs w:val="28"/>
            <w:lang w:val="kk-KZ"/>
          </w:rPr>
          <w:t>Б</w:t>
        </w:r>
      </w:ins>
      <w:del w:id="3427" w:author="Батыр Нұрлайым" w:date="2023-08-31T15:18:00Z">
        <w:r w:rsidR="00764F72" w:rsidRPr="00703437" w:rsidDel="00703437">
          <w:rPr>
            <w:rFonts w:ascii="Times New Roman" w:hAnsi="Times New Roman" w:cs="Times New Roman"/>
            <w:sz w:val="28"/>
            <w:szCs w:val="28"/>
            <w:highlight w:val="yellow"/>
            <w:lang w:val="kk-KZ"/>
            <w:rPrChange w:id="3428" w:author="Батыр Нұрлайым" w:date="2023-08-31T15:17:00Z">
              <w:rPr>
                <w:rFonts w:ascii="Times New Roman" w:hAnsi="Times New Roman" w:cs="Times New Roman"/>
                <w:sz w:val="28"/>
                <w:szCs w:val="28"/>
                <w:lang w:val="kk-KZ"/>
              </w:rPr>
            </w:rPrChange>
          </w:rPr>
          <w:delText>Жеті өзен</w:delText>
        </w:r>
        <w:r w:rsidR="00764F72" w:rsidDel="00703437">
          <w:rPr>
            <w:rFonts w:ascii="Times New Roman" w:hAnsi="Times New Roman" w:cs="Times New Roman"/>
            <w:sz w:val="28"/>
            <w:szCs w:val="28"/>
            <w:lang w:val="kk-KZ"/>
          </w:rPr>
          <w:delText xml:space="preserve"> </w:delText>
        </w:r>
        <w:r w:rsidR="00764F72" w:rsidRPr="005D347C" w:rsidDel="00703437">
          <w:rPr>
            <w:rFonts w:ascii="Times New Roman" w:hAnsi="Times New Roman" w:cs="Times New Roman"/>
            <w:sz w:val="28"/>
            <w:szCs w:val="28"/>
            <w:lang w:val="kk-KZ"/>
          </w:rPr>
          <w:delText xml:space="preserve"> б</w:delText>
        </w:r>
      </w:del>
      <w:r w:rsidR="00764F72" w:rsidRPr="005D347C">
        <w:rPr>
          <w:rFonts w:ascii="Times New Roman" w:hAnsi="Times New Roman" w:cs="Times New Roman"/>
          <w:sz w:val="28"/>
          <w:szCs w:val="28"/>
          <w:lang w:val="kk-KZ"/>
        </w:rPr>
        <w:t xml:space="preserve">.з.б.  </w:t>
      </w:r>
      <w:ins w:id="3429" w:author="Батыр Нұрлайым" w:date="2023-08-31T15:16:00Z">
        <w:r w:rsidRPr="00703437">
          <w:rPr>
            <w:rFonts w:ascii="Times New Roman" w:hAnsi="Times New Roman" w:cs="Times New Roman"/>
            <w:sz w:val="28"/>
            <w:szCs w:val="28"/>
            <w:lang w:val="kk-KZ"/>
            <w:rPrChange w:id="3430" w:author="Батыр Нұрлайым" w:date="2023-08-31T15:16:00Z">
              <w:rPr>
                <w:rFonts w:ascii="Times New Roman" w:hAnsi="Times New Roman" w:cs="Times New Roman"/>
                <w:sz w:val="28"/>
                <w:szCs w:val="28"/>
                <w:lang w:val="en-US"/>
              </w:rPr>
            </w:rPrChange>
          </w:rPr>
          <w:t>XV</w:t>
        </w:r>
      </w:ins>
      <w:del w:id="3431" w:author="Батыр Нұрлайым" w:date="2023-08-31T15:16:00Z">
        <w:r w:rsidR="00764F72" w:rsidRPr="005D347C" w:rsidDel="00703437">
          <w:rPr>
            <w:rFonts w:ascii="Times New Roman" w:hAnsi="Times New Roman" w:cs="Times New Roman"/>
            <w:sz w:val="28"/>
            <w:szCs w:val="28"/>
            <w:lang w:val="kk-KZ"/>
          </w:rPr>
          <w:delText>15</w:delText>
        </w:r>
      </w:del>
      <w:r w:rsidR="00764F72">
        <w:rPr>
          <w:rFonts w:ascii="Times New Roman" w:hAnsi="Times New Roman" w:cs="Times New Roman"/>
          <w:sz w:val="28"/>
          <w:szCs w:val="28"/>
          <w:lang w:val="kk-KZ"/>
        </w:rPr>
        <w:t xml:space="preserve"> </w:t>
      </w:r>
      <w:r w:rsidR="00764F72" w:rsidRPr="005D347C">
        <w:rPr>
          <w:rFonts w:ascii="Times New Roman" w:hAnsi="Times New Roman" w:cs="Times New Roman"/>
          <w:sz w:val="28"/>
          <w:szCs w:val="28"/>
          <w:lang w:val="kk-KZ"/>
        </w:rPr>
        <w:t>ғ</w:t>
      </w:r>
      <w:ins w:id="3432" w:author="Батыр Нұрлайым" w:date="2023-08-31T15:16:00Z">
        <w:r>
          <w:rPr>
            <w:rFonts w:ascii="Times New Roman" w:hAnsi="Times New Roman" w:cs="Times New Roman"/>
            <w:sz w:val="28"/>
            <w:szCs w:val="28"/>
            <w:lang w:val="kk-KZ"/>
          </w:rPr>
          <w:t>асырдан</w:t>
        </w:r>
      </w:ins>
      <w:del w:id="3433" w:author="Батыр Нұрлайым" w:date="2023-08-31T15:16:00Z">
        <w:r w:rsidR="00764F72" w:rsidDel="00703437">
          <w:rPr>
            <w:rFonts w:ascii="Times New Roman" w:hAnsi="Times New Roman" w:cs="Times New Roman"/>
            <w:sz w:val="28"/>
            <w:szCs w:val="28"/>
            <w:lang w:val="kk-KZ"/>
          </w:rPr>
          <w:delText>.</w:delText>
        </w:r>
      </w:del>
      <w:r w:rsidR="00764F72">
        <w:rPr>
          <w:rFonts w:ascii="Times New Roman" w:hAnsi="Times New Roman" w:cs="Times New Roman"/>
          <w:sz w:val="28"/>
          <w:szCs w:val="28"/>
          <w:lang w:val="kk-KZ"/>
        </w:rPr>
        <w:t xml:space="preserve"> б</w:t>
      </w:r>
      <w:r w:rsidR="00764F72" w:rsidRPr="005D347C">
        <w:rPr>
          <w:rFonts w:ascii="Times New Roman" w:hAnsi="Times New Roman" w:cs="Times New Roman"/>
          <w:sz w:val="28"/>
          <w:szCs w:val="28"/>
          <w:lang w:val="kk-KZ"/>
        </w:rPr>
        <w:t xml:space="preserve">астап </w:t>
      </w:r>
      <w:r w:rsidR="00764F72">
        <w:rPr>
          <w:rFonts w:ascii="Times New Roman" w:hAnsi="Times New Roman" w:cs="Times New Roman"/>
          <w:sz w:val="28"/>
          <w:szCs w:val="28"/>
          <w:lang w:val="kk-KZ"/>
        </w:rPr>
        <w:t>А</w:t>
      </w:r>
      <w:r w:rsidR="00764F72" w:rsidRPr="005D347C">
        <w:rPr>
          <w:rFonts w:ascii="Times New Roman" w:hAnsi="Times New Roman" w:cs="Times New Roman"/>
          <w:sz w:val="28"/>
          <w:szCs w:val="28"/>
          <w:lang w:val="kk-KZ"/>
        </w:rPr>
        <w:t>ндронов тайпалары оңтүстікке</w:t>
      </w:r>
      <w:r w:rsidR="00764F72">
        <w:rPr>
          <w:rFonts w:ascii="Times New Roman" w:hAnsi="Times New Roman" w:cs="Times New Roman"/>
          <w:sz w:val="28"/>
          <w:szCs w:val="28"/>
          <w:lang w:val="kk-KZ"/>
        </w:rPr>
        <w:t xml:space="preserve"> қарай жылжи бастады. </w:t>
      </w:r>
      <w:r w:rsidR="00764F72" w:rsidRPr="005D347C">
        <w:rPr>
          <w:rFonts w:ascii="Times New Roman" w:hAnsi="Times New Roman" w:cs="Times New Roman"/>
          <w:sz w:val="28"/>
          <w:szCs w:val="28"/>
          <w:lang w:val="kk-KZ"/>
        </w:rPr>
        <w:t>Халықтың үлкен то</w:t>
      </w:r>
      <w:ins w:id="3434" w:author="Батыр Нұрлайым" w:date="2023-08-31T15:17:00Z">
        <w:r>
          <w:rPr>
            <w:rFonts w:ascii="Times New Roman" w:hAnsi="Times New Roman" w:cs="Times New Roman"/>
            <w:sz w:val="28"/>
            <w:szCs w:val="28"/>
            <w:lang w:val="kk-KZ"/>
          </w:rPr>
          <w:t>б</w:t>
        </w:r>
      </w:ins>
      <w:del w:id="3435" w:author="Батыр Нұрлайым" w:date="2023-08-31T15:17:00Z">
        <w:r w:rsidR="00764F72" w:rsidRPr="005D347C" w:rsidDel="00703437">
          <w:rPr>
            <w:rFonts w:ascii="Times New Roman" w:hAnsi="Times New Roman" w:cs="Times New Roman"/>
            <w:sz w:val="28"/>
            <w:szCs w:val="28"/>
            <w:lang w:val="kk-KZ"/>
          </w:rPr>
          <w:delText>птар</w:delText>
        </w:r>
      </w:del>
      <w:r w:rsidR="00764F72" w:rsidRPr="005D347C">
        <w:rPr>
          <w:rFonts w:ascii="Times New Roman" w:hAnsi="Times New Roman" w:cs="Times New Roman"/>
          <w:sz w:val="28"/>
          <w:szCs w:val="28"/>
          <w:lang w:val="kk-KZ"/>
        </w:rPr>
        <w:t xml:space="preserve">ының көші-қонының себептері туралы әлі күнге дейін ортақ пікір жоқ. </w:t>
      </w:r>
      <w:del w:id="3436" w:author="Батыр Нұрлайым" w:date="2023-08-31T15:17:00Z">
        <w:r w:rsidR="00764F72" w:rsidRPr="005D347C" w:rsidDel="00703437">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Кейбір сарапшылар бұл уақытқа дейін халық саны айтарлықтай өсті және олардың оңтүстік пен оңтүстік-батысқа көшуі жайылымдық жерлердің жетіспеушілігінен болды деп болжайды.</w:t>
      </w:r>
      <w:del w:id="3437" w:author="Батыр Нұрлайым" w:date="2023-08-31T15:17:00Z">
        <w:r w:rsidR="00764F72" w:rsidRPr="005D347C" w:rsidDel="00703437">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 xml:space="preserve"> Басқа зерттеушілер андроновтықтардың қоныстануының негізгі себебін біздің дәуірімізге дейінгі 2 мыңжылдықтың ортасында болған деп атайды. </w:t>
      </w:r>
      <w:del w:id="3438" w:author="Батыр Нұрлайым" w:date="2023-08-31T15:18:00Z">
        <w:r w:rsidR="00764F72" w:rsidRPr="005D347C" w:rsidDel="00703437">
          <w:rPr>
            <w:rFonts w:ascii="Times New Roman" w:hAnsi="Times New Roman" w:cs="Times New Roman"/>
            <w:sz w:val="28"/>
            <w:szCs w:val="28"/>
            <w:lang w:val="kk-KZ"/>
          </w:rPr>
          <w:delText xml:space="preserve"> </w:delText>
        </w:r>
      </w:del>
      <w:ins w:id="3439" w:author="Батыр Нұрлайым" w:date="2023-08-31T15:18:00Z">
        <w:r>
          <w:rPr>
            <w:rFonts w:ascii="Times New Roman" w:hAnsi="Times New Roman" w:cs="Times New Roman"/>
            <w:sz w:val="28"/>
            <w:szCs w:val="28"/>
            <w:lang w:val="kk-KZ"/>
          </w:rPr>
          <w:t>Қ</w:t>
        </w:r>
      </w:ins>
      <w:del w:id="3440" w:author="Батыр Нұрлайым" w:date="2023-08-31T15:18:00Z">
        <w:r w:rsidR="00764F72" w:rsidRPr="005D347C" w:rsidDel="00703437">
          <w:rPr>
            <w:rFonts w:ascii="Times New Roman" w:hAnsi="Times New Roman" w:cs="Times New Roman"/>
            <w:sz w:val="28"/>
            <w:szCs w:val="28"/>
            <w:lang w:val="kk-KZ"/>
          </w:rPr>
          <w:delText>e.  қ</w:delText>
        </w:r>
      </w:del>
      <w:r w:rsidR="00764F72" w:rsidRPr="005D347C">
        <w:rPr>
          <w:rFonts w:ascii="Times New Roman" w:hAnsi="Times New Roman" w:cs="Times New Roman"/>
          <w:sz w:val="28"/>
          <w:szCs w:val="28"/>
          <w:lang w:val="kk-KZ"/>
        </w:rPr>
        <w:t>ұрғақшылық.</w:t>
      </w:r>
      <w:del w:id="3441" w:author="Батыр Нұрлайым" w:date="2023-08-31T15:18:00Z">
        <w:r w:rsidR="00764F72" w:rsidRPr="005D347C" w:rsidDel="00703437">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 xml:space="preserve"> Климаттың өзгеруі андроновтықтарды Жетісудан жаңа жайылымдар іздеуге мәжбүр етті. </w:t>
      </w:r>
      <w:del w:id="3442" w:author="Батыр Нұрлайым" w:date="2023-08-31T15:18:00Z">
        <w:r w:rsidR="00764F72" w:rsidRPr="005D347C" w:rsidDel="00703437">
          <w:rPr>
            <w:rFonts w:ascii="Times New Roman" w:hAnsi="Times New Roman" w:cs="Times New Roman"/>
            <w:sz w:val="28"/>
            <w:szCs w:val="28"/>
            <w:lang w:val="kk-KZ"/>
          </w:rPr>
          <w:delText xml:space="preserve"> </w:delText>
        </w:r>
      </w:del>
      <w:del w:id="3443" w:author="Батыр Нұрлайым" w:date="2023-08-31T15:19:00Z">
        <w:r w:rsidR="00764F72" w:rsidRPr="005D347C" w:rsidDel="00703437">
          <w:rPr>
            <w:rFonts w:ascii="Times New Roman" w:hAnsi="Times New Roman" w:cs="Times New Roman"/>
            <w:sz w:val="28"/>
            <w:szCs w:val="28"/>
            <w:lang w:val="kk-KZ"/>
          </w:rPr>
          <w:delText>Б</w:delText>
        </w:r>
      </w:del>
      <w:ins w:id="3444" w:author="Батыр Нұрлайым" w:date="2023-08-31T15:19:00Z">
        <w:r>
          <w:rPr>
            <w:rFonts w:ascii="Times New Roman" w:hAnsi="Times New Roman" w:cs="Times New Roman"/>
            <w:sz w:val="28"/>
            <w:szCs w:val="28"/>
            <w:lang w:val="kk-KZ"/>
          </w:rPr>
          <w:t>Осы</w:t>
        </w:r>
      </w:ins>
      <w:del w:id="3445" w:author="Батыр Нұрлайым" w:date="2023-08-31T15:19:00Z">
        <w:r w:rsidR="00764F72" w:rsidRPr="005D347C" w:rsidDel="00703437">
          <w:rPr>
            <w:rFonts w:ascii="Times New Roman" w:hAnsi="Times New Roman" w:cs="Times New Roman"/>
            <w:sz w:val="28"/>
            <w:szCs w:val="28"/>
            <w:lang w:val="kk-KZ"/>
          </w:rPr>
          <w:delText>ұл</w:delText>
        </w:r>
      </w:del>
      <w:r w:rsidR="00764F72" w:rsidRPr="005D347C">
        <w:rPr>
          <w:rFonts w:ascii="Times New Roman" w:hAnsi="Times New Roman" w:cs="Times New Roman"/>
          <w:sz w:val="28"/>
          <w:szCs w:val="28"/>
          <w:lang w:val="kk-KZ"/>
        </w:rPr>
        <w:t xml:space="preserve"> кезеңде жылқы мін</w:t>
      </w:r>
      <w:ins w:id="3446" w:author="Батыр Нұрлайым" w:date="2023-08-31T15:18:00Z">
        <w:r>
          <w:rPr>
            <w:rFonts w:ascii="Times New Roman" w:hAnsi="Times New Roman" w:cs="Times New Roman"/>
            <w:sz w:val="28"/>
            <w:szCs w:val="28"/>
            <w:lang w:val="kk-KZ"/>
          </w:rPr>
          <w:t>іс</w:t>
        </w:r>
      </w:ins>
      <w:del w:id="3447" w:author="Батыр Нұрлайым" w:date="2023-08-31T15:18:00Z">
        <w:r w:rsidR="00764F72" w:rsidRPr="005D347C" w:rsidDel="00703437">
          <w:rPr>
            <w:rFonts w:ascii="Times New Roman" w:hAnsi="Times New Roman" w:cs="Times New Roman"/>
            <w:sz w:val="28"/>
            <w:szCs w:val="28"/>
            <w:lang w:val="kk-KZ"/>
          </w:rPr>
          <w:delText>у</w:delText>
        </w:r>
      </w:del>
      <w:r w:rsidR="00764F72" w:rsidRPr="005D347C">
        <w:rPr>
          <w:rFonts w:ascii="Times New Roman" w:hAnsi="Times New Roman" w:cs="Times New Roman"/>
          <w:sz w:val="28"/>
          <w:szCs w:val="28"/>
          <w:lang w:val="kk-KZ"/>
        </w:rPr>
        <w:t xml:space="preserve"> үшін кеңінен қолданыла бастады</w:t>
      </w:r>
      <w:ins w:id="3448" w:author="Батыр Нұрлайым" w:date="2023-08-31T15:18:00Z">
        <w:r>
          <w:rPr>
            <w:rFonts w:ascii="Times New Roman" w:hAnsi="Times New Roman" w:cs="Times New Roman"/>
            <w:sz w:val="28"/>
            <w:szCs w:val="28"/>
            <w:lang w:val="kk-KZ"/>
          </w:rPr>
          <w:t>.</w:t>
        </w:r>
      </w:ins>
      <w:del w:id="3449" w:author="Батыр Нұрлайым" w:date="2023-08-31T15:18:00Z">
        <w:r w:rsidR="00764F72" w:rsidRPr="005D347C" w:rsidDel="00703437">
          <w:rPr>
            <w:rFonts w:ascii="Times New Roman" w:hAnsi="Times New Roman" w:cs="Times New Roman"/>
            <w:sz w:val="28"/>
            <w:szCs w:val="28"/>
            <w:lang w:val="kk-KZ"/>
          </w:rPr>
          <w:delText>,</w:delText>
        </w:r>
      </w:del>
      <w:r w:rsidR="00764F72" w:rsidRPr="005D347C">
        <w:rPr>
          <w:rFonts w:ascii="Times New Roman" w:hAnsi="Times New Roman" w:cs="Times New Roman"/>
          <w:sz w:val="28"/>
          <w:szCs w:val="28"/>
          <w:lang w:val="kk-KZ"/>
        </w:rPr>
        <w:t xml:space="preserve"> </w:t>
      </w:r>
      <w:ins w:id="3450" w:author="Батыр Нұрлайым" w:date="2023-08-31T15:18:00Z">
        <w:r>
          <w:rPr>
            <w:rFonts w:ascii="Times New Roman" w:hAnsi="Times New Roman" w:cs="Times New Roman"/>
            <w:sz w:val="28"/>
            <w:szCs w:val="28"/>
            <w:lang w:val="kk-KZ"/>
          </w:rPr>
          <w:t>Б</w:t>
        </w:r>
      </w:ins>
      <w:del w:id="3451" w:author="Батыр Нұрлайым" w:date="2023-08-31T15:18:00Z">
        <w:r w:rsidR="00764F72" w:rsidRPr="005D347C" w:rsidDel="00703437">
          <w:rPr>
            <w:rFonts w:ascii="Times New Roman" w:hAnsi="Times New Roman" w:cs="Times New Roman"/>
            <w:sz w:val="28"/>
            <w:szCs w:val="28"/>
            <w:lang w:val="kk-KZ"/>
          </w:rPr>
          <w:delText>б</w:delText>
        </w:r>
      </w:del>
      <w:r w:rsidR="00764F72" w:rsidRPr="005D347C">
        <w:rPr>
          <w:rFonts w:ascii="Times New Roman" w:hAnsi="Times New Roman" w:cs="Times New Roman"/>
          <w:sz w:val="28"/>
          <w:szCs w:val="28"/>
          <w:lang w:val="kk-KZ"/>
        </w:rPr>
        <w:t xml:space="preserve">ұл алыс қашықтыққа қоныс аудару мүмкіндігіне ықпал етті. </w:t>
      </w:r>
      <w:del w:id="3452" w:author="Батыр Нұрлайым" w:date="2023-08-31T15:18:00Z">
        <w:r w:rsidR="00764F72" w:rsidRPr="005D347C" w:rsidDel="00703437">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 xml:space="preserve">Алайда </w:t>
      </w:r>
      <w:del w:id="3453" w:author="Батыр Нұрлайым" w:date="2023-08-31T15:19:00Z">
        <w:r w:rsidR="00764F72" w:rsidRPr="005D347C" w:rsidDel="00703437">
          <w:rPr>
            <w:rFonts w:ascii="Times New Roman" w:hAnsi="Times New Roman" w:cs="Times New Roman"/>
            <w:sz w:val="28"/>
            <w:szCs w:val="28"/>
            <w:lang w:val="kk-KZ"/>
          </w:rPr>
          <w:delText xml:space="preserve">бұл </w:delText>
        </w:r>
      </w:del>
      <w:r w:rsidR="00764F72" w:rsidRPr="005D347C">
        <w:rPr>
          <w:rFonts w:ascii="Times New Roman" w:hAnsi="Times New Roman" w:cs="Times New Roman"/>
          <w:sz w:val="28"/>
          <w:szCs w:val="28"/>
          <w:lang w:val="kk-KZ"/>
        </w:rPr>
        <w:t>болжам расталған жоқ.</w:t>
      </w:r>
    </w:p>
    <w:p w:rsidR="00764F72" w:rsidRDefault="00764F72" w:rsidP="00764F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Pr="005D347C">
        <w:rPr>
          <w:rFonts w:ascii="Times New Roman" w:hAnsi="Times New Roman" w:cs="Times New Roman"/>
          <w:sz w:val="28"/>
          <w:szCs w:val="28"/>
          <w:lang w:val="kk-KZ"/>
        </w:rPr>
        <w:t>рхеологиялық материалдар: аттың міну</w:t>
      </w:r>
      <w:ins w:id="3454" w:author="Батыр Нұрлайым" w:date="2023-08-31T15:19:00Z">
        <w:r w:rsidR="00703437">
          <w:rPr>
            <w:rFonts w:ascii="Times New Roman" w:hAnsi="Times New Roman" w:cs="Times New Roman"/>
            <w:sz w:val="28"/>
            <w:szCs w:val="28"/>
            <w:lang w:val="kk-KZ"/>
          </w:rPr>
          <w:t xml:space="preserve"> үшін</w:t>
        </w:r>
      </w:ins>
      <w:del w:id="3455" w:author="Батыр Нұрлайым" w:date="2023-08-31T15:19:00Z">
        <w:r w:rsidRPr="005D347C" w:rsidDel="00703437">
          <w:rPr>
            <w:rFonts w:ascii="Times New Roman" w:hAnsi="Times New Roman" w:cs="Times New Roman"/>
            <w:sz w:val="28"/>
            <w:szCs w:val="28"/>
            <w:lang w:val="kk-KZ"/>
          </w:rPr>
          <w:delText>ге арналған</w:delText>
        </w:r>
      </w:del>
      <w:r w:rsidRPr="005D347C">
        <w:rPr>
          <w:rFonts w:ascii="Times New Roman" w:hAnsi="Times New Roman" w:cs="Times New Roman"/>
          <w:sz w:val="28"/>
          <w:szCs w:val="28"/>
          <w:lang w:val="kk-KZ"/>
        </w:rPr>
        <w:t xml:space="preserve"> жаппай </w:t>
      </w:r>
      <w:ins w:id="3456" w:author="Батыр Нұрлайым" w:date="2023-08-31T15:19:00Z">
        <w:r w:rsidR="00703437">
          <w:rPr>
            <w:rFonts w:ascii="Times New Roman" w:hAnsi="Times New Roman" w:cs="Times New Roman"/>
            <w:sz w:val="28"/>
            <w:szCs w:val="28"/>
            <w:lang w:val="kk-KZ"/>
          </w:rPr>
          <w:t>қолданыл</w:t>
        </w:r>
      </w:ins>
      <w:del w:id="3457" w:author="Батыр Нұрлайым" w:date="2023-08-31T15:19:00Z">
        <w:r w:rsidRPr="005D347C" w:rsidDel="00703437">
          <w:rPr>
            <w:rFonts w:ascii="Times New Roman" w:hAnsi="Times New Roman" w:cs="Times New Roman"/>
            <w:sz w:val="28"/>
            <w:szCs w:val="28"/>
            <w:lang w:val="kk-KZ"/>
          </w:rPr>
          <w:delText>дам</w:delText>
        </w:r>
      </w:del>
      <w:r w:rsidRPr="005D347C">
        <w:rPr>
          <w:rFonts w:ascii="Times New Roman" w:hAnsi="Times New Roman" w:cs="Times New Roman"/>
          <w:sz w:val="28"/>
          <w:szCs w:val="28"/>
          <w:lang w:val="kk-KZ"/>
        </w:rPr>
        <w:t xml:space="preserve">уы андроновтықтардың қоныстануына қарағанда әлдеқайда кейінірек орын алады. </w:t>
      </w:r>
      <w:del w:id="3458" w:author="Батыр Нұрлайым" w:date="2023-08-31T15:19: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Андронов тайпаларының </w:t>
      </w:r>
      <w:del w:id="3459" w:author="Батыр Нұрлайым" w:date="2023-08-31T15:20:00Z">
        <w:r w:rsidRPr="005D347C" w:rsidDel="00703437">
          <w:rPr>
            <w:rFonts w:ascii="Times New Roman" w:hAnsi="Times New Roman" w:cs="Times New Roman"/>
            <w:sz w:val="28"/>
            <w:szCs w:val="28"/>
            <w:lang w:val="kk-KZ"/>
          </w:rPr>
          <w:delText>Жетісу-</w:delText>
        </w:r>
      </w:del>
      <w:r w:rsidRPr="005D347C">
        <w:rPr>
          <w:rFonts w:ascii="Times New Roman" w:hAnsi="Times New Roman" w:cs="Times New Roman"/>
          <w:sz w:val="28"/>
          <w:szCs w:val="28"/>
          <w:lang w:val="kk-KZ"/>
        </w:rPr>
        <w:t>Жетісуға қоныс аударуына климаттың өзгеруі, халық санының өсуі және жаңа жерлерді іздеу себеп болған болса керек.</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Жоңғар Алатауының етегінде, Іле Алатауы мен Күнгей Алатауының шығыс шетінде Сібірдің </w:t>
      </w:r>
      <w:ins w:id="3460" w:author="Батыр Нұрлайым" w:date="2023-08-31T15:20:00Z">
        <w:r w:rsidR="00703437">
          <w:rPr>
            <w:rFonts w:ascii="Times New Roman" w:hAnsi="Times New Roman" w:cs="Times New Roman"/>
            <w:sz w:val="28"/>
            <w:szCs w:val="28"/>
            <w:lang w:val="kk-KZ"/>
          </w:rPr>
          <w:t>А</w:t>
        </w:r>
      </w:ins>
      <w:del w:id="3461" w:author="Батыр Нұрлайым" w:date="2023-08-31T15:20:00Z">
        <w:r w:rsidRPr="005D347C" w:rsidDel="00703437">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 xml:space="preserve">ндронов мәдениетінің дәстүрлері айтарлықтай анық байқалады. </w:t>
      </w:r>
      <w:del w:id="3462" w:author="Батыр Нұрлайым" w:date="2023-08-31T15:20: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Қорымдарда әйелдер зергерлік бұйымдарының арасында қоңыраулы сырғалар бар, жерлеу рәсімінде кремация басым. </w:t>
      </w:r>
      <w:del w:id="3463" w:author="Батыр Нұрлайым" w:date="2023-08-31T15:20: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Құлсай, Ұзынбұлақ</w:t>
      </w:r>
      <w:del w:id="3464" w:author="Батыр Нұрлайым" w:date="2023-08-31T15:20:00Z">
        <w:r w:rsidRPr="005D347C" w:rsidDel="00703437">
          <w:rPr>
            <w:rFonts w:ascii="Times New Roman" w:hAnsi="Times New Roman" w:cs="Times New Roman"/>
            <w:sz w:val="28"/>
            <w:szCs w:val="28"/>
            <w:lang w:val="kk-KZ"/>
          </w:rPr>
          <w:delText>, Ұзынбұлақ</w:delText>
        </w:r>
      </w:del>
      <w:r w:rsidRPr="005D347C">
        <w:rPr>
          <w:rFonts w:ascii="Times New Roman" w:hAnsi="Times New Roman" w:cs="Times New Roman"/>
          <w:sz w:val="28"/>
          <w:szCs w:val="28"/>
          <w:lang w:val="kk-KZ"/>
        </w:rPr>
        <w:t xml:space="preserve"> қорымдарындағы ағаштан жасалған жерлеу камераларының о</w:t>
      </w:r>
      <w:r>
        <w:rPr>
          <w:rFonts w:ascii="Times New Roman" w:hAnsi="Times New Roman" w:cs="Times New Roman"/>
          <w:sz w:val="28"/>
          <w:szCs w:val="28"/>
          <w:lang w:val="kk-KZ"/>
        </w:rPr>
        <w:t>рналасуында айырмашылықтар бар.</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Шілік өзенінің жоғарғы ағысында зерттелген Алғабас. </w:t>
      </w:r>
      <w:del w:id="3465" w:author="Батыр Нұрлайым" w:date="2023-08-31T15:20: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Жетісудың оңтүстік-батысында бұл белгілер әлдеқайда сирек кездеседі.</w:t>
      </w:r>
    </w:p>
    <w:p w:rsidR="00764F72" w:rsidRPr="005D347C" w:rsidRDefault="00764F72">
      <w:pPr>
        <w:spacing w:after="0" w:line="240" w:lineRule="auto"/>
        <w:ind w:firstLine="567"/>
        <w:jc w:val="both"/>
        <w:rPr>
          <w:rFonts w:ascii="Times New Roman" w:hAnsi="Times New Roman" w:cs="Times New Roman"/>
          <w:sz w:val="28"/>
          <w:szCs w:val="28"/>
          <w:lang w:val="kk-KZ"/>
        </w:rPr>
        <w:pPrChange w:id="3466" w:author="Батыр Нұрлайым" w:date="2023-08-31T15:21:00Z">
          <w:pPr>
            <w:spacing w:after="0" w:line="240" w:lineRule="auto"/>
            <w:jc w:val="both"/>
          </w:pPr>
        </w:pPrChange>
      </w:pPr>
      <w:del w:id="3467" w:author="Батыр Нұрлайым" w:date="2023-08-31T15:21: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Жетісудың батыс бөлігіндегі </w:t>
      </w:r>
      <w:ins w:id="3468" w:author="Батыр Нұрлайым" w:date="2023-08-31T15:21:00Z">
        <w:r w:rsidR="00703437">
          <w:rPr>
            <w:rFonts w:ascii="Times New Roman" w:hAnsi="Times New Roman" w:cs="Times New Roman"/>
            <w:sz w:val="28"/>
            <w:szCs w:val="28"/>
            <w:lang w:val="kk-KZ"/>
          </w:rPr>
          <w:t>А</w:t>
        </w:r>
      </w:ins>
      <w:del w:id="3469" w:author="Батыр Нұрлайым" w:date="2023-08-31T15:21:00Z">
        <w:r w:rsidRPr="005D347C" w:rsidDel="00703437">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 xml:space="preserve">ндронов халқы біздің дәуірімізге дейінгі 2 мыңжылдықтың ортасында пайда болғанға ұқсайды. </w:t>
      </w:r>
      <w:del w:id="3470" w:author="Батыр Нұрлайым" w:date="2023-08-31T15:21:00Z">
        <w:r w:rsidRPr="005D347C" w:rsidDel="00703437">
          <w:rPr>
            <w:rFonts w:ascii="Times New Roman" w:hAnsi="Times New Roman" w:cs="Times New Roman"/>
            <w:sz w:val="28"/>
            <w:szCs w:val="28"/>
            <w:lang w:val="kk-KZ"/>
          </w:rPr>
          <w:delText xml:space="preserve"> </w:delText>
        </w:r>
      </w:del>
      <w:ins w:id="3471" w:author="Батыр Нұрлайым" w:date="2023-08-31T15:21:00Z">
        <w:r w:rsidR="00703437">
          <w:rPr>
            <w:rFonts w:ascii="Times New Roman" w:hAnsi="Times New Roman" w:cs="Times New Roman"/>
            <w:sz w:val="28"/>
            <w:szCs w:val="28"/>
            <w:lang w:val="kk-KZ"/>
          </w:rPr>
          <w:t>Ө</w:t>
        </w:r>
      </w:ins>
      <w:del w:id="3472" w:author="Батыр Нұрлайым" w:date="2023-08-31T15:21:00Z">
        <w:r w:rsidRPr="005D347C" w:rsidDel="00703437">
          <w:rPr>
            <w:rFonts w:ascii="Times New Roman" w:hAnsi="Times New Roman" w:cs="Times New Roman"/>
            <w:sz w:val="28"/>
            <w:szCs w:val="28"/>
            <w:lang w:val="kk-KZ"/>
          </w:rPr>
          <w:delText>е., ө</w:delText>
        </w:r>
      </w:del>
      <w:r w:rsidRPr="005D347C">
        <w:rPr>
          <w:rFonts w:ascii="Times New Roman" w:hAnsi="Times New Roman" w:cs="Times New Roman"/>
          <w:sz w:val="28"/>
          <w:szCs w:val="28"/>
          <w:lang w:val="kk-KZ"/>
        </w:rPr>
        <w:t>йткені Таңбалы трактіндегі, Аңырақай мен Кіндіктас тауларындағы қорымдардың ең көне бөлігі осы уақытқа жатады.</w:t>
      </w:r>
      <w:del w:id="3473" w:author="Батыр Нұрлайым" w:date="2023-08-31T15:21: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Болжам бойынша, бір мезгілде халықтың то</w:t>
      </w:r>
      <w:ins w:id="3474" w:author="Батыр Нұрлайым" w:date="2023-08-31T15:21:00Z">
        <w:r w:rsidR="00703437">
          <w:rPr>
            <w:rFonts w:ascii="Times New Roman" w:hAnsi="Times New Roman" w:cs="Times New Roman"/>
            <w:sz w:val="28"/>
            <w:szCs w:val="28"/>
            <w:lang w:val="kk-KZ"/>
          </w:rPr>
          <w:t>б</w:t>
        </w:r>
      </w:ins>
      <w:del w:id="3475" w:author="Батыр Нұрлайым" w:date="2023-08-31T15:21:00Z">
        <w:r w:rsidRPr="005D347C" w:rsidDel="00703437">
          <w:rPr>
            <w:rFonts w:ascii="Times New Roman" w:hAnsi="Times New Roman" w:cs="Times New Roman"/>
            <w:sz w:val="28"/>
            <w:szCs w:val="28"/>
            <w:lang w:val="kk-KZ"/>
          </w:rPr>
          <w:delText>птар</w:delText>
        </w:r>
      </w:del>
      <w:r w:rsidRPr="005D347C">
        <w:rPr>
          <w:rFonts w:ascii="Times New Roman" w:hAnsi="Times New Roman" w:cs="Times New Roman"/>
          <w:sz w:val="28"/>
          <w:szCs w:val="28"/>
          <w:lang w:val="kk-KZ"/>
        </w:rPr>
        <w:t xml:space="preserve">ы </w:t>
      </w:r>
      <w:r w:rsidRPr="005D347C">
        <w:rPr>
          <w:rFonts w:ascii="Times New Roman" w:hAnsi="Times New Roman" w:cs="Times New Roman"/>
          <w:sz w:val="28"/>
          <w:szCs w:val="28"/>
          <w:lang w:val="kk-KZ"/>
        </w:rPr>
        <w:lastRenderedPageBreak/>
        <w:t>Көксу өзенінің аңғарына қоныс аударған</w:t>
      </w:r>
      <w:ins w:id="3476" w:author="Батыр Нұрлайым" w:date="2023-08-31T15:21:00Z">
        <w:r w:rsidR="00703437">
          <w:rPr>
            <w:rFonts w:ascii="Times New Roman" w:hAnsi="Times New Roman" w:cs="Times New Roman"/>
            <w:sz w:val="28"/>
            <w:szCs w:val="28"/>
            <w:lang w:val="kk-KZ"/>
          </w:rPr>
          <w:t>.</w:t>
        </w:r>
      </w:ins>
      <w:del w:id="3477" w:author="Батыр Нұрлайым" w:date="2023-08-31T15:21:00Z">
        <w:r w:rsidRPr="005D347C" w:rsidDel="0070343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3478" w:author="Батыр Нұрлайым" w:date="2023-08-31T15:21:00Z">
        <w:r w:rsidR="00703437">
          <w:rPr>
            <w:rFonts w:ascii="Times New Roman" w:hAnsi="Times New Roman" w:cs="Times New Roman"/>
            <w:sz w:val="28"/>
            <w:szCs w:val="28"/>
            <w:lang w:val="kk-KZ"/>
          </w:rPr>
          <w:t>Б</w:t>
        </w:r>
      </w:ins>
      <w:del w:id="3479" w:author="Батыр Нұрлайым" w:date="2023-08-31T15:21:00Z">
        <w:r w:rsidRPr="005D347C" w:rsidDel="00703437">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 xml:space="preserve">ірақ Жоңғар Алатауындағы тау етегіндегі жазықтың негізгі қонысы </w:t>
      </w:r>
      <w:ins w:id="3480" w:author="Батыр Нұрлайым" w:date="2023-08-31T15:21:00Z">
        <w:r w:rsidR="00703437" w:rsidRPr="00703437">
          <w:rPr>
            <w:rFonts w:ascii="Times New Roman" w:hAnsi="Times New Roman" w:cs="Times New Roman"/>
            <w:sz w:val="28"/>
            <w:szCs w:val="28"/>
            <w:lang w:val="kk-KZ"/>
            <w:rPrChange w:id="3481" w:author="Батыр Нұрлайым" w:date="2023-08-31T15:22:00Z">
              <w:rPr>
                <w:rFonts w:ascii="Times New Roman" w:hAnsi="Times New Roman" w:cs="Times New Roman"/>
                <w:sz w:val="28"/>
                <w:szCs w:val="28"/>
                <w:lang w:val="en-US"/>
              </w:rPr>
            </w:rPrChange>
          </w:rPr>
          <w:t>XII</w:t>
        </w:r>
      </w:ins>
      <w:del w:id="3482" w:author="Батыр Нұрлайым" w:date="2023-08-31T15:21:00Z">
        <w:r w:rsidRPr="005D347C" w:rsidDel="00703437">
          <w:rPr>
            <w:rFonts w:ascii="Times New Roman" w:hAnsi="Times New Roman" w:cs="Times New Roman"/>
            <w:sz w:val="28"/>
            <w:szCs w:val="28"/>
            <w:lang w:val="kk-KZ"/>
          </w:rPr>
          <w:delText>12</w:delText>
        </w:r>
      </w:del>
      <w:r w:rsidRPr="005D347C">
        <w:rPr>
          <w:rFonts w:ascii="Times New Roman" w:hAnsi="Times New Roman" w:cs="Times New Roman"/>
          <w:sz w:val="28"/>
          <w:szCs w:val="28"/>
          <w:lang w:val="kk-KZ"/>
        </w:rPr>
        <w:t>-</w:t>
      </w:r>
      <w:ins w:id="3483" w:author="Батыр Нұрлайым" w:date="2023-08-31T15:22:00Z">
        <w:r w:rsidR="00703437" w:rsidRPr="00703437">
          <w:rPr>
            <w:rFonts w:ascii="Times New Roman" w:hAnsi="Times New Roman" w:cs="Times New Roman"/>
            <w:sz w:val="28"/>
            <w:szCs w:val="28"/>
            <w:lang w:val="kk-KZ"/>
            <w:rPrChange w:id="3484" w:author="Батыр Нұрлайым" w:date="2023-08-31T15:22:00Z">
              <w:rPr>
                <w:rFonts w:ascii="Times New Roman" w:hAnsi="Times New Roman" w:cs="Times New Roman"/>
                <w:sz w:val="28"/>
                <w:szCs w:val="28"/>
                <w:lang w:val="en-US"/>
              </w:rPr>
            </w:rPrChange>
          </w:rPr>
          <w:t>X</w:t>
        </w:r>
      </w:ins>
      <w:del w:id="3485" w:author="Батыр Нұрлайым" w:date="2023-08-31T15:22:00Z">
        <w:r w:rsidRPr="005D347C" w:rsidDel="00703437">
          <w:rPr>
            <w:rFonts w:ascii="Times New Roman" w:hAnsi="Times New Roman" w:cs="Times New Roman"/>
            <w:sz w:val="28"/>
            <w:szCs w:val="28"/>
            <w:lang w:val="kk-KZ"/>
          </w:rPr>
          <w:delText>10</w:delText>
        </w:r>
      </w:del>
      <w:r w:rsidRPr="005D347C">
        <w:rPr>
          <w:rFonts w:ascii="Times New Roman" w:hAnsi="Times New Roman" w:cs="Times New Roman"/>
          <w:sz w:val="28"/>
          <w:szCs w:val="28"/>
          <w:lang w:val="kk-KZ"/>
        </w:rPr>
        <w:t xml:space="preserve"> ғасырларға жатады. </w:t>
      </w:r>
      <w:del w:id="3486" w:author="Батыр Нұрлайым" w:date="2023-08-31T15:22: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Түрген, Асы, Шілік, Кеген өзендерінің аңғарларында </w:t>
      </w:r>
      <w:r>
        <w:rPr>
          <w:rFonts w:ascii="Times New Roman" w:hAnsi="Times New Roman" w:cs="Times New Roman"/>
          <w:sz w:val="28"/>
          <w:szCs w:val="28"/>
          <w:lang w:val="kk-KZ"/>
        </w:rPr>
        <w:t xml:space="preserve">биік таулы жайылымдар игерілді. </w:t>
      </w:r>
      <w:r w:rsidRPr="005D347C">
        <w:rPr>
          <w:rFonts w:ascii="Times New Roman" w:hAnsi="Times New Roman" w:cs="Times New Roman"/>
          <w:sz w:val="28"/>
          <w:szCs w:val="28"/>
          <w:lang w:val="kk-KZ"/>
        </w:rPr>
        <w:t>Соңғы қола дәуірінде Көксу өзенінің бойындағы Талапты, Алматы қаласы шегіндегі Тереңқара, Баян-Жүрек тауларындағы Тасбас қоныстары қызмет етті.</w:t>
      </w:r>
    </w:p>
    <w:p w:rsidR="00764F72" w:rsidRPr="005D347C" w:rsidRDefault="00764F72" w:rsidP="00416ABF">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Жетісудан көптеген қола дәуірінің ескерткіштері: қорымдар, қоныстар, жартастағы суреттер</w:t>
      </w:r>
      <w:ins w:id="3487" w:author="Батыр Нұрлайым" w:date="2023-08-31T15:22:00Z">
        <w:r w:rsidR="00703437">
          <w:rPr>
            <w:rFonts w:ascii="Times New Roman" w:hAnsi="Times New Roman" w:cs="Times New Roman"/>
            <w:sz w:val="28"/>
            <w:szCs w:val="28"/>
            <w:lang w:val="kk-KZ"/>
          </w:rPr>
          <w:t xml:space="preserve"> табылды</w:t>
        </w:r>
      </w:ins>
      <w:r w:rsidRPr="005D347C">
        <w:rPr>
          <w:rFonts w:ascii="Times New Roman" w:hAnsi="Times New Roman" w:cs="Times New Roman"/>
          <w:sz w:val="28"/>
          <w:szCs w:val="28"/>
          <w:lang w:val="kk-KZ"/>
        </w:rPr>
        <w:t>.</w:t>
      </w:r>
      <w:del w:id="3488" w:author="Батыр Нұрлайым" w:date="2023-08-31T15:22: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Оңтүстік-батыс Жетісу аумағында қорымдар Құлжабасы жотасы мен Шу-Іле тауларының арасындағы кең алқапта орналасқан;</w:t>
      </w:r>
      <w:del w:id="3489" w:author="Батыр Нұрлайым" w:date="2023-08-31T15:22: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Ой-Жайлау трактінде және Аңырақай тауларында.</w:t>
      </w:r>
      <w:del w:id="3490" w:author="Батыр Нұрлайым" w:date="2023-08-31T15:22: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Жетісудың солтүстік-шығысында Көксу өзенінің аңғарында және Жоңғар Алатауындағы биік таулы үстірттерде, Баян-Жүрек тауларында, Құлсай мен Шілік өзендерінің аңғарларында мекендер табылған.</w:t>
      </w:r>
      <w:del w:id="3491" w:author="Батыр Нұрлайым" w:date="2023-08-31T15:23: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Орталық Жетісуда ескерткіштер тау бөктерінде – Алматы маңындағы Майбұлақ алқабында, Ақсай ауылында, Алматы қаласында және биік таулы аймақтарда, Асы, Саты, Кеген өзендерінің аңғарынан табылған.</w:t>
      </w:r>
    </w:p>
    <w:p w:rsidR="00764F72" w:rsidRDefault="00764F72" w:rsidP="00416ABF">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Жетісудағы қоныстар тұрғын үй</w:t>
      </w:r>
      <w:del w:id="3492" w:author="Батыр Нұрлайым" w:date="2023-08-31T15:23:00Z">
        <w:r w:rsidRPr="005D347C" w:rsidDel="00703437">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 мен шаруашылық құрылыстардан тұрды.</w:t>
      </w:r>
      <w:del w:id="3493" w:author="Батыр Нұрлайым" w:date="2023-08-31T15:23: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ins w:id="3494" w:author="Батыр Нұрлайым" w:date="2023-08-31T15:23:00Z">
        <w:r w:rsidR="00703437" w:rsidRPr="00703437">
          <w:rPr>
            <w:rFonts w:ascii="Times New Roman" w:hAnsi="Times New Roman" w:cs="Times New Roman"/>
            <w:sz w:val="28"/>
            <w:szCs w:val="28"/>
            <w:lang w:val="kk-KZ"/>
            <w:rPrChange w:id="3495" w:author="Батыр Нұрлайым" w:date="2023-08-31T15:23:00Z">
              <w:rPr>
                <w:rFonts w:ascii="Times New Roman" w:hAnsi="Times New Roman" w:cs="Times New Roman"/>
                <w:sz w:val="28"/>
                <w:szCs w:val="28"/>
                <w:lang w:val="en-US"/>
              </w:rPr>
            </w:rPrChange>
          </w:rPr>
          <w:t>XII</w:t>
        </w:r>
      </w:ins>
      <w:del w:id="3496" w:author="Батыр Нұрлайым" w:date="2023-08-31T15:23:00Z">
        <w:r w:rsidRPr="005D347C" w:rsidDel="00703437">
          <w:rPr>
            <w:rFonts w:ascii="Times New Roman" w:hAnsi="Times New Roman" w:cs="Times New Roman"/>
            <w:sz w:val="28"/>
            <w:szCs w:val="28"/>
            <w:lang w:val="kk-KZ"/>
          </w:rPr>
          <w:delText>12</w:delText>
        </w:r>
      </w:del>
      <w:r w:rsidRPr="005D347C">
        <w:rPr>
          <w:rFonts w:ascii="Times New Roman" w:hAnsi="Times New Roman" w:cs="Times New Roman"/>
          <w:sz w:val="28"/>
          <w:szCs w:val="28"/>
          <w:lang w:val="kk-KZ"/>
        </w:rPr>
        <w:t>-</w:t>
      </w:r>
      <w:ins w:id="3497" w:author="Батыр Нұрлайым" w:date="2023-08-31T15:23:00Z">
        <w:r w:rsidR="00703437" w:rsidRPr="00703437">
          <w:rPr>
            <w:rFonts w:ascii="Times New Roman" w:hAnsi="Times New Roman" w:cs="Times New Roman"/>
            <w:sz w:val="28"/>
            <w:szCs w:val="28"/>
            <w:lang w:val="kk-KZ"/>
            <w:rPrChange w:id="3498" w:author="Батыр Нұрлайым" w:date="2023-08-31T15:23:00Z">
              <w:rPr>
                <w:rFonts w:ascii="Times New Roman" w:hAnsi="Times New Roman" w:cs="Times New Roman"/>
                <w:sz w:val="28"/>
                <w:szCs w:val="28"/>
                <w:lang w:val="en-US"/>
              </w:rPr>
            </w:rPrChange>
          </w:rPr>
          <w:t>X</w:t>
        </w:r>
      </w:ins>
      <w:del w:id="3499" w:author="Батыр Нұрлайым" w:date="2023-08-31T15:23:00Z">
        <w:r w:rsidRPr="005D347C" w:rsidDel="00703437">
          <w:rPr>
            <w:rFonts w:ascii="Times New Roman" w:hAnsi="Times New Roman" w:cs="Times New Roman"/>
            <w:sz w:val="28"/>
            <w:szCs w:val="28"/>
            <w:lang w:val="kk-KZ"/>
          </w:rPr>
          <w:delText>10</w:delText>
        </w:r>
      </w:del>
      <w:r w:rsidRPr="005D347C">
        <w:rPr>
          <w:rFonts w:ascii="Times New Roman" w:hAnsi="Times New Roman" w:cs="Times New Roman"/>
          <w:sz w:val="28"/>
          <w:szCs w:val="28"/>
          <w:lang w:val="kk-KZ"/>
        </w:rPr>
        <w:t xml:space="preserve"> ғасырларда халық тау етегіне қоныс аударды.</w:t>
      </w:r>
      <w:del w:id="3500" w:author="Батыр Нұрлайым" w:date="2023-08-31T15:23: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ins w:id="3501" w:author="Батыр Нұрлайым" w:date="2023-08-31T15:24:00Z">
        <w:r w:rsidR="00703437">
          <w:rPr>
            <w:rFonts w:ascii="Times New Roman" w:hAnsi="Times New Roman" w:cs="Times New Roman"/>
            <w:sz w:val="28"/>
            <w:szCs w:val="28"/>
            <w:lang w:val="kk-KZ"/>
          </w:rPr>
          <w:t>2</w:t>
        </w:r>
      </w:ins>
      <w:del w:id="3502" w:author="Батыр Нұрлайым" w:date="2023-08-31T15:23:00Z">
        <w:r w:rsidRPr="005D347C" w:rsidDel="00703437">
          <w:rPr>
            <w:rFonts w:ascii="Times New Roman" w:hAnsi="Times New Roman" w:cs="Times New Roman"/>
            <w:sz w:val="28"/>
            <w:szCs w:val="28"/>
            <w:lang w:val="kk-KZ"/>
          </w:rPr>
          <w:delText>II</w:delText>
        </w:r>
      </w:del>
      <w:r w:rsidRPr="005D347C">
        <w:rPr>
          <w:rFonts w:ascii="Times New Roman" w:hAnsi="Times New Roman" w:cs="Times New Roman"/>
          <w:sz w:val="28"/>
          <w:szCs w:val="28"/>
          <w:lang w:val="kk-KZ"/>
        </w:rPr>
        <w:t>-</w:t>
      </w:r>
      <w:ins w:id="3503" w:author="Батыр Нұрлайым" w:date="2023-08-31T15:24:00Z">
        <w:r w:rsidR="00703437">
          <w:rPr>
            <w:rFonts w:ascii="Times New Roman" w:hAnsi="Times New Roman" w:cs="Times New Roman"/>
            <w:sz w:val="28"/>
            <w:szCs w:val="28"/>
            <w:lang w:val="kk-KZ"/>
          </w:rPr>
          <w:t>1</w:t>
        </w:r>
      </w:ins>
      <w:del w:id="3504" w:author="Батыр Нұрлайым" w:date="2023-08-31T15:24:00Z">
        <w:r w:rsidRPr="005D347C" w:rsidDel="00703437">
          <w:rPr>
            <w:rFonts w:ascii="Times New Roman" w:hAnsi="Times New Roman" w:cs="Times New Roman"/>
            <w:sz w:val="28"/>
            <w:szCs w:val="28"/>
            <w:lang w:val="kk-KZ"/>
          </w:rPr>
          <w:delText>I</w:delText>
        </w:r>
      </w:del>
      <w:r w:rsidRPr="005D347C">
        <w:rPr>
          <w:rFonts w:ascii="Times New Roman" w:hAnsi="Times New Roman" w:cs="Times New Roman"/>
          <w:sz w:val="28"/>
          <w:szCs w:val="28"/>
          <w:lang w:val="kk-KZ"/>
        </w:rPr>
        <w:t xml:space="preserve"> мың</w:t>
      </w:r>
      <w:del w:id="3505" w:author="Батыр Нұрлайым" w:date="2023-08-31T15:23:00Z">
        <w:r w:rsidR="00416ABF" w:rsidDel="00703437">
          <w:rPr>
            <w:rFonts w:ascii="Times New Roman" w:hAnsi="Times New Roman" w:cs="Times New Roman"/>
            <w:sz w:val="28"/>
            <w:szCs w:val="28"/>
            <w:lang w:val="kk-KZ"/>
          </w:rPr>
          <w:delText xml:space="preserve"> </w:delText>
        </w:r>
      </w:del>
      <w:r w:rsidR="00416ABF">
        <w:rPr>
          <w:rFonts w:ascii="Times New Roman" w:hAnsi="Times New Roman" w:cs="Times New Roman"/>
          <w:sz w:val="28"/>
          <w:szCs w:val="28"/>
          <w:lang w:val="kk-KZ"/>
        </w:rPr>
        <w:t xml:space="preserve">жылдықтардың бас кезінде </w:t>
      </w:r>
      <w:r w:rsidRPr="005D347C">
        <w:rPr>
          <w:rFonts w:ascii="Times New Roman" w:hAnsi="Times New Roman" w:cs="Times New Roman"/>
          <w:sz w:val="28"/>
          <w:szCs w:val="28"/>
          <w:lang w:val="kk-KZ"/>
        </w:rPr>
        <w:t>Іле Алатауы, Күнгей Алатауы және Жоңғар Алатауындағы аймақтар</w:t>
      </w:r>
      <w:del w:id="3506" w:author="Батыр Нұрлайым" w:date="2023-08-31T15:24:00Z">
        <w:r w:rsidRPr="005D347C" w:rsidDel="00703437">
          <w:rPr>
            <w:rFonts w:ascii="Times New Roman" w:hAnsi="Times New Roman" w:cs="Times New Roman"/>
            <w:sz w:val="28"/>
            <w:szCs w:val="28"/>
            <w:lang w:val="kk-KZ"/>
          </w:rPr>
          <w:delText>ы</w:delText>
        </w:r>
      </w:del>
      <w:r w:rsidRPr="005D347C">
        <w:rPr>
          <w:rFonts w:ascii="Times New Roman" w:hAnsi="Times New Roman" w:cs="Times New Roman"/>
          <w:sz w:val="28"/>
          <w:szCs w:val="28"/>
          <w:lang w:val="kk-KZ"/>
        </w:rPr>
        <w:t xml:space="preserve"> қоныстанды.</w:t>
      </w:r>
      <w:del w:id="3507" w:author="Батыр Нұрлайым" w:date="2023-08-31T15:24: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Бірнеше ондаған тұрғын үйлерден тұратын ірі елді мекендер пайда болады</w:t>
      </w:r>
      <w:ins w:id="3508" w:author="Батыр Нұрлайым" w:date="2023-08-31T15:24:00Z">
        <w:r w:rsidR="00703437">
          <w:rPr>
            <w:rFonts w:ascii="Times New Roman" w:hAnsi="Times New Roman" w:cs="Times New Roman"/>
            <w:sz w:val="28"/>
            <w:szCs w:val="28"/>
            <w:lang w:val="kk-KZ"/>
          </w:rPr>
          <w:t>.</w:t>
        </w:r>
      </w:ins>
      <w:del w:id="3509" w:author="Батыр Нұрлайым" w:date="2023-08-31T15:24:00Z">
        <w:r w:rsidRPr="005D347C" w:rsidDel="0070343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3510" w:author="Батыр Нұрлайым" w:date="2023-08-31T15:24:00Z">
        <w:r w:rsidR="00703437">
          <w:rPr>
            <w:rFonts w:ascii="Times New Roman" w:hAnsi="Times New Roman" w:cs="Times New Roman"/>
            <w:sz w:val="28"/>
            <w:szCs w:val="28"/>
            <w:lang w:val="kk-KZ"/>
          </w:rPr>
          <w:t>М</w:t>
        </w:r>
      </w:ins>
      <w:del w:id="3511" w:author="Батыр Нұрлайым" w:date="2023-08-31T15:24:00Z">
        <w:r w:rsidRPr="005D347C" w:rsidDel="00703437">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ысалы, Мұздыбұлақ.  Құрылыс техникасы әр</w:t>
      </w:r>
      <w:del w:id="3512" w:author="Батыр Нұрлайым" w:date="2023-08-31T15:24:00Z">
        <w:r w:rsidR="00416ABF"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түрлі болды. Егер ерте кезеңде андроновшылар жартылай қазылған үй</w:t>
      </w:r>
      <w:del w:id="3513" w:author="Батыр Нұрлайым" w:date="2023-08-31T15:24:00Z">
        <w:r w:rsidRPr="005D347C" w:rsidDel="00703437">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 түріндегі үйлер тұрғызса, соңғы қола дәуірінде тұрғын үйлерді тау беткейлеріне кесіп тастаған.</w:t>
      </w:r>
      <w:r w:rsidR="00416ABF">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Елді мекендер оңтүстік беткейлерде орналасты, мұнда жылырақ, ал қыста температура әрқашан бірнеше градусқа</w:t>
      </w:r>
      <w:r>
        <w:rPr>
          <w:rFonts w:ascii="Times New Roman" w:hAnsi="Times New Roman" w:cs="Times New Roman"/>
          <w:sz w:val="28"/>
          <w:szCs w:val="28"/>
          <w:lang w:val="kk-KZ"/>
        </w:rPr>
        <w:t xml:space="preserve"> жоғары.</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Жетісуда Орталық Қазақстанға тән мал шаруашылығына арналған</w:t>
      </w:r>
      <w:r w:rsidR="00416ABF">
        <w:rPr>
          <w:rFonts w:ascii="Times New Roman" w:hAnsi="Times New Roman" w:cs="Times New Roman"/>
          <w:sz w:val="28"/>
          <w:szCs w:val="28"/>
          <w:lang w:val="kk-KZ"/>
        </w:rPr>
        <w:t xml:space="preserve"> қосалқы ғимараттары бар сирек</w:t>
      </w:r>
      <w:r w:rsidRPr="005D347C">
        <w:rPr>
          <w:rFonts w:ascii="Times New Roman" w:hAnsi="Times New Roman" w:cs="Times New Roman"/>
          <w:sz w:val="28"/>
          <w:szCs w:val="28"/>
          <w:lang w:val="kk-KZ"/>
        </w:rPr>
        <w:t xml:space="preserve"> тұрғын үйлер бар.</w:t>
      </w:r>
      <w:del w:id="3514" w:author="Батыр Нұрлайым" w:date="2023-08-31T15:25: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Мұнда тас тақталардан салынған ғимараттар да белгісіз.</w:t>
      </w:r>
      <w:del w:id="3515" w:author="Батыр Нұрлайым" w:date="2023-08-31T15:25: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Жетісуға ең тән болғаны үлкен үйлер – дөңгелек және төртбұрышты пішінді жартылай қазбалар.</w:t>
      </w:r>
      <w:del w:id="3516" w:author="Батыр Нұрлайым" w:date="2023-08-31T15:25: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Бірқатар жағдайларда, бағаналық шұңқырлардың орналасуына, бөренелер мен қамыстардың қалдықтарына қарай, шағын тұрғын үйлердегі шатырлардың шатырлы болғанын анықтауға болады.</w:t>
      </w:r>
      <w:del w:id="3517" w:author="Батыр Нұрлайым" w:date="2023-08-31T15:25: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Үлкен үйлерде кейде жамбас шатырлар болады. </w:t>
      </w:r>
      <w:del w:id="3518" w:author="Батыр Нұрлайым" w:date="2023-08-31T15:25: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Көптеген тұрғын үйлер бірте-бірте үйдің ішкі бөлігіне түсетін дәлізбен салынды.</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Әдетте</w:t>
      </w:r>
      <w:ins w:id="3519" w:author="Батыр Нұрлайым" w:date="2023-08-31T15:26:00Z">
        <w:r w:rsidR="00703437">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ошақ үйдің ортасына шетінен қазылған тас тақталардан орналастырылған және күлге арналған саңылау болған. </w:t>
      </w:r>
      <w:del w:id="3520" w:author="Батыр Нұрлайым" w:date="2023-08-31T15:26:00Z">
        <w:r w:rsidRPr="005D347C" w:rsidDel="00703437">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Кейбір елді мекендерде саздан жасалған сопақ пішінді ошақтар бар.  Ұзақ уақыт бойы бір бөлмеден тұратын тұрғын үйлерде кейде әртүрлі деңгейде орналасқан 2-3 ошақ бар</w:t>
      </w:r>
      <w:ins w:id="3521" w:author="Батыр Нұрлайым" w:date="2023-08-31T15:26:00Z">
        <w:r w:rsidR="00703437">
          <w:rPr>
            <w:rFonts w:ascii="Times New Roman" w:hAnsi="Times New Roman" w:cs="Times New Roman"/>
            <w:sz w:val="28"/>
            <w:szCs w:val="28"/>
            <w:lang w:val="kk-KZ"/>
          </w:rPr>
          <w:t>.</w:t>
        </w:r>
      </w:ins>
      <w:del w:id="3522" w:author="Батыр Нұрлайым" w:date="2023-08-31T15:26:00Z">
        <w:r w:rsidRPr="005D347C" w:rsidDel="00703437">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3523" w:author="Батыр Нұрлайым" w:date="2023-08-31T15:26:00Z">
        <w:r w:rsidR="00703437">
          <w:rPr>
            <w:rFonts w:ascii="Times New Roman" w:hAnsi="Times New Roman" w:cs="Times New Roman"/>
            <w:sz w:val="28"/>
            <w:szCs w:val="28"/>
            <w:lang w:val="kk-KZ"/>
          </w:rPr>
          <w:t>Б</w:t>
        </w:r>
      </w:ins>
      <w:del w:id="3524" w:author="Батыр Нұрлайым" w:date="2023-08-31T15:26:00Z">
        <w:r w:rsidRPr="005D347C" w:rsidDel="00703437">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ұл бөлмелердің қайта салынғанын көрсетеді.</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Археологтар тауып, зерттеген кейбір елді мекендерге сипаттама берейік.</w:t>
      </w:r>
    </w:p>
    <w:p w:rsidR="00764F72" w:rsidRPr="005D347C" w:rsidRDefault="009E1CA2" w:rsidP="00764F72">
      <w:pPr>
        <w:spacing w:after="0" w:line="240" w:lineRule="auto"/>
        <w:ind w:firstLine="567"/>
        <w:jc w:val="both"/>
        <w:rPr>
          <w:rFonts w:ascii="Times New Roman" w:hAnsi="Times New Roman" w:cs="Times New Roman"/>
          <w:sz w:val="28"/>
          <w:szCs w:val="28"/>
          <w:lang w:val="kk-KZ"/>
        </w:rPr>
      </w:pPr>
      <w:ins w:id="3525" w:author="Батыр Нұрлайым" w:date="2023-08-31T15:27:00Z">
        <w:r w:rsidRPr="005D347C">
          <w:rPr>
            <w:rFonts w:ascii="Times New Roman" w:hAnsi="Times New Roman" w:cs="Times New Roman"/>
            <w:sz w:val="28"/>
            <w:szCs w:val="28"/>
            <w:lang w:val="kk-KZ"/>
          </w:rPr>
          <w:t>І</w:t>
        </w:r>
        <w:r>
          <w:rPr>
            <w:rFonts w:ascii="Times New Roman" w:hAnsi="Times New Roman" w:cs="Times New Roman"/>
            <w:sz w:val="28"/>
            <w:szCs w:val="28"/>
            <w:lang w:val="kk-KZ"/>
          </w:rPr>
          <w:t xml:space="preserve"> </w:t>
        </w:r>
      </w:ins>
      <w:del w:id="3526" w:author="Батыр Нұрлайым" w:date="2023-08-31T15:26:00Z">
        <w:r w:rsidR="00764F72" w:rsidRPr="005D347C" w:rsidDel="00703437">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Асы</w:t>
      </w:r>
      <w:del w:id="3527" w:author="Батыр Нұрлайым" w:date="2023-08-31T15:27:00Z">
        <w:r w:rsidR="00764F72" w:rsidRPr="005D347C" w:rsidDel="009E1CA2">
          <w:rPr>
            <w:rFonts w:ascii="Times New Roman" w:hAnsi="Times New Roman" w:cs="Times New Roman"/>
            <w:sz w:val="28"/>
            <w:szCs w:val="28"/>
            <w:lang w:val="kk-KZ"/>
          </w:rPr>
          <w:delText xml:space="preserve"> І</w:delText>
        </w:r>
      </w:del>
      <w:r w:rsidR="00764F72" w:rsidRPr="005D347C">
        <w:rPr>
          <w:rFonts w:ascii="Times New Roman" w:hAnsi="Times New Roman" w:cs="Times New Roman"/>
          <w:sz w:val="28"/>
          <w:szCs w:val="28"/>
          <w:lang w:val="kk-KZ"/>
        </w:rPr>
        <w:t xml:space="preserve"> елді мекені аттас өзеннің жағасында, теңіз деңгейінен 2400 м биіктікте орналасқан. </w:t>
      </w:r>
      <w:del w:id="3528" w:author="Батыр Нұрлайым" w:date="2023-08-31T15:27:00Z">
        <w:r w:rsidR="00764F72" w:rsidRPr="005D347C" w:rsidDel="009E1CA2">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Оны зертте</w:t>
      </w:r>
      <w:ins w:id="3529" w:author="Батыр Нұрлайым" w:date="2023-08-31T15:29:00Z">
        <w:r>
          <w:rPr>
            <w:rFonts w:ascii="Times New Roman" w:hAnsi="Times New Roman" w:cs="Times New Roman"/>
            <w:sz w:val="28"/>
            <w:szCs w:val="28"/>
            <w:lang w:val="kk-KZ"/>
          </w:rPr>
          <w:t>ген</w:t>
        </w:r>
      </w:ins>
      <w:del w:id="3530" w:author="Батыр Нұрлайым" w:date="2023-08-31T15:29:00Z">
        <w:r w:rsidR="00764F72" w:rsidRPr="005D347C" w:rsidDel="009E1CA2">
          <w:rPr>
            <w:rFonts w:ascii="Times New Roman" w:hAnsi="Times New Roman" w:cs="Times New Roman"/>
            <w:sz w:val="28"/>
            <w:szCs w:val="28"/>
            <w:lang w:val="kk-KZ"/>
          </w:rPr>
          <w:delText>уді</w:delText>
        </w:r>
      </w:del>
      <w:r w:rsidR="00764F72" w:rsidRPr="005D347C">
        <w:rPr>
          <w:rFonts w:ascii="Times New Roman" w:hAnsi="Times New Roman" w:cs="Times New Roman"/>
          <w:sz w:val="28"/>
          <w:szCs w:val="28"/>
          <w:lang w:val="kk-KZ"/>
        </w:rPr>
        <w:t xml:space="preserve"> А.Н.</w:t>
      </w:r>
      <w:del w:id="3531" w:author="Батыр Нұрлайым" w:date="2023-08-31T15:29:00Z">
        <w:r w:rsidR="00764F72" w:rsidRPr="005D347C" w:rsidDel="009E1CA2">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 xml:space="preserve"> Марьяшев. </w:t>
      </w:r>
      <w:del w:id="3532" w:author="Батыр Нұрлайым" w:date="2023-08-31T15:29:00Z">
        <w:r w:rsidR="00764F72" w:rsidRPr="005D347C" w:rsidDel="009E1CA2">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Қазба жұмыстарының алдында жер бетінде тас қазбалары байқалды</w:t>
      </w:r>
      <w:ins w:id="3533" w:author="Батыр Нұрлайым" w:date="2023-08-31T15:29:00Z">
        <w:r>
          <w:rPr>
            <w:rFonts w:ascii="Times New Roman" w:hAnsi="Times New Roman" w:cs="Times New Roman"/>
            <w:sz w:val="28"/>
            <w:szCs w:val="28"/>
            <w:lang w:val="kk-KZ"/>
          </w:rPr>
          <w:t>.</w:t>
        </w:r>
      </w:ins>
      <w:del w:id="3534" w:author="Батыр Нұрлайым" w:date="2023-08-31T15:29:00Z">
        <w:r w:rsidR="00764F72" w:rsidRPr="005D347C" w:rsidDel="009E1CA2">
          <w:rPr>
            <w:rFonts w:ascii="Times New Roman" w:hAnsi="Times New Roman" w:cs="Times New Roman"/>
            <w:sz w:val="28"/>
            <w:szCs w:val="28"/>
            <w:lang w:val="kk-KZ"/>
          </w:rPr>
          <w:delText>,</w:delText>
        </w:r>
      </w:del>
      <w:r w:rsidR="00764F72" w:rsidRPr="005D347C">
        <w:rPr>
          <w:rFonts w:ascii="Times New Roman" w:hAnsi="Times New Roman" w:cs="Times New Roman"/>
          <w:sz w:val="28"/>
          <w:szCs w:val="28"/>
          <w:lang w:val="kk-KZ"/>
        </w:rPr>
        <w:t xml:space="preserve"> </w:t>
      </w:r>
      <w:ins w:id="3535" w:author="Батыр Нұрлайым" w:date="2023-08-31T15:29:00Z">
        <w:r>
          <w:rPr>
            <w:rFonts w:ascii="Times New Roman" w:hAnsi="Times New Roman" w:cs="Times New Roman"/>
            <w:sz w:val="28"/>
            <w:szCs w:val="28"/>
            <w:lang w:val="kk-KZ"/>
          </w:rPr>
          <w:t>Б</w:t>
        </w:r>
      </w:ins>
      <w:del w:id="3536" w:author="Батыр Нұрлайым" w:date="2023-08-31T15:29:00Z">
        <w:r w:rsidR="00764F72" w:rsidRPr="005D347C" w:rsidDel="009E1CA2">
          <w:rPr>
            <w:rFonts w:ascii="Times New Roman" w:hAnsi="Times New Roman" w:cs="Times New Roman"/>
            <w:sz w:val="28"/>
            <w:szCs w:val="28"/>
            <w:lang w:val="kk-KZ"/>
          </w:rPr>
          <w:delText>б</w:delText>
        </w:r>
      </w:del>
      <w:r w:rsidR="00764F72" w:rsidRPr="005D347C">
        <w:rPr>
          <w:rFonts w:ascii="Times New Roman" w:hAnsi="Times New Roman" w:cs="Times New Roman"/>
          <w:sz w:val="28"/>
          <w:szCs w:val="28"/>
          <w:lang w:val="kk-KZ"/>
        </w:rPr>
        <w:t xml:space="preserve">ұл елді мекеннің аумағын </w:t>
      </w:r>
      <w:r w:rsidR="00764F72" w:rsidRPr="005D347C">
        <w:rPr>
          <w:rFonts w:ascii="Times New Roman" w:hAnsi="Times New Roman" w:cs="Times New Roman"/>
          <w:sz w:val="28"/>
          <w:szCs w:val="28"/>
          <w:lang w:val="kk-KZ"/>
        </w:rPr>
        <w:lastRenderedPageBreak/>
        <w:t>шектейтін сияқты.</w:t>
      </w:r>
      <w:del w:id="3537" w:author="Батыр Нұрлайым" w:date="2023-08-31T15:29:00Z">
        <w:r w:rsidR="00764F72" w:rsidRPr="005D347C" w:rsidDel="009E1CA2">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 xml:space="preserve"> Қазба жұмыстары кезінде үлкен тұрғын үйдің үш қабырғасының іргетасы ашылды.</w:t>
      </w:r>
      <w:del w:id="3538" w:author="Батыр Нұрлайым" w:date="2023-08-31T15:29:00Z">
        <w:r w:rsidR="00764F72" w:rsidRPr="005D347C" w:rsidDel="009E1CA2">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 xml:space="preserve"> Тұрғын үй</w:t>
      </w:r>
      <w:del w:id="3539" w:author="Батыр Нұрлайым" w:date="2023-08-31T15:30:00Z">
        <w:r w:rsidR="00764F72" w:rsidRPr="005D347C" w:rsidDel="009E1CA2">
          <w:rPr>
            <w:rFonts w:ascii="Times New Roman" w:hAnsi="Times New Roman" w:cs="Times New Roman"/>
            <w:sz w:val="28"/>
            <w:szCs w:val="28"/>
            <w:lang w:val="kk-KZ"/>
          </w:rPr>
          <w:delText>дің</w:delText>
        </w:r>
      </w:del>
      <w:r w:rsidR="00764F72" w:rsidRPr="005D347C">
        <w:rPr>
          <w:rFonts w:ascii="Times New Roman" w:hAnsi="Times New Roman" w:cs="Times New Roman"/>
          <w:sz w:val="28"/>
          <w:szCs w:val="28"/>
          <w:lang w:val="kk-KZ"/>
        </w:rPr>
        <w:t xml:space="preserve"> қабырғаларының қалыңдығы шамамен 0,5 м болды.</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del w:id="3540" w:author="Батыр Нұрлайым" w:date="2023-08-31T15:30:00Z">
        <w:r w:rsidRPr="005D347C" w:rsidDel="009E1C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Бәлкім, алдымен іргетас шұңқыры қазылған, содан кейін қабырғалар сазды ерітіндіге тастан салынған. </w:t>
      </w:r>
      <w:del w:id="3541" w:author="Батыр Нұрлайым" w:date="2023-08-31T15:30:00Z">
        <w:r w:rsidRPr="005D347C" w:rsidDel="009E1C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Қабырғалардың </w:t>
      </w:r>
      <w:del w:id="3542" w:author="Батыр Нұрлайым" w:date="2023-08-31T15:31:00Z">
        <w:r w:rsidRPr="005D347C" w:rsidDel="009E1CA2">
          <w:rPr>
            <w:rFonts w:ascii="Times New Roman" w:hAnsi="Times New Roman" w:cs="Times New Roman"/>
            <w:sz w:val="28"/>
            <w:szCs w:val="28"/>
            <w:lang w:val="kk-KZ"/>
          </w:rPr>
          <w:delText xml:space="preserve">бөлмеге </w:delText>
        </w:r>
      </w:del>
      <w:r w:rsidRPr="005D347C">
        <w:rPr>
          <w:rFonts w:ascii="Times New Roman" w:hAnsi="Times New Roman" w:cs="Times New Roman"/>
          <w:sz w:val="28"/>
          <w:szCs w:val="28"/>
          <w:lang w:val="kk-KZ"/>
        </w:rPr>
        <w:t xml:space="preserve">құлап кетуіне жол бермеу үшін </w:t>
      </w:r>
      <w:del w:id="3543" w:author="Батыр Нұрлайым" w:date="2023-08-31T15:31:00Z">
        <w:r w:rsidRPr="005D347C" w:rsidDel="009E1CA2">
          <w:rPr>
            <w:rFonts w:ascii="Times New Roman" w:hAnsi="Times New Roman" w:cs="Times New Roman"/>
            <w:sz w:val="28"/>
            <w:szCs w:val="28"/>
            <w:lang w:val="kk-KZ"/>
          </w:rPr>
          <w:delText xml:space="preserve">олар </w:delText>
        </w:r>
      </w:del>
      <w:r w:rsidRPr="005D347C">
        <w:rPr>
          <w:rFonts w:ascii="Times New Roman" w:hAnsi="Times New Roman" w:cs="Times New Roman"/>
          <w:sz w:val="28"/>
          <w:szCs w:val="28"/>
          <w:lang w:val="kk-KZ"/>
        </w:rPr>
        <w:t>сыртқы еңіспен салынған, сондықтан олар шұңқырдың шетіне тіреліп, үйдің ішінде сырғып кетпеді.</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del w:id="3544" w:author="Батыр Нұрлайым" w:date="2023-08-31T15:31:00Z">
        <w:r w:rsidRPr="005D347C" w:rsidDel="009E1C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Жалпы тұрғын үй жартылай қазылған, 1,2-1,3 м тереңдетілген, қабырғалары тастан қаланған. </w:t>
      </w:r>
      <w:del w:id="3545" w:author="Батыр Нұрлайым" w:date="2023-08-31T15:32:00Z">
        <w:r w:rsidRPr="005D347C" w:rsidDel="009E1C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Төбесі қабырғалы, ағаш тақтайдан жасал</w:t>
      </w:r>
      <w:del w:id="3546" w:author="Батыр Нұрлайым" w:date="2023-08-31T15:32:00Z">
        <w:r w:rsidRPr="005D347C" w:rsidDel="009E1CA2">
          <w:rPr>
            <w:rFonts w:ascii="Times New Roman" w:hAnsi="Times New Roman" w:cs="Times New Roman"/>
            <w:sz w:val="28"/>
            <w:szCs w:val="28"/>
            <w:lang w:val="kk-KZ"/>
          </w:rPr>
          <w:delText>ған бол</w:delText>
        </w:r>
      </w:del>
      <w:r w:rsidRPr="005D347C">
        <w:rPr>
          <w:rFonts w:ascii="Times New Roman" w:hAnsi="Times New Roman" w:cs="Times New Roman"/>
          <w:sz w:val="28"/>
          <w:szCs w:val="28"/>
          <w:lang w:val="kk-KZ"/>
        </w:rPr>
        <w:t>са керек.</w:t>
      </w:r>
      <w:del w:id="3547" w:author="Батыр Нұрлайым" w:date="2023-08-31T15:32:00Z">
        <w:r w:rsidRPr="005D347C" w:rsidDel="009E1C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Төбесі ағаш бағандарға тірелген.  Мұндай тіректердің тесіктері еденге бекітіліп, балшық</w:t>
      </w:r>
      <w:del w:id="3548" w:author="Батыр Нұрлайым" w:date="2023-08-31T15:32:00Z">
        <w:r w:rsidRPr="005D347C" w:rsidDel="009E1CA2">
          <w:rPr>
            <w:rFonts w:ascii="Times New Roman" w:hAnsi="Times New Roman" w:cs="Times New Roman"/>
            <w:sz w:val="28"/>
            <w:szCs w:val="28"/>
            <w:lang w:val="kk-KZ"/>
          </w:rPr>
          <w:delText>пен</w:delText>
        </w:r>
      </w:del>
      <w:r w:rsidRPr="005D347C">
        <w:rPr>
          <w:rFonts w:ascii="Times New Roman" w:hAnsi="Times New Roman" w:cs="Times New Roman"/>
          <w:sz w:val="28"/>
          <w:szCs w:val="28"/>
          <w:lang w:val="kk-KZ"/>
        </w:rPr>
        <w:t xml:space="preserve"> жағылды. </w:t>
      </w:r>
      <w:del w:id="3549" w:author="Батыр Нұрлайым" w:date="2023-08-31T15:32:00Z">
        <w:r w:rsidRPr="005D347C" w:rsidDel="009E1C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Үй бір-бірінен қалқалармен бөлінген бірнеше бөлім</w:t>
      </w:r>
      <w:ins w:id="3550" w:author="Батыр Нұрлайым" w:date="2023-08-31T15:32:00Z">
        <w:r w:rsidR="009E1CA2">
          <w:rPr>
            <w:rFonts w:ascii="Times New Roman" w:hAnsi="Times New Roman" w:cs="Times New Roman"/>
            <w:sz w:val="28"/>
            <w:szCs w:val="28"/>
            <w:lang w:val="kk-KZ"/>
          </w:rPr>
          <w:t>н</w:t>
        </w:r>
      </w:ins>
      <w:del w:id="3551" w:author="Батыр Нұрлайым" w:date="2023-08-31T15:32:00Z">
        <w:r w:rsidRPr="005D347C" w:rsidDel="009E1CA2">
          <w:rPr>
            <w:rFonts w:ascii="Times New Roman" w:hAnsi="Times New Roman" w:cs="Times New Roman"/>
            <w:sz w:val="28"/>
            <w:szCs w:val="28"/>
            <w:lang w:val="kk-KZ"/>
          </w:rPr>
          <w:delText>дерд</w:delText>
        </w:r>
      </w:del>
      <w:r w:rsidRPr="005D347C">
        <w:rPr>
          <w:rFonts w:ascii="Times New Roman" w:hAnsi="Times New Roman" w:cs="Times New Roman"/>
          <w:sz w:val="28"/>
          <w:szCs w:val="28"/>
          <w:lang w:val="kk-KZ"/>
        </w:rPr>
        <w:t>ен тұрды.</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Ішіндегі көптеген қабат</w:t>
      </w:r>
      <w:del w:id="3552" w:author="Батыр Нұрлайым" w:date="2023-08-31T15:32:00Z">
        <w:r w:rsidRPr="005D347C" w:rsidDel="009E1CA2">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xml:space="preserve"> оның ұзақ мерзімді баспана болғанын көрсетеді.  Тұрғын үйден табылған қыш ыдыстар соңғы қола дәуіріне жатады.  Жануарлардың сүйе</w:t>
      </w:r>
      <w:ins w:id="3553" w:author="Батыр Нұрлайым" w:date="2023-08-31T15:33:00Z">
        <w:r w:rsidR="009E1CA2">
          <w:rPr>
            <w:rFonts w:ascii="Times New Roman" w:hAnsi="Times New Roman" w:cs="Times New Roman"/>
            <w:sz w:val="28"/>
            <w:szCs w:val="28"/>
            <w:lang w:val="kk-KZ"/>
          </w:rPr>
          <w:t>г</w:t>
        </w:r>
      </w:ins>
      <w:del w:id="3554" w:author="Батыр Нұрлайым" w:date="2023-08-31T15:33:00Z">
        <w:r w:rsidRPr="005D347C" w:rsidDel="009E1CA2">
          <w:rPr>
            <w:rFonts w:ascii="Times New Roman" w:hAnsi="Times New Roman" w:cs="Times New Roman"/>
            <w:sz w:val="28"/>
            <w:szCs w:val="28"/>
            <w:lang w:val="kk-KZ"/>
          </w:rPr>
          <w:delText>ктер</w:delText>
        </w:r>
      </w:del>
      <w:r w:rsidRPr="005D347C">
        <w:rPr>
          <w:rFonts w:ascii="Times New Roman" w:hAnsi="Times New Roman" w:cs="Times New Roman"/>
          <w:sz w:val="28"/>
          <w:szCs w:val="28"/>
          <w:lang w:val="kk-KZ"/>
        </w:rPr>
        <w:t>іне радиокөміртектік талдау жасау датаны анықтауға мүмкіндік берді</w:t>
      </w:r>
      <w:ins w:id="3555" w:author="Батыр Нұрлайым" w:date="2023-08-31T15:33:00Z">
        <w:r w:rsidR="009E1CA2">
          <w:rPr>
            <w:rFonts w:ascii="Times New Roman" w:hAnsi="Times New Roman" w:cs="Times New Roman"/>
            <w:sz w:val="28"/>
            <w:szCs w:val="28"/>
            <w:lang w:val="kk-KZ"/>
          </w:rPr>
          <w:t>:</w:t>
        </w:r>
      </w:ins>
      <w:del w:id="3556" w:author="Батыр Нұрлайым" w:date="2023-08-31T15:33:00Z">
        <w:r w:rsidRPr="005D347C" w:rsidDel="009E1CA2">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3040 жыл, яғни 11 ғасыр. </w:t>
      </w:r>
      <w:del w:id="3557" w:author="Батыр Нұрлайым" w:date="2023-08-31T15:33:00Z">
        <w:r w:rsidRPr="005D347C" w:rsidDel="009E1CA2">
          <w:rPr>
            <w:rFonts w:ascii="Times New Roman" w:hAnsi="Times New Roman" w:cs="Times New Roman"/>
            <w:sz w:val="28"/>
            <w:szCs w:val="28"/>
            <w:lang w:val="kk-KZ"/>
          </w:rPr>
          <w:delText xml:space="preserve"> BC  e.</w:delText>
        </w:r>
      </w:del>
    </w:p>
    <w:p w:rsidR="00764F72" w:rsidRPr="005D347C" w:rsidRDefault="00764F72" w:rsidP="00764F72">
      <w:pPr>
        <w:spacing w:after="0" w:line="240" w:lineRule="auto"/>
        <w:ind w:firstLine="567"/>
        <w:jc w:val="both"/>
        <w:rPr>
          <w:rFonts w:ascii="Times New Roman" w:hAnsi="Times New Roman" w:cs="Times New Roman"/>
          <w:sz w:val="28"/>
          <w:szCs w:val="28"/>
          <w:lang w:val="kk-KZ"/>
        </w:rPr>
      </w:pPr>
      <w:del w:id="3558" w:author="Батыр Нұрлайым" w:date="2023-08-31T15:33:00Z">
        <w:r w:rsidRPr="005D347C" w:rsidDel="00C629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Қоныстан ірі қара мен қойдың көп сүйе</w:t>
      </w:r>
      <w:ins w:id="3559" w:author="Батыр Нұрлайым" w:date="2023-08-31T15:33:00Z">
        <w:r w:rsidR="00C6295A">
          <w:rPr>
            <w:rFonts w:ascii="Times New Roman" w:hAnsi="Times New Roman" w:cs="Times New Roman"/>
            <w:sz w:val="28"/>
            <w:szCs w:val="28"/>
            <w:lang w:val="kk-KZ"/>
          </w:rPr>
          <w:t>г</w:t>
        </w:r>
      </w:ins>
      <w:del w:id="3560" w:author="Батыр Нұрлайым" w:date="2023-08-31T15:33:00Z">
        <w:r w:rsidRPr="005D347C" w:rsidDel="00C6295A">
          <w:rPr>
            <w:rFonts w:ascii="Times New Roman" w:hAnsi="Times New Roman" w:cs="Times New Roman"/>
            <w:sz w:val="28"/>
            <w:szCs w:val="28"/>
            <w:lang w:val="kk-KZ"/>
          </w:rPr>
          <w:delText>ктер</w:delText>
        </w:r>
      </w:del>
      <w:r w:rsidRPr="005D347C">
        <w:rPr>
          <w:rFonts w:ascii="Times New Roman" w:hAnsi="Times New Roman" w:cs="Times New Roman"/>
          <w:sz w:val="28"/>
          <w:szCs w:val="28"/>
          <w:lang w:val="kk-KZ"/>
        </w:rPr>
        <w:t>і, аздаған жылқы сүйектері табылған.</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Елді мекеннің орналасуы осыдан 3 мың жыл бұрын Жетісу халқының биік таулы жайлауларды игергенін дәлелдейді.</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del w:id="3561" w:author="Батыр Нұрлайым" w:date="2023-08-31T15:34:00Z">
        <w:r w:rsidRPr="005D347C" w:rsidDel="00C629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Талапты елді мекені Көксу өзенінің биік жағасында, теңіз деңгейінен 800 метрдей биіктікте, Ешкі-Өлмес жотасының етегінде орналасқан.</w:t>
      </w:r>
      <w:del w:id="3562" w:author="Батыр Нұрлайым" w:date="2023-08-31T15:34:00Z">
        <w:r w:rsidRPr="005D347C" w:rsidDel="00C629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 зерттеген А.Н. </w:t>
      </w:r>
      <w:del w:id="3563" w:author="Батыр Нұрлайым" w:date="2023-08-31T15:34:00Z">
        <w:r w:rsidRPr="005D347C" w:rsidDel="00C629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Мар</w:t>
      </w:r>
      <w:ins w:id="3564" w:author="Батыр Нұрлайым" w:date="2023-08-31T15:34:00Z">
        <w:r w:rsidR="00C6295A">
          <w:rPr>
            <w:rFonts w:ascii="Times New Roman" w:hAnsi="Times New Roman" w:cs="Times New Roman"/>
            <w:sz w:val="28"/>
            <w:szCs w:val="28"/>
            <w:lang w:val="kk-KZ"/>
          </w:rPr>
          <w:t>ь</w:t>
        </w:r>
      </w:ins>
      <w:r w:rsidRPr="005D347C">
        <w:rPr>
          <w:rFonts w:ascii="Times New Roman" w:hAnsi="Times New Roman" w:cs="Times New Roman"/>
          <w:sz w:val="28"/>
          <w:szCs w:val="28"/>
          <w:lang w:val="kk-KZ"/>
        </w:rPr>
        <w:t>яшев пен А.А.</w:t>
      </w:r>
      <w:del w:id="3565" w:author="Батыр Нұрлайым" w:date="2023-08-31T15:34:00Z">
        <w:r w:rsidRPr="005D347C" w:rsidDel="00C629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Горячев. </w:t>
      </w:r>
      <w:del w:id="3566" w:author="Батыр Нұрлайым" w:date="2023-08-31T15:34:00Z">
        <w:r w:rsidRPr="005D347C" w:rsidDel="00C629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Көксу алқабы өмір сүруге қолайлы жер еді.  </w:t>
      </w:r>
      <w:r w:rsidRPr="00337F94">
        <w:rPr>
          <w:rFonts w:ascii="Times New Roman" w:hAnsi="Times New Roman" w:cs="Times New Roman"/>
          <w:sz w:val="28"/>
          <w:szCs w:val="28"/>
          <w:highlight w:val="green"/>
          <w:lang w:val="kk-KZ"/>
          <w:rPrChange w:id="3567" w:author="Acer" w:date="2023-09-24T22:58:00Z">
            <w:rPr>
              <w:rFonts w:ascii="Times New Roman" w:hAnsi="Times New Roman" w:cs="Times New Roman"/>
              <w:sz w:val="28"/>
              <w:szCs w:val="28"/>
              <w:lang w:val="kk-KZ"/>
            </w:rPr>
          </w:rPrChange>
        </w:rPr>
        <w:t>Бұл жерд</w:t>
      </w:r>
      <w:del w:id="3568" w:author="Acer" w:date="2023-09-24T22:58:00Z">
        <w:r w:rsidRPr="00337F94" w:rsidDel="00337F94">
          <w:rPr>
            <w:rFonts w:ascii="Times New Roman" w:hAnsi="Times New Roman" w:cs="Times New Roman"/>
            <w:sz w:val="28"/>
            <w:szCs w:val="28"/>
            <w:highlight w:val="green"/>
            <w:lang w:val="kk-KZ"/>
            <w:rPrChange w:id="3569" w:author="Acer" w:date="2023-09-24T22:58:00Z">
              <w:rPr>
                <w:rFonts w:ascii="Times New Roman" w:hAnsi="Times New Roman" w:cs="Times New Roman"/>
                <w:sz w:val="28"/>
                <w:szCs w:val="28"/>
                <w:lang w:val="kk-KZ"/>
              </w:rPr>
            </w:rPrChange>
          </w:rPr>
          <w:delText>е</w:delText>
        </w:r>
      </w:del>
      <w:ins w:id="3570" w:author="Acer" w:date="2023-09-24T22:58:00Z">
        <w:r w:rsidR="00337F94" w:rsidRPr="00337F94">
          <w:rPr>
            <w:rFonts w:ascii="Times New Roman" w:hAnsi="Times New Roman" w:cs="Times New Roman"/>
            <w:sz w:val="28"/>
            <w:szCs w:val="28"/>
            <w:highlight w:val="green"/>
            <w:lang w:val="kk-KZ"/>
            <w:rPrChange w:id="3571" w:author="Acer" w:date="2023-09-24T22:58:00Z">
              <w:rPr>
                <w:rFonts w:ascii="Times New Roman" w:hAnsi="Times New Roman" w:cs="Times New Roman"/>
                <w:sz w:val="28"/>
                <w:szCs w:val="28"/>
                <w:highlight w:val="yellow"/>
                <w:lang w:val="kk-KZ"/>
              </w:rPr>
            </w:rPrChange>
          </w:rPr>
          <w:t>ің</w:t>
        </w:r>
      </w:ins>
      <w:r w:rsidRPr="00337F94">
        <w:rPr>
          <w:rFonts w:ascii="Times New Roman" w:hAnsi="Times New Roman" w:cs="Times New Roman"/>
          <w:sz w:val="28"/>
          <w:szCs w:val="28"/>
          <w:highlight w:val="green"/>
          <w:lang w:val="kk-KZ"/>
          <w:rPrChange w:id="3572" w:author="Acer" w:date="2023-09-24T22:58:00Z">
            <w:rPr>
              <w:rFonts w:ascii="Times New Roman" w:hAnsi="Times New Roman" w:cs="Times New Roman"/>
              <w:sz w:val="28"/>
              <w:szCs w:val="28"/>
              <w:lang w:val="kk-KZ"/>
            </w:rPr>
          </w:rPrChange>
        </w:rPr>
        <w:t xml:space="preserve"> </w:t>
      </w:r>
      <w:del w:id="3573" w:author="Acer" w:date="2023-09-24T22:58:00Z">
        <w:r w:rsidRPr="00337F94" w:rsidDel="00337F94">
          <w:rPr>
            <w:rFonts w:ascii="Times New Roman" w:hAnsi="Times New Roman" w:cs="Times New Roman"/>
            <w:sz w:val="28"/>
            <w:szCs w:val="28"/>
            <w:highlight w:val="green"/>
            <w:lang w:val="kk-KZ"/>
            <w:rPrChange w:id="3574" w:author="Acer" w:date="2023-09-24T22:58:00Z">
              <w:rPr>
                <w:rFonts w:ascii="Times New Roman" w:hAnsi="Times New Roman" w:cs="Times New Roman"/>
                <w:sz w:val="28"/>
                <w:szCs w:val="28"/>
                <w:lang w:val="kk-KZ"/>
              </w:rPr>
            </w:rPrChange>
          </w:rPr>
          <w:delText xml:space="preserve">далаға қарағанда </w:delText>
        </w:r>
      </w:del>
      <w:r w:rsidRPr="00337F94">
        <w:rPr>
          <w:rFonts w:ascii="Times New Roman" w:hAnsi="Times New Roman" w:cs="Times New Roman"/>
          <w:sz w:val="28"/>
          <w:szCs w:val="28"/>
          <w:highlight w:val="green"/>
          <w:lang w:val="kk-KZ"/>
          <w:rPrChange w:id="3575" w:author="Acer" w:date="2023-09-24T22:58:00Z">
            <w:rPr>
              <w:rFonts w:ascii="Times New Roman" w:hAnsi="Times New Roman" w:cs="Times New Roman"/>
              <w:sz w:val="28"/>
              <w:szCs w:val="28"/>
              <w:lang w:val="kk-KZ"/>
            </w:rPr>
          </w:rPrChange>
        </w:rPr>
        <w:t>қыс</w:t>
      </w:r>
      <w:ins w:id="3576" w:author="Acer" w:date="2023-09-24T22:58:00Z">
        <w:r w:rsidR="00337F94" w:rsidRPr="00337F94">
          <w:rPr>
            <w:rFonts w:ascii="Times New Roman" w:hAnsi="Times New Roman" w:cs="Times New Roman"/>
            <w:sz w:val="28"/>
            <w:szCs w:val="28"/>
            <w:highlight w:val="green"/>
            <w:lang w:val="kk-KZ"/>
            <w:rPrChange w:id="3577" w:author="Acer" w:date="2023-09-24T22:58:00Z">
              <w:rPr>
                <w:rFonts w:ascii="Times New Roman" w:hAnsi="Times New Roman" w:cs="Times New Roman"/>
                <w:sz w:val="28"/>
                <w:szCs w:val="28"/>
                <w:highlight w:val="yellow"/>
                <w:lang w:val="kk-KZ"/>
              </w:rPr>
            </w:rPrChange>
          </w:rPr>
          <w:t>ы</w:t>
        </w:r>
      </w:ins>
      <w:del w:id="3578" w:author="Acer" w:date="2023-09-24T22:58:00Z">
        <w:r w:rsidRPr="00337F94" w:rsidDel="00337F94">
          <w:rPr>
            <w:rFonts w:ascii="Times New Roman" w:hAnsi="Times New Roman" w:cs="Times New Roman"/>
            <w:sz w:val="28"/>
            <w:szCs w:val="28"/>
            <w:highlight w:val="green"/>
            <w:lang w:val="kk-KZ"/>
            <w:rPrChange w:id="3579" w:author="Acer" w:date="2023-09-24T22:58:00Z">
              <w:rPr>
                <w:rFonts w:ascii="Times New Roman" w:hAnsi="Times New Roman" w:cs="Times New Roman"/>
                <w:sz w:val="28"/>
                <w:szCs w:val="28"/>
                <w:lang w:val="kk-KZ"/>
              </w:rPr>
            </w:rPrChange>
          </w:rPr>
          <w:delText>та</w:delText>
        </w:r>
      </w:del>
      <w:r w:rsidRPr="00337F94">
        <w:rPr>
          <w:rFonts w:ascii="Times New Roman" w:hAnsi="Times New Roman" w:cs="Times New Roman"/>
          <w:sz w:val="28"/>
          <w:szCs w:val="28"/>
          <w:highlight w:val="green"/>
          <w:lang w:val="kk-KZ"/>
          <w:rPrChange w:id="3580" w:author="Acer" w:date="2023-09-24T22:58:00Z">
            <w:rPr>
              <w:rFonts w:ascii="Times New Roman" w:hAnsi="Times New Roman" w:cs="Times New Roman"/>
              <w:sz w:val="28"/>
              <w:szCs w:val="28"/>
              <w:lang w:val="kk-KZ"/>
            </w:rPr>
          </w:rPrChange>
        </w:rPr>
        <w:t xml:space="preserve"> жылырақ</w:t>
      </w:r>
      <w:r w:rsidRPr="005D347C">
        <w:rPr>
          <w:rFonts w:ascii="Times New Roman" w:hAnsi="Times New Roman" w:cs="Times New Roman"/>
          <w:sz w:val="28"/>
          <w:szCs w:val="28"/>
          <w:lang w:val="kk-KZ"/>
        </w:rPr>
        <w:t xml:space="preserve"> болды</w:t>
      </w:r>
      <w:ins w:id="3581" w:author="Батыр Нұрлайым" w:date="2023-08-31T15:34:00Z">
        <w:r w:rsidR="00C6295A">
          <w:rPr>
            <w:rFonts w:ascii="Times New Roman" w:hAnsi="Times New Roman" w:cs="Times New Roman"/>
            <w:sz w:val="28"/>
            <w:szCs w:val="28"/>
            <w:lang w:val="kk-KZ"/>
          </w:rPr>
          <w:t>.</w:t>
        </w:r>
      </w:ins>
      <w:del w:id="3582" w:author="Батыр Нұрлайым" w:date="2023-08-31T15:34:00Z">
        <w:r w:rsidRPr="005D347C" w:rsidDel="00C6295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3583" w:author="Батыр Нұрлайым" w:date="2023-08-31T15:35:00Z">
        <w:r w:rsidR="00C6295A">
          <w:rPr>
            <w:rFonts w:ascii="Times New Roman" w:hAnsi="Times New Roman" w:cs="Times New Roman"/>
            <w:sz w:val="28"/>
            <w:szCs w:val="28"/>
            <w:lang w:val="kk-KZ"/>
          </w:rPr>
          <w:t>Ө</w:t>
        </w:r>
      </w:ins>
      <w:del w:id="3584" w:author="Батыр Нұрлайым" w:date="2023-08-31T15:34:00Z">
        <w:r w:rsidRPr="005D347C" w:rsidDel="00C6295A">
          <w:rPr>
            <w:rFonts w:ascii="Times New Roman" w:hAnsi="Times New Roman" w:cs="Times New Roman"/>
            <w:sz w:val="28"/>
            <w:szCs w:val="28"/>
            <w:lang w:val="kk-KZ"/>
          </w:rPr>
          <w:delText>ө</w:delText>
        </w:r>
      </w:del>
      <w:r w:rsidRPr="005D347C">
        <w:rPr>
          <w:rFonts w:ascii="Times New Roman" w:hAnsi="Times New Roman" w:cs="Times New Roman"/>
          <w:sz w:val="28"/>
          <w:szCs w:val="28"/>
          <w:lang w:val="kk-KZ"/>
        </w:rPr>
        <w:t>йткені солтүстіктен келген жота алқапты суық желден қорғап тұрды, ал оңтүстік беткейлерде қар жаумағандықтан</w:t>
      </w:r>
      <w:ins w:id="3585" w:author="Батыр Нұрлайым" w:date="2023-08-31T15:35:00Z">
        <w:r w:rsidR="00C6295A">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қыста да мал азығын алуға мүмкіндік берді.</w:t>
      </w:r>
      <w:del w:id="3586" w:author="Батыр Нұрлайым" w:date="2023-08-31T15:35:00Z">
        <w:r w:rsidRPr="005D347C" w:rsidDel="00C629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Өзеннің жайылмасында орман көп болды.</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del w:id="3587" w:author="Батыр Нұрлайым" w:date="2023-08-31T15:35:00Z">
        <w:r w:rsidRPr="005D347C" w:rsidDel="00C629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Өзеннің оң жағалауында</w:t>
      </w:r>
      <w:ins w:id="3588" w:author="Батыр Нұрлайым" w:date="2023-08-31T15:35:00Z">
        <w:r w:rsidR="00C6295A">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зерттеушілер анықтағандай, 15 шақырымға дейін көне қоныстар, қорымдар мен киелі орындар бар.</w:t>
      </w:r>
      <w:del w:id="3589" w:author="Батыр Нұрлайым" w:date="2023-08-31T15:35:00Z">
        <w:r w:rsidRPr="005D347C" w:rsidDel="00C629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аймақ біздің дәуірімізге дейінгі 2 мыңжылдықтың соңғы үштен бірінде тығыз қоныстанған өзіндік экологиялық тауашақ болды.  </w:t>
      </w:r>
      <w:del w:id="3590" w:author="Батыр Нұрлайым" w:date="2023-08-31T15:35:00Z">
        <w:r w:rsidRPr="005D347C" w:rsidDel="00C6295A">
          <w:rPr>
            <w:rFonts w:ascii="Times New Roman" w:hAnsi="Times New Roman" w:cs="Times New Roman"/>
            <w:sz w:val="28"/>
            <w:szCs w:val="28"/>
            <w:lang w:val="kk-KZ"/>
          </w:rPr>
          <w:delText>e.</w:delText>
        </w:r>
      </w:del>
    </w:p>
    <w:p w:rsidR="00764F72" w:rsidRPr="005D347C" w:rsidRDefault="00764F72" w:rsidP="00764F72">
      <w:pPr>
        <w:spacing w:after="0" w:line="240" w:lineRule="auto"/>
        <w:ind w:firstLine="567"/>
        <w:jc w:val="both"/>
        <w:rPr>
          <w:rFonts w:ascii="Times New Roman" w:hAnsi="Times New Roman" w:cs="Times New Roman"/>
          <w:sz w:val="28"/>
          <w:szCs w:val="28"/>
          <w:lang w:val="kk-KZ"/>
        </w:rPr>
      </w:pPr>
      <w:del w:id="3591" w:author="Батыр Нұрлайым" w:date="2023-08-31T15:35:00Z">
        <w:r w:rsidRPr="005D347C" w:rsidDel="00C629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Қазба жұмыстары басталғанға дейін қоныстың бетінде тік бұрышты тас қазбалар іздестіріліп, астық үккіштерінің сынықтары мен бірнеше тас кесектері жиналған. </w:t>
      </w:r>
      <w:del w:id="3592" w:author="Батыр Нұрлайым" w:date="2023-08-31T15:36:00Z">
        <w:r w:rsidRPr="005D347C" w:rsidDel="00C629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Елді мекеннің негізгі бөлігін өзен шайып кеткен.</w:t>
      </w:r>
      <w:del w:id="3593" w:author="Батыр Нұрлайым" w:date="2023-08-31T15:36:00Z">
        <w:r w:rsidRPr="005D347C" w:rsidDel="00C629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Тірі қалған жерде бірнеше тас жартылай қазбалар және өлшемі 16</w:t>
      </w:r>
      <w:ins w:id="3594" w:author="Батыр Нұрлайым" w:date="2023-08-31T15:36:00Z">
        <w:r w:rsidR="00C6295A">
          <w:rPr>
            <w:rFonts w:ascii="Times New Roman" w:hAnsi="Times New Roman" w:cs="Times New Roman"/>
            <w:sz w:val="28"/>
            <w:szCs w:val="28"/>
            <w:lang w:val="kk-KZ"/>
          </w:rPr>
          <w:t xml:space="preserve"> м</w:t>
        </w:r>
      </w:ins>
      <w:r w:rsidRPr="005D347C">
        <w:rPr>
          <w:rFonts w:ascii="Times New Roman" w:hAnsi="Times New Roman" w:cs="Times New Roman"/>
          <w:sz w:val="28"/>
          <w:szCs w:val="28"/>
          <w:lang w:val="kk-KZ"/>
        </w:rPr>
        <w:t>-д</w:t>
      </w:r>
      <w:ins w:id="3595" w:author="Батыр Нұрлайым" w:date="2023-08-31T15:36:00Z">
        <w:r w:rsidR="00C6295A">
          <w:rPr>
            <w:rFonts w:ascii="Times New Roman" w:hAnsi="Times New Roman" w:cs="Times New Roman"/>
            <w:sz w:val="28"/>
            <w:szCs w:val="28"/>
            <w:lang w:val="kk-KZ"/>
          </w:rPr>
          <w:t>е</w:t>
        </w:r>
      </w:ins>
      <w:del w:id="3596" w:author="Батыр Нұрлайым" w:date="2023-08-31T15:36:00Z">
        <w:r w:rsidRPr="005D347C" w:rsidDel="00C6295A">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н 18 м болатын бір «үлкен» үй</w:t>
      </w:r>
      <w:del w:id="3597" w:author="Батыр Нұрлайым" w:date="2023-08-31T15:36:00Z">
        <w:r w:rsidRPr="005D347C" w:rsidDel="00C6295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1 м жерге батып кеткен, кіреберіс «L» пішінді болды.  Тұрғын үйдің ортасында шетінен қазылған тақтайшалардан жасалған, көлемі 2,4 × 2,2 м болатын төртбұрышты ошақ</w:t>
      </w:r>
      <w:del w:id="3598" w:author="Батыр Нұрлайым" w:date="2023-08-31T15:37:00Z">
        <w:r w:rsidRPr="005D347C" w:rsidDel="00C6295A">
          <w:rPr>
            <w:rFonts w:ascii="Times New Roman" w:hAnsi="Times New Roman" w:cs="Times New Roman"/>
            <w:sz w:val="28"/>
            <w:szCs w:val="28"/>
            <w:lang w:val="kk-KZ"/>
          </w:rPr>
          <w:delText xml:space="preserve"> болды, ол</w:delText>
        </w:r>
      </w:del>
      <w:r w:rsidRPr="005D347C">
        <w:rPr>
          <w:rFonts w:ascii="Times New Roman" w:hAnsi="Times New Roman" w:cs="Times New Roman"/>
          <w:sz w:val="28"/>
          <w:szCs w:val="28"/>
          <w:lang w:val="kk-KZ"/>
        </w:rPr>
        <w:t xml:space="preserve"> күлмен толтырылған. </w:t>
      </w:r>
      <w:del w:id="3599" w:author="Батыр Нұрлайым" w:date="2023-08-31T15:37:00Z">
        <w:r w:rsidRPr="005D347C" w:rsidDel="00C629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Ошақтың шығысында шұңқырлар жасалған.</w:t>
      </w:r>
      <w:del w:id="3600" w:author="Батыр Нұрлайым" w:date="2023-08-31T15:37:00Z">
        <w:r w:rsidRPr="005D347C" w:rsidDel="00C629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Шұңқырлардың бірі тастармен қапталған, бұл</w:t>
      </w:r>
      <w:del w:id="3601" w:author="Батыр Нұрлайым" w:date="2023-08-31T15:37:00Z">
        <w:r w:rsidRPr="005D347C" w:rsidDel="00C6295A">
          <w:rPr>
            <w:rFonts w:ascii="Times New Roman" w:hAnsi="Times New Roman" w:cs="Times New Roman"/>
            <w:sz w:val="28"/>
            <w:szCs w:val="28"/>
            <w:lang w:val="kk-KZ"/>
          </w:rPr>
          <w:delText xml:space="preserve"> қойма -</w:delText>
        </w:r>
      </w:del>
      <w:r w:rsidRPr="005D347C">
        <w:rPr>
          <w:rFonts w:ascii="Times New Roman" w:hAnsi="Times New Roman" w:cs="Times New Roman"/>
          <w:sz w:val="28"/>
          <w:szCs w:val="28"/>
          <w:lang w:val="kk-KZ"/>
        </w:rPr>
        <w:t xml:space="preserve"> қойма болуы мүмкін.</w:t>
      </w:r>
      <w:del w:id="3602" w:author="Батыр Нұрлайым" w:date="2023-08-31T15:37:00Z">
        <w:r w:rsidRPr="005D347C" w:rsidDel="00C629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Жануарлардың сүйе</w:t>
      </w:r>
      <w:ins w:id="3603" w:author="Батыр Нұрлайым" w:date="2023-08-31T15:37:00Z">
        <w:r w:rsidR="00C6295A">
          <w:rPr>
            <w:rFonts w:ascii="Times New Roman" w:hAnsi="Times New Roman" w:cs="Times New Roman"/>
            <w:sz w:val="28"/>
            <w:szCs w:val="28"/>
            <w:lang w:val="kk-KZ"/>
          </w:rPr>
          <w:t>г</w:t>
        </w:r>
      </w:ins>
      <w:del w:id="3604" w:author="Батыр Нұрлайым" w:date="2023-08-31T15:37:00Z">
        <w:r w:rsidRPr="005D347C" w:rsidDel="00C6295A">
          <w:rPr>
            <w:rFonts w:ascii="Times New Roman" w:hAnsi="Times New Roman" w:cs="Times New Roman"/>
            <w:sz w:val="28"/>
            <w:szCs w:val="28"/>
            <w:lang w:val="kk-KZ"/>
          </w:rPr>
          <w:delText>ктер</w:delText>
        </w:r>
      </w:del>
      <w:r w:rsidRPr="005D347C">
        <w:rPr>
          <w:rFonts w:ascii="Times New Roman" w:hAnsi="Times New Roman" w:cs="Times New Roman"/>
          <w:sz w:val="28"/>
          <w:szCs w:val="28"/>
          <w:lang w:val="kk-KZ"/>
        </w:rPr>
        <w:t>і мен сынған ыдыстардың сынықтарына толы екінші шұңқыр қоқыс болса керек.</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del w:id="3605" w:author="Батыр Нұрлайым" w:date="2023-08-31T15:37:00Z">
        <w:r w:rsidRPr="005D347C" w:rsidDel="00D1418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Бүкіл солтүстік қабырға</w:t>
      </w:r>
      <w:del w:id="3606" w:author="Батыр Нұрлайым" w:date="2023-08-31T15:38:00Z">
        <w:r w:rsidRPr="005D347C" w:rsidDel="00D14183">
          <w:rPr>
            <w:rFonts w:ascii="Times New Roman" w:hAnsi="Times New Roman" w:cs="Times New Roman"/>
            <w:sz w:val="28"/>
            <w:szCs w:val="28"/>
            <w:lang w:val="kk-KZ"/>
          </w:rPr>
          <w:delText xml:space="preserve"> бойымен</w:delText>
        </w:r>
      </w:del>
      <w:r w:rsidRPr="005D347C">
        <w:rPr>
          <w:rFonts w:ascii="Times New Roman" w:hAnsi="Times New Roman" w:cs="Times New Roman"/>
          <w:sz w:val="28"/>
          <w:szCs w:val="28"/>
          <w:lang w:val="kk-KZ"/>
        </w:rPr>
        <w:t xml:space="preserve"> күл қабатымен жабылған, ұзындығы 15 м, ені 1,6 м болатын үлкен тастар төселген, ал күлді сақтау үшін тастарға төгілген.</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5D347C">
        <w:rPr>
          <w:rFonts w:ascii="Times New Roman" w:hAnsi="Times New Roman" w:cs="Times New Roman"/>
          <w:sz w:val="28"/>
          <w:szCs w:val="28"/>
          <w:lang w:val="kk-KZ"/>
        </w:rPr>
        <w:t xml:space="preserve">іпті таңертеңге дейін жылытыңыз. </w:t>
      </w:r>
      <w:del w:id="3607" w:author="Батыр Нұрлайым" w:date="2023-08-31T15:38:00Z">
        <w:r w:rsidRPr="005D347C" w:rsidDel="00D1418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Түтін төбенің тесігінен шыққан, сондықтан болса керек, шатыр жиі жанып тұрды. </w:t>
      </w:r>
      <w:del w:id="3608" w:author="Батыр Нұрлайым" w:date="2023-08-31T15:38:00Z">
        <w:r w:rsidRPr="005D347C" w:rsidDel="00D1418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Елді мекендердегі қазба </w:t>
      </w:r>
      <w:r w:rsidRPr="005D347C">
        <w:rPr>
          <w:rFonts w:ascii="Times New Roman" w:hAnsi="Times New Roman" w:cs="Times New Roman"/>
          <w:sz w:val="28"/>
          <w:szCs w:val="28"/>
          <w:lang w:val="kk-KZ"/>
        </w:rPr>
        <w:lastRenderedPageBreak/>
        <w:t xml:space="preserve">жұмыстары кезінде еденнен күйген тақтайлар мен көмірлердің жиі кездесетіні кездейсоқ емес. </w:t>
      </w:r>
      <w:del w:id="3609" w:author="Батыр Нұрлайым" w:date="2023-08-31T15:38:00Z">
        <w:r w:rsidRPr="005D347C" w:rsidDel="00D1418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Күлмен көмкерілген тас төсеу пішіні бойынша суфаның прототипі</w:t>
      </w:r>
      <w:del w:id="3610" w:author="Батыр Нұрлайым" w:date="2023-08-31T15:38:00Z">
        <w:r w:rsidRPr="005D347C" w:rsidDel="00D14183">
          <w:rPr>
            <w:rFonts w:ascii="Times New Roman" w:hAnsi="Times New Roman" w:cs="Times New Roman"/>
            <w:sz w:val="28"/>
            <w:szCs w:val="28"/>
            <w:lang w:val="kk-KZ"/>
          </w:rPr>
          <w:delText xml:space="preserve"> болып табылады</w:delText>
        </w:r>
      </w:del>
      <w:r w:rsidRPr="005D347C">
        <w:rPr>
          <w:rFonts w:ascii="Times New Roman" w:hAnsi="Times New Roman" w:cs="Times New Roman"/>
          <w:sz w:val="28"/>
          <w:szCs w:val="28"/>
          <w:lang w:val="kk-KZ"/>
        </w:rPr>
        <w:t>.</w:t>
      </w:r>
      <w:del w:id="3611" w:author="Батыр Нұрлайым" w:date="2023-08-31T15:38:00Z">
        <w:r w:rsidRPr="005D347C" w:rsidDel="00D1418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Адамдар соған еңбек етіп, демалды.</w:t>
      </w:r>
      <w:del w:id="3612" w:author="Батыр Нұрлайым" w:date="2023-08-31T15:38:00Z">
        <w:r w:rsidRPr="005D347C" w:rsidDel="00D1418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Мұнда тас пестілер, мыс кенінің кесектері, жапырақ тәрізді сүйек жебе ұштары, жылтыратқыштар, құбырлар, сүйек тескіштер, арқан (боласо) байлауға арналған ойықтары бар жылтыратылған тастар табылған. </w:t>
      </w:r>
      <w:del w:id="3613" w:author="Батыр Нұрлайым" w:date="2023-08-31T15:39:00Z">
        <w:r w:rsidRPr="005D347C" w:rsidDel="00D1418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Соңғылары жануарларды ұстау үшін пайдаланылды, лақтырылған кезде жануардың аяғын тастармен өлшеп алған арқан шатасып қалады.</w:t>
      </w:r>
    </w:p>
    <w:p w:rsidR="00764F72" w:rsidRPr="005D347C" w:rsidDel="00D14183" w:rsidRDefault="00764F72">
      <w:pPr>
        <w:spacing w:after="0" w:line="240" w:lineRule="auto"/>
        <w:ind w:firstLine="567"/>
        <w:jc w:val="both"/>
        <w:rPr>
          <w:del w:id="3614" w:author="Батыр Нұрлайым" w:date="2023-08-31T15:40:00Z"/>
          <w:rFonts w:ascii="Times New Roman" w:hAnsi="Times New Roman" w:cs="Times New Roman"/>
          <w:sz w:val="28"/>
          <w:szCs w:val="28"/>
          <w:lang w:val="kk-KZ"/>
        </w:rPr>
        <w:pPrChange w:id="3615" w:author="Батыр Нұрлайым" w:date="2023-08-31T15:39:00Z">
          <w:pPr>
            <w:spacing w:after="0" w:line="240" w:lineRule="auto"/>
            <w:jc w:val="both"/>
          </w:pPr>
        </w:pPrChange>
      </w:pPr>
      <w:del w:id="3616" w:author="Батыр Нұрлайым" w:date="2023-08-31T15:39:00Z">
        <w:r w:rsidRPr="005D347C" w:rsidDel="00D1418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Тұрғын үйдің еденінен көптеген тұрмыстық заттар табылды: қайрауыш, пышақ тәрізді табақ, тас пышақтар, қырғыштар, шұңқырлар, ыдыс қақпақтары, шпиндель иірімдер.</w:t>
      </w:r>
      <w:del w:id="3617" w:author="Батыр Нұрлайым" w:date="2023-08-31T15:39:00Z">
        <w:r w:rsidRPr="005D347C" w:rsidDel="00D1418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Бөлменің шығыс жағындағы кіреберісте сыртынан тура қабырғаға орналастырылған шағын тауашада екі бүтін қыш ыдыс табылды.</w:t>
      </w:r>
      <w:del w:id="3618" w:author="Батыр Нұрлайым" w:date="2023-08-31T15:40:00Z">
        <w:r w:rsidRPr="005D347C" w:rsidDel="00D1418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Кәстрөлдердің біреуі кішірек, екіншісіне, үлкенірекке салынған.</w:t>
      </w:r>
      <w:del w:id="3619" w:author="Батыр Нұрлайым" w:date="2023-08-31T15:40:00Z">
        <w:r w:rsidRPr="005D347C" w:rsidDel="00D1418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Бәлкім, бұл ыдыстар мен олардың ішіндегілері үйге арналған тұмар ретінде қызмет еткен. </w:t>
      </w:r>
      <w:del w:id="3620" w:author="Батыр Нұрлайым" w:date="2023-08-31T15:40:00Z">
        <w:r w:rsidRPr="005D347C" w:rsidDel="00D1418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Таланты қонысы ұзақ уақыт (б.з.б. 2</w:t>
      </w:r>
      <w:del w:id="3621" w:author="Батыр Нұрлайым" w:date="2023-08-31T15:40:00Z">
        <w:r w:rsidRPr="005D347C" w:rsidDel="00D14183">
          <w:rPr>
            <w:rFonts w:ascii="Times New Roman" w:hAnsi="Times New Roman" w:cs="Times New Roman"/>
            <w:sz w:val="28"/>
            <w:szCs w:val="28"/>
            <w:lang w:val="kk-KZ"/>
          </w:rPr>
          <w:delText>-ші</w:delText>
        </w:r>
      </w:del>
      <w:r w:rsidRPr="005D347C">
        <w:rPr>
          <w:rFonts w:ascii="Times New Roman" w:hAnsi="Times New Roman" w:cs="Times New Roman"/>
          <w:sz w:val="28"/>
          <w:szCs w:val="28"/>
          <w:lang w:val="kk-KZ"/>
        </w:rPr>
        <w:t xml:space="preserve"> мыңжылдықтың соңы – 1</w:t>
      </w:r>
      <w:ins w:id="3622" w:author="Батыр Нұрлайым" w:date="2023-08-31T15:40:00Z">
        <w:r w:rsidR="00D14183">
          <w:rPr>
            <w:rFonts w:ascii="Times New Roman" w:hAnsi="Times New Roman" w:cs="Times New Roman"/>
            <w:sz w:val="28"/>
            <w:szCs w:val="28"/>
            <w:lang w:val="kk-KZ"/>
          </w:rPr>
          <w:t xml:space="preserve"> </w:t>
        </w:r>
      </w:ins>
      <w:del w:id="3623" w:author="Батыр Нұрлайым" w:date="2023-08-31T15:40:00Z">
        <w:r w:rsidRPr="005D347C" w:rsidDel="00D14183">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мыңжылдықтың басы) өмір сүріп, оның тұрғындары күрделі мал және егіншілік шаруашылығын жүргізді.</w:t>
      </w:r>
      <w:ins w:id="3624" w:author="Батыр Нұрлайым" w:date="2023-08-31T15:40:00Z">
        <w:r w:rsidR="00D14183">
          <w:rPr>
            <w:rFonts w:ascii="Times New Roman" w:hAnsi="Times New Roman" w:cs="Times New Roman"/>
            <w:sz w:val="28"/>
            <w:szCs w:val="28"/>
            <w:lang w:val="kk-KZ"/>
          </w:rPr>
          <w:t xml:space="preserve"> </w:t>
        </w:r>
      </w:ins>
    </w:p>
    <w:p w:rsidR="00764F72" w:rsidRPr="005D347C" w:rsidRDefault="00764F72">
      <w:pPr>
        <w:spacing w:after="0" w:line="240" w:lineRule="auto"/>
        <w:ind w:firstLine="567"/>
        <w:jc w:val="both"/>
        <w:rPr>
          <w:rFonts w:ascii="Times New Roman" w:hAnsi="Times New Roman" w:cs="Times New Roman"/>
          <w:sz w:val="28"/>
          <w:szCs w:val="28"/>
          <w:lang w:val="kk-KZ"/>
        </w:rPr>
        <w:pPrChange w:id="3625" w:author="Батыр Нұрлайым" w:date="2023-08-31T15:40:00Z">
          <w:pPr>
            <w:spacing w:after="0" w:line="240" w:lineRule="auto"/>
            <w:jc w:val="both"/>
          </w:pPr>
        </w:pPrChange>
      </w:pPr>
      <w:del w:id="3626" w:author="Батыр Нұрлайым" w:date="2023-08-31T15:40:00Z">
        <w:r w:rsidRPr="005D347C" w:rsidDel="00D1418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Негізінен қой өсірілді, </w:t>
      </w:r>
      <w:r w:rsidRPr="002C09F7">
        <w:rPr>
          <w:rFonts w:ascii="Times New Roman" w:hAnsi="Times New Roman" w:cs="Times New Roman"/>
          <w:sz w:val="28"/>
          <w:szCs w:val="28"/>
          <w:highlight w:val="green"/>
          <w:lang w:val="kk-KZ"/>
          <w:rPrChange w:id="3627" w:author="Acer" w:date="2023-09-24T22:59:00Z">
            <w:rPr>
              <w:rFonts w:ascii="Times New Roman" w:hAnsi="Times New Roman" w:cs="Times New Roman"/>
              <w:sz w:val="28"/>
              <w:szCs w:val="28"/>
              <w:lang w:val="kk-KZ"/>
            </w:rPr>
          </w:rPrChange>
        </w:rPr>
        <w:t>табында</w:t>
      </w:r>
      <w:ins w:id="3628" w:author="Acer" w:date="2023-09-24T22:59:00Z">
        <w:r w:rsidR="002C09F7" w:rsidRPr="002C09F7">
          <w:rPr>
            <w:rFonts w:ascii="Times New Roman" w:hAnsi="Times New Roman" w:cs="Times New Roman"/>
            <w:sz w:val="28"/>
            <w:szCs w:val="28"/>
            <w:highlight w:val="green"/>
            <w:lang w:val="kk-KZ"/>
            <w:rPrChange w:id="3629" w:author="Acer" w:date="2023-09-24T22:59:00Z">
              <w:rPr>
                <w:rFonts w:ascii="Times New Roman" w:hAnsi="Times New Roman" w:cs="Times New Roman"/>
                <w:sz w:val="28"/>
                <w:szCs w:val="28"/>
                <w:highlight w:val="yellow"/>
                <w:lang w:val="kk-KZ"/>
              </w:rPr>
            </w:rPrChange>
          </w:rPr>
          <w:t>ғы</w:t>
        </w:r>
      </w:ins>
      <w:r w:rsidRPr="002C09F7">
        <w:rPr>
          <w:rFonts w:ascii="Times New Roman" w:hAnsi="Times New Roman" w:cs="Times New Roman"/>
          <w:sz w:val="28"/>
          <w:szCs w:val="28"/>
          <w:highlight w:val="green"/>
          <w:lang w:val="kk-KZ"/>
          <w:rPrChange w:id="3630" w:author="Acer" w:date="2023-09-24T22:59:00Z">
            <w:rPr>
              <w:rFonts w:ascii="Times New Roman" w:hAnsi="Times New Roman" w:cs="Times New Roman"/>
              <w:sz w:val="28"/>
              <w:szCs w:val="28"/>
              <w:lang w:val="kk-KZ"/>
            </w:rPr>
          </w:rPrChange>
        </w:rPr>
        <w:t xml:space="preserve"> </w:t>
      </w:r>
      <w:ins w:id="3631" w:author="Батыр Нұрлайым" w:date="2023-08-31T15:40:00Z">
        <w:r w:rsidR="00D14183" w:rsidRPr="002C09F7">
          <w:rPr>
            <w:rFonts w:ascii="Times New Roman" w:hAnsi="Times New Roman" w:cs="Times New Roman"/>
            <w:sz w:val="28"/>
            <w:szCs w:val="28"/>
            <w:highlight w:val="green"/>
            <w:lang w:val="kk-KZ"/>
            <w:rPrChange w:id="3632" w:author="Acer" w:date="2023-09-24T22:59:00Z">
              <w:rPr>
                <w:rFonts w:ascii="Times New Roman" w:hAnsi="Times New Roman" w:cs="Times New Roman"/>
                <w:sz w:val="28"/>
                <w:szCs w:val="28"/>
                <w:lang w:val="kk-KZ"/>
              </w:rPr>
            </w:rPrChange>
          </w:rPr>
          <w:t xml:space="preserve">қой </w:t>
        </w:r>
      </w:ins>
      <w:ins w:id="3633" w:author="Acer" w:date="2023-09-24T22:59:00Z">
        <w:r w:rsidR="002C09F7" w:rsidRPr="002C09F7">
          <w:rPr>
            <w:rFonts w:ascii="Times New Roman" w:hAnsi="Times New Roman" w:cs="Times New Roman"/>
            <w:sz w:val="28"/>
            <w:szCs w:val="28"/>
            <w:highlight w:val="green"/>
            <w:lang w:val="kk-KZ"/>
            <w:rPrChange w:id="3634" w:author="Acer" w:date="2023-09-24T22:59:00Z">
              <w:rPr>
                <w:rFonts w:ascii="Times New Roman" w:hAnsi="Times New Roman" w:cs="Times New Roman"/>
                <w:sz w:val="28"/>
                <w:szCs w:val="28"/>
                <w:highlight w:val="yellow"/>
                <w:lang w:val="kk-KZ"/>
              </w:rPr>
            </w:rPrChange>
          </w:rPr>
          <w:t xml:space="preserve">саны </w:t>
        </w:r>
      </w:ins>
      <w:r w:rsidRPr="002C09F7">
        <w:rPr>
          <w:rFonts w:ascii="Times New Roman" w:hAnsi="Times New Roman" w:cs="Times New Roman"/>
          <w:sz w:val="28"/>
          <w:szCs w:val="28"/>
          <w:highlight w:val="green"/>
          <w:lang w:val="kk-KZ"/>
          <w:rPrChange w:id="3635" w:author="Acer" w:date="2023-09-24T22:59:00Z">
            <w:rPr>
              <w:rFonts w:ascii="Times New Roman" w:hAnsi="Times New Roman" w:cs="Times New Roman"/>
              <w:sz w:val="28"/>
              <w:szCs w:val="28"/>
              <w:lang w:val="kk-KZ"/>
            </w:rPr>
          </w:rPrChange>
        </w:rPr>
        <w:t>75%,</w:t>
      </w:r>
      <w:r w:rsidRPr="005D347C">
        <w:rPr>
          <w:rFonts w:ascii="Times New Roman" w:hAnsi="Times New Roman" w:cs="Times New Roman"/>
          <w:sz w:val="28"/>
          <w:szCs w:val="28"/>
          <w:lang w:val="kk-KZ"/>
        </w:rPr>
        <w:t xml:space="preserve"> сиыр 20%, жылқы 5% болды.</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 Ой-жайлау 3 қорымын зерттеген А.Н.</w:t>
      </w:r>
      <w:del w:id="3636" w:author="Батыр Нұрлайым" w:date="2023-08-31T15:41:00Z">
        <w:r w:rsidRPr="005D347C" w:rsidDel="0096408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Марьяшев</w:t>
      </w:r>
      <w:ins w:id="3637" w:author="Батыр Нұрлайым" w:date="2023-08-31T15:41:00Z">
        <w:r w:rsidR="0096408A">
          <w:rPr>
            <w:rFonts w:ascii="Times New Roman" w:hAnsi="Times New Roman" w:cs="Times New Roman"/>
            <w:sz w:val="28"/>
            <w:szCs w:val="28"/>
            <w:lang w:val="kk-KZ"/>
          </w:rPr>
          <w:t>.</w:t>
        </w:r>
      </w:ins>
      <w:del w:id="3638" w:author="Батыр Нұрлайым" w:date="2023-08-31T15:41:00Z">
        <w:r w:rsidRPr="005D347C" w:rsidDel="0096408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Кіндіктас тауларындағы үстіртте табылғандардың ең үлкені.</w:t>
      </w:r>
      <w:del w:id="3639" w:author="Батыр Нұрлайым" w:date="2023-08-31T15:41:00Z">
        <w:r w:rsidRPr="005D347C" w:rsidDel="0096408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Шамамен 2500 шаршы метр аумақты алып жатқан жыраның шетінде орналасқан. </w:t>
      </w:r>
      <w:del w:id="3640" w:author="Батыр Нұрлайым" w:date="2023-08-31T15:42:00Z">
        <w:r w:rsidRPr="005D347C" w:rsidDel="0096408A">
          <w:rPr>
            <w:rFonts w:ascii="Times New Roman" w:hAnsi="Times New Roman" w:cs="Times New Roman"/>
            <w:sz w:val="28"/>
            <w:szCs w:val="28"/>
            <w:lang w:val="kk-KZ"/>
          </w:rPr>
          <w:delText xml:space="preserve"> м, </w:delText>
        </w:r>
      </w:del>
      <w:ins w:id="3641" w:author="Батыр Нұрлайым" w:date="2023-08-31T15:42:00Z">
        <w:r w:rsidR="0096408A">
          <w:rPr>
            <w:rFonts w:ascii="Times New Roman" w:hAnsi="Times New Roman" w:cs="Times New Roman"/>
            <w:sz w:val="28"/>
            <w:szCs w:val="28"/>
            <w:lang w:val="kk-KZ"/>
          </w:rPr>
          <w:t>Ш</w:t>
        </w:r>
      </w:ins>
      <w:del w:id="3642" w:author="Батыр Нұрлайым" w:date="2023-08-31T15:42:00Z">
        <w:r w:rsidRPr="005D347C" w:rsidDel="0096408A">
          <w:rPr>
            <w:rFonts w:ascii="Times New Roman" w:hAnsi="Times New Roman" w:cs="Times New Roman"/>
            <w:sz w:val="28"/>
            <w:szCs w:val="28"/>
            <w:lang w:val="kk-KZ"/>
          </w:rPr>
          <w:delText>және ш</w:delText>
        </w:r>
      </w:del>
      <w:r w:rsidRPr="005D347C">
        <w:rPr>
          <w:rFonts w:ascii="Times New Roman" w:hAnsi="Times New Roman" w:cs="Times New Roman"/>
          <w:sz w:val="28"/>
          <w:szCs w:val="28"/>
          <w:lang w:val="kk-KZ"/>
        </w:rPr>
        <w:t xml:space="preserve">аршы және трапеция тәрізді тастардан жасалған қоршаулардан тұрады. </w:t>
      </w:r>
      <w:del w:id="3643" w:author="Батыр Нұрлайым" w:date="2023-08-31T15:42:00Z">
        <w:r w:rsidRPr="005D347C" w:rsidDel="0096408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Қоршаулардың ішінде шетінен қазылған үлкен тақталардан жасалған тас жәшіктер бар.  Жоғарыдан олар тегіс тақталармен жабылған.</w:t>
      </w:r>
      <w:del w:id="3644" w:author="Батыр Нұрлайым" w:date="2023-08-31T15:42:00Z">
        <w:r w:rsidRPr="005D347C" w:rsidDel="0096408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Осылайша реттелген бейіт ішінде бір ересек адам</w:t>
      </w:r>
      <w:del w:id="3645" w:author="Батыр Нұрлайым" w:date="2023-08-31T15:42:00Z">
        <w:r w:rsidRPr="005D347C" w:rsidDel="0096408A">
          <w:rPr>
            <w:rFonts w:ascii="Times New Roman" w:hAnsi="Times New Roman" w:cs="Times New Roman"/>
            <w:sz w:val="28"/>
            <w:szCs w:val="28"/>
            <w:lang w:val="kk-KZ"/>
          </w:rPr>
          <w:delText>ның</w:delText>
        </w:r>
      </w:del>
      <w:r w:rsidRPr="005D347C">
        <w:rPr>
          <w:rFonts w:ascii="Times New Roman" w:hAnsi="Times New Roman" w:cs="Times New Roman"/>
          <w:sz w:val="28"/>
          <w:szCs w:val="28"/>
          <w:lang w:val="kk-KZ"/>
        </w:rPr>
        <w:t xml:space="preserve"> жерленген</w:t>
      </w:r>
      <w:del w:id="3646" w:author="Батыр Нұрлайым" w:date="2023-08-31T15:42:00Z">
        <w:r w:rsidRPr="005D347C" w:rsidDel="0096408A">
          <w:rPr>
            <w:rFonts w:ascii="Times New Roman" w:hAnsi="Times New Roman" w:cs="Times New Roman"/>
            <w:sz w:val="28"/>
            <w:szCs w:val="28"/>
            <w:lang w:val="kk-KZ"/>
          </w:rPr>
          <w:delText xml:space="preserve"> жері бар</w:delText>
        </w:r>
      </w:del>
      <w:r w:rsidRPr="005D347C">
        <w:rPr>
          <w:rFonts w:ascii="Times New Roman" w:hAnsi="Times New Roman" w:cs="Times New Roman"/>
          <w:sz w:val="28"/>
          <w:szCs w:val="28"/>
          <w:lang w:val="kk-KZ"/>
        </w:rPr>
        <w:t xml:space="preserve">. </w:t>
      </w:r>
      <w:del w:id="3647" w:author="Батыр Нұрлайым" w:date="2023-08-31T15:43:00Z">
        <w:r w:rsidRPr="005D347C" w:rsidDel="0096408A">
          <w:rPr>
            <w:rFonts w:ascii="Times New Roman" w:hAnsi="Times New Roman" w:cs="Times New Roman"/>
            <w:sz w:val="28"/>
            <w:szCs w:val="28"/>
            <w:lang w:val="kk-KZ"/>
          </w:rPr>
          <w:delText xml:space="preserve"> </w:delText>
        </w:r>
      </w:del>
      <w:ins w:id="3648" w:author="Батыр Нұрлайым" w:date="2023-08-31T15:43:00Z">
        <w:r w:rsidR="0096408A">
          <w:rPr>
            <w:rFonts w:ascii="Times New Roman" w:hAnsi="Times New Roman" w:cs="Times New Roman"/>
            <w:sz w:val="28"/>
            <w:szCs w:val="28"/>
            <w:lang w:val="kk-KZ"/>
          </w:rPr>
          <w:t>Ж</w:t>
        </w:r>
      </w:ins>
      <w:del w:id="3649" w:author="Батыр Нұрлайым" w:date="2023-08-31T15:43:00Z">
        <w:r w:rsidRPr="005D347C" w:rsidDel="0096408A">
          <w:rPr>
            <w:rFonts w:ascii="Times New Roman" w:hAnsi="Times New Roman" w:cs="Times New Roman"/>
            <w:sz w:val="28"/>
            <w:szCs w:val="28"/>
            <w:lang w:val="kk-KZ"/>
          </w:rPr>
          <w:delText>Бір ж</w:delText>
        </w:r>
      </w:del>
      <w:r w:rsidRPr="005D347C">
        <w:rPr>
          <w:rFonts w:ascii="Times New Roman" w:hAnsi="Times New Roman" w:cs="Times New Roman"/>
          <w:sz w:val="28"/>
          <w:szCs w:val="28"/>
          <w:lang w:val="kk-KZ"/>
        </w:rPr>
        <w:t xml:space="preserve">әшіктердің үшеуінде жұпты жерлеулер болған. </w:t>
      </w:r>
      <w:del w:id="3650" w:author="Батыр Нұрлайым" w:date="2023-08-31T15:43:00Z">
        <w:r w:rsidRPr="005D347C" w:rsidDel="0096408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Екі қораптан жасалған дизайн бар.</w:t>
      </w:r>
      <w:del w:id="3651" w:author="Батыр Нұрлайым" w:date="2023-08-31T15:43:00Z">
        <w:r w:rsidRPr="005D347C" w:rsidDel="0096408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Балалар кішкентай жәшіктерге және </w:t>
      </w:r>
      <w:del w:id="3652" w:author="Батыр Нұрлайым" w:date="2023-08-31T15:43:00Z">
        <w:r w:rsidRPr="005D347C" w:rsidDel="0096408A">
          <w:rPr>
            <w:rFonts w:ascii="Times New Roman" w:hAnsi="Times New Roman" w:cs="Times New Roman"/>
            <w:sz w:val="28"/>
            <w:szCs w:val="28"/>
            <w:lang w:val="kk-KZ"/>
          </w:rPr>
          <w:delText xml:space="preserve">жерленген </w:delText>
        </w:r>
      </w:del>
      <w:r w:rsidRPr="005D347C">
        <w:rPr>
          <w:rFonts w:ascii="Times New Roman" w:hAnsi="Times New Roman" w:cs="Times New Roman"/>
          <w:sz w:val="28"/>
          <w:szCs w:val="28"/>
          <w:lang w:val="kk-KZ"/>
        </w:rPr>
        <w:t>қабірлерге жерленді.</w:t>
      </w:r>
      <w:del w:id="3653" w:author="Батыр Нұрлайым" w:date="2023-08-31T15:43:00Z">
        <w:r w:rsidRPr="005D347C" w:rsidDel="0096408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Қайтыс болғандарды</w:t>
      </w:r>
      <w:del w:id="3654" w:author="Батыр Нұрлайым" w:date="2023-08-31T15:43:00Z">
        <w:r w:rsidRPr="005D347C" w:rsidDel="0096408A">
          <w:rPr>
            <w:rFonts w:ascii="Times New Roman" w:hAnsi="Times New Roman" w:cs="Times New Roman"/>
            <w:sz w:val="28"/>
            <w:szCs w:val="28"/>
            <w:lang w:val="kk-KZ"/>
          </w:rPr>
          <w:delText xml:space="preserve"> қабірге</w:delText>
        </w:r>
      </w:del>
      <w:r w:rsidRPr="005D347C">
        <w:rPr>
          <w:rFonts w:ascii="Times New Roman" w:hAnsi="Times New Roman" w:cs="Times New Roman"/>
          <w:sz w:val="28"/>
          <w:szCs w:val="28"/>
          <w:lang w:val="kk-KZ"/>
        </w:rPr>
        <w:t xml:space="preserve"> бастарын батысқа қаратып, бүйірінен еңкейтіп </w:t>
      </w:r>
      <w:ins w:id="3655" w:author="Батыр Нұрлайым" w:date="2023-08-31T15:43:00Z">
        <w:r w:rsidR="0096408A">
          <w:rPr>
            <w:rFonts w:ascii="Times New Roman" w:hAnsi="Times New Roman" w:cs="Times New Roman"/>
            <w:sz w:val="28"/>
            <w:szCs w:val="28"/>
            <w:lang w:val="kk-KZ"/>
          </w:rPr>
          <w:t xml:space="preserve">қабірге </w:t>
        </w:r>
      </w:ins>
      <w:r w:rsidRPr="005D347C">
        <w:rPr>
          <w:rFonts w:ascii="Times New Roman" w:hAnsi="Times New Roman" w:cs="Times New Roman"/>
          <w:sz w:val="28"/>
          <w:szCs w:val="28"/>
          <w:lang w:val="kk-KZ"/>
        </w:rPr>
        <w:t>қойды.</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Сондай-ақ қабірге кремацияланған өлілердің қалдықтары </w:t>
      </w:r>
      <w:ins w:id="3656" w:author="Батыр Нұрлайым" w:date="2023-08-31T15:44:00Z">
        <w:r w:rsidR="0096408A">
          <w:rPr>
            <w:rFonts w:ascii="Times New Roman" w:hAnsi="Times New Roman" w:cs="Times New Roman"/>
            <w:sz w:val="28"/>
            <w:szCs w:val="28"/>
            <w:lang w:val="kk-KZ"/>
          </w:rPr>
          <w:t>–</w:t>
        </w:r>
      </w:ins>
      <w:del w:id="3657" w:author="Батыр Нұрлайым" w:date="2023-08-31T15:44:00Z">
        <w:r w:rsidRPr="005D347C" w:rsidDel="0096408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өртенген сүйектер мен күлдер қойылған</w:t>
      </w:r>
      <w:del w:id="3658" w:author="Батыр Нұрлайым" w:date="2023-08-31T15:44:00Z">
        <w:r w:rsidRPr="005D347C" w:rsidDel="0096408A">
          <w:rPr>
            <w:rFonts w:ascii="Times New Roman" w:hAnsi="Times New Roman" w:cs="Times New Roman"/>
            <w:sz w:val="28"/>
            <w:szCs w:val="28"/>
            <w:lang w:val="kk-KZ"/>
          </w:rPr>
          <w:delText xml:space="preserve"> кезде кремациялар бар</w:delText>
        </w:r>
      </w:del>
      <w:r w:rsidRPr="005D347C">
        <w:rPr>
          <w:rFonts w:ascii="Times New Roman" w:hAnsi="Times New Roman" w:cs="Times New Roman"/>
          <w:sz w:val="28"/>
          <w:szCs w:val="28"/>
          <w:lang w:val="kk-KZ"/>
        </w:rPr>
        <w:t>.</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Жобасы мен инвентаризациясы жағынан ұқсас қорымдар Қарақұдық, Таңбалы трактінде, Аңырақай және Құрдай станциялары маңындағы Құлжабасы тауларында зерттелді.</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Жетісудың белгілі ескерткіші А.Г.  Максимова Қарақұдық қорымы, Шу-Іле тауларының солтүстік-шығыс беткейінің етегінде орналасқан.</w:t>
      </w:r>
      <w:del w:id="3659" w:author="Батыр Нұрлайым" w:date="2023-08-31T15:44:00Z">
        <w:r w:rsidRPr="005D347C" w:rsidDel="0096408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Балалар мен жасөспірімдер тас тақталармен жабылған тас жәшіктерге жерленген. </w:t>
      </w:r>
      <w:del w:id="3660" w:author="Батыр Нұрлайым" w:date="2023-08-31T15:44:00Z">
        <w:r w:rsidRPr="005D347C" w:rsidDel="0096408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Ересектерді цистерналарда жерлеген, бірінің үстіне бірін тегіс төсеп тастаған тақталардан жасалған бейіт камералары тақталармен жабылған.</w:t>
      </w:r>
      <w:del w:id="3661" w:author="Батыр Нұрлайым" w:date="2023-08-31T15:45:00Z">
        <w:r w:rsidRPr="005D347C" w:rsidDel="0096408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Балалардың да, ересектердің </w:t>
      </w:r>
      <w:ins w:id="3662" w:author="Батыр Нұрлайым" w:date="2023-08-31T15:45:00Z">
        <w:r w:rsidR="0096408A">
          <w:rPr>
            <w:rFonts w:ascii="Times New Roman" w:hAnsi="Times New Roman" w:cs="Times New Roman"/>
            <w:sz w:val="28"/>
            <w:szCs w:val="28"/>
            <w:lang w:val="kk-KZ"/>
          </w:rPr>
          <w:t>бейіті болған</w:t>
        </w:r>
      </w:ins>
      <w:del w:id="3663" w:author="Батыр Нұрлайым" w:date="2023-08-31T15:45:00Z">
        <w:r w:rsidRPr="005D347C" w:rsidDel="0096408A">
          <w:rPr>
            <w:rFonts w:ascii="Times New Roman" w:hAnsi="Times New Roman" w:cs="Times New Roman"/>
            <w:sz w:val="28"/>
            <w:szCs w:val="28"/>
            <w:lang w:val="kk-KZ"/>
          </w:rPr>
          <w:delText>де жерлеуі бар</w:delText>
        </w:r>
      </w:del>
      <w:r w:rsidRPr="005D347C">
        <w:rPr>
          <w:rFonts w:ascii="Times New Roman" w:hAnsi="Times New Roman" w:cs="Times New Roman"/>
          <w:sz w:val="28"/>
          <w:szCs w:val="28"/>
          <w:lang w:val="kk-KZ"/>
        </w:rPr>
        <w:t xml:space="preserve"> кейбір жәшіктер дөңгелек, сопақ немесе төртбұрышты қоршауларға салынған.</w:t>
      </w:r>
      <w:del w:id="3664" w:author="Батыр Нұрлайым" w:date="2023-08-31T15:45:00Z">
        <w:r w:rsidRPr="005D347C" w:rsidDel="0096408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Барлық қаңқа</w:t>
      </w:r>
      <w:del w:id="3665" w:author="Батыр Нұрлайым" w:date="2023-08-31T15:46:00Z">
        <w:r w:rsidRPr="005D347C" w:rsidDel="0096408A">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 xml:space="preserve"> еңкейіп, бастарын батыс-солтүстік-батысқа қаратып жатты.</w:t>
      </w:r>
      <w:del w:id="3666" w:author="Батыр Нұрлайым" w:date="2023-08-31T15:46:00Z">
        <w:r w:rsidRPr="005D347C" w:rsidDel="0096408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Балалар қорым</w:t>
      </w:r>
      <w:del w:id="3667" w:author="Батыр Нұрлайым" w:date="2023-08-31T15:46:00Z">
        <w:r w:rsidRPr="005D347C" w:rsidDel="0096408A">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ында (кейбіреулері тас тақталармен жабылған) басында бір кішкентай әшекейленбеген саз ыдыс тұрған.</w:t>
      </w:r>
      <w:del w:id="3668" w:author="Батыр Нұрлайым" w:date="2023-08-31T15:46:00Z">
        <w:r w:rsidRPr="005D347C" w:rsidDel="0096408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Ересектердің </w:t>
      </w:r>
      <w:ins w:id="3669" w:author="Батыр Нұрлайым" w:date="2023-08-31T15:46:00Z">
        <w:r w:rsidR="0096408A">
          <w:rPr>
            <w:rFonts w:ascii="Times New Roman" w:hAnsi="Times New Roman" w:cs="Times New Roman"/>
            <w:sz w:val="28"/>
            <w:szCs w:val="28"/>
            <w:lang w:val="kk-KZ"/>
          </w:rPr>
          <w:t>бейіт</w:t>
        </w:r>
      </w:ins>
      <w:del w:id="3670" w:author="Батыр Нұрлайым" w:date="2023-08-31T15:46:00Z">
        <w:r w:rsidRPr="005D347C" w:rsidDel="0096408A">
          <w:rPr>
            <w:rFonts w:ascii="Times New Roman" w:hAnsi="Times New Roman" w:cs="Times New Roman"/>
            <w:sz w:val="28"/>
            <w:szCs w:val="28"/>
            <w:lang w:val="kk-KZ"/>
          </w:rPr>
          <w:delText>жерлеулер</w:delText>
        </w:r>
      </w:del>
      <w:r w:rsidRPr="005D347C">
        <w:rPr>
          <w:rFonts w:ascii="Times New Roman" w:hAnsi="Times New Roman" w:cs="Times New Roman"/>
          <w:sz w:val="28"/>
          <w:szCs w:val="28"/>
          <w:lang w:val="kk-KZ"/>
        </w:rPr>
        <w:t>інен үлкен ыдыстардың сыны</w:t>
      </w:r>
      <w:ins w:id="3671" w:author="Батыр Нұрлайым" w:date="2023-08-31T15:46:00Z">
        <w:r w:rsidR="0096408A">
          <w:rPr>
            <w:rFonts w:ascii="Times New Roman" w:hAnsi="Times New Roman" w:cs="Times New Roman"/>
            <w:sz w:val="28"/>
            <w:szCs w:val="28"/>
            <w:lang w:val="kk-KZ"/>
          </w:rPr>
          <w:t>ғ</w:t>
        </w:r>
      </w:ins>
      <w:del w:id="3672" w:author="Батыр Нұрлайым" w:date="2023-08-31T15:46:00Z">
        <w:r w:rsidRPr="005D347C" w:rsidDel="0096408A">
          <w:rPr>
            <w:rFonts w:ascii="Times New Roman" w:hAnsi="Times New Roman" w:cs="Times New Roman"/>
            <w:sz w:val="28"/>
            <w:szCs w:val="28"/>
            <w:lang w:val="kk-KZ"/>
          </w:rPr>
          <w:delText>қтар</w:delText>
        </w:r>
      </w:del>
      <w:r w:rsidRPr="005D347C">
        <w:rPr>
          <w:rFonts w:ascii="Times New Roman" w:hAnsi="Times New Roman" w:cs="Times New Roman"/>
          <w:sz w:val="28"/>
          <w:szCs w:val="28"/>
          <w:lang w:val="kk-KZ"/>
        </w:rPr>
        <w:t>ы, қола моншақтар, артқы жағында ілмек тәрізді сабы бар қола айна табылды.</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lastRenderedPageBreak/>
        <w:t xml:space="preserve">Шығыс Жетісудың таулы аймақтарында жерлеу рәсімі мен құрылыстардың өзіндік дәстүрі кең тараған. </w:t>
      </w:r>
      <w:del w:id="3673" w:author="Батыр Нұрлайым" w:date="2023-08-31T15:47:00Z">
        <w:r w:rsidRPr="005D347C" w:rsidDel="0096408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Шілік өзенінің аңғарынан тас тақталардан тұрғызылған үлкен төртбұрышты қоршаулар табылды.  Қоршаудың ортасында 2 м-ге дейінгі тереңдіктегі шұңқырда бірнеше Тянь-Шань шыршасының бөренелерінен жасалған ағаш құрылым бар.</w:t>
      </w:r>
      <w:del w:id="3674" w:author="Батыр Нұрлайым" w:date="2023-08-31T15:47:00Z">
        <w:r w:rsidRPr="005D347C" w:rsidDel="0096408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Мұндай жәшіктерде тек бірнеше адамды өртеу ғұрпы бойынша жерлеулер, қыш ыдыстар мен қоладан жасалған әшекейлер бар. </w:t>
      </w:r>
      <w:del w:id="3675" w:author="Батыр Нұрлайым" w:date="2023-08-31T15:47:00Z">
        <w:r w:rsidRPr="005D347C" w:rsidDel="0096408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үлгідегі қорымдар Құлсай өзені бойында, Алғабас, Ұзынбұлақ, Жалысай ауылдары маңында зерттелген.</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Жеке үлкен топты Алматы аумағындағы ескерткіштер құрайды.</w:t>
      </w:r>
    </w:p>
    <w:p w:rsidR="00764F72" w:rsidRPr="005D347C" w:rsidRDefault="00764F72">
      <w:pPr>
        <w:spacing w:after="0" w:line="240" w:lineRule="auto"/>
        <w:ind w:firstLine="567"/>
        <w:jc w:val="both"/>
        <w:rPr>
          <w:rFonts w:ascii="Times New Roman" w:hAnsi="Times New Roman" w:cs="Times New Roman"/>
          <w:sz w:val="28"/>
          <w:szCs w:val="28"/>
          <w:lang w:val="kk-KZ"/>
        </w:rPr>
        <w:pPrChange w:id="3676" w:author="Батыр Нұрлайым" w:date="2023-08-31T15:47:00Z">
          <w:pPr>
            <w:spacing w:after="0" w:line="240" w:lineRule="auto"/>
            <w:jc w:val="both"/>
          </w:pPr>
        </w:pPrChange>
      </w:pPr>
      <w:del w:id="3677" w:author="Батыр Нұрлайым" w:date="2023-08-31T15:47:00Z">
        <w:r w:rsidRPr="005D347C" w:rsidDel="0096408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Алматының Іле Алатауы</w:t>
      </w:r>
      <w:del w:id="3678" w:author="Батыр Нұрлайым" w:date="2023-08-31T15:47:00Z">
        <w:r w:rsidRPr="005D347C" w:rsidDel="0096408A">
          <w:rPr>
            <w:rFonts w:ascii="Times New Roman" w:hAnsi="Times New Roman" w:cs="Times New Roman"/>
            <w:sz w:val="28"/>
            <w:szCs w:val="28"/>
            <w:lang w:val="kk-KZ"/>
          </w:rPr>
          <w:delText>ның</w:delText>
        </w:r>
      </w:del>
      <w:r w:rsidRPr="005D347C">
        <w:rPr>
          <w:rFonts w:ascii="Times New Roman" w:hAnsi="Times New Roman" w:cs="Times New Roman"/>
          <w:sz w:val="28"/>
          <w:szCs w:val="28"/>
          <w:lang w:val="kk-KZ"/>
        </w:rPr>
        <w:t xml:space="preserve"> етегінде орналасуы</w:t>
      </w:r>
      <w:ins w:id="3679" w:author="Батыр Нұрлайым" w:date="2023-08-31T15:48:00Z">
        <w:r w:rsidR="00084F1E">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құнарлы топырақты және тау өзендерінің көптігі бұл жерді ерекше тартымды етті.</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Тау етегіндегі аймақ малды елді мекеннен 2 тәуліктен артық көшірмей, таулы жайылымдарға немесе далалық аймаққа жылдам айдауға мүмкіндік берді. </w:t>
      </w:r>
      <w:del w:id="3680" w:author="Батыр Нұрлайым" w:date="2023-08-31T15:48:00Z">
        <w:r w:rsidRPr="005D347C" w:rsidDel="00084F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Ауыл шаруашылығы да дамыды.</w:t>
      </w:r>
      <w:del w:id="3681" w:author="Батыр Нұрлайым" w:date="2023-08-31T15:48:00Z">
        <w:r w:rsidRPr="005D347C" w:rsidDel="00084F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Ормандардың, тас пен саздың болуы біздің дәуірімізге дейінгі 2</w:t>
      </w:r>
      <w:ins w:id="3682" w:author="Батыр Нұрлайым" w:date="2023-08-31T15:48:00Z">
        <w:r w:rsidR="00084F1E">
          <w:rPr>
            <w:rFonts w:ascii="Times New Roman" w:hAnsi="Times New Roman" w:cs="Times New Roman"/>
            <w:sz w:val="28"/>
            <w:szCs w:val="28"/>
            <w:lang w:val="kk-KZ"/>
          </w:rPr>
          <w:t xml:space="preserve"> </w:t>
        </w:r>
      </w:ins>
      <w:del w:id="3683" w:author="Батыр Нұрлайым" w:date="2023-08-31T15:48:00Z">
        <w:r w:rsidRPr="005D347C" w:rsidDel="00084F1E">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мыңжылдықта елді мекендердің құрылысын айтарлықтай жеңілдетті және тездетті.</w:t>
      </w:r>
      <w:del w:id="3684" w:author="Батыр Нұрлайым" w:date="2023-08-31T15:48:00Z">
        <w:r w:rsidRPr="005D347C" w:rsidDel="00084F1E">
          <w:rPr>
            <w:rFonts w:ascii="Times New Roman" w:hAnsi="Times New Roman" w:cs="Times New Roman"/>
            <w:sz w:val="28"/>
            <w:szCs w:val="28"/>
            <w:lang w:val="kk-KZ"/>
          </w:rPr>
          <w:delText xml:space="preserve">  e. </w:delText>
        </w:r>
      </w:del>
      <w:r w:rsidRPr="005D347C">
        <w:rPr>
          <w:rFonts w:ascii="Times New Roman" w:hAnsi="Times New Roman" w:cs="Times New Roman"/>
          <w:sz w:val="28"/>
          <w:szCs w:val="28"/>
          <w:lang w:val="kk-KZ"/>
        </w:rPr>
        <w:t xml:space="preserve"> Алматы аумағында </w:t>
      </w:r>
      <w:ins w:id="3685" w:author="Батыр Нұрлайым" w:date="2023-08-31T15:48:00Z">
        <w:r w:rsidR="00084F1E">
          <w:rPr>
            <w:rFonts w:ascii="Times New Roman" w:hAnsi="Times New Roman" w:cs="Times New Roman"/>
            <w:sz w:val="28"/>
            <w:szCs w:val="28"/>
            <w:lang w:val="kk-KZ"/>
          </w:rPr>
          <w:t>А</w:t>
        </w:r>
      </w:ins>
      <w:del w:id="3686" w:author="Батыр Нұрлайым" w:date="2023-08-31T15:48:00Z">
        <w:r w:rsidRPr="005D347C" w:rsidDel="00084F1E">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ндронов тайпалары тұр</w:t>
      </w:r>
      <w:del w:id="3687" w:author="Батыр Нұрлайым" w:date="2023-08-31T15:49:00Z">
        <w:r w:rsidRPr="005D347C" w:rsidDel="00084F1E">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ды.</w:t>
      </w:r>
    </w:p>
    <w:p w:rsidR="00764F72" w:rsidRPr="005D347C" w:rsidDel="00084F1E" w:rsidRDefault="00764F72" w:rsidP="00764F72">
      <w:pPr>
        <w:spacing w:after="0" w:line="240" w:lineRule="auto"/>
        <w:ind w:firstLine="567"/>
        <w:jc w:val="both"/>
        <w:rPr>
          <w:del w:id="3688" w:author="Батыр Нұрлайым" w:date="2023-08-31T15:49:00Z"/>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Өңірдегі және қала аумағындағы қола дәуірінің археологиялық ескерткіштері, өкінішке </w:t>
      </w:r>
      <w:del w:id="3689" w:author="Батыр Нұрлайым" w:date="2023-08-31T15:49:00Z">
        <w:r w:rsidRPr="005D347C" w:rsidDel="00084F1E">
          <w:rPr>
            <w:rFonts w:ascii="Times New Roman" w:hAnsi="Times New Roman" w:cs="Times New Roman"/>
            <w:sz w:val="28"/>
            <w:szCs w:val="28"/>
            <w:lang w:val="kk-KZ"/>
          </w:rPr>
          <w:delText>о</w:delText>
        </w:r>
      </w:del>
      <w:ins w:id="3690" w:author="Батыр Нұрлайым" w:date="2023-08-31T15:49:00Z">
        <w:r w:rsidR="00084F1E">
          <w:rPr>
            <w:rFonts w:ascii="Times New Roman" w:hAnsi="Times New Roman" w:cs="Times New Roman"/>
            <w:sz w:val="28"/>
            <w:szCs w:val="28"/>
            <w:lang w:val="kk-KZ"/>
          </w:rPr>
          <w:t>қа</w:t>
        </w:r>
      </w:ins>
      <w:r w:rsidRPr="005D347C">
        <w:rPr>
          <w:rFonts w:ascii="Times New Roman" w:hAnsi="Times New Roman" w:cs="Times New Roman"/>
          <w:sz w:val="28"/>
          <w:szCs w:val="28"/>
          <w:lang w:val="kk-KZ"/>
        </w:rPr>
        <w:t>рай, негізінен заманауи құрылыс</w:t>
      </w:r>
      <w:ins w:id="3691" w:author="Батыр Нұрлайым" w:date="2023-08-31T15:49:00Z">
        <w:r w:rsidR="00084F1E">
          <w:rPr>
            <w:rFonts w:ascii="Times New Roman" w:hAnsi="Times New Roman" w:cs="Times New Roman"/>
            <w:sz w:val="28"/>
            <w:szCs w:val="28"/>
            <w:lang w:val="kk-KZ"/>
          </w:rPr>
          <w:t xml:space="preserve"> салдарынан</w:t>
        </w:r>
      </w:ins>
      <w:del w:id="3692" w:author="Батыр Нұрлайым" w:date="2023-08-31T15:49:00Z">
        <w:r w:rsidRPr="005D347C" w:rsidDel="00084F1E">
          <w:rPr>
            <w:rFonts w:ascii="Times New Roman" w:hAnsi="Times New Roman" w:cs="Times New Roman"/>
            <w:sz w:val="28"/>
            <w:szCs w:val="28"/>
            <w:lang w:val="kk-KZ"/>
          </w:rPr>
          <w:delText>тармен</w:delText>
        </w:r>
      </w:del>
      <w:r w:rsidRPr="005D347C">
        <w:rPr>
          <w:rFonts w:ascii="Times New Roman" w:hAnsi="Times New Roman" w:cs="Times New Roman"/>
          <w:sz w:val="28"/>
          <w:szCs w:val="28"/>
          <w:lang w:val="kk-KZ"/>
        </w:rPr>
        <w:t xml:space="preserve"> жойылған</w:t>
      </w:r>
      <w:ins w:id="3693" w:author="Батыр Нұрлайым" w:date="2023-08-31T15:49:00Z">
        <w:r w:rsidR="00084F1E">
          <w:rPr>
            <w:rFonts w:ascii="Times New Roman" w:hAnsi="Times New Roman" w:cs="Times New Roman"/>
            <w:sz w:val="28"/>
            <w:szCs w:val="28"/>
            <w:lang w:val="kk-KZ"/>
          </w:rPr>
          <w:t xml:space="preserve">. </w:t>
        </w:r>
      </w:ins>
      <w:del w:id="3694" w:author="Батыр Нұрлайым" w:date="2023-08-31T15:49:00Z">
        <w:r w:rsidRPr="005D347C" w:rsidDel="00084F1E">
          <w:rPr>
            <w:rFonts w:ascii="Times New Roman" w:hAnsi="Times New Roman" w:cs="Times New Roman"/>
            <w:sz w:val="28"/>
            <w:szCs w:val="28"/>
            <w:lang w:val="kk-KZ"/>
          </w:rPr>
          <w:delText>.</w:delText>
        </w:r>
      </w:del>
    </w:p>
    <w:p w:rsidR="00764F72" w:rsidRDefault="00764F72">
      <w:pPr>
        <w:spacing w:after="0" w:line="240" w:lineRule="auto"/>
        <w:ind w:firstLine="567"/>
        <w:jc w:val="both"/>
        <w:rPr>
          <w:rFonts w:ascii="Times New Roman" w:hAnsi="Times New Roman" w:cs="Times New Roman"/>
          <w:sz w:val="28"/>
          <w:szCs w:val="28"/>
          <w:lang w:val="kk-KZ"/>
        </w:rPr>
        <w:pPrChange w:id="3695" w:author="Батыр Нұрлайым" w:date="2023-08-31T15:49:00Z">
          <w:pPr>
            <w:spacing w:after="0" w:line="240" w:lineRule="auto"/>
            <w:jc w:val="both"/>
          </w:pPr>
        </w:pPrChange>
      </w:pPr>
      <w:del w:id="3696" w:author="Батыр Нұрлайым" w:date="2023-08-31T15:49:00Z">
        <w:r w:rsidRPr="005D347C" w:rsidDel="00084F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Дегенмен</w:t>
      </w:r>
      <w:del w:id="3697" w:author="Батыр Нұрлайым" w:date="2023-08-31T15:49:00Z">
        <w:r w:rsidRPr="005D347C" w:rsidDel="00084F1E">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қазын</w:t>
      </w:r>
      <w:ins w:id="3698" w:author="Батыр Нұрлайым" w:date="2023-08-31T15:50:00Z">
        <w:r w:rsidR="00084F1E">
          <w:rPr>
            <w:rFonts w:ascii="Times New Roman" w:hAnsi="Times New Roman" w:cs="Times New Roman"/>
            <w:sz w:val="28"/>
            <w:szCs w:val="28"/>
            <w:lang w:val="kk-KZ"/>
          </w:rPr>
          <w:t>алы</w:t>
        </w:r>
      </w:ins>
      <w:del w:id="3699" w:author="Батыр Нұрлайым" w:date="2023-08-31T15:50:00Z">
        <w:r w:rsidRPr="005D347C" w:rsidDel="00084F1E">
          <w:rPr>
            <w:rFonts w:ascii="Times New Roman" w:hAnsi="Times New Roman" w:cs="Times New Roman"/>
            <w:sz w:val="28"/>
            <w:szCs w:val="28"/>
            <w:lang w:val="kk-KZ"/>
          </w:rPr>
          <w:delText>а табылған</w:delText>
        </w:r>
      </w:del>
      <w:r w:rsidRPr="005D347C">
        <w:rPr>
          <w:rFonts w:ascii="Times New Roman" w:hAnsi="Times New Roman" w:cs="Times New Roman"/>
          <w:sz w:val="28"/>
          <w:szCs w:val="28"/>
          <w:lang w:val="kk-KZ"/>
        </w:rPr>
        <w:t xml:space="preserve"> </w:t>
      </w:r>
      <w:ins w:id="3700" w:author="Батыр Нұрлайым" w:date="2023-08-31T15:49:00Z">
        <w:r w:rsidR="00084F1E">
          <w:rPr>
            <w:rFonts w:ascii="Times New Roman" w:hAnsi="Times New Roman" w:cs="Times New Roman"/>
            <w:sz w:val="28"/>
            <w:szCs w:val="28"/>
            <w:lang w:val="kk-KZ"/>
          </w:rPr>
          <w:t>жерле</w:t>
        </w:r>
      </w:ins>
      <w:del w:id="3701" w:author="Батыр Нұрлайым" w:date="2023-08-31T15:49:00Z">
        <w:r w:rsidRPr="005D347C" w:rsidDel="00084F1E">
          <w:rPr>
            <w:rFonts w:ascii="Times New Roman" w:hAnsi="Times New Roman" w:cs="Times New Roman"/>
            <w:sz w:val="28"/>
            <w:szCs w:val="28"/>
            <w:lang w:val="kk-KZ"/>
          </w:rPr>
          <w:delText>қазынала</w:delText>
        </w:r>
      </w:del>
      <w:r w:rsidRPr="005D347C">
        <w:rPr>
          <w:rFonts w:ascii="Times New Roman" w:hAnsi="Times New Roman" w:cs="Times New Roman"/>
          <w:sz w:val="28"/>
          <w:szCs w:val="28"/>
          <w:lang w:val="kk-KZ"/>
        </w:rPr>
        <w:t>р Алматы және бірнеше елді мекен</w:t>
      </w:r>
      <w:del w:id="3702" w:author="Батыр Нұрлайым" w:date="2023-08-31T15:50:00Z">
        <w:r w:rsidRPr="005D347C" w:rsidDel="00084F1E">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 xml:space="preserve"> аумағында сақталған</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Олар халықтың тұрмыс-тіршілігі туралы қызықты мәліметтер бер</w:t>
      </w:r>
      <w:ins w:id="3703" w:author="Батыр Нұрлайым" w:date="2023-08-31T15:50:00Z">
        <w:r w:rsidR="00084F1E">
          <w:rPr>
            <w:rFonts w:ascii="Times New Roman" w:hAnsi="Times New Roman" w:cs="Times New Roman"/>
            <w:sz w:val="28"/>
            <w:szCs w:val="28"/>
            <w:lang w:val="kk-KZ"/>
          </w:rPr>
          <w:t>е</w:t>
        </w:r>
      </w:ins>
      <w:r w:rsidRPr="005D347C">
        <w:rPr>
          <w:rFonts w:ascii="Times New Roman" w:hAnsi="Times New Roman" w:cs="Times New Roman"/>
          <w:sz w:val="28"/>
          <w:szCs w:val="28"/>
          <w:lang w:val="kk-KZ"/>
        </w:rPr>
        <w:t>ді.</w:t>
      </w:r>
      <w:del w:id="3704" w:author="Батыр Нұрлайым" w:date="2023-08-31T15:50:00Z">
        <w:r w:rsidRPr="005D347C" w:rsidDel="00084F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Алматының әртүрлі аудандарында құрылыс жұмыстары кезінде қола дәуірі нысандарының </w:t>
      </w:r>
      <w:del w:id="3705" w:author="Батыр Нұрлайым" w:date="2023-08-31T15:50:00Z">
        <w:r w:rsidRPr="005D347C" w:rsidDel="00084F1E">
          <w:rPr>
            <w:rFonts w:ascii="Times New Roman" w:hAnsi="Times New Roman" w:cs="Times New Roman"/>
            <w:sz w:val="28"/>
            <w:szCs w:val="28"/>
            <w:lang w:val="kk-KZ"/>
          </w:rPr>
          <w:delText xml:space="preserve">көптеген </w:delText>
        </w:r>
      </w:del>
      <w:r w:rsidRPr="005D347C">
        <w:rPr>
          <w:rFonts w:ascii="Times New Roman" w:hAnsi="Times New Roman" w:cs="Times New Roman"/>
          <w:sz w:val="28"/>
          <w:szCs w:val="28"/>
          <w:lang w:val="kk-KZ"/>
        </w:rPr>
        <w:t xml:space="preserve">кездейсоқ табылғандары </w:t>
      </w:r>
      <w:ins w:id="3706" w:author="Батыр Нұрлайым" w:date="2023-08-31T15:50:00Z">
        <w:r w:rsidR="00084F1E">
          <w:rPr>
            <w:rFonts w:ascii="Times New Roman" w:hAnsi="Times New Roman" w:cs="Times New Roman"/>
            <w:sz w:val="28"/>
            <w:szCs w:val="28"/>
            <w:lang w:val="kk-KZ"/>
          </w:rPr>
          <w:t xml:space="preserve">көптеп </w:t>
        </w:r>
      </w:ins>
      <w:r w:rsidRPr="005D347C">
        <w:rPr>
          <w:rFonts w:ascii="Times New Roman" w:hAnsi="Times New Roman" w:cs="Times New Roman"/>
          <w:sz w:val="28"/>
          <w:szCs w:val="28"/>
          <w:lang w:val="kk-KZ"/>
        </w:rPr>
        <w:t xml:space="preserve">анықталды. </w:t>
      </w:r>
      <w:del w:id="3707" w:author="Батыр Нұрлайым" w:date="2023-08-31T15:50:00Z">
        <w:r w:rsidRPr="005D347C" w:rsidDel="00084F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«Каменский» және «Түрксибский» деп аталатын қор</w:t>
      </w:r>
      <w:r>
        <w:rPr>
          <w:rFonts w:ascii="Times New Roman" w:hAnsi="Times New Roman" w:cs="Times New Roman"/>
          <w:sz w:val="28"/>
          <w:szCs w:val="28"/>
          <w:lang w:val="kk-KZ"/>
        </w:rPr>
        <w:t>лар үлкен қызығушылық тудырады.</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«Каменское плато» санаторийінің аумағынан табылған «Каменский қазына» адзеден, екі ойық</w:t>
      </w:r>
      <w:del w:id="3708" w:author="Батыр Нұрлайым" w:date="2023-08-31T15:51:00Z">
        <w:r w:rsidRPr="005D347C" w:rsidDel="00084F1E">
          <w:rPr>
            <w:rFonts w:ascii="Times New Roman" w:hAnsi="Times New Roman" w:cs="Times New Roman"/>
            <w:sz w:val="28"/>
            <w:szCs w:val="28"/>
            <w:lang w:val="kk-KZ"/>
          </w:rPr>
          <w:delText xml:space="preserve"> ойық</w:delText>
        </w:r>
      </w:del>
      <w:r w:rsidRPr="005D347C">
        <w:rPr>
          <w:rFonts w:ascii="Times New Roman" w:hAnsi="Times New Roman" w:cs="Times New Roman"/>
          <w:sz w:val="28"/>
          <w:szCs w:val="28"/>
          <w:lang w:val="kk-KZ"/>
        </w:rPr>
        <w:t xml:space="preserve"> қашаудан және керамикалық сауыттан тұр</w:t>
      </w:r>
      <w:ins w:id="3709" w:author="Батыр Нұрлайым" w:date="2023-08-31T15:51:00Z">
        <w:r w:rsidR="00084F1E">
          <w:rPr>
            <w:rFonts w:ascii="Times New Roman" w:hAnsi="Times New Roman" w:cs="Times New Roman"/>
            <w:sz w:val="28"/>
            <w:szCs w:val="28"/>
            <w:lang w:val="kk-KZ"/>
          </w:rPr>
          <w:t>а</w:t>
        </w:r>
      </w:ins>
      <w:r w:rsidRPr="005D347C">
        <w:rPr>
          <w:rFonts w:ascii="Times New Roman" w:hAnsi="Times New Roman" w:cs="Times New Roman"/>
          <w:sz w:val="28"/>
          <w:szCs w:val="28"/>
          <w:lang w:val="kk-KZ"/>
        </w:rPr>
        <w:t>ды.  Барлық зат</w:t>
      </w:r>
      <w:del w:id="3710" w:author="Батыр Нұрлайым" w:date="2023-08-31T15:51:00Z">
        <w:r w:rsidRPr="005D347C" w:rsidDel="00084F1E">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xml:space="preserve"> 1 м тереңдікте</w:t>
      </w:r>
      <w:ins w:id="3711" w:author="Батыр Нұрлайым" w:date="2023-08-31T15:51:00Z">
        <w:r w:rsidR="00084F1E">
          <w:rPr>
            <w:rFonts w:ascii="Times New Roman" w:hAnsi="Times New Roman" w:cs="Times New Roman"/>
            <w:sz w:val="28"/>
            <w:szCs w:val="28"/>
            <w:lang w:val="kk-KZ"/>
          </w:rPr>
          <w:t>н</w:t>
        </w:r>
      </w:ins>
      <w:r w:rsidRPr="005D347C">
        <w:rPr>
          <w:rFonts w:ascii="Times New Roman" w:hAnsi="Times New Roman" w:cs="Times New Roman"/>
          <w:sz w:val="28"/>
          <w:szCs w:val="28"/>
          <w:lang w:val="kk-KZ"/>
        </w:rPr>
        <w:t xml:space="preserve"> табылды.</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«Түрксіб қазынасы» Іле Алатауының етегіндегі «Түрксіб» шипажайының аумағынан теңіз деңгейінен шамамен 1100 м биіктікте</w:t>
      </w:r>
      <w:ins w:id="3712" w:author="Батыр Нұрлайым" w:date="2023-08-31T15:51:00Z">
        <w:r w:rsidR="00084F1E">
          <w:rPr>
            <w:rFonts w:ascii="Times New Roman" w:hAnsi="Times New Roman" w:cs="Times New Roman"/>
            <w:sz w:val="28"/>
            <w:szCs w:val="28"/>
            <w:lang w:val="kk-KZ"/>
          </w:rPr>
          <w:t>н</w:t>
        </w:r>
      </w:ins>
      <w:r w:rsidRPr="005D347C">
        <w:rPr>
          <w:rFonts w:ascii="Times New Roman" w:hAnsi="Times New Roman" w:cs="Times New Roman"/>
          <w:sz w:val="28"/>
          <w:szCs w:val="28"/>
          <w:lang w:val="kk-KZ"/>
        </w:rPr>
        <w:t xml:space="preserve"> табылды.</w:t>
      </w:r>
      <w:del w:id="3713" w:author="Батыр Нұрлайым" w:date="2023-08-31T15:51:00Z">
        <w:r w:rsidRPr="005D347C" w:rsidDel="00084F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 3 м тереңдікте окоп қазу кезінде кездейсоқ </w:t>
      </w:r>
      <w:ins w:id="3714" w:author="Батыр Нұрлайым" w:date="2023-08-31T15:51:00Z">
        <w:r w:rsidR="00084F1E">
          <w:rPr>
            <w:rFonts w:ascii="Times New Roman" w:hAnsi="Times New Roman" w:cs="Times New Roman"/>
            <w:sz w:val="28"/>
            <w:szCs w:val="28"/>
            <w:lang w:val="kk-KZ"/>
          </w:rPr>
          <w:t>шыққ</w:t>
        </w:r>
      </w:ins>
      <w:del w:id="3715" w:author="Батыр Нұрлайым" w:date="2023-08-31T15:51:00Z">
        <w:r w:rsidRPr="005D347C" w:rsidDel="00084F1E">
          <w:rPr>
            <w:rFonts w:ascii="Times New Roman" w:hAnsi="Times New Roman" w:cs="Times New Roman"/>
            <w:sz w:val="28"/>
            <w:szCs w:val="28"/>
            <w:lang w:val="kk-KZ"/>
          </w:rPr>
          <w:delText>табылғ</w:delText>
        </w:r>
      </w:del>
      <w:r w:rsidRPr="005D347C">
        <w:rPr>
          <w:rFonts w:ascii="Times New Roman" w:hAnsi="Times New Roman" w:cs="Times New Roman"/>
          <w:sz w:val="28"/>
          <w:szCs w:val="28"/>
          <w:lang w:val="kk-KZ"/>
        </w:rPr>
        <w:t>ан.</w:t>
      </w:r>
      <w:ins w:id="3716" w:author="Батыр Нұрлайым" w:date="2023-08-31T15:51:00Z">
        <w:r w:rsidR="00084F1E">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Қазына тас құмырадан, керамикалық ыдыс</w:t>
      </w:r>
      <w:del w:id="3717" w:author="Батыр Нұрлайым" w:date="2023-08-31T15:52:00Z">
        <w:r w:rsidRPr="005D347C" w:rsidDel="00084F1E">
          <w:rPr>
            <w:rFonts w:ascii="Times New Roman" w:hAnsi="Times New Roman" w:cs="Times New Roman"/>
            <w:sz w:val="28"/>
            <w:szCs w:val="28"/>
            <w:lang w:val="kk-KZ"/>
          </w:rPr>
          <w:delText>тың</w:delText>
        </w:r>
      </w:del>
      <w:r w:rsidRPr="005D347C">
        <w:rPr>
          <w:rFonts w:ascii="Times New Roman" w:hAnsi="Times New Roman" w:cs="Times New Roman"/>
          <w:sz w:val="28"/>
          <w:szCs w:val="28"/>
          <w:lang w:val="kk-KZ"/>
        </w:rPr>
        <w:t xml:space="preserve"> сынықтарынан және қола заттардан: салбыраған балтадан, ойық найза тәрізді қашаудан, жапырақ тәрізді өзектен тұрады</w:t>
      </w:r>
      <w:ins w:id="3718" w:author="Батыр Нұрлайым" w:date="2023-08-31T15:52:00Z">
        <w:r w:rsidR="00084F1E">
          <w:rPr>
            <w:rFonts w:ascii="Times New Roman" w:hAnsi="Times New Roman" w:cs="Times New Roman"/>
            <w:sz w:val="28"/>
            <w:szCs w:val="28"/>
            <w:lang w:val="kk-KZ"/>
          </w:rPr>
          <w:t>:</w:t>
        </w:r>
      </w:ins>
      <w:del w:id="3719" w:author="Батыр Нұрлайым" w:date="2023-08-31T15:52:00Z">
        <w:r w:rsidRPr="005D347C" w:rsidDel="00084F1E">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найзаның ұшы, сабы бар пышақ және үш орақ.</w:t>
      </w:r>
      <w:del w:id="3720" w:author="Батыр Нұрлайым" w:date="2023-08-31T15:52:00Z">
        <w:r w:rsidRPr="005D347C" w:rsidDel="00084F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Балта қос жапырақты қалыпқа құйылды, құйма тігістері тегістелді.</w:t>
      </w:r>
      <w:del w:id="3721" w:author="Батыр Нұрлайым" w:date="2023-08-31T15:52:00Z">
        <w:r w:rsidRPr="005D347C" w:rsidDel="00084F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Мұндай балталар күнделікті өмірде де, ұрыс қаруы ретінде де қолданылған. </w:t>
      </w:r>
      <w:del w:id="3722" w:author="Батыр Нұрлайым" w:date="2023-08-31T15:52:00Z">
        <w:r w:rsidRPr="005D347C" w:rsidDel="00084F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Пышақ басқа заттарға қарағанда бір жақты қалыпқа құйылған, жүзі соғу арқылы тартылған.</w:t>
      </w:r>
      <w:del w:id="3723" w:author="Батыр Нұрлайым" w:date="2023-08-31T15:52:00Z">
        <w:r w:rsidRPr="005D347C" w:rsidDel="00084F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Пышақ сабы қалыпқа іргелес жағында әшекейленген және ілу үшін тесігі бар.</w:t>
      </w:r>
      <w:del w:id="3724" w:author="Батыр Нұрлайым" w:date="2023-08-31T15:52:00Z">
        <w:r w:rsidRPr="005D347C" w:rsidDel="00084F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Орақ, пышақ сияқты, бір жағында үш кең жолақпен безендірілген.</w:t>
      </w:r>
    </w:p>
    <w:p w:rsidR="00764F72" w:rsidRPr="005D347C" w:rsidRDefault="00764F72">
      <w:pPr>
        <w:spacing w:after="0" w:line="240" w:lineRule="auto"/>
        <w:ind w:firstLine="567"/>
        <w:jc w:val="both"/>
        <w:rPr>
          <w:rFonts w:ascii="Times New Roman" w:hAnsi="Times New Roman" w:cs="Times New Roman"/>
          <w:sz w:val="28"/>
          <w:szCs w:val="28"/>
          <w:lang w:val="kk-KZ"/>
        </w:rPr>
        <w:pPrChange w:id="3725" w:author="Батыр Нұрлайым" w:date="2023-08-31T15:52:00Z">
          <w:pPr>
            <w:spacing w:after="0" w:line="240" w:lineRule="auto"/>
            <w:jc w:val="both"/>
          </w:pPr>
        </w:pPrChange>
      </w:pPr>
      <w:del w:id="3726" w:author="Батыр Нұрлайым" w:date="2023-08-31T15:52:00Z">
        <w:r w:rsidRPr="005D347C" w:rsidDel="00084F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Қорлардан табылған ең алғашқы жәдігерлер </w:t>
      </w:r>
      <w:ins w:id="3727" w:author="Батыр Нұрлайым" w:date="2023-08-31T15:53:00Z">
        <w:r w:rsidR="00084F1E" w:rsidRPr="00084F1E">
          <w:rPr>
            <w:rFonts w:ascii="Times New Roman" w:hAnsi="Times New Roman" w:cs="Times New Roman"/>
            <w:sz w:val="28"/>
            <w:szCs w:val="28"/>
            <w:lang w:val="kk-KZ"/>
            <w:rPrChange w:id="3728" w:author="Батыр Нұрлайым" w:date="2023-08-31T15:53:00Z">
              <w:rPr>
                <w:rFonts w:ascii="Times New Roman" w:hAnsi="Times New Roman" w:cs="Times New Roman"/>
                <w:sz w:val="28"/>
                <w:szCs w:val="28"/>
                <w:lang w:val="en-US"/>
              </w:rPr>
            </w:rPrChange>
          </w:rPr>
          <w:t>XIV</w:t>
        </w:r>
      </w:ins>
      <w:del w:id="3729" w:author="Батыр Нұрлайым" w:date="2023-08-31T15:53:00Z">
        <w:r w:rsidRPr="005D347C" w:rsidDel="00084F1E">
          <w:rPr>
            <w:rFonts w:ascii="Times New Roman" w:hAnsi="Times New Roman" w:cs="Times New Roman"/>
            <w:sz w:val="28"/>
            <w:szCs w:val="28"/>
            <w:lang w:val="kk-KZ"/>
          </w:rPr>
          <w:delText>14</w:delText>
        </w:r>
      </w:del>
      <w:r w:rsidRPr="005D347C">
        <w:rPr>
          <w:rFonts w:ascii="Times New Roman" w:hAnsi="Times New Roman" w:cs="Times New Roman"/>
          <w:sz w:val="28"/>
          <w:szCs w:val="28"/>
          <w:lang w:val="kk-KZ"/>
        </w:rPr>
        <w:t>-</w:t>
      </w:r>
      <w:ins w:id="3730" w:author="Батыр Нұрлайым" w:date="2023-08-31T15:53:00Z">
        <w:r w:rsidR="00084F1E" w:rsidRPr="00084F1E">
          <w:rPr>
            <w:rFonts w:ascii="Times New Roman" w:hAnsi="Times New Roman" w:cs="Times New Roman"/>
            <w:sz w:val="28"/>
            <w:szCs w:val="28"/>
            <w:lang w:val="kk-KZ"/>
            <w:rPrChange w:id="3731" w:author="Батыр Нұрлайым" w:date="2023-08-31T15:53:00Z">
              <w:rPr>
                <w:rFonts w:ascii="Times New Roman" w:hAnsi="Times New Roman" w:cs="Times New Roman"/>
                <w:sz w:val="28"/>
                <w:szCs w:val="28"/>
                <w:lang w:val="en-US"/>
              </w:rPr>
            </w:rPrChange>
          </w:rPr>
          <w:t>XII</w:t>
        </w:r>
      </w:ins>
      <w:del w:id="3732" w:author="Батыр Нұрлайым" w:date="2023-08-31T15:53:00Z">
        <w:r w:rsidRPr="005D347C" w:rsidDel="00084F1E">
          <w:rPr>
            <w:rFonts w:ascii="Times New Roman" w:hAnsi="Times New Roman" w:cs="Times New Roman"/>
            <w:sz w:val="28"/>
            <w:szCs w:val="28"/>
            <w:lang w:val="kk-KZ"/>
          </w:rPr>
          <w:delText>12</w:delText>
        </w:r>
      </w:del>
      <w:r w:rsidRPr="005D347C">
        <w:rPr>
          <w:rFonts w:ascii="Times New Roman" w:hAnsi="Times New Roman" w:cs="Times New Roman"/>
          <w:sz w:val="28"/>
          <w:szCs w:val="28"/>
          <w:lang w:val="kk-KZ"/>
        </w:rPr>
        <w:t xml:space="preserve"> ғасырларға</w:t>
      </w:r>
      <w:ins w:id="3733" w:author="Батыр Нұрлайым" w:date="2023-08-31T15:53:00Z">
        <w:r w:rsidR="00084F1E">
          <w:rPr>
            <w:rFonts w:ascii="Times New Roman" w:hAnsi="Times New Roman" w:cs="Times New Roman"/>
            <w:sz w:val="28"/>
            <w:szCs w:val="28"/>
            <w:lang w:val="kk-KZ"/>
          </w:rPr>
          <w:t>, ал соңғысы</w:t>
        </w:r>
        <w:r w:rsidR="00084F1E" w:rsidRPr="005D347C">
          <w:rPr>
            <w:rFonts w:ascii="Times New Roman" w:hAnsi="Times New Roman" w:cs="Times New Roman"/>
            <w:sz w:val="28"/>
            <w:szCs w:val="28"/>
            <w:lang w:val="kk-KZ"/>
          </w:rPr>
          <w:t xml:space="preserve"> XII-XI ғасырлар</w:t>
        </w:r>
        <w:r w:rsidR="00084F1E">
          <w:rPr>
            <w:rFonts w:ascii="Times New Roman" w:hAnsi="Times New Roman" w:cs="Times New Roman"/>
            <w:sz w:val="28"/>
            <w:szCs w:val="28"/>
            <w:lang w:val="kk-KZ"/>
          </w:rPr>
          <w:t>ға</w:t>
        </w:r>
      </w:ins>
      <w:r w:rsidRPr="005D347C">
        <w:rPr>
          <w:rFonts w:ascii="Times New Roman" w:hAnsi="Times New Roman" w:cs="Times New Roman"/>
          <w:sz w:val="28"/>
          <w:szCs w:val="28"/>
          <w:lang w:val="kk-KZ"/>
        </w:rPr>
        <w:t xml:space="preserve"> жатады</w:t>
      </w:r>
      <w:del w:id="3734" w:author="Батыр Нұрлайым" w:date="2023-08-31T15:53:00Z">
        <w:r w:rsidRPr="005D347C" w:rsidDel="00084F1E">
          <w:rPr>
            <w:rFonts w:ascii="Times New Roman" w:hAnsi="Times New Roman" w:cs="Times New Roman"/>
            <w:sz w:val="28"/>
            <w:szCs w:val="28"/>
            <w:lang w:val="kk-KZ"/>
          </w:rPr>
          <w:delText>.  BC  д.</w:delText>
        </w:r>
      </w:del>
      <w:ins w:id="3735" w:author="Батыр Нұрлайым" w:date="2023-08-31T15:53:00Z">
        <w:r w:rsidR="00084F1E">
          <w:rPr>
            <w:rFonts w:ascii="Times New Roman" w:hAnsi="Times New Roman" w:cs="Times New Roman"/>
            <w:sz w:val="28"/>
            <w:szCs w:val="28"/>
            <w:lang w:val="kk-KZ"/>
          </w:rPr>
          <w:t>.</w:t>
        </w:r>
      </w:ins>
      <w:del w:id="3736" w:author="Батыр Нұрлайым" w:date="2023-08-31T15:53:00Z">
        <w:r w:rsidRPr="005D347C" w:rsidDel="00084F1E">
          <w:rPr>
            <w:rFonts w:ascii="Times New Roman" w:hAnsi="Times New Roman" w:cs="Times New Roman"/>
            <w:sz w:val="28"/>
            <w:szCs w:val="28"/>
            <w:lang w:val="kk-KZ"/>
          </w:rPr>
          <w:delText>, ал соңғысы - XII-XI ғасырлар.  BC  e.</w:delText>
        </w:r>
      </w:del>
    </w:p>
    <w:p w:rsidR="00764F72" w:rsidRDefault="00764F72">
      <w:pPr>
        <w:spacing w:after="0" w:line="240" w:lineRule="auto"/>
        <w:ind w:firstLine="567"/>
        <w:jc w:val="both"/>
        <w:rPr>
          <w:rFonts w:ascii="Times New Roman" w:hAnsi="Times New Roman" w:cs="Times New Roman"/>
          <w:sz w:val="28"/>
          <w:szCs w:val="28"/>
          <w:lang w:val="kk-KZ"/>
        </w:rPr>
        <w:pPrChange w:id="3737" w:author="Батыр Нұрлайым" w:date="2023-08-31T15:53:00Z">
          <w:pPr>
            <w:spacing w:after="0" w:line="240" w:lineRule="auto"/>
            <w:jc w:val="both"/>
          </w:pPr>
        </w:pPrChange>
      </w:pPr>
      <w:del w:id="3738" w:author="Батыр Нұрлайым" w:date="2023-08-31T15:53:00Z">
        <w:r w:rsidRPr="005D347C" w:rsidDel="00084F1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Тереңқара елді мекені Алматы қаласының солтүстік шетінде орналасқан.  </w:t>
      </w:r>
      <w:r w:rsidRPr="002C09F7">
        <w:rPr>
          <w:rFonts w:ascii="Times New Roman" w:hAnsi="Times New Roman" w:cs="Times New Roman"/>
          <w:sz w:val="28"/>
          <w:szCs w:val="28"/>
          <w:highlight w:val="green"/>
          <w:lang w:val="kk-KZ"/>
          <w:rPrChange w:id="3739" w:author="Acer" w:date="2023-09-24T23:00:00Z">
            <w:rPr>
              <w:rFonts w:ascii="Times New Roman" w:hAnsi="Times New Roman" w:cs="Times New Roman"/>
              <w:sz w:val="28"/>
              <w:szCs w:val="28"/>
              <w:lang w:val="kk-KZ"/>
            </w:rPr>
          </w:rPrChange>
        </w:rPr>
        <w:t>О</w:t>
      </w:r>
      <w:ins w:id="3740" w:author="Acer" w:date="2023-09-24T22:59:00Z">
        <w:r w:rsidR="002C09F7" w:rsidRPr="002C09F7">
          <w:rPr>
            <w:rFonts w:ascii="Times New Roman" w:hAnsi="Times New Roman" w:cs="Times New Roman"/>
            <w:sz w:val="28"/>
            <w:szCs w:val="28"/>
            <w:highlight w:val="green"/>
            <w:lang w:val="kk-KZ"/>
            <w:rPrChange w:id="3741" w:author="Acer" w:date="2023-09-24T23:00:00Z">
              <w:rPr>
                <w:rFonts w:ascii="Times New Roman" w:hAnsi="Times New Roman" w:cs="Times New Roman"/>
                <w:sz w:val="28"/>
                <w:szCs w:val="28"/>
                <w:highlight w:val="yellow"/>
                <w:lang w:val="kk-KZ"/>
              </w:rPr>
            </w:rPrChange>
          </w:rPr>
          <w:t>нда</w:t>
        </w:r>
      </w:ins>
      <w:del w:id="3742" w:author="Acer" w:date="2023-09-24T22:59:00Z">
        <w:r w:rsidRPr="002C09F7" w:rsidDel="002C09F7">
          <w:rPr>
            <w:rFonts w:ascii="Times New Roman" w:hAnsi="Times New Roman" w:cs="Times New Roman"/>
            <w:sz w:val="28"/>
            <w:szCs w:val="28"/>
            <w:highlight w:val="green"/>
            <w:lang w:val="kk-KZ"/>
            <w:rPrChange w:id="3743" w:author="Acer" w:date="2023-09-24T23:00:00Z">
              <w:rPr>
                <w:rFonts w:ascii="Times New Roman" w:hAnsi="Times New Roman" w:cs="Times New Roman"/>
                <w:sz w:val="28"/>
                <w:szCs w:val="28"/>
                <w:lang w:val="kk-KZ"/>
              </w:rPr>
            </w:rPrChange>
          </w:rPr>
          <w:delText>л,</w:delText>
        </w:r>
      </w:del>
      <w:r w:rsidRPr="002C09F7">
        <w:rPr>
          <w:rFonts w:ascii="Times New Roman" w:hAnsi="Times New Roman" w:cs="Times New Roman"/>
          <w:sz w:val="28"/>
          <w:szCs w:val="28"/>
          <w:highlight w:val="green"/>
          <w:lang w:val="kk-KZ"/>
          <w:rPrChange w:id="3744" w:author="Acer" w:date="2023-09-24T23:00:00Z">
            <w:rPr>
              <w:rFonts w:ascii="Times New Roman" w:hAnsi="Times New Roman" w:cs="Times New Roman"/>
              <w:sz w:val="28"/>
              <w:szCs w:val="28"/>
              <w:lang w:val="kk-KZ"/>
            </w:rPr>
          </w:rPrChange>
        </w:rPr>
        <w:t xml:space="preserve"> зерттеуші Ф.П. </w:t>
      </w:r>
      <w:del w:id="3745" w:author="Батыр Нұрлайым" w:date="2023-08-31T15:57:00Z">
        <w:r w:rsidRPr="002C09F7" w:rsidDel="00084F1E">
          <w:rPr>
            <w:rFonts w:ascii="Times New Roman" w:hAnsi="Times New Roman" w:cs="Times New Roman"/>
            <w:sz w:val="28"/>
            <w:szCs w:val="28"/>
            <w:highlight w:val="green"/>
            <w:lang w:val="kk-KZ"/>
            <w:rPrChange w:id="3746" w:author="Acer" w:date="2023-09-24T23:00:00Z">
              <w:rPr>
                <w:rFonts w:ascii="Times New Roman" w:hAnsi="Times New Roman" w:cs="Times New Roman"/>
                <w:sz w:val="28"/>
                <w:szCs w:val="28"/>
                <w:lang w:val="kk-KZ"/>
              </w:rPr>
            </w:rPrChange>
          </w:rPr>
          <w:delText xml:space="preserve"> </w:delText>
        </w:r>
      </w:del>
      <w:r w:rsidRPr="002C09F7">
        <w:rPr>
          <w:rFonts w:ascii="Times New Roman" w:hAnsi="Times New Roman" w:cs="Times New Roman"/>
          <w:sz w:val="28"/>
          <w:szCs w:val="28"/>
          <w:highlight w:val="green"/>
          <w:lang w:val="kk-KZ"/>
          <w:rPrChange w:id="3747" w:author="Acer" w:date="2023-09-24T23:00:00Z">
            <w:rPr>
              <w:rFonts w:ascii="Times New Roman" w:hAnsi="Times New Roman" w:cs="Times New Roman"/>
              <w:sz w:val="28"/>
              <w:szCs w:val="28"/>
              <w:lang w:val="kk-KZ"/>
            </w:rPr>
          </w:rPrChange>
        </w:rPr>
        <w:t>Григорьев</w:t>
      </w:r>
      <w:ins w:id="3748" w:author="Батыр Нұрлайым" w:date="2023-08-31T15:57:00Z">
        <w:r w:rsidR="00084F1E" w:rsidRPr="002C09F7">
          <w:rPr>
            <w:rFonts w:ascii="Times New Roman" w:hAnsi="Times New Roman" w:cs="Times New Roman"/>
            <w:sz w:val="28"/>
            <w:szCs w:val="28"/>
            <w:highlight w:val="green"/>
            <w:lang w:val="kk-KZ"/>
            <w:rPrChange w:id="3749" w:author="Acer" w:date="2023-09-24T23:00:00Z">
              <w:rPr>
                <w:rFonts w:ascii="Times New Roman" w:hAnsi="Times New Roman" w:cs="Times New Roman"/>
                <w:sz w:val="28"/>
                <w:szCs w:val="28"/>
                <w:lang w:val="kk-KZ"/>
              </w:rPr>
            </w:rPrChange>
          </w:rPr>
          <w:t xml:space="preserve"> айтқандай</w:t>
        </w:r>
      </w:ins>
      <w:r w:rsidRPr="002C09F7">
        <w:rPr>
          <w:rFonts w:ascii="Times New Roman" w:hAnsi="Times New Roman" w:cs="Times New Roman"/>
          <w:sz w:val="28"/>
          <w:szCs w:val="28"/>
          <w:highlight w:val="green"/>
          <w:lang w:val="kk-KZ"/>
          <w:rPrChange w:id="3750" w:author="Acer" w:date="2023-09-24T23:00:00Z">
            <w:rPr>
              <w:rFonts w:ascii="Times New Roman" w:hAnsi="Times New Roman" w:cs="Times New Roman"/>
              <w:sz w:val="28"/>
              <w:szCs w:val="28"/>
              <w:lang w:val="kk-KZ"/>
            </w:rPr>
          </w:rPrChange>
        </w:rPr>
        <w:t xml:space="preserve">, уақытша және маусымдық </w:t>
      </w:r>
      <w:ins w:id="3751" w:author="Acer" w:date="2023-09-24T22:59:00Z">
        <w:r w:rsidR="002C09F7" w:rsidRPr="002C09F7">
          <w:rPr>
            <w:rFonts w:ascii="Times New Roman" w:hAnsi="Times New Roman" w:cs="Times New Roman"/>
            <w:sz w:val="28"/>
            <w:szCs w:val="28"/>
            <w:highlight w:val="green"/>
            <w:lang w:val="kk-KZ"/>
            <w:rPrChange w:id="3752" w:author="Acer" w:date="2023-09-24T23:00:00Z">
              <w:rPr>
                <w:rFonts w:ascii="Times New Roman" w:hAnsi="Times New Roman" w:cs="Times New Roman"/>
                <w:sz w:val="28"/>
                <w:szCs w:val="28"/>
                <w:highlight w:val="yellow"/>
                <w:lang w:val="kk-KZ"/>
              </w:rPr>
            </w:rPrChange>
          </w:rPr>
          <w:t xml:space="preserve">шаруашылықтар, үйлер </w:t>
        </w:r>
      </w:ins>
      <w:r w:rsidRPr="002C09F7">
        <w:rPr>
          <w:rFonts w:ascii="Times New Roman" w:hAnsi="Times New Roman" w:cs="Times New Roman"/>
          <w:sz w:val="28"/>
          <w:szCs w:val="28"/>
          <w:highlight w:val="green"/>
          <w:lang w:val="kk-KZ"/>
          <w:rPrChange w:id="3753" w:author="Acer" w:date="2023-09-24T23:00:00Z">
            <w:rPr>
              <w:rFonts w:ascii="Times New Roman" w:hAnsi="Times New Roman" w:cs="Times New Roman"/>
              <w:sz w:val="28"/>
              <w:szCs w:val="28"/>
              <w:lang w:val="kk-KZ"/>
            </w:rPr>
          </w:rPrChange>
        </w:rPr>
        <w:t>болды.</w:t>
      </w:r>
      <w:r w:rsidRPr="005D347C">
        <w:rPr>
          <w:rFonts w:ascii="Times New Roman" w:hAnsi="Times New Roman" w:cs="Times New Roman"/>
          <w:sz w:val="28"/>
          <w:szCs w:val="28"/>
          <w:lang w:val="kk-KZ"/>
        </w:rPr>
        <w:t xml:space="preserve">  Оның тұрғындары жерге сәл батып кеткен </w:t>
      </w:r>
      <w:r w:rsidRPr="005D347C">
        <w:rPr>
          <w:rFonts w:ascii="Times New Roman" w:hAnsi="Times New Roman" w:cs="Times New Roman"/>
          <w:sz w:val="28"/>
          <w:szCs w:val="28"/>
          <w:lang w:val="kk-KZ"/>
        </w:rPr>
        <w:lastRenderedPageBreak/>
        <w:t>дөңгелек үйлерде тұрды.  Зерттеулер елді мекен тұрғындарының күрделі шаруашылықпен</w:t>
      </w:r>
      <w:del w:id="3754" w:author="Батыр Нұрлайым" w:date="2023-08-31T16:02:00Z">
        <w:r w:rsidRPr="005D347C" w:rsidDel="00C87C5B">
          <w:rPr>
            <w:rFonts w:ascii="Times New Roman" w:hAnsi="Times New Roman" w:cs="Times New Roman"/>
            <w:sz w:val="28"/>
            <w:szCs w:val="28"/>
            <w:lang w:val="kk-KZ"/>
          </w:rPr>
          <w:delText xml:space="preserve"> айналысып</w:delText>
        </w:r>
      </w:del>
      <w:r w:rsidRPr="005D347C">
        <w:rPr>
          <w:rFonts w:ascii="Times New Roman" w:hAnsi="Times New Roman" w:cs="Times New Roman"/>
          <w:sz w:val="28"/>
          <w:szCs w:val="28"/>
          <w:lang w:val="kk-KZ"/>
        </w:rPr>
        <w:t xml:space="preserve">, мал және егіншілікпен айналысқанын анықтауға мүмкіндік берді. </w:t>
      </w:r>
      <w:del w:id="3755" w:author="Батыр Нұрлайым" w:date="2023-08-31T16:02: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Мал шаруашылығы басым болды.</w:t>
      </w:r>
      <w:del w:id="3756" w:author="Батыр Нұрлайым" w:date="2023-08-31T16:02: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Бұған тұрғын үй түрі </w:t>
      </w:r>
      <w:ins w:id="3757" w:author="Батыр Нұрлайым" w:date="2023-08-31T16:02:00Z">
        <w:r w:rsidR="00C87C5B">
          <w:rPr>
            <w:rFonts w:ascii="Times New Roman" w:hAnsi="Times New Roman" w:cs="Times New Roman"/>
            <w:sz w:val="28"/>
            <w:szCs w:val="28"/>
            <w:lang w:val="kk-KZ"/>
          </w:rPr>
          <w:t>–</w:t>
        </w:r>
      </w:ins>
      <w:del w:id="3758" w:author="Батыр Нұрлайым" w:date="2023-08-31T16:02:00Z">
        <w:r w:rsidRPr="005D347C" w:rsidDel="00C87C5B">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уақытша маусымдық құрылыстар</w:t>
      </w:r>
      <w:del w:id="3759" w:author="Батыр Нұрлайым" w:date="2023-08-31T16:02: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және жазда жайлауға мал айдауға мүмкіндік беретін тау етегі аймағында орналасуы дәлел. </w:t>
      </w:r>
      <w:del w:id="3760" w:author="Батыр Нұрлайым" w:date="2023-08-31T16:02: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Табында ірі қара мал басым болды. </w:t>
      </w:r>
      <w:del w:id="3761" w:author="Батыр Нұрлайым" w:date="2023-08-31T16:03: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Қоныстан жиегі мен мойынын</w:t>
      </w:r>
      <w:ins w:id="3762" w:author="Батыр Нұрлайым" w:date="2023-08-31T16:03:00Z">
        <w:r w:rsidR="00C87C5B">
          <w:rPr>
            <w:rFonts w:ascii="Times New Roman" w:hAnsi="Times New Roman" w:cs="Times New Roman"/>
            <w:sz w:val="28"/>
            <w:szCs w:val="28"/>
            <w:lang w:val="kk-KZ"/>
          </w:rPr>
          <w:t>д</w:t>
        </w:r>
      </w:ins>
      <w:r w:rsidRPr="005D347C">
        <w:rPr>
          <w:rFonts w:ascii="Times New Roman" w:hAnsi="Times New Roman" w:cs="Times New Roman"/>
          <w:sz w:val="28"/>
          <w:szCs w:val="28"/>
          <w:lang w:val="kk-KZ"/>
        </w:rPr>
        <w:t>а ою-өрнегі бар қыш ыдыстар, дән ұнтақтауыштар мен тас құмыралар табылды.</w:t>
      </w:r>
      <w:del w:id="3763" w:author="Батыр Нұрлайым" w:date="2023-08-31T16:04: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Ыдыс-аяқтың бір бөлігі құмыра дөңгелегінде жасалған. Боялған қыш бұйымдарының табылуы сол дәуірдің өзінде-ақ Орта Азия халқымен, атап айтқанда, сырлы қыш бұйымдарын жасайтын орталықтардың бірі Ферғанамен айтарлықтай тығыз байланыста болғанын көрсетеді.</w:t>
      </w:r>
      <w:del w:id="3764" w:author="Батыр Нұрлайым" w:date="2023-08-31T16:04: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Қоныс </w:t>
      </w:r>
      <w:r>
        <w:rPr>
          <w:rFonts w:ascii="Times New Roman" w:hAnsi="Times New Roman" w:cs="Times New Roman"/>
          <w:sz w:val="28"/>
          <w:szCs w:val="28"/>
          <w:lang w:val="kk-KZ"/>
        </w:rPr>
        <w:t xml:space="preserve">б.з.б. </w:t>
      </w:r>
      <w:ins w:id="3765" w:author="Батыр Нұрлайым" w:date="2023-08-31T16:04:00Z">
        <w:r w:rsidR="00C87C5B" w:rsidRPr="00C87C5B">
          <w:rPr>
            <w:rFonts w:ascii="Times New Roman" w:hAnsi="Times New Roman" w:cs="Times New Roman"/>
            <w:sz w:val="28"/>
            <w:szCs w:val="28"/>
            <w:lang w:val="kk-KZ"/>
            <w:rPrChange w:id="3766" w:author="Батыр Нұрлайым" w:date="2023-08-31T16:04:00Z">
              <w:rPr>
                <w:rFonts w:ascii="Times New Roman" w:hAnsi="Times New Roman" w:cs="Times New Roman"/>
                <w:sz w:val="28"/>
                <w:szCs w:val="28"/>
                <w:lang w:val="en-US"/>
              </w:rPr>
            </w:rPrChange>
          </w:rPr>
          <w:t>I</w:t>
        </w:r>
        <w:r w:rsidR="00C87C5B" w:rsidRPr="00C87C5B">
          <w:rPr>
            <w:rFonts w:ascii="Times New Roman" w:hAnsi="Times New Roman" w:cs="Times New Roman"/>
            <w:sz w:val="28"/>
            <w:szCs w:val="28"/>
            <w:lang w:val="kk-KZ"/>
            <w:rPrChange w:id="3767" w:author="Батыр Нұрлайым" w:date="2023-08-31T16:05:00Z">
              <w:rPr>
                <w:rFonts w:ascii="Times New Roman" w:hAnsi="Times New Roman" w:cs="Times New Roman"/>
                <w:sz w:val="28"/>
                <w:szCs w:val="28"/>
                <w:lang w:val="en-US"/>
              </w:rPr>
            </w:rPrChange>
          </w:rPr>
          <w:t>X</w:t>
        </w:r>
      </w:ins>
      <w:del w:id="3768" w:author="Батыр Нұрлайым" w:date="2023-08-31T16:04:00Z">
        <w:r w:rsidRPr="005D347C" w:rsidDel="00C87C5B">
          <w:rPr>
            <w:rFonts w:ascii="Times New Roman" w:hAnsi="Times New Roman" w:cs="Times New Roman"/>
            <w:sz w:val="28"/>
            <w:szCs w:val="28"/>
            <w:lang w:val="kk-KZ"/>
          </w:rPr>
          <w:delText>9</w:delText>
        </w:r>
      </w:del>
      <w:r w:rsidRPr="005D347C">
        <w:rPr>
          <w:rFonts w:ascii="Times New Roman" w:hAnsi="Times New Roman" w:cs="Times New Roman"/>
          <w:sz w:val="28"/>
          <w:szCs w:val="28"/>
          <w:lang w:val="kk-KZ"/>
        </w:rPr>
        <w:t>-</w:t>
      </w:r>
      <w:ins w:id="3769" w:author="Батыр Нұрлайым" w:date="2023-08-31T16:04:00Z">
        <w:r w:rsidR="00C87C5B" w:rsidRPr="00C87C5B">
          <w:rPr>
            <w:rFonts w:ascii="Times New Roman" w:hAnsi="Times New Roman" w:cs="Times New Roman"/>
            <w:sz w:val="28"/>
            <w:szCs w:val="28"/>
            <w:lang w:val="kk-KZ"/>
            <w:rPrChange w:id="3770" w:author="Батыр Нұрлайым" w:date="2023-08-31T16:05:00Z">
              <w:rPr>
                <w:rFonts w:ascii="Times New Roman" w:hAnsi="Times New Roman" w:cs="Times New Roman"/>
                <w:sz w:val="28"/>
                <w:szCs w:val="28"/>
                <w:lang w:val="en-US"/>
              </w:rPr>
            </w:rPrChange>
          </w:rPr>
          <w:t>VIII</w:t>
        </w:r>
      </w:ins>
      <w:del w:id="3771" w:author="Батыр Нұрлайым" w:date="2023-08-31T16:04:00Z">
        <w:r w:rsidRPr="005D347C" w:rsidDel="00C87C5B">
          <w:rPr>
            <w:rFonts w:ascii="Times New Roman" w:hAnsi="Times New Roman" w:cs="Times New Roman"/>
            <w:sz w:val="28"/>
            <w:szCs w:val="28"/>
            <w:lang w:val="kk-KZ"/>
          </w:rPr>
          <w:delText>8</w:delText>
        </w:r>
      </w:del>
      <w:r w:rsidRPr="005D347C">
        <w:rPr>
          <w:rFonts w:ascii="Times New Roman" w:hAnsi="Times New Roman" w:cs="Times New Roman"/>
          <w:sz w:val="28"/>
          <w:szCs w:val="28"/>
          <w:lang w:val="kk-KZ"/>
        </w:rPr>
        <w:t xml:space="preserve"> ғасырларға жатады.  </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Бұтақты-1 елді мекені</w:t>
      </w:r>
      <w:del w:id="3772" w:author="Батыр Нұрлайым" w:date="2023-08-31T16:05:00Z">
        <w:r w:rsidRPr="005D347C" w:rsidDel="00C87C5B">
          <w:rPr>
            <w:rFonts w:ascii="Times New Roman" w:hAnsi="Times New Roman" w:cs="Times New Roman"/>
            <w:sz w:val="28"/>
            <w:szCs w:val="28"/>
            <w:lang w:val="kk-KZ"/>
          </w:rPr>
          <w:delText xml:space="preserve"> тау етегі аймағында,</w:delText>
        </w:r>
      </w:del>
      <w:r w:rsidRPr="005D347C">
        <w:rPr>
          <w:rFonts w:ascii="Times New Roman" w:hAnsi="Times New Roman" w:cs="Times New Roman"/>
          <w:sz w:val="28"/>
          <w:szCs w:val="28"/>
          <w:lang w:val="kk-KZ"/>
        </w:rPr>
        <w:t xml:space="preserve"> Алматы қаласының оңтүстік-шығыс шетінде, Көктөбе тауының етегінде орналасқан. </w:t>
      </w:r>
      <w:del w:id="3773" w:author="Батыр Нұрлайым" w:date="2023-08-31T16:05: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Оны А.А. Горячев бастаған отряд қазды.  </w:t>
      </w:r>
    </w:p>
    <w:p w:rsidR="00764F72" w:rsidRPr="005D347C" w:rsidRDefault="00764F72">
      <w:pPr>
        <w:spacing w:after="0" w:line="240" w:lineRule="auto"/>
        <w:ind w:firstLine="567"/>
        <w:jc w:val="both"/>
        <w:rPr>
          <w:rFonts w:ascii="Times New Roman" w:hAnsi="Times New Roman" w:cs="Times New Roman"/>
          <w:sz w:val="28"/>
          <w:szCs w:val="28"/>
          <w:lang w:val="kk-KZ"/>
        </w:rPr>
        <w:pPrChange w:id="3774" w:author="Батыр Нұрлайым" w:date="2023-08-31T16:05:00Z">
          <w:pPr>
            <w:spacing w:after="0" w:line="240" w:lineRule="auto"/>
            <w:jc w:val="both"/>
          </w:pPr>
        </w:pPrChange>
      </w:pPr>
      <w:del w:id="3775" w:author="Батыр Нұрлайым" w:date="2023-08-31T16:05: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Елді мекен Жарбұлақ (Казачка) өзенінің оң жағасындағы төбенің басында орналасқан.</w:t>
      </w:r>
      <w:del w:id="3776" w:author="Батыр Нұрлайым" w:date="2023-08-31T16:05: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Ескерткіш аумағы өзеннің оң жағалауындағы ұзындығы 1,5</w:t>
      </w:r>
      <w:ins w:id="3777" w:author="Батыр Нұрлайым" w:date="2023-08-31T16:06:00Z">
        <w:r w:rsidR="00C87C5B">
          <w:rPr>
            <w:rFonts w:ascii="Times New Roman" w:hAnsi="Times New Roman" w:cs="Times New Roman"/>
            <w:sz w:val="28"/>
            <w:szCs w:val="28"/>
            <w:lang w:val="kk-KZ"/>
          </w:rPr>
          <w:t>-</w:t>
        </w:r>
      </w:ins>
      <w:del w:id="3778" w:author="Батыр Нұрлайым" w:date="2023-08-31T16:06:00Z">
        <w:r w:rsidRPr="005D347C" w:rsidDel="00C87C5B">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2 км, ені 1 км-ге дейін жететін жазық террас</w:t>
      </w:r>
      <w:del w:id="3779" w:author="Батыр Нұрлайым" w:date="2023-08-31T16:06:00Z">
        <w:r w:rsidRPr="005D347C" w:rsidDel="00C87C5B">
          <w:rPr>
            <w:rFonts w:ascii="Times New Roman" w:hAnsi="Times New Roman" w:cs="Times New Roman"/>
            <w:sz w:val="28"/>
            <w:szCs w:val="28"/>
            <w:lang w:val="kk-KZ"/>
          </w:rPr>
          <w:delText>с</w:delText>
        </w:r>
      </w:del>
      <w:r w:rsidRPr="005D347C">
        <w:rPr>
          <w:rFonts w:ascii="Times New Roman" w:hAnsi="Times New Roman" w:cs="Times New Roman"/>
          <w:sz w:val="28"/>
          <w:szCs w:val="28"/>
          <w:lang w:val="kk-KZ"/>
        </w:rPr>
        <w:t>алар болды.  Археологиялық кешеннің негізгі бөлігі заманауи құрылыстармен қираған, тек батыс бөлігі ғана сақталған.</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Археологиялық зерттеулер нәтижесінде сақталған жерде бірнеше тұрғын үй</w:t>
      </w:r>
      <w:del w:id="3780" w:author="Батыр Нұрлайым" w:date="2023-08-31T16:07:00Z">
        <w:r w:rsidRPr="005D347C" w:rsidDel="00C87C5B">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 орналасқаны анықталды.</w:t>
      </w:r>
      <w:del w:id="3781" w:author="Батыр Нұрлайым" w:date="2023-08-31T16:07: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Оның біреуі толығымен қазылған, </w:t>
      </w:r>
      <w:del w:id="3782" w:author="Батыр Нұрлайым" w:date="2023-08-31T16:07:00Z">
        <w:r w:rsidRPr="005D347C" w:rsidDel="00C87C5B">
          <w:rPr>
            <w:rFonts w:ascii="Times New Roman" w:hAnsi="Times New Roman" w:cs="Times New Roman"/>
            <w:sz w:val="28"/>
            <w:szCs w:val="28"/>
            <w:lang w:val="kk-KZ"/>
          </w:rPr>
          <w:delText xml:space="preserve">оның </w:delText>
        </w:r>
      </w:del>
      <w:r w:rsidRPr="005D347C">
        <w:rPr>
          <w:rFonts w:ascii="Times New Roman" w:hAnsi="Times New Roman" w:cs="Times New Roman"/>
          <w:sz w:val="28"/>
          <w:szCs w:val="28"/>
          <w:lang w:val="kk-KZ"/>
        </w:rPr>
        <w:t xml:space="preserve">көлемі шамамен 120 шаршы метр болатын шаршы пішінді жартылай қазба. </w:t>
      </w:r>
      <w:del w:id="3783" w:author="Батыр Нұрлайым" w:date="2023-08-31T16:07:00Z">
        <w:r w:rsidRPr="005D347C" w:rsidDel="00C87C5B">
          <w:rPr>
            <w:rFonts w:ascii="Times New Roman" w:hAnsi="Times New Roman" w:cs="Times New Roman"/>
            <w:sz w:val="28"/>
            <w:szCs w:val="28"/>
            <w:lang w:val="kk-KZ"/>
          </w:rPr>
          <w:delText xml:space="preserve"> м.</w:delText>
        </w:r>
      </w:del>
      <w:r w:rsidRPr="005D347C">
        <w:rPr>
          <w:rFonts w:ascii="Times New Roman" w:hAnsi="Times New Roman" w:cs="Times New Roman"/>
          <w:sz w:val="28"/>
          <w:szCs w:val="28"/>
          <w:lang w:val="kk-KZ"/>
        </w:rPr>
        <w:t>Оған кіреберіс оңтүстік-шығыс жағынан еденге тегіс түсетін пандус түрінде орналасқан.</w:t>
      </w:r>
      <w:del w:id="3784" w:author="Батыр Нұрлайым" w:date="2023-08-31T16:07: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Тұрғын үй құрылысы үшін тереңдігі 1,2 м шұңқыр қазылды.</w:t>
      </w:r>
      <w:ins w:id="3785" w:author="Батыр Нұрлайым" w:date="2023-08-31T16:07:00Z">
        <w:r w:rsidR="00C87C5B">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Шұңқырдың қабырғалары бойымен қатар</w:t>
      </w:r>
      <w:del w:id="3786" w:author="Батыр Нұрлайым" w:date="2023-08-31T16:08:00Z">
        <w:r w:rsidRPr="005D347C" w:rsidDel="00C87C5B">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 xml:space="preserve"> бағаналар орнатылды. </w:t>
      </w:r>
      <w:del w:id="3787" w:author="Батыр Нұрлайым" w:date="2023-08-31T16:08: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Тұрғын үйдің қабырғалары жұқа бөренелер мен тақталардан қаланып, ішіне және сыртына кірпіш түсті бояу (очер) қосылған саз балшықпен сыланған. </w:t>
      </w:r>
      <w:del w:id="3788" w:author="Батыр Нұрлайым" w:date="2023-08-31T16:08: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Тұрғын үйдің ортасында, ошақтың айналасында төрт үлкен ағаш бағана</w:t>
      </w:r>
      <w:del w:id="3789" w:author="Батыр Нұрлайым" w:date="2023-08-31T16:08:00Z">
        <w:r w:rsidRPr="005D347C" w:rsidDel="00C87C5B">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 xml:space="preserve"> қазылған, олар шатырдың тірек құрылымдарын құраса керек.</w:t>
      </w:r>
      <w:del w:id="3790" w:author="Батыр Нұрлайым" w:date="2023-08-31T16:08: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Төбесі – жамбас – ошақтан түтін шығатын тесік болған болуы мүмкін.</w:t>
      </w:r>
      <w:del w:id="3791" w:author="Батыр Нұрлайым" w:date="2023-08-31T16:08: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r w:rsidRPr="002C09F7">
        <w:rPr>
          <w:rFonts w:ascii="Times New Roman" w:hAnsi="Times New Roman" w:cs="Times New Roman"/>
          <w:sz w:val="28"/>
          <w:szCs w:val="28"/>
          <w:highlight w:val="green"/>
          <w:lang w:val="kk-KZ"/>
          <w:rPrChange w:id="3792" w:author="Acer" w:date="2023-09-24T23:00:00Z">
            <w:rPr>
              <w:rFonts w:ascii="Times New Roman" w:hAnsi="Times New Roman" w:cs="Times New Roman"/>
              <w:sz w:val="28"/>
              <w:szCs w:val="28"/>
              <w:lang w:val="kk-KZ"/>
            </w:rPr>
          </w:rPrChange>
        </w:rPr>
        <w:t>Тірек</w:t>
      </w:r>
      <w:ins w:id="3793" w:author="Acer" w:date="2023-09-24T23:00:00Z">
        <w:r w:rsidR="002C09F7" w:rsidRPr="002C09F7">
          <w:rPr>
            <w:rFonts w:ascii="Times New Roman" w:hAnsi="Times New Roman" w:cs="Times New Roman"/>
            <w:sz w:val="28"/>
            <w:szCs w:val="28"/>
            <w:highlight w:val="green"/>
            <w:lang w:val="kk-KZ"/>
            <w:rPrChange w:id="3794" w:author="Acer" w:date="2023-09-24T23:00:00Z">
              <w:rPr>
                <w:rFonts w:ascii="Times New Roman" w:hAnsi="Times New Roman" w:cs="Times New Roman"/>
                <w:sz w:val="28"/>
                <w:szCs w:val="28"/>
                <w:highlight w:val="yellow"/>
                <w:lang w:val="kk-KZ"/>
              </w:rPr>
            </w:rPrChange>
          </w:rPr>
          <w:t xml:space="preserve"> қоятын</w:t>
        </w:r>
      </w:ins>
      <w:del w:id="3795" w:author="Acer" w:date="2023-09-24T23:00:00Z">
        <w:r w:rsidRPr="002C09F7" w:rsidDel="002C09F7">
          <w:rPr>
            <w:rFonts w:ascii="Times New Roman" w:hAnsi="Times New Roman" w:cs="Times New Roman"/>
            <w:sz w:val="28"/>
            <w:szCs w:val="28"/>
            <w:highlight w:val="green"/>
            <w:lang w:val="kk-KZ"/>
            <w:rPrChange w:id="3796" w:author="Acer" w:date="2023-09-24T23:00:00Z">
              <w:rPr>
                <w:rFonts w:ascii="Times New Roman" w:hAnsi="Times New Roman" w:cs="Times New Roman"/>
                <w:sz w:val="28"/>
                <w:szCs w:val="28"/>
                <w:lang w:val="kk-KZ"/>
              </w:rPr>
            </w:rPrChange>
          </w:rPr>
          <w:delText xml:space="preserve"> тіректерге арналған</w:delText>
        </w:r>
      </w:del>
      <w:r w:rsidRPr="005D347C">
        <w:rPr>
          <w:rFonts w:ascii="Times New Roman" w:hAnsi="Times New Roman" w:cs="Times New Roman"/>
          <w:sz w:val="28"/>
          <w:szCs w:val="28"/>
          <w:lang w:val="kk-KZ"/>
        </w:rPr>
        <w:t xml:space="preserve"> барлық шұңқыр</w:t>
      </w:r>
      <w:del w:id="3797" w:author="Батыр Нұрлайым" w:date="2023-08-31T16:08:00Z">
        <w:r w:rsidRPr="005D347C" w:rsidDel="00C87C5B">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 xml:space="preserve"> тастармен толтырылған.</w:t>
      </w:r>
      <w:del w:id="3798" w:author="Батыр Нұрлайым" w:date="2023-08-31T16:09: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Тұрғын үй құрылысына Тянь-Шань шыршасы пайдаланылды.</w:t>
      </w:r>
    </w:p>
    <w:p w:rsidR="00764F72" w:rsidRPr="005D347C" w:rsidRDefault="00764F72">
      <w:pPr>
        <w:spacing w:after="0" w:line="240" w:lineRule="auto"/>
        <w:ind w:firstLine="567"/>
        <w:jc w:val="both"/>
        <w:rPr>
          <w:rFonts w:ascii="Times New Roman" w:hAnsi="Times New Roman" w:cs="Times New Roman"/>
          <w:sz w:val="28"/>
          <w:szCs w:val="28"/>
          <w:lang w:val="kk-KZ"/>
        </w:rPr>
        <w:pPrChange w:id="3799" w:author="Батыр Нұрлайым" w:date="2023-08-31T16:09:00Z">
          <w:pPr>
            <w:spacing w:after="0" w:line="240" w:lineRule="auto"/>
            <w:jc w:val="both"/>
          </w:pPr>
        </w:pPrChange>
      </w:pPr>
      <w:del w:id="3800" w:author="Батыр Нұрлайым" w:date="2023-08-31T16:09: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Еден тұрғын үйдің ортасына қарай ақырын еңісті.</w:t>
      </w:r>
      <w:del w:id="3801" w:author="Батыр Нұрлайым" w:date="2023-08-31T16:09: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Үш рет жаңа балшық ерітіндісімен толтырылды. </w:t>
      </w:r>
      <w:del w:id="3802" w:author="Батыр Нұрлайым" w:date="2023-08-31T16:09: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Еденнен жануарлардың сүйе</w:t>
      </w:r>
      <w:ins w:id="3803" w:author="Батыр Нұрлайым" w:date="2023-08-31T16:09:00Z">
        <w:r w:rsidR="00C87C5B">
          <w:rPr>
            <w:rFonts w:ascii="Times New Roman" w:hAnsi="Times New Roman" w:cs="Times New Roman"/>
            <w:sz w:val="28"/>
            <w:szCs w:val="28"/>
            <w:lang w:val="kk-KZ"/>
          </w:rPr>
          <w:t>г</w:t>
        </w:r>
      </w:ins>
      <w:del w:id="3804" w:author="Батыр Нұрлайым" w:date="2023-08-31T16:09:00Z">
        <w:r w:rsidRPr="005D347C" w:rsidDel="00C87C5B">
          <w:rPr>
            <w:rFonts w:ascii="Times New Roman" w:hAnsi="Times New Roman" w:cs="Times New Roman"/>
            <w:sz w:val="28"/>
            <w:szCs w:val="28"/>
            <w:lang w:val="kk-KZ"/>
          </w:rPr>
          <w:delText>ктер</w:delText>
        </w:r>
      </w:del>
      <w:r w:rsidRPr="005D347C">
        <w:rPr>
          <w:rFonts w:ascii="Times New Roman" w:hAnsi="Times New Roman" w:cs="Times New Roman"/>
          <w:sz w:val="28"/>
          <w:szCs w:val="28"/>
          <w:lang w:val="kk-KZ"/>
        </w:rPr>
        <w:t>і мен керамика сынықтары бар көптеген тұрмыстық шұңқырлар табылды.</w:t>
      </w:r>
      <w:del w:id="3805" w:author="Батыр Нұрлайым" w:date="2023-08-31T16:09: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Қабырғалардан керамикалық ыдыстар табылды.</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Тұрғын үйдің ортасынан саздан жасалған сопақша пішінді ошақ табылды. </w:t>
      </w:r>
      <w:del w:id="3806" w:author="Батыр Нұрлайым" w:date="2023-08-31T16:09:00Z">
        <w:r w:rsidRPr="005D347C" w:rsidDel="00C87C5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Ошақ ішіндегі күйдірудің қалыңдығы шамамен 0,5 м, бұл оның өте ұзақ пайдаланылғанын көрсетеді.  Солтүстік және солтүстік-батыс жағында</w:t>
      </w:r>
    </w:p>
    <w:p w:rsidR="00764F72" w:rsidRPr="005D347C" w:rsidRDefault="00764F72" w:rsidP="00764F72">
      <w:pPr>
        <w:spacing w:after="0" w:line="240" w:lineRule="auto"/>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Ошақтың сыртында диаметрі 1 м, тереңдігі 70 см-ге дейін жететін ірі қосалқы шұңқыр-тоңазытқыштар салынды.</w:t>
      </w:r>
      <w:ins w:id="3807" w:author="Батыр Нұрлайым" w:date="2023-08-31T16:09:00Z">
        <w:r w:rsidR="00C87C5B">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Осы шұңқырларда периметрі бойынша қалыңдығы 40 см-ге дейін жететін тас қазбалар, сонымен қатар ірі және ұсақ күйіс қайыратын малдардың сүйе</w:t>
      </w:r>
      <w:ins w:id="3808" w:author="Батыр Нұрлайым" w:date="2023-08-31T16:10:00Z">
        <w:r w:rsidR="00C87C5B">
          <w:rPr>
            <w:rFonts w:ascii="Times New Roman" w:hAnsi="Times New Roman" w:cs="Times New Roman"/>
            <w:sz w:val="28"/>
            <w:szCs w:val="28"/>
            <w:lang w:val="kk-KZ"/>
          </w:rPr>
          <w:t>г</w:t>
        </w:r>
      </w:ins>
      <w:del w:id="3809" w:author="Батыр Нұрлайым" w:date="2023-08-31T16:10:00Z">
        <w:r w:rsidRPr="005D347C" w:rsidDel="00C87C5B">
          <w:rPr>
            <w:rFonts w:ascii="Times New Roman" w:hAnsi="Times New Roman" w:cs="Times New Roman"/>
            <w:sz w:val="28"/>
            <w:szCs w:val="28"/>
            <w:lang w:val="kk-KZ"/>
          </w:rPr>
          <w:delText>ктер</w:delText>
        </w:r>
      </w:del>
      <w:r w:rsidRPr="005D347C">
        <w:rPr>
          <w:rFonts w:ascii="Times New Roman" w:hAnsi="Times New Roman" w:cs="Times New Roman"/>
          <w:sz w:val="28"/>
          <w:szCs w:val="28"/>
          <w:lang w:val="kk-KZ"/>
        </w:rPr>
        <w:t xml:space="preserve">і табылды. </w:t>
      </w:r>
      <w:del w:id="3810" w:author="Батыр Нұрлайым" w:date="2023-08-31T16:10:00Z">
        <w:r w:rsidRPr="005D347C" w:rsidDel="00C87C5B">
          <w:rPr>
            <w:rFonts w:ascii="Times New Roman" w:hAnsi="Times New Roman" w:cs="Times New Roman"/>
            <w:sz w:val="28"/>
            <w:szCs w:val="28"/>
            <w:lang w:val="kk-KZ"/>
          </w:rPr>
          <w:delText>.</w:delText>
        </w:r>
      </w:del>
    </w:p>
    <w:p w:rsidR="00764F72" w:rsidRPr="005D347C" w:rsidRDefault="00764F72">
      <w:pPr>
        <w:spacing w:after="0" w:line="240" w:lineRule="auto"/>
        <w:ind w:firstLine="708"/>
        <w:jc w:val="both"/>
        <w:rPr>
          <w:rFonts w:ascii="Times New Roman" w:hAnsi="Times New Roman" w:cs="Times New Roman"/>
          <w:sz w:val="28"/>
          <w:szCs w:val="28"/>
          <w:lang w:val="kk-KZ"/>
        </w:rPr>
        <w:pPrChange w:id="3811" w:author="Батыр Нұрлайым" w:date="2023-08-31T16:10:00Z">
          <w:pPr>
            <w:spacing w:after="0" w:line="240" w:lineRule="auto"/>
            <w:jc w:val="both"/>
          </w:pPr>
        </w:pPrChange>
      </w:pPr>
      <w:del w:id="3812" w:author="Батыр Нұрлайым" w:date="2023-08-31T16:10:00Z">
        <w:r w:rsidRPr="005D347C" w:rsidDel="00C87C5B">
          <w:rPr>
            <w:rFonts w:ascii="Times New Roman" w:hAnsi="Times New Roman" w:cs="Times New Roman"/>
            <w:sz w:val="28"/>
            <w:szCs w:val="28"/>
            <w:lang w:val="kk-KZ"/>
          </w:rPr>
          <w:lastRenderedPageBreak/>
          <w:delText xml:space="preserve"> </w:delText>
        </w:r>
      </w:del>
      <w:r w:rsidRPr="005D347C">
        <w:rPr>
          <w:rFonts w:ascii="Times New Roman" w:hAnsi="Times New Roman" w:cs="Times New Roman"/>
          <w:sz w:val="28"/>
          <w:szCs w:val="28"/>
          <w:lang w:val="kk-KZ"/>
        </w:rPr>
        <w:t>Табылған заттардың ішінде тас пен сүйектен жасалған құралдар, керамикалық ыдыстардың сыны</w:t>
      </w:r>
      <w:ins w:id="3813" w:author="Батыр Нұрлайым" w:date="2023-08-31T16:10:00Z">
        <w:r w:rsidR="003F01AC">
          <w:rPr>
            <w:rFonts w:ascii="Times New Roman" w:hAnsi="Times New Roman" w:cs="Times New Roman"/>
            <w:sz w:val="28"/>
            <w:szCs w:val="28"/>
            <w:lang w:val="kk-KZ"/>
          </w:rPr>
          <w:t>ғ</w:t>
        </w:r>
      </w:ins>
      <w:del w:id="3814" w:author="Батыр Нұрлайым" w:date="2023-08-31T16:10:00Z">
        <w:r w:rsidRPr="005D347C" w:rsidDel="003F01AC">
          <w:rPr>
            <w:rFonts w:ascii="Times New Roman" w:hAnsi="Times New Roman" w:cs="Times New Roman"/>
            <w:sz w:val="28"/>
            <w:szCs w:val="28"/>
            <w:lang w:val="kk-KZ"/>
          </w:rPr>
          <w:delText>қтар</w:delText>
        </w:r>
      </w:del>
      <w:r w:rsidRPr="005D347C">
        <w:rPr>
          <w:rFonts w:ascii="Times New Roman" w:hAnsi="Times New Roman" w:cs="Times New Roman"/>
          <w:sz w:val="28"/>
          <w:szCs w:val="28"/>
          <w:lang w:val="kk-KZ"/>
        </w:rPr>
        <w:t>ы, сондай-ақ қоладан жасалған бұйымдар</w:t>
      </w:r>
      <w:del w:id="3815" w:author="Батыр Нұрлайым" w:date="2023-08-31T16:10:00Z">
        <w:r w:rsidRPr="005D347C" w:rsidDel="003F01AC">
          <w:rPr>
            <w:rFonts w:ascii="Times New Roman" w:hAnsi="Times New Roman" w:cs="Times New Roman"/>
            <w:sz w:val="28"/>
            <w:szCs w:val="28"/>
            <w:lang w:val="kk-KZ"/>
          </w:rPr>
          <w:delText xml:space="preserve"> ең</w:delText>
        </w:r>
      </w:del>
      <w:r w:rsidRPr="005D347C">
        <w:rPr>
          <w:rFonts w:ascii="Times New Roman" w:hAnsi="Times New Roman" w:cs="Times New Roman"/>
          <w:sz w:val="28"/>
          <w:szCs w:val="28"/>
          <w:lang w:val="kk-KZ"/>
        </w:rPr>
        <w:t xml:space="preserve"> көп.</w:t>
      </w:r>
      <w:del w:id="3816" w:author="Батыр Нұрлайым" w:date="2023-08-31T16:10:00Z">
        <w:r w:rsidRPr="005D347C" w:rsidDel="003F01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Тас құрал-саймандар дән ұнтақтауыш</w:t>
      </w:r>
      <w:del w:id="3817" w:author="Батыр Нұрлайым" w:date="2023-08-31T16:10:00Z">
        <w:r w:rsidRPr="005D347C" w:rsidDel="003F01AC">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песлелер, ерітінділер, ұнтақтар, боласостар</w:t>
      </w:r>
      <w:ins w:id="3818" w:author="Acer" w:date="2023-09-24T23:00:00Z">
        <w:r w:rsidR="002C09F7">
          <w:rPr>
            <w:rFonts w:ascii="Times New Roman" w:hAnsi="Times New Roman" w:cs="Times New Roman"/>
            <w:sz w:val="28"/>
            <w:szCs w:val="28"/>
            <w:lang w:val="kk-KZ"/>
          </w:rPr>
          <w:t xml:space="preserve"> </w:t>
        </w:r>
        <w:r w:rsidR="002C09F7" w:rsidRPr="002C09F7">
          <w:rPr>
            <w:rFonts w:ascii="Times New Roman" w:hAnsi="Times New Roman" w:cs="Times New Roman"/>
            <w:sz w:val="28"/>
            <w:szCs w:val="28"/>
            <w:highlight w:val="green"/>
            <w:lang w:val="kk-KZ"/>
            <w:rPrChange w:id="3819" w:author="Acer" w:date="2023-09-24T23:00:00Z">
              <w:rPr>
                <w:rFonts w:ascii="Times New Roman" w:hAnsi="Times New Roman" w:cs="Times New Roman"/>
                <w:sz w:val="28"/>
                <w:szCs w:val="28"/>
                <w:lang w:val="kk-KZ"/>
              </w:rPr>
            </w:rPrChange>
          </w:rPr>
          <w:t>бар.</w:t>
        </w:r>
      </w:ins>
      <w:del w:id="3820" w:author="Acer" w:date="2023-09-24T23:00:00Z">
        <w:r w:rsidRPr="002C09F7" w:rsidDel="002C09F7">
          <w:rPr>
            <w:rFonts w:ascii="Times New Roman" w:hAnsi="Times New Roman" w:cs="Times New Roman"/>
            <w:sz w:val="28"/>
            <w:szCs w:val="28"/>
            <w:highlight w:val="green"/>
            <w:lang w:val="kk-KZ"/>
            <w:rPrChange w:id="3821" w:author="Acer" w:date="2023-09-24T23:00:00Z">
              <w:rPr>
                <w:rFonts w:ascii="Times New Roman" w:hAnsi="Times New Roman" w:cs="Times New Roman"/>
                <w:sz w:val="28"/>
                <w:szCs w:val="28"/>
                <w:lang w:val="kk-KZ"/>
              </w:rPr>
            </w:rPrChange>
          </w:rPr>
          <w:delText>мен ұсынылған.</w:delText>
        </w:r>
      </w:del>
      <w:del w:id="3822" w:author="Батыр Нұрлайым" w:date="2023-08-31T16:10:00Z">
        <w:r w:rsidRPr="005D347C" w:rsidDel="003F01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Сүйек өнімдері негізінен астрагал амулеттері мен жылтыратылған астрагалдармен </w:t>
      </w:r>
      <w:del w:id="3823" w:author="Acer" w:date="2023-09-24T23:01:00Z">
        <w:r w:rsidRPr="002C09F7" w:rsidDel="002C09F7">
          <w:rPr>
            <w:rFonts w:ascii="Times New Roman" w:hAnsi="Times New Roman" w:cs="Times New Roman"/>
            <w:sz w:val="28"/>
            <w:szCs w:val="28"/>
            <w:highlight w:val="green"/>
            <w:lang w:val="kk-KZ"/>
            <w:rPrChange w:id="3824" w:author="Acer" w:date="2023-09-24T23:01:00Z">
              <w:rPr>
                <w:rFonts w:ascii="Times New Roman" w:hAnsi="Times New Roman" w:cs="Times New Roman"/>
                <w:sz w:val="28"/>
                <w:szCs w:val="28"/>
                <w:lang w:val="kk-KZ"/>
              </w:rPr>
            </w:rPrChange>
          </w:rPr>
          <w:delText>ұсынылған</w:delText>
        </w:r>
      </w:del>
      <w:ins w:id="3825" w:author="Acer" w:date="2023-09-24T23:01:00Z">
        <w:r w:rsidR="002C09F7" w:rsidRPr="002C09F7">
          <w:rPr>
            <w:rFonts w:ascii="Times New Roman" w:hAnsi="Times New Roman" w:cs="Times New Roman"/>
            <w:sz w:val="28"/>
            <w:szCs w:val="28"/>
            <w:highlight w:val="green"/>
            <w:lang w:val="kk-KZ"/>
            <w:rPrChange w:id="3826" w:author="Acer" w:date="2023-09-24T23:01:00Z">
              <w:rPr>
                <w:rFonts w:ascii="Times New Roman" w:hAnsi="Times New Roman" w:cs="Times New Roman"/>
                <w:sz w:val="28"/>
                <w:szCs w:val="28"/>
                <w:lang w:val="kk-KZ"/>
              </w:rPr>
            </w:rPrChange>
          </w:rPr>
          <w:t>көркемделген</w:t>
        </w:r>
      </w:ins>
      <w:r w:rsidRPr="002C09F7">
        <w:rPr>
          <w:rFonts w:ascii="Times New Roman" w:hAnsi="Times New Roman" w:cs="Times New Roman"/>
          <w:sz w:val="28"/>
          <w:szCs w:val="28"/>
          <w:highlight w:val="green"/>
          <w:lang w:val="kk-KZ"/>
          <w:rPrChange w:id="3827" w:author="Acer" w:date="2023-09-24T23:01:00Z">
            <w:rPr>
              <w:rFonts w:ascii="Times New Roman" w:hAnsi="Times New Roman" w:cs="Times New Roman"/>
              <w:sz w:val="28"/>
              <w:szCs w:val="28"/>
              <w:lang w:val="kk-KZ"/>
            </w:rPr>
          </w:rPrChange>
        </w:rPr>
        <w:t>.</w:t>
      </w:r>
      <w:del w:id="3828" w:author="Батыр Нұрлайым" w:date="2023-08-31T16:11:00Z">
        <w:r w:rsidRPr="005D347C" w:rsidDel="003F01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Керамикалық бұйымдарды әшекейлеуге арналған он кішкентай тістері бар сүйектен жасалған сүйек тарақ штампының сынығы да өте сирек кездеседі.</w:t>
      </w:r>
    </w:p>
    <w:p w:rsidR="00764F72" w:rsidRPr="005D347C" w:rsidRDefault="00764F72">
      <w:pPr>
        <w:spacing w:after="0" w:line="240" w:lineRule="auto"/>
        <w:ind w:firstLine="567"/>
        <w:jc w:val="both"/>
        <w:rPr>
          <w:rFonts w:ascii="Times New Roman" w:hAnsi="Times New Roman" w:cs="Times New Roman"/>
          <w:sz w:val="28"/>
          <w:szCs w:val="28"/>
          <w:lang w:val="kk-KZ"/>
        </w:rPr>
        <w:pPrChange w:id="3829" w:author="Батыр Нұрлайым" w:date="2023-08-31T16:16:00Z">
          <w:pPr>
            <w:spacing w:after="0" w:line="240" w:lineRule="auto"/>
            <w:jc w:val="both"/>
          </w:pPr>
        </w:pPrChange>
      </w:pPr>
      <w:del w:id="3830" w:author="Батыр Нұрлайым" w:date="2023-08-31T16:16:00Z">
        <w:r w:rsidRPr="005D347C" w:rsidDel="003F01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Жануарлар</w:t>
      </w:r>
      <w:del w:id="3831" w:author="Батыр Нұрлайым" w:date="2023-08-31T16:16:00Z">
        <w:r w:rsidRPr="005D347C" w:rsidDel="003F01AC">
          <w:rPr>
            <w:rFonts w:ascii="Times New Roman" w:hAnsi="Times New Roman" w:cs="Times New Roman"/>
            <w:sz w:val="28"/>
            <w:szCs w:val="28"/>
            <w:lang w:val="kk-KZ"/>
          </w:rPr>
          <w:delText>дың</w:delText>
        </w:r>
      </w:del>
      <w:r w:rsidRPr="005D347C">
        <w:rPr>
          <w:rFonts w:ascii="Times New Roman" w:hAnsi="Times New Roman" w:cs="Times New Roman"/>
          <w:sz w:val="28"/>
          <w:szCs w:val="28"/>
          <w:lang w:val="kk-KZ"/>
        </w:rPr>
        <w:t xml:space="preserve"> сүйе</w:t>
      </w:r>
      <w:ins w:id="3832" w:author="Батыр Нұрлайым" w:date="2023-08-31T16:16:00Z">
        <w:r w:rsidR="003F01AC">
          <w:rPr>
            <w:rFonts w:ascii="Times New Roman" w:hAnsi="Times New Roman" w:cs="Times New Roman"/>
            <w:sz w:val="28"/>
            <w:szCs w:val="28"/>
            <w:lang w:val="kk-KZ"/>
          </w:rPr>
          <w:t>г</w:t>
        </w:r>
      </w:ins>
      <w:del w:id="3833" w:author="Батыр Нұрлайым" w:date="2023-08-31T16:16:00Z">
        <w:r w:rsidRPr="005D347C" w:rsidDel="003F01AC">
          <w:rPr>
            <w:rFonts w:ascii="Times New Roman" w:hAnsi="Times New Roman" w:cs="Times New Roman"/>
            <w:sz w:val="28"/>
            <w:szCs w:val="28"/>
            <w:lang w:val="kk-KZ"/>
          </w:rPr>
          <w:delText>ктер</w:delText>
        </w:r>
      </w:del>
      <w:r w:rsidRPr="005D347C">
        <w:rPr>
          <w:rFonts w:ascii="Times New Roman" w:hAnsi="Times New Roman" w:cs="Times New Roman"/>
          <w:sz w:val="28"/>
          <w:szCs w:val="28"/>
          <w:lang w:val="kk-KZ"/>
        </w:rPr>
        <w:t>інің ішінде ұсақ күйіс қайыратындар мен жылқылардың сүйе</w:t>
      </w:r>
      <w:ins w:id="3834" w:author="Батыр Нұрлайым" w:date="2023-08-31T16:16:00Z">
        <w:r w:rsidR="003F01AC">
          <w:rPr>
            <w:rFonts w:ascii="Times New Roman" w:hAnsi="Times New Roman" w:cs="Times New Roman"/>
            <w:sz w:val="28"/>
            <w:szCs w:val="28"/>
            <w:lang w:val="kk-KZ"/>
          </w:rPr>
          <w:t>г</w:t>
        </w:r>
      </w:ins>
      <w:del w:id="3835" w:author="Батыр Нұрлайым" w:date="2023-08-31T16:16:00Z">
        <w:r w:rsidRPr="005D347C" w:rsidDel="003F01AC">
          <w:rPr>
            <w:rFonts w:ascii="Times New Roman" w:hAnsi="Times New Roman" w:cs="Times New Roman"/>
            <w:sz w:val="28"/>
            <w:szCs w:val="28"/>
            <w:lang w:val="kk-KZ"/>
          </w:rPr>
          <w:delText>ктер</w:delText>
        </w:r>
      </w:del>
      <w:r w:rsidRPr="005D347C">
        <w:rPr>
          <w:rFonts w:ascii="Times New Roman" w:hAnsi="Times New Roman" w:cs="Times New Roman"/>
          <w:sz w:val="28"/>
          <w:szCs w:val="28"/>
          <w:lang w:val="kk-KZ"/>
        </w:rPr>
        <w:t xml:space="preserve">і басым. </w:t>
      </w:r>
      <w:del w:id="3836" w:author="Батыр Нұрлайым" w:date="2023-08-31T16:16:00Z">
        <w:r w:rsidRPr="005D347C" w:rsidDel="003F01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Қазбалардың ең массивтік материалы </w:t>
      </w:r>
      <w:ins w:id="3837" w:author="Батыр Нұрлайым" w:date="2023-08-31T16:16:00Z">
        <w:r w:rsidR="003F01AC">
          <w:rPr>
            <w:rFonts w:ascii="Times New Roman" w:hAnsi="Times New Roman" w:cs="Times New Roman"/>
            <w:sz w:val="28"/>
            <w:szCs w:val="28"/>
            <w:lang w:val="kk-KZ"/>
          </w:rPr>
          <w:t>–</w:t>
        </w:r>
      </w:ins>
      <w:del w:id="3838" w:author="Батыр Нұрлайым" w:date="2023-08-31T16:16:00Z">
        <w:r w:rsidRPr="005D347C" w:rsidDel="003F01AC">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керамика.</w:t>
      </w:r>
      <w:del w:id="3839" w:author="Батыр Нұрлайым" w:date="2023-08-31T16:16:00Z">
        <w:r w:rsidRPr="005D347C" w:rsidDel="003F01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 негізінен пішінделген жалпақ табаны және құмыра тәрізді ірі</w:t>
      </w:r>
      <w:ins w:id="3840" w:author="Батыр Нұрлайым" w:date="2023-08-31T16:17:00Z">
        <w:r w:rsidR="003F01AC">
          <w:rPr>
            <w:rFonts w:ascii="Times New Roman" w:hAnsi="Times New Roman" w:cs="Times New Roman"/>
            <w:sz w:val="28"/>
            <w:szCs w:val="28"/>
            <w:lang w:val="kk-KZ"/>
          </w:rPr>
          <w:t xml:space="preserve"> әрі</w:t>
        </w:r>
      </w:ins>
      <w:del w:id="3841" w:author="Батыр Нұрлайым" w:date="2023-08-31T16:17:00Z">
        <w:r w:rsidRPr="005D347C" w:rsidDel="003F01AC">
          <w:rPr>
            <w:rFonts w:ascii="Times New Roman" w:hAnsi="Times New Roman" w:cs="Times New Roman"/>
            <w:sz w:val="28"/>
            <w:szCs w:val="28"/>
            <w:lang w:val="kk-KZ"/>
          </w:rPr>
          <w:delText xml:space="preserve"> және</w:delText>
        </w:r>
      </w:del>
      <w:r w:rsidRPr="005D347C">
        <w:rPr>
          <w:rFonts w:ascii="Times New Roman" w:hAnsi="Times New Roman" w:cs="Times New Roman"/>
          <w:sz w:val="28"/>
          <w:szCs w:val="28"/>
          <w:lang w:val="kk-KZ"/>
        </w:rPr>
        <w:t xml:space="preserve"> орташа өлшемді ыдыстармен бейнеленген. </w:t>
      </w:r>
      <w:del w:id="3842" w:author="Батыр Нұрлайым" w:date="2023-08-31T16:17:00Z">
        <w:r w:rsidRPr="005D347C" w:rsidDel="003F01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Бірқатар ыдыс</w:t>
      </w:r>
      <w:del w:id="3843" w:author="Батыр Нұрлайым" w:date="2023-08-31T16:17:00Z">
        <w:r w:rsidRPr="005D347C" w:rsidDel="003F01AC">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xml:space="preserve"> тырнақ таңбаларымен, қиғаш кесулермен және ұсақ тарақт</w:t>
      </w:r>
      <w:r>
        <w:rPr>
          <w:rFonts w:ascii="Times New Roman" w:hAnsi="Times New Roman" w:cs="Times New Roman"/>
          <w:sz w:val="28"/>
          <w:szCs w:val="28"/>
          <w:lang w:val="kk-KZ"/>
        </w:rPr>
        <w:t xml:space="preserve">ы штамптың ізімен әшекейленген. </w:t>
      </w:r>
      <w:r w:rsidRPr="005D347C">
        <w:rPr>
          <w:rFonts w:ascii="Times New Roman" w:hAnsi="Times New Roman" w:cs="Times New Roman"/>
          <w:sz w:val="28"/>
          <w:szCs w:val="28"/>
          <w:lang w:val="kk-KZ"/>
        </w:rPr>
        <w:t xml:space="preserve">Осыған ұқсас қыш ыдыстар Орталық Қазақстанның Алакөл қорымдарының материалдарында жеткілікті түрде </w:t>
      </w:r>
      <w:del w:id="3844" w:author="Батыр Нұрлайым" w:date="2023-08-31T16:18:00Z">
        <w:r w:rsidRPr="005D347C" w:rsidDel="003F01AC">
          <w:rPr>
            <w:rFonts w:ascii="Times New Roman" w:hAnsi="Times New Roman" w:cs="Times New Roman"/>
            <w:sz w:val="28"/>
            <w:szCs w:val="28"/>
            <w:lang w:val="kk-KZ"/>
          </w:rPr>
          <w:delText>кездеседі</w:delText>
        </w:r>
      </w:del>
      <w:ins w:id="3845" w:author="Батыр Нұрлайым" w:date="2023-08-31T16:18:00Z">
        <w:r w:rsidR="003F01AC">
          <w:rPr>
            <w:rFonts w:ascii="Times New Roman" w:hAnsi="Times New Roman" w:cs="Times New Roman"/>
            <w:sz w:val="28"/>
            <w:szCs w:val="28"/>
            <w:lang w:val="kk-KZ"/>
          </w:rPr>
          <w:t>ұшырасады</w:t>
        </w:r>
      </w:ins>
      <w:r w:rsidRPr="005D347C">
        <w:rPr>
          <w:rFonts w:ascii="Times New Roman" w:hAnsi="Times New Roman" w:cs="Times New Roman"/>
          <w:sz w:val="28"/>
          <w:szCs w:val="28"/>
          <w:lang w:val="kk-KZ"/>
        </w:rPr>
        <w:t>.</w:t>
      </w:r>
      <w:del w:id="3846" w:author="Батыр Нұрлайым" w:date="2023-08-31T16:18:00Z">
        <w:r w:rsidRPr="005D347C" w:rsidDel="003F01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Дегенмен</w:t>
      </w:r>
      <w:del w:id="3847" w:author="Батыр Нұрлайым" w:date="2023-08-31T16:18:00Z">
        <w:r w:rsidRPr="005D347C" w:rsidDel="003F01AC">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пішіндер мен ою-өрнектің жеке элементтері Шығыс Қазақстанның Федоров кешендерінде кездеседі.</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Қола бұйымдар пирсингпен, инемен, қыстырғышпен және ұштарында спиральды әшекейлері бар сақинамен бейнеленген.</w:t>
      </w:r>
      <w:r>
        <w:rPr>
          <w:rFonts w:ascii="Times New Roman" w:hAnsi="Times New Roman" w:cs="Times New Roman"/>
          <w:sz w:val="28"/>
          <w:szCs w:val="28"/>
          <w:lang w:val="kk-KZ"/>
        </w:rPr>
        <w:t xml:space="preserve"> </w:t>
      </w:r>
      <w:del w:id="3848" w:author="Батыр Нұрлайым" w:date="2023-08-31T16:18:00Z">
        <w:r w:rsidRPr="005D347C" w:rsidDel="003F01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Керамикалық бұйымдар мен қола жәдігерлер Бұтақты</w:t>
      </w:r>
      <w:ins w:id="3849" w:author="Батыр Нұрлайым" w:date="2023-08-31T16:18:00Z">
        <w:r w:rsidR="003F01AC">
          <w:rPr>
            <w:rFonts w:ascii="Times New Roman" w:hAnsi="Times New Roman" w:cs="Times New Roman"/>
            <w:sz w:val="28"/>
            <w:szCs w:val="28"/>
            <w:lang w:val="kk-KZ"/>
          </w:rPr>
          <w:t>-</w:t>
        </w:r>
      </w:ins>
      <w:del w:id="3850" w:author="Батыр Нұрлайым" w:date="2023-08-31T16:18:00Z">
        <w:r w:rsidRPr="005D347C" w:rsidDel="003F01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1 қонысын соңғы қола дәуіріне жатқызуға мүмкіндік береді.</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Радиокөміртекті талдау деректері сайттың типологиялық мерзімімен сәйкес келеді және </w:t>
      </w:r>
      <w:r>
        <w:rPr>
          <w:rFonts w:ascii="Times New Roman" w:hAnsi="Times New Roman" w:cs="Times New Roman"/>
          <w:sz w:val="28"/>
          <w:szCs w:val="28"/>
          <w:lang w:val="kk-KZ"/>
        </w:rPr>
        <w:t xml:space="preserve">б.з.б. </w:t>
      </w:r>
      <w:ins w:id="3851" w:author="Батыр Нұрлайым" w:date="2023-08-31T16:19:00Z">
        <w:r w:rsidR="003F01AC" w:rsidRPr="003F01AC">
          <w:rPr>
            <w:rFonts w:ascii="Times New Roman" w:hAnsi="Times New Roman" w:cs="Times New Roman"/>
            <w:sz w:val="28"/>
            <w:szCs w:val="28"/>
            <w:lang w:val="kk-KZ"/>
            <w:rPrChange w:id="3852" w:author="Батыр Нұрлайым" w:date="2023-08-31T16:19:00Z">
              <w:rPr>
                <w:rFonts w:ascii="Times New Roman" w:hAnsi="Times New Roman" w:cs="Times New Roman"/>
                <w:sz w:val="28"/>
                <w:szCs w:val="28"/>
                <w:lang w:val="en-US"/>
              </w:rPr>
            </w:rPrChange>
          </w:rPr>
          <w:t>XII</w:t>
        </w:r>
      </w:ins>
      <w:del w:id="3853" w:author="Батыр Нұрлайым" w:date="2023-08-31T16:19:00Z">
        <w:r w:rsidRPr="005D347C" w:rsidDel="003F01AC">
          <w:rPr>
            <w:rFonts w:ascii="Times New Roman" w:hAnsi="Times New Roman" w:cs="Times New Roman"/>
            <w:sz w:val="28"/>
            <w:szCs w:val="28"/>
            <w:lang w:val="kk-KZ"/>
          </w:rPr>
          <w:delText>12</w:delText>
        </w:r>
      </w:del>
      <w:r w:rsidRPr="005D347C">
        <w:rPr>
          <w:rFonts w:ascii="Times New Roman" w:hAnsi="Times New Roman" w:cs="Times New Roman"/>
          <w:sz w:val="28"/>
          <w:szCs w:val="28"/>
          <w:lang w:val="kk-KZ"/>
        </w:rPr>
        <w:t>-</w:t>
      </w:r>
      <w:ins w:id="3854" w:author="Батыр Нұрлайым" w:date="2023-08-31T16:19:00Z">
        <w:r w:rsidR="003F01AC" w:rsidRPr="003F01AC">
          <w:rPr>
            <w:rFonts w:ascii="Times New Roman" w:hAnsi="Times New Roman" w:cs="Times New Roman"/>
            <w:sz w:val="28"/>
            <w:szCs w:val="28"/>
            <w:lang w:val="kk-KZ"/>
            <w:rPrChange w:id="3855" w:author="Батыр Нұрлайым" w:date="2023-08-31T16:19:00Z">
              <w:rPr>
                <w:rFonts w:ascii="Times New Roman" w:hAnsi="Times New Roman" w:cs="Times New Roman"/>
                <w:sz w:val="28"/>
                <w:szCs w:val="28"/>
                <w:lang w:val="en-US"/>
              </w:rPr>
            </w:rPrChange>
          </w:rPr>
          <w:t>XI</w:t>
        </w:r>
      </w:ins>
      <w:del w:id="3856" w:author="Батыр Нұрлайым" w:date="2023-08-31T16:19:00Z">
        <w:r w:rsidRPr="005D347C" w:rsidDel="003F01AC">
          <w:rPr>
            <w:rFonts w:ascii="Times New Roman" w:hAnsi="Times New Roman" w:cs="Times New Roman"/>
            <w:sz w:val="28"/>
            <w:szCs w:val="28"/>
            <w:lang w:val="kk-KZ"/>
          </w:rPr>
          <w:delText>11</w:delText>
        </w:r>
      </w:del>
      <w:r w:rsidRPr="005D347C">
        <w:rPr>
          <w:rFonts w:ascii="Times New Roman" w:hAnsi="Times New Roman" w:cs="Times New Roman"/>
          <w:sz w:val="28"/>
          <w:szCs w:val="28"/>
          <w:lang w:val="kk-KZ"/>
        </w:rPr>
        <w:t xml:space="preserve"> ғасырлар тоғысында</w:t>
      </w:r>
      <w:r>
        <w:rPr>
          <w:rFonts w:ascii="Times New Roman" w:hAnsi="Times New Roman" w:cs="Times New Roman"/>
          <w:sz w:val="28"/>
          <w:szCs w:val="28"/>
          <w:lang w:val="kk-KZ"/>
        </w:rPr>
        <w:t xml:space="preserve"> оның жойылу сәтін белгілейді. </w:t>
      </w:r>
      <w:r w:rsidRPr="005D347C">
        <w:rPr>
          <w:rFonts w:ascii="Times New Roman" w:hAnsi="Times New Roman" w:cs="Times New Roman"/>
          <w:sz w:val="28"/>
          <w:szCs w:val="28"/>
          <w:lang w:val="kk-KZ"/>
        </w:rPr>
        <w:t xml:space="preserve">Қола дәуірінде ескерткіштердің ұзақ уақыт қызмет еткенін ескерсек, оның пайда болуының ең ықтимал мерзімі </w:t>
      </w:r>
      <w:r>
        <w:rPr>
          <w:rFonts w:ascii="Times New Roman" w:hAnsi="Times New Roman" w:cs="Times New Roman"/>
          <w:sz w:val="28"/>
          <w:szCs w:val="28"/>
          <w:lang w:val="kk-KZ"/>
        </w:rPr>
        <w:t xml:space="preserve">б.з.б. </w:t>
      </w:r>
      <w:ins w:id="3857" w:author="Батыр Нұрлайым" w:date="2023-08-31T16:19:00Z">
        <w:r w:rsidR="003F01AC" w:rsidRPr="003F01AC">
          <w:rPr>
            <w:rFonts w:ascii="Times New Roman" w:hAnsi="Times New Roman" w:cs="Times New Roman"/>
            <w:sz w:val="28"/>
            <w:szCs w:val="28"/>
            <w:lang w:val="kk-KZ"/>
            <w:rPrChange w:id="3858" w:author="Батыр Нұрлайым" w:date="2023-08-31T16:19:00Z">
              <w:rPr>
                <w:rFonts w:ascii="Times New Roman" w:hAnsi="Times New Roman" w:cs="Times New Roman"/>
                <w:sz w:val="28"/>
                <w:szCs w:val="28"/>
                <w:lang w:val="en-US"/>
              </w:rPr>
            </w:rPrChange>
          </w:rPr>
          <w:t>XIV</w:t>
        </w:r>
      </w:ins>
      <w:del w:id="3859" w:author="Батыр Нұрлайым" w:date="2023-08-31T16:19:00Z">
        <w:r w:rsidRPr="005D347C" w:rsidDel="003F01AC">
          <w:rPr>
            <w:rFonts w:ascii="Times New Roman" w:hAnsi="Times New Roman" w:cs="Times New Roman"/>
            <w:sz w:val="28"/>
            <w:szCs w:val="28"/>
            <w:lang w:val="kk-KZ"/>
          </w:rPr>
          <w:delText>14</w:delText>
        </w:r>
      </w:del>
      <w:r w:rsidRPr="005D347C">
        <w:rPr>
          <w:rFonts w:ascii="Times New Roman" w:hAnsi="Times New Roman" w:cs="Times New Roman"/>
          <w:sz w:val="28"/>
          <w:szCs w:val="28"/>
          <w:lang w:val="kk-KZ"/>
        </w:rPr>
        <w:t>-</w:t>
      </w:r>
      <w:ins w:id="3860" w:author="Батыр Нұрлайым" w:date="2023-08-31T16:19:00Z">
        <w:r w:rsidR="003F01AC" w:rsidRPr="003F01AC">
          <w:rPr>
            <w:rFonts w:ascii="Times New Roman" w:hAnsi="Times New Roman" w:cs="Times New Roman"/>
            <w:sz w:val="28"/>
            <w:szCs w:val="28"/>
            <w:lang w:val="kk-KZ"/>
            <w:rPrChange w:id="3861" w:author="Батыр Нұрлайым" w:date="2023-08-31T16:19:00Z">
              <w:rPr>
                <w:rFonts w:ascii="Times New Roman" w:hAnsi="Times New Roman" w:cs="Times New Roman"/>
                <w:sz w:val="28"/>
                <w:szCs w:val="28"/>
                <w:lang w:val="en-US"/>
              </w:rPr>
            </w:rPrChange>
          </w:rPr>
          <w:t>XIII</w:t>
        </w:r>
      </w:ins>
      <w:del w:id="3862" w:author="Батыр Нұрлайым" w:date="2023-08-31T16:19:00Z">
        <w:r w:rsidRPr="005D347C" w:rsidDel="003F01AC">
          <w:rPr>
            <w:rFonts w:ascii="Times New Roman" w:hAnsi="Times New Roman" w:cs="Times New Roman"/>
            <w:sz w:val="28"/>
            <w:szCs w:val="28"/>
            <w:lang w:val="kk-KZ"/>
          </w:rPr>
          <w:delText>13</w:delText>
        </w:r>
      </w:del>
      <w:r w:rsidRPr="005D347C">
        <w:rPr>
          <w:rFonts w:ascii="Times New Roman" w:hAnsi="Times New Roman" w:cs="Times New Roman"/>
          <w:sz w:val="28"/>
          <w:szCs w:val="28"/>
          <w:lang w:val="kk-KZ"/>
        </w:rPr>
        <w:t xml:space="preserve"> ғасырлар тоғы</w:t>
      </w:r>
      <w:r>
        <w:rPr>
          <w:rFonts w:ascii="Times New Roman" w:hAnsi="Times New Roman" w:cs="Times New Roman"/>
          <w:sz w:val="28"/>
          <w:szCs w:val="28"/>
          <w:lang w:val="kk-KZ"/>
        </w:rPr>
        <w:t>сы</w:t>
      </w:r>
      <w:r w:rsidRPr="005D347C">
        <w:rPr>
          <w:rFonts w:ascii="Times New Roman" w:hAnsi="Times New Roman" w:cs="Times New Roman"/>
          <w:sz w:val="28"/>
          <w:szCs w:val="28"/>
          <w:lang w:val="kk-KZ"/>
        </w:rPr>
        <w:t xml:space="preserve"> болады. </w:t>
      </w:r>
      <w:del w:id="3863" w:author="Батыр Нұрлайым" w:date="2023-08-31T16:19:00Z">
        <w:r w:rsidRPr="005D347C" w:rsidDel="003F01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Елді мекен стационарлық, ұзақ мерзімді болды және жыл бойы пайдаланылды.</w:t>
      </w:r>
      <w:del w:id="3864" w:author="Батыр Нұрлайым" w:date="2023-08-31T16:19:00Z">
        <w:r w:rsidRPr="005D347C" w:rsidDel="003F01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Оның тұрғындары күрделі мал шаруашылығы </w:t>
      </w:r>
      <w:r>
        <w:rPr>
          <w:rFonts w:ascii="Times New Roman" w:hAnsi="Times New Roman" w:cs="Times New Roman"/>
          <w:sz w:val="28"/>
          <w:szCs w:val="28"/>
          <w:lang w:val="kk-KZ"/>
        </w:rPr>
        <w:t>мен егін шаруашылығын басқарды.</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Андронов мәдениетінің тайпалары мекендеген аймақтарда қола дәуіріндегі жартас өнерінің әдемі үлгілері сақталған</w:t>
      </w:r>
      <w:ins w:id="3865" w:author="Батыр Нұрлайым" w:date="2023-08-31T16:20:00Z">
        <w:r w:rsidR="003F01AC">
          <w:rPr>
            <w:rFonts w:ascii="Times New Roman" w:hAnsi="Times New Roman" w:cs="Times New Roman"/>
            <w:sz w:val="28"/>
            <w:szCs w:val="28"/>
            <w:lang w:val="kk-KZ"/>
          </w:rPr>
          <w:t>:</w:t>
        </w:r>
      </w:ins>
      <w:del w:id="3866" w:author="Батыр Нұрлайым" w:date="2023-08-31T16:20:00Z">
        <w:r w:rsidRPr="005D347C" w:rsidDel="003F01AC">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бұл қараңғы «қоңыр» (патина) жабылған жартастардың тегіс беттеріне қашалған суреттер.</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Жартастардағы суреттердің үлкен жина</w:t>
      </w:r>
      <w:ins w:id="3867" w:author="Батыр Нұрлайым" w:date="2023-08-31T16:20:00Z">
        <w:r w:rsidR="003F01AC">
          <w:rPr>
            <w:rFonts w:ascii="Times New Roman" w:hAnsi="Times New Roman" w:cs="Times New Roman"/>
            <w:sz w:val="28"/>
            <w:szCs w:val="28"/>
            <w:lang w:val="kk-KZ"/>
          </w:rPr>
          <w:t>ғ</w:t>
        </w:r>
      </w:ins>
      <w:del w:id="3868" w:author="Батыр Нұрлайым" w:date="2023-08-31T16:20:00Z">
        <w:r w:rsidRPr="005D347C" w:rsidDel="003F01AC">
          <w:rPr>
            <w:rFonts w:ascii="Times New Roman" w:hAnsi="Times New Roman" w:cs="Times New Roman"/>
            <w:sz w:val="28"/>
            <w:szCs w:val="28"/>
            <w:lang w:val="kk-KZ"/>
          </w:rPr>
          <w:delText>қтар</w:delText>
        </w:r>
      </w:del>
      <w:r w:rsidRPr="005D347C">
        <w:rPr>
          <w:rFonts w:ascii="Times New Roman" w:hAnsi="Times New Roman" w:cs="Times New Roman"/>
          <w:sz w:val="28"/>
          <w:szCs w:val="28"/>
          <w:lang w:val="kk-KZ"/>
        </w:rPr>
        <w:t>ы қасиетті орындар болып шықты</w:t>
      </w:r>
      <w:ins w:id="3869" w:author="Батыр Нұрлайым" w:date="2023-08-31T16:20:00Z">
        <w:r w:rsidR="003F01AC">
          <w:rPr>
            <w:rFonts w:ascii="Times New Roman" w:hAnsi="Times New Roman" w:cs="Times New Roman"/>
            <w:sz w:val="28"/>
            <w:szCs w:val="28"/>
            <w:lang w:val="kk-KZ"/>
          </w:rPr>
          <w:t>:</w:t>
        </w:r>
      </w:ins>
      <w:del w:id="3870" w:author="Батыр Нұрлайым" w:date="2023-08-31T16:20:00Z">
        <w:r w:rsidRPr="005D347C" w:rsidDel="003F01A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«ашық аспан астындағы храмдар».</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Жетісудағы </w:t>
      </w:r>
      <w:ins w:id="3871" w:author="Батыр Нұрлайым" w:date="2023-08-31T16:20:00Z">
        <w:r w:rsidR="003F01AC">
          <w:rPr>
            <w:rFonts w:ascii="Times New Roman" w:hAnsi="Times New Roman" w:cs="Times New Roman"/>
            <w:sz w:val="28"/>
            <w:szCs w:val="28"/>
            <w:lang w:val="kk-KZ"/>
          </w:rPr>
          <w:t>А</w:t>
        </w:r>
      </w:ins>
      <w:del w:id="3872" w:author="Батыр Нұрлайым" w:date="2023-08-31T16:20:00Z">
        <w:r w:rsidRPr="005D347C" w:rsidDel="003F01AC">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ндронов тайпаларының ең атақты киелі орындары Таңбалы жолында, Ешкі-Өлмес, Құлжабасы және Баян-Жұрық тауларында орналасқан.</w:t>
      </w:r>
    </w:p>
    <w:p w:rsidR="00764F72" w:rsidRDefault="00384CB4" w:rsidP="00764F72">
      <w:pPr>
        <w:spacing w:after="0" w:line="240" w:lineRule="auto"/>
        <w:ind w:firstLine="567"/>
        <w:jc w:val="both"/>
        <w:rPr>
          <w:rFonts w:ascii="Times New Roman" w:hAnsi="Times New Roman" w:cs="Times New Roman"/>
          <w:sz w:val="28"/>
          <w:szCs w:val="28"/>
          <w:lang w:val="kk-KZ"/>
        </w:rPr>
      </w:pPr>
      <w:ins w:id="3873" w:author="Батыр Нұрлайым" w:date="2023-08-31T16:21:00Z">
        <w:r>
          <w:rPr>
            <w:rFonts w:ascii="Times New Roman" w:hAnsi="Times New Roman" w:cs="Times New Roman"/>
            <w:sz w:val="28"/>
            <w:szCs w:val="28"/>
            <w:lang w:val="kk-KZ"/>
          </w:rPr>
          <w:t>Бұны</w:t>
        </w:r>
      </w:ins>
      <w:del w:id="3874" w:author="Батыр Нұрлайым" w:date="2023-08-31T16:21:00Z">
        <w:r w:rsidR="00764F72" w:rsidDel="00384CB4">
          <w:rPr>
            <w:rFonts w:ascii="Times New Roman" w:hAnsi="Times New Roman" w:cs="Times New Roman"/>
            <w:sz w:val="28"/>
            <w:szCs w:val="28"/>
            <w:lang w:val="kk-KZ"/>
          </w:rPr>
          <w:delText>Осындай</w:delText>
        </w:r>
      </w:del>
      <w:r w:rsidR="00764F72" w:rsidRPr="005D347C">
        <w:rPr>
          <w:rFonts w:ascii="Times New Roman" w:hAnsi="Times New Roman" w:cs="Times New Roman"/>
          <w:sz w:val="28"/>
          <w:szCs w:val="28"/>
          <w:lang w:val="kk-KZ"/>
        </w:rPr>
        <w:t xml:space="preserve"> қоршаулар мен жерлеу камераларының құрылысында да, керамикадан да байқауға болады.</w:t>
      </w:r>
      <w:r w:rsidR="00764F72">
        <w:rPr>
          <w:rFonts w:ascii="Times New Roman" w:hAnsi="Times New Roman" w:cs="Times New Roman"/>
          <w:sz w:val="28"/>
          <w:szCs w:val="28"/>
          <w:lang w:val="kk-KZ"/>
        </w:rPr>
        <w:t xml:space="preserve"> Ы</w:t>
      </w:r>
      <w:r w:rsidR="00764F72" w:rsidRPr="005D347C">
        <w:rPr>
          <w:rFonts w:ascii="Times New Roman" w:hAnsi="Times New Roman" w:cs="Times New Roman"/>
          <w:sz w:val="28"/>
          <w:szCs w:val="28"/>
          <w:lang w:val="kk-KZ"/>
        </w:rPr>
        <w:t>дыс-аяқ, ал қола әшекейлерде (спиральды әшекейлер мен моншақтары бар білезіктер).</w:t>
      </w:r>
      <w:del w:id="3875" w:author="Батыр Нұрлайым" w:date="2023-08-31T16:21:00Z">
        <w:r w:rsidR="00764F72" w:rsidRPr="005D347C" w:rsidDel="00384CB4">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 xml:space="preserve"> Керамикалық бұйымдарды талдау Жетісуға тайпалар қоныс аударып, жаңа жерлерге Федоров мәдениетінің де, Алакөл мәдениетінің де дәстүрін әкелді деген қорытынды</w:t>
      </w:r>
      <w:r w:rsidR="00764F72">
        <w:rPr>
          <w:rFonts w:ascii="Times New Roman" w:hAnsi="Times New Roman" w:cs="Times New Roman"/>
          <w:sz w:val="28"/>
          <w:szCs w:val="28"/>
          <w:lang w:val="kk-KZ"/>
        </w:rPr>
        <w:t xml:space="preserve"> жасауға негіз береді.</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Шығыс аймақтарда, әсіресе биік таулы аймақтарда, батыс өңірлерінен кейінірек, б.з.б. </w:t>
      </w:r>
      <w:ins w:id="3876" w:author="Батыр Нұрлайым" w:date="2023-08-31T16:22:00Z">
        <w:r w:rsidR="00384CB4" w:rsidRPr="00384CB4">
          <w:rPr>
            <w:rFonts w:ascii="Times New Roman" w:hAnsi="Times New Roman" w:cs="Times New Roman"/>
            <w:sz w:val="28"/>
            <w:szCs w:val="28"/>
            <w:lang w:val="kk-KZ"/>
            <w:rPrChange w:id="3877" w:author="Батыр Нұрлайым" w:date="2023-08-31T16:22:00Z">
              <w:rPr>
                <w:rFonts w:ascii="Times New Roman" w:hAnsi="Times New Roman" w:cs="Times New Roman"/>
                <w:sz w:val="28"/>
                <w:szCs w:val="28"/>
                <w:lang w:val="en-US"/>
              </w:rPr>
            </w:rPrChange>
          </w:rPr>
          <w:t>XII</w:t>
        </w:r>
      </w:ins>
      <w:del w:id="3878" w:author="Батыр Нұрлайым" w:date="2023-08-31T16:22:00Z">
        <w:r w:rsidRPr="005D347C" w:rsidDel="00384CB4">
          <w:rPr>
            <w:rFonts w:ascii="Times New Roman" w:hAnsi="Times New Roman" w:cs="Times New Roman"/>
            <w:sz w:val="28"/>
            <w:szCs w:val="28"/>
            <w:lang w:val="kk-KZ"/>
          </w:rPr>
          <w:delText>12</w:delText>
        </w:r>
      </w:del>
      <w:r w:rsidRPr="005D347C">
        <w:rPr>
          <w:rFonts w:ascii="Times New Roman" w:hAnsi="Times New Roman" w:cs="Times New Roman"/>
          <w:sz w:val="28"/>
          <w:szCs w:val="28"/>
          <w:lang w:val="kk-KZ"/>
        </w:rPr>
        <w:t>-</w:t>
      </w:r>
      <w:ins w:id="3879" w:author="Батыр Нұрлайым" w:date="2023-08-31T16:22:00Z">
        <w:r w:rsidR="00384CB4" w:rsidRPr="00384CB4">
          <w:rPr>
            <w:rFonts w:ascii="Times New Roman" w:hAnsi="Times New Roman" w:cs="Times New Roman"/>
            <w:sz w:val="28"/>
            <w:szCs w:val="28"/>
            <w:lang w:val="kk-KZ"/>
            <w:rPrChange w:id="3880" w:author="Батыр Нұрлайым" w:date="2023-08-31T16:22:00Z">
              <w:rPr>
                <w:rFonts w:ascii="Times New Roman" w:hAnsi="Times New Roman" w:cs="Times New Roman"/>
                <w:sz w:val="28"/>
                <w:szCs w:val="28"/>
                <w:lang w:val="en-US"/>
              </w:rPr>
            </w:rPrChange>
          </w:rPr>
          <w:t>X</w:t>
        </w:r>
      </w:ins>
      <w:del w:id="3881" w:author="Батыр Нұрлайым" w:date="2023-08-31T16:22:00Z">
        <w:r w:rsidRPr="005D347C" w:rsidDel="00384CB4">
          <w:rPr>
            <w:rFonts w:ascii="Times New Roman" w:hAnsi="Times New Roman" w:cs="Times New Roman"/>
            <w:sz w:val="28"/>
            <w:szCs w:val="28"/>
            <w:lang w:val="kk-KZ"/>
          </w:rPr>
          <w:delText>10</w:delText>
        </w:r>
      </w:del>
      <w:r w:rsidRPr="005D347C">
        <w:rPr>
          <w:rFonts w:ascii="Times New Roman" w:hAnsi="Times New Roman" w:cs="Times New Roman"/>
          <w:sz w:val="28"/>
          <w:szCs w:val="28"/>
          <w:lang w:val="kk-KZ"/>
        </w:rPr>
        <w:t xml:space="preserve"> ғасырларда қоныстанған.</w:t>
      </w:r>
      <w:del w:id="3882" w:author="Батыр Нұрлайым" w:date="2023-08-31T16:22: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Мұнда Федоров мәдениетінің дәстүрлері басым. </w:t>
      </w:r>
      <w:del w:id="3883" w:author="Батыр Нұрлайым" w:date="2023-08-31T16:22: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Сонымен бірге</w:t>
      </w:r>
      <w:del w:id="3884" w:author="Батыр Нұрлайым" w:date="2023-08-31T16:22:00Z">
        <w:r w:rsidRPr="005D347C" w:rsidDel="00384CB4">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Іле Алатауының шығыс бөлігінде Қазақстан үшін ағаш құрылымдардағы ұжымдық жерлеулер, кремация ғұрпы </w:t>
      </w:r>
      <w:r w:rsidRPr="005D347C">
        <w:rPr>
          <w:rFonts w:ascii="Times New Roman" w:hAnsi="Times New Roman" w:cs="Times New Roman"/>
          <w:sz w:val="28"/>
          <w:szCs w:val="28"/>
          <w:lang w:val="kk-KZ"/>
        </w:rPr>
        <w:lastRenderedPageBreak/>
        <w:t>бойынша жерлеулер бар жаңа үлгідегі ескерткіштер пайда болды.</w:t>
      </w:r>
      <w:del w:id="3885" w:author="Батыр Нұрлайым" w:date="2023-08-31T16:22: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 андроновтықтардың </w:t>
      </w:r>
      <w:ins w:id="3886" w:author="Батыр Нұрлайым" w:date="2023-08-31T16:22:00Z">
        <w:r w:rsidR="00384CB4">
          <w:rPr>
            <w:rFonts w:ascii="Times New Roman" w:hAnsi="Times New Roman" w:cs="Times New Roman"/>
            <w:sz w:val="28"/>
            <w:szCs w:val="28"/>
            <w:lang w:val="kk-KZ"/>
          </w:rPr>
          <w:t>ж</w:t>
        </w:r>
      </w:ins>
      <w:del w:id="3887" w:author="Батыр Нұрлайым" w:date="2023-08-31T16:22:00Z">
        <w:r w:rsidRPr="005D347C" w:rsidDel="00384CB4">
          <w:rPr>
            <w:rFonts w:ascii="Times New Roman" w:hAnsi="Times New Roman" w:cs="Times New Roman"/>
            <w:sz w:val="28"/>
            <w:szCs w:val="28"/>
            <w:lang w:val="kk-KZ"/>
          </w:rPr>
          <w:delText>Ж</w:delText>
        </w:r>
      </w:del>
      <w:r w:rsidRPr="005D347C">
        <w:rPr>
          <w:rFonts w:ascii="Times New Roman" w:hAnsi="Times New Roman" w:cs="Times New Roman"/>
          <w:sz w:val="28"/>
          <w:szCs w:val="28"/>
          <w:lang w:val="kk-KZ"/>
        </w:rPr>
        <w:t>айлауға дейін биік таулы аймақтарға ілгерілеуін және біздің дәуірімізге дейінгі 2</w:t>
      </w:r>
      <w:ins w:id="3888" w:author="Батыр Нұрлайым" w:date="2023-08-31T16:23:00Z">
        <w:r w:rsidR="00384CB4">
          <w:rPr>
            <w:rFonts w:ascii="Times New Roman" w:hAnsi="Times New Roman" w:cs="Times New Roman"/>
            <w:sz w:val="28"/>
            <w:szCs w:val="28"/>
            <w:lang w:val="kk-KZ"/>
          </w:rPr>
          <w:t xml:space="preserve"> </w:t>
        </w:r>
      </w:ins>
      <w:del w:id="3889" w:author="Батыр Нұрлайым" w:date="2023-08-31T16:23:00Z">
        <w:r w:rsidRPr="005D347C" w:rsidDel="00384CB4">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мыңжылдықтың аяғында көшпелі мал шаруашылығы түрлерінің қалыптаса бастағанын байқауға мүмкіндік береді.</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7338FC">
        <w:rPr>
          <w:rFonts w:ascii="Times New Roman" w:hAnsi="Times New Roman" w:cs="Times New Roman"/>
          <w:b/>
          <w:sz w:val="28"/>
          <w:szCs w:val="28"/>
          <w:lang w:val="kk-KZ"/>
        </w:rPr>
        <w:t>Оңтүстік Қазақстан қола дәуірінің ескерткіштері</w:t>
      </w:r>
      <w:r>
        <w:rPr>
          <w:rFonts w:ascii="Times New Roman" w:hAnsi="Times New Roman" w:cs="Times New Roman"/>
          <w:b/>
          <w:sz w:val="28"/>
          <w:szCs w:val="28"/>
          <w:lang w:val="kk-KZ"/>
        </w:rPr>
        <w:t xml:space="preserve">. </w:t>
      </w:r>
      <w:r w:rsidRPr="005D347C">
        <w:rPr>
          <w:rFonts w:ascii="Times New Roman" w:hAnsi="Times New Roman" w:cs="Times New Roman"/>
          <w:sz w:val="28"/>
          <w:szCs w:val="28"/>
          <w:lang w:val="kk-KZ"/>
        </w:rPr>
        <w:t xml:space="preserve">Мұнда қола дәуірінің орта кезеңі Қаратаудың солтүстік беткейінде орналасқан Таутары қорымымен бейнеленген. </w:t>
      </w:r>
      <w:del w:id="3890" w:author="Батыр Нұрлайым" w:date="2023-08-31T16:23: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Оны зерттеген А.Г.</w:t>
      </w:r>
      <w:del w:id="3891" w:author="Батыр Нұрлайым" w:date="2023-08-31T16:23: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Максимов.</w:t>
      </w:r>
      <w:del w:id="3892" w:author="Батыр Нұрлайым" w:date="2023-08-31T16:23: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Құлпытастар төртбұрышты, төртбұрышты</w:t>
      </w:r>
      <w:del w:id="3893" w:author="Батыр Нұрлайым" w:date="2023-08-31T16:23:00Z">
        <w:r w:rsidRPr="005D347C" w:rsidDel="00384CB4">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сопақша, дөңгелек қоршаулар</w:t>
      </w:r>
      <w:del w:id="3894" w:author="Батыр Нұрлайым" w:date="2023-08-31T16:23:00Z">
        <w:r w:rsidRPr="005D347C" w:rsidDel="00384CB4">
          <w:rPr>
            <w:rFonts w:ascii="Times New Roman" w:hAnsi="Times New Roman" w:cs="Times New Roman"/>
            <w:sz w:val="28"/>
            <w:szCs w:val="28"/>
            <w:lang w:val="kk-KZ"/>
          </w:rPr>
          <w:delText xml:space="preserve"> болып табылады</w:delText>
        </w:r>
      </w:del>
      <w:ins w:id="3895" w:author="Батыр Нұрлайым" w:date="2023-08-31T16:23:00Z">
        <w:r w:rsidR="00384CB4">
          <w:rPr>
            <w:rFonts w:ascii="Times New Roman" w:hAnsi="Times New Roman" w:cs="Times New Roman"/>
            <w:sz w:val="28"/>
            <w:szCs w:val="28"/>
            <w:lang w:val="kk-KZ"/>
          </w:rPr>
          <w:t>.</w:t>
        </w:r>
      </w:ins>
      <w:del w:id="3896" w:author="Батыр Нұрлайым" w:date="2023-08-31T16:23:00Z">
        <w:r w:rsidRPr="005D347C" w:rsidDel="00384CB4">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3897" w:author="Батыр Нұрлайым" w:date="2023-08-31T16:23:00Z">
        <w:r w:rsidR="00384CB4">
          <w:rPr>
            <w:rFonts w:ascii="Times New Roman" w:hAnsi="Times New Roman" w:cs="Times New Roman"/>
            <w:sz w:val="28"/>
            <w:szCs w:val="28"/>
            <w:lang w:val="kk-KZ"/>
          </w:rPr>
          <w:t>О</w:t>
        </w:r>
      </w:ins>
      <w:del w:id="3898" w:author="Батыр Нұрлайым" w:date="2023-08-31T16:23:00Z">
        <w:r w:rsidRPr="005D347C" w:rsidDel="00384CB4">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лардың бетінде шетінен қазылған тас тақталармен немесе жай ғана жерге төселген тастармен белгіленген.</w:t>
      </w:r>
      <w:del w:id="3899" w:author="Батыр Нұрлайым" w:date="2023-08-31T16:23: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Қорымдар топырақ шұңқырларында жасалған, кейде тас тақталармен жабылған.</w:t>
      </w:r>
      <w:del w:id="3900" w:author="Батыр Нұрлайым" w:date="2023-08-31T16:24: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Мәйітті өртеу рәсімі басым болды.</w:t>
      </w:r>
      <w:del w:id="3901" w:author="Батыр Нұрлайым" w:date="2023-08-31T16:24: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Күйген сүйектердің қалды</w:t>
      </w:r>
      <w:ins w:id="3902" w:author="Батыр Нұрлайым" w:date="2023-08-31T16:24:00Z">
        <w:r w:rsidR="00384CB4">
          <w:rPr>
            <w:rFonts w:ascii="Times New Roman" w:hAnsi="Times New Roman" w:cs="Times New Roman"/>
            <w:sz w:val="28"/>
            <w:szCs w:val="28"/>
            <w:lang w:val="kk-KZ"/>
          </w:rPr>
          <w:t>ғ</w:t>
        </w:r>
      </w:ins>
      <w:del w:id="3903" w:author="Батыр Нұрлайым" w:date="2023-08-31T16:24:00Z">
        <w:r w:rsidRPr="005D347C" w:rsidDel="00384CB4">
          <w:rPr>
            <w:rFonts w:ascii="Times New Roman" w:hAnsi="Times New Roman" w:cs="Times New Roman"/>
            <w:sz w:val="28"/>
            <w:szCs w:val="28"/>
            <w:lang w:val="kk-KZ"/>
          </w:rPr>
          <w:delText>қтар</w:delText>
        </w:r>
      </w:del>
      <w:r w:rsidRPr="005D347C">
        <w:rPr>
          <w:rFonts w:ascii="Times New Roman" w:hAnsi="Times New Roman" w:cs="Times New Roman"/>
          <w:sz w:val="28"/>
          <w:szCs w:val="28"/>
          <w:lang w:val="kk-KZ"/>
        </w:rPr>
        <w:t>ы негізінен шұңқырдың батыс бөлігінде бір немесе бірнеше қада</w:t>
      </w:r>
      <w:del w:id="3904" w:author="Батыр Нұрлайым" w:date="2023-08-31T16:24:00Z">
        <w:r w:rsidRPr="005D347C" w:rsidDel="00384CB4">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 xml:space="preserve"> түрінде үйілген немесе бүкіл батыс бөлігіне шашылған.  Бейіттің шығыс немесе батыс бөлігіне бірден беске дейін азық-түлік салынған саздан жасалған ыдыстар қойылған.</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Ыдыс-аяқтар түбі тегіс, екі пішінмен бейнеленген: иығы дөңгеленген немесе мойыннан денеге ауысқан жерінде кішігірім жиегі бар құмыралар мен кәстрөлдер.</w:t>
      </w:r>
      <w:del w:id="3905" w:author="Батыр Нұрлайым" w:date="2023-08-31T16:24: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 негізінен тарақ мөрімен безендірілген. </w:t>
      </w:r>
      <w:del w:id="3906" w:author="Батыр Нұрлайым" w:date="2023-08-31T16:25: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Өрнек</w:t>
      </w:r>
      <w:ins w:id="3907" w:author="Батыр Нұрлайым" w:date="2023-08-31T16:25:00Z">
        <w:r w:rsidR="00384CB4">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әдетте</w:t>
      </w:r>
      <w:ins w:id="3908" w:author="Батыр Нұрлайым" w:date="2023-08-31T16:25:00Z">
        <w:r w:rsidR="00384CB4">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ыдыстың мойнын, дененің жоғарғы бөлігін, кейде түбіне жақын және түбінің өзін жауып тұратын.</w:t>
      </w:r>
      <w:del w:id="3909" w:author="Батыр Нұрлайым" w:date="2023-08-31T16:25: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Тең қабырғалы штрихталған үшбұрыштар, сынық сызықтар, меандр, үшбұрышты өрнектер түріндегі ою-өрнек кең таралған.  Құмыралар безендірілмеген немесе тең қабырғалы көлеңкеленген үшбұрыштармен безендірілген.  Қола мен алтыннан жасалған ұсақ бұйымдар әшекейлеу нысаны болды. </w:t>
      </w:r>
      <w:del w:id="3910" w:author="Батыр Нұрлайым" w:date="2023-08-31T16:25: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Олардың ішінде саңылаулары бар «тырнақты» және сопақ кулондар,</w:t>
      </w:r>
      <w:r w:rsidRPr="007338FC">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сақиналар, жіптер, моншақтар, алтын жапыраққа оралған сымнан иілген уақытша сақиналар, пастадан жасалған моншақтар, шыны тәрізді масса, киімге тігуге арналған қола тақталар.</w:t>
      </w:r>
    </w:p>
    <w:p w:rsidR="00764F72" w:rsidRPr="007338F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Тағы бір қорым Қаратаудың оңтүстік-батыс беткейінде, Бесарақ шатқалында, Күйікті үстіртінде зерттелген. </w:t>
      </w:r>
      <w:del w:id="3911" w:author="Батыр Нұрлайым" w:date="2023-08-31T16:26: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бір-біріне іргелес жатқан бірнеше тас қоршаулар.</w:t>
      </w:r>
      <w:del w:id="3912" w:author="Батыр Нұрлайым" w:date="2023-08-31T16:26: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Барлығы 90 × 100 см өлшемді және қалыңдығы 20 см-ге дейін жиегінде қазылған тас тақталардың өлшемдері 3,5 × 4,5 м болатын 6 учаскесі бар.</w:t>
      </w:r>
    </w:p>
    <w:p w:rsidR="00764F72" w:rsidRPr="007338F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Күйікті қорымының қыш құмыра түрлерінің ұқсастығы, әсіресе шанағы дөңес, түбі көрнекті және мойынға ауысқан жерінде кертпешті, мойыны тарылған үшкір қырлы қазандар ұқсастығы бойынша Таутара кешеніне жақын.</w:t>
      </w:r>
      <w:del w:id="3913" w:author="Батыр Нұрлайым" w:date="2023-08-31T16:26: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Ыдыстарды әшекейлеуде тікелей ұқсастықтар бар. </w:t>
      </w:r>
      <w:del w:id="3914" w:author="Батыр Нұрлайым" w:date="2023-08-31T16:26: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Күйікті қорымының қорым кешені Андронов мәдениетінің соңғы кезеңіне жатады. </w:t>
      </w:r>
      <w:r>
        <w:rPr>
          <w:rFonts w:ascii="Times New Roman" w:hAnsi="Times New Roman" w:cs="Times New Roman"/>
          <w:sz w:val="28"/>
          <w:szCs w:val="28"/>
          <w:lang w:val="kk-KZ"/>
        </w:rPr>
        <w:t xml:space="preserve"> </w:t>
      </w:r>
      <w:ins w:id="3915" w:author="Батыр Нұрлайым" w:date="2023-09-04T16:15:00Z">
        <w:del w:id="3916" w:author="Acer" w:date="2023-09-24T23:01:00Z">
          <w:r w:rsidR="00455C16" w:rsidDel="002C09F7">
            <w:rPr>
              <w:rFonts w:ascii="Times New Roman" w:hAnsi="Times New Roman" w:cs="Times New Roman"/>
              <w:sz w:val="28"/>
              <w:szCs w:val="28"/>
              <w:highlight w:val="yellow"/>
              <w:lang w:val="kk-KZ"/>
            </w:rPr>
            <w:delText>К.А.</w:delText>
          </w:r>
        </w:del>
      </w:ins>
      <w:del w:id="3917" w:author="Acer" w:date="2023-09-24T23:01:00Z">
        <w:r w:rsidRPr="00384CB4" w:rsidDel="002C09F7">
          <w:rPr>
            <w:rFonts w:ascii="Times New Roman" w:hAnsi="Times New Roman" w:cs="Times New Roman"/>
            <w:sz w:val="28"/>
            <w:szCs w:val="28"/>
            <w:highlight w:val="yellow"/>
            <w:lang w:val="kk-KZ"/>
            <w:rPrChange w:id="3918" w:author="Батыр Нұрлайым" w:date="2023-08-31T16:26:00Z">
              <w:rPr>
                <w:rFonts w:ascii="Times New Roman" w:hAnsi="Times New Roman" w:cs="Times New Roman"/>
                <w:sz w:val="28"/>
                <w:szCs w:val="28"/>
                <w:lang w:val="kk-KZ"/>
              </w:rPr>
            </w:rPrChange>
          </w:rPr>
          <w:delText>А.Қ.  Ақышев</w:delText>
        </w:r>
        <w:r w:rsidDel="002C09F7">
          <w:rPr>
            <w:rFonts w:ascii="Times New Roman" w:hAnsi="Times New Roman" w:cs="Times New Roman"/>
            <w:sz w:val="28"/>
            <w:szCs w:val="28"/>
            <w:lang w:val="kk-KZ"/>
          </w:rPr>
          <w:delText>.</w:delText>
        </w:r>
      </w:del>
    </w:p>
    <w:p w:rsidR="00764F72" w:rsidRPr="007338F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Оңтүстік Қазақстандағы қорымдар мен қоныстар тек тау өзендерінің жағасында, олардың жоғарғы ағысында ғана емес, жаңа табылған деректер көрсеткендей, олардың орта және төменгі ағысын</w:t>
      </w:r>
      <w:r>
        <w:rPr>
          <w:rFonts w:ascii="Times New Roman" w:hAnsi="Times New Roman" w:cs="Times New Roman"/>
          <w:sz w:val="28"/>
          <w:szCs w:val="28"/>
          <w:lang w:val="kk-KZ"/>
        </w:rPr>
        <w:t>да, далалық аймақта орналасқан.</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Сонымен, 2000 жылы археолог Е.А.</w:t>
      </w:r>
      <w:del w:id="3919" w:author="Батыр Нұрлайым" w:date="2023-08-31T16:27: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Смағұлов Шербай қорымын ашты.  Түркістан қаласынан оңтүстікке қарай 5 км жерде, шағылдың қалдықтарында орналасқан.  </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lastRenderedPageBreak/>
        <w:t xml:space="preserve">Шаңды құрайтын топырақтың сипаты мен құрылымы жерлеу құрылыстарының құрылымдық элементтерінің қалдықтарының нашар сақталуын анықтады. </w:t>
      </w:r>
      <w:del w:id="3920" w:author="Батыр Нұрлайым" w:date="2023-08-31T16:28: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3500 жыл бұрын, төбе құмында жасалған ең көне жерлеу құрылыстары, шамасы, әлі қозғалғыштығын жоғалтпаған, бейіт құрылыстарын сақтамаған және ешқандай сыртқы көріністе жоқ.  Денудациялық процестер кейбір жағдайларда ашық жерлеулер, олардың қалдықтары қазіргі бетінің деңгейінен 15-40 см тереңдікте жатыр.  Ең терең зерттелген қорымдар 75-80 см тереңдікке жетеді.</w:t>
      </w:r>
      <w:ins w:id="3921" w:author="Батыр Нұрлайым" w:date="2023-08-31T16:28:00Z">
        <w:r w:rsidR="00384CB4">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Соңғы жағдайларда да жерлеу құрылыстарының жерасты</w:t>
      </w:r>
      <w:del w:id="3922" w:author="Батыр Нұрлайым" w:date="2023-08-31T16:28:00Z">
        <w:r w:rsidRPr="005D347C" w:rsidDel="00384CB4">
          <w:rPr>
            <w:rFonts w:ascii="Times New Roman" w:hAnsi="Times New Roman" w:cs="Times New Roman"/>
            <w:sz w:val="28"/>
            <w:szCs w:val="28"/>
            <w:lang w:val="kk-KZ"/>
          </w:rPr>
          <w:delText xml:space="preserve"> құрылыстарының</w:delText>
        </w:r>
      </w:del>
      <w:r w:rsidRPr="005D347C">
        <w:rPr>
          <w:rFonts w:ascii="Times New Roman" w:hAnsi="Times New Roman" w:cs="Times New Roman"/>
          <w:sz w:val="28"/>
          <w:szCs w:val="28"/>
          <w:lang w:val="kk-KZ"/>
        </w:rPr>
        <w:t xml:space="preserve"> бөліктері ілеспе қабір бұйымдары орналасқан қабір шұңқырларының еден</w:t>
      </w:r>
      <w:del w:id="3923" w:author="Батыр Нұрлайым" w:date="2023-08-31T16:28:00Z">
        <w:r w:rsidRPr="005D347C" w:rsidDel="00384CB4">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інің деңгейлерімен ғана сенімді түрде анықталды.</w:t>
      </w:r>
      <w:del w:id="3924" w:author="Батыр Нұрлайым" w:date="2023-08-31T16:28:00Z">
        <w:r w:rsidRPr="005D347C" w:rsidDel="00384CB4">
          <w:rPr>
            <w:rFonts w:ascii="Times New Roman" w:hAnsi="Times New Roman" w:cs="Times New Roman"/>
            <w:sz w:val="28"/>
            <w:szCs w:val="28"/>
            <w:lang w:val="kk-KZ"/>
          </w:rPr>
          <w:delText xml:space="preserve"> орналасқан. </w:delText>
        </w:r>
      </w:del>
      <w:r w:rsidRPr="005D347C">
        <w:rPr>
          <w:rFonts w:ascii="Times New Roman" w:hAnsi="Times New Roman" w:cs="Times New Roman"/>
          <w:sz w:val="28"/>
          <w:szCs w:val="28"/>
          <w:lang w:val="kk-KZ"/>
        </w:rPr>
        <w:t xml:space="preserve"> Жүргізілген стратиграфиялық бақылаулар құрылымдардың құрылысы пішіні жағынан ежелгі күндізгі бетінің деңгейінен тереңдетілген тік бұрышты (5×6 м) және дөңгелектенген (ұзындығы 5 м) аумақ болғанын көрсетеді.</w:t>
      </w:r>
      <w:del w:id="3925" w:author="Батыр Нұрлайым" w:date="2023-08-31T16:29: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Квадраттардың бекітілген тереңдігі 20 см-ге жетеді.</w:t>
      </w:r>
      <w:ins w:id="3926" w:author="Батыр Нұрлайым" w:date="2023-08-31T16:29:00Z">
        <w:r w:rsidR="00384CB4">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Учаскенің ортасында тікбұрыш</w:t>
      </w:r>
      <w:del w:id="3927" w:author="Батыр Нұрлайым" w:date="2023-08-31T16:29:00Z">
        <w:r w:rsidRPr="005D347C" w:rsidDel="00384CB4">
          <w:rPr>
            <w:rFonts w:ascii="Times New Roman" w:hAnsi="Times New Roman" w:cs="Times New Roman"/>
            <w:sz w:val="28"/>
            <w:szCs w:val="28"/>
            <w:lang w:val="kk-KZ"/>
          </w:rPr>
          <w:delText>ты тікбұрышты</w:delText>
        </w:r>
      </w:del>
      <w:r w:rsidRPr="005D347C">
        <w:rPr>
          <w:rFonts w:ascii="Times New Roman" w:hAnsi="Times New Roman" w:cs="Times New Roman"/>
          <w:sz w:val="28"/>
          <w:szCs w:val="28"/>
          <w:lang w:val="kk-KZ"/>
        </w:rPr>
        <w:t>, өлшемдері 170-220 × 120-150 см, ұзын жағы бағытталған, таяз (20-25 см) жерлеу шұңқыры болды.</w:t>
      </w:r>
      <w:del w:id="3928" w:author="Батыр Нұрлайым" w:date="2023-08-31T16:29: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ins w:id="3929" w:author="Батыр Нұрлайым" w:date="2023-08-31T16:29:00Z">
        <w:r w:rsidR="00384CB4">
          <w:rPr>
            <w:rFonts w:ascii="Times New Roman" w:hAnsi="Times New Roman" w:cs="Times New Roman"/>
            <w:sz w:val="28"/>
            <w:szCs w:val="28"/>
            <w:lang w:val="kk-KZ"/>
          </w:rPr>
          <w:t>Ә</w:t>
        </w:r>
      </w:ins>
      <w:del w:id="3930" w:author="Батыр Нұрлайым" w:date="2023-08-31T16:29:00Z">
        <w:r w:rsidRPr="005D347C" w:rsidDel="00384CB4">
          <w:rPr>
            <w:rFonts w:ascii="Times New Roman" w:hAnsi="Times New Roman" w:cs="Times New Roman"/>
            <w:sz w:val="28"/>
            <w:szCs w:val="28"/>
            <w:lang w:val="kk-KZ"/>
          </w:rPr>
          <w:delText>ә</w:delText>
        </w:r>
      </w:del>
      <w:r w:rsidRPr="005D347C">
        <w:rPr>
          <w:rFonts w:ascii="Times New Roman" w:hAnsi="Times New Roman" w:cs="Times New Roman"/>
          <w:sz w:val="28"/>
          <w:szCs w:val="28"/>
          <w:lang w:val="kk-KZ"/>
        </w:rPr>
        <w:t xml:space="preserve">детте, БҚ сызығы бойынша </w:t>
      </w:r>
      <w:ins w:id="3931" w:author="Батыр Нұрлайым" w:date="2023-08-31T16:29:00Z">
        <w:r w:rsidR="00384CB4">
          <w:rPr>
            <w:rFonts w:ascii="Times New Roman" w:hAnsi="Times New Roman" w:cs="Times New Roman"/>
            <w:sz w:val="28"/>
            <w:szCs w:val="28"/>
            <w:lang w:val="kk-KZ"/>
          </w:rPr>
          <w:t>–</w:t>
        </w:r>
      </w:ins>
      <w:del w:id="3932" w:author="Батыр Нұрлайым" w:date="2023-08-31T16:29:00Z">
        <w:r w:rsidRPr="005D347C" w:rsidDel="00384CB4">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ST.  Мола шұңқырында тас тақта қалдықтары болмағандықтан</w:t>
      </w:r>
      <w:ins w:id="3933" w:author="Батыр Нұрлайым" w:date="2023-08-31T16:30:00Z">
        <w:r w:rsidR="00384CB4">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ағаштан жасалған</w:t>
      </w:r>
      <w:del w:id="3934" w:author="Батыр Нұрлайым" w:date="2023-08-31T16:30:00Z">
        <w:r w:rsidRPr="005D347C" w:rsidDel="00384CB4">
          <w:rPr>
            <w:rFonts w:ascii="Times New Roman" w:hAnsi="Times New Roman" w:cs="Times New Roman"/>
            <w:sz w:val="28"/>
            <w:szCs w:val="28"/>
            <w:lang w:val="kk-KZ"/>
          </w:rPr>
          <w:delText xml:space="preserve"> болуы мүмкін</w:delText>
        </w:r>
      </w:del>
      <w:r w:rsidRPr="005D347C">
        <w:rPr>
          <w:rFonts w:ascii="Times New Roman" w:hAnsi="Times New Roman" w:cs="Times New Roman"/>
          <w:sz w:val="28"/>
          <w:szCs w:val="28"/>
          <w:lang w:val="kk-KZ"/>
        </w:rPr>
        <w:t xml:space="preserve"> қандай да бір жабын болуы керек.</w:t>
      </w:r>
      <w:del w:id="3935" w:author="Батыр Нұрлайым" w:date="2023-08-31T16:30: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Ғимараттың өзі үйіндімен жабылған болса керек. </w:t>
      </w:r>
      <w:del w:id="3936" w:author="Батыр Нұрлайым" w:date="2023-08-31T16:30: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Шұңқырдың оңтүстік-батыс қабырғасына жақын жерде 1-ден 5-ке дейін керамикалық құйылған ыдыстар болған.  Қарама-қарсы қабырғаға жақын жерде кішкентай кремацияланған адам сүйектері үйіндіге жиналды.</w:t>
      </w:r>
      <w:del w:id="3937" w:author="Батыр Нұрлайым" w:date="2023-08-31T16:30: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Бірқатар жағдайларда мұндай екі қада болған, бұл, шамасы, жұпты жерлеуді көрсетеді. </w:t>
      </w:r>
      <w:del w:id="3938" w:author="Батыр Нұрлайым" w:date="2023-08-31T16:30: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Кейбір жағдайларда сүйектер жоқ.  Барлық жағдайда кремация қабір шұңқырының сыртында жүргізілді</w:t>
      </w:r>
      <w:ins w:id="3939" w:author="Батыр Нұрлайым" w:date="2023-08-31T16:31:00Z">
        <w:r w:rsidR="00384CB4">
          <w:rPr>
            <w:rFonts w:ascii="Times New Roman" w:hAnsi="Times New Roman" w:cs="Times New Roman"/>
            <w:sz w:val="28"/>
            <w:szCs w:val="28"/>
            <w:lang w:val="kk-KZ"/>
          </w:rPr>
          <w:t>.</w:t>
        </w:r>
      </w:ins>
      <w:del w:id="3940" w:author="Батыр Нұрлайым" w:date="2023-08-31T16:31:00Z">
        <w:r w:rsidRPr="005D347C" w:rsidDel="00384CB4">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3941" w:author="Батыр Нұрлайым" w:date="2023-08-31T16:31:00Z">
        <w:r w:rsidR="00384CB4">
          <w:rPr>
            <w:rFonts w:ascii="Times New Roman" w:hAnsi="Times New Roman" w:cs="Times New Roman"/>
            <w:sz w:val="28"/>
            <w:szCs w:val="28"/>
            <w:lang w:val="kk-KZ"/>
          </w:rPr>
          <w:t>Ө</w:t>
        </w:r>
      </w:ins>
      <w:del w:id="3942" w:author="Батыр Нұрлайым" w:date="2023-08-31T16:31:00Z">
        <w:r w:rsidRPr="005D347C" w:rsidDel="00384CB4">
          <w:rPr>
            <w:rFonts w:ascii="Times New Roman" w:hAnsi="Times New Roman" w:cs="Times New Roman"/>
            <w:sz w:val="28"/>
            <w:szCs w:val="28"/>
            <w:lang w:val="kk-KZ"/>
          </w:rPr>
          <w:delText>ө</w:delText>
        </w:r>
      </w:del>
      <w:r w:rsidRPr="005D347C">
        <w:rPr>
          <w:rFonts w:ascii="Times New Roman" w:hAnsi="Times New Roman" w:cs="Times New Roman"/>
          <w:sz w:val="28"/>
          <w:szCs w:val="28"/>
          <w:lang w:val="kk-KZ"/>
        </w:rPr>
        <w:t xml:space="preserve">йткені сүйектер арасында күл мен көмір табылмады. </w:t>
      </w:r>
      <w:del w:id="3943" w:author="Батыр Нұрлайым" w:date="2023-08-31T16:31: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Бір жағдайда мәйіттің қалдықтары жазылған.  Жерленген адам еңкейіп, сол жағында, басы батысқа қаратылған.</w:t>
      </w:r>
      <w:del w:id="3944" w:author="Батыр Нұрлайым" w:date="2023-08-31T16:31: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Зерттелген жерлеулердің барлығы дерлік ежелгі уақытта тоналған. </w:t>
      </w:r>
      <w:del w:id="3945" w:author="Батыр Нұрлайым" w:date="2023-08-31T16:31:00Z">
        <w:r w:rsidRPr="005D347C" w:rsidDel="00384CB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Жалғыз тоналмаған жерлеуден 2 қыш ыдыс және 13 металл зат</w:t>
      </w:r>
      <w:del w:id="3946" w:author="Батыр Нұрлайым" w:date="2023-08-31T16:31:00Z">
        <w:r w:rsidRPr="005D347C" w:rsidDel="00384CB4">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қола білезіктер мен күмістен (темір инкурамен) қоңырау тәрізді сырғалар, тігілген төсбелгілер және көптеген паста моншақтар табылды.</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Кәстрөл тәрізді ыдыстар тар, сәл ойыс, диск тәріздес табанында кең дөңгелек иықтары бар, кең мойыны сыртқа қарай сәл кеңейген, жиегі жіңішкерген.</w:t>
      </w:r>
      <w:del w:id="3947" w:author="Батыр Нұрлайым" w:date="2023-08-31T16:32: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Тамыр қабырғалары жұқа, сымбатты;</w:t>
      </w:r>
      <w:del w:id="3948" w:author="Батыр Нұрлайым" w:date="2023-08-31T16:32: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ұнтақталған раковиналар, шамот немесе грус қоспасы бар жақсы ылғалдандырылған қамыр; </w:t>
      </w:r>
      <w:del w:id="3949" w:author="Батыр Нұрлайым" w:date="2023-08-31T16:32: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тегіс емес еденді күйдіру. </w:t>
      </w:r>
      <w:del w:id="3950" w:author="Батыр Нұрлайым" w:date="2023-08-31T16:32: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Ыдыстардың көпшілігі ұсақ тарақ мөрлермен әшекейленген.  Ою-өрнек негізінен қабырғалардың жоғарғы бөлігін қамтиды.  Композицияның ою-өрнектері ырғақты қайталанатын штрихталған үшбұрыштардан, меандрлардан, свастикалардан және үшбұрышты ойықтардан құралған.</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Шербай қорымының керамикалық ыдыстарының пішіні мен ою-өрнегі Таутара қорымының материалдары арасында ең жақын аналогтарды табады, қола әшекейлер жиынтығы Оңтүстік-Шығыс Оралдан, Оңтүстік-Батыс Сібірден тараған Орталық Азияның қола дәуірінің ескерткіштеріне жатады. Алынған материалдар Андронов мәдени-тарихи қауымдастығының </w:t>
      </w:r>
      <w:r w:rsidRPr="005D347C">
        <w:rPr>
          <w:rFonts w:ascii="Times New Roman" w:hAnsi="Times New Roman" w:cs="Times New Roman"/>
          <w:sz w:val="28"/>
          <w:szCs w:val="28"/>
          <w:lang w:val="kk-KZ"/>
        </w:rPr>
        <w:lastRenderedPageBreak/>
        <w:t>Федоровка мәдениетінің бақташы тайпаларына тән.</w:t>
      </w:r>
      <w:del w:id="3951" w:author="Батыр Нұрлайым" w:date="2023-08-31T16:33: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Қорым </w:t>
      </w:r>
      <w:r>
        <w:rPr>
          <w:rFonts w:ascii="Times New Roman" w:hAnsi="Times New Roman" w:cs="Times New Roman"/>
          <w:sz w:val="28"/>
          <w:szCs w:val="28"/>
          <w:lang w:val="kk-KZ"/>
        </w:rPr>
        <w:t xml:space="preserve">б.з.д. </w:t>
      </w:r>
      <w:ins w:id="3952" w:author="Батыр Нұрлайым" w:date="2023-08-31T16:33:00Z">
        <w:r w:rsidR="00CB1C55" w:rsidRPr="00A66C3E">
          <w:rPr>
            <w:rFonts w:ascii="Times New Roman" w:hAnsi="Times New Roman" w:cs="Times New Roman"/>
            <w:sz w:val="28"/>
            <w:szCs w:val="28"/>
            <w:lang w:val="kk-KZ"/>
            <w:rPrChange w:id="3953" w:author="Батыр Нұрлайым" w:date="2023-09-01T10:03:00Z">
              <w:rPr>
                <w:rFonts w:ascii="Times New Roman" w:hAnsi="Times New Roman" w:cs="Times New Roman"/>
                <w:sz w:val="28"/>
                <w:szCs w:val="28"/>
                <w:lang w:val="en-US"/>
              </w:rPr>
            </w:rPrChange>
          </w:rPr>
          <w:t>XVI</w:t>
        </w:r>
      </w:ins>
      <w:del w:id="3954" w:author="Батыр Нұрлайым" w:date="2023-08-31T16:33:00Z">
        <w:r w:rsidRPr="005D347C" w:rsidDel="00CB1C55">
          <w:rPr>
            <w:rFonts w:ascii="Times New Roman" w:hAnsi="Times New Roman" w:cs="Times New Roman"/>
            <w:sz w:val="28"/>
            <w:szCs w:val="28"/>
            <w:lang w:val="kk-KZ"/>
          </w:rPr>
          <w:delText>16</w:delText>
        </w:r>
      </w:del>
      <w:r w:rsidRPr="005D347C">
        <w:rPr>
          <w:rFonts w:ascii="Times New Roman" w:hAnsi="Times New Roman" w:cs="Times New Roman"/>
          <w:sz w:val="28"/>
          <w:szCs w:val="28"/>
          <w:lang w:val="kk-KZ"/>
        </w:rPr>
        <w:t>-</w:t>
      </w:r>
      <w:ins w:id="3955" w:author="Батыр Нұрлайым" w:date="2023-08-31T16:33:00Z">
        <w:r w:rsidR="00CB1C55" w:rsidRPr="00A66C3E">
          <w:rPr>
            <w:rFonts w:ascii="Times New Roman" w:hAnsi="Times New Roman" w:cs="Times New Roman"/>
            <w:sz w:val="28"/>
            <w:szCs w:val="28"/>
            <w:lang w:val="kk-KZ"/>
            <w:rPrChange w:id="3956" w:author="Батыр Нұрлайым" w:date="2023-09-01T10:03:00Z">
              <w:rPr>
                <w:rFonts w:ascii="Times New Roman" w:hAnsi="Times New Roman" w:cs="Times New Roman"/>
                <w:sz w:val="28"/>
                <w:szCs w:val="28"/>
                <w:lang w:val="en-US"/>
              </w:rPr>
            </w:rPrChange>
          </w:rPr>
          <w:t>XIV</w:t>
        </w:r>
      </w:ins>
      <w:del w:id="3957" w:author="Батыр Нұрлайым" w:date="2023-08-31T16:33:00Z">
        <w:r w:rsidRPr="005D347C" w:rsidDel="00CB1C55">
          <w:rPr>
            <w:rFonts w:ascii="Times New Roman" w:hAnsi="Times New Roman" w:cs="Times New Roman"/>
            <w:sz w:val="28"/>
            <w:szCs w:val="28"/>
            <w:lang w:val="kk-KZ"/>
          </w:rPr>
          <w:delText>14</w:delText>
        </w:r>
      </w:del>
      <w:r w:rsidRPr="005D347C">
        <w:rPr>
          <w:rFonts w:ascii="Times New Roman" w:hAnsi="Times New Roman" w:cs="Times New Roman"/>
          <w:sz w:val="28"/>
          <w:szCs w:val="28"/>
          <w:lang w:val="kk-KZ"/>
        </w:rPr>
        <w:t xml:space="preserve"> ғасырларға жатады.  </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b/>
          <w:bCs/>
          <w:sz w:val="28"/>
          <w:szCs w:val="28"/>
          <w:lang w:val="kk-KZ"/>
        </w:rPr>
        <w:t>Солтүстік Т</w:t>
      </w:r>
      <w:r>
        <w:rPr>
          <w:rFonts w:ascii="Times New Roman" w:hAnsi="Times New Roman" w:cs="Times New Roman"/>
          <w:b/>
          <w:bCs/>
          <w:sz w:val="28"/>
          <w:szCs w:val="28"/>
          <w:lang w:val="kk-KZ"/>
        </w:rPr>
        <w:t>егі</w:t>
      </w:r>
      <w:r w:rsidRPr="005D347C">
        <w:rPr>
          <w:rFonts w:ascii="Times New Roman" w:hAnsi="Times New Roman" w:cs="Times New Roman"/>
          <w:b/>
          <w:bCs/>
          <w:sz w:val="28"/>
          <w:szCs w:val="28"/>
          <w:lang w:val="kk-KZ"/>
        </w:rPr>
        <w:t>скен – соңғы қола дәуірінің ескерткіші.</w:t>
      </w:r>
      <w:r w:rsidRPr="005D347C">
        <w:rPr>
          <w:rFonts w:ascii="Times New Roman" w:hAnsi="Times New Roman" w:cs="Times New Roman"/>
          <w:sz w:val="28"/>
          <w:szCs w:val="28"/>
          <w:lang w:val="kk-KZ"/>
        </w:rPr>
        <w:t xml:space="preserve">  Оны зерттеген М.А. </w:t>
      </w:r>
      <w:del w:id="3958" w:author="Батыр Нұрлайым" w:date="2023-08-31T16:34: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Сетина. </w:t>
      </w:r>
      <w:del w:id="3959" w:author="Батыр Нұрлайым" w:date="2023-08-31T16:34: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Солтүстік Тегіскеннің кейінгі қола дәуірі </w:t>
      </w:r>
      <w:ins w:id="3960" w:author="Батыр Нұрлайым" w:date="2023-08-31T16:34:00Z">
        <w:r w:rsidR="00CB1C55">
          <w:rPr>
            <w:rFonts w:ascii="Times New Roman" w:hAnsi="Times New Roman" w:cs="Times New Roman"/>
            <w:sz w:val="28"/>
            <w:szCs w:val="28"/>
            <w:lang w:val="kk-KZ"/>
          </w:rPr>
          <w:t>–</w:t>
        </w:r>
      </w:ins>
      <w:del w:id="3961" w:author="Батыр Нұрлайым" w:date="2023-08-31T16:34:00Z">
        <w:r w:rsidDel="00CB1C55">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тік бұрышты (54×28×10–12,48×32×10–11 см) саз кірпіштен қаланған</w:t>
      </w:r>
      <w:r>
        <w:rPr>
          <w:rFonts w:ascii="Times New Roman" w:hAnsi="Times New Roman" w:cs="Times New Roman"/>
          <w:sz w:val="28"/>
          <w:szCs w:val="28"/>
          <w:lang w:val="kk-KZ"/>
        </w:rPr>
        <w:t>.</w:t>
      </w:r>
      <w:r w:rsidRPr="005D347C">
        <w:rPr>
          <w:rFonts w:ascii="Times New Roman" w:hAnsi="Times New Roman" w:cs="Times New Roman"/>
          <w:sz w:val="28"/>
          <w:szCs w:val="28"/>
          <w:lang w:val="kk-KZ"/>
        </w:rPr>
        <w:t xml:space="preserve"> </w:t>
      </w:r>
      <w:ins w:id="3962" w:author="Батыр Нұрлайым" w:date="2023-08-31T16:35:00Z">
        <w:r w:rsidR="00CB1C55">
          <w:rPr>
            <w:rFonts w:ascii="Times New Roman" w:hAnsi="Times New Roman" w:cs="Times New Roman"/>
            <w:sz w:val="28"/>
            <w:szCs w:val="28"/>
            <w:lang w:val="kk-KZ"/>
          </w:rPr>
          <w:t>Ш</w:t>
        </w:r>
      </w:ins>
      <w:del w:id="3963" w:author="Батыр Нұрлайым" w:date="2023-08-31T16:35:00Z">
        <w:r w:rsidRPr="005D347C" w:rsidDel="00CB1C55">
          <w:rPr>
            <w:rFonts w:ascii="Times New Roman" w:hAnsi="Times New Roman" w:cs="Times New Roman"/>
            <w:sz w:val="28"/>
            <w:szCs w:val="28"/>
            <w:lang w:val="kk-KZ"/>
          </w:rPr>
          <w:delText>ш</w:delText>
        </w:r>
      </w:del>
      <w:r w:rsidRPr="005D347C">
        <w:rPr>
          <w:rFonts w:ascii="Times New Roman" w:hAnsi="Times New Roman" w:cs="Times New Roman"/>
          <w:sz w:val="28"/>
          <w:szCs w:val="28"/>
          <w:lang w:val="kk-KZ"/>
        </w:rPr>
        <w:t xml:space="preserve">еңберге негізделген, өлшемі 17,5 × 18 м болатын сыртқы қабырғаның шаршысына жазылған Сақина бойымен сыртқы қабырғадан 1,6 м қашықтықта сегіз немесе 12 төртбұрышты кірпіш болды. </w:t>
      </w:r>
      <w:ins w:id="3964" w:author="Батыр Нұрлайым" w:date="2023-08-31T16:35:00Z">
        <w:r w:rsidR="00CB1C55">
          <w:rPr>
            <w:rFonts w:ascii="Times New Roman" w:hAnsi="Times New Roman" w:cs="Times New Roman"/>
            <w:sz w:val="28"/>
            <w:szCs w:val="28"/>
            <w:lang w:val="kk-KZ"/>
          </w:rPr>
          <w:t>Е</w:t>
        </w:r>
      </w:ins>
      <w:del w:id="3965" w:author="Батыр Нұрлайым" w:date="2023-08-31T16:35:00Z">
        <w:r w:rsidRPr="005D347C" w:rsidDel="00CB1C55">
          <w:rPr>
            <w:rFonts w:ascii="Times New Roman" w:hAnsi="Times New Roman" w:cs="Times New Roman"/>
            <w:sz w:val="28"/>
            <w:szCs w:val="28"/>
            <w:lang w:val="kk-KZ"/>
          </w:rPr>
          <w:delText>е</w:delText>
        </w:r>
      </w:del>
      <w:r w:rsidRPr="005D347C">
        <w:rPr>
          <w:rFonts w:ascii="Times New Roman" w:hAnsi="Times New Roman" w:cs="Times New Roman"/>
          <w:sz w:val="28"/>
          <w:szCs w:val="28"/>
          <w:lang w:val="kk-KZ"/>
        </w:rPr>
        <w:t>ң жоғары сақталған биіктігі 2 м-ге жеткен бағандар (5а кесене).  Одан әрі орталыққа қарай, осы сақинадан 1,3 м қашықтықта жоспарда тіктөртбұрышты құрайтын төрт немесе сегіз бірдей бағана</w:t>
      </w:r>
      <w:del w:id="3966" w:author="Батыр Нұрлайым" w:date="2023-08-31T16:35:00Z">
        <w:r w:rsidRPr="005D347C" w:rsidDel="00CB1C55">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 xml:space="preserve"> болды.</w:t>
      </w:r>
      <w:del w:id="3967" w:author="Батыр Нұрлайым" w:date="2023-08-31T16:35: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Құрылымның сыртқы қабырғасының төрт бұрышының әрқайсысында (4 және 5а кесенелері) осындай бір баған болған. </w:t>
      </w:r>
      <w:del w:id="3968" w:author="Батыр Нұрлайым" w:date="2023-08-31T16:36: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Бірінші, үлкен сақинаның бағандары бір-бірімен жұқа кірпіш қабырғамен (5а кесене) немесе екі</w:t>
      </w:r>
      <w:del w:id="3969" w:author="Батыр Нұрлайым" w:date="2023-08-31T16:36:00Z">
        <w:r w:rsidRPr="005D347C" w:rsidDel="00CB1C55">
          <w:rPr>
            <w:rFonts w:ascii="Times New Roman" w:hAnsi="Times New Roman" w:cs="Times New Roman"/>
            <w:sz w:val="28"/>
            <w:szCs w:val="28"/>
            <w:lang w:val="kk-KZ"/>
          </w:rPr>
          <w:delText xml:space="preserve"> қабырға</w:delText>
        </w:r>
      </w:del>
      <w:r w:rsidRPr="005D347C">
        <w:rPr>
          <w:rFonts w:ascii="Times New Roman" w:hAnsi="Times New Roman" w:cs="Times New Roman"/>
          <w:sz w:val="28"/>
          <w:szCs w:val="28"/>
          <w:lang w:val="kk-KZ"/>
        </w:rPr>
        <w:t xml:space="preserve"> қабырғасымен байланысқан.</w:t>
      </w:r>
    </w:p>
    <w:p w:rsidR="00764F72" w:rsidRPr="005D347C" w:rsidRDefault="00764F72" w:rsidP="00764F72">
      <w:pPr>
        <w:spacing w:after="0" w:line="240" w:lineRule="auto"/>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 </w:t>
      </w:r>
      <w:ins w:id="3970" w:author="Батыр Нұрлайым" w:date="2023-08-31T16:36:00Z">
        <w:r w:rsidR="00CB1C55">
          <w:rPr>
            <w:rFonts w:ascii="Times New Roman" w:hAnsi="Times New Roman" w:cs="Times New Roman"/>
            <w:sz w:val="28"/>
            <w:szCs w:val="28"/>
            <w:lang w:val="kk-KZ"/>
          </w:rPr>
          <w:tab/>
        </w:r>
      </w:ins>
      <w:r w:rsidRPr="005D347C">
        <w:rPr>
          <w:rFonts w:ascii="Times New Roman" w:hAnsi="Times New Roman" w:cs="Times New Roman"/>
          <w:sz w:val="28"/>
          <w:szCs w:val="28"/>
          <w:lang w:val="kk-KZ"/>
        </w:rPr>
        <w:t>5а кесенесінде ішкі жағынан кірпіш қабырғаға бағаналар арасындағы кеңістікті толтыратын саман «орындықтар» бекітіліп, кірпіш қабырға арқалық қызмет атқарған.</w:t>
      </w:r>
      <w:del w:id="3971" w:author="Батыр Нұрлайым" w:date="2023-08-31T16:36: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Палатаның ауданын шектейтін екінші қатардағы бағандар 5а кесенесінде бір-бірімен қосылмады.</w:t>
      </w:r>
      <w:del w:id="3972" w:author="Батыр Нұрлайым" w:date="2023-08-31T16:37: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Осылайша, бағаналар жүйесі бойынша жерлеу құрылымы екі дәлізге </w:t>
      </w:r>
      <w:ins w:id="3973" w:author="Батыр Нұрлайым" w:date="2023-08-31T16:37:00Z">
        <w:r w:rsidR="00CB1C55">
          <w:rPr>
            <w:rFonts w:ascii="Times New Roman" w:hAnsi="Times New Roman" w:cs="Times New Roman"/>
            <w:sz w:val="28"/>
            <w:szCs w:val="28"/>
            <w:lang w:val="kk-KZ"/>
          </w:rPr>
          <w:t>–</w:t>
        </w:r>
      </w:ins>
      <w:del w:id="3974" w:author="Батыр Нұрлайым" w:date="2023-08-31T16:37:00Z">
        <w:r w:rsidRPr="005D347C" w:rsidDel="00CB1C55">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сыртқ</w:t>
      </w:r>
      <w:ins w:id="3975" w:author="Батыр Нұрлайым" w:date="2023-08-31T16:37:00Z">
        <w:r w:rsidR="00CB1C55">
          <w:rPr>
            <w:rFonts w:ascii="Times New Roman" w:hAnsi="Times New Roman" w:cs="Times New Roman"/>
            <w:sz w:val="28"/>
            <w:szCs w:val="28"/>
            <w:lang w:val="kk-KZ"/>
          </w:rPr>
          <w:t>ы,</w:t>
        </w:r>
      </w:ins>
      <w:del w:id="3976" w:author="Батыр Нұрлайым" w:date="2023-08-31T16:37:00Z">
        <w:r w:rsidRPr="005D347C" w:rsidDel="00CB1C55">
          <w:rPr>
            <w:rFonts w:ascii="Times New Roman" w:hAnsi="Times New Roman" w:cs="Times New Roman"/>
            <w:sz w:val="28"/>
            <w:szCs w:val="28"/>
            <w:lang w:val="kk-KZ"/>
          </w:rPr>
          <w:delText>ы және</w:delText>
        </w:r>
      </w:del>
      <w:r w:rsidRPr="005D347C">
        <w:rPr>
          <w:rFonts w:ascii="Times New Roman" w:hAnsi="Times New Roman" w:cs="Times New Roman"/>
          <w:sz w:val="28"/>
          <w:szCs w:val="28"/>
          <w:lang w:val="kk-KZ"/>
        </w:rPr>
        <w:t xml:space="preserve"> ішкі</w:t>
      </w:r>
      <w:del w:id="3977" w:author="Батыр Нұрлайым" w:date="2023-08-31T16:37:00Z">
        <w:r w:rsidRPr="005D347C" w:rsidDel="00CB1C55">
          <w:rPr>
            <w:rFonts w:ascii="Times New Roman" w:hAnsi="Times New Roman" w:cs="Times New Roman"/>
            <w:sz w:val="28"/>
            <w:szCs w:val="28"/>
            <w:lang w:val="kk-KZ"/>
          </w:rPr>
          <w:delText xml:space="preserve"> және</w:delText>
        </w:r>
      </w:del>
      <w:r w:rsidRPr="005D347C">
        <w:rPr>
          <w:rFonts w:ascii="Times New Roman" w:hAnsi="Times New Roman" w:cs="Times New Roman"/>
          <w:sz w:val="28"/>
          <w:szCs w:val="28"/>
          <w:lang w:val="kk-KZ"/>
        </w:rPr>
        <w:t xml:space="preserve"> </w:t>
      </w:r>
      <w:ins w:id="3978" w:author="Батыр Нұрлайым" w:date="2023-08-31T16:37:00Z">
        <w:r w:rsidR="00CB1C55">
          <w:rPr>
            <w:rFonts w:ascii="Times New Roman" w:hAnsi="Times New Roman" w:cs="Times New Roman"/>
            <w:sz w:val="28"/>
            <w:szCs w:val="28"/>
            <w:lang w:val="kk-KZ"/>
          </w:rPr>
          <w:t xml:space="preserve">және </w:t>
        </w:r>
      </w:ins>
      <w:r w:rsidRPr="005D347C">
        <w:rPr>
          <w:rFonts w:ascii="Times New Roman" w:hAnsi="Times New Roman" w:cs="Times New Roman"/>
          <w:sz w:val="28"/>
          <w:szCs w:val="28"/>
          <w:lang w:val="kk-KZ"/>
        </w:rPr>
        <w:t xml:space="preserve">ортасында орналасқан төртбұрышты камераға бөлінген. </w:t>
      </w:r>
      <w:del w:id="3979" w:author="Батыр Нұрлайым" w:date="2023-08-31T16:37: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Соңғысы 4 және 5а кесенелерінде тереңдетілмеген, тек бағандармен шектелген;</w:t>
      </w:r>
      <w:del w:id="3980" w:author="Батыр Нұрлайым" w:date="2023-08-31T16:37: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7-кесенеде 0,2-0,3 м тереңдетілген, ал қабырғалары</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ол көлденең төселген ағаш тақтайшалармен қапталған. </w:t>
      </w:r>
      <w:del w:id="3981" w:author="Батыр Нұрлайым" w:date="2023-08-31T16:37: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Кесенелердің кіреберісі шығыс қабырғада болып, тікелей ішкі дәлізге апаратын.  Сыртқы дәлізге (5а, 7 кесенелері) кіру мүмкін болмады</w:t>
      </w:r>
      <w:ins w:id="3982" w:author="Батыр Нұрлайым" w:date="2023-08-31T16:38:00Z">
        <w:r w:rsidR="00CB1C55">
          <w:rPr>
            <w:rFonts w:ascii="Times New Roman" w:hAnsi="Times New Roman" w:cs="Times New Roman"/>
            <w:sz w:val="28"/>
            <w:szCs w:val="28"/>
            <w:lang w:val="kk-KZ"/>
          </w:rPr>
          <w:t>.</w:t>
        </w:r>
      </w:ins>
      <w:del w:id="3983" w:author="Батыр Нұрлайым" w:date="2023-08-31T16:38:00Z">
        <w:r w:rsidRPr="005D347C" w:rsidDel="00CB1C55">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3984" w:author="Батыр Нұрлайым" w:date="2023-08-31T16:38:00Z">
        <w:r w:rsidR="00CB1C55">
          <w:rPr>
            <w:rFonts w:ascii="Times New Roman" w:hAnsi="Times New Roman" w:cs="Times New Roman"/>
            <w:sz w:val="28"/>
            <w:szCs w:val="28"/>
            <w:lang w:val="kk-KZ"/>
          </w:rPr>
          <w:t>Ө</w:t>
        </w:r>
      </w:ins>
      <w:del w:id="3985" w:author="Батыр Нұрлайым" w:date="2023-08-31T16:38:00Z">
        <w:r w:rsidRPr="005D347C" w:rsidDel="00CB1C55">
          <w:rPr>
            <w:rFonts w:ascii="Times New Roman" w:hAnsi="Times New Roman" w:cs="Times New Roman"/>
            <w:sz w:val="28"/>
            <w:szCs w:val="28"/>
            <w:lang w:val="kk-KZ"/>
          </w:rPr>
          <w:delText>ө</w:delText>
        </w:r>
      </w:del>
      <w:r w:rsidRPr="005D347C">
        <w:rPr>
          <w:rFonts w:ascii="Times New Roman" w:hAnsi="Times New Roman" w:cs="Times New Roman"/>
          <w:sz w:val="28"/>
          <w:szCs w:val="28"/>
          <w:lang w:val="kk-KZ"/>
        </w:rPr>
        <w:t>йткені оны екі қабырға жауып тастады, олардың арасында өткел бар.</w:t>
      </w:r>
      <w:del w:id="3986" w:author="Батыр Нұрлайым" w:date="2023-08-31T16:38: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Барлық кесене</w:t>
      </w:r>
      <w:del w:id="3987" w:author="Батыр Нұрлайым" w:date="2023-08-31T16:38:00Z">
        <w:r w:rsidRPr="005D347C" w:rsidDel="00CB1C55">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 үстірттің материктік бетінде тұрғызылған. </w:t>
      </w:r>
      <w:del w:id="3988" w:author="Батыр Нұрлайым" w:date="2023-08-31T16:38: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Еденде шеңбер</w:t>
      </w:r>
      <w:ins w:id="3989" w:author="Батыр Нұрлайым" w:date="2023-08-31T16:38:00Z">
        <w:r w:rsidR="00CB1C55">
          <w:rPr>
            <w:rFonts w:ascii="Times New Roman" w:hAnsi="Times New Roman" w:cs="Times New Roman"/>
            <w:sz w:val="28"/>
            <w:szCs w:val="28"/>
            <w:lang w:val="kk-KZ"/>
          </w:rPr>
          <w:t xml:space="preserve"> және</w:t>
        </w:r>
      </w:ins>
      <w:del w:id="3990" w:author="Батыр Нұрлайым" w:date="2023-08-31T16:38:00Z">
        <w:r w:rsidRPr="005D347C" w:rsidDel="00CB1C55">
          <w:rPr>
            <w:rFonts w:ascii="Times New Roman" w:hAnsi="Times New Roman" w:cs="Times New Roman"/>
            <w:sz w:val="28"/>
            <w:szCs w:val="28"/>
            <w:lang w:val="kk-KZ"/>
          </w:rPr>
          <w:delText xml:space="preserve"> бойымен</w:delText>
        </w:r>
      </w:del>
      <w:r w:rsidRPr="005D347C">
        <w:rPr>
          <w:rFonts w:ascii="Times New Roman" w:hAnsi="Times New Roman" w:cs="Times New Roman"/>
          <w:sz w:val="28"/>
          <w:szCs w:val="28"/>
          <w:lang w:val="kk-KZ"/>
        </w:rPr>
        <w:t xml:space="preserve"> бағаналардың бойымен олардың сыртқы және ішкі жағынан, сондай-ақ кесенелердің сыртқы қабырғасының ішкі жағы бойымен бағана шұңқырлары белгіленген. </w:t>
      </w:r>
      <w:del w:id="3991" w:author="Батыр Нұрлайым" w:date="2023-08-31T16:38: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Кесенелердегі ағаштың көптігі марқұмды орталық камерада өртеу ғана емес, сонымен қатар оның айналасындағы от сақинасын қамтитын жазылған рәсім – кремацияның жүзеге асуына ықпал етті.</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Камера мен ішкі дәлізге жерлеу бұйымдары қойылды: керамика, қола құралдар, қола, алтын және тастан жасалған әшекейлер.</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Жерлеу рәсімінің маңызды элементі </w:t>
      </w:r>
      <w:ins w:id="3992" w:author="Батыр Нұрлайым" w:date="2023-08-31T16:39:00Z">
        <w:r w:rsidR="00CB1C55">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өлген адаммен бірге жануарлард</w:t>
      </w:r>
      <w:ins w:id="3993" w:author="Батыр Нұрлайым" w:date="2023-08-31T16:39:00Z">
        <w:r w:rsidR="00CB1C55">
          <w:rPr>
            <w:rFonts w:ascii="Times New Roman" w:hAnsi="Times New Roman" w:cs="Times New Roman"/>
            <w:sz w:val="28"/>
            <w:szCs w:val="28"/>
            <w:lang w:val="kk-KZ"/>
          </w:rPr>
          <w:t xml:space="preserve">ы </w:t>
        </w:r>
      </w:ins>
      <w:del w:id="3994" w:author="Батыр Нұрлайым" w:date="2023-08-31T16:39:00Z">
        <w:r w:rsidRPr="005D347C" w:rsidDel="00CB1C55">
          <w:rPr>
            <w:rFonts w:ascii="Times New Roman" w:hAnsi="Times New Roman" w:cs="Times New Roman"/>
            <w:sz w:val="28"/>
            <w:szCs w:val="28"/>
            <w:lang w:val="kk-KZ"/>
          </w:rPr>
          <w:delText xml:space="preserve">ың өліктерін </w:delText>
        </w:r>
      </w:del>
      <w:r w:rsidRPr="005D347C">
        <w:rPr>
          <w:rFonts w:ascii="Times New Roman" w:hAnsi="Times New Roman" w:cs="Times New Roman"/>
          <w:sz w:val="28"/>
          <w:szCs w:val="28"/>
          <w:lang w:val="kk-KZ"/>
        </w:rPr>
        <w:t>жерлеу</w:t>
      </w:r>
      <w:del w:id="3995" w:author="Батыр Нұрлайым" w:date="2023-08-31T16:39:00Z">
        <w:r w:rsidRPr="005D347C" w:rsidDel="00CB1C55">
          <w:rPr>
            <w:rFonts w:ascii="Times New Roman" w:hAnsi="Times New Roman" w:cs="Times New Roman"/>
            <w:sz w:val="28"/>
            <w:szCs w:val="28"/>
            <w:lang w:val="kk-KZ"/>
          </w:rPr>
          <w:delText xml:space="preserve"> болды</w:delText>
        </w:r>
      </w:del>
      <w:r w:rsidRPr="005D347C">
        <w:rPr>
          <w:rFonts w:ascii="Times New Roman" w:hAnsi="Times New Roman" w:cs="Times New Roman"/>
          <w:sz w:val="28"/>
          <w:szCs w:val="28"/>
          <w:lang w:val="kk-KZ"/>
        </w:rPr>
        <w:t>.</w:t>
      </w:r>
      <w:del w:id="3996" w:author="Батыр Нұрлайым" w:date="2023-08-31T16:39: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Жерлеу құрылыстарының ішінен және олардың жанынан жануарлар сүйе</w:t>
      </w:r>
      <w:ins w:id="3997" w:author="Батыр Нұрлайым" w:date="2023-08-31T16:39:00Z">
        <w:r w:rsidR="00CB1C55">
          <w:rPr>
            <w:rFonts w:ascii="Times New Roman" w:hAnsi="Times New Roman" w:cs="Times New Roman"/>
            <w:sz w:val="28"/>
            <w:szCs w:val="28"/>
            <w:lang w:val="kk-KZ"/>
          </w:rPr>
          <w:t>г</w:t>
        </w:r>
      </w:ins>
      <w:del w:id="3998" w:author="Батыр Нұрлайым" w:date="2023-08-31T16:39:00Z">
        <w:r w:rsidRPr="005D347C" w:rsidDel="00CB1C55">
          <w:rPr>
            <w:rFonts w:ascii="Times New Roman" w:hAnsi="Times New Roman" w:cs="Times New Roman"/>
            <w:sz w:val="28"/>
            <w:szCs w:val="28"/>
            <w:lang w:val="kk-KZ"/>
          </w:rPr>
          <w:delText>ктер</w:delText>
        </w:r>
      </w:del>
      <w:r w:rsidRPr="005D347C">
        <w:rPr>
          <w:rFonts w:ascii="Times New Roman" w:hAnsi="Times New Roman" w:cs="Times New Roman"/>
          <w:sz w:val="28"/>
          <w:szCs w:val="28"/>
          <w:lang w:val="kk-KZ"/>
        </w:rPr>
        <w:t>і бар шұңқырлар, олардың ішінде ірі (басты) және ұсақ (атап айтқанда, ешкі) ірі қара малдар табылды.</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Кесенелердің дәліздері мен камералары жабылған, кесенелер қыш кірпіш пен ағаштан жасалған цилиндр-конустық құрылыстар</w:t>
      </w:r>
      <w:r>
        <w:rPr>
          <w:rFonts w:ascii="Times New Roman" w:hAnsi="Times New Roman" w:cs="Times New Roman"/>
          <w:sz w:val="28"/>
          <w:szCs w:val="28"/>
          <w:lang w:val="kk-KZ"/>
        </w:rPr>
        <w:t>ы</w:t>
      </w:r>
      <w:r w:rsidRPr="005D347C">
        <w:rPr>
          <w:rFonts w:ascii="Times New Roman" w:hAnsi="Times New Roman" w:cs="Times New Roman"/>
          <w:sz w:val="28"/>
          <w:szCs w:val="28"/>
          <w:lang w:val="kk-KZ"/>
        </w:rPr>
        <w:t xml:space="preserve"> б</w:t>
      </w:r>
      <w:r>
        <w:rPr>
          <w:rFonts w:ascii="Times New Roman" w:hAnsi="Times New Roman" w:cs="Times New Roman"/>
          <w:sz w:val="28"/>
          <w:szCs w:val="28"/>
          <w:lang w:val="kk-KZ"/>
        </w:rPr>
        <w:t xml:space="preserve">ар. </w:t>
      </w:r>
      <w:r w:rsidRPr="005D347C">
        <w:rPr>
          <w:rFonts w:ascii="Times New Roman" w:hAnsi="Times New Roman" w:cs="Times New Roman"/>
          <w:sz w:val="28"/>
          <w:szCs w:val="28"/>
          <w:lang w:val="kk-KZ"/>
        </w:rPr>
        <w:t>Сыртқы қабырғаның бұрыштарындағы кірпіш бағандардың көмегімен жоғарыдағы төртбұрышты құрылым дөңгелек барабанға айналды.</w:t>
      </w:r>
      <w:del w:id="3999" w:author="Батыр Нұрлайым" w:date="2023-08-31T16:40: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әдіс, шамасы, тромптардың пайда болуынан бұрын болған.</w:t>
      </w:r>
      <w:del w:id="4000" w:author="Батыр Нұрлайым" w:date="2023-08-31T16:40: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Осылайша, сыртқы қабырға, жоспардағы шаршы, төбені көтеретін құрылым болды.</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Кесенелердің әрқайсысының төңірегінде көлемді неғұрлым қарапайым жерлеулер </w:t>
      </w:r>
      <w:r w:rsidRPr="005D347C">
        <w:rPr>
          <w:rFonts w:ascii="Times New Roman" w:hAnsi="Times New Roman" w:cs="Times New Roman"/>
          <w:sz w:val="28"/>
          <w:szCs w:val="28"/>
          <w:lang w:val="kk-KZ"/>
        </w:rPr>
        <w:lastRenderedPageBreak/>
        <w:t>топтастырылған, олар солтүстік және оңтүстік жағынан негізгіге бекітілген, онымен біртұтас кешен құрады.</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Кейінірек салынған жерлеу орындары төртбұрышты қоршаулар немесе балшық кірпіштен жасалған дөңгелек құрылымдар</w:t>
      </w:r>
      <w:ins w:id="4001" w:author="Батыр Нұрлайым" w:date="2023-08-31T16:40:00Z">
        <w:r w:rsidR="00CB1C55">
          <w:rPr>
            <w:rFonts w:ascii="Times New Roman" w:hAnsi="Times New Roman" w:cs="Times New Roman"/>
            <w:sz w:val="28"/>
            <w:szCs w:val="28"/>
            <w:lang w:val="kk-KZ"/>
          </w:rPr>
          <w:t xml:space="preserve"> болды</w:t>
        </w:r>
      </w:ins>
      <w:del w:id="4002" w:author="Батыр Нұрлайым" w:date="2023-08-31T16:40:00Z">
        <w:r w:rsidRPr="005D347C" w:rsidDel="00CB1C55">
          <w:rPr>
            <w:rFonts w:ascii="Times New Roman" w:hAnsi="Times New Roman" w:cs="Times New Roman"/>
            <w:sz w:val="28"/>
            <w:szCs w:val="28"/>
            <w:lang w:val="kk-KZ"/>
          </w:rPr>
          <w:delText xml:space="preserve"> болып табылады</w:delText>
        </w:r>
      </w:del>
      <w:r w:rsidRPr="005D347C">
        <w:rPr>
          <w:rFonts w:ascii="Times New Roman" w:hAnsi="Times New Roman" w:cs="Times New Roman"/>
          <w:sz w:val="28"/>
          <w:szCs w:val="28"/>
          <w:lang w:val="kk-KZ"/>
        </w:rPr>
        <w:t xml:space="preserve">.  Қалыңдығы 1 м-ге дейін жететін қоршаулардың қабырғалары ежелгі күндізгі бетке орналастырылған, ал қабір шұңқыры материкке 0,6-0,8 м тереңдетілген және оның қабырғалары, әдетте, кірпішпен тегістелген. </w:t>
      </w:r>
      <w:del w:id="4003" w:author="Батыр Нұрлайым" w:date="2023-08-31T16:41: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Қоршаулардың ауданы 30-дан 50 шаршы метрге дейін жетеді. </w:t>
      </w:r>
      <w:del w:id="4004" w:author="Батыр Нұрлайым" w:date="2023-08-31T16:41: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үлгідегі құрылыстардың ішінде 5а кесененің солтүстік қабырғасына бекітілген, бірақ құрылымдық жағынан онымен байланыспаған 5б кешені ерекше орын алады.</w:t>
      </w:r>
      <w:del w:id="4005" w:author="Батыр Нұрлайым" w:date="2023-08-31T16:41:00Z">
        <w:r w:rsidRPr="005D347C" w:rsidDel="00CB1C5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Оның орталық камерасында ыдыстар мен әшекейлер жиынтығы (алтын және моншақтар, үлкен алтын сырға, қола түйреуіш) бар әйел </w:t>
      </w:r>
      <w:ins w:id="4006" w:author="Батыр Нұрлайым" w:date="2023-08-31T16:41:00Z">
        <w:r w:rsidR="00CB1C55">
          <w:rPr>
            <w:rFonts w:ascii="Times New Roman" w:hAnsi="Times New Roman" w:cs="Times New Roman"/>
            <w:sz w:val="28"/>
            <w:szCs w:val="28"/>
            <w:lang w:val="kk-KZ"/>
          </w:rPr>
          <w:t>бейіті</w:t>
        </w:r>
      </w:ins>
      <w:del w:id="4007" w:author="Батыр Нұрлайым" w:date="2023-08-31T16:41:00Z">
        <w:r w:rsidRPr="005D347C" w:rsidDel="00CB1C55">
          <w:rPr>
            <w:rFonts w:ascii="Times New Roman" w:hAnsi="Times New Roman" w:cs="Times New Roman"/>
            <w:sz w:val="28"/>
            <w:szCs w:val="28"/>
            <w:lang w:val="kk-KZ"/>
          </w:rPr>
          <w:delText>жерлеуі</w:delText>
        </w:r>
      </w:del>
      <w:r w:rsidRPr="005D347C">
        <w:rPr>
          <w:rFonts w:ascii="Times New Roman" w:hAnsi="Times New Roman" w:cs="Times New Roman"/>
          <w:sz w:val="28"/>
          <w:szCs w:val="28"/>
          <w:lang w:val="kk-KZ"/>
        </w:rPr>
        <w:t xml:space="preserve"> болғанға ұқсайды.  Камераның батысында ошақтың айналасында әртүрлі пішіндегі және көлемдегі 34 ыдыс тұрған бөлме болды. </w:t>
      </w:r>
      <w:del w:id="4008" w:author="Батыр Нұрлайым" w:date="2023-08-31T16:42:00Z">
        <w:r w:rsidRPr="005D347C" w:rsidDel="00CB1C55">
          <w:rPr>
            <w:rFonts w:ascii="Times New Roman" w:hAnsi="Times New Roman" w:cs="Times New Roman"/>
            <w:sz w:val="28"/>
            <w:szCs w:val="28"/>
            <w:lang w:val="kk-KZ"/>
          </w:rPr>
          <w:delText xml:space="preserve"> </w:delText>
        </w:r>
      </w:del>
      <w:del w:id="4009" w:author="Acer" w:date="2023-09-24T23:01:00Z">
        <w:r w:rsidRPr="002C09F7" w:rsidDel="002C09F7">
          <w:rPr>
            <w:rFonts w:ascii="Times New Roman" w:hAnsi="Times New Roman" w:cs="Times New Roman"/>
            <w:sz w:val="28"/>
            <w:szCs w:val="28"/>
            <w:highlight w:val="green"/>
            <w:lang w:val="kk-KZ"/>
            <w:rPrChange w:id="4010" w:author="Acer" w:date="2023-09-24T23:02:00Z">
              <w:rPr>
                <w:rFonts w:ascii="Times New Roman" w:hAnsi="Times New Roman" w:cs="Times New Roman"/>
                <w:sz w:val="28"/>
                <w:szCs w:val="28"/>
                <w:lang w:val="kk-KZ"/>
              </w:rPr>
            </w:rPrChange>
          </w:rPr>
          <w:delText>Бұл ж</w:delText>
        </w:r>
      </w:del>
      <w:ins w:id="4011" w:author="Acer" w:date="2023-09-24T23:01:00Z">
        <w:r w:rsidR="002C09F7" w:rsidRPr="002C09F7">
          <w:rPr>
            <w:rFonts w:ascii="Times New Roman" w:hAnsi="Times New Roman" w:cs="Times New Roman"/>
            <w:sz w:val="28"/>
            <w:szCs w:val="28"/>
            <w:highlight w:val="green"/>
            <w:lang w:val="kk-KZ"/>
            <w:rPrChange w:id="4012" w:author="Acer" w:date="2023-09-24T23:02:00Z">
              <w:rPr>
                <w:rFonts w:ascii="Times New Roman" w:hAnsi="Times New Roman" w:cs="Times New Roman"/>
                <w:sz w:val="28"/>
                <w:szCs w:val="28"/>
                <w:highlight w:val="yellow"/>
                <w:lang w:val="kk-KZ"/>
              </w:rPr>
            </w:rPrChange>
          </w:rPr>
          <w:t>Ж</w:t>
        </w:r>
      </w:ins>
      <w:r w:rsidRPr="002C09F7">
        <w:rPr>
          <w:rFonts w:ascii="Times New Roman" w:hAnsi="Times New Roman" w:cs="Times New Roman"/>
          <w:sz w:val="28"/>
          <w:szCs w:val="28"/>
          <w:highlight w:val="green"/>
          <w:lang w:val="kk-KZ"/>
          <w:rPrChange w:id="4013" w:author="Acer" w:date="2023-09-24T23:02:00Z">
            <w:rPr>
              <w:rFonts w:ascii="Times New Roman" w:hAnsi="Times New Roman" w:cs="Times New Roman"/>
              <w:sz w:val="28"/>
              <w:szCs w:val="28"/>
              <w:lang w:val="kk-KZ"/>
            </w:rPr>
          </w:rPrChange>
        </w:rPr>
        <w:t>ерлеу құрылымы</w:t>
      </w:r>
      <w:del w:id="4014" w:author="Acer" w:date="2023-09-24T23:01:00Z">
        <w:r w:rsidRPr="002C09F7" w:rsidDel="002C09F7">
          <w:rPr>
            <w:rFonts w:ascii="Times New Roman" w:hAnsi="Times New Roman" w:cs="Times New Roman"/>
            <w:sz w:val="28"/>
            <w:szCs w:val="28"/>
            <w:highlight w:val="green"/>
            <w:lang w:val="kk-KZ"/>
            <w:rPrChange w:id="4015" w:author="Acer" w:date="2023-09-24T23:02:00Z">
              <w:rPr>
                <w:rFonts w:ascii="Times New Roman" w:hAnsi="Times New Roman" w:cs="Times New Roman"/>
                <w:sz w:val="28"/>
                <w:szCs w:val="28"/>
                <w:lang w:val="kk-KZ"/>
              </w:rPr>
            </w:rPrChange>
          </w:rPr>
          <w:delText>, сондай-а</w:delText>
        </w:r>
      </w:del>
      <w:del w:id="4016" w:author="Acer" w:date="2023-09-24T23:02:00Z">
        <w:r w:rsidRPr="002C09F7" w:rsidDel="002C09F7">
          <w:rPr>
            <w:rFonts w:ascii="Times New Roman" w:hAnsi="Times New Roman" w:cs="Times New Roman"/>
            <w:sz w:val="28"/>
            <w:szCs w:val="28"/>
            <w:highlight w:val="green"/>
            <w:lang w:val="kk-KZ"/>
            <w:rPrChange w:id="4017" w:author="Acer" w:date="2023-09-24T23:02:00Z">
              <w:rPr>
                <w:rFonts w:ascii="Times New Roman" w:hAnsi="Times New Roman" w:cs="Times New Roman"/>
                <w:sz w:val="28"/>
                <w:szCs w:val="28"/>
                <w:lang w:val="kk-KZ"/>
              </w:rPr>
            </w:rPrChange>
          </w:rPr>
          <w:delText>қ</w:delText>
        </w:r>
      </w:del>
      <w:r w:rsidRPr="002C09F7">
        <w:rPr>
          <w:rFonts w:ascii="Times New Roman" w:hAnsi="Times New Roman" w:cs="Times New Roman"/>
          <w:sz w:val="28"/>
          <w:szCs w:val="28"/>
          <w:highlight w:val="green"/>
          <w:lang w:val="kk-KZ"/>
          <w:rPrChange w:id="4018" w:author="Acer" w:date="2023-09-24T23:02:00Z">
            <w:rPr>
              <w:rFonts w:ascii="Times New Roman" w:hAnsi="Times New Roman" w:cs="Times New Roman"/>
              <w:sz w:val="28"/>
              <w:szCs w:val="28"/>
              <w:lang w:val="kk-KZ"/>
            </w:rPr>
          </w:rPrChange>
        </w:rPr>
        <w:t xml:space="preserve"> Солтүстіктің барлық жерлеулері</w:t>
      </w:r>
      <w:ins w:id="4019" w:author="Acer" w:date="2023-09-24T23:02:00Z">
        <w:r w:rsidR="002C09F7" w:rsidRPr="002C09F7">
          <w:rPr>
            <w:rFonts w:ascii="Times New Roman" w:hAnsi="Times New Roman" w:cs="Times New Roman"/>
            <w:sz w:val="28"/>
            <w:szCs w:val="28"/>
            <w:highlight w:val="green"/>
            <w:lang w:val="kk-KZ"/>
            <w:rPrChange w:id="4020" w:author="Acer" w:date="2023-09-24T23:02:00Z">
              <w:rPr>
                <w:rFonts w:ascii="Times New Roman" w:hAnsi="Times New Roman" w:cs="Times New Roman"/>
                <w:sz w:val="28"/>
                <w:szCs w:val="28"/>
                <w:lang w:val="kk-KZ"/>
              </w:rPr>
            </w:rPrChange>
          </w:rPr>
          <w:t>не ұқсас болып келеді.</w:t>
        </w:r>
      </w:ins>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Т</w:t>
      </w:r>
      <w:r>
        <w:rPr>
          <w:rFonts w:ascii="Times New Roman" w:hAnsi="Times New Roman" w:cs="Times New Roman"/>
          <w:sz w:val="28"/>
          <w:szCs w:val="28"/>
          <w:lang w:val="kk-KZ"/>
        </w:rPr>
        <w:t>егі</w:t>
      </w:r>
      <w:ins w:id="4021" w:author="Батыр Нұрлайым" w:date="2023-08-31T16:45:00Z">
        <w:r w:rsidR="00F00390">
          <w:rPr>
            <w:rFonts w:ascii="Times New Roman" w:hAnsi="Times New Roman" w:cs="Times New Roman"/>
            <w:sz w:val="28"/>
            <w:szCs w:val="28"/>
            <w:lang w:val="kk-KZ"/>
          </w:rPr>
          <w:t>с</w:t>
        </w:r>
      </w:ins>
      <w:r>
        <w:rPr>
          <w:rFonts w:ascii="Times New Roman" w:hAnsi="Times New Roman" w:cs="Times New Roman"/>
          <w:sz w:val="28"/>
          <w:szCs w:val="28"/>
          <w:lang w:val="kk-KZ"/>
        </w:rPr>
        <w:t>кен</w:t>
      </w:r>
      <w:r w:rsidRPr="005D347C">
        <w:rPr>
          <w:rFonts w:ascii="Times New Roman" w:hAnsi="Times New Roman" w:cs="Times New Roman"/>
          <w:sz w:val="28"/>
          <w:szCs w:val="28"/>
          <w:lang w:val="kk-KZ"/>
        </w:rPr>
        <w:t xml:space="preserve"> ертеде талан-таражға түскен.</w:t>
      </w:r>
      <w:del w:id="4022" w:author="Батыр Нұрлайым" w:date="2023-08-31T16:46: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6-кесене Солтүстік Т</w:t>
      </w:r>
      <w:ins w:id="4023" w:author="Батыр Нұрлайым" w:date="2023-08-31T16:46:00Z">
        <w:r w:rsidR="00F00390">
          <w:rPr>
            <w:rFonts w:ascii="Times New Roman" w:hAnsi="Times New Roman" w:cs="Times New Roman"/>
            <w:sz w:val="28"/>
            <w:szCs w:val="28"/>
            <w:lang w:val="kk-KZ"/>
          </w:rPr>
          <w:t>е</w:t>
        </w:r>
      </w:ins>
      <w:del w:id="4024" w:author="Батыр Нұрлайым" w:date="2023-08-31T16:46:00Z">
        <w:r w:rsidRPr="005D347C" w:rsidDel="00F00390">
          <w:rPr>
            <w:rFonts w:ascii="Times New Roman" w:hAnsi="Times New Roman" w:cs="Times New Roman"/>
            <w:sz w:val="28"/>
            <w:szCs w:val="28"/>
            <w:lang w:val="kk-KZ"/>
          </w:rPr>
          <w:delText>ө</w:delText>
        </w:r>
      </w:del>
      <w:r w:rsidRPr="005D347C">
        <w:rPr>
          <w:rFonts w:ascii="Times New Roman" w:hAnsi="Times New Roman" w:cs="Times New Roman"/>
          <w:sz w:val="28"/>
          <w:szCs w:val="28"/>
          <w:lang w:val="kk-KZ"/>
        </w:rPr>
        <w:t>гіскендегі ірі кесенелердің ішіндегі ең соңғысы.</w:t>
      </w:r>
      <w:ins w:id="4025" w:author="Батыр Нұрлайым" w:date="2023-08-31T16:46:00Z">
        <w:r w:rsidR="00F00390">
          <w:rPr>
            <w:rFonts w:ascii="Times New Roman" w:hAnsi="Times New Roman" w:cs="Times New Roman"/>
            <w:sz w:val="28"/>
            <w:szCs w:val="28"/>
            <w:lang w:val="kk-KZ"/>
          </w:rPr>
          <w:t xml:space="preserve"> </w:t>
        </w:r>
      </w:ins>
      <w:del w:id="4026" w:author="Батыр Нұрлайым" w:date="2023-08-31T16:46:00Z">
        <w:r w:rsidRPr="005D347C" w:rsidDel="00F0039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60×25-30×10 см</w:t>
      </w:r>
      <w:del w:id="4027" w:author="Батыр Нұрлайым" w:date="2023-08-31T16:46:00Z">
        <w:r w:rsidRPr="005D347C" w:rsidDel="00F0039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төртбұрышты жерлеу камерасы оған жазылған. </w:t>
      </w:r>
      <w:del w:id="4028" w:author="Батыр Нұрлайым" w:date="2023-08-31T16:46: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Массив сыртқы қабырғаның сақинасымен қоршалған, олардың арасында ені 2,05 м дәліз болған.</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Шығыс жағынан сыртқы және ішкі қабырғалары ені бір метрдей өткел арқылы кесілген. </w:t>
      </w:r>
      <w:del w:id="4029" w:author="Батыр Нұрлайым" w:date="2023-08-31T16:47: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Мола камерасы (7,8 × 6,9 м) түбегейлі нүктелерге бағытталған және ежелгі күндізгі бетінің деңгейінен 1,3 м төмен тереңдетілген, оның үстінде жұқа қамыс қабатына кірпіш қаланған.</w:t>
      </w:r>
      <w:del w:id="4030" w:author="Батыр Нұрлайым" w:date="2023-08-31T16:47: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Тас қалау алдында батыс қабырғаның топырақ бөлігінде екі шұңқыр қазылған. </w:t>
      </w:r>
      <w:del w:id="4031" w:author="Батыр Нұрлайым" w:date="2023-08-31T16:47: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Олардың біреуі қабырғаның астынан кем дегенде 2 м өтеді және онда көптеген сүйек</w:t>
      </w:r>
      <w:del w:id="4032" w:author="Батыр Нұрлайым" w:date="2023-08-31T16:47:00Z">
        <w:r w:rsidRPr="005D347C" w:rsidDel="00F00390">
          <w:rPr>
            <w:rFonts w:ascii="Times New Roman" w:hAnsi="Times New Roman" w:cs="Times New Roman"/>
            <w:sz w:val="28"/>
            <w:szCs w:val="28"/>
            <w:lang w:val="kk-KZ"/>
          </w:rPr>
          <w:delText>тер</w:delText>
        </w:r>
      </w:del>
      <w:r w:rsidRPr="005D347C">
        <w:rPr>
          <w:rFonts w:ascii="Times New Roman" w:hAnsi="Times New Roman" w:cs="Times New Roman"/>
          <w:sz w:val="28"/>
          <w:szCs w:val="28"/>
          <w:lang w:val="kk-KZ"/>
        </w:rPr>
        <w:t>, мүмкін, сиыр қаңқалары</w:t>
      </w:r>
      <w:r>
        <w:rPr>
          <w:rFonts w:ascii="Times New Roman" w:hAnsi="Times New Roman" w:cs="Times New Roman"/>
          <w:sz w:val="28"/>
          <w:szCs w:val="28"/>
          <w:lang w:val="kk-KZ"/>
        </w:rPr>
        <w:t xml:space="preserve"> бар.  Бұл «бетбелгі құрбаны». </w:t>
      </w:r>
      <w:r w:rsidRPr="005D347C">
        <w:rPr>
          <w:rFonts w:ascii="Times New Roman" w:hAnsi="Times New Roman" w:cs="Times New Roman"/>
          <w:sz w:val="28"/>
          <w:szCs w:val="28"/>
          <w:lang w:val="kk-KZ"/>
        </w:rPr>
        <w:t>Жерлеу камерасының қабырғалары қамыс пен бұтақтардың қалың қабатымен қапталған</w:t>
      </w:r>
      <w:ins w:id="4033" w:author="Батыр Нұрлайым" w:date="2023-08-31T16:47:00Z">
        <w:r w:rsidR="00F00390">
          <w:rPr>
            <w:rFonts w:ascii="Times New Roman" w:hAnsi="Times New Roman" w:cs="Times New Roman"/>
            <w:sz w:val="28"/>
            <w:szCs w:val="28"/>
            <w:lang w:val="kk-KZ"/>
          </w:rPr>
          <w:t>.</w:t>
        </w:r>
      </w:ins>
      <w:del w:id="4034" w:author="Батыр Нұрлайым" w:date="2023-08-31T16:47: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ins w:id="4035" w:author="Батыр Нұрлайым" w:date="2023-08-31T16:47:00Z">
        <w:r w:rsidR="00F00390">
          <w:rPr>
            <w:rFonts w:ascii="Times New Roman" w:hAnsi="Times New Roman" w:cs="Times New Roman"/>
            <w:sz w:val="28"/>
            <w:szCs w:val="28"/>
            <w:lang w:val="kk-KZ"/>
          </w:rPr>
          <w:t>Б</w:t>
        </w:r>
      </w:ins>
      <w:del w:id="4036" w:author="Батыр Нұрлайым" w:date="2023-08-31T16:47:00Z">
        <w:r w:rsidRPr="005D347C" w:rsidDel="00F00390">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ұл сырықтар мен сырықтардан жасалған тоқыма бұйымдарының бір түрі болса керек.</w:t>
      </w:r>
      <w:del w:id="4037" w:author="Батыр Нұрлайым" w:date="2023-08-31T16:47: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Қабырғалардың етегінде, көптеген жер</w:t>
      </w:r>
      <w:del w:id="4038" w:author="Батыр Нұрлайым" w:date="2023-08-31T16:47:00Z">
        <w:r w:rsidRPr="005D347C" w:rsidDel="00F00390">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де, бұл құрылымды төменнен бекітетін күйдірілген көлденең плиталар табылды.</w:t>
      </w:r>
      <w:del w:id="4039" w:author="Батыр Нұрлайым" w:date="2023-08-31T16:48: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Құрылым марқұмды жерлеу камерасында жағу кезінде негізгі отын қызметін атқарған болуы мүмкін. Ол қабырғаларда емес, қабырғаларда</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көміртекті қабат</w:t>
      </w:r>
      <w:ins w:id="4040" w:author="Батыр Нұрлайым" w:date="2023-08-31T16:48:00Z">
        <w:r w:rsidR="00F00390">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әдетте</w:t>
      </w:r>
      <w:ins w:id="4041" w:author="Батыр Нұрлайым" w:date="2023-08-31T16:48:00Z">
        <w:r w:rsidR="00F00390">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жұқа болатын еденде өрт іздері ерекше маңызды.</w:t>
      </w:r>
      <w:del w:id="4042" w:author="Батыр Нұрлайым" w:date="2023-08-31T16:48: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Камераның едені жұқа саз</w:t>
      </w:r>
      <w:r>
        <w:rPr>
          <w:rFonts w:ascii="Times New Roman" w:hAnsi="Times New Roman" w:cs="Times New Roman"/>
          <w:sz w:val="28"/>
          <w:szCs w:val="28"/>
          <w:lang w:val="kk-KZ"/>
        </w:rPr>
        <w:t>бен</w:t>
      </w:r>
      <w:r w:rsidRPr="005D347C">
        <w:rPr>
          <w:rFonts w:ascii="Times New Roman" w:hAnsi="Times New Roman" w:cs="Times New Roman"/>
          <w:sz w:val="28"/>
          <w:szCs w:val="28"/>
          <w:lang w:val="kk-KZ"/>
        </w:rPr>
        <w:t xml:space="preserve"> жабылған, оның үстіне төсеніштер қо</w:t>
      </w:r>
      <w:r>
        <w:rPr>
          <w:rFonts w:ascii="Times New Roman" w:hAnsi="Times New Roman" w:cs="Times New Roman"/>
          <w:sz w:val="28"/>
          <w:szCs w:val="28"/>
          <w:lang w:val="kk-KZ"/>
        </w:rPr>
        <w:t xml:space="preserve">йылған. </w:t>
      </w:r>
      <w:r w:rsidRPr="005D347C">
        <w:rPr>
          <w:rFonts w:ascii="Times New Roman" w:hAnsi="Times New Roman" w:cs="Times New Roman"/>
          <w:sz w:val="28"/>
          <w:szCs w:val="28"/>
          <w:lang w:val="kk-KZ"/>
        </w:rPr>
        <w:t>Солтүстік-оңтүстік осі бойымен солтүстік және оңтүстік қабырғалардан шамамен 2 м қашықтықта камераның еденінде екі дөңгелек шұңқыр ашылды.</w:t>
      </w:r>
      <w:del w:id="4043" w:author="Батыр Нұрлайым" w:date="2023-08-31T16:48: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шұңқырларға жерлеу камерасының тегіс төбесін ұстап тұратын бағаналар қазылған көрінеді.</w:t>
      </w:r>
      <w:del w:id="4044" w:author="Батыр Нұрлайым" w:date="2023-08-31T16:48: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Қабырғалар бойында тірек тесіктерінің іздері табылмағандықтан, тіректердің ұштары мен тіректерге тірелген көлденең арқалықтардың ұштары кірпіште қалдырылған ұяларға салынған деп болжауға болады.</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Палатаның кіреберісі шығыс қабырғада болды.</w:t>
      </w:r>
      <w:del w:id="4045" w:author="Батыр Нұрлайым" w:date="2023-08-31T16:49: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Ежелгі саңылаудың едені еңіс,</w:t>
      </w:r>
      <w:r>
        <w:rPr>
          <w:rFonts w:ascii="Times New Roman" w:hAnsi="Times New Roman" w:cs="Times New Roman"/>
          <w:sz w:val="28"/>
          <w:szCs w:val="28"/>
          <w:lang w:val="kk-KZ"/>
        </w:rPr>
        <w:t xml:space="preserve"> баспалдақсыз еді. </w:t>
      </w:r>
      <w:r w:rsidRPr="005D347C">
        <w:rPr>
          <w:rFonts w:ascii="Times New Roman" w:hAnsi="Times New Roman" w:cs="Times New Roman"/>
          <w:sz w:val="28"/>
          <w:szCs w:val="28"/>
          <w:lang w:val="kk-KZ"/>
        </w:rPr>
        <w:t>Сылақпен жабылған өткелдің қабырғалары қатты күйіп кеткен.</w:t>
      </w:r>
      <w:del w:id="4046" w:author="Батыр Нұрлайым" w:date="2023-08-31T16:49: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өрт кезінде ішкі есіктің жабылмағанын көрсетеді.  Рампаның едені саз балшықпен сыланған, камераға кіре</w:t>
      </w:r>
      <w:del w:id="4047" w:author="Батыр Нұрлайым" w:date="2023-08-31T16:49: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берісте ағаш </w:t>
      </w:r>
      <w:r w:rsidRPr="005D347C">
        <w:rPr>
          <w:rFonts w:ascii="Times New Roman" w:hAnsi="Times New Roman" w:cs="Times New Roman"/>
          <w:sz w:val="28"/>
          <w:szCs w:val="28"/>
          <w:lang w:val="kk-KZ"/>
        </w:rPr>
        <w:lastRenderedPageBreak/>
        <w:t xml:space="preserve">босағаның күйіп кеткен арқалығы анық көрінеді. </w:t>
      </w:r>
      <w:del w:id="4048" w:author="Батыр Нұрлайым" w:date="2023-08-31T16:49: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Есік саңылауларының қабаттасу сипатын нақты анықтау қиын, қабырғалардың айтарлықтай биіктігіне қарамастан, қойманың іздері сақталмаған.</w:t>
      </w:r>
      <w:del w:id="4049" w:author="Батыр Нұрлайым" w:date="2023-08-31T16:49: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Кірпіштің асып кетуіне байланысты үстіңгі жағындағы тесіктің біршама тарылуы байқалады.  Мүмкін</w:t>
      </w:r>
      <w:ins w:id="4050" w:author="Батыр Нұрлайым" w:date="2023-08-31T16:49:00Z">
        <w:r w:rsidR="00F00390">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осылайша жалған қойма пайда болды.</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Жерлеу камерасында басқа кесенелердегі сияқты кремация жасалды.  Негізінен қабір бұйымдары табылған</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Оның бұрыштарында ыдыс</w:t>
      </w:r>
      <w:del w:id="4051" w:author="Батыр Нұрлайым" w:date="2023-08-31T16:50:00Z">
        <w:r w:rsidRPr="005D347C" w:rsidDel="00F00390">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xml:space="preserve"> топтары тұрды және бұл топтардың әрқайсысында белгілі бір мақсаттағы ыдыстар болды. </w:t>
      </w:r>
      <w:del w:id="4052" w:author="Батыр Нұрлайым" w:date="2023-08-31T16:50: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Сонымен қатар</w:t>
      </w:r>
      <w:del w:id="4053" w:author="Батыр Нұрлайым" w:date="2023-08-31T16:50:00Z">
        <w:r w:rsidRPr="005D347C" w:rsidDel="00F0039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осы жерден қоладан жасалған орақ тәрізді пышақ пен иненің сынықтары, ұшы тесігі бар қола жарты ай, алтыннан жасалған қолөнер бұйымдары табылды.</w:t>
      </w:r>
      <w:del w:id="4054" w:author="Батыр Нұрлайым" w:date="2023-08-31T16:50: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Ұштары тегістелген 100-ден ас</w:t>
      </w:r>
      <w:del w:id="4055" w:author="Батыр Нұрлайым" w:date="2023-08-31T16:50:00Z">
        <w:r w:rsidRPr="005D347C" w:rsidDel="00F00390">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а</w:t>
      </w:r>
      <w:del w:id="4056" w:author="Батыр Нұрлайым" w:date="2023-08-31T16:50:00Z">
        <w:r w:rsidRPr="005D347C" w:rsidDel="00F00390">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 xml:space="preserve"> қола шегелердің табылуы үлкен қызығушылық тудырады</w:t>
      </w:r>
      <w:ins w:id="4057" w:author="Батыр Нұрлайым" w:date="2023-08-31T16:50:00Z">
        <w:r w:rsidR="00F00390">
          <w:rPr>
            <w:rFonts w:ascii="Times New Roman" w:hAnsi="Times New Roman" w:cs="Times New Roman"/>
            <w:sz w:val="28"/>
            <w:szCs w:val="28"/>
            <w:lang w:val="kk-KZ"/>
          </w:rPr>
          <w:t>.</w:t>
        </w:r>
      </w:ins>
      <w:del w:id="4058" w:author="Батыр Нұрлайым" w:date="2023-08-31T16:50:00Z">
        <w:r w:rsidRPr="005D347C" w:rsidDel="00F0039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4059" w:author="Батыр Нұрлайым" w:date="2023-08-31T16:50:00Z">
        <w:r w:rsidR="00F00390">
          <w:rPr>
            <w:rFonts w:ascii="Times New Roman" w:hAnsi="Times New Roman" w:cs="Times New Roman"/>
            <w:sz w:val="28"/>
            <w:szCs w:val="28"/>
            <w:lang w:val="kk-KZ"/>
          </w:rPr>
          <w:t>О</w:t>
        </w:r>
      </w:ins>
      <w:del w:id="4060" w:author="Батыр Нұрлайым" w:date="2023-08-31T16:50:00Z">
        <w:r w:rsidRPr="005D347C" w:rsidDel="00F00390">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лар, шамасы, камераның қабырғаларына кілем немесе киіз төсеніштерді бекіту үшін пайдаланылған.</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6-кесене – асыл адамның жерленген жері. </w:t>
      </w:r>
      <w:del w:id="4061" w:author="Батыр Нұрлайым" w:date="2023-08-31T16:51: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ең алдымен, бір бөлігі құмыра дөңгелегінде жасалған ыдыс-аяқтың (60-тан ас</w:t>
      </w:r>
      <w:del w:id="4062" w:author="Батыр Нұрлайым" w:date="2023-08-31T16:51:00Z">
        <w:r w:rsidRPr="005D347C" w:rsidDel="00F00390">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а</w:t>
      </w:r>
      <w:del w:id="4063" w:author="Батыр Нұрлайым" w:date="2023-08-31T16:51:00Z">
        <w:r w:rsidRPr="005D347C" w:rsidDel="00F00390">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 xml:space="preserve"> ыдыс) ерекше бай коллекциясымен дәлелденеді. </w:t>
      </w:r>
      <w:del w:id="4064" w:author="Батыр Нұрлайым" w:date="2023-08-31T16:51: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Алтын бұйымдардың сыны</w:t>
      </w:r>
      <w:ins w:id="4065" w:author="Батыр Нұрлайым" w:date="2023-08-31T16:51:00Z">
        <w:r w:rsidR="00F00390">
          <w:rPr>
            <w:rFonts w:ascii="Times New Roman" w:hAnsi="Times New Roman" w:cs="Times New Roman"/>
            <w:sz w:val="28"/>
            <w:szCs w:val="28"/>
            <w:lang w:val="kk-KZ"/>
          </w:rPr>
          <w:t>ғ</w:t>
        </w:r>
      </w:ins>
      <w:del w:id="4066" w:author="Батыр Нұрлайым" w:date="2023-08-31T16:51:00Z">
        <w:r w:rsidRPr="005D347C" w:rsidDel="00F00390">
          <w:rPr>
            <w:rFonts w:ascii="Times New Roman" w:hAnsi="Times New Roman" w:cs="Times New Roman"/>
            <w:sz w:val="28"/>
            <w:szCs w:val="28"/>
            <w:lang w:val="kk-KZ"/>
          </w:rPr>
          <w:delText>қтар</w:delText>
        </w:r>
      </w:del>
      <w:r w:rsidRPr="005D347C">
        <w:rPr>
          <w:rFonts w:ascii="Times New Roman" w:hAnsi="Times New Roman" w:cs="Times New Roman"/>
          <w:sz w:val="28"/>
          <w:szCs w:val="28"/>
          <w:lang w:val="kk-KZ"/>
        </w:rPr>
        <w:t xml:space="preserve">ы осыны айғақтайды. </w:t>
      </w:r>
      <w:del w:id="4067" w:author="Батыр Нұрлайым" w:date="2023-08-31T16:51: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жерде асыл әйел</w:t>
      </w:r>
      <w:del w:id="4068" w:author="Батыр Нұрлайым" w:date="2023-08-31T16:51:00Z">
        <w:r w:rsidRPr="005D347C" w:rsidDel="00F00390">
          <w:rPr>
            <w:rFonts w:ascii="Times New Roman" w:hAnsi="Times New Roman" w:cs="Times New Roman"/>
            <w:sz w:val="28"/>
            <w:szCs w:val="28"/>
            <w:lang w:val="kk-KZ"/>
          </w:rPr>
          <w:delText xml:space="preserve"> </w:delText>
        </w:r>
      </w:del>
      <w:ins w:id="4069" w:author="Батыр Нұрлайым" w:date="2023-08-31T16:51:00Z">
        <w:r w:rsidR="00F00390" w:rsidRPr="005D347C">
          <w:rPr>
            <w:rFonts w:ascii="Times New Roman" w:hAnsi="Times New Roman" w:cs="Times New Roman"/>
            <w:sz w:val="28"/>
            <w:szCs w:val="28"/>
            <w:lang w:val="kk-KZ"/>
          </w:rPr>
          <w:t xml:space="preserve">, бәлкім, діни қызметкер </w:t>
        </w:r>
      </w:ins>
      <w:r w:rsidRPr="005D347C">
        <w:rPr>
          <w:rFonts w:ascii="Times New Roman" w:hAnsi="Times New Roman" w:cs="Times New Roman"/>
          <w:sz w:val="28"/>
          <w:szCs w:val="28"/>
          <w:lang w:val="kk-KZ"/>
        </w:rPr>
        <w:t>жерленген шығар</w:t>
      </w:r>
      <w:del w:id="4070" w:author="Батыр Нұрлайым" w:date="2023-08-31T16:51:00Z">
        <w:r w:rsidRPr="005D347C" w:rsidDel="00F00390">
          <w:rPr>
            <w:rFonts w:ascii="Times New Roman" w:hAnsi="Times New Roman" w:cs="Times New Roman"/>
            <w:sz w:val="28"/>
            <w:szCs w:val="28"/>
            <w:lang w:val="kk-KZ"/>
          </w:rPr>
          <w:delText>, бәлкім, діни қызметкер</w:delText>
        </w:r>
      </w:del>
      <w:r w:rsidRPr="005D347C">
        <w:rPr>
          <w:rFonts w:ascii="Times New Roman" w:hAnsi="Times New Roman" w:cs="Times New Roman"/>
          <w:sz w:val="28"/>
          <w:szCs w:val="28"/>
          <w:lang w:val="kk-KZ"/>
        </w:rPr>
        <w:t>.</w:t>
      </w:r>
    </w:p>
    <w:p w:rsidR="00764F72" w:rsidRPr="005D347C" w:rsidRDefault="00764F72">
      <w:pPr>
        <w:spacing w:after="0" w:line="240" w:lineRule="auto"/>
        <w:ind w:firstLine="567"/>
        <w:jc w:val="both"/>
        <w:rPr>
          <w:rFonts w:ascii="Times New Roman" w:hAnsi="Times New Roman" w:cs="Times New Roman"/>
          <w:sz w:val="28"/>
          <w:szCs w:val="28"/>
          <w:lang w:val="kk-KZ"/>
        </w:rPr>
        <w:pPrChange w:id="4071" w:author="Батыр Нұрлайым" w:date="2023-08-31T16:51:00Z">
          <w:pPr>
            <w:spacing w:after="0" w:line="240" w:lineRule="auto"/>
            <w:jc w:val="both"/>
          </w:pPr>
        </w:pPrChange>
      </w:pPr>
      <w:r w:rsidRPr="005D347C">
        <w:rPr>
          <w:rFonts w:ascii="Times New Roman" w:hAnsi="Times New Roman" w:cs="Times New Roman"/>
          <w:sz w:val="28"/>
          <w:szCs w:val="28"/>
          <w:lang w:val="kk-KZ"/>
        </w:rPr>
        <w:t>Солтүстік Т</w:t>
      </w:r>
      <w:ins w:id="4072" w:author="Батыр Нұрлайым" w:date="2023-08-31T16:51:00Z">
        <w:r w:rsidR="00F00390">
          <w:rPr>
            <w:rFonts w:ascii="Times New Roman" w:hAnsi="Times New Roman" w:cs="Times New Roman"/>
            <w:sz w:val="28"/>
            <w:szCs w:val="28"/>
            <w:lang w:val="kk-KZ"/>
          </w:rPr>
          <w:t>е</w:t>
        </w:r>
      </w:ins>
      <w:del w:id="4073" w:author="Батыр Нұрлайым" w:date="2023-08-31T16:51:00Z">
        <w:r w:rsidRPr="005D347C" w:rsidDel="00F00390">
          <w:rPr>
            <w:rFonts w:ascii="Times New Roman" w:hAnsi="Times New Roman" w:cs="Times New Roman"/>
            <w:sz w:val="28"/>
            <w:szCs w:val="28"/>
            <w:lang w:val="kk-KZ"/>
          </w:rPr>
          <w:delText>ө</w:delText>
        </w:r>
      </w:del>
      <w:r w:rsidRPr="005D347C">
        <w:rPr>
          <w:rFonts w:ascii="Times New Roman" w:hAnsi="Times New Roman" w:cs="Times New Roman"/>
          <w:sz w:val="28"/>
          <w:szCs w:val="28"/>
          <w:lang w:val="kk-KZ"/>
        </w:rPr>
        <w:t>гіскеннің барлық кесене</w:t>
      </w:r>
      <w:ins w:id="4074" w:author="Батыр Нұрлайым" w:date="2023-08-31T16:51:00Z">
        <w:r w:rsidR="00F00390">
          <w:rPr>
            <w:rFonts w:ascii="Times New Roman" w:hAnsi="Times New Roman" w:cs="Times New Roman"/>
            <w:sz w:val="28"/>
            <w:szCs w:val="28"/>
            <w:lang w:val="kk-KZ"/>
          </w:rPr>
          <w:t>с</w:t>
        </w:r>
      </w:ins>
      <w:del w:id="4075" w:author="Батыр Нұрлайым" w:date="2023-08-31T16:51:00Z">
        <w:r w:rsidRPr="005D347C" w:rsidDel="00F00390">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і бір мәдениетке жататынымен, олардың ішінде төртбұрышты сыртқы қабырғалы 4, 5а және 7 кесенелерін және сыртқы қабырғасы дөңгелек 4а, 5в, 6, 15 кесенелерін ажыратуға болады.  Кештер санатына кесенелерге бекітілген бір түсті кірпіштен жасалған қоршаулар да кіреді.</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Мола заттары ішкі дәліздер мен камералардан табылған.</w:t>
      </w:r>
      <w:del w:id="4076" w:author="Батыр Нұрлайым" w:date="2023-08-31T16:52: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Бекітілген қоршауларда қорым шұңқырларының бүкіл аумағынан </w:t>
      </w:r>
      <w:ins w:id="4077" w:author="Батыр Нұрлайым" w:date="2023-08-31T16:52:00Z">
        <w:r w:rsidR="00F00390">
          <w:rPr>
            <w:rFonts w:ascii="Times New Roman" w:hAnsi="Times New Roman" w:cs="Times New Roman"/>
            <w:sz w:val="28"/>
            <w:szCs w:val="28"/>
            <w:lang w:val="kk-KZ"/>
          </w:rPr>
          <w:t>шыққ</w:t>
        </w:r>
      </w:ins>
      <w:del w:id="4078" w:author="Батыр Нұрлайым" w:date="2023-08-31T16:52:00Z">
        <w:r w:rsidRPr="005D347C" w:rsidDel="00F00390">
          <w:rPr>
            <w:rFonts w:ascii="Times New Roman" w:hAnsi="Times New Roman" w:cs="Times New Roman"/>
            <w:sz w:val="28"/>
            <w:szCs w:val="28"/>
            <w:lang w:val="kk-KZ"/>
          </w:rPr>
          <w:delText>табылғ</w:delText>
        </w:r>
      </w:del>
      <w:r w:rsidRPr="005D347C">
        <w:rPr>
          <w:rFonts w:ascii="Times New Roman" w:hAnsi="Times New Roman" w:cs="Times New Roman"/>
          <w:sz w:val="28"/>
          <w:szCs w:val="28"/>
          <w:lang w:val="kk-KZ"/>
        </w:rPr>
        <w:t>ан заттар табылды.  Ежелгі уақытта кесенелер мен қоршаулар талан-таражға түскеніне қарамастан, табылған заттар жинақтары жеткілікті түрде өкілдік етеді: 200-ге жуық тұтас ыдыс</w:t>
      </w:r>
      <w:del w:id="4079" w:author="Батыр Нұрлайым" w:date="2023-08-31T16:52:00Z">
        <w:r w:rsidRPr="005D347C" w:rsidDel="00F00390">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xml:space="preserve"> табылды.  6 және 7-кесенелерде ыдыстар мақсатына қарай топ-топ болып орналасса, 7-кесенеде дәлізде, камераның сыртқы бұрыштарында, 7-кесенеде</w:t>
      </w:r>
      <w:ins w:id="4080" w:author="Батыр Нұрлайым" w:date="2023-08-31T16:53:00Z">
        <w:r w:rsidR="00F00390">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оның ішкі бұрыштарында шоғырланған.  Сонымен, 6-кесене камерасының солтүстік-шығыс бұрышында 12 шағын және орта көлемді ыдыс болса, 11 қазан мен тостағанға арналған бір ғана құмыра бар.</w:t>
      </w:r>
      <w:del w:id="4081" w:author="Батыр Нұрлайым" w:date="2023-08-31T16:53: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Камераның оңтүстік-шығыс бұрышында ең үлкен ыдыстар болды: құма, хумча, тұтқасы жоқ үлкен құмыра және бірнеше қазан.  Камераның солтүстік-батыс бұрышынан үш құмыра табылды.  5б кесенесінің қорымдарында, камераның батыс жағындағы бөлмеде, ошақтың айналасында 34 ыдыс – қазан, тостаған және олардың ішінде – шанағы ісінген, өткелінде көлденең бұдырлы бір тар мойын қыш құмыра болған</w:t>
      </w:r>
      <w:ins w:id="4082" w:author="Батыр Нұрлайым" w:date="2023-08-31T16:54:00Z">
        <w:r w:rsidR="00F00390">
          <w:rPr>
            <w:rFonts w:ascii="Times New Roman" w:hAnsi="Times New Roman" w:cs="Times New Roman"/>
            <w:sz w:val="28"/>
            <w:szCs w:val="28"/>
            <w:lang w:val="kk-KZ"/>
          </w:rPr>
          <w:t>.</w:t>
        </w:r>
      </w:ins>
      <w:del w:id="4083" w:author="Батыр Нұрлайым" w:date="2023-08-31T16:54:00Z">
        <w:r w:rsidRPr="005D347C" w:rsidDel="00F00390">
          <w:rPr>
            <w:rFonts w:ascii="Times New Roman" w:hAnsi="Times New Roman" w:cs="Times New Roman"/>
            <w:sz w:val="28"/>
            <w:szCs w:val="28"/>
            <w:lang w:val="kk-KZ"/>
          </w:rPr>
          <w:delText xml:space="preserve">. мойыннан денеге дейін. </w:delText>
        </w:r>
      </w:del>
      <w:r w:rsidRPr="005D347C">
        <w:rPr>
          <w:rFonts w:ascii="Times New Roman" w:hAnsi="Times New Roman" w:cs="Times New Roman"/>
          <w:sz w:val="28"/>
          <w:szCs w:val="28"/>
          <w:lang w:val="kk-KZ"/>
        </w:rPr>
        <w:t xml:space="preserve"> Тегіскен керамикалық кешеніне тән қасиет – оның алуан түрлілігі. </w:t>
      </w:r>
      <w:del w:id="4084" w:author="Батыр Нұрлайым" w:date="2023-08-31T16:54: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Онда сылақпен қатар</w:t>
      </w:r>
      <w:ins w:id="4085" w:author="Батыр Нұрлайым" w:date="2023-08-31T16:54:00Z">
        <w:r w:rsidR="00F00390">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дөңгелек ыдыстар кездеседі.</w:t>
      </w:r>
      <w:del w:id="4086" w:author="Батыр Нұрлайым" w:date="2023-08-31T16:54: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Онда Солтүстік Т</w:t>
      </w:r>
      <w:r>
        <w:rPr>
          <w:rFonts w:ascii="Times New Roman" w:hAnsi="Times New Roman" w:cs="Times New Roman"/>
          <w:sz w:val="28"/>
          <w:szCs w:val="28"/>
          <w:lang w:val="kk-KZ"/>
        </w:rPr>
        <w:t>егіск</w:t>
      </w:r>
      <w:r w:rsidRPr="005D347C">
        <w:rPr>
          <w:rFonts w:ascii="Times New Roman" w:hAnsi="Times New Roman" w:cs="Times New Roman"/>
          <w:sz w:val="28"/>
          <w:szCs w:val="28"/>
          <w:lang w:val="kk-KZ"/>
        </w:rPr>
        <w:t xml:space="preserve">ендегі мәдениеттің негізінде жатқан, шамасы, жергілікті мәдени құрамдас Федоровка (Андронов) бар.  Қабырғалары толығымен ойылған, сирек тарақ тәрізді таңбалы әшекейлермен қапталған ашық құмыра немесе тостаған түріндегі </w:t>
      </w:r>
      <w:r w:rsidRPr="005D347C">
        <w:rPr>
          <w:rFonts w:ascii="Times New Roman" w:hAnsi="Times New Roman" w:cs="Times New Roman"/>
          <w:sz w:val="28"/>
          <w:szCs w:val="28"/>
          <w:lang w:val="kk-KZ"/>
        </w:rPr>
        <w:lastRenderedPageBreak/>
        <w:t>керамикалық бұйымдар осының дәлелі</w:t>
      </w:r>
      <w:del w:id="4087" w:author="Батыр Нұрлайым" w:date="2023-08-31T16:54:00Z">
        <w:r w:rsidRPr="005D347C" w:rsidDel="00F00390">
          <w:rPr>
            <w:rFonts w:ascii="Times New Roman" w:hAnsi="Times New Roman" w:cs="Times New Roman"/>
            <w:sz w:val="28"/>
            <w:szCs w:val="28"/>
            <w:lang w:val="kk-KZ"/>
          </w:rPr>
          <w:delText xml:space="preserve"> болып табылады</w:delText>
        </w:r>
      </w:del>
      <w:r w:rsidRPr="005D347C">
        <w:rPr>
          <w:rFonts w:ascii="Times New Roman" w:hAnsi="Times New Roman" w:cs="Times New Roman"/>
          <w:sz w:val="28"/>
          <w:szCs w:val="28"/>
          <w:lang w:val="kk-KZ"/>
        </w:rPr>
        <w:t>.</w:t>
      </w:r>
      <w:del w:id="4088" w:author="Батыр Нұрлайым" w:date="2023-08-31T16:54: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Жеке сәндік белбеу көбінесе ыдыстың мойнында өтеді. </w:t>
      </w:r>
      <w:del w:id="4089" w:author="Батыр Нұрлайым" w:date="2023-08-31T16:54:00Z">
        <w:r w:rsidRPr="005D347C" w:rsidDel="00F00390">
          <w:rPr>
            <w:rFonts w:ascii="Times New Roman" w:hAnsi="Times New Roman" w:cs="Times New Roman"/>
            <w:sz w:val="28"/>
            <w:szCs w:val="28"/>
            <w:lang w:val="kk-KZ"/>
          </w:rPr>
          <w:delText xml:space="preserve"> Негізгі сәндік</w:delText>
        </w:r>
      </w:del>
    </w:p>
    <w:p w:rsidR="00764F72" w:rsidRPr="005D347C" w:rsidRDefault="00764F72">
      <w:pPr>
        <w:spacing w:after="0" w:line="240" w:lineRule="auto"/>
        <w:ind w:firstLine="567"/>
        <w:jc w:val="both"/>
        <w:rPr>
          <w:rFonts w:ascii="Times New Roman" w:hAnsi="Times New Roman" w:cs="Times New Roman"/>
          <w:sz w:val="28"/>
          <w:szCs w:val="28"/>
          <w:lang w:val="kk-KZ"/>
        </w:rPr>
        <w:pPrChange w:id="4090" w:author="Батыр Нұрлайым" w:date="2023-08-31T16:54:00Z">
          <w:pPr>
            <w:spacing w:after="0" w:line="240" w:lineRule="auto"/>
            <w:jc w:val="both"/>
          </w:pPr>
        </w:pPrChange>
      </w:pPr>
      <w:del w:id="4091" w:author="Батыр Нұрлайым" w:date="2023-08-31T16:54: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Басқа мотивтер: тең қабырғалы көлеңкеленген үшбұрыштар, ромбтар, меандрлар, ашық үшбұрыштар.</w:t>
      </w:r>
      <w:del w:id="4092" w:author="Батыр Нұрлайым" w:date="2023-08-31T16:55: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Көбінесе ою-өрнек ақ пастамен толтырылады.</w:t>
      </w:r>
      <w:del w:id="4093" w:author="Батыр Нұрлайым" w:date="2023-08-31T16:55:00Z">
        <w:r w:rsidRPr="005D347C" w:rsidDel="00F003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қыш бұйымдарды соңғы қола дәуіріне, </w:t>
      </w:r>
      <w:r>
        <w:rPr>
          <w:rFonts w:ascii="Times New Roman" w:hAnsi="Times New Roman" w:cs="Times New Roman"/>
          <w:sz w:val="28"/>
          <w:szCs w:val="28"/>
          <w:lang w:val="kk-KZ"/>
        </w:rPr>
        <w:t>б.з.б.</w:t>
      </w:r>
      <w:ins w:id="4094" w:author="Батыр Нұрлайым" w:date="2023-08-31T16:55:00Z">
        <w:r w:rsidR="00F00390">
          <w:rPr>
            <w:rFonts w:ascii="Times New Roman" w:hAnsi="Times New Roman" w:cs="Times New Roman"/>
            <w:sz w:val="28"/>
            <w:szCs w:val="28"/>
            <w:lang w:val="kk-KZ"/>
          </w:rPr>
          <w:t xml:space="preserve"> </w:t>
        </w:r>
        <w:r w:rsidR="00F00390" w:rsidRPr="0052252F">
          <w:rPr>
            <w:rFonts w:ascii="Times New Roman" w:hAnsi="Times New Roman" w:cs="Times New Roman"/>
            <w:sz w:val="28"/>
            <w:szCs w:val="28"/>
            <w:lang w:val="kk-KZ"/>
            <w:rPrChange w:id="4095" w:author="Батыр Нұрлайым" w:date="2023-08-31T16:56:00Z">
              <w:rPr>
                <w:rFonts w:ascii="Times New Roman" w:hAnsi="Times New Roman" w:cs="Times New Roman"/>
                <w:sz w:val="28"/>
                <w:szCs w:val="28"/>
                <w:lang w:val="en-US"/>
              </w:rPr>
            </w:rPrChange>
          </w:rPr>
          <w:t>X</w:t>
        </w:r>
      </w:ins>
      <w:del w:id="4096" w:author="Батыр Нұрлайым" w:date="2023-08-31T16:55:00Z">
        <w:r w:rsidRPr="005D347C" w:rsidDel="00F00390">
          <w:rPr>
            <w:rFonts w:ascii="Times New Roman" w:hAnsi="Times New Roman" w:cs="Times New Roman"/>
            <w:sz w:val="28"/>
            <w:szCs w:val="28"/>
            <w:lang w:val="kk-KZ"/>
          </w:rPr>
          <w:delText>10</w:delText>
        </w:r>
      </w:del>
      <w:r w:rsidRPr="005D347C">
        <w:rPr>
          <w:rFonts w:ascii="Times New Roman" w:hAnsi="Times New Roman" w:cs="Times New Roman"/>
          <w:sz w:val="28"/>
          <w:szCs w:val="28"/>
          <w:lang w:val="kk-KZ"/>
        </w:rPr>
        <w:t>-</w:t>
      </w:r>
      <w:ins w:id="4097" w:author="Батыр Нұрлайым" w:date="2023-08-31T16:55:00Z">
        <w:r w:rsidR="00F00390" w:rsidRPr="0052252F">
          <w:rPr>
            <w:rFonts w:ascii="Times New Roman" w:hAnsi="Times New Roman" w:cs="Times New Roman"/>
            <w:sz w:val="28"/>
            <w:szCs w:val="28"/>
            <w:lang w:val="kk-KZ"/>
            <w:rPrChange w:id="4098" w:author="Батыр Нұрлайым" w:date="2023-08-31T16:56:00Z">
              <w:rPr>
                <w:rFonts w:ascii="Times New Roman" w:hAnsi="Times New Roman" w:cs="Times New Roman"/>
                <w:sz w:val="28"/>
                <w:szCs w:val="28"/>
                <w:lang w:val="en-US"/>
              </w:rPr>
            </w:rPrChange>
          </w:rPr>
          <w:t>VIII</w:t>
        </w:r>
      </w:ins>
      <w:del w:id="4099" w:author="Батыр Нұрлайым" w:date="2023-08-31T16:55:00Z">
        <w:r w:rsidRPr="005D347C" w:rsidDel="00F00390">
          <w:rPr>
            <w:rFonts w:ascii="Times New Roman" w:hAnsi="Times New Roman" w:cs="Times New Roman"/>
            <w:sz w:val="28"/>
            <w:szCs w:val="28"/>
            <w:lang w:val="kk-KZ"/>
          </w:rPr>
          <w:delText>8</w:delText>
        </w:r>
      </w:del>
      <w:r w:rsidRPr="005D347C">
        <w:rPr>
          <w:rFonts w:ascii="Times New Roman" w:hAnsi="Times New Roman" w:cs="Times New Roman"/>
          <w:sz w:val="28"/>
          <w:szCs w:val="28"/>
          <w:lang w:val="kk-KZ"/>
        </w:rPr>
        <w:t xml:space="preserve"> ғасырларға жатқызуға болады.  </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Барлық кешен</w:t>
      </w:r>
      <w:del w:id="4100" w:author="Батыр Нұрлайым" w:date="2023-08-31T16:56:00Z">
        <w:r w:rsidRPr="005D347C" w:rsidDel="0052252F">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де, оның ішінде қосымшалардан, әсіресе 5б кесенесінің жерлеу</w:t>
      </w:r>
      <w:ins w:id="4101" w:author="Батыр Нұрлайым" w:date="2023-08-31T16:56:00Z">
        <w:r w:rsidR="0052252F">
          <w:rPr>
            <w:rFonts w:ascii="Times New Roman" w:hAnsi="Times New Roman" w:cs="Times New Roman"/>
            <w:sz w:val="28"/>
            <w:szCs w:val="28"/>
            <w:lang w:val="kk-KZ"/>
          </w:rPr>
          <w:t xml:space="preserve"> орнына</w:t>
        </w:r>
      </w:ins>
      <w:del w:id="4102" w:author="Батыр Нұрлайым" w:date="2023-08-31T16:56:00Z">
        <w:r w:rsidRPr="005D347C" w:rsidDel="0052252F">
          <w:rPr>
            <w:rFonts w:ascii="Times New Roman" w:hAnsi="Times New Roman" w:cs="Times New Roman"/>
            <w:sz w:val="28"/>
            <w:szCs w:val="28"/>
            <w:lang w:val="kk-KZ"/>
          </w:rPr>
          <w:delText>іне</w:delText>
        </w:r>
      </w:del>
      <w:r w:rsidRPr="005D347C">
        <w:rPr>
          <w:rFonts w:ascii="Times New Roman" w:hAnsi="Times New Roman" w:cs="Times New Roman"/>
          <w:sz w:val="28"/>
          <w:szCs w:val="28"/>
          <w:lang w:val="kk-KZ"/>
        </w:rPr>
        <w:t>н ашық қазан немесе табаны жалпақ, кейде жалпақ, көбінесе бедерлі белдемше түріндегі сұрғылт жылтыратылған, сирек қара немесе қоңыр түсті жылтыратылған ыдыстар табылған.</w:t>
      </w:r>
      <w:del w:id="4103" w:author="Батыр Нұрлайым" w:date="2023-08-31T16:57:00Z">
        <w:r w:rsidRPr="005D347C" w:rsidDel="0052252F">
          <w:rPr>
            <w:rFonts w:ascii="Times New Roman" w:hAnsi="Times New Roman" w:cs="Times New Roman"/>
            <w:sz w:val="28"/>
            <w:szCs w:val="28"/>
            <w:lang w:val="kk-KZ"/>
          </w:rPr>
          <w:delText xml:space="preserve"> көмейден иыққа ауысқа</w:delText>
        </w:r>
        <w:r w:rsidDel="0052252F">
          <w:rPr>
            <w:rFonts w:ascii="Times New Roman" w:hAnsi="Times New Roman" w:cs="Times New Roman"/>
            <w:sz w:val="28"/>
            <w:szCs w:val="28"/>
            <w:lang w:val="kk-KZ"/>
          </w:rPr>
          <w:delText>нда, ою-өрнексіз.</w:delText>
        </w:r>
      </w:del>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Бұл түрдегі бұйымдар Хорезмнің Әмірабад (б.з.д. VIII ғ.) кешендерінде кең таралған.</w:t>
      </w:r>
    </w:p>
    <w:p w:rsidR="00764F72" w:rsidRPr="005D347C" w:rsidRDefault="00764F72" w:rsidP="00AC490E">
      <w:pPr>
        <w:spacing w:after="0" w:line="240" w:lineRule="auto"/>
        <w:ind w:firstLine="567"/>
        <w:jc w:val="both"/>
        <w:rPr>
          <w:rFonts w:ascii="Times New Roman" w:hAnsi="Times New Roman" w:cs="Times New Roman"/>
          <w:sz w:val="28"/>
          <w:szCs w:val="28"/>
          <w:lang w:val="kk-KZ"/>
        </w:rPr>
      </w:pPr>
      <w:r w:rsidRPr="00A66C3E">
        <w:rPr>
          <w:rFonts w:ascii="Times New Roman" w:hAnsi="Times New Roman" w:cs="Times New Roman"/>
          <w:sz w:val="28"/>
          <w:szCs w:val="28"/>
          <w:lang w:val="kk-KZ"/>
        </w:rPr>
        <w:t>Ыдыстардың бір тобы</w:t>
      </w:r>
      <w:r w:rsidRPr="005D347C">
        <w:rPr>
          <w:rFonts w:ascii="Times New Roman" w:hAnsi="Times New Roman" w:cs="Times New Roman"/>
          <w:sz w:val="28"/>
          <w:szCs w:val="28"/>
          <w:lang w:val="kk-KZ"/>
        </w:rPr>
        <w:t xml:space="preserve"> назар аудара</w:t>
      </w:r>
      <w:r w:rsidR="00AC490E">
        <w:rPr>
          <w:rFonts w:ascii="Times New Roman" w:hAnsi="Times New Roman" w:cs="Times New Roman"/>
          <w:sz w:val="28"/>
          <w:szCs w:val="28"/>
          <w:lang w:val="kk-KZ"/>
        </w:rPr>
        <w:t>рлық</w:t>
      </w:r>
      <w:r w:rsidRPr="005D347C">
        <w:rPr>
          <w:rFonts w:ascii="Times New Roman" w:hAnsi="Times New Roman" w:cs="Times New Roman"/>
          <w:sz w:val="28"/>
          <w:szCs w:val="28"/>
          <w:lang w:val="kk-KZ"/>
        </w:rPr>
        <w:t xml:space="preserve">. </w:t>
      </w:r>
      <w:del w:id="4104" w:author="Батыр Нұрлайым" w:date="2023-09-01T10:03:00Z">
        <w:r w:rsidRPr="005D347C" w:rsidDel="00A66C3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Бұл қысқа, түзу немесе сәл иілген мойыны, қатты ісінген, көбінесе шар тәрізді денесі және шағын жалпақ, кейде жалпақ, сирек дөңгелек түбі бар шағын кәстрөлдер. </w:t>
      </w:r>
      <w:del w:id="4105" w:author="Батыр Нұрлайым" w:date="2023-09-01T10:03:00Z">
        <w:r w:rsidRPr="005D347C" w:rsidDel="00A66C3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Үсті ашық қоңыр, қоңыр немесе қара түсті, керемет жылтыратылған және ою-өрнекпен </w:t>
      </w:r>
      <w:ins w:id="4106" w:author="Батыр Нұрлайым" w:date="2023-09-01T10:03:00Z">
        <w:r w:rsidR="00A66C3E">
          <w:rPr>
            <w:rFonts w:ascii="Times New Roman" w:hAnsi="Times New Roman" w:cs="Times New Roman"/>
            <w:sz w:val="28"/>
            <w:szCs w:val="28"/>
            <w:lang w:val="kk-KZ"/>
          </w:rPr>
          <w:t>безендірілген</w:t>
        </w:r>
      </w:ins>
      <w:del w:id="4107" w:author="Батыр Нұрлайым" w:date="2023-09-01T10:03:00Z">
        <w:r w:rsidRPr="005D347C" w:rsidDel="00A66C3E">
          <w:rPr>
            <w:rFonts w:ascii="Times New Roman" w:hAnsi="Times New Roman" w:cs="Times New Roman"/>
            <w:sz w:val="28"/>
            <w:szCs w:val="28"/>
            <w:lang w:val="kk-KZ"/>
          </w:rPr>
          <w:delText>жабылған</w:delText>
        </w:r>
      </w:del>
      <w:r w:rsidRPr="005D347C">
        <w:rPr>
          <w:rFonts w:ascii="Times New Roman" w:hAnsi="Times New Roman" w:cs="Times New Roman"/>
          <w:sz w:val="28"/>
          <w:szCs w:val="28"/>
          <w:lang w:val="kk-KZ"/>
        </w:rPr>
        <w:t>, не ыдыстың денесін толығымен толтырады, не тарақ түрінде жағылады, ал көмейі ою-өрнексіз қалады.</w:t>
      </w:r>
      <w:del w:id="4108" w:author="Батыр Нұрлайым" w:date="2023-09-01T10:04:00Z">
        <w:r w:rsidRPr="005D347C" w:rsidDel="00A66C3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Ою-өрнек мотивтері және</w:t>
      </w:r>
      <w:r w:rsidR="00AC490E">
        <w:rPr>
          <w:rFonts w:ascii="Times New Roman" w:hAnsi="Times New Roman" w:cs="Times New Roman"/>
          <w:sz w:val="28"/>
          <w:szCs w:val="28"/>
          <w:lang w:val="kk-KZ"/>
        </w:rPr>
        <w:t xml:space="preserve"> оларды қолдану тәсілдері (</w:t>
      </w:r>
      <w:r w:rsidRPr="005D347C">
        <w:rPr>
          <w:rFonts w:ascii="Times New Roman" w:hAnsi="Times New Roman" w:cs="Times New Roman"/>
          <w:sz w:val="28"/>
          <w:szCs w:val="28"/>
          <w:lang w:val="kk-KZ"/>
        </w:rPr>
        <w:t>түрлі штамптар)</w:t>
      </w:r>
      <w:ins w:id="4109" w:author="Батыр Нұрлайым" w:date="2023-09-01T10:04:00Z">
        <w:r w:rsidR="00A66C3E">
          <w:rPr>
            <w:rFonts w:ascii="Times New Roman" w:hAnsi="Times New Roman" w:cs="Times New Roman"/>
            <w:sz w:val="28"/>
            <w:szCs w:val="28"/>
            <w:lang w:val="kk-KZ"/>
          </w:rPr>
          <w:t xml:space="preserve"> </w:t>
        </w:r>
      </w:ins>
      <w:del w:id="4110" w:author="Батыр Нұрлайым" w:date="2023-09-01T10:04:00Z">
        <w:r w:rsidRPr="005D347C" w:rsidDel="00A66C3E">
          <w:rPr>
            <w:rFonts w:ascii="Times New Roman" w:hAnsi="Times New Roman" w:cs="Times New Roman"/>
            <w:sz w:val="28"/>
            <w:szCs w:val="28"/>
            <w:lang w:val="kk-KZ"/>
          </w:rPr>
          <w:delText xml:space="preserve"> өте </w:delText>
        </w:r>
      </w:del>
      <w:r w:rsidRPr="005D347C">
        <w:rPr>
          <w:rFonts w:ascii="Times New Roman" w:hAnsi="Times New Roman" w:cs="Times New Roman"/>
          <w:sz w:val="28"/>
          <w:szCs w:val="28"/>
          <w:lang w:val="kk-KZ"/>
        </w:rPr>
        <w:t>алуан түрлі.</w:t>
      </w:r>
      <w:del w:id="4111" w:author="Батыр Нұрлайым" w:date="2023-09-01T10:04:00Z">
        <w:r w:rsidRPr="005D347C" w:rsidDel="00A66C3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Кей</w:t>
      </w:r>
      <w:del w:id="4112" w:author="Батыр Нұрлайым" w:date="2023-09-01T10:04:00Z">
        <w:r w:rsidRPr="005D347C" w:rsidDel="00A66C3E">
          <w:rPr>
            <w:rFonts w:ascii="Times New Roman" w:hAnsi="Times New Roman" w:cs="Times New Roman"/>
            <w:sz w:val="28"/>
            <w:szCs w:val="28"/>
            <w:lang w:val="kk-KZ"/>
          </w:rPr>
          <w:delText>бір</w:delText>
        </w:r>
      </w:del>
      <w:r w:rsidRPr="005D347C">
        <w:rPr>
          <w:rFonts w:ascii="Times New Roman" w:hAnsi="Times New Roman" w:cs="Times New Roman"/>
          <w:sz w:val="28"/>
          <w:szCs w:val="28"/>
          <w:lang w:val="kk-KZ"/>
        </w:rPr>
        <w:t xml:space="preserve"> жағдайларда ойылған өрнектер ақ пастамен толтырылады. </w:t>
      </w:r>
      <w:del w:id="4113" w:author="Батыр Нұрлайым" w:date="2023-09-01T10:04:00Z">
        <w:r w:rsidRPr="005D347C" w:rsidDel="00A66C3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Сол ыдыстар тобы</w:t>
      </w:r>
      <w:ins w:id="4114" w:author="Батыр Нұрлайым" w:date="2023-09-01T10:04:00Z">
        <w:r w:rsidR="00A66C3E">
          <w:rPr>
            <w:rFonts w:ascii="Times New Roman" w:hAnsi="Times New Roman" w:cs="Times New Roman"/>
            <w:sz w:val="28"/>
            <w:szCs w:val="28"/>
            <w:lang w:val="kk-KZ"/>
          </w:rPr>
          <w:t xml:space="preserve"> арасында</w:t>
        </w:r>
      </w:ins>
      <w:del w:id="4115" w:author="Батыр Нұрлайым" w:date="2023-09-01T10:04:00Z">
        <w:r w:rsidRPr="005D347C" w:rsidDel="00A66C3E">
          <w:rPr>
            <w:rFonts w:ascii="Times New Roman" w:hAnsi="Times New Roman" w:cs="Times New Roman"/>
            <w:sz w:val="28"/>
            <w:szCs w:val="28"/>
            <w:lang w:val="kk-KZ"/>
          </w:rPr>
          <w:delText>на</w:delText>
        </w:r>
      </w:del>
      <w:r w:rsidRPr="005D347C">
        <w:rPr>
          <w:rFonts w:ascii="Times New Roman" w:hAnsi="Times New Roman" w:cs="Times New Roman"/>
          <w:sz w:val="28"/>
          <w:szCs w:val="28"/>
          <w:lang w:val="kk-KZ"/>
        </w:rPr>
        <w:t xml:space="preserve"> жарты шармен безендірілген жылтыр</w:t>
      </w:r>
      <w:del w:id="4116" w:author="Батыр Нұрлайым" w:date="2023-09-01T10:04:00Z">
        <w:r w:rsidRPr="005D347C" w:rsidDel="00A66C3E">
          <w:rPr>
            <w:rFonts w:ascii="Times New Roman" w:hAnsi="Times New Roman" w:cs="Times New Roman"/>
            <w:sz w:val="28"/>
            <w:szCs w:val="28"/>
            <w:lang w:val="kk-KZ"/>
          </w:rPr>
          <w:delText>атылған</w:delText>
        </w:r>
      </w:del>
      <w:r w:rsidRPr="005D347C">
        <w:rPr>
          <w:rFonts w:ascii="Times New Roman" w:hAnsi="Times New Roman" w:cs="Times New Roman"/>
          <w:sz w:val="28"/>
          <w:szCs w:val="28"/>
          <w:lang w:val="kk-KZ"/>
        </w:rPr>
        <w:t xml:space="preserve"> кәстрөлдер </w:t>
      </w:r>
      <w:r w:rsidR="00AC490E">
        <w:rPr>
          <w:rFonts w:ascii="Times New Roman" w:hAnsi="Times New Roman" w:cs="Times New Roman"/>
          <w:sz w:val="28"/>
          <w:szCs w:val="28"/>
          <w:lang w:val="kk-KZ"/>
        </w:rPr>
        <w:t xml:space="preserve">бар. </w:t>
      </w:r>
      <w:r w:rsidRPr="005D347C">
        <w:rPr>
          <w:rFonts w:ascii="Times New Roman" w:hAnsi="Times New Roman" w:cs="Times New Roman"/>
          <w:sz w:val="28"/>
          <w:szCs w:val="28"/>
          <w:lang w:val="kk-KZ"/>
        </w:rPr>
        <w:t>Бұл керамик</w:t>
      </w:r>
      <w:r w:rsidR="00AC490E">
        <w:rPr>
          <w:rFonts w:ascii="Times New Roman" w:hAnsi="Times New Roman" w:cs="Times New Roman"/>
          <w:sz w:val="28"/>
          <w:szCs w:val="28"/>
          <w:lang w:val="kk-KZ"/>
        </w:rPr>
        <w:t xml:space="preserve">а Орталық Қазақстанның </w:t>
      </w:r>
      <w:ins w:id="4117" w:author="Батыр Нұрлайым" w:date="2023-09-01T10:05:00Z">
        <w:r w:rsidR="00A66C3E">
          <w:rPr>
            <w:rFonts w:ascii="Times New Roman" w:hAnsi="Times New Roman" w:cs="Times New Roman"/>
            <w:sz w:val="28"/>
            <w:szCs w:val="28"/>
            <w:lang w:val="kk-KZ"/>
          </w:rPr>
          <w:t>Беғазы-</w:t>
        </w:r>
      </w:ins>
      <w:r w:rsidR="00AC490E">
        <w:rPr>
          <w:rFonts w:ascii="Times New Roman" w:hAnsi="Times New Roman" w:cs="Times New Roman"/>
          <w:sz w:val="28"/>
          <w:szCs w:val="28"/>
          <w:lang w:val="kk-KZ"/>
        </w:rPr>
        <w:t>Дәнді</w:t>
      </w:r>
      <w:r w:rsidRPr="005D347C">
        <w:rPr>
          <w:rFonts w:ascii="Times New Roman" w:hAnsi="Times New Roman" w:cs="Times New Roman"/>
          <w:sz w:val="28"/>
          <w:szCs w:val="28"/>
          <w:lang w:val="kk-KZ"/>
        </w:rPr>
        <w:t>бай</w:t>
      </w:r>
      <w:del w:id="4118" w:author="Батыр Нұрлайым" w:date="2023-09-01T10:05:00Z">
        <w:r w:rsidRPr="005D347C" w:rsidDel="00A66C3E">
          <w:rPr>
            <w:rFonts w:ascii="Times New Roman" w:hAnsi="Times New Roman" w:cs="Times New Roman"/>
            <w:sz w:val="28"/>
            <w:szCs w:val="28"/>
            <w:lang w:val="kk-KZ"/>
          </w:rPr>
          <w:delText>-Беғазин</w:delText>
        </w:r>
      </w:del>
      <w:r w:rsidRPr="005D347C">
        <w:rPr>
          <w:rFonts w:ascii="Times New Roman" w:hAnsi="Times New Roman" w:cs="Times New Roman"/>
          <w:sz w:val="28"/>
          <w:szCs w:val="28"/>
          <w:lang w:val="kk-KZ"/>
        </w:rPr>
        <w:t xml:space="preserve"> кешендерін</w:t>
      </w:r>
      <w:del w:id="4119" w:author="Батыр Нұрлайым" w:date="2023-09-01T10:06:00Z">
        <w:r w:rsidRPr="005D347C" w:rsidDel="00A66C3E">
          <w:rPr>
            <w:rFonts w:ascii="Times New Roman" w:hAnsi="Times New Roman" w:cs="Times New Roman"/>
            <w:sz w:val="28"/>
            <w:szCs w:val="28"/>
            <w:lang w:val="kk-KZ"/>
          </w:rPr>
          <w:delText>д</w:delText>
        </w:r>
      </w:del>
      <w:r w:rsidRPr="005D347C">
        <w:rPr>
          <w:rFonts w:ascii="Times New Roman" w:hAnsi="Times New Roman" w:cs="Times New Roman"/>
          <w:sz w:val="28"/>
          <w:szCs w:val="28"/>
          <w:lang w:val="kk-KZ"/>
        </w:rPr>
        <w:t>е</w:t>
      </w:r>
      <w:ins w:id="4120" w:author="Батыр Нұрлайым" w:date="2023-09-01T10:06:00Z">
        <w:r w:rsidR="00A66C3E">
          <w:rPr>
            <w:rFonts w:ascii="Times New Roman" w:hAnsi="Times New Roman" w:cs="Times New Roman"/>
            <w:sz w:val="28"/>
            <w:szCs w:val="28"/>
            <w:lang w:val="kk-KZ"/>
          </w:rPr>
          <w:t xml:space="preserve"> </w:t>
        </w:r>
      </w:ins>
      <w:del w:id="4121" w:author="Батыр Нұрлайым" w:date="2023-09-01T10:06:00Z">
        <w:r w:rsidRPr="005D347C" w:rsidDel="00A66C3E">
          <w:rPr>
            <w:rFonts w:ascii="Times New Roman" w:hAnsi="Times New Roman" w:cs="Times New Roman"/>
            <w:sz w:val="28"/>
            <w:szCs w:val="28"/>
            <w:lang w:val="kk-KZ"/>
          </w:rPr>
          <w:delText xml:space="preserve"> тікелей </w:delText>
        </w:r>
      </w:del>
      <w:r w:rsidRPr="005D347C">
        <w:rPr>
          <w:rFonts w:ascii="Times New Roman" w:hAnsi="Times New Roman" w:cs="Times New Roman"/>
          <w:sz w:val="28"/>
          <w:szCs w:val="28"/>
          <w:lang w:val="kk-KZ"/>
        </w:rPr>
        <w:t>ұқсас</w:t>
      </w:r>
      <w:ins w:id="4122" w:author="Батыр Нұрлайым" w:date="2023-09-01T10:06:00Z">
        <w:r w:rsidR="00A66C3E">
          <w:rPr>
            <w:rFonts w:ascii="Times New Roman" w:hAnsi="Times New Roman" w:cs="Times New Roman"/>
            <w:sz w:val="28"/>
            <w:szCs w:val="28"/>
            <w:lang w:val="kk-KZ"/>
          </w:rPr>
          <w:t>. Беғазы-</w:t>
        </w:r>
      </w:ins>
      <w:del w:id="4123" w:author="Батыр Нұрлайым" w:date="2023-09-01T10:06:00Z">
        <w:r w:rsidRPr="005D347C" w:rsidDel="00A66C3E">
          <w:rPr>
            <w:rFonts w:ascii="Times New Roman" w:hAnsi="Times New Roman" w:cs="Times New Roman"/>
            <w:sz w:val="28"/>
            <w:szCs w:val="28"/>
            <w:lang w:val="kk-KZ"/>
          </w:rPr>
          <w:delText xml:space="preserve">тықтарды табады.  </w:delText>
        </w:r>
      </w:del>
      <w:r w:rsidRPr="005D347C">
        <w:rPr>
          <w:rFonts w:ascii="Times New Roman" w:hAnsi="Times New Roman" w:cs="Times New Roman"/>
          <w:sz w:val="28"/>
          <w:szCs w:val="28"/>
          <w:lang w:val="kk-KZ"/>
        </w:rPr>
        <w:t>Дәндібай</w:t>
      </w:r>
      <w:del w:id="4124" w:author="Батыр Нұрлайым" w:date="2023-09-01T10:06:00Z">
        <w:r w:rsidRPr="005D347C" w:rsidDel="00A66C3E">
          <w:rPr>
            <w:rFonts w:ascii="Times New Roman" w:hAnsi="Times New Roman" w:cs="Times New Roman"/>
            <w:sz w:val="28"/>
            <w:szCs w:val="28"/>
            <w:lang w:val="kk-KZ"/>
          </w:rPr>
          <w:delText>-Беғаз</w:delText>
        </w:r>
        <w:r w:rsidR="00AC490E" w:rsidDel="00A66C3E">
          <w:rPr>
            <w:rFonts w:ascii="Times New Roman" w:hAnsi="Times New Roman" w:cs="Times New Roman"/>
            <w:sz w:val="28"/>
            <w:szCs w:val="28"/>
            <w:lang w:val="kk-KZ"/>
          </w:rPr>
          <w:delText>ы</w:delText>
        </w:r>
      </w:del>
      <w:r w:rsidRPr="005D347C">
        <w:rPr>
          <w:rFonts w:ascii="Times New Roman" w:hAnsi="Times New Roman" w:cs="Times New Roman"/>
          <w:sz w:val="28"/>
          <w:szCs w:val="28"/>
          <w:lang w:val="kk-KZ"/>
        </w:rPr>
        <w:t xml:space="preserve"> учаскелерінде, сондай-ақ Солтүстік Т</w:t>
      </w:r>
      <w:r>
        <w:rPr>
          <w:rFonts w:ascii="Times New Roman" w:hAnsi="Times New Roman" w:cs="Times New Roman"/>
          <w:sz w:val="28"/>
          <w:szCs w:val="28"/>
          <w:lang w:val="kk-KZ"/>
        </w:rPr>
        <w:t>егі</w:t>
      </w:r>
      <w:r w:rsidRPr="005D347C">
        <w:rPr>
          <w:rFonts w:ascii="Times New Roman" w:hAnsi="Times New Roman" w:cs="Times New Roman"/>
          <w:sz w:val="28"/>
          <w:szCs w:val="28"/>
          <w:lang w:val="kk-KZ"/>
        </w:rPr>
        <w:t>скеннен бұ</w:t>
      </w:r>
      <w:ins w:id="4125" w:author="Батыр Нұрлайым" w:date="2023-09-01T10:07:00Z">
        <w:r w:rsidR="00A66C3E">
          <w:rPr>
            <w:rFonts w:ascii="Times New Roman" w:hAnsi="Times New Roman" w:cs="Times New Roman"/>
            <w:sz w:val="28"/>
            <w:szCs w:val="28"/>
            <w:lang w:val="kk-KZ"/>
          </w:rPr>
          <w:t>ндай</w:t>
        </w:r>
      </w:ins>
      <w:del w:id="4126" w:author="Батыр Нұрлайым" w:date="2023-09-01T10:06:00Z">
        <w:r w:rsidRPr="005D347C" w:rsidDel="00A66C3E">
          <w:rPr>
            <w:rFonts w:ascii="Times New Roman" w:hAnsi="Times New Roman" w:cs="Times New Roman"/>
            <w:sz w:val="28"/>
            <w:szCs w:val="28"/>
            <w:lang w:val="kk-KZ"/>
          </w:rPr>
          <w:delText>л түрдегі</w:delText>
        </w:r>
      </w:del>
      <w:r w:rsidRPr="005D347C">
        <w:rPr>
          <w:rFonts w:ascii="Times New Roman" w:hAnsi="Times New Roman" w:cs="Times New Roman"/>
          <w:sz w:val="28"/>
          <w:szCs w:val="28"/>
          <w:lang w:val="kk-KZ"/>
        </w:rPr>
        <w:t xml:space="preserve"> керамика Федоров (Андронов) керамикасымен бірге кездеседі. </w:t>
      </w:r>
      <w:del w:id="4127" w:author="Батыр Нұрлайым" w:date="2023-09-01T10:07:00Z">
        <w:r w:rsidRPr="005D347C" w:rsidDel="00A66C3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 солтүстік Т</w:t>
      </w:r>
      <w:r w:rsidR="00AC490E">
        <w:rPr>
          <w:rFonts w:ascii="Times New Roman" w:hAnsi="Times New Roman" w:cs="Times New Roman"/>
          <w:sz w:val="28"/>
          <w:szCs w:val="28"/>
          <w:lang w:val="kk-KZ"/>
        </w:rPr>
        <w:t>егіскен</w:t>
      </w:r>
      <w:r w:rsidRPr="005D347C">
        <w:rPr>
          <w:rFonts w:ascii="Times New Roman" w:hAnsi="Times New Roman" w:cs="Times New Roman"/>
          <w:sz w:val="28"/>
          <w:szCs w:val="28"/>
          <w:lang w:val="kk-KZ"/>
        </w:rPr>
        <w:t xml:space="preserve"> материалдарына қарағанда бұл жерде әлдеқайда байқалатын шығыс, қарас</w:t>
      </w:r>
      <w:ins w:id="4128" w:author="Батыр Нұрлайым" w:date="2023-09-01T10:07:00Z">
        <w:r w:rsidR="00A66C3E">
          <w:rPr>
            <w:rFonts w:ascii="Times New Roman" w:hAnsi="Times New Roman" w:cs="Times New Roman"/>
            <w:sz w:val="28"/>
            <w:szCs w:val="28"/>
            <w:lang w:val="kk-KZ"/>
          </w:rPr>
          <w:t>ұ</w:t>
        </w:r>
      </w:ins>
      <w:del w:id="4129" w:author="Батыр Нұрлайым" w:date="2023-09-01T10:07:00Z">
        <w:r w:rsidRPr="005D347C" w:rsidDel="00A66C3E">
          <w:rPr>
            <w:rFonts w:ascii="Times New Roman" w:hAnsi="Times New Roman" w:cs="Times New Roman"/>
            <w:sz w:val="28"/>
            <w:szCs w:val="28"/>
            <w:lang w:val="kk-KZ"/>
          </w:rPr>
          <w:delText>у</w:delText>
        </w:r>
      </w:del>
      <w:r w:rsidRPr="005D347C">
        <w:rPr>
          <w:rFonts w:ascii="Times New Roman" w:hAnsi="Times New Roman" w:cs="Times New Roman"/>
          <w:sz w:val="28"/>
          <w:szCs w:val="28"/>
          <w:lang w:val="kk-KZ"/>
        </w:rPr>
        <w:t>қ, құрамдас қоспасын көрсетеді.</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Сондай-ақ қысқа мойынды, күкіртті күйдірілген, шанағы дөңгеленген, түбі шағын жалпақ ыдыстар да кездеседі.</w:t>
      </w:r>
      <w:del w:id="4130" w:author="Батыр Нұрлайым" w:date="2023-09-01T10:17:00Z">
        <w:r w:rsidRPr="005D347C" w:rsidDel="0098511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 толығымен немесе тек ортаңғы бөлігінде көлденең гофрмен жабылған.</w:t>
      </w:r>
      <w:del w:id="4131" w:author="Батыр Нұрлайым" w:date="2023-09-01T10:18:00Z">
        <w:r w:rsidRPr="005D347C" w:rsidDel="0098511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ins w:id="4132" w:author="Батыр Нұрлайым" w:date="2023-09-01T10:20:00Z">
        <w:r w:rsidR="0098511D">
          <w:rPr>
            <w:rFonts w:ascii="Times New Roman" w:hAnsi="Times New Roman" w:cs="Times New Roman"/>
            <w:sz w:val="28"/>
            <w:szCs w:val="28"/>
            <w:lang w:val="kk-KZ"/>
          </w:rPr>
          <w:t>6-к</w:t>
        </w:r>
      </w:ins>
      <w:del w:id="4133" w:author="Батыр Нұрлайым" w:date="2023-09-01T10:20:00Z">
        <w:r w:rsidRPr="005D347C" w:rsidDel="0098511D">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есене</w:t>
      </w:r>
      <w:ins w:id="4134" w:author="Батыр Нұрлайым" w:date="2023-09-01T10:20:00Z">
        <w:r w:rsidR="0098511D">
          <w:rPr>
            <w:rFonts w:ascii="Times New Roman" w:hAnsi="Times New Roman" w:cs="Times New Roman"/>
            <w:sz w:val="28"/>
            <w:szCs w:val="28"/>
            <w:lang w:val="kk-KZ"/>
          </w:rPr>
          <w:t>дегі</w:t>
        </w:r>
      </w:ins>
      <w:del w:id="4135" w:author="Батыр Нұрлайым" w:date="2023-09-01T10:20:00Z">
        <w:r w:rsidRPr="005D347C" w:rsidDel="0098511D">
          <w:rPr>
            <w:rFonts w:ascii="Times New Roman" w:hAnsi="Times New Roman" w:cs="Times New Roman"/>
            <w:sz w:val="28"/>
            <w:szCs w:val="28"/>
            <w:lang w:val="kk-KZ"/>
          </w:rPr>
          <w:delText xml:space="preserve"> 6-дағы</w:delText>
        </w:r>
      </w:del>
      <w:r w:rsidRPr="005D347C">
        <w:rPr>
          <w:rFonts w:ascii="Times New Roman" w:hAnsi="Times New Roman" w:cs="Times New Roman"/>
          <w:sz w:val="28"/>
          <w:szCs w:val="28"/>
          <w:lang w:val="kk-KZ"/>
        </w:rPr>
        <w:t xml:space="preserve"> бұл ыдыстар дөрекі</w:t>
      </w:r>
      <w:del w:id="4136" w:author="Батыр Нұрлайым" w:date="2023-09-01T10:20:00Z">
        <w:r w:rsidRPr="005D347C" w:rsidDel="0098511D">
          <w:rPr>
            <w:rFonts w:ascii="Times New Roman" w:hAnsi="Times New Roman" w:cs="Times New Roman"/>
            <w:sz w:val="28"/>
            <w:szCs w:val="28"/>
            <w:lang w:val="kk-KZ"/>
          </w:rPr>
          <w:delText xml:space="preserve"> және</w:delText>
        </w:r>
      </w:del>
      <w:r w:rsidRPr="005D347C">
        <w:rPr>
          <w:rFonts w:ascii="Times New Roman" w:hAnsi="Times New Roman" w:cs="Times New Roman"/>
          <w:sz w:val="28"/>
          <w:szCs w:val="28"/>
          <w:lang w:val="kk-KZ"/>
        </w:rPr>
        <w:t>,</w:t>
      </w:r>
      <w:ins w:id="4137" w:author="Батыр Нұрлайым" w:date="2023-09-01T10:20:00Z">
        <w:r w:rsidR="0098511D">
          <w:rPr>
            <w:rFonts w:ascii="Times New Roman" w:hAnsi="Times New Roman" w:cs="Times New Roman"/>
            <w:sz w:val="28"/>
            <w:szCs w:val="28"/>
            <w:lang w:val="kk-KZ"/>
          </w:rPr>
          <w:t xml:space="preserve"> мүмкін</w:t>
        </w:r>
      </w:ins>
      <w:ins w:id="4138" w:author="Батыр Нұрлайым" w:date="2023-09-01T10:21:00Z">
        <w:r w:rsidR="0098511D">
          <w:rPr>
            <w:rFonts w:ascii="Times New Roman" w:hAnsi="Times New Roman" w:cs="Times New Roman"/>
            <w:sz w:val="28"/>
            <w:szCs w:val="28"/>
            <w:lang w:val="kk-KZ"/>
          </w:rPr>
          <w:t>,</w:t>
        </w:r>
      </w:ins>
      <w:del w:id="4139" w:author="Батыр Нұрлайым" w:date="2023-09-01T10:20:00Z">
        <w:r w:rsidRPr="005D347C" w:rsidDel="0098511D">
          <w:rPr>
            <w:rFonts w:ascii="Times New Roman" w:hAnsi="Times New Roman" w:cs="Times New Roman"/>
            <w:sz w:val="28"/>
            <w:szCs w:val="28"/>
            <w:lang w:val="kk-KZ"/>
          </w:rPr>
          <w:delText xml:space="preserve"> мүмкін,</w:delText>
        </w:r>
      </w:del>
      <w:r w:rsidRPr="005D347C">
        <w:rPr>
          <w:rFonts w:ascii="Times New Roman" w:hAnsi="Times New Roman" w:cs="Times New Roman"/>
          <w:sz w:val="28"/>
          <w:szCs w:val="28"/>
          <w:lang w:val="kk-KZ"/>
        </w:rPr>
        <w:t xml:space="preserve"> әлі күнге дейін 7-кесенеде қалыпқа келтірілген, тамаша пішінге ие</w:t>
      </w:r>
      <w:del w:id="4140" w:author="Батыр Нұрлайым" w:date="2023-09-01T10:21:00Z">
        <w:r w:rsidRPr="005D347C" w:rsidDel="0098511D">
          <w:rPr>
            <w:rFonts w:ascii="Times New Roman" w:hAnsi="Times New Roman" w:cs="Times New Roman"/>
            <w:sz w:val="28"/>
            <w:szCs w:val="28"/>
            <w:lang w:val="kk-KZ"/>
          </w:rPr>
          <w:delText xml:space="preserve"> және</w:delText>
        </w:r>
      </w:del>
      <w:r w:rsidRPr="005D347C">
        <w:rPr>
          <w:rFonts w:ascii="Times New Roman" w:hAnsi="Times New Roman" w:cs="Times New Roman"/>
          <w:sz w:val="28"/>
          <w:szCs w:val="28"/>
          <w:lang w:val="kk-KZ"/>
        </w:rPr>
        <w:t xml:space="preserve"> </w:t>
      </w:r>
      <w:del w:id="4141" w:author="Батыр Нұрлайым" w:date="2023-09-01T10:21:00Z">
        <w:r w:rsidRPr="005D347C" w:rsidDel="0098511D">
          <w:rPr>
            <w:rFonts w:ascii="Times New Roman" w:hAnsi="Times New Roman" w:cs="Times New Roman"/>
            <w:sz w:val="28"/>
            <w:szCs w:val="28"/>
            <w:lang w:val="kk-KZ"/>
          </w:rPr>
          <w:delText xml:space="preserve">сөзсіз </w:delText>
        </w:r>
      </w:del>
      <w:r w:rsidRPr="005D347C">
        <w:rPr>
          <w:rFonts w:ascii="Times New Roman" w:hAnsi="Times New Roman" w:cs="Times New Roman"/>
          <w:sz w:val="28"/>
          <w:szCs w:val="28"/>
          <w:lang w:val="kk-KZ"/>
        </w:rPr>
        <w:t>шеңберде жасалған.</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Солтүстік Тегіскен жер</w:t>
      </w:r>
      <w:del w:id="4142" w:author="Батыр Нұрлайым" w:date="2023-09-01T10:21:00Z">
        <w:r w:rsidRPr="005D347C" w:rsidDel="0098511D">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індегі ыдыстардың тағы бір тобы – көлденең гофрмен немесе ақ пастамен толтырылған геометриялық ою-өрнекпен безендірілген, </w:t>
      </w:r>
      <w:del w:id="4143" w:author="Батыр Нұрлайым" w:date="2023-09-01T10:22:00Z">
        <w:r w:rsidRPr="005D347C" w:rsidDel="0098511D">
          <w:rPr>
            <w:rFonts w:ascii="Times New Roman" w:hAnsi="Times New Roman" w:cs="Times New Roman"/>
            <w:sz w:val="28"/>
            <w:szCs w:val="28"/>
            <w:lang w:val="kk-KZ"/>
          </w:rPr>
          <w:delText xml:space="preserve">өте </w:delText>
        </w:r>
      </w:del>
      <w:r w:rsidRPr="005D347C">
        <w:rPr>
          <w:rFonts w:ascii="Times New Roman" w:hAnsi="Times New Roman" w:cs="Times New Roman"/>
          <w:sz w:val="28"/>
          <w:szCs w:val="28"/>
          <w:lang w:val="kk-KZ"/>
        </w:rPr>
        <w:t>қатты ісінген, сабы жоқ қыш тар мойын</w:t>
      </w:r>
      <w:ins w:id="4144" w:author="Батыр Нұрлайым" w:date="2023-09-01T10:22:00Z">
        <w:r w:rsidR="0098511D">
          <w:rPr>
            <w:rFonts w:ascii="Times New Roman" w:hAnsi="Times New Roman" w:cs="Times New Roman"/>
            <w:sz w:val="28"/>
            <w:szCs w:val="28"/>
            <w:lang w:val="kk-KZ"/>
          </w:rPr>
          <w:t>ды</w:t>
        </w:r>
      </w:ins>
      <w:r w:rsidRPr="005D347C">
        <w:rPr>
          <w:rFonts w:ascii="Times New Roman" w:hAnsi="Times New Roman" w:cs="Times New Roman"/>
          <w:sz w:val="28"/>
          <w:szCs w:val="28"/>
          <w:lang w:val="kk-KZ"/>
        </w:rPr>
        <w:t xml:space="preserve"> жылтыратылған құмыралар.</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6-кесенеде ауыл шаруашылығы дақылдарына тән екі хұм табылды.</w:t>
      </w:r>
      <w:r>
        <w:rPr>
          <w:rFonts w:ascii="Times New Roman" w:hAnsi="Times New Roman" w:cs="Times New Roman"/>
          <w:sz w:val="28"/>
          <w:szCs w:val="28"/>
          <w:lang w:val="kk-KZ"/>
        </w:rPr>
        <w:t xml:space="preserve"> </w:t>
      </w:r>
      <w:ins w:id="4145" w:author="Батыр Нұрлайым" w:date="2023-09-01T10:23:00Z">
        <w:r w:rsidR="0037462B">
          <w:rPr>
            <w:rFonts w:ascii="Times New Roman" w:hAnsi="Times New Roman" w:cs="Times New Roman"/>
            <w:sz w:val="28"/>
            <w:szCs w:val="28"/>
            <w:lang w:val="kk-KZ"/>
          </w:rPr>
          <w:t>Ж</w:t>
        </w:r>
        <w:r w:rsidR="0037462B" w:rsidRPr="005D347C">
          <w:rPr>
            <w:rFonts w:ascii="Times New Roman" w:hAnsi="Times New Roman" w:cs="Times New Roman"/>
            <w:sz w:val="28"/>
            <w:szCs w:val="28"/>
            <w:lang w:val="kk-KZ"/>
          </w:rPr>
          <w:t xml:space="preserve">асырын жеңі </w:t>
        </w:r>
        <w:r w:rsidR="0037462B">
          <w:rPr>
            <w:rFonts w:ascii="Times New Roman" w:hAnsi="Times New Roman" w:cs="Times New Roman"/>
            <w:sz w:val="28"/>
            <w:szCs w:val="28"/>
            <w:lang w:val="kk-KZ"/>
          </w:rPr>
          <w:t>мен</w:t>
        </w:r>
        <w:r w:rsidR="0037462B" w:rsidRPr="005D347C">
          <w:rPr>
            <w:rFonts w:ascii="Times New Roman" w:hAnsi="Times New Roman" w:cs="Times New Roman"/>
            <w:sz w:val="28"/>
            <w:szCs w:val="28"/>
            <w:lang w:val="kk-KZ"/>
          </w:rPr>
          <w:t xml:space="preserve"> тар қауырсыны</w:t>
        </w:r>
        <w:r w:rsidR="0037462B">
          <w:rPr>
            <w:rFonts w:ascii="Times New Roman" w:hAnsi="Times New Roman" w:cs="Times New Roman"/>
            <w:sz w:val="28"/>
            <w:szCs w:val="28"/>
            <w:lang w:val="kk-KZ"/>
          </w:rPr>
          <w:t xml:space="preserve"> бар жапырақ пішінді</w:t>
        </w:r>
        <w:r w:rsidR="0037462B" w:rsidRPr="005D347C">
          <w:rPr>
            <w:rFonts w:ascii="Times New Roman" w:hAnsi="Times New Roman" w:cs="Times New Roman"/>
            <w:sz w:val="28"/>
            <w:szCs w:val="28"/>
            <w:lang w:val="kk-KZ"/>
          </w:rPr>
          <w:t xml:space="preserve"> </w:t>
        </w:r>
        <w:r w:rsidR="0037462B">
          <w:rPr>
            <w:rFonts w:ascii="Times New Roman" w:hAnsi="Times New Roman" w:cs="Times New Roman"/>
            <w:sz w:val="28"/>
            <w:szCs w:val="28"/>
            <w:lang w:val="kk-KZ"/>
          </w:rPr>
          <w:t>қ</w:t>
        </w:r>
      </w:ins>
      <w:del w:id="4146" w:author="Батыр Нұрлайым" w:date="2023-09-01T10:23:00Z">
        <w:r w:rsidRPr="005D347C" w:rsidDel="0037462B">
          <w:rPr>
            <w:rFonts w:ascii="Times New Roman" w:hAnsi="Times New Roman" w:cs="Times New Roman"/>
            <w:sz w:val="28"/>
            <w:szCs w:val="28"/>
            <w:lang w:val="kk-KZ"/>
          </w:rPr>
          <w:delText>Қ</w:delText>
        </w:r>
      </w:del>
      <w:r w:rsidRPr="005D347C">
        <w:rPr>
          <w:rFonts w:ascii="Times New Roman" w:hAnsi="Times New Roman" w:cs="Times New Roman"/>
          <w:sz w:val="28"/>
          <w:szCs w:val="28"/>
          <w:lang w:val="kk-KZ"/>
        </w:rPr>
        <w:t>ола жебенің ұштары үлкен қызығушылық тудырады</w:t>
      </w:r>
      <w:del w:id="4147" w:author="Батыр Нұрлайым" w:date="2023-09-01T10:23:00Z">
        <w:r w:rsidRPr="005D347C" w:rsidDel="0037462B">
          <w:rPr>
            <w:rFonts w:ascii="Times New Roman" w:hAnsi="Times New Roman" w:cs="Times New Roman"/>
            <w:sz w:val="28"/>
            <w:szCs w:val="28"/>
            <w:lang w:val="kk-KZ"/>
          </w:rPr>
          <w:delText xml:space="preserve"> </w:delText>
        </w:r>
      </w:del>
      <w:del w:id="4148" w:author="Батыр Нұрлайым" w:date="2023-09-01T10:22:00Z">
        <w:r w:rsidRPr="005D347C" w:rsidDel="0037462B">
          <w:rPr>
            <w:rFonts w:ascii="Times New Roman" w:hAnsi="Times New Roman" w:cs="Times New Roman"/>
            <w:sz w:val="28"/>
            <w:szCs w:val="28"/>
            <w:lang w:val="kk-KZ"/>
          </w:rPr>
          <w:delText>-</w:delText>
        </w:r>
      </w:del>
      <w:del w:id="4149" w:author="Батыр Нұрлайым" w:date="2023-09-01T10:23:00Z">
        <w:r w:rsidRPr="005D347C" w:rsidDel="0037462B">
          <w:rPr>
            <w:rFonts w:ascii="Times New Roman" w:hAnsi="Times New Roman" w:cs="Times New Roman"/>
            <w:sz w:val="28"/>
            <w:szCs w:val="28"/>
            <w:lang w:val="kk-KZ"/>
          </w:rPr>
          <w:delText xml:space="preserve"> жасырын жеңі </w:delText>
        </w:r>
      </w:del>
      <w:del w:id="4150" w:author="Батыр Нұрлайым" w:date="2023-09-01T10:22:00Z">
        <w:r w:rsidRPr="005D347C" w:rsidDel="0037462B">
          <w:rPr>
            <w:rFonts w:ascii="Times New Roman" w:hAnsi="Times New Roman" w:cs="Times New Roman"/>
            <w:sz w:val="28"/>
            <w:szCs w:val="28"/>
            <w:lang w:val="kk-KZ"/>
          </w:rPr>
          <w:delText>және</w:delText>
        </w:r>
      </w:del>
      <w:del w:id="4151" w:author="Батыр Нұрлайым" w:date="2023-09-01T10:23:00Z">
        <w:r w:rsidRPr="005D347C" w:rsidDel="0037462B">
          <w:rPr>
            <w:rFonts w:ascii="Times New Roman" w:hAnsi="Times New Roman" w:cs="Times New Roman"/>
            <w:sz w:val="28"/>
            <w:szCs w:val="28"/>
            <w:lang w:val="kk-KZ"/>
          </w:rPr>
          <w:delText xml:space="preserve"> тар қауырсыны</w:delText>
        </w:r>
        <w:r w:rsidDel="0037462B">
          <w:rPr>
            <w:rFonts w:ascii="Times New Roman" w:hAnsi="Times New Roman" w:cs="Times New Roman"/>
            <w:sz w:val="28"/>
            <w:szCs w:val="28"/>
            <w:lang w:val="kk-KZ"/>
          </w:rPr>
          <w:delText xml:space="preserve"> бар жапырақ пішінді</w:delText>
        </w:r>
      </w:del>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Тегіскен кесенелерінен табылған зергерлік бұйымдардың ішінде ағаш негізге отырғызылған үш конус ілінген ілгегі бар алтын қалқан түріндегі сырғалар назар аудартады. </w:t>
      </w:r>
      <w:del w:id="4152" w:author="Батыр Нұрлайым" w:date="2023-09-01T10:25:00Z">
        <w:r w:rsidRPr="005D347C" w:rsidDel="0037462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Ортаңғы конус алтын түсті, винтовкалы, сыртқы конусы, шамасы, күміс, нашар сақталған.</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Сыртынан екі-үш жарты шар тәрізді тақтайшалармен безендірілген, ілгекке ілінген бір немесе екі қоңырау түріндегі массивтік алтын сырғалар табылды.</w:t>
      </w:r>
    </w:p>
    <w:p w:rsidR="00764F72" w:rsidRPr="005D347C" w:rsidRDefault="00764F72" w:rsidP="00764F72">
      <w:pPr>
        <w:spacing w:after="0" w:line="240" w:lineRule="auto"/>
        <w:jc w:val="both"/>
        <w:rPr>
          <w:rFonts w:ascii="Times New Roman" w:hAnsi="Times New Roman" w:cs="Times New Roman"/>
          <w:sz w:val="28"/>
          <w:szCs w:val="28"/>
          <w:lang w:val="kk-KZ"/>
        </w:rPr>
      </w:pPr>
      <w:del w:id="4153" w:author="Батыр Нұрлайым" w:date="2023-09-01T10:28:00Z">
        <w:r w:rsidRPr="005D347C" w:rsidDel="0037462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Екі түйреуіш, бір күміс, бір қола да Солтүстік Т</w:t>
      </w:r>
      <w:ins w:id="4154" w:author="Батыр Нұрлайым" w:date="2023-09-01T10:28:00Z">
        <w:r w:rsidR="0037462B">
          <w:rPr>
            <w:rFonts w:ascii="Times New Roman" w:hAnsi="Times New Roman" w:cs="Times New Roman"/>
            <w:sz w:val="28"/>
            <w:szCs w:val="28"/>
            <w:lang w:val="kk-KZ"/>
          </w:rPr>
          <w:t>е</w:t>
        </w:r>
      </w:ins>
      <w:del w:id="4155" w:author="Батыр Нұрлайым" w:date="2023-09-01T10:28:00Z">
        <w:r w:rsidRPr="005D347C" w:rsidDel="0037462B">
          <w:rPr>
            <w:rFonts w:ascii="Times New Roman" w:hAnsi="Times New Roman" w:cs="Times New Roman"/>
            <w:sz w:val="28"/>
            <w:szCs w:val="28"/>
            <w:lang w:val="kk-KZ"/>
          </w:rPr>
          <w:delText>ө</w:delText>
        </w:r>
      </w:del>
      <w:r w:rsidRPr="005D347C">
        <w:rPr>
          <w:rFonts w:ascii="Times New Roman" w:hAnsi="Times New Roman" w:cs="Times New Roman"/>
          <w:sz w:val="28"/>
          <w:szCs w:val="28"/>
          <w:lang w:val="kk-KZ"/>
        </w:rPr>
        <w:t>гіскеннің әшекейлері қатарында болуы керек.</w:t>
      </w:r>
      <w:del w:id="4156" w:author="Батыр Нұрлайым" w:date="2023-09-01T10:28:00Z">
        <w:r w:rsidRPr="005D347C" w:rsidDel="0037462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Біріншісінің таяқшасы екі сақина түрінде жасалған, </w:t>
      </w:r>
      <w:r w:rsidRPr="005D347C">
        <w:rPr>
          <w:rFonts w:ascii="Times New Roman" w:hAnsi="Times New Roman" w:cs="Times New Roman"/>
          <w:sz w:val="28"/>
          <w:szCs w:val="28"/>
          <w:lang w:val="kk-KZ"/>
        </w:rPr>
        <w:lastRenderedPageBreak/>
        <w:t>оған алтын жарты шар тәрізді тақталар салынған.</w:t>
      </w:r>
      <w:del w:id="4157" w:author="Батыр Нұрлайым" w:date="2023-09-01T10:28:00Z">
        <w:r w:rsidRPr="005D347C" w:rsidDel="0037462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Оның пішіні Кіші Азиядағы</w:t>
      </w:r>
      <w:r>
        <w:rPr>
          <w:rFonts w:ascii="Times New Roman" w:hAnsi="Times New Roman" w:cs="Times New Roman"/>
          <w:sz w:val="28"/>
          <w:szCs w:val="28"/>
          <w:lang w:val="kk-KZ"/>
        </w:rPr>
        <w:t>, Үндістандағы</w:t>
      </w:r>
      <w:r w:rsidRPr="005D347C">
        <w:rPr>
          <w:rFonts w:ascii="Times New Roman" w:hAnsi="Times New Roman" w:cs="Times New Roman"/>
          <w:sz w:val="28"/>
          <w:szCs w:val="28"/>
          <w:lang w:val="kk-KZ"/>
        </w:rPr>
        <w:t xml:space="preserve"> қола дәуірінде бел</w:t>
      </w:r>
      <w:r>
        <w:rPr>
          <w:rFonts w:ascii="Times New Roman" w:hAnsi="Times New Roman" w:cs="Times New Roman"/>
          <w:sz w:val="28"/>
          <w:szCs w:val="28"/>
          <w:lang w:val="kk-KZ"/>
        </w:rPr>
        <w:t>гілі екі спиральды түйреуіштер</w:t>
      </w:r>
      <w:r w:rsidRPr="005D347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сияқты. </w:t>
      </w:r>
      <w:r w:rsidRPr="005D347C">
        <w:rPr>
          <w:rFonts w:ascii="Times New Roman" w:hAnsi="Times New Roman" w:cs="Times New Roman"/>
          <w:sz w:val="28"/>
          <w:szCs w:val="28"/>
          <w:lang w:val="kk-KZ"/>
        </w:rPr>
        <w:t>Екінші түйреуіштің жоғарғы жағында</w:t>
      </w:r>
      <w:ins w:id="4158" w:author="Батыр Нұрлайым" w:date="2023-09-01T10:29:00Z">
        <w:r w:rsidR="0037462B">
          <w:rPr>
            <w:rFonts w:ascii="Times New Roman" w:hAnsi="Times New Roman" w:cs="Times New Roman"/>
            <w:sz w:val="28"/>
            <w:szCs w:val="28"/>
            <w:lang w:val="kk-KZ"/>
          </w:rPr>
          <w:t>ғы</w:t>
        </w:r>
      </w:ins>
      <w:r w:rsidRPr="005D347C">
        <w:rPr>
          <w:rFonts w:ascii="Times New Roman" w:hAnsi="Times New Roman" w:cs="Times New Roman"/>
          <w:sz w:val="28"/>
          <w:szCs w:val="28"/>
          <w:lang w:val="kk-KZ"/>
        </w:rPr>
        <w:t xml:space="preserve"> </w:t>
      </w:r>
      <w:r w:rsidRPr="002C09F7">
        <w:rPr>
          <w:rFonts w:ascii="Times New Roman" w:hAnsi="Times New Roman" w:cs="Times New Roman"/>
          <w:sz w:val="28"/>
          <w:szCs w:val="28"/>
          <w:highlight w:val="green"/>
          <w:lang w:val="kk-KZ"/>
          <w:rPrChange w:id="4159" w:author="Acer" w:date="2023-09-24T23:02:00Z">
            <w:rPr>
              <w:rFonts w:ascii="Times New Roman" w:hAnsi="Times New Roman" w:cs="Times New Roman"/>
              <w:sz w:val="28"/>
              <w:szCs w:val="28"/>
              <w:lang w:val="kk-KZ"/>
            </w:rPr>
          </w:rPrChange>
        </w:rPr>
        <w:t>бұрыштары</w:t>
      </w:r>
      <w:del w:id="4160" w:author="Acer" w:date="2023-09-24T23:02:00Z">
        <w:r w:rsidRPr="005D347C" w:rsidDel="002C09F7">
          <w:rPr>
            <w:rFonts w:ascii="Times New Roman" w:hAnsi="Times New Roman" w:cs="Times New Roman"/>
            <w:sz w:val="28"/>
            <w:szCs w:val="28"/>
            <w:lang w:val="kk-KZ"/>
          </w:rPr>
          <w:delText>нда</w:delText>
        </w:r>
      </w:del>
      <w:r w:rsidRPr="005D347C">
        <w:rPr>
          <w:rFonts w:ascii="Times New Roman" w:hAnsi="Times New Roman" w:cs="Times New Roman"/>
          <w:sz w:val="28"/>
          <w:szCs w:val="28"/>
          <w:lang w:val="kk-KZ"/>
        </w:rPr>
        <w:t xml:space="preserve"> </w:t>
      </w:r>
      <w:del w:id="4161" w:author="Acer" w:date="2023-09-24T23:02:00Z">
        <w:r w:rsidRPr="0037462B" w:rsidDel="002C09F7">
          <w:rPr>
            <w:rFonts w:ascii="Times New Roman" w:hAnsi="Times New Roman" w:cs="Times New Roman"/>
            <w:sz w:val="28"/>
            <w:szCs w:val="28"/>
            <w:highlight w:val="yellow"/>
            <w:lang w:val="kk-KZ"/>
            <w:rPrChange w:id="4162" w:author="Батыр Нұрлайым" w:date="2023-09-01T10:30:00Z">
              <w:rPr>
                <w:rFonts w:ascii="Times New Roman" w:hAnsi="Times New Roman" w:cs="Times New Roman"/>
                <w:sz w:val="28"/>
                <w:szCs w:val="28"/>
                <w:lang w:val="kk-KZ"/>
              </w:rPr>
            </w:rPrChange>
          </w:rPr>
          <w:delText>«өсінділері»</w:delText>
        </w:r>
        <w:r w:rsidRPr="005D347C" w:rsidDel="002C09F7">
          <w:rPr>
            <w:rFonts w:ascii="Times New Roman" w:hAnsi="Times New Roman" w:cs="Times New Roman"/>
            <w:sz w:val="28"/>
            <w:szCs w:val="28"/>
            <w:lang w:val="kk-KZ"/>
          </w:rPr>
          <w:delText xml:space="preserve"> бар </w:delText>
        </w:r>
      </w:del>
      <w:r w:rsidRPr="005D347C">
        <w:rPr>
          <w:rFonts w:ascii="Times New Roman" w:hAnsi="Times New Roman" w:cs="Times New Roman"/>
          <w:sz w:val="28"/>
          <w:szCs w:val="28"/>
          <w:lang w:val="kk-KZ"/>
        </w:rPr>
        <w:t>ромб тәрізді.</w:t>
      </w:r>
      <w:del w:id="4163" w:author="Батыр Нұрлайым" w:date="2023-09-01T10:30:00Z">
        <w:r w:rsidRPr="005D347C" w:rsidDel="0037462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 Арал өңірімен салыстырғанда оңтүстік аймақтарға тән. </w:t>
      </w:r>
      <w:del w:id="4164" w:author="Батыр Нұрлайым" w:date="2023-09-01T10:31:00Z">
        <w:r w:rsidRPr="005D347C" w:rsidDel="0037462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Сонымен бірге металл заттарды жарты шар тәрізді тақтайшалармен безендіру әдісі шығыстан шыққан.</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Күміс түйреуіш пен қоңыраулы сырғасы бар бір кешенде алтын мен сері моншақтар табылды (соңғылары, сөзсіз, оңтүстіктен әкелінген).</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Солтүстік Тегіскен қорымдарынан табылған заттардың барлығы бұл ескерткішті соңғы қола дәуіріне жатқызуға және оны </w:t>
      </w:r>
      <w:r>
        <w:rPr>
          <w:rFonts w:ascii="Times New Roman" w:hAnsi="Times New Roman" w:cs="Times New Roman"/>
          <w:sz w:val="28"/>
          <w:szCs w:val="28"/>
          <w:lang w:val="kk-KZ"/>
        </w:rPr>
        <w:t>б.з.д.</w:t>
      </w:r>
      <w:ins w:id="4165" w:author="Батыр Нұрлайым" w:date="2023-09-01T10:32:00Z">
        <w:r w:rsidR="0037462B">
          <w:rPr>
            <w:rFonts w:ascii="Times New Roman" w:hAnsi="Times New Roman" w:cs="Times New Roman"/>
            <w:sz w:val="28"/>
            <w:szCs w:val="28"/>
            <w:lang w:val="kk-KZ"/>
          </w:rPr>
          <w:t xml:space="preserve"> </w:t>
        </w:r>
        <w:r w:rsidR="0037462B" w:rsidRPr="0037462B">
          <w:rPr>
            <w:rFonts w:ascii="Times New Roman" w:hAnsi="Times New Roman" w:cs="Times New Roman"/>
            <w:sz w:val="28"/>
            <w:szCs w:val="28"/>
            <w:lang w:val="kk-KZ"/>
            <w:rPrChange w:id="4166" w:author="Батыр Нұрлайым" w:date="2023-09-01T10:32:00Z">
              <w:rPr>
                <w:rFonts w:ascii="Times New Roman" w:hAnsi="Times New Roman" w:cs="Times New Roman"/>
                <w:sz w:val="28"/>
                <w:szCs w:val="28"/>
                <w:lang w:val="en-US"/>
              </w:rPr>
            </w:rPrChange>
          </w:rPr>
          <w:t>X</w:t>
        </w:r>
      </w:ins>
      <w:del w:id="4167" w:author="Батыр Нұрлайым" w:date="2023-09-01T10:32:00Z">
        <w:r w:rsidRPr="005D347C" w:rsidDel="0037462B">
          <w:rPr>
            <w:rFonts w:ascii="Times New Roman" w:hAnsi="Times New Roman" w:cs="Times New Roman"/>
            <w:sz w:val="28"/>
            <w:szCs w:val="28"/>
            <w:lang w:val="kk-KZ"/>
          </w:rPr>
          <w:delText>10</w:delText>
        </w:r>
      </w:del>
      <w:r w:rsidRPr="005D347C">
        <w:rPr>
          <w:rFonts w:ascii="Times New Roman" w:hAnsi="Times New Roman" w:cs="Times New Roman"/>
          <w:sz w:val="28"/>
          <w:szCs w:val="28"/>
          <w:lang w:val="kk-KZ"/>
        </w:rPr>
        <w:t>-</w:t>
      </w:r>
      <w:ins w:id="4168" w:author="Батыр Нұрлайым" w:date="2023-09-01T10:32:00Z">
        <w:r w:rsidR="0037462B" w:rsidRPr="0037462B">
          <w:rPr>
            <w:rFonts w:ascii="Times New Roman" w:hAnsi="Times New Roman" w:cs="Times New Roman"/>
            <w:sz w:val="28"/>
            <w:szCs w:val="28"/>
            <w:lang w:val="kk-KZ"/>
            <w:rPrChange w:id="4169" w:author="Батыр Нұрлайым" w:date="2023-09-01T10:32:00Z">
              <w:rPr>
                <w:rFonts w:ascii="Times New Roman" w:hAnsi="Times New Roman" w:cs="Times New Roman"/>
                <w:sz w:val="28"/>
                <w:szCs w:val="28"/>
                <w:lang w:val="en-US"/>
              </w:rPr>
            </w:rPrChange>
          </w:rPr>
          <w:t>VIII</w:t>
        </w:r>
      </w:ins>
      <w:del w:id="4170" w:author="Батыр Нұрлайым" w:date="2023-09-01T10:32:00Z">
        <w:r w:rsidRPr="005D347C" w:rsidDel="0037462B">
          <w:rPr>
            <w:rFonts w:ascii="Times New Roman" w:hAnsi="Times New Roman" w:cs="Times New Roman"/>
            <w:sz w:val="28"/>
            <w:szCs w:val="28"/>
            <w:lang w:val="kk-KZ"/>
          </w:rPr>
          <w:delText>8</w:delText>
        </w:r>
      </w:del>
      <w:r w:rsidRPr="005D347C">
        <w:rPr>
          <w:rFonts w:ascii="Times New Roman" w:hAnsi="Times New Roman" w:cs="Times New Roman"/>
          <w:sz w:val="28"/>
          <w:szCs w:val="28"/>
          <w:lang w:val="kk-KZ"/>
        </w:rPr>
        <w:t xml:space="preserve"> ғасырларға жатқызуға мүмкіндік береді.</w:t>
      </w:r>
      <w:del w:id="4171" w:author="Батыр Нұрлайым" w:date="2023-09-01T10:32:00Z">
        <w:r w:rsidRPr="005D347C" w:rsidDel="0037462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Андронов мәдени қауымының дәстүріне назар аударылады.  Бұл қоршауларда жерлеу</w:t>
      </w:r>
      <w:ins w:id="4172" w:author="Батыр Нұрлайым" w:date="2023-09-01T10:32:00Z">
        <w:r w:rsidR="0037462B">
          <w:rPr>
            <w:rFonts w:ascii="Times New Roman" w:hAnsi="Times New Roman" w:cs="Times New Roman"/>
            <w:sz w:val="28"/>
            <w:szCs w:val="28"/>
            <w:lang w:val="kk-KZ"/>
          </w:rPr>
          <w:t xml:space="preserve"> орындарының</w:t>
        </w:r>
      </w:ins>
      <w:del w:id="4173" w:author="Батыр Нұрлайым" w:date="2023-09-01T10:32:00Z">
        <w:r w:rsidRPr="005D347C" w:rsidDel="0037462B">
          <w:rPr>
            <w:rFonts w:ascii="Times New Roman" w:hAnsi="Times New Roman" w:cs="Times New Roman"/>
            <w:sz w:val="28"/>
            <w:szCs w:val="28"/>
            <w:lang w:val="kk-KZ"/>
          </w:rPr>
          <w:delText>дің</w:delText>
        </w:r>
      </w:del>
      <w:r w:rsidRPr="005D347C">
        <w:rPr>
          <w:rFonts w:ascii="Times New Roman" w:hAnsi="Times New Roman" w:cs="Times New Roman"/>
          <w:sz w:val="28"/>
          <w:szCs w:val="28"/>
          <w:lang w:val="kk-KZ"/>
        </w:rPr>
        <w:t xml:space="preserve"> болуы (мұнда кремация жасалды), өлгендердің бастарын батысқа қарай бағыттау арқылы көрінеді.</w:t>
      </w:r>
      <w:del w:id="4174" w:author="Батыр Нұрлайым" w:date="2023-09-01T10:32:00Z">
        <w:r w:rsidRPr="005D347C" w:rsidDel="0037462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Конус тәрізді сырғалардың андроновтық шығу тегі даусыз, бірақ одан да айқынырақ андроновтық, дәлірек айтсақ</w:t>
      </w:r>
      <w:ins w:id="4175" w:author="Батыр Нұрлайым" w:date="2023-09-01T10:33:00Z">
        <w:r w:rsidR="0037462B">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w:t>
      </w:r>
      <w:ins w:id="4176" w:author="Батыр Нұрлайым" w:date="2023-09-01T10:33:00Z">
        <w:r w:rsidR="0037462B">
          <w:rPr>
            <w:rFonts w:ascii="Times New Roman" w:hAnsi="Times New Roman" w:cs="Times New Roman"/>
            <w:sz w:val="28"/>
            <w:szCs w:val="28"/>
            <w:lang w:val="kk-KZ"/>
          </w:rPr>
          <w:t>ф</w:t>
        </w:r>
      </w:ins>
      <w:del w:id="4177" w:author="Батыр Нұрлайым" w:date="2023-09-01T10:33:00Z">
        <w:r w:rsidRPr="005D347C" w:rsidDel="0037462B">
          <w:rPr>
            <w:rFonts w:ascii="Times New Roman" w:hAnsi="Times New Roman" w:cs="Times New Roman"/>
            <w:sz w:val="28"/>
            <w:szCs w:val="28"/>
            <w:lang w:val="kk-KZ"/>
          </w:rPr>
          <w:delText>Ф</w:delText>
        </w:r>
      </w:del>
      <w:r w:rsidRPr="005D347C">
        <w:rPr>
          <w:rFonts w:ascii="Times New Roman" w:hAnsi="Times New Roman" w:cs="Times New Roman"/>
          <w:sz w:val="28"/>
          <w:szCs w:val="28"/>
          <w:lang w:val="kk-KZ"/>
        </w:rPr>
        <w:t>едоровтық керамиканың ерекшеліктерін көрсетеді</w:t>
      </w:r>
      <w:ins w:id="4178" w:author="Батыр Нұрлайым" w:date="2023-09-01T10:33:00Z">
        <w:r w:rsidR="0037462B">
          <w:rPr>
            <w:rFonts w:ascii="Times New Roman" w:hAnsi="Times New Roman" w:cs="Times New Roman"/>
            <w:sz w:val="28"/>
            <w:szCs w:val="28"/>
            <w:lang w:val="kk-KZ"/>
          </w:rPr>
          <w:t>.</w:t>
        </w:r>
      </w:ins>
      <w:del w:id="4179" w:author="Батыр Нұрлайым" w:date="2023-09-01T10:33:00Z">
        <w:r w:rsidRPr="005D347C" w:rsidDel="0037462B">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4180" w:author="Батыр Нұрлайым" w:date="2023-09-01T10:33:00Z">
        <w:r w:rsidR="0037462B">
          <w:rPr>
            <w:rFonts w:ascii="Times New Roman" w:hAnsi="Times New Roman" w:cs="Times New Roman"/>
            <w:sz w:val="28"/>
            <w:szCs w:val="28"/>
            <w:lang w:val="kk-KZ"/>
          </w:rPr>
          <w:t>Б</w:t>
        </w:r>
      </w:ins>
      <w:del w:id="4181" w:author="Батыр Нұрлайым" w:date="2023-09-01T10:33:00Z">
        <w:r w:rsidRPr="005D347C" w:rsidDel="0037462B">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ұл оның формаларында, сипаты мен ою-өрнек мотивтерінен көрінеді.</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Сырдария атыра</w:t>
      </w:r>
      <w:ins w:id="4182" w:author="Батыр Нұрлайым" w:date="2023-09-01T10:33:00Z">
        <w:r w:rsidR="0037462B">
          <w:rPr>
            <w:rFonts w:ascii="Times New Roman" w:hAnsi="Times New Roman" w:cs="Times New Roman"/>
            <w:sz w:val="28"/>
            <w:szCs w:val="28"/>
            <w:lang w:val="kk-KZ"/>
          </w:rPr>
          <w:t>б</w:t>
        </w:r>
      </w:ins>
      <w:del w:id="4183" w:author="Батыр Нұрлайым" w:date="2023-09-01T10:33:00Z">
        <w:r w:rsidRPr="005D347C" w:rsidDel="0037462B">
          <w:rPr>
            <w:rFonts w:ascii="Times New Roman" w:hAnsi="Times New Roman" w:cs="Times New Roman"/>
            <w:sz w:val="28"/>
            <w:szCs w:val="28"/>
            <w:lang w:val="kk-KZ"/>
          </w:rPr>
          <w:delText>у</w:delText>
        </w:r>
      </w:del>
      <w:r w:rsidRPr="005D347C">
        <w:rPr>
          <w:rFonts w:ascii="Times New Roman" w:hAnsi="Times New Roman" w:cs="Times New Roman"/>
          <w:sz w:val="28"/>
          <w:szCs w:val="28"/>
          <w:lang w:val="kk-KZ"/>
        </w:rPr>
        <w:t>ының арналарында жүргізілген зерттеулер дамыған қола дәуірінің аздаған жерлерін анықтады</w:t>
      </w:r>
      <w:ins w:id="4184" w:author="Батыр Нұрлайым" w:date="2023-09-01T10:33:00Z">
        <w:r w:rsidR="0037462B">
          <w:rPr>
            <w:rFonts w:ascii="Times New Roman" w:hAnsi="Times New Roman" w:cs="Times New Roman"/>
            <w:sz w:val="28"/>
            <w:szCs w:val="28"/>
            <w:lang w:val="kk-KZ"/>
          </w:rPr>
          <w:t>.</w:t>
        </w:r>
      </w:ins>
      <w:del w:id="4185" w:author="Батыр Нұрлайым" w:date="2023-09-01T10:33:00Z">
        <w:r w:rsidRPr="005D347C" w:rsidDel="0037462B">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4186" w:author="Батыр Нұрлайым" w:date="2023-09-01T10:33:00Z">
        <w:r w:rsidR="0037462B">
          <w:rPr>
            <w:rFonts w:ascii="Times New Roman" w:hAnsi="Times New Roman" w:cs="Times New Roman"/>
            <w:sz w:val="28"/>
            <w:szCs w:val="28"/>
            <w:lang w:val="kk-KZ"/>
          </w:rPr>
          <w:t>Б</w:t>
        </w:r>
      </w:ins>
      <w:del w:id="4187" w:author="Батыр Нұрлайым" w:date="2023-09-01T10:33:00Z">
        <w:r w:rsidRPr="005D347C" w:rsidDel="0037462B">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 xml:space="preserve">ірақ олардың барлығы, әсіресе оңтүстік бөлігінде, Іңкәрдария арналарында </w:t>
      </w:r>
      <w:ins w:id="4188" w:author="Батыр Нұрлайым" w:date="2023-09-01T10:34:00Z">
        <w:r w:rsidR="0037462B">
          <w:rPr>
            <w:rFonts w:ascii="Times New Roman" w:hAnsi="Times New Roman" w:cs="Times New Roman"/>
            <w:sz w:val="28"/>
            <w:szCs w:val="28"/>
            <w:lang w:val="kk-KZ"/>
          </w:rPr>
          <w:t>А</w:t>
        </w:r>
      </w:ins>
      <w:del w:id="4189" w:author="Батыр Нұрлайым" w:date="2023-09-01T10:34:00Z">
        <w:r w:rsidRPr="005D347C" w:rsidDel="0037462B">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 xml:space="preserve">ндронов мәдениетіне (Алакөл мәдениетіне, көпшілігі </w:t>
      </w:r>
      <w:ins w:id="4190" w:author="Батыр Нұрлайым" w:date="2023-09-01T10:34:00Z">
        <w:r w:rsidR="0037462B">
          <w:rPr>
            <w:rFonts w:ascii="Times New Roman" w:hAnsi="Times New Roman" w:cs="Times New Roman"/>
            <w:sz w:val="28"/>
            <w:szCs w:val="28"/>
            <w:lang w:val="kk-KZ"/>
          </w:rPr>
          <w:t>–</w:t>
        </w:r>
      </w:ins>
      <w:del w:id="4191" w:author="Батыр Нұрлайым" w:date="2023-09-01T10:34:00Z">
        <w:r w:rsidRPr="005D347C" w:rsidDel="0037462B">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Федоров мәдениетіне)</w:t>
      </w:r>
      <w:ins w:id="4192" w:author="Батыр Нұрлайым" w:date="2023-09-01T10:35:00Z">
        <w:r w:rsidR="00F33DED">
          <w:rPr>
            <w:rFonts w:ascii="Times New Roman" w:hAnsi="Times New Roman" w:cs="Times New Roman"/>
            <w:sz w:val="28"/>
            <w:szCs w:val="28"/>
            <w:lang w:val="kk-KZ"/>
          </w:rPr>
          <w:t xml:space="preserve"> жатады</w:t>
        </w:r>
      </w:ins>
      <w:r w:rsidRPr="005D347C">
        <w:rPr>
          <w:rFonts w:ascii="Times New Roman" w:hAnsi="Times New Roman" w:cs="Times New Roman"/>
          <w:sz w:val="28"/>
          <w:szCs w:val="28"/>
          <w:lang w:val="kk-KZ"/>
        </w:rPr>
        <w:t xml:space="preserve">. </w:t>
      </w:r>
      <w:del w:id="4193" w:author="Батыр Нұрлайым" w:date="2023-09-01T10:34:00Z">
        <w:r w:rsidRPr="005D347C" w:rsidDel="00F33DE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Осының бәрі Солтүстік Т</w:t>
      </w:r>
      <w:r>
        <w:rPr>
          <w:rFonts w:ascii="Times New Roman" w:hAnsi="Times New Roman" w:cs="Times New Roman"/>
          <w:sz w:val="28"/>
          <w:szCs w:val="28"/>
          <w:lang w:val="kk-KZ"/>
        </w:rPr>
        <w:t>егі</w:t>
      </w:r>
      <w:r w:rsidRPr="005D347C">
        <w:rPr>
          <w:rFonts w:ascii="Times New Roman" w:hAnsi="Times New Roman" w:cs="Times New Roman"/>
          <w:sz w:val="28"/>
          <w:szCs w:val="28"/>
          <w:lang w:val="kk-KZ"/>
        </w:rPr>
        <w:t>скен материалдарындағы Федоров мәдени компоненті жергілікті болды деген ойға жетелейді.</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Екінші маңыздысы керамикада айқын көрінетін Амирабад компоненті болды. </w:t>
      </w:r>
      <w:del w:id="4194" w:author="Батыр Нұрлайым" w:date="2023-09-01T10:35:00Z">
        <w:r w:rsidRPr="005D347C" w:rsidDel="00F33DE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Оның шығу тегі Әмудария</w:t>
      </w:r>
      <w:ins w:id="4195" w:author="Батыр Нұрлайым" w:date="2023-09-01T10:36:00Z">
        <w:r w:rsidR="00F33DED">
          <w:rPr>
            <w:rFonts w:ascii="Times New Roman" w:hAnsi="Times New Roman" w:cs="Times New Roman"/>
            <w:sz w:val="28"/>
            <w:szCs w:val="28"/>
            <w:lang w:val="kk-KZ"/>
          </w:rPr>
          <w:t>ның</w:t>
        </w:r>
      </w:ins>
      <w:r w:rsidRPr="005D347C">
        <w:rPr>
          <w:rFonts w:ascii="Times New Roman" w:hAnsi="Times New Roman" w:cs="Times New Roman"/>
          <w:sz w:val="28"/>
          <w:szCs w:val="28"/>
          <w:lang w:val="kk-KZ"/>
        </w:rPr>
        <w:t xml:space="preserve"> төменгі ағысындағы соңғы қола дәуіріндегі халықпен байланыстар</w:t>
      </w:r>
      <w:ins w:id="4196" w:author="Батыр Нұрлайым" w:date="2023-09-01T10:37:00Z">
        <w:r w:rsidR="00F33DED">
          <w:rPr>
            <w:rFonts w:ascii="Times New Roman" w:hAnsi="Times New Roman" w:cs="Times New Roman"/>
            <w:sz w:val="28"/>
            <w:szCs w:val="28"/>
            <w:lang w:val="kk-KZ"/>
          </w:rPr>
          <w:t>ы арқылы</w:t>
        </w:r>
      </w:ins>
      <w:del w:id="4197" w:author="Батыр Нұрлайым" w:date="2023-09-01T10:37:00Z">
        <w:r w:rsidRPr="005D347C" w:rsidDel="00F33DED">
          <w:rPr>
            <w:rFonts w:ascii="Times New Roman" w:hAnsi="Times New Roman" w:cs="Times New Roman"/>
            <w:sz w:val="28"/>
            <w:szCs w:val="28"/>
            <w:lang w:val="kk-KZ"/>
          </w:rPr>
          <w:delText>мен</w:delText>
        </w:r>
      </w:del>
      <w:r w:rsidRPr="005D347C">
        <w:rPr>
          <w:rFonts w:ascii="Times New Roman" w:hAnsi="Times New Roman" w:cs="Times New Roman"/>
          <w:sz w:val="28"/>
          <w:szCs w:val="28"/>
          <w:lang w:val="kk-KZ"/>
        </w:rPr>
        <w:t xml:space="preserve"> түсіндіріледі.</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Солтүстік Тегіскен кесенелері мен Орталық Қазақстандағы </w:t>
      </w:r>
      <w:ins w:id="4198" w:author="Батыр Нұрлайым" w:date="2023-09-01T10:37:00Z">
        <w:r w:rsidR="00F33DED">
          <w:rPr>
            <w:rFonts w:ascii="Times New Roman" w:hAnsi="Times New Roman" w:cs="Times New Roman"/>
            <w:sz w:val="28"/>
            <w:szCs w:val="28"/>
            <w:lang w:val="kk-KZ"/>
          </w:rPr>
          <w:t>Беғазы-</w:t>
        </w:r>
      </w:ins>
      <w:r w:rsidRPr="005D347C">
        <w:rPr>
          <w:rFonts w:ascii="Times New Roman" w:hAnsi="Times New Roman" w:cs="Times New Roman"/>
          <w:sz w:val="28"/>
          <w:szCs w:val="28"/>
          <w:lang w:val="kk-KZ"/>
        </w:rPr>
        <w:t>Дәндібай</w:t>
      </w:r>
      <w:del w:id="4199" w:author="Батыр Нұрлайым" w:date="2023-09-01T10:37:00Z">
        <w:r w:rsidRPr="005D347C" w:rsidDel="00F33DED">
          <w:rPr>
            <w:rFonts w:ascii="Times New Roman" w:hAnsi="Times New Roman" w:cs="Times New Roman"/>
            <w:sz w:val="28"/>
            <w:szCs w:val="28"/>
            <w:lang w:val="kk-KZ"/>
          </w:rPr>
          <w:delText>-Беғазин</w:delText>
        </w:r>
      </w:del>
      <w:r w:rsidRPr="005D347C">
        <w:rPr>
          <w:rFonts w:ascii="Times New Roman" w:hAnsi="Times New Roman" w:cs="Times New Roman"/>
          <w:sz w:val="28"/>
          <w:szCs w:val="28"/>
          <w:lang w:val="kk-KZ"/>
        </w:rPr>
        <w:t xml:space="preserve"> ескерткіштерінің сәулет өнері мен мәдениеті арасындағы ұқсастықтарды атап өтпеу мүмкін емес.</w:t>
      </w:r>
      <w:del w:id="4200" w:author="Батыр Нұрлайым" w:date="2023-09-01T10:37:00Z">
        <w:r w:rsidRPr="005D347C" w:rsidDel="00F33DE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 орналасу бөлшектерін</w:t>
      </w:r>
      <w:ins w:id="4201" w:author="Батыр Нұрлайым" w:date="2023-09-01T10:37:00Z">
        <w:r w:rsidR="00F33DED">
          <w:rPr>
            <w:rFonts w:ascii="Times New Roman" w:hAnsi="Times New Roman" w:cs="Times New Roman"/>
            <w:sz w:val="28"/>
            <w:szCs w:val="28"/>
            <w:lang w:val="kk-KZ"/>
          </w:rPr>
          <w:t>ен</w:t>
        </w:r>
      </w:ins>
      <w:del w:id="4202" w:author="Батыр Нұрлайым" w:date="2023-09-01T10:37:00Z">
        <w:r w:rsidRPr="005D347C" w:rsidDel="00F33DED">
          <w:rPr>
            <w:rFonts w:ascii="Times New Roman" w:hAnsi="Times New Roman" w:cs="Times New Roman"/>
            <w:sz w:val="28"/>
            <w:szCs w:val="28"/>
            <w:lang w:val="kk-KZ"/>
          </w:rPr>
          <w:delText>де</w:delText>
        </w:r>
      </w:del>
      <w:r w:rsidRPr="005D347C">
        <w:rPr>
          <w:rFonts w:ascii="Times New Roman" w:hAnsi="Times New Roman" w:cs="Times New Roman"/>
          <w:sz w:val="28"/>
          <w:szCs w:val="28"/>
          <w:lang w:val="kk-KZ"/>
        </w:rPr>
        <w:t xml:space="preserve"> де, керамиканың жеке формаларының ұқсастығын</w:t>
      </w:r>
      <w:del w:id="4203" w:author="Батыр Нұрлайым" w:date="2023-09-01T10:37:00Z">
        <w:r w:rsidRPr="005D347C" w:rsidDel="00F33DED">
          <w:rPr>
            <w:rFonts w:ascii="Times New Roman" w:hAnsi="Times New Roman" w:cs="Times New Roman"/>
            <w:sz w:val="28"/>
            <w:szCs w:val="28"/>
            <w:lang w:val="kk-KZ"/>
          </w:rPr>
          <w:delText>д</w:delText>
        </w:r>
      </w:del>
      <w:r w:rsidRPr="005D347C">
        <w:rPr>
          <w:rFonts w:ascii="Times New Roman" w:hAnsi="Times New Roman" w:cs="Times New Roman"/>
          <w:sz w:val="28"/>
          <w:szCs w:val="28"/>
          <w:lang w:val="kk-KZ"/>
        </w:rPr>
        <w:t>а</w:t>
      </w:r>
      <w:ins w:id="4204" w:author="Батыр Нұрлайым" w:date="2023-09-01T10:37:00Z">
        <w:r w:rsidR="00F33DED">
          <w:rPr>
            <w:rFonts w:ascii="Times New Roman" w:hAnsi="Times New Roman" w:cs="Times New Roman"/>
            <w:sz w:val="28"/>
            <w:szCs w:val="28"/>
            <w:lang w:val="kk-KZ"/>
          </w:rPr>
          <w:t>н</w:t>
        </w:r>
      </w:ins>
      <w:r w:rsidRPr="005D347C">
        <w:rPr>
          <w:rFonts w:ascii="Times New Roman" w:hAnsi="Times New Roman" w:cs="Times New Roman"/>
          <w:sz w:val="28"/>
          <w:szCs w:val="28"/>
          <w:lang w:val="kk-KZ"/>
        </w:rPr>
        <w:t xml:space="preserve"> да көрінеді. </w:t>
      </w:r>
      <w:del w:id="4205" w:author="Батыр Нұрлайым" w:date="2023-09-01T10:37:00Z">
        <w:r w:rsidRPr="005D347C" w:rsidDel="00F33DE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Солтүстік Тегіскен мәдениетінде оңтүстік компонент маңызды орын алады.</w:t>
      </w:r>
      <w:del w:id="4206" w:author="Батыр Нұрлайым" w:date="2023-09-01T10:38:00Z">
        <w:r w:rsidRPr="005D347C" w:rsidDel="00F33DE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шикі кірпіштен тұрғызылған кесенелердің күрделі сәулетінен </w:t>
      </w:r>
      <w:ins w:id="4207" w:author="Батыр Нұрлайым" w:date="2023-09-01T10:38:00Z">
        <w:r w:rsidR="00F33DED">
          <w:rPr>
            <w:rFonts w:ascii="Times New Roman" w:hAnsi="Times New Roman" w:cs="Times New Roman"/>
            <w:sz w:val="28"/>
            <w:szCs w:val="28"/>
            <w:lang w:val="kk-KZ"/>
          </w:rPr>
          <w:t>білін</w:t>
        </w:r>
      </w:ins>
      <w:del w:id="4208" w:author="Батыр Нұрлайым" w:date="2023-09-01T10:38:00Z">
        <w:r w:rsidRPr="005D347C" w:rsidDel="00F33DED">
          <w:rPr>
            <w:rFonts w:ascii="Times New Roman" w:hAnsi="Times New Roman" w:cs="Times New Roman"/>
            <w:sz w:val="28"/>
            <w:szCs w:val="28"/>
            <w:lang w:val="kk-KZ"/>
          </w:rPr>
          <w:delText>көрін</w:delText>
        </w:r>
      </w:del>
      <w:r w:rsidRPr="005D347C">
        <w:rPr>
          <w:rFonts w:ascii="Times New Roman" w:hAnsi="Times New Roman" w:cs="Times New Roman"/>
          <w:sz w:val="28"/>
          <w:szCs w:val="28"/>
          <w:lang w:val="kk-KZ"/>
        </w:rPr>
        <w:t>еді.</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Солтүстік Тегіскен кесенелері Қазақстан мен Орталық Азия тұрғындары арасында болған күрделі әлеуметтік және этномәдени процестерді көрсетеді.  Олар мал шаруашылығының дамуымен, артық өнімнің өсуімен, айырбас рөлінің жоғарылауымен байланысты</w:t>
      </w:r>
      <w:ins w:id="4209" w:author="Батыр Нұрлайым" w:date="2023-09-01T10:38:00Z">
        <w:r w:rsidR="00F33DED">
          <w:rPr>
            <w:rFonts w:ascii="Times New Roman" w:hAnsi="Times New Roman" w:cs="Times New Roman"/>
            <w:sz w:val="28"/>
            <w:szCs w:val="28"/>
            <w:lang w:val="kk-KZ"/>
          </w:rPr>
          <w:t>.</w:t>
        </w:r>
      </w:ins>
      <w:del w:id="4210" w:author="Батыр Нұрлайым" w:date="2023-09-01T10:38:00Z">
        <w:r w:rsidRPr="005D347C" w:rsidDel="00F33DED">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4211" w:author="Батыр Нұрлайым" w:date="2023-09-01T10:38:00Z">
        <w:r w:rsidR="00F33DED">
          <w:rPr>
            <w:rFonts w:ascii="Times New Roman" w:hAnsi="Times New Roman" w:cs="Times New Roman"/>
            <w:sz w:val="28"/>
            <w:szCs w:val="28"/>
            <w:lang w:val="kk-KZ"/>
          </w:rPr>
          <w:t>Б</w:t>
        </w:r>
      </w:ins>
      <w:del w:id="4212" w:author="Батыр Нұрлайым" w:date="2023-09-01T10:38:00Z">
        <w:r w:rsidRPr="005D347C" w:rsidDel="00F33DED">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ұл</w:t>
      </w:r>
      <w:ins w:id="4213" w:author="Батыр Нұрлайым" w:date="2023-09-01T10:38:00Z">
        <w:r w:rsidR="00F33DED">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өз кезегінде</w:t>
      </w:r>
      <w:ins w:id="4214" w:author="Батыр Нұрлайым" w:date="2023-09-01T10:38:00Z">
        <w:r w:rsidR="00F33DED">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мүліктік және әлеуметтік теңсіздіктің пайда болуына әкеледі.</w:t>
      </w:r>
    </w:p>
    <w:p w:rsidR="00764F72" w:rsidRDefault="00764F72" w:rsidP="00764F72">
      <w:pPr>
        <w:spacing w:after="0" w:line="240" w:lineRule="auto"/>
        <w:jc w:val="both"/>
        <w:rPr>
          <w:rFonts w:ascii="Times New Roman" w:hAnsi="Times New Roman" w:cs="Times New Roman"/>
          <w:sz w:val="28"/>
          <w:szCs w:val="28"/>
          <w:lang w:val="kk-KZ"/>
        </w:rPr>
      </w:pPr>
    </w:p>
    <w:p w:rsidR="00AC490E" w:rsidRPr="00AC490E" w:rsidRDefault="00AC490E" w:rsidP="00AC490E">
      <w:pPr>
        <w:spacing w:after="0" w:line="240" w:lineRule="auto"/>
        <w:jc w:val="center"/>
        <w:rPr>
          <w:rFonts w:ascii="Times New Roman" w:hAnsi="Times New Roman" w:cs="Times New Roman"/>
          <w:b/>
          <w:sz w:val="28"/>
          <w:szCs w:val="28"/>
          <w:lang w:val="kk-KZ"/>
        </w:rPr>
      </w:pPr>
      <w:r w:rsidRPr="00AC490E">
        <w:rPr>
          <w:rFonts w:ascii="Times New Roman" w:hAnsi="Times New Roman" w:cs="Times New Roman"/>
          <w:b/>
          <w:sz w:val="28"/>
          <w:szCs w:val="28"/>
          <w:lang w:val="kk-KZ"/>
        </w:rPr>
        <w:t>Бақылау сұрақтары:</w:t>
      </w:r>
    </w:p>
    <w:p w:rsidR="00AC490E" w:rsidRDefault="00AC490E" w:rsidP="00AC490E">
      <w:pPr>
        <w:spacing w:after="0" w:line="240" w:lineRule="auto"/>
        <w:jc w:val="center"/>
        <w:rPr>
          <w:rFonts w:ascii="Times New Roman" w:hAnsi="Times New Roman" w:cs="Times New Roman"/>
          <w:sz w:val="28"/>
          <w:szCs w:val="28"/>
          <w:lang w:val="kk-KZ"/>
        </w:rPr>
      </w:pPr>
    </w:p>
    <w:p w:rsidR="00AC490E" w:rsidRDefault="00AC490E" w:rsidP="00AC490E">
      <w:pPr>
        <w:pStyle w:val="a5"/>
        <w:numPr>
          <w:ilvl w:val="0"/>
          <w:numId w:val="10"/>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Оңтүстік Қазақстанда қола дәуірінің ыдыстары қандай болды?</w:t>
      </w:r>
    </w:p>
    <w:p w:rsidR="00AC490E" w:rsidRDefault="00AC490E" w:rsidP="00AC490E">
      <w:pPr>
        <w:pStyle w:val="a5"/>
        <w:numPr>
          <w:ilvl w:val="0"/>
          <w:numId w:val="10"/>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Кремация деген не?</w:t>
      </w:r>
    </w:p>
    <w:p w:rsidR="00AC490E" w:rsidRPr="00AC490E" w:rsidRDefault="00AC490E" w:rsidP="00AC490E">
      <w:pPr>
        <w:pStyle w:val="a5"/>
        <w:numPr>
          <w:ilvl w:val="0"/>
          <w:numId w:val="10"/>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Жетісудағы қола дәуірінің қандай ескерткіштерін білесіз?</w:t>
      </w:r>
    </w:p>
    <w:p w:rsidR="00AC490E" w:rsidRDefault="00AC490E" w:rsidP="00764F72">
      <w:pPr>
        <w:spacing w:after="0" w:line="240" w:lineRule="auto"/>
        <w:jc w:val="both"/>
        <w:rPr>
          <w:rFonts w:ascii="Times New Roman" w:hAnsi="Times New Roman" w:cs="Times New Roman"/>
          <w:sz w:val="28"/>
          <w:szCs w:val="28"/>
          <w:lang w:val="kk-KZ"/>
        </w:rPr>
      </w:pPr>
    </w:p>
    <w:p w:rsidR="00AC490E" w:rsidRPr="005D347C" w:rsidRDefault="00AC490E" w:rsidP="00764F72">
      <w:pPr>
        <w:spacing w:after="0" w:line="240" w:lineRule="auto"/>
        <w:jc w:val="both"/>
        <w:rPr>
          <w:rFonts w:ascii="Times New Roman" w:hAnsi="Times New Roman" w:cs="Times New Roman"/>
          <w:sz w:val="28"/>
          <w:szCs w:val="28"/>
          <w:lang w:val="kk-KZ"/>
        </w:rPr>
      </w:pPr>
    </w:p>
    <w:p w:rsidR="00764F72" w:rsidRDefault="00764F72" w:rsidP="00764F72">
      <w:pPr>
        <w:spacing w:after="0" w:line="240" w:lineRule="auto"/>
        <w:ind w:firstLine="567"/>
        <w:rPr>
          <w:ins w:id="4215" w:author="Батыр Нұрлайым" w:date="2023-09-01T10:38:00Z"/>
          <w:rFonts w:ascii="Times New Roman" w:hAnsi="Times New Roman" w:cs="Times New Roman"/>
          <w:b/>
          <w:sz w:val="28"/>
          <w:szCs w:val="28"/>
          <w:lang w:val="kk-KZ"/>
        </w:rPr>
      </w:pPr>
      <w:r w:rsidRPr="0006519D">
        <w:rPr>
          <w:rFonts w:ascii="Times New Roman" w:hAnsi="Times New Roman" w:cs="Times New Roman"/>
          <w:b/>
          <w:sz w:val="28"/>
          <w:szCs w:val="28"/>
          <w:lang w:val="kk-KZ"/>
        </w:rPr>
        <w:t>2.</w:t>
      </w:r>
      <w:r w:rsidR="00AC490E">
        <w:rPr>
          <w:rFonts w:ascii="Times New Roman" w:hAnsi="Times New Roman" w:cs="Times New Roman"/>
          <w:b/>
          <w:sz w:val="28"/>
          <w:szCs w:val="28"/>
          <w:lang w:val="kk-KZ"/>
        </w:rPr>
        <w:t>6</w:t>
      </w:r>
      <w:ins w:id="4216" w:author="Батыр Нұрлайым" w:date="2023-09-01T10:39:00Z">
        <w:r w:rsidR="00F33DED">
          <w:rPr>
            <w:rFonts w:ascii="Times New Roman" w:hAnsi="Times New Roman" w:cs="Times New Roman"/>
            <w:b/>
            <w:sz w:val="28"/>
            <w:szCs w:val="28"/>
            <w:lang w:val="kk-KZ"/>
          </w:rPr>
          <w:t>.</w:t>
        </w:r>
      </w:ins>
      <w:r w:rsidRPr="0006519D">
        <w:rPr>
          <w:rFonts w:ascii="Times New Roman" w:hAnsi="Times New Roman" w:cs="Times New Roman"/>
          <w:b/>
          <w:sz w:val="28"/>
          <w:szCs w:val="28"/>
          <w:lang w:val="kk-KZ"/>
        </w:rPr>
        <w:t xml:space="preserve"> Батыс Қазақстандағы қола дәуірі</w:t>
      </w:r>
      <w:del w:id="4217" w:author="Батыр Нұрлайым" w:date="2023-09-01T10:39:00Z">
        <w:r w:rsidRPr="0006519D" w:rsidDel="00F33DED">
          <w:rPr>
            <w:rFonts w:ascii="Times New Roman" w:hAnsi="Times New Roman" w:cs="Times New Roman"/>
            <w:b/>
            <w:sz w:val="28"/>
            <w:szCs w:val="28"/>
            <w:lang w:val="kk-KZ"/>
          </w:rPr>
          <w:delText>нің</w:delText>
        </w:r>
      </w:del>
      <w:r w:rsidRPr="0006519D">
        <w:rPr>
          <w:rFonts w:ascii="Times New Roman" w:hAnsi="Times New Roman" w:cs="Times New Roman"/>
          <w:b/>
          <w:sz w:val="28"/>
          <w:szCs w:val="28"/>
          <w:lang w:val="kk-KZ"/>
        </w:rPr>
        <w:t xml:space="preserve"> ескерткіштері</w:t>
      </w:r>
    </w:p>
    <w:p w:rsidR="00F33DED" w:rsidRDefault="00F33DED" w:rsidP="00764F72">
      <w:pPr>
        <w:spacing w:after="0" w:line="240" w:lineRule="auto"/>
        <w:ind w:firstLine="567"/>
        <w:rPr>
          <w:rFonts w:ascii="Times New Roman" w:hAnsi="Times New Roman" w:cs="Times New Roman"/>
          <w:b/>
          <w:sz w:val="28"/>
          <w:szCs w:val="28"/>
          <w:lang w:val="kk-KZ"/>
        </w:rPr>
      </w:pPr>
    </w:p>
    <w:p w:rsidR="00764F72" w:rsidRPr="00F33DED" w:rsidRDefault="00764F72">
      <w:pPr>
        <w:spacing w:after="0" w:line="240" w:lineRule="auto"/>
        <w:ind w:firstLine="567"/>
        <w:jc w:val="both"/>
        <w:rPr>
          <w:rFonts w:ascii="Times New Roman" w:hAnsi="Times New Roman" w:cs="Times New Roman"/>
          <w:sz w:val="28"/>
          <w:szCs w:val="28"/>
          <w:lang w:val="kk-KZ"/>
          <w:rPrChange w:id="4218" w:author="Батыр Нұрлайым" w:date="2023-09-01T10:40:00Z">
            <w:rPr>
              <w:rFonts w:ascii="Times New Roman" w:hAnsi="Times New Roman" w:cs="Times New Roman"/>
              <w:b/>
              <w:sz w:val="28"/>
              <w:szCs w:val="28"/>
              <w:lang w:val="kk-KZ"/>
            </w:rPr>
          </w:rPrChange>
        </w:rPr>
      </w:pPr>
      <w:r>
        <w:rPr>
          <w:rFonts w:ascii="Times New Roman" w:hAnsi="Times New Roman" w:cs="Times New Roman"/>
          <w:sz w:val="28"/>
          <w:szCs w:val="28"/>
          <w:lang w:val="kk-KZ"/>
        </w:rPr>
        <w:t>Б.з.д. II ғасырда</w:t>
      </w:r>
      <w:r w:rsidRPr="005D347C">
        <w:rPr>
          <w:rFonts w:ascii="Times New Roman" w:hAnsi="Times New Roman" w:cs="Times New Roman"/>
          <w:sz w:val="28"/>
          <w:szCs w:val="28"/>
          <w:lang w:val="kk-KZ"/>
        </w:rPr>
        <w:t xml:space="preserve"> Батыс Қаз</w:t>
      </w:r>
      <w:r>
        <w:rPr>
          <w:rFonts w:ascii="Times New Roman" w:hAnsi="Times New Roman" w:cs="Times New Roman"/>
          <w:sz w:val="28"/>
          <w:szCs w:val="28"/>
          <w:lang w:val="kk-KZ"/>
        </w:rPr>
        <w:t xml:space="preserve">ақстан территориясын </w:t>
      </w:r>
      <w:ins w:id="4219" w:author="Батыр Нұрлайым" w:date="2023-09-01T10:39:00Z">
        <w:r w:rsidR="00F33DED">
          <w:rPr>
            <w:rFonts w:ascii="Times New Roman" w:hAnsi="Times New Roman" w:cs="Times New Roman"/>
            <w:sz w:val="28"/>
            <w:szCs w:val="28"/>
            <w:lang w:val="kk-KZ"/>
          </w:rPr>
          <w:t>А</w:t>
        </w:r>
      </w:ins>
      <w:del w:id="4220" w:author="Батыр Нұрлайым" w:date="2023-09-01T10:39:00Z">
        <w:r w:rsidDel="00F33DED">
          <w:rPr>
            <w:rFonts w:ascii="Times New Roman" w:hAnsi="Times New Roman" w:cs="Times New Roman"/>
            <w:sz w:val="28"/>
            <w:szCs w:val="28"/>
            <w:lang w:val="kk-KZ"/>
          </w:rPr>
          <w:delText>а</w:delText>
        </w:r>
      </w:del>
      <w:r>
        <w:rPr>
          <w:rFonts w:ascii="Times New Roman" w:hAnsi="Times New Roman" w:cs="Times New Roman"/>
          <w:sz w:val="28"/>
          <w:szCs w:val="28"/>
          <w:lang w:val="kk-KZ"/>
        </w:rPr>
        <w:t>ндронов (А</w:t>
      </w:r>
      <w:r w:rsidRPr="005D347C">
        <w:rPr>
          <w:rFonts w:ascii="Times New Roman" w:hAnsi="Times New Roman" w:cs="Times New Roman"/>
          <w:sz w:val="28"/>
          <w:szCs w:val="28"/>
          <w:lang w:val="kk-KZ"/>
        </w:rPr>
        <w:t>лакөл) тайпалары мекендеген.</w:t>
      </w:r>
      <w:r>
        <w:rPr>
          <w:rFonts w:ascii="Times New Roman" w:hAnsi="Times New Roman" w:cs="Times New Roman"/>
          <w:sz w:val="28"/>
          <w:szCs w:val="28"/>
          <w:lang w:val="kk-KZ"/>
        </w:rPr>
        <w:t xml:space="preserve"> </w:t>
      </w:r>
      <w:ins w:id="4221" w:author="Батыр Нұрлайым" w:date="2023-09-01T10:39:00Z">
        <w:r w:rsidR="00F33DED">
          <w:rPr>
            <w:rFonts w:ascii="Times New Roman" w:hAnsi="Times New Roman" w:cs="Times New Roman"/>
            <w:sz w:val="28"/>
            <w:szCs w:val="28"/>
            <w:lang w:val="kk-KZ"/>
          </w:rPr>
          <w:t>Бұл жерден</w:t>
        </w:r>
      </w:ins>
      <w:del w:id="4222" w:author="Батыр Нұрлайым" w:date="2023-09-01T10:39:00Z">
        <w:r w:rsidRPr="005D347C" w:rsidDel="00F33DED">
          <w:rPr>
            <w:rFonts w:ascii="Times New Roman" w:hAnsi="Times New Roman" w:cs="Times New Roman"/>
            <w:sz w:val="28"/>
            <w:szCs w:val="28"/>
            <w:lang w:val="kk-KZ"/>
          </w:rPr>
          <w:delText>Мұнда</w:delText>
        </w:r>
      </w:del>
      <w:r w:rsidRPr="005D347C">
        <w:rPr>
          <w:rFonts w:ascii="Times New Roman" w:hAnsi="Times New Roman" w:cs="Times New Roman"/>
          <w:sz w:val="28"/>
          <w:szCs w:val="28"/>
          <w:lang w:val="kk-KZ"/>
        </w:rPr>
        <w:t xml:space="preserve"> көптеген қола дәуірінің қоныстары мен қорымдары табылған.</w:t>
      </w:r>
      <w:del w:id="4223" w:author="Батыр Нұрлайым" w:date="2023-09-01T10:39:00Z">
        <w:r w:rsidRPr="005D347C" w:rsidDel="00F33DE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Ескерткіштерді зерттеуге қатысқан И.В.</w:t>
      </w:r>
      <w:del w:id="4224" w:author="Батыр Нұрлайым" w:date="2023-09-01T10:39:00Z">
        <w:r w:rsidRPr="005D347C" w:rsidDel="00F33DE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Синицын, М.П.</w:t>
      </w:r>
      <w:del w:id="4225" w:author="Батыр Нұрлайым" w:date="2023-09-01T10:40:00Z">
        <w:r w:rsidRPr="005D347C" w:rsidDel="00F33DE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Грязн</w:t>
      </w:r>
      <w:r>
        <w:rPr>
          <w:rFonts w:ascii="Times New Roman" w:hAnsi="Times New Roman" w:cs="Times New Roman"/>
          <w:sz w:val="28"/>
          <w:szCs w:val="28"/>
          <w:lang w:val="kk-KZ"/>
        </w:rPr>
        <w:t xml:space="preserve">ов, В.С. </w:t>
      </w:r>
      <w:del w:id="4226" w:author="Батыр Нұрлайым" w:date="2023-09-01T10:40:00Z">
        <w:r w:rsidDel="00F33DED">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Сорокин, Г.А.</w:t>
      </w:r>
      <w:del w:id="4227" w:author="Батыр Нұрлайым" w:date="2023-09-01T10:40:00Z">
        <w:r w:rsidDel="00F33DED">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Кушаев болды. </w:t>
      </w:r>
      <w:r w:rsidRPr="005D347C">
        <w:rPr>
          <w:rFonts w:ascii="Times New Roman" w:hAnsi="Times New Roman" w:cs="Times New Roman"/>
          <w:sz w:val="28"/>
          <w:szCs w:val="28"/>
          <w:lang w:val="kk-KZ"/>
        </w:rPr>
        <w:t>Аймақта ерте қола дәуірінің ескерткіштері салыстырмалы түрде аз табылған.</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Бұл кезеңнің ыдыстары түбі тегіс, құмыра тәрізді.</w:t>
      </w:r>
      <w:del w:id="4228" w:author="Батыр Нұрлайым" w:date="2023-09-01T10:40:00Z">
        <w:r w:rsidRPr="005D347C" w:rsidDel="00F33DE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Сызбалардың композициялық құрылымы мен ыдыстардағы ою-өрнек түрлерінің арақатынасы бірдей емес.  Оның ең көп тараған элементтері </w:t>
      </w:r>
      <w:del w:id="4229" w:author="Батыр Нұрлайым" w:date="2023-09-01T10:40:00Z">
        <w:r w:rsidRPr="005D347C" w:rsidDel="00F33DE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әртүрлі </w:t>
      </w:r>
      <w:ins w:id="4230" w:author="Батыр Нұрлайым" w:date="2023-09-01T10:40:00Z">
        <w:r w:rsidR="00F33DED">
          <w:rPr>
            <w:rFonts w:ascii="Times New Roman" w:hAnsi="Times New Roman" w:cs="Times New Roman"/>
            <w:sz w:val="28"/>
            <w:szCs w:val="28"/>
            <w:lang w:val="kk-KZ"/>
          </w:rPr>
          <w:t xml:space="preserve">– </w:t>
        </w:r>
        <w:r w:rsidR="00F33DED" w:rsidRPr="005D347C">
          <w:rPr>
            <w:rFonts w:ascii="Times New Roman" w:hAnsi="Times New Roman" w:cs="Times New Roman"/>
            <w:sz w:val="28"/>
            <w:szCs w:val="28"/>
            <w:lang w:val="kk-KZ"/>
          </w:rPr>
          <w:t xml:space="preserve">үшбұрышты, шаршы, сопақ </w:t>
        </w:r>
      </w:ins>
      <w:r w:rsidRPr="005D347C">
        <w:rPr>
          <w:rFonts w:ascii="Times New Roman" w:hAnsi="Times New Roman" w:cs="Times New Roman"/>
          <w:sz w:val="28"/>
          <w:szCs w:val="28"/>
          <w:lang w:val="kk-KZ"/>
        </w:rPr>
        <w:t>пішіндегі шұңқырлы өрнектер</w:t>
      </w:r>
      <w:del w:id="4231" w:author="Батыр Нұрлайым" w:date="2023-09-01T10:41:00Z">
        <w:r w:rsidRPr="005D347C" w:rsidDel="00F33DED">
          <w:rPr>
            <w:rFonts w:ascii="Times New Roman" w:hAnsi="Times New Roman" w:cs="Times New Roman"/>
            <w:sz w:val="28"/>
            <w:szCs w:val="28"/>
            <w:lang w:val="kk-KZ"/>
          </w:rPr>
          <w:delText xml:space="preserve"> </w:delText>
        </w:r>
      </w:del>
      <w:del w:id="4232" w:author="Батыр Нұрлайым" w:date="2023-09-01T10:40:00Z">
        <w:r w:rsidRPr="005D347C" w:rsidDel="00F33DED">
          <w:rPr>
            <w:rFonts w:ascii="Times New Roman" w:hAnsi="Times New Roman" w:cs="Times New Roman"/>
            <w:sz w:val="28"/>
            <w:szCs w:val="28"/>
            <w:lang w:val="kk-KZ"/>
          </w:rPr>
          <w:delText>- үшбұрышты, шаршы, сопақ</w:delText>
        </w:r>
      </w:del>
      <w:r w:rsidRPr="005D347C">
        <w:rPr>
          <w:rFonts w:ascii="Times New Roman" w:hAnsi="Times New Roman" w:cs="Times New Roman"/>
          <w:sz w:val="28"/>
          <w:szCs w:val="28"/>
          <w:lang w:val="kk-KZ"/>
        </w:rPr>
        <w:t>.</w:t>
      </w:r>
      <w:del w:id="4233" w:author="Батыр Нұрлайым" w:date="2023-09-01T10:41:00Z">
        <w:r w:rsidRPr="005D347C" w:rsidDel="00F33DE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Ыдыстардың қабырға</w:t>
      </w:r>
      <w:ins w:id="4234" w:author="Батыр Нұрлайым" w:date="2023-09-01T10:41:00Z">
        <w:r w:rsidR="00F33DED">
          <w:rPr>
            <w:rFonts w:ascii="Times New Roman" w:hAnsi="Times New Roman" w:cs="Times New Roman"/>
            <w:sz w:val="28"/>
            <w:szCs w:val="28"/>
            <w:lang w:val="kk-KZ"/>
          </w:rPr>
          <w:t>с</w:t>
        </w:r>
      </w:ins>
      <w:del w:id="4235" w:author="Батыр Нұрлайым" w:date="2023-09-01T10:41:00Z">
        <w:r w:rsidRPr="005D347C" w:rsidDel="00F33DED">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ы мен түбі өрнекпен көмкерілген.</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Екінші топтағы ыдыстарда тарақ штамппен және таяқпен жасалған сызбалар басым. </w:t>
      </w:r>
      <w:del w:id="4236" w:author="Батыр Нұрлайым" w:date="2023-09-01T10:41:00Z">
        <w:r w:rsidRPr="005D347C" w:rsidDel="00F33DE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Үлгілер тік, көлденең және толқынды сызықтардың, тік зигзаг</w:t>
      </w:r>
      <w:ins w:id="4237" w:author="Батыр Нұрлайым" w:date="2023-09-01T10:41:00Z">
        <w:r w:rsidR="00F33DED">
          <w:rPr>
            <w:rFonts w:ascii="Times New Roman" w:hAnsi="Times New Roman" w:cs="Times New Roman"/>
            <w:sz w:val="28"/>
            <w:szCs w:val="28"/>
            <w:lang w:val="kk-KZ"/>
          </w:rPr>
          <w:t xml:space="preserve"> пен</w:t>
        </w:r>
      </w:ins>
      <w:del w:id="4238" w:author="Батыр Нұрлайым" w:date="2023-09-01T10:41:00Z">
        <w:r w:rsidRPr="005D347C" w:rsidDel="00F33DED">
          <w:rPr>
            <w:rFonts w:ascii="Times New Roman" w:hAnsi="Times New Roman" w:cs="Times New Roman"/>
            <w:sz w:val="28"/>
            <w:szCs w:val="28"/>
            <w:lang w:val="kk-KZ"/>
          </w:rPr>
          <w:delText>тың және</w:delText>
        </w:r>
      </w:del>
      <w:r w:rsidRPr="005D347C">
        <w:rPr>
          <w:rFonts w:ascii="Times New Roman" w:hAnsi="Times New Roman" w:cs="Times New Roman"/>
          <w:sz w:val="28"/>
          <w:szCs w:val="28"/>
          <w:lang w:val="kk-KZ"/>
        </w:rPr>
        <w:t xml:space="preserve"> сызылған үшбұрыштар</w:t>
      </w:r>
      <w:del w:id="4239" w:author="Батыр Нұрлайым" w:date="2023-09-01T10:41:00Z">
        <w:r w:rsidRPr="005D347C" w:rsidDel="00F33DED">
          <w:rPr>
            <w:rFonts w:ascii="Times New Roman" w:hAnsi="Times New Roman" w:cs="Times New Roman"/>
            <w:sz w:val="28"/>
            <w:szCs w:val="28"/>
            <w:lang w:val="kk-KZ"/>
          </w:rPr>
          <w:delText>дың</w:delText>
        </w:r>
      </w:del>
      <w:r w:rsidRPr="005D347C">
        <w:rPr>
          <w:rFonts w:ascii="Times New Roman" w:hAnsi="Times New Roman" w:cs="Times New Roman"/>
          <w:sz w:val="28"/>
          <w:szCs w:val="28"/>
          <w:lang w:val="kk-KZ"/>
        </w:rPr>
        <w:t xml:space="preserve"> өрістерінің комбинацияларынан тұрады.</w:t>
      </w:r>
      <w:r>
        <w:rPr>
          <w:rFonts w:ascii="Times New Roman" w:hAnsi="Times New Roman" w:cs="Times New Roman"/>
          <w:sz w:val="28"/>
          <w:szCs w:val="28"/>
          <w:lang w:val="kk-KZ"/>
        </w:rPr>
        <w:t xml:space="preserve"> </w:t>
      </w:r>
      <w:ins w:id="4240" w:author="Батыр Нұрлайым" w:date="2023-09-01T10:41:00Z">
        <w:r w:rsidR="00F33DED">
          <w:rPr>
            <w:rFonts w:ascii="Times New Roman" w:hAnsi="Times New Roman" w:cs="Times New Roman"/>
            <w:sz w:val="28"/>
            <w:szCs w:val="28"/>
            <w:lang w:val="kk-KZ"/>
          </w:rPr>
          <w:t>2</w:t>
        </w:r>
      </w:ins>
      <w:del w:id="4241" w:author="Батыр Нұрлайым" w:date="2023-09-01T10:41:00Z">
        <w:r w:rsidRPr="005D347C" w:rsidDel="00F33DED">
          <w:rPr>
            <w:rFonts w:ascii="Times New Roman" w:hAnsi="Times New Roman" w:cs="Times New Roman"/>
            <w:sz w:val="28"/>
            <w:szCs w:val="28"/>
            <w:lang w:val="kk-KZ"/>
          </w:rPr>
          <w:delText>II</w:delText>
        </w:r>
      </w:del>
      <w:r w:rsidRPr="005D347C">
        <w:rPr>
          <w:rFonts w:ascii="Times New Roman" w:hAnsi="Times New Roman" w:cs="Times New Roman"/>
          <w:sz w:val="28"/>
          <w:szCs w:val="28"/>
          <w:lang w:val="kk-KZ"/>
        </w:rPr>
        <w:t xml:space="preserve"> мыңжылдықтың екінші ширегіне қарай</w:t>
      </w:r>
      <w:del w:id="4242" w:author="Батыр Нұрлайым" w:date="2023-09-01T10:41:00Z">
        <w:r w:rsidRPr="005D347C" w:rsidDel="00F33DED">
          <w:rPr>
            <w:rFonts w:ascii="Times New Roman" w:hAnsi="Times New Roman" w:cs="Times New Roman"/>
            <w:sz w:val="28"/>
            <w:szCs w:val="28"/>
            <w:lang w:val="kk-KZ"/>
          </w:rPr>
          <w:delText xml:space="preserve">.  e. </w:delText>
        </w:r>
      </w:del>
      <w:r w:rsidRPr="005D347C">
        <w:rPr>
          <w:rFonts w:ascii="Times New Roman" w:hAnsi="Times New Roman" w:cs="Times New Roman"/>
          <w:sz w:val="28"/>
          <w:szCs w:val="28"/>
          <w:lang w:val="kk-KZ"/>
        </w:rPr>
        <w:t xml:space="preserve"> өндіруші түрдегі экономика түпкілікті қалыптасып, қола дәуіріндегі металлургия өзінің шарықтау шегіне жетеді.</w:t>
      </w:r>
      <w:del w:id="4243" w:author="Батыр Нұрлайым" w:date="2023-09-01T10:41:00Z">
        <w:r w:rsidRPr="005D347C" w:rsidDel="00F33DE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Орта қола дәуірінің мәдениетінде</w:t>
      </w:r>
      <w:r>
        <w:rPr>
          <w:rFonts w:ascii="Times New Roman" w:hAnsi="Times New Roman" w:cs="Times New Roman"/>
          <w:sz w:val="28"/>
          <w:szCs w:val="28"/>
          <w:lang w:val="kk-KZ"/>
        </w:rPr>
        <w:t xml:space="preserve"> бірінен соң бірі үш кезең бар.</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Олардың бірі, ерте</w:t>
      </w:r>
      <w:ins w:id="4244" w:author="Батыр Нұрлайым" w:date="2023-09-01T10:42:00Z">
        <w:r w:rsidR="00F33DED">
          <w:rPr>
            <w:rFonts w:ascii="Times New Roman" w:hAnsi="Times New Roman" w:cs="Times New Roman"/>
            <w:sz w:val="28"/>
            <w:szCs w:val="28"/>
            <w:lang w:val="kk-KZ"/>
          </w:rPr>
          <w:t>дегі</w:t>
        </w:r>
      </w:ins>
      <w:r w:rsidRPr="005D347C">
        <w:rPr>
          <w:rFonts w:ascii="Times New Roman" w:hAnsi="Times New Roman" w:cs="Times New Roman"/>
          <w:sz w:val="28"/>
          <w:szCs w:val="28"/>
          <w:lang w:val="kk-KZ"/>
        </w:rPr>
        <w:t>сі, оңтүстік мәдениеті</w:t>
      </w:r>
      <w:del w:id="4245" w:author="Батыр Нұрлайым" w:date="2023-09-01T10:42:00Z">
        <w:r w:rsidRPr="005D347C" w:rsidDel="00F33DED">
          <w:rPr>
            <w:rFonts w:ascii="Times New Roman" w:hAnsi="Times New Roman" w:cs="Times New Roman"/>
            <w:sz w:val="28"/>
            <w:szCs w:val="28"/>
            <w:lang w:val="kk-KZ"/>
          </w:rPr>
          <w:delText>нің</w:delText>
        </w:r>
      </w:del>
      <w:r w:rsidRPr="005D347C">
        <w:rPr>
          <w:rFonts w:ascii="Times New Roman" w:hAnsi="Times New Roman" w:cs="Times New Roman"/>
          <w:sz w:val="28"/>
          <w:szCs w:val="28"/>
          <w:lang w:val="kk-KZ"/>
        </w:rPr>
        <w:t xml:space="preserve"> элементтері Арал өңірі арқылы ең көне егіншілік орталықтарымен байланысқан ерте қола дәуіріндегі жергілікті халықтың ортасына белсенді түрде енген кездегі оның қалыптасу тарихына қатысты.</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Соңғы кезең </w:t>
      </w:r>
      <w:ins w:id="4246" w:author="Батыр Нұрлайым" w:date="2023-09-01T10:42:00Z">
        <w:r w:rsidR="00F33DED">
          <w:rPr>
            <w:rFonts w:ascii="Times New Roman" w:hAnsi="Times New Roman" w:cs="Times New Roman"/>
            <w:sz w:val="28"/>
            <w:szCs w:val="28"/>
            <w:lang w:val="kk-KZ"/>
          </w:rPr>
          <w:t>А</w:t>
        </w:r>
      </w:ins>
      <w:del w:id="4247" w:author="Батыр Нұрлайым" w:date="2023-09-01T10:42:00Z">
        <w:r w:rsidRPr="005D347C" w:rsidDel="00F33DED">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ндронов-</w:t>
      </w:r>
      <w:ins w:id="4248" w:author="Батыр Нұрлайым" w:date="2023-09-01T10:48:00Z">
        <w:r w:rsidR="006658A5">
          <w:rPr>
            <w:rFonts w:ascii="Times New Roman" w:hAnsi="Times New Roman" w:cs="Times New Roman"/>
            <w:sz w:val="28"/>
            <w:szCs w:val="28"/>
            <w:lang w:val="kk-KZ"/>
          </w:rPr>
          <w:t>С</w:t>
        </w:r>
      </w:ins>
      <w:del w:id="4249" w:author="Батыр Нұрлайым" w:date="2023-09-01T10:48:00Z">
        <w:r w:rsidRPr="005D347C" w:rsidDel="006658A5">
          <w:rPr>
            <w:rFonts w:ascii="Times New Roman" w:hAnsi="Times New Roman" w:cs="Times New Roman"/>
            <w:sz w:val="28"/>
            <w:szCs w:val="28"/>
            <w:lang w:val="kk-KZ"/>
          </w:rPr>
          <w:delText>с</w:delText>
        </w:r>
      </w:del>
      <w:r w:rsidRPr="005D347C">
        <w:rPr>
          <w:rFonts w:ascii="Times New Roman" w:hAnsi="Times New Roman" w:cs="Times New Roman"/>
          <w:sz w:val="28"/>
          <w:szCs w:val="28"/>
          <w:lang w:val="kk-KZ"/>
        </w:rPr>
        <w:t>рубн</w:t>
      </w:r>
      <w:ins w:id="4250" w:author="Батыр Нұрлайым" w:date="2023-09-01T10:48:00Z">
        <w:r w:rsidR="006658A5">
          <w:rPr>
            <w:rFonts w:ascii="Times New Roman" w:hAnsi="Times New Roman" w:cs="Times New Roman"/>
            <w:sz w:val="28"/>
            <w:szCs w:val="28"/>
            <w:lang w:val="kk-KZ"/>
          </w:rPr>
          <w:t>ая</w:t>
        </w:r>
      </w:ins>
      <w:del w:id="4251" w:author="Батыр Нұрлайым" w:date="2023-09-01T10:48:00Z">
        <w:r w:rsidRPr="005D347C" w:rsidDel="006658A5">
          <w:rPr>
            <w:rFonts w:ascii="Times New Roman" w:hAnsi="Times New Roman" w:cs="Times New Roman"/>
            <w:sz w:val="28"/>
            <w:szCs w:val="28"/>
            <w:lang w:val="kk-KZ"/>
          </w:rPr>
          <w:delText>ый</w:delText>
        </w:r>
      </w:del>
      <w:r w:rsidRPr="005D347C">
        <w:rPr>
          <w:rFonts w:ascii="Times New Roman" w:hAnsi="Times New Roman" w:cs="Times New Roman"/>
          <w:sz w:val="28"/>
          <w:szCs w:val="28"/>
          <w:lang w:val="kk-KZ"/>
        </w:rPr>
        <w:t xml:space="preserve"> қауымы мәдениеттерінің белсенді өзара әрекеттесуімен сипатталады. </w:t>
      </w:r>
      <w:del w:id="4252" w:author="Батыр Нұрлайым" w:date="2023-09-01T10:42:00Z">
        <w:r w:rsidRPr="005D347C" w:rsidDel="00F33DE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Батыс Қазақстан мәдениетіне Еділ бойындағы Срубная мәд</w:t>
      </w:r>
      <w:r>
        <w:rPr>
          <w:rFonts w:ascii="Times New Roman" w:hAnsi="Times New Roman" w:cs="Times New Roman"/>
          <w:sz w:val="28"/>
          <w:szCs w:val="28"/>
          <w:lang w:val="kk-KZ"/>
        </w:rPr>
        <w:t>ениеті қатты әсер етті.</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Сол кездегі тұрғын үйлер, әдетте, үлкен емес, едендер жерге тек 15-20 см тереңдетілген, сондықтан оларды </w:t>
      </w:r>
      <w:r w:rsidRPr="00F33DED">
        <w:rPr>
          <w:rFonts w:ascii="Times New Roman" w:hAnsi="Times New Roman" w:cs="Times New Roman"/>
          <w:i/>
          <w:sz w:val="28"/>
          <w:szCs w:val="28"/>
          <w:lang w:val="kk-KZ"/>
          <w:rPrChange w:id="4253" w:author="Батыр Нұрлайым" w:date="2023-09-01T10:43:00Z">
            <w:rPr>
              <w:rFonts w:ascii="Times New Roman" w:hAnsi="Times New Roman" w:cs="Times New Roman"/>
              <w:sz w:val="28"/>
              <w:szCs w:val="28"/>
              <w:lang w:val="kk-KZ"/>
            </w:rPr>
          </w:rPrChange>
        </w:rPr>
        <w:t>жер типті құрылымдар</w:t>
      </w:r>
      <w:r w:rsidRPr="005D347C">
        <w:rPr>
          <w:rFonts w:ascii="Times New Roman" w:hAnsi="Times New Roman" w:cs="Times New Roman"/>
          <w:sz w:val="28"/>
          <w:szCs w:val="28"/>
          <w:lang w:val="kk-KZ"/>
        </w:rPr>
        <w:t xml:space="preserve"> деп атауға болады.</w:t>
      </w:r>
      <w:del w:id="4254" w:author="Батыр Нұрлайым" w:date="2023-09-01T10:42:00Z">
        <w:r w:rsidRPr="005D347C" w:rsidDel="00F33DE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Тұрғын үйлердің пішіні тік бұрышты, шатырды тіреп тұрған бағаналардан жақсы сақталған шұңқырлар. </w:t>
      </w:r>
      <w:del w:id="4255" w:author="Батыр Нұрлайым" w:date="2023-09-01T10:43:00Z">
        <w:r w:rsidRPr="005D347C" w:rsidDel="00F33DE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Қабырғалары бөрене</w:t>
      </w:r>
      <w:del w:id="4256" w:author="Батыр Нұрлайым" w:date="2023-09-01T10:43:00Z">
        <w:r w:rsidRPr="005D347C" w:rsidDel="00F33DED">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ден тұрғызылған.</w:t>
      </w:r>
      <w:del w:id="4257" w:author="Батыр Нұрлайым" w:date="2023-09-01T10:43:00Z">
        <w:r w:rsidRPr="005D347C" w:rsidDel="00F33DE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Едендер ірі өзен құмымен араласқан балшықпен қапталған.  Тұрғын үйді пісіру және жылыту үшін ошақтар</w:t>
      </w:r>
      <w:ins w:id="4258" w:author="Батыр Нұрлайым" w:date="2023-09-01T10:43:00Z">
        <w:r w:rsidR="00F33DED">
          <w:rPr>
            <w:rFonts w:ascii="Times New Roman" w:hAnsi="Times New Roman" w:cs="Times New Roman"/>
            <w:sz w:val="28"/>
            <w:szCs w:val="28"/>
            <w:lang w:val="kk-KZ"/>
          </w:rPr>
          <w:t xml:space="preserve">, </w:t>
        </w:r>
        <w:r w:rsidR="00F33DED" w:rsidRPr="005D347C">
          <w:rPr>
            <w:rFonts w:ascii="Times New Roman" w:hAnsi="Times New Roman" w:cs="Times New Roman"/>
            <w:sz w:val="28"/>
            <w:szCs w:val="28"/>
            <w:lang w:val="kk-KZ"/>
          </w:rPr>
          <w:t>әдетте</w:t>
        </w:r>
        <w:r w:rsidR="00F33DED">
          <w:rPr>
            <w:rFonts w:ascii="Times New Roman" w:hAnsi="Times New Roman" w:cs="Times New Roman"/>
            <w:sz w:val="28"/>
            <w:szCs w:val="28"/>
            <w:lang w:val="kk-KZ"/>
          </w:rPr>
          <w:t>,</w:t>
        </w:r>
        <w:r w:rsidR="00F33DED" w:rsidRPr="005D347C">
          <w:rPr>
            <w:rFonts w:ascii="Times New Roman" w:hAnsi="Times New Roman" w:cs="Times New Roman"/>
            <w:sz w:val="28"/>
            <w:szCs w:val="28"/>
            <w:lang w:val="kk-KZ"/>
          </w:rPr>
          <w:t xml:space="preserve"> таспен қапталған шағын сопақ ойықтар</w:t>
        </w:r>
      </w:ins>
      <w:r w:rsidRPr="005D347C">
        <w:rPr>
          <w:rFonts w:ascii="Times New Roman" w:hAnsi="Times New Roman" w:cs="Times New Roman"/>
          <w:sz w:val="28"/>
          <w:szCs w:val="28"/>
          <w:lang w:val="kk-KZ"/>
        </w:rPr>
        <w:t xml:space="preserve"> пайдаланылды</w:t>
      </w:r>
      <w:del w:id="4259" w:author="Батыр Нұрлайым" w:date="2023-09-01T10:43:00Z">
        <w:r w:rsidRPr="005D347C" w:rsidDel="00F33DED">
          <w:rPr>
            <w:rFonts w:ascii="Times New Roman" w:hAnsi="Times New Roman" w:cs="Times New Roman"/>
            <w:sz w:val="28"/>
            <w:szCs w:val="28"/>
            <w:lang w:val="kk-KZ"/>
          </w:rPr>
          <w:delText xml:space="preserve"> - әдетте таспен қапталған шағын сопақ ойықтар</w:delText>
        </w:r>
      </w:del>
      <w:r w:rsidRPr="005D347C">
        <w:rPr>
          <w:rFonts w:ascii="Times New Roman" w:hAnsi="Times New Roman" w:cs="Times New Roman"/>
          <w:sz w:val="28"/>
          <w:szCs w:val="28"/>
          <w:lang w:val="kk-KZ"/>
        </w:rPr>
        <w:t>.</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Батыс Қазақстан даласында орманның болмауы Тасты-Бұтақ қонысының тұрғын үйлерінің ерекшеліктерін анықтады.</w:t>
      </w:r>
      <w:del w:id="4260" w:author="Батыр Нұрлайым" w:date="2023-09-01T10:44:00Z">
        <w:r w:rsidRPr="005D347C" w:rsidDel="00F33DE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Бағаналық құрылымдар өте шектеулі</w:t>
      </w:r>
      <w:del w:id="4261" w:author="Батыр Нұрлайым" w:date="2023-09-01T10:44:00Z">
        <w:r w:rsidRPr="005D347C" w:rsidDel="00F33DED">
          <w:rPr>
            <w:rFonts w:ascii="Times New Roman" w:hAnsi="Times New Roman" w:cs="Times New Roman"/>
            <w:sz w:val="28"/>
            <w:szCs w:val="28"/>
            <w:lang w:val="kk-KZ"/>
          </w:rPr>
          <w:delText xml:space="preserve"> қолданылды</w:delText>
        </w:r>
      </w:del>
      <w:r w:rsidRPr="005D347C">
        <w:rPr>
          <w:rFonts w:ascii="Times New Roman" w:hAnsi="Times New Roman" w:cs="Times New Roman"/>
          <w:sz w:val="28"/>
          <w:szCs w:val="28"/>
          <w:lang w:val="kk-KZ"/>
        </w:rPr>
        <w:t xml:space="preserve">, </w:t>
      </w:r>
      <w:ins w:id="4262" w:author="Батыр Нұрлайым" w:date="2023-09-01T10:44:00Z">
        <w:r w:rsidR="00F33DED">
          <w:rPr>
            <w:rFonts w:ascii="Times New Roman" w:hAnsi="Times New Roman" w:cs="Times New Roman"/>
            <w:sz w:val="28"/>
            <w:szCs w:val="28"/>
            <w:lang w:val="kk-KZ"/>
          </w:rPr>
          <w:t xml:space="preserve">ал </w:t>
        </w:r>
      </w:ins>
      <w:del w:id="4263" w:author="Батыр Нұрлайым" w:date="2023-09-01T10:44:00Z">
        <w:r w:rsidRPr="005D347C" w:rsidDel="00F33DED">
          <w:rPr>
            <w:rFonts w:ascii="Times New Roman" w:hAnsi="Times New Roman" w:cs="Times New Roman"/>
            <w:sz w:val="28"/>
            <w:szCs w:val="28"/>
            <w:lang w:val="kk-KZ"/>
          </w:rPr>
          <w:delText xml:space="preserve">бірақ </w:delText>
        </w:r>
      </w:del>
      <w:r w:rsidRPr="005D347C">
        <w:rPr>
          <w:rFonts w:ascii="Times New Roman" w:hAnsi="Times New Roman" w:cs="Times New Roman"/>
          <w:sz w:val="28"/>
          <w:szCs w:val="28"/>
          <w:lang w:val="kk-KZ"/>
        </w:rPr>
        <w:t xml:space="preserve">тас кеңінен қолданылды. </w:t>
      </w:r>
      <w:del w:id="4264" w:author="Батыр Нұрлайым" w:date="2023-09-01T10:44:00Z">
        <w:r w:rsidRPr="005D347C" w:rsidDel="00F33DE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Одан ішкі қалқалар салынды</w:t>
      </w:r>
      <w:ins w:id="4265" w:author="Батыр Нұрлайым" w:date="2023-09-01T10:44:00Z">
        <w:r w:rsidR="00F33DED">
          <w:rPr>
            <w:rFonts w:ascii="Times New Roman" w:hAnsi="Times New Roman" w:cs="Times New Roman"/>
            <w:sz w:val="28"/>
            <w:szCs w:val="28"/>
            <w:lang w:val="kk-KZ"/>
          </w:rPr>
          <w:t>.</w:t>
        </w:r>
      </w:ins>
      <w:del w:id="4266" w:author="Батыр Нұрлайым" w:date="2023-09-01T10:44:00Z">
        <w:r w:rsidRPr="005D347C" w:rsidDel="00F33DED">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4267" w:author="Батыр Нұрлайым" w:date="2023-09-01T10:44:00Z">
        <w:r w:rsidR="00F33DED">
          <w:rPr>
            <w:rFonts w:ascii="Times New Roman" w:hAnsi="Times New Roman" w:cs="Times New Roman"/>
            <w:sz w:val="28"/>
            <w:szCs w:val="28"/>
            <w:lang w:val="kk-KZ"/>
          </w:rPr>
          <w:t>О</w:t>
        </w:r>
      </w:ins>
      <w:del w:id="4268" w:author="Батыр Нұрлайым" w:date="2023-09-01T10:44:00Z">
        <w:r w:rsidRPr="005D347C" w:rsidDel="00F33DED">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лар ошақтарды қорғады, әртүрлі тұрмыстық қажеттіліктерге есептеулер жүргізді.</w:t>
      </w:r>
      <w:r>
        <w:rPr>
          <w:rFonts w:ascii="Times New Roman" w:hAnsi="Times New Roman" w:cs="Times New Roman"/>
          <w:sz w:val="28"/>
          <w:szCs w:val="28"/>
          <w:lang w:val="kk-KZ"/>
        </w:rPr>
        <w:t xml:space="preserve"> </w:t>
      </w:r>
    </w:p>
    <w:p w:rsidR="00764F72" w:rsidRDefault="00F33DED" w:rsidP="00764F72">
      <w:pPr>
        <w:spacing w:after="0" w:line="240" w:lineRule="auto"/>
        <w:ind w:firstLine="567"/>
        <w:jc w:val="both"/>
        <w:rPr>
          <w:rFonts w:ascii="Times New Roman" w:hAnsi="Times New Roman" w:cs="Times New Roman"/>
          <w:sz w:val="28"/>
          <w:szCs w:val="28"/>
          <w:lang w:val="kk-KZ"/>
        </w:rPr>
      </w:pPr>
      <w:ins w:id="4269" w:author="Батыр Нұрлайым" w:date="2023-09-01T10:44:00Z">
        <w:r>
          <w:rPr>
            <w:rFonts w:ascii="Times New Roman" w:hAnsi="Times New Roman" w:cs="Times New Roman"/>
            <w:sz w:val="28"/>
            <w:szCs w:val="28"/>
            <w:lang w:val="kk-KZ"/>
          </w:rPr>
          <w:t>1-</w:t>
        </w:r>
      </w:ins>
      <w:r w:rsidR="00764F72" w:rsidRPr="005D347C">
        <w:rPr>
          <w:rFonts w:ascii="Times New Roman" w:hAnsi="Times New Roman" w:cs="Times New Roman"/>
          <w:sz w:val="28"/>
          <w:szCs w:val="28"/>
          <w:lang w:val="kk-KZ"/>
        </w:rPr>
        <w:t xml:space="preserve">Тасты-Бұтақ </w:t>
      </w:r>
      <w:del w:id="4270" w:author="Батыр Нұрлайым" w:date="2023-09-01T10:44:00Z">
        <w:r w:rsidR="00764F72" w:rsidRPr="005D347C" w:rsidDel="00F33DED">
          <w:rPr>
            <w:rFonts w:ascii="Times New Roman" w:hAnsi="Times New Roman" w:cs="Times New Roman"/>
            <w:sz w:val="28"/>
            <w:szCs w:val="28"/>
            <w:lang w:val="kk-KZ"/>
          </w:rPr>
          <w:delText xml:space="preserve">1 </w:delText>
        </w:r>
      </w:del>
      <w:r w:rsidR="00764F72" w:rsidRPr="005D347C">
        <w:rPr>
          <w:rFonts w:ascii="Times New Roman" w:hAnsi="Times New Roman" w:cs="Times New Roman"/>
          <w:sz w:val="28"/>
          <w:szCs w:val="28"/>
          <w:lang w:val="kk-KZ"/>
        </w:rPr>
        <w:t>қорымының бейіт құрылымдары дөңгелек, сопақ және бұрыс пішінді тас қоршаулар</w:t>
      </w:r>
      <w:del w:id="4271" w:author="Батыр Нұрлайым" w:date="2023-09-01T10:44:00Z">
        <w:r w:rsidR="00764F72" w:rsidRPr="005D347C" w:rsidDel="00F33DED">
          <w:rPr>
            <w:rFonts w:ascii="Times New Roman" w:hAnsi="Times New Roman" w:cs="Times New Roman"/>
            <w:sz w:val="28"/>
            <w:szCs w:val="28"/>
            <w:lang w:val="kk-KZ"/>
          </w:rPr>
          <w:delText xml:space="preserve"> болып табылады</w:delText>
        </w:r>
      </w:del>
      <w:r w:rsidR="00764F72" w:rsidRPr="005D347C">
        <w:rPr>
          <w:rFonts w:ascii="Times New Roman" w:hAnsi="Times New Roman" w:cs="Times New Roman"/>
          <w:sz w:val="28"/>
          <w:szCs w:val="28"/>
          <w:lang w:val="kk-KZ"/>
        </w:rPr>
        <w:t>.</w:t>
      </w:r>
      <w:ins w:id="4272" w:author="Батыр Нұрлайым" w:date="2023-09-01T10:45:00Z">
        <w:r w:rsidR="006658A5">
          <w:rPr>
            <w:rFonts w:ascii="Times New Roman" w:hAnsi="Times New Roman" w:cs="Times New Roman"/>
            <w:sz w:val="28"/>
            <w:szCs w:val="28"/>
            <w:lang w:val="kk-KZ"/>
          </w:rPr>
          <w:t xml:space="preserve"> О</w:t>
        </w:r>
      </w:ins>
      <w:del w:id="4273" w:author="Батыр Нұрлайым" w:date="2023-09-01T10:45:00Z">
        <w:r w:rsidR="00764F72" w:rsidRPr="005D347C" w:rsidDel="006658A5">
          <w:rPr>
            <w:rFonts w:ascii="Times New Roman" w:hAnsi="Times New Roman" w:cs="Times New Roman"/>
            <w:sz w:val="28"/>
            <w:szCs w:val="28"/>
            <w:lang w:val="kk-KZ"/>
          </w:rPr>
          <w:delText xml:space="preserve">  Қоршау</w:delText>
        </w:r>
      </w:del>
      <w:r w:rsidR="00764F72" w:rsidRPr="005D347C">
        <w:rPr>
          <w:rFonts w:ascii="Times New Roman" w:hAnsi="Times New Roman" w:cs="Times New Roman"/>
          <w:sz w:val="28"/>
          <w:szCs w:val="28"/>
          <w:lang w:val="kk-KZ"/>
        </w:rPr>
        <w:t xml:space="preserve">лар тігінен қазылған тастар </w:t>
      </w:r>
      <w:ins w:id="4274" w:author="Батыр Нұрлайым" w:date="2023-09-01T10:45:00Z">
        <w:r w:rsidR="006658A5">
          <w:rPr>
            <w:rFonts w:ascii="Times New Roman" w:hAnsi="Times New Roman" w:cs="Times New Roman"/>
            <w:sz w:val="28"/>
            <w:szCs w:val="28"/>
            <w:lang w:val="kk-KZ"/>
          </w:rPr>
          <w:t xml:space="preserve">арқылы </w:t>
        </w:r>
      </w:ins>
      <w:r w:rsidR="00764F72" w:rsidRPr="005D347C">
        <w:rPr>
          <w:rFonts w:ascii="Times New Roman" w:hAnsi="Times New Roman" w:cs="Times New Roman"/>
          <w:sz w:val="28"/>
          <w:szCs w:val="28"/>
          <w:lang w:val="kk-KZ"/>
        </w:rPr>
        <w:t xml:space="preserve">да, ешқандай байланыстырушы материалдарсыз қарапайым жалпақ тас қалау арқылы да жасалған. </w:t>
      </w:r>
      <w:del w:id="4275" w:author="Батыр Нұрлайым" w:date="2023-09-01T10:45:00Z">
        <w:r w:rsidR="00764F72" w:rsidRPr="005D347C" w:rsidDel="006658A5">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 xml:space="preserve">Молалардың орналасуы басқаша – бұл не тайыз топырақ шұңқырлар, не тас жәшіктер.  Қорымнан дара және қос қорымдар табылды. </w:t>
      </w:r>
      <w:del w:id="4276" w:author="Батыр Нұрлайым" w:date="2023-09-01T10:46:00Z">
        <w:r w:rsidR="00764F72" w:rsidRPr="005D347C" w:rsidDel="006658A5">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Анықталған жұптық жерлеулердің ішінде әртүрлі жынысты және балаларды жерлеу</w:t>
      </w:r>
      <w:del w:id="4277" w:author="Батыр Нұрлайым" w:date="2023-09-01T10:46:00Z">
        <w:r w:rsidR="00764F72" w:rsidRPr="005D347C" w:rsidDel="006658A5">
          <w:rPr>
            <w:rFonts w:ascii="Times New Roman" w:hAnsi="Times New Roman" w:cs="Times New Roman"/>
            <w:sz w:val="28"/>
            <w:szCs w:val="28"/>
            <w:lang w:val="kk-KZ"/>
          </w:rPr>
          <w:delText>лер</w:delText>
        </w:r>
      </w:del>
      <w:r w:rsidR="00764F72" w:rsidRPr="005D347C">
        <w:rPr>
          <w:rFonts w:ascii="Times New Roman" w:hAnsi="Times New Roman" w:cs="Times New Roman"/>
          <w:sz w:val="28"/>
          <w:szCs w:val="28"/>
          <w:lang w:val="kk-KZ"/>
        </w:rPr>
        <w:t xml:space="preserve"> басым, балалы әйел </w:t>
      </w:r>
      <w:ins w:id="4278" w:author="Батыр Нұрлайым" w:date="2023-09-01T10:46:00Z">
        <w:r w:rsidR="006658A5">
          <w:rPr>
            <w:rFonts w:ascii="Times New Roman" w:hAnsi="Times New Roman" w:cs="Times New Roman"/>
            <w:sz w:val="28"/>
            <w:szCs w:val="28"/>
            <w:lang w:val="kk-KZ"/>
          </w:rPr>
          <w:t>моласы</w:t>
        </w:r>
      </w:ins>
      <w:del w:id="4279" w:author="Батыр Нұрлайым" w:date="2023-09-01T10:46:00Z">
        <w:r w:rsidR="00764F72" w:rsidRPr="005D347C" w:rsidDel="006658A5">
          <w:rPr>
            <w:rFonts w:ascii="Times New Roman" w:hAnsi="Times New Roman" w:cs="Times New Roman"/>
            <w:sz w:val="28"/>
            <w:szCs w:val="28"/>
            <w:lang w:val="kk-KZ"/>
          </w:rPr>
          <w:delText>жерлеулері</w:delText>
        </w:r>
      </w:del>
      <w:r w:rsidR="00764F72" w:rsidRPr="005D347C">
        <w:rPr>
          <w:rFonts w:ascii="Times New Roman" w:hAnsi="Times New Roman" w:cs="Times New Roman"/>
          <w:sz w:val="28"/>
          <w:szCs w:val="28"/>
          <w:lang w:val="kk-KZ"/>
        </w:rPr>
        <w:t xml:space="preserve"> бар. </w:t>
      </w:r>
      <w:del w:id="4280" w:author="Батыр Нұрлайым" w:date="2023-09-01T10:46:00Z">
        <w:r w:rsidR="00764F72" w:rsidRPr="005D347C" w:rsidDel="006658A5">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 xml:space="preserve">Жерлеу негізінен лауазым </w:t>
      </w:r>
      <w:r w:rsidR="00764F72" w:rsidRPr="005D347C">
        <w:rPr>
          <w:rFonts w:ascii="Times New Roman" w:hAnsi="Times New Roman" w:cs="Times New Roman"/>
          <w:sz w:val="28"/>
          <w:szCs w:val="28"/>
          <w:lang w:val="kk-KZ"/>
        </w:rPr>
        <w:lastRenderedPageBreak/>
        <w:t xml:space="preserve">ғұрпы бойынша жүргізілді, кремациялар да болды. </w:t>
      </w:r>
      <w:del w:id="4281" w:author="Батыр Нұрлайым" w:date="2023-09-01T10:46:00Z">
        <w:r w:rsidR="00764F72" w:rsidRPr="005D347C" w:rsidDel="006658A5">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Қайтыс болғандарды қабірге сол немесе оң жағымен еңкей</w:t>
      </w:r>
      <w:ins w:id="4282" w:author="Батыр Нұрлайым" w:date="2023-09-01T10:47:00Z">
        <w:r w:rsidR="006658A5">
          <w:rPr>
            <w:rFonts w:ascii="Times New Roman" w:hAnsi="Times New Roman" w:cs="Times New Roman"/>
            <w:sz w:val="28"/>
            <w:szCs w:val="28"/>
            <w:lang w:val="kk-KZ"/>
          </w:rPr>
          <w:t>т</w:t>
        </w:r>
      </w:ins>
      <w:r w:rsidR="00764F72" w:rsidRPr="005D347C">
        <w:rPr>
          <w:rFonts w:ascii="Times New Roman" w:hAnsi="Times New Roman" w:cs="Times New Roman"/>
          <w:sz w:val="28"/>
          <w:szCs w:val="28"/>
          <w:lang w:val="kk-KZ"/>
        </w:rPr>
        <w:t>іп, қолдарын бет</w:t>
      </w:r>
      <w:del w:id="4283" w:author="Батыр Нұрлайым" w:date="2023-09-01T10:47:00Z">
        <w:r w:rsidR="00764F72" w:rsidRPr="005D347C" w:rsidDel="006658A5">
          <w:rPr>
            <w:rFonts w:ascii="Times New Roman" w:hAnsi="Times New Roman" w:cs="Times New Roman"/>
            <w:sz w:val="28"/>
            <w:szCs w:val="28"/>
            <w:lang w:val="kk-KZ"/>
          </w:rPr>
          <w:delText>тер</w:delText>
        </w:r>
      </w:del>
      <w:r w:rsidR="00764F72" w:rsidRPr="005D347C">
        <w:rPr>
          <w:rFonts w:ascii="Times New Roman" w:hAnsi="Times New Roman" w:cs="Times New Roman"/>
          <w:sz w:val="28"/>
          <w:szCs w:val="28"/>
          <w:lang w:val="kk-KZ"/>
        </w:rPr>
        <w:t>інің алдына</w:t>
      </w:r>
      <w:del w:id="4284" w:author="Батыр Нұрлайым" w:date="2023-09-01T10:47:00Z">
        <w:r w:rsidR="00764F72" w:rsidRPr="005D347C" w:rsidDel="006658A5">
          <w:rPr>
            <w:rFonts w:ascii="Times New Roman" w:hAnsi="Times New Roman" w:cs="Times New Roman"/>
            <w:sz w:val="28"/>
            <w:szCs w:val="28"/>
            <w:lang w:val="kk-KZ"/>
          </w:rPr>
          <w:delText xml:space="preserve"> қойып</w:delText>
        </w:r>
      </w:del>
      <w:r w:rsidR="00764F72" w:rsidRPr="005D347C">
        <w:rPr>
          <w:rFonts w:ascii="Times New Roman" w:hAnsi="Times New Roman" w:cs="Times New Roman"/>
          <w:sz w:val="28"/>
          <w:szCs w:val="28"/>
          <w:lang w:val="kk-KZ"/>
        </w:rPr>
        <w:t xml:space="preserve"> қо</w:t>
      </w:r>
      <w:ins w:id="4285" w:author="Батыр Нұрлайым" w:date="2023-09-01T10:47:00Z">
        <w:r w:rsidR="006658A5">
          <w:rPr>
            <w:rFonts w:ascii="Times New Roman" w:hAnsi="Times New Roman" w:cs="Times New Roman"/>
            <w:sz w:val="28"/>
            <w:szCs w:val="28"/>
            <w:lang w:val="kk-KZ"/>
          </w:rPr>
          <w:t>я</w:t>
        </w:r>
      </w:ins>
      <w:del w:id="4286" w:author="Батыр Нұрлайым" w:date="2023-09-01T10:47:00Z">
        <w:r w:rsidR="00764F72" w:rsidRPr="005D347C" w:rsidDel="006658A5">
          <w:rPr>
            <w:rFonts w:ascii="Times New Roman" w:hAnsi="Times New Roman" w:cs="Times New Roman"/>
            <w:sz w:val="28"/>
            <w:szCs w:val="28"/>
            <w:lang w:val="kk-KZ"/>
          </w:rPr>
          <w:delText>й</w:delText>
        </w:r>
      </w:del>
      <w:r w:rsidR="00764F72" w:rsidRPr="005D347C">
        <w:rPr>
          <w:rFonts w:ascii="Times New Roman" w:hAnsi="Times New Roman" w:cs="Times New Roman"/>
          <w:sz w:val="28"/>
          <w:szCs w:val="28"/>
          <w:lang w:val="kk-KZ"/>
        </w:rPr>
        <w:t>ды.</w:t>
      </w:r>
      <w:del w:id="4287" w:author="Батыр Нұрлайым" w:date="2023-09-01T10:47:00Z">
        <w:r w:rsidR="00764F72" w:rsidRPr="005D347C" w:rsidDel="006658A5">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 xml:space="preserve"> Қабірлердегі ыдыстардың саны бір</w:t>
      </w:r>
      <w:ins w:id="4288" w:author="Батыр Нұрлайым" w:date="2023-09-01T10:47:00Z">
        <w:r w:rsidR="006658A5">
          <w:rPr>
            <w:rFonts w:ascii="Times New Roman" w:hAnsi="Times New Roman" w:cs="Times New Roman"/>
            <w:sz w:val="28"/>
            <w:szCs w:val="28"/>
            <w:lang w:val="kk-KZ"/>
          </w:rPr>
          <w:t xml:space="preserve">ден </w:t>
        </w:r>
      </w:ins>
      <w:del w:id="4289" w:author="Батыр Нұрлайым" w:date="2023-09-01T10:47:00Z">
        <w:r w:rsidR="00764F72" w:rsidRPr="005D347C" w:rsidDel="006658A5">
          <w:rPr>
            <w:rFonts w:ascii="Times New Roman" w:hAnsi="Times New Roman" w:cs="Times New Roman"/>
            <w:sz w:val="28"/>
            <w:szCs w:val="28"/>
            <w:lang w:val="kk-KZ"/>
          </w:rPr>
          <w:delText>-</w:delText>
        </w:r>
      </w:del>
      <w:r w:rsidR="00764F72" w:rsidRPr="005D347C">
        <w:rPr>
          <w:rFonts w:ascii="Times New Roman" w:hAnsi="Times New Roman" w:cs="Times New Roman"/>
          <w:sz w:val="28"/>
          <w:szCs w:val="28"/>
          <w:lang w:val="kk-KZ"/>
        </w:rPr>
        <w:t xml:space="preserve">беске дейін өзгереді, бірақ көбінесе екі болады. </w:t>
      </w:r>
      <w:del w:id="4290" w:author="Батыр Нұрлайым" w:date="2023-09-01T10:47:00Z">
        <w:r w:rsidR="00764F72" w:rsidRPr="005D347C" w:rsidDel="006658A5">
          <w:rPr>
            <w:rFonts w:ascii="Times New Roman" w:hAnsi="Times New Roman" w:cs="Times New Roman"/>
            <w:sz w:val="28"/>
            <w:szCs w:val="28"/>
            <w:lang w:val="kk-KZ"/>
          </w:rPr>
          <w:delText xml:space="preserve"> </w:delText>
        </w:r>
      </w:del>
      <w:r w:rsidR="00764F72" w:rsidRPr="005D347C">
        <w:rPr>
          <w:rFonts w:ascii="Times New Roman" w:hAnsi="Times New Roman" w:cs="Times New Roman"/>
          <w:sz w:val="28"/>
          <w:szCs w:val="28"/>
          <w:lang w:val="kk-KZ"/>
        </w:rPr>
        <w:t>Ыдыстардың дәстүрлі қалпы жерленген адамның басында.  Сондай-ақ қола білезіктер, паста моншақтар, қабық зергерлік бұйымдары табылды.</w:t>
      </w:r>
      <w:r w:rsidR="00764F72">
        <w:rPr>
          <w:rFonts w:ascii="Times New Roman" w:hAnsi="Times New Roman" w:cs="Times New Roman"/>
          <w:sz w:val="28"/>
          <w:szCs w:val="28"/>
          <w:lang w:val="kk-KZ"/>
        </w:rPr>
        <w:t xml:space="preserve"> </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del w:id="4291" w:author="Батыр Нұрлайым" w:date="2023-09-01T10:47:00Z">
        <w:r w:rsidRPr="005D347C" w:rsidDel="006658A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Батыс Қазақстанның соңғы қола дәуіріндегі тайпалар мәдениетінде екі кезең болды.</w:t>
      </w:r>
      <w:del w:id="4292" w:author="Батыр Нұрлайым" w:date="2023-09-01T10:47:00Z">
        <w:r w:rsidRPr="005D347C" w:rsidDel="006658A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Бірінші кезеңде, б.з.б</w:t>
      </w:r>
      <w:r>
        <w:rPr>
          <w:rFonts w:ascii="Times New Roman" w:hAnsi="Times New Roman" w:cs="Times New Roman"/>
          <w:sz w:val="28"/>
          <w:szCs w:val="28"/>
          <w:lang w:val="kk-KZ"/>
        </w:rPr>
        <w:t>.</w:t>
      </w:r>
      <w:r w:rsidRPr="005D347C">
        <w:rPr>
          <w:rFonts w:ascii="Times New Roman" w:hAnsi="Times New Roman" w:cs="Times New Roman"/>
          <w:sz w:val="28"/>
          <w:szCs w:val="28"/>
          <w:lang w:val="kk-KZ"/>
        </w:rPr>
        <w:t xml:space="preserve"> 1 мың</w:t>
      </w:r>
      <w:del w:id="4293" w:author="Батыр Нұрлайым" w:date="2023-09-01T10:48:00Z">
        <w:r w:rsidDel="006658A5">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жылдықтың басында </w:t>
      </w:r>
      <w:r w:rsidRPr="005D347C">
        <w:rPr>
          <w:rFonts w:ascii="Times New Roman" w:hAnsi="Times New Roman" w:cs="Times New Roman"/>
          <w:sz w:val="28"/>
          <w:szCs w:val="28"/>
          <w:lang w:val="kk-KZ"/>
        </w:rPr>
        <w:t>батыс тайпаларына Еділ бойының кеш кесу мәдениеті әсер етті.</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Кейінгі қола дәуіріндегі тайпалар дамуының екінші кезеңі мәдениеттердің күрт өзгеруімен байланысты.</w:t>
      </w:r>
      <w:del w:id="4294" w:author="Батыр Нұрлайым" w:date="2023-09-01T10:48:00Z">
        <w:r w:rsidRPr="005D347C" w:rsidDel="006658A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Андронов-Срубная бірлестігінің бүкіл аумағын – Еділ бойының, Оралдың, Қазақстанның және Батыс Сібірдің оңтүстік белдеуінің ұлан-ғайыр кеңістігі</w:t>
      </w:r>
      <w:ins w:id="4295" w:author="Батыр Нұрлайым" w:date="2023-09-01T10:48:00Z">
        <w:r w:rsidR="006658A5">
          <w:rPr>
            <w:rFonts w:ascii="Times New Roman" w:hAnsi="Times New Roman" w:cs="Times New Roman"/>
            <w:sz w:val="28"/>
            <w:szCs w:val="28"/>
            <w:lang w:val="kk-KZ"/>
          </w:rPr>
          <w:t>н</w:t>
        </w:r>
      </w:ins>
      <w:r w:rsidRPr="005D347C">
        <w:rPr>
          <w:rFonts w:ascii="Times New Roman" w:hAnsi="Times New Roman" w:cs="Times New Roman"/>
          <w:sz w:val="28"/>
          <w:szCs w:val="28"/>
          <w:lang w:val="kk-KZ"/>
        </w:rPr>
        <w:t xml:space="preserve"> – «ролик» керамика мәдениетінің тайпалары алып жатыр.</w:t>
      </w:r>
      <w:del w:id="4296" w:author="Батыр Нұрлайым" w:date="2023-09-01T10:48:00Z">
        <w:r w:rsidRPr="005D347C" w:rsidDel="006658A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 бірінші жайылма өзен террас</w:t>
      </w:r>
      <w:del w:id="4297" w:author="Батыр Нұрлайым" w:date="2023-09-01T10:48:00Z">
        <w:r w:rsidRPr="005D347C" w:rsidDel="006658A5">
          <w:rPr>
            <w:rFonts w:ascii="Times New Roman" w:hAnsi="Times New Roman" w:cs="Times New Roman"/>
            <w:sz w:val="28"/>
            <w:szCs w:val="28"/>
            <w:lang w:val="kk-KZ"/>
          </w:rPr>
          <w:delText>с</w:delText>
        </w:r>
      </w:del>
      <w:r w:rsidRPr="005D347C">
        <w:rPr>
          <w:rFonts w:ascii="Times New Roman" w:hAnsi="Times New Roman" w:cs="Times New Roman"/>
          <w:sz w:val="28"/>
          <w:szCs w:val="28"/>
          <w:lang w:val="kk-KZ"/>
        </w:rPr>
        <w:t xml:space="preserve">аларында қола дәуірінің дәстүрлі жерлерін мекендеген және олардың қоныстары </w:t>
      </w:r>
      <w:r>
        <w:rPr>
          <w:rFonts w:ascii="Times New Roman" w:hAnsi="Times New Roman" w:cs="Times New Roman"/>
          <w:sz w:val="28"/>
          <w:szCs w:val="28"/>
          <w:lang w:val="kk-KZ"/>
        </w:rPr>
        <w:t xml:space="preserve">б.з.б. </w:t>
      </w:r>
      <w:ins w:id="4298" w:author="Батыр Нұрлайым" w:date="2023-09-01T10:49:00Z">
        <w:r w:rsidR="006658A5" w:rsidRPr="006658A5">
          <w:rPr>
            <w:rFonts w:ascii="Times New Roman" w:hAnsi="Times New Roman" w:cs="Times New Roman"/>
            <w:sz w:val="28"/>
            <w:szCs w:val="28"/>
            <w:lang w:val="kk-KZ"/>
            <w:rPrChange w:id="4299" w:author="Батыр Нұрлайым" w:date="2023-09-01T10:49:00Z">
              <w:rPr>
                <w:rFonts w:ascii="Times New Roman" w:hAnsi="Times New Roman" w:cs="Times New Roman"/>
                <w:sz w:val="28"/>
                <w:szCs w:val="28"/>
                <w:lang w:val="en-US"/>
              </w:rPr>
            </w:rPrChange>
          </w:rPr>
          <w:t>VIII</w:t>
        </w:r>
      </w:ins>
      <w:del w:id="4300" w:author="Батыр Нұрлайым" w:date="2023-09-01T10:49:00Z">
        <w:r w:rsidRPr="005D347C" w:rsidDel="006658A5">
          <w:rPr>
            <w:rFonts w:ascii="Times New Roman" w:hAnsi="Times New Roman" w:cs="Times New Roman"/>
            <w:sz w:val="28"/>
            <w:szCs w:val="28"/>
            <w:lang w:val="kk-KZ"/>
          </w:rPr>
          <w:delText>8</w:delText>
        </w:r>
      </w:del>
      <w:r w:rsidRPr="005D347C">
        <w:rPr>
          <w:rFonts w:ascii="Times New Roman" w:hAnsi="Times New Roman" w:cs="Times New Roman"/>
          <w:sz w:val="28"/>
          <w:szCs w:val="28"/>
          <w:lang w:val="kk-KZ"/>
        </w:rPr>
        <w:t>-</w:t>
      </w:r>
      <w:ins w:id="4301" w:author="Батыр Нұрлайым" w:date="2023-09-01T10:49:00Z">
        <w:r w:rsidR="006658A5" w:rsidRPr="006658A5">
          <w:rPr>
            <w:rFonts w:ascii="Times New Roman" w:hAnsi="Times New Roman" w:cs="Times New Roman"/>
            <w:sz w:val="28"/>
            <w:szCs w:val="28"/>
            <w:lang w:val="kk-KZ"/>
            <w:rPrChange w:id="4302" w:author="Батыр Нұрлайым" w:date="2023-09-01T10:49:00Z">
              <w:rPr>
                <w:rFonts w:ascii="Times New Roman" w:hAnsi="Times New Roman" w:cs="Times New Roman"/>
                <w:sz w:val="28"/>
                <w:szCs w:val="28"/>
                <w:lang w:val="en-US"/>
              </w:rPr>
            </w:rPrChange>
          </w:rPr>
          <w:t>VII</w:t>
        </w:r>
      </w:ins>
      <w:del w:id="4303" w:author="Батыр Нұрлайым" w:date="2023-09-01T10:49:00Z">
        <w:r w:rsidRPr="005D347C" w:rsidDel="006658A5">
          <w:rPr>
            <w:rFonts w:ascii="Times New Roman" w:hAnsi="Times New Roman" w:cs="Times New Roman"/>
            <w:sz w:val="28"/>
            <w:szCs w:val="28"/>
            <w:lang w:val="kk-KZ"/>
          </w:rPr>
          <w:delText>7</w:delText>
        </w:r>
      </w:del>
      <w:r w:rsidRPr="005D347C">
        <w:rPr>
          <w:rFonts w:ascii="Times New Roman" w:hAnsi="Times New Roman" w:cs="Times New Roman"/>
          <w:sz w:val="28"/>
          <w:szCs w:val="28"/>
          <w:lang w:val="kk-KZ"/>
        </w:rPr>
        <w:t xml:space="preserve"> ғасырларға дейін қызмет еткен.</w:t>
      </w:r>
      <w:del w:id="4304" w:author="Батыр Нұрлайым" w:date="2023-09-01T10:49:00Z">
        <w:r w:rsidRPr="005D347C" w:rsidDel="006658A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Сол кездегі елді мекендерден сопақша жартылай қазбалар мен жартылай қазбалар табылған. </w:t>
      </w:r>
      <w:del w:id="4305" w:author="Батыр Нұрлайым" w:date="2023-09-01T10:49:00Z">
        <w:r w:rsidRPr="005D347C" w:rsidDel="006658A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Жартылай көшпелі мал шаруашылығына көшуіне байланысты тайпалардың үлкен мобильділігі жер типті жеңіл сопақша тұрғын үйлердің пайда болуына себеп </w:t>
      </w:r>
      <w:del w:id="4306" w:author="Батыр Нұрлайым" w:date="2023-09-01T10:49:00Z">
        <w:r w:rsidRPr="005D347C" w:rsidDel="006658A5">
          <w:rPr>
            <w:rFonts w:ascii="Times New Roman" w:hAnsi="Times New Roman" w:cs="Times New Roman"/>
            <w:sz w:val="28"/>
            <w:szCs w:val="28"/>
            <w:lang w:val="kk-KZ"/>
          </w:rPr>
          <w:delText>болды</w:delText>
        </w:r>
      </w:del>
      <w:ins w:id="4307" w:author="Батыр Нұрлайым" w:date="2023-09-01T10:49:00Z">
        <w:r w:rsidR="006658A5">
          <w:rPr>
            <w:rFonts w:ascii="Times New Roman" w:hAnsi="Times New Roman" w:cs="Times New Roman"/>
            <w:sz w:val="28"/>
            <w:szCs w:val="28"/>
            <w:lang w:val="kk-KZ"/>
          </w:rPr>
          <w:t>туғызды</w:t>
        </w:r>
      </w:ins>
      <w:r w:rsidRPr="005D347C">
        <w:rPr>
          <w:rFonts w:ascii="Times New Roman" w:hAnsi="Times New Roman" w:cs="Times New Roman"/>
          <w:sz w:val="28"/>
          <w:szCs w:val="28"/>
          <w:lang w:val="kk-KZ"/>
        </w:rPr>
        <w:t>.</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Батыс Қазақстанның қола дәуірінің соңғы кезеңіндегі тайпалар ерте темір дәуіріндегі сақ-сармат мәдениеттерінің қалыптасуына қатысты.</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Соңғы жылдары Үстірт үстіртінде З.</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Самашев пен А.С.  Ермолаева қола дәуірінің ескерткіштерін зерттеді: Тоқсанбай, Айтман, Манайсор I, II, III қоныстары.  Қалыңдығы кейде үш метрге жететін мәдени қабаттар болды. </w:t>
      </w:r>
      <w:del w:id="4308" w:author="Батыр Нұрлайым" w:date="2023-09-01T10:50:00Z">
        <w:r w:rsidRPr="005D347C" w:rsidDel="006658A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Ең ерте қоныстар шамамен </w:t>
      </w:r>
      <w:r>
        <w:rPr>
          <w:rFonts w:ascii="Times New Roman" w:hAnsi="Times New Roman" w:cs="Times New Roman"/>
          <w:sz w:val="28"/>
          <w:szCs w:val="28"/>
          <w:lang w:val="kk-KZ"/>
        </w:rPr>
        <w:t>төрт мың жыл бұрын пайда бол</w:t>
      </w:r>
      <w:ins w:id="4309" w:author="Батыр Нұрлайым" w:date="2023-09-01T10:50:00Z">
        <w:r w:rsidR="006658A5">
          <w:rPr>
            <w:rFonts w:ascii="Times New Roman" w:hAnsi="Times New Roman" w:cs="Times New Roman"/>
            <w:sz w:val="28"/>
            <w:szCs w:val="28"/>
            <w:lang w:val="kk-KZ"/>
          </w:rPr>
          <w:t>ған</w:t>
        </w:r>
      </w:ins>
      <w:del w:id="4310" w:author="Батыр Нұрлайым" w:date="2023-09-01T10:50:00Z">
        <w:r w:rsidDel="006658A5">
          <w:rPr>
            <w:rFonts w:ascii="Times New Roman" w:hAnsi="Times New Roman" w:cs="Times New Roman"/>
            <w:sz w:val="28"/>
            <w:szCs w:val="28"/>
            <w:lang w:val="kk-KZ"/>
          </w:rPr>
          <w:delText>ды</w:delText>
        </w:r>
      </w:del>
      <w:r>
        <w:rPr>
          <w:rFonts w:ascii="Times New Roman" w:hAnsi="Times New Roman" w:cs="Times New Roman"/>
          <w:sz w:val="28"/>
          <w:szCs w:val="28"/>
          <w:lang w:val="kk-KZ"/>
        </w:rPr>
        <w:t>.</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Үстірт елді мекендерінің көпшілігі жартастардың (шұңқырлардың) мүйістерінде орналасқан</w:t>
      </w:r>
      <w:ins w:id="4311" w:author="Батыр Нұрлайым" w:date="2023-09-01T10:50:00Z">
        <w:r w:rsidR="006658A5">
          <w:rPr>
            <w:rFonts w:ascii="Times New Roman" w:hAnsi="Times New Roman" w:cs="Times New Roman"/>
            <w:sz w:val="28"/>
            <w:szCs w:val="28"/>
            <w:lang w:val="kk-KZ"/>
          </w:rPr>
          <w:t>.</w:t>
        </w:r>
      </w:ins>
      <w:del w:id="4312" w:author="Батыр Нұрлайым" w:date="2023-09-01T10:50:00Z">
        <w:r w:rsidRPr="005D347C" w:rsidDel="006658A5">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4313" w:author="Батыр Нұрлайым" w:date="2023-09-01T10:50:00Z">
        <w:r w:rsidR="006658A5">
          <w:rPr>
            <w:rFonts w:ascii="Times New Roman" w:hAnsi="Times New Roman" w:cs="Times New Roman"/>
            <w:sz w:val="28"/>
            <w:szCs w:val="28"/>
            <w:lang w:val="kk-KZ"/>
          </w:rPr>
          <w:t>О</w:t>
        </w:r>
      </w:ins>
      <w:del w:id="4314" w:author="Батыр Нұрлайым" w:date="2023-09-01T10:50:00Z">
        <w:r w:rsidRPr="005D347C" w:rsidDel="006658A5">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лардың бір бөлігі кейіннен тектоникалық процестердің нәтижесінде үстірт шетінен бөлініп, өзіндік шеткі жерлерге айналған.</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Ландшафттық жағдайды талдау халық қоныстану орнын таңдаған кезде бірнеше фактор</w:t>
      </w:r>
      <w:del w:id="4315" w:author="Батыр Нұрлайым" w:date="2023-09-01T10:50:00Z">
        <w:r w:rsidRPr="005D347C" w:rsidDel="006658A5">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ды ескергенін көрсетеді</w:t>
      </w:r>
      <w:ins w:id="4316" w:author="Батыр Нұрлайым" w:date="2023-09-01T10:50:00Z">
        <w:r w:rsidR="006658A5">
          <w:rPr>
            <w:rFonts w:ascii="Times New Roman" w:hAnsi="Times New Roman" w:cs="Times New Roman"/>
            <w:sz w:val="28"/>
            <w:szCs w:val="28"/>
            <w:lang w:val="kk-KZ"/>
          </w:rPr>
          <w:t>.</w:t>
        </w:r>
      </w:ins>
      <w:del w:id="4317" w:author="Батыр Нұрлайым" w:date="2023-09-01T10:50:00Z">
        <w:r w:rsidRPr="005D347C" w:rsidDel="006658A5">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4318" w:author="Батыр Нұрлайым" w:date="2023-09-01T10:50:00Z">
        <w:r w:rsidR="006658A5">
          <w:rPr>
            <w:rFonts w:ascii="Times New Roman" w:hAnsi="Times New Roman" w:cs="Times New Roman"/>
            <w:sz w:val="28"/>
            <w:szCs w:val="28"/>
            <w:lang w:val="kk-KZ"/>
          </w:rPr>
          <w:t>О</w:t>
        </w:r>
      </w:ins>
      <w:del w:id="4319" w:author="Батыр Нұрлайым" w:date="2023-09-01T10:50:00Z">
        <w:r w:rsidRPr="005D347C" w:rsidDel="006658A5">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лардың негізгілері қорғаныс тұрғысынан қолайлы стратегиялық жағдай, тұщы су көздерінің болуы, аңшылық алқаптар мен соқпақтардың суару</w:t>
      </w:r>
      <w:ins w:id="4320" w:author="Батыр Нұрлайым" w:date="2023-09-01T10:51:00Z">
        <w:r w:rsidR="006658A5">
          <w:rPr>
            <w:rFonts w:ascii="Times New Roman" w:hAnsi="Times New Roman" w:cs="Times New Roman"/>
            <w:sz w:val="28"/>
            <w:szCs w:val="28"/>
            <w:lang w:val="kk-KZ"/>
          </w:rPr>
          <w:t xml:space="preserve"> орнына</w:t>
        </w:r>
      </w:ins>
      <w:del w:id="4321" w:author="Батыр Нұрлайым" w:date="2023-09-01T10:51:00Z">
        <w:r w:rsidRPr="005D347C" w:rsidDel="006658A5">
          <w:rPr>
            <w:rFonts w:ascii="Times New Roman" w:hAnsi="Times New Roman" w:cs="Times New Roman"/>
            <w:sz w:val="28"/>
            <w:szCs w:val="28"/>
            <w:lang w:val="kk-KZ"/>
          </w:rPr>
          <w:delText>ға</w:delText>
        </w:r>
      </w:del>
      <w:r w:rsidRPr="005D347C">
        <w:rPr>
          <w:rFonts w:ascii="Times New Roman" w:hAnsi="Times New Roman" w:cs="Times New Roman"/>
          <w:sz w:val="28"/>
          <w:szCs w:val="28"/>
          <w:lang w:val="kk-KZ"/>
        </w:rPr>
        <w:t xml:space="preserve"> жақындығы болды. </w:t>
      </w:r>
      <w:del w:id="4322" w:author="Батыр Нұрлайым" w:date="2023-09-01T10:51:00Z">
        <w:r w:rsidRPr="005D347C" w:rsidDel="006658A5">
          <w:rPr>
            <w:rFonts w:ascii="Times New Roman" w:hAnsi="Times New Roman" w:cs="Times New Roman"/>
            <w:sz w:val="28"/>
            <w:szCs w:val="28"/>
            <w:lang w:val="kk-KZ"/>
          </w:rPr>
          <w:delText>аңшылық</w:delText>
        </w:r>
        <w:r w:rsidDel="006658A5">
          <w:rPr>
            <w:rFonts w:ascii="Times New Roman" w:hAnsi="Times New Roman" w:cs="Times New Roman"/>
            <w:sz w:val="28"/>
            <w:szCs w:val="28"/>
            <w:lang w:val="kk-KZ"/>
          </w:rPr>
          <w:delText xml:space="preserve"> жануарларға арналған орындар.</w:delText>
        </w:r>
      </w:del>
    </w:p>
    <w:p w:rsidR="00764F72" w:rsidRPr="005D347C" w:rsidDel="006658A5" w:rsidRDefault="00764F72" w:rsidP="00764F72">
      <w:pPr>
        <w:spacing w:after="0" w:line="240" w:lineRule="auto"/>
        <w:ind w:firstLine="567"/>
        <w:jc w:val="both"/>
        <w:rPr>
          <w:del w:id="4323" w:author="Батыр Нұрлайым" w:date="2023-09-01T10:52:00Z"/>
          <w:rFonts w:ascii="Times New Roman" w:hAnsi="Times New Roman" w:cs="Times New Roman"/>
          <w:sz w:val="28"/>
          <w:szCs w:val="28"/>
          <w:lang w:val="kk-KZ"/>
        </w:rPr>
      </w:pPr>
      <w:r w:rsidRPr="005D347C">
        <w:rPr>
          <w:rFonts w:ascii="Times New Roman" w:hAnsi="Times New Roman" w:cs="Times New Roman"/>
          <w:sz w:val="28"/>
          <w:szCs w:val="28"/>
          <w:lang w:val="kk-KZ"/>
        </w:rPr>
        <w:t>Тұрғын үйлердің шұңқырлары дөңгелек пішінді болды және контин</w:t>
      </w:r>
      <w:r>
        <w:rPr>
          <w:rFonts w:ascii="Times New Roman" w:hAnsi="Times New Roman" w:cs="Times New Roman"/>
          <w:sz w:val="28"/>
          <w:szCs w:val="28"/>
          <w:lang w:val="kk-KZ"/>
        </w:rPr>
        <w:t xml:space="preserve">енттік саз қабатында кесілген. </w:t>
      </w:r>
      <w:r w:rsidRPr="005D347C">
        <w:rPr>
          <w:rFonts w:ascii="Times New Roman" w:hAnsi="Times New Roman" w:cs="Times New Roman"/>
          <w:sz w:val="28"/>
          <w:szCs w:val="28"/>
          <w:lang w:val="kk-KZ"/>
        </w:rPr>
        <w:t xml:space="preserve">Тоқсанбайдың шетіне жақын орналасқан кейбір ғимараттары екі деңгейлі құрылыс болса керек, онда төменгі бөлменің төбесі жоғарғы қабатқа арналған. </w:t>
      </w:r>
      <w:del w:id="4324" w:author="Батыр Нұрлайым" w:date="2023-09-01T10:51:00Z">
        <w:r w:rsidRPr="005D347C" w:rsidDel="006658A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Қабық тас тақталары</w:t>
      </w:r>
      <w:r>
        <w:rPr>
          <w:rFonts w:ascii="Times New Roman" w:hAnsi="Times New Roman" w:cs="Times New Roman"/>
          <w:sz w:val="28"/>
          <w:szCs w:val="28"/>
          <w:lang w:val="kk-KZ"/>
        </w:rPr>
        <w:t xml:space="preserve"> құрылыс материалы </w:t>
      </w:r>
      <w:ins w:id="4325" w:author="Батыр Нұрлайым" w:date="2023-09-01T10:51:00Z">
        <w:r w:rsidR="006658A5">
          <w:rPr>
            <w:rFonts w:ascii="Times New Roman" w:hAnsi="Times New Roman" w:cs="Times New Roman"/>
            <w:sz w:val="28"/>
            <w:szCs w:val="28"/>
            <w:lang w:val="kk-KZ"/>
          </w:rPr>
          <w:t xml:space="preserve">әктас </w:t>
        </w:r>
      </w:ins>
      <w:r>
        <w:rPr>
          <w:rFonts w:ascii="Times New Roman" w:hAnsi="Times New Roman" w:cs="Times New Roman"/>
          <w:sz w:val="28"/>
          <w:szCs w:val="28"/>
          <w:lang w:val="kk-KZ"/>
        </w:rPr>
        <w:t>болды</w:t>
      </w:r>
      <w:del w:id="4326" w:author="Батыр Нұрлайым" w:date="2023-09-01T10:52:00Z">
        <w:r w:rsidDel="006658A5">
          <w:rPr>
            <w:rFonts w:ascii="Times New Roman" w:hAnsi="Times New Roman" w:cs="Times New Roman"/>
            <w:sz w:val="28"/>
            <w:szCs w:val="28"/>
            <w:lang w:val="kk-KZ"/>
          </w:rPr>
          <w:delText xml:space="preserve"> және әктас</w:delText>
        </w:r>
      </w:del>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Қабырғалардың негізіне массивті блоктар қойыл</w:t>
      </w:r>
      <w:ins w:id="4327" w:author="Батыр Нұрлайым" w:date="2023-09-01T10:52:00Z">
        <w:r w:rsidR="006658A5">
          <w:rPr>
            <w:rFonts w:ascii="Times New Roman" w:hAnsi="Times New Roman" w:cs="Times New Roman"/>
            <w:sz w:val="28"/>
            <w:szCs w:val="28"/>
            <w:lang w:val="kk-KZ"/>
          </w:rPr>
          <w:t>ып</w:t>
        </w:r>
      </w:ins>
      <w:del w:id="4328" w:author="Батыр Нұрлайым" w:date="2023-09-01T10:52:00Z">
        <w:r w:rsidRPr="005D347C" w:rsidDel="006658A5">
          <w:rPr>
            <w:rFonts w:ascii="Times New Roman" w:hAnsi="Times New Roman" w:cs="Times New Roman"/>
            <w:sz w:val="28"/>
            <w:szCs w:val="28"/>
            <w:lang w:val="kk-KZ"/>
          </w:rPr>
          <w:delText>ды</w:delText>
        </w:r>
      </w:del>
      <w:r w:rsidRPr="005D347C">
        <w:rPr>
          <w:rFonts w:ascii="Times New Roman" w:hAnsi="Times New Roman" w:cs="Times New Roman"/>
          <w:sz w:val="28"/>
          <w:szCs w:val="28"/>
          <w:lang w:val="kk-KZ"/>
        </w:rPr>
        <w:t>, олардың үстіне көлденеңінен кішірек тақталар төселді.</w:t>
      </w:r>
      <w:ins w:id="4329" w:author="Батыр Нұрлайым" w:date="2023-09-01T10:52:00Z">
        <w:r w:rsidR="006658A5">
          <w:rPr>
            <w:rFonts w:ascii="Times New Roman" w:hAnsi="Times New Roman" w:cs="Times New Roman"/>
            <w:sz w:val="28"/>
            <w:szCs w:val="28"/>
            <w:lang w:val="kk-KZ"/>
          </w:rPr>
          <w:t xml:space="preserve"> </w:t>
        </w:r>
      </w:ins>
    </w:p>
    <w:p w:rsidR="00764F72" w:rsidRPr="005D347C" w:rsidRDefault="00764F72">
      <w:pPr>
        <w:spacing w:after="0" w:line="240" w:lineRule="auto"/>
        <w:ind w:firstLine="567"/>
        <w:jc w:val="both"/>
        <w:rPr>
          <w:rFonts w:ascii="Times New Roman" w:hAnsi="Times New Roman" w:cs="Times New Roman"/>
          <w:sz w:val="28"/>
          <w:szCs w:val="28"/>
          <w:lang w:val="kk-KZ"/>
        </w:rPr>
        <w:pPrChange w:id="4330" w:author="Батыр Нұрлайым" w:date="2023-09-01T10:52:00Z">
          <w:pPr>
            <w:spacing w:after="0" w:line="240" w:lineRule="auto"/>
            <w:jc w:val="both"/>
          </w:pPr>
        </w:pPrChange>
      </w:pPr>
      <w:r w:rsidRPr="005D347C">
        <w:rPr>
          <w:rFonts w:ascii="Times New Roman" w:hAnsi="Times New Roman" w:cs="Times New Roman"/>
          <w:sz w:val="28"/>
          <w:szCs w:val="28"/>
          <w:lang w:val="kk-KZ"/>
        </w:rPr>
        <w:t>Үй-жайлар еденге орналастырылған ошақтармен жылытылды.</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Елді мекеннің көп</w:t>
      </w:r>
      <w:del w:id="4331" w:author="Батыр Нұрлайым" w:date="2023-09-01T10:52:00Z">
        <w:r w:rsidRPr="005D347C" w:rsidDel="006658A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метрлік мәдени қабаттарында жинақталған остеологиялық материалдардың орасан зор мөлшері аңшылық жануарлардың маусымдық көші-қонымен байланысты жайылымдық мал шаруашылығы мен аңшылықтың осы дәуірдегі Үстірт тұрғындарының шаруашылық қызметінің негізін құрағанын көрсетеді.</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Металлургия мен тау-кен өнеркәсібі де халық </w:t>
      </w:r>
      <w:r w:rsidRPr="005D347C">
        <w:rPr>
          <w:rFonts w:ascii="Times New Roman" w:hAnsi="Times New Roman" w:cs="Times New Roman"/>
          <w:sz w:val="28"/>
          <w:szCs w:val="28"/>
          <w:lang w:val="kk-KZ"/>
        </w:rPr>
        <w:lastRenderedPageBreak/>
        <w:t>өмірінің бір бөлігіне айналуда</w:t>
      </w:r>
      <w:ins w:id="4332" w:author="Батыр Нұрлайым" w:date="2023-09-01T10:52:00Z">
        <w:r w:rsidR="006658A5">
          <w:rPr>
            <w:rFonts w:ascii="Times New Roman" w:hAnsi="Times New Roman" w:cs="Times New Roman"/>
            <w:sz w:val="28"/>
            <w:szCs w:val="28"/>
            <w:lang w:val="kk-KZ"/>
          </w:rPr>
          <w:t>.</w:t>
        </w:r>
      </w:ins>
      <w:del w:id="4333" w:author="Батыр Нұрлайым" w:date="2023-09-01T10:52:00Z">
        <w:r w:rsidRPr="005D347C" w:rsidDel="006658A5">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4334" w:author="Батыр Нұрлайым" w:date="2023-09-01T10:52:00Z">
        <w:r w:rsidR="006658A5">
          <w:rPr>
            <w:rFonts w:ascii="Times New Roman" w:hAnsi="Times New Roman" w:cs="Times New Roman"/>
            <w:sz w:val="28"/>
            <w:szCs w:val="28"/>
            <w:lang w:val="kk-KZ"/>
          </w:rPr>
          <w:t>Б</w:t>
        </w:r>
      </w:ins>
      <w:del w:id="4335" w:author="Батыр Нұрлайым" w:date="2023-09-01T10:52:00Z">
        <w:r w:rsidRPr="005D347C" w:rsidDel="006658A5">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ұған көптеген мыс пышақтар, ителгілер, білезік, қапсырмалар, мыс құймалары, шлактар, тигель сынықтары, руданы ұсақтауға арналған пестильдер куә.</w:t>
      </w:r>
      <w:del w:id="4336" w:author="Батыр Нұрлайым" w:date="2023-09-01T10:53:00Z">
        <w:r w:rsidRPr="005D347C" w:rsidDel="006658A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Металлургиялық орталық орналасқан және табылған заттардың негізгі бөлігі </w:t>
      </w:r>
      <w:del w:id="4337" w:author="Батыр Нұрлайым" w:date="2023-09-01T10:53:00Z">
        <w:r w:rsidRPr="005D347C" w:rsidDel="006658A5">
          <w:rPr>
            <w:rFonts w:ascii="Times New Roman" w:hAnsi="Times New Roman" w:cs="Times New Roman"/>
            <w:sz w:val="28"/>
            <w:szCs w:val="28"/>
            <w:lang w:val="kk-KZ"/>
          </w:rPr>
          <w:delText xml:space="preserve">қайдан </w:delText>
        </w:r>
      </w:del>
      <w:r w:rsidRPr="005D347C">
        <w:rPr>
          <w:rFonts w:ascii="Times New Roman" w:hAnsi="Times New Roman" w:cs="Times New Roman"/>
          <w:sz w:val="28"/>
          <w:szCs w:val="28"/>
          <w:lang w:val="kk-KZ"/>
        </w:rPr>
        <w:t xml:space="preserve">шыққан елді мекен аумағының бір бөлігі ерекшеленеді. </w:t>
      </w:r>
      <w:del w:id="4338" w:author="Батыр Нұрлайым" w:date="2023-09-01T10:53:00Z">
        <w:r w:rsidRPr="005D347C" w:rsidDel="006658A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Өндіріс кенге негізделген болса керек, же</w:t>
      </w:r>
      <w:r>
        <w:rPr>
          <w:rFonts w:ascii="Times New Roman" w:hAnsi="Times New Roman" w:cs="Times New Roman"/>
          <w:sz w:val="28"/>
          <w:szCs w:val="28"/>
          <w:lang w:val="kk-KZ"/>
        </w:rPr>
        <w:t>ргілікті шығар.</w:t>
      </w:r>
    </w:p>
    <w:p w:rsidR="00764F72" w:rsidDel="006658A5" w:rsidRDefault="00764F72">
      <w:pPr>
        <w:spacing w:after="0" w:line="240" w:lineRule="auto"/>
        <w:ind w:firstLine="567"/>
        <w:jc w:val="both"/>
        <w:rPr>
          <w:del w:id="4339" w:author="Батыр Нұрлайым" w:date="2023-09-01T10:54:00Z"/>
          <w:rFonts w:ascii="Times New Roman" w:hAnsi="Times New Roman" w:cs="Times New Roman"/>
          <w:sz w:val="28"/>
          <w:szCs w:val="28"/>
          <w:lang w:val="kk-KZ"/>
        </w:rPr>
      </w:pPr>
      <w:r w:rsidRPr="005D347C">
        <w:rPr>
          <w:rFonts w:ascii="Times New Roman" w:hAnsi="Times New Roman" w:cs="Times New Roman"/>
          <w:sz w:val="28"/>
          <w:szCs w:val="28"/>
          <w:lang w:val="kk-KZ"/>
        </w:rPr>
        <w:t>Металлургиялық өндірістің дамуына қарамастан, шақпақтан жасалған құралдар мен жебе ұштары, жебе</w:t>
      </w:r>
      <w:del w:id="4340" w:author="Батыр Нұрлайым" w:date="2023-09-01T10:53:00Z">
        <w:r w:rsidRPr="005D347C" w:rsidDel="006658A5">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 сияқты қару-жарақтар</w:t>
      </w:r>
      <w:ins w:id="4341" w:author="Батыр Нұрлайым" w:date="2023-09-01T10:54:00Z">
        <w:r w:rsidR="006658A5">
          <w:rPr>
            <w:rFonts w:ascii="Times New Roman" w:hAnsi="Times New Roman" w:cs="Times New Roman"/>
            <w:sz w:val="28"/>
            <w:szCs w:val="28"/>
            <w:lang w:val="kk-KZ"/>
          </w:rPr>
          <w:t>, т</w:t>
        </w:r>
        <w:r w:rsidR="006658A5" w:rsidRPr="005D347C">
          <w:rPr>
            <w:rFonts w:ascii="Times New Roman" w:hAnsi="Times New Roman" w:cs="Times New Roman"/>
            <w:sz w:val="28"/>
            <w:szCs w:val="28"/>
            <w:lang w:val="kk-KZ"/>
          </w:rPr>
          <w:t xml:space="preserve">ас </w:t>
        </w:r>
        <w:r w:rsidR="006658A5">
          <w:rPr>
            <w:rFonts w:ascii="Times New Roman" w:hAnsi="Times New Roman" w:cs="Times New Roman"/>
            <w:sz w:val="28"/>
            <w:szCs w:val="28"/>
            <w:lang w:val="kk-KZ"/>
          </w:rPr>
          <w:t xml:space="preserve">пен бұрғылар, адзелер, қырғыштар </w:t>
        </w:r>
      </w:ins>
      <w:del w:id="4342" w:author="Батыр Нұрлайым" w:date="2023-09-01T10:54:00Z">
        <w:r w:rsidRPr="005D347C" w:rsidDel="006658A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халық шаруашылығында кеңінен қолданылды.</w:t>
      </w:r>
      <w:del w:id="4343" w:author="Батыр Нұрлайым" w:date="2023-09-01T10:53:00Z">
        <w:r w:rsidRPr="005D347C" w:rsidDel="006658A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del w:id="4344" w:author="Батыр Нұрлайым" w:date="2023-09-01T10:54:00Z">
        <w:r w:rsidRPr="005D347C" w:rsidDel="006658A5">
          <w:rPr>
            <w:rFonts w:ascii="Times New Roman" w:hAnsi="Times New Roman" w:cs="Times New Roman"/>
            <w:sz w:val="28"/>
            <w:szCs w:val="28"/>
            <w:lang w:val="kk-KZ"/>
          </w:rPr>
          <w:delText xml:space="preserve">Тас </w:delText>
        </w:r>
      </w:del>
      <w:del w:id="4345" w:author="Батыр Нұрлайым" w:date="2023-09-01T10:53:00Z">
        <w:r w:rsidRPr="005D347C" w:rsidDel="006658A5">
          <w:rPr>
            <w:rFonts w:ascii="Times New Roman" w:hAnsi="Times New Roman" w:cs="Times New Roman"/>
            <w:sz w:val="28"/>
            <w:szCs w:val="28"/>
            <w:lang w:val="kk-KZ"/>
          </w:rPr>
          <w:delText>сонымен қатар</w:delText>
        </w:r>
      </w:del>
      <w:del w:id="4346" w:author="Батыр Нұрлайым" w:date="2023-09-01T10:54:00Z">
        <w:r w:rsidRPr="005D347C" w:rsidDel="006658A5">
          <w:rPr>
            <w:rFonts w:ascii="Times New Roman" w:hAnsi="Times New Roman" w:cs="Times New Roman"/>
            <w:sz w:val="28"/>
            <w:szCs w:val="28"/>
            <w:lang w:val="kk-KZ"/>
          </w:rPr>
          <w:delText xml:space="preserve"> бұрғылар, адзелер, қырғыштар.</w:delText>
        </w:r>
      </w:del>
    </w:p>
    <w:p w:rsidR="00AC490E" w:rsidRDefault="00AC490E">
      <w:pPr>
        <w:spacing w:after="0" w:line="240" w:lineRule="auto"/>
        <w:jc w:val="both"/>
        <w:rPr>
          <w:rFonts w:ascii="Times New Roman" w:hAnsi="Times New Roman" w:cs="Times New Roman"/>
          <w:sz w:val="28"/>
          <w:szCs w:val="28"/>
          <w:lang w:val="kk-KZ"/>
        </w:rPr>
        <w:pPrChange w:id="4347" w:author="Батыр Нұрлайым" w:date="2023-09-01T10:54:00Z">
          <w:pPr>
            <w:spacing w:after="0" w:line="240" w:lineRule="auto"/>
            <w:ind w:firstLine="567"/>
            <w:jc w:val="both"/>
          </w:pPr>
        </w:pPrChange>
      </w:pPr>
    </w:p>
    <w:p w:rsidR="006658A5" w:rsidRDefault="006658A5" w:rsidP="00AC490E">
      <w:pPr>
        <w:spacing w:after="0" w:line="240" w:lineRule="auto"/>
        <w:ind w:firstLine="567"/>
        <w:jc w:val="center"/>
        <w:rPr>
          <w:ins w:id="4348" w:author="Батыр Нұрлайым" w:date="2023-09-01T10:54:00Z"/>
          <w:rFonts w:ascii="Times New Roman" w:hAnsi="Times New Roman" w:cs="Times New Roman"/>
          <w:b/>
          <w:sz w:val="28"/>
          <w:szCs w:val="28"/>
          <w:lang w:val="kk-KZ"/>
        </w:rPr>
      </w:pPr>
    </w:p>
    <w:p w:rsidR="00AC490E" w:rsidRPr="00AC490E" w:rsidRDefault="00AC490E" w:rsidP="00AC490E">
      <w:pPr>
        <w:spacing w:after="0" w:line="240" w:lineRule="auto"/>
        <w:ind w:firstLine="567"/>
        <w:jc w:val="center"/>
        <w:rPr>
          <w:rFonts w:ascii="Times New Roman" w:hAnsi="Times New Roman" w:cs="Times New Roman"/>
          <w:b/>
          <w:sz w:val="28"/>
          <w:szCs w:val="28"/>
          <w:lang w:val="kk-KZ"/>
        </w:rPr>
      </w:pPr>
      <w:r w:rsidRPr="00AC490E">
        <w:rPr>
          <w:rFonts w:ascii="Times New Roman" w:hAnsi="Times New Roman" w:cs="Times New Roman"/>
          <w:b/>
          <w:sz w:val="28"/>
          <w:szCs w:val="28"/>
          <w:lang w:val="kk-KZ"/>
        </w:rPr>
        <w:t>Бақылау сұрақтары:</w:t>
      </w:r>
    </w:p>
    <w:p w:rsidR="00AC490E" w:rsidRDefault="00AC490E" w:rsidP="00AC490E">
      <w:pPr>
        <w:spacing w:after="0" w:line="240" w:lineRule="auto"/>
        <w:ind w:firstLine="567"/>
        <w:jc w:val="center"/>
        <w:rPr>
          <w:rFonts w:ascii="Times New Roman" w:hAnsi="Times New Roman" w:cs="Times New Roman"/>
          <w:sz w:val="28"/>
          <w:szCs w:val="28"/>
          <w:lang w:val="kk-KZ"/>
        </w:rPr>
      </w:pPr>
    </w:p>
    <w:p w:rsidR="00AC490E" w:rsidRDefault="00AC490E" w:rsidP="00AC490E">
      <w:pPr>
        <w:pStyle w:val="a5"/>
        <w:numPr>
          <w:ilvl w:val="0"/>
          <w:numId w:val="1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Батыс Қазақстандағы қола дәуірінің ескерткіштері қандай?</w:t>
      </w:r>
    </w:p>
    <w:p w:rsidR="00AC490E" w:rsidRDefault="00AC490E" w:rsidP="00AC490E">
      <w:pPr>
        <w:pStyle w:val="a5"/>
        <w:numPr>
          <w:ilvl w:val="0"/>
          <w:numId w:val="1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Осы өңірдің қола дәуірдегі ыдыстары қандай болды?</w:t>
      </w:r>
    </w:p>
    <w:p w:rsidR="00AC490E" w:rsidRPr="00AC490E" w:rsidRDefault="00AC490E" w:rsidP="00AC490E">
      <w:pPr>
        <w:pStyle w:val="a5"/>
        <w:numPr>
          <w:ilvl w:val="0"/>
          <w:numId w:val="1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Батыс Қазақстандағы қола дәуірінің мәдениетін кім зерттеді?</w:t>
      </w:r>
    </w:p>
    <w:p w:rsidR="00AC490E" w:rsidRDefault="00AC490E" w:rsidP="00AC490E">
      <w:pPr>
        <w:spacing w:after="0" w:line="240" w:lineRule="auto"/>
        <w:ind w:firstLine="567"/>
        <w:jc w:val="center"/>
        <w:rPr>
          <w:rFonts w:ascii="Times New Roman" w:hAnsi="Times New Roman" w:cs="Times New Roman"/>
          <w:sz w:val="28"/>
          <w:szCs w:val="28"/>
          <w:lang w:val="kk-KZ"/>
        </w:rPr>
      </w:pPr>
    </w:p>
    <w:p w:rsidR="00764F72" w:rsidRDefault="00764F72" w:rsidP="00764F72">
      <w:pPr>
        <w:spacing w:after="0" w:line="240" w:lineRule="auto"/>
        <w:ind w:firstLine="567"/>
        <w:jc w:val="both"/>
        <w:rPr>
          <w:rFonts w:ascii="Times New Roman" w:hAnsi="Times New Roman" w:cs="Times New Roman"/>
          <w:sz w:val="28"/>
          <w:szCs w:val="28"/>
          <w:lang w:val="kk-KZ"/>
        </w:rPr>
      </w:pPr>
    </w:p>
    <w:p w:rsidR="006658A5" w:rsidRDefault="00AC490E" w:rsidP="00764F72">
      <w:pPr>
        <w:spacing w:after="0" w:line="240" w:lineRule="auto"/>
        <w:ind w:firstLine="567"/>
        <w:jc w:val="both"/>
        <w:rPr>
          <w:ins w:id="4349" w:author="Батыр Нұрлайым" w:date="2023-09-01T10:54:00Z"/>
          <w:rFonts w:ascii="Times New Roman" w:hAnsi="Times New Roman" w:cs="Times New Roman"/>
          <w:b/>
          <w:sz w:val="28"/>
          <w:szCs w:val="28"/>
          <w:lang w:val="kk-KZ"/>
        </w:rPr>
      </w:pPr>
      <w:r>
        <w:rPr>
          <w:rFonts w:ascii="Times New Roman" w:hAnsi="Times New Roman" w:cs="Times New Roman"/>
          <w:b/>
          <w:sz w:val="28"/>
          <w:szCs w:val="28"/>
          <w:lang w:val="kk-KZ"/>
        </w:rPr>
        <w:t>2.7</w:t>
      </w:r>
      <w:r w:rsidR="00764F72" w:rsidRPr="000D7FC0">
        <w:rPr>
          <w:rFonts w:ascii="Times New Roman" w:hAnsi="Times New Roman" w:cs="Times New Roman"/>
          <w:b/>
          <w:sz w:val="28"/>
          <w:szCs w:val="28"/>
          <w:lang w:val="kk-KZ"/>
        </w:rPr>
        <w:t xml:space="preserve"> Ежелгі адамдардың наным-сенім</w:t>
      </w:r>
      <w:del w:id="4350" w:author="Батыр Нұрлайым" w:date="2023-09-01T10:54:00Z">
        <w:r w:rsidR="00764F72" w:rsidRPr="000D7FC0" w:rsidDel="006658A5">
          <w:rPr>
            <w:rFonts w:ascii="Times New Roman" w:hAnsi="Times New Roman" w:cs="Times New Roman"/>
            <w:b/>
            <w:sz w:val="28"/>
            <w:szCs w:val="28"/>
            <w:lang w:val="kk-KZ"/>
          </w:rPr>
          <w:delText>дер</w:delText>
        </w:r>
      </w:del>
      <w:r w:rsidR="00764F72" w:rsidRPr="000D7FC0">
        <w:rPr>
          <w:rFonts w:ascii="Times New Roman" w:hAnsi="Times New Roman" w:cs="Times New Roman"/>
          <w:b/>
          <w:sz w:val="28"/>
          <w:szCs w:val="28"/>
          <w:lang w:val="kk-KZ"/>
        </w:rPr>
        <w:t>і. Петроглифтер</w:t>
      </w:r>
    </w:p>
    <w:p w:rsidR="00764F72" w:rsidRPr="000D7FC0" w:rsidRDefault="00764F72" w:rsidP="00764F72">
      <w:pPr>
        <w:spacing w:after="0" w:line="240" w:lineRule="auto"/>
        <w:ind w:firstLine="567"/>
        <w:jc w:val="both"/>
        <w:rPr>
          <w:rFonts w:ascii="Times New Roman" w:hAnsi="Times New Roman" w:cs="Times New Roman"/>
          <w:b/>
          <w:sz w:val="28"/>
          <w:szCs w:val="28"/>
          <w:lang w:val="kk-KZ"/>
        </w:rPr>
      </w:pPr>
      <w:del w:id="4351" w:author="Батыр Нұрлайым" w:date="2023-09-01T10:54:00Z">
        <w:r w:rsidDel="006658A5">
          <w:rPr>
            <w:rFonts w:ascii="Times New Roman" w:hAnsi="Times New Roman" w:cs="Times New Roman"/>
            <w:b/>
            <w:sz w:val="28"/>
            <w:szCs w:val="28"/>
            <w:lang w:val="kk-KZ"/>
          </w:rPr>
          <w:delText>.</w:delText>
        </w:r>
      </w:del>
    </w:p>
    <w:p w:rsidR="00764F72" w:rsidRDefault="00764F72" w:rsidP="00764F72">
      <w:pPr>
        <w:spacing w:after="0" w:line="240" w:lineRule="auto"/>
        <w:ind w:firstLine="567"/>
        <w:jc w:val="both"/>
        <w:rPr>
          <w:rFonts w:ascii="Times New Roman" w:hAnsi="Times New Roman" w:cs="Times New Roman"/>
          <w:sz w:val="28"/>
          <w:szCs w:val="28"/>
          <w:lang w:val="kk-KZ"/>
        </w:rPr>
      </w:pPr>
      <w:r w:rsidRPr="00AF3CC4">
        <w:rPr>
          <w:rFonts w:ascii="Times New Roman" w:hAnsi="Times New Roman" w:cs="Times New Roman"/>
          <w:sz w:val="28"/>
          <w:szCs w:val="28"/>
          <w:lang w:val="kk-KZ"/>
        </w:rPr>
        <w:t>Ежелгі адамдардың наным-сенім</w:t>
      </w:r>
      <w:del w:id="4352" w:author="Батыр Нұрлайым" w:date="2023-09-01T10:55:00Z">
        <w:r w:rsidRPr="00AF3CC4" w:rsidDel="00DC32A4">
          <w:rPr>
            <w:rFonts w:ascii="Times New Roman" w:hAnsi="Times New Roman" w:cs="Times New Roman"/>
            <w:sz w:val="28"/>
            <w:szCs w:val="28"/>
            <w:lang w:val="kk-KZ"/>
          </w:rPr>
          <w:delText>дер</w:delText>
        </w:r>
      </w:del>
      <w:r w:rsidRPr="00AF3CC4">
        <w:rPr>
          <w:rFonts w:ascii="Times New Roman" w:hAnsi="Times New Roman" w:cs="Times New Roman"/>
          <w:sz w:val="28"/>
          <w:szCs w:val="28"/>
          <w:lang w:val="kk-KZ"/>
        </w:rPr>
        <w:t>і</w:t>
      </w:r>
      <w:r>
        <w:rPr>
          <w:rFonts w:ascii="Times New Roman" w:hAnsi="Times New Roman" w:cs="Times New Roman"/>
          <w:sz w:val="28"/>
          <w:szCs w:val="28"/>
          <w:lang w:val="kk-KZ"/>
        </w:rPr>
        <w:t xml:space="preserve"> табиғатты танумен, табиғи ортамен байланысты болды. Адамның бірінші наным-сенімі отпен байланысты</w:t>
      </w:r>
      <w:del w:id="4353" w:author="Батыр Нұрлайым" w:date="2023-09-01T10:55:00Z">
        <w:r w:rsidDel="00DC32A4">
          <w:rPr>
            <w:rFonts w:ascii="Times New Roman" w:hAnsi="Times New Roman" w:cs="Times New Roman"/>
            <w:sz w:val="28"/>
            <w:szCs w:val="28"/>
            <w:lang w:val="kk-KZ"/>
          </w:rPr>
          <w:delText xml:space="preserve"> болды</w:delText>
        </w:r>
      </w:del>
      <w:r>
        <w:rPr>
          <w:rFonts w:ascii="Times New Roman" w:hAnsi="Times New Roman" w:cs="Times New Roman"/>
          <w:sz w:val="28"/>
          <w:szCs w:val="28"/>
          <w:lang w:val="kk-KZ"/>
        </w:rPr>
        <w:t>. О</w:t>
      </w:r>
      <w:ins w:id="4354" w:author="Батыр Нұрлайым" w:date="2023-09-01T10:55:00Z">
        <w:r w:rsidR="00DC32A4">
          <w:rPr>
            <w:rFonts w:ascii="Times New Roman" w:hAnsi="Times New Roman" w:cs="Times New Roman"/>
            <w:sz w:val="28"/>
            <w:szCs w:val="28"/>
            <w:lang w:val="kk-KZ"/>
          </w:rPr>
          <w:t>лар о</w:t>
        </w:r>
      </w:ins>
      <w:r>
        <w:rPr>
          <w:rFonts w:ascii="Times New Roman" w:hAnsi="Times New Roman" w:cs="Times New Roman"/>
          <w:sz w:val="28"/>
          <w:szCs w:val="28"/>
          <w:lang w:val="kk-KZ"/>
        </w:rPr>
        <w:t xml:space="preserve">ттан да үрейленген. Ертедегі адамға табиғат құбылысы түсініксіз </w:t>
      </w:r>
      <w:ins w:id="4355" w:author="Батыр Нұрлайым" w:date="2023-09-01T10:55:00Z">
        <w:r w:rsidR="00DC32A4">
          <w:rPr>
            <w:rFonts w:ascii="Times New Roman" w:hAnsi="Times New Roman" w:cs="Times New Roman"/>
            <w:sz w:val="28"/>
            <w:szCs w:val="28"/>
            <w:lang w:val="kk-KZ"/>
          </w:rPr>
          <w:t>еді</w:t>
        </w:r>
      </w:ins>
      <w:del w:id="4356" w:author="Батыр Нұрлайым" w:date="2023-09-01T10:55:00Z">
        <w:r w:rsidDel="00DC32A4">
          <w:rPr>
            <w:rFonts w:ascii="Times New Roman" w:hAnsi="Times New Roman" w:cs="Times New Roman"/>
            <w:sz w:val="28"/>
            <w:szCs w:val="28"/>
            <w:lang w:val="kk-KZ"/>
          </w:rPr>
          <w:delText>болды</w:delText>
        </w:r>
      </w:del>
      <w:r>
        <w:rPr>
          <w:rFonts w:ascii="Times New Roman" w:hAnsi="Times New Roman" w:cs="Times New Roman"/>
          <w:sz w:val="28"/>
          <w:szCs w:val="28"/>
          <w:lang w:val="kk-KZ"/>
        </w:rPr>
        <w:t xml:space="preserve">. </w:t>
      </w:r>
      <w:ins w:id="4357" w:author="Батыр Нұрлайым" w:date="2023-09-01T10:55:00Z">
        <w:r w:rsidR="00DC32A4">
          <w:rPr>
            <w:rFonts w:ascii="Times New Roman" w:hAnsi="Times New Roman" w:cs="Times New Roman"/>
            <w:sz w:val="28"/>
            <w:szCs w:val="28"/>
            <w:lang w:val="kk-KZ"/>
          </w:rPr>
          <w:t>Олар т</w:t>
        </w:r>
      </w:ins>
      <w:del w:id="4358" w:author="Батыр Нұрлайым" w:date="2023-09-01T10:55:00Z">
        <w:r w:rsidDel="00DC32A4">
          <w:rPr>
            <w:rFonts w:ascii="Times New Roman" w:hAnsi="Times New Roman" w:cs="Times New Roman"/>
            <w:sz w:val="28"/>
            <w:szCs w:val="28"/>
            <w:lang w:val="kk-KZ"/>
          </w:rPr>
          <w:delText>Т</w:delText>
        </w:r>
      </w:del>
      <w:r>
        <w:rPr>
          <w:rFonts w:ascii="Times New Roman" w:hAnsi="Times New Roman" w:cs="Times New Roman"/>
          <w:sz w:val="28"/>
          <w:szCs w:val="28"/>
          <w:lang w:val="kk-KZ"/>
        </w:rPr>
        <w:t xml:space="preserve">абиғат құбылыстарынан болатын апаттардан қорықты, зардап та шекті. Біртіндеп оттың қасиетін, пайдасын адамдар түсінді, суықтан қорғайды, жылытады, отқа тамақ пісіреді, жыртқыш аңдардан қоғанғанда отты қолдарына алып, оларды қорқытады, қараңғыда жарық қылатынын түсінді. От жамандықтан сақтайды деп </w:t>
      </w:r>
      <w:ins w:id="4359" w:author="Батыр Нұрлайым" w:date="2023-09-01T10:56:00Z">
        <w:r w:rsidR="00DC32A4">
          <w:rPr>
            <w:rFonts w:ascii="Times New Roman" w:hAnsi="Times New Roman" w:cs="Times New Roman"/>
            <w:sz w:val="28"/>
            <w:szCs w:val="28"/>
            <w:lang w:val="kk-KZ"/>
          </w:rPr>
          <w:t>біл</w:t>
        </w:r>
      </w:ins>
      <w:del w:id="4360" w:author="Батыр Нұрлайым" w:date="2023-09-01T10:56:00Z">
        <w:r w:rsidDel="00DC32A4">
          <w:rPr>
            <w:rFonts w:ascii="Times New Roman" w:hAnsi="Times New Roman" w:cs="Times New Roman"/>
            <w:sz w:val="28"/>
            <w:szCs w:val="28"/>
            <w:lang w:val="kk-KZ"/>
          </w:rPr>
          <w:delText>түсін</w:delText>
        </w:r>
      </w:del>
      <w:r>
        <w:rPr>
          <w:rFonts w:ascii="Times New Roman" w:hAnsi="Times New Roman" w:cs="Times New Roman"/>
          <w:sz w:val="28"/>
          <w:szCs w:val="28"/>
          <w:lang w:val="kk-KZ"/>
        </w:rPr>
        <w:t>ді.</w:t>
      </w:r>
    </w:p>
    <w:p w:rsidR="00764F72" w:rsidRDefault="00764F72" w:rsidP="00764F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Тіршілік үшін от өте қажет болды. Қыш ыдыстарды отқа күйдіріп жасады. Отпен металды қорытты, қару-жарақ, түрлі құралдар, тұрмыстық заттарды жасады. Отқа деген сенім артып, от құдіретті де киелі күш деген сенім қалыптасты. От пен Күнді теңестіріп, екеуі де жарық, жылу беретінін </w:t>
      </w:r>
      <w:ins w:id="4361" w:author="Батыр Нұрлайым" w:date="2023-09-01T10:56:00Z">
        <w:r w:rsidR="00DC32A4">
          <w:rPr>
            <w:rFonts w:ascii="Times New Roman" w:hAnsi="Times New Roman" w:cs="Times New Roman"/>
            <w:sz w:val="28"/>
            <w:szCs w:val="28"/>
            <w:lang w:val="kk-KZ"/>
          </w:rPr>
          <w:t>аңғарды</w:t>
        </w:r>
      </w:ins>
      <w:del w:id="4362" w:author="Батыр Нұрлайым" w:date="2023-09-01T10:56:00Z">
        <w:r w:rsidDel="00DC32A4">
          <w:rPr>
            <w:rFonts w:ascii="Times New Roman" w:hAnsi="Times New Roman" w:cs="Times New Roman"/>
            <w:sz w:val="28"/>
            <w:szCs w:val="28"/>
            <w:lang w:val="kk-KZ"/>
          </w:rPr>
          <w:delText>түсінді</w:delText>
        </w:r>
      </w:del>
      <w:r>
        <w:rPr>
          <w:rFonts w:ascii="Times New Roman" w:hAnsi="Times New Roman" w:cs="Times New Roman"/>
          <w:sz w:val="28"/>
          <w:szCs w:val="28"/>
          <w:lang w:val="kk-KZ"/>
        </w:rPr>
        <w:t>.</w:t>
      </w:r>
    </w:p>
    <w:p w:rsidR="00764F72" w:rsidRDefault="00764F72" w:rsidP="00764F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Кейінгі палеолитте аңшылық магиясы дамып, аң аулау алдында хайуанаттар бейнесін салып, оларды өзімізге бағындырамыз деп санады. Жартастарға хайуанаттар бейнесін қашап сал</w:t>
      </w:r>
      <w:del w:id="4363" w:author="Батыр Нұрлайым" w:date="2023-09-01T10:57:00Z">
        <w:r w:rsidDel="00DC32A4">
          <w:rPr>
            <w:rFonts w:ascii="Times New Roman" w:hAnsi="Times New Roman" w:cs="Times New Roman"/>
            <w:sz w:val="28"/>
            <w:szCs w:val="28"/>
            <w:lang w:val="kk-KZ"/>
          </w:rPr>
          <w:delText>д</w:delText>
        </w:r>
      </w:del>
      <w:r>
        <w:rPr>
          <w:rFonts w:ascii="Times New Roman" w:hAnsi="Times New Roman" w:cs="Times New Roman"/>
          <w:sz w:val="28"/>
          <w:szCs w:val="28"/>
          <w:lang w:val="kk-KZ"/>
        </w:rPr>
        <w:t>ы</w:t>
      </w:r>
      <w:ins w:id="4364" w:author="Батыр Нұрлайым" w:date="2023-09-01T10:57:00Z">
        <w:r w:rsidR="00DC32A4">
          <w:rPr>
            <w:rFonts w:ascii="Times New Roman" w:hAnsi="Times New Roman" w:cs="Times New Roman"/>
            <w:sz w:val="28"/>
            <w:szCs w:val="28"/>
            <w:lang w:val="kk-KZ"/>
          </w:rPr>
          <w:t>п</w:t>
        </w:r>
      </w:ins>
      <w:r>
        <w:rPr>
          <w:rFonts w:ascii="Times New Roman" w:hAnsi="Times New Roman" w:cs="Times New Roman"/>
          <w:sz w:val="28"/>
          <w:szCs w:val="28"/>
          <w:lang w:val="kk-KZ"/>
        </w:rPr>
        <w:t xml:space="preserve">, олардың мүсіндерін жасады. Сүйектерден ойып, әйелдердің мүсінін жасаған. Адам кейпіндегі тас мүсіндер Маңғыстаудан табылған. Молалар табылған заттар о дүниеде қажет болады деп санады. </w:t>
      </w:r>
    </w:p>
    <w:p w:rsidR="00764F72" w:rsidRDefault="00764F72" w:rsidP="00764F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Солтүстік Қазақстандағы Пенки селосындағы Пенки тұрағынан табылған жерлеу  орнынан діни түсініктер болғанын байқа</w:t>
      </w:r>
      <w:ins w:id="4365" w:author="Батыр Нұрлайым" w:date="2023-09-01T10:57:00Z">
        <w:r w:rsidR="00DC32A4">
          <w:rPr>
            <w:rFonts w:ascii="Times New Roman" w:hAnsi="Times New Roman" w:cs="Times New Roman"/>
            <w:sz w:val="28"/>
            <w:szCs w:val="28"/>
            <w:lang w:val="kk-KZ"/>
          </w:rPr>
          <w:t>ймыз</w:t>
        </w:r>
      </w:ins>
      <w:del w:id="4366" w:author="Батыр Нұрлайым" w:date="2023-09-01T10:57:00Z">
        <w:r w:rsidDel="00DC32A4">
          <w:rPr>
            <w:rFonts w:ascii="Times New Roman" w:hAnsi="Times New Roman" w:cs="Times New Roman"/>
            <w:sz w:val="28"/>
            <w:szCs w:val="28"/>
            <w:lang w:val="kk-KZ"/>
          </w:rPr>
          <w:delText>уға болады</w:delText>
        </w:r>
      </w:del>
      <w:r>
        <w:rPr>
          <w:rFonts w:ascii="Times New Roman" w:hAnsi="Times New Roman" w:cs="Times New Roman"/>
          <w:sz w:val="28"/>
          <w:szCs w:val="28"/>
          <w:lang w:val="kk-KZ"/>
        </w:rPr>
        <w:t>. Одан сәнді әшекейлі бас киім табылған. Орақ сияқты сүйек қапсырма, жыртқыш аңдардың тіс</w:t>
      </w:r>
      <w:del w:id="4367" w:author="Батыр Нұрлайым" w:date="2023-09-01T10:57:00Z">
        <w:r w:rsidDel="00DC32A4">
          <w:rPr>
            <w:rFonts w:ascii="Times New Roman" w:hAnsi="Times New Roman" w:cs="Times New Roman"/>
            <w:sz w:val="28"/>
            <w:szCs w:val="28"/>
            <w:lang w:val="kk-KZ"/>
          </w:rPr>
          <w:delText>тер</w:delText>
        </w:r>
      </w:del>
      <w:r>
        <w:rPr>
          <w:rFonts w:ascii="Times New Roman" w:hAnsi="Times New Roman" w:cs="Times New Roman"/>
          <w:sz w:val="28"/>
          <w:szCs w:val="28"/>
          <w:lang w:val="kk-KZ"/>
        </w:rPr>
        <w:t>і, үлкен моншақтар тізілген алқа бар. Қызыл жосамен боялған құланның екі тобығы олардың отқа табынатынын көрсетеді. Жоса – қиыршық тас, өсімдік тамырларын қосып жасалған табиғи бояу.</w:t>
      </w:r>
    </w:p>
    <w:p w:rsidR="00764F72" w:rsidRPr="00AF3CC4" w:rsidRDefault="00764F72" w:rsidP="00764F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Адамдар хайуанаттардың мүсінін қашап жасаса, аңшылық сәтті болады деп санаған.</w:t>
      </w:r>
    </w:p>
    <w:p w:rsidR="00764F72" w:rsidRPr="00DC2865" w:rsidRDefault="00764F72" w:rsidP="00764F72">
      <w:pPr>
        <w:spacing w:after="0" w:line="240" w:lineRule="auto"/>
        <w:ind w:firstLine="567"/>
        <w:rPr>
          <w:rFonts w:ascii="Times New Roman" w:hAnsi="Times New Roman" w:cs="Times New Roman"/>
          <w:sz w:val="28"/>
          <w:szCs w:val="28"/>
          <w:lang w:val="kk-KZ"/>
        </w:rPr>
      </w:pPr>
      <w:r w:rsidRPr="00AB465E">
        <w:rPr>
          <w:rFonts w:ascii="Times New Roman" w:hAnsi="Times New Roman" w:cs="Times New Roman"/>
          <w:b/>
          <w:sz w:val="28"/>
          <w:szCs w:val="28"/>
          <w:lang w:val="kk-KZ"/>
        </w:rPr>
        <w:t>Петроглифтер</w:t>
      </w:r>
      <w:r>
        <w:rPr>
          <w:rFonts w:ascii="Times New Roman" w:hAnsi="Times New Roman" w:cs="Times New Roman"/>
          <w:b/>
          <w:sz w:val="28"/>
          <w:szCs w:val="28"/>
          <w:lang w:val="kk-KZ"/>
        </w:rPr>
        <w:t xml:space="preserve">. </w:t>
      </w:r>
      <w:r w:rsidRPr="00AB465E">
        <w:rPr>
          <w:rFonts w:ascii="Times New Roman" w:hAnsi="Times New Roman" w:cs="Times New Roman"/>
          <w:sz w:val="28"/>
          <w:szCs w:val="28"/>
          <w:lang w:val="kk-KZ"/>
        </w:rPr>
        <w:t>Петроглиф – жартас</w:t>
      </w:r>
      <w:r w:rsidRPr="00DC2865">
        <w:rPr>
          <w:rFonts w:ascii="Times New Roman" w:hAnsi="Times New Roman" w:cs="Times New Roman"/>
          <w:sz w:val="28"/>
          <w:szCs w:val="28"/>
          <w:lang w:val="kk-KZ"/>
        </w:rPr>
        <w:t xml:space="preserve">қа сурет салу өнері, ол гректің </w:t>
      </w:r>
      <w:r w:rsidRPr="00AB465E">
        <w:rPr>
          <w:rFonts w:ascii="Times New Roman" w:hAnsi="Times New Roman" w:cs="Times New Roman"/>
          <w:sz w:val="28"/>
          <w:szCs w:val="28"/>
          <w:lang w:val="kk-KZ"/>
        </w:rPr>
        <w:t>petro</w:t>
      </w:r>
      <w:r w:rsidRPr="00DC2865">
        <w:rPr>
          <w:rFonts w:ascii="Times New Roman" w:hAnsi="Times New Roman" w:cs="Times New Roman"/>
          <w:sz w:val="28"/>
          <w:szCs w:val="28"/>
          <w:lang w:val="kk-KZ"/>
        </w:rPr>
        <w:t xml:space="preserve"> – тас,</w:t>
      </w:r>
      <w:r w:rsidRPr="00AB465E">
        <w:rPr>
          <w:rFonts w:ascii="Times New Roman" w:hAnsi="Times New Roman" w:cs="Times New Roman"/>
          <w:sz w:val="28"/>
          <w:szCs w:val="28"/>
          <w:lang w:val="kk-KZ"/>
        </w:rPr>
        <w:t xml:space="preserve"> gliphe</w:t>
      </w:r>
      <w:r w:rsidRPr="00DC2865">
        <w:rPr>
          <w:rFonts w:ascii="Times New Roman" w:hAnsi="Times New Roman" w:cs="Times New Roman"/>
          <w:sz w:val="28"/>
          <w:szCs w:val="28"/>
          <w:lang w:val="kk-KZ"/>
        </w:rPr>
        <w:t xml:space="preserve"> – қашалған деген сөзінен шыққан. </w:t>
      </w:r>
    </w:p>
    <w:p w:rsidR="00764F72" w:rsidRPr="00DC2865" w:rsidRDefault="00764F72" w:rsidP="00764F72">
      <w:pPr>
        <w:spacing w:after="0" w:line="240" w:lineRule="auto"/>
        <w:ind w:firstLine="567"/>
        <w:jc w:val="both"/>
        <w:rPr>
          <w:rFonts w:ascii="Times New Roman" w:hAnsi="Times New Roman" w:cs="Times New Roman"/>
          <w:sz w:val="28"/>
          <w:szCs w:val="28"/>
          <w:lang w:val="kk-KZ"/>
        </w:rPr>
      </w:pPr>
      <w:r w:rsidRPr="00DC2865">
        <w:rPr>
          <w:rFonts w:ascii="Times New Roman" w:hAnsi="Times New Roman" w:cs="Times New Roman"/>
          <w:sz w:val="28"/>
          <w:szCs w:val="28"/>
          <w:lang w:val="kk-KZ"/>
        </w:rPr>
        <w:t xml:space="preserve">Қазақстанның Арпаөзен, Сауысқандық (Қаратау), Хантау, Құджабасы, Таңбалы (Шу-Іле таулары), Ешкіөлмес, Баянжүрек (Жоңғар Алатауы), Шимайлы, Ақжал, Ақжайлау, Оралбай, Мұрсәлім (Тарбағатай таулары) петроглифтері бар. Суреттер қашау, қыру, безеу, түртпелеу әдістерімен салынған. Жартастағы суреттер салыну уақыты бойынша 7 кезеңге бөлінеді: архаикалық </w:t>
      </w:r>
      <w:r w:rsidR="00AC490E">
        <w:rPr>
          <w:rFonts w:ascii="Times New Roman" w:hAnsi="Times New Roman" w:cs="Times New Roman"/>
          <w:sz w:val="28"/>
          <w:szCs w:val="28"/>
          <w:lang w:val="kk-KZ"/>
        </w:rPr>
        <w:t>–</w:t>
      </w:r>
      <w:r w:rsidRPr="00DC2865">
        <w:rPr>
          <w:rFonts w:ascii="Times New Roman" w:hAnsi="Times New Roman" w:cs="Times New Roman"/>
          <w:sz w:val="28"/>
          <w:szCs w:val="28"/>
          <w:lang w:val="kk-KZ"/>
        </w:rPr>
        <w:t xml:space="preserve"> ерте және орта қола дәуірі; кейінгі қола дәуірі, ерте темір дәуірі </w:t>
      </w:r>
      <w:r w:rsidR="00AC490E">
        <w:rPr>
          <w:rFonts w:ascii="Times New Roman" w:hAnsi="Times New Roman" w:cs="Times New Roman"/>
          <w:sz w:val="28"/>
          <w:szCs w:val="28"/>
          <w:lang w:val="kk-KZ"/>
        </w:rPr>
        <w:t>–</w:t>
      </w:r>
      <w:r w:rsidRPr="00DC2865">
        <w:rPr>
          <w:rFonts w:ascii="Times New Roman" w:hAnsi="Times New Roman" w:cs="Times New Roman"/>
          <w:sz w:val="28"/>
          <w:szCs w:val="28"/>
          <w:lang w:val="kk-KZ"/>
        </w:rPr>
        <w:t xml:space="preserve"> сақ кезеңі; ерте темір дәуірі – ғұн кезеңі (ерте көшпелілер); ортағасырлық және этнографиялық кезең (кейінгі көшпелілер). Біздің жеріміздегі петроглифтердің көбі жоқ, көбінесе хайуанаттар бейнесі кездеседі.</w:t>
      </w:r>
    </w:p>
    <w:p w:rsidR="00764F72" w:rsidRPr="00DC2865" w:rsidRDefault="00764F72" w:rsidP="00764F72">
      <w:pPr>
        <w:spacing w:after="0" w:line="240" w:lineRule="auto"/>
        <w:ind w:firstLine="567"/>
        <w:jc w:val="both"/>
        <w:rPr>
          <w:rFonts w:ascii="Times New Roman" w:hAnsi="Times New Roman" w:cs="Times New Roman"/>
          <w:sz w:val="28"/>
          <w:szCs w:val="28"/>
          <w:lang w:val="kk-KZ"/>
        </w:rPr>
      </w:pPr>
      <w:r w:rsidRPr="00DC2865">
        <w:rPr>
          <w:rFonts w:ascii="Times New Roman" w:hAnsi="Times New Roman" w:cs="Times New Roman"/>
          <w:sz w:val="28"/>
          <w:szCs w:val="28"/>
          <w:lang w:val="kk-KZ"/>
        </w:rPr>
        <w:t>Жетісудағы ең көне петроглиф Таңбалы пет</w:t>
      </w:r>
      <w:del w:id="4368" w:author="Батыр Нұрлайым" w:date="2023-09-01T10:59:00Z">
        <w:r w:rsidRPr="00DC2865" w:rsidDel="00DC32A4">
          <w:rPr>
            <w:rFonts w:ascii="Times New Roman" w:hAnsi="Times New Roman" w:cs="Times New Roman"/>
            <w:sz w:val="28"/>
            <w:szCs w:val="28"/>
            <w:lang w:val="kk-KZ"/>
          </w:rPr>
          <w:delText>п</w:delText>
        </w:r>
      </w:del>
      <w:r w:rsidRPr="00DC2865">
        <w:rPr>
          <w:rFonts w:ascii="Times New Roman" w:hAnsi="Times New Roman" w:cs="Times New Roman"/>
          <w:sz w:val="28"/>
          <w:szCs w:val="28"/>
          <w:lang w:val="kk-KZ"/>
        </w:rPr>
        <w:t xml:space="preserve">роглифтері. 2004 жылы ЮНЕСКО халықаралық ұйымының тізіміне енген. </w:t>
      </w:r>
      <w:r w:rsidRPr="00DC2865">
        <w:rPr>
          <w:rFonts w:ascii="Times New Roman" w:hAnsi="Times New Roman" w:cs="Times New Roman"/>
          <w:sz w:val="28"/>
          <w:szCs w:val="28"/>
          <w:shd w:val="clear" w:color="auto" w:fill="FFFFFF"/>
          <w:lang w:val="kk-KZ"/>
        </w:rPr>
        <w:t xml:space="preserve">2006 жылдан </w:t>
      </w:r>
      <w:r w:rsidRPr="00DC2865">
        <w:rPr>
          <w:rFonts w:ascii="Times New Roman" w:hAnsi="Times New Roman" w:cs="Times New Roman"/>
          <w:sz w:val="28"/>
          <w:szCs w:val="28"/>
          <w:lang w:val="kk-KZ"/>
        </w:rPr>
        <w:t>ЮНЕСКО</w:t>
      </w:r>
      <w:r>
        <w:rPr>
          <w:rFonts w:ascii="Times New Roman" w:hAnsi="Times New Roman" w:cs="Times New Roman"/>
          <w:sz w:val="28"/>
          <w:szCs w:val="28"/>
          <w:lang w:val="kk-KZ"/>
        </w:rPr>
        <w:t>-ның</w:t>
      </w:r>
      <w:r w:rsidRPr="00DC2865">
        <w:rPr>
          <w:rFonts w:ascii="Times New Roman" w:hAnsi="Times New Roman" w:cs="Times New Roman"/>
          <w:sz w:val="28"/>
          <w:szCs w:val="28"/>
          <w:shd w:val="clear" w:color="auto" w:fill="FFFFFF"/>
          <w:lang w:val="kk-KZ"/>
        </w:rPr>
        <w:t xml:space="preserve"> ескерткіш</w:t>
      </w:r>
      <w:ins w:id="4369" w:author="Батыр Нұрлайым" w:date="2023-09-01T10:59:00Z">
        <w:r w:rsidR="00DC32A4">
          <w:rPr>
            <w:rFonts w:ascii="Times New Roman" w:hAnsi="Times New Roman" w:cs="Times New Roman"/>
            <w:sz w:val="28"/>
            <w:szCs w:val="28"/>
            <w:shd w:val="clear" w:color="auto" w:fill="FFFFFF"/>
            <w:lang w:val="kk-KZ"/>
          </w:rPr>
          <w:t>ке арналған</w:t>
        </w:r>
      </w:ins>
      <w:r w:rsidRPr="00DC2865">
        <w:rPr>
          <w:rFonts w:ascii="Times New Roman" w:hAnsi="Times New Roman" w:cs="Times New Roman"/>
          <w:sz w:val="28"/>
          <w:szCs w:val="28"/>
          <w:shd w:val="clear" w:color="auto" w:fill="FFFFFF"/>
          <w:lang w:val="kk-KZ"/>
        </w:rPr>
        <w:t xml:space="preserve"> </w:t>
      </w:r>
      <w:del w:id="4370" w:author="Батыр Нұрлайым" w:date="2023-09-01T10:59:00Z">
        <w:r w:rsidRPr="00DC2865" w:rsidDel="00DC32A4">
          <w:rPr>
            <w:rFonts w:ascii="Times New Roman" w:hAnsi="Times New Roman" w:cs="Times New Roman"/>
            <w:sz w:val="28"/>
            <w:szCs w:val="28"/>
            <w:shd w:val="clear" w:color="auto" w:fill="FFFFFF"/>
            <w:lang w:val="kk-KZ"/>
          </w:rPr>
          <w:delText xml:space="preserve">өмірінде </w:delText>
        </w:r>
      </w:del>
      <w:ins w:id="4371" w:author="Батыр Нұрлайым" w:date="2023-09-01T10:59:00Z">
        <w:r w:rsidR="00DC32A4">
          <w:rPr>
            <w:rFonts w:ascii="Times New Roman" w:hAnsi="Times New Roman" w:cs="Times New Roman"/>
            <w:sz w:val="28"/>
            <w:szCs w:val="28"/>
            <w:shd w:val="clear" w:color="auto" w:fill="FFFFFF"/>
            <w:lang w:val="kk-KZ"/>
          </w:rPr>
          <w:t>шараларына</w:t>
        </w:r>
        <w:r w:rsidR="00DC32A4" w:rsidRPr="00DC2865">
          <w:rPr>
            <w:rFonts w:ascii="Times New Roman" w:hAnsi="Times New Roman" w:cs="Times New Roman"/>
            <w:sz w:val="28"/>
            <w:szCs w:val="28"/>
            <w:shd w:val="clear" w:color="auto" w:fill="FFFFFF"/>
            <w:lang w:val="kk-KZ"/>
          </w:rPr>
          <w:t xml:space="preserve"> </w:t>
        </w:r>
      </w:ins>
      <w:r w:rsidRPr="00DC2865">
        <w:rPr>
          <w:rFonts w:ascii="Times New Roman" w:hAnsi="Times New Roman" w:cs="Times New Roman"/>
          <w:sz w:val="28"/>
          <w:szCs w:val="28"/>
          <w:shd w:val="clear" w:color="auto" w:fill="FFFFFF"/>
          <w:lang w:val="kk-KZ"/>
        </w:rPr>
        <w:t>белсенді қатысып келеді</w:t>
      </w:r>
      <w:r>
        <w:rPr>
          <w:rFonts w:ascii="Times New Roman" w:hAnsi="Times New Roman" w:cs="Times New Roman"/>
          <w:sz w:val="28"/>
          <w:szCs w:val="28"/>
          <w:shd w:val="clear" w:color="auto" w:fill="FFFFFF"/>
          <w:lang w:val="kk-KZ"/>
        </w:rPr>
        <w:t>.</w:t>
      </w:r>
      <w:r w:rsidRPr="00DC2865">
        <w:rPr>
          <w:rFonts w:ascii="Times New Roman" w:hAnsi="Times New Roman" w:cs="Times New Roman"/>
          <w:sz w:val="28"/>
          <w:szCs w:val="28"/>
          <w:shd w:val="clear" w:color="auto" w:fill="FFFFFF"/>
          <w:lang w:val="kk-KZ"/>
        </w:rPr>
        <w:t xml:space="preserve"> Шатқал маңындағы</w:t>
      </w:r>
      <w:r>
        <w:rPr>
          <w:rFonts w:ascii="Times New Roman" w:hAnsi="Times New Roman" w:cs="Times New Roman"/>
          <w:sz w:val="28"/>
          <w:szCs w:val="28"/>
          <w:shd w:val="clear" w:color="auto" w:fill="FFFFFF"/>
          <w:lang w:val="kk-KZ"/>
        </w:rPr>
        <w:t xml:space="preserve"> қола дәуір</w:t>
      </w:r>
      <w:ins w:id="4372" w:author="Батыр Нұрлайым" w:date="2023-09-01T10:59:00Z">
        <w:r w:rsidR="00DC32A4">
          <w:rPr>
            <w:rFonts w:ascii="Times New Roman" w:hAnsi="Times New Roman" w:cs="Times New Roman"/>
            <w:sz w:val="28"/>
            <w:szCs w:val="28"/>
            <w:shd w:val="clear" w:color="auto" w:fill="FFFFFF"/>
            <w:lang w:val="kk-KZ"/>
          </w:rPr>
          <w:t>і</w:t>
        </w:r>
      </w:ins>
      <w:r>
        <w:rPr>
          <w:rFonts w:ascii="Times New Roman" w:hAnsi="Times New Roman" w:cs="Times New Roman"/>
          <w:sz w:val="28"/>
          <w:szCs w:val="28"/>
          <w:shd w:val="clear" w:color="auto" w:fill="FFFFFF"/>
          <w:lang w:val="kk-KZ"/>
        </w:rPr>
        <w:t xml:space="preserve"> молалары (б.з</w:t>
      </w:r>
      <w:r w:rsidRPr="00DC2865">
        <w:rPr>
          <w:rFonts w:ascii="Times New Roman" w:hAnsi="Times New Roman" w:cs="Times New Roman"/>
          <w:sz w:val="28"/>
          <w:szCs w:val="28"/>
          <w:shd w:val="clear" w:color="auto" w:fill="FFFFFF"/>
          <w:lang w:val="kk-KZ"/>
        </w:rPr>
        <w:t>.д. ХI-Х ғғ</w:t>
      </w:r>
      <w:ins w:id="4373" w:author="Батыр Нұрлайым" w:date="2023-09-01T10:59:00Z">
        <w:r w:rsidR="00DC32A4">
          <w:rPr>
            <w:rFonts w:ascii="Times New Roman" w:hAnsi="Times New Roman" w:cs="Times New Roman"/>
            <w:sz w:val="28"/>
            <w:szCs w:val="28"/>
            <w:shd w:val="clear" w:color="auto" w:fill="FFFFFF"/>
            <w:lang w:val="kk-KZ"/>
          </w:rPr>
          <w:t>.</w:t>
        </w:r>
      </w:ins>
      <w:r w:rsidRPr="00DC2865">
        <w:rPr>
          <w:rFonts w:ascii="Times New Roman" w:hAnsi="Times New Roman" w:cs="Times New Roman"/>
          <w:sz w:val="28"/>
          <w:szCs w:val="28"/>
          <w:shd w:val="clear" w:color="auto" w:fill="FFFFFF"/>
          <w:lang w:val="kk-KZ"/>
        </w:rPr>
        <w:t>) о</w:t>
      </w:r>
      <w:r>
        <w:rPr>
          <w:rFonts w:ascii="Times New Roman" w:hAnsi="Times New Roman" w:cs="Times New Roman"/>
          <w:sz w:val="28"/>
          <w:szCs w:val="28"/>
          <w:shd w:val="clear" w:color="auto" w:fill="FFFFFF"/>
          <w:lang w:val="kk-KZ"/>
        </w:rPr>
        <w:t>рналасып</w:t>
      </w:r>
      <w:ins w:id="4374" w:author="Батыр Нұрлайым" w:date="2023-09-01T10:59:00Z">
        <w:r w:rsidR="00DC32A4">
          <w:rPr>
            <w:rFonts w:ascii="Times New Roman" w:hAnsi="Times New Roman" w:cs="Times New Roman"/>
            <w:sz w:val="28"/>
            <w:szCs w:val="28"/>
            <w:shd w:val="clear" w:color="auto" w:fill="FFFFFF"/>
            <w:lang w:val="kk-KZ"/>
          </w:rPr>
          <w:t>,</w:t>
        </w:r>
      </w:ins>
      <w:r>
        <w:rPr>
          <w:rFonts w:ascii="Times New Roman" w:hAnsi="Times New Roman" w:cs="Times New Roman"/>
          <w:sz w:val="28"/>
          <w:szCs w:val="28"/>
          <w:shd w:val="clear" w:color="auto" w:fill="FFFFFF"/>
          <w:lang w:val="kk-KZ"/>
        </w:rPr>
        <w:t xml:space="preserve"> ертедегі көшпенділер (б.з</w:t>
      </w:r>
      <w:r w:rsidRPr="00DC2865">
        <w:rPr>
          <w:rFonts w:ascii="Times New Roman" w:hAnsi="Times New Roman" w:cs="Times New Roman"/>
          <w:sz w:val="28"/>
          <w:szCs w:val="28"/>
          <w:shd w:val="clear" w:color="auto" w:fill="FFFFFF"/>
          <w:lang w:val="kk-KZ"/>
        </w:rPr>
        <w:t xml:space="preserve">.д III мен II ғғ.) және олардың қоныстары </w:t>
      </w:r>
      <w:r>
        <w:rPr>
          <w:rFonts w:ascii="Times New Roman" w:hAnsi="Times New Roman" w:cs="Times New Roman"/>
          <w:sz w:val="28"/>
          <w:szCs w:val="28"/>
          <w:shd w:val="clear" w:color="auto" w:fill="FFFFFF"/>
          <w:lang w:val="kk-KZ"/>
        </w:rPr>
        <w:t>болған.</w:t>
      </w:r>
      <w:r w:rsidRPr="00DC2865">
        <w:rPr>
          <w:rFonts w:ascii="Times New Roman" w:hAnsi="Times New Roman" w:cs="Times New Roman"/>
          <w:sz w:val="28"/>
          <w:szCs w:val="28"/>
          <w:lang w:val="kk-KZ"/>
        </w:rPr>
        <w:t xml:space="preserve"> Таңбалы петроглифтерін алғаш рет 1957 ж</w:t>
      </w:r>
      <w:ins w:id="4375" w:author="Батыр Нұрлайым" w:date="2023-09-01T11:00:00Z">
        <w:r w:rsidR="00DC32A4">
          <w:rPr>
            <w:rFonts w:ascii="Times New Roman" w:hAnsi="Times New Roman" w:cs="Times New Roman"/>
            <w:sz w:val="28"/>
            <w:szCs w:val="28"/>
            <w:lang w:val="kk-KZ"/>
          </w:rPr>
          <w:t>ылы</w:t>
        </w:r>
      </w:ins>
      <w:del w:id="4376" w:author="Батыр Нұрлайым" w:date="2023-09-01T11:00:00Z">
        <w:r w:rsidRPr="00DC2865" w:rsidDel="00DC32A4">
          <w:rPr>
            <w:rFonts w:ascii="Times New Roman" w:hAnsi="Times New Roman" w:cs="Times New Roman"/>
            <w:sz w:val="28"/>
            <w:szCs w:val="28"/>
            <w:lang w:val="kk-KZ"/>
          </w:rPr>
          <w:delText>.</w:delText>
        </w:r>
      </w:del>
      <w:r w:rsidRPr="00DC2865">
        <w:rPr>
          <w:rFonts w:ascii="Times New Roman" w:hAnsi="Times New Roman" w:cs="Times New Roman"/>
          <w:sz w:val="28"/>
          <w:szCs w:val="28"/>
          <w:lang w:val="kk-KZ"/>
        </w:rPr>
        <w:t xml:space="preserve"> Ә. Марғұлан атындағы Археология институт</w:t>
      </w:r>
      <w:del w:id="4377" w:author="Батыр Нұрлайым" w:date="2023-09-01T11:00:00Z">
        <w:r w:rsidRPr="00DC2865" w:rsidDel="00DC32A4">
          <w:rPr>
            <w:rFonts w:ascii="Times New Roman" w:hAnsi="Times New Roman" w:cs="Times New Roman"/>
            <w:sz w:val="28"/>
            <w:szCs w:val="28"/>
            <w:lang w:val="kk-KZ"/>
          </w:rPr>
          <w:delText>ының</w:delText>
        </w:r>
      </w:del>
      <w:r w:rsidRPr="00DC2865">
        <w:rPr>
          <w:rFonts w:ascii="Times New Roman" w:hAnsi="Times New Roman" w:cs="Times New Roman"/>
          <w:sz w:val="28"/>
          <w:szCs w:val="28"/>
          <w:lang w:val="kk-KZ"/>
        </w:rPr>
        <w:t xml:space="preserve"> ғалымдары ашқан. Мұндағы суреттер орта қола, кейінгі қола, ерте темір, орта ғасыр, жаңа заманда қашалып салынған. Онда </w:t>
      </w:r>
      <w:del w:id="4378" w:author="Батыр Нұрлайым" w:date="2023-09-01T11:00:00Z">
        <w:r w:rsidDel="00DC32A4">
          <w:rPr>
            <w:rFonts w:ascii="Times New Roman" w:hAnsi="Times New Roman" w:cs="Times New Roman"/>
            <w:sz w:val="28"/>
            <w:szCs w:val="28"/>
            <w:lang w:val="kk-KZ"/>
          </w:rPr>
          <w:delText xml:space="preserve"> </w:delText>
        </w:r>
      </w:del>
      <w:r w:rsidRPr="00DC2865">
        <w:rPr>
          <w:rFonts w:ascii="Times New Roman" w:hAnsi="Times New Roman" w:cs="Times New Roman"/>
          <w:sz w:val="28"/>
          <w:szCs w:val="28"/>
          <w:lang w:val="kk-KZ"/>
        </w:rPr>
        <w:t>5 мыңнан аса сурет</w:t>
      </w:r>
      <w:del w:id="4379" w:author="Батыр Нұрлайым" w:date="2023-09-01T11:00:00Z">
        <w:r w:rsidRPr="00DC2865" w:rsidDel="00DC32A4">
          <w:rPr>
            <w:rFonts w:ascii="Times New Roman" w:hAnsi="Times New Roman" w:cs="Times New Roman"/>
            <w:sz w:val="28"/>
            <w:szCs w:val="28"/>
            <w:lang w:val="kk-KZ"/>
          </w:rPr>
          <w:delText>тер</w:delText>
        </w:r>
      </w:del>
      <w:r w:rsidRPr="00DC2865">
        <w:rPr>
          <w:rFonts w:ascii="Times New Roman" w:hAnsi="Times New Roman" w:cs="Times New Roman"/>
          <w:sz w:val="28"/>
          <w:szCs w:val="28"/>
          <w:lang w:val="kk-KZ"/>
        </w:rPr>
        <w:t xml:space="preserve"> бар. Ол суреттердегі ең көнесі орта қола дәуірінде салынған. Суреттердің ішінде маска киген адамдар, қасқыр маскасын киген садақ ұстаған адамдар, шоқпар, қару ұстаған адамдар, құрбандық шалу </w:t>
      </w:r>
      <w:ins w:id="4380" w:author="Батыр Нұрлайым" w:date="2023-09-01T11:00:00Z">
        <w:r w:rsidR="00DC32A4">
          <w:rPr>
            <w:rFonts w:ascii="Times New Roman" w:hAnsi="Times New Roman" w:cs="Times New Roman"/>
            <w:sz w:val="28"/>
            <w:szCs w:val="28"/>
            <w:lang w:val="kk-KZ"/>
          </w:rPr>
          <w:t xml:space="preserve">сәті </w:t>
        </w:r>
      </w:ins>
      <w:r w:rsidRPr="00DC2865">
        <w:rPr>
          <w:rFonts w:ascii="Times New Roman" w:hAnsi="Times New Roman" w:cs="Times New Roman"/>
          <w:sz w:val="28"/>
          <w:szCs w:val="28"/>
          <w:lang w:val="kk-KZ"/>
        </w:rPr>
        <w:t>бейнеленген. Түйелер, жылқылар, құландар, қасқырлар, бұғылар, арбалардың сурет</w:t>
      </w:r>
      <w:del w:id="4381" w:author="Батыр Нұрлайым" w:date="2023-09-01T11:00:00Z">
        <w:r w:rsidRPr="00DC2865" w:rsidDel="00DC32A4">
          <w:rPr>
            <w:rFonts w:ascii="Times New Roman" w:hAnsi="Times New Roman" w:cs="Times New Roman"/>
            <w:sz w:val="28"/>
            <w:szCs w:val="28"/>
            <w:lang w:val="kk-KZ"/>
          </w:rPr>
          <w:delText>тер</w:delText>
        </w:r>
      </w:del>
      <w:r w:rsidRPr="00DC2865">
        <w:rPr>
          <w:rFonts w:ascii="Times New Roman" w:hAnsi="Times New Roman" w:cs="Times New Roman"/>
          <w:sz w:val="28"/>
          <w:szCs w:val="28"/>
          <w:lang w:val="kk-KZ"/>
        </w:rPr>
        <w:t xml:space="preserve">і салынған. Сонымен қатар Күнбасты адам, өгіз, арқар, бұғы күнмен берге салынып, Көк </w:t>
      </w:r>
      <w:ins w:id="4382" w:author="Батыр Нұрлайым" w:date="2023-09-01T11:01:00Z">
        <w:r w:rsidR="00DC32A4">
          <w:rPr>
            <w:rFonts w:ascii="Times New Roman" w:hAnsi="Times New Roman" w:cs="Times New Roman"/>
            <w:sz w:val="28"/>
            <w:szCs w:val="28"/>
            <w:lang w:val="kk-KZ"/>
          </w:rPr>
          <w:t>Т</w:t>
        </w:r>
      </w:ins>
      <w:del w:id="4383" w:author="Батыр Нұрлайым" w:date="2023-09-01T11:01:00Z">
        <w:r w:rsidRPr="00DC2865" w:rsidDel="00DC32A4">
          <w:rPr>
            <w:rFonts w:ascii="Times New Roman" w:hAnsi="Times New Roman" w:cs="Times New Roman"/>
            <w:sz w:val="28"/>
            <w:szCs w:val="28"/>
            <w:lang w:val="kk-KZ"/>
          </w:rPr>
          <w:delText>т</w:delText>
        </w:r>
      </w:del>
      <w:r w:rsidRPr="00DC2865">
        <w:rPr>
          <w:rFonts w:ascii="Times New Roman" w:hAnsi="Times New Roman" w:cs="Times New Roman"/>
          <w:sz w:val="28"/>
          <w:szCs w:val="28"/>
          <w:lang w:val="kk-KZ"/>
        </w:rPr>
        <w:t xml:space="preserve">әңірмен байланысты </w:t>
      </w:r>
      <w:del w:id="4384" w:author="Батыр Нұрлайым" w:date="2023-09-01T11:01:00Z">
        <w:r w:rsidRPr="00DC2865" w:rsidDel="00DC32A4">
          <w:rPr>
            <w:rFonts w:ascii="Times New Roman" w:hAnsi="Times New Roman" w:cs="Times New Roman"/>
            <w:sz w:val="28"/>
            <w:szCs w:val="28"/>
            <w:lang w:val="kk-KZ"/>
          </w:rPr>
          <w:delText xml:space="preserve">күнге </w:delText>
        </w:r>
      </w:del>
      <w:r w:rsidRPr="00DC2865">
        <w:rPr>
          <w:rFonts w:ascii="Times New Roman" w:hAnsi="Times New Roman" w:cs="Times New Roman"/>
          <w:sz w:val="28"/>
          <w:szCs w:val="28"/>
          <w:lang w:val="kk-KZ"/>
        </w:rPr>
        <w:t>адам</w:t>
      </w:r>
      <w:del w:id="4385" w:author="Батыр Нұрлайым" w:date="2023-09-01T11:01:00Z">
        <w:r w:rsidRPr="00DC2865" w:rsidDel="00DC32A4">
          <w:rPr>
            <w:rFonts w:ascii="Times New Roman" w:hAnsi="Times New Roman" w:cs="Times New Roman"/>
            <w:sz w:val="28"/>
            <w:szCs w:val="28"/>
            <w:lang w:val="kk-KZ"/>
          </w:rPr>
          <w:delText>дам</w:delText>
        </w:r>
      </w:del>
      <w:r w:rsidRPr="00DC2865">
        <w:rPr>
          <w:rFonts w:ascii="Times New Roman" w:hAnsi="Times New Roman" w:cs="Times New Roman"/>
          <w:sz w:val="28"/>
          <w:szCs w:val="28"/>
          <w:lang w:val="kk-KZ"/>
        </w:rPr>
        <w:t xml:space="preserve">дардың </w:t>
      </w:r>
      <w:ins w:id="4386" w:author="Батыр Нұрлайым" w:date="2023-09-01T11:01:00Z">
        <w:r w:rsidR="00DC32A4">
          <w:rPr>
            <w:rFonts w:ascii="Times New Roman" w:hAnsi="Times New Roman" w:cs="Times New Roman"/>
            <w:sz w:val="28"/>
            <w:szCs w:val="28"/>
            <w:lang w:val="kk-KZ"/>
          </w:rPr>
          <w:t xml:space="preserve">Күнге </w:t>
        </w:r>
      </w:ins>
      <w:r w:rsidRPr="00DC2865">
        <w:rPr>
          <w:rFonts w:ascii="Times New Roman" w:hAnsi="Times New Roman" w:cs="Times New Roman"/>
          <w:sz w:val="28"/>
          <w:szCs w:val="28"/>
          <w:lang w:val="kk-KZ"/>
        </w:rPr>
        <w:t>табынғанын көрсетеді.</w:t>
      </w:r>
    </w:p>
    <w:p w:rsidR="00764F72" w:rsidRPr="00DC2865" w:rsidRDefault="00DC32A4" w:rsidP="00764F72">
      <w:pPr>
        <w:spacing w:after="0" w:line="240" w:lineRule="auto"/>
        <w:ind w:firstLine="567"/>
        <w:jc w:val="both"/>
        <w:rPr>
          <w:rFonts w:ascii="Times New Roman" w:hAnsi="Times New Roman" w:cs="Times New Roman"/>
          <w:sz w:val="28"/>
          <w:szCs w:val="28"/>
          <w:shd w:val="clear" w:color="auto" w:fill="FFFFFF"/>
          <w:lang w:val="kk-KZ"/>
        </w:rPr>
      </w:pPr>
      <w:ins w:id="4387" w:author="Батыр Нұрлайым" w:date="2023-09-01T11:01:00Z">
        <w:r>
          <w:rPr>
            <w:rFonts w:ascii="Times New Roman" w:hAnsi="Times New Roman" w:cs="Times New Roman"/>
            <w:sz w:val="28"/>
            <w:szCs w:val="28"/>
            <w:shd w:val="clear" w:color="auto" w:fill="FFFFFF"/>
            <w:lang w:val="kk-KZ"/>
          </w:rPr>
          <w:t>Көп</w:t>
        </w:r>
      </w:ins>
      <w:del w:id="4388" w:author="Батыр Нұрлайым" w:date="2023-09-01T11:01:00Z">
        <w:r w:rsidR="00764F72" w:rsidRPr="00DC2865" w:rsidDel="00DC32A4">
          <w:rPr>
            <w:rFonts w:ascii="Times New Roman" w:hAnsi="Times New Roman" w:cs="Times New Roman"/>
            <w:sz w:val="28"/>
            <w:szCs w:val="28"/>
            <w:shd w:val="clear" w:color="auto" w:fill="FFFFFF"/>
            <w:lang w:val="kk-KZ"/>
          </w:rPr>
          <w:delText>Белгілі</w:delText>
        </w:r>
      </w:del>
      <w:ins w:id="4389" w:author="Батыр Нұрлайым" w:date="2023-09-01T11:01:00Z">
        <w:r>
          <w:rPr>
            <w:rFonts w:ascii="Times New Roman" w:hAnsi="Times New Roman" w:cs="Times New Roman"/>
            <w:sz w:val="28"/>
            <w:szCs w:val="28"/>
            <w:shd w:val="clear" w:color="auto" w:fill="FFFFFF"/>
            <w:lang w:val="kk-KZ"/>
          </w:rPr>
          <w:t xml:space="preserve"> </w:t>
        </w:r>
      </w:ins>
      <w:del w:id="4390" w:author="Батыр Нұрлайым" w:date="2023-09-01T11:01:00Z">
        <w:r w:rsidR="00764F72" w:rsidRPr="00DC2865" w:rsidDel="00DC32A4">
          <w:rPr>
            <w:rFonts w:ascii="Times New Roman" w:hAnsi="Times New Roman" w:cs="Times New Roman"/>
            <w:sz w:val="28"/>
            <w:szCs w:val="28"/>
            <w:shd w:val="clear" w:color="auto" w:fill="FFFFFF"/>
            <w:lang w:val="kk-KZ"/>
          </w:rPr>
          <w:delText xml:space="preserve"> де </w:delText>
        </w:r>
      </w:del>
      <w:r w:rsidR="00764F72" w:rsidRPr="00DC2865">
        <w:rPr>
          <w:rFonts w:ascii="Times New Roman" w:hAnsi="Times New Roman" w:cs="Times New Roman"/>
          <w:sz w:val="28"/>
          <w:szCs w:val="28"/>
          <w:shd w:val="clear" w:color="auto" w:fill="FFFFFF"/>
          <w:lang w:val="kk-KZ"/>
        </w:rPr>
        <w:t>зерттелген петроглифтердің бірі Тамғалы болып саналады. Тамғалы шатқалы Алматы қаласынан солтүстік-батысына қарай 170 км, Алматы облысының Шу-Іле тауларының оңтүстік-шығыс бөлігінде орналасқан</w:t>
      </w:r>
      <w:r w:rsidR="00764F72">
        <w:rPr>
          <w:rFonts w:ascii="Times New Roman" w:hAnsi="Times New Roman" w:cs="Times New Roman"/>
          <w:sz w:val="28"/>
          <w:szCs w:val="28"/>
          <w:shd w:val="clear" w:color="auto" w:fill="FFFFFF"/>
          <w:lang w:val="kk-KZ"/>
        </w:rPr>
        <w:t>. Петроглифтер мерзімі б.э.д</w:t>
      </w:r>
      <w:ins w:id="4391" w:author="Батыр Нұрлайым" w:date="2023-09-01T11:01:00Z">
        <w:r>
          <w:rPr>
            <w:rFonts w:ascii="Times New Roman" w:hAnsi="Times New Roman" w:cs="Times New Roman"/>
            <w:sz w:val="28"/>
            <w:szCs w:val="28"/>
            <w:shd w:val="clear" w:color="auto" w:fill="FFFFFF"/>
            <w:lang w:val="kk-KZ"/>
          </w:rPr>
          <w:t>.</w:t>
        </w:r>
      </w:ins>
      <w:r w:rsidR="00764F72">
        <w:rPr>
          <w:rFonts w:ascii="Times New Roman" w:hAnsi="Times New Roman" w:cs="Times New Roman"/>
          <w:sz w:val="28"/>
          <w:szCs w:val="28"/>
          <w:shd w:val="clear" w:color="auto" w:fill="FFFFFF"/>
          <w:lang w:val="kk-KZ"/>
        </w:rPr>
        <w:t xml:space="preserve"> ХIV</w:t>
      </w:r>
      <w:r w:rsidR="00764F72" w:rsidRPr="00DC2865">
        <w:rPr>
          <w:rFonts w:ascii="Times New Roman" w:hAnsi="Times New Roman" w:cs="Times New Roman"/>
          <w:sz w:val="28"/>
          <w:szCs w:val="28"/>
          <w:shd w:val="clear" w:color="auto" w:fill="FFFFFF"/>
          <w:lang w:val="kk-KZ"/>
        </w:rPr>
        <w:t xml:space="preserve"> ғ., б.э</w:t>
      </w:r>
      <w:ins w:id="4392" w:author="Батыр Нұрлайым" w:date="2023-09-01T11:02:00Z">
        <w:r>
          <w:rPr>
            <w:rFonts w:ascii="Times New Roman" w:hAnsi="Times New Roman" w:cs="Times New Roman"/>
            <w:sz w:val="28"/>
            <w:szCs w:val="28"/>
            <w:shd w:val="clear" w:color="auto" w:fill="FFFFFF"/>
            <w:lang w:val="kk-KZ"/>
          </w:rPr>
          <w:t>.</w:t>
        </w:r>
      </w:ins>
      <w:r w:rsidR="00764F72" w:rsidRPr="00DC2865">
        <w:rPr>
          <w:rFonts w:ascii="Times New Roman" w:hAnsi="Times New Roman" w:cs="Times New Roman"/>
          <w:sz w:val="28"/>
          <w:szCs w:val="28"/>
          <w:shd w:val="clear" w:color="auto" w:fill="FFFFFF"/>
          <w:lang w:val="kk-KZ"/>
        </w:rPr>
        <w:t xml:space="preserve"> V</w:t>
      </w:r>
      <w:r w:rsidR="00764F72">
        <w:rPr>
          <w:rFonts w:ascii="Times New Roman" w:hAnsi="Times New Roman" w:cs="Times New Roman"/>
          <w:sz w:val="28"/>
          <w:szCs w:val="28"/>
          <w:shd w:val="clear" w:color="auto" w:fill="FFFFFF"/>
          <w:lang w:val="kk-KZ"/>
        </w:rPr>
        <w:t xml:space="preserve">I </w:t>
      </w:r>
      <w:ins w:id="4393" w:author="Батыр Нұрлайым" w:date="2023-09-01T11:02:00Z">
        <w:r>
          <w:rPr>
            <w:rFonts w:ascii="Times New Roman" w:hAnsi="Times New Roman" w:cs="Times New Roman"/>
            <w:sz w:val="28"/>
            <w:szCs w:val="28"/>
            <w:shd w:val="clear" w:color="auto" w:fill="FFFFFF"/>
            <w:lang w:val="kk-KZ"/>
          </w:rPr>
          <w:t>-</w:t>
        </w:r>
      </w:ins>
      <w:del w:id="4394" w:author="Батыр Нұрлайым" w:date="2023-09-01T11:02:00Z">
        <w:r w:rsidR="00AC490E" w:rsidDel="00DC32A4">
          <w:rPr>
            <w:rFonts w:ascii="Times New Roman" w:hAnsi="Times New Roman" w:cs="Times New Roman"/>
            <w:sz w:val="28"/>
            <w:szCs w:val="28"/>
            <w:shd w:val="clear" w:color="auto" w:fill="FFFFFF"/>
            <w:lang w:val="kk-KZ"/>
          </w:rPr>
          <w:delText>–</w:delText>
        </w:r>
      </w:del>
      <w:r w:rsidR="00764F72">
        <w:rPr>
          <w:rFonts w:ascii="Times New Roman" w:hAnsi="Times New Roman" w:cs="Times New Roman"/>
          <w:sz w:val="28"/>
          <w:szCs w:val="28"/>
          <w:shd w:val="clear" w:color="auto" w:fill="FFFFFF"/>
          <w:lang w:val="kk-KZ"/>
        </w:rPr>
        <w:t>V</w:t>
      </w:r>
      <w:r w:rsidR="00764F72" w:rsidRPr="00DC2865">
        <w:rPr>
          <w:rFonts w:ascii="Times New Roman" w:hAnsi="Times New Roman" w:cs="Times New Roman"/>
          <w:sz w:val="28"/>
          <w:szCs w:val="28"/>
          <w:shd w:val="clear" w:color="auto" w:fill="FFFFFF"/>
          <w:lang w:val="kk-KZ"/>
        </w:rPr>
        <w:t>III ғасырлар аралығы, яғни қола дәуірден </w:t>
      </w:r>
      <w:r w:rsidR="00764F72" w:rsidRPr="00DC2865">
        <w:rPr>
          <w:rStyle w:val="mw-redirect"/>
          <w:rFonts w:ascii="Times New Roman" w:hAnsi="Times New Roman" w:cs="Times New Roman"/>
          <w:sz w:val="28"/>
          <w:szCs w:val="28"/>
          <w:shd w:val="clear" w:color="auto" w:fill="FFFFFF"/>
          <w:lang w:val="kk-KZ"/>
        </w:rPr>
        <w:t>түркі халықтарының</w:t>
      </w:r>
      <w:r w:rsidR="00764F72" w:rsidRPr="00DC2865">
        <w:rPr>
          <w:rFonts w:ascii="Times New Roman" w:hAnsi="Times New Roman" w:cs="Times New Roman"/>
          <w:sz w:val="28"/>
          <w:szCs w:val="28"/>
          <w:shd w:val="clear" w:color="auto" w:fill="FFFFFF"/>
          <w:lang w:val="kk-KZ"/>
        </w:rPr>
        <w:t> </w:t>
      </w:r>
      <w:r w:rsidR="00764F72" w:rsidRPr="00DC2865">
        <w:rPr>
          <w:rStyle w:val="new"/>
          <w:rFonts w:ascii="Times New Roman" w:hAnsi="Times New Roman" w:cs="Times New Roman"/>
          <w:sz w:val="28"/>
          <w:szCs w:val="28"/>
          <w:shd w:val="clear" w:color="auto" w:fill="FFFFFF"/>
          <w:lang w:val="kk-KZ"/>
        </w:rPr>
        <w:t>Ұлы даланы</w:t>
      </w:r>
      <w:r w:rsidR="00764F72" w:rsidRPr="00DC2865">
        <w:rPr>
          <w:rFonts w:ascii="Times New Roman" w:hAnsi="Times New Roman" w:cs="Times New Roman"/>
          <w:sz w:val="28"/>
          <w:szCs w:val="28"/>
          <w:shd w:val="clear" w:color="auto" w:fill="FFFFFF"/>
          <w:lang w:val="kk-KZ"/>
        </w:rPr>
        <w:t> жаулап алғанға дейінгі уақытты қамтиды. Петроглифтер кең аймақта жайға</w:t>
      </w:r>
      <w:ins w:id="4395" w:author="Батыр Нұрлайым" w:date="2023-09-01T11:02:00Z">
        <w:r>
          <w:rPr>
            <w:rFonts w:ascii="Times New Roman" w:hAnsi="Times New Roman" w:cs="Times New Roman"/>
            <w:sz w:val="28"/>
            <w:szCs w:val="28"/>
            <w:shd w:val="clear" w:color="auto" w:fill="FFFFFF"/>
            <w:lang w:val="kk-KZ"/>
          </w:rPr>
          <w:t>сқан</w:t>
        </w:r>
      </w:ins>
      <w:del w:id="4396" w:author="Батыр Нұрлайым" w:date="2023-09-01T11:02:00Z">
        <w:r w:rsidR="00764F72" w:rsidRPr="00DC2865" w:rsidDel="00DC32A4">
          <w:rPr>
            <w:rFonts w:ascii="Times New Roman" w:hAnsi="Times New Roman" w:cs="Times New Roman"/>
            <w:sz w:val="28"/>
            <w:szCs w:val="28"/>
            <w:shd w:val="clear" w:color="auto" w:fill="FFFFFF"/>
            <w:lang w:val="kk-KZ"/>
          </w:rPr>
          <w:delText>сып</w:delText>
        </w:r>
      </w:del>
      <w:r w:rsidR="00764F72" w:rsidRPr="00DC2865">
        <w:rPr>
          <w:rFonts w:ascii="Times New Roman" w:hAnsi="Times New Roman" w:cs="Times New Roman"/>
          <w:sz w:val="28"/>
          <w:szCs w:val="28"/>
          <w:shd w:val="clear" w:color="auto" w:fill="FFFFFF"/>
          <w:lang w:val="kk-KZ"/>
        </w:rPr>
        <w:t>, өлшемі 3 км х 10 км</w:t>
      </w:r>
      <w:del w:id="4397" w:author="Батыр Нұрлайым" w:date="2023-09-01T11:02:00Z">
        <w:r w:rsidR="00764F72" w:rsidRPr="00DC2865" w:rsidDel="00DC32A4">
          <w:rPr>
            <w:rFonts w:ascii="Times New Roman" w:hAnsi="Times New Roman" w:cs="Times New Roman"/>
            <w:sz w:val="28"/>
            <w:szCs w:val="28"/>
            <w:shd w:val="clear" w:color="auto" w:fill="FFFFFF"/>
            <w:lang w:val="kk-KZ"/>
          </w:rPr>
          <w:delText xml:space="preserve"> құрайды</w:delText>
        </w:r>
      </w:del>
      <w:r w:rsidR="00764F72" w:rsidRPr="00DC2865">
        <w:rPr>
          <w:rFonts w:ascii="Times New Roman" w:hAnsi="Times New Roman" w:cs="Times New Roman"/>
          <w:sz w:val="28"/>
          <w:szCs w:val="28"/>
          <w:shd w:val="clear" w:color="auto" w:fill="FFFFFF"/>
          <w:lang w:val="kk-KZ"/>
        </w:rPr>
        <w:t>.</w:t>
      </w:r>
    </w:p>
    <w:p w:rsidR="00764F72" w:rsidRPr="00DC2865" w:rsidRDefault="00764F72" w:rsidP="00764F72">
      <w:pPr>
        <w:pStyle w:val="a7"/>
        <w:shd w:val="clear" w:color="auto" w:fill="FFFFFF"/>
        <w:spacing w:before="0" w:beforeAutospacing="0" w:after="0" w:afterAutospacing="0"/>
        <w:ind w:firstLine="567"/>
        <w:jc w:val="both"/>
        <w:rPr>
          <w:sz w:val="28"/>
          <w:szCs w:val="28"/>
          <w:lang w:val="kk-KZ"/>
        </w:rPr>
      </w:pPr>
      <w:r w:rsidRPr="00DC2865">
        <w:rPr>
          <w:sz w:val="28"/>
          <w:szCs w:val="28"/>
          <w:lang w:val="kk-KZ"/>
        </w:rPr>
        <w:t>Таңбалы деп шатқалды жергілікті халық атаған. Жартылай шөлейт аймақтарында орналасқан шатқалдың жылы мезгіл кезінде қалың бұтамен жабылып, көктемде гүлдерден көмкерілген кілем төселеді. Тамғалы тек табиғатымен қызықтырып қоймай, бұл жерден сирек өсімдіктер мен жабайы қасқыр, түлкі, қоян, тасбақа, жылан және балабан, сұңқар, дала бүркіті сынды құстарды кездестіруге болады. Бәрінен де адам қолынан туындаған Тамғалы петроглиф</w:t>
      </w:r>
      <w:ins w:id="4398" w:author="Батыр Нұрлайым" w:date="2023-09-01T11:03:00Z">
        <w:r w:rsidR="00DC32A4">
          <w:rPr>
            <w:sz w:val="28"/>
            <w:szCs w:val="28"/>
            <w:lang w:val="kk-KZ"/>
          </w:rPr>
          <w:t>і</w:t>
        </w:r>
      </w:ins>
      <w:del w:id="4399" w:author="Батыр Нұрлайым" w:date="2023-09-01T11:03:00Z">
        <w:r w:rsidRPr="00DC2865" w:rsidDel="00DC32A4">
          <w:rPr>
            <w:sz w:val="28"/>
            <w:szCs w:val="28"/>
            <w:lang w:val="kk-KZ"/>
          </w:rPr>
          <w:delText>ы</w:delText>
        </w:r>
      </w:del>
      <w:r w:rsidRPr="00DC2865">
        <w:rPr>
          <w:sz w:val="28"/>
          <w:szCs w:val="28"/>
          <w:lang w:val="kk-KZ"/>
        </w:rPr>
        <w:t xml:space="preserve"> қызықтырады. Тамғалы – бұл ежелгі шығармашалық көрме, оның суреттерінде адамдар мен жануарлар, ежелгі адамдардың өмір қалпы суреттелген.</w:t>
      </w:r>
    </w:p>
    <w:p w:rsidR="00764F72" w:rsidRDefault="00764F72" w:rsidP="00764F72">
      <w:pPr>
        <w:pStyle w:val="a7"/>
        <w:shd w:val="clear" w:color="auto" w:fill="FFFFFF"/>
        <w:spacing w:before="0" w:beforeAutospacing="0" w:after="0" w:afterAutospacing="0"/>
        <w:ind w:firstLine="567"/>
        <w:jc w:val="both"/>
        <w:rPr>
          <w:sz w:val="28"/>
          <w:szCs w:val="28"/>
          <w:lang w:val="kk-KZ"/>
        </w:rPr>
      </w:pPr>
      <w:r w:rsidRPr="00DC2865">
        <w:rPr>
          <w:sz w:val="28"/>
          <w:szCs w:val="28"/>
          <w:lang w:val="kk-KZ"/>
        </w:rPr>
        <w:t>Мемлекеттік тарихи-мәдени және табиғи «Тамғалы» қорығына 10 мультимеди</w:t>
      </w:r>
      <w:ins w:id="4400" w:author="Батыр Нұрлайым" w:date="2023-09-01T11:03:00Z">
        <w:r w:rsidR="00DC32A4">
          <w:rPr>
            <w:sz w:val="28"/>
            <w:szCs w:val="28"/>
            <w:lang w:val="kk-KZ"/>
          </w:rPr>
          <w:t>я</w:t>
        </w:r>
      </w:ins>
      <w:del w:id="4401" w:author="Батыр Нұрлайым" w:date="2023-09-01T11:03:00Z">
        <w:r w:rsidRPr="00DC2865" w:rsidDel="00DC32A4">
          <w:rPr>
            <w:sz w:val="28"/>
            <w:szCs w:val="28"/>
            <w:lang w:val="kk-KZ"/>
          </w:rPr>
          <w:delText>й</w:delText>
        </w:r>
      </w:del>
      <w:r w:rsidRPr="00DC2865">
        <w:rPr>
          <w:sz w:val="28"/>
          <w:szCs w:val="28"/>
          <w:lang w:val="kk-KZ"/>
        </w:rPr>
        <w:t>лық энциклопедия</w:t>
      </w:r>
      <w:del w:id="4402" w:author="Батыр Нұрлайым" w:date="2023-09-01T11:03:00Z">
        <w:r w:rsidRPr="00DC2865" w:rsidDel="00DC32A4">
          <w:rPr>
            <w:sz w:val="28"/>
            <w:szCs w:val="28"/>
            <w:lang w:val="kk-KZ"/>
          </w:rPr>
          <w:delText>лар</w:delText>
        </w:r>
      </w:del>
      <w:r w:rsidRPr="00DC2865">
        <w:rPr>
          <w:sz w:val="28"/>
          <w:szCs w:val="28"/>
          <w:lang w:val="kk-KZ"/>
        </w:rPr>
        <w:t xml:space="preserve"> арналып, «Мәдени мұра» Мемлекеттік </w:t>
      </w:r>
      <w:r w:rsidRPr="00DC2865">
        <w:rPr>
          <w:sz w:val="28"/>
          <w:szCs w:val="28"/>
          <w:lang w:val="kk-KZ"/>
        </w:rPr>
        <w:lastRenderedPageBreak/>
        <w:t>бағдарламасы аясында «RGB-Studio» ЖШС-і құрған «Мультимеди</w:t>
      </w:r>
      <w:ins w:id="4403" w:author="Батыр Нұрлайым" w:date="2023-09-01T11:03:00Z">
        <w:r w:rsidR="00DC32A4">
          <w:rPr>
            <w:sz w:val="28"/>
            <w:szCs w:val="28"/>
            <w:lang w:val="kk-KZ"/>
          </w:rPr>
          <w:t>я</w:t>
        </w:r>
      </w:ins>
      <w:del w:id="4404" w:author="Батыр Нұрлайым" w:date="2023-09-01T11:03:00Z">
        <w:r w:rsidRPr="00DC2865" w:rsidDel="00DC32A4">
          <w:rPr>
            <w:sz w:val="28"/>
            <w:szCs w:val="28"/>
            <w:lang w:val="kk-KZ"/>
          </w:rPr>
          <w:delText>й</w:delText>
        </w:r>
      </w:del>
      <w:r w:rsidRPr="00DC2865">
        <w:rPr>
          <w:sz w:val="28"/>
          <w:szCs w:val="28"/>
          <w:lang w:val="kk-KZ"/>
        </w:rPr>
        <w:t xml:space="preserve">лық энциклопедия коллекциясына» енді. </w:t>
      </w:r>
    </w:p>
    <w:p w:rsidR="00764F72" w:rsidRDefault="00764F72" w:rsidP="00764F72">
      <w:pPr>
        <w:pStyle w:val="a7"/>
        <w:shd w:val="clear" w:color="auto" w:fill="FFFFFF"/>
        <w:spacing w:before="0" w:beforeAutospacing="0" w:after="0" w:afterAutospacing="0"/>
        <w:ind w:firstLine="567"/>
        <w:jc w:val="both"/>
        <w:rPr>
          <w:sz w:val="28"/>
          <w:szCs w:val="28"/>
          <w:shd w:val="clear" w:color="auto" w:fill="FFFFFF"/>
          <w:lang w:val="kk-KZ"/>
        </w:rPr>
      </w:pPr>
      <w:r w:rsidRPr="00DC2865">
        <w:rPr>
          <w:sz w:val="28"/>
          <w:szCs w:val="28"/>
          <w:shd w:val="clear" w:color="auto" w:fill="FFFFFF"/>
          <w:lang w:val="kk-KZ"/>
        </w:rPr>
        <w:t>Петроглифтер бейне</w:t>
      </w:r>
      <w:ins w:id="4405" w:author="Батыр Нұрлайым" w:date="2023-09-01T11:03:00Z">
        <w:r w:rsidR="00DC32A4">
          <w:rPr>
            <w:sz w:val="28"/>
            <w:szCs w:val="28"/>
            <w:shd w:val="clear" w:color="auto" w:fill="FFFFFF"/>
            <w:lang w:val="kk-KZ"/>
          </w:rPr>
          <w:t>с</w:t>
        </w:r>
      </w:ins>
      <w:del w:id="4406" w:author="Батыр Нұрлайым" w:date="2023-09-01T11:03:00Z">
        <w:r w:rsidRPr="00DC2865" w:rsidDel="00DC32A4">
          <w:rPr>
            <w:sz w:val="28"/>
            <w:szCs w:val="28"/>
            <w:shd w:val="clear" w:color="auto" w:fill="FFFFFF"/>
            <w:lang w:val="kk-KZ"/>
          </w:rPr>
          <w:delText>лер</w:delText>
        </w:r>
      </w:del>
      <w:r w:rsidRPr="00DC2865">
        <w:rPr>
          <w:sz w:val="28"/>
          <w:szCs w:val="28"/>
          <w:shd w:val="clear" w:color="auto" w:fill="FFFFFF"/>
          <w:lang w:val="kk-KZ"/>
        </w:rPr>
        <w:t xml:space="preserve">і ішінде ежелгі құдайларды бейнелеген дөңгелек, тамға, салттық билер көрінісі, керемет түйелер бейнесі, доңыздар болған. Қазақстан тарихында Тамғалы шатқалы әулие жер деп саналып, салттық рәсімдер жүргізілді, құдайға табыну, ата-баба рухына тағзым жасалды. </w:t>
      </w:r>
    </w:p>
    <w:p w:rsidR="00764F72"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Тамғалы киелі орны Алматы қаласынан солтүстік-батысқа қарай 170 км жерде орналасқан.  Қола дәуірінің петроглифтері тракттың төменгі бөлігінде, плиталарда, үлкен тас блоктарында, көпшілікке қо</w:t>
      </w:r>
      <w:r>
        <w:rPr>
          <w:rFonts w:ascii="Times New Roman" w:hAnsi="Times New Roman" w:cs="Times New Roman"/>
          <w:sz w:val="28"/>
          <w:szCs w:val="28"/>
          <w:lang w:val="kk-KZ"/>
        </w:rPr>
        <w:t xml:space="preserve">лжетімді жерлерде шоғырланған. </w:t>
      </w:r>
      <w:r w:rsidRPr="005D347C">
        <w:rPr>
          <w:rFonts w:ascii="Times New Roman" w:hAnsi="Times New Roman" w:cs="Times New Roman"/>
          <w:sz w:val="28"/>
          <w:szCs w:val="28"/>
          <w:lang w:val="kk-KZ"/>
        </w:rPr>
        <w:t>Бұл ескерткішті А.Г.</w:t>
      </w:r>
      <w:del w:id="4407" w:author="Батыр Нұрлайым" w:date="2023-09-01T11:04:00Z">
        <w:r w:rsidRPr="005D347C" w:rsidDel="00DC32A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Максимова, А.Н.</w:t>
      </w:r>
      <w:del w:id="4408" w:author="Батыр Нұрлайым" w:date="2023-09-01T11:04:00Z">
        <w:r w:rsidRPr="005D347C" w:rsidDel="00DC32A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Мар</w:t>
      </w:r>
      <w:ins w:id="4409" w:author="Батыр Нұрлайым" w:date="2023-09-01T11:04:00Z">
        <w:r w:rsidR="00DC32A4">
          <w:rPr>
            <w:rFonts w:ascii="Times New Roman" w:hAnsi="Times New Roman" w:cs="Times New Roman"/>
            <w:sz w:val="28"/>
            <w:szCs w:val="28"/>
            <w:lang w:val="kk-KZ"/>
          </w:rPr>
          <w:t>ь</w:t>
        </w:r>
      </w:ins>
      <w:r w:rsidRPr="005D347C">
        <w:rPr>
          <w:rFonts w:ascii="Times New Roman" w:hAnsi="Times New Roman" w:cs="Times New Roman"/>
          <w:sz w:val="28"/>
          <w:szCs w:val="28"/>
          <w:lang w:val="kk-KZ"/>
        </w:rPr>
        <w:t xml:space="preserve">яшев, </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А.С.  Ермолаева</w:t>
      </w:r>
      <w:r>
        <w:rPr>
          <w:rFonts w:ascii="Times New Roman" w:hAnsi="Times New Roman" w:cs="Times New Roman"/>
          <w:sz w:val="28"/>
          <w:szCs w:val="28"/>
          <w:lang w:val="kk-KZ"/>
        </w:rPr>
        <w:t>лар зерттеген.</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Ертеде киелі орындар тау шыңдарында, асуларда немесе ерекше бір нәрсемен көзге түсетін жерлерде салынғаны белгілі.</w:t>
      </w:r>
      <w:del w:id="4410" w:author="Батыр Нұрлайым" w:date="2023-09-01T11:04:00Z">
        <w:r w:rsidRPr="005D347C" w:rsidDel="00DC32A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Мұндай орын бөлек жартас</w:t>
      </w:r>
      <w:r>
        <w:rPr>
          <w:rFonts w:ascii="Times New Roman" w:hAnsi="Times New Roman" w:cs="Times New Roman"/>
          <w:sz w:val="28"/>
          <w:szCs w:val="28"/>
          <w:lang w:val="kk-KZ"/>
        </w:rPr>
        <w:t xml:space="preserve"> немесе бөлек тас болуы мүмкін. </w:t>
      </w:r>
      <w:r w:rsidRPr="005D347C">
        <w:rPr>
          <w:rFonts w:ascii="Times New Roman" w:hAnsi="Times New Roman" w:cs="Times New Roman"/>
          <w:sz w:val="28"/>
          <w:szCs w:val="28"/>
          <w:lang w:val="kk-KZ"/>
        </w:rPr>
        <w:t>Тамғалыда киелі жердің орталығы амфитеатр түрін құрайтын жартастар болды.</w:t>
      </w:r>
      <w:del w:id="4411" w:author="Батыр Нұрлайым" w:date="2023-09-01T11:04:00Z">
        <w:r w:rsidRPr="005D347C" w:rsidDel="00DC32A4">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Дәл осы жерде күн мен құнарлылыққа табынуға байланысты салт-дәстүрлер </w:t>
      </w:r>
      <w:del w:id="4412" w:author="Батыр Нұрлайым" w:date="2023-09-01T11:05:00Z">
        <w:r w:rsidRPr="005D347C" w:rsidDel="00F116F0">
          <w:rPr>
            <w:rFonts w:ascii="Times New Roman" w:hAnsi="Times New Roman" w:cs="Times New Roman"/>
            <w:sz w:val="28"/>
            <w:szCs w:val="28"/>
            <w:lang w:val="kk-KZ"/>
          </w:rPr>
          <w:delText>орын алған болса</w:delText>
        </w:r>
      </w:del>
      <w:ins w:id="4413" w:author="Батыр Нұрлайым" w:date="2023-09-01T11:05:00Z">
        <w:r w:rsidR="00F116F0">
          <w:rPr>
            <w:rFonts w:ascii="Times New Roman" w:hAnsi="Times New Roman" w:cs="Times New Roman"/>
            <w:sz w:val="28"/>
            <w:szCs w:val="28"/>
            <w:lang w:val="kk-KZ"/>
          </w:rPr>
          <w:t>жасалса</w:t>
        </w:r>
      </w:ins>
      <w:r w:rsidRPr="005D347C">
        <w:rPr>
          <w:rFonts w:ascii="Times New Roman" w:hAnsi="Times New Roman" w:cs="Times New Roman"/>
          <w:sz w:val="28"/>
          <w:szCs w:val="28"/>
          <w:lang w:val="kk-KZ"/>
        </w:rPr>
        <w:t xml:space="preserve"> керек.  Жартастардың жоғарғы қабатында сәуле</w:t>
      </w:r>
      <w:del w:id="4414" w:author="Батыр Нұрлайым" w:date="2023-09-01T11:05:00Z">
        <w:r w:rsidRPr="005D347C" w:rsidDel="00F116F0">
          <w:rPr>
            <w:rFonts w:ascii="Times New Roman" w:hAnsi="Times New Roman" w:cs="Times New Roman"/>
            <w:sz w:val="28"/>
            <w:szCs w:val="28"/>
            <w:lang w:val="kk-KZ"/>
          </w:rPr>
          <w:delText>л</w:delText>
        </w:r>
      </w:del>
      <w:ins w:id="4415" w:author="Батыр Нұрлайым" w:date="2023-09-01T11:05:00Z">
        <w:r w:rsidR="00F116F0">
          <w:rPr>
            <w:rFonts w:ascii="Times New Roman" w:hAnsi="Times New Roman" w:cs="Times New Roman"/>
            <w:sz w:val="28"/>
            <w:szCs w:val="28"/>
            <w:lang w:val="kk-KZ"/>
          </w:rPr>
          <w:t>лі</w:t>
        </w:r>
      </w:ins>
      <w:del w:id="4416" w:author="Батыр Нұрлайым" w:date="2023-09-01T11:05:00Z">
        <w:r w:rsidRPr="005D347C" w:rsidDel="00F116F0">
          <w:rPr>
            <w:rFonts w:ascii="Times New Roman" w:hAnsi="Times New Roman" w:cs="Times New Roman"/>
            <w:sz w:val="28"/>
            <w:szCs w:val="28"/>
            <w:lang w:val="kk-KZ"/>
          </w:rPr>
          <w:delText>ері бар</w:delText>
        </w:r>
      </w:del>
      <w:r w:rsidRPr="005D347C">
        <w:rPr>
          <w:rFonts w:ascii="Times New Roman" w:hAnsi="Times New Roman" w:cs="Times New Roman"/>
          <w:sz w:val="28"/>
          <w:szCs w:val="28"/>
          <w:lang w:val="kk-KZ"/>
        </w:rPr>
        <w:t xml:space="preserve"> үлкен шеңбер түріндегі бастары бар фигуралар қашалған. </w:t>
      </w:r>
      <w:del w:id="4417" w:author="Батыр Нұрлайым" w:date="2023-09-01T11:05:00Z">
        <w:r w:rsidRPr="005D347C" w:rsidDel="00F116F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Төменде </w:t>
      </w:r>
      <w:ins w:id="4418" w:author="Батыр Нұрлайым" w:date="2023-09-01T11:05:00Z">
        <w:r w:rsidR="00F116F0">
          <w:rPr>
            <w:rFonts w:ascii="Times New Roman" w:hAnsi="Times New Roman" w:cs="Times New Roman"/>
            <w:sz w:val="28"/>
            <w:szCs w:val="28"/>
            <w:lang w:val="kk-KZ"/>
          </w:rPr>
          <w:t>ортада</w:t>
        </w:r>
      </w:ins>
      <w:del w:id="4419" w:author="Батыр Нұрлайым" w:date="2023-09-01T11:05:00Z">
        <w:r w:rsidRPr="005D347C" w:rsidDel="00F116F0">
          <w:rPr>
            <w:rFonts w:ascii="Times New Roman" w:hAnsi="Times New Roman" w:cs="Times New Roman"/>
            <w:sz w:val="28"/>
            <w:szCs w:val="28"/>
            <w:lang w:val="kk-KZ"/>
          </w:rPr>
          <w:delText>дөңгелек</w:delText>
        </w:r>
      </w:del>
      <w:r w:rsidRPr="005D347C">
        <w:rPr>
          <w:rFonts w:ascii="Times New Roman" w:hAnsi="Times New Roman" w:cs="Times New Roman"/>
          <w:sz w:val="28"/>
          <w:szCs w:val="28"/>
          <w:lang w:val="kk-KZ"/>
        </w:rPr>
        <w:t xml:space="preserve"> билеген адамдар. </w:t>
      </w:r>
      <w:del w:id="4420" w:author="Батыр Нұрлайым" w:date="2023-09-01T11:05:00Z">
        <w:r w:rsidRPr="005D347C" w:rsidDel="00F116F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Олардың арасында әртүрлі топ</w:t>
      </w:r>
      <w:del w:id="4421" w:author="Батыр Нұрлайым" w:date="2023-09-01T11:06:00Z">
        <w:r w:rsidRPr="005D347C" w:rsidDel="00F116F0">
          <w:rPr>
            <w:rFonts w:ascii="Times New Roman" w:hAnsi="Times New Roman" w:cs="Times New Roman"/>
            <w:sz w:val="28"/>
            <w:szCs w:val="28"/>
            <w:lang w:val="kk-KZ"/>
          </w:rPr>
          <w:delText>т</w:delText>
        </w:r>
      </w:del>
      <w:del w:id="4422" w:author="Батыр Нұрлайым" w:date="2023-09-01T11:05:00Z">
        <w:r w:rsidRPr="005D347C" w:rsidDel="00F116F0">
          <w:rPr>
            <w:rFonts w:ascii="Times New Roman" w:hAnsi="Times New Roman" w:cs="Times New Roman"/>
            <w:sz w:val="28"/>
            <w:szCs w:val="28"/>
            <w:lang w:val="kk-KZ"/>
          </w:rPr>
          <w:delText>ар</w:delText>
        </w:r>
      </w:del>
      <w:r w:rsidRPr="005D347C">
        <w:rPr>
          <w:rFonts w:ascii="Times New Roman" w:hAnsi="Times New Roman" w:cs="Times New Roman"/>
          <w:sz w:val="28"/>
          <w:szCs w:val="28"/>
          <w:lang w:val="kk-KZ"/>
        </w:rPr>
        <w:t xml:space="preserve"> көрінетіндіктен </w:t>
      </w:r>
      <w:r w:rsidR="00AC490E">
        <w:rPr>
          <w:rFonts w:ascii="Times New Roman" w:hAnsi="Times New Roman" w:cs="Times New Roman"/>
          <w:sz w:val="28"/>
          <w:szCs w:val="28"/>
          <w:lang w:val="kk-KZ"/>
        </w:rPr>
        <w:t>–</w:t>
      </w:r>
      <w:r w:rsidRPr="005D347C">
        <w:rPr>
          <w:rFonts w:ascii="Times New Roman" w:hAnsi="Times New Roman" w:cs="Times New Roman"/>
          <w:sz w:val="28"/>
          <w:szCs w:val="28"/>
          <w:lang w:val="kk-KZ"/>
        </w:rPr>
        <w:t xml:space="preserve"> қарулы адамдар, бас киім киген немесе бетперде киген адамдар,</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босанған әйел </w:t>
      </w:r>
      <w:r w:rsidR="00AC490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бұл орталық көрініс қола дәуірінің адамдары түсінгендей әлемдік тәртіпті, әлемдік үйлесімділікті бейнелейді деп болжауға болады.</w:t>
      </w:r>
      <w:del w:id="4423" w:author="Батыр Нұрлайым" w:date="2023-09-01T11:06:00Z">
        <w:r w:rsidRPr="005D347C" w:rsidDel="00F116F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Үстіңгі жағында орналасқан «күн басты» кейіпкерлер жоғарғы әлем идеясын білдіреді, төменде қасиетті жануарлар мен адамдар әлемі бейнеленген. </w:t>
      </w:r>
      <w:del w:id="4424" w:author="Батыр Нұрлайым" w:date="2023-09-01T11:06:00Z">
        <w:r w:rsidRPr="005D347C" w:rsidDel="00F116F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Тамғалыдан барлығы 25 </w:t>
      </w:r>
      <w:ins w:id="4425" w:author="Батыр Нұрлайым" w:date="2023-09-01T11:06:00Z">
        <w:r w:rsidR="00F116F0">
          <w:rPr>
            <w:rFonts w:ascii="Times New Roman" w:hAnsi="Times New Roman" w:cs="Times New Roman"/>
            <w:sz w:val="28"/>
            <w:szCs w:val="28"/>
            <w:lang w:val="kk-KZ"/>
          </w:rPr>
          <w:t>К</w:t>
        </w:r>
      </w:ins>
      <w:del w:id="4426" w:author="Батыр Нұрлайым" w:date="2023-09-01T11:06:00Z">
        <w:r w:rsidRPr="005D347C" w:rsidDel="00F116F0">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үн құдай</w:t>
      </w:r>
      <w:del w:id="4427" w:author="Батыр Нұрлайым" w:date="2023-09-01T11:06:00Z">
        <w:r w:rsidRPr="005D347C" w:rsidDel="00F116F0">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ының бейнесі табылды</w:t>
      </w:r>
      <w:ins w:id="4428" w:author="Батыр Нұрлайым" w:date="2023-09-01T11:06:00Z">
        <w:r w:rsidR="00F116F0">
          <w:rPr>
            <w:rFonts w:ascii="Times New Roman" w:hAnsi="Times New Roman" w:cs="Times New Roman"/>
            <w:sz w:val="28"/>
            <w:szCs w:val="28"/>
            <w:lang w:val="kk-KZ"/>
          </w:rPr>
          <w:t>.</w:t>
        </w:r>
      </w:ins>
      <w:del w:id="4429" w:author="Батыр Нұрлайым" w:date="2023-09-01T11:06:00Z">
        <w:r w:rsidRPr="005D347C" w:rsidDel="00F116F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4430" w:author="Батыр Нұрлайым" w:date="2023-09-01T11:06:00Z">
        <w:r w:rsidR="00F116F0">
          <w:rPr>
            <w:rFonts w:ascii="Times New Roman" w:hAnsi="Times New Roman" w:cs="Times New Roman"/>
            <w:sz w:val="28"/>
            <w:szCs w:val="28"/>
            <w:lang w:val="kk-KZ"/>
          </w:rPr>
          <w:t>О</w:t>
        </w:r>
      </w:ins>
      <w:del w:id="4431" w:author="Батыр Нұрлайым" w:date="2023-09-01T11:06:00Z">
        <w:r w:rsidRPr="005D347C" w:rsidDel="00F116F0">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 xml:space="preserve">лардың көпшілігі </w:t>
      </w:r>
      <w:r>
        <w:rPr>
          <w:rFonts w:ascii="Times New Roman" w:hAnsi="Times New Roman" w:cs="Times New Roman"/>
          <w:sz w:val="28"/>
          <w:szCs w:val="28"/>
          <w:lang w:val="kk-KZ"/>
        </w:rPr>
        <w:t xml:space="preserve">б.з.б. </w:t>
      </w:r>
      <w:ins w:id="4432" w:author="Батыр Нұрлайым" w:date="2023-09-01T11:06:00Z">
        <w:r w:rsidR="00F116F0">
          <w:rPr>
            <w:rFonts w:ascii="Times New Roman" w:hAnsi="Times New Roman" w:cs="Times New Roman"/>
            <w:sz w:val="28"/>
            <w:szCs w:val="28"/>
            <w:lang w:val="kk-KZ"/>
          </w:rPr>
          <w:t>XIV</w:t>
        </w:r>
      </w:ins>
      <w:del w:id="4433" w:author="Батыр Нұрлайым" w:date="2023-09-01T11:06:00Z">
        <w:r w:rsidRPr="005D347C" w:rsidDel="00F116F0">
          <w:rPr>
            <w:rFonts w:ascii="Times New Roman" w:hAnsi="Times New Roman" w:cs="Times New Roman"/>
            <w:sz w:val="28"/>
            <w:szCs w:val="28"/>
            <w:lang w:val="kk-KZ"/>
          </w:rPr>
          <w:delText>14</w:delText>
        </w:r>
      </w:del>
      <w:r w:rsidRPr="005D347C">
        <w:rPr>
          <w:rFonts w:ascii="Times New Roman" w:hAnsi="Times New Roman" w:cs="Times New Roman"/>
          <w:sz w:val="28"/>
          <w:szCs w:val="28"/>
          <w:lang w:val="kk-KZ"/>
        </w:rPr>
        <w:t>-</w:t>
      </w:r>
      <w:ins w:id="4434" w:author="Батыр Нұрлайым" w:date="2023-09-01T11:06:00Z">
        <w:r w:rsidR="00F116F0" w:rsidRPr="00F116F0">
          <w:rPr>
            <w:rFonts w:ascii="Times New Roman" w:hAnsi="Times New Roman" w:cs="Times New Roman"/>
            <w:sz w:val="28"/>
            <w:szCs w:val="28"/>
            <w:lang w:val="kk-KZ"/>
            <w:rPrChange w:id="4435" w:author="Батыр Нұрлайым" w:date="2023-09-01T11:07:00Z">
              <w:rPr>
                <w:rFonts w:ascii="Times New Roman" w:hAnsi="Times New Roman" w:cs="Times New Roman"/>
                <w:sz w:val="28"/>
                <w:szCs w:val="28"/>
                <w:lang w:val="en-US"/>
              </w:rPr>
            </w:rPrChange>
          </w:rPr>
          <w:t>XI</w:t>
        </w:r>
      </w:ins>
      <w:del w:id="4436" w:author="Батыр Нұрлайым" w:date="2023-09-01T11:06:00Z">
        <w:r w:rsidRPr="005D347C" w:rsidDel="00F116F0">
          <w:rPr>
            <w:rFonts w:ascii="Times New Roman" w:hAnsi="Times New Roman" w:cs="Times New Roman"/>
            <w:sz w:val="28"/>
            <w:szCs w:val="28"/>
            <w:lang w:val="kk-KZ"/>
          </w:rPr>
          <w:delText>11</w:delText>
        </w:r>
      </w:del>
      <w:r w:rsidRPr="005D347C">
        <w:rPr>
          <w:rFonts w:ascii="Times New Roman" w:hAnsi="Times New Roman" w:cs="Times New Roman"/>
          <w:sz w:val="28"/>
          <w:szCs w:val="28"/>
          <w:lang w:val="kk-KZ"/>
        </w:rPr>
        <w:t xml:space="preserve"> ғасырларға жатады.  Трактатта өгізді құрбандыққа шалудың бірнеше жарқын мәнерлі сюжет</w:t>
      </w:r>
      <w:del w:id="4437" w:author="Батыр Нұрлайым" w:date="2023-09-01T11:07:00Z">
        <w:r w:rsidRPr="005D347C" w:rsidDel="00F116F0">
          <w:rPr>
            <w:rFonts w:ascii="Times New Roman" w:hAnsi="Times New Roman" w:cs="Times New Roman"/>
            <w:sz w:val="28"/>
            <w:szCs w:val="28"/>
            <w:lang w:val="kk-KZ"/>
          </w:rPr>
          <w:delText>тер</w:delText>
        </w:r>
      </w:del>
      <w:r w:rsidRPr="005D347C">
        <w:rPr>
          <w:rFonts w:ascii="Times New Roman" w:hAnsi="Times New Roman" w:cs="Times New Roman"/>
          <w:sz w:val="28"/>
          <w:szCs w:val="28"/>
          <w:lang w:val="kk-KZ"/>
        </w:rPr>
        <w:t>і берілген.</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Қола дәуірінің тағы бір қызықты ескерткіші – Көксу өзенінің аңғарындағы Ешкі-Өлмес тауларындағы петроглифтер.  Ескерткіш</w:t>
      </w:r>
      <w:ins w:id="4438" w:author="Батыр Нұрлайым" w:date="2023-09-01T11:07:00Z">
        <w:r w:rsidR="00F116F0">
          <w:rPr>
            <w:rFonts w:ascii="Times New Roman" w:hAnsi="Times New Roman" w:cs="Times New Roman"/>
            <w:sz w:val="28"/>
            <w:szCs w:val="28"/>
            <w:lang w:val="kk-KZ"/>
          </w:rPr>
          <w:t>ті</w:t>
        </w:r>
      </w:ins>
      <w:r w:rsidRPr="005D347C">
        <w:rPr>
          <w:rFonts w:ascii="Times New Roman" w:hAnsi="Times New Roman" w:cs="Times New Roman"/>
          <w:sz w:val="28"/>
          <w:szCs w:val="28"/>
          <w:lang w:val="kk-KZ"/>
        </w:rPr>
        <w:t xml:space="preserve"> зерттеген</w:t>
      </w:r>
      <w:ins w:id="4439" w:author="Батыр Нұрлайым" w:date="2023-09-01T11:07:00Z">
        <w:r w:rsidR="00F116F0">
          <w:rPr>
            <w:rFonts w:ascii="Times New Roman" w:hAnsi="Times New Roman" w:cs="Times New Roman"/>
            <w:sz w:val="28"/>
            <w:szCs w:val="28"/>
            <w:lang w:val="kk-KZ"/>
          </w:rPr>
          <w:t>дер</w:t>
        </w:r>
      </w:ins>
      <w:r w:rsidRPr="005D347C">
        <w:rPr>
          <w:rFonts w:ascii="Times New Roman" w:hAnsi="Times New Roman" w:cs="Times New Roman"/>
          <w:sz w:val="28"/>
          <w:szCs w:val="28"/>
          <w:lang w:val="kk-KZ"/>
        </w:rPr>
        <w:t xml:space="preserve"> А.Н.</w:t>
      </w:r>
      <w:del w:id="4440" w:author="Батыр Нұрлайым" w:date="2023-09-01T11:07:00Z">
        <w:r w:rsidRPr="005D347C" w:rsidDel="00F116F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Мар</w:t>
      </w:r>
      <w:ins w:id="4441" w:author="Батыр Нұрлайым" w:date="2023-09-01T11:07:00Z">
        <w:r w:rsidR="00F116F0">
          <w:rPr>
            <w:rFonts w:ascii="Times New Roman" w:hAnsi="Times New Roman" w:cs="Times New Roman"/>
            <w:sz w:val="28"/>
            <w:szCs w:val="28"/>
            <w:lang w:val="kk-KZ"/>
          </w:rPr>
          <w:t>ь</w:t>
        </w:r>
      </w:ins>
      <w:r w:rsidRPr="005D347C">
        <w:rPr>
          <w:rFonts w:ascii="Times New Roman" w:hAnsi="Times New Roman" w:cs="Times New Roman"/>
          <w:sz w:val="28"/>
          <w:szCs w:val="28"/>
          <w:lang w:val="kk-KZ"/>
        </w:rPr>
        <w:t>яшев, А.А.</w:t>
      </w:r>
      <w:del w:id="4442" w:author="Батыр Нұрлайым" w:date="2023-09-01T11:07:00Z">
        <w:r w:rsidRPr="005D347C" w:rsidDel="00F116F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Горячев, С.А.</w:t>
      </w:r>
      <w:ins w:id="4443" w:author="Батыр Нұрлайым" w:date="2023-09-01T11:07:00Z">
        <w:r w:rsidR="00F116F0">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Потапов.</w:t>
      </w:r>
      <w:del w:id="4444" w:author="Батыр Нұрлайым" w:date="2023-09-01T11:07:00Z">
        <w:r w:rsidRPr="005D347C" w:rsidDel="00F116F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Петроглифтер 15 шатқалда орналасқан және батыстан шығысқа қарай 10 шақырымға созылып жатыр.</w:t>
      </w:r>
      <w:del w:id="4445" w:author="Батыр Нұрлайым" w:date="2023-09-01T11:07:00Z">
        <w:r w:rsidRPr="005D347C" w:rsidDel="00F116F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Мұнда әртүрлі уақыттардың сурет</w:t>
      </w:r>
      <w:del w:id="4446" w:author="Батыр Нұрлайым" w:date="2023-09-01T11:07:00Z">
        <w:r w:rsidRPr="005D347C" w:rsidDel="00F116F0">
          <w:rPr>
            <w:rFonts w:ascii="Times New Roman" w:hAnsi="Times New Roman" w:cs="Times New Roman"/>
            <w:sz w:val="28"/>
            <w:szCs w:val="28"/>
            <w:lang w:val="kk-KZ"/>
          </w:rPr>
          <w:delText>тер</w:delText>
        </w:r>
      </w:del>
      <w:r w:rsidRPr="005D347C">
        <w:rPr>
          <w:rFonts w:ascii="Times New Roman" w:hAnsi="Times New Roman" w:cs="Times New Roman"/>
          <w:sz w:val="28"/>
          <w:szCs w:val="28"/>
          <w:lang w:val="kk-KZ"/>
        </w:rPr>
        <w:t>ін табуға болады</w:t>
      </w:r>
      <w:ins w:id="4447" w:author="Батыр Нұрлайым" w:date="2023-09-01T11:08:00Z">
        <w:r w:rsidR="00F116F0">
          <w:rPr>
            <w:rFonts w:ascii="Times New Roman" w:hAnsi="Times New Roman" w:cs="Times New Roman"/>
            <w:sz w:val="28"/>
            <w:szCs w:val="28"/>
            <w:lang w:val="kk-KZ"/>
          </w:rPr>
          <w:t>.</w:t>
        </w:r>
      </w:ins>
      <w:del w:id="4448" w:author="Батыр Нұрлайым" w:date="2023-09-01T11:07:00Z">
        <w:r w:rsidRPr="005D347C" w:rsidDel="00F116F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4449" w:author="Батыр Нұрлайым" w:date="2023-09-01T11:08:00Z">
        <w:r w:rsidR="00F116F0">
          <w:rPr>
            <w:rFonts w:ascii="Times New Roman" w:hAnsi="Times New Roman" w:cs="Times New Roman"/>
            <w:sz w:val="28"/>
            <w:szCs w:val="28"/>
            <w:lang w:val="kk-KZ"/>
          </w:rPr>
          <w:t>Б</w:t>
        </w:r>
      </w:ins>
      <w:del w:id="4450" w:author="Батыр Нұрлайым" w:date="2023-09-01T11:08:00Z">
        <w:r w:rsidRPr="005D347C" w:rsidDel="00F116F0">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ірақ олардың ең көнелері қола дәуіріне жатады.</w:t>
      </w:r>
      <w:del w:id="4451" w:author="Батыр Нұрлайым" w:date="2023-09-01T11:08:00Z">
        <w:r w:rsidRPr="005D347C" w:rsidDel="00F116F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Мұнда сюжеттер алуан түрлі: шайқас көріністері, күймелердің бейнелері (барлығы 100-ден астам), адамдардың алыптармен күресі, босанған әйелдердің фигуралары, «күн басқан» кейіпкерлер, айдалған аңшылық және мал көріністері. </w:t>
      </w:r>
      <w:ins w:id="4452" w:author="Батыр Нұрлайым" w:date="2023-09-01T11:08:00Z">
        <w:r w:rsidR="00F116F0">
          <w:rPr>
            <w:rFonts w:ascii="Times New Roman" w:hAnsi="Times New Roman" w:cs="Times New Roman"/>
            <w:sz w:val="28"/>
            <w:szCs w:val="28"/>
            <w:lang w:val="kk-KZ"/>
          </w:rPr>
          <w:t>К</w:t>
        </w:r>
      </w:ins>
      <w:del w:id="4453" w:author="Батыр Нұрлайым" w:date="2023-09-01T11:08:00Z">
        <w:r w:rsidR="00AC490E" w:rsidRPr="005D347C" w:rsidDel="00F116F0">
          <w:rPr>
            <w:rFonts w:ascii="Times New Roman" w:hAnsi="Times New Roman" w:cs="Times New Roman"/>
            <w:sz w:val="28"/>
            <w:szCs w:val="28"/>
            <w:lang w:val="kk-KZ"/>
          </w:rPr>
          <w:delText>Ұ</w:delText>
        </w:r>
        <w:r w:rsidRPr="005D347C" w:rsidDel="00F116F0">
          <w:rPr>
            <w:rFonts w:ascii="Times New Roman" w:hAnsi="Times New Roman" w:cs="Times New Roman"/>
            <w:sz w:val="28"/>
            <w:szCs w:val="28"/>
            <w:lang w:val="kk-KZ"/>
          </w:rPr>
          <w:delText>рлық.  К</w:delText>
        </w:r>
      </w:del>
      <w:r w:rsidRPr="005D347C">
        <w:rPr>
          <w:rFonts w:ascii="Times New Roman" w:hAnsi="Times New Roman" w:cs="Times New Roman"/>
          <w:sz w:val="28"/>
          <w:szCs w:val="28"/>
          <w:lang w:val="kk-KZ"/>
        </w:rPr>
        <w:t>ейбір сызбалар ең жақсы гравюрамен қолданылады.</w:t>
      </w:r>
    </w:p>
    <w:p w:rsidR="00764F72" w:rsidRPr="005D347C" w:rsidRDefault="00764F72" w:rsidP="00764F72">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Құлжабасы тауларында петроглифтердің жинақталуы</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басқа жағынан қызығушылық тудырады: ірі, 1 метрден астам бұқа фигуралары</w:t>
      </w:r>
      <w:r>
        <w:rPr>
          <w:rFonts w:ascii="Times New Roman" w:hAnsi="Times New Roman" w:cs="Times New Roman"/>
          <w:sz w:val="28"/>
          <w:szCs w:val="28"/>
          <w:lang w:val="kk-KZ"/>
        </w:rPr>
        <w:t xml:space="preserve"> </w:t>
      </w:r>
      <w:del w:id="4454" w:author="Батыр Нұрлайым" w:date="2023-09-01T11:08:00Z">
        <w:r w:rsidRPr="005D347C" w:rsidDel="00F116F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2 мыңжылдықтың ортасында бұл жануардың культі туралы куәландырады.  Жабайы жылқылардың үйір</w:t>
      </w:r>
      <w:del w:id="4455" w:author="Батыр Нұрлайым" w:date="2023-09-01T11:08:00Z">
        <w:r w:rsidRPr="005D347C" w:rsidDel="00F116F0">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і бар көріністер </w:t>
      </w:r>
      <w:ins w:id="4456" w:author="Батыр Нұрлайым" w:date="2023-09-01T11:09:00Z">
        <w:r w:rsidR="00F116F0">
          <w:rPr>
            <w:rFonts w:ascii="Times New Roman" w:hAnsi="Times New Roman" w:cs="Times New Roman"/>
            <w:sz w:val="28"/>
            <w:szCs w:val="28"/>
            <w:lang w:val="kk-KZ"/>
          </w:rPr>
          <w:t>кездеседі</w:t>
        </w:r>
      </w:ins>
      <w:del w:id="4457" w:author="Батыр Нұрлайым" w:date="2023-09-01T11:09:00Z">
        <w:r w:rsidRPr="005D347C" w:rsidDel="00F116F0">
          <w:rPr>
            <w:rFonts w:ascii="Times New Roman" w:hAnsi="Times New Roman" w:cs="Times New Roman"/>
            <w:sz w:val="28"/>
            <w:szCs w:val="28"/>
            <w:lang w:val="kk-KZ"/>
          </w:rPr>
          <w:delText>бар</w:delText>
        </w:r>
      </w:del>
      <w:r w:rsidRPr="005D347C">
        <w:rPr>
          <w:rFonts w:ascii="Times New Roman" w:hAnsi="Times New Roman" w:cs="Times New Roman"/>
          <w:sz w:val="28"/>
          <w:szCs w:val="28"/>
          <w:lang w:val="kk-KZ"/>
        </w:rPr>
        <w:t>.</w:t>
      </w:r>
    </w:p>
    <w:p w:rsidR="00764F72" w:rsidRPr="005D347C" w:rsidRDefault="00764F72">
      <w:pPr>
        <w:spacing w:after="0" w:line="240" w:lineRule="auto"/>
        <w:ind w:firstLine="567"/>
        <w:jc w:val="both"/>
        <w:rPr>
          <w:rFonts w:ascii="Times New Roman" w:hAnsi="Times New Roman" w:cs="Times New Roman"/>
          <w:sz w:val="28"/>
          <w:szCs w:val="28"/>
          <w:lang w:val="kk-KZ"/>
        </w:rPr>
        <w:pPrChange w:id="4458" w:author="Батыр Нұрлайым" w:date="2023-09-01T11:09:00Z">
          <w:pPr>
            <w:spacing w:after="0" w:line="240" w:lineRule="auto"/>
            <w:jc w:val="both"/>
          </w:pPr>
        </w:pPrChange>
      </w:pPr>
      <w:del w:id="4459" w:author="Батыр Нұрлайым" w:date="2023-09-01T11:09:00Z">
        <w:r w:rsidRPr="005D347C" w:rsidDel="00F116F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Сонымен, Жетісудың әртүрлі табиғи аймақтарында орналасқан қола дәуірінің ескерткіштеріне жүргізілген қазбалар қола дәуірі</w:t>
      </w:r>
      <w:del w:id="4460" w:author="Батыр Нұрлайым" w:date="2023-09-01T11:09:00Z">
        <w:r w:rsidRPr="005D347C" w:rsidDel="00F116F0">
          <w:rPr>
            <w:rFonts w:ascii="Times New Roman" w:hAnsi="Times New Roman" w:cs="Times New Roman"/>
            <w:sz w:val="28"/>
            <w:szCs w:val="28"/>
            <w:lang w:val="kk-KZ"/>
          </w:rPr>
          <w:delText>нің</w:delText>
        </w:r>
      </w:del>
      <w:r w:rsidRPr="005D347C">
        <w:rPr>
          <w:rFonts w:ascii="Times New Roman" w:hAnsi="Times New Roman" w:cs="Times New Roman"/>
          <w:sz w:val="28"/>
          <w:szCs w:val="28"/>
          <w:lang w:val="kk-KZ"/>
        </w:rPr>
        <w:t xml:space="preserve"> адамының өлкенің табиғи жағдайына қалай бейімделгенін байқауға мүмкіндік береді.</w:t>
      </w:r>
      <w:del w:id="4461" w:author="Батыр Нұрлайым" w:date="2023-09-01T11:09:00Z">
        <w:r w:rsidRPr="005D347C" w:rsidDel="00F116F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Бұрын </w:t>
      </w:r>
      <w:r w:rsidRPr="005D347C">
        <w:rPr>
          <w:rFonts w:ascii="Times New Roman" w:hAnsi="Times New Roman" w:cs="Times New Roman"/>
          <w:sz w:val="28"/>
          <w:szCs w:val="28"/>
          <w:lang w:val="kk-KZ"/>
        </w:rPr>
        <w:lastRenderedPageBreak/>
        <w:t>шығыс аймақтарда игерілген батыс аймақтарда халық</w:t>
      </w:r>
      <w:ins w:id="4462" w:author="Батыр Нұрлайым" w:date="2023-09-01T11:09:00Z">
        <w:r w:rsidR="00F116F0">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ең алдымен</w:t>
      </w:r>
      <w:ins w:id="4463" w:author="Батыр Нұрлайым" w:date="2023-09-01T11:09:00Z">
        <w:r w:rsidR="00F116F0">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шағын дала өзендерінің жайылмаларын игергені анықталды. </w:t>
      </w:r>
      <w:del w:id="4464" w:author="Батыр Нұрлайым" w:date="2023-09-01T11:09:00Z">
        <w:r w:rsidRPr="005D347C" w:rsidDel="00F116F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Содан кейін рулардың бір бөлігі Шуйлы тауларына, Аңырақайға, Хантауға қарай ілгерілейді.  Хантау тауларында 3-4 шаршы метр аумақты алып жатқан бірнеше өте үлкен қорымдар табылды. </w:t>
      </w:r>
      <w:del w:id="4465" w:author="Батыр Нұрлайым" w:date="2023-09-01T11:09:00Z">
        <w:r w:rsidRPr="005D347C" w:rsidDel="00F116F0">
          <w:rPr>
            <w:rFonts w:ascii="Times New Roman" w:hAnsi="Times New Roman" w:cs="Times New Roman"/>
            <w:sz w:val="28"/>
            <w:szCs w:val="28"/>
            <w:lang w:val="kk-KZ"/>
          </w:rPr>
          <w:delText xml:space="preserve"> </w:delText>
        </w:r>
        <w:r w:rsidR="00AC490E" w:rsidRPr="005D347C" w:rsidDel="00F116F0">
          <w:rPr>
            <w:rFonts w:ascii="Times New Roman" w:hAnsi="Times New Roman" w:cs="Times New Roman"/>
            <w:sz w:val="28"/>
            <w:szCs w:val="28"/>
            <w:lang w:val="kk-KZ"/>
          </w:rPr>
          <w:delText>К</w:delText>
        </w:r>
        <w:r w:rsidRPr="005D347C" w:rsidDel="00F116F0">
          <w:rPr>
            <w:rFonts w:ascii="Times New Roman" w:hAnsi="Times New Roman" w:cs="Times New Roman"/>
            <w:sz w:val="28"/>
            <w:szCs w:val="28"/>
            <w:lang w:val="kk-KZ"/>
          </w:rPr>
          <w:delText xml:space="preserve">м.  </w:delText>
        </w:r>
      </w:del>
      <w:r w:rsidRPr="005D347C">
        <w:rPr>
          <w:rFonts w:ascii="Times New Roman" w:hAnsi="Times New Roman" w:cs="Times New Roman"/>
          <w:sz w:val="28"/>
          <w:szCs w:val="28"/>
          <w:lang w:val="kk-KZ"/>
        </w:rPr>
        <w:t>Тамғалы, Құлжабасы, Ой-жайлау қорымдарынан алынған бейіт бұйымдары Орталық Қазақстан материалдарына жақын.</w:t>
      </w:r>
    </w:p>
    <w:p w:rsidR="00764F72" w:rsidRPr="006E5E4A" w:rsidRDefault="00764F72" w:rsidP="00764F72">
      <w:pPr>
        <w:pStyle w:val="a7"/>
        <w:shd w:val="clear" w:color="auto" w:fill="FFFFFF"/>
        <w:spacing w:before="0" w:beforeAutospacing="0" w:after="0" w:afterAutospacing="0"/>
        <w:ind w:firstLine="567"/>
        <w:jc w:val="both"/>
        <w:rPr>
          <w:sz w:val="28"/>
          <w:szCs w:val="28"/>
          <w:shd w:val="clear" w:color="auto" w:fill="FFFFFF"/>
          <w:lang w:val="kk-KZ"/>
        </w:rPr>
      </w:pPr>
      <w:r w:rsidRPr="006E5E4A">
        <w:rPr>
          <w:sz w:val="28"/>
          <w:szCs w:val="28"/>
          <w:shd w:val="clear" w:color="auto" w:fill="FFFFFF"/>
          <w:lang w:val="kk-KZ"/>
        </w:rPr>
        <w:t>2001 жылдың 5</w:t>
      </w:r>
      <w:ins w:id="4466" w:author="Батыр Нұрлайым" w:date="2023-09-01T11:10:00Z">
        <w:r w:rsidR="00F116F0">
          <w:rPr>
            <w:sz w:val="28"/>
            <w:szCs w:val="28"/>
            <w:shd w:val="clear" w:color="auto" w:fill="FFFFFF"/>
            <w:lang w:val="kk-KZ"/>
          </w:rPr>
          <w:t xml:space="preserve"> </w:t>
        </w:r>
      </w:ins>
      <w:del w:id="4467" w:author="Батыр Нұрлайым" w:date="2023-09-01T11:10:00Z">
        <w:r w:rsidRPr="006E5E4A" w:rsidDel="00F116F0">
          <w:rPr>
            <w:sz w:val="28"/>
            <w:szCs w:val="28"/>
            <w:shd w:val="clear" w:color="auto" w:fill="FFFFFF"/>
            <w:lang w:val="kk-KZ"/>
          </w:rPr>
          <w:delText>-</w:delText>
        </w:r>
      </w:del>
      <w:r w:rsidRPr="006E5E4A">
        <w:rPr>
          <w:sz w:val="28"/>
          <w:szCs w:val="28"/>
          <w:shd w:val="clear" w:color="auto" w:fill="FFFFFF"/>
          <w:lang w:val="kk-KZ"/>
        </w:rPr>
        <w:t xml:space="preserve">қазанында Қазақстан Республикасы Үкіметінің қаулысымен Тамғалы </w:t>
      </w:r>
      <w:ins w:id="4468" w:author="Батыр Нұрлайым" w:date="2023-09-01T11:10:00Z">
        <w:r w:rsidR="00F116F0">
          <w:rPr>
            <w:sz w:val="28"/>
            <w:szCs w:val="28"/>
            <w:shd w:val="clear" w:color="auto" w:fill="FFFFFF"/>
            <w:lang w:val="kk-KZ"/>
          </w:rPr>
          <w:t>а</w:t>
        </w:r>
      </w:ins>
      <w:del w:id="4469" w:author="Батыр Нұрлайым" w:date="2023-09-01T11:10:00Z">
        <w:r w:rsidRPr="006E5E4A" w:rsidDel="00F116F0">
          <w:rPr>
            <w:sz w:val="28"/>
            <w:szCs w:val="28"/>
            <w:shd w:val="clear" w:color="auto" w:fill="FFFFFF"/>
            <w:lang w:val="kk-KZ"/>
          </w:rPr>
          <w:delText>А</w:delText>
        </w:r>
      </w:del>
      <w:r w:rsidRPr="006E5E4A">
        <w:rPr>
          <w:sz w:val="28"/>
          <w:szCs w:val="28"/>
          <w:shd w:val="clear" w:color="auto" w:fill="FFFFFF"/>
          <w:lang w:val="kk-KZ"/>
        </w:rPr>
        <w:t>рхеологиялық кешені республикалық маң</w:t>
      </w:r>
      <w:r>
        <w:rPr>
          <w:sz w:val="28"/>
          <w:szCs w:val="28"/>
          <w:shd w:val="clear" w:color="auto" w:fill="FFFFFF"/>
          <w:lang w:val="kk-KZ"/>
        </w:rPr>
        <w:t>ы</w:t>
      </w:r>
      <w:r w:rsidRPr="006E5E4A">
        <w:rPr>
          <w:sz w:val="28"/>
          <w:szCs w:val="28"/>
          <w:shd w:val="clear" w:color="auto" w:fill="FFFFFF"/>
          <w:lang w:val="kk-KZ"/>
        </w:rPr>
        <w:t>зы бар ескерткіш мәртебесін алып, қорғау аймақтары белгіленіп, 2003 жылдың 14</w:t>
      </w:r>
      <w:ins w:id="4470" w:author="Батыр Нұрлайым" w:date="2023-09-01T11:10:00Z">
        <w:r w:rsidR="00F116F0">
          <w:rPr>
            <w:sz w:val="28"/>
            <w:szCs w:val="28"/>
            <w:shd w:val="clear" w:color="auto" w:fill="FFFFFF"/>
            <w:lang w:val="kk-KZ"/>
          </w:rPr>
          <w:t xml:space="preserve"> </w:t>
        </w:r>
      </w:ins>
      <w:del w:id="4471" w:author="Батыр Нұрлайым" w:date="2023-09-01T11:10:00Z">
        <w:r w:rsidRPr="006E5E4A" w:rsidDel="00F116F0">
          <w:rPr>
            <w:sz w:val="28"/>
            <w:szCs w:val="28"/>
            <w:shd w:val="clear" w:color="auto" w:fill="FFFFFF"/>
            <w:lang w:val="kk-KZ"/>
          </w:rPr>
          <w:delText>-</w:delText>
        </w:r>
      </w:del>
      <w:r w:rsidRPr="006E5E4A">
        <w:rPr>
          <w:sz w:val="28"/>
          <w:szCs w:val="28"/>
          <w:shd w:val="clear" w:color="auto" w:fill="FFFFFF"/>
          <w:lang w:val="kk-KZ"/>
        </w:rPr>
        <w:t>қазанында № 1052 Үкіметтің арнайы қаулысымен Мәдениет министрлігінің қолдауымен Алматы облысы Тамғалы шатқалында 3,8 га жалпы ауданы бар «Тамғалы» Мемлекеттік тарихи-мәдени, табиғи қорық-мұражай</w:t>
      </w:r>
      <w:ins w:id="4472" w:author="Батыр Нұрлайым" w:date="2023-09-01T11:10:00Z">
        <w:r w:rsidR="00F116F0">
          <w:rPr>
            <w:sz w:val="28"/>
            <w:szCs w:val="28"/>
            <w:shd w:val="clear" w:color="auto" w:fill="FFFFFF"/>
            <w:lang w:val="kk-KZ"/>
          </w:rPr>
          <w:t>ы</w:t>
        </w:r>
      </w:ins>
      <w:r w:rsidRPr="006E5E4A">
        <w:rPr>
          <w:sz w:val="28"/>
          <w:szCs w:val="28"/>
          <w:shd w:val="clear" w:color="auto" w:fill="FFFFFF"/>
          <w:lang w:val="kk-KZ"/>
        </w:rPr>
        <w:t xml:space="preserve"> ашылады. </w:t>
      </w:r>
    </w:p>
    <w:p w:rsidR="00764F72" w:rsidRPr="00DC2865" w:rsidRDefault="00764F72" w:rsidP="00764F72">
      <w:pPr>
        <w:spacing w:after="0" w:line="240" w:lineRule="auto"/>
        <w:ind w:firstLine="567"/>
        <w:jc w:val="both"/>
        <w:rPr>
          <w:rFonts w:ascii="Times New Roman" w:hAnsi="Times New Roman" w:cs="Times New Roman"/>
          <w:sz w:val="28"/>
          <w:szCs w:val="28"/>
          <w:shd w:val="clear" w:color="auto" w:fill="FFFFFF"/>
          <w:lang w:val="kk-KZ"/>
        </w:rPr>
      </w:pPr>
      <w:r w:rsidRPr="00DC2865">
        <w:rPr>
          <w:rFonts w:ascii="Times New Roman" w:hAnsi="Times New Roman" w:cs="Times New Roman"/>
          <w:sz w:val="28"/>
          <w:szCs w:val="28"/>
          <w:shd w:val="clear" w:color="auto" w:fill="FFFFFF"/>
          <w:lang w:val="kk-KZ"/>
        </w:rPr>
        <w:t>Металдардан түрлі тұрмыстық бұйымдар жасады. Көшпелілердің дүниені тану, жаратылыстың құпиясын ашуға ұмтылуы мифтік наным-сенімдеріне әсер етті. Соны</w:t>
      </w:r>
      <w:ins w:id="4473" w:author="Батыр Нұрлайым" w:date="2023-09-01T11:10:00Z">
        <w:r w:rsidR="00F116F0">
          <w:rPr>
            <w:rFonts w:ascii="Times New Roman" w:hAnsi="Times New Roman" w:cs="Times New Roman"/>
            <w:sz w:val="28"/>
            <w:szCs w:val="28"/>
            <w:shd w:val="clear" w:color="auto" w:fill="FFFFFF"/>
            <w:lang w:val="kk-KZ"/>
          </w:rPr>
          <w:t>ң</w:t>
        </w:r>
      </w:ins>
      <w:r w:rsidRPr="00DC2865">
        <w:rPr>
          <w:rFonts w:ascii="Times New Roman" w:hAnsi="Times New Roman" w:cs="Times New Roman"/>
          <w:sz w:val="28"/>
          <w:szCs w:val="28"/>
          <w:shd w:val="clear" w:color="auto" w:fill="FFFFFF"/>
          <w:lang w:val="kk-KZ"/>
        </w:rPr>
        <w:t xml:space="preserve"> нәтижесінде синкретикалық өнер туындылары, тасаттық-ғұрыптық кешендері (күн, ай, қару, бұғы және басқалар қашалып бейнеленген ұстынтастар</w:t>
      </w:r>
      <w:ins w:id="4474" w:author="Батыр Нұрлайым" w:date="2023-09-01T11:11:00Z">
        <w:r w:rsidR="00F116F0">
          <w:rPr>
            <w:rFonts w:ascii="Times New Roman" w:hAnsi="Times New Roman" w:cs="Times New Roman"/>
            <w:sz w:val="28"/>
            <w:szCs w:val="28"/>
            <w:shd w:val="clear" w:color="auto" w:fill="FFFFFF"/>
            <w:lang w:val="kk-KZ"/>
          </w:rPr>
          <w:t>,</w:t>
        </w:r>
      </w:ins>
      <w:r w:rsidRPr="00DC2865">
        <w:rPr>
          <w:rFonts w:ascii="Times New Roman" w:hAnsi="Times New Roman" w:cs="Times New Roman"/>
          <w:sz w:val="28"/>
          <w:szCs w:val="28"/>
          <w:shd w:val="clear" w:color="auto" w:fill="FFFFFF"/>
          <w:lang w:val="kk-KZ"/>
        </w:rPr>
        <w:t xml:space="preserve"> яғни бұғытастар (б.з.д. XIV-VIII ғғ.</w:t>
      </w:r>
      <w:r>
        <w:rPr>
          <w:rFonts w:ascii="Times New Roman" w:hAnsi="Times New Roman" w:cs="Times New Roman"/>
          <w:sz w:val="28"/>
          <w:szCs w:val="28"/>
          <w:shd w:val="clear" w:color="auto" w:fill="FFFFFF"/>
          <w:lang w:val="kk-KZ"/>
        </w:rPr>
        <w:t xml:space="preserve">) орнату ғұрыптары пайда болды. </w:t>
      </w:r>
      <w:r w:rsidRPr="00DC2865">
        <w:rPr>
          <w:rFonts w:ascii="Times New Roman" w:hAnsi="Times New Roman" w:cs="Times New Roman"/>
          <w:sz w:val="28"/>
          <w:szCs w:val="28"/>
          <w:shd w:val="clear" w:color="auto" w:fill="FFFFFF"/>
          <w:lang w:val="kk-KZ"/>
        </w:rPr>
        <w:t>Көсемдер мен ру-тайпалық қатынастарында мүліктік айырмашылықтар пайда бол</w:t>
      </w:r>
      <w:ins w:id="4475" w:author="Батыр Нұрлайым" w:date="2023-09-01T11:11:00Z">
        <w:r w:rsidR="00F116F0">
          <w:rPr>
            <w:rFonts w:ascii="Times New Roman" w:hAnsi="Times New Roman" w:cs="Times New Roman"/>
            <w:sz w:val="28"/>
            <w:szCs w:val="28"/>
            <w:shd w:val="clear" w:color="auto" w:fill="FFFFFF"/>
            <w:lang w:val="kk-KZ"/>
          </w:rPr>
          <w:t>ып</w:t>
        </w:r>
      </w:ins>
      <w:del w:id="4476" w:author="Батыр Нұрлайым" w:date="2023-09-01T11:11:00Z">
        <w:r w:rsidRPr="00DC2865" w:rsidDel="00F116F0">
          <w:rPr>
            <w:rFonts w:ascii="Times New Roman" w:hAnsi="Times New Roman" w:cs="Times New Roman"/>
            <w:sz w:val="28"/>
            <w:szCs w:val="28"/>
            <w:shd w:val="clear" w:color="auto" w:fill="FFFFFF"/>
            <w:lang w:val="kk-KZ"/>
          </w:rPr>
          <w:delText>ды</w:delText>
        </w:r>
      </w:del>
      <w:r w:rsidRPr="00DC2865">
        <w:rPr>
          <w:rFonts w:ascii="Times New Roman" w:hAnsi="Times New Roman" w:cs="Times New Roman"/>
          <w:sz w:val="28"/>
          <w:szCs w:val="28"/>
          <w:shd w:val="clear" w:color="auto" w:fill="FFFFFF"/>
          <w:lang w:val="kk-KZ"/>
        </w:rPr>
        <w:t>, айы</w:t>
      </w:r>
      <w:r>
        <w:rPr>
          <w:rFonts w:ascii="Times New Roman" w:hAnsi="Times New Roman" w:cs="Times New Roman"/>
          <w:sz w:val="28"/>
          <w:szCs w:val="28"/>
          <w:shd w:val="clear" w:color="auto" w:fill="FFFFFF"/>
          <w:lang w:val="kk-KZ"/>
        </w:rPr>
        <w:t>рбас сауда</w:t>
      </w:r>
      <w:del w:id="4477" w:author="Батыр Нұрлайым" w:date="2023-09-01T11:11:00Z">
        <w:r w:rsidDel="00F116F0">
          <w:rPr>
            <w:rFonts w:ascii="Times New Roman" w:hAnsi="Times New Roman" w:cs="Times New Roman"/>
            <w:sz w:val="28"/>
            <w:szCs w:val="28"/>
            <w:shd w:val="clear" w:color="auto" w:fill="FFFFFF"/>
            <w:lang w:val="kk-KZ"/>
          </w:rPr>
          <w:delText>лар</w:delText>
        </w:r>
      </w:del>
      <w:r>
        <w:rPr>
          <w:rFonts w:ascii="Times New Roman" w:hAnsi="Times New Roman" w:cs="Times New Roman"/>
          <w:sz w:val="28"/>
          <w:szCs w:val="28"/>
          <w:shd w:val="clear" w:color="auto" w:fill="FFFFFF"/>
          <w:lang w:val="kk-KZ"/>
        </w:rPr>
        <w:t xml:space="preserve"> дамыды (Ботай, Андронов, </w:t>
      </w:r>
      <w:r w:rsidRPr="00DC2865">
        <w:rPr>
          <w:rFonts w:ascii="Times New Roman" w:hAnsi="Times New Roman" w:cs="Times New Roman"/>
          <w:sz w:val="28"/>
          <w:szCs w:val="28"/>
          <w:shd w:val="clear" w:color="auto" w:fill="FFFFFF"/>
          <w:lang w:val="kk-KZ"/>
        </w:rPr>
        <w:t>Беғазы-Дәндібай мәдениеті). Бір сөзбен айтқанда, Еуразия кеңісітігінде әйгілі аттылы көшпелілер өркениетінің негіздері басталып, әлемдік өрк</w:t>
      </w:r>
      <w:r>
        <w:rPr>
          <w:rFonts w:ascii="Times New Roman" w:hAnsi="Times New Roman" w:cs="Times New Roman"/>
          <w:sz w:val="28"/>
          <w:szCs w:val="28"/>
          <w:shd w:val="clear" w:color="auto" w:fill="FFFFFF"/>
          <w:lang w:val="kk-KZ"/>
        </w:rPr>
        <w:t xml:space="preserve">ениетке өлшеусіз үлес қосты. </w:t>
      </w:r>
      <w:r w:rsidRPr="00DC2865">
        <w:rPr>
          <w:rFonts w:ascii="Times New Roman" w:hAnsi="Times New Roman" w:cs="Times New Roman"/>
          <w:sz w:val="28"/>
          <w:szCs w:val="28"/>
          <w:shd w:val="clear" w:color="auto" w:fill="FFFFFF"/>
          <w:lang w:val="kk-KZ"/>
        </w:rPr>
        <w:t>Еуразия кеңістігінде тарихта «прототүр</w:t>
      </w:r>
      <w:r>
        <w:rPr>
          <w:rFonts w:ascii="Times New Roman" w:hAnsi="Times New Roman" w:cs="Times New Roman"/>
          <w:sz w:val="28"/>
          <w:szCs w:val="28"/>
          <w:shd w:val="clear" w:color="auto" w:fill="FFFFFF"/>
          <w:lang w:val="kk-KZ"/>
        </w:rPr>
        <w:t>і</w:t>
      </w:r>
      <w:r w:rsidRPr="00DC2865">
        <w:rPr>
          <w:rFonts w:ascii="Times New Roman" w:hAnsi="Times New Roman" w:cs="Times New Roman"/>
          <w:sz w:val="28"/>
          <w:szCs w:val="28"/>
          <w:shd w:val="clear" w:color="auto" w:fill="FFFFFF"/>
          <w:lang w:val="kk-KZ"/>
        </w:rPr>
        <w:t>к» деп танылған ата-бабаларымыздың тілдік деректері, жазулы мәтіндері бізге  жетпеді. Қазірге дейін тілі мен жазуына қатысты айғақтар анықтал</w:t>
      </w:r>
      <w:ins w:id="4478" w:author="Батыр Нұрлайым" w:date="2023-09-01T11:11:00Z">
        <w:r w:rsidR="00F116F0">
          <w:rPr>
            <w:rFonts w:ascii="Times New Roman" w:hAnsi="Times New Roman" w:cs="Times New Roman"/>
            <w:sz w:val="28"/>
            <w:szCs w:val="28"/>
            <w:shd w:val="clear" w:color="auto" w:fill="FFFFFF"/>
            <w:lang w:val="kk-KZ"/>
          </w:rPr>
          <w:t>ма</w:t>
        </w:r>
      </w:ins>
      <w:del w:id="4479" w:author="Батыр Нұрлайым" w:date="2023-09-01T11:11:00Z">
        <w:r w:rsidRPr="00DC2865" w:rsidDel="00F116F0">
          <w:rPr>
            <w:rFonts w:ascii="Times New Roman" w:hAnsi="Times New Roman" w:cs="Times New Roman"/>
            <w:sz w:val="28"/>
            <w:szCs w:val="28"/>
            <w:shd w:val="clear" w:color="auto" w:fill="FFFFFF"/>
            <w:lang w:val="kk-KZ"/>
          </w:rPr>
          <w:delText>ынба</w:delText>
        </w:r>
      </w:del>
      <w:r w:rsidRPr="00DC2865">
        <w:rPr>
          <w:rFonts w:ascii="Times New Roman" w:hAnsi="Times New Roman" w:cs="Times New Roman"/>
          <w:sz w:val="28"/>
          <w:szCs w:val="28"/>
          <w:shd w:val="clear" w:color="auto" w:fill="FFFFFF"/>
          <w:lang w:val="kk-KZ"/>
        </w:rPr>
        <w:t xml:space="preserve">ған. Өйткені ол кезеңдерде жазу-сызудың болмауына байланысты, оның ілкі формалары </w:t>
      </w:r>
      <w:r w:rsidR="00AC490E">
        <w:rPr>
          <w:rFonts w:ascii="Times New Roman" w:hAnsi="Times New Roman" w:cs="Times New Roman"/>
          <w:sz w:val="28"/>
          <w:szCs w:val="28"/>
          <w:shd w:val="clear" w:color="auto" w:fill="FFFFFF"/>
          <w:lang w:val="kk-KZ"/>
        </w:rPr>
        <w:t>–</w:t>
      </w:r>
      <w:r w:rsidRPr="00DC2865">
        <w:rPr>
          <w:rFonts w:ascii="Times New Roman" w:hAnsi="Times New Roman" w:cs="Times New Roman"/>
          <w:sz w:val="28"/>
          <w:szCs w:val="28"/>
          <w:shd w:val="clear" w:color="auto" w:fill="FFFFFF"/>
          <w:lang w:val="kk-KZ"/>
        </w:rPr>
        <w:t xml:space="preserve"> алғашқы қарапайым суреттер, петроглифтер, пиктограммалар, идеограммалар, жартас суреттері, символдар, таңбалар көптеп қолданыла бастады. Ол сызба суреттерде күн, ай, жұлдыздар, жылқылар, жыртқыш аңдар,  бұғылар, адамдар, арба көлік құралдары, қару-жарақтары сияқты алуан түрлі семантикалық көріністер болатын. Демек, аталмыш артефаткілердің барлығы дерлік жазудың, жазба мәтіндердің алғашқы көріністері деуге  болады.</w:t>
      </w:r>
    </w:p>
    <w:p w:rsidR="00AC490E" w:rsidRPr="00AC490E" w:rsidRDefault="00764F72" w:rsidP="00AC490E">
      <w:pPr>
        <w:spacing w:after="0" w:line="240" w:lineRule="auto"/>
        <w:ind w:firstLine="567"/>
        <w:jc w:val="center"/>
        <w:rPr>
          <w:rFonts w:ascii="Times New Roman" w:hAnsi="Times New Roman" w:cs="Times New Roman"/>
          <w:b/>
          <w:sz w:val="28"/>
          <w:szCs w:val="28"/>
          <w:lang w:val="kk-KZ"/>
        </w:rPr>
      </w:pPr>
      <w:r w:rsidRPr="00DC2865">
        <w:rPr>
          <w:rFonts w:ascii="Times New Roman" w:hAnsi="Times New Roman" w:cs="Times New Roman"/>
          <w:sz w:val="28"/>
          <w:szCs w:val="28"/>
          <w:lang w:val="kk-KZ"/>
        </w:rPr>
        <w:br/>
      </w:r>
      <w:r w:rsidR="00AC490E" w:rsidRPr="00AC490E">
        <w:rPr>
          <w:rFonts w:ascii="Times New Roman" w:hAnsi="Times New Roman" w:cs="Times New Roman"/>
          <w:b/>
          <w:sz w:val="28"/>
          <w:szCs w:val="28"/>
          <w:lang w:val="kk-KZ"/>
        </w:rPr>
        <w:t>Бақылау сұрақтары:</w:t>
      </w:r>
    </w:p>
    <w:p w:rsidR="00AC490E" w:rsidRDefault="00AC490E" w:rsidP="00AC490E">
      <w:pPr>
        <w:spacing w:after="0" w:line="240" w:lineRule="auto"/>
        <w:ind w:firstLine="567"/>
        <w:jc w:val="center"/>
        <w:rPr>
          <w:rFonts w:ascii="Times New Roman" w:hAnsi="Times New Roman" w:cs="Times New Roman"/>
          <w:b/>
          <w:sz w:val="28"/>
          <w:szCs w:val="28"/>
          <w:lang w:val="kk-KZ"/>
        </w:rPr>
      </w:pPr>
    </w:p>
    <w:p w:rsidR="00AC490E" w:rsidRDefault="00AC490E" w:rsidP="00AC490E">
      <w:pPr>
        <w:pStyle w:val="a5"/>
        <w:numPr>
          <w:ilvl w:val="0"/>
          <w:numId w:val="12"/>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Петроглифтер деген не?</w:t>
      </w:r>
    </w:p>
    <w:p w:rsidR="00AC490E" w:rsidRDefault="0067484A" w:rsidP="00AC490E">
      <w:pPr>
        <w:pStyle w:val="a5"/>
        <w:numPr>
          <w:ilvl w:val="0"/>
          <w:numId w:val="12"/>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Ешкі</w:t>
      </w:r>
      <w:del w:id="4480" w:author="Батыр Нұрлайым" w:date="2023-09-01T11:12:00Z">
        <w:r w:rsidDel="00F116F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өлместегі петроглифтерді кім зерттеді және олардың ерекшелігі қандай?</w:t>
      </w:r>
    </w:p>
    <w:p w:rsidR="0067484A" w:rsidRPr="00AC490E" w:rsidDel="00F116F0" w:rsidRDefault="0067484A" w:rsidP="00AC490E">
      <w:pPr>
        <w:pStyle w:val="a5"/>
        <w:numPr>
          <w:ilvl w:val="0"/>
          <w:numId w:val="12"/>
        </w:numPr>
        <w:spacing w:after="0" w:line="240" w:lineRule="auto"/>
        <w:rPr>
          <w:del w:id="4481" w:author="Батыр Нұрлайым" w:date="2023-09-01T11:13:00Z"/>
          <w:rFonts w:ascii="Times New Roman" w:hAnsi="Times New Roman" w:cs="Times New Roman"/>
          <w:sz w:val="28"/>
          <w:szCs w:val="28"/>
          <w:lang w:val="kk-KZ"/>
        </w:rPr>
      </w:pPr>
      <w:r>
        <w:rPr>
          <w:rFonts w:ascii="Times New Roman" w:hAnsi="Times New Roman" w:cs="Times New Roman"/>
          <w:sz w:val="28"/>
          <w:szCs w:val="28"/>
          <w:lang w:val="kk-KZ"/>
        </w:rPr>
        <w:t>Пенки тұрағы туралы не білесіз?</w:t>
      </w:r>
    </w:p>
    <w:p w:rsidR="00764F72" w:rsidRPr="00F116F0" w:rsidDel="00F116F0" w:rsidRDefault="00764F72">
      <w:pPr>
        <w:pStyle w:val="a5"/>
        <w:numPr>
          <w:ilvl w:val="0"/>
          <w:numId w:val="12"/>
        </w:numPr>
        <w:spacing w:after="0" w:line="240" w:lineRule="auto"/>
        <w:rPr>
          <w:del w:id="4482" w:author="Батыр Нұрлайым" w:date="2023-09-01T11:13:00Z"/>
          <w:rFonts w:ascii="Times New Roman" w:hAnsi="Times New Roman" w:cs="Times New Roman"/>
          <w:sz w:val="28"/>
          <w:szCs w:val="28"/>
          <w:lang w:val="kk-KZ"/>
          <w:rPrChange w:id="4483" w:author="Батыр Нұрлайым" w:date="2023-09-01T11:13:00Z">
            <w:rPr>
              <w:del w:id="4484" w:author="Батыр Нұрлайым" w:date="2023-09-01T11:13:00Z"/>
              <w:lang w:val="kk-KZ"/>
            </w:rPr>
          </w:rPrChange>
        </w:rPr>
        <w:pPrChange w:id="4485" w:author="Батыр Нұрлайым" w:date="2023-09-01T11:13:00Z">
          <w:pPr>
            <w:spacing w:after="0" w:line="240" w:lineRule="auto"/>
            <w:ind w:firstLine="567"/>
            <w:jc w:val="center"/>
          </w:pPr>
        </w:pPrChange>
      </w:pPr>
      <w:del w:id="4486" w:author="Батыр Нұрлайым" w:date="2023-09-01T11:13:00Z">
        <w:r w:rsidRPr="00F116F0" w:rsidDel="00F116F0">
          <w:rPr>
            <w:rFonts w:ascii="Times New Roman" w:hAnsi="Times New Roman" w:cs="Times New Roman"/>
            <w:sz w:val="28"/>
            <w:szCs w:val="28"/>
            <w:lang w:val="kk-KZ"/>
            <w:rPrChange w:id="4487" w:author="Батыр Нұрлайым" w:date="2023-09-01T11:13:00Z">
              <w:rPr>
                <w:lang w:val="kk-KZ"/>
              </w:rPr>
            </w:rPrChange>
          </w:rPr>
          <w:br/>
        </w:r>
      </w:del>
    </w:p>
    <w:p w:rsidR="00764F72" w:rsidRPr="00DC2865" w:rsidDel="00F116F0" w:rsidRDefault="00764F72">
      <w:pPr>
        <w:pStyle w:val="a5"/>
        <w:rPr>
          <w:del w:id="4488" w:author="Батыр Нұрлайым" w:date="2023-09-01T11:13:00Z"/>
          <w:lang w:val="kk-KZ"/>
        </w:rPr>
        <w:pPrChange w:id="4489" w:author="Батыр Нұрлайым" w:date="2023-09-01T11:13:00Z">
          <w:pPr>
            <w:spacing w:after="0" w:line="240" w:lineRule="auto"/>
            <w:ind w:firstLine="567"/>
          </w:pPr>
        </w:pPrChange>
      </w:pPr>
    </w:p>
    <w:p w:rsidR="00764F72" w:rsidRPr="005D347C" w:rsidDel="00F116F0" w:rsidRDefault="00764F72">
      <w:pPr>
        <w:pStyle w:val="a5"/>
        <w:rPr>
          <w:del w:id="4490" w:author="Батыр Нұрлайым" w:date="2023-09-01T11:13:00Z"/>
          <w:lang w:val="kk-KZ"/>
        </w:rPr>
        <w:pPrChange w:id="4491" w:author="Батыр Нұрлайым" w:date="2023-09-01T11:13:00Z">
          <w:pPr>
            <w:spacing w:after="0" w:line="240" w:lineRule="auto"/>
            <w:jc w:val="both"/>
          </w:pPr>
        </w:pPrChange>
      </w:pPr>
    </w:p>
    <w:p w:rsidR="00764F72" w:rsidRPr="00846F92" w:rsidDel="00F116F0" w:rsidRDefault="00764F72">
      <w:pPr>
        <w:pStyle w:val="a5"/>
        <w:rPr>
          <w:del w:id="4492" w:author="Батыр Нұрлайым" w:date="2023-09-01T11:12:00Z"/>
          <w:lang w:val="kk-KZ"/>
        </w:rPr>
        <w:pPrChange w:id="4493" w:author="Батыр Нұрлайым" w:date="2023-09-01T11:13:00Z">
          <w:pPr>
            <w:spacing w:after="0" w:line="240" w:lineRule="auto"/>
            <w:jc w:val="both"/>
          </w:pPr>
        </w:pPrChange>
      </w:pPr>
      <w:del w:id="4494" w:author="Батыр Нұрлайым" w:date="2023-09-01T11:13:00Z">
        <w:r w:rsidRPr="005D347C" w:rsidDel="00F116F0">
          <w:rPr>
            <w:lang w:val="kk-KZ"/>
          </w:rPr>
          <w:delText xml:space="preserve">   </w:delText>
        </w:r>
      </w:del>
      <w:del w:id="4495" w:author="Батыр Нұрлайым" w:date="2023-09-01T11:12:00Z">
        <w:r w:rsidRPr="005D347C" w:rsidDel="00F116F0">
          <w:rPr>
            <w:lang w:val="kk-KZ"/>
          </w:rPr>
          <w:delText xml:space="preserve">                                 </w:delText>
        </w:r>
      </w:del>
    </w:p>
    <w:p w:rsidR="00764F72" w:rsidRPr="00846F92" w:rsidDel="00F116F0" w:rsidRDefault="00764F72">
      <w:pPr>
        <w:pStyle w:val="a5"/>
        <w:rPr>
          <w:del w:id="4496" w:author="Батыр Нұрлайым" w:date="2023-09-01T11:12:00Z"/>
          <w:lang w:val="kk-KZ"/>
        </w:rPr>
        <w:pPrChange w:id="4497" w:author="Батыр Нұрлайым" w:date="2023-09-01T11:13:00Z">
          <w:pPr>
            <w:spacing w:after="0" w:line="240" w:lineRule="auto"/>
            <w:jc w:val="both"/>
          </w:pPr>
        </w:pPrChange>
      </w:pPr>
    </w:p>
    <w:p w:rsidR="00764F72" w:rsidRPr="00846F92" w:rsidDel="00F116F0" w:rsidRDefault="00764F72">
      <w:pPr>
        <w:pStyle w:val="a5"/>
        <w:rPr>
          <w:del w:id="4498" w:author="Батыр Нұрлайым" w:date="2023-09-01T11:12:00Z"/>
          <w:lang w:val="kk-KZ"/>
        </w:rPr>
        <w:pPrChange w:id="4499" w:author="Батыр Нұрлайым" w:date="2023-09-01T11:13:00Z">
          <w:pPr>
            <w:spacing w:after="0" w:line="240" w:lineRule="auto"/>
            <w:jc w:val="both"/>
          </w:pPr>
        </w:pPrChange>
      </w:pPr>
    </w:p>
    <w:p w:rsidR="00764F72" w:rsidRPr="00846F92" w:rsidDel="00F116F0" w:rsidRDefault="00764F72">
      <w:pPr>
        <w:pStyle w:val="a5"/>
        <w:rPr>
          <w:del w:id="4500" w:author="Батыр Нұрлайым" w:date="2023-09-01T11:12:00Z"/>
          <w:lang w:val="kk-KZ"/>
        </w:rPr>
        <w:pPrChange w:id="4501" w:author="Батыр Нұрлайым" w:date="2023-09-01T11:13:00Z">
          <w:pPr>
            <w:spacing w:after="0" w:line="240" w:lineRule="auto"/>
            <w:jc w:val="both"/>
          </w:pPr>
        </w:pPrChange>
      </w:pPr>
    </w:p>
    <w:p w:rsidR="00764F72" w:rsidRPr="00846F92" w:rsidDel="00F116F0" w:rsidRDefault="00764F72">
      <w:pPr>
        <w:pStyle w:val="a5"/>
        <w:rPr>
          <w:del w:id="4502" w:author="Батыр Нұрлайым" w:date="2023-09-01T11:12:00Z"/>
          <w:lang w:val="kk-KZ"/>
        </w:rPr>
        <w:pPrChange w:id="4503" w:author="Батыр Нұрлайым" w:date="2023-09-01T11:13:00Z">
          <w:pPr>
            <w:spacing w:after="0" w:line="240" w:lineRule="auto"/>
            <w:jc w:val="both"/>
          </w:pPr>
        </w:pPrChange>
      </w:pPr>
    </w:p>
    <w:p w:rsidR="00764F72" w:rsidRPr="00846F92" w:rsidDel="00F116F0" w:rsidRDefault="00764F72">
      <w:pPr>
        <w:pStyle w:val="a5"/>
        <w:rPr>
          <w:del w:id="4504" w:author="Батыр Нұрлайым" w:date="2023-09-01T11:12:00Z"/>
          <w:lang w:val="kk-KZ"/>
        </w:rPr>
        <w:pPrChange w:id="4505" w:author="Батыр Нұрлайым" w:date="2023-09-01T11:13:00Z">
          <w:pPr>
            <w:spacing w:after="0" w:line="240" w:lineRule="auto"/>
            <w:jc w:val="both"/>
          </w:pPr>
        </w:pPrChange>
      </w:pPr>
    </w:p>
    <w:p w:rsidR="00764F72" w:rsidRPr="00846F92" w:rsidDel="00F116F0" w:rsidRDefault="00764F72">
      <w:pPr>
        <w:pStyle w:val="a5"/>
        <w:rPr>
          <w:del w:id="4506" w:author="Батыр Нұрлайым" w:date="2023-09-01T11:12:00Z"/>
          <w:lang w:val="kk-KZ"/>
        </w:rPr>
        <w:pPrChange w:id="4507" w:author="Батыр Нұрлайым" w:date="2023-09-01T11:13:00Z">
          <w:pPr>
            <w:spacing w:after="0" w:line="240" w:lineRule="auto"/>
            <w:jc w:val="both"/>
          </w:pPr>
        </w:pPrChange>
      </w:pPr>
    </w:p>
    <w:p w:rsidR="00764F72" w:rsidRPr="00846F92" w:rsidDel="00F116F0" w:rsidRDefault="00764F72">
      <w:pPr>
        <w:pStyle w:val="a5"/>
        <w:rPr>
          <w:del w:id="4508" w:author="Батыр Нұрлайым" w:date="2023-09-01T11:12:00Z"/>
          <w:lang w:val="kk-KZ"/>
        </w:rPr>
        <w:pPrChange w:id="4509" w:author="Батыр Нұрлайым" w:date="2023-09-01T11:13:00Z">
          <w:pPr>
            <w:spacing w:after="0" w:line="240" w:lineRule="auto"/>
            <w:jc w:val="both"/>
          </w:pPr>
        </w:pPrChange>
      </w:pPr>
    </w:p>
    <w:p w:rsidR="00764F72" w:rsidRPr="00846F92" w:rsidDel="00F116F0" w:rsidRDefault="00764F72">
      <w:pPr>
        <w:pStyle w:val="a5"/>
        <w:rPr>
          <w:del w:id="4510" w:author="Батыр Нұрлайым" w:date="2023-09-01T11:12:00Z"/>
          <w:lang w:val="kk-KZ"/>
        </w:rPr>
        <w:pPrChange w:id="4511" w:author="Батыр Нұрлайым" w:date="2023-09-01T11:13:00Z">
          <w:pPr>
            <w:spacing w:after="0" w:line="240" w:lineRule="auto"/>
            <w:jc w:val="both"/>
          </w:pPr>
        </w:pPrChange>
      </w:pPr>
    </w:p>
    <w:p w:rsidR="00764F72" w:rsidRPr="00846F92" w:rsidDel="00F116F0" w:rsidRDefault="00764F72">
      <w:pPr>
        <w:pStyle w:val="a5"/>
        <w:rPr>
          <w:del w:id="4512" w:author="Батыр Нұрлайым" w:date="2023-09-01T11:12:00Z"/>
          <w:lang w:val="kk-KZ"/>
        </w:rPr>
        <w:pPrChange w:id="4513" w:author="Батыр Нұрлайым" w:date="2023-09-01T11:13:00Z">
          <w:pPr>
            <w:spacing w:after="0" w:line="240" w:lineRule="auto"/>
            <w:jc w:val="both"/>
          </w:pPr>
        </w:pPrChange>
      </w:pPr>
    </w:p>
    <w:p w:rsidR="00764F72" w:rsidRPr="00846F92" w:rsidDel="00F116F0" w:rsidRDefault="00764F72">
      <w:pPr>
        <w:pStyle w:val="a5"/>
        <w:rPr>
          <w:del w:id="4514" w:author="Батыр Нұрлайым" w:date="2023-09-01T11:12:00Z"/>
          <w:lang w:val="kk-KZ"/>
        </w:rPr>
        <w:pPrChange w:id="4515" w:author="Батыр Нұрлайым" w:date="2023-09-01T11:13:00Z">
          <w:pPr>
            <w:spacing w:after="0" w:line="240" w:lineRule="auto"/>
            <w:jc w:val="both"/>
          </w:pPr>
        </w:pPrChange>
      </w:pPr>
    </w:p>
    <w:p w:rsidR="00764F72" w:rsidRPr="00846F92" w:rsidDel="00F116F0" w:rsidRDefault="00764F72">
      <w:pPr>
        <w:pStyle w:val="a5"/>
        <w:rPr>
          <w:del w:id="4516" w:author="Батыр Нұрлайым" w:date="2023-09-01T11:12:00Z"/>
          <w:lang w:val="kk-KZ"/>
        </w:rPr>
        <w:pPrChange w:id="4517" w:author="Батыр Нұрлайым" w:date="2023-09-01T11:13:00Z">
          <w:pPr>
            <w:spacing w:after="0" w:line="240" w:lineRule="auto"/>
            <w:jc w:val="both"/>
          </w:pPr>
        </w:pPrChange>
      </w:pPr>
    </w:p>
    <w:p w:rsidR="00764F72" w:rsidRPr="00846F92" w:rsidDel="00F116F0" w:rsidRDefault="00764F72">
      <w:pPr>
        <w:pStyle w:val="a5"/>
        <w:rPr>
          <w:del w:id="4518" w:author="Батыр Нұрлайым" w:date="2023-09-01T11:12:00Z"/>
          <w:lang w:val="kk-KZ"/>
        </w:rPr>
        <w:pPrChange w:id="4519" w:author="Батыр Нұрлайым" w:date="2023-09-01T11:13:00Z">
          <w:pPr>
            <w:spacing w:after="0" w:line="240" w:lineRule="auto"/>
            <w:jc w:val="both"/>
          </w:pPr>
        </w:pPrChange>
      </w:pPr>
    </w:p>
    <w:p w:rsidR="00764F72" w:rsidRPr="00846F92" w:rsidDel="00F116F0" w:rsidRDefault="00764F72">
      <w:pPr>
        <w:pStyle w:val="a5"/>
        <w:rPr>
          <w:del w:id="4520" w:author="Батыр Нұрлайым" w:date="2023-09-01T11:12:00Z"/>
          <w:lang w:val="kk-KZ"/>
        </w:rPr>
        <w:pPrChange w:id="4521" w:author="Батыр Нұрлайым" w:date="2023-09-01T11:13:00Z">
          <w:pPr>
            <w:spacing w:after="0" w:line="240" w:lineRule="auto"/>
            <w:jc w:val="both"/>
          </w:pPr>
        </w:pPrChange>
      </w:pPr>
    </w:p>
    <w:p w:rsidR="00764F72" w:rsidDel="00F116F0" w:rsidRDefault="00764F72">
      <w:pPr>
        <w:pStyle w:val="a5"/>
        <w:rPr>
          <w:del w:id="4522" w:author="Батыр Нұрлайым" w:date="2023-09-01T11:12:00Z"/>
          <w:lang w:val="kk-KZ"/>
        </w:rPr>
        <w:pPrChange w:id="4523" w:author="Батыр Нұрлайым" w:date="2023-09-01T11:13:00Z">
          <w:pPr/>
        </w:pPrChange>
      </w:pPr>
    </w:p>
    <w:p w:rsidR="0067484A" w:rsidDel="00F116F0" w:rsidRDefault="0067484A">
      <w:pPr>
        <w:pStyle w:val="a5"/>
        <w:rPr>
          <w:del w:id="4524" w:author="Батыр Нұрлайым" w:date="2023-09-01T11:12:00Z"/>
          <w:lang w:val="kk-KZ"/>
        </w:rPr>
        <w:pPrChange w:id="4525" w:author="Батыр Нұрлайым" w:date="2023-09-01T11:13:00Z">
          <w:pPr/>
        </w:pPrChange>
      </w:pPr>
    </w:p>
    <w:p w:rsidR="0067484A" w:rsidRPr="001361D9" w:rsidDel="00F116F0" w:rsidRDefault="0067484A">
      <w:pPr>
        <w:pStyle w:val="a5"/>
        <w:rPr>
          <w:del w:id="4526" w:author="Батыр Нұрлайым" w:date="2023-09-01T11:12:00Z"/>
          <w:lang w:val="kk-KZ"/>
        </w:rPr>
        <w:pPrChange w:id="4527" w:author="Батыр Нұрлайым" w:date="2023-09-01T11:13:00Z">
          <w:pPr/>
        </w:pPrChange>
      </w:pPr>
    </w:p>
    <w:p w:rsidR="007338FC" w:rsidRPr="00846F92" w:rsidDel="00F116F0" w:rsidRDefault="007338FC">
      <w:pPr>
        <w:pStyle w:val="a5"/>
        <w:rPr>
          <w:del w:id="4528" w:author="Батыр Нұрлайым" w:date="2023-09-01T11:12:00Z"/>
          <w:lang w:val="kk-KZ"/>
        </w:rPr>
        <w:pPrChange w:id="4529" w:author="Батыр Нұрлайым" w:date="2023-09-01T11:13:00Z">
          <w:pPr>
            <w:spacing w:after="0" w:line="240" w:lineRule="auto"/>
            <w:jc w:val="both"/>
          </w:pPr>
        </w:pPrChange>
      </w:pPr>
    </w:p>
    <w:p w:rsidR="007338FC" w:rsidRPr="00846F92" w:rsidDel="00F116F0" w:rsidRDefault="007338FC">
      <w:pPr>
        <w:pStyle w:val="a5"/>
        <w:rPr>
          <w:del w:id="4530" w:author="Батыр Нұрлайым" w:date="2023-09-01T11:12:00Z"/>
          <w:lang w:val="kk-KZ"/>
        </w:rPr>
        <w:pPrChange w:id="4531" w:author="Батыр Нұрлайым" w:date="2023-09-01T11:13:00Z">
          <w:pPr>
            <w:spacing w:after="0" w:line="240" w:lineRule="auto"/>
            <w:jc w:val="both"/>
          </w:pPr>
        </w:pPrChange>
      </w:pPr>
    </w:p>
    <w:p w:rsidR="007338FC" w:rsidRPr="00846F92" w:rsidDel="00F116F0" w:rsidRDefault="007338FC">
      <w:pPr>
        <w:pStyle w:val="a5"/>
        <w:rPr>
          <w:del w:id="4532" w:author="Батыр Нұрлайым" w:date="2023-09-01T11:12:00Z"/>
          <w:lang w:val="kk-KZ"/>
        </w:rPr>
        <w:pPrChange w:id="4533" w:author="Батыр Нұрлайым" w:date="2023-09-01T11:13:00Z">
          <w:pPr>
            <w:spacing w:after="0" w:line="240" w:lineRule="auto"/>
            <w:jc w:val="both"/>
          </w:pPr>
        </w:pPrChange>
      </w:pPr>
    </w:p>
    <w:p w:rsidR="007338FC" w:rsidRPr="00846F92" w:rsidRDefault="007338FC">
      <w:pPr>
        <w:pStyle w:val="a5"/>
        <w:numPr>
          <w:ilvl w:val="0"/>
          <w:numId w:val="12"/>
        </w:numPr>
        <w:spacing w:after="0" w:line="240" w:lineRule="auto"/>
        <w:rPr>
          <w:lang w:val="kk-KZ"/>
        </w:rPr>
        <w:pPrChange w:id="4534" w:author="Батыр Нұрлайым" w:date="2023-09-01T11:13:00Z">
          <w:pPr>
            <w:spacing w:after="0" w:line="240" w:lineRule="auto"/>
            <w:jc w:val="both"/>
          </w:pPr>
        </w:pPrChange>
      </w:pPr>
    </w:p>
    <w:p w:rsidR="002C09F7" w:rsidRDefault="002C09F7" w:rsidP="0067484A">
      <w:pPr>
        <w:spacing w:after="0" w:line="240" w:lineRule="auto"/>
        <w:ind w:firstLine="567"/>
        <w:jc w:val="both"/>
        <w:rPr>
          <w:ins w:id="4535" w:author="Acer" w:date="2023-09-24T23:03:00Z"/>
          <w:rFonts w:ascii="Times New Roman" w:hAnsi="Times New Roman" w:cs="Times New Roman"/>
          <w:b/>
          <w:caps/>
          <w:sz w:val="28"/>
          <w:szCs w:val="28"/>
          <w:lang w:val="kk-KZ"/>
        </w:rPr>
      </w:pPr>
    </w:p>
    <w:p w:rsidR="002C09F7" w:rsidRDefault="002C09F7" w:rsidP="0067484A">
      <w:pPr>
        <w:spacing w:after="0" w:line="240" w:lineRule="auto"/>
        <w:ind w:firstLine="567"/>
        <w:jc w:val="both"/>
        <w:rPr>
          <w:ins w:id="4536" w:author="Acer" w:date="2023-09-24T23:03:00Z"/>
          <w:rFonts w:ascii="Times New Roman" w:hAnsi="Times New Roman" w:cs="Times New Roman"/>
          <w:b/>
          <w:caps/>
          <w:sz w:val="28"/>
          <w:szCs w:val="28"/>
          <w:lang w:val="kk-KZ"/>
        </w:rPr>
      </w:pPr>
    </w:p>
    <w:p w:rsidR="002C09F7" w:rsidRDefault="002C09F7" w:rsidP="0067484A">
      <w:pPr>
        <w:spacing w:after="0" w:line="240" w:lineRule="auto"/>
        <w:ind w:firstLine="567"/>
        <w:jc w:val="both"/>
        <w:rPr>
          <w:ins w:id="4537" w:author="Acer" w:date="2023-09-24T23:03:00Z"/>
          <w:rFonts w:ascii="Times New Roman" w:hAnsi="Times New Roman" w:cs="Times New Roman"/>
          <w:b/>
          <w:caps/>
          <w:sz w:val="28"/>
          <w:szCs w:val="28"/>
          <w:lang w:val="kk-KZ"/>
        </w:rPr>
      </w:pPr>
    </w:p>
    <w:p w:rsidR="002C09F7" w:rsidRDefault="002C09F7" w:rsidP="0067484A">
      <w:pPr>
        <w:spacing w:after="0" w:line="240" w:lineRule="auto"/>
        <w:ind w:firstLine="567"/>
        <w:jc w:val="both"/>
        <w:rPr>
          <w:ins w:id="4538" w:author="Acer" w:date="2023-09-24T23:03:00Z"/>
          <w:rFonts w:ascii="Times New Roman" w:hAnsi="Times New Roman" w:cs="Times New Roman"/>
          <w:b/>
          <w:caps/>
          <w:sz w:val="28"/>
          <w:szCs w:val="28"/>
          <w:lang w:val="kk-KZ"/>
        </w:rPr>
      </w:pPr>
    </w:p>
    <w:p w:rsidR="002C09F7" w:rsidRDefault="002C09F7" w:rsidP="0067484A">
      <w:pPr>
        <w:spacing w:after="0" w:line="240" w:lineRule="auto"/>
        <w:ind w:firstLine="567"/>
        <w:jc w:val="both"/>
        <w:rPr>
          <w:ins w:id="4539" w:author="Acer" w:date="2023-09-24T23:03:00Z"/>
          <w:rFonts w:ascii="Times New Roman" w:hAnsi="Times New Roman" w:cs="Times New Roman"/>
          <w:b/>
          <w:caps/>
          <w:sz w:val="28"/>
          <w:szCs w:val="28"/>
          <w:lang w:val="kk-KZ"/>
        </w:rPr>
      </w:pPr>
    </w:p>
    <w:p w:rsidR="007338FC" w:rsidRPr="00846F92" w:rsidRDefault="007338FC" w:rsidP="0067484A">
      <w:pPr>
        <w:spacing w:after="0" w:line="240" w:lineRule="auto"/>
        <w:ind w:firstLine="567"/>
        <w:jc w:val="both"/>
        <w:rPr>
          <w:rFonts w:ascii="Times New Roman" w:hAnsi="Times New Roman" w:cs="Times New Roman"/>
          <w:b/>
          <w:sz w:val="28"/>
          <w:szCs w:val="28"/>
          <w:lang w:val="kk-KZ"/>
        </w:rPr>
      </w:pPr>
      <w:r w:rsidRPr="007338FC">
        <w:rPr>
          <w:rFonts w:ascii="Times New Roman" w:hAnsi="Times New Roman" w:cs="Times New Roman"/>
          <w:b/>
          <w:caps/>
          <w:sz w:val="28"/>
          <w:szCs w:val="28"/>
          <w:lang w:val="kk-KZ"/>
        </w:rPr>
        <w:lastRenderedPageBreak/>
        <w:t>3</w:t>
      </w:r>
      <w:ins w:id="4540" w:author="Батыр Нұрлайым" w:date="2023-09-01T11:26:00Z">
        <w:r w:rsidR="00696D21">
          <w:rPr>
            <w:rFonts w:ascii="Times New Roman" w:hAnsi="Times New Roman" w:cs="Times New Roman"/>
            <w:b/>
            <w:caps/>
            <w:sz w:val="28"/>
            <w:szCs w:val="28"/>
            <w:lang w:val="kk-KZ"/>
          </w:rPr>
          <w:t>.</w:t>
        </w:r>
      </w:ins>
      <w:r w:rsidRPr="007338FC">
        <w:rPr>
          <w:rFonts w:ascii="Times New Roman" w:hAnsi="Times New Roman" w:cs="Times New Roman"/>
          <w:b/>
          <w:caps/>
          <w:sz w:val="28"/>
          <w:szCs w:val="28"/>
          <w:lang w:val="kk-KZ"/>
        </w:rPr>
        <w:t xml:space="preserve"> Қазақстан аумағындағы ЕРТЕ ТЕМІР ҒАСЫРЫ</w:t>
      </w:r>
    </w:p>
    <w:p w:rsidR="007338FC" w:rsidRPr="00846F92" w:rsidRDefault="007338FC" w:rsidP="005D347C">
      <w:pPr>
        <w:spacing w:after="0" w:line="240" w:lineRule="auto"/>
        <w:jc w:val="both"/>
        <w:rPr>
          <w:rFonts w:ascii="Times New Roman" w:hAnsi="Times New Roman" w:cs="Times New Roman"/>
          <w:sz w:val="28"/>
          <w:szCs w:val="28"/>
          <w:lang w:val="kk-KZ"/>
        </w:rPr>
      </w:pPr>
    </w:p>
    <w:p w:rsidR="007338FC" w:rsidRPr="00696D21" w:rsidRDefault="00696D21">
      <w:pPr>
        <w:spacing w:after="0" w:line="240" w:lineRule="auto"/>
        <w:ind w:firstLine="567"/>
        <w:jc w:val="both"/>
        <w:rPr>
          <w:ins w:id="4541" w:author="Батыр Нұрлайым" w:date="2023-09-01T11:26:00Z"/>
          <w:rFonts w:ascii="Times New Roman" w:hAnsi="Times New Roman" w:cs="Times New Roman"/>
          <w:b/>
          <w:bCs/>
          <w:sz w:val="28"/>
          <w:szCs w:val="28"/>
          <w:lang w:val="kk-KZ"/>
          <w:rPrChange w:id="4542" w:author="Батыр Нұрлайым" w:date="2023-09-01T11:28:00Z">
            <w:rPr>
              <w:ins w:id="4543" w:author="Батыр Нұрлайым" w:date="2023-09-01T11:26:00Z"/>
              <w:lang w:val="kk-KZ"/>
            </w:rPr>
          </w:rPrChange>
        </w:rPr>
      </w:pPr>
      <w:ins w:id="4544" w:author="Батыр Нұрлайым" w:date="2023-09-01T11:28:00Z">
        <w:r>
          <w:rPr>
            <w:rFonts w:ascii="Times New Roman" w:hAnsi="Times New Roman" w:cs="Times New Roman"/>
            <w:b/>
            <w:bCs/>
            <w:sz w:val="28"/>
            <w:szCs w:val="28"/>
            <w:lang w:val="kk-KZ"/>
          </w:rPr>
          <w:t xml:space="preserve">3.1. </w:t>
        </w:r>
      </w:ins>
      <w:del w:id="4545" w:author="Батыр Нұрлайым" w:date="2023-09-01T11:26:00Z">
        <w:r w:rsidR="007338FC" w:rsidRPr="00696D21" w:rsidDel="00696D21">
          <w:rPr>
            <w:rFonts w:ascii="Times New Roman" w:hAnsi="Times New Roman" w:cs="Times New Roman"/>
            <w:b/>
            <w:bCs/>
            <w:sz w:val="28"/>
            <w:szCs w:val="28"/>
            <w:lang w:val="kk-KZ"/>
            <w:rPrChange w:id="4546" w:author="Батыр Нұрлайым" w:date="2023-09-01T11:28:00Z">
              <w:rPr>
                <w:lang w:val="kk-KZ"/>
              </w:rPr>
            </w:rPrChange>
          </w:rPr>
          <w:delText xml:space="preserve">3.1 </w:delText>
        </w:r>
      </w:del>
      <w:r w:rsidR="005D347C" w:rsidRPr="00696D21">
        <w:rPr>
          <w:rFonts w:ascii="Times New Roman" w:hAnsi="Times New Roman" w:cs="Times New Roman"/>
          <w:b/>
          <w:bCs/>
          <w:sz w:val="28"/>
          <w:szCs w:val="28"/>
          <w:lang w:val="kk-KZ"/>
          <w:rPrChange w:id="4547" w:author="Батыр Нұрлайым" w:date="2023-09-01T11:28:00Z">
            <w:rPr>
              <w:lang w:val="kk-KZ"/>
            </w:rPr>
          </w:rPrChange>
        </w:rPr>
        <w:t>Сақ</w:t>
      </w:r>
      <w:ins w:id="4548" w:author="Батыр Нұрлайым" w:date="2023-09-01T11:28:00Z">
        <w:r>
          <w:rPr>
            <w:rFonts w:ascii="Times New Roman" w:hAnsi="Times New Roman" w:cs="Times New Roman"/>
            <w:b/>
            <w:bCs/>
            <w:sz w:val="28"/>
            <w:szCs w:val="28"/>
            <w:lang w:val="kk-KZ"/>
          </w:rPr>
          <w:t xml:space="preserve"> тайпалары</w:t>
        </w:r>
      </w:ins>
      <w:del w:id="4549" w:author="Батыр Нұрлайым" w:date="2023-09-01T11:28:00Z">
        <w:r w:rsidR="005D347C" w:rsidRPr="00696D21" w:rsidDel="00696D21">
          <w:rPr>
            <w:rFonts w:ascii="Times New Roman" w:hAnsi="Times New Roman" w:cs="Times New Roman"/>
            <w:b/>
            <w:bCs/>
            <w:sz w:val="28"/>
            <w:szCs w:val="28"/>
            <w:lang w:val="kk-KZ"/>
            <w:rPrChange w:id="4550" w:author="Батыр Нұрлайым" w:date="2023-09-01T11:28:00Z">
              <w:rPr>
                <w:lang w:val="kk-KZ"/>
              </w:rPr>
            </w:rPrChange>
          </w:rPr>
          <w:delText>тар</w:delText>
        </w:r>
      </w:del>
    </w:p>
    <w:p w:rsidR="00696D21" w:rsidRPr="00696D21" w:rsidRDefault="00696D21">
      <w:pPr>
        <w:spacing w:after="0" w:line="240" w:lineRule="auto"/>
        <w:ind w:left="567"/>
        <w:jc w:val="both"/>
        <w:rPr>
          <w:rFonts w:ascii="Times New Roman" w:hAnsi="Times New Roman" w:cs="Times New Roman"/>
          <w:b/>
          <w:bCs/>
          <w:sz w:val="28"/>
          <w:szCs w:val="28"/>
          <w:lang w:val="kk-KZ"/>
          <w:rPrChange w:id="4551" w:author="Батыр Нұрлайым" w:date="2023-09-01T11:26:00Z">
            <w:rPr>
              <w:lang w:val="kk-KZ"/>
            </w:rPr>
          </w:rPrChange>
        </w:rPr>
        <w:pPrChange w:id="4552" w:author="Батыр Нұрлайым" w:date="2023-09-01T11:26:00Z">
          <w:pPr>
            <w:spacing w:after="0" w:line="240" w:lineRule="auto"/>
            <w:ind w:firstLine="567"/>
            <w:jc w:val="both"/>
          </w:pPr>
        </w:pPrChange>
      </w:pPr>
    </w:p>
    <w:p w:rsidR="00A34383" w:rsidRDefault="00A34383" w:rsidP="007338F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Қола дәуірінен кейін темір ғасыры келіп, </w:t>
      </w:r>
      <w:ins w:id="4553" w:author="Батыр Нұрлайым" w:date="2023-09-01T11:28:00Z">
        <w:r w:rsidR="00696D21">
          <w:rPr>
            <w:rFonts w:ascii="Times New Roman" w:hAnsi="Times New Roman" w:cs="Times New Roman"/>
            <w:sz w:val="28"/>
            <w:szCs w:val="28"/>
            <w:lang w:val="kk-KZ"/>
          </w:rPr>
          <w:t>е</w:t>
        </w:r>
      </w:ins>
      <w:del w:id="4554" w:author="Батыр Нұрлайым" w:date="2023-09-01T11:28:00Z">
        <w:r w:rsidDel="00696D21">
          <w:rPr>
            <w:rFonts w:ascii="Times New Roman" w:hAnsi="Times New Roman" w:cs="Times New Roman"/>
            <w:sz w:val="28"/>
            <w:szCs w:val="28"/>
            <w:lang w:val="kk-KZ"/>
          </w:rPr>
          <w:delText>Е</w:delText>
        </w:r>
      </w:del>
      <w:r>
        <w:rPr>
          <w:rFonts w:ascii="Times New Roman" w:hAnsi="Times New Roman" w:cs="Times New Roman"/>
          <w:sz w:val="28"/>
          <w:szCs w:val="28"/>
          <w:lang w:val="kk-KZ"/>
        </w:rPr>
        <w:t xml:space="preserve">рте темір ғасыры б.з.б. </w:t>
      </w:r>
      <w:ins w:id="4555" w:author="Батыр Нұрлайым" w:date="2023-09-01T11:28:00Z">
        <w:r w:rsidR="00696D21">
          <w:rPr>
            <w:rFonts w:ascii="Times New Roman" w:hAnsi="Times New Roman" w:cs="Times New Roman"/>
            <w:sz w:val="28"/>
            <w:szCs w:val="28"/>
            <w:lang w:val="kk-KZ"/>
          </w:rPr>
          <w:t xml:space="preserve">1 </w:t>
        </w:r>
      </w:ins>
      <w:del w:id="4556" w:author="Батыр Нұрлайым" w:date="2023-09-01T11:28:00Z">
        <w:r w:rsidDel="00696D21">
          <w:rPr>
            <w:rFonts w:ascii="Times New Roman" w:hAnsi="Times New Roman" w:cs="Times New Roman"/>
            <w:sz w:val="28"/>
            <w:szCs w:val="28"/>
            <w:lang w:val="kk-KZ"/>
          </w:rPr>
          <w:delText>І-</w:delText>
        </w:r>
      </w:del>
      <w:r>
        <w:rPr>
          <w:rFonts w:ascii="Times New Roman" w:hAnsi="Times New Roman" w:cs="Times New Roman"/>
          <w:sz w:val="28"/>
          <w:szCs w:val="28"/>
          <w:lang w:val="kk-KZ"/>
        </w:rPr>
        <w:t>мың</w:t>
      </w:r>
      <w:del w:id="4557" w:author="Батыр Нұрлайым" w:date="2023-09-01T11:28:00Z">
        <w:r w:rsidDel="00696D21">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жылдықтан – б.з. </w:t>
      </w:r>
      <w:ins w:id="4558" w:author="Батыр Нұрлайым" w:date="2023-09-01T11:28:00Z">
        <w:r w:rsidR="00696D21">
          <w:rPr>
            <w:rFonts w:ascii="Times New Roman" w:hAnsi="Times New Roman" w:cs="Times New Roman"/>
            <w:sz w:val="28"/>
            <w:szCs w:val="28"/>
            <w:lang w:val="kk-KZ"/>
          </w:rPr>
          <w:t>1</w:t>
        </w:r>
      </w:ins>
      <w:del w:id="4559" w:author="Батыр Нұрлайым" w:date="2023-09-01T11:28:00Z">
        <w:r w:rsidDel="00696D21">
          <w:rPr>
            <w:rFonts w:ascii="Times New Roman" w:hAnsi="Times New Roman" w:cs="Times New Roman"/>
            <w:sz w:val="28"/>
            <w:szCs w:val="28"/>
            <w:lang w:val="kk-KZ"/>
          </w:rPr>
          <w:delText>І</w:delText>
        </w:r>
      </w:del>
      <w:r>
        <w:rPr>
          <w:rFonts w:ascii="Times New Roman" w:hAnsi="Times New Roman" w:cs="Times New Roman"/>
          <w:sz w:val="28"/>
          <w:szCs w:val="28"/>
          <w:lang w:val="kk-KZ"/>
        </w:rPr>
        <w:t xml:space="preserve"> мың</w:t>
      </w:r>
      <w:del w:id="4560" w:author="Батыр Нұрлайым" w:date="2023-09-01T11:28:00Z">
        <w:r w:rsidDel="00696D21">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жылдығының ортасына дейінгі кезеңді қамтыды.</w:t>
      </w:r>
      <w:r w:rsidR="008C6F11">
        <w:rPr>
          <w:rFonts w:ascii="Times New Roman" w:hAnsi="Times New Roman" w:cs="Times New Roman"/>
          <w:sz w:val="28"/>
          <w:szCs w:val="28"/>
          <w:lang w:val="kk-KZ"/>
        </w:rPr>
        <w:t xml:space="preserve"> Темір дәуірінің басты ескерткіштері – </w:t>
      </w:r>
      <w:r w:rsidR="008C6F11" w:rsidRPr="008C6F11">
        <w:rPr>
          <w:rFonts w:ascii="Times New Roman" w:hAnsi="Times New Roman" w:cs="Times New Roman"/>
          <w:i/>
          <w:sz w:val="28"/>
          <w:szCs w:val="28"/>
          <w:lang w:val="kk-KZ"/>
        </w:rPr>
        <w:t>обалар</w:t>
      </w:r>
      <w:r w:rsidR="008C6F11">
        <w:rPr>
          <w:rFonts w:ascii="Times New Roman" w:hAnsi="Times New Roman" w:cs="Times New Roman"/>
          <w:sz w:val="28"/>
          <w:szCs w:val="28"/>
          <w:lang w:val="kk-KZ"/>
        </w:rPr>
        <w:t xml:space="preserve"> (қорғандар) және </w:t>
      </w:r>
      <w:r w:rsidR="008C6F11" w:rsidRPr="008C6F11">
        <w:rPr>
          <w:rFonts w:ascii="Times New Roman" w:hAnsi="Times New Roman" w:cs="Times New Roman"/>
          <w:i/>
          <w:sz w:val="28"/>
          <w:szCs w:val="28"/>
          <w:lang w:val="kk-KZ"/>
        </w:rPr>
        <w:t>ежелгі тұрақтар.</w:t>
      </w:r>
      <w:r w:rsidR="00B53FE9">
        <w:rPr>
          <w:rFonts w:ascii="Times New Roman" w:hAnsi="Times New Roman" w:cs="Times New Roman"/>
          <w:sz w:val="28"/>
          <w:szCs w:val="28"/>
          <w:lang w:val="kk-KZ"/>
        </w:rPr>
        <w:t xml:space="preserve"> Қоладан бұйымдарды жасау жалғаса берді. Мысалы, қазандар, айналар, құрбандық ыдыстары, т.б.</w:t>
      </w:r>
      <w:r w:rsidR="00166544">
        <w:rPr>
          <w:rFonts w:ascii="Times New Roman" w:hAnsi="Times New Roman" w:cs="Times New Roman"/>
          <w:sz w:val="28"/>
          <w:szCs w:val="28"/>
          <w:lang w:val="kk-KZ"/>
        </w:rPr>
        <w:t xml:space="preserve"> Сырға, сақ</w:t>
      </w:r>
      <w:ins w:id="4561" w:author="Батыр Нұрлайым" w:date="2023-09-01T11:28:00Z">
        <w:r w:rsidR="00696D21">
          <w:rPr>
            <w:rFonts w:ascii="Times New Roman" w:hAnsi="Times New Roman" w:cs="Times New Roman"/>
            <w:sz w:val="28"/>
            <w:szCs w:val="28"/>
            <w:lang w:val="kk-KZ"/>
          </w:rPr>
          <w:t>и</w:t>
        </w:r>
      </w:ins>
      <w:del w:id="4562" w:author="Батыр Нұрлайым" w:date="2023-09-01T11:28:00Z">
        <w:r w:rsidR="00166544" w:rsidDel="00696D21">
          <w:rPr>
            <w:rFonts w:ascii="Times New Roman" w:hAnsi="Times New Roman" w:cs="Times New Roman"/>
            <w:sz w:val="28"/>
            <w:szCs w:val="28"/>
            <w:lang w:val="kk-KZ"/>
          </w:rPr>
          <w:delText>т</w:delText>
        </w:r>
      </w:del>
      <w:r w:rsidR="00166544">
        <w:rPr>
          <w:rFonts w:ascii="Times New Roman" w:hAnsi="Times New Roman" w:cs="Times New Roman"/>
          <w:sz w:val="28"/>
          <w:szCs w:val="28"/>
          <w:lang w:val="kk-KZ"/>
        </w:rPr>
        <w:t>на, білезік, алқа сияқты зергерлік бұйымдар мыстан, қоладан, алтыннан, күмістен соғылды.</w:t>
      </w:r>
      <w:r w:rsidR="0033069F">
        <w:rPr>
          <w:rFonts w:ascii="Times New Roman" w:hAnsi="Times New Roman" w:cs="Times New Roman"/>
          <w:sz w:val="28"/>
          <w:szCs w:val="28"/>
          <w:lang w:val="kk-KZ"/>
        </w:rPr>
        <w:t xml:space="preserve"> Қару-жарақ, құрал-саймандар темірден жасалып, сапасы артты әрі ұсталық өнер дамыды.</w:t>
      </w:r>
    </w:p>
    <w:p w:rsidR="00B907F8" w:rsidRDefault="00B907F8" w:rsidP="007338F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Темірді балқыту үшін жоғары температура қажет болғандықтан, ауа үрлеуге арналған арнайы түтіктер орнатылған шұңқырда балқыту арқылы кеннен бөліп алды. </w:t>
      </w:r>
      <w:r w:rsidR="005317FB">
        <w:rPr>
          <w:rFonts w:ascii="Times New Roman" w:hAnsi="Times New Roman" w:cs="Times New Roman"/>
          <w:sz w:val="28"/>
          <w:szCs w:val="28"/>
          <w:lang w:val="kk-KZ"/>
        </w:rPr>
        <w:t xml:space="preserve">Сырттан </w:t>
      </w:r>
      <w:r w:rsidR="00840AED">
        <w:rPr>
          <w:rFonts w:ascii="Times New Roman" w:hAnsi="Times New Roman" w:cs="Times New Roman"/>
          <w:sz w:val="28"/>
          <w:szCs w:val="28"/>
          <w:lang w:val="kk-KZ"/>
        </w:rPr>
        <w:t xml:space="preserve">үрленген ауа пештегі температураны </w:t>
      </w:r>
      <w:r w:rsidR="00BC169E">
        <w:rPr>
          <w:rFonts w:ascii="Times New Roman" w:hAnsi="Times New Roman" w:cs="Times New Roman"/>
          <w:sz w:val="28"/>
          <w:szCs w:val="28"/>
          <w:lang w:val="kk-KZ"/>
        </w:rPr>
        <w:t>жоғар</w:t>
      </w:r>
      <w:ins w:id="4563" w:author="Батыр Нұрлайым" w:date="2023-09-01T11:29:00Z">
        <w:r w:rsidR="00696D21">
          <w:rPr>
            <w:rFonts w:ascii="Times New Roman" w:hAnsi="Times New Roman" w:cs="Times New Roman"/>
            <w:sz w:val="28"/>
            <w:szCs w:val="28"/>
            <w:lang w:val="kk-KZ"/>
          </w:rPr>
          <w:t>ы</w:t>
        </w:r>
      </w:ins>
      <w:r w:rsidR="00BC169E">
        <w:rPr>
          <w:rFonts w:ascii="Times New Roman" w:hAnsi="Times New Roman" w:cs="Times New Roman"/>
          <w:sz w:val="28"/>
          <w:szCs w:val="28"/>
          <w:lang w:val="kk-KZ"/>
        </w:rPr>
        <w:t xml:space="preserve">латады. </w:t>
      </w:r>
      <w:r w:rsidR="00D74A23">
        <w:rPr>
          <w:rFonts w:ascii="Times New Roman" w:hAnsi="Times New Roman" w:cs="Times New Roman"/>
          <w:sz w:val="28"/>
          <w:szCs w:val="28"/>
          <w:lang w:val="kk-KZ"/>
        </w:rPr>
        <w:t xml:space="preserve">Темірді </w:t>
      </w:r>
      <w:r w:rsidR="002347B1">
        <w:rPr>
          <w:rFonts w:ascii="Times New Roman" w:hAnsi="Times New Roman" w:cs="Times New Roman"/>
          <w:sz w:val="28"/>
          <w:szCs w:val="28"/>
          <w:lang w:val="kk-KZ"/>
        </w:rPr>
        <w:t xml:space="preserve">балқытудың мұндай ежелгі әдісі </w:t>
      </w:r>
      <w:r w:rsidR="002347B1" w:rsidRPr="002347B1">
        <w:rPr>
          <w:rFonts w:ascii="Times New Roman" w:hAnsi="Times New Roman" w:cs="Times New Roman"/>
          <w:i/>
          <w:sz w:val="28"/>
          <w:szCs w:val="28"/>
          <w:lang w:val="kk-KZ"/>
        </w:rPr>
        <w:t>шикі үрлеу</w:t>
      </w:r>
      <w:r w:rsidR="002347B1">
        <w:rPr>
          <w:rFonts w:ascii="Times New Roman" w:hAnsi="Times New Roman" w:cs="Times New Roman"/>
          <w:sz w:val="28"/>
          <w:szCs w:val="28"/>
          <w:lang w:val="kk-KZ"/>
        </w:rPr>
        <w:t xml:space="preserve"> (сырттан суық ауаны үрлеу жолы) деп аталды.</w:t>
      </w:r>
      <w:r w:rsidR="00A10ABB">
        <w:rPr>
          <w:rFonts w:ascii="Times New Roman" w:hAnsi="Times New Roman" w:cs="Times New Roman"/>
          <w:sz w:val="28"/>
          <w:szCs w:val="28"/>
          <w:lang w:val="kk-KZ"/>
        </w:rPr>
        <w:t xml:space="preserve"> </w:t>
      </w:r>
    </w:p>
    <w:p w:rsidR="00A10ABB" w:rsidRDefault="00A10ABB" w:rsidP="007338F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Солтүстік Қазақстандағы Ақиір қалашығынан металл балқытуға арналған жүздеген пеш</w:t>
      </w:r>
      <w:del w:id="4564" w:author="Батыр Нұрлайым" w:date="2023-09-01T11:29:00Z">
        <w:r w:rsidDel="00696D21">
          <w:rPr>
            <w:rFonts w:ascii="Times New Roman" w:hAnsi="Times New Roman" w:cs="Times New Roman"/>
            <w:sz w:val="28"/>
            <w:szCs w:val="28"/>
            <w:lang w:val="kk-KZ"/>
          </w:rPr>
          <w:delText>тердің</w:delText>
        </w:r>
      </w:del>
      <w:r>
        <w:rPr>
          <w:rFonts w:ascii="Times New Roman" w:hAnsi="Times New Roman" w:cs="Times New Roman"/>
          <w:sz w:val="28"/>
          <w:szCs w:val="28"/>
          <w:lang w:val="kk-KZ"/>
        </w:rPr>
        <w:t xml:space="preserve"> орны табылған.</w:t>
      </w:r>
      <w:r w:rsidR="004F673E">
        <w:rPr>
          <w:rFonts w:ascii="Times New Roman" w:hAnsi="Times New Roman" w:cs="Times New Roman"/>
          <w:sz w:val="28"/>
          <w:szCs w:val="28"/>
          <w:lang w:val="kk-KZ"/>
        </w:rPr>
        <w:t xml:space="preserve"> </w:t>
      </w:r>
    </w:p>
    <w:p w:rsidR="00C00FAF" w:rsidRDefault="00C00FAF" w:rsidP="007338F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Темір құралдармен егістік жерлер жақсы өңделетін болды.</w:t>
      </w:r>
      <w:r w:rsidR="0074027A">
        <w:rPr>
          <w:rFonts w:ascii="Times New Roman" w:hAnsi="Times New Roman" w:cs="Times New Roman"/>
          <w:sz w:val="28"/>
          <w:szCs w:val="28"/>
          <w:lang w:val="kk-KZ"/>
        </w:rPr>
        <w:t xml:space="preserve"> Темірден жасалған соқа ұштары жерді </w:t>
      </w:r>
      <w:r w:rsidR="00DF2B2C">
        <w:rPr>
          <w:rFonts w:ascii="Times New Roman" w:hAnsi="Times New Roman" w:cs="Times New Roman"/>
          <w:sz w:val="28"/>
          <w:szCs w:val="28"/>
          <w:lang w:val="kk-KZ"/>
        </w:rPr>
        <w:t xml:space="preserve">терең </w:t>
      </w:r>
      <w:ins w:id="4565" w:author="Батыр Нұрлайым" w:date="2023-09-01T11:29:00Z">
        <w:r w:rsidR="00696D21">
          <w:rPr>
            <w:rFonts w:ascii="Times New Roman" w:hAnsi="Times New Roman" w:cs="Times New Roman"/>
            <w:sz w:val="28"/>
            <w:szCs w:val="28"/>
            <w:lang w:val="kk-KZ"/>
          </w:rPr>
          <w:t xml:space="preserve">әрі </w:t>
        </w:r>
      </w:ins>
      <w:r w:rsidR="0074027A">
        <w:rPr>
          <w:rFonts w:ascii="Times New Roman" w:hAnsi="Times New Roman" w:cs="Times New Roman"/>
          <w:sz w:val="28"/>
          <w:szCs w:val="28"/>
          <w:lang w:val="kk-KZ"/>
        </w:rPr>
        <w:t>жақсы өңдеді.</w:t>
      </w:r>
      <w:r w:rsidR="00DF2B2C">
        <w:rPr>
          <w:rFonts w:ascii="Times New Roman" w:hAnsi="Times New Roman" w:cs="Times New Roman"/>
          <w:sz w:val="28"/>
          <w:szCs w:val="28"/>
          <w:lang w:val="kk-KZ"/>
        </w:rPr>
        <w:t xml:space="preserve"> Кет</w:t>
      </w:r>
      <w:ins w:id="4566" w:author="Батыр Нұрлайым" w:date="2023-09-01T11:30:00Z">
        <w:r w:rsidR="00696D21">
          <w:rPr>
            <w:rFonts w:ascii="Times New Roman" w:hAnsi="Times New Roman" w:cs="Times New Roman"/>
            <w:sz w:val="28"/>
            <w:szCs w:val="28"/>
            <w:lang w:val="kk-KZ"/>
          </w:rPr>
          <w:t>пе</w:t>
        </w:r>
      </w:ins>
      <w:del w:id="4567" w:author="Батыр Нұрлайым" w:date="2023-09-01T11:30:00Z">
        <w:r w:rsidR="00DF2B2C" w:rsidDel="00696D21">
          <w:rPr>
            <w:rFonts w:ascii="Times New Roman" w:hAnsi="Times New Roman" w:cs="Times New Roman"/>
            <w:sz w:val="28"/>
            <w:szCs w:val="28"/>
            <w:lang w:val="kk-KZ"/>
          </w:rPr>
          <w:delText>еп</w:delText>
        </w:r>
      </w:del>
      <w:r w:rsidR="00DF2B2C">
        <w:rPr>
          <w:rFonts w:ascii="Times New Roman" w:hAnsi="Times New Roman" w:cs="Times New Roman"/>
          <w:sz w:val="28"/>
          <w:szCs w:val="28"/>
          <w:lang w:val="kk-KZ"/>
        </w:rPr>
        <w:t>ндер де мықты болды.</w:t>
      </w:r>
    </w:p>
    <w:p w:rsidR="00DF2B2C" w:rsidRPr="00B53FE9" w:rsidRDefault="00DF2B2C" w:rsidP="007338F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Темірден қайшы, металл пышақтар, біз сияқты құралдар жасалды. Тері өңдеу дамыды. Осылайша</w:t>
      </w:r>
      <w:ins w:id="4568" w:author="Батыр Нұрлайым" w:date="2023-09-01T11:30:00Z">
        <w:r w:rsidR="00696D21">
          <w:rPr>
            <w:rFonts w:ascii="Times New Roman" w:hAnsi="Times New Roman" w:cs="Times New Roman"/>
            <w:sz w:val="28"/>
            <w:szCs w:val="28"/>
            <w:lang w:val="kk-KZ"/>
          </w:rPr>
          <w:t>,</w:t>
        </w:r>
      </w:ins>
      <w:r>
        <w:rPr>
          <w:rFonts w:ascii="Times New Roman" w:hAnsi="Times New Roman" w:cs="Times New Roman"/>
          <w:sz w:val="28"/>
          <w:szCs w:val="28"/>
          <w:lang w:val="kk-KZ"/>
        </w:rPr>
        <w:t xml:space="preserve"> қолөнер егіншіліктен бөлініп шықты.</w:t>
      </w:r>
      <w:r w:rsidR="00B67073">
        <w:rPr>
          <w:rFonts w:ascii="Times New Roman" w:hAnsi="Times New Roman" w:cs="Times New Roman"/>
          <w:sz w:val="28"/>
          <w:szCs w:val="28"/>
          <w:lang w:val="kk-KZ"/>
        </w:rPr>
        <w:t xml:space="preserve"> Қолөнердің дамуы сауданың дамуына әсер етті.</w:t>
      </w:r>
      <w:r w:rsidR="00B2360F">
        <w:rPr>
          <w:rFonts w:ascii="Times New Roman" w:hAnsi="Times New Roman" w:cs="Times New Roman"/>
          <w:sz w:val="28"/>
          <w:szCs w:val="28"/>
          <w:lang w:val="kk-KZ"/>
        </w:rPr>
        <w:t xml:space="preserve"> Шеберлер де темірмен сол кезеңге сай әдіс-тәсілді меңгерді.</w:t>
      </w:r>
      <w:r w:rsidR="006526BE">
        <w:rPr>
          <w:rFonts w:ascii="Times New Roman" w:hAnsi="Times New Roman" w:cs="Times New Roman"/>
          <w:sz w:val="28"/>
          <w:szCs w:val="28"/>
          <w:lang w:val="kk-KZ"/>
        </w:rPr>
        <w:t xml:space="preserve"> Бұйымдарға түрлі пішіндер салды. Ат әбзелдері, қару-жарақ, әшекейлер әдемі жасалды. Аттың ауыздығы да мықты болды.</w:t>
      </w:r>
    </w:p>
    <w:p w:rsidR="00A34383" w:rsidRDefault="00D33BC5" w:rsidP="007338F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Көшпелі мал шаруашылығы да б.з.б. 2 мың</w:t>
      </w:r>
      <w:del w:id="4569" w:author="Батыр Нұрлайым" w:date="2023-09-01T11:30:00Z">
        <w:r w:rsidDel="00696D21">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жылдық ортасында – б.з. 1 мың</w:t>
      </w:r>
      <w:del w:id="4570" w:author="Батыр Нұрлайым" w:date="2023-09-01T11:30:00Z">
        <w:r w:rsidDel="00696D21">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жылдығының басында ерте темір дәуірінде толық қалыптасты.</w:t>
      </w:r>
      <w:r w:rsidR="00B717D0">
        <w:rPr>
          <w:rFonts w:ascii="Times New Roman" w:hAnsi="Times New Roman" w:cs="Times New Roman"/>
          <w:sz w:val="28"/>
          <w:szCs w:val="28"/>
          <w:lang w:val="kk-KZ"/>
        </w:rPr>
        <w:t xml:space="preserve"> Негізінен </w:t>
      </w:r>
      <w:ins w:id="4571" w:author="Батыр Нұрлайым" w:date="2023-09-01T11:30:00Z">
        <w:r w:rsidR="00696D21">
          <w:rPr>
            <w:rFonts w:ascii="Times New Roman" w:hAnsi="Times New Roman" w:cs="Times New Roman"/>
            <w:sz w:val="28"/>
            <w:szCs w:val="28"/>
            <w:lang w:val="kk-KZ"/>
          </w:rPr>
          <w:t xml:space="preserve">адамдар </w:t>
        </w:r>
      </w:ins>
      <w:r w:rsidR="00B717D0">
        <w:rPr>
          <w:rFonts w:ascii="Times New Roman" w:hAnsi="Times New Roman" w:cs="Times New Roman"/>
          <w:sz w:val="28"/>
          <w:szCs w:val="28"/>
          <w:lang w:val="kk-KZ"/>
        </w:rPr>
        <w:t>қой, түйе өсірді.</w:t>
      </w:r>
    </w:p>
    <w:p w:rsidR="00C425BB" w:rsidRDefault="00C425BB" w:rsidP="007338F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Ежелгі малшылар жертөледе тұрып, малды арнайы мал қорада ұстады. Малға шөп беріп отырды. Мұны отырықшы мал шаруашылығы деп атады.</w:t>
      </w:r>
    </w:p>
    <w:p w:rsidR="005D347C" w:rsidRPr="007338FC" w:rsidRDefault="005D347C" w:rsidP="007338FC">
      <w:pPr>
        <w:spacing w:after="0" w:line="240" w:lineRule="auto"/>
        <w:ind w:firstLine="567"/>
        <w:jc w:val="both"/>
        <w:rPr>
          <w:rFonts w:ascii="Times New Roman" w:hAnsi="Times New Roman" w:cs="Times New Roman"/>
          <w:b/>
          <w:bCs/>
          <w:sz w:val="28"/>
          <w:szCs w:val="28"/>
          <w:lang w:val="kk-KZ"/>
        </w:rPr>
      </w:pPr>
      <w:r w:rsidRPr="005D347C">
        <w:rPr>
          <w:rFonts w:ascii="Times New Roman" w:hAnsi="Times New Roman" w:cs="Times New Roman"/>
          <w:sz w:val="28"/>
          <w:szCs w:val="28"/>
          <w:lang w:val="kk-KZ"/>
        </w:rPr>
        <w:t xml:space="preserve">Біздің </w:t>
      </w:r>
      <w:r w:rsidR="00A34383">
        <w:rPr>
          <w:rFonts w:ascii="Times New Roman" w:hAnsi="Times New Roman" w:cs="Times New Roman"/>
          <w:sz w:val="28"/>
          <w:szCs w:val="28"/>
          <w:lang w:val="kk-KZ"/>
        </w:rPr>
        <w:t xml:space="preserve">з.д. </w:t>
      </w:r>
      <w:ins w:id="4572" w:author="Батыр Нұрлайым" w:date="2023-09-01T11:31:00Z">
        <w:r w:rsidR="00696D21">
          <w:rPr>
            <w:rFonts w:ascii="Times New Roman" w:hAnsi="Times New Roman" w:cs="Times New Roman"/>
            <w:sz w:val="28"/>
            <w:szCs w:val="28"/>
            <w:lang w:val="kk-KZ"/>
          </w:rPr>
          <w:t>1</w:t>
        </w:r>
      </w:ins>
      <w:del w:id="4573" w:author="Батыр Нұрлайым" w:date="2023-09-01T11:31:00Z">
        <w:r w:rsidR="00A34383" w:rsidDel="00696D21">
          <w:rPr>
            <w:rFonts w:ascii="Times New Roman" w:hAnsi="Times New Roman" w:cs="Times New Roman"/>
            <w:sz w:val="28"/>
            <w:szCs w:val="28"/>
            <w:lang w:val="kk-KZ"/>
          </w:rPr>
          <w:delText>І</w:delText>
        </w:r>
      </w:del>
      <w:r w:rsidRPr="005D347C">
        <w:rPr>
          <w:rFonts w:ascii="Times New Roman" w:hAnsi="Times New Roman" w:cs="Times New Roman"/>
          <w:sz w:val="28"/>
          <w:szCs w:val="28"/>
          <w:lang w:val="kk-KZ"/>
        </w:rPr>
        <w:t xml:space="preserve"> мың</w:t>
      </w:r>
      <w:del w:id="4574" w:author="Батыр Нұрлайым" w:date="2023-09-01T11:31:00Z">
        <w:r w:rsidR="00BC5030" w:rsidDel="00696D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жылдықта</w:t>
      </w:r>
      <w:r w:rsidR="007338FC" w:rsidRPr="00846F92">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Қазақстан</w:t>
      </w:r>
      <w:r w:rsidR="00D50A39">
        <w:rPr>
          <w:rFonts w:ascii="Times New Roman" w:hAnsi="Times New Roman" w:cs="Times New Roman"/>
          <w:sz w:val="28"/>
          <w:szCs w:val="28"/>
          <w:lang w:val="kk-KZ"/>
        </w:rPr>
        <w:t xml:space="preserve"> территориясын «сақ</w:t>
      </w:r>
      <w:r w:rsidRPr="005D347C">
        <w:rPr>
          <w:rFonts w:ascii="Times New Roman" w:hAnsi="Times New Roman" w:cs="Times New Roman"/>
          <w:sz w:val="28"/>
          <w:szCs w:val="28"/>
          <w:lang w:val="kk-KZ"/>
        </w:rPr>
        <w:t xml:space="preserve">» </w:t>
      </w:r>
      <w:r w:rsidR="00D50A39">
        <w:rPr>
          <w:rFonts w:ascii="Times New Roman" w:hAnsi="Times New Roman" w:cs="Times New Roman"/>
          <w:sz w:val="28"/>
          <w:szCs w:val="28"/>
          <w:lang w:val="kk-KZ"/>
        </w:rPr>
        <w:t xml:space="preserve">деген </w:t>
      </w:r>
      <w:r w:rsidRPr="005D347C">
        <w:rPr>
          <w:rFonts w:ascii="Times New Roman" w:hAnsi="Times New Roman" w:cs="Times New Roman"/>
          <w:sz w:val="28"/>
          <w:szCs w:val="28"/>
          <w:lang w:val="kk-KZ"/>
        </w:rPr>
        <w:t xml:space="preserve">жалпы атауы бар тайпалар мекендеген. </w:t>
      </w:r>
      <w:del w:id="4575" w:author="Батыр Нұрлайым" w:date="2023-09-01T11:31:00Z">
        <w:r w:rsidRPr="005D347C" w:rsidDel="00696D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Сақ тайпалары Солтүстік Қара теңіз және Днепр аймағында өмір сүрген скифтермен және савроматтармен, Еділдің төменгі және Оңтүстік Оралдағы замандастары, Кир мен </w:t>
      </w:r>
      <w:ins w:id="4576" w:author="Батыр Нұрлайым" w:date="2023-09-01T11:31:00Z">
        <w:r w:rsidR="00696D21" w:rsidRPr="005D347C">
          <w:rPr>
            <w:rFonts w:ascii="Times New Roman" w:hAnsi="Times New Roman" w:cs="Times New Roman"/>
            <w:sz w:val="28"/>
            <w:szCs w:val="28"/>
            <w:lang w:val="kk-KZ"/>
          </w:rPr>
          <w:t xml:space="preserve">I </w:t>
        </w:r>
      </w:ins>
      <w:r w:rsidRPr="005D347C">
        <w:rPr>
          <w:rFonts w:ascii="Times New Roman" w:hAnsi="Times New Roman" w:cs="Times New Roman"/>
          <w:sz w:val="28"/>
          <w:szCs w:val="28"/>
          <w:lang w:val="kk-KZ"/>
        </w:rPr>
        <w:t xml:space="preserve">Дарий </w:t>
      </w:r>
      <w:del w:id="4577" w:author="Батыр Нұрлайым" w:date="2023-09-01T11:31:00Z">
        <w:r w:rsidRPr="005D347C" w:rsidDel="00696D21">
          <w:rPr>
            <w:rFonts w:ascii="Times New Roman" w:hAnsi="Times New Roman" w:cs="Times New Roman"/>
            <w:sz w:val="28"/>
            <w:szCs w:val="28"/>
            <w:lang w:val="kk-KZ"/>
          </w:rPr>
          <w:delText xml:space="preserve">I </w:delText>
        </w:r>
      </w:del>
      <w:r w:rsidRPr="005D347C">
        <w:rPr>
          <w:rFonts w:ascii="Times New Roman" w:hAnsi="Times New Roman" w:cs="Times New Roman"/>
          <w:sz w:val="28"/>
          <w:szCs w:val="28"/>
          <w:lang w:val="kk-KZ"/>
        </w:rPr>
        <w:t>дәуіріндегі парсылардың замандастары болды. Александр Македонский дәуіріндегі гректер.</w:t>
      </w:r>
      <w:del w:id="4578" w:author="Батыр Нұрлайым" w:date="2023-09-01T11:31:00Z">
        <w:r w:rsidRPr="005D347C" w:rsidDel="00696D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Ахеменидтер сына жазуы деректерінде сақтардың үш тобы айтылады: сақ</w:t>
      </w:r>
      <w:del w:id="4579" w:author="Батыр Нұрлайым" w:date="2023-09-01T11:32:00Z">
        <w:r w:rsidRPr="005D347C" w:rsidDel="00696D21">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w:t>
      </w:r>
      <w:ins w:id="4580" w:author="Батыр Нұрлайым" w:date="2023-09-01T11:32:00Z">
        <w:r w:rsidR="00696D21">
          <w:rPr>
            <w:rFonts w:ascii="Times New Roman" w:hAnsi="Times New Roman" w:cs="Times New Roman"/>
            <w:sz w:val="28"/>
            <w:szCs w:val="28"/>
            <w:lang w:val="kk-KZ"/>
          </w:rPr>
          <w:t>х</w:t>
        </w:r>
      </w:ins>
      <w:del w:id="4581" w:author="Батыр Нұрлайым" w:date="2023-09-01T11:32:00Z">
        <w:r w:rsidRPr="005D347C" w:rsidDel="00696D21">
          <w:rPr>
            <w:rFonts w:ascii="Times New Roman" w:hAnsi="Times New Roman" w:cs="Times New Roman"/>
            <w:sz w:val="28"/>
            <w:szCs w:val="28"/>
            <w:lang w:val="kk-KZ"/>
          </w:rPr>
          <w:delText>Х</w:delText>
        </w:r>
      </w:del>
      <w:r w:rsidRPr="005D347C">
        <w:rPr>
          <w:rFonts w:ascii="Times New Roman" w:hAnsi="Times New Roman" w:cs="Times New Roman"/>
          <w:sz w:val="28"/>
          <w:szCs w:val="28"/>
          <w:lang w:val="kk-KZ"/>
        </w:rPr>
        <w:t>аумаварга (хаому сусынын қайнатқан сақтар), сақ-тиграхауда (ұшты қалпақ киген сақтар), сақ</w:t>
      </w:r>
      <w:del w:id="4582" w:author="Батыр Нұрлайым" w:date="2023-09-01T11:32:00Z">
        <w:r w:rsidRPr="005D347C" w:rsidDel="00696D21">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-парадрая (теңіздің арғы жағындағы сақтар).</w:t>
      </w:r>
    </w:p>
    <w:p w:rsidR="005D347C" w:rsidRPr="005D347C" w:rsidRDefault="005D347C" w:rsidP="00D50A3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Сақтардың тарихын нақтылау үшін ежелгі парсы, элам және аккад тілдерінде жинақталған Дарий мен Ксеркс патшаларының жазулары, сондай-ақ ежелгі ирандықтардың зороастризм діні кітаптарының жинағы «Авеста» қызығушылық тудырады. </w:t>
      </w:r>
      <w:ins w:id="4583" w:author="Батыр Нұрлайым" w:date="2023-09-01T11:32:00Z">
        <w:r w:rsidR="00696D21" w:rsidRPr="005D347C">
          <w:rPr>
            <w:rFonts w:ascii="Times New Roman" w:hAnsi="Times New Roman" w:cs="Times New Roman"/>
            <w:sz w:val="28"/>
            <w:szCs w:val="28"/>
            <w:lang w:val="kk-KZ"/>
          </w:rPr>
          <w:t>I</w:t>
        </w:r>
      </w:ins>
      <w:r w:rsidRPr="005D347C">
        <w:rPr>
          <w:rFonts w:ascii="Times New Roman" w:hAnsi="Times New Roman" w:cs="Times New Roman"/>
          <w:sz w:val="28"/>
          <w:szCs w:val="28"/>
          <w:lang w:val="kk-KZ"/>
        </w:rPr>
        <w:t xml:space="preserve"> Дарий</w:t>
      </w:r>
      <w:del w:id="4584" w:author="Батыр Нұрлайым" w:date="2023-09-01T11:32:00Z">
        <w:r w:rsidRPr="005D347C" w:rsidDel="00696D21">
          <w:rPr>
            <w:rFonts w:ascii="Times New Roman" w:hAnsi="Times New Roman" w:cs="Times New Roman"/>
            <w:sz w:val="28"/>
            <w:szCs w:val="28"/>
            <w:lang w:val="kk-KZ"/>
          </w:rPr>
          <w:delText xml:space="preserve"> I</w:delText>
        </w:r>
      </w:del>
      <w:r w:rsidRPr="005D347C">
        <w:rPr>
          <w:rFonts w:ascii="Times New Roman" w:hAnsi="Times New Roman" w:cs="Times New Roman"/>
          <w:sz w:val="28"/>
          <w:szCs w:val="28"/>
          <w:lang w:val="kk-KZ"/>
        </w:rPr>
        <w:t xml:space="preserve"> Бехистун жазуының бесінші бағанасы, </w:t>
      </w:r>
      <w:r w:rsidRPr="005D347C">
        <w:rPr>
          <w:rFonts w:ascii="Times New Roman" w:hAnsi="Times New Roman" w:cs="Times New Roman"/>
          <w:sz w:val="28"/>
          <w:szCs w:val="28"/>
          <w:lang w:val="kk-KZ"/>
        </w:rPr>
        <w:lastRenderedPageBreak/>
        <w:t>Накши-Рүстемдегі «а» жазуы, сол Дарийдің Персеполисінен және Сузадан алынған «е» мәтіндері және «девалар туралы жазу» деп аталатын жазбалардың маңызы ерекше.</w:t>
      </w:r>
      <w:del w:id="4585" w:author="Батыр Нұрлайым" w:date="2023-09-01T11:32:00Z">
        <w:r w:rsidRPr="005D347C" w:rsidDel="00696D21">
          <w:rPr>
            <w:rFonts w:ascii="Times New Roman" w:hAnsi="Times New Roman" w:cs="Times New Roman"/>
            <w:sz w:val="28"/>
            <w:szCs w:val="28"/>
            <w:lang w:val="kk-KZ"/>
          </w:rPr>
          <w:delText xml:space="preserve"> Ксеркс.</w:delText>
        </w:r>
      </w:del>
    </w:p>
    <w:p w:rsidR="005D347C" w:rsidRPr="005D347C" w:rsidRDefault="005D347C" w:rsidP="00D50A3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Көне дереккөздер өте құнды, негізінен грек және латын тілдерінде.  Олардың ішінде Геродоттың</w:t>
      </w:r>
      <w:r w:rsidR="002D3B6C">
        <w:rPr>
          <w:rFonts w:ascii="Times New Roman" w:hAnsi="Times New Roman" w:cs="Times New Roman"/>
          <w:sz w:val="28"/>
          <w:szCs w:val="28"/>
          <w:lang w:val="kk-KZ"/>
        </w:rPr>
        <w:t xml:space="preserve"> «Тарих» деген</w:t>
      </w:r>
      <w:r w:rsidRPr="005D347C">
        <w:rPr>
          <w:rFonts w:ascii="Times New Roman" w:hAnsi="Times New Roman" w:cs="Times New Roman"/>
          <w:sz w:val="28"/>
          <w:szCs w:val="28"/>
          <w:lang w:val="kk-KZ"/>
        </w:rPr>
        <w:t xml:space="preserve"> еңбегі ерекше.</w:t>
      </w:r>
      <w:del w:id="4586" w:author="Батыр Нұрлайым" w:date="2023-09-01T11:33:00Z">
        <w:r w:rsidRPr="005D347C" w:rsidDel="00696D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Еуразия тайпалары туралы ең толық мәліметтерді қамтитын төртінші кітаптың Қазақстан тарихы үшін маңызы зор. </w:t>
      </w:r>
      <w:del w:id="4587" w:author="Батыр Нұрлайым" w:date="2023-09-01T11:33:00Z">
        <w:r w:rsidRPr="005D347C" w:rsidDel="00696D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Ахеменидтер дәуірінің тарихына қатысты бірқатар құнды деректер</w:t>
      </w:r>
      <w:ins w:id="4588" w:author="Батыр Нұрлайым" w:date="2023-09-01T11:33:00Z">
        <w:r w:rsidR="00696D21">
          <w:rPr>
            <w:rFonts w:ascii="Times New Roman" w:hAnsi="Times New Roman" w:cs="Times New Roman"/>
            <w:sz w:val="28"/>
            <w:szCs w:val="28"/>
            <w:lang w:val="kk-KZ"/>
          </w:rPr>
          <w:t>ді</w:t>
        </w:r>
      </w:ins>
      <w:r w:rsidRPr="005D347C">
        <w:rPr>
          <w:rFonts w:ascii="Times New Roman" w:hAnsi="Times New Roman" w:cs="Times New Roman"/>
          <w:sz w:val="28"/>
          <w:szCs w:val="28"/>
          <w:lang w:val="kk-KZ"/>
        </w:rPr>
        <w:t xml:space="preserve"> Ксенофонт, Ктесий және одан кейінгі авторлар Арриан, Полиен, Диодор, Полибий, Плиний, Птоломей, Страбон қалдырды.</w:t>
      </w:r>
      <w:del w:id="4589" w:author="Батыр Нұрлайым" w:date="2023-09-01T11:33:00Z">
        <w:r w:rsidRPr="005D347C" w:rsidDel="00696D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Дегенмен</w:t>
      </w:r>
      <w:del w:id="4590" w:author="Батыр Нұрлайым" w:date="2023-09-01T11:33:00Z">
        <w:r w:rsidRPr="005D347C" w:rsidDel="00696D21">
          <w:rPr>
            <w:rFonts w:ascii="Times New Roman" w:hAnsi="Times New Roman" w:cs="Times New Roman"/>
            <w:sz w:val="28"/>
            <w:szCs w:val="28"/>
            <w:lang w:val="kk-KZ"/>
          </w:rPr>
          <w:delText>, нақты ақпарат</w:delText>
        </w:r>
        <w:r w:rsidR="00D50A39" w:rsidDel="00696D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Қазақстан территориясында өмір сүрген сақтар туралы деректер шағын және үзінді</w:t>
      </w:r>
      <w:ins w:id="4591" w:author="Батыр Нұрлайым" w:date="2023-09-01T11:33:00Z">
        <w:r w:rsidR="00696D21">
          <w:rPr>
            <w:rFonts w:ascii="Times New Roman" w:hAnsi="Times New Roman" w:cs="Times New Roman"/>
            <w:sz w:val="28"/>
            <w:szCs w:val="28"/>
            <w:lang w:val="kk-KZ"/>
          </w:rPr>
          <w:t xml:space="preserve"> түрінде</w:t>
        </w:r>
      </w:ins>
      <w:r w:rsidRPr="005D347C">
        <w:rPr>
          <w:rFonts w:ascii="Times New Roman" w:hAnsi="Times New Roman" w:cs="Times New Roman"/>
          <w:sz w:val="28"/>
          <w:szCs w:val="28"/>
          <w:lang w:val="kk-KZ"/>
        </w:rPr>
        <w:t>.</w:t>
      </w:r>
    </w:p>
    <w:p w:rsidR="005D347C" w:rsidRPr="005D347C" w:rsidRDefault="005D347C" w:rsidP="00D50A3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Ежелгі парсы сына жазуларында Қазақстанды мекендеген тайпалар «сақ» деген жалпы атаумен аталады.</w:t>
      </w:r>
      <w:del w:id="4592" w:author="Батыр Нұрлайым" w:date="2023-09-01T11:34:00Z">
        <w:r w:rsidRPr="005D347C" w:rsidDel="00696D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термин авесталық «турлар» атауынан айырмашылығы иран, грек-латын, одан кейін қытай деректерінде кеңінен қолданылған.</w:t>
      </w:r>
    </w:p>
    <w:p w:rsidR="005D347C" w:rsidRPr="005D347C" w:rsidRDefault="005D347C" w:rsidP="00D50A3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Геродот, басқа грек авторларының көпшілігі сияқты, сақтарды скифтер деп атады, кейде «азиялық скифтер» деген терминді қосады.</w:t>
      </w:r>
      <w:del w:id="4593" w:author="Батыр Нұрлайым" w:date="2023-09-01T11:34:00Z">
        <w:r w:rsidRPr="005D347C" w:rsidDel="00696D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Бірақ грек деректерінде ахеменидтер сына жазуларында кездеспейтін басқа да атаулар бар: массагеттер, савроматтар, аргиппейлер, аримаспиялықтар, ассийлер, пасиандықтар, сакарауктар.</w:t>
      </w:r>
    </w:p>
    <w:p w:rsidR="00D50A39" w:rsidRDefault="005D347C" w:rsidP="00D50A3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Қазақстан мен Орта Азияның қазіргі картасына парсы және көне деректер бойынша жоғарыда аталған тайпаларды орналастыру мәселесі түпкілікті шешімін тапқан жоқ.</w:t>
      </w:r>
      <w:del w:id="4594" w:author="Батыр Нұрлайым" w:date="2023-09-01T11:35:00Z">
        <w:r w:rsidRPr="005D347C" w:rsidDel="00696D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Соңғы кезге дейін теңіздің арғы жағындағы сақтардың жерсіндірілуіне қатысты екі көзқарас болды.  Біріншісі бойынша</w:t>
      </w:r>
      <w:ins w:id="4595" w:author="Батыр Нұрлайым" w:date="2023-09-01T11:36:00Z">
        <w:r w:rsidR="00696D21">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олар Арал өңірінің шығысында, Амудария мен Сырдария өзендерінің төменгі ағысында орналасуы керек.</w:t>
      </w:r>
      <w:del w:id="4596" w:author="Батыр Нұрлайым" w:date="2023-09-01T11:36:00Z">
        <w:r w:rsidRPr="005D347C" w:rsidDel="00696D2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сұраққа негіз болған Бехистун жазуының бесінші бағанының екінші жартысында қайта құру ұсынылды, онда </w:t>
      </w:r>
      <w:ins w:id="4597" w:author="Батыр Нұрлайым" w:date="2023-09-01T11:36:00Z">
        <w:r w:rsidR="00696D21" w:rsidRPr="005D347C">
          <w:rPr>
            <w:rFonts w:ascii="Times New Roman" w:hAnsi="Times New Roman" w:cs="Times New Roman"/>
            <w:sz w:val="28"/>
            <w:szCs w:val="28"/>
            <w:lang w:val="kk-KZ"/>
          </w:rPr>
          <w:t xml:space="preserve">I </w:t>
        </w:r>
      </w:ins>
      <w:r w:rsidRPr="005D347C">
        <w:rPr>
          <w:rFonts w:ascii="Times New Roman" w:hAnsi="Times New Roman" w:cs="Times New Roman"/>
          <w:sz w:val="28"/>
          <w:szCs w:val="28"/>
          <w:lang w:val="kk-KZ"/>
        </w:rPr>
        <w:t>Дарий</w:t>
      </w:r>
      <w:ins w:id="4598" w:author="Батыр Нұрлайым" w:date="2023-09-01T11:36:00Z">
        <w:r w:rsidR="00D702AA">
          <w:rPr>
            <w:rFonts w:ascii="Times New Roman" w:hAnsi="Times New Roman" w:cs="Times New Roman"/>
            <w:sz w:val="28"/>
            <w:szCs w:val="28"/>
            <w:lang w:val="kk-KZ"/>
          </w:rPr>
          <w:t>дің</w:t>
        </w:r>
      </w:ins>
      <w:del w:id="4599" w:author="Батыр Нұрлайым" w:date="2023-09-01T11:36:00Z">
        <w:r w:rsidRPr="005D347C" w:rsidDel="00696D21">
          <w:rPr>
            <w:rFonts w:ascii="Times New Roman" w:hAnsi="Times New Roman" w:cs="Times New Roman"/>
            <w:sz w:val="28"/>
            <w:szCs w:val="28"/>
            <w:lang w:val="kk-KZ"/>
          </w:rPr>
          <w:delText xml:space="preserve"> I</w:delText>
        </w:r>
      </w:del>
      <w:r w:rsidRPr="005D347C">
        <w:rPr>
          <w:rFonts w:ascii="Times New Roman" w:hAnsi="Times New Roman" w:cs="Times New Roman"/>
          <w:sz w:val="28"/>
          <w:szCs w:val="28"/>
          <w:lang w:val="kk-KZ"/>
        </w:rPr>
        <w:t xml:space="preserve"> сақтарға қарсы жорық жолына сілтеме жасалды.</w:t>
      </w:r>
      <w:del w:id="4600" w:author="Батыр Нұрлайым" w:date="2023-09-01T11:36: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Бехистун мәтінінің қалпына келтірілген бөлігін, одан кейін Накши-Рүстем және Персеполис жазбаларын көне дереккөздердің мәліметтерімен салыстыра отырып, «Соғдыдан тыс жерде орналасқан» шетелдегі сақтар мен сақтардың хат алмасуы туралы болжам жасалды. </w:t>
      </w:r>
    </w:p>
    <w:p w:rsidR="005D347C" w:rsidRPr="005D347C" w:rsidRDefault="005D347C" w:rsidP="00D50A3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Сондай-ақ</w:t>
      </w:r>
      <w:del w:id="4601" w:author="Батыр Нұрлайым" w:date="2023-09-01T11:37:00Z">
        <w:r w:rsidRPr="005D347C" w:rsidDel="00D702A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сақ-парадрайды Қара теңіз аймағын мекендеген еуропалық скифтер деп түсіну керек деген тағы бір көзқарас айтылды.</w:t>
      </w:r>
    </w:p>
    <w:p w:rsidR="005D347C" w:rsidRPr="005D347C" w:rsidRDefault="005D347C">
      <w:pPr>
        <w:spacing w:after="0" w:line="240" w:lineRule="auto"/>
        <w:ind w:firstLine="567"/>
        <w:jc w:val="both"/>
        <w:rPr>
          <w:rFonts w:ascii="Times New Roman" w:hAnsi="Times New Roman" w:cs="Times New Roman"/>
          <w:sz w:val="28"/>
          <w:szCs w:val="28"/>
          <w:lang w:val="kk-KZ"/>
        </w:rPr>
        <w:pPrChange w:id="4602" w:author="Батыр Нұрлайым" w:date="2023-09-01T11:37:00Z">
          <w:pPr>
            <w:spacing w:after="0" w:line="240" w:lineRule="auto"/>
            <w:jc w:val="both"/>
          </w:pPr>
        </w:pPrChange>
      </w:pPr>
      <w:del w:id="4603" w:author="Батыр Нұрлайым" w:date="2023-09-01T11:37: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Ахеменид патшалары Дарий мен оның алдындағы </w:t>
      </w:r>
      <w:ins w:id="4604" w:author="Батыр Нұрлайым" w:date="2023-09-01T11:37:00Z">
        <w:r w:rsidR="00D702AA" w:rsidRPr="005D347C">
          <w:rPr>
            <w:rFonts w:ascii="Times New Roman" w:hAnsi="Times New Roman" w:cs="Times New Roman"/>
            <w:sz w:val="28"/>
            <w:szCs w:val="28"/>
            <w:lang w:val="kk-KZ"/>
          </w:rPr>
          <w:t xml:space="preserve">II </w:t>
        </w:r>
      </w:ins>
      <w:r w:rsidRPr="005D347C">
        <w:rPr>
          <w:rFonts w:ascii="Times New Roman" w:hAnsi="Times New Roman" w:cs="Times New Roman"/>
          <w:sz w:val="28"/>
          <w:szCs w:val="28"/>
          <w:lang w:val="kk-KZ"/>
        </w:rPr>
        <w:t>Кир</w:t>
      </w:r>
      <w:del w:id="4605" w:author="Батыр Нұрлайым" w:date="2023-09-01T11:37:00Z">
        <w:r w:rsidRPr="005D347C" w:rsidDel="00D702AA">
          <w:rPr>
            <w:rFonts w:ascii="Times New Roman" w:hAnsi="Times New Roman" w:cs="Times New Roman"/>
            <w:sz w:val="28"/>
            <w:szCs w:val="28"/>
            <w:lang w:val="kk-KZ"/>
          </w:rPr>
          <w:delText xml:space="preserve"> II</w:delText>
        </w:r>
      </w:del>
      <w:ins w:id="4606" w:author="Батыр Нұрлайым" w:date="2023-09-01T11:37:00Z">
        <w:r w:rsidR="00D702AA">
          <w:rPr>
            <w:rFonts w:ascii="Times New Roman" w:hAnsi="Times New Roman" w:cs="Times New Roman"/>
            <w:sz w:val="28"/>
            <w:szCs w:val="28"/>
            <w:lang w:val="kk-KZ"/>
          </w:rPr>
          <w:t>д</w:t>
        </w:r>
      </w:ins>
      <w:del w:id="4607" w:author="Батыр Нұрлайым" w:date="2023-09-01T11:37:00Z">
        <w:r w:rsidRPr="005D347C" w:rsidDel="00D702AA">
          <w:rPr>
            <w:rFonts w:ascii="Times New Roman" w:hAnsi="Times New Roman" w:cs="Times New Roman"/>
            <w:sz w:val="28"/>
            <w:szCs w:val="28"/>
            <w:lang w:val="kk-KZ"/>
          </w:rPr>
          <w:delText>-н</w:delText>
        </w:r>
      </w:del>
      <w:r w:rsidRPr="005D347C">
        <w:rPr>
          <w:rFonts w:ascii="Times New Roman" w:hAnsi="Times New Roman" w:cs="Times New Roman"/>
          <w:sz w:val="28"/>
          <w:szCs w:val="28"/>
          <w:lang w:val="kk-KZ"/>
        </w:rPr>
        <w:t xml:space="preserve">ің сақтар мен массагеттер еліне жасаған жорықтары тарихи деректердің қатарына жатады.  Осы оқиғаларды егжей-тегжейлі баяндаған Геродот </w:t>
      </w:r>
      <w:ins w:id="4608" w:author="Батыр Нұрлайым" w:date="2023-09-01T11:37:00Z">
        <w:r w:rsidR="00D702AA">
          <w:rPr>
            <w:rFonts w:ascii="Times New Roman" w:hAnsi="Times New Roman" w:cs="Times New Roman"/>
            <w:sz w:val="28"/>
            <w:szCs w:val="28"/>
            <w:lang w:val="kk-KZ"/>
          </w:rPr>
          <w:t>м</w:t>
        </w:r>
      </w:ins>
      <w:del w:id="4609" w:author="Батыр Нұрлайым" w:date="2023-09-01T11:37:00Z">
        <w:r w:rsidRPr="005D347C" w:rsidDel="00D702AA">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ассагеттердің жер</w:t>
      </w:r>
      <w:del w:id="4610" w:author="Батыр Нұрлайым" w:date="2023-09-01T11:37:00Z">
        <w:r w:rsidRPr="005D347C" w:rsidDel="00D702AA">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ін Каспий теңізінің шығысындағы «Аракс өзенінің арғы жағындағы күннің шығыс бағытына қарай» орналастырады.</w:t>
      </w:r>
      <w:del w:id="4611" w:author="Батыр Нұрлайым" w:date="2023-09-01T11:37: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Кир мен Дарийдің жорықтарының жолдары даулы.</w:t>
      </w:r>
      <w:del w:id="4612" w:author="Батыр Нұрлайым" w:date="2023-09-01T11:38: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Кейбір ғалымдар Дарий өзінің алдындағы жолын қайталай отырып, </w:t>
      </w:r>
      <w:ins w:id="4613" w:author="Батыр Нұрлайым" w:date="2023-09-01T11:38:00Z">
        <w:r w:rsidR="00D702AA">
          <w:rPr>
            <w:rFonts w:ascii="Times New Roman" w:hAnsi="Times New Roman" w:cs="Times New Roman"/>
            <w:sz w:val="28"/>
            <w:szCs w:val="28"/>
            <w:lang w:val="kk-KZ"/>
          </w:rPr>
          <w:t>Ә</w:t>
        </w:r>
      </w:ins>
      <w:del w:id="4614" w:author="Батыр Нұрлайым" w:date="2023-09-01T11:38:00Z">
        <w:r w:rsidRPr="005D347C" w:rsidDel="00D702AA">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 xml:space="preserve">мударияның арғы жағында, Арал маңында сақтармен кездескен десе, басқалары Кир массагеттермен өзен үшін соғысқан деп есептейді.  Узбой (қазіргі Әмудария өзенінің батысындағы кеуіп кеткен саласы), Дарий </w:t>
      </w:r>
      <w:ins w:id="4615" w:author="Батыр Нұрлайым" w:date="2023-09-01T11:38:00Z">
        <w:r w:rsidR="00D702AA">
          <w:rPr>
            <w:rFonts w:ascii="Times New Roman" w:hAnsi="Times New Roman" w:cs="Times New Roman"/>
            <w:sz w:val="28"/>
            <w:szCs w:val="28"/>
            <w:lang w:val="kk-KZ"/>
          </w:rPr>
          <w:t>Ә</w:t>
        </w:r>
      </w:ins>
      <w:del w:id="4616" w:author="Батыр Нұрлайым" w:date="2023-09-01T11:38:00Z">
        <w:r w:rsidRPr="005D347C" w:rsidDel="00D702AA">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 xml:space="preserve">мударияның орта ағысындағы сақтардың жеріне өтті.  Бір нәрсе анық, пікір </w:t>
      </w:r>
      <w:r w:rsidRPr="005D347C">
        <w:rPr>
          <w:rFonts w:ascii="Times New Roman" w:hAnsi="Times New Roman" w:cs="Times New Roman"/>
          <w:sz w:val="28"/>
          <w:szCs w:val="28"/>
          <w:lang w:val="kk-KZ"/>
        </w:rPr>
        <w:lastRenderedPageBreak/>
        <w:t>қайшылығына қарамастан, екі жорық та сақтар мен массагет</w:t>
      </w:r>
      <w:del w:id="4617" w:author="Батыр Нұрлайым" w:date="2023-09-01T11:38:00Z">
        <w:r w:rsidRPr="005D347C" w:rsidDel="00D702AA">
          <w:rPr>
            <w:rFonts w:ascii="Times New Roman" w:hAnsi="Times New Roman" w:cs="Times New Roman"/>
            <w:sz w:val="28"/>
            <w:szCs w:val="28"/>
            <w:lang w:val="kk-KZ"/>
          </w:rPr>
          <w:delText>тер</w:delText>
        </w:r>
      </w:del>
      <w:r w:rsidRPr="005D347C">
        <w:rPr>
          <w:rFonts w:ascii="Times New Roman" w:hAnsi="Times New Roman" w:cs="Times New Roman"/>
          <w:sz w:val="28"/>
          <w:szCs w:val="28"/>
          <w:lang w:val="kk-KZ"/>
        </w:rPr>
        <w:t xml:space="preserve"> тайпаларына қарсы бағытталған.</w:t>
      </w:r>
      <w:del w:id="4618" w:author="Батыр Нұрлайым" w:date="2023-09-01T11:38: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географиялық жағынан Шығыс Каспий теңізі мен Арал теңізінің </w:t>
      </w:r>
      <w:moveToRangeStart w:id="4619" w:author="Батыр Нұрлайым" w:date="2023-09-01T11:38:00Z" w:name="move144460747"/>
      <w:moveTo w:id="4620" w:author="Батыр Нұрлайым" w:date="2023-09-01T11:38:00Z">
        <w:r w:rsidR="00D702AA" w:rsidRPr="005D347C">
          <w:rPr>
            <w:rFonts w:ascii="Times New Roman" w:hAnsi="Times New Roman" w:cs="Times New Roman"/>
            <w:sz w:val="28"/>
            <w:szCs w:val="28"/>
            <w:lang w:val="kk-KZ"/>
          </w:rPr>
          <w:t>Сырдария қоса алғанда</w:t>
        </w:r>
      </w:moveTo>
      <w:ins w:id="4621" w:author="Батыр Нұрлайым" w:date="2023-09-01T11:38:00Z">
        <w:r w:rsidR="00D702AA">
          <w:rPr>
            <w:rFonts w:ascii="Times New Roman" w:hAnsi="Times New Roman" w:cs="Times New Roman"/>
            <w:sz w:val="28"/>
            <w:szCs w:val="28"/>
            <w:lang w:val="kk-KZ"/>
          </w:rPr>
          <w:t xml:space="preserve"> </w:t>
        </w:r>
      </w:ins>
      <w:moveTo w:id="4622" w:author="Батыр Нұрлайым" w:date="2023-09-01T11:38:00Z">
        <w:del w:id="4623" w:author="Батыр Нұрлайым" w:date="2023-09-01T11:38:00Z">
          <w:r w:rsidR="00D702AA" w:rsidRPr="005D347C" w:rsidDel="00D702AA">
            <w:rPr>
              <w:rFonts w:ascii="Times New Roman" w:hAnsi="Times New Roman" w:cs="Times New Roman"/>
              <w:sz w:val="28"/>
              <w:szCs w:val="28"/>
              <w:lang w:val="kk-KZ"/>
            </w:rPr>
            <w:delText xml:space="preserve">.  </w:delText>
          </w:r>
        </w:del>
      </w:moveTo>
      <w:moveToRangeEnd w:id="4619"/>
      <w:ins w:id="4624" w:author="Батыр Нұрлайым" w:date="2023-09-01T11:38:00Z">
        <w:r w:rsidR="00D702AA">
          <w:rPr>
            <w:rFonts w:ascii="Times New Roman" w:hAnsi="Times New Roman" w:cs="Times New Roman"/>
            <w:sz w:val="28"/>
            <w:szCs w:val="28"/>
            <w:lang w:val="kk-KZ"/>
          </w:rPr>
          <w:t>У</w:t>
        </w:r>
      </w:ins>
      <w:del w:id="4625" w:author="Батыр Нұрлайым" w:date="2023-09-01T11:38:00Z">
        <w:r w:rsidRPr="005D347C" w:rsidDel="00D702AA">
          <w:rPr>
            <w:rFonts w:ascii="Times New Roman" w:hAnsi="Times New Roman" w:cs="Times New Roman"/>
            <w:sz w:val="28"/>
            <w:szCs w:val="28"/>
            <w:lang w:val="kk-KZ"/>
          </w:rPr>
          <w:delText>Ү</w:delText>
        </w:r>
      </w:del>
      <w:r w:rsidRPr="005D347C">
        <w:rPr>
          <w:rFonts w:ascii="Times New Roman" w:hAnsi="Times New Roman" w:cs="Times New Roman"/>
          <w:sz w:val="28"/>
          <w:szCs w:val="28"/>
          <w:lang w:val="kk-KZ"/>
        </w:rPr>
        <w:t>збойдан өзенге дейінгі аймағы.</w:t>
      </w:r>
      <w:del w:id="4626" w:author="Батыр Нұрлайым" w:date="2023-09-01T11:38: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moveFromRangeStart w:id="4627" w:author="Батыр Нұрлайым" w:date="2023-09-01T11:38:00Z" w:name="move144460747"/>
      <w:moveFrom w:id="4628" w:author="Батыр Нұрлайым" w:date="2023-09-01T11:38:00Z">
        <w:r w:rsidRPr="005D347C" w:rsidDel="00D702AA">
          <w:rPr>
            <w:rFonts w:ascii="Times New Roman" w:hAnsi="Times New Roman" w:cs="Times New Roman"/>
            <w:sz w:val="28"/>
            <w:szCs w:val="28"/>
            <w:lang w:val="kk-KZ"/>
          </w:rPr>
          <w:t xml:space="preserve">Сырдария қоса алғанда.  </w:t>
        </w:r>
      </w:moveFrom>
      <w:moveFromRangeEnd w:id="4627"/>
      <w:r w:rsidRPr="005D347C">
        <w:rPr>
          <w:rFonts w:ascii="Times New Roman" w:hAnsi="Times New Roman" w:cs="Times New Roman"/>
          <w:sz w:val="28"/>
          <w:szCs w:val="28"/>
          <w:lang w:val="kk-KZ"/>
        </w:rPr>
        <w:t xml:space="preserve">Массагет одағы дербиктер, абыстар, апасиактар </w:t>
      </w:r>
      <w:r w:rsidRPr="005D347C">
        <w:rPr>
          <w:rFonts w:ascii="Cambria Math" w:hAnsi="Cambria Math" w:cs="Cambria Math"/>
          <w:sz w:val="28"/>
          <w:szCs w:val="28"/>
          <w:lang w:val="kk-KZ"/>
        </w:rPr>
        <w:t>​​</w:t>
      </w:r>
      <w:r w:rsidRPr="005D347C">
        <w:rPr>
          <w:rFonts w:ascii="Times New Roman" w:hAnsi="Times New Roman" w:cs="Times New Roman"/>
          <w:sz w:val="28"/>
          <w:szCs w:val="28"/>
          <w:lang w:val="kk-KZ"/>
        </w:rPr>
        <w:t>сияқты тайпаларды да біріктір</w:t>
      </w:r>
      <w:r w:rsidR="002D3B6C">
        <w:rPr>
          <w:rFonts w:ascii="Times New Roman" w:hAnsi="Times New Roman" w:cs="Times New Roman"/>
          <w:sz w:val="28"/>
          <w:szCs w:val="28"/>
          <w:lang w:val="kk-KZ"/>
        </w:rPr>
        <w:t>ген.</w:t>
      </w:r>
    </w:p>
    <w:p w:rsidR="005D347C" w:rsidRPr="005D347C" w:rsidRDefault="00D50A39" w:rsidP="00D50A3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Тигра</w:t>
      </w:r>
      <w:r w:rsidR="005D347C" w:rsidRPr="005D347C">
        <w:rPr>
          <w:rFonts w:ascii="Times New Roman" w:hAnsi="Times New Roman" w:cs="Times New Roman"/>
          <w:sz w:val="28"/>
          <w:szCs w:val="28"/>
          <w:lang w:val="kk-KZ"/>
        </w:rPr>
        <w:t>хауда</w:t>
      </w:r>
      <w:r>
        <w:rPr>
          <w:rFonts w:ascii="Times New Roman" w:hAnsi="Times New Roman" w:cs="Times New Roman"/>
          <w:sz w:val="28"/>
          <w:szCs w:val="28"/>
          <w:lang w:val="kk-KZ"/>
        </w:rPr>
        <w:t xml:space="preserve"> сақтары</w:t>
      </w:r>
      <w:r w:rsidR="005D347C" w:rsidRPr="005D347C">
        <w:rPr>
          <w:rFonts w:ascii="Times New Roman" w:hAnsi="Times New Roman" w:cs="Times New Roman"/>
          <w:sz w:val="28"/>
          <w:szCs w:val="28"/>
          <w:lang w:val="kk-KZ"/>
        </w:rPr>
        <w:t xml:space="preserve"> Шашта, Тянь-Шаньда және </w:t>
      </w:r>
      <w:del w:id="4629" w:author="Батыр Нұрлайым" w:date="2023-09-01T11:39:00Z">
        <w:r w:rsidR="005D347C" w:rsidRPr="005D347C" w:rsidDel="00D702AA">
          <w:rPr>
            <w:rFonts w:ascii="Times New Roman" w:hAnsi="Times New Roman" w:cs="Times New Roman"/>
            <w:sz w:val="28"/>
            <w:szCs w:val="28"/>
            <w:lang w:val="kk-KZ"/>
          </w:rPr>
          <w:delText>Жетісу-</w:delText>
        </w:r>
      </w:del>
      <w:r w:rsidR="005D347C" w:rsidRPr="005D347C">
        <w:rPr>
          <w:rFonts w:ascii="Times New Roman" w:hAnsi="Times New Roman" w:cs="Times New Roman"/>
          <w:sz w:val="28"/>
          <w:szCs w:val="28"/>
          <w:lang w:val="kk-KZ"/>
        </w:rPr>
        <w:t>Жетісуда локализацияланған деген пікір де бар.</w:t>
      </w:r>
      <w:r>
        <w:rPr>
          <w:rFonts w:ascii="Times New Roman" w:hAnsi="Times New Roman" w:cs="Times New Roman"/>
          <w:sz w:val="28"/>
          <w:szCs w:val="28"/>
          <w:lang w:val="kk-KZ"/>
        </w:rPr>
        <w:t xml:space="preserve"> </w:t>
      </w:r>
      <w:r w:rsidR="005D347C" w:rsidRPr="005D347C">
        <w:rPr>
          <w:rFonts w:ascii="Times New Roman" w:hAnsi="Times New Roman" w:cs="Times New Roman"/>
          <w:sz w:val="28"/>
          <w:szCs w:val="28"/>
          <w:lang w:val="kk-KZ"/>
        </w:rPr>
        <w:t xml:space="preserve">Массагеттердің солтүстігінде, Страбонның айтуынша, «Меотидадан жоғары» </w:t>
      </w:r>
      <w:ins w:id="4630" w:author="Батыр Нұрлайым" w:date="2023-09-01T11:40:00Z">
        <w:r w:rsidR="00D702AA">
          <w:rPr>
            <w:rFonts w:ascii="Times New Roman" w:hAnsi="Times New Roman" w:cs="Times New Roman"/>
            <w:sz w:val="28"/>
            <w:szCs w:val="28"/>
            <w:lang w:val="kk-KZ"/>
          </w:rPr>
          <w:t>д</w:t>
        </w:r>
      </w:ins>
      <w:del w:id="4631" w:author="Батыр Нұрлайым" w:date="2023-09-01T11:40:00Z">
        <w:r w:rsidR="005D347C" w:rsidRPr="005D347C" w:rsidDel="00D702AA">
          <w:rPr>
            <w:rFonts w:ascii="Times New Roman" w:hAnsi="Times New Roman" w:cs="Times New Roman"/>
            <w:sz w:val="28"/>
            <w:szCs w:val="28"/>
            <w:lang w:val="kk-KZ"/>
          </w:rPr>
          <w:delText>Д</w:delText>
        </w:r>
      </w:del>
      <w:r w:rsidR="005D347C" w:rsidRPr="005D347C">
        <w:rPr>
          <w:rFonts w:ascii="Times New Roman" w:hAnsi="Times New Roman" w:cs="Times New Roman"/>
          <w:sz w:val="28"/>
          <w:szCs w:val="28"/>
          <w:lang w:val="kk-KZ"/>
        </w:rPr>
        <w:t>ай тайпалары қоныстанған.  Ежелгі авторлар оларды</w:t>
      </w:r>
      <w:ins w:id="4632" w:author="Батыр Нұрлайым" w:date="2023-09-01T11:39:00Z">
        <w:r w:rsidR="00D702AA">
          <w:rPr>
            <w:rFonts w:ascii="Times New Roman" w:hAnsi="Times New Roman" w:cs="Times New Roman"/>
            <w:sz w:val="28"/>
            <w:szCs w:val="28"/>
            <w:lang w:val="kk-KZ"/>
          </w:rPr>
          <w:t>,</w:t>
        </w:r>
      </w:ins>
      <w:r w:rsidR="005D347C" w:rsidRPr="005D347C">
        <w:rPr>
          <w:rFonts w:ascii="Times New Roman" w:hAnsi="Times New Roman" w:cs="Times New Roman"/>
          <w:sz w:val="28"/>
          <w:szCs w:val="28"/>
          <w:lang w:val="kk-KZ"/>
        </w:rPr>
        <w:t xml:space="preserve"> Геродот бұрын жазғандай</w:t>
      </w:r>
      <w:ins w:id="4633" w:author="Батыр Нұрлайым" w:date="2023-09-01T11:39:00Z">
        <w:r w:rsidR="00D702AA">
          <w:rPr>
            <w:rFonts w:ascii="Times New Roman" w:hAnsi="Times New Roman" w:cs="Times New Roman"/>
            <w:sz w:val="28"/>
            <w:szCs w:val="28"/>
            <w:lang w:val="kk-KZ"/>
          </w:rPr>
          <w:t>,</w:t>
        </w:r>
      </w:ins>
      <w:r w:rsidR="005D347C" w:rsidRPr="005D347C">
        <w:rPr>
          <w:rFonts w:ascii="Times New Roman" w:hAnsi="Times New Roman" w:cs="Times New Roman"/>
          <w:sz w:val="28"/>
          <w:szCs w:val="28"/>
          <w:lang w:val="kk-KZ"/>
        </w:rPr>
        <w:t xml:space="preserve"> </w:t>
      </w:r>
      <w:ins w:id="4634" w:author="Батыр Нұрлайым" w:date="2023-09-01T11:39:00Z">
        <w:r w:rsidR="00D702AA">
          <w:rPr>
            <w:rFonts w:ascii="Times New Roman" w:hAnsi="Times New Roman" w:cs="Times New Roman"/>
            <w:sz w:val="28"/>
            <w:szCs w:val="28"/>
            <w:lang w:val="kk-KZ"/>
          </w:rPr>
          <w:t>м</w:t>
        </w:r>
      </w:ins>
      <w:del w:id="4635" w:author="Батыр Нұрлайым" w:date="2023-09-01T11:39:00Z">
        <w:r w:rsidR="005D347C" w:rsidRPr="005D347C" w:rsidDel="00D702AA">
          <w:rPr>
            <w:rFonts w:ascii="Times New Roman" w:hAnsi="Times New Roman" w:cs="Times New Roman"/>
            <w:sz w:val="28"/>
            <w:szCs w:val="28"/>
            <w:lang w:val="kk-KZ"/>
          </w:rPr>
          <w:delText>М</w:delText>
        </w:r>
      </w:del>
      <w:r w:rsidR="005D347C" w:rsidRPr="005D347C">
        <w:rPr>
          <w:rFonts w:ascii="Times New Roman" w:hAnsi="Times New Roman" w:cs="Times New Roman"/>
          <w:sz w:val="28"/>
          <w:szCs w:val="28"/>
          <w:lang w:val="kk-KZ"/>
        </w:rPr>
        <w:t>ассагеттерге тиесілі жерлерге орналастырған.</w:t>
      </w:r>
      <w:del w:id="4636" w:author="Батыр Нұрлайым" w:date="2023-09-01T11:39:00Z">
        <w:r w:rsidR="005D347C" w:rsidRPr="005D347C" w:rsidDel="00D702AA">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Осының бәрі </w:t>
      </w:r>
      <w:ins w:id="4637" w:author="Батыр Нұрлайым" w:date="2023-09-01T11:40:00Z">
        <w:r w:rsidR="00D702AA">
          <w:rPr>
            <w:rFonts w:ascii="Times New Roman" w:hAnsi="Times New Roman" w:cs="Times New Roman"/>
            <w:sz w:val="28"/>
            <w:szCs w:val="28"/>
            <w:lang w:val="kk-KZ"/>
          </w:rPr>
          <w:t>д</w:t>
        </w:r>
      </w:ins>
      <w:del w:id="4638" w:author="Батыр Нұрлайым" w:date="2023-09-01T11:40:00Z">
        <w:r w:rsidR="005D347C" w:rsidRPr="005D347C" w:rsidDel="00D702AA">
          <w:rPr>
            <w:rFonts w:ascii="Times New Roman" w:hAnsi="Times New Roman" w:cs="Times New Roman"/>
            <w:sz w:val="28"/>
            <w:szCs w:val="28"/>
            <w:lang w:val="kk-KZ"/>
          </w:rPr>
          <w:delText>Д</w:delText>
        </w:r>
      </w:del>
      <w:r w:rsidR="005D347C" w:rsidRPr="005D347C">
        <w:rPr>
          <w:rFonts w:ascii="Times New Roman" w:hAnsi="Times New Roman" w:cs="Times New Roman"/>
          <w:sz w:val="28"/>
          <w:szCs w:val="28"/>
          <w:lang w:val="kk-KZ"/>
        </w:rPr>
        <w:t xml:space="preserve">айлар (дахтар) бастапқыда массагеттерден солтүстікке қарай орналасқан аумақты иеленді немесе соңғыларының конфедерациясының бір бөлігі болды деп болжайды. </w:t>
      </w:r>
      <w:del w:id="4639" w:author="Батыр Нұрлайым" w:date="2023-09-01T11:39:00Z">
        <w:r w:rsidR="005D347C" w:rsidRPr="005D347C" w:rsidDel="00D702AA">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ІІІ ғасырдың орта шенінд</w:t>
      </w:r>
      <w:ins w:id="4640" w:author="Батыр Нұрлайым" w:date="2023-09-01T11:39:00Z">
        <w:r w:rsidR="00D702AA">
          <w:rPr>
            <w:rFonts w:ascii="Times New Roman" w:hAnsi="Times New Roman" w:cs="Times New Roman"/>
            <w:sz w:val="28"/>
            <w:szCs w:val="28"/>
            <w:lang w:val="kk-KZ"/>
          </w:rPr>
          <w:t>е д</w:t>
        </w:r>
      </w:ins>
      <w:del w:id="4641" w:author="Батыр Нұрлайым" w:date="2023-09-01T11:39:00Z">
        <w:r w:rsidR="005D347C" w:rsidRPr="005D347C" w:rsidDel="00D702AA">
          <w:rPr>
            <w:rFonts w:ascii="Times New Roman" w:hAnsi="Times New Roman" w:cs="Times New Roman"/>
            <w:sz w:val="28"/>
            <w:szCs w:val="28"/>
            <w:lang w:val="kk-KZ"/>
          </w:rPr>
          <w:delText>е.  BC  e.  Д</w:delText>
        </w:r>
      </w:del>
      <w:r w:rsidR="005D347C" w:rsidRPr="005D347C">
        <w:rPr>
          <w:rFonts w:ascii="Times New Roman" w:hAnsi="Times New Roman" w:cs="Times New Roman"/>
          <w:sz w:val="28"/>
          <w:szCs w:val="28"/>
          <w:lang w:val="kk-KZ"/>
        </w:rPr>
        <w:t>айлар Каспийдің оңтүстік-шығысында, Парфия шекарасында пайда болып, тарихи аренада массагеттердің орнын алады.</w:t>
      </w:r>
    </w:p>
    <w:p w:rsidR="005D347C" w:rsidRPr="005D347C" w:rsidRDefault="005D347C" w:rsidP="00D50A3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Көне парсы сына жазуларында сақтардың солтүстігінде мекендеген тайпалар мен халықтар туралы ештеңе айтылмайды, тек Авестада Сайрым есімі ғана айтылады.</w:t>
      </w:r>
      <w:del w:id="4642" w:author="Батыр Нұрлайым" w:date="2023-09-01T11:40: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Толығырақ ақпарат ежелгі грек деректерінде бар</w:t>
      </w:r>
      <w:ins w:id="4643" w:author="Батыр Нұрлайым" w:date="2023-09-01T11:40:00Z">
        <w:r w:rsidR="00D702AA">
          <w:rPr>
            <w:rFonts w:ascii="Times New Roman" w:hAnsi="Times New Roman" w:cs="Times New Roman"/>
            <w:sz w:val="28"/>
            <w:szCs w:val="28"/>
            <w:lang w:val="kk-KZ"/>
          </w:rPr>
          <w:t>.</w:t>
        </w:r>
      </w:ins>
      <w:del w:id="4644" w:author="Батыр Нұрлайым" w:date="2023-09-01T11:40:00Z">
        <w:r w:rsidRPr="005D347C" w:rsidDel="00D702A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4645" w:author="Батыр Нұрлайым" w:date="2023-09-01T11:40:00Z">
        <w:r w:rsidR="00D702AA">
          <w:rPr>
            <w:rFonts w:ascii="Times New Roman" w:hAnsi="Times New Roman" w:cs="Times New Roman"/>
            <w:sz w:val="28"/>
            <w:szCs w:val="28"/>
            <w:lang w:val="kk-KZ"/>
          </w:rPr>
          <w:t>О</w:t>
        </w:r>
      </w:ins>
      <w:del w:id="4646" w:author="Батыр Нұрлайым" w:date="2023-09-01T11:40:00Z">
        <w:r w:rsidRPr="005D347C" w:rsidDel="00D702AA">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ларда савроматтар, мүмкін, сайримдермен салыстыруға болатын тайпалар туралы айтылады.</w:t>
      </w:r>
    </w:p>
    <w:p w:rsidR="005D347C" w:rsidRPr="005D347C" w:rsidRDefault="005D347C" w:rsidP="00342C51">
      <w:pPr>
        <w:spacing w:after="0" w:line="240" w:lineRule="auto"/>
        <w:ind w:firstLine="567"/>
        <w:jc w:val="both"/>
        <w:rPr>
          <w:rFonts w:ascii="Times New Roman" w:hAnsi="Times New Roman" w:cs="Times New Roman"/>
          <w:sz w:val="28"/>
          <w:szCs w:val="28"/>
          <w:lang w:val="kk-KZ"/>
        </w:rPr>
      </w:pPr>
      <w:r w:rsidRPr="002C09F7">
        <w:rPr>
          <w:rFonts w:ascii="Times New Roman" w:hAnsi="Times New Roman" w:cs="Times New Roman"/>
          <w:sz w:val="28"/>
          <w:szCs w:val="28"/>
          <w:highlight w:val="green"/>
          <w:lang w:val="kk-KZ"/>
          <w:rPrChange w:id="4647" w:author="Acer" w:date="2023-09-24T23:04:00Z">
            <w:rPr>
              <w:rFonts w:ascii="Times New Roman" w:hAnsi="Times New Roman" w:cs="Times New Roman"/>
              <w:sz w:val="28"/>
              <w:szCs w:val="28"/>
              <w:lang w:val="kk-KZ"/>
            </w:rPr>
          </w:rPrChange>
        </w:rPr>
        <w:t xml:space="preserve">Геродот скифтердің солтүстігінде </w:t>
      </w:r>
      <w:ins w:id="4648" w:author="Acer" w:date="2023-09-24T23:03:00Z">
        <w:r w:rsidR="002C09F7" w:rsidRPr="002C09F7">
          <w:rPr>
            <w:rFonts w:ascii="Times New Roman" w:hAnsi="Times New Roman" w:cs="Times New Roman"/>
            <w:sz w:val="28"/>
            <w:szCs w:val="28"/>
            <w:highlight w:val="green"/>
            <w:lang w:val="kk-KZ"/>
            <w:rPrChange w:id="4649" w:author="Acer" w:date="2023-09-24T23:04:00Z">
              <w:rPr>
                <w:rFonts w:ascii="Times New Roman" w:hAnsi="Times New Roman" w:cs="Times New Roman"/>
                <w:sz w:val="28"/>
                <w:szCs w:val="28"/>
                <w:highlight w:val="yellow"/>
                <w:lang w:val="kk-KZ"/>
              </w:rPr>
            </w:rPrChange>
          </w:rPr>
          <w:t xml:space="preserve">аргиппейлер деген </w:t>
        </w:r>
      </w:ins>
      <w:del w:id="4650" w:author="Acer" w:date="2023-09-24T23:03:00Z">
        <w:r w:rsidRPr="002C09F7" w:rsidDel="002C09F7">
          <w:rPr>
            <w:rFonts w:ascii="Times New Roman" w:hAnsi="Times New Roman" w:cs="Times New Roman"/>
            <w:sz w:val="28"/>
            <w:szCs w:val="28"/>
            <w:highlight w:val="green"/>
            <w:lang w:val="kk-KZ"/>
            <w:rPrChange w:id="4651" w:author="Acer" w:date="2023-09-24T23:04:00Z">
              <w:rPr>
                <w:rFonts w:ascii="Times New Roman" w:hAnsi="Times New Roman" w:cs="Times New Roman"/>
                <w:sz w:val="28"/>
                <w:szCs w:val="28"/>
                <w:lang w:val="kk-KZ"/>
              </w:rPr>
            </w:rPrChange>
          </w:rPr>
          <w:delText xml:space="preserve">тұратын </w:delText>
        </w:r>
      </w:del>
      <w:r w:rsidRPr="002C09F7">
        <w:rPr>
          <w:rFonts w:ascii="Times New Roman" w:hAnsi="Times New Roman" w:cs="Times New Roman"/>
          <w:sz w:val="28"/>
          <w:szCs w:val="28"/>
          <w:highlight w:val="green"/>
          <w:lang w:val="kk-KZ"/>
          <w:rPrChange w:id="4652" w:author="Acer" w:date="2023-09-24T23:04:00Z">
            <w:rPr>
              <w:rFonts w:ascii="Times New Roman" w:hAnsi="Times New Roman" w:cs="Times New Roman"/>
              <w:sz w:val="28"/>
              <w:szCs w:val="28"/>
              <w:lang w:val="kk-KZ"/>
            </w:rPr>
          </w:rPrChange>
        </w:rPr>
        <w:t xml:space="preserve">тайпалардың </w:t>
      </w:r>
      <w:del w:id="4653" w:author="Acer" w:date="2023-09-24T23:03:00Z">
        <w:r w:rsidRPr="002C09F7" w:rsidDel="002C09F7">
          <w:rPr>
            <w:rFonts w:ascii="Times New Roman" w:hAnsi="Times New Roman" w:cs="Times New Roman"/>
            <w:sz w:val="28"/>
            <w:szCs w:val="28"/>
            <w:highlight w:val="green"/>
            <w:lang w:val="kk-KZ"/>
            <w:rPrChange w:id="4654" w:author="Acer" w:date="2023-09-24T23:04:00Z">
              <w:rPr>
                <w:rFonts w:ascii="Times New Roman" w:hAnsi="Times New Roman" w:cs="Times New Roman"/>
                <w:sz w:val="28"/>
                <w:szCs w:val="28"/>
                <w:lang w:val="kk-KZ"/>
              </w:rPr>
            </w:rPrChange>
          </w:rPr>
          <w:delText>ішінде аргиппейлер деп</w:delText>
        </w:r>
      </w:del>
      <w:ins w:id="4655" w:author="Acer" w:date="2023-09-24T23:03:00Z">
        <w:r w:rsidR="002C09F7" w:rsidRPr="002C09F7">
          <w:rPr>
            <w:rFonts w:ascii="Times New Roman" w:hAnsi="Times New Roman" w:cs="Times New Roman"/>
            <w:sz w:val="28"/>
            <w:szCs w:val="28"/>
            <w:highlight w:val="green"/>
            <w:lang w:val="kk-KZ"/>
            <w:rPrChange w:id="4656" w:author="Acer" w:date="2023-09-24T23:04:00Z">
              <w:rPr>
                <w:rFonts w:ascii="Times New Roman" w:hAnsi="Times New Roman" w:cs="Times New Roman"/>
                <w:sz w:val="28"/>
                <w:szCs w:val="28"/>
                <w:highlight w:val="yellow"/>
                <w:lang w:val="kk-KZ"/>
              </w:rPr>
            </w:rPrChange>
          </w:rPr>
          <w:t>тұрғанын атап өтеді.</w:t>
        </w:r>
      </w:ins>
      <w:del w:id="4657" w:author="Acer" w:date="2023-09-24T23:04:00Z">
        <w:r w:rsidRPr="002C09F7" w:rsidDel="002C09F7">
          <w:rPr>
            <w:rFonts w:ascii="Times New Roman" w:hAnsi="Times New Roman" w:cs="Times New Roman"/>
            <w:sz w:val="28"/>
            <w:szCs w:val="28"/>
            <w:highlight w:val="green"/>
            <w:lang w:val="kk-KZ"/>
            <w:rPrChange w:id="4658" w:author="Acer" w:date="2023-09-24T23:04:00Z">
              <w:rPr>
                <w:rFonts w:ascii="Times New Roman" w:hAnsi="Times New Roman" w:cs="Times New Roman"/>
                <w:sz w:val="28"/>
                <w:szCs w:val="28"/>
                <w:lang w:val="kk-KZ"/>
              </w:rPr>
            </w:rPrChange>
          </w:rPr>
          <w:delText xml:space="preserve"> атайды.</w:delText>
        </w:r>
      </w:del>
      <w:r w:rsidR="00342C51">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Геродот исседон тайпаларын агриппейлердің шығысына орналастырады.  Исседондардың әңгімелеріне сәйкес, Геродот, олардың үстінде аримаспиялықтардың тайпалары мен «алтын күзетші лашындар» тұрады.  Аримасп және Гриф тайпалары Қазақстанның солтүстік-шығысында және сол кездегі ірі алтын кен орындары орналасқан Алтаймен байланысты.  Исседондар Орталық Қазақстан даласында өмір сүрген деп болжауға болады.</w:t>
      </w:r>
    </w:p>
    <w:p w:rsidR="005D347C" w:rsidRPr="005D347C" w:rsidRDefault="005D347C" w:rsidP="00342C51">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 VIII-IV ғасырларда</w:t>
      </w:r>
      <w:del w:id="4659" w:author="Батыр Нұрлайым" w:date="2023-09-01T11:41:00Z">
        <w:r w:rsidRPr="005D347C" w:rsidDel="00D702AA">
          <w:rPr>
            <w:rFonts w:ascii="Times New Roman" w:hAnsi="Times New Roman" w:cs="Times New Roman"/>
            <w:sz w:val="28"/>
            <w:szCs w:val="28"/>
            <w:lang w:val="kk-KZ"/>
          </w:rPr>
          <w:delText xml:space="preserve">.  BC  e. </w:delText>
        </w:r>
      </w:del>
      <w:r w:rsidRPr="005D347C">
        <w:rPr>
          <w:rFonts w:ascii="Times New Roman" w:hAnsi="Times New Roman" w:cs="Times New Roman"/>
          <w:sz w:val="28"/>
          <w:szCs w:val="28"/>
          <w:lang w:val="kk-KZ"/>
        </w:rPr>
        <w:t xml:space="preserve"> Еуразияның этникалық және саяси картасы өте алуан түрлі болды.</w:t>
      </w:r>
      <w:del w:id="4660" w:author="Батыр Нұрлайым" w:date="2023-09-01T11:41: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кезде жақын және алыс тайпалар, халықтар, мемлекеттер арасында салыстырмалы түрде тұрақты экономикалық, саяси және мәдени байланыстар қалыптасып, әскери қақтығыстар жиі болып тұратын.</w:t>
      </w:r>
      <w:del w:id="4661" w:author="Батыр Нұрлайым" w:date="2023-09-01T11:41: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Қазақстан жерін мекендеген тайпалар Орта Азия, Алтай, Сібір, Солтүстік Моңғолия, Қытай халқымен осындай қарым-қатынаста, байланыста болды.</w:t>
      </w:r>
    </w:p>
    <w:p w:rsidR="005D347C" w:rsidRPr="005D347C" w:rsidRDefault="005D347C" w:rsidP="00342C51">
      <w:pPr>
        <w:spacing w:after="0" w:line="240" w:lineRule="auto"/>
        <w:ind w:firstLine="567"/>
        <w:jc w:val="both"/>
        <w:rPr>
          <w:rFonts w:ascii="Times New Roman" w:hAnsi="Times New Roman" w:cs="Times New Roman"/>
          <w:sz w:val="28"/>
          <w:szCs w:val="28"/>
          <w:lang w:val="kk-KZ"/>
        </w:rPr>
      </w:pPr>
      <w:del w:id="4662" w:author="Батыр Нұрлайым" w:date="2023-09-01T11:42: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Оңтүстікте сақтар Ахеменидтерге дейінгі дәуірде де «Үлкен Хорезм» және «Бактрия патшалығы», Ассирия мен Мидия сияқты мемлекеттік құрылымдармен </w:t>
      </w:r>
      <w:del w:id="4663" w:author="Батыр Нұрлайым" w:date="2023-09-01T11:42:00Z">
        <w:r w:rsidRPr="005D347C" w:rsidDel="00D702AA">
          <w:rPr>
            <w:rFonts w:ascii="Times New Roman" w:hAnsi="Times New Roman" w:cs="Times New Roman"/>
            <w:sz w:val="28"/>
            <w:szCs w:val="28"/>
            <w:lang w:val="kk-KZ"/>
          </w:rPr>
          <w:delText xml:space="preserve">және </w:delText>
        </w:r>
      </w:del>
      <w:ins w:id="4664" w:author="Батыр Нұрлайым" w:date="2023-09-01T11:42:00Z">
        <w:r w:rsidR="00D702AA" w:rsidRPr="00D702AA">
          <w:rPr>
            <w:rFonts w:ascii="Times New Roman" w:hAnsi="Times New Roman" w:cs="Times New Roman"/>
            <w:sz w:val="28"/>
            <w:szCs w:val="28"/>
            <w:lang w:val="kk-KZ"/>
            <w:rPrChange w:id="4665" w:author="Батыр Нұрлайым" w:date="2023-09-01T11:42:00Z">
              <w:rPr>
                <w:rFonts w:ascii="Times New Roman" w:hAnsi="Times New Roman" w:cs="Times New Roman"/>
                <w:sz w:val="28"/>
                <w:szCs w:val="28"/>
                <w:lang w:val="en-US"/>
              </w:rPr>
            </w:rPrChange>
          </w:rPr>
          <w:t>VI</w:t>
        </w:r>
      </w:ins>
      <w:del w:id="4666" w:author="Батыр Нұрлайым" w:date="2023-09-01T11:42:00Z">
        <w:r w:rsidRPr="005D347C" w:rsidDel="00D702AA">
          <w:rPr>
            <w:rFonts w:ascii="Times New Roman" w:hAnsi="Times New Roman" w:cs="Times New Roman"/>
            <w:sz w:val="28"/>
            <w:szCs w:val="28"/>
            <w:lang w:val="kk-KZ"/>
          </w:rPr>
          <w:delText>6</w:delText>
        </w:r>
      </w:del>
      <w:r w:rsidRPr="005D347C">
        <w:rPr>
          <w:rFonts w:ascii="Times New Roman" w:hAnsi="Times New Roman" w:cs="Times New Roman"/>
          <w:sz w:val="28"/>
          <w:szCs w:val="28"/>
          <w:lang w:val="kk-KZ"/>
        </w:rPr>
        <w:t xml:space="preserve"> ғасырдың ортасынан бастап байланысты болды.  Сөйтіп, Кир сақтармен одақ құрып, Лидия патшасы Крезмен соғысқанда олардың көмегіне жүгінеді.</w:t>
      </w:r>
      <w:del w:id="4667" w:author="Батыр Нұрлайым" w:date="2023-09-01T11:42: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Одаққа қанағаттанбаған Кир сақтар мен массагеттерді бағындыруға шешім қабылдады.</w:t>
      </w:r>
      <w:del w:id="4668" w:author="Батыр Нұрлайым" w:date="2023-09-01T11:42: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Парсылардың агрессиялық жорықтары қатал қарсылыққа тап болды</w:t>
      </w:r>
      <w:ins w:id="4669" w:author="Батыр Нұрлайым" w:date="2023-09-01T11:42:00Z">
        <w:r w:rsidR="00D702AA">
          <w:rPr>
            <w:rFonts w:ascii="Times New Roman" w:hAnsi="Times New Roman" w:cs="Times New Roman"/>
            <w:sz w:val="28"/>
            <w:szCs w:val="28"/>
            <w:lang w:val="kk-KZ"/>
          </w:rPr>
          <w:t>.</w:t>
        </w:r>
      </w:ins>
      <w:del w:id="4670" w:author="Батыр Нұрлайым" w:date="2023-09-01T11:42:00Z">
        <w:r w:rsidRPr="005D347C" w:rsidDel="00D702A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Кирдің жорығы толығымен сәтсіздікке ұшырады. Кирдің Орта Азияға басқыншылық жорықтарын</w:t>
      </w:r>
      <w:ins w:id="4671" w:author="Батыр Нұрлайым" w:date="2023-09-01T11:42:00Z">
        <w:r w:rsidR="00D702AA">
          <w:rPr>
            <w:rFonts w:ascii="Times New Roman" w:hAnsi="Times New Roman" w:cs="Times New Roman"/>
            <w:sz w:val="28"/>
            <w:szCs w:val="28"/>
            <w:lang w:val="kk-KZ"/>
          </w:rPr>
          <w:t xml:space="preserve"> </w:t>
        </w:r>
        <w:r w:rsidR="00D702AA" w:rsidRPr="005D347C">
          <w:rPr>
            <w:rFonts w:ascii="Times New Roman" w:hAnsi="Times New Roman" w:cs="Times New Roman"/>
            <w:sz w:val="28"/>
            <w:szCs w:val="28"/>
            <w:lang w:val="kk-KZ"/>
          </w:rPr>
          <w:t>I</w:t>
        </w:r>
      </w:ins>
      <w:r w:rsidRPr="005D347C">
        <w:rPr>
          <w:rFonts w:ascii="Times New Roman" w:hAnsi="Times New Roman" w:cs="Times New Roman"/>
          <w:sz w:val="28"/>
          <w:szCs w:val="28"/>
          <w:lang w:val="kk-KZ"/>
        </w:rPr>
        <w:t xml:space="preserve"> Дарий </w:t>
      </w:r>
      <w:del w:id="4672" w:author="Батыр Нұрлайым" w:date="2023-09-01T11:42:00Z">
        <w:r w:rsidRPr="005D347C" w:rsidDel="00D702AA">
          <w:rPr>
            <w:rFonts w:ascii="Times New Roman" w:hAnsi="Times New Roman" w:cs="Times New Roman"/>
            <w:sz w:val="28"/>
            <w:szCs w:val="28"/>
            <w:lang w:val="kk-KZ"/>
          </w:rPr>
          <w:delText xml:space="preserve">I </w:delText>
        </w:r>
      </w:del>
      <w:r w:rsidRPr="005D347C">
        <w:rPr>
          <w:rFonts w:ascii="Times New Roman" w:hAnsi="Times New Roman" w:cs="Times New Roman"/>
          <w:sz w:val="28"/>
          <w:szCs w:val="28"/>
          <w:lang w:val="kk-KZ"/>
        </w:rPr>
        <w:t>жалғастырды.</w:t>
      </w:r>
      <w:ins w:id="4673" w:author="Батыр Нұрлайым" w:date="2023-09-01T11:42:00Z">
        <w:r w:rsidR="00D702AA">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 xml:space="preserve">Ол жекелеген сақ тайпаларын, оның ішінде хаумаварга сақтары мен каспийлерді уақытша өзіне бағындыра алды. </w:t>
      </w:r>
      <w:del w:id="4674" w:author="Батыр Нұрлайым" w:date="2023-09-01T11:43: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тайпалар Ахеменидтер империясының XV сатрапиясының құрамына енді.</w:t>
      </w:r>
      <w:del w:id="4675" w:author="Батыр Нұрлайым" w:date="2023-09-01T11:43: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Сақтар </w:t>
      </w:r>
      <w:r w:rsidRPr="005D347C">
        <w:rPr>
          <w:rFonts w:ascii="Times New Roman" w:hAnsi="Times New Roman" w:cs="Times New Roman"/>
          <w:sz w:val="28"/>
          <w:szCs w:val="28"/>
          <w:lang w:val="kk-KZ"/>
        </w:rPr>
        <w:lastRenderedPageBreak/>
        <w:t>Ахеменидтер жасақтарын</w:t>
      </w:r>
      <w:del w:id="4676" w:author="Батыр Нұрлайым" w:date="2023-09-01T11:43:00Z">
        <w:r w:rsidRPr="005D347C" w:rsidDel="00D702AA">
          <w:rPr>
            <w:rFonts w:ascii="Times New Roman" w:hAnsi="Times New Roman" w:cs="Times New Roman"/>
            <w:sz w:val="28"/>
            <w:szCs w:val="28"/>
            <w:lang w:val="kk-KZ"/>
          </w:rPr>
          <w:delText>д</w:delText>
        </w:r>
      </w:del>
      <w:r w:rsidRPr="005D347C">
        <w:rPr>
          <w:rFonts w:ascii="Times New Roman" w:hAnsi="Times New Roman" w:cs="Times New Roman"/>
          <w:sz w:val="28"/>
          <w:szCs w:val="28"/>
          <w:lang w:val="kk-KZ"/>
        </w:rPr>
        <w:t>а қызмет етті.</w:t>
      </w:r>
      <w:del w:id="4677" w:author="Батыр Нұрлайым" w:date="2023-09-01T11:43: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Олардың кейбіреулері тіпті парсы патшасының жеке гвардиясының құрамында болды.</w:t>
      </w:r>
    </w:p>
    <w:p w:rsidR="00D50A39" w:rsidRDefault="005D347C" w:rsidP="00D50A3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VI ғас</w:t>
      </w:r>
      <w:r w:rsidR="00D50A39">
        <w:rPr>
          <w:rFonts w:ascii="Times New Roman" w:hAnsi="Times New Roman" w:cs="Times New Roman"/>
          <w:sz w:val="28"/>
          <w:szCs w:val="28"/>
          <w:lang w:val="kk-KZ"/>
        </w:rPr>
        <w:t xml:space="preserve">ырдың аяғы </w:t>
      </w:r>
      <w:ins w:id="4678" w:author="Батыр Нұрлайым" w:date="2023-09-01T11:43:00Z">
        <w:r w:rsidR="00D702AA">
          <w:rPr>
            <w:rFonts w:ascii="Times New Roman" w:hAnsi="Times New Roman" w:cs="Times New Roman"/>
            <w:sz w:val="28"/>
            <w:szCs w:val="28"/>
            <w:lang w:val="kk-KZ"/>
          </w:rPr>
          <w:t>–</w:t>
        </w:r>
      </w:ins>
      <w:del w:id="4679" w:author="Батыр Нұрлайым" w:date="2023-09-01T11:43:00Z">
        <w:r w:rsidR="00D50A39" w:rsidDel="00D702AA">
          <w:rPr>
            <w:rFonts w:ascii="Times New Roman" w:hAnsi="Times New Roman" w:cs="Times New Roman"/>
            <w:sz w:val="28"/>
            <w:szCs w:val="28"/>
            <w:lang w:val="kk-KZ"/>
          </w:rPr>
          <w:delText>-</w:delText>
        </w:r>
      </w:del>
      <w:r w:rsidR="00D50A39">
        <w:rPr>
          <w:rFonts w:ascii="Times New Roman" w:hAnsi="Times New Roman" w:cs="Times New Roman"/>
          <w:sz w:val="28"/>
          <w:szCs w:val="28"/>
          <w:lang w:val="kk-KZ"/>
        </w:rPr>
        <w:t xml:space="preserve"> V ғасырдың басында е</w:t>
      </w:r>
      <w:r w:rsidRPr="005D347C">
        <w:rPr>
          <w:rFonts w:ascii="Times New Roman" w:hAnsi="Times New Roman" w:cs="Times New Roman"/>
          <w:sz w:val="28"/>
          <w:szCs w:val="28"/>
          <w:lang w:val="kk-KZ"/>
        </w:rPr>
        <w:t xml:space="preserve">желгі Шығыста грек-парсы соғыстарының басталуымен байланысты ірі саяси оқиғалар болды. </w:t>
      </w:r>
      <w:del w:id="4680" w:author="Батыр Нұрлайым" w:date="2023-09-01T11:43: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Жеке сақ тайпалары бұл соғыстарға парсылар жағында одақтас және жалдамалы әскер ретінде қатысты. </w:t>
      </w:r>
      <w:del w:id="4681" w:author="Батыр Нұрлайым" w:date="2023-09-01T11:43: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Мысалы, Гаугамела шайқасына сақтардың жеңіл атты әскері қатысты.</w:t>
      </w:r>
      <w:r w:rsidR="00D50A39">
        <w:rPr>
          <w:rFonts w:ascii="Times New Roman" w:hAnsi="Times New Roman" w:cs="Times New Roman"/>
          <w:sz w:val="28"/>
          <w:szCs w:val="28"/>
          <w:lang w:val="kk-KZ"/>
        </w:rPr>
        <w:t xml:space="preserve"> </w:t>
      </w:r>
    </w:p>
    <w:p w:rsidR="005D347C" w:rsidRPr="005D347C" w:rsidRDefault="00D50A39" w:rsidP="00D50A3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Б.з.д.</w:t>
      </w:r>
      <w:ins w:id="4682" w:author="Батыр Нұрлайым" w:date="2023-09-01T11:43:00Z">
        <w:r w:rsidR="00D702AA">
          <w:rPr>
            <w:rFonts w:ascii="Times New Roman" w:hAnsi="Times New Roman" w:cs="Times New Roman"/>
            <w:sz w:val="28"/>
            <w:szCs w:val="28"/>
            <w:lang w:val="kk-KZ"/>
          </w:rPr>
          <w:t xml:space="preserve"> </w:t>
        </w:r>
        <w:r w:rsidR="00D702AA" w:rsidRPr="00D702AA">
          <w:rPr>
            <w:rFonts w:ascii="Times New Roman" w:hAnsi="Times New Roman" w:cs="Times New Roman"/>
            <w:sz w:val="28"/>
            <w:szCs w:val="28"/>
            <w:lang w:val="kk-KZ"/>
            <w:rPrChange w:id="4683" w:author="Батыр Нұрлайым" w:date="2023-09-01T11:43:00Z">
              <w:rPr>
                <w:rFonts w:ascii="Times New Roman" w:hAnsi="Times New Roman" w:cs="Times New Roman"/>
                <w:sz w:val="28"/>
                <w:szCs w:val="28"/>
                <w:lang w:val="en-US"/>
              </w:rPr>
            </w:rPrChange>
          </w:rPr>
          <w:t>IV</w:t>
        </w:r>
      </w:ins>
      <w:del w:id="4684" w:author="Батыр Нұрлайым" w:date="2023-09-01T11:43:00Z">
        <w:r w:rsidDel="00D702AA">
          <w:rPr>
            <w:rFonts w:ascii="Times New Roman" w:hAnsi="Times New Roman" w:cs="Times New Roman"/>
            <w:sz w:val="28"/>
            <w:szCs w:val="28"/>
            <w:lang w:val="kk-KZ"/>
          </w:rPr>
          <w:delText>4</w:delText>
        </w:r>
      </w:del>
      <w:r>
        <w:rPr>
          <w:rFonts w:ascii="Times New Roman" w:hAnsi="Times New Roman" w:cs="Times New Roman"/>
          <w:sz w:val="28"/>
          <w:szCs w:val="28"/>
          <w:lang w:val="kk-KZ"/>
        </w:rPr>
        <w:t xml:space="preserve"> ғ</w:t>
      </w:r>
      <w:ins w:id="4685" w:author="Батыр Нұрлайым" w:date="2023-09-01T11:43:00Z">
        <w:r w:rsidR="00D702AA">
          <w:rPr>
            <w:rFonts w:ascii="Times New Roman" w:hAnsi="Times New Roman" w:cs="Times New Roman"/>
            <w:sz w:val="28"/>
            <w:szCs w:val="28"/>
            <w:lang w:val="kk-KZ"/>
          </w:rPr>
          <w:t>асырдың</w:t>
        </w:r>
      </w:ins>
      <w:del w:id="4686" w:author="Батыр Нұрлайым" w:date="2023-09-01T11:43:00Z">
        <w:r w:rsidDel="00D702A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r w:rsidR="005D347C" w:rsidRPr="005D347C">
        <w:rPr>
          <w:rFonts w:ascii="Times New Roman" w:hAnsi="Times New Roman" w:cs="Times New Roman"/>
          <w:sz w:val="28"/>
          <w:szCs w:val="28"/>
          <w:lang w:val="kk-KZ"/>
        </w:rPr>
        <w:t>30-жылдары</w:t>
      </w:r>
      <w:r>
        <w:rPr>
          <w:rFonts w:ascii="Times New Roman" w:hAnsi="Times New Roman" w:cs="Times New Roman"/>
          <w:sz w:val="28"/>
          <w:szCs w:val="28"/>
          <w:lang w:val="kk-KZ"/>
        </w:rPr>
        <w:t xml:space="preserve"> </w:t>
      </w:r>
      <w:r w:rsidR="005D347C" w:rsidRPr="005D347C">
        <w:rPr>
          <w:rFonts w:ascii="Times New Roman" w:hAnsi="Times New Roman" w:cs="Times New Roman"/>
          <w:sz w:val="28"/>
          <w:szCs w:val="28"/>
          <w:lang w:val="kk-KZ"/>
        </w:rPr>
        <w:t xml:space="preserve">Ескендір Зұлқарнайын бастаған грек македондықтары соңғы </w:t>
      </w:r>
      <w:ins w:id="4687" w:author="Батыр Нұрлайым" w:date="2023-09-01T11:44:00Z">
        <w:r w:rsidR="00D702AA" w:rsidRPr="005D347C">
          <w:rPr>
            <w:rFonts w:ascii="Times New Roman" w:hAnsi="Times New Roman" w:cs="Times New Roman"/>
            <w:sz w:val="28"/>
            <w:szCs w:val="28"/>
            <w:lang w:val="kk-KZ"/>
          </w:rPr>
          <w:t xml:space="preserve">ІІІ </w:t>
        </w:r>
      </w:ins>
      <w:r w:rsidR="005D347C" w:rsidRPr="005D347C">
        <w:rPr>
          <w:rFonts w:ascii="Times New Roman" w:hAnsi="Times New Roman" w:cs="Times New Roman"/>
          <w:sz w:val="28"/>
          <w:szCs w:val="28"/>
          <w:lang w:val="kk-KZ"/>
        </w:rPr>
        <w:t xml:space="preserve">Ахеменид </w:t>
      </w:r>
      <w:del w:id="4688" w:author="Батыр Нұрлайым" w:date="2023-09-01T11:44:00Z">
        <w:r w:rsidR="005D347C" w:rsidRPr="005D347C" w:rsidDel="00D702AA">
          <w:rPr>
            <w:rFonts w:ascii="Times New Roman" w:hAnsi="Times New Roman" w:cs="Times New Roman"/>
            <w:sz w:val="28"/>
            <w:szCs w:val="28"/>
            <w:lang w:val="kk-KZ"/>
          </w:rPr>
          <w:delText xml:space="preserve">ІІІ </w:delText>
        </w:r>
      </w:del>
      <w:r w:rsidR="005D347C" w:rsidRPr="005D347C">
        <w:rPr>
          <w:rFonts w:ascii="Times New Roman" w:hAnsi="Times New Roman" w:cs="Times New Roman"/>
          <w:sz w:val="28"/>
          <w:szCs w:val="28"/>
          <w:lang w:val="kk-KZ"/>
        </w:rPr>
        <w:t>Дарий Кодоманның әскерін талқандап, Орта Азияға басып кірді.</w:t>
      </w:r>
      <w:r>
        <w:rPr>
          <w:rFonts w:ascii="Times New Roman" w:hAnsi="Times New Roman" w:cs="Times New Roman"/>
          <w:sz w:val="28"/>
          <w:szCs w:val="28"/>
          <w:lang w:val="kk-KZ"/>
        </w:rPr>
        <w:t xml:space="preserve"> </w:t>
      </w:r>
      <w:r w:rsidR="005D347C" w:rsidRPr="005D347C">
        <w:rPr>
          <w:rFonts w:ascii="Times New Roman" w:hAnsi="Times New Roman" w:cs="Times New Roman"/>
          <w:sz w:val="28"/>
          <w:szCs w:val="28"/>
          <w:lang w:val="kk-KZ"/>
        </w:rPr>
        <w:t xml:space="preserve">Грек шапқыншылығы Орта Азиядағы тайпалар мен халықтардың табанды қарсылығына тап болды. </w:t>
      </w:r>
      <w:del w:id="4689" w:author="Батыр Нұрлайым" w:date="2023-09-01T11:44:00Z">
        <w:r w:rsidR="005D347C" w:rsidRPr="005D347C" w:rsidDel="00D702AA">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Сол кездегі Қазақстанның оңтүстік аймақтарын мекендеген тайпалар, атап айтқанда, массагеттер Александр Македонский әскерлеріне қарсы күреске белсене қатысты.  Ескендір Зұлқарнайынның әскерлерімен Сырдариядан өту әрекеті сәтсіз аяқталды</w:t>
      </w:r>
      <w:ins w:id="4690" w:author="Батыр Нұрлайым" w:date="2023-09-01T11:44:00Z">
        <w:r w:rsidR="00D702AA">
          <w:rPr>
            <w:rFonts w:ascii="Times New Roman" w:hAnsi="Times New Roman" w:cs="Times New Roman"/>
            <w:sz w:val="28"/>
            <w:szCs w:val="28"/>
            <w:lang w:val="kk-KZ"/>
          </w:rPr>
          <w:t>,</w:t>
        </w:r>
      </w:ins>
      <w:del w:id="4691" w:author="Батыр Нұрлайым" w:date="2023-09-01T11:44:00Z">
        <w:r w:rsidR="005D347C" w:rsidRPr="005D347C" w:rsidDel="00D702AA">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ол сақ оғынан жараланады.</w:t>
      </w:r>
      <w:del w:id="4692" w:author="Батыр Нұрлайым" w:date="2023-09-01T11:44:00Z">
        <w:r w:rsidR="005D347C" w:rsidRPr="005D347C" w:rsidDel="00D702AA">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Үш жылға жуық кескілескен күрестен кейін ғана грек-македондықтар Орталық Азия халықтарын уақытша бағындыра алды.</w:t>
      </w:r>
      <w:del w:id="4693" w:author="Батыр Нұрлайым" w:date="2023-09-01T11:44:00Z">
        <w:r w:rsidR="005D347C" w:rsidRPr="005D347C" w:rsidDel="00D702AA">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Сырдарияның арғы жағындағы сақ тайпалары өз тәуелсіздігін сақтап қалды.</w:t>
      </w:r>
    </w:p>
    <w:p w:rsidR="007E60B5" w:rsidRPr="005D347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b/>
          <w:bCs/>
          <w:sz w:val="28"/>
          <w:szCs w:val="28"/>
          <w:lang w:val="kk-KZ"/>
        </w:rPr>
        <w:t>Шығыс Қазақстанның археологиялық ескерткіштері</w:t>
      </w:r>
      <w:r w:rsidR="002D3B6C">
        <w:rPr>
          <w:rFonts w:ascii="Times New Roman" w:hAnsi="Times New Roman" w:cs="Times New Roman"/>
          <w:b/>
          <w:bCs/>
          <w:sz w:val="28"/>
          <w:szCs w:val="28"/>
          <w:lang w:val="kk-KZ"/>
        </w:rPr>
        <w:t xml:space="preserve">. </w:t>
      </w:r>
      <w:r w:rsidRPr="005D347C">
        <w:rPr>
          <w:rFonts w:ascii="Times New Roman" w:hAnsi="Times New Roman" w:cs="Times New Roman"/>
          <w:sz w:val="28"/>
          <w:szCs w:val="28"/>
          <w:lang w:val="kk-KZ"/>
        </w:rPr>
        <w:t xml:space="preserve">Ерте темір дәуірі ошақтарының көпшілігі Шығыс Қазақстанның негізгі су артериясы – Ертіс  өзен аңғарында орналасқан. </w:t>
      </w:r>
      <w:del w:id="4694" w:author="Батыр Нұрлайым" w:date="2023-09-01T11:45: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Қорғандар</w:t>
      </w:r>
      <w:r>
        <w:rPr>
          <w:rFonts w:ascii="Times New Roman" w:hAnsi="Times New Roman" w:cs="Times New Roman"/>
          <w:sz w:val="28"/>
          <w:szCs w:val="28"/>
          <w:lang w:val="kk-KZ"/>
        </w:rPr>
        <w:t xml:space="preserve"> Қалба </w:t>
      </w:r>
      <w:r w:rsidRPr="005D347C">
        <w:rPr>
          <w:rFonts w:ascii="Times New Roman" w:hAnsi="Times New Roman" w:cs="Times New Roman"/>
          <w:sz w:val="28"/>
          <w:szCs w:val="28"/>
          <w:lang w:val="kk-KZ"/>
        </w:rPr>
        <w:t xml:space="preserve">жотасының солтүстік және оңтүстік беткейлерінде шоғырланып, одан әрі оңтүстік-батысқа қарай Шыңғыстау мен Тарбағатайдың батыс аймақтарына дейін созылып жатыр.  Оңтүстікте олар Зайсан ойпатында таралған. </w:t>
      </w:r>
      <w:del w:id="4695" w:author="Батыр Нұрлайым" w:date="2023-09-01T11:45: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Шығыстағы таулы аймақтарда олар Нарым мен Бұқтырма өзендерінің және соңғысының көптеген салаларының жағасында, Алтай тауларының ескерткіштерімен іргелес орналасқан.</w:t>
      </w:r>
    </w:p>
    <w:p w:rsidR="002D3B6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Сақтардың ең ірі «патша қорғандары» Шілікті алқабында және өзен жағасындағы Оңтүстік Алтай тауларында шоғырланған. </w:t>
      </w:r>
      <w:del w:id="4696" w:author="Батыр Нұрлайым" w:date="2023-09-01T11:45: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Бұқтырма.</w:t>
      </w:r>
      <w:del w:id="4697" w:author="Батыр Нұрлайым" w:date="2023-09-01T11:45: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Шығыс Қазақстанның таулы аймақтарында жабайы тастан жасалған үйінділерге бай, қорғандардың көпшілігінде тас қорғандар (Берел, Қатон, Майемір) бар.  Жоғарғы Ертіс өңірінің аңғарларында үйінділер қиыршық тас аралас топырақтан тұрғызылған</w:t>
      </w:r>
      <w:ins w:id="4698" w:author="Батыр Нұрлайым" w:date="2023-09-01T11:45:00Z">
        <w:r w:rsidR="00D702AA">
          <w:rPr>
            <w:rFonts w:ascii="Times New Roman" w:hAnsi="Times New Roman" w:cs="Times New Roman"/>
            <w:sz w:val="28"/>
            <w:szCs w:val="28"/>
            <w:lang w:val="kk-KZ"/>
          </w:rPr>
          <w:t>.</w:t>
        </w:r>
      </w:ins>
      <w:del w:id="4699" w:author="Батыр Нұрлайым" w:date="2023-09-01T11:45:00Z">
        <w:r w:rsidRPr="005D347C" w:rsidDel="00D702A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4700" w:author="Батыр Нұрлайым" w:date="2023-09-01T11:45:00Z">
        <w:r w:rsidR="00D702AA">
          <w:rPr>
            <w:rFonts w:ascii="Times New Roman" w:hAnsi="Times New Roman" w:cs="Times New Roman"/>
            <w:sz w:val="28"/>
            <w:szCs w:val="28"/>
            <w:lang w:val="kk-KZ"/>
          </w:rPr>
          <w:t>Б</w:t>
        </w:r>
      </w:ins>
      <w:del w:id="4701" w:author="Батыр Нұрлайым" w:date="2023-09-01T11:45:00Z">
        <w:r w:rsidRPr="005D347C" w:rsidDel="00D702AA">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ірақ жерлеу құрылыстарында тас әрқашан</w:t>
      </w:r>
      <w:del w:id="4702" w:author="Батыр Нұрлайым" w:date="2023-09-01T11:46:00Z">
        <w:r w:rsidRPr="005D347C" w:rsidDel="00D702AA">
          <w:rPr>
            <w:rFonts w:ascii="Times New Roman" w:hAnsi="Times New Roman" w:cs="Times New Roman"/>
            <w:sz w:val="28"/>
            <w:szCs w:val="28"/>
            <w:lang w:val="kk-KZ"/>
          </w:rPr>
          <w:delText xml:space="preserve"> дерлік</w:delText>
        </w:r>
      </w:del>
      <w:r w:rsidRPr="005D347C">
        <w:rPr>
          <w:rFonts w:ascii="Times New Roman" w:hAnsi="Times New Roman" w:cs="Times New Roman"/>
          <w:sz w:val="28"/>
          <w:szCs w:val="28"/>
          <w:lang w:val="kk-KZ"/>
        </w:rPr>
        <w:t xml:space="preserve"> пайдаланылған.</w:t>
      </w:r>
      <w:del w:id="4703" w:author="Батыр Нұрлайым" w:date="2023-09-01T11:46: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Орта Ертістің Құлды далаға іргелес жатқан жазық аймақтарында жерден қорғандар тұрғызылған (Жолқұдық, Чернореченс</w:t>
      </w:r>
      <w:r w:rsidR="002D3B6C">
        <w:rPr>
          <w:rFonts w:ascii="Times New Roman" w:hAnsi="Times New Roman" w:cs="Times New Roman"/>
          <w:sz w:val="28"/>
          <w:szCs w:val="28"/>
          <w:lang w:val="kk-KZ"/>
        </w:rPr>
        <w:t>к, Ертіс, Боброво, Леонтьевка).</w:t>
      </w:r>
    </w:p>
    <w:p w:rsidR="007E60B5" w:rsidRPr="005D347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Шығыс Қазақстанның пайдалы қазбалары да ерте темір дәуірінде игерілген.</w:t>
      </w:r>
      <w:del w:id="4704" w:author="Батыр Нұрлайым" w:date="2023-09-01T11:46: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Рудный Алтайдың полиметалл белдеуіне 850-ге жуық кен ор</w:t>
      </w:r>
      <w:del w:id="4705" w:author="Батыр Нұрлайым" w:date="2023-09-01T11:46:00Z">
        <w:r w:rsidRPr="005D347C" w:rsidDel="00D702AA">
          <w:rPr>
            <w:rFonts w:ascii="Times New Roman" w:hAnsi="Times New Roman" w:cs="Times New Roman"/>
            <w:sz w:val="28"/>
            <w:szCs w:val="28"/>
            <w:lang w:val="kk-KZ"/>
          </w:rPr>
          <w:delText>ы</w:delText>
        </w:r>
      </w:del>
      <w:r w:rsidRPr="005D347C">
        <w:rPr>
          <w:rFonts w:ascii="Times New Roman" w:hAnsi="Times New Roman" w:cs="Times New Roman"/>
          <w:sz w:val="28"/>
          <w:szCs w:val="28"/>
          <w:lang w:val="kk-KZ"/>
        </w:rPr>
        <w:t>н</w:t>
      </w:r>
      <w:del w:id="4706" w:author="Батыр Нұрлайым" w:date="2023-09-01T11:46:00Z">
        <w:r w:rsidRPr="005D347C" w:rsidDel="00D702AA">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ы мен кен орындары кіреді.</w:t>
      </w:r>
    </w:p>
    <w:p w:rsidR="002D3B6C" w:rsidDel="00D702AA" w:rsidRDefault="007E60B5">
      <w:pPr>
        <w:spacing w:after="0" w:line="240" w:lineRule="auto"/>
        <w:ind w:firstLine="567"/>
        <w:jc w:val="both"/>
        <w:rPr>
          <w:del w:id="4707" w:author="Батыр Нұрлайым" w:date="2023-09-01T11:46:00Z"/>
          <w:rFonts w:ascii="Times New Roman" w:hAnsi="Times New Roman" w:cs="Times New Roman"/>
          <w:sz w:val="28"/>
          <w:szCs w:val="28"/>
          <w:lang w:val="kk-KZ"/>
        </w:rPr>
        <w:pPrChange w:id="4708" w:author="Батыр Нұрлайым" w:date="2023-09-01T11:46:00Z">
          <w:pPr>
            <w:spacing w:after="0" w:line="240" w:lineRule="auto"/>
            <w:jc w:val="both"/>
          </w:pPr>
        </w:pPrChange>
      </w:pPr>
      <w:del w:id="4709" w:author="Батыр Нұрлайым" w:date="2023-09-01T11:46: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Бұл кезеңнің ескерткіштерін В.В. </w:t>
      </w:r>
      <w:del w:id="4710" w:author="Батыр Нұрлайым" w:date="2023-09-01T11:46: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Радлов, С.С.</w:t>
      </w:r>
      <w:del w:id="4711" w:author="Батыр Нұрлайым" w:date="2023-09-01T11:46: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Черников, М.П.</w:t>
      </w:r>
      <w:del w:id="4712" w:author="Батыр Нұрлайым" w:date="2023-09-01T11:46: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Грязнов, С.Н. </w:t>
      </w:r>
      <w:del w:id="4713" w:author="Батыр Нұрлайым" w:date="2023-09-01T11:46: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Руденко, Н.В. </w:t>
      </w:r>
      <w:del w:id="4714" w:author="Батыр Нұрлайым" w:date="2023-09-01T11:46: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Полосмак, В.И.</w:t>
      </w:r>
      <w:del w:id="4715" w:author="Батыр Нұрлайым" w:date="2023-09-01T11:46: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Молодин, З.С.</w:t>
      </w:r>
      <w:del w:id="4716" w:author="Батыр Нұрлайым" w:date="2023-09-01T11:46: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Самашев, </w:t>
      </w:r>
    </w:p>
    <w:p w:rsidR="002D3B6C" w:rsidRDefault="007E60B5">
      <w:pPr>
        <w:spacing w:after="0" w:line="240" w:lineRule="auto"/>
        <w:ind w:firstLine="567"/>
        <w:jc w:val="both"/>
        <w:rPr>
          <w:rFonts w:ascii="Times New Roman" w:hAnsi="Times New Roman" w:cs="Times New Roman"/>
          <w:sz w:val="28"/>
          <w:szCs w:val="28"/>
          <w:lang w:val="kk-KZ"/>
        </w:rPr>
        <w:pPrChange w:id="4717" w:author="Батыр Нұрлайым" w:date="2023-09-01T11:46:00Z">
          <w:pPr>
            <w:spacing w:after="0" w:line="240" w:lineRule="auto"/>
            <w:jc w:val="both"/>
          </w:pPr>
        </w:pPrChange>
      </w:pPr>
      <w:r w:rsidRPr="005D347C">
        <w:rPr>
          <w:rFonts w:ascii="Times New Roman" w:hAnsi="Times New Roman" w:cs="Times New Roman"/>
          <w:sz w:val="28"/>
          <w:szCs w:val="28"/>
          <w:lang w:val="kk-KZ"/>
        </w:rPr>
        <w:t xml:space="preserve">А.Т. </w:t>
      </w:r>
      <w:del w:id="4718" w:author="Батыр Нұрлайым" w:date="2023-09-01T11:46:00Z">
        <w:r w:rsidRPr="005D347C" w:rsidDel="00D702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Төлеубаев</w:t>
      </w:r>
      <w:r w:rsidR="002D3B6C">
        <w:rPr>
          <w:rFonts w:ascii="Times New Roman" w:hAnsi="Times New Roman" w:cs="Times New Roman"/>
          <w:sz w:val="28"/>
          <w:szCs w:val="28"/>
          <w:lang w:val="kk-KZ"/>
        </w:rPr>
        <w:t xml:space="preserve"> зерттеді</w:t>
      </w:r>
      <w:r w:rsidRPr="005D347C">
        <w:rPr>
          <w:rFonts w:ascii="Times New Roman" w:hAnsi="Times New Roman" w:cs="Times New Roman"/>
          <w:sz w:val="28"/>
          <w:szCs w:val="28"/>
          <w:lang w:val="kk-KZ"/>
        </w:rPr>
        <w:t>.</w:t>
      </w:r>
    </w:p>
    <w:p w:rsidR="002D3B6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lastRenderedPageBreak/>
        <w:t xml:space="preserve">Ғылымда Шығыс Қазақстан сақтарының материалдық мәдениетінің дамуының үш негізгі кезеңі бар: Майемір </w:t>
      </w:r>
      <w:ins w:id="4719" w:author="Батыр Нұрлайым" w:date="2023-09-01T11:47:00Z">
        <w:r w:rsidR="00D702AA">
          <w:rPr>
            <w:rFonts w:ascii="Times New Roman" w:hAnsi="Times New Roman" w:cs="Times New Roman"/>
            <w:sz w:val="28"/>
            <w:szCs w:val="28"/>
            <w:lang w:val="kk-KZ"/>
          </w:rPr>
          <w:t>–</w:t>
        </w:r>
      </w:ins>
      <w:del w:id="4720" w:author="Батыр Нұрлайым" w:date="2023-09-01T11:47:00Z">
        <w:r w:rsidRPr="005D347C" w:rsidDel="00D702A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VII-VI ғасырлар, Берел </w:t>
      </w:r>
      <w:ins w:id="4721" w:author="Батыр Нұрлайым" w:date="2023-09-01T11:47:00Z">
        <w:r w:rsidR="00D702AA">
          <w:rPr>
            <w:rFonts w:ascii="Times New Roman" w:hAnsi="Times New Roman" w:cs="Times New Roman"/>
            <w:sz w:val="28"/>
            <w:szCs w:val="28"/>
            <w:lang w:val="kk-KZ"/>
          </w:rPr>
          <w:t>–</w:t>
        </w:r>
      </w:ins>
      <w:del w:id="4722" w:author="Батыр Нұрлайым" w:date="2023-09-01T11:47:00Z">
        <w:r w:rsidRPr="005D347C" w:rsidDel="00D702A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V-IV ғасырлар, Құлажоргинский </w:t>
      </w:r>
      <w:ins w:id="4723" w:author="Батыр Нұрлайым" w:date="2023-09-01T11:47:00Z">
        <w:r w:rsidR="00D702AA">
          <w:rPr>
            <w:rFonts w:ascii="Times New Roman" w:hAnsi="Times New Roman" w:cs="Times New Roman"/>
            <w:sz w:val="28"/>
            <w:szCs w:val="28"/>
            <w:lang w:val="kk-KZ"/>
          </w:rPr>
          <w:t>–</w:t>
        </w:r>
      </w:ins>
      <w:del w:id="4724" w:author="Батыр Нұрлайым" w:date="2023-09-01T11:47:00Z">
        <w:r w:rsidRPr="005D347C" w:rsidDel="00D702A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б.з.б. III-I ғасырлар.</w:t>
      </w:r>
      <w:r w:rsidR="002D3B6C">
        <w:rPr>
          <w:rFonts w:ascii="Times New Roman" w:hAnsi="Times New Roman" w:cs="Times New Roman"/>
          <w:sz w:val="28"/>
          <w:szCs w:val="28"/>
          <w:lang w:val="kk-KZ"/>
        </w:rPr>
        <w:t xml:space="preserve"> </w:t>
      </w:r>
    </w:p>
    <w:p w:rsidR="002D3B6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Майемір сатысы өзеннің жоғарғы ағысындағы Майемір даласын</w:t>
      </w:r>
      <w:r w:rsidR="002D3B6C">
        <w:rPr>
          <w:rFonts w:ascii="Times New Roman" w:hAnsi="Times New Roman" w:cs="Times New Roman"/>
          <w:sz w:val="28"/>
          <w:szCs w:val="28"/>
          <w:lang w:val="kk-KZ"/>
        </w:rPr>
        <w:t xml:space="preserve">дағы қорғанның атымен аталған. </w:t>
      </w:r>
      <w:r w:rsidRPr="005D347C">
        <w:rPr>
          <w:rFonts w:ascii="Times New Roman" w:hAnsi="Times New Roman" w:cs="Times New Roman"/>
          <w:sz w:val="28"/>
          <w:szCs w:val="28"/>
          <w:lang w:val="kk-KZ"/>
        </w:rPr>
        <w:t>Алтай тауларындағы кәдімгі Майемір қорғандарында аласа тас қорғандар болған, көбінесе түбінде тас сақинамен қоршалған.</w:t>
      </w:r>
      <w:del w:id="4725" w:author="Батыр Нұрлайым" w:date="2023-09-01T11:47: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Жерлеу камераларының пішіні төртбұрышты, қабырғалары ағашпен </w:t>
      </w:r>
      <w:del w:id="4726" w:author="Батыр Нұрлайым" w:date="2023-09-01T11:47:00Z">
        <w:r w:rsidRPr="005D347C" w:rsidDel="007B65C0">
          <w:rPr>
            <w:rFonts w:ascii="Times New Roman" w:hAnsi="Times New Roman" w:cs="Times New Roman"/>
            <w:sz w:val="28"/>
            <w:szCs w:val="28"/>
            <w:lang w:val="kk-KZ"/>
          </w:rPr>
          <w:delText>қа</w:delText>
        </w:r>
        <w:r w:rsidR="002D3B6C" w:rsidDel="007B65C0">
          <w:rPr>
            <w:rFonts w:ascii="Times New Roman" w:hAnsi="Times New Roman" w:cs="Times New Roman"/>
            <w:sz w:val="28"/>
            <w:szCs w:val="28"/>
            <w:lang w:val="kk-KZ"/>
          </w:rPr>
          <w:delText xml:space="preserve">пталып, </w:delText>
        </w:r>
      </w:del>
      <w:r w:rsidR="002D3B6C">
        <w:rPr>
          <w:rFonts w:ascii="Times New Roman" w:hAnsi="Times New Roman" w:cs="Times New Roman"/>
          <w:sz w:val="28"/>
          <w:szCs w:val="28"/>
          <w:lang w:val="kk-KZ"/>
        </w:rPr>
        <w:t>бөренелермен қапталған.</w:t>
      </w:r>
    </w:p>
    <w:p w:rsidR="002D3B6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Майемір ескерткіштерінің киім кешені айтарлықтай тұрақты және шетінде биік жиегі бар қола айналар және дискінің ортасында ілмек, сыртқы ілмектері бар қола биттерден жасалған ат тізбегінің ерте құрылысы сияқты жетекші формалармен анықталады. </w:t>
      </w:r>
      <w:ins w:id="4727" w:author="Батыр Нұрлайым" w:date="2023-09-01T11:48:00Z">
        <w:r w:rsidR="007B65C0">
          <w:rPr>
            <w:rFonts w:ascii="Times New Roman" w:hAnsi="Times New Roman" w:cs="Times New Roman"/>
            <w:sz w:val="28"/>
            <w:szCs w:val="28"/>
            <w:lang w:val="kk-KZ"/>
          </w:rPr>
          <w:t>М</w:t>
        </w:r>
      </w:ins>
      <w:del w:id="4728" w:author="Батыр Нұрлайым" w:date="2023-09-01T11:48:00Z">
        <w:r w:rsidRPr="005D347C" w:rsidDel="007B65C0">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иниатюралық үзеңгіге ұқсайтын және орталық тесігінің орнына үш тесігі немесе ілгегі бар щек бөліктері.  Майемір заманындағы қолданбалы өнердің ішінде қозғалыста бейнеленген бұйра жыртқыш пен жа</w:t>
      </w:r>
      <w:r w:rsidR="002D3B6C">
        <w:rPr>
          <w:rFonts w:ascii="Times New Roman" w:hAnsi="Times New Roman" w:cs="Times New Roman"/>
          <w:sz w:val="28"/>
          <w:szCs w:val="28"/>
          <w:lang w:val="kk-KZ"/>
        </w:rPr>
        <w:t xml:space="preserve">нуарлардың бейнесі көбірек </w:t>
      </w:r>
      <w:ins w:id="4729" w:author="Батыр Нұрлайым" w:date="2023-09-01T11:48:00Z">
        <w:r w:rsidR="007B65C0">
          <w:rPr>
            <w:rFonts w:ascii="Times New Roman" w:hAnsi="Times New Roman" w:cs="Times New Roman"/>
            <w:sz w:val="28"/>
            <w:szCs w:val="28"/>
            <w:lang w:val="kk-KZ"/>
          </w:rPr>
          <w:t>кездеседі</w:t>
        </w:r>
      </w:ins>
      <w:del w:id="4730" w:author="Батыр Нұрлайым" w:date="2023-09-01T11:48:00Z">
        <w:r w:rsidR="002D3B6C" w:rsidDel="007B65C0">
          <w:rPr>
            <w:rFonts w:ascii="Times New Roman" w:hAnsi="Times New Roman" w:cs="Times New Roman"/>
            <w:sz w:val="28"/>
            <w:szCs w:val="28"/>
            <w:lang w:val="kk-KZ"/>
          </w:rPr>
          <w:delText>тән</w:delText>
        </w:r>
      </w:del>
      <w:r w:rsidR="002D3B6C">
        <w:rPr>
          <w:rFonts w:ascii="Times New Roman" w:hAnsi="Times New Roman" w:cs="Times New Roman"/>
          <w:sz w:val="28"/>
          <w:szCs w:val="28"/>
          <w:lang w:val="kk-KZ"/>
        </w:rPr>
        <w:t>.</w:t>
      </w:r>
    </w:p>
    <w:p w:rsidR="002D3B6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Шілікті қорғанында қазылған С.С.</w:t>
      </w:r>
      <w:del w:id="4731" w:author="Батыр Нұрлайым" w:date="2023-09-01T11:48: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Черников қорымының бір бөлігі болды, ол 51 жер қорғанынан тұрады.  Жағалаулар 2-10 м биік</w:t>
      </w:r>
      <w:r w:rsidR="002D3B6C">
        <w:rPr>
          <w:rFonts w:ascii="Times New Roman" w:hAnsi="Times New Roman" w:cs="Times New Roman"/>
          <w:sz w:val="28"/>
          <w:szCs w:val="28"/>
          <w:lang w:val="kk-KZ"/>
        </w:rPr>
        <w:t>тікте диаметрі 20-100 м жетеді.</w:t>
      </w:r>
    </w:p>
    <w:p w:rsidR="002D3B6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Қорғанды </w:t>
      </w:r>
      <w:r w:rsidRPr="005D347C">
        <w:rPr>
          <w:rFonts w:ascii="Cambria Math" w:hAnsi="Cambria Math" w:cs="Cambria Math"/>
          <w:sz w:val="28"/>
          <w:szCs w:val="28"/>
          <w:lang w:val="kk-KZ"/>
        </w:rPr>
        <w:t>​​</w:t>
      </w:r>
      <w:r w:rsidRPr="005D347C">
        <w:rPr>
          <w:rFonts w:ascii="Times New Roman" w:hAnsi="Times New Roman" w:cs="Times New Roman"/>
          <w:sz w:val="28"/>
          <w:szCs w:val="28"/>
          <w:lang w:val="kk-KZ"/>
        </w:rPr>
        <w:t>қазу оның дизайнын қайта жасауға мүмкіндік берді.</w:t>
      </w:r>
      <w:del w:id="4732" w:author="Батыр Нұрлайым" w:date="2023-09-01T11:48: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Жер бетінде ауданы 5,9 × 7 м және тереңдігі шамамен 1 м шұңқыр қазылды.</w:t>
      </w:r>
      <w:ins w:id="4733" w:author="Батыр Нұрлайым" w:date="2023-09-01T11:48:00Z">
        <w:r w:rsidR="007B65C0">
          <w:rPr>
            <w:rFonts w:ascii="Times New Roman" w:hAnsi="Times New Roman" w:cs="Times New Roman"/>
            <w:sz w:val="28"/>
            <w:szCs w:val="28"/>
            <w:lang w:val="kk-KZ"/>
          </w:rPr>
          <w:t xml:space="preserve"> </w:t>
        </w:r>
      </w:ins>
      <w:del w:id="4734" w:author="Батыр Нұрлайым" w:date="2023-09-01T11:49:00Z">
        <w:r w:rsidRPr="005D347C" w:rsidDel="007B65C0">
          <w:rPr>
            <w:rFonts w:ascii="Times New Roman" w:hAnsi="Times New Roman" w:cs="Times New Roman"/>
            <w:sz w:val="28"/>
            <w:szCs w:val="28"/>
            <w:lang w:val="kk-KZ"/>
          </w:rPr>
          <w:delText xml:space="preserve">Шұңқырға қалың балқарағай бөренелерінен төртбұрышты құрылым салынды, тордың қабырғалары екі, және бөренелердің бір қатарының төбесі.  </w:delText>
        </w:r>
      </w:del>
      <w:r w:rsidRPr="005D347C">
        <w:rPr>
          <w:rFonts w:ascii="Times New Roman" w:hAnsi="Times New Roman" w:cs="Times New Roman"/>
          <w:sz w:val="28"/>
          <w:szCs w:val="28"/>
          <w:lang w:val="kk-KZ"/>
        </w:rPr>
        <w:t>Ағаш бейіт ішінде батыс қабырғаға жақын қалың тақтайшалардың еденіне 40-50 жастағы ер адам, 50-60 жастағы әйел және оларға ілескен заттар қойылған.  Жерлеу кезінде өлілер қабірге шығыс жақтан іргелес жатқан дромос-дәліз арқылы әкелінді.</w:t>
      </w:r>
      <w:del w:id="4735" w:author="Батыр Нұрлайым" w:date="2023-09-01T11:49: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Жерлеу рәсімінен кейін дромос бөренелермен жабылған және бүкіл құрылым үлкен сынған таспен жабылған.</w:t>
      </w:r>
      <w:del w:id="4736" w:author="Батыр Нұрлайым" w:date="2023-09-01T11:49: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Содан кейін тығыз саздан үйінді тұрғызылып, ұсақ тастары бар топырақ одан да жоғары құйылды.  Өзінің бастапқы қалпында диаметрі 45 м, биіктігі 10 м шамасында болған қорған уақыт өте келе деформацияланып, қазылған кезде оның диам</w:t>
      </w:r>
      <w:r w:rsidR="002D3B6C">
        <w:rPr>
          <w:rFonts w:ascii="Times New Roman" w:hAnsi="Times New Roman" w:cs="Times New Roman"/>
          <w:sz w:val="28"/>
          <w:szCs w:val="28"/>
          <w:lang w:val="kk-KZ"/>
        </w:rPr>
        <w:t>етрі 66 м, биіктігі 6 м болған.</w:t>
      </w:r>
    </w:p>
    <w:p w:rsidR="002D3B6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Басқа қорғандар сияқты Шілікті бейіті де ежелгі уақытта тоналған.</w:t>
      </w:r>
      <w:r w:rsidR="002D3B6C">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 Қарақшылыққа қарамастан, қорғанда заттар сақталды: ерте, асимметриялық ромб тәрізді деп аталатын жебенің ұштары он үш қоладан жасалған былғары сауыттың қалдықтары және 524 алтын бұйымдардан ежелгі қолданбалы өнердің тамаша үлгілері.  Олардың ішінде: аяқтары майысқан бұғы түріндегі тақтайшалар (14 дана), басын айналдырған қырандардың барельефті контур фигуралары (9 дана), пантера сақинасына айналдырылған (29 дана),</w:t>
      </w:r>
      <w:del w:id="4737" w:author="Батыр Нұрлайым" w:date="2023-09-01T11:50:00Z">
        <w:r w:rsidRPr="005D347C" w:rsidDel="007B65C0">
          <w:rPr>
            <w:rFonts w:ascii="Times New Roman" w:hAnsi="Times New Roman" w:cs="Times New Roman"/>
            <w:sz w:val="28"/>
            <w:szCs w:val="28"/>
            <w:lang w:val="kk-KZ"/>
          </w:rPr>
          <w:delText xml:space="preserve"> мүсіншелер.</w:delText>
        </w:r>
      </w:del>
      <w:r w:rsidRPr="005D347C">
        <w:rPr>
          <w:rFonts w:ascii="Times New Roman" w:hAnsi="Times New Roman" w:cs="Times New Roman"/>
          <w:sz w:val="28"/>
          <w:szCs w:val="28"/>
          <w:lang w:val="kk-KZ"/>
        </w:rPr>
        <w:t xml:space="preserve"> фольгадан кесілген жабайы шошқалар (12 дана), көгілдір түспен көмкерілген және алтын дәннен жасалған кішкентай шарлармен безендірілген балық бейнесі, қанаттары жайылған құс түріндегі тақта және басқа да кө</w:t>
      </w:r>
      <w:r w:rsidR="002D3B6C">
        <w:rPr>
          <w:rFonts w:ascii="Times New Roman" w:hAnsi="Times New Roman" w:cs="Times New Roman"/>
          <w:sz w:val="28"/>
          <w:szCs w:val="28"/>
          <w:lang w:val="kk-KZ"/>
        </w:rPr>
        <w:t>птеген ұсақ зергерлік бұйымдар.</w:t>
      </w:r>
    </w:p>
    <w:p w:rsidR="002D3B6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Шілікті қорғаны </w:t>
      </w:r>
      <w:ins w:id="4738" w:author="Батыр Нұрлайым" w:date="2023-09-01T11:50:00Z">
        <w:r w:rsidR="007B65C0" w:rsidRPr="007B65C0">
          <w:rPr>
            <w:rFonts w:ascii="Times New Roman" w:hAnsi="Times New Roman" w:cs="Times New Roman"/>
            <w:sz w:val="28"/>
            <w:szCs w:val="28"/>
            <w:lang w:val="kk-KZ"/>
            <w:rPrChange w:id="4739" w:author="Батыр Нұрлайым" w:date="2023-09-01T11:50:00Z">
              <w:rPr>
                <w:rFonts w:ascii="Times New Roman" w:hAnsi="Times New Roman" w:cs="Times New Roman"/>
                <w:sz w:val="28"/>
                <w:szCs w:val="28"/>
                <w:lang w:val="en-US"/>
              </w:rPr>
            </w:rPrChange>
          </w:rPr>
          <w:t>VII</w:t>
        </w:r>
      </w:ins>
      <w:del w:id="4740" w:author="Батыр Нұрлайым" w:date="2023-09-01T11:50:00Z">
        <w:r w:rsidRPr="005D347C" w:rsidDel="007B65C0">
          <w:rPr>
            <w:rFonts w:ascii="Times New Roman" w:hAnsi="Times New Roman" w:cs="Times New Roman"/>
            <w:sz w:val="28"/>
            <w:szCs w:val="28"/>
            <w:lang w:val="kk-KZ"/>
          </w:rPr>
          <w:delText>7</w:delText>
        </w:r>
      </w:del>
      <w:r w:rsidRPr="005D347C">
        <w:rPr>
          <w:rFonts w:ascii="Times New Roman" w:hAnsi="Times New Roman" w:cs="Times New Roman"/>
          <w:sz w:val="28"/>
          <w:szCs w:val="28"/>
          <w:lang w:val="kk-KZ"/>
        </w:rPr>
        <w:t xml:space="preserve"> ғасырға жатады.</w:t>
      </w:r>
      <w:del w:id="4741" w:author="Батыр Нұрлайым" w:date="2023-09-01T11:50:00Z">
        <w:r w:rsidRPr="005D347C" w:rsidDel="007B65C0">
          <w:rPr>
            <w:rFonts w:ascii="Times New Roman" w:hAnsi="Times New Roman" w:cs="Times New Roman"/>
            <w:sz w:val="28"/>
            <w:szCs w:val="28"/>
            <w:lang w:val="kk-KZ"/>
          </w:rPr>
          <w:delText xml:space="preserve">  BC  e. </w:delText>
        </w:r>
      </w:del>
      <w:r w:rsidRPr="005D347C">
        <w:rPr>
          <w:rFonts w:ascii="Times New Roman" w:hAnsi="Times New Roman" w:cs="Times New Roman"/>
          <w:sz w:val="28"/>
          <w:szCs w:val="28"/>
          <w:lang w:val="kk-KZ"/>
        </w:rPr>
        <w:t xml:space="preserve"> Бұл Қазақстанның солтүстік далалық аймағындағы ең ертедегі «патша» қорғандарының бірі және Еуразиядағы ең көне қорғандардың бірі. </w:t>
      </w:r>
      <w:del w:id="4742" w:author="Батыр Нұрлайым" w:date="2023-09-01T11:51: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Мұнда Еуразия даласының малшы тайпаларының қолданбалы өнері жан-жақты көрсетілген.</w:t>
      </w:r>
      <w:del w:id="4743" w:author="Батыр Нұрлайым" w:date="2023-09-01T11:51: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Шілікті </w:t>
      </w:r>
      <w:r w:rsidRPr="005D347C">
        <w:rPr>
          <w:rFonts w:ascii="Times New Roman" w:hAnsi="Times New Roman" w:cs="Times New Roman"/>
          <w:sz w:val="28"/>
          <w:szCs w:val="28"/>
          <w:lang w:val="kk-KZ"/>
        </w:rPr>
        <w:lastRenderedPageBreak/>
        <w:t>қорғанындағы «жануар» деп аталатын өнер туындылары (аяқтары ілінген бұғылар, сақинаға оралған пантералар, бастарын бұрған қырандар) саксолықтардың ө</w:t>
      </w:r>
      <w:r w:rsidR="002D3B6C">
        <w:rPr>
          <w:rFonts w:ascii="Times New Roman" w:hAnsi="Times New Roman" w:cs="Times New Roman"/>
          <w:sz w:val="28"/>
          <w:szCs w:val="28"/>
          <w:lang w:val="kk-KZ"/>
        </w:rPr>
        <w:t xml:space="preserve">зіндік өнер үлгілеріне жатады. </w:t>
      </w:r>
    </w:p>
    <w:p w:rsidR="002D3B6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Берел қорымындағы қорғандардың бірінің үйіндісін ашып, В.В.</w:t>
      </w:r>
      <w:del w:id="4744" w:author="Батыр Нұрлайым" w:date="2023-09-01T11:51: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Радлов қарақшылар байқамаған нәрселерді тапты. </w:t>
      </w:r>
      <w:del w:id="4745" w:author="Батыр Нұрлайым" w:date="2023-09-01T11:51: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 күнделігінде былай деп жазды: «Қорғанның ортасында бейіт қорғанының астында ұзындығы 2 сажен, ені 2,5 сажендей үлкен тас пен топыраққа толы бейіт шұңқыры болды.</w:t>
      </w:r>
      <w:del w:id="4746" w:author="Батыр Нұрлайым" w:date="2023-09-01T11:51: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Біз бұл бейітті 1 аршын тереңдікке дейін оңай тазаладық, содан кейін жұмысымыз кенет тоқтап қалды.</w:t>
      </w:r>
      <w:del w:id="4747" w:author="Батыр Нұрлайым" w:date="2023-09-01T11:51: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жердің жері қатты қатып, қабірге жан-жақтан су сіңіп кетті.</w:t>
      </w:r>
      <w:r w:rsidR="002D3B6C">
        <w:rPr>
          <w:rFonts w:ascii="Times New Roman" w:hAnsi="Times New Roman" w:cs="Times New Roman"/>
          <w:sz w:val="28"/>
          <w:szCs w:val="28"/>
          <w:lang w:val="kk-KZ"/>
        </w:rPr>
        <w:t xml:space="preserve"> </w:t>
      </w:r>
    </w:p>
    <w:p w:rsidR="002D3B6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Қайың қабығы қабатының астындағы қабірден 4 дарадан 4 қатарда жатқан 16 жылқының қалдықтары табылды.</w:t>
      </w:r>
      <w:r w:rsidR="002D3B6C">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Қарағай діңінен ойып жасалған және бұрыштарында грифондардың қола мүсіндерімен безендірілген табыттың ішінен қазба жұмыстары кезінде адам сүйектері, қыш ыдыстар, пышақ, қанжар</w:t>
      </w:r>
      <w:r w:rsidR="002D3B6C">
        <w:rPr>
          <w:rFonts w:ascii="Times New Roman" w:hAnsi="Times New Roman" w:cs="Times New Roman"/>
          <w:sz w:val="28"/>
          <w:szCs w:val="28"/>
          <w:lang w:val="kk-KZ"/>
        </w:rPr>
        <w:t>, қылыш табылды.</w:t>
      </w:r>
    </w:p>
    <w:p w:rsidR="007E60B5" w:rsidRPr="005D347C" w:rsidRDefault="002D3B6C" w:rsidP="002D3B6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1998</w:t>
      </w:r>
      <w:ins w:id="4748" w:author="Батыр Нұрлайым" w:date="2023-09-01T11:52:00Z">
        <w:r w:rsidR="007B65C0">
          <w:rPr>
            <w:rFonts w:ascii="Times New Roman" w:hAnsi="Times New Roman" w:cs="Times New Roman"/>
            <w:sz w:val="28"/>
            <w:szCs w:val="28"/>
            <w:lang w:val="kk-KZ"/>
          </w:rPr>
          <w:t>–</w:t>
        </w:r>
      </w:ins>
      <w:del w:id="4749" w:author="Батыр Нұрлайым" w:date="2023-09-01T11:52:00Z">
        <w:r w:rsidDel="007B65C0">
          <w:rPr>
            <w:rFonts w:ascii="Times New Roman" w:hAnsi="Times New Roman" w:cs="Times New Roman"/>
            <w:sz w:val="28"/>
            <w:szCs w:val="28"/>
            <w:lang w:val="kk-KZ"/>
          </w:rPr>
          <w:delText>-</w:delText>
        </w:r>
      </w:del>
      <w:r>
        <w:rPr>
          <w:rFonts w:ascii="Times New Roman" w:hAnsi="Times New Roman" w:cs="Times New Roman"/>
          <w:sz w:val="28"/>
          <w:szCs w:val="28"/>
          <w:lang w:val="kk-KZ"/>
        </w:rPr>
        <w:t>1999 ж</w:t>
      </w:r>
      <w:ins w:id="4750" w:author="Батыр Нұрлайым" w:date="2023-09-01T11:52:00Z">
        <w:r w:rsidR="007B65C0">
          <w:rPr>
            <w:rFonts w:ascii="Times New Roman" w:hAnsi="Times New Roman" w:cs="Times New Roman"/>
            <w:sz w:val="28"/>
            <w:szCs w:val="28"/>
            <w:lang w:val="kk-KZ"/>
          </w:rPr>
          <w:t>ылдары</w:t>
        </w:r>
      </w:ins>
      <w:del w:id="4751" w:author="Батыр Нұрлайым" w:date="2023-09-01T11:52:00Z">
        <w:r w:rsidDel="007B65C0">
          <w:rPr>
            <w:rFonts w:ascii="Times New Roman" w:hAnsi="Times New Roman" w:cs="Times New Roman"/>
            <w:sz w:val="28"/>
            <w:szCs w:val="28"/>
            <w:lang w:val="kk-KZ"/>
          </w:rPr>
          <w:delText>ж.</w:delText>
        </w:r>
      </w:del>
      <w:r w:rsidR="007E60B5" w:rsidRPr="005D347C">
        <w:rPr>
          <w:rFonts w:ascii="Times New Roman" w:hAnsi="Times New Roman" w:cs="Times New Roman"/>
          <w:sz w:val="28"/>
          <w:szCs w:val="28"/>
          <w:lang w:val="kk-KZ"/>
        </w:rPr>
        <w:t xml:space="preserve"> ірі зерттеу нысанына айналған қорғанның көлемі диаметрі 30 м-ден астам, ал бастапқы биіктігі 2 м-ден астам болған.</w:t>
      </w:r>
      <w:r>
        <w:rPr>
          <w:rFonts w:ascii="Times New Roman" w:hAnsi="Times New Roman" w:cs="Times New Roman"/>
          <w:sz w:val="28"/>
          <w:szCs w:val="28"/>
          <w:lang w:val="kk-KZ"/>
        </w:rPr>
        <w:t xml:space="preserve"> </w:t>
      </w:r>
      <w:r w:rsidR="007E60B5" w:rsidRPr="005D347C">
        <w:rPr>
          <w:rFonts w:ascii="Times New Roman" w:hAnsi="Times New Roman" w:cs="Times New Roman"/>
          <w:sz w:val="28"/>
          <w:szCs w:val="28"/>
          <w:lang w:val="kk-KZ"/>
        </w:rPr>
        <w:t xml:space="preserve"> Қорғанның өзі күрделі архитектуралық құрылыс. </w:t>
      </w:r>
      <w:del w:id="4752" w:author="Батыр Нұрлайым" w:date="2023-09-01T11:52:00Z">
        <w:r w:rsidR="007E60B5" w:rsidRPr="005D347C" w:rsidDel="007B65C0">
          <w:rPr>
            <w:rFonts w:ascii="Times New Roman" w:hAnsi="Times New Roman" w:cs="Times New Roman"/>
            <w:sz w:val="28"/>
            <w:szCs w:val="28"/>
            <w:lang w:val="kk-KZ"/>
          </w:rPr>
          <w:delText xml:space="preserve"> </w:delText>
        </w:r>
      </w:del>
      <w:r w:rsidR="007E60B5" w:rsidRPr="005D347C">
        <w:rPr>
          <w:rFonts w:ascii="Times New Roman" w:hAnsi="Times New Roman" w:cs="Times New Roman"/>
          <w:sz w:val="28"/>
          <w:szCs w:val="28"/>
          <w:lang w:val="kk-KZ"/>
        </w:rPr>
        <w:t>Үйінді</w:t>
      </w:r>
      <w:del w:id="4753" w:author="Батыр Нұрлайым" w:date="2023-09-01T11:52:00Z">
        <w:r w:rsidR="007E60B5" w:rsidRPr="005D347C" w:rsidDel="007B65C0">
          <w:rPr>
            <w:rFonts w:ascii="Times New Roman" w:hAnsi="Times New Roman" w:cs="Times New Roman"/>
            <w:sz w:val="28"/>
            <w:szCs w:val="28"/>
            <w:lang w:val="kk-KZ"/>
          </w:rPr>
          <w:delText xml:space="preserve"> үйінді</w:delText>
        </w:r>
      </w:del>
      <w:r w:rsidR="007E60B5" w:rsidRPr="005D347C">
        <w:rPr>
          <w:rFonts w:ascii="Times New Roman" w:hAnsi="Times New Roman" w:cs="Times New Roman"/>
          <w:sz w:val="28"/>
          <w:szCs w:val="28"/>
          <w:lang w:val="kk-KZ"/>
        </w:rPr>
        <w:t xml:space="preserve"> жай тас үйіндісі емес, бірнеше қабат арнайы іріктеліп алынған тақтайшалардан, тастар мен әртүрлі көлемдегі қиыршық тастардан тұратын.</w:t>
      </w:r>
      <w:r>
        <w:rPr>
          <w:rFonts w:ascii="Times New Roman" w:hAnsi="Times New Roman" w:cs="Times New Roman"/>
          <w:sz w:val="28"/>
          <w:szCs w:val="28"/>
          <w:lang w:val="kk-KZ"/>
        </w:rPr>
        <w:t xml:space="preserve"> </w:t>
      </w:r>
      <w:r w:rsidR="007E60B5" w:rsidRPr="005D347C">
        <w:rPr>
          <w:rFonts w:ascii="Times New Roman" w:hAnsi="Times New Roman" w:cs="Times New Roman"/>
          <w:sz w:val="28"/>
          <w:szCs w:val="28"/>
          <w:lang w:val="kk-KZ"/>
        </w:rPr>
        <w:t>Жағалаудың негізінде массивтік тақталардан жасалған платформа және тігінен орналастырылған тас тақталардан жасалған қоршау белгіленді.</w:t>
      </w:r>
    </w:p>
    <w:p w:rsidR="002D3B6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Моладағы қорғанның үйіндісінің астында қалың бөренелермен үш тәжге салынған балқарағай қаңқасы болды: бойлықтардың ойықтарына көлденең тақталар кіргізілген.</w:t>
      </w:r>
      <w:del w:id="4754" w:author="Батыр Нұрлайым" w:date="2023-09-01T11:53: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Жоғарыдан ол массивті блоктармен, «Курил шайының» бұтақтарының қабаты бар қайың қабығының панельдерімен жабылған.  Жерлеу камерасы</w:t>
      </w:r>
      <w:ins w:id="4755" w:author="Батыр Нұрлайым" w:date="2023-09-01T11:53:00Z">
        <w:r w:rsidR="007B65C0">
          <w:rPr>
            <w:rFonts w:ascii="Times New Roman" w:hAnsi="Times New Roman" w:cs="Times New Roman"/>
            <w:sz w:val="28"/>
            <w:szCs w:val="28"/>
            <w:lang w:val="kk-KZ"/>
          </w:rPr>
          <w:t xml:space="preserve"> – </w:t>
        </w:r>
      </w:ins>
      <w:del w:id="4756" w:author="Батыр Нұрлайым" w:date="2023-09-01T11:53:00Z">
        <w:r w:rsidRPr="005D347C" w:rsidDel="007B65C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бөрене үйі 3,43 × 1,85 × 1,26 м өлшемді бөлме болды.</w:t>
      </w:r>
      <w:ins w:id="4757" w:author="Батыр Нұрлайым" w:date="2023-09-01T11:53:00Z">
        <w:r w:rsidR="007B65C0">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Дендрохронологтар жерлеу камерасының бөренелерінің бір бөлігі алдын ала дайындалғанын және олар үй құрылысында пайдаланылған болуы мүмкін екенін анықтады.</w:t>
      </w:r>
    </w:p>
    <w:p w:rsidR="002D3B6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Бөрене үйдің ішінде, тас тақтайшалармен төселген қабірдің түбіне палуба қойылды.</w:t>
      </w:r>
      <w:del w:id="4758" w:author="Батыр Нұрлайым" w:date="2023-09-01T11:53: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 бір балқарағай діңінен жасалған және беті мұқият тегістеліп, өңделген, мүмкін ағашты шіріп кетуден қорғайтын арнайы заттармен өңделген.</w:t>
      </w:r>
      <w:del w:id="4759" w:author="Батыр Нұрлайым" w:date="2023-09-01T11:54: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Блоктың төрт жағында, ұштарында көздер болды, олардың көмегімен жерлеу камерасына түсірілді.  Палубаның жоғарғы жағы қақпақпен жабылған, оның бұрыштарында төрт қола және алтындатылған грифон құстарының массив</w:t>
      </w:r>
      <w:r w:rsidR="002D3B6C">
        <w:rPr>
          <w:rFonts w:ascii="Times New Roman" w:hAnsi="Times New Roman" w:cs="Times New Roman"/>
          <w:sz w:val="28"/>
          <w:szCs w:val="28"/>
          <w:lang w:val="kk-KZ"/>
        </w:rPr>
        <w:t>тік фигуралары орналастырылған.</w:t>
      </w:r>
    </w:p>
    <w:p w:rsidR="007E60B5" w:rsidRPr="005D347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Палубада 35-40 жас шамасындағы ер адамның сүйегі болған, кейін оған әйел жерленген.  Антропологтардың алдын ала қорытындысына сәйкес, ол ер адамнан біршама үлкен болған.</w:t>
      </w:r>
      <w:del w:id="4760" w:author="Батыр Нұрлайым" w:date="2023-09-01T11:54: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Өлгендердің бастары ағаш «жастыққа» тірелген.</w:t>
      </w:r>
      <w:del w:id="4761" w:author="Батыр Нұрлайым" w:date="2023-09-01T11:54: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r w:rsidR="002D3B6C">
        <w:rPr>
          <w:rFonts w:ascii="Times New Roman" w:hAnsi="Times New Roman" w:cs="Times New Roman"/>
          <w:sz w:val="28"/>
          <w:szCs w:val="28"/>
          <w:lang w:val="kk-KZ"/>
        </w:rPr>
        <w:t>Көсемнің</w:t>
      </w:r>
      <w:r w:rsidRPr="005D347C">
        <w:rPr>
          <w:rFonts w:ascii="Times New Roman" w:hAnsi="Times New Roman" w:cs="Times New Roman"/>
          <w:sz w:val="28"/>
          <w:szCs w:val="28"/>
          <w:lang w:val="kk-KZ"/>
        </w:rPr>
        <w:t xml:space="preserve"> шаш үлгісі екі өрімнен тұрды. </w:t>
      </w:r>
      <w:r w:rsidR="002D3B6C">
        <w:rPr>
          <w:rFonts w:ascii="Times New Roman" w:hAnsi="Times New Roman" w:cs="Times New Roman"/>
          <w:sz w:val="28"/>
          <w:szCs w:val="28"/>
          <w:lang w:val="kk-KZ"/>
        </w:rPr>
        <w:t>С</w:t>
      </w:r>
      <w:r w:rsidRPr="005D347C">
        <w:rPr>
          <w:rFonts w:ascii="Times New Roman" w:hAnsi="Times New Roman" w:cs="Times New Roman"/>
          <w:sz w:val="28"/>
          <w:szCs w:val="28"/>
          <w:lang w:val="kk-KZ"/>
        </w:rPr>
        <w:t>ақал-мұрты бар еді.</w:t>
      </w:r>
      <w:del w:id="4762" w:author="Батыр Нұрлайым" w:date="2023-09-01T11:54: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Ер адамның бас сүйегінің париетальды бөлігінде сойылмен зақымдалған болуы мүмкін бұзылу тіркелген.</w:t>
      </w:r>
      <w:del w:id="4763" w:author="Батыр Нұрлайым" w:date="2023-09-01T11:54: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Бәлкім, олар жарадан сүйек сынықтары мен ұйыған қанды алу үшін жауынгер басшыға медициналық көмек көрсетуге </w:t>
      </w:r>
      <w:r w:rsidRPr="005D347C">
        <w:rPr>
          <w:rFonts w:ascii="Times New Roman" w:hAnsi="Times New Roman" w:cs="Times New Roman"/>
          <w:sz w:val="28"/>
          <w:szCs w:val="28"/>
          <w:lang w:val="kk-KZ"/>
        </w:rPr>
        <w:lastRenderedPageBreak/>
        <w:t>әрекеттенген болуы мүмкін, бұл аяқталмаған трепанация іздері</w:t>
      </w:r>
      <w:ins w:id="4764" w:author="Батыр Нұрлайым" w:date="2023-09-01T11:55:00Z">
        <w:r w:rsidR="007B65C0">
          <w:rPr>
            <w:rFonts w:ascii="Times New Roman" w:hAnsi="Times New Roman" w:cs="Times New Roman"/>
            <w:sz w:val="28"/>
            <w:szCs w:val="28"/>
            <w:lang w:val="kk-KZ"/>
          </w:rPr>
          <w:t>н</w:t>
        </w:r>
      </w:ins>
      <w:r w:rsidRPr="005D347C">
        <w:rPr>
          <w:rFonts w:ascii="Times New Roman" w:hAnsi="Times New Roman" w:cs="Times New Roman"/>
          <w:sz w:val="28"/>
          <w:szCs w:val="28"/>
          <w:lang w:val="kk-KZ"/>
        </w:rPr>
        <w:t xml:space="preserve"> дәлелдейді.  Оның өмірінің әртүрлі кезеңдерінде алынған қабырғалар мен омыртқалардың көптеген біріктірілген сынықтары оның жауынгерлік өмірін айғақтайды.</w:t>
      </w:r>
    </w:p>
    <w:p w:rsidR="002D3B6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Ежелгі берел</w:t>
      </w:r>
      <w:r w:rsidR="002D3B6C">
        <w:rPr>
          <w:rFonts w:ascii="Times New Roman" w:hAnsi="Times New Roman" w:cs="Times New Roman"/>
          <w:sz w:val="28"/>
          <w:szCs w:val="28"/>
          <w:lang w:val="kk-KZ"/>
        </w:rPr>
        <w:t>діктерді</w:t>
      </w:r>
      <w:r w:rsidRPr="005D347C">
        <w:rPr>
          <w:rFonts w:ascii="Times New Roman" w:hAnsi="Times New Roman" w:cs="Times New Roman"/>
          <w:sz w:val="28"/>
          <w:szCs w:val="28"/>
          <w:lang w:val="kk-KZ"/>
        </w:rPr>
        <w:t xml:space="preserve"> жерлеу тәжірибесінде марқұмның денесін жерлеуге болатын сәтке дейін сақтауды қамтитын күрделі рәсім болған.  Осы мақсатқа жету үшін арнайы шөптердің, хош иісті заттардың көмегімен құрметті адамдардың денелері бальзамдалған.</w:t>
      </w:r>
      <w:del w:id="4765" w:author="Батыр Нұрлайым" w:date="2023-09-01T11:55: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Жерленгендер қола моншақтармен және ең жақсы алтын фольгадан жасалған жолақтармен кестеленген киімдер киген.  Киімнің байлығы мен сәнділігі жерленгендердің жоғары әлеуметтік мәртебесін көрсетеді.</w:t>
      </w:r>
    </w:p>
    <w:p w:rsidR="007E60B5" w:rsidRPr="005D347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Көсемді ертіп келе жатқан он үш жылқы маңдайынан қағып өлтіріліп, екі ярус болып ағаш үйдің қабырғасының артына жатқызыл</w:t>
      </w:r>
      <w:ins w:id="4766" w:author="Батыр Нұрлайым" w:date="2023-09-01T11:56:00Z">
        <w:r w:rsidR="007B65C0">
          <w:rPr>
            <w:rFonts w:ascii="Times New Roman" w:hAnsi="Times New Roman" w:cs="Times New Roman"/>
            <w:sz w:val="28"/>
            <w:szCs w:val="28"/>
            <w:lang w:val="kk-KZ"/>
          </w:rPr>
          <w:t>ған</w:t>
        </w:r>
      </w:ins>
      <w:del w:id="4767" w:author="Батыр Нұрлайым" w:date="2023-09-01T11:56:00Z">
        <w:r w:rsidRPr="005D347C" w:rsidDel="007B65C0">
          <w:rPr>
            <w:rFonts w:ascii="Times New Roman" w:hAnsi="Times New Roman" w:cs="Times New Roman"/>
            <w:sz w:val="28"/>
            <w:szCs w:val="28"/>
            <w:lang w:val="kk-KZ"/>
          </w:rPr>
          <w:delText>ды</w:delText>
        </w:r>
      </w:del>
      <w:r w:rsidRPr="005D347C">
        <w:rPr>
          <w:rFonts w:ascii="Times New Roman" w:hAnsi="Times New Roman" w:cs="Times New Roman"/>
          <w:sz w:val="28"/>
          <w:szCs w:val="28"/>
          <w:lang w:val="kk-KZ"/>
        </w:rPr>
        <w:t>.</w:t>
      </w:r>
      <w:del w:id="4768" w:author="Батыр Нұрлайым" w:date="2023-09-01T11:56: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Жеті жануардан тұратын төменгі ярусты жоғарғы қабаттан қайың қабығы мен бұталар қабаты бөліп тұрды. </w:t>
      </w:r>
      <w:del w:id="4769" w:author="Батыр Нұрлайым" w:date="2023-09-01T11:56: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Жылқылар қызыл түсті</w:t>
      </w:r>
      <w:del w:id="4770" w:author="Батыр Нұрлайым" w:date="2023-09-01T11:56:00Z">
        <w:r w:rsidRPr="005D347C" w:rsidDel="007B65C0">
          <w:rPr>
            <w:rFonts w:ascii="Times New Roman" w:hAnsi="Times New Roman" w:cs="Times New Roman"/>
            <w:sz w:val="28"/>
            <w:szCs w:val="28"/>
            <w:lang w:val="kk-KZ"/>
          </w:rPr>
          <w:delText xml:space="preserve"> аттар мініп</w:delText>
        </w:r>
      </w:del>
      <w:r w:rsidRPr="005D347C">
        <w:rPr>
          <w:rFonts w:ascii="Times New Roman" w:hAnsi="Times New Roman" w:cs="Times New Roman"/>
          <w:sz w:val="28"/>
          <w:szCs w:val="28"/>
          <w:lang w:val="kk-KZ"/>
        </w:rPr>
        <w:t xml:space="preserve">, бастары күншығысқа, шығысқа қараған. </w:t>
      </w:r>
      <w:del w:id="4771" w:author="Батыр Нұрлайым" w:date="2023-09-01T11:56: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«Мұздатылған» қабірлер құбылысының арқасында жануа</w:t>
      </w:r>
      <w:r w:rsidR="002D3B6C">
        <w:rPr>
          <w:rFonts w:ascii="Times New Roman" w:hAnsi="Times New Roman" w:cs="Times New Roman"/>
          <w:sz w:val="28"/>
          <w:szCs w:val="28"/>
          <w:lang w:val="kk-KZ"/>
        </w:rPr>
        <w:t xml:space="preserve">рлардың терісі ғана сақталмаған. </w:t>
      </w:r>
      <w:r w:rsidRPr="005D347C">
        <w:rPr>
          <w:rFonts w:ascii="Times New Roman" w:hAnsi="Times New Roman" w:cs="Times New Roman"/>
          <w:sz w:val="28"/>
          <w:szCs w:val="28"/>
          <w:lang w:val="kk-KZ"/>
        </w:rPr>
        <w:t>Жыртқыш терісін жамылған ер-тоқым ерекше көзге түседі.</w:t>
      </w:r>
      <w:del w:id="4772" w:author="Батыр Нұрлайым" w:date="2023-09-01T11:56: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Ер жабынның киізден жасалған аппликациясы тұяқтының жыртқышты</w:t>
      </w:r>
      <w:del w:id="4773" w:author="Батыр Нұрлайым" w:date="2023-09-01T11:57:00Z">
        <w:r w:rsidRPr="005D347C" w:rsidDel="007B65C0">
          <w:rPr>
            <w:rFonts w:ascii="Times New Roman" w:hAnsi="Times New Roman" w:cs="Times New Roman"/>
            <w:sz w:val="28"/>
            <w:szCs w:val="28"/>
            <w:lang w:val="kk-KZ"/>
          </w:rPr>
          <w:delText>ң</w:delText>
        </w:r>
      </w:del>
      <w:r w:rsidRPr="005D347C">
        <w:rPr>
          <w:rFonts w:ascii="Times New Roman" w:hAnsi="Times New Roman" w:cs="Times New Roman"/>
          <w:sz w:val="28"/>
          <w:szCs w:val="28"/>
          <w:lang w:val="kk-KZ"/>
        </w:rPr>
        <w:t xml:space="preserve"> азаптауын бейнелейді.</w:t>
      </w:r>
      <w:del w:id="4774" w:author="Батыр Нұрлайым" w:date="2023-09-01T11:57:00Z">
        <w:r w:rsidRPr="005D347C" w:rsidDel="007B65C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Ағаш шыбықтардан жасалған қалқан аттардың бірінің ер-тоқымына бекітілді.</w:t>
      </w:r>
    </w:p>
    <w:p w:rsidR="007E60B5" w:rsidRPr="005D347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Ат әбзелдері барельеф пен мүсіннің техникасын үйлестіретін әртүрлі әдістерді қолданып жасалған көптеген ағаш бұйымдарымен безендірілген.  Бұл бұйымдардың барлығы: тақтайшалар, щектер, кулондар, белдік бөлгіштер алдыңғы жағынан алтын фольгамен және қаңылтырмен жабылған, ал артқы жағындағы тесіктердің көмегімен белдік белдіктеріне бекітілген.</w:t>
      </w:r>
    </w:p>
    <w:p w:rsidR="002D3B6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Скиф-сібір аң стилінде безендірілген қару-жарақ, ат әбзелдері оның әскери-ақсүйектік сипатын көрсетеді.</w:t>
      </w:r>
      <w:r w:rsidR="002D3B6C">
        <w:rPr>
          <w:rFonts w:ascii="Times New Roman" w:hAnsi="Times New Roman" w:cs="Times New Roman"/>
          <w:sz w:val="28"/>
          <w:szCs w:val="28"/>
          <w:lang w:val="kk-KZ"/>
        </w:rPr>
        <w:t xml:space="preserve"> Б</w:t>
      </w:r>
      <w:r w:rsidRPr="005D347C">
        <w:rPr>
          <w:rFonts w:ascii="Times New Roman" w:hAnsi="Times New Roman" w:cs="Times New Roman"/>
          <w:sz w:val="28"/>
          <w:szCs w:val="28"/>
          <w:lang w:val="kk-KZ"/>
        </w:rPr>
        <w:t>ұғы, бұлан, құстар, тау қойлары мен ешкілері, жыртқыш мысықтар, жергілікті фаунаның өкілдері бар.</w:t>
      </w:r>
      <w:del w:id="4775" w:author="Батыр Нұрлайым" w:date="2023-09-01T11:57: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Бірақ әр</w:t>
      </w:r>
      <w:del w:id="4776" w:author="Батыр Нұрлайым" w:date="2023-09-01T11:57:00Z">
        <w:r w:rsidR="002D3B6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түрлі жануарлардың ерекшеліктерін біріктіретін грифондардың фантастикалық жаратылыстарының бейнелері ерекше орын алды: артқы жағына лақтырылған ұзын құйрығы бар жыртқыш мысықтың денесі, жыртқыш құстың тұмсығы, жал</w:t>
      </w:r>
      <w:r w:rsidR="002D3B6C">
        <w:rPr>
          <w:rFonts w:ascii="Times New Roman" w:hAnsi="Times New Roman" w:cs="Times New Roman"/>
          <w:sz w:val="28"/>
          <w:szCs w:val="28"/>
          <w:lang w:val="kk-KZ"/>
        </w:rPr>
        <w:t>ы,</w:t>
      </w:r>
      <w:ins w:id="4777" w:author="Батыр Нұрлайым" w:date="2023-09-01T11:58:00Z">
        <w:r w:rsidR="00453A3B">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пішіні, ұшта</w:t>
      </w:r>
      <w:r w:rsidR="002D3B6C">
        <w:rPr>
          <w:rFonts w:ascii="Times New Roman" w:hAnsi="Times New Roman" w:cs="Times New Roman"/>
          <w:sz w:val="28"/>
          <w:szCs w:val="28"/>
          <w:lang w:val="kk-KZ"/>
        </w:rPr>
        <w:t>ры спиральды бұралған мүйіздер.</w:t>
      </w:r>
    </w:p>
    <w:p w:rsidR="002D3B6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Жануарлар</w:t>
      </w:r>
      <w:r w:rsidR="002D3B6C">
        <w:rPr>
          <w:rFonts w:ascii="Times New Roman" w:hAnsi="Times New Roman" w:cs="Times New Roman"/>
          <w:sz w:val="28"/>
          <w:szCs w:val="28"/>
          <w:lang w:val="kk-KZ"/>
        </w:rPr>
        <w:t>дың төбелескен</w:t>
      </w:r>
      <w:r w:rsidRPr="005D347C">
        <w:rPr>
          <w:rFonts w:ascii="Times New Roman" w:hAnsi="Times New Roman" w:cs="Times New Roman"/>
          <w:sz w:val="28"/>
          <w:szCs w:val="28"/>
          <w:lang w:val="kk-KZ"/>
        </w:rPr>
        <w:t xml:space="preserve"> бейнесі аң стиліне тән белгілердің бірі</w:t>
      </w:r>
      <w:del w:id="4778" w:author="Батыр Нұрлайым" w:date="2023-09-01T11:58:00Z">
        <w:r w:rsidRPr="005D347C" w:rsidDel="00453A3B">
          <w:rPr>
            <w:rFonts w:ascii="Times New Roman" w:hAnsi="Times New Roman" w:cs="Times New Roman"/>
            <w:sz w:val="28"/>
            <w:szCs w:val="28"/>
            <w:lang w:val="kk-KZ"/>
          </w:rPr>
          <w:delText xml:space="preserve"> болып табылады</w:delText>
        </w:r>
      </w:del>
      <w:r w:rsidRPr="005D347C">
        <w:rPr>
          <w:rFonts w:ascii="Times New Roman" w:hAnsi="Times New Roman" w:cs="Times New Roman"/>
          <w:sz w:val="28"/>
          <w:szCs w:val="28"/>
          <w:lang w:val="kk-KZ"/>
        </w:rPr>
        <w:t>.  Осыған ұқсас сюжеті бар олжалар «Берел» топтамасында да кездеседі: мысық жыртқыштың бұғыға немесе тау ешкіге шабуыл жасауы бейнеленген тақташалар мен кулондар;</w:t>
      </w:r>
      <w:del w:id="4779" w:author="Батыр Нұрлайым" w:date="2023-09-01T11:58: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өз құйрығын тістеген грифон;</w:t>
      </w:r>
      <w:del w:id="4780" w:author="Батыр Нұрлайым" w:date="2023-09-01T11:58: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грифон тұмсығындағы тұяқты жануардың басының көлемді бейне</w:t>
      </w:r>
      <w:r w:rsidR="002D3B6C">
        <w:rPr>
          <w:rFonts w:ascii="Times New Roman" w:hAnsi="Times New Roman" w:cs="Times New Roman"/>
          <w:sz w:val="28"/>
          <w:szCs w:val="28"/>
          <w:lang w:val="kk-KZ"/>
        </w:rPr>
        <w:t>сі, ол азап сахнасының нұсқасы.</w:t>
      </w:r>
    </w:p>
    <w:p w:rsidR="002D3B6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Ағаштан жасалған ешкі мүйіздері мен ат әбзелдері бар салтанатты маскалар алтын фольга мен қалайы жалатылған жылтырдың астында жасырылған, тек жаппай алтын және күміс зергерлік бұйымдардың елесін жасайды.  Бұл жағдай ат әбзелдерінің ғұрыптық қасиетін, өзінд</w:t>
      </w:r>
      <w:r w:rsidR="002D3B6C">
        <w:rPr>
          <w:rFonts w:ascii="Times New Roman" w:hAnsi="Times New Roman" w:cs="Times New Roman"/>
          <w:sz w:val="28"/>
          <w:szCs w:val="28"/>
          <w:lang w:val="kk-KZ"/>
        </w:rPr>
        <w:t>ік бетпердесін айғақтаса керек.</w:t>
      </w:r>
    </w:p>
    <w:p w:rsidR="002D3B6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lastRenderedPageBreak/>
        <w:t>Берел кезеңінің соңына қарай қолан</w:t>
      </w:r>
      <w:r w:rsidR="002D3B6C">
        <w:rPr>
          <w:rFonts w:ascii="Times New Roman" w:hAnsi="Times New Roman" w:cs="Times New Roman"/>
          <w:sz w:val="28"/>
          <w:szCs w:val="28"/>
          <w:lang w:val="kk-KZ"/>
        </w:rPr>
        <w:t>ы темірмен ығыстыру</w:t>
      </w:r>
      <w:r w:rsidRPr="005D347C">
        <w:rPr>
          <w:rFonts w:ascii="Times New Roman" w:hAnsi="Times New Roman" w:cs="Times New Roman"/>
          <w:sz w:val="28"/>
          <w:szCs w:val="28"/>
          <w:lang w:val="kk-KZ"/>
        </w:rPr>
        <w:t xml:space="preserve"> орын алды.  </w:t>
      </w:r>
      <w:r w:rsidR="002D3B6C">
        <w:rPr>
          <w:rFonts w:ascii="Times New Roman" w:hAnsi="Times New Roman" w:cs="Times New Roman"/>
          <w:sz w:val="28"/>
          <w:szCs w:val="28"/>
          <w:lang w:val="kk-KZ"/>
        </w:rPr>
        <w:t>А</w:t>
      </w:r>
      <w:r w:rsidRPr="005D347C">
        <w:rPr>
          <w:rFonts w:ascii="Times New Roman" w:hAnsi="Times New Roman" w:cs="Times New Roman"/>
          <w:sz w:val="28"/>
          <w:szCs w:val="28"/>
          <w:lang w:val="kk-KZ"/>
        </w:rPr>
        <w:t>кинаки қанжарлары мен пышақтар</w:t>
      </w:r>
      <w:r w:rsidR="002D3B6C">
        <w:rPr>
          <w:rFonts w:ascii="Times New Roman" w:hAnsi="Times New Roman" w:cs="Times New Roman"/>
          <w:sz w:val="28"/>
          <w:szCs w:val="28"/>
          <w:lang w:val="kk-KZ"/>
        </w:rPr>
        <w:t>ын да</w:t>
      </w:r>
      <w:r w:rsidRPr="005D347C">
        <w:rPr>
          <w:rFonts w:ascii="Times New Roman" w:hAnsi="Times New Roman" w:cs="Times New Roman"/>
          <w:sz w:val="28"/>
          <w:szCs w:val="28"/>
          <w:lang w:val="kk-KZ"/>
        </w:rPr>
        <w:t xml:space="preserve"> темір</w:t>
      </w:r>
      <w:r w:rsidR="002D3B6C">
        <w:rPr>
          <w:rFonts w:ascii="Times New Roman" w:hAnsi="Times New Roman" w:cs="Times New Roman"/>
          <w:sz w:val="28"/>
          <w:szCs w:val="28"/>
          <w:lang w:val="kk-KZ"/>
        </w:rPr>
        <w:t>ден жасады.</w:t>
      </w:r>
    </w:p>
    <w:p w:rsidR="002D3B6C" w:rsidRDefault="007E60B5" w:rsidP="002D3B6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Шығыс Қазақстан археологиялық ескерткіштерінің пішіндері мен құрылыстары олардың сипатын өзгертеді.</w:t>
      </w:r>
      <w:del w:id="4781" w:author="Батыр Нұрлайым" w:date="2023-09-01T11:59: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Тарбағатай мен Ертістің жоғарғы ағысы аралығындағы далада Құлажор</w:t>
      </w:r>
      <w:r w:rsidR="002D3B6C">
        <w:rPr>
          <w:rFonts w:ascii="Times New Roman" w:hAnsi="Times New Roman" w:cs="Times New Roman"/>
          <w:sz w:val="28"/>
          <w:szCs w:val="28"/>
          <w:lang w:val="kk-KZ"/>
        </w:rPr>
        <w:t xml:space="preserve">ға </w:t>
      </w:r>
      <w:r w:rsidRPr="005D347C">
        <w:rPr>
          <w:rFonts w:ascii="Times New Roman" w:hAnsi="Times New Roman" w:cs="Times New Roman"/>
          <w:sz w:val="28"/>
          <w:szCs w:val="28"/>
          <w:lang w:val="kk-KZ"/>
        </w:rPr>
        <w:t>деп аталатын жерлеу құрылыстары тараған.</w:t>
      </w:r>
      <w:r w:rsidR="002D3B6C">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Тас жәшіктер шетінен қазылған төрт немесе одан да көп массивті өңделмеген тақталардан тұрды, сонымен қатар үстіңгі тақтайшалармен жабылған.</w:t>
      </w:r>
      <w:del w:id="4782" w:author="Батыр Нұрлайым" w:date="2023-09-01T11:59: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Жерлеуді арқаға, созылып, басын батысқа немесе шығысқа қаратып жасаған.</w:t>
      </w:r>
      <w:del w:id="4783" w:author="Батыр Нұрлайым" w:date="2023-09-01T11:59: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Кейбір жағдайларда ғана оң жақтан қисайған жерлеулер кез</w:t>
      </w:r>
      <w:r w:rsidR="002D3B6C">
        <w:rPr>
          <w:rFonts w:ascii="Times New Roman" w:hAnsi="Times New Roman" w:cs="Times New Roman"/>
          <w:sz w:val="28"/>
          <w:szCs w:val="28"/>
          <w:lang w:val="kk-KZ"/>
        </w:rPr>
        <w:t>деседі.</w:t>
      </w:r>
      <w:del w:id="4784" w:author="Батыр Нұрлайым" w:date="2023-09-01T11:59:00Z">
        <w:r w:rsidR="002D3B6C" w:rsidDel="00453A3B">
          <w:rPr>
            <w:rFonts w:ascii="Times New Roman" w:hAnsi="Times New Roman" w:cs="Times New Roman"/>
            <w:sz w:val="28"/>
            <w:szCs w:val="28"/>
            <w:lang w:val="kk-KZ"/>
          </w:rPr>
          <w:delText xml:space="preserve"> </w:delText>
        </w:r>
      </w:del>
      <w:r w:rsidR="002D3B6C">
        <w:rPr>
          <w:rFonts w:ascii="Times New Roman" w:hAnsi="Times New Roman" w:cs="Times New Roman"/>
          <w:sz w:val="28"/>
          <w:szCs w:val="28"/>
          <w:lang w:val="kk-KZ"/>
        </w:rPr>
        <w:t xml:space="preserve"> Үстіне үйінді үйілген.</w:t>
      </w:r>
    </w:p>
    <w:p w:rsidR="007E60B5" w:rsidRDefault="007E60B5" w:rsidP="007A123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Құлажорға үлгісіндегі ескерткіштердегі жәдігерлердің ішінде қыш ыдыстар ең көп</w:t>
      </w:r>
      <w:del w:id="4785" w:author="Батыр Нұрлайым" w:date="2023-09-01T11:59:00Z">
        <w:r w:rsidRPr="005D347C" w:rsidDel="00453A3B">
          <w:rPr>
            <w:rFonts w:ascii="Times New Roman" w:hAnsi="Times New Roman" w:cs="Times New Roman"/>
            <w:sz w:val="28"/>
            <w:szCs w:val="28"/>
            <w:lang w:val="kk-KZ"/>
          </w:rPr>
          <w:delText>теп</w:delText>
        </w:r>
      </w:del>
      <w:r w:rsidRPr="005D347C">
        <w:rPr>
          <w:rFonts w:ascii="Times New Roman" w:hAnsi="Times New Roman" w:cs="Times New Roman"/>
          <w:sz w:val="28"/>
          <w:szCs w:val="28"/>
          <w:lang w:val="kk-KZ"/>
        </w:rPr>
        <w:t xml:space="preserve"> </w:t>
      </w:r>
      <w:ins w:id="4786" w:author="Батыр Нұрлайым" w:date="2023-09-01T11:59:00Z">
        <w:r w:rsidR="00453A3B">
          <w:rPr>
            <w:rFonts w:ascii="Times New Roman" w:hAnsi="Times New Roman" w:cs="Times New Roman"/>
            <w:sz w:val="28"/>
            <w:szCs w:val="28"/>
            <w:lang w:val="kk-KZ"/>
          </w:rPr>
          <w:t>кездеседі</w:t>
        </w:r>
      </w:ins>
      <w:del w:id="4787" w:author="Батыр Нұрлайым" w:date="2023-09-01T11:59:00Z">
        <w:r w:rsidRPr="005D347C" w:rsidDel="00453A3B">
          <w:rPr>
            <w:rFonts w:ascii="Times New Roman" w:hAnsi="Times New Roman" w:cs="Times New Roman"/>
            <w:sz w:val="28"/>
            <w:szCs w:val="28"/>
            <w:lang w:val="kk-KZ"/>
          </w:rPr>
          <w:delText>саналады</w:delText>
        </w:r>
      </w:del>
      <w:r w:rsidRPr="005D347C">
        <w:rPr>
          <w:rFonts w:ascii="Times New Roman" w:hAnsi="Times New Roman" w:cs="Times New Roman"/>
          <w:sz w:val="28"/>
          <w:szCs w:val="28"/>
          <w:lang w:val="kk-KZ"/>
        </w:rPr>
        <w:t>.</w:t>
      </w:r>
      <w:del w:id="4788" w:author="Батыр Нұрлайым" w:date="2023-09-01T11:59: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Төменгі цилиндрлік мойынды, қыртыс тәрізді қазандар, түбі дөңгеленген, ілмек тәрізді тұтқалары бар кең және аласа тостағандармен бейнеленген.  Саптары тік және көлденең орналасқан саздан жасалған қазандар табылған.</w:t>
      </w:r>
      <w:r w:rsidR="007A1237">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        </w:t>
      </w:r>
    </w:p>
    <w:p w:rsidR="007E60B5" w:rsidRPr="005D347C" w:rsidRDefault="007E60B5" w:rsidP="007A123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b/>
          <w:bCs/>
          <w:sz w:val="28"/>
          <w:szCs w:val="28"/>
          <w:lang w:val="kk-KZ"/>
        </w:rPr>
        <w:t>Орталық Қазақстан сақтарының Тасмола мәдениеті</w:t>
      </w:r>
      <w:r w:rsidR="007A1237">
        <w:rPr>
          <w:rFonts w:ascii="Times New Roman" w:hAnsi="Times New Roman" w:cs="Times New Roman"/>
          <w:b/>
          <w:bCs/>
          <w:sz w:val="28"/>
          <w:szCs w:val="28"/>
          <w:lang w:val="kk-KZ"/>
        </w:rPr>
        <w:t xml:space="preserve">. </w:t>
      </w:r>
      <w:r w:rsidRPr="005D347C">
        <w:rPr>
          <w:rFonts w:ascii="Times New Roman" w:hAnsi="Times New Roman" w:cs="Times New Roman"/>
          <w:sz w:val="28"/>
          <w:szCs w:val="28"/>
          <w:lang w:val="kk-KZ"/>
        </w:rPr>
        <w:t>Тасмол</w:t>
      </w:r>
      <w:ins w:id="4789" w:author="Батыр Нұрлайым" w:date="2023-09-01T12:00:00Z">
        <w:r w:rsidR="00453A3B">
          <w:rPr>
            <w:rFonts w:ascii="Times New Roman" w:hAnsi="Times New Roman" w:cs="Times New Roman"/>
            <w:sz w:val="28"/>
            <w:szCs w:val="28"/>
            <w:lang w:val="kk-KZ"/>
          </w:rPr>
          <w:t>а</w:t>
        </w:r>
      </w:ins>
      <w:del w:id="4790" w:author="Батыр Нұрлайым" w:date="2023-09-01T12:00:00Z">
        <w:r w:rsidRPr="005D347C" w:rsidDel="00453A3B">
          <w:rPr>
            <w:rFonts w:ascii="Times New Roman" w:hAnsi="Times New Roman" w:cs="Times New Roman"/>
            <w:sz w:val="28"/>
            <w:szCs w:val="28"/>
            <w:lang w:val="kk-KZ"/>
          </w:rPr>
          <w:delText>ин</w:delText>
        </w:r>
      </w:del>
      <w:r w:rsidRPr="005D347C">
        <w:rPr>
          <w:rFonts w:ascii="Times New Roman" w:hAnsi="Times New Roman" w:cs="Times New Roman"/>
          <w:sz w:val="28"/>
          <w:szCs w:val="28"/>
          <w:lang w:val="kk-KZ"/>
        </w:rPr>
        <w:t xml:space="preserve"> мәдениетінің айрықша белгісі жерлеу ескерткіштерінің бір түрі – «мұрт</w:t>
      </w:r>
      <w:del w:id="4791" w:author="Батыр Нұрлайым" w:date="2023-09-01T12:00:00Z">
        <w:r w:rsidRPr="005D347C" w:rsidDel="00453A3B">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xml:space="preserve">ы» бар қорғандар. </w:t>
      </w:r>
      <w:del w:id="4792" w:author="Батыр Нұрлайым" w:date="2023-09-01T12:00: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кіші қорғанның шығыс жағында оған іргелес жатқан үлкен басты қорған және одан шығысқа қарай ені 1,5-2 м, ұзындығы 20-200 м екі аласа тас жоталардан тұратын қабір кешені.</w:t>
      </w:r>
      <w:ins w:id="4793" w:author="Батыр Нұрлайым" w:date="2023-09-01T12:00:00Z">
        <w:r w:rsidR="00453A3B">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Тас жоталарда жартылай доғалардың пішіні және көбінесе басында және аяғында қорған типті дөңгелек тас құрылымдармен шектелген.</w:t>
      </w:r>
      <w:del w:id="4794" w:author="Батыр Нұрлайым" w:date="2023-09-01T12:00: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Сонымен, «мұртты» қорған үш құрылымды қамтиды: адам жерленген үлкен қорған, әдетте</w:t>
      </w:r>
      <w:ins w:id="4795" w:author="Батыр Нұрлайым" w:date="2023-09-01T12:01:00Z">
        <w:r w:rsidR="00453A3B">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жылқы қорымдары мен топырақ ыдыстары бар шағын қорған және тас жоталар.  Негізгі қорғанның ішінде әртүрлі бейіт бұйымдары </w:t>
      </w:r>
      <w:ins w:id="4796" w:author="Батыр Нұрлайым" w:date="2023-09-01T12:01:00Z">
        <w:r w:rsidR="00453A3B">
          <w:rPr>
            <w:rFonts w:ascii="Times New Roman" w:hAnsi="Times New Roman" w:cs="Times New Roman"/>
            <w:sz w:val="28"/>
            <w:szCs w:val="28"/>
            <w:lang w:val="kk-KZ"/>
          </w:rPr>
          <w:t xml:space="preserve">кездесетін </w:t>
        </w:r>
      </w:ins>
      <w:del w:id="4797" w:author="Батыр Нұрлайым" w:date="2023-09-01T12:01:00Z">
        <w:r w:rsidRPr="005D347C" w:rsidDel="00453A3B">
          <w:rPr>
            <w:rFonts w:ascii="Times New Roman" w:hAnsi="Times New Roman" w:cs="Times New Roman"/>
            <w:sz w:val="28"/>
            <w:szCs w:val="28"/>
            <w:lang w:val="kk-KZ"/>
          </w:rPr>
          <w:delText xml:space="preserve">бар </w:delText>
        </w:r>
      </w:del>
      <w:r w:rsidRPr="005D347C">
        <w:rPr>
          <w:rFonts w:ascii="Times New Roman" w:hAnsi="Times New Roman" w:cs="Times New Roman"/>
          <w:sz w:val="28"/>
          <w:szCs w:val="28"/>
          <w:lang w:val="kk-KZ"/>
        </w:rPr>
        <w:t xml:space="preserve">қорым бар.  Кішкентай қорғанның қабір шұңқыры жоқ. </w:t>
      </w:r>
      <w:del w:id="4798" w:author="Батыр Нұрлайым" w:date="2023-09-01T12:01: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Оның үйіндісінің астында жерленген топырақ деңгейінде (материкте)</w:t>
      </w:r>
      <w:ins w:id="4799" w:author="Батыр Нұрлайым" w:date="2023-09-01T12:01:00Z">
        <w:r w:rsidR="00453A3B">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әдетте</w:t>
      </w:r>
      <w:ins w:id="4800" w:author="Батыр Нұрлайым" w:date="2023-09-01T12:01:00Z">
        <w:r w:rsidR="00453A3B">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жылқының қаңқасы немесе оның жеке сүйектері (бас сүйегі, аяқ-қолдары), ал шығыс бөлігінде бір, сирек екі саз ыдыс</w:t>
      </w:r>
      <w:del w:id="4801" w:author="Батыр Нұрлайым" w:date="2023-09-01T12:01:00Z">
        <w:r w:rsidRPr="005D347C" w:rsidDel="00453A3B">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xml:space="preserve"> кездеседі.</w:t>
      </w:r>
      <w:del w:id="4802" w:author="Батыр Нұрлайым" w:date="2023-09-01T12:01: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«Мұртты» қорғанның сипатталған түрі ең көп таралған және оның нұсқалары да кездеседі.</w:t>
      </w:r>
      <w:del w:id="4803" w:author="Батыр Нұрлайым" w:date="2023-09-01T12:01: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Мысалы, қос қорғандар, шағын қорған үлкен қорғанның шығысында емес, оңтүстік жағында орналасқан</w:t>
      </w:r>
      <w:del w:id="4804" w:author="Батыр Нұрлайым" w:date="2023-09-01T12:01:00Z">
        <w:r w:rsidRPr="005D347C" w:rsidDel="00453A3B">
          <w:rPr>
            <w:rFonts w:ascii="Times New Roman" w:hAnsi="Times New Roman" w:cs="Times New Roman"/>
            <w:sz w:val="28"/>
            <w:szCs w:val="28"/>
            <w:lang w:val="kk-KZ"/>
          </w:rPr>
          <w:delText xml:space="preserve"> кезде</w:delText>
        </w:r>
      </w:del>
      <w:r w:rsidRPr="005D347C">
        <w:rPr>
          <w:rFonts w:ascii="Times New Roman" w:hAnsi="Times New Roman" w:cs="Times New Roman"/>
          <w:sz w:val="28"/>
          <w:szCs w:val="28"/>
          <w:lang w:val="kk-KZ"/>
        </w:rPr>
        <w:t>.  Бұл жағдайда олар</w:t>
      </w:r>
      <w:ins w:id="4805" w:author="Батыр Нұрлайым" w:date="2023-09-01T12:01:00Z">
        <w:r w:rsidR="00453A3B">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әдетте</w:t>
      </w:r>
      <w:ins w:id="4806" w:author="Батыр Нұрлайым" w:date="2023-09-01T12:02:00Z">
        <w:r w:rsidR="00453A3B">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бірдей мөлшерде болады.</w:t>
      </w:r>
      <w:del w:id="4807" w:author="Батыр Нұрлайым" w:date="2023-09-01T12:02: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 ғана жағдайда үлкен қорғанның үстіне шағын қорған салынған, бірақ әрқашан үш құрамдас кешен бол</w:t>
      </w:r>
      <w:ins w:id="4808" w:author="Батыр Нұрлайым" w:date="2023-09-01T12:02:00Z">
        <w:r w:rsidR="00453A3B">
          <w:rPr>
            <w:rFonts w:ascii="Times New Roman" w:hAnsi="Times New Roman" w:cs="Times New Roman"/>
            <w:sz w:val="28"/>
            <w:szCs w:val="28"/>
            <w:lang w:val="kk-KZ"/>
          </w:rPr>
          <w:t>ған</w:t>
        </w:r>
      </w:ins>
      <w:del w:id="4809" w:author="Батыр Нұрлайым" w:date="2023-09-01T12:02:00Z">
        <w:r w:rsidRPr="005D347C" w:rsidDel="00453A3B">
          <w:rPr>
            <w:rFonts w:ascii="Times New Roman" w:hAnsi="Times New Roman" w:cs="Times New Roman"/>
            <w:sz w:val="28"/>
            <w:szCs w:val="28"/>
            <w:lang w:val="kk-KZ"/>
          </w:rPr>
          <w:delText>ады</w:delText>
        </w:r>
      </w:del>
      <w:r w:rsidRPr="005D347C">
        <w:rPr>
          <w:rFonts w:ascii="Times New Roman" w:hAnsi="Times New Roman" w:cs="Times New Roman"/>
          <w:sz w:val="28"/>
          <w:szCs w:val="28"/>
          <w:lang w:val="kk-KZ"/>
        </w:rPr>
        <w:t>.</w:t>
      </w:r>
    </w:p>
    <w:p w:rsidR="007A1237" w:rsidRDefault="007E60B5" w:rsidP="007A123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Тасмол</w:t>
      </w:r>
      <w:r w:rsidR="007A1237">
        <w:rPr>
          <w:rFonts w:ascii="Times New Roman" w:hAnsi="Times New Roman" w:cs="Times New Roman"/>
          <w:sz w:val="28"/>
          <w:szCs w:val="28"/>
          <w:lang w:val="kk-KZ"/>
        </w:rPr>
        <w:t>а</w:t>
      </w:r>
      <w:r w:rsidRPr="005D347C">
        <w:rPr>
          <w:rFonts w:ascii="Times New Roman" w:hAnsi="Times New Roman" w:cs="Times New Roman"/>
          <w:sz w:val="28"/>
          <w:szCs w:val="28"/>
          <w:lang w:val="kk-KZ"/>
        </w:rPr>
        <w:t xml:space="preserve"> мәдениетінің ескерткіштері хронологиялық тұрғыдан екі кезеңге бөлінеді: </w:t>
      </w:r>
      <w:r w:rsidR="007A1237">
        <w:rPr>
          <w:rFonts w:ascii="Times New Roman" w:hAnsi="Times New Roman" w:cs="Times New Roman"/>
          <w:sz w:val="28"/>
          <w:szCs w:val="28"/>
          <w:lang w:val="kk-KZ"/>
        </w:rPr>
        <w:t xml:space="preserve">б.з.б. </w:t>
      </w:r>
      <w:r w:rsidRPr="005D347C">
        <w:rPr>
          <w:rFonts w:ascii="Times New Roman" w:hAnsi="Times New Roman" w:cs="Times New Roman"/>
          <w:sz w:val="28"/>
          <w:szCs w:val="28"/>
          <w:lang w:val="kk-KZ"/>
        </w:rPr>
        <w:t>VII-VI ғғ.  және V-III ғ</w:t>
      </w:r>
      <w:r w:rsidR="007A1237">
        <w:rPr>
          <w:rFonts w:ascii="Times New Roman" w:hAnsi="Times New Roman" w:cs="Times New Roman"/>
          <w:sz w:val="28"/>
          <w:szCs w:val="28"/>
          <w:lang w:val="kk-KZ"/>
        </w:rPr>
        <w:t>ғ.</w:t>
      </w:r>
      <w:r w:rsidRPr="005D347C">
        <w:rPr>
          <w:rFonts w:ascii="Times New Roman" w:hAnsi="Times New Roman" w:cs="Times New Roman"/>
          <w:sz w:val="28"/>
          <w:szCs w:val="28"/>
          <w:lang w:val="kk-KZ"/>
        </w:rPr>
        <w:t xml:space="preserve">  Мәдениеттің бірінші сатысы бейіт жиынтығымен сипатталады.</w:t>
      </w:r>
      <w:del w:id="4810" w:author="Батыр Нұрлайым" w:date="2023-09-01T12:02: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жебенің қола ұштары (шығыңқы шұңқыры бар екі жақты және үш ұшты сабы), штанга тәрізді саусағы және көбелек тәрізді айқасы бар қанжарлар (акинаки), бетінің әртүрлі бөліктері бар қола үзеңгі тәрізді </w:t>
      </w:r>
      <w:r w:rsidR="007A1237">
        <w:rPr>
          <w:rFonts w:ascii="Times New Roman" w:hAnsi="Times New Roman" w:cs="Times New Roman"/>
          <w:sz w:val="28"/>
          <w:szCs w:val="28"/>
          <w:lang w:val="kk-KZ"/>
        </w:rPr>
        <w:t>заттар</w:t>
      </w:r>
      <w:r w:rsidRPr="005D347C">
        <w:rPr>
          <w:rFonts w:ascii="Times New Roman" w:hAnsi="Times New Roman" w:cs="Times New Roman"/>
          <w:sz w:val="28"/>
          <w:szCs w:val="28"/>
          <w:lang w:val="kk-KZ"/>
        </w:rPr>
        <w:t xml:space="preserve"> және қола айналар. </w:t>
      </w:r>
    </w:p>
    <w:p w:rsidR="007E60B5" w:rsidRPr="005D347C" w:rsidRDefault="007E60B5" w:rsidP="007A123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Бұл мәдениетті М.К. </w:t>
      </w:r>
      <w:del w:id="4811" w:author="Батыр Нұрлайым" w:date="2023-09-01T12:02: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Қадырбаев, Ә.Х.</w:t>
      </w:r>
      <w:ins w:id="4812" w:author="Батыр Нұрлайым" w:date="2023-09-01T12:02:00Z">
        <w:r w:rsidR="00453A3B">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Марғұлан</w:t>
      </w:r>
      <w:r w:rsidR="007A1237">
        <w:rPr>
          <w:rFonts w:ascii="Times New Roman" w:hAnsi="Times New Roman" w:cs="Times New Roman"/>
          <w:sz w:val="28"/>
          <w:szCs w:val="28"/>
          <w:lang w:val="kk-KZ"/>
        </w:rPr>
        <w:t xml:space="preserve"> зерттеді</w:t>
      </w:r>
      <w:r w:rsidRPr="005D347C">
        <w:rPr>
          <w:rFonts w:ascii="Times New Roman" w:hAnsi="Times New Roman" w:cs="Times New Roman"/>
          <w:sz w:val="28"/>
          <w:szCs w:val="28"/>
          <w:lang w:val="kk-KZ"/>
        </w:rPr>
        <w:t>.</w:t>
      </w:r>
      <w:del w:id="4813" w:author="Батыр Нұрлайым" w:date="2023-09-01T12:02: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Тасмол</w:t>
      </w:r>
      <w:r w:rsidR="007A1237">
        <w:rPr>
          <w:rFonts w:ascii="Times New Roman" w:hAnsi="Times New Roman" w:cs="Times New Roman"/>
          <w:sz w:val="28"/>
          <w:szCs w:val="28"/>
          <w:lang w:val="kk-KZ"/>
        </w:rPr>
        <w:t>а</w:t>
      </w:r>
      <w:r w:rsidRPr="005D347C">
        <w:rPr>
          <w:rFonts w:ascii="Times New Roman" w:hAnsi="Times New Roman" w:cs="Times New Roman"/>
          <w:sz w:val="28"/>
          <w:szCs w:val="28"/>
          <w:lang w:val="kk-KZ"/>
        </w:rPr>
        <w:t xml:space="preserve"> мәдениетінің ескерткіштерін Ә.З.</w:t>
      </w:r>
      <w:r w:rsidR="007A1237">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Бейсенов </w:t>
      </w:r>
      <w:r w:rsidR="007A1237">
        <w:rPr>
          <w:rFonts w:ascii="Times New Roman" w:hAnsi="Times New Roman" w:cs="Times New Roman"/>
          <w:sz w:val="28"/>
          <w:szCs w:val="28"/>
          <w:lang w:val="kk-KZ"/>
        </w:rPr>
        <w:t>т</w:t>
      </w:r>
      <w:ins w:id="4814" w:author="Батыр Нұрлайым" w:date="2023-09-01T12:03:00Z">
        <w:r w:rsidR="00453A3B">
          <w:rPr>
            <w:rFonts w:ascii="Times New Roman" w:hAnsi="Times New Roman" w:cs="Times New Roman"/>
            <w:sz w:val="28"/>
            <w:szCs w:val="28"/>
            <w:lang w:val="kk-KZ"/>
          </w:rPr>
          <w:t>а</w:t>
        </w:r>
      </w:ins>
      <w:del w:id="4815" w:author="Батыр Нұрлайым" w:date="2023-09-01T12:02:00Z">
        <w:r w:rsidR="007A1237" w:rsidDel="00453A3B">
          <w:rPr>
            <w:rFonts w:ascii="Times New Roman" w:hAnsi="Times New Roman" w:cs="Times New Roman"/>
            <w:sz w:val="28"/>
            <w:szCs w:val="28"/>
            <w:lang w:val="kk-KZ"/>
          </w:rPr>
          <w:delText>е</w:delText>
        </w:r>
      </w:del>
      <w:r w:rsidR="007A1237">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зерттеп жатыр.</w:t>
      </w:r>
    </w:p>
    <w:p w:rsidR="007E60B5" w:rsidRPr="005D347C" w:rsidRDefault="007E60B5" w:rsidP="007E60B5">
      <w:pPr>
        <w:spacing w:after="0" w:line="240" w:lineRule="auto"/>
        <w:ind w:firstLine="567"/>
        <w:jc w:val="both"/>
        <w:rPr>
          <w:rFonts w:ascii="Times New Roman" w:hAnsi="Times New Roman" w:cs="Times New Roman"/>
          <w:sz w:val="28"/>
          <w:szCs w:val="28"/>
          <w:lang w:val="kk-KZ"/>
        </w:rPr>
      </w:pPr>
      <w:del w:id="4816" w:author="Батыр Нұрлайым" w:date="2023-09-01T12:03: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Екінші кезе</w:t>
      </w:r>
      <w:ins w:id="4817" w:author="Батыр Нұрлайым" w:date="2023-09-01T12:03:00Z">
        <w:r w:rsidR="00453A3B">
          <w:rPr>
            <w:rFonts w:ascii="Times New Roman" w:hAnsi="Times New Roman" w:cs="Times New Roman"/>
            <w:sz w:val="28"/>
            <w:szCs w:val="28"/>
            <w:lang w:val="kk-KZ"/>
          </w:rPr>
          <w:t>ңге</w:t>
        </w:r>
      </w:ins>
      <w:del w:id="4818" w:author="Батыр Нұрлайым" w:date="2023-09-01T12:03:00Z">
        <w:r w:rsidRPr="005D347C" w:rsidDel="00453A3B">
          <w:rPr>
            <w:rFonts w:ascii="Times New Roman" w:hAnsi="Times New Roman" w:cs="Times New Roman"/>
            <w:sz w:val="28"/>
            <w:szCs w:val="28"/>
            <w:lang w:val="kk-KZ"/>
          </w:rPr>
          <w:delText>ң үшін</w:delText>
        </w:r>
      </w:del>
      <w:r w:rsidRPr="005D347C">
        <w:rPr>
          <w:rFonts w:ascii="Times New Roman" w:hAnsi="Times New Roman" w:cs="Times New Roman"/>
          <w:sz w:val="28"/>
          <w:szCs w:val="28"/>
          <w:lang w:val="kk-KZ"/>
        </w:rPr>
        <w:t xml:space="preserve"> қола ұялы үшбұрышты жебе ұштары, «сақина ұштары» және қола айналар тән.</w:t>
      </w:r>
    </w:p>
    <w:p w:rsidR="007E60B5"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lastRenderedPageBreak/>
        <w:t xml:space="preserve"> Бірінші кезеңнің орнының мысалы ретінде </w:t>
      </w:r>
      <w:ins w:id="4819" w:author="Батыр Нұрлайым" w:date="2023-09-01T12:03:00Z">
        <w:r w:rsidR="00453A3B" w:rsidRPr="005D347C">
          <w:rPr>
            <w:rFonts w:ascii="Times New Roman" w:hAnsi="Times New Roman" w:cs="Times New Roman"/>
            <w:sz w:val="28"/>
            <w:szCs w:val="28"/>
            <w:lang w:val="kk-KZ"/>
          </w:rPr>
          <w:t xml:space="preserve">І </w:t>
        </w:r>
      </w:ins>
      <w:r w:rsidRPr="005D347C">
        <w:rPr>
          <w:rFonts w:ascii="Times New Roman" w:hAnsi="Times New Roman" w:cs="Times New Roman"/>
          <w:sz w:val="28"/>
          <w:szCs w:val="28"/>
          <w:lang w:val="kk-KZ"/>
        </w:rPr>
        <w:t>Тасмол</w:t>
      </w:r>
      <w:r w:rsidR="007A1237">
        <w:rPr>
          <w:rFonts w:ascii="Times New Roman" w:hAnsi="Times New Roman" w:cs="Times New Roman"/>
          <w:sz w:val="28"/>
          <w:szCs w:val="28"/>
          <w:lang w:val="kk-KZ"/>
        </w:rPr>
        <w:t>а</w:t>
      </w:r>
      <w:del w:id="4820" w:author="Батыр Нұрлайым" w:date="2023-09-01T12:03:00Z">
        <w:r w:rsidRPr="005D347C" w:rsidDel="00453A3B">
          <w:rPr>
            <w:rFonts w:ascii="Times New Roman" w:hAnsi="Times New Roman" w:cs="Times New Roman"/>
            <w:sz w:val="28"/>
            <w:szCs w:val="28"/>
            <w:lang w:val="kk-KZ"/>
          </w:rPr>
          <w:delText xml:space="preserve"> І</w:delText>
        </w:r>
      </w:del>
      <w:r w:rsidRPr="005D347C">
        <w:rPr>
          <w:rFonts w:ascii="Times New Roman" w:hAnsi="Times New Roman" w:cs="Times New Roman"/>
          <w:sz w:val="28"/>
          <w:szCs w:val="28"/>
          <w:lang w:val="kk-KZ"/>
        </w:rPr>
        <w:t xml:space="preserve"> қорымындағы 19-қорғанды </w:t>
      </w:r>
      <w:r w:rsidRPr="005D347C">
        <w:rPr>
          <w:rFonts w:ascii="Cambria Math" w:hAnsi="Cambria Math" w:cs="Cambria Math"/>
          <w:sz w:val="28"/>
          <w:szCs w:val="28"/>
          <w:lang w:val="kk-KZ"/>
        </w:rPr>
        <w:t>​​</w:t>
      </w:r>
      <w:r w:rsidRPr="005D347C">
        <w:rPr>
          <w:rFonts w:ascii="Times New Roman" w:hAnsi="Times New Roman" w:cs="Times New Roman"/>
          <w:sz w:val="28"/>
          <w:szCs w:val="28"/>
          <w:lang w:val="kk-KZ"/>
        </w:rPr>
        <w:t>келтіруге болады.</w:t>
      </w:r>
      <w:ins w:id="4821" w:author="Батыр Нұрлайым" w:date="2023-09-01T12:03:00Z">
        <w:r w:rsidR="00453A3B">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Оның диаметрі 8 м, биіктігі 0,3 м болатын тас қорған болған.</w:t>
      </w:r>
      <w:ins w:id="4822" w:author="Батыр Нұрлайым" w:date="2023-09-01T12:03:00Z">
        <w:r w:rsidR="00453A3B">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 xml:space="preserve">Қос қорғандар нұсқасы, мұнда негізгі және кіші қорғандардың қызметтері біріктірілген. </w:t>
      </w:r>
      <w:del w:id="4823" w:author="Батыр Нұрлайым" w:date="2023-09-01T12:03:00Z">
        <w:r w:rsidRPr="005D347C" w:rsidDel="00453A3B">
          <w:rPr>
            <w:rFonts w:ascii="Times New Roman" w:hAnsi="Times New Roman" w:cs="Times New Roman"/>
            <w:sz w:val="28"/>
            <w:szCs w:val="28"/>
            <w:lang w:val="kk-KZ"/>
          </w:rPr>
          <w:delText xml:space="preserve">бір қорған.  </w:delText>
        </w:r>
      </w:del>
      <w:r w:rsidRPr="005D347C">
        <w:rPr>
          <w:rFonts w:ascii="Times New Roman" w:hAnsi="Times New Roman" w:cs="Times New Roman"/>
          <w:sz w:val="28"/>
          <w:szCs w:val="28"/>
          <w:lang w:val="kk-KZ"/>
        </w:rPr>
        <w:t xml:space="preserve">Сондықтан оңтүстік-шығыс бөлігіндегі қорған астынан екі ыдыстың сынықтары табылып, орталық бөлігінде бейіт шұңқыры ашылған. </w:t>
      </w:r>
      <w:del w:id="4824" w:author="Батыр Нұрлайым" w:date="2023-09-01T12:04:00Z">
        <w:r w:rsidRPr="005D347C" w:rsidDel="00453A3B">
          <w:rPr>
            <w:rFonts w:ascii="Times New Roman" w:hAnsi="Times New Roman" w:cs="Times New Roman"/>
            <w:sz w:val="28"/>
            <w:szCs w:val="28"/>
            <w:lang w:val="kk-KZ"/>
          </w:rPr>
          <w:delText xml:space="preserve">Сондықтан оңтүстік-шығыс бөлігіндегі қорған астынан екі ыдыстың сынықтары табылып, орталық бөлігінде бейіт шұңқыры ашылған.  </w:delText>
        </w:r>
      </w:del>
      <w:r w:rsidRPr="005D347C">
        <w:rPr>
          <w:rFonts w:ascii="Times New Roman" w:hAnsi="Times New Roman" w:cs="Times New Roman"/>
          <w:sz w:val="28"/>
          <w:szCs w:val="28"/>
          <w:lang w:val="kk-KZ"/>
        </w:rPr>
        <w:t>Ол тастармен қ</w:t>
      </w:r>
      <w:r>
        <w:rPr>
          <w:rFonts w:ascii="Times New Roman" w:hAnsi="Times New Roman" w:cs="Times New Roman"/>
          <w:sz w:val="28"/>
          <w:szCs w:val="28"/>
          <w:lang w:val="kk-KZ"/>
        </w:rPr>
        <w:t>апталған және төртбұрышты болды.</w:t>
      </w:r>
    </w:p>
    <w:p w:rsidR="007E60B5" w:rsidRPr="005D347C"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Шығыс Қазақстанның ерте көшпелілерінің материалдық мәдениеті.  Құралдар, қарулар</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 жоспарда ұзындығы 1,8 м, ені 0,8 м, тереңдігі 1,5 м, ұзын осімен солтүстіктен оңтүстікке қарай бағытталған құрылым.</w:t>
      </w:r>
      <w:del w:id="4825" w:author="Батыр Нұрлайым" w:date="2023-09-01T12:04: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Оның түбінде шалқасынан, ұзартылған күйде, басын солтүстікке қаратып жатқан әйелдің қаңқасы тазартылды.</w:t>
      </w:r>
      <w:del w:id="4826" w:author="Батыр Нұрлайым" w:date="2023-09-01T12:04: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Астын</w:t>
      </w:r>
      <w:del w:id="4827" w:author="Батыр Нұрлайым" w:date="2023-09-01T12:04:00Z">
        <w:r w:rsidRPr="005D347C" w:rsidDel="00453A3B">
          <w:rPr>
            <w:rFonts w:ascii="Times New Roman" w:hAnsi="Times New Roman" w:cs="Times New Roman"/>
            <w:sz w:val="28"/>
            <w:szCs w:val="28"/>
            <w:lang w:val="kk-KZ"/>
          </w:rPr>
          <w:delText>д</w:delText>
        </w:r>
      </w:del>
      <w:r w:rsidRPr="005D347C">
        <w:rPr>
          <w:rFonts w:ascii="Times New Roman" w:hAnsi="Times New Roman" w:cs="Times New Roman"/>
          <w:sz w:val="28"/>
          <w:szCs w:val="28"/>
          <w:lang w:val="kk-KZ"/>
        </w:rPr>
        <w:t xml:space="preserve">а қамыс төселген. </w:t>
      </w:r>
      <w:del w:id="4828" w:author="Батыр Нұрлайым" w:date="2023-09-01T12:04: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Жерленген әйелдің оң жақ жамбас сүйегінен диаметрі 19 см дөңгелек қола айна, табан сүйектерінің астынан екі қошқардың бас сүйе</w:t>
      </w:r>
      <w:ins w:id="4829" w:author="Батыр Нұрлайым" w:date="2023-09-01T12:05:00Z">
        <w:r w:rsidR="00453A3B">
          <w:rPr>
            <w:rFonts w:ascii="Times New Roman" w:hAnsi="Times New Roman" w:cs="Times New Roman"/>
            <w:sz w:val="28"/>
            <w:szCs w:val="28"/>
            <w:lang w:val="kk-KZ"/>
          </w:rPr>
          <w:t>г</w:t>
        </w:r>
      </w:ins>
      <w:del w:id="4830" w:author="Батыр Нұрлайым" w:date="2023-09-01T12:05:00Z">
        <w:r w:rsidRPr="005D347C" w:rsidDel="00453A3B">
          <w:rPr>
            <w:rFonts w:ascii="Times New Roman" w:hAnsi="Times New Roman" w:cs="Times New Roman"/>
            <w:sz w:val="28"/>
            <w:szCs w:val="28"/>
            <w:lang w:val="kk-KZ"/>
          </w:rPr>
          <w:delText>ктер</w:delText>
        </w:r>
      </w:del>
      <w:r w:rsidRPr="005D347C">
        <w:rPr>
          <w:rFonts w:ascii="Times New Roman" w:hAnsi="Times New Roman" w:cs="Times New Roman"/>
          <w:sz w:val="28"/>
          <w:szCs w:val="28"/>
          <w:lang w:val="kk-KZ"/>
        </w:rPr>
        <w:t>і табылды.</w:t>
      </w:r>
      <w:del w:id="4831" w:author="Батыр Нұрлайым" w:date="2023-09-01T12:04: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Қаңқаның сол жағында тік бұрышты ұнтақ тас, оның үстінде темір пышақ болған.</w:t>
      </w:r>
      <w:del w:id="4832" w:author="Батыр Нұрлайым" w:date="2023-09-01T12:05: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Сол аяқ сүйектерінің бойында жылқының бас сүйегі мен иық сүйегі б</w:t>
      </w:r>
      <w:ins w:id="4833" w:author="Батыр Нұрлайым" w:date="2023-09-01T12:05:00Z">
        <w:r w:rsidR="00453A3B">
          <w:rPr>
            <w:rFonts w:ascii="Times New Roman" w:hAnsi="Times New Roman" w:cs="Times New Roman"/>
            <w:sz w:val="28"/>
            <w:szCs w:val="28"/>
            <w:lang w:val="kk-KZ"/>
          </w:rPr>
          <w:t>ар</w:t>
        </w:r>
      </w:ins>
      <w:del w:id="4834" w:author="Батыр Нұрлайым" w:date="2023-09-01T12:05:00Z">
        <w:r w:rsidRPr="005D347C" w:rsidDel="00453A3B">
          <w:rPr>
            <w:rFonts w:ascii="Times New Roman" w:hAnsi="Times New Roman" w:cs="Times New Roman"/>
            <w:sz w:val="28"/>
            <w:szCs w:val="28"/>
            <w:lang w:val="kk-KZ"/>
          </w:rPr>
          <w:delText>олған</w:delText>
        </w:r>
      </w:del>
      <w:r w:rsidRPr="005D347C">
        <w:rPr>
          <w:rFonts w:ascii="Times New Roman" w:hAnsi="Times New Roman" w:cs="Times New Roman"/>
          <w:sz w:val="28"/>
          <w:szCs w:val="28"/>
          <w:lang w:val="kk-KZ"/>
        </w:rPr>
        <w:t>.</w:t>
      </w:r>
      <w:del w:id="4835" w:author="Батыр Нұрлайым" w:date="2023-09-01T12:05: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Үш тесі</w:t>
      </w:r>
      <w:ins w:id="4836" w:author="Батыр Нұрлайым" w:date="2023-09-01T12:05:00Z">
        <w:r w:rsidR="00453A3B">
          <w:rPr>
            <w:rFonts w:ascii="Times New Roman" w:hAnsi="Times New Roman" w:cs="Times New Roman"/>
            <w:sz w:val="28"/>
            <w:szCs w:val="28"/>
            <w:lang w:val="kk-KZ"/>
          </w:rPr>
          <w:t>кті</w:t>
        </w:r>
      </w:ins>
      <w:del w:id="4837" w:author="Батыр Нұрлайым" w:date="2023-09-01T12:05:00Z">
        <w:r w:rsidRPr="005D347C" w:rsidDel="00453A3B">
          <w:rPr>
            <w:rFonts w:ascii="Times New Roman" w:hAnsi="Times New Roman" w:cs="Times New Roman"/>
            <w:sz w:val="28"/>
            <w:szCs w:val="28"/>
            <w:lang w:val="kk-KZ"/>
          </w:rPr>
          <w:delText>гі бар</w:delText>
        </w:r>
      </w:del>
      <w:r w:rsidRPr="005D347C">
        <w:rPr>
          <w:rFonts w:ascii="Times New Roman" w:hAnsi="Times New Roman" w:cs="Times New Roman"/>
          <w:sz w:val="28"/>
          <w:szCs w:val="28"/>
          <w:lang w:val="kk-KZ"/>
        </w:rPr>
        <w:t xml:space="preserve"> қола үзеңгі тәріздес жылқының </w:t>
      </w:r>
      <w:r w:rsidRPr="00654FF2">
        <w:rPr>
          <w:rFonts w:ascii="Times New Roman" w:hAnsi="Times New Roman" w:cs="Times New Roman"/>
          <w:sz w:val="28"/>
          <w:szCs w:val="28"/>
          <w:highlight w:val="green"/>
          <w:lang w:val="kk-KZ"/>
          <w:rPrChange w:id="4838" w:author="Acer" w:date="2023-09-24T23:05:00Z">
            <w:rPr>
              <w:rFonts w:ascii="Times New Roman" w:hAnsi="Times New Roman" w:cs="Times New Roman"/>
              <w:sz w:val="28"/>
              <w:szCs w:val="28"/>
              <w:lang w:val="kk-KZ"/>
            </w:rPr>
          </w:rPrChange>
        </w:rPr>
        <w:t>тістерін</w:t>
      </w:r>
      <w:ins w:id="4839" w:author="Acer" w:date="2023-09-24T23:04:00Z">
        <w:r w:rsidR="00654FF2" w:rsidRPr="00654FF2">
          <w:rPr>
            <w:rFonts w:ascii="Times New Roman" w:hAnsi="Times New Roman" w:cs="Times New Roman"/>
            <w:sz w:val="28"/>
            <w:szCs w:val="28"/>
            <w:highlight w:val="green"/>
            <w:lang w:val="kk-KZ"/>
            <w:rPrChange w:id="4840" w:author="Acer" w:date="2023-09-24T23:05:00Z">
              <w:rPr>
                <w:rFonts w:ascii="Times New Roman" w:hAnsi="Times New Roman" w:cs="Times New Roman"/>
                <w:sz w:val="28"/>
                <w:szCs w:val="28"/>
                <w:highlight w:val="yellow"/>
                <w:lang w:val="kk-KZ"/>
              </w:rPr>
            </w:rPrChange>
          </w:rPr>
          <w:t>ен жасалған</w:t>
        </w:r>
      </w:ins>
      <w:del w:id="4841" w:author="Acer" w:date="2023-09-24T23:05:00Z">
        <w:r w:rsidRPr="00654FF2" w:rsidDel="00654FF2">
          <w:rPr>
            <w:rFonts w:ascii="Times New Roman" w:hAnsi="Times New Roman" w:cs="Times New Roman"/>
            <w:sz w:val="28"/>
            <w:szCs w:val="28"/>
            <w:highlight w:val="green"/>
            <w:lang w:val="kk-KZ"/>
            <w:rPrChange w:id="4842" w:author="Acer" w:date="2023-09-24T23:05:00Z">
              <w:rPr>
                <w:rFonts w:ascii="Times New Roman" w:hAnsi="Times New Roman" w:cs="Times New Roman"/>
                <w:sz w:val="28"/>
                <w:szCs w:val="28"/>
                <w:lang w:val="kk-KZ"/>
              </w:rPr>
            </w:rPrChange>
          </w:rPr>
          <w:delText>де «сығып алады»</w:delText>
        </w:r>
      </w:del>
      <w:ins w:id="4843" w:author="Acer" w:date="2023-09-24T23:05:00Z">
        <w:r w:rsidR="00654FF2" w:rsidRPr="00654FF2">
          <w:rPr>
            <w:rFonts w:ascii="Times New Roman" w:hAnsi="Times New Roman" w:cs="Times New Roman"/>
            <w:sz w:val="28"/>
            <w:szCs w:val="28"/>
            <w:highlight w:val="green"/>
            <w:lang w:val="kk-KZ"/>
            <w:rPrChange w:id="4844" w:author="Acer" w:date="2023-09-24T23:05:00Z">
              <w:rPr>
                <w:rFonts w:ascii="Times New Roman" w:hAnsi="Times New Roman" w:cs="Times New Roman"/>
                <w:sz w:val="28"/>
                <w:szCs w:val="28"/>
                <w:highlight w:val="yellow"/>
                <w:lang w:val="kk-KZ"/>
              </w:rPr>
            </w:rPrChange>
          </w:rPr>
          <w:t xml:space="preserve"> бұйымдар кездеседі.</w:t>
        </w:r>
      </w:ins>
      <w:del w:id="4845" w:author="Acer" w:date="2023-09-24T23:05:00Z">
        <w:r w:rsidRPr="00654FF2" w:rsidDel="00654FF2">
          <w:rPr>
            <w:rFonts w:ascii="Times New Roman" w:hAnsi="Times New Roman" w:cs="Times New Roman"/>
            <w:sz w:val="28"/>
            <w:szCs w:val="28"/>
            <w:highlight w:val="green"/>
            <w:lang w:val="kk-KZ"/>
            <w:rPrChange w:id="4846" w:author="Acer" w:date="2023-09-24T23:05:00Z">
              <w:rPr>
                <w:rFonts w:ascii="Times New Roman" w:hAnsi="Times New Roman" w:cs="Times New Roman"/>
                <w:sz w:val="28"/>
                <w:szCs w:val="28"/>
                <w:lang w:val="kk-KZ"/>
              </w:rPr>
            </w:rPrChange>
          </w:rPr>
          <w:delText>.</w:delText>
        </w:r>
      </w:del>
      <w:del w:id="4847" w:author="Батыр Нұрлайым" w:date="2023-09-01T12:05: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Сондай-ақ тізгіндік баулар мен қола моншақтың қалдықтары, сондай-ақ оларды безендірген тақтайшалар табылды.</w:t>
      </w:r>
    </w:p>
    <w:p w:rsidR="007A1237"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Тасмола мәдениетінің қорымдарынан шыққан ат әбзелдері әр</w:t>
      </w:r>
      <w:del w:id="4848" w:author="Батыр Нұрлайым" w:date="2023-09-01T12:05:00Z">
        <w:r w:rsidR="007A1237"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түрлі пішіндегі биттермен және шанақтармен ұсынылған. </w:t>
      </w:r>
      <w:del w:id="4849" w:author="Батыр Нұрлайым" w:date="2023-09-01T12:05: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Тасмол</w:t>
      </w:r>
      <w:ins w:id="4850" w:author="Батыр Нұрлайым" w:date="2023-09-01T12:05:00Z">
        <w:r w:rsidR="00453A3B">
          <w:rPr>
            <w:rFonts w:ascii="Times New Roman" w:hAnsi="Times New Roman" w:cs="Times New Roman"/>
            <w:sz w:val="28"/>
            <w:szCs w:val="28"/>
            <w:lang w:val="kk-KZ"/>
          </w:rPr>
          <w:t>а</w:t>
        </w:r>
      </w:ins>
      <w:del w:id="4851" w:author="Батыр Нұрлайым" w:date="2023-09-01T12:05:00Z">
        <w:r w:rsidRPr="005D347C" w:rsidDel="00453A3B">
          <w:rPr>
            <w:rFonts w:ascii="Times New Roman" w:hAnsi="Times New Roman" w:cs="Times New Roman"/>
            <w:sz w:val="28"/>
            <w:szCs w:val="28"/>
            <w:lang w:val="kk-KZ"/>
          </w:rPr>
          <w:delText>ин</w:delText>
        </w:r>
      </w:del>
      <w:r w:rsidRPr="005D347C">
        <w:rPr>
          <w:rFonts w:ascii="Times New Roman" w:hAnsi="Times New Roman" w:cs="Times New Roman"/>
          <w:sz w:val="28"/>
          <w:szCs w:val="28"/>
          <w:lang w:val="kk-KZ"/>
        </w:rPr>
        <w:t xml:space="preserve"> мәдениетіне бит тән: ұштары үзеңгі тәрізді және қосымша тесігі бар;</w:t>
      </w:r>
      <w:del w:id="4852" w:author="Батыр Нұрлайым" w:date="2023-09-01T12:06: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үзеңгі ұштары бар, бірақ қосымша тесіксіз;  үзеңгі</w:t>
      </w:r>
      <w:r w:rsidR="007A1237">
        <w:rPr>
          <w:rFonts w:ascii="Times New Roman" w:hAnsi="Times New Roman" w:cs="Times New Roman"/>
          <w:sz w:val="28"/>
          <w:szCs w:val="28"/>
          <w:lang w:val="kk-KZ"/>
        </w:rPr>
        <w:t xml:space="preserve"> </w:t>
      </w:r>
      <w:ins w:id="4853" w:author="Батыр Нұрлайым" w:date="2023-09-01T12:06:00Z">
        <w:r w:rsidR="00453A3B">
          <w:rPr>
            <w:rFonts w:ascii="Times New Roman" w:hAnsi="Times New Roman" w:cs="Times New Roman"/>
            <w:sz w:val="28"/>
            <w:szCs w:val="28"/>
            <w:lang w:val="kk-KZ"/>
          </w:rPr>
          <w:t>–</w:t>
        </w:r>
      </w:ins>
      <w:del w:id="4854" w:author="Батыр Нұрлайым" w:date="2023-09-01T12:06:00Z">
        <w:r w:rsidRPr="005D347C" w:rsidDel="00453A3B">
          <w:rPr>
            <w:rFonts w:ascii="Times New Roman" w:hAnsi="Times New Roman" w:cs="Times New Roman"/>
            <w:sz w:val="28"/>
            <w:szCs w:val="28"/>
            <w:lang w:val="kk-KZ"/>
          </w:rPr>
          <w:delText>-</w:delText>
        </w:r>
      </w:del>
      <w:r w:rsidR="007A1237">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тік бұрышты ұштары бар;  сақиналанған.  Кеуде бөліктерінің пішіні де алуан түрлі: үш саңылаулы мүйіз және сүйек;</w:t>
      </w:r>
      <w:del w:id="4855" w:author="Батыр Нұрлайым" w:date="2023-09-01T12:06: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екі тесікті ілмек тәрізді;  үш саңылаулы қола, темір және алтынмен қ</w:t>
      </w:r>
      <w:r w:rsidR="007A1237">
        <w:rPr>
          <w:rFonts w:ascii="Times New Roman" w:hAnsi="Times New Roman" w:cs="Times New Roman"/>
          <w:sz w:val="28"/>
          <w:szCs w:val="28"/>
          <w:lang w:val="kk-KZ"/>
        </w:rPr>
        <w:t>апталған.</w:t>
      </w:r>
    </w:p>
    <w:p w:rsidR="007E60B5" w:rsidRPr="005D347C"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Қазақстанның ерте көшпелілерінің бұл тізгін түрімен танысуы </w:t>
      </w:r>
      <w:r w:rsidR="007A1237">
        <w:rPr>
          <w:rFonts w:ascii="Times New Roman" w:hAnsi="Times New Roman" w:cs="Times New Roman"/>
          <w:sz w:val="28"/>
          <w:szCs w:val="28"/>
          <w:lang w:val="kk-KZ"/>
        </w:rPr>
        <w:t xml:space="preserve">б.з.д. </w:t>
      </w:r>
      <w:ins w:id="4856" w:author="Батыр Нұрлайым" w:date="2023-09-01T12:06:00Z">
        <w:r w:rsidR="00453A3B" w:rsidRPr="00453A3B">
          <w:rPr>
            <w:rFonts w:ascii="Times New Roman" w:hAnsi="Times New Roman" w:cs="Times New Roman"/>
            <w:sz w:val="28"/>
            <w:szCs w:val="28"/>
            <w:lang w:val="kk-KZ"/>
            <w:rPrChange w:id="4857" w:author="Батыр Нұрлайым" w:date="2023-09-01T12:06:00Z">
              <w:rPr>
                <w:rFonts w:ascii="Times New Roman" w:hAnsi="Times New Roman" w:cs="Times New Roman"/>
                <w:sz w:val="28"/>
                <w:szCs w:val="28"/>
                <w:lang w:val="en-US"/>
              </w:rPr>
            </w:rPrChange>
          </w:rPr>
          <w:t>VII</w:t>
        </w:r>
      </w:ins>
      <w:del w:id="4858" w:author="Батыр Нұрлайым" w:date="2023-09-01T12:06:00Z">
        <w:r w:rsidRPr="005D347C" w:rsidDel="00453A3B">
          <w:rPr>
            <w:rFonts w:ascii="Times New Roman" w:hAnsi="Times New Roman" w:cs="Times New Roman"/>
            <w:sz w:val="28"/>
            <w:szCs w:val="28"/>
            <w:lang w:val="kk-KZ"/>
          </w:rPr>
          <w:delText>7</w:delText>
        </w:r>
      </w:del>
      <w:r w:rsidRPr="005D347C">
        <w:rPr>
          <w:rFonts w:ascii="Times New Roman" w:hAnsi="Times New Roman" w:cs="Times New Roman"/>
          <w:sz w:val="28"/>
          <w:szCs w:val="28"/>
          <w:lang w:val="kk-KZ"/>
        </w:rPr>
        <w:t xml:space="preserve"> ғасырда</w:t>
      </w:r>
      <w:del w:id="4859" w:author="Батыр Нұрлайым" w:date="2023-09-01T12:06:00Z">
        <w:r w:rsidRPr="005D347C" w:rsidDel="00453A3B">
          <w:rPr>
            <w:rFonts w:ascii="Times New Roman" w:hAnsi="Times New Roman" w:cs="Times New Roman"/>
            <w:sz w:val="28"/>
            <w:szCs w:val="28"/>
            <w:lang w:val="kk-KZ"/>
          </w:rPr>
          <w:delText xml:space="preserve"> болуы мүмкін еді. </w:delText>
        </w:r>
      </w:del>
      <w:r w:rsidRPr="005D347C">
        <w:rPr>
          <w:rFonts w:ascii="Times New Roman" w:hAnsi="Times New Roman" w:cs="Times New Roman"/>
          <w:sz w:val="28"/>
          <w:szCs w:val="28"/>
          <w:lang w:val="kk-KZ"/>
        </w:rPr>
        <w:t xml:space="preserve"> </w:t>
      </w:r>
      <w:ins w:id="4860" w:author="Батыр Нұрлайым" w:date="2023-09-01T12:06:00Z">
        <w:r w:rsidR="00453A3B">
          <w:rPr>
            <w:rFonts w:ascii="Times New Roman" w:hAnsi="Times New Roman" w:cs="Times New Roman"/>
            <w:sz w:val="28"/>
            <w:szCs w:val="28"/>
            <w:lang w:val="kk-KZ"/>
          </w:rPr>
          <w:t>с</w:t>
        </w:r>
      </w:ins>
      <w:del w:id="4861" w:author="Батыр Нұрлайым" w:date="2023-09-01T12:06:00Z">
        <w:r w:rsidR="007A1237" w:rsidDel="00453A3B">
          <w:rPr>
            <w:rFonts w:ascii="Times New Roman" w:hAnsi="Times New Roman" w:cs="Times New Roman"/>
            <w:sz w:val="28"/>
            <w:szCs w:val="28"/>
            <w:lang w:val="kk-KZ"/>
          </w:rPr>
          <w:delText>С</w:delText>
        </w:r>
      </w:del>
      <w:r w:rsidRPr="005D347C">
        <w:rPr>
          <w:rFonts w:ascii="Times New Roman" w:hAnsi="Times New Roman" w:cs="Times New Roman"/>
          <w:sz w:val="28"/>
          <w:szCs w:val="28"/>
          <w:lang w:val="kk-KZ"/>
        </w:rPr>
        <w:t>киф-сақ тайпаларының Кіші Азияға жорығы кезінде</w:t>
      </w:r>
      <w:ins w:id="4862" w:author="Батыр Нұрлайым" w:date="2023-09-01T12:06:00Z">
        <w:r w:rsidR="00453A3B">
          <w:rPr>
            <w:rFonts w:ascii="Times New Roman" w:hAnsi="Times New Roman" w:cs="Times New Roman"/>
            <w:sz w:val="28"/>
            <w:szCs w:val="28"/>
            <w:lang w:val="kk-KZ"/>
          </w:rPr>
          <w:t xml:space="preserve"> </w:t>
        </w:r>
        <w:r w:rsidR="00453A3B" w:rsidRPr="005D347C">
          <w:rPr>
            <w:rFonts w:ascii="Times New Roman" w:hAnsi="Times New Roman" w:cs="Times New Roman"/>
            <w:sz w:val="28"/>
            <w:szCs w:val="28"/>
            <w:lang w:val="kk-KZ"/>
          </w:rPr>
          <w:t>болуы мүмкін еді</w:t>
        </w:r>
      </w:ins>
      <w:r w:rsidRPr="005D347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Екі түрдегі қола пышақтар: сақина тәрізді тұтқасы бар және анық сабы жоқ.</w:t>
      </w:r>
      <w:del w:id="4863" w:author="Батыр Нұрлайым" w:date="2023-09-01T12:07: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Екінші түрі қола дәуірінен бері белгілі.</w:t>
      </w:r>
      <w:del w:id="4864" w:author="Батыр Нұрлайым" w:date="2023-09-01T12:07: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Темір пышақтар қола пышақтар пішінін қайталайды, бірақ олар тек Тасмол</w:t>
      </w:r>
      <w:r w:rsidR="007A1237">
        <w:rPr>
          <w:rFonts w:ascii="Times New Roman" w:hAnsi="Times New Roman" w:cs="Times New Roman"/>
          <w:sz w:val="28"/>
          <w:szCs w:val="28"/>
          <w:lang w:val="kk-KZ"/>
        </w:rPr>
        <w:t>а</w:t>
      </w:r>
      <w:r w:rsidRPr="005D347C">
        <w:rPr>
          <w:rFonts w:ascii="Times New Roman" w:hAnsi="Times New Roman" w:cs="Times New Roman"/>
          <w:sz w:val="28"/>
          <w:szCs w:val="28"/>
          <w:lang w:val="kk-KZ"/>
        </w:rPr>
        <w:t xml:space="preserve"> мәдениетінің</w:t>
      </w:r>
      <w:r>
        <w:rPr>
          <w:rFonts w:ascii="Times New Roman" w:hAnsi="Times New Roman" w:cs="Times New Roman"/>
          <w:sz w:val="28"/>
          <w:szCs w:val="28"/>
          <w:lang w:val="kk-KZ"/>
        </w:rPr>
        <w:t xml:space="preserve"> екінші кезеңінде пайда болады. </w:t>
      </w:r>
      <w:r w:rsidRPr="005D347C">
        <w:rPr>
          <w:rFonts w:ascii="Times New Roman" w:hAnsi="Times New Roman" w:cs="Times New Roman"/>
          <w:sz w:val="28"/>
          <w:szCs w:val="28"/>
          <w:lang w:val="kk-KZ"/>
        </w:rPr>
        <w:t xml:space="preserve">Дөңгелек қола айналар бірнеше түрмен </w:t>
      </w:r>
      <w:r w:rsidR="007A1237">
        <w:rPr>
          <w:rFonts w:ascii="Times New Roman" w:hAnsi="Times New Roman" w:cs="Times New Roman"/>
          <w:sz w:val="28"/>
          <w:szCs w:val="28"/>
          <w:lang w:val="kk-KZ"/>
        </w:rPr>
        <w:t>берілге</w:t>
      </w:r>
      <w:r w:rsidRPr="005D347C">
        <w:rPr>
          <w:rFonts w:ascii="Times New Roman" w:hAnsi="Times New Roman" w:cs="Times New Roman"/>
          <w:sz w:val="28"/>
          <w:szCs w:val="28"/>
          <w:lang w:val="kk-KZ"/>
        </w:rPr>
        <w:t>н: дискінің шетінде биік жиекпен және ортасында ілмекпен;</w:t>
      </w:r>
      <w:del w:id="4865" w:author="Батыр Нұрлайым" w:date="2023-09-01T12:07: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дискінің ортасында ілмекпен;  бұйра тұтқасы бар;  қатты шығып тұрған тұтқасы бар;</w:t>
      </w:r>
      <w:del w:id="4866" w:author="Батыр Нұрлайым" w:date="2023-09-01T12:07:00Z">
        <w:r w:rsidRPr="005D347C" w:rsidDel="00453A3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бүйірлік топсамен және төртбұрышты кертпелі. </w:t>
      </w:r>
      <w:del w:id="4867" w:author="Батыр Нұрлайым" w:date="2023-09-01T12:07: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Бірінші түрі </w:t>
      </w:r>
      <w:ins w:id="4868" w:author="Батыр Нұрлайым" w:date="2023-09-01T12:07:00Z">
        <w:r w:rsidR="00D758A6">
          <w:rPr>
            <w:rFonts w:ascii="Times New Roman" w:hAnsi="Times New Roman" w:cs="Times New Roman"/>
            <w:sz w:val="28"/>
            <w:szCs w:val="28"/>
            <w:lang w:val="kk-KZ"/>
          </w:rPr>
          <w:t>–</w:t>
        </w:r>
      </w:ins>
      <w:del w:id="4869" w:author="Батыр Нұрлайым" w:date="2023-09-01T12:07:00Z">
        <w:r w:rsidRPr="005D347C" w:rsidDel="00D758A6">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ең ерте және б</w:t>
      </w:r>
      <w:r w:rsidR="007A1237">
        <w:rPr>
          <w:rFonts w:ascii="Times New Roman" w:hAnsi="Times New Roman" w:cs="Times New Roman"/>
          <w:sz w:val="28"/>
          <w:szCs w:val="28"/>
          <w:lang w:val="kk-KZ"/>
        </w:rPr>
        <w:t>.з.д.</w:t>
      </w:r>
      <w:r w:rsidRPr="005D347C">
        <w:rPr>
          <w:rFonts w:ascii="Times New Roman" w:hAnsi="Times New Roman" w:cs="Times New Roman"/>
          <w:sz w:val="28"/>
          <w:szCs w:val="28"/>
          <w:lang w:val="kk-KZ"/>
        </w:rPr>
        <w:t xml:space="preserve"> </w:t>
      </w:r>
      <w:ins w:id="4870" w:author="Батыр Нұрлайым" w:date="2023-09-01T12:07:00Z">
        <w:r w:rsidR="00D758A6" w:rsidRPr="00D758A6">
          <w:rPr>
            <w:rFonts w:ascii="Times New Roman" w:hAnsi="Times New Roman" w:cs="Times New Roman"/>
            <w:sz w:val="28"/>
            <w:szCs w:val="28"/>
            <w:lang w:val="kk-KZ"/>
            <w:rPrChange w:id="4871" w:author="Батыр Нұрлайым" w:date="2023-09-01T12:08:00Z">
              <w:rPr>
                <w:rFonts w:ascii="Times New Roman" w:hAnsi="Times New Roman" w:cs="Times New Roman"/>
                <w:sz w:val="28"/>
                <w:szCs w:val="28"/>
                <w:lang w:val="en-US"/>
              </w:rPr>
            </w:rPrChange>
          </w:rPr>
          <w:t>VI</w:t>
        </w:r>
      </w:ins>
      <w:del w:id="4872" w:author="Батыр Нұрлайым" w:date="2023-09-01T12:07:00Z">
        <w:r w:rsidRPr="005D347C" w:rsidDel="00D758A6">
          <w:rPr>
            <w:rFonts w:ascii="Times New Roman" w:hAnsi="Times New Roman" w:cs="Times New Roman"/>
            <w:sz w:val="28"/>
            <w:szCs w:val="28"/>
            <w:lang w:val="kk-KZ"/>
          </w:rPr>
          <w:delText>6</w:delText>
        </w:r>
      </w:del>
      <w:r w:rsidRPr="005D347C">
        <w:rPr>
          <w:rFonts w:ascii="Times New Roman" w:hAnsi="Times New Roman" w:cs="Times New Roman"/>
          <w:sz w:val="28"/>
          <w:szCs w:val="28"/>
          <w:lang w:val="kk-KZ"/>
        </w:rPr>
        <w:t xml:space="preserve"> ғасырдан кешіктірмей кездеседі.  </w:t>
      </w:r>
      <w:r w:rsidR="007A1237">
        <w:rPr>
          <w:rFonts w:ascii="Times New Roman" w:hAnsi="Times New Roman" w:cs="Times New Roman"/>
          <w:sz w:val="28"/>
          <w:szCs w:val="28"/>
          <w:lang w:val="kk-KZ"/>
        </w:rPr>
        <w:t>Тұтқас</w:t>
      </w:r>
      <w:r w:rsidRPr="005D347C">
        <w:rPr>
          <w:rFonts w:ascii="Times New Roman" w:hAnsi="Times New Roman" w:cs="Times New Roman"/>
          <w:sz w:val="28"/>
          <w:szCs w:val="28"/>
          <w:lang w:val="kk-KZ"/>
        </w:rPr>
        <w:t xml:space="preserve">ы бар айналар </w:t>
      </w:r>
      <w:r w:rsidR="007A1237" w:rsidRPr="005D347C">
        <w:rPr>
          <w:rFonts w:ascii="Times New Roman" w:hAnsi="Times New Roman" w:cs="Times New Roman"/>
          <w:sz w:val="28"/>
          <w:szCs w:val="28"/>
          <w:lang w:val="kk-KZ"/>
        </w:rPr>
        <w:t>б</w:t>
      </w:r>
      <w:r w:rsidR="007A1237">
        <w:rPr>
          <w:rFonts w:ascii="Times New Roman" w:hAnsi="Times New Roman" w:cs="Times New Roman"/>
          <w:sz w:val="28"/>
          <w:szCs w:val="28"/>
          <w:lang w:val="kk-KZ"/>
        </w:rPr>
        <w:t>.з.д.</w:t>
      </w:r>
      <w:r w:rsidR="007A1237" w:rsidRPr="005D347C">
        <w:rPr>
          <w:rFonts w:ascii="Times New Roman" w:hAnsi="Times New Roman" w:cs="Times New Roman"/>
          <w:sz w:val="28"/>
          <w:szCs w:val="28"/>
          <w:lang w:val="kk-KZ"/>
        </w:rPr>
        <w:t xml:space="preserve"> </w:t>
      </w:r>
      <w:ins w:id="4873" w:author="Батыр Нұрлайым" w:date="2023-09-01T12:07:00Z">
        <w:r w:rsidR="00D758A6" w:rsidRPr="00D758A6">
          <w:rPr>
            <w:rFonts w:ascii="Times New Roman" w:hAnsi="Times New Roman" w:cs="Times New Roman"/>
            <w:sz w:val="28"/>
            <w:szCs w:val="28"/>
            <w:lang w:val="kk-KZ"/>
            <w:rPrChange w:id="4874" w:author="Батыр Нұрлайым" w:date="2023-09-01T12:08:00Z">
              <w:rPr>
                <w:rFonts w:ascii="Times New Roman" w:hAnsi="Times New Roman" w:cs="Times New Roman"/>
                <w:sz w:val="28"/>
                <w:szCs w:val="28"/>
                <w:lang w:val="en-US"/>
              </w:rPr>
            </w:rPrChange>
          </w:rPr>
          <w:t>V</w:t>
        </w:r>
      </w:ins>
      <w:del w:id="4875" w:author="Батыр Нұрлайым" w:date="2023-09-01T12:07:00Z">
        <w:r w:rsidRPr="005D347C" w:rsidDel="00D758A6">
          <w:rPr>
            <w:rFonts w:ascii="Times New Roman" w:hAnsi="Times New Roman" w:cs="Times New Roman"/>
            <w:sz w:val="28"/>
            <w:szCs w:val="28"/>
            <w:lang w:val="kk-KZ"/>
          </w:rPr>
          <w:delText>5</w:delText>
        </w:r>
      </w:del>
      <w:r w:rsidRPr="005D347C">
        <w:rPr>
          <w:rFonts w:ascii="Times New Roman" w:hAnsi="Times New Roman" w:cs="Times New Roman"/>
          <w:sz w:val="28"/>
          <w:szCs w:val="28"/>
          <w:lang w:val="kk-KZ"/>
        </w:rPr>
        <w:t xml:space="preserve"> ғасырда пайда болды.</w:t>
      </w:r>
      <w:del w:id="4876" w:author="Батыр Нұрлайым" w:date="2023-09-01T12:08: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Стандартты айналардың ондаған үлгілерінің ішінде жалғыздары да бар. </w:t>
      </w:r>
      <w:del w:id="4877" w:author="Батыр Нұрлайым" w:date="2023-09-01T12:08: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Сонымен, Қарамұрын І қорымының айнасындағы тұтқа екі ешкінің басының бейнесімен аяқталады.</w:t>
      </w:r>
    </w:p>
    <w:p w:rsidR="007A1237" w:rsidRDefault="007E60B5" w:rsidP="007A123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Қорымдарда құмтастан жасалған, аяғы бар сопақ және дөңгелек тостаған түріндегі тас құрбандық орындары бар.</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Ең көп кездесетін олжалардың бірі – саз балшықтан жасалған ыдыстар.</w:t>
      </w:r>
      <w:del w:id="4878" w:author="Батыр Нұрлайым" w:date="2023-09-01T12:08: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Олардың көпшілігінде тегіс түбі бар жарты шар тәрізді денеге тегіс айналатын түзу немесе сәл сыртқа бүгілген жи</w:t>
      </w:r>
      <w:r w:rsidR="007A1237">
        <w:rPr>
          <w:rFonts w:ascii="Times New Roman" w:hAnsi="Times New Roman" w:cs="Times New Roman"/>
          <w:sz w:val="28"/>
          <w:szCs w:val="28"/>
          <w:lang w:val="kk-KZ"/>
        </w:rPr>
        <w:t>ектер бар.</w:t>
      </w:r>
    </w:p>
    <w:p w:rsidR="007E60B5" w:rsidRPr="005D347C" w:rsidRDefault="007E60B5" w:rsidP="007A123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b/>
          <w:bCs/>
          <w:sz w:val="28"/>
          <w:szCs w:val="28"/>
          <w:lang w:val="kk-KZ"/>
        </w:rPr>
        <w:t>Жетісу сақ қорғандары</w:t>
      </w:r>
      <w:r w:rsidR="007A1237">
        <w:rPr>
          <w:rFonts w:ascii="Times New Roman" w:hAnsi="Times New Roman" w:cs="Times New Roman"/>
          <w:b/>
          <w:bCs/>
          <w:sz w:val="28"/>
          <w:szCs w:val="28"/>
          <w:lang w:val="kk-KZ"/>
        </w:rPr>
        <w:t xml:space="preserve">. </w:t>
      </w:r>
      <w:r w:rsidRPr="005D347C">
        <w:rPr>
          <w:rFonts w:ascii="Times New Roman" w:hAnsi="Times New Roman" w:cs="Times New Roman"/>
          <w:sz w:val="28"/>
          <w:szCs w:val="28"/>
          <w:lang w:val="kk-KZ"/>
        </w:rPr>
        <w:t>Қорғандар Жетісу ландшафтының ең көрнекті детальдар</w:t>
      </w:r>
      <w:ins w:id="4879" w:author="Батыр Нұрлайым" w:date="2023-09-01T12:08:00Z">
        <w:r w:rsidR="00D758A6">
          <w:rPr>
            <w:rFonts w:ascii="Times New Roman" w:hAnsi="Times New Roman" w:cs="Times New Roman"/>
            <w:sz w:val="28"/>
            <w:szCs w:val="28"/>
            <w:lang w:val="kk-KZ"/>
          </w:rPr>
          <w:t>ы.</w:t>
        </w:r>
      </w:ins>
      <w:del w:id="4880" w:author="Батыр Нұрлайым" w:date="2023-09-01T12:08:00Z">
        <w:r w:rsidRPr="005D347C" w:rsidDel="00D758A6">
          <w:rPr>
            <w:rFonts w:ascii="Times New Roman" w:hAnsi="Times New Roman" w:cs="Times New Roman"/>
            <w:sz w:val="28"/>
            <w:szCs w:val="28"/>
            <w:lang w:val="kk-KZ"/>
          </w:rPr>
          <w:delText xml:space="preserve">ы болып табылады. </w:delText>
        </w:r>
      </w:del>
      <w:r w:rsidRPr="005D347C">
        <w:rPr>
          <w:rFonts w:ascii="Times New Roman" w:hAnsi="Times New Roman" w:cs="Times New Roman"/>
          <w:sz w:val="28"/>
          <w:szCs w:val="28"/>
          <w:lang w:val="kk-KZ"/>
        </w:rPr>
        <w:t xml:space="preserve"> Олар көлемі мен биіктігі бойынша ерекшеленеді және </w:t>
      </w:r>
      <w:r w:rsidRPr="005D347C">
        <w:rPr>
          <w:rFonts w:ascii="Times New Roman" w:hAnsi="Times New Roman" w:cs="Times New Roman"/>
          <w:sz w:val="28"/>
          <w:szCs w:val="28"/>
          <w:lang w:val="kk-KZ"/>
        </w:rPr>
        <w:lastRenderedPageBreak/>
        <w:t xml:space="preserve">тізбектерді, шоғырларды және қабір өрістерін құрайды. </w:t>
      </w:r>
      <w:del w:id="4881" w:author="Батыр Нұрлайым" w:date="2023-09-01T12:09: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Олардың ішінде Алматы, Талғар, Новоалексеевский, Құғалы, Бұрындай, Есік, Түрген, Шілік, Кеген, Мерке, Жетітөбе, Үштөбе, Беркқара қорымдары атақты.</w:t>
      </w:r>
      <w:del w:id="4882" w:author="Батыр Нұрлайым" w:date="2023-09-01T12:09: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Олардың барлығы зерттеліп, ішінара қазылып, Есік, Бесшатыр сияқты дүние</w:t>
      </w:r>
      <w:del w:id="4883" w:author="Батыр Нұрлайым" w:date="2023-09-01T12:09: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жүзіне танымал болды.</w:t>
      </w:r>
      <w:del w:id="4884" w:author="Батыр Нұрлайым" w:date="2023-09-01T12:09: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Өкінішке </w:t>
      </w:r>
      <w:ins w:id="4885" w:author="Батыр Нұрлайым" w:date="2023-09-01T12:09:00Z">
        <w:r w:rsidR="00D758A6">
          <w:rPr>
            <w:rFonts w:ascii="Times New Roman" w:hAnsi="Times New Roman" w:cs="Times New Roman"/>
            <w:sz w:val="28"/>
            <w:szCs w:val="28"/>
            <w:lang w:val="kk-KZ"/>
          </w:rPr>
          <w:t>қа</w:t>
        </w:r>
      </w:ins>
      <w:del w:id="4886" w:author="Батыр Нұрлайым" w:date="2023-09-01T12:09:00Z">
        <w:r w:rsidRPr="005D347C" w:rsidDel="00D758A6">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 xml:space="preserve">рай, көптеген қорымдар </w:t>
      </w:r>
      <w:del w:id="4887" w:author="Батыр Нұрлайым" w:date="2023-09-01T12:09:00Z">
        <w:r w:rsidRPr="005D347C" w:rsidDel="00D758A6">
          <w:rPr>
            <w:rFonts w:ascii="Times New Roman" w:hAnsi="Times New Roman" w:cs="Times New Roman"/>
            <w:sz w:val="28"/>
            <w:szCs w:val="28"/>
            <w:lang w:val="kk-KZ"/>
          </w:rPr>
          <w:delText>бұзылып</w:delText>
        </w:r>
      </w:del>
      <w:ins w:id="4888" w:author="Батыр Нұрлайым" w:date="2023-09-01T12:09:00Z">
        <w:r w:rsidR="00D758A6">
          <w:rPr>
            <w:rFonts w:ascii="Times New Roman" w:hAnsi="Times New Roman" w:cs="Times New Roman"/>
            <w:sz w:val="28"/>
            <w:szCs w:val="28"/>
            <w:lang w:val="kk-KZ"/>
          </w:rPr>
          <w:t>қирап</w:t>
        </w:r>
      </w:ins>
      <w:r w:rsidRPr="005D347C">
        <w:rPr>
          <w:rFonts w:ascii="Times New Roman" w:hAnsi="Times New Roman" w:cs="Times New Roman"/>
          <w:sz w:val="28"/>
          <w:szCs w:val="28"/>
          <w:lang w:val="kk-KZ"/>
        </w:rPr>
        <w:t>, кейбір қорғандар бұзылып, тегістеліп, тұрғызылған.</w:t>
      </w:r>
      <w:r w:rsidR="007A1237">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Жетісу көшпелілерінің тарихы туралы алғашқы жалпылаушы зерттеулер М</w:t>
      </w:r>
      <w:r w:rsidR="007A1237">
        <w:rPr>
          <w:rFonts w:ascii="Times New Roman" w:hAnsi="Times New Roman" w:cs="Times New Roman"/>
          <w:sz w:val="28"/>
          <w:szCs w:val="28"/>
          <w:lang w:val="kk-KZ"/>
        </w:rPr>
        <w:t>.П.</w:t>
      </w:r>
      <w:del w:id="4889" w:author="Батыр Нұрлайым" w:date="2023-09-01T12:09:00Z">
        <w:r w:rsidR="007A1237" w:rsidDel="00D758A6">
          <w:rPr>
            <w:rFonts w:ascii="Times New Roman" w:hAnsi="Times New Roman" w:cs="Times New Roman"/>
            <w:sz w:val="28"/>
            <w:szCs w:val="28"/>
            <w:lang w:val="kk-KZ"/>
          </w:rPr>
          <w:delText xml:space="preserve"> </w:delText>
        </w:r>
      </w:del>
      <w:r w:rsidR="007A1237">
        <w:rPr>
          <w:rFonts w:ascii="Times New Roman" w:hAnsi="Times New Roman" w:cs="Times New Roman"/>
          <w:sz w:val="28"/>
          <w:szCs w:val="28"/>
          <w:lang w:val="kk-KZ"/>
        </w:rPr>
        <w:t xml:space="preserve"> Грязнов пен А.Н.</w:t>
      </w:r>
      <w:del w:id="4890" w:author="Батыр Нұрлайым" w:date="2023-09-01T12:09:00Z">
        <w:r w:rsidR="007A1237" w:rsidDel="00D758A6">
          <w:rPr>
            <w:rFonts w:ascii="Times New Roman" w:hAnsi="Times New Roman" w:cs="Times New Roman"/>
            <w:sz w:val="28"/>
            <w:szCs w:val="28"/>
            <w:lang w:val="kk-KZ"/>
          </w:rPr>
          <w:delText xml:space="preserve"> </w:delText>
        </w:r>
      </w:del>
      <w:r w:rsidR="007A1237">
        <w:rPr>
          <w:rFonts w:ascii="Times New Roman" w:hAnsi="Times New Roman" w:cs="Times New Roman"/>
          <w:sz w:val="28"/>
          <w:szCs w:val="28"/>
          <w:lang w:val="kk-KZ"/>
        </w:rPr>
        <w:t xml:space="preserve"> Бернштам, </w:t>
      </w:r>
      <w:r w:rsidRPr="005D347C">
        <w:rPr>
          <w:rFonts w:ascii="Times New Roman" w:hAnsi="Times New Roman" w:cs="Times New Roman"/>
          <w:sz w:val="28"/>
          <w:szCs w:val="28"/>
          <w:lang w:val="kk-KZ"/>
        </w:rPr>
        <w:t>Қ.А.  Ақышев, Е.И.</w:t>
      </w:r>
      <w:del w:id="4891" w:author="Батыр Нұрлайым" w:date="2023-09-01T12:10: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Агеева, Г.А. </w:t>
      </w:r>
      <w:del w:id="4892" w:author="Батыр Нұрлайым" w:date="2023-09-01T12:10: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Кушаев., И.И.</w:t>
      </w:r>
      <w:del w:id="4893" w:author="Батыр Нұрлайым" w:date="2023-09-01T12:10: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Копылов, А.Г.</w:t>
      </w:r>
      <w:del w:id="4894" w:author="Батыр Нұрлайым" w:date="2023-09-01T12:10: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Максимова, А.К.  Ақышев, Б.Н.</w:t>
      </w:r>
      <w:del w:id="4895" w:author="Батыр Нұрлайым" w:date="2023-09-01T12:10: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Нұрмұхамбетов.</w:t>
      </w:r>
    </w:p>
    <w:p w:rsidR="007E60B5" w:rsidRPr="005D347C" w:rsidRDefault="007E60B5"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 Іле алқабындағы сақтар мен үйсіндердің мәдениеті туралы жалпылау жұмыстары ерекше маңызға ие болды (</w:t>
      </w:r>
      <w:ins w:id="4896" w:author="Батыр Нұрлайым" w:date="2023-09-04T16:16:00Z">
        <w:r w:rsidR="00455C16">
          <w:rPr>
            <w:rFonts w:ascii="Times New Roman" w:hAnsi="Times New Roman" w:cs="Times New Roman"/>
            <w:sz w:val="28"/>
            <w:szCs w:val="28"/>
            <w:lang w:val="kk-KZ"/>
          </w:rPr>
          <w:t>К</w:t>
        </w:r>
      </w:ins>
      <w:del w:id="4897" w:author="Батыр Нұрлайым" w:date="2023-09-04T16:16:00Z">
        <w:r w:rsidRPr="005D347C" w:rsidDel="00455C16">
          <w:rPr>
            <w:rFonts w:ascii="Times New Roman" w:hAnsi="Times New Roman" w:cs="Times New Roman"/>
            <w:sz w:val="28"/>
            <w:szCs w:val="28"/>
            <w:lang w:val="kk-KZ"/>
          </w:rPr>
          <w:delText>Қ</w:delText>
        </w:r>
      </w:del>
      <w:r w:rsidRPr="005D347C">
        <w:rPr>
          <w:rFonts w:ascii="Times New Roman" w:hAnsi="Times New Roman" w:cs="Times New Roman"/>
          <w:sz w:val="28"/>
          <w:szCs w:val="28"/>
          <w:lang w:val="kk-KZ"/>
        </w:rPr>
        <w:t>.А.</w:t>
      </w:r>
      <w:ins w:id="4898" w:author="Батыр Нұрлайым" w:date="2023-09-01T12:10:00Z">
        <w:r w:rsidR="00D758A6">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 xml:space="preserve">Ақышев, </w:t>
      </w:r>
      <w:ins w:id="4899" w:author="Батыр Нұрлайым" w:date="2023-09-01T12:10:00Z">
        <w:r w:rsidR="00D758A6" w:rsidRPr="005D347C">
          <w:rPr>
            <w:rFonts w:ascii="Times New Roman" w:hAnsi="Times New Roman" w:cs="Times New Roman"/>
            <w:sz w:val="28"/>
            <w:szCs w:val="28"/>
            <w:lang w:val="kk-KZ"/>
          </w:rPr>
          <w:t>Г.А.</w:t>
        </w:r>
        <w:r w:rsidR="00D758A6">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Кушаев</w:t>
      </w:r>
      <w:del w:id="4900" w:author="Батыр Нұрлайым" w:date="2023-09-01T12:10:00Z">
        <w:r w:rsidRPr="005D347C" w:rsidDel="00D758A6">
          <w:rPr>
            <w:rFonts w:ascii="Times New Roman" w:hAnsi="Times New Roman" w:cs="Times New Roman"/>
            <w:sz w:val="28"/>
            <w:szCs w:val="28"/>
            <w:lang w:val="kk-KZ"/>
          </w:rPr>
          <w:delText xml:space="preserve"> Г.А.</w:delText>
        </w:r>
      </w:del>
      <w:r w:rsidRPr="005D347C">
        <w:rPr>
          <w:rFonts w:ascii="Times New Roman" w:hAnsi="Times New Roman" w:cs="Times New Roman"/>
          <w:sz w:val="28"/>
          <w:szCs w:val="28"/>
          <w:lang w:val="kk-KZ"/>
        </w:rPr>
        <w:t>).  Ол 60-жылдардың басында белгілі болғандардың барлығын жүйеледі.  материалдары, мәдениет тарихының кезеңділігі нақтыланды, бұл халықтардың шаруашылығы, әлеуметтік жүйесі, шығу тегі мәселелері зерттелді.</w:t>
      </w:r>
    </w:p>
    <w:p w:rsidR="007E60B5" w:rsidRPr="005D347C" w:rsidRDefault="00291B67" w:rsidP="00291B67">
      <w:pPr>
        <w:spacing w:after="0" w:line="240" w:lineRule="auto"/>
        <w:ind w:firstLine="567"/>
        <w:jc w:val="both"/>
        <w:rPr>
          <w:rFonts w:ascii="Times New Roman" w:hAnsi="Times New Roman" w:cs="Times New Roman"/>
          <w:sz w:val="28"/>
          <w:szCs w:val="28"/>
          <w:lang w:val="kk-KZ"/>
        </w:rPr>
      </w:pPr>
      <w:r w:rsidRPr="00846F92">
        <w:rPr>
          <w:rFonts w:ascii="Times New Roman" w:hAnsi="Times New Roman" w:cs="Times New Roman"/>
          <w:sz w:val="28"/>
          <w:szCs w:val="28"/>
          <w:lang w:val="kk-KZ"/>
        </w:rPr>
        <w:t>5</w:t>
      </w:r>
      <w:r w:rsidR="007E60B5" w:rsidRPr="005D347C">
        <w:rPr>
          <w:rFonts w:ascii="Times New Roman" w:hAnsi="Times New Roman" w:cs="Times New Roman"/>
          <w:sz w:val="28"/>
          <w:szCs w:val="28"/>
          <w:lang w:val="kk-KZ"/>
        </w:rPr>
        <w:t>0-60 жылдары</w:t>
      </w:r>
      <w:del w:id="4901" w:author="Батыр Нұрлайым" w:date="2023-09-01T12:10:00Z">
        <w:r w:rsidR="007E60B5" w:rsidRPr="005D347C" w:rsidDel="00D758A6">
          <w:rPr>
            <w:rFonts w:ascii="Times New Roman" w:hAnsi="Times New Roman" w:cs="Times New Roman"/>
            <w:sz w:val="28"/>
            <w:szCs w:val="28"/>
            <w:lang w:val="kk-KZ"/>
          </w:rPr>
          <w:delText>.</w:delText>
        </w:r>
      </w:del>
      <w:r w:rsidR="007E60B5" w:rsidRPr="005D347C">
        <w:rPr>
          <w:rFonts w:ascii="Times New Roman" w:hAnsi="Times New Roman" w:cs="Times New Roman"/>
          <w:sz w:val="28"/>
          <w:szCs w:val="28"/>
          <w:lang w:val="kk-KZ"/>
        </w:rPr>
        <w:t xml:space="preserve"> </w:t>
      </w:r>
      <w:del w:id="4902" w:author="Батыр Нұрлайым" w:date="2023-09-01T12:10:00Z">
        <w:r w:rsidR="007E60B5" w:rsidRPr="005D347C" w:rsidDel="00D758A6">
          <w:rPr>
            <w:rFonts w:ascii="Times New Roman" w:hAnsi="Times New Roman" w:cs="Times New Roman"/>
            <w:sz w:val="28"/>
            <w:szCs w:val="28"/>
            <w:lang w:val="kk-KZ"/>
          </w:rPr>
          <w:delText xml:space="preserve"> өзен аңғарында  </w:delText>
        </w:r>
      </w:del>
      <w:r w:rsidR="007E60B5" w:rsidRPr="005D347C">
        <w:rPr>
          <w:rFonts w:ascii="Times New Roman" w:hAnsi="Times New Roman" w:cs="Times New Roman"/>
          <w:sz w:val="28"/>
          <w:szCs w:val="28"/>
          <w:lang w:val="kk-KZ"/>
        </w:rPr>
        <w:t>Таласта</w:t>
      </w:r>
      <w:ins w:id="4903" w:author="Батыр Нұрлайым" w:date="2023-09-01T12:10:00Z">
        <w:r w:rsidR="00D758A6">
          <w:rPr>
            <w:rFonts w:ascii="Times New Roman" w:hAnsi="Times New Roman" w:cs="Times New Roman"/>
            <w:sz w:val="28"/>
            <w:szCs w:val="28"/>
            <w:lang w:val="kk-KZ"/>
          </w:rPr>
          <w:t xml:space="preserve">ғы </w:t>
        </w:r>
      </w:ins>
      <w:ins w:id="4904" w:author="Батыр Нұрлайым" w:date="2023-09-01T12:11:00Z">
        <w:r w:rsidR="00D758A6" w:rsidRPr="005D347C">
          <w:rPr>
            <w:rFonts w:ascii="Times New Roman" w:hAnsi="Times New Roman" w:cs="Times New Roman"/>
            <w:sz w:val="28"/>
            <w:szCs w:val="28"/>
            <w:lang w:val="kk-KZ"/>
          </w:rPr>
          <w:t>өзен аңғарында</w:t>
        </w:r>
      </w:ins>
      <w:r w:rsidR="007E60B5" w:rsidRPr="005D347C">
        <w:rPr>
          <w:rFonts w:ascii="Times New Roman" w:hAnsi="Times New Roman" w:cs="Times New Roman"/>
          <w:sz w:val="28"/>
          <w:szCs w:val="28"/>
          <w:lang w:val="kk-KZ"/>
        </w:rPr>
        <w:t xml:space="preserve"> ерте көшпелілердің қорғандарын зерттеу де өрістейді (А.Қ.</w:t>
      </w:r>
      <w:ins w:id="4905" w:author="Батыр Нұрлайым" w:date="2023-09-01T12:11:00Z">
        <w:r w:rsidR="00D758A6">
          <w:rPr>
            <w:rFonts w:ascii="Times New Roman" w:hAnsi="Times New Roman" w:cs="Times New Roman"/>
            <w:sz w:val="28"/>
            <w:szCs w:val="28"/>
            <w:lang w:val="kk-KZ"/>
          </w:rPr>
          <w:t xml:space="preserve"> </w:t>
        </w:r>
      </w:ins>
      <w:r w:rsidR="007E60B5" w:rsidRPr="005D347C">
        <w:rPr>
          <w:rFonts w:ascii="Times New Roman" w:hAnsi="Times New Roman" w:cs="Times New Roman"/>
          <w:sz w:val="28"/>
          <w:szCs w:val="28"/>
          <w:lang w:val="kk-KZ"/>
        </w:rPr>
        <w:t>Әбетеков, Ю.Д. Баруздин).</w:t>
      </w:r>
    </w:p>
    <w:p w:rsidR="007E60B5" w:rsidRPr="005D347C" w:rsidRDefault="007E60B5"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 Талас алқабына іргелес Қырғыз жотасының солтүстік беткейлеріндегі учаскелер зерттелді (А.Г. Максимова, 1970; 1972; 1975).</w:t>
      </w:r>
      <w:del w:id="4906" w:author="Батыр Нұрлайым" w:date="2023-09-01T12:11: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Шу алқабында (А.Қ.</w:t>
      </w:r>
      <w:ins w:id="4907" w:author="Батыр Нұрлайым" w:date="2023-09-01T12:11:00Z">
        <w:r w:rsidR="00D758A6">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Әбетеков) және Ыстықкөл ойпатында қазба жұмыстары қайта жанданды.</w:t>
      </w:r>
    </w:p>
    <w:p w:rsidR="007E60B5" w:rsidRPr="005D347C" w:rsidRDefault="007E60B5"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Еуразия далалық белдеуінің басқа бөліктеріндегі сияқты</w:t>
      </w:r>
      <w:ins w:id="4908" w:author="Батыр Нұрлайым" w:date="2023-09-01T12:11:00Z">
        <w:r w:rsidR="00D758A6">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Жетісуда да ерте сақ мекендері жеткілікті зерттелмеген.</w:t>
      </w:r>
      <w:del w:id="4909" w:author="Батыр Нұрлайым" w:date="2023-09-01T12:11: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 инвентаризациясы нашар жалғыз бейіттері бар қорғандармен, сондай-ақ «скиф триадасы» өнімдерінің жеке олжаларымен ұсынылған.</w:t>
      </w:r>
    </w:p>
    <w:p w:rsidR="007E60B5" w:rsidRPr="005D347C" w:rsidRDefault="007E60B5"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 Қабірлердің үш түрі бар: кәдімгі топырақ шұңқырлар, бүйір қабырғалар және тас жәшіктер. </w:t>
      </w:r>
      <w:del w:id="4910" w:author="Батыр Нұрлайым" w:date="2023-09-01T12:11: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Соңғысын, шамасы, қола дәуірімен байланысты өмір сүру құбылысы ретінде қарастыруға болады.</w:t>
      </w:r>
      <w:del w:id="4911" w:author="Батыр Нұрлайым" w:date="2023-09-01T12:11: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ins w:id="4912" w:author="Батыр Нұрлайым" w:date="2023-09-01T12:12:00Z">
        <w:r w:rsidR="00D758A6">
          <w:rPr>
            <w:rFonts w:ascii="Times New Roman" w:hAnsi="Times New Roman" w:cs="Times New Roman"/>
            <w:sz w:val="28"/>
            <w:szCs w:val="28"/>
            <w:lang w:val="kk-KZ"/>
          </w:rPr>
          <w:t>Бейітте</w:t>
        </w:r>
      </w:ins>
      <w:del w:id="4913" w:author="Батыр Нұрлайым" w:date="2023-09-01T12:12:00Z">
        <w:r w:rsidRPr="005D347C" w:rsidDel="00D758A6">
          <w:rPr>
            <w:rFonts w:ascii="Times New Roman" w:hAnsi="Times New Roman" w:cs="Times New Roman"/>
            <w:sz w:val="28"/>
            <w:szCs w:val="28"/>
            <w:lang w:val="kk-KZ"/>
          </w:rPr>
          <w:delText>Жерлеуле</w:delText>
        </w:r>
      </w:del>
      <w:r w:rsidRPr="005D347C">
        <w:rPr>
          <w:rFonts w:ascii="Times New Roman" w:hAnsi="Times New Roman" w:cs="Times New Roman"/>
          <w:sz w:val="28"/>
          <w:szCs w:val="28"/>
          <w:lang w:val="kk-KZ"/>
        </w:rPr>
        <w:t>р жерленгендердің бағыты бойынша да ерекшеленеді:</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солтүстік-батыс және солтүстік-шығыс.  Кейде марқұмның жанында мінген атты бөлек шұңқырға жерлеу де болған.  Бейіт басына салттық ас – қошқар еті қойылды. </w:t>
      </w:r>
      <w:del w:id="4914" w:author="Батыр Нұрлайым" w:date="2023-09-01T12:12: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Жерлеу тізімі нашар және біркелкі, қару-жарақ жоқ.</w:t>
      </w:r>
      <w:del w:id="4915" w:author="Батыр Нұрлайым" w:date="2023-09-01T12:12: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Қабірлерден үзеңгі тәрізді ұштары мен тоғалары бар ат әбзелдері кездеседі.  Бұл кезеңде, әсіресе</w:t>
      </w:r>
      <w:del w:id="4916" w:author="Батыр Нұрлайым" w:date="2023-09-01T12:12:00Z">
        <w:r w:rsidRPr="005D347C" w:rsidDel="00D758A6">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оның соңына қарай Жетісуда аң стилінде жасалған қолданбалы өнер бұйымдары бұрыннан белгілі болды.  Күнделікті тұрмыста халық қарапайым қола пышақтар, ағаш және сүйек тарақтарды пайдаланған.</w:t>
      </w:r>
      <w:del w:id="4917" w:author="Батыр Нұрлайым" w:date="2023-09-01T12:12: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Ішінара мата шаблонында жасалған пішінделген дөңгелек табаны бар қыш ыдыстар соңғы қола дәуіріндегі керамикадан пішіні мен ою-өрнегі жоқтығы жағынан күрт ерекшеленді. </w:t>
      </w:r>
      <w:del w:id="4918" w:author="Батыр Нұрлайым" w:date="2023-09-01T12:12: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Кездейсоқ табылған қола және темір акинаки көбелек тәріздес крест, сондай-ақ алмас тәрізді жебенің ұштары, ерте скифтерге ұқсас басқа да заттар ерте сақ дәуіріне жатады.  Олай болса, «скиф үштігінің» үш құрамдас бөлігі де – қару-жарақ, ауыздық, аң стилі ерте кезеңде Жетісу сақтарының мәдениетінде бар. Ерте көшпелілер дәуірі</w:t>
      </w:r>
      <w:r w:rsidR="00291B67" w:rsidRPr="00291B67">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 көбелек пішінді жамылғысы мен зооморфты саусағы бар акинаки, Текеліден алынған қола қанжар және төменде талқыланатын Бижеден қазына.</w:t>
      </w:r>
    </w:p>
    <w:p w:rsidR="007E60B5" w:rsidRPr="005D347C" w:rsidRDefault="007E60B5"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lastRenderedPageBreak/>
        <w:t>Ерте сақ дәуірімен салыстырғанда</w:t>
      </w:r>
      <w:ins w:id="4919" w:author="Батыр Нұрлайым" w:date="2023-09-01T12:13:00Z">
        <w:r w:rsidR="00D758A6">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сақ дәуіріндегі археологиялық ескерткіштердің саны еселеп артты, бұл өлке халқының айтарлықтай өскенін көрсетеді. </w:t>
      </w:r>
      <w:del w:id="4920" w:author="Батыр Нұрлайым" w:date="2023-09-01T12:13: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кезде Жетісу мен Тянь-Шаньның барлық негізгі аймақтарын дерлік сақтар мекендеген.</w:t>
      </w:r>
      <w:del w:id="4921" w:author="Батыр Нұрлайым" w:date="2023-09-01T12:13: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Байлық жинақтау барысында Есік пен Бесшатыр қорғандарына ұқсас алып жерлеу құрылыстарын жасауға жағдай туды.</w:t>
      </w:r>
    </w:p>
    <w:p w:rsidR="00291B67" w:rsidRPr="00291B67" w:rsidRDefault="007E60B5">
      <w:pPr>
        <w:spacing w:after="0" w:line="240" w:lineRule="auto"/>
        <w:ind w:firstLine="567"/>
        <w:jc w:val="both"/>
        <w:rPr>
          <w:rFonts w:ascii="Times New Roman" w:hAnsi="Times New Roman" w:cs="Times New Roman"/>
          <w:sz w:val="28"/>
          <w:szCs w:val="28"/>
          <w:lang w:val="kk-KZ"/>
        </w:rPr>
        <w:pPrChange w:id="4922" w:author="Батыр Нұрлайым" w:date="2023-09-01T12:13:00Z">
          <w:pPr>
            <w:spacing w:after="0" w:line="240" w:lineRule="auto"/>
            <w:jc w:val="both"/>
          </w:pPr>
        </w:pPrChange>
      </w:pPr>
      <w:del w:id="4923" w:author="Батыр Нұрлайым" w:date="2023-09-01T12:13: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Зираттардың бірнеше тобын бөліп көрсетуге болады</w:t>
      </w:r>
      <w:ins w:id="4924" w:author="Батыр Нұрлайым" w:date="2023-09-01T12:13:00Z">
        <w:r w:rsidR="00D758A6">
          <w:rPr>
            <w:rFonts w:ascii="Times New Roman" w:hAnsi="Times New Roman" w:cs="Times New Roman"/>
            <w:sz w:val="28"/>
            <w:szCs w:val="28"/>
            <w:lang w:val="kk-KZ"/>
          </w:rPr>
          <w:t>.</w:t>
        </w:r>
      </w:ins>
      <w:del w:id="4925" w:author="Батыр Нұрлайым" w:date="2023-09-01T12:13:00Z">
        <w:r w:rsidRPr="005D347C" w:rsidDel="00D758A6">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4926" w:author="Батыр Нұрлайым" w:date="2023-09-01T12:13:00Z">
        <w:r w:rsidR="00D758A6">
          <w:rPr>
            <w:rFonts w:ascii="Times New Roman" w:hAnsi="Times New Roman" w:cs="Times New Roman"/>
            <w:sz w:val="28"/>
            <w:szCs w:val="28"/>
            <w:lang w:val="kk-KZ"/>
          </w:rPr>
          <w:t>О</w:t>
        </w:r>
      </w:ins>
      <w:del w:id="4927" w:author="Батыр Нұрлайым" w:date="2023-09-01T12:13:00Z">
        <w:r w:rsidRPr="005D347C" w:rsidDel="00D758A6">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лардың кейбіреулері болашақта материалдар жинақталған сайын дербес археологиялық</w:t>
      </w:r>
      <w:r w:rsidR="00291B67">
        <w:rPr>
          <w:rFonts w:ascii="Times New Roman" w:hAnsi="Times New Roman" w:cs="Times New Roman"/>
          <w:sz w:val="28"/>
          <w:szCs w:val="28"/>
          <w:lang w:val="kk-KZ"/>
        </w:rPr>
        <w:t xml:space="preserve"> мәдениеттерді құрайтын шығар.</w:t>
      </w:r>
    </w:p>
    <w:p w:rsidR="007E60B5" w:rsidRPr="005D347C" w:rsidRDefault="007E60B5"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Шу және Талас аңғарларындағы сақ ескерткіштерінің тобын патша қорғандары (Жеті төбе) және қарапайым қауым өкілдерінің жерлеулері көрсетеді</w:t>
      </w:r>
      <w:ins w:id="4928" w:author="Батыр Нұрлайым" w:date="2023-09-01T12:14:00Z">
        <w:r w:rsidR="00D758A6">
          <w:rPr>
            <w:rFonts w:ascii="Times New Roman" w:hAnsi="Times New Roman" w:cs="Times New Roman"/>
            <w:sz w:val="28"/>
            <w:szCs w:val="28"/>
            <w:lang w:val="kk-KZ"/>
          </w:rPr>
          <w:t>.</w:t>
        </w:r>
      </w:ins>
      <w:del w:id="4929" w:author="Батыр Нұрлайым" w:date="2023-09-01T12:14:00Z">
        <w:r w:rsidRPr="005D347C" w:rsidDel="00D758A6">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4930" w:author="Батыр Нұрлайым" w:date="2023-09-01T12:14:00Z">
        <w:r w:rsidR="00D758A6">
          <w:rPr>
            <w:rFonts w:ascii="Times New Roman" w:hAnsi="Times New Roman" w:cs="Times New Roman"/>
            <w:sz w:val="28"/>
            <w:szCs w:val="28"/>
            <w:lang w:val="kk-KZ"/>
          </w:rPr>
          <w:t>О</w:t>
        </w:r>
      </w:ins>
      <w:del w:id="4931" w:author="Батыр Нұрлайым" w:date="2023-09-01T12:14:00Z">
        <w:r w:rsidRPr="005D347C" w:rsidDel="00D758A6">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лардың жерлеу рәсімі өзен аңғарындағы кәдімгі жерлеу ырымына ұқсас.</w:t>
      </w:r>
      <w:del w:id="4932" w:author="Батыр Нұрлайым" w:date="2023-09-01T12:14: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del w:id="4933" w:author="Батыр Нұрлайым" w:date="2023-09-01T12:14:00Z">
        <w:r w:rsidRPr="005D347C" w:rsidDel="00D758A6">
          <w:rPr>
            <w:rFonts w:ascii="Times New Roman" w:hAnsi="Times New Roman" w:cs="Times New Roman"/>
            <w:sz w:val="28"/>
            <w:szCs w:val="28"/>
            <w:lang w:val="kk-KZ"/>
          </w:rPr>
          <w:delText xml:space="preserve">Немесе.  </w:delText>
        </w:r>
      </w:del>
      <w:r w:rsidRPr="005D347C">
        <w:rPr>
          <w:rFonts w:ascii="Times New Roman" w:hAnsi="Times New Roman" w:cs="Times New Roman"/>
          <w:sz w:val="28"/>
          <w:szCs w:val="28"/>
          <w:lang w:val="kk-KZ"/>
        </w:rPr>
        <w:t>Өлгендермен бірге жүретін мүкәммал бір немесе екі ыдыстан, әшекейлерден, жебенің қола ұштарынан тұрады</w:t>
      </w:r>
      <w:ins w:id="4934" w:author="Батыр Нұрлайым" w:date="2023-09-01T12:14:00Z">
        <w:r w:rsidR="00D758A6">
          <w:rPr>
            <w:rFonts w:ascii="Times New Roman" w:hAnsi="Times New Roman" w:cs="Times New Roman"/>
            <w:sz w:val="28"/>
            <w:szCs w:val="28"/>
            <w:lang w:val="kk-KZ"/>
          </w:rPr>
          <w:t>.</w:t>
        </w:r>
      </w:ins>
      <w:del w:id="4935" w:author="Батыр Нұрлайым" w:date="2023-09-01T12:14:00Z">
        <w:r w:rsidRPr="005D347C" w:rsidDel="00D758A6">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4936" w:author="Батыр Нұрлайым" w:date="2023-09-01T12:14:00Z">
        <w:r w:rsidR="00D758A6">
          <w:rPr>
            <w:rFonts w:ascii="Times New Roman" w:hAnsi="Times New Roman" w:cs="Times New Roman"/>
            <w:sz w:val="28"/>
            <w:szCs w:val="28"/>
            <w:lang w:val="kk-KZ"/>
          </w:rPr>
          <w:t>О</w:t>
        </w:r>
      </w:ins>
      <w:del w:id="4937" w:author="Батыр Нұрлайым" w:date="2023-09-01T12:14:00Z">
        <w:r w:rsidRPr="005D347C" w:rsidDel="00D758A6">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лардың арасында үш жүзді және үшбұрышты розеткалары бар.</w:t>
      </w:r>
    </w:p>
    <w:p w:rsidR="00291B67" w:rsidRPr="00291B67" w:rsidRDefault="007E60B5">
      <w:pPr>
        <w:spacing w:after="0" w:line="240" w:lineRule="auto"/>
        <w:ind w:firstLine="567"/>
        <w:jc w:val="both"/>
        <w:rPr>
          <w:rFonts w:ascii="Times New Roman" w:hAnsi="Times New Roman" w:cs="Times New Roman"/>
          <w:sz w:val="28"/>
          <w:szCs w:val="28"/>
          <w:lang w:val="kk-KZ"/>
        </w:rPr>
        <w:pPrChange w:id="4938" w:author="Батыр Нұрлайым" w:date="2023-09-01T12:14:00Z">
          <w:pPr>
            <w:spacing w:after="0" w:line="240" w:lineRule="auto"/>
            <w:jc w:val="both"/>
          </w:pPr>
        </w:pPrChange>
      </w:pPr>
      <w:del w:id="4939" w:author="Батыр Нұрлайым" w:date="2023-09-01T12:14: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Шу алқабының әртүрлі нүктелерінен сақ қола жәдігерлерінің кездейсоқ табылғандары: жүзі түзу бірнеше қанжар</w:t>
      </w:r>
      <w:del w:id="4940" w:author="Батыр Нұрлайым" w:date="2023-09-01T12:14:00Z">
        <w:r w:rsidRPr="005D347C" w:rsidDel="00D758A6">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 көбелек тәрізді айқас және штанга тәрізді немесе антенна таяқшасы, сондай-ақ конустық науаға екі қоладан құйылған қола қазандар</w:t>
      </w:r>
      <w:r w:rsidR="00291B67">
        <w:rPr>
          <w:rFonts w:ascii="Times New Roman" w:hAnsi="Times New Roman" w:cs="Times New Roman"/>
          <w:sz w:val="28"/>
          <w:szCs w:val="28"/>
          <w:lang w:val="kk-KZ"/>
        </w:rPr>
        <w:t xml:space="preserve"> табылды. </w:t>
      </w:r>
      <w:del w:id="4941" w:author="Батыр Нұрлайым" w:date="2023-09-01T12:14:00Z">
        <w:r w:rsidR="00291B67" w:rsidDel="00D758A6">
          <w:rPr>
            <w:rFonts w:ascii="Times New Roman" w:hAnsi="Times New Roman" w:cs="Times New Roman"/>
            <w:sz w:val="28"/>
            <w:szCs w:val="28"/>
            <w:lang w:val="kk-KZ"/>
          </w:rPr>
          <w:delText>тік тұтқалар.</w:delText>
        </w:r>
      </w:del>
    </w:p>
    <w:p w:rsidR="007E60B5" w:rsidRPr="005D347C" w:rsidRDefault="007E60B5"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Бесшатыр қорымы.  Қорым өзеннің оң жағалауында</w:t>
      </w:r>
      <w:ins w:id="4942" w:author="Батыр Нұрлайым" w:date="2023-09-01T12:15:00Z">
        <w:r w:rsidR="00D758A6">
          <w:rPr>
            <w:rFonts w:ascii="Times New Roman" w:hAnsi="Times New Roman" w:cs="Times New Roman"/>
            <w:sz w:val="28"/>
            <w:szCs w:val="28"/>
            <w:lang w:val="kk-KZ"/>
          </w:rPr>
          <w:t xml:space="preserve"> н</w:t>
        </w:r>
      </w:ins>
      <w:moveToRangeStart w:id="4943" w:author="Батыр Нұрлайым" w:date="2023-09-01T12:15:00Z" w:name="move144462937"/>
      <w:moveTo w:id="4944" w:author="Батыр Нұрлайым" w:date="2023-09-01T12:15:00Z">
        <w:del w:id="4945" w:author="Батыр Нұрлайым" w:date="2023-09-01T12:15:00Z">
          <w:r w:rsidR="00D758A6" w:rsidRPr="005D347C" w:rsidDel="00D758A6">
            <w:rPr>
              <w:rFonts w:ascii="Times New Roman" w:hAnsi="Times New Roman" w:cs="Times New Roman"/>
              <w:sz w:val="28"/>
              <w:szCs w:val="28"/>
              <w:lang w:val="kk-KZ"/>
            </w:rPr>
            <w:delText>Н</w:delText>
          </w:r>
        </w:del>
        <w:r w:rsidR="00D758A6" w:rsidRPr="005D347C">
          <w:rPr>
            <w:rFonts w:ascii="Times New Roman" w:hAnsi="Times New Roman" w:cs="Times New Roman"/>
            <w:sz w:val="28"/>
            <w:szCs w:val="28"/>
            <w:lang w:val="kk-KZ"/>
          </w:rPr>
          <w:t>емесе Алматыдан шығысқа қарай 170 шақырым жерде, Желшағыр тауларының етегінде</w:t>
        </w:r>
        <w:del w:id="4946" w:author="Батыр Нұрлайым" w:date="2023-09-01T12:15:00Z">
          <w:r w:rsidR="00D758A6" w:rsidRPr="005D347C" w:rsidDel="00D758A6">
            <w:rPr>
              <w:rFonts w:ascii="Times New Roman" w:hAnsi="Times New Roman" w:cs="Times New Roman"/>
              <w:sz w:val="28"/>
              <w:szCs w:val="28"/>
              <w:lang w:val="kk-KZ"/>
            </w:rPr>
            <w:delText>.</w:delText>
          </w:r>
        </w:del>
        <w:r w:rsidR="00D758A6" w:rsidRPr="005D347C">
          <w:rPr>
            <w:rFonts w:ascii="Times New Roman" w:hAnsi="Times New Roman" w:cs="Times New Roman"/>
            <w:sz w:val="28"/>
            <w:szCs w:val="28"/>
            <w:lang w:val="kk-KZ"/>
          </w:rPr>
          <w:t xml:space="preserve"> </w:t>
        </w:r>
      </w:moveTo>
      <w:moveToRangeEnd w:id="4943"/>
      <w:r w:rsidRPr="005D347C">
        <w:rPr>
          <w:rFonts w:ascii="Times New Roman" w:hAnsi="Times New Roman" w:cs="Times New Roman"/>
          <w:sz w:val="28"/>
          <w:szCs w:val="28"/>
          <w:lang w:val="kk-KZ"/>
        </w:rPr>
        <w:t xml:space="preserve"> орналасқан.  </w:t>
      </w:r>
      <w:moveFromRangeStart w:id="4947" w:author="Батыр Нұрлайым" w:date="2023-09-01T12:15:00Z" w:name="move144462937"/>
      <w:moveFrom w:id="4948" w:author="Батыр Нұрлайым" w:date="2023-09-01T12:15:00Z">
        <w:r w:rsidRPr="005D347C" w:rsidDel="00D758A6">
          <w:rPr>
            <w:rFonts w:ascii="Times New Roman" w:hAnsi="Times New Roman" w:cs="Times New Roman"/>
            <w:sz w:val="28"/>
            <w:szCs w:val="28"/>
            <w:lang w:val="kk-KZ"/>
          </w:rPr>
          <w:t xml:space="preserve">Немесе Алматыдан шығысқа қарай 170 шақырым жерде, Желшағыр тауларының етегінде.  </w:t>
        </w:r>
      </w:moveFrom>
      <w:moveFromRangeEnd w:id="4947"/>
      <w:r w:rsidRPr="005D347C">
        <w:rPr>
          <w:rFonts w:ascii="Times New Roman" w:hAnsi="Times New Roman" w:cs="Times New Roman"/>
          <w:sz w:val="28"/>
          <w:szCs w:val="28"/>
          <w:lang w:val="kk-KZ"/>
        </w:rPr>
        <w:t>Қорым солтүстіктен оңтүстікке қарай 2 км, шығыстан батысқа қарай 1 км-ге созылып, 31 қорғаннан тұрады, оның 21-інде тас қорған болса, қалғандары қиыршық тас пен топырақ үйінділері.</w:t>
      </w:r>
    </w:p>
    <w:p w:rsidR="007E60B5" w:rsidRPr="005D347C"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Қорымдағы қорғандар ретсіз орналасқан, дегенмен екі топқа бөлінеді – солтүстік және оңтүстік.  Қорымның солтүстік-шығыс бөлігінде </w:t>
      </w:r>
      <w:r w:rsidRPr="00D758A6">
        <w:rPr>
          <w:rFonts w:ascii="Times New Roman" w:hAnsi="Times New Roman" w:cs="Times New Roman"/>
          <w:i/>
          <w:sz w:val="28"/>
          <w:szCs w:val="28"/>
          <w:lang w:val="kk-KZ"/>
          <w:rPrChange w:id="4949" w:author="Батыр Нұрлайым" w:date="2023-09-01T12:15:00Z">
            <w:rPr>
              <w:rFonts w:ascii="Times New Roman" w:hAnsi="Times New Roman" w:cs="Times New Roman"/>
              <w:sz w:val="28"/>
              <w:szCs w:val="28"/>
              <w:lang w:val="kk-KZ"/>
            </w:rPr>
          </w:rPrChange>
        </w:rPr>
        <w:t>Большой</w:t>
      </w:r>
      <w:r w:rsidRPr="005D347C">
        <w:rPr>
          <w:rFonts w:ascii="Times New Roman" w:hAnsi="Times New Roman" w:cs="Times New Roman"/>
          <w:sz w:val="28"/>
          <w:szCs w:val="28"/>
          <w:lang w:val="kk-KZ"/>
        </w:rPr>
        <w:t xml:space="preserve"> деп аталатын ең үлкен қорған орналасқан.  Оның диаметрі 104 м, орташа биіктігі 15 м</w:t>
      </w:r>
      <w:ins w:id="4950" w:author="Батыр Нұрлайым" w:date="2023-09-01T12:15:00Z">
        <w:r w:rsidR="00D758A6">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Үйіндінің төбесі тегіс, диаметрі 32 м кесілген конус тәрізді.</w:t>
      </w:r>
      <w:del w:id="4951" w:author="Батыр Нұрлайым" w:date="2023-09-01T12:16:00Z">
        <w:r w:rsidRPr="005D347C" w:rsidDel="00D758A6">
          <w:rPr>
            <w:rFonts w:ascii="Times New Roman" w:hAnsi="Times New Roman" w:cs="Times New Roman"/>
            <w:sz w:val="28"/>
            <w:szCs w:val="28"/>
            <w:lang w:val="kk-KZ"/>
          </w:rPr>
          <w:delText xml:space="preserve"> . </w:delText>
        </w:r>
      </w:del>
      <w:r w:rsidRPr="005D347C">
        <w:rPr>
          <w:rFonts w:ascii="Times New Roman" w:hAnsi="Times New Roman" w:cs="Times New Roman"/>
          <w:sz w:val="28"/>
          <w:szCs w:val="28"/>
          <w:lang w:val="kk-KZ"/>
        </w:rPr>
        <w:t xml:space="preserve"> Қорғанның айналасына қорған салынды.</w:t>
      </w:r>
      <w:del w:id="4952" w:author="Батыр Нұрлайым" w:date="2023-09-01T12:16: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Жағалаудың жанында үлкен тас бағаналардан (менхирлерден) және ірі тастардан тұратын сақиналы құрылымдар бар</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Мұндай қоршаулардың 94-і бар және жоспарда олар қорғанның айналасында бұралған спиральға ұқсайды.</w:t>
      </w:r>
      <w:del w:id="4953" w:author="Батыр Нұрлайым" w:date="2023-09-01T12:16: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Қоршаулардың салттық мақсаты болды</w:t>
      </w:r>
      <w:del w:id="4954" w:author="Батыр Нұрлайым" w:date="2023-09-01T12:16:00Z">
        <w:r w:rsidRPr="005D347C" w:rsidDel="00D758A6">
          <w:rPr>
            <w:rFonts w:ascii="Times New Roman" w:hAnsi="Times New Roman" w:cs="Times New Roman"/>
            <w:sz w:val="28"/>
            <w:szCs w:val="28"/>
            <w:lang w:val="kk-KZ"/>
          </w:rPr>
          <w:delText xml:space="preserve"> және</w:delText>
        </w:r>
      </w:del>
      <w:r w:rsidRPr="005D347C">
        <w:rPr>
          <w:rFonts w:ascii="Times New Roman" w:hAnsi="Times New Roman" w:cs="Times New Roman"/>
          <w:sz w:val="28"/>
          <w:szCs w:val="28"/>
          <w:lang w:val="kk-KZ"/>
        </w:rPr>
        <w:t>, шамасы, от культімен байланысты бол</w:t>
      </w:r>
      <w:ins w:id="4955" w:author="Батыр Нұрлайым" w:date="2023-09-01T12:16:00Z">
        <w:r w:rsidR="00D758A6">
          <w:rPr>
            <w:rFonts w:ascii="Times New Roman" w:hAnsi="Times New Roman" w:cs="Times New Roman"/>
            <w:sz w:val="28"/>
            <w:szCs w:val="28"/>
            <w:lang w:val="kk-KZ"/>
          </w:rPr>
          <w:t>са керек</w:t>
        </w:r>
      </w:ins>
      <w:del w:id="4956" w:author="Батыр Нұрлайым" w:date="2023-09-01T12:16:00Z">
        <w:r w:rsidRPr="005D347C" w:rsidDel="00D758A6">
          <w:rPr>
            <w:rFonts w:ascii="Times New Roman" w:hAnsi="Times New Roman" w:cs="Times New Roman"/>
            <w:sz w:val="28"/>
            <w:szCs w:val="28"/>
            <w:lang w:val="kk-KZ"/>
          </w:rPr>
          <w:delText>ды</w:delText>
        </w:r>
      </w:del>
      <w:r w:rsidRPr="005D347C">
        <w:rPr>
          <w:rFonts w:ascii="Times New Roman" w:hAnsi="Times New Roman" w:cs="Times New Roman"/>
          <w:sz w:val="28"/>
          <w:szCs w:val="28"/>
          <w:lang w:val="kk-KZ"/>
        </w:rPr>
        <w:t>. Диаметрі 52 м, биіктігі 7 м-ден асатын, басқаларынан солтүстікке қарай орналасқан «Бірінші» Бесшатыр қорғаны жан-жақты зерттелді.</w:t>
      </w:r>
      <w:del w:id="4957" w:author="Батыр Нұрлайым" w:date="2023-09-01T12:16: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«Үлкен» сияқты оның үстіңгі жағы тегіс болды.  Жағалау үш қабаттан тұрды.  Үстіңгі қабат төбесінде қалыңдығы 1 м-ге дейін, түбінде 3 м-ге дейін жететін тас болды. </w:t>
      </w:r>
      <w:del w:id="4958" w:author="Батыр Нұрлайым" w:date="2023-09-01T12:16: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Екінші қабат, ең қуатты, қалыңдығы 3,5-тен 13 м-ге дейін, жер мен қиыршық тастардан жасалған.  Үшінші қабат, төменгі қабат, үлкен сынған тастан жасалған. </w:t>
      </w:r>
      <w:del w:id="4959" w:author="Батыр Нұрлайым" w:date="2023-09-01T12:17: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қабаттың астында өңделген Тянь-Шань шыршасының бөренелерінен жасалған үлкен ағаш ғимарат болған.  Бұл ғимарат материкте тұрғызылған «патша» моласы болды.</w:t>
      </w:r>
    </w:p>
    <w:p w:rsidR="007E60B5" w:rsidRPr="005D347C"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Мола дәлізден (дромос), вестибюльден және жерлеу камерасынан тұрды.  Дәліз – ұзындығы 5,75×1,50 м, биіктігі 5 м-ден асатын ұзын, биік және жабылмаған құрылыс.</w:t>
      </w:r>
      <w:ins w:id="4960" w:author="Батыр Нұрлайым" w:date="2023-09-01T12:17:00Z">
        <w:r w:rsidR="00D758A6">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 xml:space="preserve">Тазбе жерлеу камерасының шығыс қабырғасымен </w:t>
      </w:r>
      <w:r w:rsidRPr="005D347C">
        <w:rPr>
          <w:rFonts w:ascii="Times New Roman" w:hAnsi="Times New Roman" w:cs="Times New Roman"/>
          <w:sz w:val="28"/>
          <w:szCs w:val="28"/>
          <w:lang w:val="kk-KZ"/>
        </w:rPr>
        <w:lastRenderedPageBreak/>
        <w:t xml:space="preserve">түйіседі.  Дәліз көлденең төселген тақтайшалар арқылы екі бөлікке бөлінген.  Жерлеу камерасы түбегейлі нүктелерге бағытталған дұрыс емес шаршы пішінді және 16 қатар Тянь-Шань шыршасының бөренелерінен тұрады.  Тікелей камераның қабырғаларына бойлай төселген арқан бөренелері төбе мен шатыр қызметін атқарды. </w:t>
      </w:r>
      <w:del w:id="4961" w:author="Батыр Нұрлайым" w:date="2023-09-01T12:17: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Орамның қалыңдығы 7-8 бөренені құрайды.  Сыртқы және ішкі қабырғалар 16 тігінен қазылған тіректерді ұстайды.  Барлық бөрене</w:t>
      </w:r>
      <w:del w:id="4962" w:author="Батыр Нұрлайым" w:date="2023-09-01T12:17:00Z">
        <w:r w:rsidRPr="005D347C" w:rsidDel="00D758A6">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 жақсы өңделеді </w:t>
      </w:r>
      <w:ins w:id="4963" w:author="Батыр Нұрлайым" w:date="2023-09-01T12:18:00Z">
        <w:r w:rsidR="00D758A6">
          <w:rPr>
            <w:rFonts w:ascii="Times New Roman" w:hAnsi="Times New Roman" w:cs="Times New Roman"/>
            <w:sz w:val="28"/>
            <w:szCs w:val="28"/>
            <w:lang w:val="kk-KZ"/>
          </w:rPr>
          <w:t>–</w:t>
        </w:r>
      </w:ins>
      <w:del w:id="4964" w:author="Батыр Нұрлайым" w:date="2023-09-01T12:17:00Z">
        <w:r w:rsidRPr="005D347C" w:rsidDel="00D758A6">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олардан бұтақтар кесіледі, қабығы жойылады.</w:t>
      </w:r>
      <w:del w:id="4965" w:author="Батыр Нұрлайым" w:date="2023-09-01T12:18: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Камераның қабырғаларын құрайтын бөренелер мұқият кесілген және бір-біріне тығыз бекітілген. </w:t>
      </w:r>
      <w:del w:id="4966" w:author="Батыр Нұрлайым" w:date="2023-09-01T12:18: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Кейбір жерлерде оларда ағаш ұстасының құралдарының іздері сақталған. </w:t>
      </w:r>
      <w:del w:id="4967" w:author="Батыр Нұрлайым" w:date="2023-09-01T12:18: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Бөренелерді тасымалдау үшін ұштарында және ортасында арқандар үшін тесіктер </w:t>
      </w:r>
      <w:ins w:id="4968" w:author="Батыр Нұрлайым" w:date="2023-09-01T12:18:00Z">
        <w:r w:rsidR="00D758A6">
          <w:rPr>
            <w:rFonts w:ascii="Times New Roman" w:hAnsi="Times New Roman" w:cs="Times New Roman"/>
            <w:sz w:val="28"/>
            <w:szCs w:val="28"/>
            <w:lang w:val="kk-KZ"/>
          </w:rPr>
          <w:t>–</w:t>
        </w:r>
      </w:ins>
      <w:del w:id="4969" w:author="Батыр Нұрлайым" w:date="2023-09-01T12:18:00Z">
        <w:r w:rsidRPr="005D347C" w:rsidDel="00D758A6">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көзілдірік жасалды. </w:t>
      </w:r>
      <w:del w:id="4970" w:author="Батыр Нұрлайым" w:date="2023-09-01T12:18:00Z">
        <w:r w:rsidRPr="005D347C" w:rsidDel="00D758A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Домаланған бөренелердің үстіне арқанмен байланған құрақ төсеніштер қойылды.</w:t>
      </w:r>
    </w:p>
    <w:p w:rsidR="007E60B5" w:rsidRDefault="007E60B5" w:rsidP="007E60B5">
      <w:pPr>
        <w:spacing w:after="0" w:line="240" w:lineRule="auto"/>
        <w:ind w:firstLine="567"/>
        <w:jc w:val="both"/>
        <w:rPr>
          <w:rFonts w:ascii="Times New Roman" w:hAnsi="Times New Roman" w:cs="Times New Roman"/>
          <w:sz w:val="28"/>
          <w:szCs w:val="28"/>
          <w:lang w:val="kk-KZ"/>
        </w:rPr>
      </w:pPr>
      <w:r w:rsidRPr="00644330">
        <w:rPr>
          <w:rFonts w:ascii="Times New Roman" w:hAnsi="Times New Roman" w:cs="Times New Roman"/>
          <w:sz w:val="28"/>
          <w:szCs w:val="28"/>
          <w:lang w:val="kk-KZ"/>
        </w:rPr>
        <w:t>Жерлеуден кейін камераларға кіре</w:t>
      </w:r>
      <w:del w:id="4971" w:author="Батыр Нұрлайым" w:date="2023-09-01T14:41:00Z">
        <w:r w:rsidRPr="00644330" w:rsidDel="00644330">
          <w:rPr>
            <w:rFonts w:ascii="Times New Roman" w:hAnsi="Times New Roman" w:cs="Times New Roman"/>
            <w:sz w:val="28"/>
            <w:szCs w:val="28"/>
            <w:lang w:val="kk-KZ"/>
          </w:rPr>
          <w:delText xml:space="preserve"> </w:delText>
        </w:r>
      </w:del>
      <w:r w:rsidRPr="00644330">
        <w:rPr>
          <w:rFonts w:ascii="Times New Roman" w:hAnsi="Times New Roman" w:cs="Times New Roman"/>
          <w:sz w:val="28"/>
          <w:szCs w:val="28"/>
          <w:lang w:val="kk-KZ"/>
        </w:rPr>
        <w:t>беріс үлкен тастармен жабылып, дәліздің ең жоғарғы бөлігіне дейін қиыршық тас араласқан таспен қапталған.  Осыдан кейін жерлеу құрылымының үстінен 5 м-ден астам қоршаған аумақтан жоғары көтерілген қорған салынған.</w:t>
      </w:r>
    </w:p>
    <w:p w:rsidR="007E60B5" w:rsidRPr="005D347C"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Жерлеу камерасы талан-таражға түскен болып шықты.</w:t>
      </w:r>
      <w:del w:id="4972" w:author="Батыр Нұрлайым" w:date="2023-09-01T14:49:00Z">
        <w:r w:rsidRPr="005D347C" w:rsidDel="0064433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Үйінділерді тазартқаннан кейін еденде ер және әйел қаңқаларының шашылған сүйектері, жануарлардың сүйе</w:t>
      </w:r>
      <w:ins w:id="4973" w:author="Батыр Нұрлайым" w:date="2023-09-01T14:55:00Z">
        <w:r w:rsidR="00285E78">
          <w:rPr>
            <w:rFonts w:ascii="Times New Roman" w:hAnsi="Times New Roman" w:cs="Times New Roman"/>
            <w:sz w:val="28"/>
            <w:szCs w:val="28"/>
            <w:lang w:val="kk-KZ"/>
          </w:rPr>
          <w:t>г</w:t>
        </w:r>
      </w:ins>
      <w:del w:id="4974" w:author="Батыр Нұрлайым" w:date="2023-09-01T14:55:00Z">
        <w:r w:rsidRPr="005D347C" w:rsidDel="00285E78">
          <w:rPr>
            <w:rFonts w:ascii="Times New Roman" w:hAnsi="Times New Roman" w:cs="Times New Roman"/>
            <w:sz w:val="28"/>
            <w:szCs w:val="28"/>
            <w:lang w:val="kk-KZ"/>
          </w:rPr>
          <w:delText>ктер</w:delText>
        </w:r>
      </w:del>
      <w:r w:rsidRPr="005D347C">
        <w:rPr>
          <w:rFonts w:ascii="Times New Roman" w:hAnsi="Times New Roman" w:cs="Times New Roman"/>
          <w:sz w:val="28"/>
          <w:szCs w:val="28"/>
          <w:lang w:val="kk-KZ"/>
        </w:rPr>
        <w:t>і және қандай да бір заттың ағаш аяғы табылды.</w:t>
      </w:r>
    </w:p>
    <w:p w:rsidR="007E60B5" w:rsidRPr="005D347C" w:rsidRDefault="007E60B5">
      <w:pPr>
        <w:spacing w:after="0" w:line="240" w:lineRule="auto"/>
        <w:ind w:firstLine="567"/>
        <w:jc w:val="both"/>
        <w:rPr>
          <w:rFonts w:ascii="Times New Roman" w:hAnsi="Times New Roman" w:cs="Times New Roman"/>
          <w:sz w:val="28"/>
          <w:szCs w:val="28"/>
          <w:lang w:val="kk-KZ"/>
        </w:rPr>
        <w:pPrChange w:id="4975" w:author="Батыр Нұрлайым" w:date="2023-09-01T14:55:00Z">
          <w:pPr>
            <w:spacing w:after="0" w:line="240" w:lineRule="auto"/>
            <w:jc w:val="both"/>
          </w:pPr>
        </w:pPrChange>
      </w:pPr>
      <w:del w:id="4976" w:author="Батыр Нұрлайым" w:date="2023-09-01T14:55:00Z">
        <w:r w:rsidRPr="005D347C" w:rsidDel="00285E7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Қалған Бесшатыр учаскелерінің архитектурасы ұқсас</w:t>
      </w:r>
      <w:ins w:id="4977" w:author="Батыр Нұрлайым" w:date="2023-09-01T14:57:00Z">
        <w:r w:rsidR="00285E78">
          <w:rPr>
            <w:rFonts w:ascii="Times New Roman" w:hAnsi="Times New Roman" w:cs="Times New Roman"/>
            <w:sz w:val="28"/>
            <w:szCs w:val="28"/>
            <w:lang w:val="kk-KZ"/>
          </w:rPr>
          <w:t>.</w:t>
        </w:r>
      </w:ins>
      <w:del w:id="4978" w:author="Батыр Нұрлайым" w:date="2023-09-01T14:57:00Z">
        <w:r w:rsidRPr="005D347C" w:rsidDel="00285E78">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4979" w:author="Батыр Нұрлайым" w:date="2023-09-01T14:57:00Z">
        <w:r w:rsidR="00285E78">
          <w:rPr>
            <w:rFonts w:ascii="Times New Roman" w:hAnsi="Times New Roman" w:cs="Times New Roman"/>
            <w:sz w:val="28"/>
            <w:szCs w:val="28"/>
            <w:lang w:val="kk-KZ"/>
          </w:rPr>
          <w:t>Б</w:t>
        </w:r>
      </w:ins>
      <w:del w:id="4980" w:author="Батыр Нұрлайым" w:date="2023-09-01T14:57:00Z">
        <w:r w:rsidRPr="005D347C" w:rsidDel="00285E78">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 xml:space="preserve">ірақ қорғандар мен молалар көлемі бойынша ерекшеленеді. </w:t>
      </w:r>
      <w:del w:id="4981" w:author="Батыр Нұрлайым" w:date="2023-09-01T14:57:00Z">
        <w:r w:rsidRPr="005D347C" w:rsidDel="00285E7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Сонымен, «Үшінші» қорғанды </w:t>
      </w:r>
      <w:r w:rsidRPr="005D347C">
        <w:rPr>
          <w:rFonts w:ascii="Cambria Math" w:hAnsi="Cambria Math" w:cs="Cambria Math"/>
          <w:sz w:val="28"/>
          <w:szCs w:val="28"/>
          <w:lang w:val="kk-KZ"/>
        </w:rPr>
        <w:t>​​</w:t>
      </w:r>
      <w:r w:rsidRPr="005D347C">
        <w:rPr>
          <w:rFonts w:ascii="Times New Roman" w:hAnsi="Times New Roman" w:cs="Times New Roman"/>
          <w:sz w:val="28"/>
          <w:szCs w:val="28"/>
          <w:lang w:val="kk-KZ"/>
        </w:rPr>
        <w:t xml:space="preserve">қазу кезінде қорғанның 17 қабаты анықталды, ал </w:t>
      </w:r>
      <w:ins w:id="4982" w:author="Батыр Нұрлайым" w:date="2023-09-01T14:57:00Z">
        <w:r w:rsidR="00285E78">
          <w:rPr>
            <w:rFonts w:ascii="Times New Roman" w:hAnsi="Times New Roman" w:cs="Times New Roman"/>
            <w:sz w:val="28"/>
            <w:szCs w:val="28"/>
            <w:lang w:val="kk-KZ"/>
          </w:rPr>
          <w:t>о</w:t>
        </w:r>
      </w:ins>
      <w:del w:id="4983" w:author="Батыр Нұрлайым" w:date="2023-09-01T14:57:00Z">
        <w:r w:rsidRPr="005D347C" w:rsidDel="00285E78">
          <w:rPr>
            <w:rFonts w:ascii="Times New Roman" w:hAnsi="Times New Roman" w:cs="Times New Roman"/>
            <w:sz w:val="28"/>
            <w:szCs w:val="28"/>
            <w:lang w:val="kk-KZ"/>
          </w:rPr>
          <w:delText>қорған</w:delText>
        </w:r>
      </w:del>
      <w:r w:rsidRPr="005D347C">
        <w:rPr>
          <w:rFonts w:ascii="Times New Roman" w:hAnsi="Times New Roman" w:cs="Times New Roman"/>
          <w:sz w:val="28"/>
          <w:szCs w:val="28"/>
          <w:lang w:val="kk-KZ"/>
        </w:rPr>
        <w:t>ның айналасында бастапқыда биіктігі 1 м-ден асатын анық көтерілген қабырға бар.</w:t>
      </w:r>
      <w:ins w:id="4984" w:author="Батыр Нұрлайым" w:date="2023-09-01T14:58:00Z">
        <w:r w:rsidR="00285E78">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«Алтыншы» қорғанның жер</w:t>
      </w:r>
      <w:del w:id="4985" w:author="Батыр Нұрлайым" w:date="2023-09-01T14:58:00Z">
        <w:r w:rsidRPr="005D347C" w:rsidDel="00285E7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асты өткелдері мен катакомбалары болған жалпы ұзындығы 55 м.</w:t>
      </w:r>
    </w:p>
    <w:p w:rsidR="007E60B5" w:rsidRDefault="007E60B5" w:rsidP="007E60B5">
      <w:pPr>
        <w:spacing w:after="0" w:line="240" w:lineRule="auto"/>
        <w:ind w:firstLine="567"/>
        <w:jc w:val="both"/>
        <w:rPr>
          <w:rFonts w:ascii="Times New Roman" w:hAnsi="Times New Roman" w:cs="Times New Roman"/>
          <w:sz w:val="28"/>
          <w:szCs w:val="28"/>
          <w:lang w:val="kk-KZ"/>
        </w:rPr>
      </w:pPr>
      <w:del w:id="4986" w:author="Батыр Нұрлайым" w:date="2023-09-01T14:58:00Z">
        <w:r w:rsidRPr="005D347C" w:rsidDel="00285E7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Қорымдардан басқа қорғандардың солтүстік-шығысында алты, ал батысында төрт төбеде орналасқан қоршау бар. </w:t>
      </w:r>
      <w:del w:id="4987" w:author="Батыр Нұрлайым" w:date="2023-09-01T15:00:00Z">
        <w:r w:rsidRPr="005D347C" w:rsidDel="00285E7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Қорым маңындағы тік тастан (менхир) соғылған қабырғалар дербес ескерткіштер емес, қорғандардың сәулетін толықтырып тұр. </w:t>
      </w:r>
      <w:del w:id="4988" w:author="Батыр Нұрлайым" w:date="2023-09-01T15:00:00Z">
        <w:r w:rsidRPr="005D347C" w:rsidDel="00285E7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Олардың кейбіреу</w:t>
      </w:r>
      <w:del w:id="4989" w:author="Батыр Нұрлайым" w:date="2023-09-01T15:00:00Z">
        <w:r w:rsidRPr="005D347C" w:rsidDel="00285E78">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інде тау ешкісінің, жабайы қабанның және қасқырдың мүсіндері қашалған.</w:t>
      </w:r>
    </w:p>
    <w:p w:rsidR="007E60B5"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Кішкентай қорғандардың үйінді</w:t>
      </w:r>
      <w:ins w:id="4990" w:author="Батыр Нұрлайым" w:date="2023-09-01T15:03:00Z">
        <w:r w:rsidR="00C26D60">
          <w:rPr>
            <w:rFonts w:ascii="Times New Roman" w:hAnsi="Times New Roman" w:cs="Times New Roman"/>
            <w:sz w:val="28"/>
            <w:szCs w:val="28"/>
            <w:lang w:val="kk-KZ"/>
          </w:rPr>
          <w:t>с</w:t>
        </w:r>
      </w:ins>
      <w:del w:id="4991" w:author="Батыр Нұрлайым" w:date="2023-09-01T15:03:00Z">
        <w:r w:rsidRPr="005D347C" w:rsidDel="00C26D60">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і жер мен өзен тастарынан тұрғызылған.</w:t>
      </w:r>
      <w:del w:id="4992" w:author="Батыр Нұрлайым" w:date="2023-09-01T15:03:00Z">
        <w:r w:rsidRPr="005D347C" w:rsidDel="00C26D6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Жағалау астында</w:t>
      </w:r>
      <w:ins w:id="4993" w:author="Батыр Нұрлайым" w:date="2023-09-01T15:03:00Z">
        <w:r w:rsidR="00C26D60">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әдетте</w:t>
      </w:r>
      <w:ins w:id="4994" w:author="Батыр Нұрлайым" w:date="2023-09-01T15:03:00Z">
        <w:r w:rsidR="00C26D60">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шығыстан батысқа қарай бағытталған ұзын осі бар топырақ шұңқыры бол</w:t>
      </w:r>
      <w:ins w:id="4995" w:author="Батыр Нұрлайым" w:date="2023-09-01T15:03:00Z">
        <w:r w:rsidR="00C26D60">
          <w:rPr>
            <w:rFonts w:ascii="Times New Roman" w:hAnsi="Times New Roman" w:cs="Times New Roman"/>
            <w:sz w:val="28"/>
            <w:szCs w:val="28"/>
            <w:lang w:val="kk-KZ"/>
          </w:rPr>
          <w:t>ған</w:t>
        </w:r>
      </w:ins>
      <w:del w:id="4996" w:author="Батыр Нұрлайым" w:date="2023-09-01T15:03:00Z">
        <w:r w:rsidRPr="005D347C" w:rsidDel="00C26D60">
          <w:rPr>
            <w:rFonts w:ascii="Times New Roman" w:hAnsi="Times New Roman" w:cs="Times New Roman"/>
            <w:sz w:val="28"/>
            <w:szCs w:val="28"/>
            <w:lang w:val="kk-KZ"/>
          </w:rPr>
          <w:delText>ды</w:delText>
        </w:r>
      </w:del>
      <w:r w:rsidRPr="005D347C">
        <w:rPr>
          <w:rFonts w:ascii="Times New Roman" w:hAnsi="Times New Roman" w:cs="Times New Roman"/>
          <w:sz w:val="28"/>
          <w:szCs w:val="28"/>
          <w:lang w:val="kk-KZ"/>
        </w:rPr>
        <w:t xml:space="preserve">. </w:t>
      </w:r>
      <w:del w:id="4997" w:author="Батыр Нұрлайым" w:date="2023-09-01T15:03:00Z">
        <w:r w:rsidRPr="005D347C" w:rsidDel="00C26D6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Марқұм ұзартылған күйде, басы</w:t>
      </w:r>
      <w:del w:id="4998" w:author="Батыр Нұрлайым" w:date="2023-09-01T15:03:00Z">
        <w:r w:rsidRPr="005D347C" w:rsidDel="00C26D60">
          <w:rPr>
            <w:rFonts w:ascii="Times New Roman" w:hAnsi="Times New Roman" w:cs="Times New Roman"/>
            <w:sz w:val="28"/>
            <w:szCs w:val="28"/>
            <w:lang w:val="kk-KZ"/>
          </w:rPr>
          <w:delText>н</w:delText>
        </w:r>
      </w:del>
      <w:r w:rsidRPr="005D347C">
        <w:rPr>
          <w:rFonts w:ascii="Times New Roman" w:hAnsi="Times New Roman" w:cs="Times New Roman"/>
          <w:sz w:val="28"/>
          <w:szCs w:val="28"/>
          <w:lang w:val="kk-KZ"/>
        </w:rPr>
        <w:t xml:space="preserve"> батысқа қара</w:t>
      </w:r>
      <w:del w:id="4999" w:author="Батыр Нұрлайым" w:date="2023-09-01T15:03:00Z">
        <w:r w:rsidRPr="005D347C" w:rsidDel="00C26D60">
          <w:rPr>
            <w:rFonts w:ascii="Times New Roman" w:hAnsi="Times New Roman" w:cs="Times New Roman"/>
            <w:sz w:val="28"/>
            <w:szCs w:val="28"/>
            <w:lang w:val="kk-KZ"/>
          </w:rPr>
          <w:delText>ты</w:delText>
        </w:r>
      </w:del>
      <w:r w:rsidRPr="005D347C">
        <w:rPr>
          <w:rFonts w:ascii="Times New Roman" w:hAnsi="Times New Roman" w:cs="Times New Roman"/>
          <w:sz w:val="28"/>
          <w:szCs w:val="28"/>
          <w:lang w:val="kk-KZ"/>
        </w:rPr>
        <w:t>п жатқыз</w:t>
      </w:r>
      <w:ins w:id="5000" w:author="Батыр Нұрлайым" w:date="2023-09-01T15:04:00Z">
        <w:r w:rsidR="00C26D60">
          <w:rPr>
            <w:rFonts w:ascii="Times New Roman" w:hAnsi="Times New Roman" w:cs="Times New Roman"/>
            <w:sz w:val="28"/>
            <w:szCs w:val="28"/>
            <w:lang w:val="kk-KZ"/>
          </w:rPr>
          <w:t>ылған</w:t>
        </w:r>
      </w:ins>
      <w:del w:id="5001" w:author="Батыр Нұрлайым" w:date="2023-09-01T15:03:00Z">
        <w:r w:rsidRPr="005D347C" w:rsidDel="00C26D60">
          <w:rPr>
            <w:rFonts w:ascii="Times New Roman" w:hAnsi="Times New Roman" w:cs="Times New Roman"/>
            <w:sz w:val="28"/>
            <w:szCs w:val="28"/>
            <w:lang w:val="kk-KZ"/>
          </w:rPr>
          <w:delText>ды</w:delText>
        </w:r>
      </w:del>
      <w:r w:rsidRPr="005D347C">
        <w:rPr>
          <w:rFonts w:ascii="Times New Roman" w:hAnsi="Times New Roman" w:cs="Times New Roman"/>
          <w:sz w:val="28"/>
          <w:szCs w:val="28"/>
          <w:lang w:val="kk-KZ"/>
        </w:rPr>
        <w:t>.</w:t>
      </w:r>
      <w:del w:id="5002" w:author="Батыр Нұрлайым" w:date="2023-09-01T15:04:00Z">
        <w:r w:rsidRPr="005D347C" w:rsidDel="00C26D6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Жоғарыдан шұңқыр ағаш тақталармен жабылған.</w:t>
      </w:r>
      <w:del w:id="5003" w:author="Батыр Нұрлайым" w:date="2023-09-01T15:04:00Z">
        <w:r w:rsidRPr="005D347C" w:rsidDel="00C26D6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Бесшатыр маңында орналасқан Қызылауыз қорымында екі қабір шұңқырынан ұжымдық қорым табылды; </w:t>
      </w:r>
      <w:del w:id="5004" w:author="Батыр Нұрлайым" w:date="2023-09-01T15:04:00Z">
        <w:r w:rsidRPr="005D347C" w:rsidDel="00C26D6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олардың бірінде же</w:t>
      </w:r>
      <w:r>
        <w:rPr>
          <w:rFonts w:ascii="Times New Roman" w:hAnsi="Times New Roman" w:cs="Times New Roman"/>
          <w:sz w:val="28"/>
          <w:szCs w:val="28"/>
          <w:lang w:val="kk-KZ"/>
        </w:rPr>
        <w:t>рленгендер екі қатарға жиналды.</w:t>
      </w:r>
    </w:p>
    <w:p w:rsidR="007E60B5"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Ыдыс-аяқтар</w:t>
      </w:r>
      <w:ins w:id="5005" w:author="Батыр Нұрлайым" w:date="2023-09-01T15:04:00Z">
        <w:r w:rsidR="00C26D60">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әдетте</w:t>
      </w:r>
      <w:ins w:id="5006" w:author="Батыр Нұрлайым" w:date="2023-09-01T15:04:00Z">
        <w:r w:rsidR="00C26D60">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камералардың оңтүстік және батыс бөліктеріне қойылады, ал солтүстік бөлігінде ағаш еденде тікелей жатқан жерленгендердің қалды</w:t>
      </w:r>
      <w:ins w:id="5007" w:author="Батыр Нұрлайым" w:date="2023-09-01T15:04:00Z">
        <w:r w:rsidR="00C26D60">
          <w:rPr>
            <w:rFonts w:ascii="Times New Roman" w:hAnsi="Times New Roman" w:cs="Times New Roman"/>
            <w:sz w:val="28"/>
            <w:szCs w:val="28"/>
            <w:lang w:val="kk-KZ"/>
          </w:rPr>
          <w:t>ғ</w:t>
        </w:r>
      </w:ins>
      <w:del w:id="5008" w:author="Батыр Нұрлайым" w:date="2023-09-01T15:04:00Z">
        <w:r w:rsidRPr="005D347C" w:rsidDel="00C26D60">
          <w:rPr>
            <w:rFonts w:ascii="Times New Roman" w:hAnsi="Times New Roman" w:cs="Times New Roman"/>
            <w:sz w:val="28"/>
            <w:szCs w:val="28"/>
            <w:lang w:val="kk-KZ"/>
          </w:rPr>
          <w:delText>қтар</w:delText>
        </w:r>
      </w:del>
      <w:r w:rsidRPr="005D347C">
        <w:rPr>
          <w:rFonts w:ascii="Times New Roman" w:hAnsi="Times New Roman" w:cs="Times New Roman"/>
          <w:sz w:val="28"/>
          <w:szCs w:val="28"/>
          <w:lang w:val="kk-KZ"/>
        </w:rPr>
        <w:t xml:space="preserve">ы болды.  Бесшатыр қорымы </w:t>
      </w:r>
      <w:ins w:id="5009" w:author="Батыр Нұрлайым" w:date="2023-09-01T15:04:00Z">
        <w:r w:rsidR="00C26D60" w:rsidRPr="00C26D60">
          <w:rPr>
            <w:rFonts w:ascii="Times New Roman" w:hAnsi="Times New Roman" w:cs="Times New Roman"/>
            <w:sz w:val="28"/>
            <w:szCs w:val="28"/>
            <w:lang w:val="kk-KZ"/>
            <w:rPrChange w:id="5010" w:author="Батыр Нұрлайым" w:date="2023-09-01T15:05:00Z">
              <w:rPr>
                <w:rFonts w:ascii="Times New Roman" w:hAnsi="Times New Roman" w:cs="Times New Roman"/>
                <w:sz w:val="28"/>
                <w:szCs w:val="28"/>
                <w:lang w:val="en-US"/>
              </w:rPr>
            </w:rPrChange>
          </w:rPr>
          <w:t>V</w:t>
        </w:r>
      </w:ins>
      <w:del w:id="5011" w:author="Батыр Нұрлайым" w:date="2023-09-01T15:04:00Z">
        <w:r w:rsidRPr="005D347C" w:rsidDel="00C26D60">
          <w:rPr>
            <w:rFonts w:ascii="Times New Roman" w:hAnsi="Times New Roman" w:cs="Times New Roman"/>
            <w:sz w:val="28"/>
            <w:szCs w:val="28"/>
            <w:lang w:val="kk-KZ"/>
          </w:rPr>
          <w:delText>5</w:delText>
        </w:r>
      </w:del>
      <w:r w:rsidRPr="005D347C">
        <w:rPr>
          <w:rFonts w:ascii="Times New Roman" w:hAnsi="Times New Roman" w:cs="Times New Roman"/>
          <w:sz w:val="28"/>
          <w:szCs w:val="28"/>
          <w:lang w:val="kk-KZ"/>
        </w:rPr>
        <w:t>-</w:t>
      </w:r>
      <w:ins w:id="5012" w:author="Батыр Нұрлайым" w:date="2023-09-01T15:04:00Z">
        <w:r w:rsidR="00C26D60" w:rsidRPr="00C26D60">
          <w:rPr>
            <w:rFonts w:ascii="Times New Roman" w:hAnsi="Times New Roman" w:cs="Times New Roman"/>
            <w:sz w:val="28"/>
            <w:szCs w:val="28"/>
            <w:lang w:val="kk-KZ"/>
            <w:rPrChange w:id="5013" w:author="Батыр Нұрлайым" w:date="2023-09-01T15:05:00Z">
              <w:rPr>
                <w:rFonts w:ascii="Times New Roman" w:hAnsi="Times New Roman" w:cs="Times New Roman"/>
                <w:sz w:val="28"/>
                <w:szCs w:val="28"/>
                <w:lang w:val="en-US"/>
              </w:rPr>
            </w:rPrChange>
          </w:rPr>
          <w:t>IV</w:t>
        </w:r>
      </w:ins>
      <w:del w:id="5014" w:author="Батыр Нұрлайым" w:date="2023-09-01T15:04:00Z">
        <w:r w:rsidRPr="005D347C" w:rsidDel="00C26D60">
          <w:rPr>
            <w:rFonts w:ascii="Times New Roman" w:hAnsi="Times New Roman" w:cs="Times New Roman"/>
            <w:sz w:val="28"/>
            <w:szCs w:val="28"/>
            <w:lang w:val="kk-KZ"/>
          </w:rPr>
          <w:delText>4</w:delText>
        </w:r>
      </w:del>
      <w:r w:rsidRPr="005D347C">
        <w:rPr>
          <w:rFonts w:ascii="Times New Roman" w:hAnsi="Times New Roman" w:cs="Times New Roman"/>
          <w:sz w:val="28"/>
          <w:szCs w:val="28"/>
          <w:lang w:val="kk-KZ"/>
        </w:rPr>
        <w:t xml:space="preserve"> ғасырларға жатады.  </w:t>
      </w:r>
    </w:p>
    <w:p w:rsidR="007E60B5" w:rsidRDefault="007E60B5" w:rsidP="007E60B5">
      <w:pPr>
        <w:spacing w:after="0" w:line="240" w:lineRule="auto"/>
        <w:ind w:firstLine="567"/>
        <w:jc w:val="both"/>
        <w:rPr>
          <w:rFonts w:ascii="Times New Roman" w:hAnsi="Times New Roman" w:cs="Times New Roman"/>
          <w:sz w:val="28"/>
          <w:szCs w:val="28"/>
          <w:lang w:val="kk-KZ"/>
        </w:rPr>
      </w:pPr>
      <w:r w:rsidRPr="00A25A24">
        <w:rPr>
          <w:rFonts w:ascii="Times New Roman" w:hAnsi="Times New Roman" w:cs="Times New Roman"/>
          <w:b/>
          <w:sz w:val="28"/>
          <w:szCs w:val="28"/>
          <w:lang w:val="kk-KZ"/>
        </w:rPr>
        <w:t>Есік қорғаны</w:t>
      </w:r>
      <w:r w:rsidRPr="005D347C">
        <w:rPr>
          <w:rFonts w:ascii="Times New Roman" w:hAnsi="Times New Roman" w:cs="Times New Roman"/>
          <w:sz w:val="28"/>
          <w:szCs w:val="28"/>
          <w:lang w:val="kk-KZ"/>
        </w:rPr>
        <w:t xml:space="preserve"> Алматыдан шығысқа қарай 40 км жерде, 40-тан астам қорған</w:t>
      </w:r>
      <w:ins w:id="5015" w:author="Батыр Нұрлайым" w:date="2023-09-01T15:05:00Z">
        <w:r w:rsidR="00C26D60">
          <w:rPr>
            <w:rFonts w:ascii="Times New Roman" w:hAnsi="Times New Roman" w:cs="Times New Roman"/>
            <w:sz w:val="28"/>
            <w:szCs w:val="28"/>
            <w:lang w:val="kk-KZ"/>
          </w:rPr>
          <w:t>н</w:t>
        </w:r>
      </w:ins>
      <w:del w:id="5016" w:author="Батыр Нұрлайым" w:date="2023-09-01T15:05:00Z">
        <w:r w:rsidRPr="005D347C" w:rsidDel="00C26D60">
          <w:rPr>
            <w:rFonts w:ascii="Times New Roman" w:hAnsi="Times New Roman" w:cs="Times New Roman"/>
            <w:sz w:val="28"/>
            <w:szCs w:val="28"/>
            <w:lang w:val="kk-KZ"/>
          </w:rPr>
          <w:delText>дард</w:delText>
        </w:r>
      </w:del>
      <w:r w:rsidRPr="005D347C">
        <w:rPr>
          <w:rFonts w:ascii="Times New Roman" w:hAnsi="Times New Roman" w:cs="Times New Roman"/>
          <w:sz w:val="28"/>
          <w:szCs w:val="28"/>
          <w:lang w:val="kk-KZ"/>
        </w:rPr>
        <w:t xml:space="preserve">ан тұратын үлкен қорымның оңтүстік шетінде орналасқан.  Қорғанның диаметрі 60 м, биіктігі 6 м. </w:t>
      </w:r>
      <w:del w:id="5017" w:author="Батыр Нұрлайым" w:date="2023-09-01T15:05:00Z">
        <w:r w:rsidRPr="005D347C" w:rsidDel="00C26D6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Жағалау астында екі қорым бар: </w:t>
      </w:r>
      <w:r w:rsidRPr="005D347C">
        <w:rPr>
          <w:rFonts w:ascii="Times New Roman" w:hAnsi="Times New Roman" w:cs="Times New Roman"/>
          <w:sz w:val="28"/>
          <w:szCs w:val="28"/>
          <w:lang w:val="kk-KZ"/>
        </w:rPr>
        <w:lastRenderedPageBreak/>
        <w:t>орталық және бүйірлік (оңтүстік).</w:t>
      </w:r>
      <w:del w:id="5018" w:author="Батыр Нұрлайым" w:date="2023-09-01T15:05:00Z">
        <w:r w:rsidRPr="005D347C" w:rsidDel="00C26D6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Орталық бейіт толығымен тонал</w:t>
      </w:r>
      <w:ins w:id="5019" w:author="Батыр Нұрлайым" w:date="2023-09-01T15:05:00Z">
        <w:r w:rsidR="00C26D60">
          <w:rPr>
            <w:rFonts w:ascii="Times New Roman" w:hAnsi="Times New Roman" w:cs="Times New Roman"/>
            <w:sz w:val="28"/>
            <w:szCs w:val="28"/>
            <w:lang w:val="kk-KZ"/>
          </w:rPr>
          <w:t>ған</w:t>
        </w:r>
      </w:ins>
      <w:del w:id="5020" w:author="Батыр Нұрлайым" w:date="2023-09-01T15:05:00Z">
        <w:r w:rsidRPr="005D347C" w:rsidDel="00C26D60">
          <w:rPr>
            <w:rFonts w:ascii="Times New Roman" w:hAnsi="Times New Roman" w:cs="Times New Roman"/>
            <w:sz w:val="28"/>
            <w:szCs w:val="28"/>
            <w:lang w:val="kk-KZ"/>
          </w:rPr>
          <w:delText>ды</w:delText>
        </w:r>
      </w:del>
      <w:r w:rsidRPr="005D347C">
        <w:rPr>
          <w:rFonts w:ascii="Times New Roman" w:hAnsi="Times New Roman" w:cs="Times New Roman"/>
          <w:sz w:val="28"/>
          <w:szCs w:val="28"/>
          <w:lang w:val="kk-KZ"/>
        </w:rPr>
        <w:t>.  Бүйірдег</w:t>
      </w:r>
      <w:r>
        <w:rPr>
          <w:rFonts w:ascii="Times New Roman" w:hAnsi="Times New Roman" w:cs="Times New Roman"/>
          <w:sz w:val="28"/>
          <w:szCs w:val="28"/>
          <w:lang w:val="kk-KZ"/>
        </w:rPr>
        <w:t>і бейіт бұзылмаған болып шықты.</w:t>
      </w:r>
    </w:p>
    <w:p w:rsidR="007E60B5"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Жерлеу камерасы Тянь-Шань шыршасының өңделген бөренелерінен салынған, оның өлшемдері: ішкі өлшем бойынша 2,9 × 1,5 м, сыртқы өлш</w:t>
      </w:r>
      <w:r>
        <w:rPr>
          <w:rFonts w:ascii="Times New Roman" w:hAnsi="Times New Roman" w:cs="Times New Roman"/>
          <w:sz w:val="28"/>
          <w:szCs w:val="28"/>
          <w:lang w:val="kk-KZ"/>
        </w:rPr>
        <w:t>ем</w:t>
      </w:r>
      <w:del w:id="5021" w:author="Батыр Нұрлайым" w:date="2023-09-01T15:06:00Z">
        <w:r w:rsidDel="00C26D60">
          <w:rPr>
            <w:rFonts w:ascii="Times New Roman" w:hAnsi="Times New Roman" w:cs="Times New Roman"/>
            <w:sz w:val="28"/>
            <w:szCs w:val="28"/>
            <w:lang w:val="kk-KZ"/>
          </w:rPr>
          <w:delText>і</w:delText>
        </w:r>
      </w:del>
      <w:r>
        <w:rPr>
          <w:rFonts w:ascii="Times New Roman" w:hAnsi="Times New Roman" w:cs="Times New Roman"/>
          <w:sz w:val="28"/>
          <w:szCs w:val="28"/>
          <w:lang w:val="kk-KZ"/>
        </w:rPr>
        <w:t xml:space="preserve"> бойынша 3,3 × 1,9 м; 1,5 м.</w:t>
      </w:r>
    </w:p>
    <w:p w:rsidR="007E60B5" w:rsidRPr="005D347C"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Алдымен батыстан шығысқа қарай ұзын осьпен бағытталған төртбұрышты қабір шұңқыры қазылды.</w:t>
      </w:r>
      <w:del w:id="5022" w:author="Батыр Нұрлайым" w:date="2023-09-01T15:06:00Z">
        <w:r w:rsidRPr="005D347C" w:rsidDel="00C26D6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Шұңқырдың түбінде бөренеден қаңқа </w:t>
      </w:r>
      <w:ins w:id="5023" w:author="Батыр Нұрлайым" w:date="2023-09-01T15:06:00Z">
        <w:r w:rsidR="00C26D60">
          <w:rPr>
            <w:rFonts w:ascii="Times New Roman" w:hAnsi="Times New Roman" w:cs="Times New Roman"/>
            <w:sz w:val="28"/>
            <w:szCs w:val="28"/>
            <w:lang w:val="kk-KZ"/>
          </w:rPr>
          <w:t>–</w:t>
        </w:r>
      </w:ins>
      <w:del w:id="5024" w:author="Батыр Нұрлайым" w:date="2023-09-01T15:06:00Z">
        <w:r w:rsidRPr="005D347C" w:rsidDel="00C26D6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жерлеу камерасы салынды. </w:t>
      </w:r>
      <w:del w:id="5025" w:author="Батыр Нұрлайым" w:date="2023-09-01T15:06:00Z">
        <w:r w:rsidRPr="005D347C" w:rsidDel="00C26D6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Оның дизайны өте қарапайым: белгілі бір ұзындықтағы бөренелер бір-бірінің үстіне көлденең жиналып, камераның қабырғаларын құрады.</w:t>
      </w:r>
      <w:del w:id="5026" w:author="Батыр Нұрлайым" w:date="2023-09-01T15:06:00Z">
        <w:r w:rsidRPr="005D347C" w:rsidDel="00C26D6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Камераның қабырғаларында бөренелер бес қатарға жиналады, жоғары</w:t>
      </w:r>
      <w:r>
        <w:rPr>
          <w:rFonts w:ascii="Times New Roman" w:hAnsi="Times New Roman" w:cs="Times New Roman"/>
          <w:sz w:val="28"/>
          <w:szCs w:val="28"/>
          <w:lang w:val="kk-KZ"/>
        </w:rPr>
        <w:t xml:space="preserve">дан ол да бөренелермен жабылады, </w:t>
      </w:r>
      <w:r w:rsidRPr="005D347C">
        <w:rPr>
          <w:rFonts w:ascii="Times New Roman" w:hAnsi="Times New Roman" w:cs="Times New Roman"/>
          <w:sz w:val="28"/>
          <w:szCs w:val="28"/>
          <w:lang w:val="kk-KZ"/>
        </w:rPr>
        <w:t xml:space="preserve">ұзын қабырғалардың үстінен төселген. </w:t>
      </w:r>
      <w:del w:id="5027" w:author="Батыр Нұрлайым" w:date="2023-09-01T15:07:00Z">
        <w:r w:rsidRPr="005D347C" w:rsidDel="00C26D6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Төменгі жағында</w:t>
      </w:r>
      <w:ins w:id="5028" w:author="Батыр Нұрлайым" w:date="2023-09-01T15:07:00Z">
        <w:r w:rsidR="00C26D60">
          <w:rPr>
            <w:rFonts w:ascii="Times New Roman" w:hAnsi="Times New Roman" w:cs="Times New Roman"/>
            <w:sz w:val="28"/>
            <w:szCs w:val="28"/>
            <w:lang w:val="kk-KZ"/>
          </w:rPr>
          <w:t xml:space="preserve"> </w:t>
        </w:r>
      </w:ins>
      <w:del w:id="5029" w:author="Батыр Нұрлайым" w:date="2023-09-01T15:07:00Z">
        <w:r w:rsidRPr="005D347C" w:rsidDel="00C26D60">
          <w:rPr>
            <w:rFonts w:ascii="Times New Roman" w:hAnsi="Times New Roman" w:cs="Times New Roman"/>
            <w:sz w:val="28"/>
            <w:szCs w:val="28"/>
            <w:lang w:val="kk-KZ"/>
          </w:rPr>
          <w:delText xml:space="preserve"> он </w:delText>
        </w:r>
      </w:del>
      <w:r w:rsidRPr="005D347C">
        <w:rPr>
          <w:rFonts w:ascii="Times New Roman" w:hAnsi="Times New Roman" w:cs="Times New Roman"/>
          <w:sz w:val="28"/>
          <w:szCs w:val="28"/>
          <w:lang w:val="kk-KZ"/>
        </w:rPr>
        <w:t>жақсы өңделг</w:t>
      </w:r>
      <w:r>
        <w:rPr>
          <w:rFonts w:ascii="Times New Roman" w:hAnsi="Times New Roman" w:cs="Times New Roman"/>
          <w:sz w:val="28"/>
          <w:szCs w:val="28"/>
          <w:lang w:val="kk-KZ"/>
        </w:rPr>
        <w:t xml:space="preserve">ен </w:t>
      </w:r>
      <w:ins w:id="5030" w:author="Батыр Нұрлайым" w:date="2023-09-01T15:07:00Z">
        <w:r w:rsidR="00C26D60">
          <w:rPr>
            <w:rFonts w:ascii="Times New Roman" w:hAnsi="Times New Roman" w:cs="Times New Roman"/>
            <w:sz w:val="28"/>
            <w:szCs w:val="28"/>
            <w:lang w:val="kk-KZ"/>
          </w:rPr>
          <w:t xml:space="preserve">он </w:t>
        </w:r>
      </w:ins>
      <w:r>
        <w:rPr>
          <w:rFonts w:ascii="Times New Roman" w:hAnsi="Times New Roman" w:cs="Times New Roman"/>
          <w:sz w:val="28"/>
          <w:szCs w:val="28"/>
          <w:lang w:val="kk-KZ"/>
        </w:rPr>
        <w:t xml:space="preserve">тақтайдан тұратын еден бар. </w:t>
      </w:r>
      <w:r w:rsidRPr="005D347C">
        <w:rPr>
          <w:rFonts w:ascii="Times New Roman" w:hAnsi="Times New Roman" w:cs="Times New Roman"/>
          <w:sz w:val="28"/>
          <w:szCs w:val="28"/>
          <w:lang w:val="kk-KZ"/>
        </w:rPr>
        <w:t>Еденге марқұмның сүйегі мен қабір бұйымдары қойылды</w:t>
      </w:r>
      <w:ins w:id="5031" w:author="Батыр Нұрлайым" w:date="2023-09-01T15:07:00Z">
        <w:r w:rsidR="00C26D60">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Камераның қабырғаларында бөренелер бес қатарға жиналады, жоғарыдан ол да бөренелермен жабылады.</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Төменгі жағында </w:t>
      </w:r>
      <w:del w:id="5032" w:author="Батыр Нұрлайым" w:date="2023-09-01T15:07:00Z">
        <w:r w:rsidRPr="005D347C" w:rsidDel="00C26D60">
          <w:rPr>
            <w:rFonts w:ascii="Times New Roman" w:hAnsi="Times New Roman" w:cs="Times New Roman"/>
            <w:sz w:val="28"/>
            <w:szCs w:val="28"/>
            <w:lang w:val="kk-KZ"/>
          </w:rPr>
          <w:delText xml:space="preserve">он </w:delText>
        </w:r>
      </w:del>
      <w:r w:rsidRPr="005D347C">
        <w:rPr>
          <w:rFonts w:ascii="Times New Roman" w:hAnsi="Times New Roman" w:cs="Times New Roman"/>
          <w:sz w:val="28"/>
          <w:szCs w:val="28"/>
          <w:lang w:val="kk-KZ"/>
        </w:rPr>
        <w:t xml:space="preserve">жақсы өңделген </w:t>
      </w:r>
      <w:ins w:id="5033" w:author="Батыр Нұрлайым" w:date="2023-09-01T15:07:00Z">
        <w:r w:rsidR="00C26D60">
          <w:rPr>
            <w:rFonts w:ascii="Times New Roman" w:hAnsi="Times New Roman" w:cs="Times New Roman"/>
            <w:sz w:val="28"/>
            <w:szCs w:val="28"/>
            <w:lang w:val="kk-KZ"/>
          </w:rPr>
          <w:t xml:space="preserve">он </w:t>
        </w:r>
      </w:ins>
      <w:r w:rsidRPr="005D347C">
        <w:rPr>
          <w:rFonts w:ascii="Times New Roman" w:hAnsi="Times New Roman" w:cs="Times New Roman"/>
          <w:sz w:val="28"/>
          <w:szCs w:val="28"/>
          <w:lang w:val="kk-KZ"/>
        </w:rPr>
        <w:t xml:space="preserve">тақтайдан тұратын еден бар. </w:t>
      </w:r>
      <w:del w:id="5034" w:author="Батыр Нұрлайым" w:date="2023-09-01T15:07:00Z">
        <w:r w:rsidRPr="005D347C" w:rsidDel="00C26D6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Еденге марқұмның сүйегі мен қабір бұйымдары қойылды.</w:t>
      </w:r>
    </w:p>
    <w:p w:rsidR="007E60B5" w:rsidRPr="005D347C"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Марқұмға арналған еденнің ауданы кішкентай алтын тақталармен кестеленген төсек-орынмен жабылған.</w:t>
      </w:r>
      <w:del w:id="5035" w:author="Батыр Нұрлайым" w:date="2023-09-01T15:08:00Z">
        <w:r w:rsidRPr="005D347C" w:rsidDel="00C26D6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Марқұм</w:t>
      </w:r>
      <w:ins w:id="5036" w:author="Батыр Нұрлайым" w:date="2023-09-01T15:08:00Z">
        <w:r w:rsidR="00C26D60">
          <w:rPr>
            <w:rFonts w:ascii="Times New Roman" w:hAnsi="Times New Roman" w:cs="Times New Roman"/>
            <w:sz w:val="28"/>
            <w:szCs w:val="28"/>
            <w:lang w:val="kk-KZ"/>
          </w:rPr>
          <w:t xml:space="preserve"> </w:t>
        </w:r>
        <w:r w:rsidR="00C26D60" w:rsidRPr="005D347C">
          <w:rPr>
            <w:rFonts w:ascii="Times New Roman" w:hAnsi="Times New Roman" w:cs="Times New Roman"/>
            <w:sz w:val="28"/>
            <w:szCs w:val="28"/>
            <w:lang w:val="kk-KZ"/>
          </w:rPr>
          <w:t>киінген, толық қаруланған</w:t>
        </w:r>
        <w:r w:rsidR="00C26D60">
          <w:rPr>
            <w:rFonts w:ascii="Times New Roman" w:hAnsi="Times New Roman" w:cs="Times New Roman"/>
            <w:sz w:val="28"/>
            <w:szCs w:val="28"/>
            <w:lang w:val="kk-KZ"/>
          </w:rPr>
          <w:t xml:space="preserve"> күйде</w:t>
        </w:r>
      </w:ins>
      <w:r w:rsidRPr="005D347C">
        <w:rPr>
          <w:rFonts w:ascii="Times New Roman" w:hAnsi="Times New Roman" w:cs="Times New Roman"/>
          <w:sz w:val="28"/>
          <w:szCs w:val="28"/>
          <w:lang w:val="kk-KZ"/>
        </w:rPr>
        <w:t xml:space="preserve"> кілемшеге жатқызылды</w:t>
      </w:r>
      <w:del w:id="5037" w:author="Батыр Нұрлайым" w:date="2023-09-01T15:08:00Z">
        <w:r w:rsidRPr="005D347C" w:rsidDel="00C26D60">
          <w:rPr>
            <w:rFonts w:ascii="Times New Roman" w:hAnsi="Times New Roman" w:cs="Times New Roman"/>
            <w:sz w:val="28"/>
            <w:szCs w:val="28"/>
            <w:lang w:val="kk-KZ"/>
          </w:rPr>
          <w:delText>, киінген, толық қаруланған</w:delText>
        </w:r>
      </w:del>
      <w:r w:rsidRPr="005D347C">
        <w:rPr>
          <w:rFonts w:ascii="Times New Roman" w:hAnsi="Times New Roman" w:cs="Times New Roman"/>
          <w:sz w:val="28"/>
          <w:szCs w:val="28"/>
          <w:lang w:val="kk-KZ"/>
        </w:rPr>
        <w:t>.</w:t>
      </w:r>
      <w:del w:id="5038" w:author="Батыр Нұрлайым" w:date="2023-09-01T15:08:00Z">
        <w:r w:rsidRPr="005D347C" w:rsidDel="00C26D6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Сүйектеріне қарағанда, өлген адамды шалқасынан жатқызып, басын батысқа</w:t>
      </w:r>
      <w:del w:id="5039" w:author="Батыр Нұрлайым" w:date="2023-09-01T15:12:00Z">
        <w:r w:rsidRPr="005D347C" w:rsidDel="0090695C">
          <w:rPr>
            <w:rFonts w:ascii="Times New Roman" w:hAnsi="Times New Roman" w:cs="Times New Roman"/>
            <w:sz w:val="28"/>
            <w:szCs w:val="28"/>
            <w:lang w:val="kk-KZ"/>
          </w:rPr>
          <w:delText xml:space="preserve"> қаратып</w:delText>
        </w:r>
      </w:del>
      <w:r w:rsidRPr="005D347C">
        <w:rPr>
          <w:rFonts w:ascii="Times New Roman" w:hAnsi="Times New Roman" w:cs="Times New Roman"/>
          <w:sz w:val="28"/>
          <w:szCs w:val="28"/>
          <w:lang w:val="kk-KZ"/>
        </w:rPr>
        <w:t xml:space="preserve">, бетін жоғары қаратып, оң қолын шап тұсына, сол қолын бүйірге </w:t>
      </w:r>
      <w:ins w:id="5040" w:author="Батыр Нұрлайым" w:date="2023-09-01T15:12:00Z">
        <w:r w:rsidR="0090695C">
          <w:rPr>
            <w:rFonts w:ascii="Times New Roman" w:hAnsi="Times New Roman" w:cs="Times New Roman"/>
            <w:sz w:val="28"/>
            <w:szCs w:val="28"/>
            <w:lang w:val="kk-KZ"/>
          </w:rPr>
          <w:t>қой</w:t>
        </w:r>
      </w:ins>
      <w:del w:id="5041" w:author="Батыр Нұрлайым" w:date="2023-09-01T15:12:00Z">
        <w:r w:rsidRPr="005D347C" w:rsidDel="0090695C">
          <w:rPr>
            <w:rFonts w:ascii="Times New Roman" w:hAnsi="Times New Roman" w:cs="Times New Roman"/>
            <w:sz w:val="28"/>
            <w:szCs w:val="28"/>
            <w:lang w:val="kk-KZ"/>
          </w:rPr>
          <w:delText>лақтыр</w:delText>
        </w:r>
      </w:del>
      <w:r w:rsidRPr="005D347C">
        <w:rPr>
          <w:rFonts w:ascii="Times New Roman" w:hAnsi="Times New Roman" w:cs="Times New Roman"/>
          <w:sz w:val="28"/>
          <w:szCs w:val="28"/>
          <w:lang w:val="kk-KZ"/>
        </w:rPr>
        <w:t>ған.</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Қызыл бояумен боялған ағаш қыналы темір қылыш оң жамбас бойына жалпақ қойылып, сапты белбеуінде </w:t>
      </w:r>
      <w:ins w:id="5042" w:author="Батыр Нұрлайым" w:date="2023-09-01T15:12:00Z">
        <w:r w:rsidR="0090695C">
          <w:rPr>
            <w:rFonts w:ascii="Times New Roman" w:hAnsi="Times New Roman" w:cs="Times New Roman"/>
            <w:sz w:val="28"/>
            <w:szCs w:val="28"/>
            <w:lang w:val="kk-KZ"/>
          </w:rPr>
          <w:t>тұр</w:t>
        </w:r>
      </w:ins>
      <w:ins w:id="5043" w:author="Батыр Нұрлайым" w:date="2023-09-01T15:13:00Z">
        <w:r w:rsidR="0090695C">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w:t>
      </w:r>
      <w:del w:id="5044" w:author="Батыр Нұрлайым" w:date="2023-09-01T15:12:00Z">
        <w:r w:rsidRPr="005D347C" w:rsidDel="0090695C">
          <w:rPr>
            <w:rFonts w:ascii="Times New Roman" w:hAnsi="Times New Roman" w:cs="Times New Roman"/>
            <w:sz w:val="28"/>
            <w:szCs w:val="28"/>
            <w:lang w:val="kk-KZ"/>
          </w:rPr>
          <w:delText xml:space="preserve">егер </w:delText>
        </w:r>
      </w:del>
      <w:r w:rsidRPr="005D347C">
        <w:rPr>
          <w:rFonts w:ascii="Times New Roman" w:hAnsi="Times New Roman" w:cs="Times New Roman"/>
          <w:sz w:val="28"/>
          <w:szCs w:val="28"/>
          <w:lang w:val="kk-KZ"/>
        </w:rPr>
        <w:t>семсер белбеуіне ілінген болса керек).</w:t>
      </w:r>
      <w:del w:id="5045" w:author="Батыр Нұрлайым" w:date="2023-09-01T15:13: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Әбзел белдіктері жолбарыс басының бедерлі бейнесі бар алтын қыстырғыштармен және пирсингтермен (семсер немесе қанжар та</w:t>
      </w:r>
      <w:ins w:id="5046" w:author="Батыр Нұрлайым" w:date="2023-09-01T15:13:00Z">
        <w:r w:rsidR="0090695C">
          <w:rPr>
            <w:rFonts w:ascii="Times New Roman" w:hAnsi="Times New Roman" w:cs="Times New Roman"/>
            <w:sz w:val="28"/>
            <w:szCs w:val="28"/>
            <w:lang w:val="kk-KZ"/>
          </w:rPr>
          <w:t>ғ</w:t>
        </w:r>
      </w:ins>
      <w:del w:id="5047" w:author="Батыр Нұрлайым" w:date="2023-09-01T15:13:00Z">
        <w:r w:rsidRPr="005D347C" w:rsidDel="0090695C">
          <w:rPr>
            <w:rFonts w:ascii="Times New Roman" w:hAnsi="Times New Roman" w:cs="Times New Roman"/>
            <w:sz w:val="28"/>
            <w:szCs w:val="28"/>
            <w:lang w:val="kk-KZ"/>
          </w:rPr>
          <w:delText>қ</w:delText>
        </w:r>
      </w:del>
      <w:r w:rsidRPr="005D347C">
        <w:rPr>
          <w:rFonts w:ascii="Times New Roman" w:hAnsi="Times New Roman" w:cs="Times New Roman"/>
          <w:sz w:val="28"/>
          <w:szCs w:val="28"/>
          <w:lang w:val="kk-KZ"/>
        </w:rPr>
        <w:t>уға арналған бұйым) безендірілген.</w:t>
      </w:r>
      <w:del w:id="5048" w:author="Батыр Нұрлайым" w:date="2023-09-01T15:13: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Дене мен сол қолдың арасына темір қанжар қойылды</w:t>
      </w:r>
      <w:ins w:id="5049" w:author="Батыр Нұрлайым" w:date="2023-09-01T15:13:00Z">
        <w:r w:rsidR="0090695C">
          <w:rPr>
            <w:rFonts w:ascii="Times New Roman" w:hAnsi="Times New Roman" w:cs="Times New Roman"/>
            <w:sz w:val="28"/>
            <w:szCs w:val="28"/>
            <w:lang w:val="kk-KZ"/>
          </w:rPr>
          <w:t>.</w:t>
        </w:r>
      </w:ins>
      <w:del w:id="5050" w:author="Батыр Нұрлайым" w:date="2023-09-01T15:13:00Z">
        <w:r w:rsidRPr="005D347C" w:rsidDel="0090695C">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5051" w:author="Батыр Нұрлайым" w:date="2023-09-01T15:13:00Z">
        <w:r w:rsidR="0090695C">
          <w:rPr>
            <w:rFonts w:ascii="Times New Roman" w:hAnsi="Times New Roman" w:cs="Times New Roman"/>
            <w:sz w:val="28"/>
            <w:szCs w:val="28"/>
            <w:lang w:val="kk-KZ"/>
          </w:rPr>
          <w:t>С</w:t>
        </w:r>
      </w:ins>
      <w:del w:id="5052" w:author="Батыр Нұрлайым" w:date="2023-09-01T15:13:00Z">
        <w:r w:rsidRPr="005D347C" w:rsidDel="0090695C">
          <w:rPr>
            <w:rFonts w:ascii="Times New Roman" w:hAnsi="Times New Roman" w:cs="Times New Roman"/>
            <w:sz w:val="28"/>
            <w:szCs w:val="28"/>
            <w:lang w:val="kk-KZ"/>
          </w:rPr>
          <w:delText>с</w:delText>
        </w:r>
      </w:del>
      <w:r w:rsidRPr="005D347C">
        <w:rPr>
          <w:rFonts w:ascii="Times New Roman" w:hAnsi="Times New Roman" w:cs="Times New Roman"/>
          <w:sz w:val="28"/>
          <w:szCs w:val="28"/>
          <w:lang w:val="kk-KZ"/>
        </w:rPr>
        <w:t xml:space="preserve">онымен қатар былғарымен жабылған және жылқы мен бұлан бейнелері бар екі алтын тақтайшамен және оралған қасқырдың бедерлі бейнелері бар крест белдіктерге арналған екі цилиндрлік тақталармен безендірілген ағаш қынаға салынған. </w:t>
      </w:r>
      <w:del w:id="5053" w:author="Батыр Нұрлайым" w:date="2023-09-01T15:14:00Z">
        <w:r w:rsidRPr="005D347C" w:rsidDel="0090695C">
          <w:rPr>
            <w:rFonts w:ascii="Times New Roman" w:hAnsi="Times New Roman" w:cs="Times New Roman"/>
            <w:sz w:val="28"/>
            <w:szCs w:val="28"/>
            <w:lang w:val="kk-KZ"/>
          </w:rPr>
          <w:delText>.</w:delText>
        </w:r>
      </w:del>
    </w:p>
    <w:p w:rsidR="007E60B5" w:rsidRPr="005D347C"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Марқұмның жанына сол қолының шынтағына алтын ұшы бар жебе, мұнда, бірақ шынтақтан жоғары </w:t>
      </w:r>
      <w:ins w:id="5054" w:author="Батыр Нұрлайым" w:date="2023-09-01T15:15:00Z">
        <w:r w:rsidR="0090695C">
          <w:rPr>
            <w:rFonts w:ascii="Times New Roman" w:hAnsi="Times New Roman" w:cs="Times New Roman"/>
            <w:sz w:val="28"/>
            <w:szCs w:val="28"/>
            <w:lang w:val="kk-KZ"/>
          </w:rPr>
          <w:t>–</w:t>
        </w:r>
      </w:ins>
      <w:del w:id="5055" w:author="Батыр Нұрлайым" w:date="2023-09-01T15:15:00Z">
        <w:r w:rsidRPr="005D347C" w:rsidDel="0090695C">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қамшы, оның сабы кең алтын лентамен спиральды түрде оралған, одан да жоғары</w:t>
      </w:r>
      <w:del w:id="5056" w:author="Батыр Нұрлайым" w:date="2023-09-01T15:15: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мата (жібек) қойылады.</w:t>
      </w:r>
    </w:p>
    <w:p w:rsidR="007E60B5" w:rsidRDefault="007E60B5">
      <w:pPr>
        <w:spacing w:after="0" w:line="240" w:lineRule="auto"/>
        <w:ind w:firstLine="567"/>
        <w:jc w:val="both"/>
        <w:rPr>
          <w:rFonts w:ascii="Times New Roman" w:hAnsi="Times New Roman" w:cs="Times New Roman"/>
          <w:sz w:val="28"/>
          <w:szCs w:val="28"/>
          <w:lang w:val="kk-KZ"/>
        </w:rPr>
        <w:pPrChange w:id="5057" w:author="Батыр Нұрлайым" w:date="2023-09-01T15:15:00Z">
          <w:pPr>
            <w:spacing w:after="0" w:line="240" w:lineRule="auto"/>
            <w:jc w:val="both"/>
          </w:pPr>
        </w:pPrChange>
      </w:pPr>
      <w:del w:id="5058" w:author="Батыр Нұрлайым" w:date="2023-09-01T15:15:00Z">
        <w:r w:rsidRPr="005D347C" w:rsidDel="0090695C">
          <w:rPr>
            <w:rFonts w:ascii="Times New Roman" w:hAnsi="Times New Roman" w:cs="Times New Roman"/>
            <w:sz w:val="28"/>
            <w:szCs w:val="28"/>
            <w:lang w:val="kk-KZ"/>
          </w:rPr>
          <w:delText xml:space="preserve"> </w:delText>
        </w:r>
      </w:del>
      <w:ins w:id="5059" w:author="Батыр Нұрлайым" w:date="2023-09-01T15:15:00Z">
        <w:r w:rsidR="0090695C">
          <w:rPr>
            <w:rFonts w:ascii="Times New Roman" w:hAnsi="Times New Roman" w:cs="Times New Roman"/>
            <w:sz w:val="28"/>
            <w:szCs w:val="28"/>
            <w:lang w:val="kk-KZ"/>
          </w:rPr>
          <w:t>Қ</w:t>
        </w:r>
      </w:ins>
      <w:del w:id="5060" w:author="Батыр Нұрлайым" w:date="2023-09-01T15:15:00Z">
        <w:r w:rsidRPr="005D347C" w:rsidDel="0090695C">
          <w:rPr>
            <w:rFonts w:ascii="Times New Roman" w:hAnsi="Times New Roman" w:cs="Times New Roman"/>
            <w:sz w:val="28"/>
            <w:szCs w:val="28"/>
            <w:lang w:val="kk-KZ"/>
          </w:rPr>
          <w:delText>қ</w:delText>
        </w:r>
      </w:del>
      <w:r w:rsidRPr="005D347C">
        <w:rPr>
          <w:rFonts w:ascii="Times New Roman" w:hAnsi="Times New Roman" w:cs="Times New Roman"/>
          <w:sz w:val="28"/>
          <w:szCs w:val="28"/>
          <w:lang w:val="kk-KZ"/>
        </w:rPr>
        <w:t>ола айна мен қыз</w:t>
      </w:r>
      <w:r>
        <w:rPr>
          <w:rFonts w:ascii="Times New Roman" w:hAnsi="Times New Roman" w:cs="Times New Roman"/>
          <w:sz w:val="28"/>
          <w:szCs w:val="28"/>
          <w:lang w:val="kk-KZ"/>
        </w:rPr>
        <w:t xml:space="preserve">ыл бояуы бар дәретхана сөмкесі. </w:t>
      </w:r>
      <w:r w:rsidRPr="005D347C">
        <w:rPr>
          <w:rFonts w:ascii="Times New Roman" w:hAnsi="Times New Roman" w:cs="Times New Roman"/>
          <w:sz w:val="28"/>
          <w:szCs w:val="28"/>
          <w:lang w:val="kk-KZ"/>
        </w:rPr>
        <w:t>Палатаның еденінде жерлеуге арналған тамақ пен сусын</w:t>
      </w:r>
      <w:ins w:id="5061" w:author="Батыр Нұрлайым" w:date="2023-09-01T15:15:00Z">
        <w:r w:rsidR="0090695C">
          <w:rPr>
            <w:rFonts w:ascii="Times New Roman" w:hAnsi="Times New Roman" w:cs="Times New Roman"/>
            <w:sz w:val="28"/>
            <w:szCs w:val="28"/>
            <w:lang w:val="kk-KZ"/>
          </w:rPr>
          <w:t>ы</w:t>
        </w:r>
      </w:ins>
      <w:r w:rsidRPr="005D347C">
        <w:rPr>
          <w:rFonts w:ascii="Times New Roman" w:hAnsi="Times New Roman" w:cs="Times New Roman"/>
          <w:sz w:val="28"/>
          <w:szCs w:val="28"/>
          <w:lang w:val="kk-KZ"/>
        </w:rPr>
        <w:t xml:space="preserve"> бар ыдыстар орналасқан.</w:t>
      </w:r>
      <w:del w:id="5062" w:author="Батыр Нұрлайым" w:date="2023-09-01T15:15: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Соңғысына алтын жалатылған қола тостаған кіреді.</w:t>
      </w:r>
      <w:del w:id="5063" w:author="Батыр Нұрлайым" w:date="2023-09-01T15:15: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Оның ішінде жыртқыш құстың тұмсығы мен тырнақтары түрінде жасалған бірнеше алтын фигуралы табақтар болған. </w:t>
      </w:r>
      <w:del w:id="5064" w:author="Батыр Нұрлайым" w:date="2023-09-01T15:16: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Ағаш ыдыстар оңтүстік қабырғаға тіреліп тұрды, олардың артында екі қатарға төрт ыдыс қатар, бірақ алдыңғы жағында тостағандар мен шөміш</w:t>
      </w:r>
      <w:ins w:id="5065" w:author="Батыр Нұрлайым" w:date="2023-09-01T15:16:00Z">
        <w:r w:rsidR="0090695C">
          <w:rPr>
            <w:rFonts w:ascii="Times New Roman" w:hAnsi="Times New Roman" w:cs="Times New Roman"/>
            <w:sz w:val="28"/>
            <w:szCs w:val="28"/>
            <w:lang w:val="kk-KZ"/>
          </w:rPr>
          <w:t xml:space="preserve"> бар</w:t>
        </w:r>
      </w:ins>
      <w:r w:rsidRPr="005D347C">
        <w:rPr>
          <w:rFonts w:ascii="Times New Roman" w:hAnsi="Times New Roman" w:cs="Times New Roman"/>
          <w:sz w:val="28"/>
          <w:szCs w:val="28"/>
          <w:lang w:val="kk-KZ"/>
        </w:rPr>
        <w:t>.</w:t>
      </w:r>
      <w:del w:id="5066" w:author="Батыр Нұрлайым" w:date="2023-09-01T15:16: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Саз құмыралар екінші қабырғаға бір-біріне жақын бір қатарда, ал олардың алдында тостағандар тізілген.</w:t>
      </w:r>
      <w:del w:id="5067" w:author="Батыр Нұрлайым" w:date="2023-09-01T15:16: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Олардың ішінде,</w:t>
      </w:r>
      <w:del w:id="5068" w:author="Батыр Нұрлайым" w:date="2023-09-01T15:16:00Z">
        <w:r w:rsidRPr="005D347C" w:rsidDel="0090695C">
          <w:rPr>
            <w:rFonts w:ascii="Times New Roman" w:hAnsi="Times New Roman" w:cs="Times New Roman"/>
            <w:sz w:val="28"/>
            <w:szCs w:val="28"/>
            <w:lang w:val="kk-KZ"/>
          </w:rPr>
          <w:delText xml:space="preserve"> бірақ</w:delText>
        </w:r>
      </w:del>
      <w:r w:rsidRPr="005D347C">
        <w:rPr>
          <w:rFonts w:ascii="Times New Roman" w:hAnsi="Times New Roman" w:cs="Times New Roman"/>
          <w:sz w:val="28"/>
          <w:szCs w:val="28"/>
          <w:lang w:val="kk-KZ"/>
        </w:rPr>
        <w:t xml:space="preserve"> бірге </w:t>
      </w:r>
      <w:ins w:id="5069" w:author="Батыр Нұрлайым" w:date="2023-09-01T15:16:00Z">
        <w:r w:rsidR="0090695C">
          <w:rPr>
            <w:rFonts w:ascii="Times New Roman" w:hAnsi="Times New Roman" w:cs="Times New Roman"/>
            <w:sz w:val="28"/>
            <w:szCs w:val="28"/>
            <w:lang w:val="kk-KZ"/>
          </w:rPr>
          <w:t xml:space="preserve">тұрған </w:t>
        </w:r>
      </w:ins>
      <w:r w:rsidRPr="005D347C">
        <w:rPr>
          <w:rFonts w:ascii="Times New Roman" w:hAnsi="Times New Roman" w:cs="Times New Roman"/>
          <w:sz w:val="28"/>
          <w:szCs w:val="28"/>
          <w:lang w:val="kk-KZ"/>
        </w:rPr>
        <w:t>екі күміс тостаған мен қасық</w:t>
      </w:r>
      <w:ins w:id="5070" w:author="Батыр Нұрлайым" w:date="2023-09-01T15:16:00Z">
        <w:r w:rsidR="0090695C">
          <w:rPr>
            <w:rFonts w:ascii="Times New Roman" w:hAnsi="Times New Roman" w:cs="Times New Roman"/>
            <w:sz w:val="28"/>
            <w:szCs w:val="28"/>
            <w:lang w:val="kk-KZ"/>
          </w:rPr>
          <w:t xml:space="preserve"> бар</w:t>
        </w:r>
      </w:ins>
      <w:r w:rsidRPr="005D347C">
        <w:rPr>
          <w:rFonts w:ascii="Times New Roman" w:hAnsi="Times New Roman" w:cs="Times New Roman"/>
          <w:sz w:val="28"/>
          <w:szCs w:val="28"/>
          <w:lang w:val="kk-KZ"/>
        </w:rPr>
        <w:t xml:space="preserve">. </w:t>
      </w:r>
      <w:del w:id="5071" w:author="Батыр Нұрлайым" w:date="2023-09-01T15:16: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Күміс тостағандардың бірінде 26 әріптен тұратын жазу (белгі) болған. </w:t>
      </w:r>
      <w:del w:id="5072" w:author="Батыр Нұрлайым" w:date="2023-09-01T15:16: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Қола тостаған шетте, жерленгендердің басында тұр.</w:t>
      </w:r>
      <w:del w:id="5073" w:author="Батыр Нұрлайым" w:date="2023-09-01T15:16: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Палатаның шығыс қабырғасының жанындағы еденнің ауданы заттардан бос.</w:t>
      </w:r>
      <w:del w:id="5074" w:author="Батыр Нұрлайым" w:date="2023-09-01T15:17: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Палатаға дәл шығыс жағынан кіретіні анық. </w:t>
      </w:r>
      <w:del w:id="5075" w:author="Батыр Нұрлайым" w:date="2023-09-01T15:17: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Жерлеу рәсімінен </w:t>
      </w:r>
      <w:r w:rsidRPr="005D347C">
        <w:rPr>
          <w:rFonts w:ascii="Times New Roman" w:hAnsi="Times New Roman" w:cs="Times New Roman"/>
          <w:sz w:val="28"/>
          <w:szCs w:val="28"/>
          <w:lang w:val="kk-KZ"/>
        </w:rPr>
        <w:lastRenderedPageBreak/>
        <w:t>және инвентаризациядан кейін камера қысқа бөренелермен жабылды, шұңқыр топырақпен толтырылды, содан к</w:t>
      </w:r>
      <w:r>
        <w:rPr>
          <w:rFonts w:ascii="Times New Roman" w:hAnsi="Times New Roman" w:cs="Times New Roman"/>
          <w:sz w:val="28"/>
          <w:szCs w:val="28"/>
          <w:lang w:val="kk-KZ"/>
        </w:rPr>
        <w:t>ейін жағалау тұрғызылды.</w:t>
      </w:r>
    </w:p>
    <w:p w:rsidR="007E60B5" w:rsidRPr="005D347C"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Антропологтардың айтуынша, Есік қорғанында жерленген ер адам 17-18 жаста болған.</w:t>
      </w:r>
      <w:del w:id="5076" w:author="Батыр Нұрлайым" w:date="2023-09-01T15:17: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 алтынмен әшекейленген салтанатты киім киген.</w:t>
      </w:r>
      <w:del w:id="5077" w:author="Батыр Нұрлайым" w:date="2023-09-01T15:18: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Басына биік (65-70 см-ге дейін) конустық бас киім киген. </w:t>
      </w:r>
      <w:del w:id="5078" w:author="Батыр Нұрлайым" w:date="2023-09-01T15:18: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Бас киімге барлығы 150-ге жуық әшекей</w:t>
      </w:r>
      <w:del w:id="5079" w:author="Батыр Нұрлайым" w:date="2023-09-01T15:18:00Z">
        <w:r w:rsidRPr="005D347C" w:rsidDel="0090695C">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 қойылған. </w:t>
      </w:r>
      <w:del w:id="5080" w:author="Батыр Нұрлайым" w:date="2023-09-01T15:18: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Олардың көпшілігінде барыстың, таутекенің, арқардың, жылқылардың, құстардың таңбаланған бейнелері бар.</w:t>
      </w:r>
      <w:del w:id="5081" w:author="Батыр Нұрлайым" w:date="2023-09-01T15:18: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Бас киімнің алдыңғы бөлігі екі мүсіндік бейне</w:t>
      </w:r>
      <w:del w:id="5082" w:author="Батыр Нұрлайым" w:date="2023-09-01T15:18:00Z">
        <w:r w:rsidRPr="005D347C" w:rsidDel="0090695C">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мен безендірілген</w:t>
      </w:r>
      <w:r>
        <w:rPr>
          <w:rFonts w:ascii="Times New Roman" w:hAnsi="Times New Roman" w:cs="Times New Roman"/>
          <w:sz w:val="28"/>
          <w:szCs w:val="28"/>
          <w:lang w:val="kk-KZ"/>
        </w:rPr>
        <w:t xml:space="preserve"> </w:t>
      </w:r>
    </w:p>
    <w:p w:rsidR="007E60B5" w:rsidRPr="005D347C"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Сырт киім кафтан мен шалбардан тұрды. </w:t>
      </w:r>
      <w:del w:id="5083" w:author="Батыр Нұрлайым" w:date="2023-09-01T15:18: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Қысқа, сынықтарына қарағанда, былғары кафтан (қызыл боялған былғарыдан жасалған кесек сақталған) толығымен алтыннан жасалған тақтайшалармен қапталған, ал бүйірлері, түбі және жағасы жолбарыс бас</w:t>
      </w:r>
      <w:del w:id="5084" w:author="Батыр Нұрлайым" w:date="2023-09-01T15:19:00Z">
        <w:r w:rsidRPr="005D347C" w:rsidDel="0090695C">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ы бейнеленген үлкен төртбұрышты.</w:t>
      </w:r>
      <w:del w:id="5085" w:author="Батыр Нұрлайым" w:date="2023-09-01T15:19: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Кафтан барлығы үш мыңға жуық алтын бұйым</w:t>
      </w:r>
      <w:del w:id="5086" w:author="Батыр Нұрлайым" w:date="2023-09-01T15:19:00Z">
        <w:r w:rsidRPr="005D347C" w:rsidDel="0090695C">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мен безендірілген.</w:t>
      </w:r>
      <w:del w:id="5087" w:author="Батыр Нұрлайым" w:date="2023-09-01T15:19: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Шалбар сыртқы және ішкі бойлық тігістер бойымен шағын төртбұрышты пластиналармен қапталған.</w:t>
      </w:r>
      <w:del w:id="5088" w:author="Батыр Нұрлайым" w:date="2023-09-01T15:19: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 үсті биік былғары етікке тығылды.</w:t>
      </w:r>
      <w:del w:id="5089" w:author="Батыр Нұрлайым" w:date="2023-09-01T15:19: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Етіктердің үстіңгі жағы да былғары кафтанды безендіретін тақтайшалар сияқты үшбұрышты алтын тақталармен безендірілген.</w:t>
      </w:r>
    </w:p>
    <w:p w:rsidR="007E60B5" w:rsidRPr="005D347C"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Сақ мәдениетінің ең алғашқы кезеңі </w:t>
      </w:r>
      <w:ins w:id="5090" w:author="Батыр Нұрлайым" w:date="2023-09-01T15:20:00Z">
        <w:r w:rsidR="0090695C" w:rsidRPr="0090695C">
          <w:rPr>
            <w:rFonts w:ascii="Times New Roman" w:hAnsi="Times New Roman" w:cs="Times New Roman"/>
            <w:sz w:val="28"/>
            <w:szCs w:val="28"/>
            <w:lang w:val="kk-KZ"/>
            <w:rPrChange w:id="5091" w:author="Батыр Нұрлайым" w:date="2023-09-01T15:20:00Z">
              <w:rPr>
                <w:rFonts w:ascii="Times New Roman" w:hAnsi="Times New Roman" w:cs="Times New Roman"/>
                <w:sz w:val="28"/>
                <w:szCs w:val="28"/>
                <w:lang w:val="en-US"/>
              </w:rPr>
            </w:rPrChange>
          </w:rPr>
          <w:t>IX</w:t>
        </w:r>
      </w:ins>
      <w:del w:id="5092" w:author="Батыр Нұрлайым" w:date="2023-09-01T15:20:00Z">
        <w:r w:rsidRPr="005D347C" w:rsidDel="0090695C">
          <w:rPr>
            <w:rFonts w:ascii="Times New Roman" w:hAnsi="Times New Roman" w:cs="Times New Roman"/>
            <w:sz w:val="28"/>
            <w:szCs w:val="28"/>
            <w:lang w:val="kk-KZ"/>
          </w:rPr>
          <w:delText>9</w:delText>
        </w:r>
      </w:del>
      <w:r w:rsidRPr="005D347C">
        <w:rPr>
          <w:rFonts w:ascii="Times New Roman" w:hAnsi="Times New Roman" w:cs="Times New Roman"/>
          <w:sz w:val="28"/>
          <w:szCs w:val="28"/>
          <w:lang w:val="kk-KZ"/>
        </w:rPr>
        <w:t>-</w:t>
      </w:r>
      <w:ins w:id="5093" w:author="Батыр Нұрлайым" w:date="2023-09-01T15:20:00Z">
        <w:r w:rsidR="0090695C" w:rsidRPr="0090695C">
          <w:rPr>
            <w:rFonts w:ascii="Times New Roman" w:hAnsi="Times New Roman" w:cs="Times New Roman"/>
            <w:sz w:val="28"/>
            <w:szCs w:val="28"/>
            <w:lang w:val="kk-KZ"/>
            <w:rPrChange w:id="5094" w:author="Батыр Нұрлайым" w:date="2023-09-01T15:20:00Z">
              <w:rPr>
                <w:rFonts w:ascii="Times New Roman" w:hAnsi="Times New Roman" w:cs="Times New Roman"/>
                <w:sz w:val="28"/>
                <w:szCs w:val="28"/>
                <w:lang w:val="en-US"/>
              </w:rPr>
            </w:rPrChange>
          </w:rPr>
          <w:t>VIII</w:t>
        </w:r>
      </w:ins>
      <w:del w:id="5095" w:author="Батыр Нұрлайым" w:date="2023-09-01T15:20:00Z">
        <w:r w:rsidRPr="005D347C" w:rsidDel="0090695C">
          <w:rPr>
            <w:rFonts w:ascii="Times New Roman" w:hAnsi="Times New Roman" w:cs="Times New Roman"/>
            <w:sz w:val="28"/>
            <w:szCs w:val="28"/>
            <w:lang w:val="kk-KZ"/>
          </w:rPr>
          <w:delText>8</w:delText>
        </w:r>
      </w:del>
      <w:r w:rsidRPr="005D347C">
        <w:rPr>
          <w:rFonts w:ascii="Times New Roman" w:hAnsi="Times New Roman" w:cs="Times New Roman"/>
          <w:sz w:val="28"/>
          <w:szCs w:val="28"/>
          <w:lang w:val="kk-KZ"/>
        </w:rPr>
        <w:t xml:space="preserve"> ғасырларға жататыны жоғарыда айтылды.</w:t>
      </w:r>
      <w:del w:id="5096" w:author="Батыр Нұрлайым" w:date="2023-09-01T15:20: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Жетісуда ерте сақ заттарының кешені «Бижеден шыққан қазына» деген атпен белгілі. </w:t>
      </w:r>
      <w:del w:id="5097" w:author="Батыр Нұрлайым" w:date="2023-09-01T15:20: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Оған біраз кірді. </w:t>
      </w:r>
      <w:del w:id="5098" w:author="Батыр Нұрлайым" w:date="2023-09-01T15:20: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Олар қола, құйма, тік</w:t>
      </w:r>
      <w:del w:id="5099" w:author="Батыр Нұрлайым" w:date="2023-09-01T15:20: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бұрышты үзеңгі және тоқыма, сонымен қатар жартылай сопақ үзеңгі </w:t>
      </w:r>
      <w:ins w:id="5100" w:author="Батыр Нұрлайым" w:date="2023-09-01T15:21:00Z">
        <w:r w:rsidR="0090695C">
          <w:rPr>
            <w:rFonts w:ascii="Times New Roman" w:hAnsi="Times New Roman" w:cs="Times New Roman"/>
            <w:sz w:val="28"/>
            <w:szCs w:val="28"/>
            <w:lang w:val="kk-KZ"/>
          </w:rPr>
          <w:t>мен</w:t>
        </w:r>
      </w:ins>
      <w:del w:id="5101" w:author="Батыр Нұрлайым" w:date="2023-09-01T15:21:00Z">
        <w:r w:rsidRPr="005D347C" w:rsidDel="0090695C">
          <w:rPr>
            <w:rFonts w:ascii="Times New Roman" w:hAnsi="Times New Roman" w:cs="Times New Roman"/>
            <w:sz w:val="28"/>
            <w:szCs w:val="28"/>
            <w:lang w:val="kk-KZ"/>
          </w:rPr>
          <w:delText>ж</w:delText>
        </w:r>
      </w:del>
      <w:del w:id="5102" w:author="Батыр Нұрлайым" w:date="2023-09-01T15:20:00Z">
        <w:r w:rsidRPr="005D347C" w:rsidDel="0090695C">
          <w:rPr>
            <w:rFonts w:ascii="Times New Roman" w:hAnsi="Times New Roman" w:cs="Times New Roman"/>
            <w:sz w:val="28"/>
            <w:szCs w:val="28"/>
            <w:lang w:val="kk-KZ"/>
          </w:rPr>
          <w:delText>әне</w:delText>
        </w:r>
      </w:del>
      <w:r w:rsidRPr="005D347C">
        <w:rPr>
          <w:rFonts w:ascii="Times New Roman" w:hAnsi="Times New Roman" w:cs="Times New Roman"/>
          <w:sz w:val="28"/>
          <w:szCs w:val="28"/>
          <w:lang w:val="kk-KZ"/>
        </w:rPr>
        <w:t xml:space="preserve"> қосымша тесігі бар. </w:t>
      </w:r>
      <w:del w:id="5103" w:author="Батыр Нұрлайым" w:date="2023-09-01T15:21: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Шыбықтардың беті кесілген және дөңес төртбұрыштар</w:t>
      </w:r>
      <w:del w:id="5104" w:author="Батыр Нұрлайым" w:date="2023-09-01T15:21:00Z">
        <w:r w:rsidRPr="005D347C" w:rsidDel="0090695C">
          <w:rPr>
            <w:rFonts w:ascii="Times New Roman" w:hAnsi="Times New Roman" w:cs="Times New Roman"/>
            <w:sz w:val="28"/>
            <w:szCs w:val="28"/>
            <w:lang w:val="kk-KZ"/>
          </w:rPr>
          <w:delText xml:space="preserve"> мен төртбұрыштар</w:delText>
        </w:r>
      </w:del>
      <w:r w:rsidRPr="005D347C">
        <w:rPr>
          <w:rFonts w:ascii="Times New Roman" w:hAnsi="Times New Roman" w:cs="Times New Roman"/>
          <w:sz w:val="28"/>
          <w:szCs w:val="28"/>
          <w:lang w:val="kk-KZ"/>
        </w:rPr>
        <w:t xml:space="preserve"> түріндегі ою-өрнекпен </w:t>
      </w:r>
      <w:ins w:id="5105" w:author="Батыр Нұрлайым" w:date="2023-09-01T15:21:00Z">
        <w:r w:rsidR="0090695C">
          <w:rPr>
            <w:rFonts w:ascii="Times New Roman" w:hAnsi="Times New Roman" w:cs="Times New Roman"/>
            <w:sz w:val="28"/>
            <w:szCs w:val="28"/>
            <w:lang w:val="kk-KZ"/>
          </w:rPr>
          <w:t>көмкерілге</w:t>
        </w:r>
      </w:ins>
      <w:del w:id="5106" w:author="Батыр Нұрлайым" w:date="2023-09-01T15:21:00Z">
        <w:r w:rsidRPr="005D347C" w:rsidDel="0090695C">
          <w:rPr>
            <w:rFonts w:ascii="Times New Roman" w:hAnsi="Times New Roman" w:cs="Times New Roman"/>
            <w:sz w:val="28"/>
            <w:szCs w:val="28"/>
            <w:lang w:val="kk-KZ"/>
          </w:rPr>
          <w:delText>жабылға</w:delText>
        </w:r>
      </w:del>
      <w:r w:rsidRPr="005D347C">
        <w:rPr>
          <w:rFonts w:ascii="Times New Roman" w:hAnsi="Times New Roman" w:cs="Times New Roman"/>
          <w:sz w:val="28"/>
          <w:szCs w:val="28"/>
          <w:lang w:val="kk-KZ"/>
        </w:rPr>
        <w:t>н.</w:t>
      </w:r>
      <w:del w:id="5107" w:author="Батыр Нұрлайым" w:date="2023-09-01T15:21: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Кеуде бөліктері (тіректері) екі түрлі, біріншісі сәл иілген, үш саңылаулы, қола, ұзын ортаңғы тесігі бар.</w:t>
      </w:r>
      <w:del w:id="5108" w:author="Батыр Нұрлайым" w:date="2023-09-01T15:21:00Z">
        <w:r w:rsidRPr="005D347C" w:rsidDel="0090695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Псалийдің бір шетінде орталық тесікпен бір жазықтықта жатқан диск тәрізді тегістеу </w:t>
      </w:r>
      <w:ins w:id="5109" w:author="Батыр Нұрлайым" w:date="2023-09-01T15:22:00Z">
        <w:r w:rsidR="009D7B7B">
          <w:rPr>
            <w:rFonts w:ascii="Times New Roman" w:hAnsi="Times New Roman" w:cs="Times New Roman"/>
            <w:sz w:val="28"/>
            <w:szCs w:val="28"/>
            <w:lang w:val="kk-KZ"/>
          </w:rPr>
          <w:t xml:space="preserve">жер </w:t>
        </w:r>
      </w:ins>
      <w:r w:rsidRPr="005D347C">
        <w:rPr>
          <w:rFonts w:ascii="Times New Roman" w:hAnsi="Times New Roman" w:cs="Times New Roman"/>
          <w:sz w:val="28"/>
          <w:szCs w:val="28"/>
          <w:lang w:val="kk-KZ"/>
        </w:rPr>
        <w:t xml:space="preserve">бар, екінші </w:t>
      </w:r>
      <w:del w:id="5110" w:author="Батыр Нұрлайым" w:date="2023-09-01T15:22:00Z">
        <w:r w:rsidRPr="005D347C" w:rsidDel="009D7B7B">
          <w:rPr>
            <w:rFonts w:ascii="Times New Roman" w:hAnsi="Times New Roman" w:cs="Times New Roman"/>
            <w:sz w:val="28"/>
            <w:szCs w:val="28"/>
            <w:lang w:val="kk-KZ"/>
          </w:rPr>
          <w:delText xml:space="preserve">ұшы </w:delText>
        </w:r>
      </w:del>
      <w:r w:rsidRPr="005D347C">
        <w:rPr>
          <w:rFonts w:ascii="Times New Roman" w:hAnsi="Times New Roman" w:cs="Times New Roman"/>
          <w:sz w:val="28"/>
          <w:szCs w:val="28"/>
          <w:lang w:val="kk-KZ"/>
        </w:rPr>
        <w:t xml:space="preserve">ұшына қарай кеңейетін конус тәрізді. </w:t>
      </w:r>
      <w:del w:id="5111" w:author="Батыр Нұрлайым" w:date="2023-09-01T15:22: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Екінші псалий доға тәрізді, үш дөңгелек тесігі бар.</w:t>
      </w:r>
      <w:del w:id="5112" w:author="Батыр Нұрлайым" w:date="2023-09-01T15:22: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 ұшы эллипсоидты қалыңдау</w:t>
      </w:r>
      <w:del w:id="5113" w:author="Батыр Нұрлайым" w:date="2023-09-01T15:22:00Z">
        <w:r w:rsidRPr="005D347C" w:rsidDel="009D7B7B">
          <w:rPr>
            <w:rFonts w:ascii="Times New Roman" w:hAnsi="Times New Roman" w:cs="Times New Roman"/>
            <w:sz w:val="28"/>
            <w:szCs w:val="28"/>
            <w:lang w:val="kk-KZ"/>
          </w:rPr>
          <w:delText>ға ие</w:delText>
        </w:r>
      </w:del>
      <w:r w:rsidRPr="005D347C">
        <w:rPr>
          <w:rFonts w:ascii="Times New Roman" w:hAnsi="Times New Roman" w:cs="Times New Roman"/>
          <w:sz w:val="28"/>
          <w:szCs w:val="28"/>
          <w:lang w:val="kk-KZ"/>
        </w:rPr>
        <w:t>, екіншісі конустық.  Әбзелдер жиынтығына тау ешкілерінің бас</w:t>
      </w:r>
      <w:del w:id="5114" w:author="Батыр Нұрлайым" w:date="2023-09-01T15:22:00Z">
        <w:r w:rsidRPr="005D347C" w:rsidDel="009D7B7B">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ы</w:t>
      </w:r>
      <w:del w:id="5115" w:author="Батыр Нұрлайым" w:date="2023-09-01T15:22:00Z">
        <w:r w:rsidRPr="005D347C" w:rsidDel="009D7B7B">
          <w:rPr>
            <w:rFonts w:ascii="Times New Roman" w:hAnsi="Times New Roman" w:cs="Times New Roman"/>
            <w:sz w:val="28"/>
            <w:szCs w:val="28"/>
            <w:lang w:val="kk-KZ"/>
          </w:rPr>
          <w:delText>мен</w:delText>
        </w:r>
      </w:del>
      <w:r w:rsidRPr="005D347C">
        <w:rPr>
          <w:rFonts w:ascii="Times New Roman" w:hAnsi="Times New Roman" w:cs="Times New Roman"/>
          <w:sz w:val="28"/>
          <w:szCs w:val="28"/>
          <w:lang w:val="kk-KZ"/>
        </w:rPr>
        <w:t xml:space="preserve"> безендірілген қола финалдар кіреді.</w:t>
      </w:r>
      <w:del w:id="5116" w:author="Батыр Нұрлайым" w:date="2023-09-01T15:22: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Олардың кесілген конус түріндегі төлкелері бар.</w:t>
      </w:r>
      <w:del w:id="5117" w:author="Батыр Нұрлайым" w:date="2023-09-01T15:23: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Басқа заттар тізгінді белдіктерді безендіретін сақина түріндегі қола тақталар; </w:t>
      </w:r>
      <w:del w:id="5118" w:author="Батыр Нұрлайым" w:date="2023-09-01T15:23: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тізе белдіктерінің қола таратқыштары;</w:t>
      </w:r>
      <w:del w:id="5119" w:author="Батыр Нұрлайым" w:date="2023-09-01T15:23: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ілмектелген тақта және екі кулон.</w:t>
      </w:r>
      <w:del w:id="5120" w:author="Батыр Нұрлайым" w:date="2023-09-01T15:23: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Қазына </w:t>
      </w:r>
      <w:ins w:id="5121" w:author="Батыр Нұрлайым" w:date="2023-09-01T15:23:00Z">
        <w:r w:rsidR="009D7B7B">
          <w:rPr>
            <w:rFonts w:ascii="Times New Roman" w:hAnsi="Times New Roman" w:cs="Times New Roman"/>
            <w:sz w:val="28"/>
            <w:szCs w:val="28"/>
            <w:lang w:val="kk-KZ"/>
          </w:rPr>
          <w:t>VIII</w:t>
        </w:r>
      </w:ins>
      <w:del w:id="5122" w:author="Батыр Нұрлайым" w:date="2023-09-01T15:23:00Z">
        <w:r w:rsidRPr="005D347C" w:rsidDel="009D7B7B">
          <w:rPr>
            <w:rFonts w:ascii="Times New Roman" w:hAnsi="Times New Roman" w:cs="Times New Roman"/>
            <w:sz w:val="28"/>
            <w:szCs w:val="28"/>
            <w:lang w:val="kk-KZ"/>
          </w:rPr>
          <w:delText>8</w:delText>
        </w:r>
      </w:del>
      <w:r w:rsidRPr="005D347C">
        <w:rPr>
          <w:rFonts w:ascii="Times New Roman" w:hAnsi="Times New Roman" w:cs="Times New Roman"/>
          <w:sz w:val="28"/>
          <w:szCs w:val="28"/>
          <w:lang w:val="kk-KZ"/>
        </w:rPr>
        <w:t>-</w:t>
      </w:r>
      <w:ins w:id="5123" w:author="Батыр Нұрлайым" w:date="2023-09-01T15:23:00Z">
        <w:r w:rsidR="009D7B7B" w:rsidRPr="009D7B7B">
          <w:rPr>
            <w:rFonts w:ascii="Times New Roman" w:hAnsi="Times New Roman" w:cs="Times New Roman"/>
            <w:sz w:val="28"/>
            <w:szCs w:val="28"/>
            <w:lang w:val="kk-KZ"/>
            <w:rPrChange w:id="5124" w:author="Батыр Нұрлайым" w:date="2023-09-01T15:23:00Z">
              <w:rPr>
                <w:rFonts w:ascii="Times New Roman" w:hAnsi="Times New Roman" w:cs="Times New Roman"/>
                <w:sz w:val="28"/>
                <w:szCs w:val="28"/>
                <w:lang w:val="en-US"/>
              </w:rPr>
            </w:rPrChange>
          </w:rPr>
          <w:t>VII</w:t>
        </w:r>
      </w:ins>
      <w:del w:id="5125" w:author="Батыр Нұрлайым" w:date="2023-09-01T15:23:00Z">
        <w:r w:rsidRPr="005D347C" w:rsidDel="009D7B7B">
          <w:rPr>
            <w:rFonts w:ascii="Times New Roman" w:hAnsi="Times New Roman" w:cs="Times New Roman"/>
            <w:sz w:val="28"/>
            <w:szCs w:val="28"/>
            <w:lang w:val="kk-KZ"/>
          </w:rPr>
          <w:delText>7</w:delText>
        </w:r>
      </w:del>
      <w:r w:rsidRPr="005D347C">
        <w:rPr>
          <w:rFonts w:ascii="Times New Roman" w:hAnsi="Times New Roman" w:cs="Times New Roman"/>
          <w:sz w:val="28"/>
          <w:szCs w:val="28"/>
          <w:lang w:val="kk-KZ"/>
        </w:rPr>
        <w:t xml:space="preserve"> ғасырдың екінші жартысына жатады.</w:t>
      </w:r>
      <w:del w:id="5126" w:author="Батыр Нұрлайым" w:date="2023-09-01T15:23: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 қызығы, ұзындығы 39 см болатын тік айқасы бар қола қанжар және саңырауқұлақ тәрізді сопақша сабы да сол аймақтан кездейсоқ табылған. </w:t>
      </w:r>
      <w:del w:id="5127" w:author="Батыр Нұрлайым" w:date="2023-09-01T15:23: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Қанжар </w:t>
      </w:r>
      <w:ins w:id="5128" w:author="Батыр Нұрлайым" w:date="2023-09-01T15:23:00Z">
        <w:r w:rsidR="009D7B7B" w:rsidRPr="009D7B7B">
          <w:rPr>
            <w:rFonts w:ascii="Times New Roman" w:hAnsi="Times New Roman" w:cs="Times New Roman"/>
            <w:sz w:val="28"/>
            <w:szCs w:val="28"/>
            <w:lang w:val="kk-KZ"/>
            <w:rPrChange w:id="5129" w:author="Батыр Нұрлайым" w:date="2023-09-01T15:24:00Z">
              <w:rPr>
                <w:rFonts w:ascii="Times New Roman" w:hAnsi="Times New Roman" w:cs="Times New Roman"/>
                <w:sz w:val="28"/>
                <w:szCs w:val="28"/>
                <w:lang w:val="en-US"/>
              </w:rPr>
            </w:rPrChange>
          </w:rPr>
          <w:t>VIII</w:t>
        </w:r>
      </w:ins>
      <w:del w:id="5130" w:author="Батыр Нұрлайым" w:date="2023-09-01T15:23:00Z">
        <w:r w:rsidRPr="005D347C" w:rsidDel="009D7B7B">
          <w:rPr>
            <w:rFonts w:ascii="Times New Roman" w:hAnsi="Times New Roman" w:cs="Times New Roman"/>
            <w:sz w:val="28"/>
            <w:szCs w:val="28"/>
            <w:lang w:val="kk-KZ"/>
          </w:rPr>
          <w:delText>8</w:delText>
        </w:r>
      </w:del>
      <w:r w:rsidRPr="005D347C">
        <w:rPr>
          <w:rFonts w:ascii="Times New Roman" w:hAnsi="Times New Roman" w:cs="Times New Roman"/>
          <w:sz w:val="28"/>
          <w:szCs w:val="28"/>
          <w:lang w:val="kk-KZ"/>
        </w:rPr>
        <w:t xml:space="preserve"> ғасырға жатады.</w:t>
      </w:r>
      <w:del w:id="5131" w:author="Батыр Нұрлайым" w:date="2023-09-01T15:24: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олжалар VIII</w:t>
      </w:r>
      <w:ins w:id="5132" w:author="Батыр Нұрлайым" w:date="2023-09-01T15:24:00Z">
        <w:r w:rsidR="009D7B7B">
          <w:rPr>
            <w:rFonts w:ascii="Times New Roman" w:hAnsi="Times New Roman" w:cs="Times New Roman"/>
            <w:sz w:val="28"/>
            <w:szCs w:val="28"/>
            <w:lang w:val="kk-KZ"/>
          </w:rPr>
          <w:t>-</w:t>
        </w:r>
      </w:ins>
      <w:del w:id="5133" w:author="Батыр Нұрлайым" w:date="2023-09-01T15:24:00Z">
        <w:r w:rsidRPr="005D347C" w:rsidDel="009D7B7B">
          <w:rPr>
            <w:rFonts w:ascii="Times New Roman" w:hAnsi="Times New Roman" w:cs="Times New Roman"/>
            <w:sz w:val="28"/>
            <w:szCs w:val="28"/>
            <w:lang w:val="kk-KZ"/>
          </w:rPr>
          <w:delText xml:space="preserve"> – </w:delText>
        </w:r>
      </w:del>
      <w:r w:rsidRPr="005D347C">
        <w:rPr>
          <w:rFonts w:ascii="Times New Roman" w:hAnsi="Times New Roman" w:cs="Times New Roman"/>
          <w:sz w:val="28"/>
          <w:szCs w:val="28"/>
          <w:lang w:val="kk-KZ"/>
        </w:rPr>
        <w:t>VII ғасырлардың басы</w:t>
      </w:r>
      <w:ins w:id="5134" w:author="Батыр Нұрлайым" w:date="2023-09-01T15:24:00Z">
        <w:r w:rsidR="009D7B7B">
          <w:rPr>
            <w:rFonts w:ascii="Times New Roman" w:hAnsi="Times New Roman" w:cs="Times New Roman"/>
            <w:sz w:val="28"/>
            <w:szCs w:val="28"/>
            <w:lang w:val="kk-KZ"/>
          </w:rPr>
          <w:t>на жатады</w:t>
        </w:r>
      </w:ins>
      <w:r w:rsidRPr="005D347C">
        <w:rPr>
          <w:rFonts w:ascii="Times New Roman" w:hAnsi="Times New Roman" w:cs="Times New Roman"/>
          <w:sz w:val="28"/>
          <w:szCs w:val="28"/>
          <w:lang w:val="kk-KZ"/>
        </w:rPr>
        <w:t xml:space="preserve"> деп пайымдауға мүмкіндік береді. </w:t>
      </w:r>
      <w:del w:id="5135" w:author="Батыр Нұрлайым" w:date="2023-09-01T15:24:00Z">
        <w:r w:rsidRPr="005D347C" w:rsidDel="009D7B7B">
          <w:rPr>
            <w:rFonts w:ascii="Times New Roman" w:hAnsi="Times New Roman" w:cs="Times New Roman"/>
            <w:sz w:val="28"/>
            <w:szCs w:val="28"/>
            <w:lang w:val="kk-KZ"/>
          </w:rPr>
          <w:delText xml:space="preserve"> </w:delText>
        </w:r>
      </w:del>
      <w:ins w:id="5136" w:author="Батыр Нұрлайым" w:date="2023-09-01T15:24:00Z">
        <w:r w:rsidR="009D7B7B">
          <w:rPr>
            <w:rFonts w:ascii="Times New Roman" w:hAnsi="Times New Roman" w:cs="Times New Roman"/>
            <w:sz w:val="28"/>
            <w:szCs w:val="28"/>
            <w:lang w:val="kk-KZ"/>
          </w:rPr>
          <w:t>Қ</w:t>
        </w:r>
      </w:ins>
      <w:del w:id="5137" w:author="Батыр Нұрлайым" w:date="2023-09-01T15:24:00Z">
        <w:r w:rsidRPr="005D347C" w:rsidDel="009D7B7B">
          <w:rPr>
            <w:rFonts w:ascii="Times New Roman" w:hAnsi="Times New Roman" w:cs="Times New Roman"/>
            <w:sz w:val="28"/>
            <w:szCs w:val="28"/>
            <w:lang w:val="kk-KZ"/>
          </w:rPr>
          <w:delText>қ</w:delText>
        </w:r>
      </w:del>
      <w:r w:rsidRPr="005D347C">
        <w:rPr>
          <w:rFonts w:ascii="Times New Roman" w:hAnsi="Times New Roman" w:cs="Times New Roman"/>
          <w:sz w:val="28"/>
          <w:szCs w:val="28"/>
          <w:lang w:val="kk-KZ"/>
        </w:rPr>
        <w:t>ола дәуірінен бастау алған Жетісуд</w:t>
      </w:r>
      <w:ins w:id="5138" w:author="Батыр Нұрлайым" w:date="2023-09-01T15:24:00Z">
        <w:r w:rsidR="009D7B7B">
          <w:rPr>
            <w:rFonts w:ascii="Times New Roman" w:hAnsi="Times New Roman" w:cs="Times New Roman"/>
            <w:sz w:val="28"/>
            <w:szCs w:val="28"/>
            <w:lang w:val="kk-KZ"/>
          </w:rPr>
          <w:t>ағы</w:t>
        </w:r>
      </w:ins>
      <w:del w:id="5139" w:author="Батыр Нұрлайым" w:date="2023-09-01T15:24:00Z">
        <w:r w:rsidRPr="005D347C" w:rsidDel="009D7B7B">
          <w:rPr>
            <w:rFonts w:ascii="Times New Roman" w:hAnsi="Times New Roman" w:cs="Times New Roman"/>
            <w:sz w:val="28"/>
            <w:szCs w:val="28"/>
            <w:lang w:val="kk-KZ"/>
          </w:rPr>
          <w:delText>ың</w:delText>
        </w:r>
      </w:del>
      <w:r w:rsidRPr="005D347C">
        <w:rPr>
          <w:rFonts w:ascii="Times New Roman" w:hAnsi="Times New Roman" w:cs="Times New Roman"/>
          <w:sz w:val="28"/>
          <w:szCs w:val="28"/>
          <w:lang w:val="kk-KZ"/>
        </w:rPr>
        <w:t xml:space="preserve"> сақ мәдениетінің қалыптасу кезеңі болды.</w:t>
      </w:r>
    </w:p>
    <w:p w:rsidR="007E60B5" w:rsidRPr="005D347C" w:rsidRDefault="007E60B5" w:rsidP="007E60B5">
      <w:pPr>
        <w:spacing w:after="0" w:line="240" w:lineRule="auto"/>
        <w:ind w:firstLine="567"/>
        <w:jc w:val="both"/>
        <w:rPr>
          <w:rFonts w:ascii="Times New Roman" w:hAnsi="Times New Roman" w:cs="Times New Roman"/>
          <w:sz w:val="28"/>
          <w:szCs w:val="28"/>
          <w:lang w:val="kk-KZ"/>
        </w:rPr>
      </w:pPr>
      <w:r w:rsidRPr="009D7B7B">
        <w:rPr>
          <w:rFonts w:ascii="Times New Roman" w:hAnsi="Times New Roman" w:cs="Times New Roman"/>
          <w:b/>
          <w:sz w:val="28"/>
          <w:szCs w:val="28"/>
          <w:lang w:val="kk-KZ"/>
          <w:rPrChange w:id="5140" w:author="Батыр Нұрлайым" w:date="2023-09-01T15:24:00Z">
            <w:rPr>
              <w:rFonts w:ascii="Times New Roman" w:hAnsi="Times New Roman" w:cs="Times New Roman"/>
              <w:i/>
              <w:sz w:val="28"/>
              <w:szCs w:val="28"/>
              <w:lang w:val="kk-KZ"/>
            </w:rPr>
          </w:rPrChange>
        </w:rPr>
        <w:t>Жалаулы қазынасы.</w:t>
      </w:r>
      <w:del w:id="5141" w:author="Батыр Нұрлайым" w:date="2023-09-01T15:24:00Z">
        <w:r w:rsidRPr="009D7B7B" w:rsidDel="009D7B7B">
          <w:rPr>
            <w:rFonts w:ascii="Times New Roman" w:hAnsi="Times New Roman" w:cs="Times New Roman"/>
            <w:b/>
            <w:sz w:val="28"/>
            <w:szCs w:val="28"/>
            <w:lang w:val="kk-KZ"/>
            <w:rPrChange w:id="5142" w:author="Батыр Нұрлайым" w:date="2023-09-01T15:24:00Z">
              <w:rPr>
                <w:rFonts w:ascii="Times New Roman" w:hAnsi="Times New Roman" w:cs="Times New Roman"/>
                <w:sz w:val="28"/>
                <w:szCs w:val="28"/>
                <w:lang w:val="kk-KZ"/>
              </w:rPr>
            </w:rPrChange>
          </w:rPr>
          <w:delText xml:space="preserve"> </w:delText>
        </w:r>
      </w:del>
      <w:r w:rsidRPr="005D347C">
        <w:rPr>
          <w:rFonts w:ascii="Times New Roman" w:hAnsi="Times New Roman" w:cs="Times New Roman"/>
          <w:sz w:val="28"/>
          <w:szCs w:val="28"/>
          <w:lang w:val="kk-KZ"/>
        </w:rPr>
        <w:t xml:space="preserve"> Қазынаның атауы Алматыдан шығысқа қарай 200 шақырым жерде орналасқан ауылдың атымен берілген. </w:t>
      </w:r>
      <w:del w:id="5143" w:author="Батыр Нұрлайым" w:date="2023-09-01T15:24: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Кездейсоқ табылған заттардың барлығы </w:t>
      </w:r>
      <w:ins w:id="5144" w:author="Батыр Нұрлайым" w:date="2023-09-01T15:25:00Z">
        <w:r w:rsidR="009D7B7B" w:rsidRPr="009D7B7B">
          <w:rPr>
            <w:rFonts w:ascii="Times New Roman" w:hAnsi="Times New Roman" w:cs="Times New Roman"/>
            <w:sz w:val="28"/>
            <w:szCs w:val="28"/>
            <w:lang w:val="kk-KZ"/>
            <w:rPrChange w:id="5145" w:author="Батыр Нұрлайым" w:date="2023-09-01T15:25:00Z">
              <w:rPr>
                <w:rFonts w:ascii="Times New Roman" w:hAnsi="Times New Roman" w:cs="Times New Roman"/>
                <w:sz w:val="28"/>
                <w:szCs w:val="28"/>
                <w:lang w:val="en-US"/>
              </w:rPr>
            </w:rPrChange>
          </w:rPr>
          <w:t>XX</w:t>
        </w:r>
      </w:ins>
      <w:del w:id="5146" w:author="Батыр Нұрлайым" w:date="2023-09-01T15:25:00Z">
        <w:r w:rsidRPr="005D347C" w:rsidDel="009D7B7B">
          <w:rPr>
            <w:rFonts w:ascii="Times New Roman" w:hAnsi="Times New Roman" w:cs="Times New Roman"/>
            <w:sz w:val="28"/>
            <w:szCs w:val="28"/>
            <w:lang w:val="kk-KZ"/>
          </w:rPr>
          <w:delText>20</w:delText>
        </w:r>
      </w:del>
      <w:r w:rsidRPr="005D347C">
        <w:rPr>
          <w:rFonts w:ascii="Times New Roman" w:hAnsi="Times New Roman" w:cs="Times New Roman"/>
          <w:sz w:val="28"/>
          <w:szCs w:val="28"/>
          <w:lang w:val="kk-KZ"/>
        </w:rPr>
        <w:t xml:space="preserve"> ғасырдың басында жерге көмілген киіз қаптың ішінде жатқан.</w:t>
      </w:r>
      <w:del w:id="5147" w:author="Батыр Нұрлайым" w:date="2023-09-01T15:25: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заттардың барлығын </w:t>
      </w:r>
      <w:del w:id="5148" w:author="Батыр Нұрлайым" w:date="2023-09-01T15:25:00Z">
        <w:r w:rsidRPr="005D347C" w:rsidDel="009D7B7B">
          <w:rPr>
            <w:rFonts w:ascii="Times New Roman" w:hAnsi="Times New Roman" w:cs="Times New Roman"/>
            <w:sz w:val="28"/>
            <w:szCs w:val="28"/>
            <w:lang w:val="kk-KZ"/>
          </w:rPr>
          <w:delText xml:space="preserve">тонап кеткен </w:delText>
        </w:r>
      </w:del>
      <w:r w:rsidRPr="005D347C">
        <w:rPr>
          <w:rFonts w:ascii="Times New Roman" w:hAnsi="Times New Roman" w:cs="Times New Roman"/>
          <w:sz w:val="28"/>
          <w:szCs w:val="28"/>
          <w:lang w:val="kk-KZ"/>
        </w:rPr>
        <w:t xml:space="preserve">қорғандардан белгісіз қазына іздеуші тауып алған. </w:t>
      </w:r>
      <w:del w:id="5149" w:author="Батыр Нұрлайым" w:date="2023-09-01T15:25: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Жалпы салмағы бір жарым килограмнан асатын екі жүзден ас</w:t>
      </w:r>
      <w:del w:id="5150" w:author="Батыр Нұрлайым" w:date="2023-09-01T15:25:00Z">
        <w:r w:rsidRPr="005D347C" w:rsidDel="009D7B7B">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а</w:t>
      </w:r>
      <w:del w:id="5151" w:author="Батыр Нұрлайым" w:date="2023-09-01T15:25:00Z">
        <w:r w:rsidRPr="005D347C" w:rsidDel="009D7B7B">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 xml:space="preserve"> бұйымның ішінде теру белбеуінің бөлшектері ерекше көзге түседі,</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киім-кешек пен бас киімдердің әшекей</w:t>
      </w:r>
      <w:del w:id="5152" w:author="Батыр Нұрлайым" w:date="2023-09-01T15:25:00Z">
        <w:r w:rsidRPr="005D347C" w:rsidDel="009D7B7B">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і, сондай-ақ кеуде</w:t>
      </w:r>
      <w:ins w:id="5153" w:author="Батыр Нұрлайым" w:date="2023-09-01T15:26:00Z">
        <w:r w:rsidR="009D7B7B">
          <w:rPr>
            <w:rFonts w:ascii="Times New Roman" w:hAnsi="Times New Roman" w:cs="Times New Roman"/>
            <w:sz w:val="28"/>
            <w:szCs w:val="28"/>
            <w:lang w:val="kk-KZ"/>
          </w:rPr>
          <w:t>-</w:t>
        </w:r>
      </w:ins>
      <w:del w:id="5154" w:author="Батыр Нұрлайым" w:date="2023-09-01T15:26:00Z">
        <w:r w:rsidRPr="005D347C" w:rsidDel="009D7B7B">
          <w:rPr>
            <w:rFonts w:ascii="Times New Roman" w:hAnsi="Times New Roman" w:cs="Times New Roman"/>
            <w:sz w:val="28"/>
            <w:szCs w:val="28"/>
            <w:lang w:val="kk-KZ"/>
          </w:rPr>
          <w:delText xml:space="preserve"> – </w:delText>
        </w:r>
      </w:del>
      <w:r w:rsidRPr="005D347C">
        <w:rPr>
          <w:rFonts w:ascii="Times New Roman" w:hAnsi="Times New Roman" w:cs="Times New Roman"/>
          <w:sz w:val="28"/>
          <w:szCs w:val="28"/>
          <w:lang w:val="kk-KZ"/>
        </w:rPr>
        <w:t>төс әшекейлері.  Кеуде</w:t>
      </w:r>
      <w:ins w:id="5155" w:author="Батыр Нұрлайым" w:date="2023-09-01T15:26:00Z">
        <w:r w:rsidR="009D7B7B">
          <w:rPr>
            <w:rFonts w:ascii="Times New Roman" w:hAnsi="Times New Roman" w:cs="Times New Roman"/>
            <w:sz w:val="28"/>
            <w:szCs w:val="28"/>
            <w:lang w:val="kk-KZ"/>
          </w:rPr>
          <w:t xml:space="preserve"> – </w:t>
        </w:r>
      </w:ins>
      <w:del w:id="5156" w:author="Батыр Нұрлайым" w:date="2023-09-01T15:26:00Z">
        <w:r w:rsidRPr="005D347C" w:rsidDel="009D7B7B">
          <w:rPr>
            <w:rFonts w:ascii="Times New Roman" w:hAnsi="Times New Roman" w:cs="Times New Roman"/>
            <w:sz w:val="28"/>
            <w:szCs w:val="28"/>
            <w:lang w:val="kk-KZ"/>
          </w:rPr>
          <w:delText xml:space="preserve"> </w:delText>
        </w:r>
      </w:del>
      <w:ins w:id="5157" w:author="Батыр Нұрлайым" w:date="2023-09-01T15:26:00Z">
        <w:r w:rsidR="009D7B7B">
          <w:rPr>
            <w:rFonts w:ascii="Times New Roman" w:hAnsi="Times New Roman" w:cs="Times New Roman"/>
            <w:sz w:val="28"/>
            <w:szCs w:val="28"/>
            <w:lang w:val="kk-KZ"/>
          </w:rPr>
          <w:t xml:space="preserve"> </w:t>
        </w:r>
      </w:ins>
      <w:del w:id="5158" w:author="Батыр Нұрлайым" w:date="2023-09-01T15:26:00Z">
        <w:r w:rsidRPr="005D347C" w:rsidDel="009D7B7B">
          <w:rPr>
            <w:rFonts w:ascii="Times New Roman" w:hAnsi="Times New Roman" w:cs="Times New Roman"/>
            <w:sz w:val="28"/>
            <w:szCs w:val="28"/>
            <w:lang w:val="kk-KZ"/>
          </w:rPr>
          <w:lastRenderedPageBreak/>
          <w:delText xml:space="preserve">- </w:delText>
        </w:r>
      </w:del>
      <w:r w:rsidRPr="005D347C">
        <w:rPr>
          <w:rFonts w:ascii="Times New Roman" w:hAnsi="Times New Roman" w:cs="Times New Roman"/>
          <w:sz w:val="28"/>
          <w:szCs w:val="28"/>
          <w:lang w:val="kk-KZ"/>
        </w:rPr>
        <w:t>жиектері бойынша бұралған алтын сымның жиегімен безендірілген массивті сопақ пішінді пластина.  Оның ұш</w:t>
      </w:r>
      <w:del w:id="5159" w:author="Батыр Нұрлайым" w:date="2023-09-01T15:26:00Z">
        <w:r w:rsidRPr="005D347C" w:rsidDel="009D7B7B">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xml:space="preserve">ында ілуге </w:t>
      </w:r>
      <w:r w:rsidRPr="005D347C">
        <w:rPr>
          <w:rFonts w:ascii="Cambria Math" w:hAnsi="Cambria Math" w:cs="Cambria Math"/>
          <w:sz w:val="28"/>
          <w:szCs w:val="28"/>
          <w:lang w:val="kk-KZ"/>
        </w:rPr>
        <w:t>​​</w:t>
      </w:r>
      <w:r w:rsidRPr="005D347C">
        <w:rPr>
          <w:rFonts w:ascii="Times New Roman" w:hAnsi="Times New Roman" w:cs="Times New Roman"/>
          <w:sz w:val="28"/>
          <w:szCs w:val="28"/>
          <w:lang w:val="kk-KZ"/>
        </w:rPr>
        <w:t>арналған ілмектер сақталған.</w:t>
      </w:r>
    </w:p>
    <w:p w:rsidR="007E60B5"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Кеуде беті сақ өнеріне тән «аяқты айқастыру» күйінде жасалған 4 қатарға дәнекерленген тау қошқарының (арқар) миниатюралық мүсіндерімен безендірілген.</w:t>
      </w:r>
      <w:del w:id="5160" w:author="Батыр Нұрлайым" w:date="2023-09-01T15:26: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Қошқарлардың дене</w:t>
      </w:r>
      <w:ins w:id="5161" w:author="Батыр Нұрлайым" w:date="2023-09-01T15:26:00Z">
        <w:r w:rsidR="009D7B7B">
          <w:rPr>
            <w:rFonts w:ascii="Times New Roman" w:hAnsi="Times New Roman" w:cs="Times New Roman"/>
            <w:sz w:val="28"/>
            <w:szCs w:val="28"/>
            <w:lang w:val="kk-KZ"/>
          </w:rPr>
          <w:t>с</w:t>
        </w:r>
      </w:ins>
      <w:del w:id="5162" w:author="Батыр Нұрлайым" w:date="2023-09-01T15:26:00Z">
        <w:r w:rsidRPr="005D347C" w:rsidDel="009D7B7B">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інде кеуде қуысының біркелкі сары бетін «сындыруы» керек болатын түрлі-түсті тастар</w:t>
      </w:r>
      <w:ins w:id="5163" w:author="Батыр Нұрлайым" w:date="2023-09-01T15:27:00Z">
        <w:r w:rsidR="009D7B7B">
          <w:rPr>
            <w:rFonts w:ascii="Times New Roman" w:hAnsi="Times New Roman" w:cs="Times New Roman"/>
            <w:sz w:val="28"/>
            <w:szCs w:val="28"/>
            <w:lang w:val="kk-KZ"/>
          </w:rPr>
          <w:t>ды</w:t>
        </w:r>
      </w:ins>
      <w:del w:id="5164" w:author="Батыр Нұрлайым" w:date="2023-09-01T15:27:00Z">
        <w:r w:rsidRPr="005D347C" w:rsidDel="009D7B7B">
          <w:rPr>
            <w:rFonts w:ascii="Times New Roman" w:hAnsi="Times New Roman" w:cs="Times New Roman"/>
            <w:sz w:val="28"/>
            <w:szCs w:val="28"/>
            <w:lang w:val="kk-KZ"/>
          </w:rPr>
          <w:delText>ды</w:delText>
        </w:r>
      </w:del>
      <w:r w:rsidRPr="005D347C">
        <w:rPr>
          <w:rFonts w:ascii="Times New Roman" w:hAnsi="Times New Roman" w:cs="Times New Roman"/>
          <w:sz w:val="28"/>
          <w:szCs w:val="28"/>
          <w:lang w:val="kk-KZ"/>
        </w:rPr>
        <w:t xml:space="preserve"> </w:t>
      </w:r>
      <w:ins w:id="5165" w:author="Батыр Нұрлайым" w:date="2023-09-01T15:27:00Z">
        <w:r w:rsidR="009D7B7B">
          <w:rPr>
            <w:rFonts w:ascii="Times New Roman" w:hAnsi="Times New Roman" w:cs="Times New Roman"/>
            <w:sz w:val="28"/>
            <w:szCs w:val="28"/>
            <w:lang w:val="kk-KZ"/>
          </w:rPr>
          <w:t>–</w:t>
        </w:r>
      </w:ins>
      <w:del w:id="5166" w:author="Батыр Нұрлайым" w:date="2023-09-01T15:27:00Z">
        <w:r w:rsidRPr="005D347C" w:rsidDel="009D7B7B">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көгілдір, сергек немесе басқаларды бекітуге арналған ұялар бар.</w:t>
      </w:r>
    </w:p>
    <w:p w:rsidR="007E60B5"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Теру белдеуінен алынған тақталар бадамша бездер түрінде жасалады.  Бляшектердің алдыңғы беті және олар жұппен белдеуге бекітіліп, шеңбер құрып, арқар мен дәндердің мүсін</w:t>
      </w:r>
      <w:del w:id="5167" w:author="Батыр Нұрлайым" w:date="2023-09-01T15:27:00Z">
        <w:r w:rsidRPr="005D347C" w:rsidDel="009D7B7B">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 xml:space="preserve">імен </w:t>
      </w:r>
      <w:ins w:id="5168" w:author="Батыр Нұрлайым" w:date="2023-09-01T15:28:00Z">
        <w:r w:rsidR="009D7B7B" w:rsidRPr="005D347C">
          <w:rPr>
            <w:rFonts w:ascii="Times New Roman" w:hAnsi="Times New Roman" w:cs="Times New Roman"/>
            <w:sz w:val="28"/>
            <w:szCs w:val="28"/>
            <w:lang w:val="kk-KZ"/>
          </w:rPr>
          <w:t xml:space="preserve">дәнекерленген алтын шарлармен </w:t>
        </w:r>
      </w:ins>
      <w:r w:rsidRPr="005D347C">
        <w:rPr>
          <w:rFonts w:ascii="Times New Roman" w:hAnsi="Times New Roman" w:cs="Times New Roman"/>
          <w:sz w:val="28"/>
          <w:szCs w:val="28"/>
          <w:lang w:val="kk-KZ"/>
        </w:rPr>
        <w:t>төс тәрізді безендірілген</w:t>
      </w:r>
      <w:del w:id="5169" w:author="Батыр Нұрлайым" w:date="2023-09-01T15:28:00Z">
        <w:r w:rsidRPr="005D347C" w:rsidDel="009D7B7B">
          <w:rPr>
            <w:rFonts w:ascii="Times New Roman" w:hAnsi="Times New Roman" w:cs="Times New Roman"/>
            <w:sz w:val="28"/>
            <w:szCs w:val="28"/>
            <w:lang w:val="kk-KZ"/>
          </w:rPr>
          <w:delText xml:space="preserve"> -</w:delText>
        </w:r>
      </w:del>
      <w:del w:id="5170" w:author="Батыр Нұрлайым" w:date="2023-09-01T15:27:00Z">
        <w:r w:rsidRPr="005D347C" w:rsidDel="009D7B7B">
          <w:rPr>
            <w:rFonts w:ascii="Times New Roman" w:hAnsi="Times New Roman" w:cs="Times New Roman"/>
            <w:sz w:val="28"/>
            <w:szCs w:val="28"/>
            <w:lang w:val="kk-KZ"/>
          </w:rPr>
          <w:delText xml:space="preserve"> дәнекерленген алтын шарлармен</w:delText>
        </w:r>
      </w:del>
      <w:r w:rsidRPr="005D347C">
        <w:rPr>
          <w:rFonts w:ascii="Times New Roman" w:hAnsi="Times New Roman" w:cs="Times New Roman"/>
          <w:sz w:val="28"/>
          <w:szCs w:val="28"/>
          <w:lang w:val="kk-KZ"/>
        </w:rPr>
        <w:t>.</w:t>
      </w:r>
      <w:del w:id="5171" w:author="Батыр Нұрлайым" w:date="2023-09-01T15:28: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Былғары негізін «жасырған» белдіктің бөлшектеріне «майшабақ» түріндегі өрнекпен әшекейленген төртбұрышты қ</w:t>
      </w:r>
      <w:r>
        <w:rPr>
          <w:rFonts w:ascii="Times New Roman" w:hAnsi="Times New Roman" w:cs="Times New Roman"/>
          <w:sz w:val="28"/>
          <w:szCs w:val="28"/>
          <w:lang w:val="kk-KZ"/>
        </w:rPr>
        <w:t>ыстырғыштар кіреді.</w:t>
      </w:r>
    </w:p>
    <w:p w:rsidR="007E60B5" w:rsidRPr="005D347C"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Бұтақталған ағаш тәрізді мүйіздері бар бұғылардың жұптасқан фигуралары түріндегі қызықты тақталар.</w:t>
      </w:r>
      <w:del w:id="5172" w:author="Батыр Нұрлайым" w:date="2023-09-01T15:28: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Бұғылар бейнеленген екі құйма тақтада «қанаты жайылған» қыранның бейнесі де бар.</w:t>
      </w:r>
    </w:p>
    <w:p w:rsidR="007E60B5" w:rsidRDefault="007E60B5">
      <w:pPr>
        <w:spacing w:after="0" w:line="240" w:lineRule="auto"/>
        <w:ind w:firstLine="567"/>
        <w:jc w:val="both"/>
        <w:rPr>
          <w:rFonts w:ascii="Times New Roman" w:hAnsi="Times New Roman" w:cs="Times New Roman"/>
          <w:sz w:val="28"/>
          <w:szCs w:val="28"/>
          <w:lang w:val="kk-KZ"/>
        </w:rPr>
        <w:pPrChange w:id="5173" w:author="Батыр Нұрлайым" w:date="2023-09-01T15:28:00Z">
          <w:pPr>
            <w:spacing w:after="0" w:line="240" w:lineRule="auto"/>
            <w:jc w:val="both"/>
          </w:pPr>
        </w:pPrChange>
      </w:pPr>
      <w:del w:id="5174" w:author="Батыр Нұрлайым" w:date="2023-09-01T15:28: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Қорда ешкіні азаптап жатқан қабылан бейнеленген мөр басылған тақтайшалар, сондай-ақ «ұшатын жүйрік» позасында бейнеленген алтын жапырақтан</w:t>
      </w:r>
      <w:r>
        <w:rPr>
          <w:rFonts w:ascii="Times New Roman" w:hAnsi="Times New Roman" w:cs="Times New Roman"/>
          <w:sz w:val="28"/>
          <w:szCs w:val="28"/>
          <w:lang w:val="kk-KZ"/>
        </w:rPr>
        <w:t xml:space="preserve"> қашалған тау ешкілері бар.</w:t>
      </w:r>
    </w:p>
    <w:p w:rsidR="007E60B5" w:rsidRDefault="007E60B5" w:rsidP="007E60B5">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Жүн түрінде дәнекерленген массивті үшбұрышты пластина қызығушылық тудырады. </w:t>
      </w:r>
      <w:del w:id="5175" w:author="Батыр Нұрлайым" w:date="2023-09-01T15:29: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Оның мақсаты түсініксіз, бірақ бұл киімнің әшекейі болса керек.</w:t>
      </w:r>
      <w:del w:id="5176" w:author="Батыр Нұрлайым" w:date="2023-09-01T15:29: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 кездері киімдер мен бас киімдерді безендірген алтын конус тәрізді кулондар көп.</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Үлкенді-кішілі бұғы бар тақтайшалар бүкіл қормен танысу үшін</w:t>
      </w:r>
      <w:r>
        <w:rPr>
          <w:rFonts w:ascii="Times New Roman" w:hAnsi="Times New Roman" w:cs="Times New Roman"/>
          <w:sz w:val="28"/>
          <w:szCs w:val="28"/>
          <w:lang w:val="kk-KZ"/>
        </w:rPr>
        <w:t xml:space="preserve"> маңызды.</w:t>
      </w:r>
      <w:del w:id="5177" w:author="Батыр Нұрлайым" w:date="2023-09-01T15:29:00Z">
        <w:r w:rsidDel="009D7B7B">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 xml:space="preserve"> Міне, солардың бірі. </w:t>
      </w:r>
      <w:r w:rsidRPr="005D347C">
        <w:rPr>
          <w:rFonts w:ascii="Times New Roman" w:hAnsi="Times New Roman" w:cs="Times New Roman"/>
          <w:sz w:val="28"/>
          <w:szCs w:val="28"/>
          <w:lang w:val="kk-KZ"/>
        </w:rPr>
        <w:t>Тақта алтыннан жасалған;  оның салмағы 6,15 г, максималды өлшемдері 31 × 25 мм.</w:t>
      </w:r>
      <w:del w:id="5178" w:author="Батыр Нұрлайым" w:date="2023-09-01T15:29: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Тақта жануарлардың фигура</w:t>
      </w:r>
      <w:ins w:id="5179" w:author="Батыр Нұрлайым" w:date="2023-09-01T15:29:00Z">
        <w:r w:rsidR="009D7B7B">
          <w:rPr>
            <w:rFonts w:ascii="Times New Roman" w:hAnsi="Times New Roman" w:cs="Times New Roman"/>
            <w:sz w:val="28"/>
            <w:szCs w:val="28"/>
            <w:lang w:val="kk-KZ"/>
          </w:rPr>
          <w:t>с</w:t>
        </w:r>
      </w:ins>
      <w:del w:id="5180" w:author="Батыр Нұрлайым" w:date="2023-09-01T15:29:00Z">
        <w:r w:rsidRPr="005D347C" w:rsidDel="009D7B7B">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ының және мүйіздерінің сыртқы контурынан құрылған үшбұрышты-жүрек тәрізді пішінге ие.</w:t>
      </w:r>
      <w:del w:id="5181" w:author="Батыр Нұрлайым" w:date="2023-09-01T15:29: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Сонымен қатар</w:t>
      </w:r>
      <w:del w:id="5182" w:author="Батыр Нұрлайым" w:date="2023-09-01T15:29:00Z">
        <w:r w:rsidRPr="005D347C" w:rsidDel="009D7B7B">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тақта сәл асимметриялы: бір бұғы екіншісінен біршама жоғары орналасқан.</w:t>
      </w:r>
      <w:del w:id="5183" w:author="Батыр Нұрлайым" w:date="2023-09-01T15:30: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 балауыз үлгісіне құю техникасы арқылы жасалады, содан кейін қашаумен жұмыс істейді.</w:t>
      </w:r>
      <w:del w:id="5184" w:author="Батыр Нұрлайым" w:date="2023-09-01T15:30:00Z">
        <w:r w:rsidRPr="005D347C" w:rsidDel="009D7B7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Тақтаның артқы жағында бұғы крупы аймағында</w:t>
      </w:r>
      <w:del w:id="5185" w:author="Батыр Нұрлайым" w:date="2023-09-01T15:31:00Z">
        <w:r w:rsidRPr="005D347C" w:rsidDel="009D7B7B">
          <w:rPr>
            <w:rFonts w:ascii="Times New Roman" w:hAnsi="Times New Roman" w:cs="Times New Roman"/>
            <w:sz w:val="28"/>
            <w:szCs w:val="28"/>
            <w:lang w:val="kk-KZ"/>
          </w:rPr>
          <w:delText xml:space="preserve"> бір-біріне</w:delText>
        </w:r>
      </w:del>
      <w:r w:rsidRPr="005D347C">
        <w:rPr>
          <w:rFonts w:ascii="Times New Roman" w:hAnsi="Times New Roman" w:cs="Times New Roman"/>
          <w:sz w:val="28"/>
          <w:szCs w:val="28"/>
          <w:lang w:val="kk-KZ"/>
        </w:rPr>
        <w:t xml:space="preserve"> бұрышта орналасқан екі жалпақ ілмек</w:t>
      </w:r>
      <w:del w:id="5186" w:author="Батыр Нұрлайым" w:date="2023-09-01T15:31:00Z">
        <w:r w:rsidRPr="005D347C" w:rsidDel="009D7B7B">
          <w:rPr>
            <w:rFonts w:ascii="Times New Roman" w:hAnsi="Times New Roman" w:cs="Times New Roman"/>
            <w:sz w:val="28"/>
            <w:szCs w:val="28"/>
            <w:lang w:val="kk-KZ"/>
          </w:rPr>
          <w:delText>тер</w:delText>
        </w:r>
      </w:del>
      <w:r w:rsidRPr="005D347C">
        <w:rPr>
          <w:rFonts w:ascii="Times New Roman" w:hAnsi="Times New Roman" w:cs="Times New Roman"/>
          <w:sz w:val="28"/>
          <w:szCs w:val="28"/>
          <w:lang w:val="kk-KZ"/>
        </w:rPr>
        <w:t xml:space="preserve"> болды.</w:t>
      </w:r>
    </w:p>
    <w:p w:rsidR="007A1237" w:rsidRDefault="007A1237" w:rsidP="007A1237">
      <w:pPr>
        <w:spacing w:after="0" w:line="240" w:lineRule="auto"/>
        <w:ind w:firstLine="567"/>
        <w:jc w:val="center"/>
        <w:rPr>
          <w:rFonts w:ascii="Times New Roman" w:hAnsi="Times New Roman" w:cs="Times New Roman"/>
          <w:sz w:val="28"/>
          <w:szCs w:val="28"/>
          <w:lang w:val="kk-KZ"/>
        </w:rPr>
      </w:pPr>
    </w:p>
    <w:p w:rsidR="007A1237" w:rsidRDefault="007A1237" w:rsidP="007A1237">
      <w:pPr>
        <w:spacing w:after="0" w:line="240" w:lineRule="auto"/>
        <w:ind w:firstLine="567"/>
        <w:jc w:val="center"/>
        <w:rPr>
          <w:rFonts w:ascii="Times New Roman" w:hAnsi="Times New Roman" w:cs="Times New Roman"/>
          <w:b/>
          <w:sz w:val="28"/>
          <w:szCs w:val="28"/>
          <w:lang w:val="kk-KZ"/>
        </w:rPr>
      </w:pPr>
      <w:r w:rsidRPr="007A1237">
        <w:rPr>
          <w:rFonts w:ascii="Times New Roman" w:hAnsi="Times New Roman" w:cs="Times New Roman"/>
          <w:b/>
          <w:sz w:val="28"/>
          <w:szCs w:val="28"/>
          <w:lang w:val="kk-KZ"/>
        </w:rPr>
        <w:t>Бақылау сұрақтары:</w:t>
      </w:r>
    </w:p>
    <w:p w:rsidR="007A1237" w:rsidRDefault="007A1237" w:rsidP="007A1237">
      <w:pPr>
        <w:spacing w:after="0" w:line="240" w:lineRule="auto"/>
        <w:ind w:firstLine="567"/>
        <w:jc w:val="center"/>
        <w:rPr>
          <w:rFonts w:ascii="Times New Roman" w:hAnsi="Times New Roman" w:cs="Times New Roman"/>
          <w:b/>
          <w:sz w:val="28"/>
          <w:szCs w:val="28"/>
          <w:lang w:val="kk-KZ"/>
        </w:rPr>
      </w:pPr>
    </w:p>
    <w:p w:rsidR="007A1237" w:rsidRDefault="007A1237" w:rsidP="007A1237">
      <w:pPr>
        <w:pStyle w:val="a5"/>
        <w:numPr>
          <w:ilvl w:val="0"/>
          <w:numId w:val="13"/>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Ерте темір дәуірінің хронологиясы қандай?</w:t>
      </w:r>
    </w:p>
    <w:p w:rsidR="007A1237" w:rsidRDefault="003C616A" w:rsidP="007A1237">
      <w:pPr>
        <w:pStyle w:val="a5"/>
        <w:numPr>
          <w:ilvl w:val="0"/>
          <w:numId w:val="13"/>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Сақ тайпаларына енген тайпалар қандай?</w:t>
      </w:r>
    </w:p>
    <w:p w:rsidR="003C616A" w:rsidRPr="007A1237" w:rsidRDefault="003C616A" w:rsidP="007A1237">
      <w:pPr>
        <w:pStyle w:val="a5"/>
        <w:numPr>
          <w:ilvl w:val="0"/>
          <w:numId w:val="13"/>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Қандай сақ қорғандары бар?</w:t>
      </w:r>
    </w:p>
    <w:p w:rsidR="005D347C" w:rsidRPr="005D347C" w:rsidRDefault="005D347C" w:rsidP="005D347C">
      <w:pPr>
        <w:spacing w:after="0" w:line="240" w:lineRule="auto"/>
        <w:jc w:val="both"/>
        <w:rPr>
          <w:rFonts w:ascii="Times New Roman" w:hAnsi="Times New Roman" w:cs="Times New Roman"/>
          <w:sz w:val="28"/>
          <w:szCs w:val="28"/>
          <w:lang w:val="kk-KZ"/>
        </w:rPr>
      </w:pPr>
    </w:p>
    <w:p w:rsidR="009D7B7B" w:rsidRPr="009D7B7B" w:rsidRDefault="009D7B7B">
      <w:pPr>
        <w:spacing w:after="0" w:line="240" w:lineRule="auto"/>
        <w:ind w:firstLine="567"/>
        <w:jc w:val="both"/>
        <w:rPr>
          <w:ins w:id="5187" w:author="Батыр Нұрлайым" w:date="2023-09-01T15:31:00Z"/>
          <w:rFonts w:ascii="Times New Roman" w:hAnsi="Times New Roman" w:cs="Times New Roman"/>
          <w:b/>
          <w:bCs/>
          <w:sz w:val="28"/>
          <w:szCs w:val="28"/>
          <w:lang w:val="kk-KZ"/>
          <w:rPrChange w:id="5188" w:author="Батыр Нұрлайым" w:date="2023-09-01T15:32:00Z">
            <w:rPr>
              <w:ins w:id="5189" w:author="Батыр Нұрлайым" w:date="2023-09-01T15:31:00Z"/>
              <w:lang w:val="kk-KZ"/>
            </w:rPr>
          </w:rPrChange>
        </w:rPr>
      </w:pPr>
      <w:ins w:id="5190" w:author="Батыр Нұрлайым" w:date="2023-09-01T15:32:00Z">
        <w:r>
          <w:rPr>
            <w:rFonts w:ascii="Times New Roman" w:hAnsi="Times New Roman" w:cs="Times New Roman"/>
            <w:b/>
            <w:bCs/>
            <w:sz w:val="28"/>
            <w:szCs w:val="28"/>
            <w:lang w:val="kk-KZ"/>
          </w:rPr>
          <w:t xml:space="preserve">3.2. </w:t>
        </w:r>
      </w:ins>
      <w:del w:id="5191" w:author="Батыр Нұрлайым" w:date="2023-09-01T15:31:00Z">
        <w:r w:rsidR="00D50A39" w:rsidRPr="009D7B7B" w:rsidDel="009D7B7B">
          <w:rPr>
            <w:rFonts w:ascii="Times New Roman" w:hAnsi="Times New Roman" w:cs="Times New Roman"/>
            <w:b/>
            <w:bCs/>
            <w:sz w:val="28"/>
            <w:szCs w:val="28"/>
            <w:lang w:val="kk-KZ"/>
            <w:rPrChange w:id="5192" w:author="Батыр Нұрлайым" w:date="2023-09-01T15:32:00Z">
              <w:rPr>
                <w:lang w:val="kk-KZ"/>
              </w:rPr>
            </w:rPrChange>
          </w:rPr>
          <w:delText xml:space="preserve">3.2 </w:delText>
        </w:r>
      </w:del>
      <w:r w:rsidR="005D347C" w:rsidRPr="009D7B7B">
        <w:rPr>
          <w:rFonts w:ascii="Times New Roman" w:hAnsi="Times New Roman" w:cs="Times New Roman"/>
          <w:b/>
          <w:bCs/>
          <w:sz w:val="28"/>
          <w:szCs w:val="28"/>
          <w:lang w:val="kk-KZ"/>
          <w:rPrChange w:id="5193" w:author="Батыр Нұрлайым" w:date="2023-09-01T15:32:00Z">
            <w:rPr>
              <w:lang w:val="kk-KZ"/>
            </w:rPr>
          </w:rPrChange>
        </w:rPr>
        <w:t>Үйсіндер</w:t>
      </w:r>
    </w:p>
    <w:p w:rsidR="00D50A39" w:rsidRPr="009D7B7B" w:rsidRDefault="00D50A39">
      <w:pPr>
        <w:spacing w:after="0" w:line="240" w:lineRule="auto"/>
        <w:ind w:left="567"/>
        <w:jc w:val="both"/>
        <w:rPr>
          <w:rFonts w:ascii="Times New Roman" w:hAnsi="Times New Roman" w:cs="Times New Roman"/>
          <w:b/>
          <w:bCs/>
          <w:sz w:val="28"/>
          <w:szCs w:val="28"/>
          <w:lang w:val="kk-KZ"/>
          <w:rPrChange w:id="5194" w:author="Батыр Нұрлайым" w:date="2023-09-01T15:32:00Z">
            <w:rPr>
              <w:lang w:val="kk-KZ"/>
            </w:rPr>
          </w:rPrChange>
        </w:rPr>
        <w:pPrChange w:id="5195" w:author="Батыр Нұрлайым" w:date="2023-09-01T15:32:00Z">
          <w:pPr>
            <w:spacing w:after="0" w:line="240" w:lineRule="auto"/>
            <w:ind w:firstLine="567"/>
            <w:jc w:val="both"/>
          </w:pPr>
        </w:pPrChange>
      </w:pPr>
      <w:del w:id="5196" w:author="Батыр Нұрлайым" w:date="2023-09-01T15:31:00Z">
        <w:r w:rsidRPr="009D7B7B" w:rsidDel="009D7B7B">
          <w:rPr>
            <w:rFonts w:ascii="Times New Roman" w:hAnsi="Times New Roman" w:cs="Times New Roman"/>
            <w:b/>
            <w:bCs/>
            <w:sz w:val="28"/>
            <w:szCs w:val="28"/>
            <w:lang w:val="kk-KZ"/>
            <w:rPrChange w:id="5197" w:author="Батыр Нұрлайым" w:date="2023-09-01T15:32:00Z">
              <w:rPr>
                <w:lang w:val="kk-KZ"/>
              </w:rPr>
            </w:rPrChange>
          </w:rPr>
          <w:delText>.</w:delText>
        </w:r>
      </w:del>
    </w:p>
    <w:p w:rsidR="00D50A39" w:rsidRDefault="005D347C" w:rsidP="00D50A39">
      <w:pPr>
        <w:spacing w:after="0" w:line="240" w:lineRule="auto"/>
        <w:ind w:firstLine="567"/>
        <w:jc w:val="both"/>
        <w:rPr>
          <w:rFonts w:ascii="Times New Roman" w:hAnsi="Times New Roman" w:cs="Times New Roman"/>
          <w:b/>
          <w:bCs/>
          <w:sz w:val="28"/>
          <w:szCs w:val="28"/>
          <w:lang w:val="kk-KZ"/>
        </w:rPr>
      </w:pPr>
      <w:r w:rsidRPr="005D347C">
        <w:rPr>
          <w:rFonts w:ascii="Times New Roman" w:hAnsi="Times New Roman" w:cs="Times New Roman"/>
          <w:sz w:val="28"/>
          <w:szCs w:val="28"/>
          <w:lang w:val="kk-KZ"/>
        </w:rPr>
        <w:t>Бұл Қазақстан аумағындағы ең ірі мемлекеттік бірлестіктердің бірі.  Батыста үйсін иеліктерінің шекара</w:t>
      </w:r>
      <w:ins w:id="5198" w:author="Батыр Нұрлайым" w:date="2023-09-01T15:32:00Z">
        <w:r w:rsidR="00727A29">
          <w:rPr>
            <w:rFonts w:ascii="Times New Roman" w:hAnsi="Times New Roman" w:cs="Times New Roman"/>
            <w:sz w:val="28"/>
            <w:szCs w:val="28"/>
            <w:lang w:val="kk-KZ"/>
          </w:rPr>
          <w:t>с</w:t>
        </w:r>
      </w:ins>
      <w:del w:id="5199" w:author="Батыр Нұрлайым" w:date="2023-09-01T15:32:00Z">
        <w:r w:rsidRPr="005D347C" w:rsidDel="00727A29">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ы Шу және Талас өзендері бойымен, мүмкін</w:t>
      </w:r>
      <w:ins w:id="5200" w:author="Батыр Нұрлайым" w:date="2023-09-01T15:32:00Z">
        <w:r w:rsidR="00727A29">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Қаратаудың шығыс беткейлеріне дейін өтті.</w:t>
      </w:r>
      <w:del w:id="5201" w:author="Батыр Нұрлайым" w:date="2023-09-01T15:33:00Z">
        <w:r w:rsidRPr="005D347C" w:rsidDel="00727A2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Усун иеліктерінің орталығы Іле мен Шу аңғарлары, Ыстықкөл ойпаты болды.</w:t>
      </w:r>
      <w:r w:rsidR="00D50A39">
        <w:rPr>
          <w:rFonts w:ascii="Times New Roman" w:hAnsi="Times New Roman" w:cs="Times New Roman"/>
          <w:b/>
          <w:bCs/>
          <w:sz w:val="28"/>
          <w:szCs w:val="28"/>
          <w:lang w:val="kk-KZ"/>
        </w:rPr>
        <w:t xml:space="preserve"> </w:t>
      </w:r>
    </w:p>
    <w:p w:rsidR="005D347C" w:rsidRPr="00D50A39" w:rsidRDefault="005D347C" w:rsidP="00D50A39">
      <w:pPr>
        <w:spacing w:after="0" w:line="240" w:lineRule="auto"/>
        <w:ind w:firstLine="567"/>
        <w:jc w:val="both"/>
        <w:rPr>
          <w:rFonts w:ascii="Times New Roman" w:hAnsi="Times New Roman" w:cs="Times New Roman"/>
          <w:b/>
          <w:bCs/>
          <w:sz w:val="28"/>
          <w:szCs w:val="28"/>
          <w:lang w:val="kk-KZ"/>
        </w:rPr>
      </w:pPr>
      <w:r w:rsidRPr="005D347C">
        <w:rPr>
          <w:rFonts w:ascii="Times New Roman" w:hAnsi="Times New Roman" w:cs="Times New Roman"/>
          <w:sz w:val="28"/>
          <w:szCs w:val="28"/>
          <w:lang w:val="kk-KZ"/>
        </w:rPr>
        <w:lastRenderedPageBreak/>
        <w:t>Усун терминінің мазмұны әлі нақтыланған жоқ.</w:t>
      </w:r>
      <w:del w:id="5202" w:author="Батыр Нұрлайым" w:date="2023-09-01T15:33:00Z">
        <w:r w:rsidRPr="005D347C" w:rsidDel="00727A2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 тек қытай иероглифтік жазуында ғана белгілі, оның қазіргі дыбысы қазақ этнонимдерінің бірі </w:t>
      </w:r>
      <w:ins w:id="5203" w:author="Батыр Нұрлайым" w:date="2023-09-01T15:33:00Z">
        <w:r w:rsidR="00727A29">
          <w:rPr>
            <w:rFonts w:ascii="Times New Roman" w:hAnsi="Times New Roman" w:cs="Times New Roman"/>
            <w:sz w:val="28"/>
            <w:szCs w:val="28"/>
            <w:lang w:val="kk-KZ"/>
          </w:rPr>
          <w:t xml:space="preserve">– </w:t>
        </w:r>
      </w:ins>
      <w:del w:id="5204" w:author="Батыр Нұрлайым" w:date="2023-09-01T15:33:00Z">
        <w:r w:rsidR="003C616A" w:rsidDel="00727A29">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Үйсін, тайпаның өзіндік атауы, Кіші жүз (Ұлы жүз) қазақтарының этникалық құрамдас бөлігі</w:t>
      </w:r>
      <w:del w:id="5205" w:author="Батыр Нұрлайым" w:date="2023-09-01T15:33:00Z">
        <w:r w:rsidRPr="005D347C" w:rsidDel="00727A29">
          <w:rPr>
            <w:rFonts w:ascii="Times New Roman" w:hAnsi="Times New Roman" w:cs="Times New Roman"/>
            <w:sz w:val="28"/>
            <w:szCs w:val="28"/>
            <w:lang w:val="kk-KZ"/>
          </w:rPr>
          <w:delText xml:space="preserve"> болып табылады</w:delText>
        </w:r>
      </w:del>
      <w:r w:rsidRPr="005D347C">
        <w:rPr>
          <w:rFonts w:ascii="Times New Roman" w:hAnsi="Times New Roman" w:cs="Times New Roman"/>
          <w:sz w:val="28"/>
          <w:szCs w:val="28"/>
          <w:lang w:val="kk-KZ"/>
        </w:rPr>
        <w:t>. Көптеген зерттеуші</w:t>
      </w:r>
      <w:del w:id="5206" w:author="Батыр Нұрлайым" w:date="2023-09-01T15:33:00Z">
        <w:r w:rsidRPr="005D347C" w:rsidDel="00727A29">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 бұл транскрипцияда Орталық Азия тарихынан белгілі Азия этнонимін </w:t>
      </w:r>
      <w:r w:rsidR="003C616A">
        <w:rPr>
          <w:rFonts w:ascii="Times New Roman" w:hAnsi="Times New Roman" w:cs="Times New Roman"/>
          <w:sz w:val="28"/>
          <w:szCs w:val="28"/>
          <w:lang w:val="kk-KZ"/>
        </w:rPr>
        <w:t>айтады</w:t>
      </w:r>
      <w:r w:rsidRPr="005D347C">
        <w:rPr>
          <w:rFonts w:ascii="Times New Roman" w:hAnsi="Times New Roman" w:cs="Times New Roman"/>
          <w:sz w:val="28"/>
          <w:szCs w:val="28"/>
          <w:lang w:val="kk-KZ"/>
        </w:rPr>
        <w:t>.  Дегенмен</w:t>
      </w:r>
      <w:del w:id="5207" w:author="Батыр Нұрлайым" w:date="2023-09-01T15:34:00Z">
        <w:r w:rsidRPr="005D347C" w:rsidDel="00727A29">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соңғы зерттеулер басқаша түсіндіруге мүмкіндік береді: азиат термині ятий этнонимінің диалектілік нұсқаларының бірі болуы мүмкін және оның дәстүрлі ежелгі қытай тіліндегі транскрипция түрі қазіргі қытай тілінде юэчжи сияқты дыбысталатын иероглифтер болды.</w:t>
      </w:r>
    </w:p>
    <w:p w:rsidR="0058634C" w:rsidRDefault="005D347C" w:rsidP="0058634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Усун терминінің транскрипциясының тағы бір түсіндірмесі бар.</w:t>
      </w:r>
      <w:del w:id="5208" w:author="Батыр Нұрлайым" w:date="2023-09-01T15:34:00Z">
        <w:r w:rsidRPr="005D347C" w:rsidDel="00727A2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Ежелгі қытай тілінде қазіргі ву-сун дыбысы бол</w:t>
      </w:r>
      <w:del w:id="5209" w:author="Батыр Нұрлайым" w:date="2023-09-01T15:34:00Z">
        <w:r w:rsidRPr="005D347C" w:rsidDel="00727A29">
          <w:rPr>
            <w:rFonts w:ascii="Times New Roman" w:hAnsi="Times New Roman" w:cs="Times New Roman"/>
            <w:sz w:val="28"/>
            <w:szCs w:val="28"/>
            <w:lang w:val="kk-KZ"/>
          </w:rPr>
          <w:delText>ып табылат</w:delText>
        </w:r>
      </w:del>
      <w:ins w:id="5210" w:author="Батыр Нұрлайым" w:date="2023-09-01T15:34:00Z">
        <w:r w:rsidR="00727A29">
          <w:rPr>
            <w:rFonts w:ascii="Times New Roman" w:hAnsi="Times New Roman" w:cs="Times New Roman"/>
            <w:sz w:val="28"/>
            <w:szCs w:val="28"/>
            <w:lang w:val="kk-KZ"/>
          </w:rPr>
          <w:t>ға</w:t>
        </w:r>
      </w:ins>
      <w:del w:id="5211" w:author="Батыр Нұрлайым" w:date="2023-09-01T15:34:00Z">
        <w:r w:rsidRPr="005D347C" w:rsidDel="00727A29">
          <w:rPr>
            <w:rFonts w:ascii="Times New Roman" w:hAnsi="Times New Roman" w:cs="Times New Roman"/>
            <w:sz w:val="28"/>
            <w:szCs w:val="28"/>
            <w:lang w:val="kk-KZ"/>
          </w:rPr>
          <w:delText>ы</w:delText>
        </w:r>
      </w:del>
      <w:r w:rsidRPr="005D347C">
        <w:rPr>
          <w:rFonts w:ascii="Times New Roman" w:hAnsi="Times New Roman" w:cs="Times New Roman"/>
          <w:sz w:val="28"/>
          <w:szCs w:val="28"/>
          <w:lang w:val="kk-KZ"/>
        </w:rPr>
        <w:t>н екі иероглиф а-сман – «аспан» деп айтылған д</w:t>
      </w:r>
      <w:r w:rsidR="003C616A">
        <w:rPr>
          <w:rFonts w:ascii="Times New Roman" w:hAnsi="Times New Roman" w:cs="Times New Roman"/>
          <w:sz w:val="28"/>
          <w:szCs w:val="28"/>
          <w:lang w:val="kk-KZ"/>
        </w:rPr>
        <w:t>е</w:t>
      </w:r>
      <w:ins w:id="5212" w:author="Батыр Нұрлайым" w:date="2023-09-01T15:35:00Z">
        <w:r w:rsidR="00727A29">
          <w:rPr>
            <w:rFonts w:ascii="Times New Roman" w:hAnsi="Times New Roman" w:cs="Times New Roman"/>
            <w:sz w:val="28"/>
            <w:szCs w:val="28"/>
            <w:lang w:val="kk-KZ"/>
          </w:rPr>
          <w:t>ген пікір бар</w:t>
        </w:r>
      </w:ins>
      <w:del w:id="5213" w:author="Батыр Нұрлайым" w:date="2023-09-01T15:35:00Z">
        <w:r w:rsidR="003C616A" w:rsidDel="00727A29">
          <w:rPr>
            <w:rFonts w:ascii="Times New Roman" w:hAnsi="Times New Roman" w:cs="Times New Roman"/>
            <w:sz w:val="28"/>
            <w:szCs w:val="28"/>
            <w:lang w:val="kk-KZ"/>
          </w:rPr>
          <w:delText>йді</w:delText>
        </w:r>
      </w:del>
      <w:r w:rsidR="003C616A">
        <w:rPr>
          <w:rFonts w:ascii="Times New Roman" w:hAnsi="Times New Roman" w:cs="Times New Roman"/>
          <w:sz w:val="28"/>
          <w:szCs w:val="28"/>
          <w:lang w:val="kk-KZ"/>
        </w:rPr>
        <w:t>.</w:t>
      </w:r>
    </w:p>
    <w:p w:rsidR="0058634C" w:rsidRDefault="005D347C" w:rsidP="0058634C">
      <w:pPr>
        <w:spacing w:after="0" w:line="240" w:lineRule="auto"/>
        <w:ind w:firstLine="567"/>
        <w:jc w:val="both"/>
        <w:rPr>
          <w:rFonts w:ascii="Times New Roman" w:hAnsi="Times New Roman" w:cs="Times New Roman"/>
          <w:sz w:val="28"/>
          <w:szCs w:val="28"/>
          <w:lang w:val="kk-KZ"/>
        </w:rPr>
      </w:pPr>
      <w:del w:id="5214" w:author="Батыр Нұрлайым" w:date="2023-09-01T15:34:00Z">
        <w:r w:rsidRPr="005D347C" w:rsidDel="00727A29">
          <w:rPr>
            <w:rFonts w:ascii="Times New Roman" w:hAnsi="Times New Roman" w:cs="Times New Roman"/>
            <w:sz w:val="28"/>
            <w:szCs w:val="28"/>
            <w:lang w:val="kk-KZ"/>
          </w:rPr>
          <w:delText xml:space="preserve"> </w:delText>
        </w:r>
      </w:del>
      <w:r w:rsidR="0058634C">
        <w:rPr>
          <w:rFonts w:ascii="Times New Roman" w:hAnsi="Times New Roman" w:cs="Times New Roman"/>
          <w:sz w:val="28"/>
          <w:szCs w:val="28"/>
          <w:lang w:val="kk-KZ"/>
        </w:rPr>
        <w:t xml:space="preserve">Үйсіндер </w:t>
      </w:r>
      <w:r w:rsidRPr="005D347C">
        <w:rPr>
          <w:rFonts w:ascii="Times New Roman" w:hAnsi="Times New Roman" w:cs="Times New Roman"/>
          <w:sz w:val="28"/>
          <w:szCs w:val="28"/>
          <w:lang w:val="kk-KZ"/>
        </w:rPr>
        <w:t>үшке бөлінді: сол қанат, орталық, оң қанат (әрқайсысында он мың сарбаз</w:t>
      </w:r>
      <w:r w:rsidR="003C616A">
        <w:rPr>
          <w:rFonts w:ascii="Times New Roman" w:hAnsi="Times New Roman" w:cs="Times New Roman"/>
          <w:sz w:val="28"/>
          <w:szCs w:val="28"/>
          <w:lang w:val="kk-KZ"/>
        </w:rPr>
        <w:t xml:space="preserve"> б</w:t>
      </w:r>
      <w:ins w:id="5215" w:author="Батыр Нұрлайым" w:date="2023-09-01T15:35:00Z">
        <w:r w:rsidR="00727A29">
          <w:rPr>
            <w:rFonts w:ascii="Times New Roman" w:hAnsi="Times New Roman" w:cs="Times New Roman"/>
            <w:sz w:val="28"/>
            <w:szCs w:val="28"/>
            <w:lang w:val="kk-KZ"/>
          </w:rPr>
          <w:t>олған</w:t>
        </w:r>
      </w:ins>
      <w:del w:id="5216" w:author="Батыр Нұрлайым" w:date="2023-09-01T15:35:00Z">
        <w:r w:rsidR="003C616A" w:rsidDel="00727A29">
          <w:rPr>
            <w:rFonts w:ascii="Times New Roman" w:hAnsi="Times New Roman" w:cs="Times New Roman"/>
            <w:sz w:val="28"/>
            <w:szCs w:val="28"/>
            <w:lang w:val="kk-KZ"/>
          </w:rPr>
          <w:delText>ар</w:delText>
        </w:r>
      </w:del>
      <w:r w:rsidRPr="005D347C">
        <w:rPr>
          <w:rFonts w:ascii="Times New Roman" w:hAnsi="Times New Roman" w:cs="Times New Roman"/>
          <w:sz w:val="28"/>
          <w:szCs w:val="28"/>
          <w:lang w:val="kk-KZ"/>
        </w:rPr>
        <w:t>).</w:t>
      </w:r>
      <w:r w:rsidR="0058634C">
        <w:rPr>
          <w:rFonts w:ascii="Times New Roman" w:hAnsi="Times New Roman" w:cs="Times New Roman"/>
          <w:sz w:val="28"/>
          <w:szCs w:val="28"/>
          <w:lang w:val="kk-KZ"/>
        </w:rPr>
        <w:t xml:space="preserve"> Олар</w:t>
      </w:r>
      <w:r w:rsidRPr="005D347C">
        <w:rPr>
          <w:rFonts w:ascii="Times New Roman" w:hAnsi="Times New Roman" w:cs="Times New Roman"/>
          <w:sz w:val="28"/>
          <w:szCs w:val="28"/>
          <w:lang w:val="kk-KZ"/>
        </w:rPr>
        <w:t xml:space="preserve"> ежелгі дәуірде Орталық Азиядағы маңызды этносаяси бірлестіктердің бірі болып саналды. </w:t>
      </w:r>
      <w:del w:id="5217" w:author="Батыр Нұрлайым" w:date="2023-09-01T15:35:00Z">
        <w:r w:rsidRPr="005D347C" w:rsidDel="00727A2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Усундардың ескерткіш</w:t>
      </w:r>
      <w:del w:id="5218" w:author="Батыр Нұрлайым" w:date="2023-09-01T15:36:00Z">
        <w:r w:rsidRPr="005D347C" w:rsidDel="00727A29">
          <w:rPr>
            <w:rFonts w:ascii="Times New Roman" w:hAnsi="Times New Roman" w:cs="Times New Roman"/>
            <w:sz w:val="28"/>
            <w:szCs w:val="28"/>
            <w:lang w:val="kk-KZ"/>
          </w:rPr>
          <w:delText>тері</w:delText>
        </w:r>
      </w:del>
      <w:r w:rsidR="0058634C">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мәдениеттер</w:t>
      </w:r>
      <w:ins w:id="5219" w:author="Батыр Нұрлайым" w:date="2023-09-01T15:36:00Z">
        <w:r w:rsidR="00727A29">
          <w:rPr>
            <w:rFonts w:ascii="Times New Roman" w:hAnsi="Times New Roman" w:cs="Times New Roman"/>
            <w:sz w:val="28"/>
            <w:szCs w:val="28"/>
            <w:lang w:val="kk-KZ"/>
          </w:rPr>
          <w:t>і</w:t>
        </w:r>
      </w:ins>
      <w:r w:rsidRPr="005D347C">
        <w:rPr>
          <w:rFonts w:ascii="Times New Roman" w:hAnsi="Times New Roman" w:cs="Times New Roman"/>
          <w:sz w:val="28"/>
          <w:szCs w:val="28"/>
          <w:lang w:val="kk-KZ"/>
        </w:rPr>
        <w:t xml:space="preserve"> Жетісу, Ферғана (ішінара) территориясынд</w:t>
      </w:r>
      <w:ins w:id="5220" w:author="Батыр Нұрлайым" w:date="2023-09-01T15:36:00Z">
        <w:r w:rsidR="00727A29">
          <w:rPr>
            <w:rFonts w:ascii="Times New Roman" w:hAnsi="Times New Roman" w:cs="Times New Roman"/>
            <w:sz w:val="28"/>
            <w:szCs w:val="28"/>
            <w:lang w:val="kk-KZ"/>
          </w:rPr>
          <w:t>а</w:t>
        </w:r>
      </w:ins>
      <w:del w:id="5221" w:author="Батыр Нұрлайым" w:date="2023-09-01T15:36:00Z">
        <w:r w:rsidRPr="005D347C" w:rsidDel="00727A29">
          <w:rPr>
            <w:rFonts w:ascii="Times New Roman" w:hAnsi="Times New Roman" w:cs="Times New Roman"/>
            <w:sz w:val="28"/>
            <w:szCs w:val="28"/>
            <w:lang w:val="kk-KZ"/>
          </w:rPr>
          <w:delText>а және</w:delText>
        </w:r>
      </w:del>
      <w:r w:rsidRPr="005D347C">
        <w:rPr>
          <w:rFonts w:ascii="Times New Roman" w:hAnsi="Times New Roman" w:cs="Times New Roman"/>
          <w:sz w:val="28"/>
          <w:szCs w:val="28"/>
          <w:lang w:val="kk-KZ"/>
        </w:rPr>
        <w:t xml:space="preserve">, шамасы, Шығыс Түркістанның солтүстік бөлігінде таралған. </w:t>
      </w:r>
      <w:del w:id="5222" w:author="Батыр Нұрлайым" w:date="2023-09-01T15:36:00Z">
        <w:r w:rsidRPr="005D347C" w:rsidDel="00727A2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II ғасырда болған.</w:t>
      </w:r>
      <w:del w:id="5223" w:author="Батыр Нұрлайым" w:date="2023-09-01T15:36:00Z">
        <w:r w:rsidRPr="005D347C" w:rsidDel="00727A29">
          <w:rPr>
            <w:rFonts w:ascii="Times New Roman" w:hAnsi="Times New Roman" w:cs="Times New Roman"/>
            <w:sz w:val="28"/>
            <w:szCs w:val="28"/>
            <w:lang w:val="kk-KZ"/>
          </w:rPr>
          <w:delText xml:space="preserve">  BC  e. </w:delText>
        </w:r>
      </w:del>
      <w:r w:rsidRPr="005D347C">
        <w:rPr>
          <w:rFonts w:ascii="Times New Roman" w:hAnsi="Times New Roman" w:cs="Times New Roman"/>
          <w:sz w:val="28"/>
          <w:szCs w:val="28"/>
          <w:lang w:val="kk-KZ"/>
        </w:rPr>
        <w:t xml:space="preserve"> 630 мың халқы бар усундар атты әскер</w:t>
      </w:r>
      <w:del w:id="5224" w:author="Батыр Нұрлайым" w:date="2023-09-01T15:36:00Z">
        <w:r w:rsidRPr="005D347C" w:rsidDel="00727A29">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 мен жаяу садақшылардан тұратын үлкен армияны </w:t>
      </w:r>
      <w:ins w:id="5225" w:author="Батыр Нұрлайым" w:date="2023-09-01T15:37:00Z">
        <w:r w:rsidR="00727A29">
          <w:rPr>
            <w:rFonts w:ascii="Times New Roman" w:hAnsi="Times New Roman" w:cs="Times New Roman"/>
            <w:sz w:val="28"/>
            <w:szCs w:val="28"/>
            <w:lang w:val="kk-KZ"/>
          </w:rPr>
          <w:t>басқа</w:t>
        </w:r>
      </w:ins>
      <w:del w:id="5226" w:author="Батыр Нұрлайым" w:date="2023-09-01T15:37:00Z">
        <w:r w:rsidRPr="005D347C" w:rsidDel="00727A29">
          <w:rPr>
            <w:rFonts w:ascii="Times New Roman" w:hAnsi="Times New Roman" w:cs="Times New Roman"/>
            <w:sz w:val="28"/>
            <w:szCs w:val="28"/>
            <w:lang w:val="kk-KZ"/>
          </w:rPr>
          <w:delText>орналасты</w:delText>
        </w:r>
      </w:del>
      <w:r w:rsidRPr="005D347C">
        <w:rPr>
          <w:rFonts w:ascii="Times New Roman" w:hAnsi="Times New Roman" w:cs="Times New Roman"/>
          <w:sz w:val="28"/>
          <w:szCs w:val="28"/>
          <w:lang w:val="kk-KZ"/>
        </w:rPr>
        <w:t xml:space="preserve">ра алатын.  </w:t>
      </w:r>
    </w:p>
    <w:p w:rsidR="005D347C" w:rsidRPr="005D347C" w:rsidRDefault="0058634C" w:rsidP="0058634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Үйсін кү</w:t>
      </w:r>
      <w:r w:rsidR="005D347C" w:rsidRPr="005D347C">
        <w:rPr>
          <w:rFonts w:ascii="Times New Roman" w:hAnsi="Times New Roman" w:cs="Times New Roman"/>
          <w:sz w:val="28"/>
          <w:szCs w:val="28"/>
          <w:lang w:val="kk-KZ"/>
        </w:rPr>
        <w:t>нби</w:t>
      </w:r>
      <w:r>
        <w:rPr>
          <w:rFonts w:ascii="Times New Roman" w:hAnsi="Times New Roman" w:cs="Times New Roman"/>
          <w:sz w:val="28"/>
          <w:szCs w:val="28"/>
          <w:lang w:val="kk-KZ"/>
        </w:rPr>
        <w:t>і</w:t>
      </w:r>
      <w:r w:rsidR="005D347C" w:rsidRPr="005D347C">
        <w:rPr>
          <w:rFonts w:ascii="Times New Roman" w:hAnsi="Times New Roman" w:cs="Times New Roman"/>
          <w:sz w:val="28"/>
          <w:szCs w:val="28"/>
          <w:lang w:val="kk-KZ"/>
        </w:rPr>
        <w:t xml:space="preserve"> (гунмо) үшін және екі тақ мұрагері әрқайсысы 10</w:t>
      </w:r>
      <w:ins w:id="5227" w:author="Батыр Нұрлайым" w:date="2023-09-01T15:37:00Z">
        <w:r w:rsidR="00727A29">
          <w:rPr>
            <w:rFonts w:ascii="Times New Roman" w:hAnsi="Times New Roman" w:cs="Times New Roman"/>
            <w:sz w:val="28"/>
            <w:szCs w:val="28"/>
            <w:lang w:val="kk-KZ"/>
          </w:rPr>
          <w:t>-</w:t>
        </w:r>
      </w:ins>
      <w:del w:id="5228" w:author="Батыр Нұрлайым" w:date="2023-09-01T15:37:00Z">
        <w:r w:rsidR="005D347C" w:rsidRPr="005D347C" w:rsidDel="00727A29">
          <w:rPr>
            <w:rFonts w:ascii="Times New Roman" w:hAnsi="Times New Roman" w:cs="Times New Roman"/>
            <w:sz w:val="28"/>
            <w:szCs w:val="28"/>
            <w:lang w:val="kk-KZ"/>
          </w:rPr>
          <w:delText xml:space="preserve"> мыңнан </w:delText>
        </w:r>
      </w:del>
      <w:r w:rsidR="005D347C" w:rsidRPr="005D347C">
        <w:rPr>
          <w:rFonts w:ascii="Times New Roman" w:hAnsi="Times New Roman" w:cs="Times New Roman"/>
          <w:sz w:val="28"/>
          <w:szCs w:val="28"/>
          <w:lang w:val="kk-KZ"/>
        </w:rPr>
        <w:t>30 мың атты әскерден тұрды.</w:t>
      </w:r>
      <w:del w:id="5229" w:author="Батыр Нұрлайым" w:date="2023-09-01T15:37:00Z">
        <w:r w:rsidR="005D347C" w:rsidRPr="005D347C" w:rsidDel="00727A29">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Б</w:t>
      </w:r>
      <w:r w:rsidR="003C616A">
        <w:rPr>
          <w:rFonts w:ascii="Times New Roman" w:hAnsi="Times New Roman" w:cs="Times New Roman"/>
          <w:sz w:val="28"/>
          <w:szCs w:val="28"/>
          <w:lang w:val="kk-KZ"/>
        </w:rPr>
        <w:t>.з.д.</w:t>
      </w:r>
      <w:r w:rsidR="005D347C" w:rsidRPr="005D347C">
        <w:rPr>
          <w:rFonts w:ascii="Times New Roman" w:hAnsi="Times New Roman" w:cs="Times New Roman"/>
          <w:sz w:val="28"/>
          <w:szCs w:val="28"/>
          <w:lang w:val="kk-KZ"/>
        </w:rPr>
        <w:t xml:space="preserve"> 73 жылға дейін</w:t>
      </w:r>
      <w:del w:id="5230" w:author="Батыр Нұрлайым" w:date="2023-09-01T15:37:00Z">
        <w:r w:rsidR="005D347C" w:rsidRPr="005D347C" w:rsidDel="00727A29">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 xml:space="preserve"> </w:t>
      </w:r>
      <w:del w:id="5231" w:author="Батыр Нұрлайым" w:date="2023-09-01T15:37:00Z">
        <w:r w:rsidR="005D347C" w:rsidRPr="005D347C" w:rsidDel="00727A29">
          <w:rPr>
            <w:rFonts w:ascii="Times New Roman" w:hAnsi="Times New Roman" w:cs="Times New Roman"/>
            <w:sz w:val="28"/>
            <w:szCs w:val="28"/>
            <w:lang w:val="kk-KZ"/>
          </w:rPr>
          <w:delText xml:space="preserve"> </w:delText>
        </w:r>
      </w:del>
      <w:ins w:id="5232" w:author="Батыр Нұрлайым" w:date="2023-09-01T15:37:00Z">
        <w:r w:rsidR="00727A29">
          <w:rPr>
            <w:rFonts w:ascii="Times New Roman" w:hAnsi="Times New Roman" w:cs="Times New Roman"/>
            <w:sz w:val="28"/>
            <w:szCs w:val="28"/>
            <w:lang w:val="kk-KZ"/>
          </w:rPr>
          <w:t>о</w:t>
        </w:r>
      </w:ins>
      <w:del w:id="5233" w:author="Батыр Нұрлайым" w:date="2023-09-01T15:37:00Z">
        <w:r w:rsidR="003C616A" w:rsidDel="00727A29">
          <w:rPr>
            <w:rFonts w:ascii="Times New Roman" w:hAnsi="Times New Roman" w:cs="Times New Roman"/>
            <w:sz w:val="28"/>
            <w:szCs w:val="28"/>
            <w:lang w:val="kk-KZ"/>
          </w:rPr>
          <w:delText>О</w:delText>
        </w:r>
      </w:del>
      <w:r w:rsidR="003C616A">
        <w:rPr>
          <w:rFonts w:ascii="Times New Roman" w:hAnsi="Times New Roman" w:cs="Times New Roman"/>
          <w:sz w:val="28"/>
          <w:szCs w:val="28"/>
          <w:lang w:val="kk-KZ"/>
        </w:rPr>
        <w:t>лардың</w:t>
      </w:r>
      <w:r w:rsidR="005D347C" w:rsidRPr="005D347C">
        <w:rPr>
          <w:rFonts w:ascii="Times New Roman" w:hAnsi="Times New Roman" w:cs="Times New Roman"/>
          <w:sz w:val="28"/>
          <w:szCs w:val="28"/>
          <w:lang w:val="kk-KZ"/>
        </w:rPr>
        <w:t xml:space="preserve"> аумағы үш бөлікке бөлінді: сол (шығыс), оң (батыс) және орталық, </w:t>
      </w:r>
      <w:ins w:id="5234" w:author="Батыр Нұрлайым" w:date="2023-09-01T15:37:00Z">
        <w:r w:rsidR="00727A29">
          <w:rPr>
            <w:rFonts w:ascii="Times New Roman" w:hAnsi="Times New Roman" w:cs="Times New Roman"/>
            <w:sz w:val="28"/>
            <w:szCs w:val="28"/>
            <w:lang w:val="kk-KZ"/>
          </w:rPr>
          <w:t xml:space="preserve">ол </w:t>
        </w:r>
      </w:ins>
      <w:r w:rsidR="005D347C" w:rsidRPr="005D347C">
        <w:rPr>
          <w:rFonts w:ascii="Times New Roman" w:hAnsi="Times New Roman" w:cs="Times New Roman"/>
          <w:sz w:val="28"/>
          <w:szCs w:val="28"/>
          <w:lang w:val="kk-KZ"/>
        </w:rPr>
        <w:t>кунбидің өзіне тиесілі болды</w:t>
      </w:r>
      <w:ins w:id="5235" w:author="Батыр Нұрлайым" w:date="2023-09-01T15:38:00Z">
        <w:r w:rsidR="00727A29">
          <w:rPr>
            <w:rFonts w:ascii="Times New Roman" w:hAnsi="Times New Roman" w:cs="Times New Roman"/>
            <w:sz w:val="28"/>
            <w:szCs w:val="28"/>
            <w:lang w:val="kk-KZ"/>
          </w:rPr>
          <w:t>.</w:t>
        </w:r>
      </w:ins>
      <w:del w:id="5236" w:author="Батыр Нұрлайым" w:date="2023-09-01T15:38:00Z">
        <w:r w:rsidR="005D347C" w:rsidRPr="005D347C" w:rsidDel="00727A29">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 xml:space="preserve"> </w:t>
      </w:r>
      <w:ins w:id="5237" w:author="Батыр Нұрлайым" w:date="2023-09-01T15:38:00Z">
        <w:r w:rsidR="00727A29">
          <w:rPr>
            <w:rFonts w:ascii="Times New Roman" w:hAnsi="Times New Roman" w:cs="Times New Roman"/>
            <w:sz w:val="28"/>
            <w:szCs w:val="28"/>
            <w:lang w:val="kk-KZ"/>
          </w:rPr>
          <w:t>Б</w:t>
        </w:r>
      </w:ins>
      <w:del w:id="5238" w:author="Батыр Нұрлайым" w:date="2023-09-01T15:38:00Z">
        <w:r w:rsidR="005D347C" w:rsidRPr="005D347C" w:rsidDel="00727A29">
          <w:rPr>
            <w:rFonts w:ascii="Times New Roman" w:hAnsi="Times New Roman" w:cs="Times New Roman"/>
            <w:sz w:val="28"/>
            <w:szCs w:val="28"/>
            <w:lang w:val="kk-KZ"/>
          </w:rPr>
          <w:delText>б</w:delText>
        </w:r>
      </w:del>
      <w:r w:rsidR="005D347C" w:rsidRPr="005D347C">
        <w:rPr>
          <w:rFonts w:ascii="Times New Roman" w:hAnsi="Times New Roman" w:cs="Times New Roman"/>
          <w:sz w:val="28"/>
          <w:szCs w:val="28"/>
          <w:lang w:val="kk-KZ"/>
        </w:rPr>
        <w:t>ірақ олардың барлығы «оған жоғары тәуелділікте» бол</w:t>
      </w:r>
      <w:ins w:id="5239" w:author="Батыр Нұрлайым" w:date="2023-09-01T15:38:00Z">
        <w:r w:rsidR="00727A29">
          <w:rPr>
            <w:rFonts w:ascii="Times New Roman" w:hAnsi="Times New Roman" w:cs="Times New Roman"/>
            <w:sz w:val="28"/>
            <w:szCs w:val="28"/>
            <w:lang w:val="kk-KZ"/>
          </w:rPr>
          <w:t>ған</w:t>
        </w:r>
      </w:ins>
      <w:del w:id="5240" w:author="Батыр Нұрлайым" w:date="2023-09-01T15:38:00Z">
        <w:r w:rsidR="005D347C" w:rsidRPr="005D347C" w:rsidDel="00727A29">
          <w:rPr>
            <w:rFonts w:ascii="Times New Roman" w:hAnsi="Times New Roman" w:cs="Times New Roman"/>
            <w:sz w:val="28"/>
            <w:szCs w:val="28"/>
            <w:lang w:val="kk-KZ"/>
          </w:rPr>
          <w:delText>ды</w:delText>
        </w:r>
      </w:del>
      <w:r w:rsidR="005D347C" w:rsidRPr="005D347C">
        <w:rPr>
          <w:rFonts w:ascii="Times New Roman" w:hAnsi="Times New Roman" w:cs="Times New Roman"/>
          <w:sz w:val="28"/>
          <w:szCs w:val="28"/>
          <w:lang w:val="kk-KZ"/>
        </w:rPr>
        <w:t>.</w:t>
      </w:r>
      <w:del w:id="5241" w:author="Батыр Нұрлайым" w:date="2023-09-01T15:38:00Z">
        <w:r w:rsidR="005D347C" w:rsidRPr="005D347C" w:rsidDel="00727A29">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Оның резиденциясы Чанъаннан (Қытай) 8900 ли жерде орналасқан Чигу қаласында </w:t>
      </w:r>
      <w:ins w:id="5242" w:author="Батыр Нұрлайым" w:date="2023-09-01T15:38:00Z">
        <w:r w:rsidR="00727A29">
          <w:rPr>
            <w:rFonts w:ascii="Times New Roman" w:hAnsi="Times New Roman" w:cs="Times New Roman"/>
            <w:sz w:val="28"/>
            <w:szCs w:val="28"/>
            <w:lang w:val="kk-KZ"/>
          </w:rPr>
          <w:t>орналасты</w:t>
        </w:r>
      </w:ins>
      <w:del w:id="5243" w:author="Батыр Нұрлайым" w:date="2023-09-01T15:38:00Z">
        <w:r w:rsidR="005D347C" w:rsidRPr="005D347C" w:rsidDel="00727A29">
          <w:rPr>
            <w:rFonts w:ascii="Times New Roman" w:hAnsi="Times New Roman" w:cs="Times New Roman"/>
            <w:sz w:val="28"/>
            <w:szCs w:val="28"/>
            <w:lang w:val="kk-KZ"/>
          </w:rPr>
          <w:delText>болды</w:delText>
        </w:r>
      </w:del>
      <w:r w:rsidR="005D347C" w:rsidRPr="005D347C">
        <w:rPr>
          <w:rFonts w:ascii="Times New Roman" w:hAnsi="Times New Roman" w:cs="Times New Roman"/>
          <w:sz w:val="28"/>
          <w:szCs w:val="28"/>
          <w:lang w:val="kk-KZ"/>
        </w:rPr>
        <w:t>.</w:t>
      </w:r>
      <w:r w:rsidR="005D347C" w:rsidRPr="00727A29">
        <w:rPr>
          <w:rFonts w:ascii="Times New Roman" w:hAnsi="Times New Roman" w:cs="Times New Roman"/>
          <w:sz w:val="28"/>
          <w:szCs w:val="28"/>
          <w:lang w:val="kk-KZ"/>
          <w:rPrChange w:id="5244" w:author="Батыр Нұрлайым" w:date="2023-09-01T15:38:00Z">
            <w:rPr>
              <w:rFonts w:ascii="Times New Roman" w:hAnsi="Times New Roman" w:cs="Times New Roman"/>
              <w:sz w:val="28"/>
              <w:szCs w:val="28"/>
            </w:rPr>
          </w:rPrChange>
        </w:rPr>
        <w:t xml:space="preserve"> </w:t>
      </w:r>
      <w:r w:rsidR="003C616A">
        <w:rPr>
          <w:rFonts w:ascii="Times New Roman" w:hAnsi="Times New Roman" w:cs="Times New Roman"/>
          <w:sz w:val="28"/>
          <w:szCs w:val="28"/>
          <w:lang w:val="kk-KZ"/>
        </w:rPr>
        <w:t>Үйсіндердің</w:t>
      </w:r>
      <w:r w:rsidR="005D347C" w:rsidRPr="005D347C">
        <w:rPr>
          <w:rFonts w:ascii="Times New Roman" w:hAnsi="Times New Roman" w:cs="Times New Roman"/>
          <w:sz w:val="28"/>
          <w:szCs w:val="28"/>
          <w:lang w:val="kk-KZ"/>
        </w:rPr>
        <w:t xml:space="preserve"> тарихы ғұн</w:t>
      </w:r>
      <w:del w:id="5245" w:author="Батыр Нұрлайым" w:date="2023-09-01T15:38:00Z">
        <w:r w:rsidR="005D347C" w:rsidRPr="005D347C" w:rsidDel="00727A29">
          <w:rPr>
            <w:rFonts w:ascii="Times New Roman" w:hAnsi="Times New Roman" w:cs="Times New Roman"/>
            <w:sz w:val="28"/>
            <w:szCs w:val="28"/>
            <w:lang w:val="kk-KZ"/>
          </w:rPr>
          <w:delText>шыл</w:delText>
        </w:r>
      </w:del>
      <w:r w:rsidR="005D347C" w:rsidRPr="005D347C">
        <w:rPr>
          <w:rFonts w:ascii="Times New Roman" w:hAnsi="Times New Roman" w:cs="Times New Roman"/>
          <w:sz w:val="28"/>
          <w:szCs w:val="28"/>
          <w:lang w:val="kk-KZ"/>
        </w:rPr>
        <w:t xml:space="preserve">дық </w:t>
      </w:r>
      <w:ins w:id="5246" w:author="Батыр Нұрлайым" w:date="2023-09-01T15:38:00Z">
        <w:r w:rsidR="00727A29">
          <w:rPr>
            <w:rFonts w:ascii="Times New Roman" w:hAnsi="Times New Roman" w:cs="Times New Roman"/>
            <w:sz w:val="28"/>
            <w:szCs w:val="28"/>
            <w:lang w:val="kk-KZ"/>
          </w:rPr>
          <w:t>және</w:t>
        </w:r>
      </w:ins>
      <w:del w:id="5247" w:author="Батыр Нұрлайым" w:date="2023-09-01T15:38:00Z">
        <w:r w:rsidR="005D347C" w:rsidRPr="005D347C" w:rsidDel="00727A29">
          <w:rPr>
            <w:rFonts w:ascii="Times New Roman" w:hAnsi="Times New Roman" w:cs="Times New Roman"/>
            <w:sz w:val="28"/>
            <w:szCs w:val="28"/>
            <w:lang w:val="kk-KZ"/>
          </w:rPr>
          <w:delText>пен</w:delText>
        </w:r>
      </w:del>
      <w:r w:rsidR="005D347C" w:rsidRPr="005D347C">
        <w:rPr>
          <w:rFonts w:ascii="Times New Roman" w:hAnsi="Times New Roman" w:cs="Times New Roman"/>
          <w:sz w:val="28"/>
          <w:szCs w:val="28"/>
          <w:lang w:val="kk-KZ"/>
        </w:rPr>
        <w:t xml:space="preserve"> хандық (қытайлық) саясатты жақтаушылар арасындағы өзара күреске толы.</w:t>
      </w:r>
      <w:del w:id="5248" w:author="Батыр Нұрлайым" w:date="2023-09-01T15:39:00Z">
        <w:r w:rsidR="005D347C" w:rsidRPr="005D347C" w:rsidDel="00727A29">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Сонымен, 60-жылдардың аяғында</w:t>
      </w:r>
      <w:del w:id="5249" w:author="Батыр Нұрлайым" w:date="2023-09-01T15:39:00Z">
        <w:r w:rsidR="005D347C" w:rsidRPr="005D347C" w:rsidDel="00727A29">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 xml:space="preserve"> </w:t>
      </w:r>
      <w:del w:id="5250" w:author="Батыр Нұрлайым" w:date="2023-09-01T15:39:00Z">
        <w:r w:rsidR="005D347C" w:rsidRPr="005D347C" w:rsidDel="00727A29">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Сиуңну ханшайымынан қайтыс болған </w:t>
      </w:r>
      <w:ins w:id="5251" w:author="Батыр Нұрлайым" w:date="2023-09-01T15:39:00Z">
        <w:r w:rsidR="00727A29">
          <w:rPr>
            <w:rFonts w:ascii="Times New Roman" w:hAnsi="Times New Roman" w:cs="Times New Roman"/>
            <w:sz w:val="28"/>
            <w:szCs w:val="28"/>
            <w:lang w:val="kk-KZ"/>
          </w:rPr>
          <w:t>к</w:t>
        </w:r>
      </w:ins>
      <w:del w:id="5252" w:author="Батыр Нұрлайым" w:date="2023-09-01T15:39:00Z">
        <w:r w:rsidR="005D347C" w:rsidRPr="005D347C" w:rsidDel="00727A29">
          <w:rPr>
            <w:rFonts w:ascii="Times New Roman" w:hAnsi="Times New Roman" w:cs="Times New Roman"/>
            <w:sz w:val="28"/>
            <w:szCs w:val="28"/>
            <w:lang w:val="kk-KZ"/>
          </w:rPr>
          <w:delText>К</w:delText>
        </w:r>
      </w:del>
      <w:r w:rsidR="005D347C" w:rsidRPr="005D347C">
        <w:rPr>
          <w:rFonts w:ascii="Times New Roman" w:hAnsi="Times New Roman" w:cs="Times New Roman"/>
          <w:sz w:val="28"/>
          <w:szCs w:val="28"/>
          <w:lang w:val="kk-KZ"/>
        </w:rPr>
        <w:t>үнби Унгуймидің ұлы Уджуту билік құрған Күнби Нимиді (Куанван) өлтіріп, билікті тартып алып, халықтың қолдауымен өзін к</w:t>
      </w:r>
      <w:ins w:id="5253" w:author="Батыр Нұрлайым" w:date="2023-09-01T15:40:00Z">
        <w:r w:rsidR="00727A29">
          <w:rPr>
            <w:rFonts w:ascii="Times New Roman" w:hAnsi="Times New Roman" w:cs="Times New Roman"/>
            <w:sz w:val="28"/>
            <w:szCs w:val="28"/>
            <w:lang w:val="kk-KZ"/>
          </w:rPr>
          <w:t>ү</w:t>
        </w:r>
      </w:ins>
      <w:del w:id="5254" w:author="Батыр Нұрлайым" w:date="2023-09-01T15:40:00Z">
        <w:r w:rsidR="005D347C" w:rsidRPr="005D347C" w:rsidDel="00727A29">
          <w:rPr>
            <w:rFonts w:ascii="Times New Roman" w:hAnsi="Times New Roman" w:cs="Times New Roman"/>
            <w:sz w:val="28"/>
            <w:szCs w:val="28"/>
            <w:lang w:val="kk-KZ"/>
          </w:rPr>
          <w:delText>у</w:delText>
        </w:r>
      </w:del>
      <w:r w:rsidR="005D347C" w:rsidRPr="005D347C">
        <w:rPr>
          <w:rFonts w:ascii="Times New Roman" w:hAnsi="Times New Roman" w:cs="Times New Roman"/>
          <w:sz w:val="28"/>
          <w:szCs w:val="28"/>
          <w:lang w:val="kk-KZ"/>
        </w:rPr>
        <w:t xml:space="preserve">нби деп жариялады. </w:t>
      </w:r>
      <w:del w:id="5255" w:author="Батыр Нұрлайым" w:date="2023-09-01T15:40:00Z">
        <w:r w:rsidR="005D347C" w:rsidRPr="005D347C" w:rsidDel="00727A29">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14 ж</w:t>
      </w:r>
      <w:ins w:id="5256" w:author="Батыр Нұрлайым" w:date="2023-09-01T15:39:00Z">
        <w:r w:rsidR="00727A29">
          <w:rPr>
            <w:rFonts w:ascii="Times New Roman" w:hAnsi="Times New Roman" w:cs="Times New Roman"/>
            <w:sz w:val="28"/>
            <w:szCs w:val="28"/>
            <w:lang w:val="kk-KZ"/>
          </w:rPr>
          <w:t>ылы</w:t>
        </w:r>
      </w:ins>
      <w:del w:id="5257" w:author="Батыр Нұрлайым" w:date="2023-09-01T15:39:00Z">
        <w:r w:rsidR="005D347C" w:rsidRPr="005D347C" w:rsidDel="00727A29">
          <w:rPr>
            <w:rFonts w:ascii="Times New Roman" w:hAnsi="Times New Roman" w:cs="Times New Roman"/>
            <w:sz w:val="28"/>
            <w:szCs w:val="28"/>
            <w:lang w:val="kk-KZ"/>
          </w:rPr>
          <w:delText xml:space="preserve">ж.  e. </w:delText>
        </w:r>
      </w:del>
      <w:r w:rsidR="005D347C" w:rsidRPr="005D347C">
        <w:rPr>
          <w:rFonts w:ascii="Times New Roman" w:hAnsi="Times New Roman" w:cs="Times New Roman"/>
          <w:sz w:val="28"/>
          <w:szCs w:val="28"/>
          <w:lang w:val="kk-KZ"/>
        </w:rPr>
        <w:t xml:space="preserve"> ұлы к</w:t>
      </w:r>
      <w:ins w:id="5258" w:author="Батыр Нұрлайым" w:date="2023-09-01T15:40:00Z">
        <w:r w:rsidR="00727A29">
          <w:rPr>
            <w:rFonts w:ascii="Times New Roman" w:hAnsi="Times New Roman" w:cs="Times New Roman"/>
            <w:sz w:val="28"/>
            <w:szCs w:val="28"/>
            <w:lang w:val="kk-KZ"/>
          </w:rPr>
          <w:t>ү</w:t>
        </w:r>
      </w:ins>
      <w:del w:id="5259" w:author="Батыр Нұрлайым" w:date="2023-09-01T15:40:00Z">
        <w:r w:rsidR="005D347C" w:rsidRPr="005D347C" w:rsidDel="00727A29">
          <w:rPr>
            <w:rFonts w:ascii="Times New Roman" w:hAnsi="Times New Roman" w:cs="Times New Roman"/>
            <w:sz w:val="28"/>
            <w:szCs w:val="28"/>
            <w:lang w:val="kk-KZ"/>
          </w:rPr>
          <w:delText>у</w:delText>
        </w:r>
      </w:del>
      <w:r w:rsidR="005D347C" w:rsidRPr="005D347C">
        <w:rPr>
          <w:rFonts w:ascii="Times New Roman" w:hAnsi="Times New Roman" w:cs="Times New Roman"/>
          <w:sz w:val="28"/>
          <w:szCs w:val="28"/>
          <w:lang w:val="kk-KZ"/>
        </w:rPr>
        <w:t xml:space="preserve">нби </w:t>
      </w:r>
      <w:ins w:id="5260" w:author="Батыр Нұрлайым" w:date="2023-09-01T15:40:00Z">
        <w:r w:rsidR="00727A29">
          <w:rPr>
            <w:rFonts w:ascii="Times New Roman" w:hAnsi="Times New Roman" w:cs="Times New Roman"/>
            <w:sz w:val="28"/>
            <w:szCs w:val="28"/>
            <w:lang w:val="kk-KZ"/>
          </w:rPr>
          <w:t>Ц</w:t>
        </w:r>
      </w:ins>
      <w:del w:id="5261" w:author="Батыр Нұрлайым" w:date="2023-09-01T15:40:00Z">
        <w:r w:rsidR="005D347C" w:rsidRPr="005D347C" w:rsidDel="00727A29">
          <w:rPr>
            <w:rFonts w:ascii="Times New Roman" w:hAnsi="Times New Roman" w:cs="Times New Roman"/>
            <w:sz w:val="28"/>
            <w:szCs w:val="28"/>
            <w:lang w:val="kk-KZ"/>
          </w:rPr>
          <w:delText>қ</w:delText>
        </w:r>
      </w:del>
      <w:r w:rsidR="005D347C" w:rsidRPr="005D347C">
        <w:rPr>
          <w:rFonts w:ascii="Times New Roman" w:hAnsi="Times New Roman" w:cs="Times New Roman"/>
          <w:sz w:val="28"/>
          <w:szCs w:val="28"/>
          <w:lang w:val="kk-KZ"/>
        </w:rPr>
        <w:t xml:space="preserve">илими кіші гунмо </w:t>
      </w:r>
      <w:ins w:id="5262" w:author="Батыр Нұрлайым" w:date="2023-09-01T15:40:00Z">
        <w:r w:rsidR="00727A29">
          <w:rPr>
            <w:rFonts w:ascii="Times New Roman" w:hAnsi="Times New Roman" w:cs="Times New Roman"/>
            <w:sz w:val="28"/>
            <w:szCs w:val="28"/>
            <w:lang w:val="kk-KZ"/>
          </w:rPr>
          <w:t>М</w:t>
        </w:r>
      </w:ins>
      <w:del w:id="5263" w:author="Батыр Нұрлайым" w:date="2023-09-01T15:40:00Z">
        <w:r w:rsidR="005D347C" w:rsidRPr="005D347C" w:rsidDel="00727A29">
          <w:rPr>
            <w:rFonts w:ascii="Times New Roman" w:hAnsi="Times New Roman" w:cs="Times New Roman"/>
            <w:sz w:val="28"/>
            <w:szCs w:val="28"/>
            <w:lang w:val="kk-KZ"/>
          </w:rPr>
          <w:delText>м</w:delText>
        </w:r>
      </w:del>
      <w:r w:rsidR="005D347C" w:rsidRPr="005D347C">
        <w:rPr>
          <w:rFonts w:ascii="Times New Roman" w:hAnsi="Times New Roman" w:cs="Times New Roman"/>
          <w:sz w:val="28"/>
          <w:szCs w:val="28"/>
          <w:lang w:val="kk-KZ"/>
        </w:rPr>
        <w:t>о</w:t>
      </w:r>
      <w:ins w:id="5264" w:author="Батыр Нұрлайым" w:date="2023-09-01T15:40:00Z">
        <w:r w:rsidR="00727A29">
          <w:rPr>
            <w:rFonts w:ascii="Times New Roman" w:hAnsi="Times New Roman" w:cs="Times New Roman"/>
            <w:sz w:val="28"/>
            <w:szCs w:val="28"/>
            <w:lang w:val="kk-KZ"/>
          </w:rPr>
          <w:t>ч</w:t>
        </w:r>
      </w:ins>
      <w:r w:rsidR="005D347C" w:rsidRPr="005D347C">
        <w:rPr>
          <w:rFonts w:ascii="Times New Roman" w:hAnsi="Times New Roman" w:cs="Times New Roman"/>
          <w:sz w:val="28"/>
          <w:szCs w:val="28"/>
          <w:lang w:val="kk-KZ"/>
        </w:rPr>
        <w:t>жэн</w:t>
      </w:r>
      <w:ins w:id="5265" w:author="Батыр Нұрлайым" w:date="2023-09-01T15:40:00Z">
        <w:r w:rsidR="00727A29">
          <w:rPr>
            <w:rFonts w:ascii="Times New Roman" w:hAnsi="Times New Roman" w:cs="Times New Roman"/>
            <w:sz w:val="28"/>
            <w:szCs w:val="28"/>
            <w:lang w:val="kk-KZ"/>
          </w:rPr>
          <w:t>цз</w:t>
        </w:r>
      </w:ins>
      <w:del w:id="5266" w:author="Батыр Нұрлайым" w:date="2023-09-01T15:40:00Z">
        <w:r w:rsidR="005D347C" w:rsidRPr="005D347C" w:rsidDel="00727A29">
          <w:rPr>
            <w:rFonts w:ascii="Times New Roman" w:hAnsi="Times New Roman" w:cs="Times New Roman"/>
            <w:sz w:val="28"/>
            <w:szCs w:val="28"/>
            <w:lang w:val="kk-KZ"/>
          </w:rPr>
          <w:delText>ь-цз</w:delText>
        </w:r>
      </w:del>
      <w:r w:rsidR="005D347C" w:rsidRPr="005D347C">
        <w:rPr>
          <w:rFonts w:ascii="Times New Roman" w:hAnsi="Times New Roman" w:cs="Times New Roman"/>
          <w:sz w:val="28"/>
          <w:szCs w:val="28"/>
          <w:lang w:val="kk-KZ"/>
        </w:rPr>
        <w:t xml:space="preserve">янның нұсқауы бойынша өлтірілді.  Дереккөздер Мочжэнцзянның оны Цилимидің «бағындырудан қорқып» өлтіргенін тікелей көрсетеді. </w:t>
      </w:r>
      <w:del w:id="5267" w:author="Батыр Нұрлайым" w:date="2023-09-01T15:41:00Z">
        <w:r w:rsidR="005D347C" w:rsidRPr="005D347C" w:rsidDel="00727A29">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Цилимидің билік еткен уақыты – 45-14 жыл аралығы, шамасы, </w:t>
      </w:r>
      <w:r w:rsidR="003C616A">
        <w:rPr>
          <w:rFonts w:ascii="Times New Roman" w:hAnsi="Times New Roman" w:cs="Times New Roman"/>
          <w:sz w:val="28"/>
          <w:szCs w:val="28"/>
          <w:lang w:val="kk-KZ"/>
        </w:rPr>
        <w:t>Үйсін</w:t>
      </w:r>
      <w:r w:rsidR="005D347C" w:rsidRPr="005D347C">
        <w:rPr>
          <w:rFonts w:ascii="Times New Roman" w:hAnsi="Times New Roman" w:cs="Times New Roman"/>
          <w:sz w:val="28"/>
          <w:szCs w:val="28"/>
          <w:lang w:val="kk-KZ"/>
        </w:rPr>
        <w:t xml:space="preserve"> мемлекетінің гүлденген кезі болса керек</w:t>
      </w:r>
      <w:ins w:id="5268" w:author="Батыр Нұрлайым" w:date="2023-09-01T15:41:00Z">
        <w:r w:rsidR="00727A29">
          <w:rPr>
            <w:rFonts w:ascii="Times New Roman" w:hAnsi="Times New Roman" w:cs="Times New Roman"/>
            <w:sz w:val="28"/>
            <w:szCs w:val="28"/>
            <w:lang w:val="kk-KZ"/>
          </w:rPr>
          <w:t>.</w:t>
        </w:r>
      </w:ins>
      <w:del w:id="5269" w:author="Батыр Нұрлайым" w:date="2023-09-01T15:41:00Z">
        <w:r w:rsidR="005D347C" w:rsidRPr="005D347C" w:rsidDel="00727A29">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 xml:space="preserve"> </w:t>
      </w:r>
      <w:ins w:id="5270" w:author="Батыр Нұрлайым" w:date="2023-09-01T15:41:00Z">
        <w:r w:rsidR="00727A29">
          <w:rPr>
            <w:rFonts w:ascii="Times New Roman" w:hAnsi="Times New Roman" w:cs="Times New Roman"/>
            <w:sz w:val="28"/>
            <w:szCs w:val="28"/>
            <w:lang w:val="kk-KZ"/>
          </w:rPr>
          <w:t>Ө</w:t>
        </w:r>
      </w:ins>
      <w:del w:id="5271" w:author="Батыр Нұрлайым" w:date="2023-09-01T15:41:00Z">
        <w:r w:rsidR="005D347C" w:rsidRPr="005D347C" w:rsidDel="00727A29">
          <w:rPr>
            <w:rFonts w:ascii="Times New Roman" w:hAnsi="Times New Roman" w:cs="Times New Roman"/>
            <w:sz w:val="28"/>
            <w:szCs w:val="28"/>
            <w:lang w:val="kk-KZ"/>
          </w:rPr>
          <w:delText>ө</w:delText>
        </w:r>
      </w:del>
      <w:r w:rsidR="005D347C" w:rsidRPr="005D347C">
        <w:rPr>
          <w:rFonts w:ascii="Times New Roman" w:hAnsi="Times New Roman" w:cs="Times New Roman"/>
          <w:sz w:val="28"/>
          <w:szCs w:val="28"/>
          <w:lang w:val="kk-KZ"/>
        </w:rPr>
        <w:t>йткені ол «билікті мықтап ұстады» және оның иелігінде «терең тыныштық</w:t>
      </w:r>
      <w:del w:id="5272" w:author="Батыр Нұрлайым" w:date="2023-09-01T15:41:00Z">
        <w:r w:rsidR="005D347C" w:rsidRPr="005D347C" w:rsidDel="00727A29">
          <w:rPr>
            <w:rFonts w:ascii="Times New Roman" w:hAnsi="Times New Roman" w:cs="Times New Roman"/>
            <w:sz w:val="28"/>
            <w:szCs w:val="28"/>
            <w:lang w:val="kk-KZ"/>
          </w:rPr>
          <w:delText xml:space="preserve"> пен тыныштық</w:delText>
        </w:r>
      </w:del>
      <w:r w:rsidR="005D347C" w:rsidRPr="005D347C">
        <w:rPr>
          <w:rFonts w:ascii="Times New Roman" w:hAnsi="Times New Roman" w:cs="Times New Roman"/>
          <w:sz w:val="28"/>
          <w:szCs w:val="28"/>
          <w:lang w:val="kk-KZ"/>
        </w:rPr>
        <w:t xml:space="preserve"> орнады».</w:t>
      </w:r>
    </w:p>
    <w:p w:rsidR="0058634C" w:rsidRDefault="005D347C" w:rsidP="0058634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 Бірқатар иелік</w:t>
      </w:r>
      <w:del w:id="5273" w:author="Батыр Нұрлайым" w:date="2023-09-01T15:41:00Z">
        <w:r w:rsidRPr="005D347C" w:rsidDel="00727A29">
          <w:rPr>
            <w:rFonts w:ascii="Times New Roman" w:hAnsi="Times New Roman" w:cs="Times New Roman"/>
            <w:sz w:val="28"/>
            <w:szCs w:val="28"/>
            <w:lang w:val="kk-KZ"/>
          </w:rPr>
          <w:delText>тер</w:delText>
        </w:r>
      </w:del>
      <w:r w:rsidRPr="005D347C">
        <w:rPr>
          <w:rFonts w:ascii="Times New Roman" w:hAnsi="Times New Roman" w:cs="Times New Roman"/>
          <w:sz w:val="28"/>
          <w:szCs w:val="28"/>
          <w:lang w:val="kk-KZ"/>
        </w:rPr>
        <w:t xml:space="preserve"> немесе тайпалар үйсіндердің билігінде немесе ықпалында болды деуге негіз бар.</w:t>
      </w:r>
      <w:del w:id="5274" w:author="Батыр Нұрлайым" w:date="2023-09-01T15:41:00Z">
        <w:r w:rsidRPr="005D347C" w:rsidDel="00727A2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Мысалы, Цянь-ханьшуда усундардың «басқа да көп иеліктерді бағындырғаны», «Даван-жуанда»</w:t>
      </w:r>
      <w:del w:id="5275" w:author="Батыр Нұрлайым" w:date="2023-09-01T15:41:00Z">
        <w:r w:rsidRPr="005D347C" w:rsidDel="00727A2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«көршілес ұсақ иеліктерге шабуыл жасағаны» көрсетілсе, Ян Ши-гу былай деп </w:t>
      </w:r>
      <w:r w:rsidR="003C616A">
        <w:rPr>
          <w:rFonts w:ascii="Times New Roman" w:hAnsi="Times New Roman" w:cs="Times New Roman"/>
          <w:sz w:val="28"/>
          <w:szCs w:val="28"/>
          <w:lang w:val="kk-KZ"/>
        </w:rPr>
        <w:t>нақтылайды: «Ол бағынған бойда</w:t>
      </w:r>
      <w:r w:rsidRPr="005D347C">
        <w:rPr>
          <w:rFonts w:ascii="Times New Roman" w:hAnsi="Times New Roman" w:cs="Times New Roman"/>
          <w:sz w:val="28"/>
          <w:szCs w:val="28"/>
          <w:lang w:val="kk-KZ"/>
        </w:rPr>
        <w:t>, содан кейін вассалға айналады.</w:t>
      </w:r>
      <w:del w:id="5276" w:author="Батыр Нұрлайым" w:date="2023-09-01T15:42:00Z">
        <w:r w:rsidRPr="005D347C" w:rsidDel="00727A2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Мұндай тайпалар мен иелі</w:t>
      </w:r>
      <w:r w:rsidR="0058634C">
        <w:rPr>
          <w:rFonts w:ascii="Times New Roman" w:hAnsi="Times New Roman" w:cs="Times New Roman"/>
          <w:sz w:val="28"/>
          <w:szCs w:val="28"/>
          <w:lang w:val="kk-KZ"/>
        </w:rPr>
        <w:t>ктер хьюсун, гуанду (жуанду), юту немесе ү</w:t>
      </w:r>
      <w:r w:rsidRPr="005D347C">
        <w:rPr>
          <w:rFonts w:ascii="Times New Roman" w:hAnsi="Times New Roman" w:cs="Times New Roman"/>
          <w:sz w:val="28"/>
          <w:szCs w:val="28"/>
          <w:lang w:val="kk-KZ"/>
        </w:rPr>
        <w:t>ш</w:t>
      </w:r>
      <w:r w:rsidR="0058634C">
        <w:rPr>
          <w:rFonts w:ascii="Times New Roman" w:hAnsi="Times New Roman" w:cs="Times New Roman"/>
          <w:sz w:val="28"/>
          <w:szCs w:val="28"/>
          <w:lang w:val="kk-KZ"/>
        </w:rPr>
        <w:t xml:space="preserve"> болған</w:t>
      </w:r>
      <w:r w:rsidRPr="005D347C">
        <w:rPr>
          <w:rFonts w:ascii="Times New Roman" w:hAnsi="Times New Roman" w:cs="Times New Roman"/>
          <w:sz w:val="28"/>
          <w:szCs w:val="28"/>
          <w:lang w:val="kk-KZ"/>
        </w:rPr>
        <w:t>.  Бұлардың бәрі де әдет-ғұрып, киім киісі бой</w:t>
      </w:r>
      <w:r w:rsidR="0058634C">
        <w:rPr>
          <w:rFonts w:ascii="Times New Roman" w:hAnsi="Times New Roman" w:cs="Times New Roman"/>
          <w:sz w:val="28"/>
          <w:szCs w:val="28"/>
          <w:lang w:val="kk-KZ"/>
        </w:rPr>
        <w:t>ынша үйсіндерге жақын тайпалар.</w:t>
      </w:r>
    </w:p>
    <w:p w:rsidR="0058634C" w:rsidRDefault="005D347C" w:rsidP="0058634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Үйсіндер неке одақтарын жасау арқылы басқа мемлекеттермен одақтық қатынас орнатты.</w:t>
      </w:r>
      <w:del w:id="5277" w:author="Батыр Нұрлайым" w:date="2023-09-01T15:42:00Z">
        <w:r w:rsidRPr="005D347C" w:rsidDel="00727A2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Сонымен, б.з.б. 69 ж</w:t>
      </w:r>
      <w:ins w:id="5278" w:author="Батыр Нұрлайым" w:date="2023-09-01T15:42:00Z">
        <w:r w:rsidR="00B05420">
          <w:rPr>
            <w:rFonts w:ascii="Times New Roman" w:hAnsi="Times New Roman" w:cs="Times New Roman"/>
            <w:sz w:val="28"/>
            <w:szCs w:val="28"/>
            <w:lang w:val="kk-KZ"/>
          </w:rPr>
          <w:t>ылы</w:t>
        </w:r>
      </w:ins>
      <w:del w:id="5279" w:author="Батыр Нұрлайым" w:date="2023-09-01T15:42:00Z">
        <w:r w:rsidRPr="005D347C" w:rsidDel="00B0542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Вэн Гуими қызы Дишіні Кучи Ганбиннің билеушісіне үйлендірді.</w:t>
      </w:r>
      <w:del w:id="5280" w:author="Батыр Нұрлайым" w:date="2023-09-01T15:42:00Z">
        <w:r w:rsidRPr="005D347C" w:rsidDel="00B0542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r w:rsidR="003C616A">
        <w:rPr>
          <w:rFonts w:ascii="Times New Roman" w:hAnsi="Times New Roman" w:cs="Times New Roman"/>
          <w:sz w:val="28"/>
          <w:szCs w:val="28"/>
          <w:lang w:val="kk-KZ"/>
        </w:rPr>
        <w:t>Үйсіндер</w:t>
      </w:r>
      <w:r w:rsidRPr="005D347C">
        <w:rPr>
          <w:rFonts w:ascii="Times New Roman" w:hAnsi="Times New Roman" w:cs="Times New Roman"/>
          <w:sz w:val="28"/>
          <w:szCs w:val="28"/>
          <w:lang w:val="kk-KZ"/>
        </w:rPr>
        <w:t xml:space="preserve">мен одақ құруға мүдделі болған </w:t>
      </w:r>
      <w:r w:rsidRPr="005D347C">
        <w:rPr>
          <w:rFonts w:ascii="Times New Roman" w:hAnsi="Times New Roman" w:cs="Times New Roman"/>
          <w:sz w:val="28"/>
          <w:szCs w:val="28"/>
          <w:lang w:val="kk-KZ"/>
        </w:rPr>
        <w:lastRenderedPageBreak/>
        <w:t xml:space="preserve">Хань империясы мен синнулар хань мен сиуңну ханшайымдарын </w:t>
      </w:r>
      <w:r w:rsidR="003C616A">
        <w:rPr>
          <w:rFonts w:ascii="Times New Roman" w:hAnsi="Times New Roman" w:cs="Times New Roman"/>
          <w:sz w:val="28"/>
          <w:szCs w:val="28"/>
          <w:lang w:val="kk-KZ"/>
        </w:rPr>
        <w:t>үйсін</w:t>
      </w:r>
      <w:ins w:id="5281" w:author="Батыр Нұрлайым" w:date="2023-09-01T15:43:00Z">
        <w:r w:rsidR="00B05420">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к</w:t>
      </w:r>
      <w:ins w:id="5282" w:author="Батыр Нұрлайым" w:date="2023-09-01T15:43:00Z">
        <w:r w:rsidR="00B05420">
          <w:rPr>
            <w:rFonts w:ascii="Times New Roman" w:hAnsi="Times New Roman" w:cs="Times New Roman"/>
            <w:sz w:val="28"/>
            <w:szCs w:val="28"/>
            <w:lang w:val="kk-KZ"/>
          </w:rPr>
          <w:t>ү</w:t>
        </w:r>
      </w:ins>
      <w:del w:id="5283" w:author="Батыр Нұрлайым" w:date="2023-09-01T15:43:00Z">
        <w:r w:rsidRPr="005D347C" w:rsidDel="00B05420">
          <w:rPr>
            <w:rFonts w:ascii="Times New Roman" w:hAnsi="Times New Roman" w:cs="Times New Roman"/>
            <w:sz w:val="28"/>
            <w:szCs w:val="28"/>
            <w:lang w:val="kk-KZ"/>
          </w:rPr>
          <w:delText>у</w:delText>
        </w:r>
      </w:del>
      <w:r w:rsidRPr="005D347C">
        <w:rPr>
          <w:rFonts w:ascii="Times New Roman" w:hAnsi="Times New Roman" w:cs="Times New Roman"/>
          <w:sz w:val="28"/>
          <w:szCs w:val="28"/>
          <w:lang w:val="kk-KZ"/>
        </w:rPr>
        <w:t xml:space="preserve">нбиге </w:t>
      </w:r>
      <w:ins w:id="5284" w:author="Батыр Нұрлайым" w:date="2023-09-01T15:43:00Z">
        <w:r w:rsidR="00B05420">
          <w:rPr>
            <w:rFonts w:ascii="Times New Roman" w:hAnsi="Times New Roman" w:cs="Times New Roman"/>
            <w:sz w:val="28"/>
            <w:szCs w:val="28"/>
            <w:lang w:val="kk-KZ"/>
          </w:rPr>
          <w:t>тұрмысқа берді</w:t>
        </w:r>
      </w:ins>
      <w:del w:id="5285" w:author="Батыр Нұрлайым" w:date="2023-09-01T15:43:00Z">
        <w:r w:rsidRPr="005D347C" w:rsidDel="00B05420">
          <w:rPr>
            <w:rFonts w:ascii="Times New Roman" w:hAnsi="Times New Roman" w:cs="Times New Roman"/>
            <w:sz w:val="28"/>
            <w:szCs w:val="28"/>
            <w:lang w:val="kk-KZ"/>
          </w:rPr>
          <w:delText>үйлендірді</w:delText>
        </w:r>
      </w:del>
      <w:r w:rsidRPr="005D347C">
        <w:rPr>
          <w:rFonts w:ascii="Times New Roman" w:hAnsi="Times New Roman" w:cs="Times New Roman"/>
          <w:sz w:val="28"/>
          <w:szCs w:val="28"/>
          <w:lang w:val="kk-KZ"/>
        </w:rPr>
        <w:t>.</w:t>
      </w:r>
    </w:p>
    <w:p w:rsidR="003C616A" w:rsidRDefault="005D347C" w:rsidP="003C616A">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Іргелес аумақтардың кейбір билеушілері жау шапқанда үйсіндерден қорғануға ұмтылды.</w:t>
      </w:r>
      <w:del w:id="5286" w:author="Батыр Нұрлайым" w:date="2023-09-01T15:43:00Z">
        <w:r w:rsidR="0058634C" w:rsidDel="00B05420">
          <w:rPr>
            <w:rFonts w:ascii="Times New Roman" w:hAnsi="Times New Roman" w:cs="Times New Roman"/>
            <w:sz w:val="28"/>
            <w:szCs w:val="28"/>
            <w:lang w:val="kk-KZ"/>
          </w:rPr>
          <w:delText xml:space="preserve"> </w:delText>
        </w:r>
      </w:del>
      <w:r w:rsidR="0058634C">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Хань дәуірінің хандық шежірелерінде үйсіндердің саяси тарихынан фактілерді беру шамамен б.з.б. III ғасырға дейін жеткізілді.</w:t>
      </w:r>
      <w:del w:id="5287" w:author="Батыр Нұрлайым" w:date="2023-09-01T15:44:00Z">
        <w:r w:rsidRPr="005D347C" w:rsidDel="00B0542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Орта империяның кейінгі кезеңдерінің кейбір жазба деректерінде де үзік-үзік мәліметтер бар.</w:t>
      </w:r>
      <w:del w:id="5288" w:author="Батыр Нұрлайым" w:date="2023-09-01T15:44:00Z">
        <w:r w:rsidRPr="005D347C" w:rsidDel="00B0542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«Бейшуде» (Юаньвэй әулетінің тарихы)</w:t>
      </w:r>
      <w:r w:rsidR="003C616A">
        <w:rPr>
          <w:rFonts w:ascii="Times New Roman" w:hAnsi="Times New Roman" w:cs="Times New Roman"/>
          <w:sz w:val="28"/>
          <w:szCs w:val="28"/>
          <w:lang w:val="kk-KZ"/>
        </w:rPr>
        <w:t xml:space="preserve"> б.з. 437 ж</w:t>
      </w:r>
      <w:ins w:id="5289" w:author="Батыр Нұрлайым" w:date="2023-09-01T15:44:00Z">
        <w:r w:rsidR="00B05420">
          <w:rPr>
            <w:rFonts w:ascii="Times New Roman" w:hAnsi="Times New Roman" w:cs="Times New Roman"/>
            <w:sz w:val="28"/>
            <w:szCs w:val="28"/>
            <w:lang w:val="kk-KZ"/>
          </w:rPr>
          <w:t>ылы</w:t>
        </w:r>
      </w:ins>
      <w:del w:id="5290" w:author="Батыр Нұрлайым" w:date="2023-09-01T15:44:00Z">
        <w:r w:rsidR="003C616A" w:rsidDel="00B05420">
          <w:rPr>
            <w:rFonts w:ascii="Times New Roman" w:hAnsi="Times New Roman" w:cs="Times New Roman"/>
            <w:sz w:val="28"/>
            <w:szCs w:val="28"/>
            <w:lang w:val="kk-KZ"/>
          </w:rPr>
          <w:delText>.</w:delText>
        </w:r>
      </w:del>
      <w:r w:rsidR="003C616A">
        <w:rPr>
          <w:rFonts w:ascii="Times New Roman" w:hAnsi="Times New Roman" w:cs="Times New Roman"/>
          <w:sz w:val="28"/>
          <w:szCs w:val="28"/>
          <w:lang w:val="kk-KZ"/>
        </w:rPr>
        <w:t xml:space="preserve"> </w:t>
      </w:r>
      <w:ins w:id="5291" w:author="Батыр Нұрлайым" w:date="2023-09-01T15:44:00Z">
        <w:r w:rsidR="00B05420">
          <w:rPr>
            <w:rFonts w:ascii="Times New Roman" w:hAnsi="Times New Roman" w:cs="Times New Roman"/>
            <w:sz w:val="28"/>
            <w:szCs w:val="28"/>
            <w:lang w:val="kk-KZ"/>
          </w:rPr>
          <w:t>ү</w:t>
        </w:r>
      </w:ins>
      <w:del w:id="5292" w:author="Батыр Нұрлайым" w:date="2023-09-01T15:44:00Z">
        <w:r w:rsidR="003C616A" w:rsidDel="00B05420">
          <w:rPr>
            <w:rFonts w:ascii="Times New Roman" w:hAnsi="Times New Roman" w:cs="Times New Roman"/>
            <w:sz w:val="28"/>
            <w:szCs w:val="28"/>
            <w:lang w:val="kk-KZ"/>
          </w:rPr>
          <w:delText>Ү</w:delText>
        </w:r>
      </w:del>
      <w:r w:rsidR="003C616A">
        <w:rPr>
          <w:rFonts w:ascii="Times New Roman" w:hAnsi="Times New Roman" w:cs="Times New Roman"/>
          <w:sz w:val="28"/>
          <w:szCs w:val="28"/>
          <w:lang w:val="kk-KZ"/>
        </w:rPr>
        <w:t>йсіндер</w:t>
      </w:r>
      <w:r w:rsidRPr="005D347C">
        <w:rPr>
          <w:rFonts w:ascii="Times New Roman" w:hAnsi="Times New Roman" w:cs="Times New Roman"/>
          <w:sz w:val="28"/>
          <w:szCs w:val="28"/>
          <w:lang w:val="kk-KZ"/>
        </w:rPr>
        <w:t xml:space="preserve"> Хань сарайына елшілер жіберді.</w:t>
      </w:r>
      <w:del w:id="5293" w:author="Батыр Нұрлайым" w:date="2023-09-01T15:44:00Z">
        <w:r w:rsidRPr="005D347C" w:rsidDel="00B0542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Көптеген зерттеуші</w:t>
      </w:r>
      <w:del w:id="5294" w:author="Батыр Нұрлайым" w:date="2023-09-01T15:44:00Z">
        <w:r w:rsidRPr="005D347C" w:rsidDel="00B05420">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 үйсіндер түркі</w:t>
      </w:r>
      <w:del w:id="5295" w:author="Батыр Нұрлайым" w:date="2023-09-01T15:44:00Z">
        <w:r w:rsidRPr="005D347C" w:rsidDel="00B0542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тілдес халық болған деп есептейді.</w:t>
      </w:r>
      <w:r w:rsidR="003C616A">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Әсіресе</w:t>
      </w:r>
      <w:del w:id="5296" w:author="Батыр Нұрлайым" w:date="2023-09-01T15:44:00Z">
        <w:r w:rsidRPr="005D347C" w:rsidDel="00B0542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Жетісу жерінен алынған археологиялық материалдар түрік дәуіріне дейінгі кезеңде үйсіндердің ұлан-ғайыр аумақта өмір сүруін жалғастырғанын айғақтайды.</w:t>
      </w:r>
      <w:del w:id="5297" w:author="Батыр Нұрлайым" w:date="2023-09-01T15:44:00Z">
        <w:r w:rsidRPr="005D347C" w:rsidDel="00B0542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Оның үстіне</w:t>
      </w:r>
      <w:ins w:id="5298" w:author="Батыр Нұрлайым" w:date="2023-09-01T15:44:00Z">
        <w:r w:rsidR="00B05420">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сол деректерге қарағанда, ежелгі үйсіндердің мәдениеті Түрік қағанаттарының қарамағында болса да, бұрынғы қоныстанған жерлерінде дами берген.</w:t>
      </w:r>
      <w:del w:id="5299" w:author="Батыр Нұрлайым" w:date="2023-09-01T15:45:00Z">
        <w:r w:rsidRPr="005D347C" w:rsidDel="00B0542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Тіпті X ғасырда</w:t>
      </w:r>
      <w:del w:id="5300" w:author="Батыр Нұрлайым" w:date="2023-09-01T15:45:00Z">
        <w:r w:rsidRPr="005D347C" w:rsidDel="00B0542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Усун есімі дерек</w:t>
      </w:r>
      <w:r w:rsidR="003C616A">
        <w:rPr>
          <w:rFonts w:ascii="Times New Roman" w:hAnsi="Times New Roman" w:cs="Times New Roman"/>
          <w:sz w:val="28"/>
          <w:szCs w:val="28"/>
          <w:lang w:val="kk-KZ"/>
        </w:rPr>
        <w:t>көз беттерінде қайта кездеседі.</w:t>
      </w:r>
    </w:p>
    <w:p w:rsidR="00291B67" w:rsidRPr="005D347C" w:rsidRDefault="003C616A" w:rsidP="003C616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Демек,</w:t>
      </w:r>
      <w:r w:rsidR="005D347C" w:rsidRPr="005D347C">
        <w:rPr>
          <w:rFonts w:ascii="Times New Roman" w:hAnsi="Times New Roman" w:cs="Times New Roman"/>
          <w:sz w:val="28"/>
          <w:szCs w:val="28"/>
          <w:lang w:val="kk-KZ"/>
        </w:rPr>
        <w:t xml:space="preserve"> ежелгі үйсіндердің қазақ халқының құрамына енген үйсіндермен генетикалық сабақтастығы туралы айтуға негіз бар.</w:t>
      </w:r>
      <w:r>
        <w:rPr>
          <w:rFonts w:ascii="Times New Roman" w:hAnsi="Times New Roman" w:cs="Times New Roman"/>
          <w:sz w:val="28"/>
          <w:szCs w:val="28"/>
          <w:lang w:val="kk-KZ"/>
        </w:rPr>
        <w:t xml:space="preserve"> </w:t>
      </w:r>
      <w:r w:rsidR="00291B67">
        <w:rPr>
          <w:rFonts w:ascii="Times New Roman" w:hAnsi="Times New Roman" w:cs="Times New Roman"/>
          <w:sz w:val="28"/>
          <w:szCs w:val="28"/>
          <w:lang w:val="kk-KZ"/>
        </w:rPr>
        <w:t>Ерте кезең III-II ғасырлар тоғысында</w:t>
      </w:r>
      <w:r w:rsidR="00291B67" w:rsidRPr="00D34087">
        <w:rPr>
          <w:rFonts w:ascii="Times New Roman" w:hAnsi="Times New Roman" w:cs="Times New Roman"/>
          <w:sz w:val="28"/>
          <w:szCs w:val="28"/>
          <w:lang w:val="kk-KZ"/>
        </w:rPr>
        <w:t xml:space="preserve"> </w:t>
      </w:r>
      <w:r w:rsidR="00291B67" w:rsidRPr="005D347C">
        <w:rPr>
          <w:rFonts w:ascii="Times New Roman" w:hAnsi="Times New Roman" w:cs="Times New Roman"/>
          <w:sz w:val="28"/>
          <w:szCs w:val="28"/>
          <w:lang w:val="kk-KZ"/>
        </w:rPr>
        <w:t xml:space="preserve">Жетісу мен Тянь-Шань тарихында </w:t>
      </w:r>
      <w:ins w:id="5301" w:author="Батыр Нұрлайым" w:date="2023-09-01T15:45:00Z">
        <w:r w:rsidR="00B05420" w:rsidRPr="00B05420">
          <w:rPr>
            <w:rFonts w:ascii="Times New Roman" w:hAnsi="Times New Roman" w:cs="Times New Roman"/>
            <w:sz w:val="28"/>
            <w:szCs w:val="28"/>
            <w:lang w:val="kk-KZ"/>
            <w:rPrChange w:id="5302" w:author="Батыр Нұрлайым" w:date="2023-09-01T15:45:00Z">
              <w:rPr>
                <w:rFonts w:ascii="Times New Roman" w:hAnsi="Times New Roman" w:cs="Times New Roman"/>
                <w:sz w:val="28"/>
                <w:szCs w:val="28"/>
                <w:lang w:val="en-US"/>
              </w:rPr>
            </w:rPrChange>
          </w:rPr>
          <w:t>II</w:t>
        </w:r>
      </w:ins>
      <w:del w:id="5303" w:author="Батыр Нұрлайым" w:date="2023-09-01T15:45:00Z">
        <w:r w:rsidR="00291B67" w:rsidRPr="005D347C" w:rsidDel="00B05420">
          <w:rPr>
            <w:rFonts w:ascii="Times New Roman" w:hAnsi="Times New Roman" w:cs="Times New Roman"/>
            <w:sz w:val="28"/>
            <w:szCs w:val="28"/>
            <w:lang w:val="kk-KZ"/>
          </w:rPr>
          <w:delText>2</w:delText>
        </w:r>
      </w:del>
      <w:r w:rsidR="00291B67" w:rsidRPr="005D347C">
        <w:rPr>
          <w:rFonts w:ascii="Times New Roman" w:hAnsi="Times New Roman" w:cs="Times New Roman"/>
          <w:sz w:val="28"/>
          <w:szCs w:val="28"/>
          <w:lang w:val="kk-KZ"/>
        </w:rPr>
        <w:t xml:space="preserve"> ғасырдың ортасындағы қоныс аударумен байланысты жаңа кезең басталады.</w:t>
      </w:r>
      <w:del w:id="5304" w:author="Батыр Нұрлайым" w:date="2023-09-01T15:45:00Z">
        <w:r w:rsidR="00291B67" w:rsidRPr="005D347C" w:rsidDel="00B05420">
          <w:rPr>
            <w:rFonts w:ascii="Times New Roman" w:hAnsi="Times New Roman" w:cs="Times New Roman"/>
            <w:sz w:val="28"/>
            <w:szCs w:val="28"/>
            <w:lang w:val="kk-KZ"/>
          </w:rPr>
          <w:delText xml:space="preserve"> </w:delText>
        </w:r>
      </w:del>
      <w:r w:rsidR="00291B67" w:rsidRPr="005D347C">
        <w:rPr>
          <w:rFonts w:ascii="Times New Roman" w:hAnsi="Times New Roman" w:cs="Times New Roman"/>
          <w:sz w:val="28"/>
          <w:szCs w:val="28"/>
          <w:lang w:val="kk-KZ"/>
        </w:rPr>
        <w:t xml:space="preserve"> </w:t>
      </w:r>
      <w:del w:id="5305" w:author="Батыр Нұрлайым" w:date="2023-09-01T15:46:00Z">
        <w:r w:rsidR="00291B67" w:rsidRPr="005D347C" w:rsidDel="00B05420">
          <w:rPr>
            <w:rFonts w:ascii="Times New Roman" w:hAnsi="Times New Roman" w:cs="Times New Roman"/>
            <w:sz w:val="28"/>
            <w:szCs w:val="28"/>
            <w:lang w:val="kk-KZ"/>
          </w:rPr>
          <w:delText>Орта Азиядан көшпелі юечжи және үйсін тайпалары.</w:delText>
        </w:r>
      </w:del>
      <w:del w:id="5306" w:author="Батыр Нұрлайым" w:date="2023-09-01T15:45:00Z">
        <w:r w:rsidR="00291B67" w:rsidRPr="005D347C" w:rsidDel="00B05420">
          <w:rPr>
            <w:rFonts w:ascii="Times New Roman" w:hAnsi="Times New Roman" w:cs="Times New Roman"/>
            <w:sz w:val="28"/>
            <w:szCs w:val="28"/>
            <w:lang w:val="kk-KZ"/>
          </w:rPr>
          <w:delText xml:space="preserve"> </w:delText>
        </w:r>
      </w:del>
      <w:del w:id="5307" w:author="Батыр Нұрлайым" w:date="2023-09-01T15:46:00Z">
        <w:r w:rsidR="00291B67" w:rsidRPr="005D347C" w:rsidDel="00B05420">
          <w:rPr>
            <w:rFonts w:ascii="Times New Roman" w:hAnsi="Times New Roman" w:cs="Times New Roman"/>
            <w:sz w:val="28"/>
            <w:szCs w:val="28"/>
            <w:lang w:val="kk-KZ"/>
          </w:rPr>
          <w:delText xml:space="preserve"> </w:delText>
        </w:r>
      </w:del>
      <w:r w:rsidR="00291B67" w:rsidRPr="005D347C">
        <w:rPr>
          <w:rFonts w:ascii="Times New Roman" w:hAnsi="Times New Roman" w:cs="Times New Roman"/>
          <w:sz w:val="28"/>
          <w:szCs w:val="28"/>
          <w:lang w:val="kk-KZ"/>
        </w:rPr>
        <w:t>Көп ұзамай үйсіндерді жергілікті сақ тайпалары мен юечжилердің бір бөлігі бағындырды.</w:t>
      </w:r>
      <w:del w:id="5308" w:author="Батыр Нұрлайым" w:date="2023-09-01T15:46:00Z">
        <w:r w:rsidR="00291B67" w:rsidRPr="005D347C" w:rsidDel="00B05420">
          <w:rPr>
            <w:rFonts w:ascii="Times New Roman" w:hAnsi="Times New Roman" w:cs="Times New Roman"/>
            <w:sz w:val="28"/>
            <w:szCs w:val="28"/>
            <w:lang w:val="kk-KZ"/>
          </w:rPr>
          <w:delText xml:space="preserve"> </w:delText>
        </w:r>
      </w:del>
      <w:r w:rsidR="00291B67" w:rsidRPr="005D347C">
        <w:rPr>
          <w:rFonts w:ascii="Times New Roman" w:hAnsi="Times New Roman" w:cs="Times New Roman"/>
          <w:sz w:val="28"/>
          <w:szCs w:val="28"/>
          <w:lang w:val="kk-KZ"/>
        </w:rPr>
        <w:t xml:space="preserve"> Бірақ көп жағдайда юечжилер Орта Азияның оңтүстігіне қарай ілгерілеп, сол жерде болашақ Куш</w:t>
      </w:r>
      <w:r>
        <w:rPr>
          <w:rFonts w:ascii="Times New Roman" w:hAnsi="Times New Roman" w:cs="Times New Roman"/>
          <w:sz w:val="28"/>
          <w:szCs w:val="28"/>
          <w:lang w:val="kk-KZ"/>
        </w:rPr>
        <w:t xml:space="preserve">ан мемлекетінің негізін қалады. </w:t>
      </w:r>
      <w:r w:rsidR="00291B67" w:rsidRPr="005D347C">
        <w:rPr>
          <w:rFonts w:ascii="Times New Roman" w:hAnsi="Times New Roman" w:cs="Times New Roman"/>
          <w:sz w:val="28"/>
          <w:szCs w:val="28"/>
          <w:lang w:val="kk-KZ"/>
        </w:rPr>
        <w:t xml:space="preserve">Үйсін одағының құрамына жергілікті сақ тайпалары, сондай-ақ юечжилер қосылғаннан кейін бірлестіктің саны 630 мың адамға жетті. </w:t>
      </w:r>
      <w:del w:id="5309" w:author="Батыр Нұрлайым" w:date="2023-09-01T15:46:00Z">
        <w:r w:rsidR="00291B67" w:rsidRPr="005D347C" w:rsidDel="00B05420">
          <w:rPr>
            <w:rFonts w:ascii="Times New Roman" w:hAnsi="Times New Roman" w:cs="Times New Roman"/>
            <w:sz w:val="28"/>
            <w:szCs w:val="28"/>
            <w:lang w:val="kk-KZ"/>
          </w:rPr>
          <w:delText xml:space="preserve"> Дегенмен, ең бастысы болуы мүмкін</w:delText>
        </w:r>
      </w:del>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Сол кездегі Жетісу мен Тянь-Шань халқының негізгі бөлігін әлі де сақтардың жергілікті тайпалары құраған.</w:t>
      </w:r>
      <w:del w:id="5310" w:author="Батыр Нұрлайым" w:date="2023-09-01T15:47:00Z">
        <w:r w:rsidRPr="005D347C" w:rsidDel="00B0542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Жергілікті халықтың басым болуы археологиялық ескерткіштердің құрамынан көрінуі керек еді.</w:t>
      </w:r>
      <w:del w:id="5311" w:author="Батыр Нұрлайым" w:date="2023-09-01T15:47:00Z">
        <w:r w:rsidRPr="005D347C" w:rsidDel="00B0542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Жазба деректерге қарағанда, Жетісу мен Тянь-Шань тұрғындары этникалық жағынан біркелкі болған.</w:t>
      </w:r>
      <w:del w:id="5312" w:author="Батыр Нұрлайым" w:date="2023-09-01T15:47:00Z">
        <w:r w:rsidRPr="005D347C" w:rsidDel="00B0542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Мұнда үш ұлт – сақтар, юечжи, үйсіндер өмір сүрді.</w:t>
      </w:r>
      <w:del w:id="5313" w:author="Батыр Нұрлайым" w:date="2023-09-01T15:47:00Z">
        <w:r w:rsidRPr="005D347C" w:rsidDel="00B0542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Бұған әртүрлі үлгідегі бір мезгілде ескерткіштер ұсынылған археологиял</w:t>
      </w:r>
      <w:r w:rsidR="003C616A">
        <w:rPr>
          <w:rFonts w:ascii="Times New Roman" w:hAnsi="Times New Roman" w:cs="Times New Roman"/>
          <w:sz w:val="28"/>
          <w:szCs w:val="28"/>
          <w:lang w:val="kk-KZ"/>
        </w:rPr>
        <w:t xml:space="preserve">ық материалдар қайшы келмейді. </w:t>
      </w:r>
      <w:r w:rsidRPr="005D347C">
        <w:rPr>
          <w:rFonts w:ascii="Times New Roman" w:hAnsi="Times New Roman" w:cs="Times New Roman"/>
          <w:sz w:val="28"/>
          <w:szCs w:val="28"/>
          <w:lang w:val="kk-KZ"/>
        </w:rPr>
        <w:t>Археологиялық ескерткіштерді белгілі бір этникалық топтармен салыстыру қиын міндет.</w:t>
      </w:r>
    </w:p>
    <w:p w:rsidR="00B05420" w:rsidRDefault="00291B67" w:rsidP="00291B67">
      <w:pPr>
        <w:spacing w:after="0" w:line="240" w:lineRule="auto"/>
        <w:ind w:firstLine="567"/>
        <w:jc w:val="both"/>
        <w:rPr>
          <w:ins w:id="5314" w:author="Батыр Нұрлайым" w:date="2023-09-01T15:52:00Z"/>
          <w:rFonts w:ascii="Times New Roman" w:hAnsi="Times New Roman" w:cs="Times New Roman"/>
          <w:sz w:val="28"/>
          <w:szCs w:val="28"/>
          <w:lang w:val="kk-KZ"/>
        </w:rPr>
      </w:pPr>
      <w:r>
        <w:rPr>
          <w:rFonts w:ascii="Times New Roman" w:hAnsi="Times New Roman" w:cs="Times New Roman"/>
          <w:b/>
          <w:sz w:val="28"/>
          <w:szCs w:val="28"/>
          <w:lang w:val="kk-KZ"/>
        </w:rPr>
        <w:t>Ү</w:t>
      </w:r>
      <w:r w:rsidRPr="00D34087">
        <w:rPr>
          <w:rFonts w:ascii="Times New Roman" w:hAnsi="Times New Roman" w:cs="Times New Roman"/>
          <w:b/>
          <w:sz w:val="28"/>
          <w:szCs w:val="28"/>
          <w:lang w:val="kk-KZ"/>
        </w:rPr>
        <w:t>йсіндердің археологиялық ескерткіштері.</w:t>
      </w:r>
      <w:del w:id="5315" w:author="Батыр Нұрлайым" w:date="2023-09-01T15:47:00Z">
        <w:r w:rsidDel="00B05420">
          <w:rPr>
            <w:rFonts w:ascii="Times New Roman" w:hAnsi="Times New Roman" w:cs="Times New Roman"/>
            <w:sz w:val="28"/>
            <w:szCs w:val="28"/>
            <w:lang w:val="kk-KZ"/>
          </w:rPr>
          <w:delText xml:space="preserve"> </w:delText>
        </w:r>
        <w:r w:rsidRPr="005D347C" w:rsidDel="00B0542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Жалаулы қазынасының материалдары</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Үйсін дәуіріндегі жергілікті тұрғындар қорым</w:t>
      </w:r>
      <w:del w:id="5316" w:author="Батыр Нұрлайым" w:date="2023-09-01T15:48:00Z">
        <w:r w:rsidRPr="005D347C" w:rsidDel="00B05420">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 xml:space="preserve">ының негізгі бөлігін топырақты бейіттері бар қорғандар құрайды. </w:t>
      </w:r>
      <w:del w:id="5317" w:author="Батыр Нұрлайым" w:date="2023-09-01T15:48:00Z">
        <w:r w:rsidRPr="005D347C" w:rsidDel="00B0542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Оларда біздің дәуірімізге дейінгі 1 мыңжылдықтың ортасындағы сақ кешендерінің тікелей дамуын байқауға болады.</w:t>
      </w:r>
      <w:del w:id="5318" w:author="Батыр Нұрлайым" w:date="2023-09-01T15:51:00Z">
        <w:r w:rsidRPr="005D347C" w:rsidDel="00B0542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Мұны </w:t>
      </w:r>
      <w:ins w:id="5319" w:author="Батыр Нұрлайым" w:date="2023-09-01T15:51:00Z">
        <w:r w:rsidR="00B05420" w:rsidRPr="00B05420">
          <w:rPr>
            <w:rFonts w:ascii="Times New Roman" w:hAnsi="Times New Roman" w:cs="Times New Roman"/>
            <w:sz w:val="28"/>
            <w:szCs w:val="28"/>
            <w:lang w:val="kk-KZ"/>
            <w:rPrChange w:id="5320" w:author="Батыр Нұрлайым" w:date="2023-09-01T15:51:00Z">
              <w:rPr>
                <w:rFonts w:ascii="Times New Roman" w:hAnsi="Times New Roman" w:cs="Times New Roman"/>
                <w:sz w:val="28"/>
                <w:szCs w:val="28"/>
                <w:lang w:val="en-US"/>
              </w:rPr>
            </w:rPrChange>
          </w:rPr>
          <w:t>V</w:t>
        </w:r>
      </w:ins>
      <w:del w:id="5321" w:author="Батыр Нұрлайым" w:date="2023-09-01T15:51:00Z">
        <w:r w:rsidRPr="005D347C" w:rsidDel="00B05420">
          <w:rPr>
            <w:rFonts w:ascii="Times New Roman" w:hAnsi="Times New Roman" w:cs="Times New Roman"/>
            <w:sz w:val="28"/>
            <w:szCs w:val="28"/>
            <w:lang w:val="kk-KZ"/>
          </w:rPr>
          <w:delText>5</w:delText>
        </w:r>
      </w:del>
      <w:r w:rsidRPr="005D347C">
        <w:rPr>
          <w:rFonts w:ascii="Times New Roman" w:hAnsi="Times New Roman" w:cs="Times New Roman"/>
          <w:sz w:val="28"/>
          <w:szCs w:val="28"/>
          <w:lang w:val="kk-KZ"/>
        </w:rPr>
        <w:t>-</w:t>
      </w:r>
      <w:ins w:id="5322" w:author="Батыр Нұрлайым" w:date="2023-09-01T15:51:00Z">
        <w:r w:rsidR="00B05420" w:rsidRPr="00B05420">
          <w:rPr>
            <w:rFonts w:ascii="Times New Roman" w:hAnsi="Times New Roman" w:cs="Times New Roman"/>
            <w:sz w:val="28"/>
            <w:szCs w:val="28"/>
            <w:lang w:val="kk-KZ"/>
            <w:rPrChange w:id="5323" w:author="Батыр Нұрлайым" w:date="2023-09-01T15:51:00Z">
              <w:rPr>
                <w:rFonts w:ascii="Times New Roman" w:hAnsi="Times New Roman" w:cs="Times New Roman"/>
                <w:sz w:val="28"/>
                <w:szCs w:val="28"/>
                <w:lang w:val="en-US"/>
              </w:rPr>
            </w:rPrChange>
          </w:rPr>
          <w:t>IV</w:t>
        </w:r>
      </w:ins>
      <w:del w:id="5324" w:author="Батыр Нұрлайым" w:date="2023-09-01T15:51:00Z">
        <w:r w:rsidRPr="005D347C" w:rsidDel="00B05420">
          <w:rPr>
            <w:rFonts w:ascii="Times New Roman" w:hAnsi="Times New Roman" w:cs="Times New Roman"/>
            <w:sz w:val="28"/>
            <w:szCs w:val="28"/>
            <w:lang w:val="kk-KZ"/>
          </w:rPr>
          <w:delText>4</w:delText>
        </w:r>
      </w:del>
      <w:r w:rsidRPr="005D347C">
        <w:rPr>
          <w:rFonts w:ascii="Times New Roman" w:hAnsi="Times New Roman" w:cs="Times New Roman"/>
          <w:sz w:val="28"/>
          <w:szCs w:val="28"/>
          <w:lang w:val="kk-KZ"/>
        </w:rPr>
        <w:t xml:space="preserve"> ғ</w:t>
      </w:r>
      <w:ins w:id="5325" w:author="Батыр Нұрлайым" w:date="2023-09-01T15:51:00Z">
        <w:r w:rsidR="00B05420">
          <w:rPr>
            <w:rFonts w:ascii="Times New Roman" w:hAnsi="Times New Roman" w:cs="Times New Roman"/>
            <w:sz w:val="28"/>
            <w:szCs w:val="28"/>
            <w:lang w:val="kk-KZ"/>
          </w:rPr>
          <w:t>асырлардағы</w:t>
        </w:r>
      </w:ins>
      <w:del w:id="5326" w:author="Батыр Нұрлайым" w:date="2023-09-01T15:51:00Z">
        <w:r w:rsidR="00BB473D" w:rsidDel="00B05420">
          <w:rPr>
            <w:rFonts w:ascii="Times New Roman" w:hAnsi="Times New Roman" w:cs="Times New Roman"/>
            <w:sz w:val="28"/>
            <w:szCs w:val="28"/>
            <w:lang w:val="kk-KZ"/>
          </w:rPr>
          <w:delText>ғ.</w:delText>
        </w:r>
      </w:del>
      <w:r w:rsidRPr="005D347C">
        <w:rPr>
          <w:rFonts w:ascii="Times New Roman" w:hAnsi="Times New Roman" w:cs="Times New Roman"/>
          <w:sz w:val="28"/>
          <w:szCs w:val="28"/>
          <w:lang w:val="kk-KZ"/>
        </w:rPr>
        <w:t xml:space="preserve"> сақ дәуірі</w:t>
      </w:r>
      <w:del w:id="5327" w:author="Батыр Нұрлайым" w:date="2023-09-01T15:51:00Z">
        <w:r w:rsidRPr="005D347C" w:rsidDel="00B05420">
          <w:rPr>
            <w:rFonts w:ascii="Times New Roman" w:hAnsi="Times New Roman" w:cs="Times New Roman"/>
            <w:sz w:val="28"/>
            <w:szCs w:val="28"/>
            <w:lang w:val="kk-KZ"/>
          </w:rPr>
          <w:delText>ндегі</w:delText>
        </w:r>
      </w:del>
      <w:r w:rsidRPr="005D347C">
        <w:rPr>
          <w:rFonts w:ascii="Times New Roman" w:hAnsi="Times New Roman" w:cs="Times New Roman"/>
          <w:sz w:val="28"/>
          <w:szCs w:val="28"/>
          <w:lang w:val="kk-KZ"/>
        </w:rPr>
        <w:t xml:space="preserve"> қорым материалдарын салыстыру кезінде байқауға болады.</w:t>
      </w:r>
      <w:del w:id="5328" w:author="Батыр Нұрлайым" w:date="2023-09-01T15:51:00Z">
        <w:r w:rsidRPr="005D347C" w:rsidDel="00B0542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p>
    <w:p w:rsidR="00291B67" w:rsidRPr="005D347C" w:rsidRDefault="003C616A" w:rsidP="00291B6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Б.з.б.</w:t>
      </w:r>
      <w:r w:rsidR="00291B67" w:rsidRPr="005D347C">
        <w:rPr>
          <w:rFonts w:ascii="Times New Roman" w:hAnsi="Times New Roman" w:cs="Times New Roman"/>
          <w:sz w:val="28"/>
          <w:szCs w:val="28"/>
          <w:lang w:val="kk-KZ"/>
        </w:rPr>
        <w:t xml:space="preserve"> </w:t>
      </w:r>
      <w:del w:id="5329" w:author="Батыр Нұрлайым" w:date="2023-09-01T15:51:00Z">
        <w:r w:rsidR="00291B67" w:rsidRPr="005D347C" w:rsidDel="00B05420">
          <w:rPr>
            <w:rFonts w:ascii="Times New Roman" w:hAnsi="Times New Roman" w:cs="Times New Roman"/>
            <w:sz w:val="28"/>
            <w:szCs w:val="28"/>
            <w:lang w:val="kk-KZ"/>
          </w:rPr>
          <w:delText xml:space="preserve"> </w:delText>
        </w:r>
      </w:del>
      <w:ins w:id="5330" w:author="Батыр Нұрлайым" w:date="2023-09-01T15:51:00Z">
        <w:r w:rsidR="00B05420" w:rsidRPr="00B05420">
          <w:rPr>
            <w:rFonts w:ascii="Times New Roman" w:hAnsi="Times New Roman" w:cs="Times New Roman"/>
            <w:sz w:val="28"/>
            <w:szCs w:val="28"/>
            <w:lang w:val="kk-KZ"/>
            <w:rPrChange w:id="5331" w:author="Батыр Нұрлайым" w:date="2023-09-01T15:52:00Z">
              <w:rPr>
                <w:rFonts w:ascii="Times New Roman" w:hAnsi="Times New Roman" w:cs="Times New Roman"/>
                <w:sz w:val="28"/>
                <w:szCs w:val="28"/>
                <w:lang w:val="en-US"/>
              </w:rPr>
            </w:rPrChange>
          </w:rPr>
          <w:t>III</w:t>
        </w:r>
      </w:ins>
      <w:del w:id="5332" w:author="Батыр Нұрлайым" w:date="2023-09-01T15:51:00Z">
        <w:r w:rsidR="00291B67" w:rsidRPr="005D347C" w:rsidDel="00B05420">
          <w:rPr>
            <w:rFonts w:ascii="Times New Roman" w:hAnsi="Times New Roman" w:cs="Times New Roman"/>
            <w:sz w:val="28"/>
            <w:szCs w:val="28"/>
            <w:lang w:val="kk-KZ"/>
          </w:rPr>
          <w:delText>3</w:delText>
        </w:r>
      </w:del>
      <w:r w:rsidR="00291B67" w:rsidRPr="005D347C">
        <w:rPr>
          <w:rFonts w:ascii="Times New Roman" w:hAnsi="Times New Roman" w:cs="Times New Roman"/>
          <w:sz w:val="28"/>
          <w:szCs w:val="28"/>
          <w:lang w:val="kk-KZ"/>
        </w:rPr>
        <w:t>-</w:t>
      </w:r>
      <w:ins w:id="5333" w:author="Батыр Нұрлайым" w:date="2023-09-01T15:52:00Z">
        <w:r w:rsidR="00B05420" w:rsidRPr="00B05420">
          <w:rPr>
            <w:rFonts w:ascii="Times New Roman" w:hAnsi="Times New Roman" w:cs="Times New Roman"/>
            <w:sz w:val="28"/>
            <w:szCs w:val="28"/>
            <w:lang w:val="kk-KZ"/>
            <w:rPrChange w:id="5334" w:author="Батыр Нұрлайым" w:date="2023-09-01T15:52:00Z">
              <w:rPr>
                <w:rFonts w:ascii="Times New Roman" w:hAnsi="Times New Roman" w:cs="Times New Roman"/>
                <w:sz w:val="28"/>
                <w:szCs w:val="28"/>
                <w:lang w:val="en-US"/>
              </w:rPr>
            </w:rPrChange>
          </w:rPr>
          <w:t>II</w:t>
        </w:r>
      </w:ins>
      <w:del w:id="5335" w:author="Батыр Нұрлайым" w:date="2023-09-01T15:51:00Z">
        <w:r w:rsidR="00291B67" w:rsidRPr="005D347C" w:rsidDel="00B05420">
          <w:rPr>
            <w:rFonts w:ascii="Times New Roman" w:hAnsi="Times New Roman" w:cs="Times New Roman"/>
            <w:sz w:val="28"/>
            <w:szCs w:val="28"/>
            <w:lang w:val="kk-KZ"/>
          </w:rPr>
          <w:delText>2</w:delText>
        </w:r>
      </w:del>
      <w:r w:rsidR="00291B67" w:rsidRPr="005D347C">
        <w:rPr>
          <w:rFonts w:ascii="Times New Roman" w:hAnsi="Times New Roman" w:cs="Times New Roman"/>
          <w:sz w:val="28"/>
          <w:szCs w:val="28"/>
          <w:lang w:val="kk-KZ"/>
        </w:rPr>
        <w:t xml:space="preserve"> ғ</w:t>
      </w:r>
      <w:ins w:id="5336" w:author="Батыр Нұрлайым" w:date="2023-09-01T15:52:00Z">
        <w:r w:rsidR="00B05420">
          <w:rPr>
            <w:rFonts w:ascii="Times New Roman" w:hAnsi="Times New Roman" w:cs="Times New Roman"/>
            <w:sz w:val="28"/>
            <w:szCs w:val="28"/>
            <w:lang w:val="kk-KZ"/>
          </w:rPr>
          <w:t xml:space="preserve">асырлардағы </w:t>
        </w:r>
        <w:r w:rsidR="00B05420" w:rsidRPr="005D347C">
          <w:rPr>
            <w:rFonts w:ascii="Times New Roman" w:hAnsi="Times New Roman" w:cs="Times New Roman"/>
            <w:sz w:val="28"/>
            <w:szCs w:val="28"/>
            <w:lang w:val="kk-KZ"/>
          </w:rPr>
          <w:t>I</w:t>
        </w:r>
        <w:r w:rsidR="00B05420" w:rsidDel="00B05420">
          <w:rPr>
            <w:rFonts w:ascii="Times New Roman" w:hAnsi="Times New Roman" w:cs="Times New Roman"/>
            <w:sz w:val="28"/>
            <w:szCs w:val="28"/>
            <w:lang w:val="kk-KZ"/>
          </w:rPr>
          <w:t xml:space="preserve"> </w:t>
        </w:r>
      </w:ins>
      <w:del w:id="5337" w:author="Батыр Нұрлайым" w:date="2023-09-01T15:52:00Z">
        <w:r w:rsidR="00BB473D" w:rsidDel="00B05420">
          <w:rPr>
            <w:rFonts w:ascii="Times New Roman" w:hAnsi="Times New Roman" w:cs="Times New Roman"/>
            <w:sz w:val="28"/>
            <w:szCs w:val="28"/>
            <w:lang w:val="kk-KZ"/>
          </w:rPr>
          <w:delText>ғ.</w:delText>
        </w:r>
        <w:r w:rsidR="00291B67" w:rsidRPr="005D347C" w:rsidDel="00B05420">
          <w:rPr>
            <w:rFonts w:ascii="Times New Roman" w:hAnsi="Times New Roman" w:cs="Times New Roman"/>
            <w:sz w:val="28"/>
            <w:szCs w:val="28"/>
            <w:lang w:val="kk-KZ"/>
          </w:rPr>
          <w:delText xml:space="preserve"> </w:delText>
        </w:r>
      </w:del>
      <w:r w:rsidR="00291B67" w:rsidRPr="005D347C">
        <w:rPr>
          <w:rFonts w:ascii="Times New Roman" w:hAnsi="Times New Roman" w:cs="Times New Roman"/>
          <w:sz w:val="28"/>
          <w:szCs w:val="28"/>
          <w:lang w:val="kk-KZ"/>
        </w:rPr>
        <w:t xml:space="preserve">Қызылауыз </w:t>
      </w:r>
      <w:del w:id="5338" w:author="Батыр Нұрлайым" w:date="2023-09-01T15:52:00Z">
        <w:r w:rsidR="00291B67" w:rsidRPr="005D347C" w:rsidDel="00B05420">
          <w:rPr>
            <w:rFonts w:ascii="Times New Roman" w:hAnsi="Times New Roman" w:cs="Times New Roman"/>
            <w:sz w:val="28"/>
            <w:szCs w:val="28"/>
            <w:lang w:val="kk-KZ"/>
          </w:rPr>
          <w:delText xml:space="preserve">I </w:delText>
        </w:r>
      </w:del>
      <w:r w:rsidR="00291B67" w:rsidRPr="005D347C">
        <w:rPr>
          <w:rFonts w:ascii="Times New Roman" w:hAnsi="Times New Roman" w:cs="Times New Roman"/>
          <w:sz w:val="28"/>
          <w:szCs w:val="28"/>
          <w:lang w:val="kk-KZ"/>
        </w:rPr>
        <w:t>және ерте үйсін мекені.</w:t>
      </w:r>
      <w:del w:id="5339" w:author="Батыр Нұрлайым" w:date="2023-09-01T15:52:00Z">
        <w:r w:rsidR="00291B67" w:rsidRPr="005D347C" w:rsidDel="00B05420">
          <w:rPr>
            <w:rFonts w:ascii="Times New Roman" w:hAnsi="Times New Roman" w:cs="Times New Roman"/>
            <w:sz w:val="28"/>
            <w:szCs w:val="28"/>
            <w:lang w:val="kk-KZ"/>
          </w:rPr>
          <w:delText xml:space="preserve"> </w:delText>
        </w:r>
      </w:del>
      <w:r w:rsidR="00291B67" w:rsidRPr="005D347C">
        <w:rPr>
          <w:rFonts w:ascii="Times New Roman" w:hAnsi="Times New Roman" w:cs="Times New Roman"/>
          <w:sz w:val="28"/>
          <w:szCs w:val="28"/>
          <w:lang w:val="kk-KZ"/>
        </w:rPr>
        <w:t xml:space="preserve"> Екі ескерткіш те өзен аңғарында орналасқан.</w:t>
      </w:r>
      <w:del w:id="5340" w:author="Батыр Нұрлайым" w:date="2023-09-01T15:52:00Z">
        <w:r w:rsidR="00291B67" w:rsidRPr="005D347C" w:rsidDel="00B05420">
          <w:rPr>
            <w:rFonts w:ascii="Times New Roman" w:hAnsi="Times New Roman" w:cs="Times New Roman"/>
            <w:sz w:val="28"/>
            <w:szCs w:val="28"/>
            <w:lang w:val="kk-KZ"/>
          </w:rPr>
          <w:delText xml:space="preserve">  Немесе. </w:delText>
        </w:r>
      </w:del>
      <w:r w:rsidR="00291B67" w:rsidRPr="005D347C">
        <w:rPr>
          <w:rFonts w:ascii="Times New Roman" w:hAnsi="Times New Roman" w:cs="Times New Roman"/>
          <w:sz w:val="28"/>
          <w:szCs w:val="28"/>
          <w:lang w:val="kk-KZ"/>
        </w:rPr>
        <w:t xml:space="preserve"> Екі зиратта да қорғандар тізбектелген.</w:t>
      </w:r>
      <w:del w:id="5341" w:author="Батыр Нұрлайым" w:date="2023-09-01T15:53:00Z">
        <w:r w:rsidR="00291B67" w:rsidRPr="005D347C" w:rsidDel="00B05420">
          <w:rPr>
            <w:rFonts w:ascii="Times New Roman" w:hAnsi="Times New Roman" w:cs="Times New Roman"/>
            <w:sz w:val="28"/>
            <w:szCs w:val="28"/>
            <w:lang w:val="kk-KZ"/>
          </w:rPr>
          <w:delText xml:space="preserve"> </w:delText>
        </w:r>
      </w:del>
      <w:r w:rsidR="00291B67" w:rsidRPr="005D347C">
        <w:rPr>
          <w:rFonts w:ascii="Times New Roman" w:hAnsi="Times New Roman" w:cs="Times New Roman"/>
          <w:sz w:val="28"/>
          <w:szCs w:val="28"/>
          <w:lang w:val="kk-KZ"/>
        </w:rPr>
        <w:t xml:space="preserve"> Қорғанның түбінде, астында немесе үстінде тас сақиналар бар.  </w:t>
      </w:r>
      <w:ins w:id="5342" w:author="Батыр Нұрлайым" w:date="2023-09-01T15:53:00Z">
        <w:r w:rsidR="00FF0E5A">
          <w:rPr>
            <w:rFonts w:ascii="Times New Roman" w:hAnsi="Times New Roman" w:cs="Times New Roman"/>
            <w:sz w:val="28"/>
            <w:szCs w:val="28"/>
            <w:lang w:val="kk-KZ"/>
          </w:rPr>
          <w:t>Бейітт</w:t>
        </w:r>
      </w:ins>
      <w:del w:id="5343" w:author="Батыр Нұрлайым" w:date="2023-09-01T15:53:00Z">
        <w:r w:rsidR="00291B67" w:rsidRPr="005D347C" w:rsidDel="00FF0E5A">
          <w:rPr>
            <w:rFonts w:ascii="Times New Roman" w:hAnsi="Times New Roman" w:cs="Times New Roman"/>
            <w:sz w:val="28"/>
            <w:szCs w:val="28"/>
            <w:lang w:val="kk-KZ"/>
          </w:rPr>
          <w:delText>Жерлеулерд</w:delText>
        </w:r>
      </w:del>
      <w:r w:rsidR="00291B67" w:rsidRPr="005D347C">
        <w:rPr>
          <w:rFonts w:ascii="Times New Roman" w:hAnsi="Times New Roman" w:cs="Times New Roman"/>
          <w:sz w:val="28"/>
          <w:szCs w:val="28"/>
          <w:lang w:val="kk-KZ"/>
        </w:rPr>
        <w:t>ің негізгі бөлігін ағашпен жабылған</w:t>
      </w:r>
      <w:del w:id="5344" w:author="Батыр Нұрлайым" w:date="2023-09-01T15:53:00Z">
        <w:r w:rsidR="00291B67" w:rsidRPr="005D347C" w:rsidDel="00FF0E5A">
          <w:rPr>
            <w:rFonts w:ascii="Times New Roman" w:hAnsi="Times New Roman" w:cs="Times New Roman"/>
            <w:sz w:val="28"/>
            <w:szCs w:val="28"/>
            <w:lang w:val="kk-KZ"/>
          </w:rPr>
          <w:delText xml:space="preserve"> жерленген</w:delText>
        </w:r>
      </w:del>
      <w:r w:rsidR="00291B67" w:rsidRPr="005D347C">
        <w:rPr>
          <w:rFonts w:ascii="Times New Roman" w:hAnsi="Times New Roman" w:cs="Times New Roman"/>
          <w:sz w:val="28"/>
          <w:szCs w:val="28"/>
          <w:lang w:val="kk-KZ"/>
        </w:rPr>
        <w:t xml:space="preserve"> қабірлер құрайды. </w:t>
      </w:r>
      <w:del w:id="5345" w:author="Батыр Нұрлайым" w:date="2023-09-01T15:53:00Z">
        <w:r w:rsidR="00291B67" w:rsidRPr="005D347C" w:rsidDel="00FF0E5A">
          <w:rPr>
            <w:rFonts w:ascii="Times New Roman" w:hAnsi="Times New Roman" w:cs="Times New Roman"/>
            <w:sz w:val="28"/>
            <w:szCs w:val="28"/>
            <w:lang w:val="kk-KZ"/>
          </w:rPr>
          <w:delText xml:space="preserve"> </w:delText>
        </w:r>
      </w:del>
      <w:r w:rsidR="00291B67" w:rsidRPr="005D347C">
        <w:rPr>
          <w:rFonts w:ascii="Times New Roman" w:hAnsi="Times New Roman" w:cs="Times New Roman"/>
          <w:sz w:val="28"/>
          <w:szCs w:val="28"/>
          <w:lang w:val="kk-KZ"/>
        </w:rPr>
        <w:t>Екі қорымда</w:t>
      </w:r>
      <w:ins w:id="5346" w:author="Батыр Нұрлайым" w:date="2023-09-01T15:54:00Z">
        <w:r w:rsidR="00FF0E5A">
          <w:rPr>
            <w:rFonts w:ascii="Times New Roman" w:hAnsi="Times New Roman" w:cs="Times New Roman"/>
            <w:sz w:val="28"/>
            <w:szCs w:val="28"/>
            <w:lang w:val="kk-KZ"/>
          </w:rPr>
          <w:t xml:space="preserve"> жерленгендер</w:t>
        </w:r>
      </w:ins>
      <w:del w:id="5347" w:author="Батыр Нұрлайым" w:date="2023-09-01T15:54:00Z">
        <w:r w:rsidR="00291B67" w:rsidRPr="005D347C" w:rsidDel="00FF0E5A">
          <w:rPr>
            <w:rFonts w:ascii="Times New Roman" w:hAnsi="Times New Roman" w:cs="Times New Roman"/>
            <w:sz w:val="28"/>
            <w:szCs w:val="28"/>
            <w:lang w:val="kk-KZ"/>
          </w:rPr>
          <w:delText>ғы жерлеулер</w:delText>
        </w:r>
      </w:del>
      <w:r w:rsidR="00291B67" w:rsidRPr="005D347C">
        <w:rPr>
          <w:rFonts w:ascii="Times New Roman" w:hAnsi="Times New Roman" w:cs="Times New Roman"/>
          <w:sz w:val="28"/>
          <w:szCs w:val="28"/>
          <w:lang w:val="kk-KZ"/>
        </w:rPr>
        <w:t>, әдетте, бастарын батысқа немесе солтүстік-батысқа қарай бағыттайды.</w:t>
      </w:r>
      <w:del w:id="5348" w:author="Батыр Нұрлайым" w:date="2023-09-01T15:54:00Z">
        <w:r w:rsidR="00291B67" w:rsidRPr="005D347C" w:rsidDel="00FF0E5A">
          <w:rPr>
            <w:rFonts w:ascii="Times New Roman" w:hAnsi="Times New Roman" w:cs="Times New Roman"/>
            <w:sz w:val="28"/>
            <w:szCs w:val="28"/>
            <w:lang w:val="kk-KZ"/>
          </w:rPr>
          <w:delText xml:space="preserve"> </w:delText>
        </w:r>
      </w:del>
      <w:r w:rsidR="00291B67" w:rsidRPr="005D347C">
        <w:rPr>
          <w:rFonts w:ascii="Times New Roman" w:hAnsi="Times New Roman" w:cs="Times New Roman"/>
          <w:sz w:val="28"/>
          <w:szCs w:val="28"/>
          <w:lang w:val="kk-KZ"/>
        </w:rPr>
        <w:t xml:space="preserve"> Молаларда қой сүйектері, бір-екі ыдыс, аздаған темір және қола жәдігерлер бар.</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Сақ және үйсін </w:t>
      </w:r>
      <w:r w:rsidRPr="005D347C">
        <w:rPr>
          <w:rFonts w:ascii="Times New Roman" w:hAnsi="Times New Roman" w:cs="Times New Roman"/>
          <w:sz w:val="28"/>
          <w:szCs w:val="28"/>
          <w:lang w:val="kk-KZ"/>
        </w:rPr>
        <w:t>дәуірінің мәдениеті мен ескерткіштері арасындағы тығыз генетикалық байланыстарды барлық зерттеуші</w:t>
      </w:r>
      <w:del w:id="5349" w:author="Батыр Нұрлайым" w:date="2023-09-01T15:54:00Z">
        <w:r w:rsidRPr="005D347C" w:rsidDel="00FF0E5A">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 атап өтті.</w:t>
      </w:r>
      <w:del w:id="5350" w:author="Батыр Нұрлайым" w:date="2023-09-01T15:54:00Z">
        <w:r w:rsidRPr="005D347C" w:rsidDel="00FF0E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«сако-усун мәдениеті», «сако-усун ескерткіштері» терминдерінің пайда болуын түсіндіреді.</w:t>
      </w:r>
      <w:del w:id="5351" w:author="Батыр Нұрлайым" w:date="2023-09-01T15:55:00Z">
        <w:r w:rsidRPr="005D347C" w:rsidDel="00FF0E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Барлық дерек</w:t>
      </w:r>
      <w:del w:id="5352" w:author="Батыр Нұрлайым" w:date="2023-09-01T15:55:00Z">
        <w:r w:rsidRPr="005D347C" w:rsidDel="00FF0E5A">
          <w:rPr>
            <w:rFonts w:ascii="Times New Roman" w:hAnsi="Times New Roman" w:cs="Times New Roman"/>
            <w:sz w:val="28"/>
            <w:szCs w:val="28"/>
            <w:lang w:val="kk-KZ"/>
          </w:rPr>
          <w:delText>тер</w:delText>
        </w:r>
      </w:del>
      <w:r w:rsidRPr="005D347C">
        <w:rPr>
          <w:rFonts w:ascii="Times New Roman" w:hAnsi="Times New Roman" w:cs="Times New Roman"/>
          <w:sz w:val="28"/>
          <w:szCs w:val="28"/>
          <w:lang w:val="kk-KZ"/>
        </w:rPr>
        <w:t xml:space="preserve"> Жетісудың ерте көшпелілері арасында бірдей қарапайым бейіт құрылыстарының ұзақ уақыт бойы сақталғанын, бір немесе өте ұқсас жерлеу рәсімдері мен</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тауарлық-материалдық құндылықтардың айтарлықтай ұқсастығы туралы. </w:t>
      </w:r>
      <w:del w:id="5353" w:author="Батыр Нұрлайым" w:date="2023-09-01T15:55:00Z">
        <w:r w:rsidRPr="005D347C" w:rsidDel="00FF0E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Бұдан мынадай қорытынды шығады: үйсін дәуіріндегі ескерткіштердің ең үлкен тобын қалдырған халықты заңды түрде жергілікті сақ халқының ұрпақтарымен сәйкестендіруге болады, ал қорымдардың өзін кейінгі сақ ескерткіштері деп санауға </w:t>
      </w:r>
      <w:ins w:id="5354" w:author="Батыр Нұрлайым" w:date="2023-09-01T15:55:00Z">
        <w:r w:rsidR="00FF0E5A">
          <w:rPr>
            <w:rFonts w:ascii="Times New Roman" w:hAnsi="Times New Roman" w:cs="Times New Roman"/>
            <w:sz w:val="28"/>
            <w:szCs w:val="28"/>
            <w:lang w:val="kk-KZ"/>
          </w:rPr>
          <w:t>негіз бар</w:t>
        </w:r>
      </w:ins>
      <w:del w:id="5355" w:author="Батыр Нұрлайым" w:date="2023-09-01T15:55:00Z">
        <w:r w:rsidRPr="005D347C" w:rsidDel="00FF0E5A">
          <w:rPr>
            <w:rFonts w:ascii="Times New Roman" w:hAnsi="Times New Roman" w:cs="Times New Roman"/>
            <w:sz w:val="28"/>
            <w:szCs w:val="28"/>
            <w:lang w:val="kk-KZ"/>
          </w:rPr>
          <w:delText>болады</w:delText>
        </w:r>
      </w:del>
      <w:r w:rsidRPr="005D347C">
        <w:rPr>
          <w:rFonts w:ascii="Times New Roman" w:hAnsi="Times New Roman" w:cs="Times New Roman"/>
          <w:sz w:val="28"/>
          <w:szCs w:val="28"/>
          <w:lang w:val="kk-KZ"/>
        </w:rPr>
        <w:t>.</w:t>
      </w:r>
    </w:p>
    <w:p w:rsidR="00291B67" w:rsidRPr="005D347C" w:rsidRDefault="00291B67">
      <w:pPr>
        <w:spacing w:after="0" w:line="240" w:lineRule="auto"/>
        <w:ind w:firstLine="567"/>
        <w:jc w:val="both"/>
        <w:rPr>
          <w:rFonts w:ascii="Times New Roman" w:hAnsi="Times New Roman" w:cs="Times New Roman"/>
          <w:sz w:val="28"/>
          <w:szCs w:val="28"/>
          <w:lang w:val="kk-KZ"/>
        </w:rPr>
        <w:pPrChange w:id="5356" w:author="Батыр Нұрлайым" w:date="2023-09-01T15:55:00Z">
          <w:pPr>
            <w:spacing w:after="0" w:line="240" w:lineRule="auto"/>
            <w:jc w:val="both"/>
          </w:pPr>
        </w:pPrChange>
      </w:pPr>
      <w:del w:id="5357" w:author="Батыр Нұрлайым" w:date="2023-09-01T15:55:00Z">
        <w:r w:rsidRPr="005D347C" w:rsidDel="00FF0E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Жетісуда археологтар ескерткіштердің негізгі және кең тараған екі тобын ажыратады. </w:t>
      </w:r>
      <w:del w:id="5358" w:author="Батыр Нұрлайым" w:date="2023-09-01T15:56:00Z">
        <w:r w:rsidRPr="005D347C" w:rsidDel="00FF0E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Біріншісі – біркелкі құрылымымен және бейіт бұйымдарының аздығымен ерекшеленетін жердегі қабірлері бар қорымдар.</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Үйінділер</w:t>
      </w:r>
      <w:ins w:id="5359" w:author="Батыр Нұрлайым" w:date="2023-09-01T15:56:00Z">
        <w:r w:rsidR="00FF0E5A">
          <w:rPr>
            <w:rFonts w:ascii="Times New Roman" w:hAnsi="Times New Roman" w:cs="Times New Roman"/>
            <w:sz w:val="28"/>
            <w:szCs w:val="28"/>
            <w:lang w:val="kk-KZ"/>
          </w:rPr>
          <w:t>ге</w:t>
        </w:r>
      </w:ins>
      <w:del w:id="5360" w:author="Батыр Нұрлайым" w:date="2023-09-01T15:56:00Z">
        <w:r w:rsidRPr="005D347C" w:rsidDel="00FF0E5A">
          <w:rPr>
            <w:rFonts w:ascii="Times New Roman" w:hAnsi="Times New Roman" w:cs="Times New Roman"/>
            <w:sz w:val="28"/>
            <w:szCs w:val="28"/>
            <w:lang w:val="kk-KZ"/>
          </w:rPr>
          <w:delText>дің</w:delText>
        </w:r>
      </w:del>
      <w:r w:rsidRPr="005D347C">
        <w:rPr>
          <w:rFonts w:ascii="Times New Roman" w:hAnsi="Times New Roman" w:cs="Times New Roman"/>
          <w:sz w:val="28"/>
          <w:szCs w:val="28"/>
          <w:lang w:val="kk-KZ"/>
        </w:rPr>
        <w:t xml:space="preserve"> қалыпты тізбектерде орналасу</w:t>
      </w:r>
      <w:del w:id="5361" w:author="Батыр Нұрлайым" w:date="2023-09-01T15:56:00Z">
        <w:r w:rsidRPr="005D347C" w:rsidDel="00FF0E5A">
          <w:rPr>
            <w:rFonts w:ascii="Times New Roman" w:hAnsi="Times New Roman" w:cs="Times New Roman"/>
            <w:sz w:val="28"/>
            <w:szCs w:val="28"/>
            <w:lang w:val="kk-KZ"/>
          </w:rPr>
          <w:delText>ы</w:delText>
        </w:r>
      </w:del>
      <w:r w:rsidRPr="005D347C">
        <w:rPr>
          <w:rFonts w:ascii="Times New Roman" w:hAnsi="Times New Roman" w:cs="Times New Roman"/>
          <w:sz w:val="28"/>
          <w:szCs w:val="28"/>
          <w:lang w:val="kk-KZ"/>
        </w:rPr>
        <w:t xml:space="preserve"> тән.</w:t>
      </w:r>
      <w:del w:id="5362" w:author="Батыр Нұрлайым" w:date="2023-09-01T15:56:00Z">
        <w:r w:rsidRPr="005D347C" w:rsidDel="00FF0E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Кейінгі кезеңде бұл орналастыру жүйесіз ауыстырылады. </w:t>
      </w:r>
      <w:del w:id="5363" w:author="Батыр Нұрлайым" w:date="2023-09-01T15:57:00Z">
        <w:r w:rsidRPr="005D347C" w:rsidDel="00FF0E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Тұрақты белгі – қорғанның түбіндегі тас сақина. </w:t>
      </w:r>
      <w:del w:id="5364" w:author="Батыр Нұрлайым" w:date="2023-09-01T15:57:00Z">
        <w:r w:rsidRPr="005D347C" w:rsidDel="00FF0E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Қабырғалары оқтын-оқтын ағашпен нығайтылған қарапайым топырақты қабірлерде жерлеу жүргізілді.</w:t>
      </w:r>
      <w:del w:id="5365" w:author="Батыр Нұрлайым" w:date="2023-09-01T15:57:00Z">
        <w:r w:rsidRPr="005D347C" w:rsidDel="00FF0E5A">
          <w:rPr>
            <w:rFonts w:ascii="Times New Roman" w:hAnsi="Times New Roman" w:cs="Times New Roman"/>
            <w:sz w:val="28"/>
            <w:szCs w:val="28"/>
            <w:lang w:val="kk-KZ"/>
          </w:rPr>
          <w:delText xml:space="preserve"> </w:delText>
        </w:r>
      </w:del>
      <w:ins w:id="5366" w:author="Батыр Нұрлайым" w:date="2023-09-01T15:57:00Z">
        <w:r w:rsidR="00FF0E5A">
          <w:rPr>
            <w:rFonts w:ascii="Times New Roman" w:hAnsi="Times New Roman" w:cs="Times New Roman"/>
            <w:sz w:val="28"/>
            <w:szCs w:val="28"/>
            <w:lang w:val="kk-KZ"/>
          </w:rPr>
          <w:t xml:space="preserve"> О</w:t>
        </w:r>
      </w:ins>
      <w:del w:id="5367" w:author="Батыр Нұрлайым" w:date="2023-09-01T15:57:00Z">
        <w:r w:rsidRPr="005D347C" w:rsidDel="00FF0E5A">
          <w:rPr>
            <w:rFonts w:ascii="Times New Roman" w:hAnsi="Times New Roman" w:cs="Times New Roman"/>
            <w:sz w:val="28"/>
            <w:szCs w:val="28"/>
            <w:lang w:val="kk-KZ"/>
          </w:rPr>
          <w:delText xml:space="preserve"> Жоғарыдан о</w:delText>
        </w:r>
      </w:del>
      <w:r w:rsidRPr="005D347C">
        <w:rPr>
          <w:rFonts w:ascii="Times New Roman" w:hAnsi="Times New Roman" w:cs="Times New Roman"/>
          <w:sz w:val="28"/>
          <w:szCs w:val="28"/>
          <w:lang w:val="kk-KZ"/>
        </w:rPr>
        <w:t xml:space="preserve">лар </w:t>
      </w:r>
      <w:ins w:id="5368" w:author="Батыр Нұрлайым" w:date="2023-09-01T15:57:00Z">
        <w:r w:rsidR="00FF0E5A">
          <w:rPr>
            <w:rFonts w:ascii="Times New Roman" w:hAnsi="Times New Roman" w:cs="Times New Roman"/>
            <w:sz w:val="28"/>
            <w:szCs w:val="28"/>
            <w:lang w:val="kk-KZ"/>
          </w:rPr>
          <w:t xml:space="preserve">жоғарыдан </w:t>
        </w:r>
      </w:ins>
      <w:r w:rsidRPr="005D347C">
        <w:rPr>
          <w:rFonts w:ascii="Times New Roman" w:hAnsi="Times New Roman" w:cs="Times New Roman"/>
          <w:sz w:val="28"/>
          <w:szCs w:val="28"/>
          <w:lang w:val="kk-KZ"/>
        </w:rPr>
        <w:t>ағаш прокатпен немесе тас тақталармен жабылған.</w:t>
      </w:r>
      <w:del w:id="5369" w:author="Батыр Нұрлайым" w:date="2023-09-01T15:57:00Z">
        <w:r w:rsidRPr="005D347C" w:rsidDel="00FF0E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Жерленгендерді арқасымен ұз</w:t>
      </w:r>
      <w:ins w:id="5370" w:author="Батыр Нұрлайым" w:date="2023-09-01T15:57:00Z">
        <w:r w:rsidR="00FF0E5A">
          <w:rPr>
            <w:rFonts w:ascii="Times New Roman" w:hAnsi="Times New Roman" w:cs="Times New Roman"/>
            <w:sz w:val="28"/>
            <w:szCs w:val="28"/>
            <w:lang w:val="kk-KZ"/>
          </w:rPr>
          <w:t>ына бойы</w:t>
        </w:r>
      </w:ins>
      <w:del w:id="5371" w:author="Батыр Нұрлайым" w:date="2023-09-01T15:57:00Z">
        <w:r w:rsidRPr="005D347C" w:rsidDel="00FF0E5A">
          <w:rPr>
            <w:rFonts w:ascii="Times New Roman" w:hAnsi="Times New Roman" w:cs="Times New Roman"/>
            <w:sz w:val="28"/>
            <w:szCs w:val="28"/>
            <w:lang w:val="kk-KZ"/>
          </w:rPr>
          <w:delText>артып</w:delText>
        </w:r>
      </w:del>
      <w:r w:rsidRPr="005D347C">
        <w:rPr>
          <w:rFonts w:ascii="Times New Roman" w:hAnsi="Times New Roman" w:cs="Times New Roman"/>
          <w:sz w:val="28"/>
          <w:szCs w:val="28"/>
          <w:lang w:val="kk-KZ"/>
        </w:rPr>
        <w:t>, бастарын, әдетте, батысқа қарай, кейде ауытқумен жатқызады.</w:t>
      </w:r>
      <w:del w:id="5372" w:author="Батыр Нұрлайым" w:date="2023-09-01T15:58:00Z">
        <w:r w:rsidRPr="005D347C" w:rsidDel="00FF0E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Барлық</w:t>
      </w:r>
      <w:del w:id="5373" w:author="Батыр Нұрлайым" w:date="2023-09-01T15:58:00Z">
        <w:r w:rsidRPr="005D347C" w:rsidDel="00FF0E5A">
          <w:rPr>
            <w:rFonts w:ascii="Times New Roman" w:hAnsi="Times New Roman" w:cs="Times New Roman"/>
            <w:sz w:val="28"/>
            <w:szCs w:val="28"/>
            <w:lang w:val="kk-KZ"/>
          </w:rPr>
          <w:delText xml:space="preserve"> дерлік</w:delText>
        </w:r>
      </w:del>
      <w:r w:rsidRPr="005D347C">
        <w:rPr>
          <w:rFonts w:ascii="Times New Roman" w:hAnsi="Times New Roman" w:cs="Times New Roman"/>
          <w:sz w:val="28"/>
          <w:szCs w:val="28"/>
          <w:lang w:val="kk-KZ"/>
        </w:rPr>
        <w:t xml:space="preserve"> қабір</w:t>
      </w:r>
      <w:del w:id="5374" w:author="Батыр Нұрлайым" w:date="2023-09-01T15:58:00Z">
        <w:r w:rsidRPr="005D347C" w:rsidDel="00FF0E5A">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де </w:t>
      </w:r>
      <w:ins w:id="5375" w:author="Батыр Нұрлайым" w:date="2023-09-01T15:58:00Z">
        <w:r w:rsidR="00FF0E5A">
          <w:rPr>
            <w:rFonts w:ascii="Times New Roman" w:hAnsi="Times New Roman" w:cs="Times New Roman"/>
            <w:sz w:val="28"/>
            <w:szCs w:val="28"/>
            <w:lang w:val="kk-KZ"/>
          </w:rPr>
          <w:t xml:space="preserve">дерлік </w:t>
        </w:r>
      </w:ins>
      <w:r w:rsidRPr="005D347C">
        <w:rPr>
          <w:rFonts w:ascii="Times New Roman" w:hAnsi="Times New Roman" w:cs="Times New Roman"/>
          <w:sz w:val="28"/>
          <w:szCs w:val="28"/>
          <w:lang w:val="kk-KZ"/>
        </w:rPr>
        <w:t>бір</w:t>
      </w:r>
      <w:ins w:id="5376" w:author="Батыр Нұрлайым" w:date="2023-09-01T15:58:00Z">
        <w:r w:rsidR="00FF0E5A">
          <w:rPr>
            <w:rFonts w:ascii="Times New Roman" w:hAnsi="Times New Roman" w:cs="Times New Roman"/>
            <w:sz w:val="28"/>
            <w:szCs w:val="28"/>
            <w:lang w:val="kk-KZ"/>
          </w:rPr>
          <w:t>-бір</w:t>
        </w:r>
      </w:ins>
      <w:r w:rsidRPr="005D347C">
        <w:rPr>
          <w:rFonts w:ascii="Times New Roman" w:hAnsi="Times New Roman" w:cs="Times New Roman"/>
          <w:sz w:val="28"/>
          <w:szCs w:val="28"/>
          <w:lang w:val="kk-KZ"/>
        </w:rPr>
        <w:t xml:space="preserve"> қаңқа</w:t>
      </w:r>
      <w:ins w:id="5377" w:author="Батыр Нұрлайым" w:date="2023-09-01T15:58:00Z">
        <w:r w:rsidR="00FF0E5A">
          <w:rPr>
            <w:rFonts w:ascii="Times New Roman" w:hAnsi="Times New Roman" w:cs="Times New Roman"/>
            <w:sz w:val="28"/>
            <w:szCs w:val="28"/>
            <w:lang w:val="kk-KZ"/>
          </w:rPr>
          <w:t>дан</w:t>
        </w:r>
      </w:ins>
      <w:r w:rsidRPr="005D347C">
        <w:rPr>
          <w:rFonts w:ascii="Times New Roman" w:hAnsi="Times New Roman" w:cs="Times New Roman"/>
          <w:sz w:val="28"/>
          <w:szCs w:val="28"/>
          <w:lang w:val="kk-KZ"/>
        </w:rPr>
        <w:t xml:space="preserve"> бар.</w:t>
      </w:r>
      <w:del w:id="5378" w:author="Батыр Нұрлайым" w:date="2023-09-01T15:58:00Z">
        <w:r w:rsidRPr="005D347C" w:rsidDel="00FF0E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Кейде қорғандар кездеседі, олардың жағалауының астында екі-үш бейіт бар. </w:t>
      </w:r>
      <w:del w:id="5379" w:author="Батыр Нұрлайым" w:date="2023-09-01T15:58:00Z">
        <w:r w:rsidRPr="005D347C" w:rsidDel="00FF0E5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Өлгендердің барлығы қабір түбіне қойыл</w:t>
      </w:r>
      <w:ins w:id="5380" w:author="Батыр Нұрлайым" w:date="2023-09-01T15:58:00Z">
        <w:r w:rsidR="00FF0E5A">
          <w:rPr>
            <w:rFonts w:ascii="Times New Roman" w:hAnsi="Times New Roman" w:cs="Times New Roman"/>
            <w:sz w:val="28"/>
            <w:szCs w:val="28"/>
            <w:lang w:val="kk-KZ"/>
          </w:rPr>
          <w:t>ған</w:t>
        </w:r>
      </w:ins>
      <w:del w:id="5381" w:author="Батыр Нұрлайым" w:date="2023-09-01T15:58:00Z">
        <w:r w:rsidRPr="005D347C" w:rsidDel="00FF0E5A">
          <w:rPr>
            <w:rFonts w:ascii="Times New Roman" w:hAnsi="Times New Roman" w:cs="Times New Roman"/>
            <w:sz w:val="28"/>
            <w:szCs w:val="28"/>
            <w:lang w:val="kk-KZ"/>
          </w:rPr>
          <w:delText>ды</w:delText>
        </w:r>
      </w:del>
      <w:r w:rsidRPr="005D347C">
        <w:rPr>
          <w:rFonts w:ascii="Times New Roman" w:hAnsi="Times New Roman" w:cs="Times New Roman"/>
          <w:sz w:val="28"/>
          <w:szCs w:val="28"/>
          <w:lang w:val="kk-KZ"/>
        </w:rPr>
        <w:t>.</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Қару өте сирек кездеседі.</w:t>
      </w:r>
      <w:del w:id="5382" w:author="Батыр Нұрлайым" w:date="2023-09-01T16:00:00Z">
        <w:r w:rsidRPr="005D347C" w:rsidDel="001E26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Кейінгі </w:t>
      </w:r>
      <w:ins w:id="5383" w:author="Батыр Нұрлайым" w:date="2023-09-01T16:01:00Z">
        <w:r w:rsidR="001E2631">
          <w:rPr>
            <w:rFonts w:ascii="Times New Roman" w:hAnsi="Times New Roman" w:cs="Times New Roman"/>
            <w:sz w:val="28"/>
            <w:szCs w:val="28"/>
            <w:lang w:val="kk-KZ"/>
          </w:rPr>
          <w:t>бейіттерде</w:t>
        </w:r>
      </w:ins>
      <w:del w:id="5384" w:author="Батыр Нұрлайым" w:date="2023-09-01T16:01:00Z">
        <w:r w:rsidRPr="005D347C" w:rsidDel="001E2631">
          <w:rPr>
            <w:rFonts w:ascii="Times New Roman" w:hAnsi="Times New Roman" w:cs="Times New Roman"/>
            <w:sz w:val="28"/>
            <w:szCs w:val="28"/>
            <w:lang w:val="kk-KZ"/>
          </w:rPr>
          <w:delText>жерлеулерд</w:delText>
        </w:r>
      </w:del>
      <w:del w:id="5385" w:author="Батыр Нұрлайым" w:date="2023-09-01T16:00:00Z">
        <w:r w:rsidRPr="005D347C" w:rsidDel="001E2631">
          <w:rPr>
            <w:rFonts w:ascii="Times New Roman" w:hAnsi="Times New Roman" w:cs="Times New Roman"/>
            <w:sz w:val="28"/>
            <w:szCs w:val="28"/>
            <w:lang w:val="kk-KZ"/>
          </w:rPr>
          <w:delText>е</w:delText>
        </w:r>
      </w:del>
      <w:r w:rsidRPr="005D347C">
        <w:rPr>
          <w:rFonts w:ascii="Times New Roman" w:hAnsi="Times New Roman" w:cs="Times New Roman"/>
          <w:sz w:val="28"/>
          <w:szCs w:val="28"/>
          <w:lang w:val="kk-KZ"/>
        </w:rPr>
        <w:t xml:space="preserve"> қылыш пен сүйектен жасалған жебе ұштары кездеседі.</w:t>
      </w:r>
      <w:del w:id="5386" w:author="Батыр Нұрлайым" w:date="2023-09-01T16:01:00Z">
        <w:r w:rsidRPr="005D347C" w:rsidDel="001E26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Көптеген бейітт</w:t>
      </w:r>
      <w:del w:id="5387" w:author="Батыр Нұрлайым" w:date="2023-09-01T16:01:00Z">
        <w:r w:rsidRPr="005D347C" w:rsidDel="001E2631">
          <w:rPr>
            <w:rFonts w:ascii="Times New Roman" w:hAnsi="Times New Roman" w:cs="Times New Roman"/>
            <w:sz w:val="28"/>
            <w:szCs w:val="28"/>
            <w:lang w:val="kk-KZ"/>
          </w:rPr>
          <w:delText>ерд</w:delText>
        </w:r>
      </w:del>
      <w:r w:rsidRPr="005D347C">
        <w:rPr>
          <w:rFonts w:ascii="Times New Roman" w:hAnsi="Times New Roman" w:cs="Times New Roman"/>
          <w:sz w:val="28"/>
          <w:szCs w:val="28"/>
          <w:lang w:val="kk-KZ"/>
        </w:rPr>
        <w:t xml:space="preserve">е қошқар сүйектері – ғұрыптық тағам қалдықтары </w:t>
      </w:r>
      <w:ins w:id="5388" w:author="Батыр Нұрлайым" w:date="2023-09-01T16:01:00Z">
        <w:r w:rsidR="001E2631">
          <w:rPr>
            <w:rFonts w:ascii="Times New Roman" w:hAnsi="Times New Roman" w:cs="Times New Roman"/>
            <w:sz w:val="28"/>
            <w:szCs w:val="28"/>
            <w:lang w:val="kk-KZ"/>
          </w:rPr>
          <w:t>ұшырасады</w:t>
        </w:r>
      </w:ins>
      <w:del w:id="5389" w:author="Батыр Нұрлайым" w:date="2023-09-01T16:01:00Z">
        <w:r w:rsidRPr="005D347C" w:rsidDel="001E2631">
          <w:rPr>
            <w:rFonts w:ascii="Times New Roman" w:hAnsi="Times New Roman" w:cs="Times New Roman"/>
            <w:sz w:val="28"/>
            <w:szCs w:val="28"/>
            <w:lang w:val="kk-KZ"/>
          </w:rPr>
          <w:delText>кездеседі</w:delText>
        </w:r>
      </w:del>
      <w:r w:rsidRPr="005D347C">
        <w:rPr>
          <w:rFonts w:ascii="Times New Roman" w:hAnsi="Times New Roman" w:cs="Times New Roman"/>
          <w:sz w:val="28"/>
          <w:szCs w:val="28"/>
          <w:lang w:val="kk-KZ"/>
        </w:rPr>
        <w:t>.</w:t>
      </w:r>
      <w:del w:id="5390" w:author="Батыр Нұрлайым" w:date="2023-09-01T16:01:00Z">
        <w:r w:rsidRPr="005D347C" w:rsidDel="001E26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Импорттық заттар мен бағалы металдардан жасалған бұйымдар өте сирек</w:t>
      </w:r>
      <w:del w:id="5391" w:author="Батыр Нұрлайым" w:date="2023-09-01T16:01:00Z">
        <w:r w:rsidRPr="005D347C" w:rsidDel="001E2631">
          <w:rPr>
            <w:rFonts w:ascii="Times New Roman" w:hAnsi="Times New Roman" w:cs="Times New Roman"/>
            <w:sz w:val="28"/>
            <w:szCs w:val="28"/>
            <w:lang w:val="kk-KZ"/>
          </w:rPr>
          <w:delText xml:space="preserve"> кездеседі</w:delText>
        </w:r>
      </w:del>
      <w:r w:rsidRPr="005D347C">
        <w:rPr>
          <w:rFonts w:ascii="Times New Roman" w:hAnsi="Times New Roman" w:cs="Times New Roman"/>
          <w:sz w:val="28"/>
          <w:szCs w:val="28"/>
          <w:lang w:val="kk-KZ"/>
        </w:rPr>
        <w:t>.</w:t>
      </w:r>
      <w:del w:id="5392" w:author="Батыр Нұрлайым" w:date="2023-09-01T16:01:00Z">
        <w:r w:rsidRPr="005D347C" w:rsidDel="001E26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Бірнеше қабірден астық үккіштері табылған.</w:t>
      </w:r>
    </w:p>
    <w:p w:rsidR="00291B67" w:rsidRPr="005D347C" w:rsidRDefault="00291B67">
      <w:pPr>
        <w:spacing w:after="0" w:line="240" w:lineRule="auto"/>
        <w:ind w:firstLine="567"/>
        <w:jc w:val="both"/>
        <w:rPr>
          <w:rFonts w:ascii="Times New Roman" w:hAnsi="Times New Roman" w:cs="Times New Roman"/>
          <w:sz w:val="28"/>
          <w:szCs w:val="28"/>
          <w:lang w:val="kk-KZ"/>
        </w:rPr>
        <w:pPrChange w:id="5393" w:author="Батыр Нұрлайым" w:date="2023-09-01T16:01:00Z">
          <w:pPr>
            <w:spacing w:after="0" w:line="240" w:lineRule="auto"/>
            <w:jc w:val="both"/>
          </w:pPr>
        </w:pPrChange>
      </w:pPr>
      <w:del w:id="5394" w:author="Батыр Нұрлайым" w:date="2023-09-01T16:01:00Z">
        <w:r w:rsidRPr="005D347C" w:rsidDel="001E26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Керамика </w:t>
      </w:r>
      <w:del w:id="5395" w:author="Батыр Нұрлайым" w:date="2023-09-01T16:01:00Z">
        <w:r w:rsidRPr="005D347C" w:rsidDel="001E26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қалыптау </w:t>
      </w:r>
      <w:del w:id="5396" w:author="Батыр Нұрлайым" w:date="2023-09-01T16:02:00Z">
        <w:r w:rsidRPr="005D347C" w:rsidDel="001E26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көбінесе мата шаблонында жасалған.</w:t>
      </w:r>
      <w:del w:id="5397" w:author="Батыр Нұрлайым" w:date="2023-09-01T16:02:00Z">
        <w:r w:rsidRPr="005D347C" w:rsidDel="001E26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Ыдыс-аяқтардың типтік пішіндері: жарты шар тәрізді тостағандар мен әртүрлі жиек профилі бар тостағандар, алмұрт тәрізді кәстрөлдер мен </w:t>
      </w:r>
      <w:ins w:id="5398" w:author="Батыр Нұрлайым" w:date="2023-09-01T16:03:00Z">
        <w:r w:rsidR="001E2631">
          <w:rPr>
            <w:rFonts w:ascii="Times New Roman" w:hAnsi="Times New Roman" w:cs="Times New Roman"/>
            <w:sz w:val="28"/>
            <w:szCs w:val="28"/>
            <w:lang w:val="kk-KZ"/>
          </w:rPr>
          <w:t xml:space="preserve">кейбіреуінде </w:t>
        </w:r>
      </w:ins>
      <w:r w:rsidRPr="005D347C">
        <w:rPr>
          <w:rFonts w:ascii="Times New Roman" w:hAnsi="Times New Roman" w:cs="Times New Roman"/>
          <w:sz w:val="28"/>
          <w:szCs w:val="28"/>
          <w:lang w:val="kk-KZ"/>
        </w:rPr>
        <w:t>ілмек тәрізді тұтқалары бар</w:t>
      </w:r>
      <w:del w:id="5399" w:author="Батыр Нұрлайым" w:date="2023-09-01T16:02:00Z">
        <w:r w:rsidRPr="005D347C" w:rsidDel="001E2631">
          <w:rPr>
            <w:rFonts w:ascii="Times New Roman" w:hAnsi="Times New Roman" w:cs="Times New Roman"/>
            <w:sz w:val="28"/>
            <w:szCs w:val="28"/>
            <w:lang w:val="kk-KZ"/>
          </w:rPr>
          <w:delText xml:space="preserve"> немесе жоқ</w:delText>
        </w:r>
      </w:del>
      <w:r w:rsidRPr="005D347C">
        <w:rPr>
          <w:rFonts w:ascii="Times New Roman" w:hAnsi="Times New Roman" w:cs="Times New Roman"/>
          <w:sz w:val="28"/>
          <w:szCs w:val="28"/>
          <w:lang w:val="kk-KZ"/>
        </w:rPr>
        <w:t xml:space="preserve"> саптыаяқтар.</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Ағаштан жасалған ыдыстар мен ағаш үстелдер айтарлықтай кең тараған.</w:t>
      </w:r>
    </w:p>
    <w:p w:rsidR="00291B67" w:rsidRDefault="00291B67" w:rsidP="00291B67">
      <w:pPr>
        <w:spacing w:after="0" w:line="240" w:lineRule="auto"/>
        <w:jc w:val="both"/>
        <w:rPr>
          <w:rFonts w:ascii="Times New Roman" w:hAnsi="Times New Roman" w:cs="Times New Roman"/>
          <w:sz w:val="28"/>
          <w:szCs w:val="28"/>
          <w:lang w:val="kk-KZ"/>
        </w:rPr>
      </w:pPr>
      <w:del w:id="5400" w:author="Батыр Нұрлайым" w:date="2023-09-01T16:03:00Z">
        <w:r w:rsidRPr="005D347C" w:rsidDel="0034214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Үйсін дәуіріндегі Іле Алатауы мен Іле өзендерінің аңғарларындағы ескерткіштердің көптігіне қарағанда, халық санының өсуі байқалды. </w:t>
      </w:r>
      <w:del w:id="5401" w:author="Батыр Нұрлайым" w:date="2023-09-01T16:04:00Z">
        <w:r w:rsidRPr="005D347C" w:rsidDel="0034214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аумақтарда бір-бірінен бос кеңістіктермен бөлінген 20-дан ас</w:t>
      </w:r>
      <w:del w:id="5402" w:author="Батыр Нұрлайым" w:date="2023-09-01T16:04:00Z">
        <w:r w:rsidRPr="005D347C" w:rsidDel="0034214C">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а</w:t>
      </w:r>
      <w:del w:id="5403" w:author="Батыр Нұрлайым" w:date="2023-09-01T16:04:00Z">
        <w:r w:rsidRPr="005D347C" w:rsidDel="0034214C">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 xml:space="preserve"> қорым</w:t>
      </w:r>
      <w:ins w:id="5404" w:author="Батыр Нұрлайым" w:date="2023-09-01T16:04:00Z">
        <w:r w:rsidR="0034214C">
          <w:rPr>
            <w:rFonts w:ascii="Times New Roman" w:hAnsi="Times New Roman" w:cs="Times New Roman"/>
            <w:sz w:val="28"/>
            <w:szCs w:val="28"/>
            <w:lang w:val="kk-KZ"/>
          </w:rPr>
          <w:t>н</w:t>
        </w:r>
      </w:ins>
      <w:del w:id="5405" w:author="Батыр Нұрлайым" w:date="2023-09-01T16:04:00Z">
        <w:r w:rsidRPr="005D347C" w:rsidDel="0034214C">
          <w:rPr>
            <w:rFonts w:ascii="Times New Roman" w:hAnsi="Times New Roman" w:cs="Times New Roman"/>
            <w:sz w:val="28"/>
            <w:szCs w:val="28"/>
            <w:lang w:val="kk-KZ"/>
          </w:rPr>
          <w:delText>дард</w:delText>
        </w:r>
      </w:del>
      <w:r w:rsidRPr="005D347C">
        <w:rPr>
          <w:rFonts w:ascii="Times New Roman" w:hAnsi="Times New Roman" w:cs="Times New Roman"/>
          <w:sz w:val="28"/>
          <w:szCs w:val="28"/>
          <w:lang w:val="kk-KZ"/>
        </w:rPr>
        <w:t>ың ірі жинақталған орындары бар.</w:t>
      </w:r>
      <w:del w:id="5406" w:author="Батыр Нұрлайым" w:date="2023-09-01T16:04:00Z">
        <w:r w:rsidRPr="005D347C" w:rsidDel="0034214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таралуды халықтың тайпалық топтас</w:t>
      </w:r>
      <w:r>
        <w:rPr>
          <w:rFonts w:ascii="Times New Roman" w:hAnsi="Times New Roman" w:cs="Times New Roman"/>
          <w:sz w:val="28"/>
          <w:szCs w:val="28"/>
          <w:lang w:val="kk-KZ"/>
        </w:rPr>
        <w:t>тыруының көрінісі деуге болады.</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Жетісу ескерткіштерінің ішінде қабырғасы таспен қапталған үлкен топырақ қабірлерге жерленген Талғар қорымы</w:t>
      </w:r>
      <w:del w:id="5407" w:author="Батыр Нұрлайым" w:date="2023-09-01T16:05:00Z">
        <w:r w:rsidRPr="005D347C" w:rsidDel="0034214C">
          <w:rPr>
            <w:rFonts w:ascii="Times New Roman" w:hAnsi="Times New Roman" w:cs="Times New Roman"/>
            <w:sz w:val="28"/>
            <w:szCs w:val="28"/>
            <w:lang w:val="kk-KZ"/>
          </w:rPr>
          <w:delText>ның</w:delText>
        </w:r>
      </w:del>
      <w:r w:rsidRPr="005D347C">
        <w:rPr>
          <w:rFonts w:ascii="Times New Roman" w:hAnsi="Times New Roman" w:cs="Times New Roman"/>
          <w:sz w:val="28"/>
          <w:szCs w:val="28"/>
          <w:lang w:val="kk-KZ"/>
        </w:rPr>
        <w:t xml:space="preserve"> (Талғар қаласының шетінде) көзге түседі.</w:t>
      </w:r>
      <w:del w:id="5408" w:author="Батыр Нұрлайым" w:date="2023-09-01T16:05:00Z">
        <w:r w:rsidRPr="005D347C" w:rsidDel="0034214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Шұңқырлар бөрене</w:t>
      </w:r>
      <w:del w:id="5409" w:author="Батыр Нұрлайым" w:date="2023-09-01T16:05:00Z">
        <w:r w:rsidRPr="005D347C" w:rsidDel="0034214C">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мен жабылған. </w:t>
      </w:r>
      <w:del w:id="5410" w:author="Батыр Нұрлайым" w:date="2023-09-01T16:05:00Z">
        <w:r w:rsidRPr="005D347C" w:rsidDel="0034214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Молалардың көпшілігі тонал</w:t>
      </w:r>
      <w:ins w:id="5411" w:author="Батыр Нұрлайым" w:date="2023-09-01T16:06:00Z">
        <w:r w:rsidR="0034214C">
          <w:rPr>
            <w:rFonts w:ascii="Times New Roman" w:hAnsi="Times New Roman" w:cs="Times New Roman"/>
            <w:sz w:val="28"/>
            <w:szCs w:val="28"/>
            <w:lang w:val="kk-KZ"/>
          </w:rPr>
          <w:t>ған</w:t>
        </w:r>
      </w:ins>
      <w:del w:id="5412" w:author="Батыр Нұрлайым" w:date="2023-09-01T16:06:00Z">
        <w:r w:rsidRPr="005D347C" w:rsidDel="0034214C">
          <w:rPr>
            <w:rFonts w:ascii="Times New Roman" w:hAnsi="Times New Roman" w:cs="Times New Roman"/>
            <w:sz w:val="28"/>
            <w:szCs w:val="28"/>
            <w:lang w:val="kk-KZ"/>
          </w:rPr>
          <w:delText>ды</w:delText>
        </w:r>
      </w:del>
      <w:ins w:id="5413" w:author="Батыр Нұрлайым" w:date="2023-09-01T16:06:00Z">
        <w:r w:rsidR="0034214C">
          <w:rPr>
            <w:rFonts w:ascii="Times New Roman" w:hAnsi="Times New Roman" w:cs="Times New Roman"/>
            <w:sz w:val="28"/>
            <w:szCs w:val="28"/>
            <w:lang w:val="kk-KZ"/>
          </w:rPr>
          <w:t>.</w:t>
        </w:r>
      </w:ins>
      <w:del w:id="5414" w:author="Батыр Нұрлайым" w:date="2023-09-01T16:06:00Z">
        <w:r w:rsidRPr="005D347C" w:rsidDel="0034214C">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5415" w:author="Батыр Нұрлайым" w:date="2023-09-01T16:06:00Z">
        <w:r w:rsidR="0034214C">
          <w:rPr>
            <w:rFonts w:ascii="Times New Roman" w:hAnsi="Times New Roman" w:cs="Times New Roman"/>
            <w:sz w:val="28"/>
            <w:szCs w:val="28"/>
            <w:lang w:val="kk-KZ"/>
          </w:rPr>
          <w:t>Б</w:t>
        </w:r>
      </w:ins>
      <w:del w:id="5416" w:author="Батыр Нұрлайым" w:date="2023-09-01T16:06:00Z">
        <w:r w:rsidRPr="005D347C" w:rsidDel="0034214C">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ірақ алтын әшекейлер, темір пышақтар мен қыш ыдыстар әлі күнге дейін сақталған.</w:t>
      </w:r>
      <w:del w:id="5417" w:author="Батыр Нұрлайым" w:date="2023-09-01T16:06:00Z">
        <w:r w:rsidRPr="005D347C" w:rsidDel="0034214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Бір қабірде бір кездері қызыл былғарыдан</w:t>
      </w:r>
      <w:del w:id="5418" w:author="Батыр Нұрлайым" w:date="2023-09-01T16:07:00Z">
        <w:r w:rsidRPr="005D347C" w:rsidDel="0034214C">
          <w:rPr>
            <w:rFonts w:ascii="Times New Roman" w:hAnsi="Times New Roman" w:cs="Times New Roman"/>
            <w:sz w:val="28"/>
            <w:szCs w:val="28"/>
            <w:lang w:val="kk-KZ"/>
          </w:rPr>
          <w:delText xml:space="preserve"> жасалған</w:delText>
        </w:r>
      </w:del>
      <w:r w:rsidRPr="005D347C">
        <w:rPr>
          <w:rFonts w:ascii="Times New Roman" w:hAnsi="Times New Roman" w:cs="Times New Roman"/>
          <w:sz w:val="28"/>
          <w:szCs w:val="28"/>
          <w:lang w:val="kk-KZ"/>
        </w:rPr>
        <w:t xml:space="preserve"> киімдерге тігілген алтын фольгадан жасалған 500-ге жуық тақта бар.</w:t>
      </w:r>
      <w:del w:id="5419" w:author="Батыр Нұрлайым" w:date="2023-09-01T16:07:00Z">
        <w:r w:rsidRPr="005D347C" w:rsidDel="0034214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Мұнда ешкі басы бар қанатты жануар бейнеленген саздан жасалған мөр де табылды.</w:t>
      </w:r>
      <w:del w:id="5420" w:author="Батыр Нұрлайым" w:date="2023-09-01T16:07:00Z">
        <w:r w:rsidRPr="005D347C" w:rsidDel="0034214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Тағы бір </w:t>
      </w:r>
      <w:r w:rsidRPr="005D347C">
        <w:rPr>
          <w:rFonts w:ascii="Times New Roman" w:hAnsi="Times New Roman" w:cs="Times New Roman"/>
          <w:sz w:val="28"/>
          <w:szCs w:val="28"/>
          <w:lang w:val="kk-KZ"/>
        </w:rPr>
        <w:lastRenderedPageBreak/>
        <w:t>қабірде полихромды стильде адамның бет-бейнесі схемалық түрде бейнеленген тақта бар.</w:t>
      </w:r>
      <w:del w:id="5421" w:author="Батыр Нұрлайым" w:date="2023-09-01T16:07:00Z">
        <w:r w:rsidRPr="005D347C" w:rsidDel="0034214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Қорымның мерзімі II-I ғасырлар шегінде анықталады.  </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Бай қорым III-II ғ</w:t>
      </w:r>
      <w:ins w:id="5422" w:author="Батыр Нұрлайым" w:date="2023-09-01T16:08:00Z">
        <w:r w:rsidR="0034214C">
          <w:rPr>
            <w:rFonts w:ascii="Times New Roman" w:hAnsi="Times New Roman" w:cs="Times New Roman"/>
            <w:sz w:val="28"/>
            <w:szCs w:val="28"/>
            <w:lang w:val="kk-KZ"/>
          </w:rPr>
          <w:t>асырларда</w:t>
        </w:r>
      </w:ins>
      <w:del w:id="5423" w:author="Батыр Нұрлайым" w:date="2023-09-01T16:08:00Z">
        <w:r w:rsidRPr="005D347C" w:rsidDel="0034214C">
          <w:rPr>
            <w:rFonts w:ascii="Times New Roman" w:hAnsi="Times New Roman" w:cs="Times New Roman"/>
            <w:sz w:val="28"/>
            <w:szCs w:val="28"/>
            <w:lang w:val="kk-KZ"/>
          </w:rPr>
          <w:delText xml:space="preserve">ғ. </w:delText>
        </w:r>
      </w:del>
      <w:r w:rsidRPr="005D347C">
        <w:rPr>
          <w:rFonts w:ascii="Times New Roman" w:hAnsi="Times New Roman" w:cs="Times New Roman"/>
          <w:sz w:val="28"/>
          <w:szCs w:val="28"/>
          <w:lang w:val="kk-KZ"/>
        </w:rPr>
        <w:t xml:space="preserve"> өзен аңғарындағы Теңлік қорымының қорғандарының бірінен табылған. </w:t>
      </w:r>
      <w:del w:id="5424" w:author="Батыр Нұрлайым" w:date="2023-09-01T16:08:00Z">
        <w:r w:rsidRPr="005D347C" w:rsidDel="0034214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Шығыс Жетісудағы Қаратал. </w:t>
      </w:r>
      <w:del w:id="5425" w:author="Батыр Нұрлайым" w:date="2023-09-01T16:08:00Z">
        <w:r w:rsidRPr="005D347C" w:rsidDel="0034214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Асыл көшпенділердің киімдері жүздеген алтыннан жасалған көркем тақталармен безендірілген, оның ішінде шапан киген шабандоз бейнесі бар.</w:t>
      </w:r>
      <w:del w:id="5426" w:author="Батыр Нұрлайым" w:date="2023-09-01T16:08:00Z">
        <w:r w:rsidRPr="005D347C" w:rsidDel="0034214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Алтын жапырақпен жабылған және розеткалармен </w:t>
      </w:r>
      <w:del w:id="5427" w:author="Батыр Нұрлайым" w:date="2023-09-01T16:08:00Z">
        <w:r w:rsidRPr="005D347C" w:rsidDel="0034214C">
          <w:rPr>
            <w:rFonts w:ascii="Times New Roman" w:hAnsi="Times New Roman" w:cs="Times New Roman"/>
            <w:sz w:val="28"/>
            <w:szCs w:val="28"/>
            <w:lang w:val="kk-KZ"/>
          </w:rPr>
          <w:delText xml:space="preserve">бай </w:delText>
        </w:r>
      </w:del>
      <w:r w:rsidRPr="005D347C">
        <w:rPr>
          <w:rFonts w:ascii="Times New Roman" w:hAnsi="Times New Roman" w:cs="Times New Roman"/>
          <w:sz w:val="28"/>
          <w:szCs w:val="28"/>
          <w:lang w:val="kk-KZ"/>
        </w:rPr>
        <w:t>безендірілген таяқша тәрізді шаш қыстырғыштар немесе түйреуіштер де осы жерден табылған.</w:t>
      </w:r>
      <w:del w:id="5428" w:author="Батыр Нұрлайым" w:date="2023-09-01T16:08:00Z">
        <w:r w:rsidRPr="005D347C" w:rsidDel="0034214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Сонымен қатар</w:t>
      </w:r>
      <w:del w:id="5429" w:author="Батыр Нұрлайым" w:date="2023-09-01T16:08:00Z">
        <w:r w:rsidRPr="005D347C" w:rsidDel="0034214C">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алтын жолақтармен безендірілген қола айна мен ағаш жәшік табылды.</w:t>
      </w:r>
    </w:p>
    <w:p w:rsidR="00291B67" w:rsidRDefault="00291B67">
      <w:pPr>
        <w:spacing w:after="0" w:line="240" w:lineRule="auto"/>
        <w:ind w:firstLine="567"/>
        <w:jc w:val="both"/>
        <w:rPr>
          <w:rFonts w:ascii="Times New Roman" w:hAnsi="Times New Roman" w:cs="Times New Roman"/>
          <w:sz w:val="28"/>
          <w:szCs w:val="28"/>
          <w:lang w:val="kk-KZ"/>
        </w:rPr>
        <w:pPrChange w:id="5430" w:author="Батыр Нұрлайым" w:date="2023-09-01T16:09:00Z">
          <w:pPr>
            <w:spacing w:after="0" w:line="240" w:lineRule="auto"/>
            <w:jc w:val="both"/>
          </w:pPr>
        </w:pPrChange>
      </w:pPr>
      <w:r w:rsidRPr="005D347C">
        <w:rPr>
          <w:rFonts w:ascii="Times New Roman" w:hAnsi="Times New Roman" w:cs="Times New Roman"/>
          <w:sz w:val="28"/>
          <w:szCs w:val="28"/>
          <w:lang w:val="kk-KZ"/>
        </w:rPr>
        <w:t>Теңлік тақталарындағы жылқы</w:t>
      </w:r>
      <w:del w:id="5431" w:author="Батыр Нұрлайым" w:date="2023-09-01T16:09:00Z">
        <w:r w:rsidRPr="005D347C" w:rsidDel="0034214C">
          <w:rPr>
            <w:rFonts w:ascii="Times New Roman" w:hAnsi="Times New Roman" w:cs="Times New Roman"/>
            <w:sz w:val="28"/>
            <w:szCs w:val="28"/>
            <w:lang w:val="kk-KZ"/>
          </w:rPr>
          <w:delText>ның</w:delText>
        </w:r>
      </w:del>
      <w:r w:rsidRPr="005D347C">
        <w:rPr>
          <w:rFonts w:ascii="Times New Roman" w:hAnsi="Times New Roman" w:cs="Times New Roman"/>
          <w:sz w:val="28"/>
          <w:szCs w:val="28"/>
          <w:lang w:val="kk-KZ"/>
        </w:rPr>
        <w:t xml:space="preserve"> суреттері жергілікті жылқылардың тұқымы туралы түсінік береді.</w:t>
      </w:r>
      <w:del w:id="5432" w:author="Батыр Нұрлайым" w:date="2023-09-01T16:09:00Z">
        <w:r w:rsidRPr="005D347C" w:rsidDel="0034214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 өздерінің жалпы массивтілігімен,</w:t>
      </w:r>
      <w:del w:id="5433" w:author="Батыр Нұрлайым" w:date="2023-09-01T16:09:00Z">
        <w:r w:rsidRPr="005D347C" w:rsidDel="0034214C">
          <w:rPr>
            <w:rFonts w:ascii="Times New Roman" w:hAnsi="Times New Roman" w:cs="Times New Roman"/>
            <w:sz w:val="28"/>
            <w:szCs w:val="28"/>
            <w:lang w:val="kk-KZ"/>
          </w:rPr>
          <w:delText xml:space="preserve"> күшті дамыған</w:delText>
        </w:r>
      </w:del>
      <w:r w:rsidRPr="005D347C">
        <w:rPr>
          <w:rFonts w:ascii="Times New Roman" w:hAnsi="Times New Roman" w:cs="Times New Roman"/>
          <w:sz w:val="28"/>
          <w:szCs w:val="28"/>
          <w:lang w:val="kk-KZ"/>
        </w:rPr>
        <w:t xml:space="preserve"> </w:t>
      </w:r>
      <w:ins w:id="5434" w:author="Батыр Нұрлайым" w:date="2023-09-01T16:09:00Z">
        <w:r w:rsidR="0034214C">
          <w:rPr>
            <w:rFonts w:ascii="Times New Roman" w:hAnsi="Times New Roman" w:cs="Times New Roman"/>
            <w:sz w:val="28"/>
            <w:szCs w:val="28"/>
            <w:lang w:val="kk-KZ"/>
          </w:rPr>
          <w:t xml:space="preserve">алып </w:t>
        </w:r>
      </w:ins>
      <w:r w:rsidRPr="005D347C">
        <w:rPr>
          <w:rFonts w:ascii="Times New Roman" w:hAnsi="Times New Roman" w:cs="Times New Roman"/>
          <w:sz w:val="28"/>
          <w:szCs w:val="28"/>
          <w:lang w:val="kk-KZ"/>
        </w:rPr>
        <w:t>кеуде</w:t>
      </w:r>
      <w:ins w:id="5435" w:author="Батыр Нұрлайым" w:date="2023-09-01T16:09:00Z">
        <w:r w:rsidR="0034214C">
          <w:rPr>
            <w:rFonts w:ascii="Times New Roman" w:hAnsi="Times New Roman" w:cs="Times New Roman"/>
            <w:sz w:val="28"/>
            <w:szCs w:val="28"/>
            <w:lang w:val="kk-KZ"/>
          </w:rPr>
          <w:t>сі</w:t>
        </w:r>
      </w:ins>
      <w:del w:id="5436" w:author="Батыр Нұрлайым" w:date="2023-09-01T16:09:00Z">
        <w:r w:rsidRPr="005D347C" w:rsidDel="0034214C">
          <w:rPr>
            <w:rFonts w:ascii="Times New Roman" w:hAnsi="Times New Roman" w:cs="Times New Roman"/>
            <w:sz w:val="28"/>
            <w:szCs w:val="28"/>
            <w:lang w:val="kk-KZ"/>
          </w:rPr>
          <w:delText>лерімен</w:delText>
        </w:r>
      </w:del>
      <w:r w:rsidRPr="005D347C">
        <w:rPr>
          <w:rFonts w:ascii="Times New Roman" w:hAnsi="Times New Roman" w:cs="Times New Roman"/>
          <w:sz w:val="28"/>
          <w:szCs w:val="28"/>
          <w:lang w:val="kk-KZ"/>
        </w:rPr>
        <w:t xml:space="preserve"> және </w:t>
      </w:r>
      <w:ins w:id="5437" w:author="Батыр Нұрлайым" w:date="2023-09-01T16:09:00Z">
        <w:r w:rsidR="0034214C">
          <w:rPr>
            <w:rFonts w:ascii="Times New Roman" w:hAnsi="Times New Roman" w:cs="Times New Roman"/>
            <w:sz w:val="28"/>
            <w:szCs w:val="28"/>
            <w:lang w:val="kk-KZ"/>
          </w:rPr>
          <w:t>үлкен</w:t>
        </w:r>
      </w:ins>
      <w:del w:id="5438" w:author="Батыр Нұрлайым" w:date="2023-09-01T16:09:00Z">
        <w:r w:rsidRPr="005D347C" w:rsidDel="0034214C">
          <w:rPr>
            <w:rFonts w:ascii="Times New Roman" w:hAnsi="Times New Roman" w:cs="Times New Roman"/>
            <w:sz w:val="28"/>
            <w:szCs w:val="28"/>
            <w:lang w:val="kk-KZ"/>
          </w:rPr>
          <w:delText>қалың мойындағы үлкен</w:delText>
        </w:r>
      </w:del>
      <w:r w:rsidRPr="005D347C">
        <w:rPr>
          <w:rFonts w:ascii="Times New Roman" w:hAnsi="Times New Roman" w:cs="Times New Roman"/>
          <w:sz w:val="28"/>
          <w:szCs w:val="28"/>
          <w:lang w:val="kk-KZ"/>
        </w:rPr>
        <w:t xml:space="preserve"> басымен ерекшеленді.</w:t>
      </w:r>
      <w:del w:id="5439" w:author="Батыр Нұрлайым" w:date="2023-09-01T16:09:00Z">
        <w:r w:rsidRPr="005D347C" w:rsidDel="0034214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бейнелер еуразиялық жылқылардың барлық белгілі бе</w:t>
      </w:r>
      <w:r>
        <w:rPr>
          <w:rFonts w:ascii="Times New Roman" w:hAnsi="Times New Roman" w:cs="Times New Roman"/>
          <w:sz w:val="28"/>
          <w:szCs w:val="28"/>
          <w:lang w:val="kk-KZ"/>
        </w:rPr>
        <w:t>йнелерінің ішінде ерекшеленеді.</w:t>
      </w:r>
    </w:p>
    <w:p w:rsidR="003C616A" w:rsidRDefault="00291B67" w:rsidP="003C616A">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Жетісудың басқа аймақтарында да үйсін дәуірінің ескерткіштері бар.  Сонымен, Тоқмақ қаласының (Қырғызстан) оңтүстігіндегі Буранин қорымы</w:t>
      </w:r>
      <w:del w:id="5440" w:author="Батыр Нұрлайым" w:date="2023-09-01T16:10:00Z">
        <w:r w:rsidRPr="005D347C" w:rsidDel="0034214C">
          <w:rPr>
            <w:rFonts w:ascii="Times New Roman" w:hAnsi="Times New Roman" w:cs="Times New Roman"/>
            <w:sz w:val="28"/>
            <w:szCs w:val="28"/>
            <w:lang w:val="kk-KZ"/>
          </w:rPr>
          <w:delText>ның</w:delText>
        </w:r>
      </w:del>
      <w:r w:rsidRPr="005D347C">
        <w:rPr>
          <w:rFonts w:ascii="Times New Roman" w:hAnsi="Times New Roman" w:cs="Times New Roman"/>
          <w:sz w:val="28"/>
          <w:szCs w:val="28"/>
          <w:lang w:val="kk-KZ"/>
        </w:rPr>
        <w:t xml:space="preserve"> Шу алқабына көбірек тән. </w:t>
      </w:r>
      <w:del w:id="5441" w:author="Батыр Нұрлайым" w:date="2023-09-01T16:10:00Z">
        <w:r w:rsidRPr="005D347C" w:rsidDel="0034214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Сопақ пішінді үлкен қабірлерде бір-үш адам</w:t>
      </w:r>
      <w:ins w:id="5442" w:author="Батыр Нұрлайым" w:date="2023-09-01T16:10:00Z">
        <w:r w:rsidR="0034214C">
          <w:rPr>
            <w:rFonts w:ascii="Times New Roman" w:hAnsi="Times New Roman" w:cs="Times New Roman"/>
            <w:sz w:val="28"/>
            <w:szCs w:val="28"/>
            <w:lang w:val="kk-KZ"/>
          </w:rPr>
          <w:t>нан</w:t>
        </w:r>
      </w:ins>
      <w:r w:rsidRPr="005D347C">
        <w:rPr>
          <w:rFonts w:ascii="Times New Roman" w:hAnsi="Times New Roman" w:cs="Times New Roman"/>
          <w:sz w:val="28"/>
          <w:szCs w:val="28"/>
          <w:lang w:val="kk-KZ"/>
        </w:rPr>
        <w:t xml:space="preserve"> жерленген.</w:t>
      </w:r>
      <w:del w:id="5443" w:author="Батыр Нұрлайым" w:date="2023-09-01T16:10:00Z">
        <w:r w:rsidRPr="005D347C" w:rsidDel="0034214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Өлгендерге көптеген ыдыстар, шамасы, сүт және сұйық тамақ, сондай-ақ қошқар мен бұқа етінің бөліктері жеткізілді. </w:t>
      </w:r>
      <w:del w:id="5444" w:author="Батыр Нұрлайым" w:date="2023-09-01T16:10:00Z">
        <w:r w:rsidRPr="005D347C" w:rsidDel="0034214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50-ге дейін алтын бұйым</w:t>
      </w:r>
      <w:del w:id="5445" w:author="Батыр Нұрлайым" w:date="2023-09-01T16:20:00Z">
        <w:r w:rsidRPr="005D347C" w:rsidDel="009E64FF">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 xml:space="preserve"> (сақиналар, моншақтар, түрлі тақтайшалар) сақталған.</w:t>
      </w:r>
      <w:del w:id="5446" w:author="Батыр Нұрлайым" w:date="2023-09-01T16:20: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Алтын фольгадан қашалған фигуралы қабаттасулардың пішіні әртүрлі.</w:t>
      </w:r>
      <w:del w:id="5447" w:author="Батыр Нұрлайым" w:date="2023-09-01T16:20: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Көптеген темір заттар, соның ішінде жебе ұштары</w:t>
      </w:r>
      <w:ins w:id="5448" w:author="Батыр Нұрлайым" w:date="2023-09-01T16:20:00Z">
        <w:r w:rsidR="009E64FF">
          <w:rPr>
            <w:rFonts w:ascii="Times New Roman" w:hAnsi="Times New Roman" w:cs="Times New Roman"/>
            <w:sz w:val="28"/>
            <w:szCs w:val="28"/>
            <w:lang w:val="kk-KZ"/>
          </w:rPr>
          <w:t xml:space="preserve"> бар</w:t>
        </w:r>
      </w:ins>
      <w:r w:rsidRPr="005D347C">
        <w:rPr>
          <w:rFonts w:ascii="Times New Roman" w:hAnsi="Times New Roman" w:cs="Times New Roman"/>
          <w:sz w:val="28"/>
          <w:szCs w:val="28"/>
          <w:lang w:val="kk-KZ"/>
        </w:rPr>
        <w:t>.</w:t>
      </w:r>
      <w:del w:id="5449" w:author="Батыр Нұрлайым" w:date="2023-09-01T16:21: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Барлық ыдыста</w:t>
      </w:r>
      <w:del w:id="5450" w:author="Батыр Нұрлайым" w:date="2023-09-01T16:21:00Z">
        <w:r w:rsidRPr="005D347C" w:rsidDel="009E64FF">
          <w:rPr>
            <w:rFonts w:ascii="Times New Roman" w:hAnsi="Times New Roman" w:cs="Times New Roman"/>
            <w:sz w:val="28"/>
            <w:szCs w:val="28"/>
            <w:lang w:val="kk-KZ"/>
          </w:rPr>
          <w:delText>р</w:delText>
        </w:r>
      </w:del>
      <w:r w:rsidRPr="005D347C">
        <w:rPr>
          <w:rFonts w:ascii="Times New Roman" w:hAnsi="Times New Roman" w:cs="Times New Roman"/>
          <w:sz w:val="28"/>
          <w:szCs w:val="28"/>
          <w:lang w:val="kk-KZ"/>
        </w:rPr>
        <w:t xml:space="preserve"> пішінделген.  Қызыл бояу штрихтарымен безендірілген құмыр</w:t>
      </w:r>
      <w:r>
        <w:rPr>
          <w:rFonts w:ascii="Times New Roman" w:hAnsi="Times New Roman" w:cs="Times New Roman"/>
          <w:sz w:val="28"/>
          <w:szCs w:val="28"/>
          <w:lang w:val="kk-KZ"/>
        </w:rPr>
        <w:t xml:space="preserve">а ерекше қызығушылық тудырады. </w:t>
      </w:r>
      <w:r w:rsidRPr="005D347C">
        <w:rPr>
          <w:rFonts w:ascii="Times New Roman" w:hAnsi="Times New Roman" w:cs="Times New Roman"/>
          <w:sz w:val="28"/>
          <w:szCs w:val="28"/>
          <w:lang w:val="kk-KZ"/>
        </w:rPr>
        <w:t>Шетелден әкелінген эллиндік зергерлік бұйымдардың негізінде Бурана қорымы біздің дәуірімізге дейінгі</w:t>
      </w:r>
      <w:del w:id="5451" w:author="Батыр Нұрлайым" w:date="2023-09-01T16:21:00Z">
        <w:r w:rsidRPr="005D347C" w:rsidDel="009E64FF">
          <w:rPr>
            <w:rFonts w:ascii="Times New Roman" w:hAnsi="Times New Roman" w:cs="Times New Roman"/>
            <w:sz w:val="28"/>
            <w:szCs w:val="28"/>
            <w:lang w:val="kk-KZ"/>
          </w:rPr>
          <w:delText xml:space="preserve"> б.з.б </w:delText>
        </w:r>
      </w:del>
      <w:r w:rsidRPr="005D347C">
        <w:rPr>
          <w:rFonts w:ascii="Times New Roman" w:hAnsi="Times New Roman" w:cs="Times New Roman"/>
          <w:sz w:val="28"/>
          <w:szCs w:val="28"/>
          <w:lang w:val="kk-KZ"/>
        </w:rPr>
        <w:t xml:space="preserve"> I</w:t>
      </w:r>
      <w:del w:id="5452" w:author="Батыр Нұрлайым" w:date="2023-09-01T16:21: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w:t>
      </w:r>
      <w:del w:id="5453" w:author="Батыр Нұрлайым" w:date="2023-09-01T16:21:00Z">
        <w:r w:rsidRPr="005D347C" w:rsidDel="009E64FF">
          <w:rPr>
            <w:rFonts w:ascii="Times New Roman" w:hAnsi="Times New Roman" w:cs="Times New Roman"/>
            <w:sz w:val="28"/>
            <w:szCs w:val="28"/>
            <w:lang w:val="kk-KZ"/>
          </w:rPr>
          <w:delText xml:space="preserve"> </w:delText>
        </w:r>
      </w:del>
      <w:ins w:id="5454" w:author="Батыр Нұрлайым" w:date="2023-09-01T16:21:00Z">
        <w:r w:rsidR="009E64FF" w:rsidRPr="009E64FF">
          <w:rPr>
            <w:rFonts w:ascii="Times New Roman" w:hAnsi="Times New Roman" w:cs="Times New Roman"/>
            <w:sz w:val="28"/>
            <w:szCs w:val="28"/>
            <w:lang w:val="kk-KZ"/>
            <w:rPrChange w:id="5455" w:author="Батыр Нұрлайым" w:date="2023-09-01T16:21:00Z">
              <w:rPr>
                <w:rFonts w:ascii="Times New Roman" w:hAnsi="Times New Roman" w:cs="Times New Roman"/>
                <w:sz w:val="28"/>
                <w:szCs w:val="28"/>
                <w:lang w:val="en-US"/>
              </w:rPr>
            </w:rPrChange>
          </w:rPr>
          <w:t>III</w:t>
        </w:r>
      </w:ins>
      <w:del w:id="5456" w:author="Батыр Нұрлайым" w:date="2023-09-01T16:21:00Z">
        <w:r w:rsidRPr="005D347C" w:rsidDel="009E64FF">
          <w:rPr>
            <w:rFonts w:ascii="Times New Roman" w:hAnsi="Times New Roman" w:cs="Times New Roman"/>
            <w:sz w:val="28"/>
            <w:szCs w:val="28"/>
            <w:lang w:val="kk-KZ"/>
          </w:rPr>
          <w:delText>3</w:delText>
        </w:r>
      </w:del>
      <w:r w:rsidRPr="005D347C">
        <w:rPr>
          <w:rFonts w:ascii="Times New Roman" w:hAnsi="Times New Roman" w:cs="Times New Roman"/>
          <w:sz w:val="28"/>
          <w:szCs w:val="28"/>
          <w:lang w:val="kk-KZ"/>
        </w:rPr>
        <w:t xml:space="preserve"> ғ</w:t>
      </w:r>
      <w:ins w:id="5457" w:author="Батыр Нұрлайым" w:date="2023-09-01T16:21:00Z">
        <w:r w:rsidR="009E64FF">
          <w:rPr>
            <w:rFonts w:ascii="Times New Roman" w:hAnsi="Times New Roman" w:cs="Times New Roman"/>
            <w:sz w:val="28"/>
            <w:szCs w:val="28"/>
            <w:lang w:val="kk-KZ"/>
          </w:rPr>
          <w:t>асырларға</w:t>
        </w:r>
      </w:ins>
      <w:del w:id="5458" w:author="Батыр Нұрлайым" w:date="2023-09-01T16:21:00Z">
        <w:r w:rsidDel="009E64FF">
          <w:rPr>
            <w:rFonts w:ascii="Times New Roman" w:hAnsi="Times New Roman" w:cs="Times New Roman"/>
            <w:sz w:val="28"/>
            <w:szCs w:val="28"/>
            <w:lang w:val="kk-KZ"/>
          </w:rPr>
          <w:delText>ғ.</w:delText>
        </w:r>
      </w:del>
      <w:r w:rsidR="003C616A">
        <w:rPr>
          <w:rFonts w:ascii="Times New Roman" w:hAnsi="Times New Roman" w:cs="Times New Roman"/>
          <w:sz w:val="28"/>
          <w:szCs w:val="28"/>
          <w:lang w:val="kk-KZ"/>
        </w:rPr>
        <w:t xml:space="preserve"> жатады.  </w:t>
      </w:r>
    </w:p>
    <w:p w:rsidR="00291B67" w:rsidRPr="005D347C" w:rsidRDefault="00291B67" w:rsidP="003C616A">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Қырғызстанның солтүстік етегіндегі төрт зираттан 60-тан ас</w:t>
      </w:r>
      <w:del w:id="5459" w:author="Батыр Нұрлайым" w:date="2023-09-01T16:21:00Z">
        <w:r w:rsidRPr="005D347C" w:rsidDel="009E64FF">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а</w:t>
      </w:r>
      <w:del w:id="5460" w:author="Батыр Нұрлайым" w:date="2023-09-01T16:21:00Z">
        <w:r w:rsidRPr="005D347C" w:rsidDel="009E64FF">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 xml:space="preserve"> қорған қазылды.</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9E64FF">
        <w:rPr>
          <w:rFonts w:ascii="Times New Roman" w:hAnsi="Times New Roman" w:cs="Times New Roman"/>
          <w:b/>
          <w:sz w:val="28"/>
          <w:szCs w:val="28"/>
          <w:lang w:val="kk-KZ"/>
          <w:rPrChange w:id="5461" w:author="Батыр Нұрлайым" w:date="2023-09-01T16:21:00Z">
            <w:rPr>
              <w:rFonts w:ascii="Times New Roman" w:hAnsi="Times New Roman" w:cs="Times New Roman"/>
              <w:i/>
              <w:sz w:val="28"/>
              <w:szCs w:val="28"/>
              <w:lang w:val="kk-KZ"/>
            </w:rPr>
          </w:rPrChange>
        </w:rPr>
        <w:t>Алатау.</w:t>
      </w:r>
      <w:del w:id="5462" w:author="Батыр Нұрлайым" w:date="2023-09-01T16:22: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Жерлеу </w:t>
      </w:r>
      <w:ins w:id="5463" w:author="Батыр Нұрлайым" w:date="2023-09-01T16:22:00Z">
        <w:r w:rsidR="009E64FF">
          <w:rPr>
            <w:rFonts w:ascii="Times New Roman" w:hAnsi="Times New Roman" w:cs="Times New Roman"/>
            <w:sz w:val="28"/>
            <w:szCs w:val="28"/>
            <w:lang w:val="kk-KZ"/>
          </w:rPr>
          <w:t xml:space="preserve">рәсімі </w:t>
        </w:r>
      </w:ins>
      <w:r w:rsidRPr="005D347C">
        <w:rPr>
          <w:rFonts w:ascii="Times New Roman" w:hAnsi="Times New Roman" w:cs="Times New Roman"/>
          <w:sz w:val="28"/>
          <w:szCs w:val="28"/>
          <w:lang w:val="kk-KZ"/>
        </w:rPr>
        <w:t xml:space="preserve">тас тақталармен немесе ағашпен жабылған топырақ қабірлерде жасалды. </w:t>
      </w:r>
      <w:del w:id="5464" w:author="Батыр Нұрлайым" w:date="2023-09-01T16:22: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Кейде бір қорған астында екі, сирек үш қабір болған. </w:t>
      </w:r>
      <w:del w:id="5465" w:author="Батыр Нұрлайым" w:date="2023-09-01T16:22: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Тән ерекшелігі </w:t>
      </w:r>
      <w:ins w:id="5466" w:author="Батыр Нұрлайым" w:date="2023-09-01T16:22:00Z">
        <w:r w:rsidR="009E64FF">
          <w:rPr>
            <w:rFonts w:ascii="Times New Roman" w:hAnsi="Times New Roman" w:cs="Times New Roman"/>
            <w:sz w:val="28"/>
            <w:szCs w:val="28"/>
            <w:lang w:val="kk-KZ"/>
          </w:rPr>
          <w:t>–</w:t>
        </w:r>
      </w:ins>
      <w:del w:id="5467" w:author="Батыр Нұрлайым" w:date="2023-09-01T16:22:00Z">
        <w:r w:rsidRPr="005D347C" w:rsidDel="009E64FF">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ыдыстар орналастырылған шағын тауашалар.</w:t>
      </w:r>
    </w:p>
    <w:p w:rsidR="00291B67"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Талас алқабындағы бейіттерден ғұрыптық тағам қалдықтары – қошқардың сүйектері табылған.</w:t>
      </w:r>
      <w:del w:id="5468" w:author="Батыр Нұрлайым" w:date="2023-09-01T16:22: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Түгендеу нашар: темірден жасалған жалғыз бұйым</w:t>
      </w:r>
      <w:del w:id="5469" w:author="Батыр Нұрлайым" w:date="2023-09-01T16:22:00Z">
        <w:r w:rsidRPr="005D347C" w:rsidDel="009E64FF">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 xml:space="preserve"> (пышақ, түйреуіш), әшекейлер мен Жетісудың басқа аймақтарындағы усун заманындағы керамикаға ұқсас кәдімгі құйылған домалақ түбі бар ыдыстар.</w:t>
      </w:r>
      <w:del w:id="5470" w:author="Батыр Нұрлайым" w:date="2023-09-01T16:23: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Қараш қорымының бір қорғанынан рельефті өрнекті саз мөрі табылды</w:t>
      </w:r>
      <w:ins w:id="5471" w:author="Батыр Нұрлайым" w:date="2023-09-01T16:23:00Z">
        <w:r w:rsidR="009E64FF">
          <w:rPr>
            <w:rFonts w:ascii="Times New Roman" w:hAnsi="Times New Roman" w:cs="Times New Roman"/>
            <w:sz w:val="28"/>
            <w:szCs w:val="28"/>
            <w:lang w:val="kk-KZ"/>
          </w:rPr>
          <w:t>.</w:t>
        </w:r>
      </w:ins>
      <w:del w:id="5472" w:author="Батыр Нұрлайым" w:date="2023-09-01T16:23:00Z">
        <w:r w:rsidRPr="005D347C" w:rsidDel="009E64FF">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5473" w:author="Батыр Нұрлайым" w:date="2023-09-01T16:23:00Z">
        <w:r w:rsidR="009E64FF">
          <w:rPr>
            <w:rFonts w:ascii="Times New Roman" w:hAnsi="Times New Roman" w:cs="Times New Roman"/>
            <w:sz w:val="28"/>
            <w:szCs w:val="28"/>
            <w:lang w:val="kk-KZ"/>
          </w:rPr>
          <w:t>Б</w:t>
        </w:r>
      </w:ins>
      <w:del w:id="5474" w:author="Батыр Нұрлайым" w:date="2023-09-01T16:23:00Z">
        <w:r w:rsidRPr="005D347C" w:rsidDel="009E64FF">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ұл Талғар қорымындағы мөрлердің сол кезде кең тарағанын, жеке мүлікті таңбалау әдет-ғұрпын айғақтайтын сирек кездесетін жәдігер.</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Талас өзенінің аңғары мен Қаратау баурайындағы үйсін мәдениетінің ескерткіштері зерттелді. </w:t>
      </w:r>
      <w:del w:id="5475" w:author="Батыр Нұрлайым" w:date="2023-09-01T16:23: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Қаратау жотасының солтүстік-шығыс беткейіндегі Беркқара қорымында 30-дан ас</w:t>
      </w:r>
      <w:del w:id="5476" w:author="Батыр Нұрлайым" w:date="2023-09-01T16:23:00Z">
        <w:r w:rsidRPr="005D347C" w:rsidDel="009E64FF">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а</w:t>
      </w:r>
      <w:del w:id="5477" w:author="Батыр Нұрлайым" w:date="2023-09-01T16:23:00Z">
        <w:r w:rsidRPr="005D347C" w:rsidDel="009E64FF">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 xml:space="preserve"> қорған</w:t>
      </w:r>
      <w:del w:id="5478" w:author="Батыр Нұрлайым" w:date="2023-09-01T16:23:00Z">
        <w:r w:rsidRPr="005D347C" w:rsidDel="009E64FF">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 xml:space="preserve"> тобы бар, олардың жалпы саны 450. 1938</w:t>
      </w:r>
      <w:ins w:id="5479" w:author="Батыр Нұрлайым" w:date="2023-09-01T16:23:00Z">
        <w:r w:rsidR="009E64FF">
          <w:rPr>
            <w:rFonts w:ascii="Times New Roman" w:hAnsi="Times New Roman" w:cs="Times New Roman"/>
            <w:sz w:val="28"/>
            <w:szCs w:val="28"/>
            <w:lang w:val="kk-KZ"/>
          </w:rPr>
          <w:t>–</w:t>
        </w:r>
      </w:ins>
      <w:del w:id="5480" w:author="Батыр Нұрлайым" w:date="2023-09-01T16:23:00Z">
        <w:r w:rsidRPr="005D347C" w:rsidDel="009E64FF">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1939 ж</w:t>
      </w:r>
      <w:ins w:id="5481" w:author="Батыр Нұрлайым" w:date="2023-09-01T16:24:00Z">
        <w:r w:rsidR="009E64FF">
          <w:rPr>
            <w:rFonts w:ascii="Times New Roman" w:hAnsi="Times New Roman" w:cs="Times New Roman"/>
            <w:sz w:val="28"/>
            <w:szCs w:val="28"/>
            <w:lang w:val="kk-KZ"/>
          </w:rPr>
          <w:t>ылдары</w:t>
        </w:r>
      </w:ins>
      <w:del w:id="5482" w:author="Батыр Нұрлайым" w:date="2023-09-01T16:24:00Z">
        <w:r w:rsidRPr="005D347C" w:rsidDel="009E64FF">
          <w:rPr>
            <w:rFonts w:ascii="Times New Roman" w:hAnsi="Times New Roman" w:cs="Times New Roman"/>
            <w:sz w:val="28"/>
            <w:szCs w:val="28"/>
            <w:lang w:val="kk-KZ"/>
          </w:rPr>
          <w:delText xml:space="preserve">.ж. </w:delText>
        </w:r>
      </w:del>
      <w:r w:rsidRPr="005D347C">
        <w:rPr>
          <w:rFonts w:ascii="Times New Roman" w:hAnsi="Times New Roman" w:cs="Times New Roman"/>
          <w:sz w:val="28"/>
          <w:szCs w:val="28"/>
          <w:lang w:val="kk-KZ"/>
        </w:rPr>
        <w:t xml:space="preserve"> А.Н.</w:t>
      </w:r>
      <w:del w:id="5483" w:author="Батыр Нұрлайым" w:date="2023-09-01T16:24: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Бернштам 40-тан ас</w:t>
      </w:r>
      <w:del w:id="5484" w:author="Батыр Нұрлайым" w:date="2023-09-01T16:24:00Z">
        <w:r w:rsidRPr="005D347C" w:rsidDel="009E64FF">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а</w:t>
      </w:r>
      <w:del w:id="5485" w:author="Батыр Нұрлайым" w:date="2023-09-01T16:24:00Z">
        <w:r w:rsidRPr="005D347C" w:rsidDel="009E64FF">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 xml:space="preserve"> қабірді қазды.</w:t>
      </w:r>
    </w:p>
    <w:p w:rsidR="00291B67" w:rsidRPr="005D347C" w:rsidRDefault="00291B67" w:rsidP="003C616A">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Молалар қатты тас топыраққа ойылған.</w:t>
      </w:r>
      <w:del w:id="5486" w:author="Батыр Нұрлайым" w:date="2023-09-01T16:24: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 батыстан шығысқа қарай созылған.</w:t>
      </w:r>
      <w:del w:id="5487" w:author="Батыр Нұрлайым" w:date="2023-09-01T16:25: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Жерленгендерді шалқасынан жатқызып, бастарын батысқа қаратып, кейде солтүстікке қарай ауытқытып қояды. </w:t>
      </w:r>
      <w:del w:id="5488" w:author="Батыр Нұрлайым" w:date="2023-09-01T16:25: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Жерлеу тізімі алуан </w:t>
      </w:r>
      <w:r w:rsidRPr="005D347C">
        <w:rPr>
          <w:rFonts w:ascii="Times New Roman" w:hAnsi="Times New Roman" w:cs="Times New Roman"/>
          <w:sz w:val="28"/>
          <w:szCs w:val="28"/>
          <w:lang w:val="kk-KZ"/>
        </w:rPr>
        <w:lastRenderedPageBreak/>
        <w:t>түрлі: құйылған қыш ыдыстар, темір пышақтар, қару-жарақтар мен әшекейлер, тонау нәтижесінде табылған заттар аз болып шықты.</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Жерлеу</w:t>
      </w:r>
      <w:ins w:id="5489" w:author="Батыр Нұрлайым" w:date="2023-09-01T16:26:00Z">
        <w:r w:rsidR="009E64FF">
          <w:rPr>
            <w:rFonts w:ascii="Times New Roman" w:hAnsi="Times New Roman" w:cs="Times New Roman"/>
            <w:sz w:val="28"/>
            <w:szCs w:val="28"/>
            <w:lang w:val="kk-KZ"/>
          </w:rPr>
          <w:t xml:space="preserve"> орындарының</w:t>
        </w:r>
      </w:ins>
      <w:del w:id="5490" w:author="Батыр Нұрлайым" w:date="2023-09-01T16:26:00Z">
        <w:r w:rsidRPr="005D347C" w:rsidDel="009E64FF">
          <w:rPr>
            <w:rFonts w:ascii="Times New Roman" w:hAnsi="Times New Roman" w:cs="Times New Roman"/>
            <w:sz w:val="28"/>
            <w:szCs w:val="28"/>
            <w:lang w:val="kk-KZ"/>
          </w:rPr>
          <w:delText>лердің</w:delText>
        </w:r>
      </w:del>
      <w:r w:rsidRPr="005D347C">
        <w:rPr>
          <w:rFonts w:ascii="Times New Roman" w:hAnsi="Times New Roman" w:cs="Times New Roman"/>
          <w:sz w:val="28"/>
          <w:szCs w:val="28"/>
          <w:lang w:val="kk-KZ"/>
        </w:rPr>
        <w:t xml:space="preserve"> екі хронологиялық тобы</w:t>
      </w:r>
      <w:ins w:id="5491" w:author="Батыр Нұрлайым" w:date="2023-09-01T16:26:00Z">
        <w:r w:rsidR="009E64FF">
          <w:rPr>
            <w:rFonts w:ascii="Times New Roman" w:hAnsi="Times New Roman" w:cs="Times New Roman"/>
            <w:sz w:val="28"/>
            <w:szCs w:val="28"/>
            <w:lang w:val="kk-KZ"/>
          </w:rPr>
          <w:t xml:space="preserve"> бар</w:t>
        </w:r>
      </w:ins>
      <w:del w:id="5492" w:author="Батыр Нұрлайым" w:date="2023-09-01T16:26:00Z">
        <w:r w:rsidRPr="005D347C" w:rsidDel="009E64FF">
          <w:rPr>
            <w:rFonts w:ascii="Times New Roman" w:hAnsi="Times New Roman" w:cs="Times New Roman"/>
            <w:sz w:val="28"/>
            <w:szCs w:val="28"/>
            <w:lang w:val="kk-KZ"/>
          </w:rPr>
          <w:delText>н ажыратты</w:delText>
        </w:r>
      </w:del>
      <w:r w:rsidRPr="005D347C">
        <w:rPr>
          <w:rFonts w:ascii="Times New Roman" w:hAnsi="Times New Roman" w:cs="Times New Roman"/>
          <w:sz w:val="28"/>
          <w:szCs w:val="28"/>
          <w:lang w:val="kk-KZ"/>
        </w:rPr>
        <w:t xml:space="preserve">: ерте (I) </w:t>
      </w:r>
      <w:r w:rsidR="003C616A">
        <w:rPr>
          <w:rFonts w:ascii="Times New Roman" w:hAnsi="Times New Roman" w:cs="Times New Roman"/>
          <w:sz w:val="28"/>
          <w:szCs w:val="28"/>
          <w:lang w:val="kk-KZ"/>
        </w:rPr>
        <w:t xml:space="preserve">– б.з.б. IV-III ғасырлар, </w:t>
      </w:r>
      <w:r w:rsidRPr="005D347C">
        <w:rPr>
          <w:rFonts w:ascii="Times New Roman" w:hAnsi="Times New Roman" w:cs="Times New Roman"/>
          <w:sz w:val="28"/>
          <w:szCs w:val="28"/>
          <w:lang w:val="kk-KZ"/>
        </w:rPr>
        <w:t>ал кейініре</w:t>
      </w:r>
      <w:r w:rsidR="003C616A">
        <w:rPr>
          <w:rFonts w:ascii="Times New Roman" w:hAnsi="Times New Roman" w:cs="Times New Roman"/>
          <w:sz w:val="28"/>
          <w:szCs w:val="28"/>
          <w:lang w:val="kk-KZ"/>
        </w:rPr>
        <w:t xml:space="preserve">к </w:t>
      </w:r>
      <w:ins w:id="5493" w:author="Батыр Нұрлайым" w:date="2023-09-01T16:27:00Z">
        <w:r w:rsidR="009E64FF">
          <w:rPr>
            <w:rFonts w:ascii="Times New Roman" w:hAnsi="Times New Roman" w:cs="Times New Roman"/>
            <w:sz w:val="28"/>
            <w:szCs w:val="28"/>
            <w:lang w:val="kk-KZ"/>
          </w:rPr>
          <w:t xml:space="preserve">– </w:t>
        </w:r>
      </w:ins>
      <w:del w:id="5494" w:author="Батыр Нұрлайым" w:date="2023-09-01T16:26:00Z">
        <w:r w:rsidR="003C616A" w:rsidDel="009E64FF">
          <w:rPr>
            <w:rFonts w:ascii="Times New Roman" w:hAnsi="Times New Roman" w:cs="Times New Roman"/>
            <w:sz w:val="28"/>
            <w:szCs w:val="28"/>
            <w:lang w:val="kk-KZ"/>
          </w:rPr>
          <w:delText xml:space="preserve">(II) - </w:delText>
        </w:r>
      </w:del>
      <w:r w:rsidRPr="005D347C">
        <w:rPr>
          <w:rFonts w:ascii="Times New Roman" w:hAnsi="Times New Roman" w:cs="Times New Roman"/>
          <w:sz w:val="28"/>
          <w:szCs w:val="28"/>
          <w:lang w:val="kk-KZ"/>
        </w:rPr>
        <w:t>II ғ</w:t>
      </w:r>
      <w:ins w:id="5495" w:author="Батыр Нұрлайым" w:date="2023-09-01T16:26:00Z">
        <w:r w:rsidR="009E64FF">
          <w:rPr>
            <w:rFonts w:ascii="Times New Roman" w:hAnsi="Times New Roman" w:cs="Times New Roman"/>
            <w:sz w:val="28"/>
            <w:szCs w:val="28"/>
            <w:lang w:val="kk-KZ"/>
          </w:rPr>
          <w:t>асыр</w:t>
        </w:r>
      </w:ins>
      <w:r w:rsidRPr="005D347C">
        <w:rPr>
          <w:rFonts w:ascii="Times New Roman" w:hAnsi="Times New Roman" w:cs="Times New Roman"/>
          <w:sz w:val="28"/>
          <w:szCs w:val="28"/>
          <w:lang w:val="kk-KZ"/>
        </w:rPr>
        <w:t xml:space="preserve">.  </w:t>
      </w:r>
      <w:r w:rsidR="003C616A">
        <w:rPr>
          <w:rFonts w:ascii="Times New Roman" w:hAnsi="Times New Roman" w:cs="Times New Roman"/>
          <w:sz w:val="28"/>
          <w:szCs w:val="28"/>
          <w:lang w:val="kk-KZ"/>
        </w:rPr>
        <w:t>Қ</w:t>
      </w:r>
      <w:r w:rsidRPr="005D347C">
        <w:rPr>
          <w:rFonts w:ascii="Times New Roman" w:hAnsi="Times New Roman" w:cs="Times New Roman"/>
          <w:sz w:val="28"/>
          <w:szCs w:val="28"/>
          <w:lang w:val="kk-KZ"/>
        </w:rPr>
        <w:t xml:space="preserve">орғандардың көпшілігі </w:t>
      </w:r>
      <w:del w:id="5496" w:author="Батыр Нұрлайым" w:date="2023-09-01T16:27:00Z">
        <w:r w:rsidRPr="005D347C" w:rsidDel="009E64FF">
          <w:rPr>
            <w:rFonts w:ascii="Times New Roman" w:hAnsi="Times New Roman" w:cs="Times New Roman"/>
            <w:sz w:val="28"/>
            <w:szCs w:val="28"/>
            <w:lang w:val="kk-KZ"/>
          </w:rPr>
          <w:delText xml:space="preserve">тиесілі </w:delText>
        </w:r>
      </w:del>
      <w:ins w:id="5497" w:author="Батыр Нұрлайым" w:date="2023-09-01T16:27:00Z">
        <w:r w:rsidR="009E64FF">
          <w:rPr>
            <w:rFonts w:ascii="Times New Roman" w:hAnsi="Times New Roman" w:cs="Times New Roman"/>
            <w:sz w:val="28"/>
            <w:szCs w:val="28"/>
            <w:lang w:val="kk-KZ"/>
          </w:rPr>
          <w:t>е</w:t>
        </w:r>
      </w:ins>
      <w:del w:id="5498" w:author="Батыр Нұрлайым" w:date="2023-09-01T16:27:00Z">
        <w:r w:rsidRPr="005D347C" w:rsidDel="009E64FF">
          <w:rPr>
            <w:rFonts w:ascii="Times New Roman" w:hAnsi="Times New Roman" w:cs="Times New Roman"/>
            <w:sz w:val="28"/>
            <w:szCs w:val="28"/>
            <w:lang w:val="kk-KZ"/>
          </w:rPr>
          <w:delText>Е</w:delText>
        </w:r>
      </w:del>
      <w:r w:rsidRPr="005D347C">
        <w:rPr>
          <w:rFonts w:ascii="Times New Roman" w:hAnsi="Times New Roman" w:cs="Times New Roman"/>
          <w:sz w:val="28"/>
          <w:szCs w:val="28"/>
          <w:lang w:val="kk-KZ"/>
        </w:rPr>
        <w:t>рте топ</w:t>
      </w:r>
      <w:ins w:id="5499" w:author="Батыр Нұрлайым" w:date="2023-09-01T16:27:00Z">
        <w:r w:rsidR="009E64FF">
          <w:rPr>
            <w:rFonts w:ascii="Times New Roman" w:hAnsi="Times New Roman" w:cs="Times New Roman"/>
            <w:sz w:val="28"/>
            <w:szCs w:val="28"/>
            <w:lang w:val="kk-KZ"/>
          </w:rPr>
          <w:t>қа тиесілі,</w:t>
        </w:r>
      </w:ins>
      <w:r w:rsidRPr="005D347C">
        <w:rPr>
          <w:rFonts w:ascii="Times New Roman" w:hAnsi="Times New Roman" w:cs="Times New Roman"/>
          <w:sz w:val="28"/>
          <w:szCs w:val="28"/>
          <w:lang w:val="kk-KZ"/>
        </w:rPr>
        <w:t xml:space="preserve"> негізінен </w:t>
      </w:r>
      <w:ins w:id="5500" w:author="Батыр Нұрлайым" w:date="2023-09-01T16:27:00Z">
        <w:r w:rsidR="009E64FF">
          <w:rPr>
            <w:rFonts w:ascii="Times New Roman" w:hAnsi="Times New Roman" w:cs="Times New Roman"/>
            <w:sz w:val="28"/>
            <w:szCs w:val="28"/>
            <w:lang w:val="kk-KZ"/>
          </w:rPr>
          <w:t xml:space="preserve">олар </w:t>
        </w:r>
      </w:ins>
      <w:r w:rsidRPr="005D347C">
        <w:rPr>
          <w:rFonts w:ascii="Times New Roman" w:hAnsi="Times New Roman" w:cs="Times New Roman"/>
          <w:sz w:val="28"/>
          <w:szCs w:val="28"/>
          <w:lang w:val="kk-KZ"/>
        </w:rPr>
        <w:t xml:space="preserve">қыш ыдыстардың түрлерімен ерекшеленеді, </w:t>
      </w:r>
      <w:ins w:id="5501" w:author="Батыр Нұрлайым" w:date="2023-09-01T16:27:00Z">
        <w:r w:rsidR="009E64FF">
          <w:rPr>
            <w:rFonts w:ascii="Times New Roman" w:hAnsi="Times New Roman" w:cs="Times New Roman"/>
            <w:sz w:val="28"/>
            <w:szCs w:val="28"/>
            <w:lang w:val="kk-KZ"/>
          </w:rPr>
          <w:t>сон</w:t>
        </w:r>
      </w:ins>
      <w:del w:id="5502" w:author="Батыр Нұрлайым" w:date="2023-09-01T16:27:00Z">
        <w:r w:rsidRPr="005D347C" w:rsidDel="009E64FF">
          <w:rPr>
            <w:rFonts w:ascii="Times New Roman" w:hAnsi="Times New Roman" w:cs="Times New Roman"/>
            <w:sz w:val="28"/>
            <w:szCs w:val="28"/>
            <w:lang w:val="kk-KZ"/>
          </w:rPr>
          <w:delText>олард</w:delText>
        </w:r>
      </w:del>
      <w:r w:rsidRPr="005D347C">
        <w:rPr>
          <w:rFonts w:ascii="Times New Roman" w:hAnsi="Times New Roman" w:cs="Times New Roman"/>
          <w:sz w:val="28"/>
          <w:szCs w:val="28"/>
          <w:lang w:val="kk-KZ"/>
        </w:rPr>
        <w:t xml:space="preserve">ың ішінде дөңгелек түбі бар тостағандар, сабы бар саптыаяқтар, шұңқырлы шәйнек тәрізді ыдыстар басым. </w:t>
      </w:r>
      <w:del w:id="5503" w:author="Батыр Нұрлайым" w:date="2023-09-01T16:27: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қабірлер тобына ұсынылатын күн негізінен аузында құс ұстап тұрған арыстан бейнеленген қола тоғаның табылуына негізделген.</w:t>
      </w:r>
      <w:del w:id="5504" w:author="Батыр Нұрлайым" w:date="2023-09-01T16:27: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Беркқараның алғашқы бейіттерінің хронологиясы </w:t>
      </w:r>
      <w:ins w:id="5505" w:author="Батыр Нұрлайым" w:date="2023-09-01T16:28:00Z">
        <w:r w:rsidR="009E64FF" w:rsidRPr="009E64FF">
          <w:rPr>
            <w:rFonts w:ascii="Times New Roman" w:hAnsi="Times New Roman" w:cs="Times New Roman"/>
            <w:sz w:val="28"/>
            <w:szCs w:val="28"/>
            <w:lang w:val="kk-KZ"/>
            <w:rPrChange w:id="5506" w:author="Батыр Нұрлайым" w:date="2023-09-01T16:28:00Z">
              <w:rPr>
                <w:rFonts w:ascii="Times New Roman" w:hAnsi="Times New Roman" w:cs="Times New Roman"/>
                <w:sz w:val="28"/>
                <w:szCs w:val="28"/>
                <w:lang w:val="en-US"/>
              </w:rPr>
            </w:rPrChange>
          </w:rPr>
          <w:t>III</w:t>
        </w:r>
      </w:ins>
      <w:del w:id="5507" w:author="Батыр Нұрлайым" w:date="2023-09-01T16:28:00Z">
        <w:r w:rsidRPr="005D347C" w:rsidDel="009E64FF">
          <w:rPr>
            <w:rFonts w:ascii="Times New Roman" w:hAnsi="Times New Roman" w:cs="Times New Roman"/>
            <w:sz w:val="28"/>
            <w:szCs w:val="28"/>
            <w:lang w:val="kk-KZ"/>
          </w:rPr>
          <w:delText>3</w:delText>
        </w:r>
      </w:del>
      <w:r w:rsidRPr="005D347C">
        <w:rPr>
          <w:rFonts w:ascii="Times New Roman" w:hAnsi="Times New Roman" w:cs="Times New Roman"/>
          <w:sz w:val="28"/>
          <w:szCs w:val="28"/>
          <w:lang w:val="kk-KZ"/>
        </w:rPr>
        <w:t>-</w:t>
      </w:r>
      <w:ins w:id="5508" w:author="Батыр Нұрлайым" w:date="2023-09-01T16:28:00Z">
        <w:r w:rsidR="009E64FF" w:rsidRPr="009E64FF">
          <w:rPr>
            <w:rFonts w:ascii="Times New Roman" w:hAnsi="Times New Roman" w:cs="Times New Roman"/>
            <w:sz w:val="28"/>
            <w:szCs w:val="28"/>
            <w:lang w:val="kk-KZ"/>
            <w:rPrChange w:id="5509" w:author="Батыр Нұрлайым" w:date="2023-09-01T16:28:00Z">
              <w:rPr>
                <w:rFonts w:ascii="Times New Roman" w:hAnsi="Times New Roman" w:cs="Times New Roman"/>
                <w:sz w:val="28"/>
                <w:szCs w:val="28"/>
                <w:lang w:val="en-US"/>
              </w:rPr>
            </w:rPrChange>
          </w:rPr>
          <w:t>II</w:t>
        </w:r>
      </w:ins>
      <w:del w:id="5510" w:author="Батыр Нұрлайым" w:date="2023-09-01T16:28:00Z">
        <w:r w:rsidRPr="005D347C" w:rsidDel="009E64FF">
          <w:rPr>
            <w:rFonts w:ascii="Times New Roman" w:hAnsi="Times New Roman" w:cs="Times New Roman"/>
            <w:sz w:val="28"/>
            <w:szCs w:val="28"/>
            <w:lang w:val="kk-KZ"/>
          </w:rPr>
          <w:delText>2</w:delText>
        </w:r>
      </w:del>
      <w:r w:rsidRPr="005D347C">
        <w:rPr>
          <w:rFonts w:ascii="Times New Roman" w:hAnsi="Times New Roman" w:cs="Times New Roman"/>
          <w:sz w:val="28"/>
          <w:szCs w:val="28"/>
          <w:lang w:val="kk-KZ"/>
        </w:rPr>
        <w:t xml:space="preserve"> ғасырлар шегінде болуы ықтималырақ көрінеді.  </w:t>
      </w:r>
    </w:p>
    <w:p w:rsidR="003C616A" w:rsidRDefault="00291B67" w:rsidP="003C616A">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Материалдар </w:t>
      </w:r>
      <w:r w:rsidR="003C616A">
        <w:rPr>
          <w:rFonts w:ascii="Times New Roman" w:hAnsi="Times New Roman" w:cs="Times New Roman"/>
          <w:sz w:val="28"/>
          <w:szCs w:val="28"/>
          <w:lang w:val="kk-KZ"/>
        </w:rPr>
        <w:t xml:space="preserve">б.з.б. </w:t>
      </w:r>
      <w:r w:rsidRPr="005D347C">
        <w:rPr>
          <w:rFonts w:ascii="Times New Roman" w:hAnsi="Times New Roman" w:cs="Times New Roman"/>
          <w:sz w:val="28"/>
          <w:szCs w:val="28"/>
          <w:lang w:val="kk-KZ"/>
        </w:rPr>
        <w:t>III-I ғасырлар</w:t>
      </w:r>
      <w:ins w:id="5511" w:author="Батыр Нұрлайым" w:date="2023-09-01T16:28:00Z">
        <w:r w:rsidR="009E64FF">
          <w:rPr>
            <w:rFonts w:ascii="Times New Roman" w:hAnsi="Times New Roman" w:cs="Times New Roman"/>
            <w:sz w:val="28"/>
            <w:szCs w:val="28"/>
            <w:lang w:val="kk-KZ"/>
          </w:rPr>
          <w:t>ға тән</w:t>
        </w:r>
      </w:ins>
      <w:r w:rsidRPr="005D347C">
        <w:rPr>
          <w:rFonts w:ascii="Times New Roman" w:hAnsi="Times New Roman" w:cs="Times New Roman"/>
          <w:sz w:val="28"/>
          <w:szCs w:val="28"/>
          <w:lang w:val="kk-KZ"/>
        </w:rPr>
        <w:t xml:space="preserve">. </w:t>
      </w:r>
      <w:ins w:id="5512" w:author="Батыр Нұрлайым" w:date="2023-09-01T16:28:00Z">
        <w:r w:rsidR="009E64FF">
          <w:rPr>
            <w:rFonts w:ascii="Times New Roman" w:hAnsi="Times New Roman" w:cs="Times New Roman"/>
            <w:sz w:val="28"/>
            <w:szCs w:val="28"/>
            <w:lang w:val="kk-KZ"/>
          </w:rPr>
          <w:t xml:space="preserve">Олар </w:t>
        </w:r>
      </w:ins>
      <w:del w:id="5513" w:author="Батыр Нұрлайым" w:date="2023-09-01T16:28: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Қаратаудың солтүстік беткейіндегі Тамды қорымынан да табылды. </w:t>
      </w:r>
      <w:del w:id="5514" w:author="Батыр Нұрлайым" w:date="2023-09-01T16:29: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Үйінділер тас төсеу</w:t>
      </w:r>
      <w:del w:id="5515" w:author="Батыр Нұрлайым" w:date="2023-09-01T16:29: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«антенналарымен» ерекшеленеді. </w:t>
      </w:r>
      <w:del w:id="5516" w:author="Батыр Нұрлайым" w:date="2023-09-01T16:29: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Қорымдар ағаш илеммен жабылған үлкен топырақ шұңқырларында жасалған. </w:t>
      </w:r>
      <w:del w:id="5517" w:author="Батыр Нұрлайым" w:date="2023-09-01T16:29: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Кейбір бейіттерде солтүстік-батысқа қарай бастарын қойып</w:t>
      </w:r>
      <w:ins w:id="5518" w:author="Батыр Нұрлайым" w:date="2023-09-01T16:29:00Z">
        <w:r w:rsidR="009E64FF">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төртке дейін жерленге</w:t>
      </w:r>
      <w:ins w:id="5519" w:author="Батыр Нұрлайым" w:date="2023-09-01T16:29:00Z">
        <w:r w:rsidR="009E64FF">
          <w:rPr>
            <w:rFonts w:ascii="Times New Roman" w:hAnsi="Times New Roman" w:cs="Times New Roman"/>
            <w:sz w:val="28"/>
            <w:szCs w:val="28"/>
            <w:lang w:val="kk-KZ"/>
          </w:rPr>
          <w:t>ндер</w:t>
        </w:r>
      </w:ins>
      <w:del w:id="5520" w:author="Батыр Нұрлайым" w:date="2023-09-01T16:29:00Z">
        <w:r w:rsidRPr="005D347C" w:rsidDel="009E64FF">
          <w:rPr>
            <w:rFonts w:ascii="Times New Roman" w:hAnsi="Times New Roman" w:cs="Times New Roman"/>
            <w:sz w:val="28"/>
            <w:szCs w:val="28"/>
            <w:lang w:val="kk-KZ"/>
          </w:rPr>
          <w:delText>н адам</w:delText>
        </w:r>
      </w:del>
      <w:r w:rsidRPr="005D347C">
        <w:rPr>
          <w:rFonts w:ascii="Times New Roman" w:hAnsi="Times New Roman" w:cs="Times New Roman"/>
          <w:sz w:val="28"/>
          <w:szCs w:val="28"/>
          <w:lang w:val="kk-KZ"/>
        </w:rPr>
        <w:t xml:space="preserve"> болған. </w:t>
      </w:r>
      <w:del w:id="5521" w:author="Батыр Нұрлайым" w:date="2023-09-01T16:29:00Z">
        <w:r w:rsidRPr="005D347C" w:rsidDel="009E64F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Тамд</w:t>
      </w:r>
      <w:ins w:id="5522" w:author="Батыр Нұрлайым" w:date="2023-09-01T16:29:00Z">
        <w:r w:rsidR="009E64FF">
          <w:rPr>
            <w:rFonts w:ascii="Times New Roman" w:hAnsi="Times New Roman" w:cs="Times New Roman"/>
            <w:sz w:val="28"/>
            <w:szCs w:val="28"/>
            <w:lang w:val="kk-KZ"/>
          </w:rPr>
          <w:t>ы</w:t>
        </w:r>
      </w:ins>
      <w:del w:id="5523" w:author="Батыр Нұрлайым" w:date="2023-09-01T16:29:00Z">
        <w:r w:rsidRPr="005D347C" w:rsidDel="009E64FF">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ның еркек</w:t>
      </w:r>
      <w:ins w:id="5524" w:author="Батыр Нұрлайым" w:date="2023-09-01T16:30:00Z">
        <w:r w:rsidR="009E64FF">
          <w:rPr>
            <w:rFonts w:ascii="Times New Roman" w:hAnsi="Times New Roman" w:cs="Times New Roman"/>
            <w:sz w:val="28"/>
            <w:szCs w:val="28"/>
            <w:lang w:val="kk-KZ"/>
          </w:rPr>
          <w:t>терге арналған</w:t>
        </w:r>
      </w:ins>
      <w:r w:rsidRPr="005D347C">
        <w:rPr>
          <w:rFonts w:ascii="Times New Roman" w:hAnsi="Times New Roman" w:cs="Times New Roman"/>
          <w:sz w:val="28"/>
          <w:szCs w:val="28"/>
          <w:lang w:val="kk-KZ"/>
        </w:rPr>
        <w:t xml:space="preserve"> қорымдарынан темір а</w:t>
      </w:r>
      <w:ins w:id="5525" w:author="Батыр Нұрлайым" w:date="2023-09-01T16:30:00Z">
        <w:r w:rsidR="009E64FF">
          <w:rPr>
            <w:rFonts w:ascii="Times New Roman" w:hAnsi="Times New Roman" w:cs="Times New Roman"/>
            <w:sz w:val="28"/>
            <w:szCs w:val="28"/>
            <w:lang w:val="kk-KZ"/>
          </w:rPr>
          <w:t>к</w:t>
        </w:r>
      </w:ins>
      <w:del w:id="5526" w:author="Батыр Нұрлайым" w:date="2023-09-01T16:30:00Z">
        <w:r w:rsidRPr="005D347C" w:rsidDel="009E64FF">
          <w:rPr>
            <w:rFonts w:ascii="Times New Roman" w:hAnsi="Times New Roman" w:cs="Times New Roman"/>
            <w:sz w:val="28"/>
            <w:szCs w:val="28"/>
            <w:lang w:val="kk-KZ"/>
          </w:rPr>
          <w:delText>қ</w:delText>
        </w:r>
      </w:del>
      <w:r w:rsidRPr="005D347C">
        <w:rPr>
          <w:rFonts w:ascii="Times New Roman" w:hAnsi="Times New Roman" w:cs="Times New Roman"/>
          <w:sz w:val="28"/>
          <w:szCs w:val="28"/>
          <w:lang w:val="kk-KZ"/>
        </w:rPr>
        <w:t>инаки сынықтары, ұштары төмен түсірілген темір сапты үш жақты жебе ұш</w:t>
      </w:r>
      <w:del w:id="5527" w:author="Батыр Нұрлайым" w:date="2023-09-01T16:30:00Z">
        <w:r w:rsidRPr="005D347C" w:rsidDel="009E64FF">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ының жиынтығы, темір ұясы бар жапырақ тәрізді найзаның ұшы, мақсаты белгісіз зат</w:t>
      </w:r>
      <w:ins w:id="5528" w:author="Батыр Нұрлайым" w:date="2023-09-01T16:30:00Z">
        <w:r w:rsidR="003F2D51">
          <w:rPr>
            <w:rFonts w:ascii="Times New Roman" w:hAnsi="Times New Roman" w:cs="Times New Roman"/>
            <w:sz w:val="28"/>
            <w:szCs w:val="28"/>
            <w:lang w:val="kk-KZ"/>
          </w:rPr>
          <w:t xml:space="preserve"> және</w:t>
        </w:r>
      </w:ins>
      <w:del w:id="5529" w:author="Батыр Нұрлайым" w:date="2023-09-01T16:30:00Z">
        <w:r w:rsidRPr="005D347C" w:rsidDel="003F2D51">
          <w:rPr>
            <w:rFonts w:ascii="Times New Roman" w:hAnsi="Times New Roman" w:cs="Times New Roman"/>
            <w:sz w:val="28"/>
            <w:szCs w:val="28"/>
            <w:lang w:val="kk-KZ"/>
          </w:rPr>
          <w:delText>, ілмектен жасалған</w:delText>
        </w:r>
      </w:del>
      <w:r w:rsidRPr="005D347C">
        <w:rPr>
          <w:rFonts w:ascii="Times New Roman" w:hAnsi="Times New Roman" w:cs="Times New Roman"/>
          <w:sz w:val="28"/>
          <w:szCs w:val="28"/>
          <w:lang w:val="kk-KZ"/>
        </w:rPr>
        <w:t xml:space="preserve"> ілмек табылды.  Қалыптастырылған дөңгелек түбі екі тұтқалы қазан мен шәйнек пішінді шүмегімен </w:t>
      </w:r>
      <w:r w:rsidR="003C616A">
        <w:rPr>
          <w:rFonts w:ascii="Times New Roman" w:hAnsi="Times New Roman" w:cs="Times New Roman"/>
          <w:sz w:val="28"/>
          <w:szCs w:val="28"/>
          <w:lang w:val="kk-KZ"/>
        </w:rPr>
        <w:t>Беркқараның ыдыстарына ұқсайды.</w:t>
      </w:r>
    </w:p>
    <w:p w:rsidR="00291B67" w:rsidRPr="005D347C" w:rsidRDefault="00291B67" w:rsidP="003C616A">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ІІІ-</w:t>
      </w:r>
      <w:r w:rsidR="003C616A">
        <w:rPr>
          <w:rFonts w:ascii="Times New Roman" w:hAnsi="Times New Roman" w:cs="Times New Roman"/>
          <w:sz w:val="28"/>
          <w:szCs w:val="28"/>
          <w:lang w:val="kk-KZ"/>
        </w:rPr>
        <w:t>І ғасырлардағы басқа зираттардан</w:t>
      </w:r>
      <w:r w:rsidRPr="005D347C">
        <w:rPr>
          <w:rFonts w:ascii="Times New Roman" w:hAnsi="Times New Roman" w:cs="Times New Roman"/>
          <w:sz w:val="28"/>
          <w:szCs w:val="28"/>
          <w:lang w:val="kk-KZ"/>
        </w:rPr>
        <w:t xml:space="preserve">  төбесі дөңгелек темір түйреуіш пен пышақтар, тас кет</w:t>
      </w:r>
      <w:ins w:id="5530" w:author="Батыр Нұрлайым" w:date="2023-09-01T16:31:00Z">
        <w:r w:rsidR="003F2D51">
          <w:rPr>
            <w:rFonts w:ascii="Times New Roman" w:hAnsi="Times New Roman" w:cs="Times New Roman"/>
            <w:sz w:val="28"/>
            <w:szCs w:val="28"/>
            <w:lang w:val="kk-KZ"/>
          </w:rPr>
          <w:t>п</w:t>
        </w:r>
      </w:ins>
      <w:del w:id="5531" w:author="Батыр Нұрлайым" w:date="2023-09-01T16:31:00Z">
        <w:r w:rsidRPr="005D347C" w:rsidDel="003F2D51">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ен, дөңгелек түбі бар тостағандар, құм</w:t>
      </w:r>
      <w:r w:rsidR="003C616A">
        <w:rPr>
          <w:rFonts w:ascii="Times New Roman" w:hAnsi="Times New Roman" w:cs="Times New Roman"/>
          <w:sz w:val="28"/>
          <w:szCs w:val="28"/>
          <w:lang w:val="kk-KZ"/>
        </w:rPr>
        <w:t xml:space="preserve">ыралар мен саптыаяқтар табылды. </w:t>
      </w:r>
      <w:r w:rsidRPr="005D347C">
        <w:rPr>
          <w:rFonts w:ascii="Times New Roman" w:hAnsi="Times New Roman" w:cs="Times New Roman"/>
          <w:sz w:val="28"/>
          <w:szCs w:val="28"/>
          <w:lang w:val="kk-KZ"/>
        </w:rPr>
        <w:t>Қарастырылып отырған ескерткіштерде бұрынғы дәуірдегі сақ тайпаларының жерлеу ғұрпы дәстүрлері байқалады.</w:t>
      </w:r>
      <w:del w:id="5532" w:author="Батыр Нұрлайым" w:date="2023-09-01T16:31:00Z">
        <w:r w:rsidRPr="005D347C" w:rsidDel="003F2D5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Беркқара мен Тамд</w:t>
      </w:r>
      <w:ins w:id="5533" w:author="Батыр Нұрлайым" w:date="2023-09-01T16:31:00Z">
        <w:r w:rsidR="003F2D51">
          <w:rPr>
            <w:rFonts w:ascii="Times New Roman" w:hAnsi="Times New Roman" w:cs="Times New Roman"/>
            <w:sz w:val="28"/>
            <w:szCs w:val="28"/>
            <w:lang w:val="kk-KZ"/>
          </w:rPr>
          <w:t>ы</w:t>
        </w:r>
      </w:ins>
      <w:del w:id="5534" w:author="Батыр Нұрлайым" w:date="2023-09-01T16:31:00Z">
        <w:r w:rsidRPr="005D347C" w:rsidDel="003F2D51">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 xml:space="preserve"> материалдары негізінде сақ дәуіріндегі жерлеу құрылыстарының, салт-дәстүрлері мен түгендеудің негізгі түрлерінің және одан кейінгі, усун дәуірі ескерткіштерінің бір бөлігінің ұқсастығы туралы Жетісу үшін белгіленген ұстаным дәлелденді.</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Бүйір камералардағы жерлеулер </w:t>
      </w:r>
      <w:ins w:id="5535" w:author="Батыр Нұрлайым" w:date="2023-09-01T16:31:00Z">
        <w:r w:rsidR="003F2D51" w:rsidRPr="003F2D51">
          <w:rPr>
            <w:rFonts w:ascii="Times New Roman" w:hAnsi="Times New Roman" w:cs="Times New Roman"/>
            <w:sz w:val="28"/>
            <w:szCs w:val="28"/>
            <w:lang w:val="kk-KZ"/>
            <w:rPrChange w:id="5536" w:author="Батыр Нұрлайым" w:date="2023-09-01T16:32:00Z">
              <w:rPr>
                <w:rFonts w:ascii="Times New Roman" w:hAnsi="Times New Roman" w:cs="Times New Roman"/>
                <w:sz w:val="28"/>
                <w:szCs w:val="28"/>
                <w:lang w:val="en-US"/>
              </w:rPr>
            </w:rPrChange>
          </w:rPr>
          <w:t>III</w:t>
        </w:r>
      </w:ins>
      <w:del w:id="5537" w:author="Батыр Нұрлайым" w:date="2023-09-01T16:31:00Z">
        <w:r w:rsidRPr="005D347C" w:rsidDel="003F2D51">
          <w:rPr>
            <w:rFonts w:ascii="Times New Roman" w:hAnsi="Times New Roman" w:cs="Times New Roman"/>
            <w:sz w:val="28"/>
            <w:szCs w:val="28"/>
            <w:lang w:val="kk-KZ"/>
          </w:rPr>
          <w:delText>3</w:delText>
        </w:r>
      </w:del>
      <w:r w:rsidRPr="005D347C">
        <w:rPr>
          <w:rFonts w:ascii="Times New Roman" w:hAnsi="Times New Roman" w:cs="Times New Roman"/>
          <w:sz w:val="28"/>
          <w:szCs w:val="28"/>
          <w:lang w:val="kk-KZ"/>
        </w:rPr>
        <w:t>-</w:t>
      </w:r>
      <w:ins w:id="5538" w:author="Батыр Нұрлайым" w:date="2023-09-01T16:31:00Z">
        <w:r w:rsidR="003F2D51" w:rsidRPr="003F2D51">
          <w:rPr>
            <w:rFonts w:ascii="Times New Roman" w:hAnsi="Times New Roman" w:cs="Times New Roman"/>
            <w:sz w:val="28"/>
            <w:szCs w:val="28"/>
            <w:lang w:val="kk-KZ"/>
            <w:rPrChange w:id="5539" w:author="Батыр Нұрлайым" w:date="2023-09-01T16:32:00Z">
              <w:rPr>
                <w:rFonts w:ascii="Times New Roman" w:hAnsi="Times New Roman" w:cs="Times New Roman"/>
                <w:sz w:val="28"/>
                <w:szCs w:val="28"/>
                <w:lang w:val="en-US"/>
              </w:rPr>
            </w:rPrChange>
          </w:rPr>
          <w:t>II</w:t>
        </w:r>
      </w:ins>
      <w:del w:id="5540" w:author="Батыр Нұрлайым" w:date="2023-09-01T16:31:00Z">
        <w:r w:rsidRPr="005D347C" w:rsidDel="003F2D51">
          <w:rPr>
            <w:rFonts w:ascii="Times New Roman" w:hAnsi="Times New Roman" w:cs="Times New Roman"/>
            <w:sz w:val="28"/>
            <w:szCs w:val="28"/>
            <w:lang w:val="kk-KZ"/>
          </w:rPr>
          <w:delText>2</w:delText>
        </w:r>
      </w:del>
      <w:r w:rsidRPr="005D347C">
        <w:rPr>
          <w:rFonts w:ascii="Times New Roman" w:hAnsi="Times New Roman" w:cs="Times New Roman"/>
          <w:sz w:val="28"/>
          <w:szCs w:val="28"/>
          <w:lang w:val="kk-KZ"/>
        </w:rPr>
        <w:t xml:space="preserve"> ғасырлардағы ескерткіштерде кездеседі.  </w:t>
      </w:r>
      <w:r>
        <w:rPr>
          <w:rFonts w:ascii="Times New Roman" w:hAnsi="Times New Roman" w:cs="Times New Roman"/>
          <w:sz w:val="28"/>
          <w:szCs w:val="28"/>
          <w:lang w:val="kk-KZ"/>
        </w:rPr>
        <w:t>Алайда</w:t>
      </w:r>
      <w:r w:rsidRPr="005D347C">
        <w:rPr>
          <w:rFonts w:ascii="Times New Roman" w:hAnsi="Times New Roman" w:cs="Times New Roman"/>
          <w:sz w:val="28"/>
          <w:szCs w:val="28"/>
          <w:lang w:val="kk-KZ"/>
        </w:rPr>
        <w:t xml:space="preserve"> олардың көпшілігі біздің дәуіріміздің бірінші ғасырларына (б.з. 5 ғасырды қоса алғанда) жатады.</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Бүйір қабырғалары тігінен орналастырылған бөренелермен жабылған.  Қайтыс болған адам, әдетте, өлілерге ас (қошқардың бір бөлігі), темір пышақ, бірнеше құйылған ыдыстармен бірге жүреді.</w:t>
      </w:r>
      <w:del w:id="5541" w:author="Батыр Нұрлайым" w:date="2023-09-01T16:32:00Z">
        <w:r w:rsidRPr="005D347C" w:rsidDel="003F2D5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Кейбір бейіттерден жебенің темір ұштары мен садақтың сүйектен жасалған астарлары табылған.  Ағаш үстелдер, ет кесуге арналған ыдыстар мен ағаш тостағандар, әшекейлер аз.</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Орта және соңғы кезеңдері (б.з. I-V ғғ.).</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Жетісу көшпелілерінің тарихи дамуында біздің дәуіріміздің алғашқы ғасырлары келесі кезеңді білдіреді.</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Дегенмен, жаңа халықтың ағыны мен мәдениеттегі елеулі өзгерістерге қарамастан, археологиялық материалдарда біздің заманымыздың 1</w:t>
      </w:r>
      <w:ins w:id="5542" w:author="Батыр Нұрлайым" w:date="2023-09-01T16:32:00Z">
        <w:r w:rsidR="003F2D51">
          <w:rPr>
            <w:rFonts w:ascii="Times New Roman" w:hAnsi="Times New Roman" w:cs="Times New Roman"/>
            <w:sz w:val="28"/>
            <w:szCs w:val="28"/>
            <w:lang w:val="kk-KZ"/>
          </w:rPr>
          <w:t xml:space="preserve"> </w:t>
        </w:r>
      </w:ins>
      <w:del w:id="5543" w:author="Батыр Нұрлайым" w:date="2023-09-01T16:32:00Z">
        <w:r w:rsidRPr="005D347C" w:rsidDel="003F2D5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мыңжылды</w:t>
      </w:r>
      <w:ins w:id="5544" w:author="Батыр Нұрлайым" w:date="2023-09-01T16:33:00Z">
        <w:r w:rsidR="003F2D51">
          <w:rPr>
            <w:rFonts w:ascii="Times New Roman" w:hAnsi="Times New Roman" w:cs="Times New Roman"/>
            <w:sz w:val="28"/>
            <w:szCs w:val="28"/>
            <w:lang w:val="kk-KZ"/>
          </w:rPr>
          <w:t>ғын</w:t>
        </w:r>
      </w:ins>
      <w:del w:id="5545" w:author="Батыр Нұрлайым" w:date="2023-09-01T16:33:00Z">
        <w:r w:rsidRPr="005D347C" w:rsidDel="003F2D51">
          <w:rPr>
            <w:rFonts w:ascii="Times New Roman" w:hAnsi="Times New Roman" w:cs="Times New Roman"/>
            <w:sz w:val="28"/>
            <w:szCs w:val="28"/>
            <w:lang w:val="kk-KZ"/>
          </w:rPr>
          <w:delText>қт</w:delText>
        </w:r>
      </w:del>
      <w:r w:rsidRPr="005D347C">
        <w:rPr>
          <w:rFonts w:ascii="Times New Roman" w:hAnsi="Times New Roman" w:cs="Times New Roman"/>
          <w:sz w:val="28"/>
          <w:szCs w:val="28"/>
          <w:lang w:val="kk-KZ"/>
        </w:rPr>
        <w:t>ың бірінші жартысын</w:t>
      </w:r>
      <w:r w:rsidR="00430609">
        <w:rPr>
          <w:rFonts w:ascii="Times New Roman" w:hAnsi="Times New Roman" w:cs="Times New Roman"/>
          <w:sz w:val="28"/>
          <w:szCs w:val="28"/>
          <w:lang w:val="kk-KZ"/>
        </w:rPr>
        <w:t xml:space="preserve">да дәйекті даму байқалады. </w:t>
      </w:r>
      <w:r w:rsidRPr="005D347C">
        <w:rPr>
          <w:rFonts w:ascii="Times New Roman" w:hAnsi="Times New Roman" w:cs="Times New Roman"/>
          <w:sz w:val="28"/>
          <w:szCs w:val="28"/>
          <w:lang w:val="kk-KZ"/>
        </w:rPr>
        <w:t>Бұ</w:t>
      </w:r>
      <w:ins w:id="5546" w:author="Батыр Нұрлайым" w:date="2023-09-01T16:33:00Z">
        <w:r w:rsidR="003F2D51">
          <w:rPr>
            <w:rFonts w:ascii="Times New Roman" w:hAnsi="Times New Roman" w:cs="Times New Roman"/>
            <w:sz w:val="28"/>
            <w:szCs w:val="28"/>
            <w:lang w:val="kk-KZ"/>
          </w:rPr>
          <w:t>ны</w:t>
        </w:r>
      </w:ins>
      <w:del w:id="5547" w:author="Батыр Нұрлайым" w:date="2023-09-01T16:33:00Z">
        <w:r w:rsidRPr="005D347C" w:rsidDel="003F2D51">
          <w:rPr>
            <w:rFonts w:ascii="Times New Roman" w:hAnsi="Times New Roman" w:cs="Times New Roman"/>
            <w:sz w:val="28"/>
            <w:szCs w:val="28"/>
            <w:lang w:val="kk-KZ"/>
          </w:rPr>
          <w:delText>ған</w:delText>
        </w:r>
      </w:del>
      <w:r w:rsidRPr="005D347C">
        <w:rPr>
          <w:rFonts w:ascii="Times New Roman" w:hAnsi="Times New Roman" w:cs="Times New Roman"/>
          <w:sz w:val="28"/>
          <w:szCs w:val="28"/>
          <w:lang w:val="kk-KZ"/>
        </w:rPr>
        <w:t xml:space="preserve"> І-ІІІ ғасырларға жататын Іле алқабындағы үйсін қорымдарының кейінгі тобына жататын ескерткіштерден пайымдауға болады. </w:t>
      </w:r>
      <w:del w:id="5548" w:author="Батыр Нұрлайым" w:date="2023-09-01T16:33:00Z">
        <w:r w:rsidRPr="005D347C" w:rsidDel="003F2D51">
          <w:rPr>
            <w:rFonts w:ascii="Times New Roman" w:hAnsi="Times New Roman" w:cs="Times New Roman"/>
            <w:sz w:val="28"/>
            <w:szCs w:val="28"/>
            <w:lang w:val="kk-KZ"/>
          </w:rPr>
          <w:delText xml:space="preserve"> тіпті I-V ғасырлар.  </w:delText>
        </w:r>
      </w:del>
      <w:r w:rsidRPr="005D347C">
        <w:rPr>
          <w:rFonts w:ascii="Times New Roman" w:hAnsi="Times New Roman" w:cs="Times New Roman"/>
          <w:sz w:val="28"/>
          <w:szCs w:val="28"/>
          <w:lang w:val="kk-KZ"/>
        </w:rPr>
        <w:t xml:space="preserve">Бейіттердің орналасуы, </w:t>
      </w:r>
      <w:r w:rsidRPr="005D347C">
        <w:rPr>
          <w:rFonts w:ascii="Times New Roman" w:hAnsi="Times New Roman" w:cs="Times New Roman"/>
          <w:sz w:val="28"/>
          <w:szCs w:val="28"/>
          <w:lang w:val="kk-KZ"/>
        </w:rPr>
        <w:lastRenderedPageBreak/>
        <w:t>жерлеу рәсімі және ілеспе түгендеу генетикалық тұрғыдан бұрынғы ескерткіштермен байланысты.</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del w:id="5549" w:author="Батыр Нұрлайым" w:date="2023-09-01T16:33:00Z">
        <w:r w:rsidRPr="005D347C" w:rsidDel="003F2D5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Қорған астындағы қарапайым топырақты бейіттерге жерлеу дәстүрі жалғасын табуда. </w:t>
      </w:r>
      <w:del w:id="5550" w:author="Батыр Нұрлайым" w:date="2023-09-01T16:34:00Z">
        <w:r w:rsidRPr="005D347C" w:rsidDel="003F2D5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Тас тақталармен жабылған қабір шұңқырлары пайда болады.</w:t>
      </w:r>
      <w:del w:id="5551" w:author="Батыр Нұрлайым" w:date="2023-09-01T16:34:00Z">
        <w:r w:rsidRPr="005D347C" w:rsidDel="003F2D5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Өлгендерді шалқасынан жатқызып, бастарын батысқа қаратып, кейде солтүстікке қарай сәл ауытқы</w:t>
      </w:r>
      <w:ins w:id="5552" w:author="Батыр Нұрлайым" w:date="2023-09-01T16:34:00Z">
        <w:r w:rsidR="003F2D51">
          <w:rPr>
            <w:rFonts w:ascii="Times New Roman" w:hAnsi="Times New Roman" w:cs="Times New Roman"/>
            <w:sz w:val="28"/>
            <w:szCs w:val="28"/>
            <w:lang w:val="kk-KZ"/>
          </w:rPr>
          <w:t>тқ</w:t>
        </w:r>
      </w:ins>
      <w:del w:id="5553" w:author="Батыр Нұрлайым" w:date="2023-09-01T16:34:00Z">
        <w:r w:rsidRPr="005D347C" w:rsidDel="003F2D51">
          <w:rPr>
            <w:rFonts w:ascii="Times New Roman" w:hAnsi="Times New Roman" w:cs="Times New Roman"/>
            <w:sz w:val="28"/>
            <w:szCs w:val="28"/>
            <w:lang w:val="kk-KZ"/>
          </w:rPr>
          <w:delText>ғ</w:delText>
        </w:r>
      </w:del>
      <w:r w:rsidRPr="005D347C">
        <w:rPr>
          <w:rFonts w:ascii="Times New Roman" w:hAnsi="Times New Roman" w:cs="Times New Roman"/>
          <w:sz w:val="28"/>
          <w:szCs w:val="28"/>
          <w:lang w:val="kk-KZ"/>
        </w:rPr>
        <w:t xml:space="preserve">ан. </w:t>
      </w:r>
      <w:del w:id="5554" w:author="Батыр Нұрлайым" w:date="2023-09-01T16:34:00Z">
        <w:r w:rsidRPr="005D347C" w:rsidDel="003F2D5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Шыбық керамиканың пішіндері </w:t>
      </w:r>
      <w:r w:rsidR="00430609">
        <w:rPr>
          <w:rFonts w:ascii="Times New Roman" w:hAnsi="Times New Roman" w:cs="Times New Roman"/>
          <w:sz w:val="28"/>
          <w:szCs w:val="28"/>
          <w:lang w:val="kk-KZ"/>
        </w:rPr>
        <w:t xml:space="preserve">б.з.б. </w:t>
      </w:r>
      <w:ins w:id="5555" w:author="Батыр Нұрлайым" w:date="2023-09-01T16:34:00Z">
        <w:r w:rsidR="003F2D51" w:rsidRPr="003F2D51">
          <w:rPr>
            <w:rFonts w:ascii="Times New Roman" w:hAnsi="Times New Roman" w:cs="Times New Roman"/>
            <w:sz w:val="28"/>
            <w:szCs w:val="28"/>
            <w:lang w:val="kk-KZ"/>
            <w:rPrChange w:id="5556" w:author="Батыр Нұрлайым" w:date="2023-09-01T16:34:00Z">
              <w:rPr>
                <w:rFonts w:ascii="Times New Roman" w:hAnsi="Times New Roman" w:cs="Times New Roman"/>
                <w:sz w:val="28"/>
                <w:szCs w:val="28"/>
                <w:lang w:val="en-US"/>
              </w:rPr>
            </w:rPrChange>
          </w:rPr>
          <w:t>III</w:t>
        </w:r>
      </w:ins>
      <w:del w:id="5557" w:author="Батыр Нұрлайым" w:date="2023-09-01T16:34:00Z">
        <w:r w:rsidRPr="005D347C" w:rsidDel="003F2D51">
          <w:rPr>
            <w:rFonts w:ascii="Times New Roman" w:hAnsi="Times New Roman" w:cs="Times New Roman"/>
            <w:sz w:val="28"/>
            <w:szCs w:val="28"/>
            <w:lang w:val="kk-KZ"/>
          </w:rPr>
          <w:delText>3</w:delText>
        </w:r>
      </w:del>
      <w:r w:rsidRPr="005D347C">
        <w:rPr>
          <w:rFonts w:ascii="Times New Roman" w:hAnsi="Times New Roman" w:cs="Times New Roman"/>
          <w:sz w:val="28"/>
          <w:szCs w:val="28"/>
          <w:lang w:val="kk-KZ"/>
        </w:rPr>
        <w:t>-</w:t>
      </w:r>
      <w:ins w:id="5558" w:author="Батыр Нұрлайым" w:date="2023-09-01T16:34:00Z">
        <w:r w:rsidR="003F2D51" w:rsidRPr="003F2D51">
          <w:rPr>
            <w:rFonts w:ascii="Times New Roman" w:hAnsi="Times New Roman" w:cs="Times New Roman"/>
            <w:sz w:val="28"/>
            <w:szCs w:val="28"/>
            <w:lang w:val="kk-KZ"/>
            <w:rPrChange w:id="5559" w:author="Батыр Нұрлайым" w:date="2023-09-01T16:34:00Z">
              <w:rPr>
                <w:rFonts w:ascii="Times New Roman" w:hAnsi="Times New Roman" w:cs="Times New Roman"/>
                <w:sz w:val="28"/>
                <w:szCs w:val="28"/>
                <w:lang w:val="en-US"/>
              </w:rPr>
            </w:rPrChange>
          </w:rPr>
          <w:t>I</w:t>
        </w:r>
      </w:ins>
      <w:del w:id="5560" w:author="Батыр Нұрлайым" w:date="2023-09-01T16:34:00Z">
        <w:r w:rsidRPr="005D347C" w:rsidDel="003F2D51">
          <w:rPr>
            <w:rFonts w:ascii="Times New Roman" w:hAnsi="Times New Roman" w:cs="Times New Roman"/>
            <w:sz w:val="28"/>
            <w:szCs w:val="28"/>
            <w:lang w:val="kk-KZ"/>
          </w:rPr>
          <w:delText>1</w:delText>
        </w:r>
      </w:del>
      <w:r w:rsidRPr="005D347C">
        <w:rPr>
          <w:rFonts w:ascii="Times New Roman" w:hAnsi="Times New Roman" w:cs="Times New Roman"/>
          <w:sz w:val="28"/>
          <w:szCs w:val="28"/>
          <w:lang w:val="kk-KZ"/>
        </w:rPr>
        <w:t xml:space="preserve"> ғ</w:t>
      </w:r>
      <w:r w:rsidR="00430609">
        <w:rPr>
          <w:rFonts w:ascii="Times New Roman" w:hAnsi="Times New Roman" w:cs="Times New Roman"/>
          <w:sz w:val="28"/>
          <w:szCs w:val="28"/>
          <w:lang w:val="kk-KZ"/>
        </w:rPr>
        <w:t xml:space="preserve">асырларға тән ыдыстарға ұқсас. </w:t>
      </w:r>
      <w:r w:rsidRPr="005D347C">
        <w:rPr>
          <w:rFonts w:ascii="Times New Roman" w:hAnsi="Times New Roman" w:cs="Times New Roman"/>
          <w:sz w:val="28"/>
          <w:szCs w:val="28"/>
          <w:lang w:val="kk-KZ"/>
        </w:rPr>
        <w:t xml:space="preserve">Алғаш рет жалғыз мольберт сауыттары </w:t>
      </w:r>
      <w:ins w:id="5561" w:author="Батыр Нұрлайым" w:date="2023-09-01T16:34:00Z">
        <w:r w:rsidR="003F2D51">
          <w:rPr>
            <w:rFonts w:ascii="Times New Roman" w:hAnsi="Times New Roman" w:cs="Times New Roman"/>
            <w:sz w:val="28"/>
            <w:szCs w:val="28"/>
            <w:lang w:val="kk-KZ"/>
          </w:rPr>
          <w:t>–</w:t>
        </w:r>
      </w:ins>
      <w:del w:id="5562" w:author="Батыр Нұрлайым" w:date="2023-09-01T16:34:00Z">
        <w:r w:rsidRPr="005D347C" w:rsidDel="003F2D5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табаны жалпақ қазандар мен тостағандар пайда болды.</w:t>
      </w:r>
      <w:del w:id="5563" w:author="Батыр Нұрлайым" w:date="2023-09-01T16:34:00Z">
        <w:r w:rsidRPr="005D347C" w:rsidDel="003F2D5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Кейбір ыдыстарда күйдірілген тағамның қалдықтары сақталған. </w:t>
      </w:r>
      <w:del w:id="5564" w:author="Батыр Нұрлайым" w:date="2023-09-01T16:34:00Z">
        <w:r w:rsidRPr="005D347C" w:rsidDel="003F2D5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Қабірлерден қошқардың сүйектері</w:t>
      </w:r>
      <w:del w:id="5565" w:author="Батыр Нұрлайым" w:date="2023-09-01T16:35:00Z">
        <w:r w:rsidRPr="005D347C" w:rsidDel="003F2D51">
          <w:rPr>
            <w:rFonts w:ascii="Times New Roman" w:hAnsi="Times New Roman" w:cs="Times New Roman"/>
            <w:sz w:val="28"/>
            <w:szCs w:val="28"/>
            <w:lang w:val="kk-KZ"/>
          </w:rPr>
          <w:delText xml:space="preserve"> сирек кездеседі </w:delText>
        </w:r>
      </w:del>
      <w:ins w:id="5566" w:author="Батыр Нұрлайым" w:date="2023-09-01T16:35:00Z">
        <w:r w:rsidR="003F2D51">
          <w:rPr>
            <w:rFonts w:ascii="Times New Roman" w:hAnsi="Times New Roman" w:cs="Times New Roman"/>
            <w:sz w:val="28"/>
            <w:szCs w:val="28"/>
            <w:lang w:val="kk-KZ"/>
          </w:rPr>
          <w:t xml:space="preserve"> –</w:t>
        </w:r>
      </w:ins>
      <w:del w:id="5567" w:author="Батыр Нұрлайым" w:date="2023-09-01T16:34:00Z">
        <w:r w:rsidR="00430609" w:rsidDel="003F2D51">
          <w:rPr>
            <w:rFonts w:ascii="Times New Roman" w:hAnsi="Times New Roman" w:cs="Times New Roman"/>
            <w:sz w:val="28"/>
            <w:szCs w:val="28"/>
            <w:lang w:val="kk-KZ"/>
          </w:rPr>
          <w:delText>-</w:delText>
        </w:r>
      </w:del>
      <w:r w:rsidR="00430609">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өлгендерге арналған ет қалдықтары</w:t>
      </w:r>
      <w:ins w:id="5568" w:author="Батыр Нұрлайым" w:date="2023-09-01T16:35:00Z">
        <w:r w:rsidR="003F2D51">
          <w:rPr>
            <w:rFonts w:ascii="Times New Roman" w:hAnsi="Times New Roman" w:cs="Times New Roman"/>
            <w:sz w:val="28"/>
            <w:szCs w:val="28"/>
            <w:lang w:val="kk-KZ"/>
          </w:rPr>
          <w:t xml:space="preserve"> </w:t>
        </w:r>
        <w:r w:rsidR="003F2D51" w:rsidRPr="005D347C">
          <w:rPr>
            <w:rFonts w:ascii="Times New Roman" w:hAnsi="Times New Roman" w:cs="Times New Roman"/>
            <w:sz w:val="28"/>
            <w:szCs w:val="28"/>
            <w:lang w:val="kk-KZ"/>
          </w:rPr>
          <w:t>сирек кездеседі</w:t>
        </w:r>
      </w:ins>
      <w:r w:rsidRPr="005D347C">
        <w:rPr>
          <w:rFonts w:ascii="Times New Roman" w:hAnsi="Times New Roman" w:cs="Times New Roman"/>
          <w:sz w:val="28"/>
          <w:szCs w:val="28"/>
          <w:lang w:val="kk-KZ"/>
        </w:rPr>
        <w:t>.  Қару-жарақ темір қылыштардың сыны</w:t>
      </w:r>
      <w:ins w:id="5569" w:author="Батыр Нұрлайым" w:date="2023-09-01T16:35:00Z">
        <w:r w:rsidR="003F2D51">
          <w:rPr>
            <w:rFonts w:ascii="Times New Roman" w:hAnsi="Times New Roman" w:cs="Times New Roman"/>
            <w:sz w:val="28"/>
            <w:szCs w:val="28"/>
            <w:lang w:val="kk-KZ"/>
          </w:rPr>
          <w:t>ғ</w:t>
        </w:r>
      </w:ins>
      <w:del w:id="5570" w:author="Батыр Нұрлайым" w:date="2023-09-01T16:35:00Z">
        <w:r w:rsidRPr="005D347C" w:rsidDel="003F2D51">
          <w:rPr>
            <w:rFonts w:ascii="Times New Roman" w:hAnsi="Times New Roman" w:cs="Times New Roman"/>
            <w:sz w:val="28"/>
            <w:szCs w:val="28"/>
            <w:lang w:val="kk-KZ"/>
          </w:rPr>
          <w:delText>қтар</w:delText>
        </w:r>
      </w:del>
      <w:r w:rsidRPr="005D347C">
        <w:rPr>
          <w:rFonts w:ascii="Times New Roman" w:hAnsi="Times New Roman" w:cs="Times New Roman"/>
          <w:sz w:val="28"/>
          <w:szCs w:val="28"/>
          <w:lang w:val="kk-KZ"/>
        </w:rPr>
        <w:t>ымен, темір сапты үш жақты жебе ұштарымен бейнеленген.</w:t>
      </w:r>
      <w:del w:id="5571" w:author="Батыр Нұрлайым" w:date="2023-09-01T16:35:00Z">
        <w:r w:rsidRPr="005D347C" w:rsidDel="003F2D5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Зергерлік бұйымдарға темір түйреуіштер, алтын спираль сырғалар және каури қабықтары кіреді.</w:t>
      </w:r>
      <w:del w:id="5572" w:author="Батыр Нұрлайым" w:date="2023-09-01T16:35:00Z">
        <w:r w:rsidRPr="005D347C" w:rsidDel="003F2D5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ins w:id="5573" w:author="Батыр Нұрлайым" w:date="2023-09-01T16:35:00Z">
        <w:r w:rsidR="003F2D51" w:rsidRPr="005D347C">
          <w:rPr>
            <w:rFonts w:ascii="Times New Roman" w:hAnsi="Times New Roman" w:cs="Times New Roman"/>
            <w:sz w:val="28"/>
            <w:szCs w:val="28"/>
            <w:lang w:val="kk-KZ"/>
          </w:rPr>
          <w:t xml:space="preserve">II </w:t>
        </w:r>
      </w:ins>
      <w:r w:rsidRPr="005D347C">
        <w:rPr>
          <w:rFonts w:ascii="Times New Roman" w:hAnsi="Times New Roman" w:cs="Times New Roman"/>
          <w:sz w:val="28"/>
          <w:szCs w:val="28"/>
          <w:lang w:val="kk-KZ"/>
        </w:rPr>
        <w:t xml:space="preserve">Беркқара </w:t>
      </w:r>
      <w:del w:id="5574" w:author="Батыр Нұрлайым" w:date="2023-09-01T16:35:00Z">
        <w:r w:rsidRPr="005D347C" w:rsidDel="003F2D51">
          <w:rPr>
            <w:rFonts w:ascii="Times New Roman" w:hAnsi="Times New Roman" w:cs="Times New Roman"/>
            <w:sz w:val="28"/>
            <w:szCs w:val="28"/>
            <w:lang w:val="kk-KZ"/>
          </w:rPr>
          <w:delText xml:space="preserve">II </w:delText>
        </w:r>
      </w:del>
      <w:r w:rsidRPr="005D347C">
        <w:rPr>
          <w:rFonts w:ascii="Times New Roman" w:hAnsi="Times New Roman" w:cs="Times New Roman"/>
          <w:sz w:val="28"/>
          <w:szCs w:val="28"/>
          <w:lang w:val="kk-KZ"/>
        </w:rPr>
        <w:t>кешенінен қытай қола айнасының сынығы мен нефрит тостаған табылды.</w:t>
      </w:r>
      <w:del w:id="5575" w:author="Батыр Нұрлайым" w:date="2023-09-01T16:36:00Z">
        <w:r w:rsidRPr="005D347C" w:rsidDel="003F2D5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Импорттық заттар көшпелілер арасында Хань мемлекетімен байланыс орнату нәтижесінде біздің дәуіріміздің бас кезінде пайда болды.</w:t>
      </w:r>
    </w:p>
    <w:p w:rsidR="00430609" w:rsidRDefault="00291B67" w:rsidP="0043060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 Қаратау қорымдарының жерлеу ғұрпы мен материалдық мәдениетінің Жетісудағы усун заманындағы орындармен айтарлықтай ұқсастығын айта отырып, А.Г.</w:t>
      </w:r>
      <w:del w:id="5576" w:author="Батыр Нұрлайым" w:date="2023-09-01T16:36:00Z">
        <w:r w:rsidRPr="005D347C" w:rsidDel="003F2D5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Максимова Қаратаудың солтүстік беткейлерін үйсін жері</w:t>
      </w:r>
      <w:r w:rsidR="00430609">
        <w:rPr>
          <w:rFonts w:ascii="Times New Roman" w:hAnsi="Times New Roman" w:cs="Times New Roman"/>
          <w:sz w:val="28"/>
          <w:szCs w:val="28"/>
          <w:lang w:val="kk-KZ"/>
        </w:rPr>
        <w:t xml:space="preserve">нің шеткі бөлігі деп есептейді. </w:t>
      </w:r>
      <w:r w:rsidRPr="005D347C">
        <w:rPr>
          <w:rFonts w:ascii="Times New Roman" w:hAnsi="Times New Roman" w:cs="Times New Roman"/>
          <w:sz w:val="28"/>
          <w:szCs w:val="28"/>
          <w:lang w:val="kk-KZ"/>
        </w:rPr>
        <w:t>Үйсіндердің соңғы уақытта зерттелген ескерткіштерінің қатар</w:t>
      </w:r>
      <w:r w:rsidR="00430609">
        <w:rPr>
          <w:rFonts w:ascii="Times New Roman" w:hAnsi="Times New Roman" w:cs="Times New Roman"/>
          <w:sz w:val="28"/>
          <w:szCs w:val="28"/>
          <w:lang w:val="kk-KZ"/>
        </w:rPr>
        <w:t>ына мыналарды жатқызуға болады.</w:t>
      </w:r>
    </w:p>
    <w:p w:rsidR="00430609" w:rsidRDefault="00430609"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Алматы қаласының аумағында орналасқан </w:t>
      </w:r>
      <w:r w:rsidR="00291B67" w:rsidRPr="005D347C">
        <w:rPr>
          <w:rFonts w:ascii="Times New Roman" w:hAnsi="Times New Roman" w:cs="Times New Roman"/>
          <w:sz w:val="28"/>
          <w:szCs w:val="28"/>
          <w:lang w:val="kk-KZ"/>
        </w:rPr>
        <w:t>Шаңырақ қорымы</w:t>
      </w:r>
      <w:r>
        <w:rPr>
          <w:rFonts w:ascii="Times New Roman" w:hAnsi="Times New Roman" w:cs="Times New Roman"/>
          <w:sz w:val="28"/>
          <w:szCs w:val="28"/>
          <w:lang w:val="kk-KZ"/>
        </w:rPr>
        <w:t xml:space="preserve">ның </w:t>
      </w:r>
      <w:r w:rsidR="00291B67" w:rsidRPr="005D347C">
        <w:rPr>
          <w:rFonts w:ascii="Times New Roman" w:hAnsi="Times New Roman" w:cs="Times New Roman"/>
          <w:sz w:val="28"/>
          <w:szCs w:val="28"/>
          <w:lang w:val="kk-KZ"/>
        </w:rPr>
        <w:t xml:space="preserve">ішінде үш қорған бар, олардың әрқайсысының биіктігі 3 м-ге дейін, диаметрі 40 м-ге </w:t>
      </w:r>
      <w:r>
        <w:rPr>
          <w:rFonts w:ascii="Times New Roman" w:hAnsi="Times New Roman" w:cs="Times New Roman"/>
          <w:sz w:val="28"/>
          <w:szCs w:val="28"/>
          <w:lang w:val="kk-KZ"/>
        </w:rPr>
        <w:t xml:space="preserve">дейін жететін топырақ үйінділерден тұрады. </w:t>
      </w:r>
      <w:r w:rsidR="00291B67" w:rsidRPr="005D347C">
        <w:rPr>
          <w:rFonts w:ascii="Times New Roman" w:hAnsi="Times New Roman" w:cs="Times New Roman"/>
          <w:sz w:val="28"/>
          <w:szCs w:val="28"/>
          <w:lang w:val="kk-KZ"/>
        </w:rPr>
        <w:t>Ертеде қорғандардың биіктігі, үйіндінің еңісіне қарағанда, жоғарырақ болған</w:t>
      </w:r>
      <w:r>
        <w:rPr>
          <w:rFonts w:ascii="Times New Roman" w:hAnsi="Times New Roman" w:cs="Times New Roman"/>
          <w:sz w:val="28"/>
          <w:szCs w:val="28"/>
          <w:lang w:val="kk-KZ"/>
        </w:rPr>
        <w:t xml:space="preserve">. </w:t>
      </w:r>
      <w:r w:rsidR="00291B67" w:rsidRPr="005D347C">
        <w:rPr>
          <w:rFonts w:ascii="Times New Roman" w:hAnsi="Times New Roman" w:cs="Times New Roman"/>
          <w:sz w:val="28"/>
          <w:szCs w:val="28"/>
          <w:lang w:val="kk-KZ"/>
        </w:rPr>
        <w:t xml:space="preserve"> Қазылған қорғандарда тек жеке зергерлік бұйымдар, ыдыс-аяқ, қаңқалардың шашылған сүйектері сақталған.  Қорғандар</w:t>
      </w:r>
      <w:del w:id="5577" w:author="Батыр Нұрлайым" w:date="2023-09-01T16:37:00Z">
        <w:r w:rsidR="00291B67" w:rsidRPr="005D347C" w:rsidDel="003F2D51">
          <w:rPr>
            <w:rFonts w:ascii="Times New Roman" w:hAnsi="Times New Roman" w:cs="Times New Roman"/>
            <w:sz w:val="28"/>
            <w:szCs w:val="28"/>
            <w:lang w:val="kk-KZ"/>
          </w:rPr>
          <w:delText>ды</w:delText>
        </w:r>
      </w:del>
      <w:r w:rsidR="00291B67" w:rsidRPr="005D347C">
        <w:rPr>
          <w:rFonts w:ascii="Times New Roman" w:hAnsi="Times New Roman" w:cs="Times New Roman"/>
          <w:sz w:val="28"/>
          <w:szCs w:val="28"/>
          <w:lang w:val="kk-KZ"/>
        </w:rPr>
        <w:t xml:space="preserve"> тона</w:t>
      </w:r>
      <w:ins w:id="5578" w:author="Батыр Нұрлайым" w:date="2023-09-01T16:37:00Z">
        <w:r w:rsidR="003F2D51">
          <w:rPr>
            <w:rFonts w:ascii="Times New Roman" w:hAnsi="Times New Roman" w:cs="Times New Roman"/>
            <w:sz w:val="28"/>
            <w:szCs w:val="28"/>
            <w:lang w:val="kk-KZ"/>
          </w:rPr>
          <w:t>л</w:t>
        </w:r>
      </w:ins>
      <w:r>
        <w:rPr>
          <w:rFonts w:ascii="Times New Roman" w:hAnsi="Times New Roman" w:cs="Times New Roman"/>
          <w:sz w:val="28"/>
          <w:szCs w:val="28"/>
          <w:lang w:val="kk-KZ"/>
        </w:rPr>
        <w:t>ған.</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Шан</w:t>
      </w:r>
      <w:r>
        <w:rPr>
          <w:rFonts w:ascii="Times New Roman" w:hAnsi="Times New Roman" w:cs="Times New Roman"/>
          <w:sz w:val="28"/>
          <w:szCs w:val="28"/>
          <w:lang w:val="kk-KZ"/>
        </w:rPr>
        <w:t>ырақ</w:t>
      </w:r>
      <w:r w:rsidRPr="005D347C">
        <w:rPr>
          <w:rFonts w:ascii="Times New Roman" w:hAnsi="Times New Roman" w:cs="Times New Roman"/>
          <w:sz w:val="28"/>
          <w:szCs w:val="28"/>
          <w:lang w:val="kk-KZ"/>
        </w:rPr>
        <w:t xml:space="preserve"> қорғандары да тыс қалмады.</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Соған қарамастан, жұмыс барысында жерлеу құрылымдары туралы қосымша материал алуға мүмкіндік туды. </w:t>
      </w:r>
      <w:del w:id="5579" w:author="Батыр Нұрлайым" w:date="2023-09-01T16:37:00Z">
        <w:r w:rsidRPr="005D347C" w:rsidDel="003F2D51">
          <w:rPr>
            <w:rFonts w:ascii="Times New Roman" w:hAnsi="Times New Roman" w:cs="Times New Roman"/>
            <w:sz w:val="28"/>
            <w:szCs w:val="28"/>
            <w:lang w:val="kk-KZ"/>
          </w:rPr>
          <w:delText xml:space="preserve"> </w:delText>
        </w:r>
      </w:del>
      <w:r w:rsidR="00BB473D">
        <w:rPr>
          <w:rFonts w:ascii="Times New Roman" w:hAnsi="Times New Roman" w:cs="Times New Roman"/>
          <w:sz w:val="28"/>
          <w:szCs w:val="28"/>
          <w:lang w:val="kk-KZ"/>
        </w:rPr>
        <w:t xml:space="preserve">№ 1 </w:t>
      </w:r>
      <w:r w:rsidRPr="005D347C">
        <w:rPr>
          <w:rFonts w:ascii="Times New Roman" w:hAnsi="Times New Roman" w:cs="Times New Roman"/>
          <w:sz w:val="28"/>
          <w:szCs w:val="28"/>
          <w:lang w:val="kk-KZ"/>
        </w:rPr>
        <w:t>қорғанның диаметрі 30 м, биіктігі 2,5 м болатын тас сақинасы болған.</w:t>
      </w:r>
      <w:ins w:id="5580" w:author="Батыр Нұрлайым" w:date="2023-09-01T16:37:00Z">
        <w:r w:rsidR="003F2D51">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Оның оңтүстік-батыс бөлігінде диаметрі 1 м болатын тас төсем болған, бұл ғұрыптық құрылыс болса керек.</w:t>
      </w:r>
      <w:del w:id="5581" w:author="Батыр Нұрлайым" w:date="2023-09-01T16:37:00Z">
        <w:r w:rsidRPr="005D347C" w:rsidDel="003F2D5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Жерлеу батыс-шығыс сызығының бойымен 0,85 м тереңдікте бағытталған төртбұрышты қабір шұңқырында жасалған.</w:t>
      </w:r>
      <w:ins w:id="5582" w:author="Батыр Нұрлайым" w:date="2023-09-01T16:37:00Z">
        <w:r w:rsidR="003F2D51">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Солтүстік қабырғаға дромос (дәліз) әкелініп, шамамен 2 м қашықтықта ізі жүргізілген.</w:t>
      </w:r>
    </w:p>
    <w:p w:rsidR="00291B67"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w:t>
      </w:r>
      <w:ins w:id="5583" w:author="Батыр Нұрлайым" w:date="2023-09-01T16:38:00Z">
        <w:r w:rsidR="003F2D51">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 xml:space="preserve">2 қорғанның диаметрі 32 м, биіктігі 2,97 м. Солтүстік-шығысқа дәліз (дромос) өтті. </w:t>
      </w:r>
      <w:del w:id="5584" w:author="Батыр Нұрлайым" w:date="2023-09-01T16:38:00Z">
        <w:r w:rsidRPr="005D347C" w:rsidDel="003F2D5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Дромостың ені 65-70 см, ұзындығы 11 м болды.</w:t>
      </w:r>
      <w:del w:id="5585" w:author="Батыр Нұрлайым" w:date="2023-09-01T16:38:00Z">
        <w:r w:rsidRPr="005D347C" w:rsidDel="003F2D5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Қорғанның дизайн ерекшеліктері қызықты.</w:t>
      </w:r>
      <w:del w:id="5586" w:author="Батыр Нұрлайым" w:date="2023-09-01T16:38:00Z">
        <w:r w:rsidRPr="005D347C" w:rsidDel="003F2D5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Мола шұңқырының шетіне табанында ені 1,5-ке дейін, диаметрі 6 × 6,5 м, табанында диаметрі 28 м болатын саз балшықтан жасалған қабір құрылысының сынықтары бекітілді. Шіріген қалдықтарына қарағанда, қабір шұңқыры ағаш болған.</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3-қорға</w:t>
      </w:r>
      <w:ins w:id="5587" w:author="Батыр Нұрлайым" w:date="2023-09-01T16:39:00Z">
        <w:r w:rsidR="003F2D51">
          <w:rPr>
            <w:rFonts w:ascii="Times New Roman" w:hAnsi="Times New Roman" w:cs="Times New Roman"/>
            <w:sz w:val="28"/>
            <w:szCs w:val="28"/>
            <w:lang w:val="kk-KZ"/>
          </w:rPr>
          <w:t>н</w:t>
        </w:r>
      </w:ins>
      <w:del w:id="5588" w:author="Батыр Нұрлайым" w:date="2023-09-01T16:39:00Z">
        <w:r w:rsidRPr="005D347C" w:rsidDel="003F2D51">
          <w:rPr>
            <w:rFonts w:ascii="Times New Roman" w:hAnsi="Times New Roman" w:cs="Times New Roman"/>
            <w:sz w:val="28"/>
            <w:szCs w:val="28"/>
            <w:lang w:val="kk-KZ"/>
          </w:rPr>
          <w:delText>н қорғанын</w:delText>
        </w:r>
      </w:del>
      <w:r w:rsidRPr="005D347C">
        <w:rPr>
          <w:rFonts w:ascii="Times New Roman" w:hAnsi="Times New Roman" w:cs="Times New Roman"/>
          <w:sz w:val="28"/>
          <w:szCs w:val="28"/>
          <w:lang w:val="kk-KZ"/>
        </w:rPr>
        <w:t xml:space="preserve">да да бейіт шұңқырының шетіне көмілген топыраққа тұрғызылған саздан жасалған қабір құрылысының жекелеген </w:t>
      </w:r>
      <w:ins w:id="5589" w:author="Батыр Нұрлайым" w:date="2023-09-01T16:39:00Z">
        <w:r w:rsidR="003F2D51">
          <w:rPr>
            <w:rFonts w:ascii="Times New Roman" w:hAnsi="Times New Roman" w:cs="Times New Roman"/>
            <w:sz w:val="28"/>
            <w:szCs w:val="28"/>
            <w:lang w:val="kk-KZ"/>
          </w:rPr>
          <w:t>бөліктері</w:t>
        </w:r>
      </w:ins>
      <w:del w:id="5590" w:author="Батыр Нұрлайым" w:date="2023-09-01T16:39:00Z">
        <w:r w:rsidRPr="005D347C" w:rsidDel="003F2D51">
          <w:rPr>
            <w:rFonts w:ascii="Times New Roman" w:hAnsi="Times New Roman" w:cs="Times New Roman"/>
            <w:sz w:val="28"/>
            <w:szCs w:val="28"/>
            <w:lang w:val="kk-KZ"/>
          </w:rPr>
          <w:delText>үзінділері</w:delText>
        </w:r>
      </w:del>
      <w:r w:rsidRPr="005D347C">
        <w:rPr>
          <w:rFonts w:ascii="Times New Roman" w:hAnsi="Times New Roman" w:cs="Times New Roman"/>
          <w:sz w:val="28"/>
          <w:szCs w:val="28"/>
          <w:lang w:val="kk-KZ"/>
        </w:rPr>
        <w:t xml:space="preserve">н байқауға болады.  Қорғандардың орталық бөлігінде ұзындығы 3,5 м-ге дейін, </w:t>
      </w:r>
      <w:r w:rsidRPr="005D347C">
        <w:rPr>
          <w:rFonts w:ascii="Times New Roman" w:hAnsi="Times New Roman" w:cs="Times New Roman"/>
          <w:sz w:val="28"/>
          <w:szCs w:val="28"/>
          <w:lang w:val="kk-KZ"/>
        </w:rPr>
        <w:lastRenderedPageBreak/>
        <w:t>ені 3 м-ге дейін, тереңдігі 1,5 м-ге дейін топырақты бейіт шұңқырында қорымдар жасалған.</w:t>
      </w:r>
      <w:del w:id="5591" w:author="Батыр Нұрлайым" w:date="2023-09-01T16:39:00Z">
        <w:r w:rsidRPr="005D347C" w:rsidDel="003F2D5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Қазба жұмыстары кезінде киімге тігуге арналған тесігі бар, моншақ, қатты гофрленген қаңылтыр алтыннан жасалған ромб тәрізді, төртбұрышты, дөңгелек тігілген тақтайшалар (18 дана)</w:t>
      </w:r>
      <w:ins w:id="5592" w:author="Батыр Нұрлайым" w:date="2023-09-01T16:40:00Z">
        <w:r w:rsidR="003F2D51">
          <w:rPr>
            <w:rFonts w:ascii="Times New Roman" w:hAnsi="Times New Roman" w:cs="Times New Roman"/>
            <w:sz w:val="28"/>
            <w:szCs w:val="28"/>
            <w:lang w:val="kk-KZ"/>
          </w:rPr>
          <w:t>,</w:t>
        </w:r>
      </w:ins>
      <w:del w:id="5593" w:author="Батыр Нұрлайым" w:date="2023-09-01T16:40:00Z">
        <w:r w:rsidDel="003F2D5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раушан жалатылған темір тарақ, құмтас хош иістендіргіш, темір шегелердің сынықтары.  Керамикалық ыдыстардан олардың пішіні мен мақсатын бағалауға болатын сынықтар ғана сақталған.  Бұл тайыз жарты шар тәрізді тостағандар, қазан және қазан тәрізді ыдыстар.</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CB6010">
        <w:rPr>
          <w:rFonts w:ascii="Times New Roman" w:hAnsi="Times New Roman" w:cs="Times New Roman"/>
          <w:sz w:val="28"/>
          <w:szCs w:val="28"/>
          <w:lang w:val="kk-KZ"/>
        </w:rPr>
        <w:t>Шаш үлгісін бекітуге қызмет еткен жерлеу</w:t>
      </w:r>
      <w:ins w:id="5594" w:author="Батыр Нұрлайым" w:date="2023-09-04T09:43:00Z">
        <w:r w:rsidR="00CB6010">
          <w:rPr>
            <w:rFonts w:ascii="Times New Roman" w:hAnsi="Times New Roman" w:cs="Times New Roman"/>
            <w:sz w:val="28"/>
            <w:szCs w:val="28"/>
            <w:lang w:val="kk-KZ"/>
          </w:rPr>
          <w:t xml:space="preserve"> орындарының</w:t>
        </w:r>
      </w:ins>
      <w:del w:id="5595" w:author="Батыр Нұрлайым" w:date="2023-09-04T09:43:00Z">
        <w:r w:rsidRPr="00CB6010" w:rsidDel="00CB6010">
          <w:rPr>
            <w:rFonts w:ascii="Times New Roman" w:hAnsi="Times New Roman" w:cs="Times New Roman"/>
            <w:sz w:val="28"/>
            <w:szCs w:val="28"/>
            <w:lang w:val="kk-KZ"/>
          </w:rPr>
          <w:delText>лердің</w:delText>
        </w:r>
      </w:del>
      <w:r w:rsidRPr="00CB6010">
        <w:rPr>
          <w:rFonts w:ascii="Times New Roman" w:hAnsi="Times New Roman" w:cs="Times New Roman"/>
          <w:sz w:val="28"/>
          <w:szCs w:val="28"/>
          <w:lang w:val="kk-KZ"/>
        </w:rPr>
        <w:t xml:space="preserve"> бірінен табылған қола алтындатылған шаш қыстырғыштары (8 дана) қызығушылық тудырады.</w:t>
      </w:r>
      <w:del w:id="5596" w:author="Батыр Нұрлайым" w:date="2023-09-04T09:43:00Z">
        <w:r w:rsidRPr="00CB6010" w:rsidDel="00CB6010">
          <w:rPr>
            <w:rFonts w:ascii="Times New Roman" w:hAnsi="Times New Roman" w:cs="Times New Roman"/>
            <w:sz w:val="28"/>
            <w:szCs w:val="28"/>
            <w:lang w:val="kk-KZ"/>
          </w:rPr>
          <w:delText xml:space="preserve"> </w:delText>
        </w:r>
      </w:del>
      <w:r w:rsidRPr="00CB6010">
        <w:rPr>
          <w:rFonts w:ascii="Times New Roman" w:hAnsi="Times New Roman" w:cs="Times New Roman"/>
          <w:sz w:val="28"/>
          <w:szCs w:val="28"/>
          <w:lang w:val="kk-KZ"/>
        </w:rPr>
        <w:t xml:space="preserve"> </w:t>
      </w:r>
      <w:r w:rsidRPr="00AA4EE8">
        <w:rPr>
          <w:rFonts w:ascii="Times New Roman" w:hAnsi="Times New Roman" w:cs="Times New Roman"/>
          <w:sz w:val="28"/>
          <w:szCs w:val="28"/>
          <w:highlight w:val="green"/>
          <w:lang w:val="kk-KZ"/>
          <w:rPrChange w:id="5597" w:author="Acer" w:date="2023-09-24T23:06:00Z">
            <w:rPr>
              <w:rFonts w:ascii="Times New Roman" w:hAnsi="Times New Roman" w:cs="Times New Roman"/>
              <w:sz w:val="28"/>
              <w:szCs w:val="28"/>
              <w:lang w:val="kk-KZ"/>
            </w:rPr>
          </w:rPrChange>
        </w:rPr>
        <w:t xml:space="preserve">Ұзындығы 10-нан 16 см-ге дейінгі </w:t>
      </w:r>
      <w:del w:id="5598" w:author="Acer" w:date="2023-09-24T23:06:00Z">
        <w:r w:rsidRPr="00AA4EE8" w:rsidDel="00AA4EE8">
          <w:rPr>
            <w:rFonts w:ascii="Times New Roman" w:hAnsi="Times New Roman" w:cs="Times New Roman"/>
            <w:sz w:val="28"/>
            <w:szCs w:val="28"/>
            <w:highlight w:val="green"/>
            <w:lang w:val="kk-KZ"/>
            <w:rPrChange w:id="5599" w:author="Acer" w:date="2023-09-24T23:06:00Z">
              <w:rPr>
                <w:rFonts w:ascii="Times New Roman" w:hAnsi="Times New Roman" w:cs="Times New Roman"/>
                <w:sz w:val="28"/>
                <w:szCs w:val="28"/>
                <w:lang w:val="kk-KZ"/>
              </w:rPr>
            </w:rPrChange>
          </w:rPr>
          <w:delText>сфералық гофрленген басы</w:delText>
        </w:r>
      </w:del>
      <w:ins w:id="5600" w:author="Acer" w:date="2023-09-24T23:06:00Z">
        <w:r w:rsidR="00AA4EE8" w:rsidRPr="00AA4EE8">
          <w:rPr>
            <w:rFonts w:ascii="Times New Roman" w:hAnsi="Times New Roman" w:cs="Times New Roman"/>
            <w:sz w:val="28"/>
            <w:szCs w:val="28"/>
            <w:highlight w:val="green"/>
            <w:lang w:val="kk-KZ"/>
            <w:rPrChange w:id="5601" w:author="Acer" w:date="2023-09-24T23:06:00Z">
              <w:rPr>
                <w:rFonts w:ascii="Times New Roman" w:hAnsi="Times New Roman" w:cs="Times New Roman"/>
                <w:sz w:val="28"/>
                <w:szCs w:val="28"/>
                <w:highlight w:val="yellow"/>
                <w:lang w:val="kk-KZ"/>
              </w:rPr>
            </w:rPrChange>
          </w:rPr>
          <w:t>әшекейлі</w:t>
        </w:r>
      </w:ins>
      <w:r w:rsidRPr="00AA4EE8">
        <w:rPr>
          <w:rFonts w:ascii="Times New Roman" w:hAnsi="Times New Roman" w:cs="Times New Roman"/>
          <w:sz w:val="28"/>
          <w:szCs w:val="28"/>
          <w:highlight w:val="green"/>
          <w:lang w:val="kk-KZ"/>
          <w:rPrChange w:id="5602" w:author="Acer" w:date="2023-09-24T23:06:00Z">
            <w:rPr>
              <w:rFonts w:ascii="Times New Roman" w:hAnsi="Times New Roman" w:cs="Times New Roman"/>
              <w:sz w:val="28"/>
              <w:szCs w:val="28"/>
              <w:lang w:val="kk-KZ"/>
            </w:rPr>
          </w:rPrChange>
        </w:rPr>
        <w:t xml:space="preserve"> </w:t>
      </w:r>
      <w:del w:id="5603" w:author="Acer" w:date="2023-09-24T23:06:00Z">
        <w:r w:rsidRPr="00AA4EE8" w:rsidDel="00AA4EE8">
          <w:rPr>
            <w:rFonts w:ascii="Times New Roman" w:hAnsi="Times New Roman" w:cs="Times New Roman"/>
            <w:sz w:val="28"/>
            <w:szCs w:val="28"/>
            <w:highlight w:val="green"/>
            <w:lang w:val="kk-KZ"/>
            <w:rPrChange w:id="5604" w:author="Acer" w:date="2023-09-24T23:06:00Z">
              <w:rPr>
                <w:rFonts w:ascii="Times New Roman" w:hAnsi="Times New Roman" w:cs="Times New Roman"/>
                <w:sz w:val="28"/>
                <w:szCs w:val="28"/>
                <w:lang w:val="kk-KZ"/>
              </w:rPr>
            </w:rPrChange>
          </w:rPr>
          <w:delText xml:space="preserve">және дөңгелек білікпен барлық </w:delText>
        </w:r>
      </w:del>
      <w:r w:rsidRPr="00AA4EE8">
        <w:rPr>
          <w:rFonts w:ascii="Times New Roman" w:hAnsi="Times New Roman" w:cs="Times New Roman"/>
          <w:sz w:val="28"/>
          <w:szCs w:val="28"/>
          <w:highlight w:val="green"/>
          <w:lang w:val="kk-KZ"/>
          <w:rPrChange w:id="5605" w:author="Acer" w:date="2023-09-24T23:06:00Z">
            <w:rPr>
              <w:rFonts w:ascii="Times New Roman" w:hAnsi="Times New Roman" w:cs="Times New Roman"/>
              <w:sz w:val="28"/>
              <w:szCs w:val="28"/>
              <w:lang w:val="kk-KZ"/>
            </w:rPr>
          </w:rPrChange>
        </w:rPr>
        <w:t>түйреуіштер</w:t>
      </w:r>
      <w:ins w:id="5606" w:author="Acer" w:date="2023-09-24T23:06:00Z">
        <w:r w:rsidR="00AA4EE8" w:rsidRPr="00AA4EE8">
          <w:rPr>
            <w:rFonts w:ascii="Times New Roman" w:hAnsi="Times New Roman" w:cs="Times New Roman"/>
            <w:sz w:val="28"/>
            <w:szCs w:val="28"/>
            <w:highlight w:val="green"/>
            <w:lang w:val="kk-KZ"/>
            <w:rPrChange w:id="5607" w:author="Acer" w:date="2023-09-24T23:06:00Z">
              <w:rPr>
                <w:rFonts w:ascii="Times New Roman" w:hAnsi="Times New Roman" w:cs="Times New Roman"/>
                <w:sz w:val="28"/>
                <w:szCs w:val="28"/>
                <w:highlight w:val="yellow"/>
                <w:lang w:val="kk-KZ"/>
              </w:rPr>
            </w:rPrChange>
          </w:rPr>
          <w:t xml:space="preserve"> табылған</w:t>
        </w:r>
      </w:ins>
      <w:r w:rsidRPr="00AA4EE8">
        <w:rPr>
          <w:rFonts w:ascii="Times New Roman" w:hAnsi="Times New Roman" w:cs="Times New Roman"/>
          <w:sz w:val="28"/>
          <w:szCs w:val="28"/>
          <w:highlight w:val="green"/>
          <w:lang w:val="kk-KZ"/>
          <w:rPrChange w:id="5608" w:author="Acer" w:date="2023-09-24T23:06:00Z">
            <w:rPr>
              <w:rFonts w:ascii="Times New Roman" w:hAnsi="Times New Roman" w:cs="Times New Roman"/>
              <w:sz w:val="28"/>
              <w:szCs w:val="28"/>
              <w:lang w:val="kk-KZ"/>
            </w:rPr>
          </w:rPrChange>
        </w:rPr>
        <w:t>.</w:t>
      </w:r>
    </w:p>
    <w:p w:rsidR="00430609" w:rsidRDefault="00291B67" w:rsidP="0043060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Тұтастай алғанда, зерттелетін қорғандар жалпы сипаттамалық белгілердің болуы бойынша (қабір шұңқырларының, қабір бұйымдарының түрі мен бағыты) </w:t>
      </w:r>
      <w:ins w:id="5609" w:author="Батыр Нұрлайым" w:date="2023-09-04T09:44:00Z">
        <w:r w:rsidR="00CB6010" w:rsidRPr="00CB6010">
          <w:rPr>
            <w:rFonts w:ascii="Times New Roman" w:hAnsi="Times New Roman" w:cs="Times New Roman"/>
            <w:sz w:val="28"/>
            <w:szCs w:val="28"/>
            <w:lang w:val="kk-KZ"/>
            <w:rPrChange w:id="5610" w:author="Батыр Нұрлайым" w:date="2023-09-04T09:44:00Z">
              <w:rPr>
                <w:rFonts w:ascii="Times New Roman" w:hAnsi="Times New Roman" w:cs="Times New Roman"/>
                <w:sz w:val="28"/>
                <w:szCs w:val="28"/>
                <w:lang w:val="en-US"/>
              </w:rPr>
            </w:rPrChange>
          </w:rPr>
          <w:t>III</w:t>
        </w:r>
      </w:ins>
      <w:del w:id="5611" w:author="Батыр Нұрлайым" w:date="2023-09-04T09:44:00Z">
        <w:r w:rsidRPr="005D347C" w:rsidDel="00CB6010">
          <w:rPr>
            <w:rFonts w:ascii="Times New Roman" w:hAnsi="Times New Roman" w:cs="Times New Roman"/>
            <w:sz w:val="28"/>
            <w:szCs w:val="28"/>
            <w:lang w:val="kk-KZ"/>
          </w:rPr>
          <w:delText>3</w:delText>
        </w:r>
      </w:del>
      <w:r w:rsidRPr="005D347C">
        <w:rPr>
          <w:rFonts w:ascii="Times New Roman" w:hAnsi="Times New Roman" w:cs="Times New Roman"/>
          <w:sz w:val="28"/>
          <w:szCs w:val="28"/>
          <w:lang w:val="kk-KZ"/>
        </w:rPr>
        <w:t>-</w:t>
      </w:r>
      <w:ins w:id="5612" w:author="Батыр Нұрлайым" w:date="2023-09-04T09:44:00Z">
        <w:r w:rsidR="00CB6010" w:rsidRPr="00CB6010">
          <w:rPr>
            <w:rFonts w:ascii="Times New Roman" w:hAnsi="Times New Roman" w:cs="Times New Roman"/>
            <w:sz w:val="28"/>
            <w:szCs w:val="28"/>
            <w:lang w:val="kk-KZ"/>
            <w:rPrChange w:id="5613" w:author="Батыр Нұрлайым" w:date="2023-09-04T09:44:00Z">
              <w:rPr>
                <w:rFonts w:ascii="Times New Roman" w:hAnsi="Times New Roman" w:cs="Times New Roman"/>
                <w:sz w:val="28"/>
                <w:szCs w:val="28"/>
                <w:lang w:val="en-US"/>
              </w:rPr>
            </w:rPrChange>
          </w:rPr>
          <w:t>II</w:t>
        </w:r>
      </w:ins>
      <w:del w:id="5614" w:author="Батыр Нұрлайым" w:date="2023-09-04T09:44:00Z">
        <w:r w:rsidRPr="005D347C" w:rsidDel="00CB6010">
          <w:rPr>
            <w:rFonts w:ascii="Times New Roman" w:hAnsi="Times New Roman" w:cs="Times New Roman"/>
            <w:sz w:val="28"/>
            <w:szCs w:val="28"/>
            <w:lang w:val="kk-KZ"/>
          </w:rPr>
          <w:delText>2</w:delText>
        </w:r>
      </w:del>
      <w:r w:rsidRPr="005D347C">
        <w:rPr>
          <w:rFonts w:ascii="Times New Roman" w:hAnsi="Times New Roman" w:cs="Times New Roman"/>
          <w:sz w:val="28"/>
          <w:szCs w:val="28"/>
          <w:lang w:val="kk-KZ"/>
        </w:rPr>
        <w:t xml:space="preserve"> ғасырлардағы хронологиялық шеңберге сәйкес келеді.  </w:t>
      </w:r>
      <w:del w:id="5615" w:author="Батыр Нұрлайым" w:date="2023-09-04T09:45:00Z">
        <w:r w:rsidRPr="005D347C" w:rsidDel="00CB6010">
          <w:rPr>
            <w:rFonts w:ascii="Times New Roman" w:hAnsi="Times New Roman" w:cs="Times New Roman"/>
            <w:sz w:val="28"/>
            <w:szCs w:val="28"/>
            <w:lang w:val="kk-KZ"/>
          </w:rPr>
          <w:delText xml:space="preserve">бұрын.  n.  e.  </w:delText>
        </w:r>
        <w:r w:rsidR="00430609" w:rsidDel="00CB6010">
          <w:rPr>
            <w:rFonts w:ascii="Times New Roman" w:hAnsi="Times New Roman" w:cs="Times New Roman"/>
            <w:sz w:val="28"/>
            <w:szCs w:val="28"/>
            <w:lang w:val="kk-KZ"/>
          </w:rPr>
          <w:delText>және усун дәуірімен байланысты.</w:delText>
        </w:r>
      </w:del>
    </w:p>
    <w:p w:rsidR="00291B67" w:rsidRPr="005D347C" w:rsidRDefault="00291B67" w:rsidP="0043060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Каменский қорғаны Алматы қаласының оңтүстік шетіндегі аттас ауылдың маңында, тау етегіндегі төбеде орналасқан.</w:t>
      </w:r>
      <w:r w:rsidR="00430609">
        <w:rPr>
          <w:rFonts w:ascii="Times New Roman" w:hAnsi="Times New Roman" w:cs="Times New Roman"/>
          <w:sz w:val="28"/>
          <w:szCs w:val="28"/>
          <w:lang w:val="kk-KZ"/>
        </w:rPr>
        <w:t xml:space="preserve"> Қ</w:t>
      </w:r>
      <w:r w:rsidRPr="005D347C">
        <w:rPr>
          <w:rFonts w:ascii="Times New Roman" w:hAnsi="Times New Roman" w:cs="Times New Roman"/>
          <w:sz w:val="28"/>
          <w:szCs w:val="28"/>
          <w:lang w:val="kk-KZ"/>
        </w:rPr>
        <w:t>орғандарды</w:t>
      </w:r>
      <w:r w:rsidR="00430609">
        <w:rPr>
          <w:rFonts w:ascii="Times New Roman" w:hAnsi="Times New Roman" w:cs="Times New Roman"/>
          <w:sz w:val="28"/>
          <w:szCs w:val="28"/>
          <w:lang w:val="kk-KZ"/>
        </w:rPr>
        <w:t>ң</w:t>
      </w:r>
      <w:r w:rsidRPr="005D347C">
        <w:rPr>
          <w:rFonts w:ascii="Times New Roman" w:hAnsi="Times New Roman" w:cs="Times New Roman"/>
          <w:sz w:val="28"/>
          <w:szCs w:val="28"/>
          <w:lang w:val="kk-KZ"/>
        </w:rPr>
        <w:t xml:space="preserve"> 11 бейіт</w:t>
      </w:r>
      <w:ins w:id="5616" w:author="Батыр Нұрлайым" w:date="2023-09-04T09:45:00Z">
        <w:r w:rsidR="00CB6010">
          <w:rPr>
            <w:rFonts w:ascii="Times New Roman" w:hAnsi="Times New Roman" w:cs="Times New Roman"/>
            <w:sz w:val="28"/>
            <w:szCs w:val="28"/>
            <w:lang w:val="kk-KZ"/>
          </w:rPr>
          <w:t>і</w:t>
        </w:r>
      </w:ins>
      <w:r w:rsidRPr="005D347C">
        <w:rPr>
          <w:rFonts w:ascii="Times New Roman" w:hAnsi="Times New Roman" w:cs="Times New Roman"/>
          <w:sz w:val="28"/>
          <w:szCs w:val="28"/>
          <w:lang w:val="kk-KZ"/>
        </w:rPr>
        <w:t xml:space="preserve"> зерттеліп, тас пен сүйектен жасалған жәдігерлер мен қыш ыдыс</w:t>
      </w:r>
      <w:del w:id="5617" w:author="Батыр Нұрлайым" w:date="2023-09-04T09:45:00Z">
        <w:r w:rsidRPr="005D347C" w:rsidDel="00CB6010">
          <w:rPr>
            <w:rFonts w:ascii="Times New Roman" w:hAnsi="Times New Roman" w:cs="Times New Roman"/>
            <w:sz w:val="28"/>
            <w:szCs w:val="28"/>
            <w:lang w:val="kk-KZ"/>
          </w:rPr>
          <w:delText>тардың</w:delText>
        </w:r>
      </w:del>
      <w:r w:rsidRPr="005D347C">
        <w:rPr>
          <w:rFonts w:ascii="Times New Roman" w:hAnsi="Times New Roman" w:cs="Times New Roman"/>
          <w:sz w:val="28"/>
          <w:szCs w:val="28"/>
          <w:lang w:val="kk-KZ"/>
        </w:rPr>
        <w:t xml:space="preserve"> сынықтар</w:t>
      </w:r>
      <w:ins w:id="5618" w:author="Батыр Нұрлайым" w:date="2023-09-04T09:45:00Z">
        <w:r w:rsidR="00CB6010">
          <w:rPr>
            <w:rFonts w:ascii="Times New Roman" w:hAnsi="Times New Roman" w:cs="Times New Roman"/>
            <w:sz w:val="28"/>
            <w:szCs w:val="28"/>
            <w:lang w:val="kk-KZ"/>
          </w:rPr>
          <w:t>ының</w:t>
        </w:r>
      </w:ins>
      <w:del w:id="5619" w:author="Батыр Нұрлайым" w:date="2023-09-04T09:45:00Z">
        <w:r w:rsidRPr="005D347C" w:rsidDel="00CB6010">
          <w:rPr>
            <w:rFonts w:ascii="Times New Roman" w:hAnsi="Times New Roman" w:cs="Times New Roman"/>
            <w:sz w:val="28"/>
            <w:szCs w:val="28"/>
            <w:lang w:val="kk-KZ"/>
          </w:rPr>
          <w:delText>ы</w:delText>
        </w:r>
      </w:del>
      <w:r w:rsidRPr="005D347C">
        <w:rPr>
          <w:rFonts w:ascii="Times New Roman" w:hAnsi="Times New Roman" w:cs="Times New Roman"/>
          <w:sz w:val="28"/>
          <w:szCs w:val="28"/>
          <w:lang w:val="kk-KZ"/>
        </w:rPr>
        <w:t xml:space="preserve"> жинағы алынды. </w:t>
      </w:r>
      <w:del w:id="5620" w:author="Батыр Нұрлайым" w:date="2023-09-04T09:45:00Z">
        <w:r w:rsidRPr="005D347C" w:rsidDel="00CB601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Табылған заттар</w:t>
      </w:r>
      <w:ins w:id="5621" w:author="Батыр Нұрлайым" w:date="2023-09-04T09:46:00Z">
        <w:r w:rsidR="00CB6010">
          <w:rPr>
            <w:rFonts w:ascii="Times New Roman" w:hAnsi="Times New Roman" w:cs="Times New Roman"/>
            <w:sz w:val="28"/>
            <w:szCs w:val="28"/>
            <w:lang w:val="kk-KZ"/>
          </w:rPr>
          <w:t>дың</w:t>
        </w:r>
      </w:ins>
      <w:r w:rsidRPr="005D347C">
        <w:rPr>
          <w:rFonts w:ascii="Times New Roman" w:hAnsi="Times New Roman" w:cs="Times New Roman"/>
          <w:sz w:val="28"/>
          <w:szCs w:val="28"/>
          <w:lang w:val="kk-KZ"/>
        </w:rPr>
        <w:t xml:space="preserve"> арасында моншақ (әртүрлі материалдардан жасалған), қола және алтын зергерлік бұйымдар (сырғалар, сақиналар, кулондар), керамикалық бұйымдар бар.</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Қазба жұмыстары кезінде Каменское қорымының қорғандары</w:t>
      </w:r>
      <w:del w:id="5622" w:author="Батыр Нұрлайым" w:date="2023-09-04T09:47:00Z">
        <w:r w:rsidRPr="005D347C" w:rsidDel="00CB6010">
          <w:rPr>
            <w:rFonts w:ascii="Times New Roman" w:hAnsi="Times New Roman" w:cs="Times New Roman"/>
            <w:sz w:val="28"/>
            <w:szCs w:val="28"/>
            <w:lang w:val="kk-KZ"/>
          </w:rPr>
          <w:delText>ның</w:delText>
        </w:r>
      </w:del>
      <w:r w:rsidRPr="005D347C">
        <w:rPr>
          <w:rFonts w:ascii="Times New Roman" w:hAnsi="Times New Roman" w:cs="Times New Roman"/>
          <w:sz w:val="28"/>
          <w:szCs w:val="28"/>
          <w:lang w:val="kk-KZ"/>
        </w:rPr>
        <w:t xml:space="preserve"> үйіндісінің астын</w:t>
      </w:r>
      <w:del w:id="5623" w:author="Батыр Нұрлайым" w:date="2023-09-04T09:48:00Z">
        <w:r w:rsidRPr="005D347C" w:rsidDel="00CB6010">
          <w:rPr>
            <w:rFonts w:ascii="Times New Roman" w:hAnsi="Times New Roman" w:cs="Times New Roman"/>
            <w:sz w:val="28"/>
            <w:szCs w:val="28"/>
            <w:lang w:val="kk-KZ"/>
          </w:rPr>
          <w:delText>д</w:delText>
        </w:r>
      </w:del>
      <w:r w:rsidRPr="005D347C">
        <w:rPr>
          <w:rFonts w:ascii="Times New Roman" w:hAnsi="Times New Roman" w:cs="Times New Roman"/>
          <w:sz w:val="28"/>
          <w:szCs w:val="28"/>
          <w:lang w:val="kk-KZ"/>
        </w:rPr>
        <w:t>а</w:t>
      </w:r>
      <w:ins w:id="5624" w:author="Батыр Нұрлайым" w:date="2023-09-04T09:48:00Z">
        <w:r w:rsidR="00CB6010">
          <w:rPr>
            <w:rFonts w:ascii="Times New Roman" w:hAnsi="Times New Roman" w:cs="Times New Roman"/>
            <w:sz w:val="28"/>
            <w:szCs w:val="28"/>
            <w:lang w:val="kk-KZ"/>
          </w:rPr>
          <w:t>н</w:t>
        </w:r>
      </w:ins>
      <w:r w:rsidRPr="005D347C">
        <w:rPr>
          <w:rFonts w:ascii="Times New Roman" w:hAnsi="Times New Roman" w:cs="Times New Roman"/>
          <w:sz w:val="28"/>
          <w:szCs w:val="28"/>
          <w:lang w:val="kk-KZ"/>
        </w:rPr>
        <w:t xml:space="preserve"> сынған керамиканың жиналу мөлшері бойынша ерекше той іздері, ал тастан жасалған сауытты төсемде әртүрлі тастан жасалған бұйымдар ( астық ұнтақтағыштар, шығыршықтар, ұнтақтағыштар,</w:t>
      </w:r>
      <w:r w:rsidR="00430609">
        <w:rPr>
          <w:rFonts w:ascii="Times New Roman" w:hAnsi="Times New Roman" w:cs="Times New Roman"/>
          <w:sz w:val="28"/>
          <w:szCs w:val="28"/>
          <w:lang w:val="kk-KZ"/>
        </w:rPr>
        <w:t xml:space="preserve"> пестлелер, анвиллер және т.б.)</w:t>
      </w:r>
      <w:ins w:id="5625" w:author="Батыр Нұрлайым" w:date="2023-09-04T09:48:00Z">
        <w:r w:rsidR="00CB6010">
          <w:rPr>
            <w:rFonts w:ascii="Times New Roman" w:hAnsi="Times New Roman" w:cs="Times New Roman"/>
            <w:sz w:val="28"/>
            <w:szCs w:val="28"/>
            <w:lang w:val="kk-KZ"/>
          </w:rPr>
          <w:t xml:space="preserve"> табылды</w:t>
        </w:r>
      </w:ins>
      <w:r w:rsidRPr="005D347C">
        <w:rPr>
          <w:rFonts w:ascii="Times New Roman" w:hAnsi="Times New Roman" w:cs="Times New Roman"/>
          <w:sz w:val="28"/>
          <w:szCs w:val="28"/>
          <w:lang w:val="kk-KZ"/>
        </w:rPr>
        <w:t>.</w:t>
      </w:r>
      <w:del w:id="5626" w:author="Батыр Нұрлайым" w:date="2023-09-04T09:48:00Z">
        <w:r w:rsidRPr="005D347C" w:rsidDel="00CB601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Сонымен, №</w:t>
      </w:r>
      <w:ins w:id="5627" w:author="Батыр Нұрлайым" w:date="2023-09-04T09:49:00Z">
        <w:r w:rsidR="00CB6010">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 xml:space="preserve">10 шағын қорғанды </w:t>
      </w:r>
      <w:r w:rsidRPr="005D347C">
        <w:rPr>
          <w:rFonts w:ascii="Cambria Math" w:hAnsi="Cambria Math" w:cs="Cambria Math"/>
          <w:sz w:val="28"/>
          <w:szCs w:val="28"/>
          <w:lang w:val="kk-KZ"/>
        </w:rPr>
        <w:t>​​</w:t>
      </w:r>
      <w:r w:rsidRPr="005D347C">
        <w:rPr>
          <w:rFonts w:ascii="Times New Roman" w:hAnsi="Times New Roman" w:cs="Times New Roman"/>
          <w:sz w:val="28"/>
          <w:szCs w:val="28"/>
          <w:lang w:val="kk-KZ"/>
        </w:rPr>
        <w:t>төсеуде он жарым тас бұйым</w:t>
      </w:r>
      <w:del w:id="5628" w:author="Батыр Нұрлайым" w:date="2023-09-04T09:49:00Z">
        <w:r w:rsidRPr="005D347C" w:rsidDel="00CB6010">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 шығыс шетіне жақын маңдағы қорғанның ойпаты астындағы құрбандық шұңқырының үстіндегі тастардың арасынан бір құмыра табылды</w:t>
      </w:r>
      <w:ins w:id="5629" w:author="Батыр Нұрлайым" w:date="2023-09-04T09:49:00Z">
        <w:r w:rsidR="00CB6010">
          <w:rPr>
            <w:rFonts w:ascii="Times New Roman" w:hAnsi="Times New Roman" w:cs="Times New Roman"/>
            <w:sz w:val="28"/>
            <w:szCs w:val="28"/>
            <w:lang w:val="kk-KZ"/>
          </w:rPr>
          <w:t>.</w:t>
        </w:r>
      </w:ins>
      <w:del w:id="5630" w:author="Батыр Нұрлайым" w:date="2023-09-04T09:49:00Z">
        <w:r w:rsidRPr="005D347C" w:rsidDel="00CB601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5631" w:author="Батыр Нұрлайым" w:date="2023-09-04T09:49:00Z">
        <w:r w:rsidR="00CB6010">
          <w:rPr>
            <w:rFonts w:ascii="Times New Roman" w:hAnsi="Times New Roman" w:cs="Times New Roman"/>
            <w:sz w:val="28"/>
            <w:szCs w:val="28"/>
            <w:lang w:val="kk-KZ"/>
          </w:rPr>
          <w:t>О</w:t>
        </w:r>
      </w:ins>
      <w:del w:id="5632" w:author="Батыр Нұрлайым" w:date="2023-09-04T09:49:00Z">
        <w:r w:rsidRPr="005D347C" w:rsidDel="00CB6010">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нда жылқ</w:t>
      </w:r>
      <w:ins w:id="5633" w:author="Батыр Нұрлайым" w:date="2023-09-04T09:50:00Z">
        <w:r w:rsidR="00CB6010">
          <w:rPr>
            <w:rFonts w:ascii="Times New Roman" w:hAnsi="Times New Roman" w:cs="Times New Roman"/>
            <w:sz w:val="28"/>
            <w:szCs w:val="28"/>
            <w:lang w:val="kk-KZ"/>
          </w:rPr>
          <w:t>ының</w:t>
        </w:r>
      </w:ins>
      <w:del w:id="5634" w:author="Батыр Нұрлайым" w:date="2023-09-04T09:50:00Z">
        <w:r w:rsidRPr="005D347C" w:rsidDel="00CB6010">
          <w:rPr>
            <w:rFonts w:ascii="Times New Roman" w:hAnsi="Times New Roman" w:cs="Times New Roman"/>
            <w:sz w:val="28"/>
            <w:szCs w:val="28"/>
            <w:lang w:val="kk-KZ"/>
          </w:rPr>
          <w:delText>ы бар.</w:delText>
        </w:r>
      </w:del>
      <w:r w:rsidRPr="005D347C">
        <w:rPr>
          <w:rFonts w:ascii="Times New Roman" w:hAnsi="Times New Roman" w:cs="Times New Roman"/>
          <w:sz w:val="28"/>
          <w:szCs w:val="28"/>
          <w:lang w:val="kk-KZ"/>
        </w:rPr>
        <w:t xml:space="preserve"> бас сүйегі</w:t>
      </w:r>
      <w:ins w:id="5635" w:author="Acer" w:date="2023-09-24T23:07:00Z">
        <w:r w:rsidR="00AA4EE8">
          <w:rPr>
            <w:rFonts w:ascii="Times New Roman" w:hAnsi="Times New Roman" w:cs="Times New Roman"/>
            <w:sz w:val="28"/>
            <w:szCs w:val="28"/>
            <w:lang w:val="kk-KZ"/>
          </w:rPr>
          <w:t xml:space="preserve"> </w:t>
        </w:r>
      </w:ins>
      <w:del w:id="5636" w:author="Acer" w:date="2023-09-24T23:07:00Z">
        <w:r w:rsidRPr="005D347C" w:rsidDel="00AA4EE8">
          <w:rPr>
            <w:rFonts w:ascii="Times New Roman" w:hAnsi="Times New Roman" w:cs="Times New Roman"/>
            <w:sz w:val="28"/>
            <w:szCs w:val="28"/>
            <w:lang w:val="kk-KZ"/>
          </w:rPr>
          <w:delText xml:space="preserve">, </w:delText>
        </w:r>
        <w:r w:rsidRPr="00CB6010" w:rsidDel="00AA4EE8">
          <w:rPr>
            <w:rFonts w:ascii="Times New Roman" w:hAnsi="Times New Roman" w:cs="Times New Roman"/>
            <w:sz w:val="28"/>
            <w:szCs w:val="28"/>
            <w:highlight w:val="yellow"/>
            <w:lang w:val="kk-KZ"/>
            <w:rPrChange w:id="5637" w:author="Батыр Нұрлайым" w:date="2023-09-04T09:50:00Z">
              <w:rPr>
                <w:rFonts w:ascii="Times New Roman" w:hAnsi="Times New Roman" w:cs="Times New Roman"/>
                <w:sz w:val="28"/>
                <w:szCs w:val="28"/>
                <w:lang w:val="kk-KZ"/>
              </w:rPr>
            </w:rPrChange>
          </w:rPr>
          <w:delText xml:space="preserve">ал </w:delText>
        </w:r>
      </w:del>
      <w:del w:id="5638" w:author="Acer" w:date="2023-09-24T23:06:00Z">
        <w:r w:rsidRPr="00CB6010" w:rsidDel="00AA4EE8">
          <w:rPr>
            <w:rFonts w:ascii="Times New Roman" w:hAnsi="Times New Roman" w:cs="Times New Roman"/>
            <w:sz w:val="28"/>
            <w:szCs w:val="28"/>
            <w:highlight w:val="yellow"/>
            <w:lang w:val="kk-KZ"/>
            <w:rPrChange w:id="5639" w:author="Батыр Нұрлайым" w:date="2023-09-04T09:50:00Z">
              <w:rPr>
                <w:rFonts w:ascii="Times New Roman" w:hAnsi="Times New Roman" w:cs="Times New Roman"/>
                <w:sz w:val="28"/>
                <w:szCs w:val="28"/>
                <w:lang w:val="kk-KZ"/>
              </w:rPr>
            </w:rPrChange>
          </w:rPr>
          <w:delText>екіншісі</w:delText>
        </w:r>
        <w:r w:rsidRPr="005D347C" w:rsidDel="00AA4EE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қабірдің тас іргетасының бетінде болған. </w:t>
      </w:r>
      <w:del w:id="5640" w:author="Батыр Нұрлайым" w:date="2023-09-04T09:50:00Z">
        <w:r w:rsidRPr="005D347C" w:rsidDel="00CB601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Қорымның әртүрлі қорғандарында оттың іздері бар құрбандық шалу орындарының орналасуы жазылған.</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Қорымның бір ерекшелігі құрылыс түрлерінің, бейіттерді толтыру техникасының алуан түрлілігі: </w:t>
      </w:r>
      <w:ins w:id="5641" w:author="Батыр Нұрлайым" w:date="2023-09-04T09:51:00Z">
        <w:r w:rsidR="00CB6010" w:rsidRPr="005D347C">
          <w:rPr>
            <w:rFonts w:ascii="Times New Roman" w:hAnsi="Times New Roman" w:cs="Times New Roman"/>
            <w:sz w:val="28"/>
            <w:szCs w:val="28"/>
            <w:lang w:val="kk-KZ"/>
          </w:rPr>
          <w:t xml:space="preserve">шикі кірпіштен, тастан, топырақтан қаланған іргетасы бар </w:t>
        </w:r>
      </w:ins>
      <w:r w:rsidRPr="005D347C">
        <w:rPr>
          <w:rFonts w:ascii="Times New Roman" w:hAnsi="Times New Roman" w:cs="Times New Roman"/>
          <w:sz w:val="28"/>
          <w:szCs w:val="28"/>
          <w:lang w:val="kk-KZ"/>
        </w:rPr>
        <w:t>пахсов пломбасы</w:t>
      </w:r>
      <w:del w:id="5642" w:author="Батыр Нұрлайым" w:date="2023-09-04T09:51:00Z">
        <w:r w:rsidRPr="005D347C" w:rsidDel="00CB6010">
          <w:rPr>
            <w:rFonts w:ascii="Times New Roman" w:hAnsi="Times New Roman" w:cs="Times New Roman"/>
            <w:sz w:val="28"/>
            <w:szCs w:val="28"/>
            <w:lang w:val="kk-KZ"/>
          </w:rPr>
          <w:delText>, шикі кірпіштен, тастан, топырақтан қаланған іргетасы бар</w:delText>
        </w:r>
      </w:del>
      <w:r w:rsidRPr="005D347C">
        <w:rPr>
          <w:rFonts w:ascii="Times New Roman" w:hAnsi="Times New Roman" w:cs="Times New Roman"/>
          <w:sz w:val="28"/>
          <w:szCs w:val="28"/>
          <w:lang w:val="kk-KZ"/>
        </w:rPr>
        <w:t>.</w:t>
      </w:r>
    </w:p>
    <w:p w:rsidR="00291B67" w:rsidRPr="005D347C" w:rsidRDefault="00291B67">
      <w:pPr>
        <w:spacing w:after="0" w:line="240" w:lineRule="auto"/>
        <w:ind w:firstLine="567"/>
        <w:jc w:val="both"/>
        <w:rPr>
          <w:rFonts w:ascii="Times New Roman" w:hAnsi="Times New Roman" w:cs="Times New Roman"/>
          <w:sz w:val="28"/>
          <w:szCs w:val="28"/>
          <w:lang w:val="kk-KZ"/>
        </w:rPr>
        <w:pPrChange w:id="5643" w:author="Батыр Нұрлайым" w:date="2023-09-04T09:51:00Z">
          <w:pPr>
            <w:spacing w:after="0" w:line="240" w:lineRule="auto"/>
            <w:jc w:val="both"/>
          </w:pPr>
        </w:pPrChange>
      </w:pPr>
      <w:r w:rsidRPr="005D347C">
        <w:rPr>
          <w:rFonts w:ascii="Times New Roman" w:hAnsi="Times New Roman" w:cs="Times New Roman"/>
          <w:sz w:val="28"/>
          <w:szCs w:val="28"/>
          <w:lang w:val="kk-KZ"/>
        </w:rPr>
        <w:t>Мола түрлерінің ішінде</w:t>
      </w:r>
      <w:del w:id="5644" w:author="Батыр Нұрлайым" w:date="2023-09-04T09:51:00Z">
        <w:r w:rsidRPr="005D347C" w:rsidDel="00CB6010">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түзу қабырғалары бар қарапайым шұңқырлар </w:t>
      </w:r>
      <w:ins w:id="5645" w:author="Батыр Нұрлайым" w:date="2023-09-04T09:52:00Z">
        <w:r w:rsidR="00CB6010">
          <w:rPr>
            <w:rFonts w:ascii="Times New Roman" w:hAnsi="Times New Roman" w:cs="Times New Roman"/>
            <w:sz w:val="28"/>
            <w:szCs w:val="28"/>
            <w:lang w:val="kk-KZ"/>
          </w:rPr>
          <w:t>–</w:t>
        </w:r>
      </w:ins>
      <w:del w:id="5646" w:author="Батыр Нұрлайым" w:date="2023-09-04T09:52:00Z">
        <w:r w:rsidRPr="005D347C" w:rsidDel="00CB601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жоспарда сопақ немесе субтікбұрышты</w:t>
      </w:r>
      <w:r w:rsidRPr="00AA4EE8">
        <w:rPr>
          <w:rFonts w:ascii="Times New Roman" w:hAnsi="Times New Roman" w:cs="Times New Roman"/>
          <w:sz w:val="28"/>
          <w:szCs w:val="28"/>
          <w:highlight w:val="green"/>
          <w:lang w:val="kk-KZ"/>
          <w:rPrChange w:id="5647" w:author="Acer" w:date="2023-09-24T23:07:00Z">
            <w:rPr>
              <w:rFonts w:ascii="Times New Roman" w:hAnsi="Times New Roman" w:cs="Times New Roman"/>
              <w:sz w:val="28"/>
              <w:szCs w:val="28"/>
              <w:lang w:val="kk-KZ"/>
            </w:rPr>
          </w:rPrChange>
        </w:rPr>
        <w:t>;</w:t>
      </w:r>
      <w:del w:id="5648" w:author="Батыр Нұрлайым" w:date="2023-09-04T09:52:00Z">
        <w:r w:rsidRPr="00AA4EE8" w:rsidDel="00CB6010">
          <w:rPr>
            <w:rFonts w:ascii="Times New Roman" w:hAnsi="Times New Roman" w:cs="Times New Roman"/>
            <w:sz w:val="28"/>
            <w:szCs w:val="28"/>
            <w:highlight w:val="green"/>
            <w:lang w:val="kk-KZ"/>
            <w:rPrChange w:id="5649" w:author="Acer" w:date="2023-09-24T23:07:00Z">
              <w:rPr>
                <w:rFonts w:ascii="Times New Roman" w:hAnsi="Times New Roman" w:cs="Times New Roman"/>
                <w:sz w:val="28"/>
                <w:szCs w:val="28"/>
                <w:lang w:val="kk-KZ"/>
              </w:rPr>
            </w:rPrChange>
          </w:rPr>
          <w:delText xml:space="preserve"> </w:delText>
        </w:r>
      </w:del>
      <w:r w:rsidRPr="00AA4EE8">
        <w:rPr>
          <w:rFonts w:ascii="Times New Roman" w:hAnsi="Times New Roman" w:cs="Times New Roman"/>
          <w:sz w:val="28"/>
          <w:szCs w:val="28"/>
          <w:highlight w:val="green"/>
          <w:lang w:val="kk-KZ"/>
          <w:rPrChange w:id="5650" w:author="Acer" w:date="2023-09-24T23:07:00Z">
            <w:rPr>
              <w:rFonts w:ascii="Times New Roman" w:hAnsi="Times New Roman" w:cs="Times New Roman"/>
              <w:sz w:val="28"/>
              <w:szCs w:val="28"/>
              <w:lang w:val="kk-KZ"/>
            </w:rPr>
          </w:rPrChange>
        </w:rPr>
        <w:t xml:space="preserve"> бойлық қабырға бойымен </w:t>
      </w:r>
      <w:ins w:id="5651" w:author="Батыр Нұрлайым" w:date="2023-09-04T09:52:00Z">
        <w:r w:rsidR="00CB6010" w:rsidRPr="00AA4EE8">
          <w:rPr>
            <w:rFonts w:ascii="Times New Roman" w:hAnsi="Times New Roman" w:cs="Times New Roman"/>
            <w:sz w:val="28"/>
            <w:szCs w:val="28"/>
            <w:highlight w:val="green"/>
            <w:lang w:val="kk-KZ"/>
            <w:rPrChange w:id="5652" w:author="Acer" w:date="2023-09-24T23:07:00Z">
              <w:rPr>
                <w:rFonts w:ascii="Times New Roman" w:hAnsi="Times New Roman" w:cs="Times New Roman"/>
                <w:sz w:val="28"/>
                <w:szCs w:val="28"/>
                <w:lang w:val="kk-KZ"/>
              </w:rPr>
            </w:rPrChange>
          </w:rPr>
          <w:t>бір</w:t>
        </w:r>
      </w:ins>
      <w:del w:id="5653" w:author="Батыр Нұрлайым" w:date="2023-09-04T09:52:00Z">
        <w:r w:rsidRPr="00AA4EE8" w:rsidDel="00CB6010">
          <w:rPr>
            <w:rFonts w:ascii="Times New Roman" w:hAnsi="Times New Roman" w:cs="Times New Roman"/>
            <w:sz w:val="28"/>
            <w:szCs w:val="28"/>
            <w:highlight w:val="green"/>
            <w:lang w:val="kk-KZ"/>
            <w:rPrChange w:id="5654" w:author="Acer" w:date="2023-09-24T23:07:00Z">
              <w:rPr>
                <w:rFonts w:ascii="Times New Roman" w:hAnsi="Times New Roman" w:cs="Times New Roman"/>
                <w:sz w:val="28"/>
                <w:szCs w:val="28"/>
                <w:lang w:val="kk-KZ"/>
              </w:rPr>
            </w:rPrChange>
          </w:rPr>
          <w:delText>қадаммен</w:delText>
        </w:r>
      </w:del>
      <w:r w:rsidRPr="00AA4EE8">
        <w:rPr>
          <w:rFonts w:ascii="Times New Roman" w:hAnsi="Times New Roman" w:cs="Times New Roman"/>
          <w:sz w:val="28"/>
          <w:szCs w:val="28"/>
          <w:highlight w:val="green"/>
          <w:lang w:val="kk-KZ"/>
          <w:rPrChange w:id="5655" w:author="Acer" w:date="2023-09-24T23:07:00Z">
            <w:rPr>
              <w:rFonts w:ascii="Times New Roman" w:hAnsi="Times New Roman" w:cs="Times New Roman"/>
              <w:sz w:val="28"/>
              <w:szCs w:val="28"/>
              <w:lang w:val="kk-KZ"/>
            </w:rPr>
          </w:rPrChange>
        </w:rPr>
        <w:t xml:space="preserve"> және екі қадаммен </w:t>
      </w:r>
      <w:ins w:id="5656" w:author="Батыр Нұрлайым" w:date="2023-09-04T09:52:00Z">
        <w:r w:rsidR="00CB6010" w:rsidRPr="00AA4EE8">
          <w:rPr>
            <w:rFonts w:ascii="Times New Roman" w:hAnsi="Times New Roman" w:cs="Times New Roman"/>
            <w:sz w:val="28"/>
            <w:szCs w:val="28"/>
            <w:highlight w:val="green"/>
            <w:lang w:val="kk-KZ"/>
            <w:rPrChange w:id="5657" w:author="Acer" w:date="2023-09-24T23:07:00Z">
              <w:rPr>
                <w:rFonts w:ascii="Times New Roman" w:hAnsi="Times New Roman" w:cs="Times New Roman"/>
                <w:sz w:val="28"/>
                <w:szCs w:val="28"/>
                <w:lang w:val="kk-KZ"/>
              </w:rPr>
            </w:rPrChange>
          </w:rPr>
          <w:t>–</w:t>
        </w:r>
      </w:ins>
      <w:del w:id="5658" w:author="Батыр Нұрлайым" w:date="2023-09-04T09:52:00Z">
        <w:r w:rsidRPr="00AA4EE8" w:rsidDel="00CB6010">
          <w:rPr>
            <w:rFonts w:ascii="Times New Roman" w:hAnsi="Times New Roman" w:cs="Times New Roman"/>
            <w:sz w:val="28"/>
            <w:szCs w:val="28"/>
            <w:highlight w:val="green"/>
            <w:lang w:val="kk-KZ"/>
            <w:rPrChange w:id="5659" w:author="Acer" w:date="2023-09-24T23:07:00Z">
              <w:rPr>
                <w:rFonts w:ascii="Times New Roman" w:hAnsi="Times New Roman" w:cs="Times New Roman"/>
                <w:sz w:val="28"/>
                <w:szCs w:val="28"/>
                <w:lang w:val="kk-KZ"/>
              </w:rPr>
            </w:rPrChange>
          </w:rPr>
          <w:delText>-</w:delText>
        </w:r>
      </w:del>
      <w:r w:rsidRPr="00AA4EE8">
        <w:rPr>
          <w:rFonts w:ascii="Times New Roman" w:hAnsi="Times New Roman" w:cs="Times New Roman"/>
          <w:sz w:val="28"/>
          <w:szCs w:val="28"/>
          <w:highlight w:val="green"/>
          <w:lang w:val="kk-KZ"/>
          <w:rPrChange w:id="5660" w:author="Acer" w:date="2023-09-24T23:07:00Z">
            <w:rPr>
              <w:rFonts w:ascii="Times New Roman" w:hAnsi="Times New Roman" w:cs="Times New Roman"/>
              <w:sz w:val="28"/>
              <w:szCs w:val="28"/>
              <w:lang w:val="kk-KZ"/>
            </w:rPr>
          </w:rPrChange>
        </w:rPr>
        <w:t xml:space="preserve"> иықпен төртбұрышты шұңқырлар</w:t>
      </w:r>
      <w:ins w:id="5661" w:author="Acer" w:date="2023-09-24T23:07:00Z">
        <w:r w:rsidR="00AA4EE8" w:rsidRPr="00AA4EE8">
          <w:rPr>
            <w:rFonts w:ascii="Times New Roman" w:hAnsi="Times New Roman" w:cs="Times New Roman"/>
            <w:sz w:val="28"/>
            <w:szCs w:val="28"/>
            <w:highlight w:val="green"/>
            <w:lang w:val="kk-KZ"/>
            <w:rPrChange w:id="5662" w:author="Acer" w:date="2023-09-24T23:07:00Z">
              <w:rPr>
                <w:rFonts w:ascii="Times New Roman" w:hAnsi="Times New Roman" w:cs="Times New Roman"/>
                <w:sz w:val="28"/>
                <w:szCs w:val="28"/>
                <w:highlight w:val="yellow"/>
                <w:lang w:val="kk-KZ"/>
              </w:rPr>
            </w:rPrChange>
          </w:rPr>
          <w:t xml:space="preserve"> қазылған</w:t>
        </w:r>
      </w:ins>
      <w:r w:rsidRPr="00AA4EE8">
        <w:rPr>
          <w:rFonts w:ascii="Times New Roman" w:hAnsi="Times New Roman" w:cs="Times New Roman"/>
          <w:sz w:val="28"/>
          <w:szCs w:val="28"/>
          <w:highlight w:val="green"/>
          <w:lang w:val="kk-KZ"/>
          <w:rPrChange w:id="5663" w:author="Acer" w:date="2023-09-24T23:07:00Z">
            <w:rPr>
              <w:rFonts w:ascii="Times New Roman" w:hAnsi="Times New Roman" w:cs="Times New Roman"/>
              <w:sz w:val="28"/>
              <w:szCs w:val="28"/>
              <w:lang w:val="kk-KZ"/>
            </w:rPr>
          </w:rPrChange>
        </w:rPr>
        <w:t>.</w:t>
      </w:r>
      <w:r w:rsidRPr="005D347C">
        <w:rPr>
          <w:rFonts w:ascii="Times New Roman" w:hAnsi="Times New Roman" w:cs="Times New Roman"/>
          <w:sz w:val="28"/>
          <w:szCs w:val="28"/>
          <w:lang w:val="kk-KZ"/>
        </w:rPr>
        <w:t xml:space="preserve"> </w:t>
      </w:r>
      <w:del w:id="5664" w:author="Батыр Нұрлайым" w:date="2023-09-04T09:52:00Z">
        <w:r w:rsidRPr="005D347C" w:rsidDel="00B46FF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Катакомбалардың пішіні тік бұрышта орналасқан камерасы бар сопақ су төгетін шұңқыр, </w:t>
      </w:r>
      <w:del w:id="5665" w:author="Acer" w:date="2023-09-24T23:07:00Z">
        <w:r w:rsidRPr="005D347C" w:rsidDel="00AA4EE8">
          <w:rPr>
            <w:rFonts w:ascii="Times New Roman" w:hAnsi="Times New Roman" w:cs="Times New Roman"/>
            <w:sz w:val="28"/>
            <w:szCs w:val="28"/>
            <w:lang w:val="kk-KZ"/>
          </w:rPr>
          <w:delText xml:space="preserve">ал </w:delText>
        </w:r>
      </w:del>
      <w:r w:rsidRPr="005D347C">
        <w:rPr>
          <w:rFonts w:ascii="Times New Roman" w:hAnsi="Times New Roman" w:cs="Times New Roman"/>
          <w:sz w:val="28"/>
          <w:szCs w:val="28"/>
          <w:lang w:val="kk-KZ"/>
        </w:rPr>
        <w:t xml:space="preserve">күрделі </w:t>
      </w:r>
      <w:r w:rsidRPr="00AA4EE8">
        <w:rPr>
          <w:rFonts w:ascii="Times New Roman" w:hAnsi="Times New Roman" w:cs="Times New Roman"/>
          <w:sz w:val="28"/>
          <w:szCs w:val="28"/>
          <w:highlight w:val="green"/>
          <w:lang w:val="kk-KZ"/>
          <w:rPrChange w:id="5666" w:author="Acer" w:date="2023-09-24T23:08:00Z">
            <w:rPr>
              <w:rFonts w:ascii="Times New Roman" w:hAnsi="Times New Roman" w:cs="Times New Roman"/>
              <w:sz w:val="28"/>
              <w:szCs w:val="28"/>
              <w:lang w:val="kk-KZ"/>
            </w:rPr>
          </w:rPrChange>
        </w:rPr>
        <w:t>құрылғысы бар катакомбалар</w:t>
      </w:r>
      <w:ins w:id="5667" w:author="Acer" w:date="2023-09-24T23:07:00Z">
        <w:r w:rsidR="00AA4EE8" w:rsidRPr="00AA4EE8">
          <w:rPr>
            <w:rFonts w:ascii="Times New Roman" w:hAnsi="Times New Roman" w:cs="Times New Roman"/>
            <w:sz w:val="28"/>
            <w:szCs w:val="28"/>
            <w:highlight w:val="green"/>
            <w:lang w:val="kk-KZ"/>
            <w:rPrChange w:id="5668" w:author="Acer" w:date="2023-09-24T23:08:00Z">
              <w:rPr>
                <w:rFonts w:ascii="Times New Roman" w:hAnsi="Times New Roman" w:cs="Times New Roman"/>
                <w:sz w:val="28"/>
                <w:szCs w:val="28"/>
                <w:highlight w:val="yellow"/>
                <w:lang w:val="kk-KZ"/>
              </w:rPr>
            </w:rPrChange>
          </w:rPr>
          <w:t xml:space="preserve"> да бар</w:t>
        </w:r>
      </w:ins>
      <w:r w:rsidRPr="00AA4EE8">
        <w:rPr>
          <w:rFonts w:ascii="Times New Roman" w:hAnsi="Times New Roman" w:cs="Times New Roman"/>
          <w:sz w:val="28"/>
          <w:szCs w:val="28"/>
          <w:highlight w:val="green"/>
          <w:lang w:val="kk-KZ"/>
          <w:rPrChange w:id="5669" w:author="Acer" w:date="2023-09-24T23:08:00Z">
            <w:rPr>
              <w:rFonts w:ascii="Times New Roman" w:hAnsi="Times New Roman" w:cs="Times New Roman"/>
              <w:sz w:val="28"/>
              <w:szCs w:val="28"/>
              <w:lang w:val="kk-KZ"/>
            </w:rPr>
          </w:rPrChange>
        </w:rPr>
        <w:t>.</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Соңғы</w:t>
      </w:r>
      <w:r>
        <w:rPr>
          <w:rFonts w:ascii="Times New Roman" w:hAnsi="Times New Roman" w:cs="Times New Roman"/>
          <w:sz w:val="28"/>
          <w:szCs w:val="28"/>
          <w:lang w:val="kk-KZ"/>
        </w:rPr>
        <w:t xml:space="preserve"> жағында</w:t>
      </w:r>
      <w:r w:rsidRPr="005D347C">
        <w:rPr>
          <w:rFonts w:ascii="Times New Roman" w:hAnsi="Times New Roman" w:cs="Times New Roman"/>
          <w:sz w:val="28"/>
          <w:szCs w:val="28"/>
          <w:lang w:val="kk-KZ"/>
        </w:rPr>
        <w:t xml:space="preserve"> шұңқырлар мен қабірлері бар терең камералар</w:t>
      </w:r>
      <w:ins w:id="5670" w:author="Батыр Нұрлайым" w:date="2023-09-04T09:53:00Z">
        <w:r w:rsidR="00B46FF5">
          <w:rPr>
            <w:rFonts w:ascii="Times New Roman" w:hAnsi="Times New Roman" w:cs="Times New Roman"/>
            <w:sz w:val="28"/>
            <w:szCs w:val="28"/>
            <w:lang w:val="kk-KZ"/>
          </w:rPr>
          <w:t xml:space="preserve"> орналасқан</w:t>
        </w:r>
      </w:ins>
      <w:del w:id="5671" w:author="Батыр Нұрлайым" w:date="2023-09-04T09:53:00Z">
        <w:r w:rsidRPr="005D347C" w:rsidDel="00B46FF5">
          <w:rPr>
            <w:rFonts w:ascii="Times New Roman" w:hAnsi="Times New Roman" w:cs="Times New Roman"/>
            <w:sz w:val="28"/>
            <w:szCs w:val="28"/>
            <w:lang w:val="kk-KZ"/>
          </w:rPr>
          <w:delText xml:space="preserve"> бар</w:delText>
        </w:r>
      </w:del>
      <w:r w:rsidRPr="005D347C">
        <w:rPr>
          <w:rFonts w:ascii="Times New Roman" w:hAnsi="Times New Roman" w:cs="Times New Roman"/>
          <w:sz w:val="28"/>
          <w:szCs w:val="28"/>
          <w:lang w:val="kk-KZ"/>
        </w:rPr>
        <w:t>.</w:t>
      </w:r>
      <w:del w:id="5672" w:author="Батыр Нұрлайым" w:date="2023-09-04T09:54:00Z">
        <w:r w:rsidRPr="005D347C" w:rsidDel="00B46FF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Жалған шұңқырлар катакомбалардың өздері сияқты ерекше.  Олардың пішіні жартылай шеңберлі, бір жағдайда (No13 үйінді) шұңқыр тастармен толтырылған және камераға шығатын есік болған.</w:t>
      </w:r>
      <w:del w:id="5673" w:author="Батыр Нұрлайым" w:date="2023-09-04T09:54:00Z">
        <w:r w:rsidRPr="005D347C" w:rsidDel="00B46FF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Екіншісінде </w:t>
      </w:r>
      <w:r w:rsidRPr="005D347C">
        <w:rPr>
          <w:rFonts w:ascii="Times New Roman" w:hAnsi="Times New Roman" w:cs="Times New Roman"/>
          <w:sz w:val="28"/>
          <w:szCs w:val="28"/>
          <w:lang w:val="kk-KZ"/>
        </w:rPr>
        <w:lastRenderedPageBreak/>
        <w:t>(No21 қорған) жалған шұңқырдың үстінде басы оңтүстікке қаратылған жылқы қорымы болған.</w:t>
      </w:r>
      <w:del w:id="5674" w:author="Батыр Нұрлайым" w:date="2023-09-04T09:54:00Z">
        <w:r w:rsidRPr="005D347C" w:rsidDel="00B46FF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Жерлеу камерасы </w:t>
      </w:r>
      <w:del w:id="5675" w:author="Батыр Нұрлайым" w:date="2023-09-04T09:54:00Z">
        <w:r w:rsidRPr="005D347C" w:rsidDel="00B46FF5">
          <w:rPr>
            <w:rFonts w:ascii="Times New Roman" w:hAnsi="Times New Roman" w:cs="Times New Roman"/>
            <w:sz w:val="28"/>
            <w:szCs w:val="28"/>
            <w:lang w:val="kk-KZ"/>
          </w:rPr>
          <w:delText xml:space="preserve">ұзартылған, </w:delText>
        </w:r>
      </w:del>
      <w:r w:rsidRPr="005D347C">
        <w:rPr>
          <w:rFonts w:ascii="Times New Roman" w:hAnsi="Times New Roman" w:cs="Times New Roman"/>
          <w:sz w:val="28"/>
          <w:szCs w:val="28"/>
          <w:lang w:val="kk-KZ"/>
        </w:rPr>
        <w:t>ендік бағытта ұзартылған.</w:t>
      </w:r>
    </w:p>
    <w:p w:rsidR="00291B67" w:rsidRDefault="00291B67">
      <w:pPr>
        <w:spacing w:after="0" w:line="240" w:lineRule="auto"/>
        <w:ind w:firstLine="567"/>
        <w:jc w:val="both"/>
        <w:rPr>
          <w:rFonts w:ascii="Times New Roman" w:hAnsi="Times New Roman" w:cs="Times New Roman"/>
          <w:sz w:val="28"/>
          <w:szCs w:val="28"/>
          <w:lang w:val="kk-KZ"/>
        </w:rPr>
        <w:pPrChange w:id="5676" w:author="Батыр Нұрлайым" w:date="2023-09-04T09:54:00Z">
          <w:pPr>
            <w:spacing w:after="0" w:line="240" w:lineRule="auto"/>
            <w:jc w:val="both"/>
          </w:pPr>
        </w:pPrChange>
      </w:pPr>
      <w:del w:id="5677" w:author="Батыр Нұрлайым" w:date="2023-09-04T09:54:00Z">
        <w:r w:rsidRPr="005D347C" w:rsidDel="00B46FF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Каменский қорымына тән белгілердің бірі – бір қатар қорғандар астында екі немесе одан да көп жерленген адамдардың болуы</w:t>
      </w:r>
      <w:del w:id="5678" w:author="Батыр Нұрлайым" w:date="2023-09-04T09:54:00Z">
        <w:r w:rsidRPr="005D347C" w:rsidDel="00B46FF5">
          <w:rPr>
            <w:rFonts w:ascii="Times New Roman" w:hAnsi="Times New Roman" w:cs="Times New Roman"/>
            <w:sz w:val="28"/>
            <w:szCs w:val="28"/>
            <w:lang w:val="kk-KZ"/>
          </w:rPr>
          <w:delText xml:space="preserve"> болса</w:delText>
        </w:r>
      </w:del>
      <w:ins w:id="5679" w:author="Батыр Нұрлайым" w:date="2023-09-04T09:55:00Z">
        <w:r w:rsidR="00B46FF5">
          <w:rPr>
            <w:rFonts w:ascii="Times New Roman" w:hAnsi="Times New Roman" w:cs="Times New Roman"/>
            <w:sz w:val="28"/>
            <w:szCs w:val="28"/>
            <w:lang w:val="kk-KZ"/>
          </w:rPr>
          <w:t>.</w:t>
        </w:r>
      </w:ins>
      <w:del w:id="5680" w:author="Батыр Нұрлайым" w:date="2023-09-04T09:55:00Z">
        <w:r w:rsidRPr="005D347C" w:rsidDel="00B46FF5">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5681" w:author="Батыр Нұрлайым" w:date="2023-09-04T09:55:00Z">
        <w:r w:rsidR="00B46FF5">
          <w:rPr>
            <w:rFonts w:ascii="Times New Roman" w:hAnsi="Times New Roman" w:cs="Times New Roman"/>
            <w:sz w:val="28"/>
            <w:szCs w:val="28"/>
            <w:lang w:val="kk-KZ"/>
          </w:rPr>
          <w:t>Қ</w:t>
        </w:r>
      </w:ins>
      <w:del w:id="5682" w:author="Батыр Нұрлайым" w:date="2023-09-04T09:55:00Z">
        <w:r w:rsidRPr="005D347C" w:rsidDel="00B46FF5">
          <w:rPr>
            <w:rFonts w:ascii="Times New Roman" w:hAnsi="Times New Roman" w:cs="Times New Roman"/>
            <w:sz w:val="28"/>
            <w:szCs w:val="28"/>
            <w:lang w:val="kk-KZ"/>
          </w:rPr>
          <w:delText>қ</w:delText>
        </w:r>
      </w:del>
      <w:r w:rsidRPr="005D347C">
        <w:rPr>
          <w:rFonts w:ascii="Times New Roman" w:hAnsi="Times New Roman" w:cs="Times New Roman"/>
          <w:sz w:val="28"/>
          <w:szCs w:val="28"/>
          <w:lang w:val="kk-KZ"/>
        </w:rPr>
        <w:t>орымның маңызды ерекшелігі – бейіттер</w:t>
      </w:r>
      <w:r>
        <w:rPr>
          <w:rFonts w:ascii="Times New Roman" w:hAnsi="Times New Roman" w:cs="Times New Roman"/>
          <w:sz w:val="28"/>
          <w:szCs w:val="28"/>
          <w:lang w:val="kk-KZ"/>
        </w:rPr>
        <w:t>ден тек жеке қорымдар табылған.</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Қорымды қазу кезінде қорғандардың, бейіттердің және олжалардың әр алуан үлгілері атап өтілді.</w:t>
      </w:r>
      <w:del w:id="5683" w:author="Батыр Нұрлайым" w:date="2023-09-04T09:55:00Z">
        <w:r w:rsidRPr="005D347C" w:rsidDel="00B46FF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Сонымен, кейбір бейіттердің түбіне бор ұнтағы себілген, ал 11, 16, 19 қорғандар бейіттерінде б</w:t>
      </w:r>
      <w:ins w:id="5684" w:author="Батыр Нұрлайым" w:date="2023-09-04T09:55:00Z">
        <w:r w:rsidR="00B46FF5">
          <w:rPr>
            <w:rFonts w:ascii="Times New Roman" w:hAnsi="Times New Roman" w:cs="Times New Roman"/>
            <w:sz w:val="28"/>
            <w:szCs w:val="28"/>
            <w:lang w:val="kk-KZ"/>
          </w:rPr>
          <w:t>а</w:t>
        </w:r>
      </w:ins>
      <w:del w:id="5685" w:author="Батыр Нұрлайым" w:date="2023-09-04T09:55:00Z">
        <w:r w:rsidRPr="005D347C" w:rsidDel="00B46FF5">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р.</w:t>
      </w:r>
      <w:del w:id="5686" w:author="Батыр Нұрлайым" w:date="2023-09-04T09:55:00Z">
        <w:r w:rsidRPr="005D347C" w:rsidDel="00B46FF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ins w:id="5687" w:author="Батыр Нұрлайым" w:date="2023-09-04T09:55:00Z">
        <w:r w:rsidR="00B46FF5">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23 қорғанның 1-қабірінде сүйек тақталар – құмыра құралдары табылды.</w:t>
      </w:r>
    </w:p>
    <w:p w:rsidR="00291B67" w:rsidRDefault="00291B67">
      <w:pPr>
        <w:spacing w:after="0" w:line="240" w:lineRule="auto"/>
        <w:ind w:firstLine="567"/>
        <w:jc w:val="both"/>
        <w:rPr>
          <w:rFonts w:ascii="Times New Roman" w:hAnsi="Times New Roman" w:cs="Times New Roman"/>
          <w:sz w:val="28"/>
          <w:szCs w:val="28"/>
          <w:lang w:val="kk-KZ"/>
        </w:rPr>
        <w:pPrChange w:id="5688" w:author="Батыр Нұрлайым" w:date="2023-09-04T09:55:00Z">
          <w:pPr>
            <w:spacing w:after="0" w:line="240" w:lineRule="auto"/>
            <w:jc w:val="both"/>
          </w:pPr>
        </w:pPrChange>
      </w:pPr>
      <w:del w:id="5689" w:author="Батыр Нұрлайым" w:date="2023-09-04T09:55:00Z">
        <w:r w:rsidRPr="005D347C" w:rsidDel="00B46FF5">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Молалардың көпшілігі тоналған, бұл қорым хронологиясының маңыз</w:t>
      </w:r>
      <w:r>
        <w:rPr>
          <w:rFonts w:ascii="Times New Roman" w:hAnsi="Times New Roman" w:cs="Times New Roman"/>
          <w:sz w:val="28"/>
          <w:szCs w:val="28"/>
          <w:lang w:val="kk-KZ"/>
        </w:rPr>
        <w:t>ды мәселесін шешуді қиындатады.</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19-қорғаннан алтыннан жасалған әйел әшекейлері (сырғалар мен кулондар) табылды</w:t>
      </w:r>
      <w:ins w:id="5690" w:author="Батыр Нұрлайым" w:date="2023-09-04T09:56:00Z">
        <w:r w:rsidR="00B46FF5">
          <w:rPr>
            <w:rFonts w:ascii="Times New Roman" w:hAnsi="Times New Roman" w:cs="Times New Roman"/>
            <w:sz w:val="28"/>
            <w:szCs w:val="28"/>
            <w:lang w:val="kk-KZ"/>
          </w:rPr>
          <w:t>.</w:t>
        </w:r>
      </w:ins>
      <w:del w:id="5691" w:author="Батыр Нұрлайым" w:date="2023-09-04T09:56:00Z">
        <w:r w:rsidRPr="005D347C" w:rsidDel="00B46FF5">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5692" w:author="Батыр Нұрлайым" w:date="2023-09-04T09:56:00Z">
        <w:r w:rsidR="00B46FF5">
          <w:rPr>
            <w:rFonts w:ascii="Times New Roman" w:hAnsi="Times New Roman" w:cs="Times New Roman"/>
            <w:sz w:val="28"/>
            <w:szCs w:val="28"/>
            <w:lang w:val="kk-KZ"/>
          </w:rPr>
          <w:t>О</w:t>
        </w:r>
      </w:ins>
      <w:del w:id="5693" w:author="Батыр Нұрлайым" w:date="2023-09-04T09:56:00Z">
        <w:r w:rsidRPr="005D347C" w:rsidDel="00B46FF5">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 xml:space="preserve">лардың дизайнында бұйымды астықтың «пирамидаларымен» безендіру әдісі, сондай-ақ сақина қалқанын әшекейлеу әдісі қолданылған. </w:t>
      </w:r>
      <w:del w:id="5694" w:author="Батыр Нұрлайым" w:date="2023-09-04T09:56:00Z">
        <w:r w:rsidRPr="005D347C" w:rsidDel="00B46FF5">
          <w:rPr>
            <w:rFonts w:ascii="Times New Roman" w:hAnsi="Times New Roman" w:cs="Times New Roman"/>
            <w:sz w:val="28"/>
            <w:szCs w:val="28"/>
            <w:lang w:val="kk-KZ"/>
          </w:rPr>
          <w:delText xml:space="preserve">инкростацияны қолдану.  </w:delText>
        </w:r>
      </w:del>
      <w:r w:rsidRPr="005D347C">
        <w:rPr>
          <w:rFonts w:ascii="Times New Roman" w:hAnsi="Times New Roman" w:cs="Times New Roman"/>
          <w:sz w:val="28"/>
          <w:szCs w:val="28"/>
          <w:lang w:val="kk-KZ"/>
        </w:rPr>
        <w:t xml:space="preserve">Заттардың бұл ерекшеліктері қорған кешенін </w:t>
      </w:r>
      <w:ins w:id="5695" w:author="Батыр Нұрлайым" w:date="2023-09-04T09:56:00Z">
        <w:r w:rsidR="00B46FF5" w:rsidRPr="00B46FF5">
          <w:rPr>
            <w:rFonts w:ascii="Times New Roman" w:hAnsi="Times New Roman" w:cs="Times New Roman"/>
            <w:sz w:val="28"/>
            <w:szCs w:val="28"/>
            <w:lang w:val="kk-KZ"/>
            <w:rPrChange w:id="5696" w:author="Батыр Нұрлайым" w:date="2023-09-04T09:56:00Z">
              <w:rPr>
                <w:rFonts w:ascii="Times New Roman" w:hAnsi="Times New Roman" w:cs="Times New Roman"/>
                <w:sz w:val="28"/>
                <w:szCs w:val="28"/>
                <w:lang w:val="en-US"/>
              </w:rPr>
            </w:rPrChange>
          </w:rPr>
          <w:t>III</w:t>
        </w:r>
      </w:ins>
      <w:del w:id="5697" w:author="Батыр Нұрлайым" w:date="2023-09-04T09:56:00Z">
        <w:r w:rsidRPr="005D347C" w:rsidDel="00B46FF5">
          <w:rPr>
            <w:rFonts w:ascii="Times New Roman" w:hAnsi="Times New Roman" w:cs="Times New Roman"/>
            <w:sz w:val="28"/>
            <w:szCs w:val="28"/>
            <w:lang w:val="kk-KZ"/>
          </w:rPr>
          <w:delText>3</w:delText>
        </w:r>
      </w:del>
      <w:r w:rsidRPr="005D347C">
        <w:rPr>
          <w:rFonts w:ascii="Times New Roman" w:hAnsi="Times New Roman" w:cs="Times New Roman"/>
          <w:sz w:val="28"/>
          <w:szCs w:val="28"/>
          <w:lang w:val="kk-KZ"/>
        </w:rPr>
        <w:t>-</w:t>
      </w:r>
      <w:ins w:id="5698" w:author="Батыр Нұрлайым" w:date="2023-09-04T09:56:00Z">
        <w:r w:rsidR="00B46FF5" w:rsidRPr="00B46FF5">
          <w:rPr>
            <w:rFonts w:ascii="Times New Roman" w:hAnsi="Times New Roman" w:cs="Times New Roman"/>
            <w:sz w:val="28"/>
            <w:szCs w:val="28"/>
            <w:lang w:val="kk-KZ"/>
            <w:rPrChange w:id="5699" w:author="Батыр Нұрлайым" w:date="2023-09-04T09:56:00Z">
              <w:rPr>
                <w:rFonts w:ascii="Times New Roman" w:hAnsi="Times New Roman" w:cs="Times New Roman"/>
                <w:sz w:val="28"/>
                <w:szCs w:val="28"/>
                <w:lang w:val="en-US"/>
              </w:rPr>
            </w:rPrChange>
          </w:rPr>
          <w:t>IV</w:t>
        </w:r>
      </w:ins>
      <w:del w:id="5700" w:author="Батыр Нұрлайым" w:date="2023-09-04T09:56:00Z">
        <w:r w:rsidRPr="005D347C" w:rsidDel="00B46FF5">
          <w:rPr>
            <w:rFonts w:ascii="Times New Roman" w:hAnsi="Times New Roman" w:cs="Times New Roman"/>
            <w:sz w:val="28"/>
            <w:szCs w:val="28"/>
            <w:lang w:val="kk-KZ"/>
          </w:rPr>
          <w:delText>4</w:delText>
        </w:r>
      </w:del>
      <w:r w:rsidRPr="005D347C">
        <w:rPr>
          <w:rFonts w:ascii="Times New Roman" w:hAnsi="Times New Roman" w:cs="Times New Roman"/>
          <w:sz w:val="28"/>
          <w:szCs w:val="28"/>
          <w:lang w:val="kk-KZ"/>
        </w:rPr>
        <w:t xml:space="preserve"> ғасырларға жатқызуға мүмкіндік береді. </w:t>
      </w:r>
      <w:del w:id="5701" w:author="Батыр Нұрлайым" w:date="2023-09-04T09:56:00Z">
        <w:r w:rsidRPr="005D347C" w:rsidDel="00B46FF5">
          <w:rPr>
            <w:rFonts w:ascii="Times New Roman" w:hAnsi="Times New Roman" w:cs="Times New Roman"/>
            <w:sz w:val="28"/>
            <w:szCs w:val="28"/>
            <w:lang w:val="kk-KZ"/>
          </w:rPr>
          <w:delText xml:space="preserve"> n.  e.</w:delText>
        </w:r>
      </w:del>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7B038A">
        <w:rPr>
          <w:rFonts w:ascii="Times New Roman" w:hAnsi="Times New Roman" w:cs="Times New Roman"/>
          <w:b/>
          <w:sz w:val="28"/>
          <w:szCs w:val="28"/>
          <w:lang w:val="kk-KZ"/>
        </w:rPr>
        <w:t>Үйсін қоныстары</w:t>
      </w:r>
      <w:r w:rsidRPr="005D347C">
        <w:rPr>
          <w:rFonts w:ascii="Times New Roman" w:hAnsi="Times New Roman" w:cs="Times New Roman"/>
          <w:sz w:val="28"/>
          <w:szCs w:val="28"/>
          <w:lang w:val="kk-KZ"/>
        </w:rPr>
        <w:t>.</w:t>
      </w:r>
      <w:del w:id="5702" w:author="Батыр Нұрлайым" w:date="2023-09-04T10:25: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Сақтар мен үйсіндердің жартылай көшпелі</w:t>
      </w:r>
      <w:ins w:id="5703" w:author="Батыр Нұрлайым" w:date="2023-09-04T10:25:00Z">
        <w:r w:rsidR="00750FEF">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жартылай отырықшы өмір салты қыстау-қоныстар мен қоныстардың болуымен анықталады.</w:t>
      </w:r>
      <w:r>
        <w:rPr>
          <w:rFonts w:ascii="Times New Roman" w:hAnsi="Times New Roman" w:cs="Times New Roman"/>
          <w:sz w:val="28"/>
          <w:szCs w:val="28"/>
          <w:lang w:val="kk-KZ"/>
        </w:rPr>
        <w:t xml:space="preserve"> </w:t>
      </w:r>
    </w:p>
    <w:p w:rsidR="00291B67" w:rsidRPr="005D347C" w:rsidRDefault="00291B67" w:rsidP="0043060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Үйсін</w:t>
      </w:r>
      <w:r w:rsidRPr="005D347C">
        <w:rPr>
          <w:rFonts w:ascii="Times New Roman" w:hAnsi="Times New Roman" w:cs="Times New Roman"/>
          <w:sz w:val="28"/>
          <w:szCs w:val="28"/>
          <w:lang w:val="kk-KZ"/>
        </w:rPr>
        <w:t xml:space="preserve"> мемлекетінің, атап өткендей, өз астанасы</w:t>
      </w:r>
      <w:del w:id="5704" w:author="Батыр Нұрлайым" w:date="2023-09-04T10:26: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Чигу-чэн – Қызыл алқап қаласы болды.</w:t>
      </w:r>
      <w:del w:id="5705" w:author="Батыр Нұрлайым" w:date="2023-09-04T10:26: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Хань шежірешілері бұл атауға бекініс қалалары сияқты бекінген елді мекендерді білдіретін «чэн» префиксін қосуға болады деп есептеді.</w:t>
      </w:r>
      <w:del w:id="5706" w:author="Батыр Нұрлайым" w:date="2023-09-04T10:26: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Шу алқабындағы Луговое үйсін қонысын 1938 жылы А.Н. Бернштам экспедициясы зерттеген.    </w:t>
      </w:r>
    </w:p>
    <w:p w:rsidR="00291B67" w:rsidRDefault="00291B67" w:rsidP="00291B67">
      <w:pPr>
        <w:spacing w:after="0" w:line="240" w:lineRule="auto"/>
        <w:ind w:firstLine="567"/>
        <w:jc w:val="both"/>
        <w:rPr>
          <w:rFonts w:ascii="Times New Roman" w:hAnsi="Times New Roman" w:cs="Times New Roman"/>
          <w:sz w:val="28"/>
          <w:szCs w:val="28"/>
          <w:lang w:val="kk-KZ"/>
        </w:rPr>
      </w:pPr>
      <w:del w:id="5707" w:author="Батыр Нұрлайым" w:date="2023-09-04T10:27:00Z">
        <w:r w:rsidRPr="005D347C" w:rsidDel="00750FEF">
          <w:rPr>
            <w:rFonts w:ascii="Times New Roman" w:hAnsi="Times New Roman" w:cs="Times New Roman"/>
            <w:sz w:val="28"/>
            <w:szCs w:val="28"/>
            <w:lang w:val="kk-KZ"/>
          </w:rPr>
          <w:delText xml:space="preserve">Ақтас қонысын </w:delText>
        </w:r>
      </w:del>
      <w:r w:rsidRPr="005D347C">
        <w:rPr>
          <w:rFonts w:ascii="Times New Roman" w:hAnsi="Times New Roman" w:cs="Times New Roman"/>
          <w:sz w:val="28"/>
          <w:szCs w:val="28"/>
          <w:lang w:val="kk-KZ"/>
        </w:rPr>
        <w:t xml:space="preserve">1962 жылы </w:t>
      </w:r>
      <w:ins w:id="5708" w:author="Батыр Нұрлайым" w:date="2023-09-04T10:27:00Z">
        <w:r w:rsidR="00750FEF">
          <w:rPr>
            <w:rFonts w:ascii="Times New Roman" w:hAnsi="Times New Roman" w:cs="Times New Roman"/>
            <w:sz w:val="28"/>
            <w:szCs w:val="28"/>
            <w:lang w:val="kk-KZ"/>
          </w:rPr>
          <w:t>К</w:t>
        </w:r>
      </w:ins>
      <w:del w:id="5709" w:author="Батыр Нұрлайым" w:date="2023-09-04T10:27:00Z">
        <w:r w:rsidRPr="005D347C" w:rsidDel="00750FEF">
          <w:rPr>
            <w:rFonts w:ascii="Times New Roman" w:hAnsi="Times New Roman" w:cs="Times New Roman"/>
            <w:sz w:val="28"/>
            <w:szCs w:val="28"/>
            <w:lang w:val="kk-KZ"/>
          </w:rPr>
          <w:delText>Қ</w:delText>
        </w:r>
      </w:del>
      <w:r w:rsidRPr="005D347C">
        <w:rPr>
          <w:rFonts w:ascii="Times New Roman" w:hAnsi="Times New Roman" w:cs="Times New Roman"/>
          <w:sz w:val="28"/>
          <w:szCs w:val="28"/>
          <w:lang w:val="kk-KZ"/>
        </w:rPr>
        <w:t>.А.</w:t>
      </w:r>
      <w:ins w:id="5710" w:author="Батыр Нұрлайым" w:date="2023-09-04T10:26:00Z">
        <w:r w:rsidR="00750FEF">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 xml:space="preserve">Ақышев экспедициясы </w:t>
      </w:r>
      <w:ins w:id="5711" w:author="Батыр Нұрлайым" w:date="2023-09-04T10:27:00Z">
        <w:r w:rsidR="00750FEF" w:rsidRPr="005D347C">
          <w:rPr>
            <w:rFonts w:ascii="Times New Roman" w:hAnsi="Times New Roman" w:cs="Times New Roman"/>
            <w:sz w:val="28"/>
            <w:szCs w:val="28"/>
            <w:lang w:val="kk-KZ"/>
          </w:rPr>
          <w:t xml:space="preserve">Ақтас қонысын </w:t>
        </w:r>
      </w:ins>
      <w:r w:rsidRPr="005D347C">
        <w:rPr>
          <w:rFonts w:ascii="Times New Roman" w:hAnsi="Times New Roman" w:cs="Times New Roman"/>
          <w:sz w:val="28"/>
          <w:szCs w:val="28"/>
          <w:lang w:val="kk-KZ"/>
        </w:rPr>
        <w:t>Кеген алқабынан тапқан.</w:t>
      </w:r>
      <w:del w:id="5712" w:author="Батыр Нұрлайым" w:date="2023-09-04T10:27: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Қоныстық кешен 5 тұрғын үйден және бірнеше қосалқы құрылыстан тұрды. </w:t>
      </w:r>
      <w:del w:id="5713" w:author="Батыр Нұрлайым" w:date="2023-09-04T10:27: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Ғимараттардың ішінде орталық «шаршы бөлме» б</w:t>
      </w:r>
      <w:ins w:id="5714" w:author="Батыр Нұрлайым" w:date="2023-09-04T10:28:00Z">
        <w:r w:rsidR="00750FEF">
          <w:rPr>
            <w:rFonts w:ascii="Times New Roman" w:hAnsi="Times New Roman" w:cs="Times New Roman"/>
            <w:sz w:val="28"/>
            <w:szCs w:val="28"/>
            <w:lang w:val="kk-KZ"/>
          </w:rPr>
          <w:t>ар.</w:t>
        </w:r>
      </w:ins>
      <w:del w:id="5715" w:author="Батыр Нұрлайым" w:date="2023-09-04T10:28:00Z">
        <w:r w:rsidRPr="005D347C" w:rsidDel="00750FEF">
          <w:rPr>
            <w:rFonts w:ascii="Times New Roman" w:hAnsi="Times New Roman" w:cs="Times New Roman"/>
            <w:sz w:val="28"/>
            <w:szCs w:val="28"/>
            <w:lang w:val="kk-KZ"/>
          </w:rPr>
          <w:delText>олды,</w:delText>
        </w:r>
      </w:del>
      <w:r w:rsidRPr="005D347C">
        <w:rPr>
          <w:rFonts w:ascii="Times New Roman" w:hAnsi="Times New Roman" w:cs="Times New Roman"/>
          <w:sz w:val="28"/>
          <w:szCs w:val="28"/>
          <w:lang w:val="kk-KZ"/>
        </w:rPr>
        <w:t xml:space="preserve"> </w:t>
      </w:r>
      <w:ins w:id="5716" w:author="Батыр Нұрлайым" w:date="2023-09-04T10:28:00Z">
        <w:r w:rsidR="00750FEF">
          <w:rPr>
            <w:rFonts w:ascii="Times New Roman" w:hAnsi="Times New Roman" w:cs="Times New Roman"/>
            <w:sz w:val="28"/>
            <w:szCs w:val="28"/>
            <w:lang w:val="kk-KZ"/>
          </w:rPr>
          <w:t>О</w:t>
        </w:r>
      </w:ins>
      <w:del w:id="5717" w:author="Батыр Нұрлайым" w:date="2023-09-04T10:28:00Z">
        <w:r w:rsidRPr="005D347C" w:rsidDel="00750FEF">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ған іргелес ауданы 126 шаршы метр «үлкен аула»</w:t>
      </w:r>
      <w:ins w:id="5718" w:author="Батыр Нұрлайым" w:date="2023-09-04T10:28:00Z">
        <w:r w:rsidR="00750FEF">
          <w:rPr>
            <w:rFonts w:ascii="Times New Roman" w:hAnsi="Times New Roman" w:cs="Times New Roman"/>
            <w:sz w:val="28"/>
            <w:szCs w:val="28"/>
            <w:lang w:val="kk-KZ"/>
          </w:rPr>
          <w:t>, о</w:t>
        </w:r>
      </w:ins>
      <w:del w:id="5719" w:author="Батыр Нұрлайым" w:date="2023-09-04T10:28:00Z">
        <w:r w:rsidRPr="005D347C" w:rsidDel="00750FEF">
          <w:rPr>
            <w:rFonts w:ascii="Times New Roman" w:hAnsi="Times New Roman" w:cs="Times New Roman"/>
            <w:sz w:val="28"/>
            <w:szCs w:val="28"/>
            <w:lang w:val="kk-KZ"/>
          </w:rPr>
          <w:delText xml:space="preserve"> болды.  м, о</w:delText>
        </w:r>
      </w:del>
      <w:r w:rsidRPr="005D347C">
        <w:rPr>
          <w:rFonts w:ascii="Times New Roman" w:hAnsi="Times New Roman" w:cs="Times New Roman"/>
          <w:sz w:val="28"/>
          <w:szCs w:val="28"/>
          <w:lang w:val="kk-KZ"/>
        </w:rPr>
        <w:t>ған тар ұзын дәліз арқылы кіреберіс</w:t>
      </w:r>
      <w:ins w:id="5720" w:author="Батыр Нұрлайым" w:date="2023-09-04T10:28:00Z">
        <w:r w:rsidR="00750FEF">
          <w:rPr>
            <w:rFonts w:ascii="Times New Roman" w:hAnsi="Times New Roman" w:cs="Times New Roman"/>
            <w:sz w:val="28"/>
            <w:szCs w:val="28"/>
            <w:lang w:val="kk-KZ"/>
          </w:rPr>
          <w:t xml:space="preserve"> болды</w:t>
        </w:r>
      </w:ins>
      <w:r w:rsidRPr="005D347C">
        <w:rPr>
          <w:rFonts w:ascii="Times New Roman" w:hAnsi="Times New Roman" w:cs="Times New Roman"/>
          <w:sz w:val="28"/>
          <w:szCs w:val="28"/>
          <w:lang w:val="kk-KZ"/>
        </w:rPr>
        <w:t>.</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Тұрғын үйлер сазды негізге әктастан салынған. </w:t>
      </w:r>
      <w:del w:id="5721" w:author="Батыр Нұрлайым" w:date="2023-09-04T10:28: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Әрбір тұрғын үй үлкен бөлмеден, шағын қосалқы үй-жайлардан және мал қораларынан тұрды.  Барлық бөлме</w:t>
      </w:r>
      <w:del w:id="5722" w:author="Батыр Нұрлайым" w:date="2023-09-04T10:28:00Z">
        <w:r w:rsidRPr="005D347C" w:rsidDel="00750FEF">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 бір-біріне бекітілген.</w:t>
      </w:r>
      <w:del w:id="5723" w:author="Батыр Нұрлайым" w:date="2023-09-04T10:28: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w:t>
      </w:r>
      <w:ins w:id="5724" w:author="Батыр Нұрлайым" w:date="2023-09-04T10:28:00Z">
        <w:r w:rsidR="00750FEF">
          <w:rPr>
            <w:rFonts w:ascii="Times New Roman" w:hAnsi="Times New Roman" w:cs="Times New Roman"/>
            <w:sz w:val="28"/>
            <w:szCs w:val="28"/>
            <w:lang w:val="kk-KZ"/>
          </w:rPr>
          <w:t>ндағы е</w:t>
        </w:r>
      </w:ins>
      <w:del w:id="5725" w:author="Батыр Нұрлайым" w:date="2023-09-04T10:28:00Z">
        <w:r w:rsidRPr="005D347C" w:rsidDel="00750FEF">
          <w:rPr>
            <w:rFonts w:ascii="Times New Roman" w:hAnsi="Times New Roman" w:cs="Times New Roman"/>
            <w:sz w:val="28"/>
            <w:szCs w:val="28"/>
            <w:lang w:val="kk-KZ"/>
          </w:rPr>
          <w:delText>лардағы е</w:delText>
        </w:r>
      </w:del>
      <w:r w:rsidRPr="005D347C">
        <w:rPr>
          <w:rFonts w:ascii="Times New Roman" w:hAnsi="Times New Roman" w:cs="Times New Roman"/>
          <w:sz w:val="28"/>
          <w:szCs w:val="28"/>
          <w:lang w:val="kk-KZ"/>
        </w:rPr>
        <w:t>дендер саз</w:t>
      </w:r>
      <w:del w:id="5726" w:author="Батыр Нұрлайым" w:date="2023-09-04T10:29:00Z">
        <w:r w:rsidRPr="005D347C" w:rsidDel="00750FEF">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балшықпен жа</w:t>
      </w:r>
      <w:ins w:id="5727" w:author="Батыр Нұрлайым" w:date="2023-09-04T10:29:00Z">
        <w:r w:rsidR="00750FEF">
          <w:rPr>
            <w:rFonts w:ascii="Times New Roman" w:hAnsi="Times New Roman" w:cs="Times New Roman"/>
            <w:sz w:val="28"/>
            <w:szCs w:val="28"/>
            <w:lang w:val="kk-KZ"/>
          </w:rPr>
          <w:t>б</w:t>
        </w:r>
      </w:ins>
      <w:del w:id="5728" w:author="Батыр Нұрлайым" w:date="2023-09-04T10:29:00Z">
        <w:r w:rsidRPr="005D347C" w:rsidDel="00750FEF">
          <w:rPr>
            <w:rFonts w:ascii="Times New Roman" w:hAnsi="Times New Roman" w:cs="Times New Roman"/>
            <w:sz w:val="28"/>
            <w:szCs w:val="28"/>
            <w:lang w:val="kk-KZ"/>
          </w:rPr>
          <w:delText>ғ</w:delText>
        </w:r>
      </w:del>
      <w:r w:rsidRPr="005D347C">
        <w:rPr>
          <w:rFonts w:ascii="Times New Roman" w:hAnsi="Times New Roman" w:cs="Times New Roman"/>
          <w:sz w:val="28"/>
          <w:szCs w:val="28"/>
          <w:lang w:val="kk-KZ"/>
        </w:rPr>
        <w:t>ылған.</w:t>
      </w:r>
      <w:del w:id="5729" w:author="Батыр Нұрлайым" w:date="2023-09-04T10:29: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Едендегі қонақ бөлмелерде тастан жасалған төртбұрышты пішінді ашық ошақтар болды. </w:t>
      </w:r>
      <w:del w:id="5730" w:author="Батыр Нұрлайым" w:date="2023-09-04T10:29: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Ошақтар жылыту және тамақ пісіру үшін қызмет етті.  Қыста отбасының өмірі ошақтың айналасында шоғырланған, мұнда тамақ бар саз ыдыстар, тас дәнді ұнтақтауыштар жатты.</w:t>
      </w:r>
    </w:p>
    <w:p w:rsidR="00291B67"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1994</w:t>
      </w:r>
      <w:ins w:id="5731" w:author="Батыр Нұрлайым" w:date="2023-09-04T10:29:00Z">
        <w:r w:rsidR="00750FEF">
          <w:rPr>
            <w:rFonts w:ascii="Times New Roman" w:hAnsi="Times New Roman" w:cs="Times New Roman"/>
            <w:sz w:val="28"/>
            <w:szCs w:val="28"/>
            <w:lang w:val="kk-KZ"/>
          </w:rPr>
          <w:t>–</w:t>
        </w:r>
      </w:ins>
      <w:del w:id="5732" w:author="Батыр Нұрлайым" w:date="2023-09-04T10:29:00Z">
        <w:r w:rsidRPr="005D347C" w:rsidDel="00750FEF">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2005 ж</w:t>
      </w:r>
      <w:ins w:id="5733" w:author="Батыр Нұрлайым" w:date="2023-09-04T10:29:00Z">
        <w:r w:rsidR="00750FEF">
          <w:rPr>
            <w:rFonts w:ascii="Times New Roman" w:hAnsi="Times New Roman" w:cs="Times New Roman"/>
            <w:sz w:val="28"/>
            <w:szCs w:val="28"/>
            <w:lang w:val="kk-KZ"/>
          </w:rPr>
          <w:t>ылдары</w:t>
        </w:r>
      </w:ins>
      <w:del w:id="5734" w:author="Батыр Нұрлайым" w:date="2023-09-04T10:29:00Z">
        <w:r w:rsidRPr="005D347C" w:rsidDel="00750FEF">
          <w:rPr>
            <w:rFonts w:ascii="Times New Roman" w:hAnsi="Times New Roman" w:cs="Times New Roman"/>
            <w:sz w:val="28"/>
            <w:szCs w:val="28"/>
            <w:lang w:val="kk-KZ"/>
          </w:rPr>
          <w:delText>ж</w:delText>
        </w:r>
        <w:r w:rsidDel="00750FEF">
          <w:rPr>
            <w:rFonts w:ascii="Times New Roman" w:hAnsi="Times New Roman" w:cs="Times New Roman"/>
            <w:sz w:val="28"/>
            <w:szCs w:val="28"/>
            <w:lang w:val="kk-KZ"/>
          </w:rPr>
          <w:delText>.</w:delText>
        </w:r>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Іле Алатауының етегінен ондаған үйсін қоныстары табылды. </w:t>
      </w:r>
      <w:del w:id="5735" w:author="Батыр Нұрлайым" w:date="2023-09-04T10:29: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Жұмысты Алматыдан алыс емес, Талғар, Цыганка, Талдыбұлақ өзендерінің аңғарларында қазақ-американ археологиялық экспедициясы (</w:t>
      </w:r>
      <w:ins w:id="5736" w:author="Батыр Нұрлайым" w:date="2023-09-04T10:30:00Z">
        <w:r w:rsidR="00750FEF">
          <w:rPr>
            <w:rFonts w:ascii="Times New Roman" w:hAnsi="Times New Roman" w:cs="Times New Roman"/>
            <w:sz w:val="28"/>
            <w:szCs w:val="28"/>
            <w:lang w:val="kk-KZ"/>
          </w:rPr>
          <w:t>К</w:t>
        </w:r>
      </w:ins>
      <w:del w:id="5737" w:author="Батыр Нұрлайым" w:date="2023-09-04T10:30:00Z">
        <w:r w:rsidRPr="005D347C" w:rsidDel="00750FEF">
          <w:rPr>
            <w:rFonts w:ascii="Times New Roman" w:hAnsi="Times New Roman" w:cs="Times New Roman"/>
            <w:sz w:val="28"/>
            <w:szCs w:val="28"/>
            <w:lang w:val="kk-KZ"/>
          </w:rPr>
          <w:delText>Қ</w:delText>
        </w:r>
      </w:del>
      <w:r w:rsidRPr="005D347C">
        <w:rPr>
          <w:rFonts w:ascii="Times New Roman" w:hAnsi="Times New Roman" w:cs="Times New Roman"/>
          <w:sz w:val="28"/>
          <w:szCs w:val="28"/>
          <w:lang w:val="kk-KZ"/>
        </w:rPr>
        <w:t>.М.</w:t>
      </w:r>
      <w:ins w:id="5738" w:author="Батыр Нұрлайым" w:date="2023-09-04T10:30:00Z">
        <w:r w:rsidR="00750FEF">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Байпақов, Ф.П.</w:t>
      </w:r>
      <w:ins w:id="5739" w:author="Батыр Нұрлайым" w:date="2023-09-04T10:30:00Z">
        <w:r w:rsidR="00750FEF">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Григорьев, К.</w:t>
      </w:r>
      <w:ins w:id="5740" w:author="Батыр Нұрлайым" w:date="2023-09-04T10:30:00Z">
        <w:r w:rsidR="00750FEF">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Чанг) жүргізді.</w:t>
      </w:r>
      <w:del w:id="5741" w:author="Батыр Нұрлайым" w:date="2023-09-04T10:30: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Тұзусай, Цыганка 8, Талдыбұлақ 2 елді мекендерінде шикі кірпіштен салынған тұрғын үйлер, жартылай қазылған және жер</w:t>
      </w:r>
      <w:del w:id="5742" w:author="Батыр Нұрлайым" w:date="2023-09-04T10:30: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асты тұрғын үйлер</w:t>
      </w:r>
      <w:ins w:id="5743" w:author="Батыр Нұрлайым" w:date="2023-09-04T10:30:00Z">
        <w:r w:rsidR="00750FEF">
          <w:rPr>
            <w:rFonts w:ascii="Times New Roman" w:hAnsi="Times New Roman" w:cs="Times New Roman"/>
            <w:sz w:val="28"/>
            <w:szCs w:val="28"/>
            <w:lang w:val="kk-KZ"/>
          </w:rPr>
          <w:t>і</w:t>
        </w:r>
      </w:ins>
      <w:r w:rsidRPr="005D347C">
        <w:rPr>
          <w:rFonts w:ascii="Times New Roman" w:hAnsi="Times New Roman" w:cs="Times New Roman"/>
          <w:sz w:val="28"/>
          <w:szCs w:val="28"/>
          <w:lang w:val="kk-KZ"/>
        </w:rPr>
        <w:t xml:space="preserve"> қазылып, материалд</w:t>
      </w:r>
      <w:ins w:id="5744" w:author="Батыр Нұрлайым" w:date="2023-09-04T10:30:00Z">
        <w:r w:rsidR="00750FEF">
          <w:rPr>
            <w:rFonts w:ascii="Times New Roman" w:hAnsi="Times New Roman" w:cs="Times New Roman"/>
            <w:sz w:val="28"/>
            <w:szCs w:val="28"/>
            <w:lang w:val="kk-KZ"/>
          </w:rPr>
          <w:t>ар</w:t>
        </w:r>
      </w:ins>
      <w:del w:id="5745" w:author="Батыр Нұрлайым" w:date="2023-09-04T10:30:00Z">
        <w:r w:rsidRPr="005D347C" w:rsidDel="00750FEF">
          <w:rPr>
            <w:rFonts w:ascii="Times New Roman" w:hAnsi="Times New Roman" w:cs="Times New Roman"/>
            <w:sz w:val="28"/>
            <w:szCs w:val="28"/>
            <w:lang w:val="kk-KZ"/>
          </w:rPr>
          <w:delText>ық материал</w:delText>
        </w:r>
      </w:del>
      <w:r w:rsidRPr="005D347C">
        <w:rPr>
          <w:rFonts w:ascii="Times New Roman" w:hAnsi="Times New Roman" w:cs="Times New Roman"/>
          <w:sz w:val="28"/>
          <w:szCs w:val="28"/>
          <w:lang w:val="kk-KZ"/>
        </w:rPr>
        <w:t xml:space="preserve"> жиналды.</w:t>
      </w:r>
      <w:del w:id="5746" w:author="Батыр Нұрлайым" w:date="2023-09-04T10:30: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Жаратылыстану ғылымдарының әдістерін кеңінен қолдану </w:t>
      </w:r>
      <w:r w:rsidRPr="005D347C">
        <w:rPr>
          <w:rFonts w:ascii="Times New Roman" w:hAnsi="Times New Roman" w:cs="Times New Roman"/>
          <w:sz w:val="28"/>
          <w:szCs w:val="28"/>
          <w:lang w:val="kk-KZ"/>
        </w:rPr>
        <w:lastRenderedPageBreak/>
        <w:t>экспедицияның археологиялық жұмыстары</w:t>
      </w:r>
      <w:del w:id="5747" w:author="Батыр Нұрлайым" w:date="2023-09-04T10:31:00Z">
        <w:r w:rsidRPr="005D347C" w:rsidDel="00750FEF">
          <w:rPr>
            <w:rFonts w:ascii="Times New Roman" w:hAnsi="Times New Roman" w:cs="Times New Roman"/>
            <w:sz w:val="28"/>
            <w:szCs w:val="28"/>
            <w:lang w:val="kk-KZ"/>
          </w:rPr>
          <w:delText>ның</w:delText>
        </w:r>
      </w:del>
      <w:r w:rsidRPr="005D347C">
        <w:rPr>
          <w:rFonts w:ascii="Times New Roman" w:hAnsi="Times New Roman" w:cs="Times New Roman"/>
          <w:sz w:val="28"/>
          <w:szCs w:val="28"/>
          <w:lang w:val="kk-KZ"/>
        </w:rPr>
        <w:t xml:space="preserve"> нәтижелерінің ақпараттық мазмұнын айтарлықтай арттырды.</w:t>
      </w:r>
    </w:p>
    <w:p w:rsidR="00291B67"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Радиокөміртекті талдаудың көмегімен елді мекендердің өмір сүруінің бастапқы кезеңдері мен қызмет ету ұзақтығы белгіленді.</w:t>
      </w:r>
      <w:del w:id="5748" w:author="Батыр Нұрлайым" w:date="2023-09-04T10:31: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Тұзу</w:t>
      </w:r>
      <w:del w:id="5749" w:author="Батыр Нұрлайым" w:date="2023-09-04T10:32:00Z">
        <w:r w:rsidRPr="005D347C" w:rsidDel="00750FEF">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сайдың б</w:t>
      </w:r>
      <w:r w:rsidR="00430609">
        <w:rPr>
          <w:rFonts w:ascii="Times New Roman" w:hAnsi="Times New Roman" w:cs="Times New Roman"/>
          <w:sz w:val="28"/>
          <w:szCs w:val="28"/>
          <w:lang w:val="kk-KZ"/>
        </w:rPr>
        <w:t xml:space="preserve">.з.д. </w:t>
      </w:r>
      <w:ins w:id="5750" w:author="Батыр Нұрлайым" w:date="2023-09-04T10:32:00Z">
        <w:r w:rsidR="00750FEF" w:rsidRPr="00750FEF">
          <w:rPr>
            <w:rFonts w:ascii="Times New Roman" w:hAnsi="Times New Roman" w:cs="Times New Roman"/>
            <w:sz w:val="28"/>
            <w:szCs w:val="28"/>
            <w:lang w:val="kk-KZ"/>
            <w:rPrChange w:id="5751" w:author="Батыр Нұрлайым" w:date="2023-09-04T10:32:00Z">
              <w:rPr>
                <w:rFonts w:ascii="Times New Roman" w:hAnsi="Times New Roman" w:cs="Times New Roman"/>
                <w:sz w:val="28"/>
                <w:szCs w:val="28"/>
                <w:lang w:val="en-US"/>
              </w:rPr>
            </w:rPrChange>
          </w:rPr>
          <w:t>IV</w:t>
        </w:r>
      </w:ins>
      <w:del w:id="5752" w:author="Батыр Нұрлайым" w:date="2023-09-04T10:32:00Z">
        <w:r w:rsidRPr="005D347C" w:rsidDel="00750FEF">
          <w:rPr>
            <w:rFonts w:ascii="Times New Roman" w:hAnsi="Times New Roman" w:cs="Times New Roman"/>
            <w:sz w:val="28"/>
            <w:szCs w:val="28"/>
            <w:lang w:val="kk-KZ"/>
          </w:rPr>
          <w:delText>4</w:delText>
        </w:r>
      </w:del>
      <w:r w:rsidRPr="005D347C">
        <w:rPr>
          <w:rFonts w:ascii="Times New Roman" w:hAnsi="Times New Roman" w:cs="Times New Roman"/>
          <w:sz w:val="28"/>
          <w:szCs w:val="28"/>
          <w:lang w:val="kk-KZ"/>
        </w:rPr>
        <w:t xml:space="preserve"> ғасырдан </w:t>
      </w:r>
      <w:ins w:id="5753" w:author="Батыр Нұрлайым" w:date="2023-09-04T10:32:00Z">
        <w:r w:rsidR="00750FEF" w:rsidRPr="00750FEF">
          <w:rPr>
            <w:rFonts w:ascii="Times New Roman" w:hAnsi="Times New Roman" w:cs="Times New Roman"/>
            <w:sz w:val="28"/>
            <w:szCs w:val="28"/>
            <w:lang w:val="kk-KZ"/>
            <w:rPrChange w:id="5754" w:author="Батыр Нұрлайым" w:date="2023-09-04T10:32:00Z">
              <w:rPr>
                <w:rFonts w:ascii="Times New Roman" w:hAnsi="Times New Roman" w:cs="Times New Roman"/>
                <w:sz w:val="28"/>
                <w:szCs w:val="28"/>
                <w:lang w:val="en-US"/>
              </w:rPr>
            </w:rPrChange>
          </w:rPr>
          <w:t>I</w:t>
        </w:r>
      </w:ins>
      <w:del w:id="5755" w:author="Батыр Нұрлайым" w:date="2023-09-04T10:32:00Z">
        <w:r w:rsidRPr="005D347C" w:rsidDel="00750FEF">
          <w:rPr>
            <w:rFonts w:ascii="Times New Roman" w:hAnsi="Times New Roman" w:cs="Times New Roman"/>
            <w:sz w:val="28"/>
            <w:szCs w:val="28"/>
            <w:lang w:val="kk-KZ"/>
          </w:rPr>
          <w:delText>1</w:delText>
        </w:r>
      </w:del>
      <w:r w:rsidRPr="005D347C">
        <w:rPr>
          <w:rFonts w:ascii="Times New Roman" w:hAnsi="Times New Roman" w:cs="Times New Roman"/>
          <w:sz w:val="28"/>
          <w:szCs w:val="28"/>
          <w:lang w:val="kk-KZ"/>
        </w:rPr>
        <w:t xml:space="preserve"> ғасырға дейінгі 6 көкжиегі бар.</w:t>
      </w:r>
      <w:del w:id="5756" w:author="Батыр Нұрлайым" w:date="2023-09-04T10:32: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Сығандар – </w:t>
      </w:r>
      <w:ins w:id="5757" w:author="Батыр Нұрлайым" w:date="2023-09-04T10:32:00Z">
        <w:r w:rsidR="00750FEF" w:rsidRPr="00750FEF">
          <w:rPr>
            <w:rFonts w:ascii="Times New Roman" w:hAnsi="Times New Roman" w:cs="Times New Roman"/>
            <w:sz w:val="28"/>
            <w:szCs w:val="28"/>
            <w:lang w:val="kk-KZ"/>
            <w:rPrChange w:id="5758" w:author="Батыр Нұрлайым" w:date="2023-09-04T10:33:00Z">
              <w:rPr>
                <w:rFonts w:ascii="Times New Roman" w:hAnsi="Times New Roman" w:cs="Times New Roman"/>
                <w:sz w:val="28"/>
                <w:szCs w:val="28"/>
                <w:lang w:val="en-US"/>
              </w:rPr>
            </w:rPrChange>
          </w:rPr>
          <w:t>VII</w:t>
        </w:r>
      </w:ins>
      <w:del w:id="5759" w:author="Батыр Нұрлайым" w:date="2023-09-04T10:32:00Z">
        <w:r w:rsidRPr="005D347C" w:rsidDel="00750FEF">
          <w:rPr>
            <w:rFonts w:ascii="Times New Roman" w:hAnsi="Times New Roman" w:cs="Times New Roman"/>
            <w:sz w:val="28"/>
            <w:szCs w:val="28"/>
            <w:lang w:val="kk-KZ"/>
          </w:rPr>
          <w:delText>7</w:delText>
        </w:r>
      </w:del>
      <w:r w:rsidRPr="005D347C">
        <w:rPr>
          <w:rFonts w:ascii="Times New Roman" w:hAnsi="Times New Roman" w:cs="Times New Roman"/>
          <w:sz w:val="28"/>
          <w:szCs w:val="28"/>
          <w:lang w:val="kk-KZ"/>
        </w:rPr>
        <w:t xml:space="preserve"> ғасырдан 8 көкжиек.</w:t>
      </w:r>
      <w:del w:id="5760" w:author="Батыр Нұрлайым" w:date="2023-09-04T10:32: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алдымен сақтардың, </w:t>
      </w:r>
      <w:r>
        <w:rPr>
          <w:rFonts w:ascii="Times New Roman" w:hAnsi="Times New Roman" w:cs="Times New Roman"/>
          <w:sz w:val="28"/>
          <w:szCs w:val="28"/>
          <w:lang w:val="kk-KZ"/>
        </w:rPr>
        <w:t>кейін үйсіндердің қонысы болды.</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Палеоботаникалық зерттеулер</w:t>
      </w:r>
      <w:ins w:id="5761" w:author="Батыр Нұрлайым" w:date="2023-09-04T10:33:00Z">
        <w:r w:rsidR="00750FEF">
          <w:rPr>
            <w:rFonts w:ascii="Times New Roman" w:hAnsi="Times New Roman" w:cs="Times New Roman"/>
            <w:sz w:val="28"/>
            <w:szCs w:val="28"/>
            <w:lang w:val="kk-KZ"/>
          </w:rPr>
          <w:t>де</w:t>
        </w:r>
      </w:ins>
      <w:r w:rsidRPr="005D347C">
        <w:rPr>
          <w:rFonts w:ascii="Times New Roman" w:hAnsi="Times New Roman" w:cs="Times New Roman"/>
          <w:sz w:val="28"/>
          <w:szCs w:val="28"/>
          <w:lang w:val="kk-KZ"/>
        </w:rPr>
        <w:t xml:space="preserve"> бидай, тары, арпа дәндерінің, ал Тұзусай елді мекенінде күріш пен күріш қауызының бары</w:t>
      </w:r>
      <w:del w:id="5762" w:author="Батыр Нұрлайым" w:date="2023-09-04T10:33:00Z">
        <w:r w:rsidRPr="005D347C" w:rsidDel="00750FEF">
          <w:rPr>
            <w:rFonts w:ascii="Times New Roman" w:hAnsi="Times New Roman" w:cs="Times New Roman"/>
            <w:sz w:val="28"/>
            <w:szCs w:val="28"/>
            <w:lang w:val="kk-KZ"/>
          </w:rPr>
          <w:delText>н</w:delText>
        </w:r>
      </w:del>
      <w:r w:rsidRPr="005D347C">
        <w:rPr>
          <w:rFonts w:ascii="Times New Roman" w:hAnsi="Times New Roman" w:cs="Times New Roman"/>
          <w:sz w:val="28"/>
          <w:szCs w:val="28"/>
          <w:lang w:val="kk-KZ"/>
        </w:rPr>
        <w:t xml:space="preserve"> анықта</w:t>
      </w:r>
      <w:ins w:id="5763" w:author="Батыр Нұрлайым" w:date="2023-09-04T10:33:00Z">
        <w:r w:rsidR="00750FEF">
          <w:rPr>
            <w:rFonts w:ascii="Times New Roman" w:hAnsi="Times New Roman" w:cs="Times New Roman"/>
            <w:sz w:val="28"/>
            <w:szCs w:val="28"/>
            <w:lang w:val="kk-KZ"/>
          </w:rPr>
          <w:t>л</w:t>
        </w:r>
      </w:ins>
      <w:r w:rsidRPr="005D347C">
        <w:rPr>
          <w:rFonts w:ascii="Times New Roman" w:hAnsi="Times New Roman" w:cs="Times New Roman"/>
          <w:sz w:val="28"/>
          <w:szCs w:val="28"/>
          <w:lang w:val="kk-KZ"/>
        </w:rPr>
        <w:t xml:space="preserve">ды. </w:t>
      </w:r>
      <w:del w:id="5764" w:author="Батыр Нұрлайым" w:date="2023-09-04T10:33: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Табылған бидай сорттарының бірін жасанды суару арқылы ғана өсіруге болатын.</w:t>
      </w:r>
    </w:p>
    <w:p w:rsidR="00291B67" w:rsidRDefault="00291B67">
      <w:pPr>
        <w:spacing w:after="0" w:line="240" w:lineRule="auto"/>
        <w:ind w:firstLine="567"/>
        <w:jc w:val="both"/>
        <w:rPr>
          <w:rFonts w:ascii="Times New Roman" w:hAnsi="Times New Roman" w:cs="Times New Roman"/>
          <w:sz w:val="28"/>
          <w:szCs w:val="28"/>
          <w:lang w:val="kk-KZ"/>
        </w:rPr>
        <w:pPrChange w:id="5765" w:author="Батыр Нұрлайым" w:date="2023-09-04T10:33:00Z">
          <w:pPr>
            <w:spacing w:after="0" w:line="240" w:lineRule="auto"/>
            <w:jc w:val="both"/>
          </w:pPr>
        </w:pPrChange>
      </w:pPr>
      <w:del w:id="5766" w:author="Батыр Нұрлайым" w:date="2023-09-04T10:33: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Ерте темір дәуіріндегі Жетісу ықшам</w:t>
      </w:r>
      <w:del w:id="5767" w:author="Батыр Нұрлайым" w:date="2023-09-04T10:33:00Z">
        <w:r w:rsidRPr="005D347C" w:rsidDel="00750FE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ауданындағы Талғар халқының шаруашылығы күрделі мал жә</w:t>
      </w:r>
      <w:r>
        <w:rPr>
          <w:rFonts w:ascii="Times New Roman" w:hAnsi="Times New Roman" w:cs="Times New Roman"/>
          <w:sz w:val="28"/>
          <w:szCs w:val="28"/>
          <w:lang w:val="kk-KZ"/>
        </w:rPr>
        <w:t>не егіншілік шаруашылығы болды.</w:t>
      </w:r>
    </w:p>
    <w:p w:rsidR="00291B67" w:rsidRPr="009F33C4" w:rsidRDefault="00291B67" w:rsidP="00291B67">
      <w:pPr>
        <w:spacing w:after="0" w:line="240" w:lineRule="auto"/>
        <w:ind w:firstLine="567"/>
        <w:jc w:val="both"/>
        <w:rPr>
          <w:rFonts w:ascii="Times New Roman" w:hAnsi="Times New Roman" w:cs="Times New Roman"/>
          <w:sz w:val="28"/>
          <w:szCs w:val="28"/>
          <w:lang w:val="kk-KZ"/>
          <w:rPrChange w:id="5768" w:author="Acer" w:date="2023-09-25T04:57:00Z">
            <w:rPr>
              <w:rFonts w:ascii="Times New Roman" w:hAnsi="Times New Roman" w:cs="Times New Roman"/>
              <w:sz w:val="28"/>
              <w:szCs w:val="28"/>
              <w:lang w:val="kk-KZ"/>
            </w:rPr>
          </w:rPrChange>
        </w:rPr>
      </w:pPr>
      <w:r w:rsidRPr="009F33C4">
        <w:rPr>
          <w:rFonts w:ascii="Times New Roman" w:hAnsi="Times New Roman" w:cs="Times New Roman"/>
          <w:color w:val="00B050"/>
          <w:sz w:val="28"/>
          <w:szCs w:val="28"/>
          <w:lang w:val="kk-KZ"/>
          <w:rPrChange w:id="5769" w:author="Acer" w:date="2023-09-25T04:57:00Z">
            <w:rPr>
              <w:rFonts w:ascii="Times New Roman" w:hAnsi="Times New Roman" w:cs="Times New Roman"/>
              <w:sz w:val="28"/>
              <w:szCs w:val="28"/>
              <w:lang w:val="kk-KZ"/>
            </w:rPr>
          </w:rPrChange>
        </w:rPr>
        <w:t xml:space="preserve">Іле Алатауының солтүстік беткейіндегі тау бөктеріндегі суы мол </w:t>
      </w:r>
      <w:del w:id="5770" w:author="Acer" w:date="2023-09-25T04:55:00Z">
        <w:r w:rsidRPr="009F33C4" w:rsidDel="009F33C4">
          <w:rPr>
            <w:rFonts w:ascii="Times New Roman" w:hAnsi="Times New Roman" w:cs="Times New Roman"/>
            <w:color w:val="00B050"/>
            <w:sz w:val="28"/>
            <w:szCs w:val="28"/>
            <w:lang w:val="kk-KZ"/>
            <w:rPrChange w:id="5771" w:author="Acer" w:date="2023-09-25T04:57:00Z">
              <w:rPr>
                <w:rFonts w:ascii="Times New Roman" w:hAnsi="Times New Roman" w:cs="Times New Roman"/>
                <w:sz w:val="28"/>
                <w:szCs w:val="28"/>
                <w:lang w:val="kk-KZ"/>
              </w:rPr>
            </w:rPrChange>
          </w:rPr>
          <w:delText xml:space="preserve">топырақтарда </w:delText>
        </w:r>
      </w:del>
      <w:ins w:id="5772" w:author="Acer" w:date="2023-09-25T04:55:00Z">
        <w:r w:rsidR="009F33C4" w:rsidRPr="009F33C4">
          <w:rPr>
            <w:rFonts w:ascii="Times New Roman" w:hAnsi="Times New Roman" w:cs="Times New Roman"/>
            <w:color w:val="00B050"/>
            <w:sz w:val="28"/>
            <w:szCs w:val="28"/>
            <w:lang w:val="kk-KZ"/>
            <w:rPrChange w:id="5773" w:author="Acer" w:date="2023-09-25T04:57:00Z">
              <w:rPr>
                <w:rFonts w:ascii="Times New Roman" w:hAnsi="Times New Roman" w:cs="Times New Roman"/>
                <w:sz w:val="28"/>
                <w:szCs w:val="28"/>
                <w:highlight w:val="yellow"/>
                <w:lang w:val="kk-KZ"/>
              </w:rPr>
            </w:rPrChange>
          </w:rPr>
          <w:t xml:space="preserve">жерлерде </w:t>
        </w:r>
      </w:ins>
      <w:r w:rsidRPr="009F33C4">
        <w:rPr>
          <w:rFonts w:ascii="Times New Roman" w:hAnsi="Times New Roman" w:cs="Times New Roman"/>
          <w:color w:val="00B050"/>
          <w:sz w:val="28"/>
          <w:szCs w:val="28"/>
          <w:lang w:val="kk-KZ"/>
          <w:rPrChange w:id="5774" w:author="Acer" w:date="2023-09-25T04:57:00Z">
            <w:rPr>
              <w:rFonts w:ascii="Times New Roman" w:hAnsi="Times New Roman" w:cs="Times New Roman"/>
              <w:sz w:val="28"/>
              <w:szCs w:val="28"/>
              <w:lang w:val="kk-KZ"/>
            </w:rPr>
          </w:rPrChange>
        </w:rPr>
        <w:t>ерте көшпелі</w:t>
      </w:r>
      <w:del w:id="5775" w:author="Acer" w:date="2023-09-25T04:55:00Z">
        <w:r w:rsidRPr="009F33C4" w:rsidDel="009F33C4">
          <w:rPr>
            <w:rFonts w:ascii="Times New Roman" w:hAnsi="Times New Roman" w:cs="Times New Roman"/>
            <w:color w:val="00B050"/>
            <w:sz w:val="28"/>
            <w:szCs w:val="28"/>
            <w:lang w:val="kk-KZ"/>
            <w:rPrChange w:id="5776" w:author="Acer" w:date="2023-09-25T04:57:00Z">
              <w:rPr>
                <w:rFonts w:ascii="Times New Roman" w:hAnsi="Times New Roman" w:cs="Times New Roman"/>
                <w:sz w:val="28"/>
                <w:szCs w:val="28"/>
                <w:lang w:val="kk-KZ"/>
              </w:rPr>
            </w:rPrChange>
          </w:rPr>
          <w:delText>лердің</w:delText>
        </w:r>
      </w:del>
      <w:r w:rsidRPr="009F33C4">
        <w:rPr>
          <w:rFonts w:ascii="Times New Roman" w:hAnsi="Times New Roman" w:cs="Times New Roman"/>
          <w:color w:val="00B050"/>
          <w:sz w:val="28"/>
          <w:szCs w:val="28"/>
          <w:lang w:val="kk-KZ"/>
          <w:rPrChange w:id="5777" w:author="Acer" w:date="2023-09-25T04:57:00Z">
            <w:rPr>
              <w:rFonts w:ascii="Times New Roman" w:hAnsi="Times New Roman" w:cs="Times New Roman"/>
              <w:sz w:val="28"/>
              <w:szCs w:val="28"/>
              <w:lang w:val="kk-KZ"/>
            </w:rPr>
          </w:rPrChange>
        </w:rPr>
        <w:t xml:space="preserve"> тайпалар</w:t>
      </w:r>
      <w:ins w:id="5778" w:author="Acer" w:date="2023-09-25T04:55:00Z">
        <w:r w:rsidR="009F33C4" w:rsidRPr="009F33C4">
          <w:rPr>
            <w:rFonts w:ascii="Times New Roman" w:hAnsi="Times New Roman" w:cs="Times New Roman"/>
            <w:color w:val="00B050"/>
            <w:sz w:val="28"/>
            <w:szCs w:val="28"/>
            <w:lang w:val="kk-KZ"/>
            <w:rPrChange w:id="5779" w:author="Acer" w:date="2023-09-25T04:57:00Z">
              <w:rPr>
                <w:rFonts w:ascii="Times New Roman" w:hAnsi="Times New Roman" w:cs="Times New Roman"/>
                <w:sz w:val="28"/>
                <w:szCs w:val="28"/>
                <w:highlight w:val="yellow"/>
                <w:lang w:val="kk-KZ"/>
              </w:rPr>
            </w:rPrChange>
          </w:rPr>
          <w:t>д</w:t>
        </w:r>
      </w:ins>
      <w:r w:rsidRPr="009F33C4">
        <w:rPr>
          <w:rFonts w:ascii="Times New Roman" w:hAnsi="Times New Roman" w:cs="Times New Roman"/>
          <w:color w:val="00B050"/>
          <w:sz w:val="28"/>
          <w:szCs w:val="28"/>
          <w:lang w:val="kk-KZ"/>
          <w:rPrChange w:id="5780" w:author="Acer" w:date="2023-09-25T04:57:00Z">
            <w:rPr>
              <w:rFonts w:ascii="Times New Roman" w:hAnsi="Times New Roman" w:cs="Times New Roman"/>
              <w:sz w:val="28"/>
              <w:szCs w:val="28"/>
              <w:lang w:val="kk-KZ"/>
            </w:rPr>
          </w:rPrChange>
        </w:rPr>
        <w:t>ы</w:t>
      </w:r>
      <w:ins w:id="5781" w:author="Acer" w:date="2023-09-25T04:56:00Z">
        <w:r w:rsidR="009F33C4" w:rsidRPr="009F33C4">
          <w:rPr>
            <w:rFonts w:ascii="Times New Roman" w:hAnsi="Times New Roman" w:cs="Times New Roman"/>
            <w:color w:val="00B050"/>
            <w:sz w:val="28"/>
            <w:szCs w:val="28"/>
            <w:lang w:val="kk-KZ"/>
            <w:rPrChange w:id="5782" w:author="Acer" w:date="2023-09-25T04:57:00Z">
              <w:rPr>
                <w:rFonts w:ascii="Times New Roman" w:hAnsi="Times New Roman" w:cs="Times New Roman"/>
                <w:sz w:val="28"/>
                <w:szCs w:val="28"/>
                <w:highlight w:val="yellow"/>
                <w:lang w:val="kk-KZ"/>
              </w:rPr>
            </w:rPrChange>
          </w:rPr>
          <w:t>ң</w:t>
        </w:r>
      </w:ins>
      <w:r w:rsidRPr="009F33C4">
        <w:rPr>
          <w:rFonts w:ascii="Times New Roman" w:hAnsi="Times New Roman" w:cs="Times New Roman"/>
          <w:color w:val="00B050"/>
          <w:sz w:val="28"/>
          <w:szCs w:val="28"/>
          <w:lang w:val="kk-KZ"/>
          <w:rPrChange w:id="5783" w:author="Acer" w:date="2023-09-25T04:57:00Z">
            <w:rPr>
              <w:rFonts w:ascii="Times New Roman" w:hAnsi="Times New Roman" w:cs="Times New Roman"/>
              <w:sz w:val="28"/>
              <w:szCs w:val="28"/>
              <w:lang w:val="kk-KZ"/>
            </w:rPr>
          </w:rPrChange>
        </w:rPr>
        <w:t xml:space="preserve"> жайылым</w:t>
      </w:r>
      <w:ins w:id="5784" w:author="Acer" w:date="2023-09-25T04:55:00Z">
        <w:r w:rsidR="009F33C4" w:rsidRPr="009F33C4">
          <w:rPr>
            <w:rFonts w:ascii="Times New Roman" w:hAnsi="Times New Roman" w:cs="Times New Roman"/>
            <w:color w:val="00B050"/>
            <w:sz w:val="28"/>
            <w:szCs w:val="28"/>
            <w:lang w:val="kk-KZ"/>
            <w:rPrChange w:id="5785" w:author="Acer" w:date="2023-09-25T04:57:00Z">
              <w:rPr>
                <w:rFonts w:ascii="Times New Roman" w:hAnsi="Times New Roman" w:cs="Times New Roman"/>
                <w:sz w:val="28"/>
                <w:szCs w:val="28"/>
                <w:highlight w:val="yellow"/>
                <w:lang w:val="kk-KZ"/>
              </w:rPr>
            </w:rPrChange>
          </w:rPr>
          <w:t>дары</w:t>
        </w:r>
      </w:ins>
      <w:ins w:id="5786" w:author="Acer" w:date="2023-09-25T04:56:00Z">
        <w:r w:rsidR="009F33C4" w:rsidRPr="009F33C4">
          <w:rPr>
            <w:rFonts w:ascii="Times New Roman" w:hAnsi="Times New Roman" w:cs="Times New Roman"/>
            <w:color w:val="00B050"/>
            <w:sz w:val="28"/>
            <w:szCs w:val="28"/>
            <w:lang w:val="kk-KZ"/>
            <w:rPrChange w:id="5787" w:author="Acer" w:date="2023-09-25T04:57:00Z">
              <w:rPr>
                <w:rFonts w:ascii="Times New Roman" w:hAnsi="Times New Roman" w:cs="Times New Roman"/>
                <w:sz w:val="28"/>
                <w:szCs w:val="28"/>
                <w:highlight w:val="yellow"/>
                <w:lang w:val="kk-KZ"/>
              </w:rPr>
            </w:rPrChange>
          </w:rPr>
          <w:t xml:space="preserve"> да болды.</w:t>
        </w:r>
      </w:ins>
      <w:del w:id="5788" w:author="Acer" w:date="2023-09-25T04:55:00Z">
        <w:r w:rsidRPr="009F33C4" w:rsidDel="009F33C4">
          <w:rPr>
            <w:rFonts w:ascii="Times New Roman" w:hAnsi="Times New Roman" w:cs="Times New Roman"/>
            <w:sz w:val="28"/>
            <w:szCs w:val="28"/>
            <w:lang w:val="kk-KZ"/>
            <w:rPrChange w:id="5789" w:author="Acer" w:date="2023-09-25T04:57:00Z">
              <w:rPr>
                <w:rFonts w:ascii="Times New Roman" w:hAnsi="Times New Roman" w:cs="Times New Roman"/>
                <w:sz w:val="28"/>
                <w:szCs w:val="28"/>
                <w:lang w:val="kk-KZ"/>
              </w:rPr>
            </w:rPrChange>
          </w:rPr>
          <w:delText>мен бірге</w:delText>
        </w:r>
      </w:del>
    </w:p>
    <w:p w:rsidR="00291B67"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Ерте көшпелілер дәуірі</w:t>
      </w:r>
      <w:ins w:id="5790" w:author="Батыр Нұрлайым" w:date="2023-09-04T10:35:00Z">
        <w:r w:rsidR="00DC4ED6">
          <w:rPr>
            <w:rFonts w:ascii="Times New Roman" w:hAnsi="Times New Roman" w:cs="Times New Roman"/>
            <w:sz w:val="28"/>
            <w:szCs w:val="28"/>
            <w:lang w:val="kk-KZ"/>
          </w:rPr>
          <w:t xml:space="preserve"> адамдары</w:t>
        </w:r>
      </w:ins>
      <w:del w:id="5791" w:author="Батыр Нұрлайым" w:date="2023-09-04T10:35:00Z">
        <w:r w:rsidDel="00DC4ED6">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w:t>
      </w:r>
      <w:ins w:id="5792" w:author="Батыр Нұрлайым" w:date="2023-09-04T10:35:00Z">
        <w:r w:rsidR="00DC4ED6">
          <w:rPr>
            <w:rFonts w:ascii="Times New Roman" w:hAnsi="Times New Roman" w:cs="Times New Roman"/>
            <w:sz w:val="28"/>
            <w:szCs w:val="28"/>
            <w:lang w:val="kk-KZ"/>
          </w:rPr>
          <w:t>м</w:t>
        </w:r>
      </w:ins>
      <w:del w:id="5793" w:author="Батыр Нұрлайым" w:date="2023-09-04T10:35:00Z">
        <w:r w:rsidDel="00DC4ED6">
          <w:rPr>
            <w:rFonts w:ascii="Times New Roman" w:hAnsi="Times New Roman" w:cs="Times New Roman"/>
            <w:sz w:val="28"/>
            <w:szCs w:val="28"/>
            <w:lang w:val="kk-KZ"/>
          </w:rPr>
          <w:delText>М</w:delText>
        </w:r>
      </w:del>
      <w:r w:rsidRPr="005D347C">
        <w:rPr>
          <w:rFonts w:ascii="Times New Roman" w:hAnsi="Times New Roman" w:cs="Times New Roman"/>
          <w:sz w:val="28"/>
          <w:szCs w:val="28"/>
          <w:lang w:val="kk-KZ"/>
        </w:rPr>
        <w:t>ал шаруашылығы</w:t>
      </w:r>
      <w:ins w:id="5794" w:author="Батыр Нұрлайым" w:date="2023-09-04T10:35:00Z">
        <w:r w:rsidR="00DC4ED6">
          <w:rPr>
            <w:rFonts w:ascii="Times New Roman" w:hAnsi="Times New Roman" w:cs="Times New Roman"/>
            <w:sz w:val="28"/>
            <w:szCs w:val="28"/>
            <w:lang w:val="kk-KZ"/>
          </w:rPr>
          <w:t>мен</w:t>
        </w:r>
      </w:ins>
      <w:r w:rsidRPr="005D347C">
        <w:rPr>
          <w:rFonts w:ascii="Times New Roman" w:hAnsi="Times New Roman" w:cs="Times New Roman"/>
          <w:sz w:val="28"/>
          <w:szCs w:val="28"/>
          <w:lang w:val="kk-KZ"/>
        </w:rPr>
        <w:t xml:space="preserve"> – қой, ешкі, сиыр және жылқы </w:t>
      </w:r>
      <w:ins w:id="5795" w:author="Батыр Нұрлайым" w:date="2023-09-04T10:35:00Z">
        <w:r w:rsidR="00DC4ED6">
          <w:rPr>
            <w:rFonts w:ascii="Times New Roman" w:hAnsi="Times New Roman" w:cs="Times New Roman"/>
            <w:sz w:val="28"/>
            <w:szCs w:val="28"/>
            <w:lang w:val="kk-KZ"/>
          </w:rPr>
          <w:t>өсірумен, сонымен бірге</w:t>
        </w:r>
      </w:ins>
      <w:del w:id="5796" w:author="Батыр Нұрлайым" w:date="2023-09-04T10:35:00Z">
        <w:r w:rsidRPr="005D347C" w:rsidDel="00DC4ED6">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жаңбырлы және суармалы егіншілікпен айналыс</w:t>
      </w:r>
      <w:ins w:id="5797" w:author="Батыр Нұрлайым" w:date="2023-09-04T10:36:00Z">
        <w:r w:rsidR="00DC4ED6">
          <w:rPr>
            <w:rFonts w:ascii="Times New Roman" w:hAnsi="Times New Roman" w:cs="Times New Roman"/>
            <w:sz w:val="28"/>
            <w:szCs w:val="28"/>
            <w:lang w:val="kk-KZ"/>
          </w:rPr>
          <w:t>ып</w:t>
        </w:r>
      </w:ins>
      <w:del w:id="5798" w:author="Батыр Нұрлайым" w:date="2023-09-04T10:36:00Z">
        <w:r w:rsidRPr="005D347C" w:rsidDel="00DC4ED6">
          <w:rPr>
            <w:rFonts w:ascii="Times New Roman" w:hAnsi="Times New Roman" w:cs="Times New Roman"/>
            <w:sz w:val="28"/>
            <w:szCs w:val="28"/>
            <w:lang w:val="kk-KZ"/>
          </w:rPr>
          <w:delText>ты</w:delText>
        </w:r>
      </w:del>
      <w:r w:rsidRPr="005D347C">
        <w:rPr>
          <w:rFonts w:ascii="Times New Roman" w:hAnsi="Times New Roman" w:cs="Times New Roman"/>
          <w:sz w:val="28"/>
          <w:szCs w:val="28"/>
          <w:lang w:val="kk-KZ"/>
        </w:rPr>
        <w:t xml:space="preserve">, арпа, тары, бидай, </w:t>
      </w:r>
      <w:del w:id="5799" w:author="Батыр Нұрлайым" w:date="2023-09-04T10:36:00Z">
        <w:r w:rsidRPr="005D347C" w:rsidDel="00DC4ED6">
          <w:rPr>
            <w:rFonts w:ascii="Times New Roman" w:hAnsi="Times New Roman" w:cs="Times New Roman"/>
            <w:sz w:val="28"/>
            <w:szCs w:val="28"/>
            <w:lang w:val="kk-KZ"/>
          </w:rPr>
          <w:delText xml:space="preserve">мүмкін, </w:delText>
        </w:r>
      </w:del>
      <w:r w:rsidRPr="005D347C">
        <w:rPr>
          <w:rFonts w:ascii="Times New Roman" w:hAnsi="Times New Roman" w:cs="Times New Roman"/>
          <w:sz w:val="28"/>
          <w:szCs w:val="28"/>
          <w:lang w:val="kk-KZ"/>
        </w:rPr>
        <w:t xml:space="preserve">күріш өсірді. </w:t>
      </w:r>
      <w:del w:id="5800" w:author="Батыр Нұрлайым" w:date="2023-09-04T10:36:00Z">
        <w:r w:rsidRPr="005D347C" w:rsidDel="00DC4ED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Дегенмен</w:t>
      </w:r>
      <w:del w:id="5801" w:author="Батыр Нұрлайым" w:date="2023-09-04T10:36:00Z">
        <w:r w:rsidRPr="005D347C" w:rsidDel="00DC4ED6">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соңғы өнім Ферғана мен Қы</w:t>
      </w:r>
      <w:r>
        <w:rPr>
          <w:rFonts w:ascii="Times New Roman" w:hAnsi="Times New Roman" w:cs="Times New Roman"/>
          <w:sz w:val="28"/>
          <w:szCs w:val="28"/>
          <w:lang w:val="kk-KZ"/>
        </w:rPr>
        <w:t>тайдан әкелінген болуы мүмкін.</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Орта ғасырларда сақ-үйсін</w:t>
      </w:r>
      <w:r w:rsidRPr="005D347C">
        <w:rPr>
          <w:rFonts w:ascii="Times New Roman" w:hAnsi="Times New Roman" w:cs="Times New Roman"/>
          <w:sz w:val="28"/>
          <w:szCs w:val="28"/>
          <w:lang w:val="kk-KZ"/>
        </w:rPr>
        <w:t xml:space="preserve"> заманындағы елді мекендер шоғырланған аймақтарда ірі қалалар пайда болды.</w:t>
      </w:r>
      <w:r>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Табылған заттардың көпшілігі Алматы қаласы </w:t>
      </w:r>
      <w:ins w:id="5802" w:author="Батыр Нұрлайым" w:date="2023-09-04T10:36:00Z">
        <w:r w:rsidR="00DC4ED6">
          <w:rPr>
            <w:rFonts w:ascii="Times New Roman" w:hAnsi="Times New Roman" w:cs="Times New Roman"/>
            <w:sz w:val="28"/>
            <w:szCs w:val="28"/>
            <w:lang w:val="kk-KZ"/>
          </w:rPr>
          <w:t>және</w:t>
        </w:r>
      </w:ins>
      <w:del w:id="5803" w:author="Батыр Нұрлайым" w:date="2023-09-04T10:36:00Z">
        <w:r w:rsidRPr="005D347C" w:rsidDel="00DC4ED6">
          <w:rPr>
            <w:rFonts w:ascii="Times New Roman" w:hAnsi="Times New Roman" w:cs="Times New Roman"/>
            <w:sz w:val="28"/>
            <w:szCs w:val="28"/>
            <w:lang w:val="kk-KZ"/>
          </w:rPr>
          <w:delText>мен</w:delText>
        </w:r>
      </w:del>
      <w:r w:rsidRPr="005D347C">
        <w:rPr>
          <w:rFonts w:ascii="Times New Roman" w:hAnsi="Times New Roman" w:cs="Times New Roman"/>
          <w:sz w:val="28"/>
          <w:szCs w:val="28"/>
          <w:lang w:val="kk-KZ"/>
        </w:rPr>
        <w:t xml:space="preserve"> оның төңірегімен байланысты.</w:t>
      </w:r>
      <w:del w:id="5804" w:author="Батыр Нұрлайым" w:date="2023-09-04T10:36:00Z">
        <w:r w:rsidRPr="005D347C" w:rsidDel="00DC4ED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Әдетте, бұл қазыналар</w:t>
      </w:r>
      <w:del w:id="5805" w:author="Батыр Нұрлайым" w:date="2023-09-04T10:37:00Z">
        <w:r w:rsidRPr="005D347C" w:rsidDel="00DC4ED6">
          <w:rPr>
            <w:rFonts w:ascii="Times New Roman" w:hAnsi="Times New Roman" w:cs="Times New Roman"/>
            <w:sz w:val="28"/>
            <w:szCs w:val="28"/>
            <w:lang w:val="kk-KZ"/>
          </w:rPr>
          <w:delText>, олар</w:delText>
        </w:r>
      </w:del>
      <w:r w:rsidRPr="005D347C">
        <w:rPr>
          <w:rFonts w:ascii="Times New Roman" w:hAnsi="Times New Roman" w:cs="Times New Roman"/>
          <w:sz w:val="28"/>
          <w:szCs w:val="28"/>
          <w:lang w:val="kk-KZ"/>
        </w:rPr>
        <w:t xml:space="preserve"> қазба жұмыстары кезінде сирек кездеседі.</w:t>
      </w:r>
      <w:del w:id="5806" w:author="Батыр Нұрлайым" w:date="2023-09-04T10:37:00Z">
        <w:r w:rsidRPr="005D347C" w:rsidDel="00DC4ED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Қорықтар тау етегінен</w:t>
      </w:r>
      <w:del w:id="5807" w:author="Батыр Нұрлайым" w:date="2023-09-04T10:38:00Z">
        <w:r w:rsidRPr="005D347C" w:rsidDel="00DC4ED6">
          <w:rPr>
            <w:rFonts w:ascii="Times New Roman" w:hAnsi="Times New Roman" w:cs="Times New Roman"/>
            <w:sz w:val="28"/>
            <w:szCs w:val="28"/>
            <w:lang w:val="kk-KZ"/>
          </w:rPr>
          <w:delText xml:space="preserve"> келеді</w:delText>
        </w:r>
      </w:del>
      <w:ins w:id="5808" w:author="Батыр Нұрлайым" w:date="2023-09-04T10:37:00Z">
        <w:r w:rsidR="00DC4ED6">
          <w:rPr>
            <w:rFonts w:ascii="Times New Roman" w:hAnsi="Times New Roman" w:cs="Times New Roman"/>
            <w:sz w:val="28"/>
            <w:szCs w:val="28"/>
            <w:lang w:val="kk-KZ"/>
          </w:rPr>
          <w:t>,</w:t>
        </w:r>
      </w:ins>
      <w:del w:id="5809" w:author="Батыр Нұрлайым" w:date="2023-09-04T10:37:00Z">
        <w:r w:rsidRPr="005D347C" w:rsidDel="00DC4ED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әдетте</w:t>
      </w:r>
      <w:ins w:id="5810" w:author="Батыр Нұрлайым" w:date="2023-09-04T10:37:00Z">
        <w:r w:rsidR="00DC4ED6">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көктемгі және күзгі жайылымдар сияқты қолайлы, шөпке, суға, орманға бай және маңызды емес, таң</w:t>
      </w:r>
      <w:ins w:id="5811" w:author="Батыр Нұрлайым" w:date="2023-09-04T10:37:00Z">
        <w:r w:rsidR="00DC4ED6">
          <w:rPr>
            <w:rFonts w:ascii="Times New Roman" w:hAnsi="Times New Roman" w:cs="Times New Roman"/>
            <w:sz w:val="28"/>
            <w:szCs w:val="28"/>
            <w:lang w:val="kk-KZ"/>
          </w:rPr>
          <w:t>ғ</w:t>
        </w:r>
      </w:ins>
      <w:del w:id="5812" w:author="Батыр Нұрлайым" w:date="2023-09-04T10:37:00Z">
        <w:r w:rsidRPr="005D347C" w:rsidDel="00DC4ED6">
          <w:rPr>
            <w:rFonts w:ascii="Times New Roman" w:hAnsi="Times New Roman" w:cs="Times New Roman"/>
            <w:sz w:val="28"/>
            <w:szCs w:val="28"/>
            <w:lang w:val="kk-KZ"/>
          </w:rPr>
          <w:delText>қ</w:delText>
        </w:r>
      </w:del>
      <w:r w:rsidRPr="005D347C">
        <w:rPr>
          <w:rFonts w:ascii="Times New Roman" w:hAnsi="Times New Roman" w:cs="Times New Roman"/>
          <w:sz w:val="28"/>
          <w:szCs w:val="28"/>
          <w:lang w:val="kk-KZ"/>
        </w:rPr>
        <w:t>аларлық көркем жерлерде</w:t>
      </w:r>
      <w:del w:id="5813" w:author="Батыр Нұрлайым" w:date="2023-09-04T10:37:00Z">
        <w:r w:rsidRPr="005D347C" w:rsidDel="00DC4ED6">
          <w:rPr>
            <w:rFonts w:ascii="Times New Roman" w:hAnsi="Times New Roman" w:cs="Times New Roman"/>
            <w:sz w:val="28"/>
            <w:szCs w:val="28"/>
            <w:lang w:val="kk-KZ"/>
          </w:rPr>
          <w:delText>н</w:delText>
        </w:r>
      </w:del>
      <w:ins w:id="5814" w:author="Батыр Нұрлайым" w:date="2023-09-04T10:37:00Z">
        <w:r w:rsidR="00DC4ED6">
          <w:rPr>
            <w:rFonts w:ascii="Times New Roman" w:hAnsi="Times New Roman" w:cs="Times New Roman"/>
            <w:sz w:val="28"/>
            <w:szCs w:val="28"/>
            <w:lang w:val="kk-KZ"/>
          </w:rPr>
          <w:t xml:space="preserve"> кездеседі</w:t>
        </w:r>
      </w:ins>
      <w:r w:rsidRPr="005D347C">
        <w:rPr>
          <w:rFonts w:ascii="Times New Roman" w:hAnsi="Times New Roman" w:cs="Times New Roman"/>
          <w:sz w:val="28"/>
          <w:szCs w:val="28"/>
          <w:lang w:val="kk-KZ"/>
        </w:rPr>
        <w:t>.</w:t>
      </w:r>
      <w:del w:id="5815" w:author="Батыр Нұрлайым" w:date="2023-09-04T10:38:00Z">
        <w:r w:rsidRPr="005D347C" w:rsidDel="00DC4ED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Қорлар біздің дәуірімізге дейінгі </w:t>
      </w:r>
      <w:ins w:id="5816" w:author="Батыр Нұрлайым" w:date="2023-09-04T10:38:00Z">
        <w:r w:rsidR="00DC4ED6" w:rsidRPr="00DC4ED6">
          <w:rPr>
            <w:rFonts w:ascii="Times New Roman" w:hAnsi="Times New Roman" w:cs="Times New Roman"/>
            <w:sz w:val="28"/>
            <w:szCs w:val="28"/>
            <w:lang w:val="kk-KZ"/>
            <w:rPrChange w:id="5817" w:author="Батыр Нұрлайым" w:date="2023-09-04T10:38:00Z">
              <w:rPr>
                <w:rFonts w:ascii="Times New Roman" w:hAnsi="Times New Roman" w:cs="Times New Roman"/>
                <w:sz w:val="28"/>
                <w:szCs w:val="28"/>
                <w:lang w:val="en-US"/>
              </w:rPr>
            </w:rPrChange>
          </w:rPr>
          <w:t>VIII</w:t>
        </w:r>
      </w:ins>
      <w:del w:id="5818" w:author="Батыр Нұрлайым" w:date="2023-09-04T10:38:00Z">
        <w:r w:rsidRPr="005D347C" w:rsidDel="00DC4ED6">
          <w:rPr>
            <w:rFonts w:ascii="Times New Roman" w:hAnsi="Times New Roman" w:cs="Times New Roman"/>
            <w:sz w:val="28"/>
            <w:szCs w:val="28"/>
            <w:lang w:val="kk-KZ"/>
          </w:rPr>
          <w:delText>8</w:delText>
        </w:r>
      </w:del>
      <w:r w:rsidRPr="005D347C">
        <w:rPr>
          <w:rFonts w:ascii="Times New Roman" w:hAnsi="Times New Roman" w:cs="Times New Roman"/>
          <w:sz w:val="28"/>
          <w:szCs w:val="28"/>
          <w:lang w:val="kk-KZ"/>
        </w:rPr>
        <w:t xml:space="preserve"> ғасырдан бастап мұнда өмір сүрген ерте көшпенділер – сақтар мен үйсіндер дәуіріне жатады. </w:t>
      </w:r>
      <w:del w:id="5819" w:author="Батыр Нұрлайым" w:date="2023-09-04T10:38:00Z">
        <w:r w:rsidRPr="005D347C" w:rsidDel="00DC4ED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Дегенмен</w:t>
      </w:r>
      <w:del w:id="5820" w:author="Батыр Нұрлайым" w:date="2023-09-04T10:38:00Z">
        <w:r w:rsidRPr="005D347C" w:rsidDel="00DC4ED6">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заттардың көпшілігі неғұрлым тар уақыт кезеңінде – б.з.б. 1 мыңжылдықтың екінші жартысында жасалған.</w:t>
      </w:r>
      <w:del w:id="5821" w:author="Батыр Нұрлайым" w:date="2023-09-04T10:38:00Z">
        <w:r w:rsidRPr="005D347C" w:rsidDel="00DC4ED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ins w:id="5822" w:author="Батыр Нұрлайым" w:date="2023-09-04T10:39:00Z">
        <w:r w:rsidR="00DC4ED6">
          <w:rPr>
            <w:rFonts w:ascii="Times New Roman" w:hAnsi="Times New Roman" w:cs="Times New Roman"/>
            <w:sz w:val="28"/>
            <w:szCs w:val="28"/>
            <w:lang w:val="kk-KZ"/>
          </w:rPr>
          <w:t xml:space="preserve">Олар </w:t>
        </w:r>
      </w:ins>
      <w:del w:id="5823" w:author="Батыр Нұрлайым" w:date="2023-09-04T10:38:00Z">
        <w:r w:rsidRPr="005D347C" w:rsidDel="00DC4ED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III ғасырға сәйкес. </w:t>
      </w:r>
      <w:del w:id="5824" w:author="Батыр Нұрлайым" w:date="2023-09-04T10:39:00Z">
        <w:r w:rsidRPr="005D347C" w:rsidDel="00DC4ED6">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Бұйымдар</w:t>
      </w:r>
      <w:del w:id="5825" w:author="Батыр Нұрлайым" w:date="2023-09-04T10:39:00Z">
        <w:r w:rsidRPr="005D347C" w:rsidDel="00DC4ED6">
          <w:rPr>
            <w:rFonts w:ascii="Times New Roman" w:hAnsi="Times New Roman" w:cs="Times New Roman"/>
            <w:sz w:val="28"/>
            <w:szCs w:val="28"/>
            <w:lang w:val="kk-KZ"/>
          </w:rPr>
          <w:delText>, ал бұлар</w:delText>
        </w:r>
      </w:del>
      <w:r w:rsidRPr="005D347C">
        <w:rPr>
          <w:rFonts w:ascii="Times New Roman" w:hAnsi="Times New Roman" w:cs="Times New Roman"/>
          <w:sz w:val="28"/>
          <w:szCs w:val="28"/>
          <w:lang w:val="kk-KZ"/>
        </w:rPr>
        <w:t xml:space="preserve"> </w:t>
      </w:r>
      <w:ins w:id="5826" w:author="Батыр Нұрлайым" w:date="2023-09-04T10:39:00Z">
        <w:r w:rsidR="00DC4ED6">
          <w:rPr>
            <w:rFonts w:ascii="Times New Roman" w:hAnsi="Times New Roman" w:cs="Times New Roman"/>
            <w:sz w:val="28"/>
            <w:szCs w:val="28"/>
            <w:lang w:val="kk-KZ"/>
          </w:rPr>
          <w:t>–</w:t>
        </w:r>
      </w:ins>
      <w:del w:id="5827" w:author="Батыр Нұрлайым" w:date="2023-09-04T10:39:00Z">
        <w:r w:rsidRPr="005D347C" w:rsidDel="00DC4ED6">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шылым шегетін шамдар, үстелдер, қалыптарға құйылған қазандар қанатты барыс пен жолбарыстың, топоздар мен зебу бұқаларының, түйелер мен жылқылардың, тау ешкілерінің және </w:t>
      </w:r>
      <w:r w:rsidR="00430609" w:rsidRPr="005D347C">
        <w:rPr>
          <w:rFonts w:ascii="Times New Roman" w:hAnsi="Times New Roman" w:cs="Times New Roman"/>
          <w:sz w:val="28"/>
          <w:szCs w:val="28"/>
          <w:lang w:val="kk-KZ"/>
        </w:rPr>
        <w:t xml:space="preserve">қошқарлар, қасқырлар мен құстар, сондай-ақ адам мүсіндерімен </w:t>
      </w:r>
      <w:r w:rsidRPr="005D347C">
        <w:rPr>
          <w:rFonts w:ascii="Times New Roman" w:hAnsi="Times New Roman" w:cs="Times New Roman"/>
          <w:sz w:val="28"/>
          <w:szCs w:val="28"/>
          <w:lang w:val="kk-KZ"/>
        </w:rPr>
        <w:t>безендірілген.</w:t>
      </w:r>
    </w:p>
    <w:p w:rsidR="00430609" w:rsidRDefault="00291B67" w:rsidP="0043060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Соңғысы қарулы жауынгерлерді бейнелеген: </w:t>
      </w:r>
      <w:ins w:id="5828" w:author="Батыр Нұрлайым" w:date="2023-09-04T10:47:00Z">
        <w:r w:rsidR="00D651AE">
          <w:rPr>
            <w:rFonts w:ascii="Times New Roman" w:hAnsi="Times New Roman" w:cs="Times New Roman"/>
            <w:sz w:val="28"/>
            <w:szCs w:val="28"/>
            <w:lang w:val="kk-KZ"/>
          </w:rPr>
          <w:t xml:space="preserve">атқа </w:t>
        </w:r>
      </w:ins>
      <w:r w:rsidRPr="005D347C">
        <w:rPr>
          <w:rFonts w:ascii="Times New Roman" w:hAnsi="Times New Roman" w:cs="Times New Roman"/>
          <w:sz w:val="28"/>
          <w:szCs w:val="28"/>
          <w:lang w:val="kk-KZ"/>
        </w:rPr>
        <w:t xml:space="preserve">мінген садақшылар, </w:t>
      </w:r>
      <w:ins w:id="5829" w:author="Батыр Нұрлайым" w:date="2023-09-04T10:47:00Z">
        <w:r w:rsidR="00D651AE">
          <w:rPr>
            <w:rFonts w:ascii="Times New Roman" w:hAnsi="Times New Roman" w:cs="Times New Roman"/>
            <w:sz w:val="28"/>
            <w:szCs w:val="28"/>
            <w:lang w:val="kk-KZ"/>
          </w:rPr>
          <w:t xml:space="preserve">аттан түсіп, </w:t>
        </w:r>
      </w:ins>
      <w:r w:rsidRPr="005D347C">
        <w:rPr>
          <w:rFonts w:ascii="Times New Roman" w:hAnsi="Times New Roman" w:cs="Times New Roman"/>
          <w:sz w:val="28"/>
          <w:szCs w:val="28"/>
          <w:lang w:val="kk-KZ"/>
        </w:rPr>
        <w:t>аяқтарын бүгіп отырған</w:t>
      </w:r>
      <w:del w:id="5830" w:author="Батыр Нұрлайым" w:date="2023-09-04T10:47:00Z">
        <w:r w:rsidRPr="005D347C" w:rsidDel="00D651AE">
          <w:rPr>
            <w:rFonts w:ascii="Times New Roman" w:hAnsi="Times New Roman" w:cs="Times New Roman"/>
            <w:sz w:val="28"/>
            <w:szCs w:val="28"/>
            <w:lang w:val="kk-KZ"/>
          </w:rPr>
          <w:delText xml:space="preserve"> аттан түскен</w:delText>
        </w:r>
      </w:del>
      <w:r w:rsidRPr="005D347C">
        <w:rPr>
          <w:rFonts w:ascii="Times New Roman" w:hAnsi="Times New Roman" w:cs="Times New Roman"/>
          <w:sz w:val="28"/>
          <w:szCs w:val="28"/>
          <w:lang w:val="kk-KZ"/>
        </w:rPr>
        <w:t xml:space="preserve"> салт атты. </w:t>
      </w:r>
      <w:del w:id="5831" w:author="Батыр Нұрлайым" w:date="2023-09-04T10:47:00Z">
        <w:r w:rsidRPr="005D347C" w:rsidDel="00D65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Кейбір мүсіншелер, шамасы, әйелдер (туник тәрізді киімде) құрбандық үстелін </w:t>
      </w:r>
      <w:del w:id="5832" w:author="Батыр Нұрлайым" w:date="2023-09-04T10:47:00Z">
        <w:r w:rsidRPr="005D347C" w:rsidDel="00D651AE">
          <w:rPr>
            <w:rFonts w:ascii="Times New Roman" w:hAnsi="Times New Roman" w:cs="Times New Roman"/>
            <w:sz w:val="28"/>
            <w:szCs w:val="28"/>
            <w:lang w:val="kk-KZ"/>
          </w:rPr>
          <w:delText xml:space="preserve">көтерген </w:delText>
        </w:r>
      </w:del>
      <w:r w:rsidRPr="005D347C">
        <w:rPr>
          <w:rFonts w:ascii="Times New Roman" w:hAnsi="Times New Roman" w:cs="Times New Roman"/>
          <w:sz w:val="28"/>
          <w:szCs w:val="28"/>
          <w:lang w:val="kk-KZ"/>
        </w:rPr>
        <w:t>қолдарын</w:t>
      </w:r>
      <w:del w:id="5833" w:author="Батыр Нұрлайым" w:date="2023-09-04T10:47:00Z">
        <w:r w:rsidRPr="005D347C" w:rsidDel="00D651AE">
          <w:rPr>
            <w:rFonts w:ascii="Times New Roman" w:hAnsi="Times New Roman" w:cs="Times New Roman"/>
            <w:sz w:val="28"/>
            <w:szCs w:val="28"/>
            <w:lang w:val="kk-KZ"/>
          </w:rPr>
          <w:delText>д</w:delText>
        </w:r>
      </w:del>
      <w:r w:rsidRPr="005D347C">
        <w:rPr>
          <w:rFonts w:ascii="Times New Roman" w:hAnsi="Times New Roman" w:cs="Times New Roman"/>
          <w:sz w:val="28"/>
          <w:szCs w:val="28"/>
          <w:lang w:val="kk-KZ"/>
        </w:rPr>
        <w:t xml:space="preserve">а ұстап, </w:t>
      </w:r>
      <w:r w:rsidR="00430609">
        <w:rPr>
          <w:rFonts w:ascii="Times New Roman" w:hAnsi="Times New Roman" w:cs="Times New Roman"/>
          <w:sz w:val="28"/>
          <w:szCs w:val="28"/>
          <w:lang w:val="kk-KZ"/>
        </w:rPr>
        <w:t>«атланттықтардың</w:t>
      </w:r>
      <w:ins w:id="5834" w:author="Батыр Нұрлайым" w:date="2023-09-04T10:47:00Z">
        <w:r w:rsidR="00D651AE">
          <w:rPr>
            <w:rFonts w:ascii="Times New Roman" w:hAnsi="Times New Roman" w:cs="Times New Roman"/>
            <w:sz w:val="28"/>
            <w:szCs w:val="28"/>
            <w:lang w:val="kk-KZ"/>
          </w:rPr>
          <w:t>»</w:t>
        </w:r>
      </w:ins>
      <w:r w:rsidR="00430609">
        <w:rPr>
          <w:rFonts w:ascii="Times New Roman" w:hAnsi="Times New Roman" w:cs="Times New Roman"/>
          <w:sz w:val="28"/>
          <w:szCs w:val="28"/>
          <w:lang w:val="kk-KZ"/>
        </w:rPr>
        <w:t xml:space="preserve"> рөлін ойнады. </w:t>
      </w:r>
      <w:r w:rsidRPr="005D347C">
        <w:rPr>
          <w:rFonts w:ascii="Times New Roman" w:hAnsi="Times New Roman" w:cs="Times New Roman"/>
          <w:sz w:val="28"/>
          <w:szCs w:val="28"/>
          <w:lang w:val="kk-KZ"/>
        </w:rPr>
        <w:t>Мүсіндер</w:t>
      </w:r>
      <w:ins w:id="5835" w:author="Батыр Нұрлайым" w:date="2023-09-04T10:48:00Z">
        <w:r w:rsidR="00D651AE">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әдетте</w:t>
      </w:r>
      <w:ins w:id="5836" w:author="Батыр Нұрлайым" w:date="2023-09-04T10:48:00Z">
        <w:r w:rsidR="00D651AE">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құрбандық үстелінің бүйірлері мен бұрыштарын, шамдардың жиектері мен жазықтарын безендірді</w:t>
      </w:r>
      <w:ins w:id="5837" w:author="Батыр Нұрлайым" w:date="2023-09-04T10:48:00Z">
        <w:r w:rsidR="00D651AE">
          <w:rPr>
            <w:rFonts w:ascii="Times New Roman" w:hAnsi="Times New Roman" w:cs="Times New Roman"/>
            <w:sz w:val="28"/>
            <w:szCs w:val="28"/>
            <w:lang w:val="kk-KZ"/>
          </w:rPr>
          <w:t>.</w:t>
        </w:r>
      </w:ins>
      <w:del w:id="5838" w:author="Батыр Нұрлайым" w:date="2023-09-04T10:48:00Z">
        <w:r w:rsidRPr="005D347C" w:rsidDel="00D651AE">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5839" w:author="Батыр Нұрлайым" w:date="2023-09-04T10:48:00Z">
        <w:r w:rsidR="00D651AE">
          <w:rPr>
            <w:rFonts w:ascii="Times New Roman" w:hAnsi="Times New Roman" w:cs="Times New Roman"/>
            <w:sz w:val="28"/>
            <w:szCs w:val="28"/>
            <w:lang w:val="kk-KZ"/>
          </w:rPr>
          <w:t>К</w:t>
        </w:r>
      </w:ins>
      <w:del w:id="5840" w:author="Батыр Нұрлайым" w:date="2023-09-04T10:48:00Z">
        <w:r w:rsidRPr="005D347C" w:rsidDel="00D651AE">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ейде олар «шамдар», сондай-ақ қазан</w:t>
      </w:r>
      <w:del w:id="5841" w:author="Батыр Нұрлайым" w:date="2023-09-04T10:48:00Z">
        <w:r w:rsidRPr="005D347C" w:rsidDel="00D651AE">
          <w:rPr>
            <w:rFonts w:ascii="Times New Roman" w:hAnsi="Times New Roman" w:cs="Times New Roman"/>
            <w:sz w:val="28"/>
            <w:szCs w:val="28"/>
            <w:lang w:val="kk-KZ"/>
          </w:rPr>
          <w:delText>дардың</w:delText>
        </w:r>
      </w:del>
      <w:r w:rsidRPr="005D347C">
        <w:rPr>
          <w:rFonts w:ascii="Times New Roman" w:hAnsi="Times New Roman" w:cs="Times New Roman"/>
          <w:sz w:val="28"/>
          <w:szCs w:val="28"/>
          <w:lang w:val="kk-KZ"/>
        </w:rPr>
        <w:t xml:space="preserve"> тұтқалары мен аяқтары ретінде қызмет етті.</w:t>
      </w:r>
    </w:p>
    <w:p w:rsidR="00291B67" w:rsidRPr="005D347C" w:rsidRDefault="00291B67" w:rsidP="0043060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Бұйымдардың көпшілігі жоғары көркемдік шеберліктің жауһарлары, көрнекті суретшілердің туынды</w:t>
      </w:r>
      <w:ins w:id="5842" w:author="Батыр Нұрлайым" w:date="2023-09-04T10:48:00Z">
        <w:r w:rsidR="00D651AE">
          <w:rPr>
            <w:rFonts w:ascii="Times New Roman" w:hAnsi="Times New Roman" w:cs="Times New Roman"/>
            <w:sz w:val="28"/>
            <w:szCs w:val="28"/>
            <w:lang w:val="kk-KZ"/>
          </w:rPr>
          <w:t>с</w:t>
        </w:r>
      </w:ins>
      <w:del w:id="5843" w:author="Батыр Нұрлайым" w:date="2023-09-04T10:48:00Z">
        <w:r w:rsidRPr="005D347C" w:rsidDel="00D651AE">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ы.</w:t>
      </w:r>
      <w:del w:id="5844" w:author="Батыр Нұрлайым" w:date="2023-09-04T10:48:00Z">
        <w:r w:rsidRPr="005D347C" w:rsidDel="00D65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Қоладан жасалған бұйымдардың алғашқы табылғандары сирек заттар ретінде мұражайларға жіберілді.</w:t>
      </w:r>
      <w:del w:id="5845" w:author="Батыр Нұрлайым" w:date="2023-09-04T10:49:00Z">
        <w:r w:rsidRPr="005D347C" w:rsidDel="00D65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Осылайша, ғасыр басында Алматы облысынан табылған және уақытша «Жетісу құрбандық үстелі» деп аталған құрбандық үстелі Эрмитажда аяқталып, </w:t>
      </w:r>
      <w:r w:rsidRPr="005D347C">
        <w:rPr>
          <w:rFonts w:ascii="Times New Roman" w:hAnsi="Times New Roman" w:cs="Times New Roman"/>
          <w:sz w:val="28"/>
          <w:szCs w:val="28"/>
          <w:lang w:val="kk-KZ"/>
        </w:rPr>
        <w:lastRenderedPageBreak/>
        <w:t>мұқият зерттеу нысанына айналды.</w:t>
      </w:r>
      <w:del w:id="5846" w:author="Батыр Нұрлайым" w:date="2023-09-04T10:49:00Z">
        <w:r w:rsidRPr="005D347C" w:rsidDel="00D65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Қола үстел-құрбандық орнының мақсаты ғұрыптық деп болжанған және ол сақтар</w:t>
      </w:r>
      <w:ins w:id="5847" w:author="Батыр Нұрлайым" w:date="2023-09-04T10:49:00Z">
        <w:r w:rsidR="00D651AE">
          <w:rPr>
            <w:rFonts w:ascii="Times New Roman" w:hAnsi="Times New Roman" w:cs="Times New Roman"/>
            <w:sz w:val="28"/>
            <w:szCs w:val="28"/>
            <w:lang w:val="kk-KZ"/>
          </w:rPr>
          <w:t xml:space="preserve"> мен</w:t>
        </w:r>
      </w:ins>
      <w:del w:id="5848" w:author="Батыр Нұрлайым" w:date="2023-09-04T10:49:00Z">
        <w:r w:rsidRPr="005D347C" w:rsidDel="00D651AE">
          <w:rPr>
            <w:rFonts w:ascii="Times New Roman" w:hAnsi="Times New Roman" w:cs="Times New Roman"/>
            <w:sz w:val="28"/>
            <w:szCs w:val="28"/>
            <w:lang w:val="kk-KZ"/>
          </w:rPr>
          <w:delText>дың және</w:delText>
        </w:r>
      </w:del>
      <w:r w:rsidRPr="005D347C">
        <w:rPr>
          <w:rFonts w:ascii="Times New Roman" w:hAnsi="Times New Roman" w:cs="Times New Roman"/>
          <w:sz w:val="28"/>
          <w:szCs w:val="28"/>
          <w:lang w:val="kk-KZ"/>
        </w:rPr>
        <w:t xml:space="preserve"> үйсіндердің ежелгі культтерімен, киелі орындармен байланысты болған.</w:t>
      </w:r>
    </w:p>
    <w:p w:rsidR="00291B67" w:rsidRDefault="00291B67" w:rsidP="0043060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1979 жылы М.Қ.</w:t>
      </w:r>
      <w:r w:rsidR="00430609">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Қадырбаев Алматының оңтүстік бөлігінде, өзеннің сол жағалауында қазба жұмыстарын жүргізді.</w:t>
      </w:r>
      <w:del w:id="5849" w:author="Батыр Нұрлайым" w:date="2023-09-04T10:49:00Z">
        <w:r w:rsidRPr="005D347C" w:rsidDel="00D65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r w:rsidR="00430609">
        <w:rPr>
          <w:rFonts w:ascii="Times New Roman" w:hAnsi="Times New Roman" w:cs="Times New Roman"/>
          <w:sz w:val="28"/>
          <w:szCs w:val="28"/>
          <w:lang w:val="kk-KZ"/>
        </w:rPr>
        <w:t>Қ</w:t>
      </w:r>
      <w:r w:rsidRPr="005D347C">
        <w:rPr>
          <w:rFonts w:ascii="Times New Roman" w:hAnsi="Times New Roman" w:cs="Times New Roman"/>
          <w:sz w:val="28"/>
          <w:szCs w:val="28"/>
          <w:lang w:val="kk-KZ"/>
        </w:rPr>
        <w:t>оладан жасалған бұйымдардың табылған жерлері көрікті оңаша жерлерде: тау етегі мен тау шатқалдарында орналасқан көне киелі орындармен байланысты екені анық.</w:t>
      </w:r>
      <w:del w:id="5850" w:author="Батыр Нұрлайым" w:date="2023-09-04T10:50:00Z">
        <w:r w:rsidRPr="005D347C" w:rsidDel="00D65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Табылған заттар культ болғандықтан, олардың семантикасы да, ондағы мүсіндік бейнелері де күрделі болды.</w:t>
      </w:r>
      <w:del w:id="5851" w:author="Батыр Нұрлайым" w:date="2023-09-04T10:51:00Z">
        <w:r w:rsidRPr="005D347C" w:rsidDel="00D65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жай ғана тамақ пісіруге, ұсынуға арналған утилитарлық өнімдер емес, жай шамдар емес, халықтың дүниетанымы мен рухани мәдениетіне тікелей қатысы бар заттар. </w:t>
      </w:r>
      <w:del w:id="5852" w:author="Батыр Нұрлайым" w:date="2023-09-04T10:51:00Z">
        <w:r w:rsidRPr="005D347C" w:rsidDel="00D65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Олардың пікірінше, сақтар мен үйсіндердің космогониялық және мифологиялық </w:t>
      </w:r>
      <w:r>
        <w:rPr>
          <w:rFonts w:ascii="Times New Roman" w:hAnsi="Times New Roman" w:cs="Times New Roman"/>
          <w:sz w:val="28"/>
          <w:szCs w:val="28"/>
          <w:lang w:val="kk-KZ"/>
        </w:rPr>
        <w:t>бейнелерін қайта құруға болады.</w:t>
      </w:r>
    </w:p>
    <w:p w:rsidR="00291B67" w:rsidRDefault="00291B67" w:rsidP="00291B6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Сақ және үйсін </w:t>
      </w:r>
      <w:r w:rsidRPr="005D347C">
        <w:rPr>
          <w:rFonts w:ascii="Times New Roman" w:hAnsi="Times New Roman" w:cs="Times New Roman"/>
          <w:sz w:val="28"/>
          <w:szCs w:val="28"/>
          <w:lang w:val="kk-KZ"/>
        </w:rPr>
        <w:t>ғибадатханалары</w:t>
      </w:r>
      <w:ins w:id="5853" w:author="Батыр Нұрлайым" w:date="2023-09-04T10:51:00Z">
        <w:r w:rsidR="00D651AE">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ұйымдастырушылардың ойынша, культтік нысандармен және ең алдымен, отты қолдайтын шамдарымен бірге, адамдар мен таулардың басында өмір сүрген жоғары құдайлар арасындағы ғарыштық байланыстың ерекше арналары болды. Ал айналадағы табиғаттың өзі мен «әлемнің алтын тауларының аппақ қарлы шыңдары бар Жетісудың пейзажы, даладан тау етегіне дейінгі көшпенділікті айқындайтын өмір шындығы» деп атап көрсеткен зерттеушілер </w:t>
      </w:r>
      <w:ins w:id="5854" w:author="Батыр Нұрлайым" w:date="2023-09-04T10:52:00Z">
        <w:r w:rsidR="00D651AE">
          <w:rPr>
            <w:rFonts w:ascii="Times New Roman" w:hAnsi="Times New Roman" w:cs="Times New Roman"/>
            <w:sz w:val="28"/>
            <w:szCs w:val="28"/>
            <w:lang w:val="kk-KZ"/>
          </w:rPr>
          <w:t xml:space="preserve">пікірі </w:t>
        </w:r>
      </w:ins>
      <w:r w:rsidRPr="005D347C">
        <w:rPr>
          <w:rFonts w:ascii="Times New Roman" w:hAnsi="Times New Roman" w:cs="Times New Roman"/>
          <w:sz w:val="28"/>
          <w:szCs w:val="28"/>
          <w:lang w:val="kk-KZ"/>
        </w:rPr>
        <w:t>дұрыс</w:t>
      </w:r>
      <w:del w:id="5855" w:author="Батыр Нұрлайым" w:date="2023-09-04T10:52:00Z">
        <w:r w:rsidRPr="005D347C" w:rsidDel="00D651AE">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және олардың шыңдары, қыстаудан жазға дейін</w:t>
      </w:r>
      <w:del w:id="5856" w:author="Батыр Нұрлайым" w:date="2023-09-04T10:53:00Z">
        <w:r w:rsidRPr="005D347C" w:rsidDel="00D651AE">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ғаламды алып тау немесе тас түрінде бейнелейтін мифологиялық дәстүрлердің қалыптасуына ықпал етті. </w:t>
      </w:r>
      <w:del w:id="5857" w:author="Батыр Нұрлайым" w:date="2023-09-04T10:53:00Z">
        <w:r w:rsidRPr="005D347C" w:rsidDel="00D65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«Аспан тірегі» тас, таулар – аспан қоймасының материалынан тұра</w:t>
      </w:r>
      <w:ins w:id="5858" w:author="Батыр Нұрлайым" w:date="2023-09-04T10:53:00Z">
        <w:r w:rsidR="00D651AE">
          <w:rPr>
            <w:rFonts w:ascii="Times New Roman" w:hAnsi="Times New Roman" w:cs="Times New Roman"/>
            <w:sz w:val="28"/>
            <w:szCs w:val="28"/>
            <w:lang w:val="kk-KZ"/>
          </w:rPr>
          <w:t>ды</w:t>
        </w:r>
      </w:ins>
      <w:del w:id="5859" w:author="Батыр Нұрлайым" w:date="2023-09-04T10:53:00Z">
        <w:r w:rsidRPr="005D347C" w:rsidDel="00D651AE">
          <w:rPr>
            <w:rFonts w:ascii="Times New Roman" w:hAnsi="Times New Roman" w:cs="Times New Roman"/>
            <w:sz w:val="28"/>
            <w:szCs w:val="28"/>
            <w:lang w:val="kk-KZ"/>
          </w:rPr>
          <w:delText>тын</w:delText>
        </w:r>
      </w:del>
      <w:r w:rsidRPr="005D347C">
        <w:rPr>
          <w:rFonts w:ascii="Times New Roman" w:hAnsi="Times New Roman" w:cs="Times New Roman"/>
          <w:sz w:val="28"/>
          <w:szCs w:val="28"/>
          <w:lang w:val="kk-KZ"/>
        </w:rPr>
        <w:t xml:space="preserve"> деп есептелді.</w:t>
      </w:r>
    </w:p>
    <w:p w:rsidR="00291B67" w:rsidRDefault="00291B67" w:rsidP="0043060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Әмбебап белгілер кешенінің ең көп тараған инкарнацияларының бірі </w:t>
      </w:r>
      <w:ins w:id="5860" w:author="Батыр Нұрлайым" w:date="2023-09-04T10:53:00Z">
        <w:r w:rsidR="00D651AE">
          <w:rPr>
            <w:rFonts w:ascii="Times New Roman" w:hAnsi="Times New Roman" w:cs="Times New Roman"/>
            <w:sz w:val="28"/>
            <w:szCs w:val="28"/>
            <w:lang w:val="kk-KZ"/>
          </w:rPr>
          <w:t>–</w:t>
        </w:r>
      </w:ins>
      <w:del w:id="5861" w:author="Батыр Нұрлайым" w:date="2023-09-04T10:53:00Z">
        <w:r w:rsidRPr="005D347C" w:rsidDel="00D651AE">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Дүниежүзілік ағаш. </w:t>
      </w:r>
      <w:del w:id="5862" w:author="Батыр Нұрлайым" w:date="2023-09-04T10:53:00Z">
        <w:r w:rsidRPr="005D347C" w:rsidDel="00D65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 әлемнің кеңістіктік құрыл</w:t>
      </w:r>
      <w:r w:rsidR="00430609">
        <w:rPr>
          <w:rFonts w:ascii="Times New Roman" w:hAnsi="Times New Roman" w:cs="Times New Roman"/>
          <w:sz w:val="28"/>
          <w:szCs w:val="28"/>
          <w:lang w:val="kk-KZ"/>
        </w:rPr>
        <w:t xml:space="preserve">ымын бейнелейді. </w:t>
      </w:r>
      <w:r w:rsidRPr="005D347C">
        <w:rPr>
          <w:rFonts w:ascii="Times New Roman" w:hAnsi="Times New Roman" w:cs="Times New Roman"/>
          <w:sz w:val="28"/>
          <w:szCs w:val="28"/>
          <w:lang w:val="kk-KZ"/>
        </w:rPr>
        <w:t>Ежелгі өнердің көптеген бұйым</w:t>
      </w:r>
      <w:del w:id="5863" w:author="Батыр Нұрлайым" w:date="2023-09-04T10:53:00Z">
        <w:r w:rsidRPr="005D347C" w:rsidDel="00D651AE">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ының бейнелері мен нышандары Дүниежүзілік ағаштың бейнесін жаңғыртады.</w:t>
      </w:r>
      <w:del w:id="5864" w:author="Батыр Нұрлайым" w:date="2023-09-04T10:54:00Z">
        <w:r w:rsidRPr="005D347C" w:rsidDel="00D65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Дүниежүзілік ағаш идеясының, Ғарыш идеясының жарқын мысалы </w:t>
      </w:r>
      <w:ins w:id="5865" w:author="Батыр Нұрлайым" w:date="2023-09-04T10:54:00Z">
        <w:r w:rsidR="00D651AE">
          <w:rPr>
            <w:rFonts w:ascii="Times New Roman" w:hAnsi="Times New Roman" w:cs="Times New Roman"/>
            <w:sz w:val="28"/>
            <w:szCs w:val="28"/>
            <w:lang w:val="kk-KZ"/>
          </w:rPr>
          <w:t>–</w:t>
        </w:r>
      </w:ins>
      <w:del w:id="5866" w:author="Батыр Нұрлайым" w:date="2023-09-04T10:54:00Z">
        <w:r w:rsidRPr="005D347C" w:rsidDel="00D651AE">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Есік қорғанындағы</w:t>
      </w:r>
      <w:ins w:id="5867" w:author="Батыр Нұрлайым" w:date="2023-09-04T10:54:00Z">
        <w:r w:rsidR="00D651AE">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сақ қорған</w:t>
      </w:r>
      <w:r>
        <w:rPr>
          <w:rFonts w:ascii="Times New Roman" w:hAnsi="Times New Roman" w:cs="Times New Roman"/>
          <w:sz w:val="28"/>
          <w:szCs w:val="28"/>
          <w:lang w:val="kk-KZ"/>
        </w:rPr>
        <w:t>ындағы «Алтын адам</w:t>
      </w:r>
      <w:del w:id="5868" w:author="Батыр Нұрлайым" w:date="2023-09-04T10:54:00Z">
        <w:r w:rsidDel="00D651AE">
          <w:rPr>
            <w:rFonts w:ascii="Times New Roman" w:hAnsi="Times New Roman" w:cs="Times New Roman"/>
            <w:sz w:val="28"/>
            <w:szCs w:val="28"/>
            <w:lang w:val="kk-KZ"/>
          </w:rPr>
          <w:delText>ның</w:delText>
        </w:r>
      </w:del>
      <w:r>
        <w:rPr>
          <w:rFonts w:ascii="Times New Roman" w:hAnsi="Times New Roman" w:cs="Times New Roman"/>
          <w:sz w:val="28"/>
          <w:szCs w:val="28"/>
          <w:lang w:val="kk-KZ"/>
        </w:rPr>
        <w:t>» киімі.</w:t>
      </w:r>
    </w:p>
    <w:p w:rsidR="00291B67"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Үштік шам-қазан-құрбандық үстелінің артықшылығы, сөзсіз, шамдарға берілуі керек</w:t>
      </w:r>
      <w:ins w:id="5869" w:author="Батыр Нұрлайым" w:date="2023-09-04T10:54:00Z">
        <w:r w:rsidR="00D651AE">
          <w:rPr>
            <w:rFonts w:ascii="Times New Roman" w:hAnsi="Times New Roman" w:cs="Times New Roman"/>
            <w:sz w:val="28"/>
            <w:szCs w:val="28"/>
            <w:lang w:val="kk-KZ"/>
          </w:rPr>
          <w:t>.</w:t>
        </w:r>
      </w:ins>
      <w:del w:id="5870" w:author="Батыр Нұрлайым" w:date="2023-09-04T10:54:00Z">
        <w:r w:rsidRPr="005D347C" w:rsidDel="00D651AE">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5871" w:author="Батыр Нұрлайым" w:date="2023-09-04T10:54:00Z">
        <w:r w:rsidR="00D651AE">
          <w:rPr>
            <w:rFonts w:ascii="Times New Roman" w:hAnsi="Times New Roman" w:cs="Times New Roman"/>
            <w:sz w:val="28"/>
            <w:szCs w:val="28"/>
            <w:lang w:val="kk-KZ"/>
          </w:rPr>
          <w:t>Ө</w:t>
        </w:r>
      </w:ins>
      <w:del w:id="5872" w:author="Батыр Нұрлайым" w:date="2023-09-04T10:54:00Z">
        <w:r w:rsidRPr="005D347C" w:rsidDel="00D651AE">
          <w:rPr>
            <w:rFonts w:ascii="Times New Roman" w:hAnsi="Times New Roman" w:cs="Times New Roman"/>
            <w:sz w:val="28"/>
            <w:szCs w:val="28"/>
            <w:lang w:val="kk-KZ"/>
          </w:rPr>
          <w:delText>ө</w:delText>
        </w:r>
      </w:del>
      <w:r w:rsidRPr="005D347C">
        <w:rPr>
          <w:rFonts w:ascii="Times New Roman" w:hAnsi="Times New Roman" w:cs="Times New Roman"/>
          <w:sz w:val="28"/>
          <w:szCs w:val="28"/>
          <w:lang w:val="kk-KZ"/>
        </w:rPr>
        <w:t>йткені олардың әрқайсысы даралық мөрімен белгіленген және белгілі бір композицияларда жазылған суреттермен қаныққан.  Олардың кейбіреулеріне сипаттама берейік.</w:t>
      </w:r>
    </w:p>
    <w:p w:rsidR="00291B67"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Бірінші шам </w:t>
      </w:r>
      <w:ins w:id="5873" w:author="Батыр Нұрлайым" w:date="2023-09-04T10:55:00Z">
        <w:r w:rsidR="00D651AE">
          <w:rPr>
            <w:rFonts w:ascii="Times New Roman" w:hAnsi="Times New Roman" w:cs="Times New Roman"/>
            <w:sz w:val="28"/>
            <w:szCs w:val="28"/>
            <w:lang w:val="kk-KZ"/>
          </w:rPr>
          <w:t>–</w:t>
        </w:r>
      </w:ins>
      <w:del w:id="5874" w:author="Батыр Нұрлайым" w:date="2023-09-04T10:55:00Z">
        <w:r w:rsidRPr="005D347C" w:rsidDel="00D651AE">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конустық тірекке орнатылған ені 3 см көлденең жиектерге айналатын</w:t>
      </w:r>
      <w:del w:id="5875" w:author="Батыр Нұрлайым" w:date="2023-09-04T10:55:00Z">
        <w:r w:rsidRPr="005D347C" w:rsidDel="00D651AE">
          <w:rPr>
            <w:rFonts w:ascii="Times New Roman" w:hAnsi="Times New Roman" w:cs="Times New Roman"/>
            <w:sz w:val="28"/>
            <w:szCs w:val="28"/>
            <w:lang w:val="kk-KZ"/>
          </w:rPr>
          <w:delText xml:space="preserve"> дерлік</w:delText>
        </w:r>
      </w:del>
      <w:r w:rsidRPr="005D347C">
        <w:rPr>
          <w:rFonts w:ascii="Times New Roman" w:hAnsi="Times New Roman" w:cs="Times New Roman"/>
          <w:sz w:val="28"/>
          <w:szCs w:val="28"/>
          <w:lang w:val="kk-KZ"/>
        </w:rPr>
        <w:t xml:space="preserve"> тік жақтары бар төртбұрышты науа.</w:t>
      </w:r>
      <w:del w:id="5876" w:author="Батыр Нұрлайым" w:date="2023-09-04T10:55:00Z">
        <w:r w:rsidRPr="005D347C" w:rsidDel="00D65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Науаның төрт</w:t>
      </w:r>
      <w:ins w:id="5877" w:author="Батыр Нұрлайым" w:date="2023-09-04T10:57:00Z">
        <w:r w:rsidR="0099410B">
          <w:rPr>
            <w:rFonts w:ascii="Times New Roman" w:hAnsi="Times New Roman" w:cs="Times New Roman"/>
            <w:sz w:val="28"/>
            <w:szCs w:val="28"/>
            <w:lang w:val="kk-KZ"/>
          </w:rPr>
          <w:t xml:space="preserve"> </w:t>
        </w:r>
      </w:ins>
      <w:del w:id="5878" w:author="Батыр Нұрлайым" w:date="2023-09-04T10:57:00Z">
        <w:r w:rsidRPr="005D347C" w:rsidDel="0099410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бұрышында жыртқыш мысықтардың төрт қанатты мүсіні бар, сірә, </w:t>
      </w:r>
      <w:ins w:id="5879" w:author="Батыр Нұрлайым" w:date="2023-09-04T10:55:00Z">
        <w:r w:rsidR="00D651AE">
          <w:rPr>
            <w:rFonts w:ascii="Times New Roman" w:hAnsi="Times New Roman" w:cs="Times New Roman"/>
            <w:sz w:val="28"/>
            <w:szCs w:val="28"/>
            <w:lang w:val="kk-KZ"/>
          </w:rPr>
          <w:t xml:space="preserve">олар </w:t>
        </w:r>
      </w:ins>
      <w:r w:rsidRPr="005D347C">
        <w:rPr>
          <w:rFonts w:ascii="Times New Roman" w:hAnsi="Times New Roman" w:cs="Times New Roman"/>
          <w:sz w:val="28"/>
          <w:szCs w:val="28"/>
          <w:lang w:val="kk-KZ"/>
        </w:rPr>
        <w:t xml:space="preserve">барыс немесе жолбарыс. </w:t>
      </w:r>
      <w:del w:id="5880" w:author="Батыр Нұрлайым" w:date="2023-09-04T10:55:00Z">
        <w:r w:rsidRPr="005D347C" w:rsidDel="00D65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Жыртқыштар қозғалыста бейнеленген: олардың сол жақ алдыңғы және артқы тырнақты табандары алға қарай итерілген, мұрындары жалаңаш, ауыздары сәл ашық. </w:t>
      </w:r>
      <w:del w:id="5881" w:author="Батыр Нұрлайым" w:date="2023-09-04T10:55:00Z">
        <w:r w:rsidRPr="005D347C" w:rsidDel="00D65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Көздері дөңгелек, құлақтары үлкен және дөңгелек.  </w:t>
      </w:r>
      <w:ins w:id="5882" w:author="Батыр Нұрлайым" w:date="2023-09-04T10:56:00Z">
        <w:r w:rsidR="00D651AE">
          <w:rPr>
            <w:rFonts w:ascii="Times New Roman" w:hAnsi="Times New Roman" w:cs="Times New Roman"/>
            <w:sz w:val="28"/>
            <w:szCs w:val="28"/>
            <w:lang w:val="kk-KZ"/>
          </w:rPr>
          <w:t>Дене тұрқы</w:t>
        </w:r>
      </w:ins>
      <w:del w:id="5883" w:author="Батыр Нұрлайым" w:date="2023-09-04T10:56:00Z">
        <w:r w:rsidRPr="005D347C" w:rsidDel="00D651AE">
          <w:rPr>
            <w:rFonts w:ascii="Times New Roman" w:hAnsi="Times New Roman" w:cs="Times New Roman"/>
            <w:sz w:val="28"/>
            <w:szCs w:val="28"/>
            <w:lang w:val="kk-KZ"/>
          </w:rPr>
          <w:delText>Фигуралар</w:delText>
        </w:r>
      </w:del>
      <w:r w:rsidRPr="005D347C">
        <w:rPr>
          <w:rFonts w:ascii="Times New Roman" w:hAnsi="Times New Roman" w:cs="Times New Roman"/>
          <w:sz w:val="28"/>
          <w:szCs w:val="28"/>
          <w:lang w:val="kk-KZ"/>
        </w:rPr>
        <w:t xml:space="preserve"> арық, құйрықтары жерге жетеді.</w:t>
      </w:r>
      <w:del w:id="5884" w:author="Батыр Нұрлайым" w:date="2023-09-04T10:56:00Z">
        <w:r w:rsidRPr="005D347C" w:rsidDel="00D65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Қисық қанаттар иықтан шыққандай.  Мүсіндердің өлшем</w:t>
      </w:r>
      <w:del w:id="5885" w:author="Батыр Нұрлайым" w:date="2023-09-04T10:56:00Z">
        <w:r w:rsidRPr="005D347C" w:rsidDel="00D651AE">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і: ұзындығы – 12,4 см, е</w:t>
      </w:r>
      <w:r>
        <w:rPr>
          <w:rFonts w:ascii="Times New Roman" w:hAnsi="Times New Roman" w:cs="Times New Roman"/>
          <w:sz w:val="28"/>
          <w:szCs w:val="28"/>
          <w:lang w:val="kk-KZ"/>
        </w:rPr>
        <w:t>ні – 3,1 см, биіктігі – 7,5 см.</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Жыртқыштардың екі мүсіні арасында науаның шетінде қола тойтармамен науаның артқы жағында күшейтілген тік қуыс түтік көтеріледі.  Бүйір жағында түтіктің жоғарғы жағында шағын дөңгелек тесік бар.</w:t>
      </w:r>
      <w:del w:id="5886" w:author="Батыр Нұрлайым" w:date="2023-09-04T10:56:00Z">
        <w:r w:rsidRPr="005D347C" w:rsidDel="00D65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Оның </w:t>
      </w:r>
      <w:r w:rsidRPr="005D347C">
        <w:rPr>
          <w:rFonts w:ascii="Times New Roman" w:hAnsi="Times New Roman" w:cs="Times New Roman"/>
          <w:sz w:val="28"/>
          <w:szCs w:val="28"/>
          <w:lang w:val="kk-KZ"/>
        </w:rPr>
        <w:lastRenderedPageBreak/>
        <w:t>биіктігі 11,9 см, диаметрі 1,6 см.</w:t>
      </w:r>
      <w:ins w:id="5887" w:author="Батыр Нұрлайым" w:date="2023-09-04T10:56:00Z">
        <w:r w:rsidR="00D651AE">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Түтікке майға малынған фитиль салынып, тұтанған.</w:t>
      </w:r>
      <w:del w:id="5888" w:author="Батыр Нұрлайым" w:date="2023-09-04T10:56:00Z">
        <w:r w:rsidRPr="005D347C" w:rsidDel="00D65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Стендтің пішіні ойыс жақтары бар кесілген төртбұрышты призма тәрізді. </w:t>
      </w:r>
      <w:del w:id="5889" w:author="Батыр Нұрлайым" w:date="2023-09-04T10:57:00Z">
        <w:r w:rsidRPr="005D347C" w:rsidDel="00D651AE">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Тұғырдың науаға дейінгі биіктігі бір жағында 23,4 см, екінші жағында 27 см.</w:t>
      </w:r>
      <w:del w:id="5890" w:author="Батыр Нұрлайым" w:date="2023-09-04T10:57:00Z">
        <w:r w:rsidRPr="005D347C" w:rsidDel="0099410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Екі шам</w:t>
      </w:r>
      <w:ins w:id="5891" w:author="Батыр Нұрлайым" w:date="2023-09-04T10:58:00Z">
        <w:r w:rsidR="0099410B">
          <w:rPr>
            <w:rFonts w:ascii="Times New Roman" w:hAnsi="Times New Roman" w:cs="Times New Roman"/>
            <w:sz w:val="28"/>
            <w:szCs w:val="28"/>
            <w:lang w:val="kk-KZ"/>
          </w:rPr>
          <w:t>да да бейнеленген</w:t>
        </w:r>
      </w:ins>
      <w:del w:id="5892" w:author="Батыр Нұрлайым" w:date="2023-09-04T10:58:00Z">
        <w:r w:rsidRPr="005D347C" w:rsidDel="0099410B">
          <w:rPr>
            <w:rFonts w:ascii="Times New Roman" w:hAnsi="Times New Roman" w:cs="Times New Roman"/>
            <w:sz w:val="28"/>
            <w:szCs w:val="28"/>
            <w:lang w:val="kk-KZ"/>
          </w:rPr>
          <w:delText>ның да</w:delText>
        </w:r>
      </w:del>
      <w:r w:rsidRPr="005D347C">
        <w:rPr>
          <w:rFonts w:ascii="Times New Roman" w:hAnsi="Times New Roman" w:cs="Times New Roman"/>
          <w:sz w:val="28"/>
          <w:szCs w:val="28"/>
          <w:lang w:val="kk-KZ"/>
        </w:rPr>
        <w:t xml:space="preserve"> жыртқыштар</w:t>
      </w:r>
      <w:del w:id="5893" w:author="Батыр Нұрлайым" w:date="2023-09-04T10:58:00Z">
        <w:r w:rsidRPr="005D347C" w:rsidDel="0099410B">
          <w:rPr>
            <w:rFonts w:ascii="Times New Roman" w:hAnsi="Times New Roman" w:cs="Times New Roman"/>
            <w:sz w:val="28"/>
            <w:szCs w:val="28"/>
            <w:lang w:val="kk-KZ"/>
          </w:rPr>
          <w:delText>ы</w:delText>
        </w:r>
      </w:del>
      <w:r w:rsidRPr="005D347C">
        <w:rPr>
          <w:rFonts w:ascii="Times New Roman" w:hAnsi="Times New Roman" w:cs="Times New Roman"/>
          <w:sz w:val="28"/>
          <w:szCs w:val="28"/>
          <w:lang w:val="kk-KZ"/>
        </w:rPr>
        <w:t>, жоғарыда айтылғандай, жолбарыс</w:t>
      </w:r>
      <w:del w:id="5894" w:author="Батыр Нұрлайым" w:date="2023-09-04T10:58:00Z">
        <w:r w:rsidRPr="005D347C" w:rsidDel="0099410B">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 xml:space="preserve"> немесе қабыландар</w:t>
      </w:r>
      <w:ins w:id="5895" w:author="Батыр Нұрлайым" w:date="2023-09-04T10:58:00Z">
        <w:r w:rsidR="0099410B">
          <w:rPr>
            <w:rFonts w:ascii="Times New Roman" w:hAnsi="Times New Roman" w:cs="Times New Roman"/>
            <w:sz w:val="28"/>
            <w:szCs w:val="28"/>
            <w:lang w:val="kk-KZ"/>
          </w:rPr>
          <w:t>.</w:t>
        </w:r>
      </w:ins>
      <w:del w:id="5896" w:author="Батыр Нұрлайым" w:date="2023-09-04T10:58:00Z">
        <w:r w:rsidRPr="005D347C" w:rsidDel="0099410B">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5897" w:author="Батыр Нұрлайым" w:date="2023-09-04T10:58:00Z">
        <w:r w:rsidR="0099410B">
          <w:rPr>
            <w:rFonts w:ascii="Times New Roman" w:hAnsi="Times New Roman" w:cs="Times New Roman"/>
            <w:sz w:val="28"/>
            <w:szCs w:val="28"/>
            <w:lang w:val="kk-KZ"/>
          </w:rPr>
          <w:t xml:space="preserve">Олар </w:t>
        </w:r>
      </w:ins>
      <w:r w:rsidRPr="005D347C">
        <w:rPr>
          <w:rFonts w:ascii="Times New Roman" w:hAnsi="Times New Roman" w:cs="Times New Roman"/>
          <w:sz w:val="28"/>
          <w:szCs w:val="28"/>
          <w:lang w:val="kk-KZ"/>
        </w:rPr>
        <w:t>Жетісу өлкесі мен Шығыс Түркістан фаунасының өкілдері (бірінші</w:t>
      </w:r>
      <w:ins w:id="5898" w:author="Батыр Нұрлайым" w:date="2023-09-04T10:59:00Z">
        <w:r w:rsidR="0099410B">
          <w:rPr>
            <w:rFonts w:ascii="Times New Roman" w:hAnsi="Times New Roman" w:cs="Times New Roman"/>
            <w:sz w:val="28"/>
            <w:szCs w:val="28"/>
            <w:lang w:val="kk-KZ"/>
          </w:rPr>
          <w:t>с</w:t>
        </w:r>
      </w:ins>
      <w:del w:id="5899" w:author="Батыр Нұрлайым" w:date="2023-09-04T10:59:00Z">
        <w:r w:rsidRPr="005D347C" w:rsidDel="0099410B">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і тау етегінде, өзен аңғарларында, екіншісі тауларды мекендеген). </w:t>
      </w:r>
      <w:del w:id="5900" w:author="Батыр Нұрлайым" w:date="2023-09-04T10:59:00Z">
        <w:r w:rsidRPr="005D347C" w:rsidDel="0099410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жануарлардың бейне</w:t>
      </w:r>
      <w:ins w:id="5901" w:author="Батыр Нұрлайым" w:date="2023-09-04T10:59:00Z">
        <w:r w:rsidR="0099410B">
          <w:rPr>
            <w:rFonts w:ascii="Times New Roman" w:hAnsi="Times New Roman" w:cs="Times New Roman"/>
            <w:sz w:val="28"/>
            <w:szCs w:val="28"/>
            <w:lang w:val="kk-KZ"/>
          </w:rPr>
          <w:t>с</w:t>
        </w:r>
      </w:ins>
      <w:del w:id="5902" w:author="Батыр Нұрлайым" w:date="2023-09-04T10:59:00Z">
        <w:r w:rsidRPr="005D347C" w:rsidDel="0099410B">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 xml:space="preserve">і Еуразия халықтарының өнеріне, фольклорына және мифологиясына тән. </w:t>
      </w:r>
      <w:del w:id="5903" w:author="Батыр Нұрлайым" w:date="2023-09-04T10:59:00Z">
        <w:r w:rsidRPr="005D347C" w:rsidDel="0099410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Жануарлар амулет қызметін атқарып, кеңістікті, сақтардың әлемін жан-жақтан қорғаған.</w:t>
      </w:r>
    </w:p>
    <w:p w:rsidR="00291B67" w:rsidRPr="005D347C" w:rsidRDefault="00291B67" w:rsidP="0043060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Жолбарыстың (жыртқыштардың) бейнесі де космогониялық сипатқа ие болғаны белгілі </w:t>
      </w:r>
      <w:ins w:id="5904" w:author="Батыр Нұрлайым" w:date="2023-09-04T11:00:00Z">
        <w:r w:rsidR="0099410B">
          <w:rPr>
            <w:rFonts w:ascii="Times New Roman" w:hAnsi="Times New Roman" w:cs="Times New Roman"/>
            <w:sz w:val="28"/>
            <w:szCs w:val="28"/>
            <w:lang w:val="kk-KZ"/>
          </w:rPr>
          <w:t>–</w:t>
        </w:r>
      </w:ins>
      <w:del w:id="5905" w:author="Батыр Нұрлайым" w:date="2023-09-04T11:00:00Z">
        <w:r w:rsidRPr="005D347C" w:rsidDel="0099410B">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ол Ғарыш шекараларын қорғады. </w:t>
      </w:r>
      <w:del w:id="5906" w:author="Батыр Нұрлайым" w:date="2023-09-04T11:00:00Z">
        <w:r w:rsidRPr="005D347C" w:rsidDel="0099410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бейне от культімен байланысты болды: онда планеталық оттар мен от құдайы Агни бейнеленген.</w:t>
      </w:r>
    </w:p>
    <w:p w:rsidR="00430609" w:rsidRDefault="00291B67" w:rsidP="00291B67">
      <w:pPr>
        <w:spacing w:after="0" w:line="240" w:lineRule="auto"/>
        <w:jc w:val="both"/>
        <w:rPr>
          <w:rFonts w:ascii="Times New Roman" w:hAnsi="Times New Roman" w:cs="Times New Roman"/>
          <w:sz w:val="28"/>
          <w:szCs w:val="28"/>
          <w:lang w:val="kk-KZ"/>
        </w:rPr>
      </w:pPr>
      <w:del w:id="5907" w:author="Батыр Нұрлайым" w:date="2023-09-04T11:00:00Z">
        <w:r w:rsidRPr="005D347C" w:rsidDel="0099410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Осылайша, шамдар мен о</w:t>
      </w:r>
      <w:ins w:id="5908" w:author="Батыр Нұрлайым" w:date="2023-09-04T11:00:00Z">
        <w:r w:rsidR="0099410B">
          <w:rPr>
            <w:rFonts w:ascii="Times New Roman" w:hAnsi="Times New Roman" w:cs="Times New Roman"/>
            <w:sz w:val="28"/>
            <w:szCs w:val="28"/>
            <w:lang w:val="kk-KZ"/>
          </w:rPr>
          <w:t>н</w:t>
        </w:r>
      </w:ins>
      <w:del w:id="5909" w:author="Батыр Нұрлайым" w:date="2023-09-04T11:00:00Z">
        <w:r w:rsidRPr="005D347C" w:rsidDel="0099410B">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дағы бейнелердің мақсаты белгілі болады: бұл</w:t>
      </w:r>
      <w:ins w:id="5910" w:author="Батыр Нұрлайым" w:date="2023-09-04T11:00:00Z">
        <w:r w:rsidR="0099410B">
          <w:rPr>
            <w:rFonts w:ascii="Times New Roman" w:hAnsi="Times New Roman" w:cs="Times New Roman"/>
            <w:sz w:val="28"/>
            <w:szCs w:val="28"/>
            <w:lang w:val="kk-KZ"/>
          </w:rPr>
          <w:t xml:space="preserve"> – </w:t>
        </w:r>
      </w:ins>
      <w:r w:rsidRPr="005D347C">
        <w:rPr>
          <w:rFonts w:ascii="Times New Roman" w:hAnsi="Times New Roman" w:cs="Times New Roman"/>
          <w:sz w:val="28"/>
          <w:szCs w:val="28"/>
          <w:lang w:val="kk-KZ"/>
        </w:rPr>
        <w:t xml:space="preserve"> отпен, күндізгі күн сәулесімен және жыл мезгілдерінің ауысуының күнтізбелік циклім</w:t>
      </w:r>
      <w:r w:rsidR="00430609">
        <w:rPr>
          <w:rFonts w:ascii="Times New Roman" w:hAnsi="Times New Roman" w:cs="Times New Roman"/>
          <w:sz w:val="28"/>
          <w:szCs w:val="28"/>
          <w:lang w:val="kk-KZ"/>
        </w:rPr>
        <w:t>ен байланысты салттық нысандар.</w:t>
      </w:r>
    </w:p>
    <w:p w:rsidR="00430609" w:rsidRDefault="00291B67">
      <w:pPr>
        <w:spacing w:after="0" w:line="240" w:lineRule="auto"/>
        <w:ind w:firstLine="567"/>
        <w:jc w:val="both"/>
        <w:rPr>
          <w:rFonts w:ascii="Times New Roman" w:hAnsi="Times New Roman" w:cs="Times New Roman"/>
          <w:sz w:val="28"/>
          <w:szCs w:val="28"/>
          <w:lang w:val="kk-KZ"/>
        </w:rPr>
        <w:pPrChange w:id="5911" w:author="Батыр Нұрлайым" w:date="2023-09-04T11:00:00Z">
          <w:pPr>
            <w:spacing w:after="0" w:line="240" w:lineRule="auto"/>
            <w:jc w:val="both"/>
          </w:pPr>
        </w:pPrChange>
      </w:pPr>
      <w:r w:rsidRPr="005D347C">
        <w:rPr>
          <w:rFonts w:ascii="Times New Roman" w:hAnsi="Times New Roman" w:cs="Times New Roman"/>
          <w:sz w:val="28"/>
          <w:szCs w:val="28"/>
          <w:lang w:val="kk-KZ"/>
        </w:rPr>
        <w:t>Алматының оңтүстік шетіндегі «ғибадатханада, ашық аспан астында» табылған екінші құрбандық үстелі ашық конустық тұғырдағы дөңгелек ыдыстан тұрады.</w:t>
      </w:r>
      <w:del w:id="5912" w:author="Батыр Нұрлайым" w:date="2023-09-04T11:04:00Z">
        <w:r w:rsidRPr="005D347C" w:rsidDel="0099410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Оның маңызды семантикалық жүкті көтеретін негізгі бөлігі</w:t>
      </w:r>
      <w:ins w:id="5913" w:author="Батыр Нұрлайым" w:date="2023-09-04T11:04:00Z">
        <w:r w:rsidR="0099410B">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 xml:space="preserve"> тағам</w:t>
      </w:r>
      <w:del w:id="5914" w:author="Батыр Нұрлайым" w:date="2023-09-04T11:04:00Z">
        <w:r w:rsidRPr="005D347C" w:rsidDel="0099410B">
          <w:rPr>
            <w:rFonts w:ascii="Times New Roman" w:hAnsi="Times New Roman" w:cs="Times New Roman"/>
            <w:sz w:val="28"/>
            <w:szCs w:val="28"/>
            <w:lang w:val="kk-KZ"/>
          </w:rPr>
          <w:delText xml:space="preserve"> болып табылады</w:delText>
        </w:r>
      </w:del>
      <w:r w:rsidRPr="005D347C">
        <w:rPr>
          <w:rFonts w:ascii="Times New Roman" w:hAnsi="Times New Roman" w:cs="Times New Roman"/>
          <w:sz w:val="28"/>
          <w:szCs w:val="28"/>
          <w:lang w:val="kk-KZ"/>
        </w:rPr>
        <w:t>.</w:t>
      </w:r>
      <w:del w:id="5915" w:author="Батыр Нұрлайым" w:date="2023-09-04T11:04:00Z">
        <w:r w:rsidRPr="005D347C" w:rsidDel="0099410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Жануарлардың осы тұқымына тән, шетінде өркеші бар зебу мүсіндері оның жиегі бойынша нығайтылған. </w:t>
      </w:r>
      <w:del w:id="5916" w:author="Батыр Нұрлайым" w:date="2023-09-04T11:04:00Z">
        <w:r w:rsidRPr="005D347C" w:rsidDel="0099410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Сиырлардың (бұқалардың) мұр</w:t>
      </w:r>
      <w:del w:id="5917" w:author="Батыр Нұрлайым" w:date="2023-09-04T11:04:00Z">
        <w:r w:rsidRPr="005D347C" w:rsidDel="0099410B">
          <w:rPr>
            <w:rFonts w:ascii="Times New Roman" w:hAnsi="Times New Roman" w:cs="Times New Roman"/>
            <w:sz w:val="28"/>
            <w:szCs w:val="28"/>
            <w:lang w:val="kk-KZ"/>
          </w:rPr>
          <w:delText>ы</w:delText>
        </w:r>
      </w:del>
      <w:r w:rsidRPr="005D347C">
        <w:rPr>
          <w:rFonts w:ascii="Times New Roman" w:hAnsi="Times New Roman" w:cs="Times New Roman"/>
          <w:sz w:val="28"/>
          <w:szCs w:val="28"/>
          <w:lang w:val="kk-KZ"/>
        </w:rPr>
        <w:t>н</w:t>
      </w:r>
      <w:del w:id="5918" w:author="Батыр Нұрлайым" w:date="2023-09-04T11:04:00Z">
        <w:r w:rsidRPr="005D347C" w:rsidDel="0099410B">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ы сәл төмен</w:t>
      </w:r>
      <w:r w:rsidR="00430609">
        <w:rPr>
          <w:rFonts w:ascii="Times New Roman" w:hAnsi="Times New Roman" w:cs="Times New Roman"/>
          <w:sz w:val="28"/>
          <w:szCs w:val="28"/>
          <w:lang w:val="kk-KZ"/>
        </w:rPr>
        <w:t xml:space="preserve"> түсіп, солға, сыртқа бұрыл</w:t>
      </w:r>
      <w:ins w:id="5919" w:author="Батыр Нұрлайым" w:date="2023-09-04T11:05:00Z">
        <w:r w:rsidR="0099410B">
          <w:rPr>
            <w:rFonts w:ascii="Times New Roman" w:hAnsi="Times New Roman" w:cs="Times New Roman"/>
            <w:sz w:val="28"/>
            <w:szCs w:val="28"/>
            <w:lang w:val="kk-KZ"/>
          </w:rPr>
          <w:t>ған</w:t>
        </w:r>
      </w:ins>
      <w:del w:id="5920" w:author="Батыр Нұрлайым" w:date="2023-09-04T11:04:00Z">
        <w:r w:rsidR="00430609" w:rsidDel="0099410B">
          <w:rPr>
            <w:rFonts w:ascii="Times New Roman" w:hAnsi="Times New Roman" w:cs="Times New Roman"/>
            <w:sz w:val="28"/>
            <w:szCs w:val="28"/>
            <w:lang w:val="kk-KZ"/>
          </w:rPr>
          <w:delText>ады</w:delText>
        </w:r>
      </w:del>
      <w:r w:rsidR="00430609">
        <w:rPr>
          <w:rFonts w:ascii="Times New Roman" w:hAnsi="Times New Roman" w:cs="Times New Roman"/>
          <w:sz w:val="28"/>
          <w:szCs w:val="28"/>
          <w:lang w:val="kk-KZ"/>
        </w:rPr>
        <w:t>.</w:t>
      </w:r>
    </w:p>
    <w:p w:rsidR="00291B67" w:rsidRPr="005D347C" w:rsidRDefault="00291B67" w:rsidP="0043060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Ыдыс-аяқтың үстіне екі салт атты</w:t>
      </w:r>
      <w:ins w:id="5921" w:author="Батыр Нұрлайым" w:date="2023-09-04T11:04:00Z">
        <w:r w:rsidR="0099410B">
          <w:rPr>
            <w:rFonts w:ascii="Times New Roman" w:hAnsi="Times New Roman" w:cs="Times New Roman"/>
            <w:sz w:val="28"/>
            <w:szCs w:val="28"/>
            <w:lang w:val="kk-KZ"/>
          </w:rPr>
          <w:t>н</w:t>
        </w:r>
      </w:ins>
      <w:del w:id="5922" w:author="Батыр Нұрлайым" w:date="2023-09-04T11:04:00Z">
        <w:r w:rsidRPr="005D347C" w:rsidDel="0099410B">
          <w:rPr>
            <w:rFonts w:ascii="Times New Roman" w:hAnsi="Times New Roman" w:cs="Times New Roman"/>
            <w:sz w:val="28"/>
            <w:szCs w:val="28"/>
            <w:lang w:val="kk-KZ"/>
          </w:rPr>
          <w:delText>лард</w:delText>
        </w:r>
      </w:del>
      <w:r w:rsidRPr="005D347C">
        <w:rPr>
          <w:rFonts w:ascii="Times New Roman" w:hAnsi="Times New Roman" w:cs="Times New Roman"/>
          <w:sz w:val="28"/>
          <w:szCs w:val="28"/>
          <w:lang w:val="kk-KZ"/>
        </w:rPr>
        <w:t>ың мүсіні қойылған, оның біреуі ғана сақталған.</w:t>
      </w:r>
      <w:del w:id="5923" w:author="Батыр Нұрлайым" w:date="2023-09-04T11:05:00Z">
        <w:r w:rsidRPr="005D347C" w:rsidDel="0099410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 бір-біріне </w:t>
      </w:r>
      <w:del w:id="5924" w:author="Батыр Нұрлайым" w:date="2023-09-04T11:06:00Z">
        <w:r w:rsidRPr="005D347C" w:rsidDel="0099410B">
          <w:rPr>
            <w:rFonts w:ascii="Times New Roman" w:hAnsi="Times New Roman" w:cs="Times New Roman"/>
            <w:sz w:val="28"/>
            <w:szCs w:val="28"/>
            <w:lang w:val="kk-KZ"/>
          </w:rPr>
          <w:delText xml:space="preserve">қатысты </w:delText>
        </w:r>
      </w:del>
      <w:r w:rsidRPr="005D347C">
        <w:rPr>
          <w:rFonts w:ascii="Times New Roman" w:hAnsi="Times New Roman" w:cs="Times New Roman"/>
          <w:sz w:val="28"/>
          <w:szCs w:val="28"/>
          <w:lang w:val="kk-KZ"/>
        </w:rPr>
        <w:t>қарама-қарсы бағытта бұрылады.  Шабандоздардың қолында М</w:t>
      </w:r>
      <w:ins w:id="5925" w:author="Батыр Нұрлайым" w:date="2023-09-04T11:06:00Z">
        <w:r w:rsidR="0099410B">
          <w:rPr>
            <w:rFonts w:ascii="Times New Roman" w:hAnsi="Times New Roman" w:cs="Times New Roman"/>
            <w:sz w:val="28"/>
            <w:szCs w:val="28"/>
            <w:lang w:val="kk-KZ"/>
          </w:rPr>
          <w:t xml:space="preserve"> </w:t>
        </w:r>
      </w:ins>
      <w:del w:id="5926" w:author="Батыр Нұрлайым" w:date="2023-09-04T11:06:00Z">
        <w:r w:rsidRPr="005D347C" w:rsidDel="0099410B">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тәрізді садақтар созылған.</w:t>
      </w:r>
      <w:del w:id="5927" w:author="Батыр Нұрлайым" w:date="2023-09-04T11:06:00Z">
        <w:r w:rsidRPr="005D347C" w:rsidDel="0099410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Тұтастай алғанда, бүкіл композиция өрнекке толы және сонымен бірге қызу күту сәтін береді</w:t>
      </w:r>
      <w:ins w:id="5928" w:author="Батыр Нұрлайым" w:date="2023-09-04T11:07:00Z">
        <w:r w:rsidR="00FF0699">
          <w:rPr>
            <w:rFonts w:ascii="Times New Roman" w:hAnsi="Times New Roman" w:cs="Times New Roman"/>
            <w:sz w:val="28"/>
            <w:szCs w:val="28"/>
            <w:lang w:val="kk-KZ"/>
          </w:rPr>
          <w:t>:</w:t>
        </w:r>
      </w:ins>
      <w:del w:id="5929" w:author="Батыр Нұрлайым" w:date="2023-09-04T11:07: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жайылымды тоқтатқан малдар тоңып, жылқы өлген жылқыдай тұрды, садақтың бауы тартылды, тағы бір сәт</w:t>
      </w:r>
      <w:del w:id="5930" w:author="Батыр Нұрлайым" w:date="2023-09-04T11:07: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және сәл ысқырықпен одан жебе сырғып, ұш</w:t>
      </w:r>
      <w:ins w:id="5931" w:author="Батыр Нұрлайым" w:date="2023-09-04T11:07:00Z">
        <w:r w:rsidR="00FF0699">
          <w:rPr>
            <w:rFonts w:ascii="Times New Roman" w:hAnsi="Times New Roman" w:cs="Times New Roman"/>
            <w:sz w:val="28"/>
            <w:szCs w:val="28"/>
            <w:lang w:val="kk-KZ"/>
          </w:rPr>
          <w:t>а</w:t>
        </w:r>
      </w:ins>
      <w:del w:id="5932" w:author="Батыр Нұрлайым" w:date="2023-09-04T11:07:00Z">
        <w:r w:rsidRPr="005D347C" w:rsidDel="00FF0699">
          <w:rPr>
            <w:rFonts w:ascii="Times New Roman" w:hAnsi="Times New Roman" w:cs="Times New Roman"/>
            <w:sz w:val="28"/>
            <w:szCs w:val="28"/>
            <w:lang w:val="kk-KZ"/>
          </w:rPr>
          <w:delText>уды</w:delText>
        </w:r>
      </w:del>
      <w:r w:rsidRPr="005D347C">
        <w:rPr>
          <w:rFonts w:ascii="Times New Roman" w:hAnsi="Times New Roman" w:cs="Times New Roman"/>
          <w:sz w:val="28"/>
          <w:szCs w:val="28"/>
          <w:lang w:val="kk-KZ"/>
        </w:rPr>
        <w:t xml:space="preserve"> бастайды. </w:t>
      </w:r>
      <w:del w:id="5933" w:author="Батыр Нұрлайым" w:date="2023-09-04T11:07: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Шамасы, шабандоз (дәлірек айтсақ, шабандоздың қос бейнесі) әлемнің барлық бағытын күзетіп тұрған күн құдайы Митраның бейнесі, оның мекені Дүниежүзілік тау шыңы болды. </w:t>
      </w:r>
      <w:del w:id="5934" w:author="Батыр Нұрлайым" w:date="2023-09-04T11:08: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Митра </w:t>
      </w:r>
      <w:ins w:id="5935" w:author="Батыр Нұрлайым" w:date="2023-09-04T11:08:00Z">
        <w:r w:rsidR="00FF0699">
          <w:rPr>
            <w:rFonts w:ascii="Times New Roman" w:hAnsi="Times New Roman" w:cs="Times New Roman"/>
            <w:sz w:val="28"/>
            <w:szCs w:val="28"/>
            <w:lang w:val="kk-KZ"/>
          </w:rPr>
          <w:t>–</w:t>
        </w:r>
      </w:ins>
      <w:del w:id="5936" w:author="Батыр Нұрлайым" w:date="2023-09-04T11:08:00Z">
        <w:r w:rsidRPr="005D347C" w:rsidDel="00FF0699">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del w:id="5937" w:author="Батыр Нұрлайым" w:date="2023-09-04T11:08:00Z">
        <w:r w:rsidRPr="005D347C" w:rsidDel="00FF0699">
          <w:rPr>
            <w:rFonts w:ascii="Times New Roman" w:hAnsi="Times New Roman" w:cs="Times New Roman"/>
            <w:sz w:val="28"/>
            <w:szCs w:val="28"/>
            <w:lang w:val="kk-KZ"/>
          </w:rPr>
          <w:delText xml:space="preserve">ең </w:delText>
        </w:r>
      </w:del>
      <w:r w:rsidRPr="005D347C">
        <w:rPr>
          <w:rFonts w:ascii="Times New Roman" w:hAnsi="Times New Roman" w:cs="Times New Roman"/>
          <w:sz w:val="28"/>
          <w:szCs w:val="28"/>
          <w:lang w:val="kk-KZ"/>
        </w:rPr>
        <w:t>кең мүмкіндіктерге ие құдай</w:t>
      </w:r>
      <w:ins w:id="5938" w:author="Батыр Нұрлайым" w:date="2023-09-04T11:08:00Z">
        <w:r w:rsidR="00FF0699">
          <w:rPr>
            <w:rFonts w:ascii="Times New Roman" w:hAnsi="Times New Roman" w:cs="Times New Roman"/>
            <w:sz w:val="28"/>
            <w:szCs w:val="28"/>
            <w:lang w:val="kk-KZ"/>
          </w:rPr>
          <w:t>.</w:t>
        </w:r>
      </w:ins>
      <w:del w:id="5939" w:author="Батыр Нұрлайым" w:date="2023-09-04T11:08:00Z">
        <w:r w:rsidRPr="005D347C" w:rsidDel="00FF0699">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5940" w:author="Батыр Нұрлайым" w:date="2023-09-04T11:08:00Z">
        <w:r w:rsidR="00FF0699">
          <w:rPr>
            <w:rFonts w:ascii="Times New Roman" w:hAnsi="Times New Roman" w:cs="Times New Roman"/>
            <w:sz w:val="28"/>
            <w:szCs w:val="28"/>
            <w:lang w:val="kk-KZ"/>
          </w:rPr>
          <w:t>Б</w:t>
        </w:r>
      </w:ins>
      <w:del w:id="5941" w:author="Батыр Нұрлайым" w:date="2023-09-04T11:08:00Z">
        <w:r w:rsidRPr="005D347C" w:rsidDel="00FF0699">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ұл жағдайда ол жайылымдардың билеушісі, жердің жоғарғы қамқоршысы, ғарыштық тәртіптің сақтаушысы ретінде әрекет ете алады.</w:t>
      </w:r>
    </w:p>
    <w:p w:rsidR="00291B67" w:rsidRPr="005D347C" w:rsidRDefault="00291B67" w:rsidP="0043060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Дегенмен</w:t>
      </w:r>
      <w:del w:id="5942" w:author="Батыр Нұрлайым" w:date="2023-09-04T11:08:00Z">
        <w:r w:rsidRPr="005D347C" w:rsidDel="00FF0699">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сюжеттің басқа интерпретациялары да </w:t>
      </w:r>
      <w:ins w:id="5943" w:author="Батыр Нұрлайым" w:date="2023-09-04T11:09:00Z">
        <w:r w:rsidR="00FF0699">
          <w:rPr>
            <w:rFonts w:ascii="Times New Roman" w:hAnsi="Times New Roman" w:cs="Times New Roman"/>
            <w:sz w:val="28"/>
            <w:szCs w:val="28"/>
            <w:lang w:val="kk-KZ"/>
          </w:rPr>
          <w:t xml:space="preserve">болуы </w:t>
        </w:r>
      </w:ins>
      <w:r w:rsidRPr="005D347C">
        <w:rPr>
          <w:rFonts w:ascii="Times New Roman" w:hAnsi="Times New Roman" w:cs="Times New Roman"/>
          <w:sz w:val="28"/>
          <w:szCs w:val="28"/>
          <w:lang w:val="kk-KZ"/>
        </w:rPr>
        <w:t xml:space="preserve">мүмкін. </w:t>
      </w:r>
      <w:del w:id="5944" w:author="Батыр Нұрлайым" w:date="2023-09-04T11:09: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Шамда жындармен соғысып, найзағайдың – жебенің көмегімен қара бұлттарды жарып, </w:t>
      </w:r>
      <w:del w:id="5945" w:author="Батыр Нұрлайым" w:date="2023-09-04T11:09:00Z">
        <w:r w:rsidRPr="005D347C" w:rsidDel="00FF0699">
          <w:rPr>
            <w:rFonts w:ascii="Times New Roman" w:hAnsi="Times New Roman" w:cs="Times New Roman"/>
            <w:sz w:val="28"/>
            <w:szCs w:val="28"/>
            <w:lang w:val="kk-KZ"/>
          </w:rPr>
          <w:delText xml:space="preserve">қараңғылық пен </w:delText>
        </w:r>
      </w:del>
      <w:r w:rsidRPr="005D347C">
        <w:rPr>
          <w:rFonts w:ascii="Times New Roman" w:hAnsi="Times New Roman" w:cs="Times New Roman"/>
          <w:sz w:val="28"/>
          <w:szCs w:val="28"/>
          <w:lang w:val="kk-KZ"/>
        </w:rPr>
        <w:t>қараңғылық жындары сөндіретін өмір шырағын жағып жатқан Митра құдайы бейнеленген.</w:t>
      </w:r>
      <w:del w:id="5946" w:author="Батыр Нұрлайым" w:date="2023-09-04T11:09: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ins w:id="5947" w:author="Батыр Нұрлайым" w:date="2023-09-04T11:09:00Z">
        <w:r w:rsidR="00FF0699">
          <w:rPr>
            <w:rFonts w:ascii="Times New Roman" w:hAnsi="Times New Roman" w:cs="Times New Roman"/>
            <w:sz w:val="28"/>
            <w:szCs w:val="28"/>
            <w:lang w:val="kk-KZ"/>
          </w:rPr>
          <w:t>С</w:t>
        </w:r>
      </w:ins>
      <w:del w:id="5948" w:author="Батыр Нұрлайым" w:date="2023-09-04T11:09:00Z">
        <w:r w:rsidRPr="005D347C" w:rsidDel="00FF0699">
          <w:rPr>
            <w:rFonts w:ascii="Times New Roman" w:hAnsi="Times New Roman" w:cs="Times New Roman"/>
            <w:sz w:val="28"/>
            <w:szCs w:val="28"/>
            <w:lang w:val="kk-KZ"/>
          </w:rPr>
          <w:delText>Ол с</w:delText>
        </w:r>
      </w:del>
      <w:r w:rsidRPr="005D347C">
        <w:rPr>
          <w:rFonts w:ascii="Times New Roman" w:hAnsi="Times New Roman" w:cs="Times New Roman"/>
          <w:sz w:val="28"/>
          <w:szCs w:val="28"/>
          <w:lang w:val="kk-KZ"/>
        </w:rPr>
        <w:t xml:space="preserve">ондай-ақ </w:t>
      </w:r>
      <w:ins w:id="5949" w:author="Батыр Нұрлайым" w:date="2023-09-04T11:09:00Z">
        <w:r w:rsidR="00FF0699">
          <w:rPr>
            <w:rFonts w:ascii="Times New Roman" w:hAnsi="Times New Roman" w:cs="Times New Roman"/>
            <w:sz w:val="28"/>
            <w:szCs w:val="28"/>
            <w:lang w:val="kk-KZ"/>
          </w:rPr>
          <w:t xml:space="preserve">ол </w:t>
        </w:r>
      </w:ins>
      <w:r w:rsidRPr="005D347C">
        <w:rPr>
          <w:rFonts w:ascii="Times New Roman" w:hAnsi="Times New Roman" w:cs="Times New Roman"/>
          <w:sz w:val="28"/>
          <w:szCs w:val="28"/>
          <w:lang w:val="kk-KZ"/>
        </w:rPr>
        <w:t>жер бетіне өмір беретін ылғалды төгетін жаңбырлы бұлттарды бейнелейтін аспан сәулесінде жайылып жүрген сиыр табын</w:t>
      </w:r>
      <w:del w:id="5950" w:author="Батыр Нұрлайым" w:date="2023-09-04T11:09:00Z">
        <w:r w:rsidRPr="005D347C" w:rsidDel="00FF0699">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ын жетектейді.</w:t>
      </w:r>
      <w:del w:id="5951" w:author="Батыр Нұрлайым" w:date="2023-09-04T11:09: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Қыс пен қараңғылық басылады, көктем келеді, жарық, ол да сиырмен бірдей болды.</w:t>
      </w:r>
    </w:p>
    <w:p w:rsidR="00430609" w:rsidRDefault="00291B67" w:rsidP="0043060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Алматы</w:t>
      </w:r>
      <w:ins w:id="5952" w:author="Батыр Нұрлайым" w:date="2023-09-04T11:10:00Z">
        <w:r w:rsidR="00FF0699">
          <w:rPr>
            <w:rFonts w:ascii="Times New Roman" w:hAnsi="Times New Roman" w:cs="Times New Roman"/>
            <w:sz w:val="28"/>
            <w:szCs w:val="28"/>
            <w:lang w:val="kk-KZ"/>
          </w:rPr>
          <w:t>дағы</w:t>
        </w:r>
      </w:ins>
      <w:del w:id="5953" w:author="Батыр Нұрлайым" w:date="2023-09-04T11:10:00Z">
        <w:r w:rsidRPr="005D347C" w:rsidDel="00FF0699">
          <w:rPr>
            <w:rFonts w:ascii="Times New Roman" w:hAnsi="Times New Roman" w:cs="Times New Roman"/>
            <w:sz w:val="28"/>
            <w:szCs w:val="28"/>
            <w:lang w:val="kk-KZ"/>
          </w:rPr>
          <w:delText xml:space="preserve"> маңында</w:delText>
        </w:r>
      </w:del>
      <w:r w:rsidRPr="005D347C">
        <w:rPr>
          <w:rFonts w:ascii="Times New Roman" w:hAnsi="Times New Roman" w:cs="Times New Roman"/>
          <w:sz w:val="28"/>
          <w:szCs w:val="28"/>
          <w:lang w:val="kk-KZ"/>
        </w:rPr>
        <w:t xml:space="preserve"> Ремизовка маңын</w:t>
      </w:r>
      <w:del w:id="5954" w:author="Батыр Нұрлайым" w:date="2023-09-04T11:10:00Z">
        <w:r w:rsidRPr="005D347C" w:rsidDel="00FF0699">
          <w:rPr>
            <w:rFonts w:ascii="Times New Roman" w:hAnsi="Times New Roman" w:cs="Times New Roman"/>
            <w:sz w:val="28"/>
            <w:szCs w:val="28"/>
            <w:lang w:val="kk-KZ"/>
          </w:rPr>
          <w:delText>д</w:delText>
        </w:r>
      </w:del>
      <w:r w:rsidRPr="005D347C">
        <w:rPr>
          <w:rFonts w:ascii="Times New Roman" w:hAnsi="Times New Roman" w:cs="Times New Roman"/>
          <w:sz w:val="28"/>
          <w:szCs w:val="28"/>
          <w:lang w:val="kk-KZ"/>
        </w:rPr>
        <w:t>а</w:t>
      </w:r>
      <w:ins w:id="5955" w:author="Батыр Нұрлайым" w:date="2023-09-04T11:10:00Z">
        <w:r w:rsidR="00FF0699">
          <w:rPr>
            <w:rFonts w:ascii="Times New Roman" w:hAnsi="Times New Roman" w:cs="Times New Roman"/>
            <w:sz w:val="28"/>
            <w:szCs w:val="28"/>
            <w:lang w:val="kk-KZ"/>
          </w:rPr>
          <w:t>н</w:t>
        </w:r>
      </w:ins>
      <w:r w:rsidRPr="005D347C">
        <w:rPr>
          <w:rFonts w:ascii="Times New Roman" w:hAnsi="Times New Roman" w:cs="Times New Roman"/>
          <w:sz w:val="28"/>
          <w:szCs w:val="28"/>
          <w:lang w:val="kk-KZ"/>
        </w:rPr>
        <w:t xml:space="preserve"> табылған үшінші шам да екі бөліктен тұрады</w:t>
      </w:r>
      <w:ins w:id="5956" w:author="Батыр Нұрлайым" w:date="2023-09-04T11:10:00Z">
        <w:r w:rsidR="00FF0699">
          <w:rPr>
            <w:rFonts w:ascii="Times New Roman" w:hAnsi="Times New Roman" w:cs="Times New Roman"/>
            <w:sz w:val="28"/>
            <w:szCs w:val="28"/>
            <w:lang w:val="kk-KZ"/>
          </w:rPr>
          <w:t>:</w:t>
        </w:r>
      </w:ins>
      <w:del w:id="5957" w:author="Батыр Нұрлайым" w:date="2023-09-04T11:10:00Z">
        <w:r w:rsidRPr="005D347C" w:rsidDel="00FF0699">
          <w:rPr>
            <w:rFonts w:ascii="Times New Roman" w:hAnsi="Times New Roman" w:cs="Times New Roman"/>
            <w:sz w:val="28"/>
            <w:szCs w:val="28"/>
            <w:lang w:val="kk-KZ"/>
          </w:rPr>
          <w:delText xml:space="preserve"> </w:delText>
        </w:r>
        <w:r w:rsidR="00430609" w:rsidDel="00FF0699">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ажурлы стенд пен жиегі бар ыдыс. </w:t>
      </w:r>
      <w:del w:id="5958" w:author="Батыр Нұрлайым" w:date="2023-09-04T11:10: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Тағамның ортасында бес жануар фигурасының композициясы бар: жеңілген тау</w:t>
      </w:r>
      <w:del w:id="5959" w:author="Батыр Нұрлайым" w:date="2023-09-04T11:10: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ешкі, екі қасқыр және екі қарға.</w:t>
      </w:r>
    </w:p>
    <w:p w:rsidR="00291B67" w:rsidRPr="005D347C" w:rsidRDefault="00291B67" w:rsidP="00430609">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lastRenderedPageBreak/>
        <w:t>Тау</w:t>
      </w:r>
      <w:del w:id="5960" w:author="Батыр Нұрлайым" w:date="2023-09-04T11:10: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ешкі бүйірі</w:t>
      </w:r>
      <w:ins w:id="5961" w:author="Батыр Нұрлайым" w:date="2023-09-04T11:11:00Z">
        <w:r w:rsidR="00FF0699">
          <w:rPr>
            <w:rFonts w:ascii="Times New Roman" w:hAnsi="Times New Roman" w:cs="Times New Roman"/>
            <w:sz w:val="28"/>
            <w:szCs w:val="28"/>
            <w:lang w:val="kk-KZ"/>
          </w:rPr>
          <w:t>мен</w:t>
        </w:r>
      </w:ins>
      <w:del w:id="5962" w:author="Батыр Нұрлайым" w:date="2023-09-04T11:11:00Z">
        <w:r w:rsidRPr="005D347C" w:rsidDel="00FF0699">
          <w:rPr>
            <w:rFonts w:ascii="Times New Roman" w:hAnsi="Times New Roman" w:cs="Times New Roman"/>
            <w:sz w:val="28"/>
            <w:szCs w:val="28"/>
            <w:lang w:val="kk-KZ"/>
          </w:rPr>
          <w:delText>нде</w:delText>
        </w:r>
      </w:del>
      <w:r w:rsidRPr="005D347C">
        <w:rPr>
          <w:rFonts w:ascii="Times New Roman" w:hAnsi="Times New Roman" w:cs="Times New Roman"/>
          <w:sz w:val="28"/>
          <w:szCs w:val="28"/>
          <w:lang w:val="kk-KZ"/>
        </w:rPr>
        <w:t xml:space="preserve"> жатыр, тұяқтары бар алдыңғы және артқы аяқтары ұзартылған, мүйіздері иілген, қылыш тәрізді, бір жылдық сақина жоталары бар.</w:t>
      </w:r>
      <w:r w:rsidR="00430609">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Тұрған қасқырдың бір фигурасы ешкінің тұмсығының үстінде, екіншісі оның қарама-қарсы жағында орналасқан.</w:t>
      </w:r>
      <w:del w:id="5963" w:author="Батыр Нұрлайым" w:date="2023-09-04T11:11: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Фигуралар құйылған, қуыс, артқы жағында бір дөңгелек тесік бар</w:t>
      </w:r>
      <w:r w:rsidR="00A8194C">
        <w:rPr>
          <w:rFonts w:ascii="Times New Roman" w:hAnsi="Times New Roman" w:cs="Times New Roman"/>
          <w:sz w:val="28"/>
          <w:szCs w:val="28"/>
          <w:lang w:val="kk-KZ"/>
        </w:rPr>
        <w:t>.</w:t>
      </w:r>
      <w:r w:rsidR="00430609">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Қасқырлардың тұмсығы жәбірленушінің үстіне иілген, аузы </w:t>
      </w:r>
      <w:ins w:id="5964" w:author="Батыр Нұрлайым" w:date="2023-09-04T11:12:00Z">
        <w:r w:rsidR="00FF0699">
          <w:rPr>
            <w:rFonts w:ascii="Times New Roman" w:hAnsi="Times New Roman" w:cs="Times New Roman"/>
            <w:sz w:val="28"/>
            <w:szCs w:val="28"/>
            <w:lang w:val="kk-KZ"/>
          </w:rPr>
          <w:t>ашылған</w:t>
        </w:r>
      </w:ins>
      <w:del w:id="5965" w:author="Батыр Нұрлайым" w:date="2023-09-04T11:12:00Z">
        <w:r w:rsidRPr="005D347C" w:rsidDel="00FF0699">
          <w:rPr>
            <w:rFonts w:ascii="Times New Roman" w:hAnsi="Times New Roman" w:cs="Times New Roman"/>
            <w:sz w:val="28"/>
            <w:szCs w:val="28"/>
            <w:lang w:val="kk-KZ"/>
          </w:rPr>
          <w:delText>жалаңа</w:delText>
        </w:r>
      </w:del>
      <w:del w:id="5966" w:author="Батыр Нұрлайым" w:date="2023-09-04T11:11:00Z">
        <w:r w:rsidRPr="005D347C" w:rsidDel="00FF0699">
          <w:rPr>
            <w:rFonts w:ascii="Times New Roman" w:hAnsi="Times New Roman" w:cs="Times New Roman"/>
            <w:sz w:val="28"/>
            <w:szCs w:val="28"/>
            <w:lang w:val="kk-KZ"/>
          </w:rPr>
          <w:delText>ш</w:delText>
        </w:r>
      </w:del>
      <w:r w:rsidRPr="005D347C">
        <w:rPr>
          <w:rFonts w:ascii="Times New Roman" w:hAnsi="Times New Roman" w:cs="Times New Roman"/>
          <w:sz w:val="28"/>
          <w:szCs w:val="28"/>
          <w:lang w:val="kk-KZ"/>
        </w:rPr>
        <w:t xml:space="preserve">, </w:t>
      </w:r>
      <w:del w:id="5967" w:author="Батыр Нұрлайым" w:date="2023-09-04T11:11:00Z">
        <w:r w:rsidRPr="005D347C" w:rsidDel="00FF0699">
          <w:rPr>
            <w:rFonts w:ascii="Times New Roman" w:hAnsi="Times New Roman" w:cs="Times New Roman"/>
            <w:sz w:val="28"/>
            <w:szCs w:val="28"/>
            <w:lang w:val="kk-KZ"/>
          </w:rPr>
          <w:delText xml:space="preserve">тістері мен </w:delText>
        </w:r>
      </w:del>
      <w:r w:rsidRPr="005D347C">
        <w:rPr>
          <w:rFonts w:ascii="Times New Roman" w:hAnsi="Times New Roman" w:cs="Times New Roman"/>
          <w:sz w:val="28"/>
          <w:szCs w:val="28"/>
          <w:lang w:val="kk-KZ"/>
        </w:rPr>
        <w:t>тістері көрінеді.</w:t>
      </w:r>
      <w:del w:id="5968" w:author="Батыр Нұрлайым" w:date="2023-09-04T11:12: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r w:rsidRPr="009F33C4">
        <w:rPr>
          <w:rFonts w:ascii="Times New Roman" w:hAnsi="Times New Roman" w:cs="Times New Roman"/>
          <w:color w:val="00B050"/>
          <w:sz w:val="28"/>
          <w:szCs w:val="28"/>
          <w:lang w:val="kk-KZ"/>
          <w:rPrChange w:id="5969" w:author="Acer" w:date="2023-09-25T04:58:00Z">
            <w:rPr>
              <w:rFonts w:ascii="Times New Roman" w:hAnsi="Times New Roman" w:cs="Times New Roman"/>
              <w:sz w:val="28"/>
              <w:szCs w:val="28"/>
              <w:lang w:val="kk-KZ"/>
            </w:rPr>
          </w:rPrChange>
        </w:rPr>
        <w:t>Құлақтар</w:t>
      </w:r>
      <w:ins w:id="5970" w:author="Acer" w:date="2023-09-25T04:58:00Z">
        <w:r w:rsidR="009F33C4" w:rsidRPr="009F33C4">
          <w:rPr>
            <w:rFonts w:ascii="Times New Roman" w:hAnsi="Times New Roman" w:cs="Times New Roman"/>
            <w:color w:val="00B050"/>
            <w:sz w:val="28"/>
            <w:szCs w:val="28"/>
            <w:lang w:val="kk-KZ"/>
            <w:rPrChange w:id="5971" w:author="Acer" w:date="2023-09-25T04:58:00Z">
              <w:rPr>
                <w:rFonts w:ascii="Times New Roman" w:hAnsi="Times New Roman" w:cs="Times New Roman"/>
                <w:sz w:val="28"/>
                <w:szCs w:val="28"/>
                <w:highlight w:val="yellow"/>
                <w:lang w:val="kk-KZ"/>
              </w:rPr>
            </w:rPrChange>
          </w:rPr>
          <w:t>ы</w:t>
        </w:r>
      </w:ins>
      <w:r w:rsidRPr="009F33C4">
        <w:rPr>
          <w:rFonts w:ascii="Times New Roman" w:hAnsi="Times New Roman" w:cs="Times New Roman"/>
          <w:color w:val="00B050"/>
          <w:sz w:val="28"/>
          <w:szCs w:val="28"/>
          <w:lang w:val="kk-KZ"/>
          <w:rPrChange w:id="5972" w:author="Acer" w:date="2023-09-25T04:58:00Z">
            <w:rPr>
              <w:rFonts w:ascii="Times New Roman" w:hAnsi="Times New Roman" w:cs="Times New Roman"/>
              <w:sz w:val="28"/>
              <w:szCs w:val="28"/>
              <w:lang w:val="kk-KZ"/>
            </w:rPr>
          </w:rPrChange>
        </w:rPr>
        <w:t xml:space="preserve"> басы</w:t>
      </w:r>
      <w:ins w:id="5973" w:author="Acer" w:date="2023-09-25T04:58:00Z">
        <w:r w:rsidR="009F33C4" w:rsidRPr="009F33C4">
          <w:rPr>
            <w:rFonts w:ascii="Times New Roman" w:hAnsi="Times New Roman" w:cs="Times New Roman"/>
            <w:color w:val="00B050"/>
            <w:sz w:val="28"/>
            <w:szCs w:val="28"/>
            <w:lang w:val="kk-KZ"/>
            <w:rPrChange w:id="5974" w:author="Acer" w:date="2023-09-25T04:58:00Z">
              <w:rPr>
                <w:rFonts w:ascii="Times New Roman" w:hAnsi="Times New Roman" w:cs="Times New Roman"/>
                <w:sz w:val="28"/>
                <w:szCs w:val="28"/>
                <w:highlight w:val="yellow"/>
                <w:lang w:val="kk-KZ"/>
              </w:rPr>
            </w:rPrChange>
          </w:rPr>
          <w:t>лып</w:t>
        </w:r>
      </w:ins>
      <w:del w:id="5975" w:author="Acer" w:date="2023-09-25T04:58:00Z">
        <w:r w:rsidRPr="009F33C4" w:rsidDel="009F33C4">
          <w:rPr>
            <w:rFonts w:ascii="Times New Roman" w:hAnsi="Times New Roman" w:cs="Times New Roman"/>
            <w:color w:val="00B050"/>
            <w:sz w:val="28"/>
            <w:szCs w:val="28"/>
            <w:lang w:val="kk-KZ"/>
            <w:rPrChange w:id="5976" w:author="Acer" w:date="2023-09-25T04:58:00Z">
              <w:rPr>
                <w:rFonts w:ascii="Times New Roman" w:hAnsi="Times New Roman" w:cs="Times New Roman"/>
                <w:sz w:val="28"/>
                <w:szCs w:val="28"/>
                <w:lang w:val="kk-KZ"/>
              </w:rPr>
            </w:rPrChange>
          </w:rPr>
          <w:delText>на басылады</w:delText>
        </w:r>
      </w:del>
      <w:ins w:id="5977" w:author="Acer" w:date="2023-09-25T04:58:00Z">
        <w:r w:rsidR="009F33C4" w:rsidRPr="009F33C4">
          <w:rPr>
            <w:rFonts w:ascii="Times New Roman" w:hAnsi="Times New Roman" w:cs="Times New Roman"/>
            <w:color w:val="00B050"/>
            <w:sz w:val="28"/>
            <w:szCs w:val="28"/>
            <w:lang w:val="kk-KZ"/>
            <w:rPrChange w:id="5978" w:author="Acer" w:date="2023-09-25T04:58:00Z">
              <w:rPr>
                <w:rFonts w:ascii="Times New Roman" w:hAnsi="Times New Roman" w:cs="Times New Roman"/>
                <w:sz w:val="28"/>
                <w:szCs w:val="28"/>
                <w:lang w:val="kk-KZ"/>
              </w:rPr>
            </w:rPrChange>
          </w:rPr>
          <w:t xml:space="preserve"> тұр</w:t>
        </w:r>
      </w:ins>
      <w:r w:rsidRPr="009F33C4">
        <w:rPr>
          <w:rFonts w:ascii="Times New Roman" w:hAnsi="Times New Roman" w:cs="Times New Roman"/>
          <w:color w:val="00B050"/>
          <w:sz w:val="28"/>
          <w:szCs w:val="28"/>
          <w:lang w:val="kk-KZ"/>
          <w:rPrChange w:id="5979" w:author="Acer" w:date="2023-09-25T04:58:00Z">
            <w:rPr>
              <w:rFonts w:ascii="Times New Roman" w:hAnsi="Times New Roman" w:cs="Times New Roman"/>
              <w:sz w:val="28"/>
              <w:szCs w:val="28"/>
              <w:lang w:val="kk-KZ"/>
            </w:rPr>
          </w:rPrChange>
        </w:rPr>
        <w:t xml:space="preserve">.  </w:t>
      </w:r>
      <w:r w:rsidRPr="005D347C">
        <w:rPr>
          <w:rFonts w:ascii="Times New Roman" w:hAnsi="Times New Roman" w:cs="Times New Roman"/>
          <w:sz w:val="28"/>
          <w:szCs w:val="28"/>
          <w:lang w:val="kk-KZ"/>
        </w:rPr>
        <w:t>Көздер тамшы тәрізді, ұз</w:t>
      </w:r>
      <w:ins w:id="5980" w:author="Батыр Нұрлайым" w:date="2023-09-04T11:12:00Z">
        <w:r w:rsidR="00FF0699">
          <w:rPr>
            <w:rFonts w:ascii="Times New Roman" w:hAnsi="Times New Roman" w:cs="Times New Roman"/>
            <w:sz w:val="28"/>
            <w:szCs w:val="28"/>
            <w:lang w:val="kk-KZ"/>
          </w:rPr>
          <w:t>ын</w:t>
        </w:r>
      </w:ins>
      <w:del w:id="5981" w:author="Батыр Нұрлайым" w:date="2023-09-04T11:12:00Z">
        <w:r w:rsidRPr="005D347C" w:rsidDel="00FF0699">
          <w:rPr>
            <w:rFonts w:ascii="Times New Roman" w:hAnsi="Times New Roman" w:cs="Times New Roman"/>
            <w:sz w:val="28"/>
            <w:szCs w:val="28"/>
            <w:lang w:val="kk-KZ"/>
          </w:rPr>
          <w:delText>артылға</w:delText>
        </w:r>
      </w:del>
      <w:ins w:id="5982" w:author="Батыр Нұрлайым" w:date="2023-09-04T11:12:00Z">
        <w:r w:rsidR="00FF0699">
          <w:rPr>
            <w:rFonts w:ascii="Times New Roman" w:hAnsi="Times New Roman" w:cs="Times New Roman"/>
            <w:sz w:val="28"/>
            <w:szCs w:val="28"/>
            <w:lang w:val="kk-KZ"/>
          </w:rPr>
          <w:t>ша</w:t>
        </w:r>
      </w:ins>
      <w:del w:id="5983" w:author="Батыр Нұрлайым" w:date="2023-09-04T11:12:00Z">
        <w:r w:rsidRPr="005D347C" w:rsidDel="00FF0699">
          <w:rPr>
            <w:rFonts w:ascii="Times New Roman" w:hAnsi="Times New Roman" w:cs="Times New Roman"/>
            <w:sz w:val="28"/>
            <w:szCs w:val="28"/>
            <w:lang w:val="kk-KZ"/>
          </w:rPr>
          <w:delText>н</w:delText>
        </w:r>
      </w:del>
      <w:r w:rsidRPr="005D347C">
        <w:rPr>
          <w:rFonts w:ascii="Times New Roman" w:hAnsi="Times New Roman" w:cs="Times New Roman"/>
          <w:sz w:val="28"/>
          <w:szCs w:val="28"/>
          <w:lang w:val="kk-KZ"/>
        </w:rPr>
        <w:t xml:space="preserve">. </w:t>
      </w:r>
      <w:del w:id="5984" w:author="Батыр Нұрлайым" w:date="2023-09-04T11:12: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Дене</w:t>
      </w:r>
      <w:ins w:id="5985" w:author="Батыр Нұрлайым" w:date="2023-09-04T11:12:00Z">
        <w:r w:rsidR="00FF0699">
          <w:rPr>
            <w:rFonts w:ascii="Times New Roman" w:hAnsi="Times New Roman" w:cs="Times New Roman"/>
            <w:sz w:val="28"/>
            <w:szCs w:val="28"/>
            <w:lang w:val="kk-KZ"/>
          </w:rPr>
          <w:t>сі</w:t>
        </w:r>
      </w:ins>
      <w:r w:rsidRPr="005D347C">
        <w:rPr>
          <w:rFonts w:ascii="Times New Roman" w:hAnsi="Times New Roman" w:cs="Times New Roman"/>
          <w:sz w:val="28"/>
          <w:szCs w:val="28"/>
          <w:lang w:val="kk-KZ"/>
        </w:rPr>
        <w:t xml:space="preserve"> ұзын, асқазаны тартылған, табандары үлкен</w:t>
      </w:r>
      <w:ins w:id="5986" w:author="Батыр Нұрлайым" w:date="2023-09-04T11:12:00Z">
        <w:r w:rsidR="00FF0699">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тырнақтары </w:t>
      </w:r>
      <w:ins w:id="5987" w:author="Батыр Нұрлайым" w:date="2023-09-04T11:13:00Z">
        <w:r w:rsidR="00FF0699">
          <w:rPr>
            <w:rFonts w:ascii="Times New Roman" w:hAnsi="Times New Roman" w:cs="Times New Roman"/>
            <w:sz w:val="28"/>
            <w:szCs w:val="28"/>
            <w:lang w:val="kk-KZ"/>
          </w:rPr>
          <w:t>мықты</w:t>
        </w:r>
      </w:ins>
      <w:del w:id="5988" w:author="Батыр Нұрлайым" w:date="2023-09-04T11:13:00Z">
        <w:r w:rsidRPr="005D347C" w:rsidDel="00FF0699">
          <w:rPr>
            <w:rFonts w:ascii="Times New Roman" w:hAnsi="Times New Roman" w:cs="Times New Roman"/>
            <w:sz w:val="28"/>
            <w:szCs w:val="28"/>
            <w:lang w:val="kk-KZ"/>
          </w:rPr>
          <w:delText>к</w:delText>
        </w:r>
      </w:del>
      <w:del w:id="5989" w:author="Батыр Нұрлайым" w:date="2023-09-04T11:12:00Z">
        <w:r w:rsidRPr="005D347C" w:rsidDel="00FF0699">
          <w:rPr>
            <w:rFonts w:ascii="Times New Roman" w:hAnsi="Times New Roman" w:cs="Times New Roman"/>
            <w:sz w:val="28"/>
            <w:szCs w:val="28"/>
            <w:lang w:val="kk-KZ"/>
          </w:rPr>
          <w:delText>үшті</w:delText>
        </w:r>
      </w:del>
      <w:r w:rsidRPr="005D347C">
        <w:rPr>
          <w:rFonts w:ascii="Times New Roman" w:hAnsi="Times New Roman" w:cs="Times New Roman"/>
          <w:sz w:val="28"/>
          <w:szCs w:val="28"/>
          <w:lang w:val="kk-KZ"/>
        </w:rPr>
        <w:t>, құйрығы</w:t>
      </w:r>
      <w:del w:id="5990" w:author="Батыр Нұрлайым" w:date="2023-09-04T11:13:00Z">
        <w:r w:rsidRPr="005D347C" w:rsidDel="00FF0699">
          <w:rPr>
            <w:rFonts w:ascii="Times New Roman" w:hAnsi="Times New Roman" w:cs="Times New Roman"/>
            <w:sz w:val="28"/>
            <w:szCs w:val="28"/>
            <w:lang w:val="kk-KZ"/>
          </w:rPr>
          <w:delText xml:space="preserve"> ұзын,</w:delText>
        </w:r>
      </w:del>
      <w:r w:rsidRPr="005D347C">
        <w:rPr>
          <w:rFonts w:ascii="Times New Roman" w:hAnsi="Times New Roman" w:cs="Times New Roman"/>
          <w:sz w:val="28"/>
          <w:szCs w:val="28"/>
          <w:lang w:val="kk-KZ"/>
        </w:rPr>
        <w:t xml:space="preserve"> өкшеге дейін</w:t>
      </w:r>
      <w:ins w:id="5991" w:author="Батыр Нұрлайым" w:date="2023-09-04T11:13:00Z">
        <w:r w:rsidR="00FF0699">
          <w:rPr>
            <w:rFonts w:ascii="Times New Roman" w:hAnsi="Times New Roman" w:cs="Times New Roman"/>
            <w:sz w:val="28"/>
            <w:szCs w:val="28"/>
            <w:lang w:val="kk-KZ"/>
          </w:rPr>
          <w:t xml:space="preserve"> түседі</w:t>
        </w:r>
      </w:ins>
      <w:r w:rsidRPr="005D347C">
        <w:rPr>
          <w:rFonts w:ascii="Times New Roman" w:hAnsi="Times New Roman" w:cs="Times New Roman"/>
          <w:sz w:val="28"/>
          <w:szCs w:val="28"/>
          <w:lang w:val="kk-KZ"/>
        </w:rPr>
        <w:t>.</w:t>
      </w:r>
    </w:p>
    <w:p w:rsidR="00A8194C" w:rsidRDefault="00291B67">
      <w:pPr>
        <w:spacing w:after="0" w:line="240" w:lineRule="auto"/>
        <w:ind w:firstLine="567"/>
        <w:jc w:val="both"/>
        <w:rPr>
          <w:rFonts w:ascii="Times New Roman" w:hAnsi="Times New Roman" w:cs="Times New Roman"/>
          <w:sz w:val="28"/>
          <w:szCs w:val="28"/>
          <w:lang w:val="kk-KZ"/>
        </w:rPr>
        <w:pPrChange w:id="5992" w:author="Батыр Нұрлайым" w:date="2023-09-04T11:13:00Z">
          <w:pPr>
            <w:spacing w:after="0" w:line="240" w:lineRule="auto"/>
            <w:jc w:val="both"/>
          </w:pPr>
        </w:pPrChange>
      </w:pPr>
      <w:del w:id="5993" w:author="Батыр Нұрлайым" w:date="2023-09-04T11:13: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Қалған екі жағында қарғалардың екі фигурасы басқа біреудің олжасының қалдықтарын күт</w:t>
      </w:r>
      <w:r w:rsidR="00A8194C">
        <w:rPr>
          <w:rFonts w:ascii="Times New Roman" w:hAnsi="Times New Roman" w:cs="Times New Roman"/>
          <w:sz w:val="28"/>
          <w:szCs w:val="28"/>
          <w:lang w:val="kk-KZ"/>
        </w:rPr>
        <w:t>кен сияқты түрде бейнеленген</w:t>
      </w:r>
      <w:r w:rsidRPr="005D347C">
        <w:rPr>
          <w:rFonts w:ascii="Times New Roman" w:hAnsi="Times New Roman" w:cs="Times New Roman"/>
          <w:sz w:val="28"/>
          <w:szCs w:val="28"/>
          <w:lang w:val="kk-KZ"/>
        </w:rPr>
        <w:t xml:space="preserve"> кішкентай төртбұрышты негізде дәнекерленген.</w:t>
      </w:r>
      <w:del w:id="5994" w:author="Батыр Нұрлайым" w:date="2023-09-04T11:13: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Қарғалардың бас</w:t>
      </w:r>
      <w:del w:id="5995" w:author="Батыр Нұрлайым" w:date="2023-09-04T11:14:00Z">
        <w:r w:rsidRPr="005D347C" w:rsidDel="00FF0699">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ы бір жаққа сәл қисайған, тұмсықтары қатты иілген, көздері дөңгелек.</w:t>
      </w:r>
      <w:del w:id="5996" w:author="Батыр Нұрлайым" w:date="2023-09-04T11:14: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Құстардың қанат</w:t>
      </w:r>
      <w:del w:id="5997" w:author="Батыр Нұрлайым" w:date="2023-09-04T11:14:00Z">
        <w:r w:rsidRPr="005D347C" w:rsidDel="00FF0699">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ы бүктелге</w:t>
      </w:r>
      <w:r w:rsidR="00A8194C">
        <w:rPr>
          <w:rFonts w:ascii="Times New Roman" w:hAnsi="Times New Roman" w:cs="Times New Roman"/>
          <w:sz w:val="28"/>
          <w:szCs w:val="28"/>
          <w:lang w:val="kk-KZ"/>
        </w:rPr>
        <w:t>н, денесі сәл алға еңкейтілген.</w:t>
      </w:r>
    </w:p>
    <w:p w:rsidR="00A8194C" w:rsidRDefault="00291B67" w:rsidP="00A8194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Ыдыс-аяқтың бүйірінде бірінен соң бірі сағат тілінің бағыты бойынша статикалық ескерту күйінде орналасқан мысық</w:t>
      </w:r>
      <w:ins w:id="5998" w:author="Батыр Нұрлайым" w:date="2023-09-04T11:14:00Z">
        <w:r w:rsidR="00FF0699">
          <w:rPr>
            <w:rFonts w:ascii="Times New Roman" w:hAnsi="Times New Roman" w:cs="Times New Roman"/>
            <w:sz w:val="28"/>
            <w:szCs w:val="28"/>
            <w:lang w:val="kk-KZ"/>
          </w:rPr>
          <w:t>тектес</w:t>
        </w:r>
      </w:ins>
      <w:r w:rsidRPr="005D347C">
        <w:rPr>
          <w:rFonts w:ascii="Times New Roman" w:hAnsi="Times New Roman" w:cs="Times New Roman"/>
          <w:sz w:val="28"/>
          <w:szCs w:val="28"/>
          <w:lang w:val="kk-KZ"/>
        </w:rPr>
        <w:t xml:space="preserve"> жыртқыштардың (барыс немесе жолбарыс) 16 қуыс қола фигуралары дәнекерленген. </w:t>
      </w:r>
      <w:del w:id="5999" w:author="Батыр Нұрлайым" w:date="2023-09-04T11:14: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Олардың ау</w:t>
      </w:r>
      <w:del w:id="6000" w:author="Батыр Нұрлайым" w:date="2023-09-04T11:14:00Z">
        <w:r w:rsidRPr="005D347C" w:rsidDel="00FF0699">
          <w:rPr>
            <w:rFonts w:ascii="Times New Roman" w:hAnsi="Times New Roman" w:cs="Times New Roman"/>
            <w:sz w:val="28"/>
            <w:szCs w:val="28"/>
            <w:lang w:val="kk-KZ"/>
          </w:rPr>
          <w:delText>ы</w:delText>
        </w:r>
      </w:del>
      <w:r w:rsidRPr="005D347C">
        <w:rPr>
          <w:rFonts w:ascii="Times New Roman" w:hAnsi="Times New Roman" w:cs="Times New Roman"/>
          <w:sz w:val="28"/>
          <w:szCs w:val="28"/>
          <w:lang w:val="kk-KZ"/>
        </w:rPr>
        <w:t>з</w:t>
      </w:r>
      <w:del w:id="6001" w:author="Батыр Нұрлайым" w:date="2023-09-04T11:14:00Z">
        <w:r w:rsidRPr="005D347C" w:rsidDel="00FF0699">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 xml:space="preserve">ы </w:t>
      </w:r>
      <w:ins w:id="6002" w:author="Батыр Нұрлайым" w:date="2023-09-04T11:15:00Z">
        <w:r w:rsidR="00FF0699">
          <w:rPr>
            <w:rFonts w:ascii="Times New Roman" w:hAnsi="Times New Roman" w:cs="Times New Roman"/>
            <w:sz w:val="28"/>
            <w:szCs w:val="28"/>
            <w:lang w:val="kk-KZ"/>
          </w:rPr>
          <w:t>бос</w:t>
        </w:r>
      </w:ins>
      <w:del w:id="6003" w:author="Батыр Нұрлайым" w:date="2023-09-04T11:14:00Z">
        <w:r w:rsidRPr="005D347C" w:rsidDel="00FF0699">
          <w:rPr>
            <w:rFonts w:ascii="Times New Roman" w:hAnsi="Times New Roman" w:cs="Times New Roman"/>
            <w:sz w:val="28"/>
            <w:szCs w:val="28"/>
            <w:lang w:val="kk-KZ"/>
          </w:rPr>
          <w:delText>жалаңаш</w:delText>
        </w:r>
      </w:del>
      <w:r w:rsidRPr="005D347C">
        <w:rPr>
          <w:rFonts w:ascii="Times New Roman" w:hAnsi="Times New Roman" w:cs="Times New Roman"/>
          <w:sz w:val="28"/>
          <w:szCs w:val="28"/>
          <w:lang w:val="kk-KZ"/>
        </w:rPr>
        <w:t xml:space="preserve">, көздері </w:t>
      </w:r>
      <w:del w:id="6004" w:author="Батыр Нұрлайым" w:date="2023-09-04T11:15:00Z">
        <w:r w:rsidRPr="005D347C" w:rsidDel="00FF0699">
          <w:rPr>
            <w:rFonts w:ascii="Times New Roman" w:hAnsi="Times New Roman" w:cs="Times New Roman"/>
            <w:sz w:val="28"/>
            <w:szCs w:val="28"/>
            <w:lang w:val="kk-KZ"/>
          </w:rPr>
          <w:delText xml:space="preserve">жас </w:delText>
        </w:r>
      </w:del>
      <w:r w:rsidRPr="005D347C">
        <w:rPr>
          <w:rFonts w:ascii="Times New Roman" w:hAnsi="Times New Roman" w:cs="Times New Roman"/>
          <w:sz w:val="28"/>
          <w:szCs w:val="28"/>
          <w:lang w:val="kk-KZ"/>
        </w:rPr>
        <w:t>тамшы тәрізді, құлақтары мен мұрындары жақсы көрінеді;  табандары бес тырнақты, құйрығы ұзын, ұшы сақинаға бұралған.</w:t>
      </w:r>
    </w:p>
    <w:p w:rsidR="00A8194C" w:rsidRDefault="00291B67" w:rsidP="00A8194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Жоғарыда сипатталған шамдардағыдай, шырақ табағындағы көрініс сыртқы мөлдір мағынасымен (қасқырлардың тау</w:t>
      </w:r>
      <w:del w:id="6005" w:author="Батыр Нұрлайым" w:date="2023-09-04T11:15: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ешкіні аулауының ақырғы нәтижесі) ішкі мифтік мағынаға ие екені сөзсіз.</w:t>
      </w:r>
      <w:del w:id="6006" w:author="Батыр Нұрлайым" w:date="2023-09-04T11:15: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Ыдыс-аяқта бейнеленген кейіпкерлер үйсіндердің шежірелік аңызынан жақсы белгілі.</w:t>
      </w:r>
      <w:del w:id="6007" w:author="Батыр Нұрлайым" w:date="2023-09-04T11:15: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Қытай деректерінің тұсаукесерінде үйсін билеушісі Күнби деп аталға</w:t>
      </w:r>
      <w:ins w:id="6008" w:author="Батыр Нұрлайым" w:date="2023-09-04T11:16:00Z">
        <w:r w:rsidR="00FF0699">
          <w:rPr>
            <w:rFonts w:ascii="Times New Roman" w:hAnsi="Times New Roman" w:cs="Times New Roman"/>
            <w:sz w:val="28"/>
            <w:szCs w:val="28"/>
            <w:lang w:val="kk-KZ"/>
          </w:rPr>
          <w:t>ны туралы</w:t>
        </w:r>
      </w:ins>
      <w:del w:id="6009" w:author="Батыр Нұрлайым" w:date="2023-09-04T11:16:00Z">
        <w:r w:rsidRPr="005D347C" w:rsidDel="00FF0699">
          <w:rPr>
            <w:rFonts w:ascii="Times New Roman" w:hAnsi="Times New Roman" w:cs="Times New Roman"/>
            <w:sz w:val="28"/>
            <w:szCs w:val="28"/>
            <w:lang w:val="kk-KZ"/>
          </w:rPr>
          <w:delText>н деген</w:delText>
        </w:r>
      </w:del>
      <w:r w:rsidRPr="005D347C">
        <w:rPr>
          <w:rFonts w:ascii="Times New Roman" w:hAnsi="Times New Roman" w:cs="Times New Roman"/>
          <w:sz w:val="28"/>
          <w:szCs w:val="28"/>
          <w:lang w:val="kk-KZ"/>
        </w:rPr>
        <w:t xml:space="preserve"> аңыз сақталған. </w:t>
      </w:r>
      <w:del w:id="6010" w:author="Батыр Нұрлайым" w:date="2023-09-04T11:16: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Әкесі үйсіндерді басқарды, бірақ оларға үлкен Юэджи шабуыл жасап, әкесін өлтірді.</w:t>
      </w:r>
      <w:del w:id="6011" w:author="Батыр Нұрлайым" w:date="2023-09-04T11:16: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Алайда күнби қожасы қашып құтылып, сәбиімен бірге Сиуңну еліне жетеді. </w:t>
      </w:r>
      <w:del w:id="6012" w:author="Батыр Нұрлайым" w:date="2023-09-04T11:16: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Тәлімгер баланы шөпке отырғызып, тамақ іздеп кетті</w:t>
      </w:r>
      <w:ins w:id="6013" w:author="Батыр Нұрлайым" w:date="2023-09-04T11:16:00Z">
        <w:r w:rsidR="00FF0699">
          <w:rPr>
            <w:rFonts w:ascii="Times New Roman" w:hAnsi="Times New Roman" w:cs="Times New Roman"/>
            <w:sz w:val="28"/>
            <w:szCs w:val="28"/>
            <w:lang w:val="kk-KZ"/>
          </w:rPr>
          <w:t>.</w:t>
        </w:r>
      </w:ins>
      <w:del w:id="6014" w:author="Батыр Нұрлайым" w:date="2023-09-04T11:16:00Z">
        <w:r w:rsidRPr="005D347C" w:rsidDel="00FF0699">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6015" w:author="Батыр Нұрлайым" w:date="2023-09-04T11:16:00Z">
        <w:r w:rsidR="00FF0699">
          <w:rPr>
            <w:rFonts w:ascii="Times New Roman" w:hAnsi="Times New Roman" w:cs="Times New Roman"/>
            <w:sz w:val="28"/>
            <w:szCs w:val="28"/>
            <w:lang w:val="kk-KZ"/>
          </w:rPr>
          <w:t>О</w:t>
        </w:r>
      </w:ins>
      <w:del w:id="6016" w:author="Батыр Нұрлайым" w:date="2023-09-04T11:16:00Z">
        <w:r w:rsidRPr="005D347C" w:rsidDel="00FF0699">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 xml:space="preserve">л қайтып келгенде, баланың жалғыз емес екенін көрді </w:t>
      </w:r>
      <w:ins w:id="6017" w:author="Батыр Нұрлайым" w:date="2023-09-04T11:16:00Z">
        <w:r w:rsidR="00FF0699">
          <w:rPr>
            <w:rFonts w:ascii="Times New Roman" w:hAnsi="Times New Roman" w:cs="Times New Roman"/>
            <w:sz w:val="28"/>
            <w:szCs w:val="28"/>
            <w:lang w:val="kk-KZ"/>
          </w:rPr>
          <w:t>–</w:t>
        </w:r>
      </w:ins>
      <w:del w:id="6018" w:author="Батыр Нұрлайым" w:date="2023-09-04T11:16:00Z">
        <w:r w:rsidRPr="005D347C" w:rsidDel="00FF0699">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оны қасқыр сүтпен тамақтандырды, ал </w:t>
      </w:r>
      <w:r w:rsidR="00A8194C">
        <w:rPr>
          <w:rFonts w:ascii="Times New Roman" w:hAnsi="Times New Roman" w:cs="Times New Roman"/>
          <w:sz w:val="28"/>
          <w:szCs w:val="28"/>
          <w:lang w:val="kk-KZ"/>
        </w:rPr>
        <w:t>оның үстінде бір қарға айналады,</w:t>
      </w:r>
      <w:r w:rsidRPr="005D347C">
        <w:rPr>
          <w:rFonts w:ascii="Times New Roman" w:hAnsi="Times New Roman" w:cs="Times New Roman"/>
          <w:sz w:val="28"/>
          <w:szCs w:val="28"/>
          <w:lang w:val="kk-KZ"/>
        </w:rPr>
        <w:t xml:space="preserve"> оның тұмсығында ет. </w:t>
      </w:r>
      <w:del w:id="6019" w:author="Батыр Нұрлайым" w:date="2023-09-04T11:16:00Z">
        <w:r w:rsidRPr="005D347C" w:rsidDel="00FF0699">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Осылайша</w:t>
      </w:r>
      <w:ins w:id="6020" w:author="Батыр Нұрлайым" w:date="2023-09-04T11:16:00Z">
        <w:r w:rsidR="00FF0699">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Күнби құтқарылып, үйсіндер арасында қасқыр (қасқыр) мен қ</w:t>
      </w:r>
      <w:r w:rsidR="00A8194C">
        <w:rPr>
          <w:rFonts w:ascii="Times New Roman" w:hAnsi="Times New Roman" w:cs="Times New Roman"/>
          <w:sz w:val="28"/>
          <w:szCs w:val="28"/>
          <w:lang w:val="kk-KZ"/>
        </w:rPr>
        <w:t>арға киелі жануар</w:t>
      </w:r>
      <w:del w:id="6021" w:author="Батыр Нұрлайым" w:date="2023-09-04T11:17:00Z">
        <w:r w:rsidR="00A8194C" w:rsidDel="00FF0699">
          <w:rPr>
            <w:rFonts w:ascii="Times New Roman" w:hAnsi="Times New Roman" w:cs="Times New Roman"/>
            <w:sz w:val="28"/>
            <w:szCs w:val="28"/>
            <w:lang w:val="kk-KZ"/>
          </w:rPr>
          <w:delText>лар</w:delText>
        </w:r>
      </w:del>
      <w:r w:rsidR="00A8194C">
        <w:rPr>
          <w:rFonts w:ascii="Times New Roman" w:hAnsi="Times New Roman" w:cs="Times New Roman"/>
          <w:sz w:val="28"/>
          <w:szCs w:val="28"/>
          <w:lang w:val="kk-KZ"/>
        </w:rPr>
        <w:t>ға айналды.</w:t>
      </w:r>
    </w:p>
    <w:p w:rsidR="00A8194C" w:rsidRDefault="00291B67" w:rsidP="00A8194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Ал, бәлкім, киелі тау басындағы ешкі өлі</w:t>
      </w:r>
      <w:ins w:id="6022" w:author="Батыр Нұрлайым" w:date="2023-09-04T11:22:00Z">
        <w:r w:rsidR="00DC6F31">
          <w:rPr>
            <w:rFonts w:ascii="Times New Roman" w:hAnsi="Times New Roman" w:cs="Times New Roman"/>
            <w:sz w:val="28"/>
            <w:szCs w:val="28"/>
            <w:lang w:val="kk-KZ"/>
          </w:rPr>
          <w:t>г</w:t>
        </w:r>
      </w:ins>
      <w:del w:id="6023" w:author="Батыр Нұрлайым" w:date="2023-09-04T11:22:00Z">
        <w:r w:rsidRPr="005D347C" w:rsidDel="00DC6F31">
          <w:rPr>
            <w:rFonts w:ascii="Times New Roman" w:hAnsi="Times New Roman" w:cs="Times New Roman"/>
            <w:sz w:val="28"/>
            <w:szCs w:val="28"/>
            <w:lang w:val="kk-KZ"/>
          </w:rPr>
          <w:delText>с</w:delText>
        </w:r>
      </w:del>
      <w:r w:rsidRPr="005D347C">
        <w:rPr>
          <w:rFonts w:ascii="Times New Roman" w:hAnsi="Times New Roman" w:cs="Times New Roman"/>
          <w:sz w:val="28"/>
          <w:szCs w:val="28"/>
          <w:lang w:val="kk-KZ"/>
        </w:rPr>
        <w:t>інің жанындағы қасқыр мен қарғаның қос бейнесі үйсін билеушісінің ғажайып құтқарылуы туралы аңыз эпизодтарының бірі болса керек.</w:t>
      </w:r>
      <w:r w:rsidR="00A8194C">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Дегенмен</w:t>
      </w:r>
      <w:del w:id="6024" w:author="Батыр Нұрлайым" w:date="2023-09-04T11:22:00Z">
        <w:r w:rsidRPr="005D347C" w:rsidDel="00DC6F3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сахна семантикас</w:t>
      </w:r>
      <w:r w:rsidR="00A8194C">
        <w:rPr>
          <w:rFonts w:ascii="Times New Roman" w:hAnsi="Times New Roman" w:cs="Times New Roman"/>
          <w:sz w:val="28"/>
          <w:szCs w:val="28"/>
          <w:lang w:val="kk-KZ"/>
        </w:rPr>
        <w:t xml:space="preserve">ының басқа нұсқалары да </w:t>
      </w:r>
      <w:ins w:id="6025" w:author="Батыр Нұрлайым" w:date="2023-09-04T11:22:00Z">
        <w:r w:rsidR="00DC6F31">
          <w:rPr>
            <w:rFonts w:ascii="Times New Roman" w:hAnsi="Times New Roman" w:cs="Times New Roman"/>
            <w:sz w:val="28"/>
            <w:szCs w:val="28"/>
            <w:lang w:val="kk-KZ"/>
          </w:rPr>
          <w:t xml:space="preserve">болуы </w:t>
        </w:r>
      </w:ins>
      <w:r w:rsidR="00A8194C">
        <w:rPr>
          <w:rFonts w:ascii="Times New Roman" w:hAnsi="Times New Roman" w:cs="Times New Roman"/>
          <w:sz w:val="28"/>
          <w:szCs w:val="28"/>
          <w:lang w:val="kk-KZ"/>
        </w:rPr>
        <w:t>мүмкін.</w:t>
      </w:r>
    </w:p>
    <w:p w:rsidR="00291B67" w:rsidRPr="005D347C" w:rsidRDefault="00291B67" w:rsidP="00A8194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Шам табағындағы композицияның ортасы </w:t>
      </w:r>
      <w:ins w:id="6026" w:author="Батыр Нұрлайым" w:date="2023-09-04T11:22:00Z">
        <w:r w:rsidR="00DC6F31">
          <w:rPr>
            <w:rFonts w:ascii="Times New Roman" w:hAnsi="Times New Roman" w:cs="Times New Roman"/>
            <w:sz w:val="28"/>
            <w:szCs w:val="28"/>
            <w:lang w:val="kk-KZ"/>
          </w:rPr>
          <w:t>–</w:t>
        </w:r>
      </w:ins>
      <w:del w:id="6027" w:author="Батыр Нұрлайым" w:date="2023-09-04T11:22:00Z">
        <w:r w:rsidR="00A8194C" w:rsidDel="00DC6F3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қоладағы, жартастардың тас беттеріндегі оюлардағы бейнелері сақтар мен үйсіндер арасында кең тараған, азып-тозған ешкі.</w:t>
      </w:r>
      <w:del w:id="6028" w:author="Батыр Нұрлайым" w:date="2023-09-04T11:23:00Z">
        <w:r w:rsidRPr="005D347C" w:rsidDel="00DC6F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Ешкі бейнесі тау культімен, құнарлылықпен байланысты болды.</w:t>
      </w:r>
      <w:del w:id="6029" w:author="Батыр Нұрлайым" w:date="2023-09-04T11:23:00Z">
        <w:r w:rsidRPr="005D347C" w:rsidDel="00DC6F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От құдайы</w:t>
      </w:r>
      <w:r w:rsidR="00A8194C">
        <w:rPr>
          <w:rFonts w:ascii="Times New Roman" w:hAnsi="Times New Roman" w:cs="Times New Roman"/>
          <w:sz w:val="28"/>
          <w:szCs w:val="28"/>
          <w:lang w:val="kk-KZ"/>
        </w:rPr>
        <w:t xml:space="preserve"> Агни ешкімен байланысты болды. </w:t>
      </w:r>
      <w:r w:rsidRPr="005D347C">
        <w:rPr>
          <w:rFonts w:ascii="Times New Roman" w:hAnsi="Times New Roman" w:cs="Times New Roman"/>
          <w:sz w:val="28"/>
          <w:szCs w:val="28"/>
          <w:lang w:val="kk-KZ"/>
        </w:rPr>
        <w:t>Қасқыр, әдетте, шөпқоректілерге, бұл жағдайда ешкіге қарсы болды.</w:t>
      </w:r>
      <w:r w:rsidR="00A8194C">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Қасқыр бейнесі түн мен қыс қараңғылығының құдіретін бейнеледі.</w:t>
      </w:r>
      <w:del w:id="6030" w:author="Батыр Нұрлайым" w:date="2023-09-04T11:23:00Z">
        <w:r w:rsidRPr="005D347C" w:rsidDel="00DC6F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Шөпқоректілердің жорғалайтын қасқырда қорқынышты жауы болатыны сияқты, Митра немесе Күн мен Жарық құдайлары өсірген және қорғайтын көктегі табындардың да мифтік қасқырлары болған болуы керек.</w:t>
      </w:r>
    </w:p>
    <w:p w:rsidR="00291B67" w:rsidRPr="005D347C"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lastRenderedPageBreak/>
        <w:t xml:space="preserve">Қыстың қарашадан ақпанға дейін жалғасуы «қасқыр уақыты» деп аталады. </w:t>
      </w:r>
      <w:del w:id="6031" w:author="Батыр Нұрлайым" w:date="2023-09-04T11:24:00Z">
        <w:r w:rsidRPr="005D347C" w:rsidDel="00DC6F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Ал сахнаның тағы бір қатысушысы – қарғалар. </w:t>
      </w:r>
      <w:del w:id="6032" w:author="Батыр Нұрлайым" w:date="2023-09-04T11:24:00Z">
        <w:r w:rsidRPr="005D347C" w:rsidDel="00DC6F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Әдетте</w:t>
      </w:r>
      <w:ins w:id="6033" w:author="Батыр Нұрлайым" w:date="2023-09-04T11:24:00Z">
        <w:r w:rsidR="00DC6F31">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әмбебап идеяларда бұл құс аспан мен күннің бейнесі</w:t>
      </w:r>
      <w:del w:id="6034" w:author="Батыр Нұрлайым" w:date="2023-09-04T11:25:00Z">
        <w:r w:rsidRPr="005D347C" w:rsidDel="00DC6F31">
          <w:rPr>
            <w:rFonts w:ascii="Times New Roman" w:hAnsi="Times New Roman" w:cs="Times New Roman"/>
            <w:sz w:val="28"/>
            <w:szCs w:val="28"/>
            <w:lang w:val="kk-KZ"/>
          </w:rPr>
          <w:delText xml:space="preserve"> болып табылады</w:delText>
        </w:r>
      </w:del>
      <w:r w:rsidRPr="005D347C">
        <w:rPr>
          <w:rFonts w:ascii="Times New Roman" w:hAnsi="Times New Roman" w:cs="Times New Roman"/>
          <w:sz w:val="28"/>
          <w:szCs w:val="28"/>
          <w:lang w:val="kk-KZ"/>
        </w:rPr>
        <w:t xml:space="preserve">. </w:t>
      </w:r>
      <w:del w:id="6035" w:author="Батыр Нұрлайым" w:date="2023-09-04T11:25:00Z">
        <w:r w:rsidRPr="005D347C" w:rsidDel="00DC6F31">
          <w:rPr>
            <w:rFonts w:ascii="Times New Roman" w:hAnsi="Times New Roman" w:cs="Times New Roman"/>
            <w:sz w:val="28"/>
            <w:szCs w:val="28"/>
            <w:lang w:val="kk-KZ"/>
          </w:rPr>
          <w:delText xml:space="preserve"> А.</w:delText>
        </w:r>
      </w:del>
      <w:ins w:id="6036" w:author="Батыр Нұрлайым" w:date="2023-09-04T11:25:00Z">
        <w:r w:rsidR="00DC6F31">
          <w:rPr>
            <w:rFonts w:ascii="Times New Roman" w:hAnsi="Times New Roman" w:cs="Times New Roman"/>
            <w:sz w:val="28"/>
            <w:szCs w:val="28"/>
            <w:lang w:val="kk-KZ"/>
          </w:rPr>
          <w:t>К</w:t>
        </w:r>
      </w:ins>
      <w:del w:id="6037" w:author="Батыр Нұрлайым" w:date="2023-09-04T11:25:00Z">
        <w:r w:rsidRPr="005D347C" w:rsidDel="00DC6F31">
          <w:rPr>
            <w:rFonts w:ascii="Times New Roman" w:hAnsi="Times New Roman" w:cs="Times New Roman"/>
            <w:sz w:val="28"/>
            <w:szCs w:val="28"/>
            <w:lang w:val="kk-KZ"/>
          </w:rPr>
          <w:delText>Қ</w:delText>
        </w:r>
      </w:del>
      <w:r w:rsidRPr="005D347C">
        <w:rPr>
          <w:rFonts w:ascii="Times New Roman" w:hAnsi="Times New Roman" w:cs="Times New Roman"/>
          <w:sz w:val="28"/>
          <w:szCs w:val="28"/>
          <w:lang w:val="kk-KZ"/>
        </w:rPr>
        <w:t>.</w:t>
      </w:r>
      <w:ins w:id="6038" w:author="Батыр Нұрлайым" w:date="2023-09-04T11:25:00Z">
        <w:r w:rsidR="00DC6F31">
          <w:rPr>
            <w:rFonts w:ascii="Times New Roman" w:hAnsi="Times New Roman" w:cs="Times New Roman"/>
            <w:sz w:val="28"/>
            <w:szCs w:val="28"/>
            <w:lang w:val="kk-KZ"/>
          </w:rPr>
          <w:t>А.</w:t>
        </w:r>
      </w:ins>
      <w:r w:rsidRPr="005D347C">
        <w:rPr>
          <w:rFonts w:ascii="Times New Roman" w:hAnsi="Times New Roman" w:cs="Times New Roman"/>
          <w:sz w:val="28"/>
          <w:szCs w:val="28"/>
          <w:lang w:val="kk-KZ"/>
        </w:rPr>
        <w:t xml:space="preserve"> </w:t>
      </w:r>
      <w:del w:id="6039" w:author="Батыр Нұрлайым" w:date="2023-09-04T11:25:00Z">
        <w:r w:rsidRPr="005D347C" w:rsidDel="00DC6F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Ақышев</w:t>
      </w:r>
      <w:ins w:id="6040" w:author="Батыр Нұрлайым" w:date="2023-09-04T11:26:00Z">
        <w:r w:rsidR="00DC6F31">
          <w:rPr>
            <w:rFonts w:ascii="Times New Roman" w:hAnsi="Times New Roman" w:cs="Times New Roman"/>
            <w:sz w:val="28"/>
            <w:szCs w:val="28"/>
            <w:lang w:val="kk-KZ"/>
          </w:rPr>
          <w:t xml:space="preserve"> айтқандай,</w:t>
        </w:r>
      </w:ins>
      <w:del w:id="6041" w:author="Батыр Нұрлайым" w:date="2023-09-04T11:26:00Z">
        <w:r w:rsidRPr="005D347C" w:rsidDel="00DC6F3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Есік қанжарының үстіндегі қос лашынның бейнесі Дүниежүзілік ағаштың басындағы құстар туралы мифті көрсетеді</w:t>
      </w:r>
      <w:ins w:id="6042" w:author="Батыр Нұрлайым" w:date="2023-09-04T11:26:00Z">
        <w:r w:rsidR="00DC6F31">
          <w:rPr>
            <w:rFonts w:ascii="Times New Roman" w:hAnsi="Times New Roman" w:cs="Times New Roman"/>
            <w:sz w:val="28"/>
            <w:szCs w:val="28"/>
            <w:lang w:val="kk-KZ"/>
          </w:rPr>
          <w:t>.</w:t>
        </w:r>
      </w:ins>
      <w:del w:id="6043" w:author="Батыр Нұрлайым" w:date="2023-09-04T11:26:00Z">
        <w:r w:rsidRPr="005D347C" w:rsidDel="00DC6F3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6044" w:author="Батыр Нұрлайым" w:date="2023-09-04T11:26:00Z">
        <w:r w:rsidR="00DC6F31">
          <w:rPr>
            <w:rFonts w:ascii="Times New Roman" w:hAnsi="Times New Roman" w:cs="Times New Roman"/>
            <w:sz w:val="28"/>
            <w:szCs w:val="28"/>
            <w:lang w:val="kk-KZ"/>
          </w:rPr>
          <w:t>О</w:t>
        </w:r>
      </w:ins>
      <w:del w:id="6045" w:author="Батыр Нұрлайым" w:date="2023-09-04T11:26:00Z">
        <w:r w:rsidRPr="005D347C" w:rsidDel="00DC6F31">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лар сол жерден бүкіл әлемді шолып, уақыт ағымын «түзетеді».</w:t>
      </w:r>
      <w:del w:id="6046" w:author="Батыр Нұрлайым" w:date="2023-09-04T11:26:00Z">
        <w:r w:rsidRPr="005D347C" w:rsidDel="00DC6F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Шамасы, қырылған ешкінің қасында отырған, жарық пен отты бейнелейтін, қараңғылық пен суық күштерден қасқыр</w:t>
      </w:r>
      <w:del w:id="6047" w:author="Батыр Нұрлайым" w:date="2023-09-04T11:26:00Z">
        <w:r w:rsidRPr="005D347C" w:rsidDel="00DC6F31">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 xml:space="preserve"> түріндегі жеңіліске ұшыраған қарғалар жыл сайынғы өзгерістерге байланысты процестерді аспанмен, Әлемнің шыңымен байланыстырса керек. </w:t>
      </w:r>
      <w:ins w:id="6048" w:author="Батыр Нұрлайым" w:date="2023-09-04T11:27:00Z">
        <w:r w:rsidR="00DC6F31">
          <w:rPr>
            <w:rFonts w:ascii="Times New Roman" w:hAnsi="Times New Roman" w:cs="Times New Roman"/>
            <w:sz w:val="28"/>
            <w:szCs w:val="28"/>
            <w:lang w:val="kk-KZ"/>
          </w:rPr>
          <w:t>Ц</w:t>
        </w:r>
      </w:ins>
      <w:del w:id="6049" w:author="Батыр Нұрлайым" w:date="2023-09-04T11:27:00Z">
        <w:r w:rsidRPr="005D347C" w:rsidDel="00DC6F31">
          <w:rPr>
            <w:rFonts w:ascii="Times New Roman" w:hAnsi="Times New Roman" w:cs="Times New Roman"/>
            <w:sz w:val="28"/>
            <w:szCs w:val="28"/>
            <w:lang w:val="kk-KZ"/>
          </w:rPr>
          <w:delText>ц</w:delText>
        </w:r>
      </w:del>
      <w:r w:rsidRPr="005D347C">
        <w:rPr>
          <w:rFonts w:ascii="Times New Roman" w:hAnsi="Times New Roman" w:cs="Times New Roman"/>
          <w:sz w:val="28"/>
          <w:szCs w:val="28"/>
          <w:lang w:val="kk-KZ"/>
        </w:rPr>
        <w:t xml:space="preserve">иклдар </w:t>
      </w:r>
      <w:ins w:id="6050" w:author="Батыр Нұрлайым" w:date="2023-09-04T11:27:00Z">
        <w:r w:rsidR="00DC6F31">
          <w:rPr>
            <w:rFonts w:ascii="Times New Roman" w:hAnsi="Times New Roman" w:cs="Times New Roman"/>
            <w:sz w:val="28"/>
            <w:szCs w:val="28"/>
            <w:lang w:val="kk-KZ"/>
          </w:rPr>
          <w:t>алмасады</w:t>
        </w:r>
      </w:ins>
      <w:del w:id="6051" w:author="Батыр Нұрлайым" w:date="2023-09-04T11:27:00Z">
        <w:r w:rsidRPr="005D347C" w:rsidDel="00DC6F31">
          <w:rPr>
            <w:rFonts w:ascii="Times New Roman" w:hAnsi="Times New Roman" w:cs="Times New Roman"/>
            <w:sz w:val="28"/>
            <w:szCs w:val="28"/>
            <w:lang w:val="kk-KZ"/>
          </w:rPr>
          <w:delText>басталды</w:delText>
        </w:r>
      </w:del>
      <w:r w:rsidRPr="005D347C">
        <w:rPr>
          <w:rFonts w:ascii="Times New Roman" w:hAnsi="Times New Roman" w:cs="Times New Roman"/>
          <w:sz w:val="28"/>
          <w:szCs w:val="28"/>
          <w:lang w:val="kk-KZ"/>
        </w:rPr>
        <w:t>, бұл жағдайда қараңғылықтың жарықты жеңуі, жаздың қыс</w:t>
      </w:r>
      <w:ins w:id="6052" w:author="Батыр Нұрлайым" w:date="2023-09-04T11:27:00Z">
        <w:r w:rsidR="00DC6F31">
          <w:rPr>
            <w:rFonts w:ascii="Times New Roman" w:hAnsi="Times New Roman" w:cs="Times New Roman"/>
            <w:sz w:val="28"/>
            <w:szCs w:val="28"/>
            <w:lang w:val="kk-KZ"/>
          </w:rPr>
          <w:t>қа</w:t>
        </w:r>
      </w:ins>
      <w:del w:id="6053" w:author="Батыр Нұрлайым" w:date="2023-09-04T11:27:00Z">
        <w:r w:rsidRPr="005D347C" w:rsidDel="00DC6F31">
          <w:rPr>
            <w:rFonts w:ascii="Times New Roman" w:hAnsi="Times New Roman" w:cs="Times New Roman"/>
            <w:sz w:val="28"/>
            <w:szCs w:val="28"/>
            <w:lang w:val="kk-KZ"/>
          </w:rPr>
          <w:delText>тың</w:delText>
        </w:r>
      </w:del>
      <w:r w:rsidRPr="005D347C">
        <w:rPr>
          <w:rFonts w:ascii="Times New Roman" w:hAnsi="Times New Roman" w:cs="Times New Roman"/>
          <w:sz w:val="28"/>
          <w:szCs w:val="28"/>
          <w:lang w:val="kk-KZ"/>
        </w:rPr>
        <w:t xml:space="preserve"> ауысуы</w:t>
      </w:r>
      <w:ins w:id="6054" w:author="Батыр Нұрлайым" w:date="2023-09-04T11:27:00Z">
        <w:r w:rsidR="00DC6F31">
          <w:rPr>
            <w:rFonts w:ascii="Times New Roman" w:hAnsi="Times New Roman" w:cs="Times New Roman"/>
            <w:sz w:val="28"/>
            <w:szCs w:val="28"/>
            <w:lang w:val="kk-KZ"/>
          </w:rPr>
          <w:t xml:space="preserve"> басталады</w:t>
        </w:r>
      </w:ins>
      <w:r w:rsidRPr="005D347C">
        <w:rPr>
          <w:rFonts w:ascii="Times New Roman" w:hAnsi="Times New Roman" w:cs="Times New Roman"/>
          <w:sz w:val="28"/>
          <w:szCs w:val="28"/>
          <w:lang w:val="kk-KZ"/>
        </w:rPr>
        <w:t>.</w:t>
      </w:r>
    </w:p>
    <w:p w:rsidR="00291B67" w:rsidRPr="005D347C" w:rsidDel="00DC6F31" w:rsidRDefault="00291B67" w:rsidP="00291B67">
      <w:pPr>
        <w:spacing w:after="0" w:line="240" w:lineRule="auto"/>
        <w:ind w:firstLine="567"/>
        <w:jc w:val="both"/>
        <w:rPr>
          <w:del w:id="6055" w:author="Батыр Нұрлайым" w:date="2023-09-04T11:30:00Z"/>
          <w:rFonts w:ascii="Times New Roman" w:hAnsi="Times New Roman" w:cs="Times New Roman"/>
          <w:sz w:val="28"/>
          <w:szCs w:val="28"/>
          <w:lang w:val="kk-KZ"/>
        </w:rPr>
      </w:pPr>
      <w:r w:rsidRPr="005D347C">
        <w:rPr>
          <w:rFonts w:ascii="Times New Roman" w:hAnsi="Times New Roman" w:cs="Times New Roman"/>
          <w:sz w:val="28"/>
          <w:szCs w:val="28"/>
          <w:lang w:val="kk-KZ"/>
        </w:rPr>
        <w:t>Жетісудың киелі қолалары</w:t>
      </w:r>
      <w:del w:id="6056" w:author="Батыр Нұрлайым" w:date="2023-09-04T11:27:00Z">
        <w:r w:rsidRPr="005D347C" w:rsidDel="00DC6F31">
          <w:rPr>
            <w:rFonts w:ascii="Times New Roman" w:hAnsi="Times New Roman" w:cs="Times New Roman"/>
            <w:sz w:val="28"/>
            <w:szCs w:val="28"/>
            <w:lang w:val="kk-KZ"/>
          </w:rPr>
          <w:delText>ның</w:delText>
        </w:r>
      </w:del>
      <w:r w:rsidRPr="005D347C">
        <w:rPr>
          <w:rFonts w:ascii="Times New Roman" w:hAnsi="Times New Roman" w:cs="Times New Roman"/>
          <w:sz w:val="28"/>
          <w:szCs w:val="28"/>
          <w:lang w:val="kk-KZ"/>
        </w:rPr>
        <w:t xml:space="preserve"> қатарында құрбандық малының еті қайнатылған қазандар маңызды орын ал</w:t>
      </w:r>
      <w:ins w:id="6057" w:author="Батыр Нұрлайым" w:date="2023-09-04T11:28:00Z">
        <w:r w:rsidR="00DC6F31">
          <w:rPr>
            <w:rFonts w:ascii="Times New Roman" w:hAnsi="Times New Roman" w:cs="Times New Roman"/>
            <w:sz w:val="28"/>
            <w:szCs w:val="28"/>
            <w:lang w:val="kk-KZ"/>
          </w:rPr>
          <w:t>а</w:t>
        </w:r>
      </w:ins>
      <w:r w:rsidRPr="005D347C">
        <w:rPr>
          <w:rFonts w:ascii="Times New Roman" w:hAnsi="Times New Roman" w:cs="Times New Roman"/>
          <w:sz w:val="28"/>
          <w:szCs w:val="28"/>
          <w:lang w:val="kk-KZ"/>
        </w:rPr>
        <w:t>ды.</w:t>
      </w:r>
      <w:del w:id="6058" w:author="Батыр Нұрлайым" w:date="2023-09-04T11:28:00Z">
        <w:r w:rsidRPr="005D347C" w:rsidDel="00DC6F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Қазіргі уақытта мұндай қазандықтардың бірнеше ондаған данасы Алматының мұражайларында жинақталған.</w:t>
      </w:r>
      <w:del w:id="6059" w:author="Батыр Нұрлайым" w:date="2023-09-04T11:28:00Z">
        <w:r w:rsidRPr="005D347C" w:rsidDel="00DC6F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Олардың қор</w:t>
      </w:r>
      <w:del w:id="6060" w:author="Батыр Нұрлайым" w:date="2023-09-04T11:28:00Z">
        <w:r w:rsidRPr="005D347C" w:rsidDel="00DC6F31">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дағы саны 1-ден 10-ға дейін жетеді</w:t>
      </w:r>
      <w:ins w:id="6061" w:author="Батыр Нұрлайым" w:date="2023-09-04T11:29:00Z">
        <w:r w:rsidR="00DC6F31">
          <w:rPr>
            <w:rFonts w:ascii="Times New Roman" w:hAnsi="Times New Roman" w:cs="Times New Roman"/>
            <w:sz w:val="28"/>
            <w:szCs w:val="28"/>
            <w:lang w:val="kk-KZ"/>
          </w:rPr>
          <w:t>.</w:t>
        </w:r>
      </w:ins>
      <w:del w:id="6062" w:author="Батыр Нұрлайым" w:date="2023-09-04T11:29:00Z">
        <w:r w:rsidRPr="005D347C" w:rsidDel="00DC6F31">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6063" w:author="Батыр Нұрлайым" w:date="2023-09-04T11:29:00Z">
        <w:r w:rsidR="00DC6F31">
          <w:rPr>
            <w:rFonts w:ascii="Times New Roman" w:hAnsi="Times New Roman" w:cs="Times New Roman"/>
            <w:sz w:val="28"/>
            <w:szCs w:val="28"/>
            <w:lang w:val="kk-KZ"/>
          </w:rPr>
          <w:t>Б</w:t>
        </w:r>
      </w:ins>
      <w:del w:id="6064" w:author="Батыр Нұрлайым" w:date="2023-09-04T11:29:00Z">
        <w:r w:rsidRPr="005D347C" w:rsidDel="00DC6F31">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ірақ киелі орындар мен культтік қола кешендеріне қатысы жоқ жеке үлгілер де бар.  Қазандардың денесі жарты шар тәріздес немесе конус тәрізді тұғырға тірелген немесе сирек жағдайда үш аяққа тірелген, кейде жыртқыштардың табан</w:t>
      </w:r>
      <w:del w:id="6065" w:author="Батыр Нұрлайым" w:date="2023-09-04T11:29:00Z">
        <w:r w:rsidRPr="005D347C" w:rsidDel="00DC6F31">
          <w:rPr>
            <w:rFonts w:ascii="Times New Roman" w:hAnsi="Times New Roman" w:cs="Times New Roman"/>
            <w:sz w:val="28"/>
            <w:szCs w:val="28"/>
            <w:lang w:val="kk-KZ"/>
          </w:rPr>
          <w:delText>дар</w:delText>
        </w:r>
      </w:del>
      <w:r w:rsidRPr="005D347C">
        <w:rPr>
          <w:rFonts w:ascii="Times New Roman" w:hAnsi="Times New Roman" w:cs="Times New Roman"/>
          <w:sz w:val="28"/>
          <w:szCs w:val="28"/>
          <w:lang w:val="kk-KZ"/>
        </w:rPr>
        <w:t>ы немесе тұяқтылардың ая</w:t>
      </w:r>
      <w:ins w:id="6066" w:author="Батыр Нұрлайым" w:date="2023-09-04T11:29:00Z">
        <w:r w:rsidR="00DC6F31">
          <w:rPr>
            <w:rFonts w:ascii="Times New Roman" w:hAnsi="Times New Roman" w:cs="Times New Roman"/>
            <w:sz w:val="28"/>
            <w:szCs w:val="28"/>
            <w:lang w:val="kk-KZ"/>
          </w:rPr>
          <w:t>ғ</w:t>
        </w:r>
      </w:ins>
      <w:del w:id="6067" w:author="Батыр Нұрлайым" w:date="2023-09-04T11:29:00Z">
        <w:r w:rsidRPr="005D347C" w:rsidDel="00DC6F31">
          <w:rPr>
            <w:rFonts w:ascii="Times New Roman" w:hAnsi="Times New Roman" w:cs="Times New Roman"/>
            <w:sz w:val="28"/>
            <w:szCs w:val="28"/>
            <w:lang w:val="kk-KZ"/>
          </w:rPr>
          <w:delText>қтар</w:delText>
        </w:r>
      </w:del>
      <w:r w:rsidRPr="005D347C">
        <w:rPr>
          <w:rFonts w:ascii="Times New Roman" w:hAnsi="Times New Roman" w:cs="Times New Roman"/>
          <w:sz w:val="28"/>
          <w:szCs w:val="28"/>
          <w:lang w:val="kk-KZ"/>
        </w:rPr>
        <w:t xml:space="preserve">ы тәрізді болады. </w:t>
      </w:r>
      <w:del w:id="6068" w:author="Батыр Нұрлайым" w:date="2023-09-04T11:29:00Z">
        <w:r w:rsidRPr="005D347C" w:rsidDel="00DC6F31">
          <w:rPr>
            <w:rFonts w:ascii="Times New Roman" w:hAnsi="Times New Roman" w:cs="Times New Roman"/>
            <w:sz w:val="28"/>
            <w:szCs w:val="28"/>
            <w:lang w:val="kk-KZ"/>
          </w:rPr>
          <w:delText xml:space="preserve"> </w:delText>
        </w:r>
      </w:del>
      <w:ins w:id="6069" w:author="Батыр Нұрлайым" w:date="2023-09-04T11:30:00Z">
        <w:r w:rsidR="00DC6F31">
          <w:rPr>
            <w:rFonts w:ascii="Times New Roman" w:hAnsi="Times New Roman" w:cs="Times New Roman"/>
            <w:sz w:val="28"/>
            <w:szCs w:val="28"/>
            <w:lang w:val="kk-KZ"/>
          </w:rPr>
          <w:t>А</w:t>
        </w:r>
      </w:ins>
      <w:del w:id="6070" w:author="Батыр Нұрлайым" w:date="2023-09-04T11:30:00Z">
        <w:r w:rsidRPr="005D347C" w:rsidDel="00DC6F31">
          <w:rPr>
            <w:rFonts w:ascii="Times New Roman" w:hAnsi="Times New Roman" w:cs="Times New Roman"/>
            <w:sz w:val="28"/>
            <w:szCs w:val="28"/>
            <w:lang w:val="kk-KZ"/>
          </w:rPr>
          <w:delText>Жағдайлар белгілі</w:delText>
        </w:r>
      </w:del>
    </w:p>
    <w:p w:rsidR="00291B67" w:rsidRPr="005D347C" w:rsidRDefault="00291B67">
      <w:pPr>
        <w:spacing w:after="0" w:line="240" w:lineRule="auto"/>
        <w:ind w:firstLine="567"/>
        <w:jc w:val="both"/>
        <w:rPr>
          <w:rFonts w:ascii="Times New Roman" w:hAnsi="Times New Roman" w:cs="Times New Roman"/>
          <w:sz w:val="28"/>
          <w:szCs w:val="28"/>
          <w:lang w:val="kk-KZ"/>
        </w:rPr>
        <w:pPrChange w:id="6071" w:author="Батыр Нұрлайым" w:date="2023-09-04T11:30:00Z">
          <w:pPr>
            <w:spacing w:after="0" w:line="240" w:lineRule="auto"/>
            <w:jc w:val="both"/>
          </w:pPr>
        </w:pPrChange>
      </w:pPr>
      <w:del w:id="6072" w:author="Батыр Нұрлайым" w:date="2023-09-04T11:30:00Z">
        <w:r w:rsidRPr="005D347C" w:rsidDel="00DC6F31">
          <w:rPr>
            <w:rFonts w:ascii="Times New Roman" w:hAnsi="Times New Roman" w:cs="Times New Roman"/>
            <w:sz w:val="28"/>
            <w:szCs w:val="28"/>
            <w:lang w:val="kk-KZ"/>
          </w:rPr>
          <w:delText xml:space="preserve"> а</w:delText>
        </w:r>
      </w:del>
      <w:r w:rsidRPr="005D347C">
        <w:rPr>
          <w:rFonts w:ascii="Times New Roman" w:hAnsi="Times New Roman" w:cs="Times New Roman"/>
          <w:sz w:val="28"/>
          <w:szCs w:val="28"/>
          <w:lang w:val="kk-KZ"/>
        </w:rPr>
        <w:t>яқ бүгілген жерлерге арқар</w:t>
      </w:r>
      <w:del w:id="6073" w:author="Батыр Нұрлайым" w:date="2023-09-04T11:30:00Z">
        <w:r w:rsidRPr="005D347C" w:rsidDel="00DC6F31">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дың, айдаһар тәрізділердің және кейбір құлақты жануарлардың, мүмкін</w:t>
      </w:r>
      <w:ins w:id="6074" w:author="Батыр Нұрлайым" w:date="2023-09-04T11:30:00Z">
        <w:r w:rsidR="00DC6F31">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құландардың мүсін</w:t>
      </w:r>
      <w:del w:id="6075" w:author="Батыр Нұрлайым" w:date="2023-09-04T11:30:00Z">
        <w:r w:rsidRPr="005D347C" w:rsidDel="00DC6F31">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і (протомдары) өрнектелген</w:t>
      </w:r>
      <w:del w:id="6076" w:author="Батыр Нұрлайым" w:date="2023-09-04T11:30:00Z">
        <w:r w:rsidRPr="005D347C" w:rsidDel="00DC6F31">
          <w:rPr>
            <w:rFonts w:ascii="Times New Roman" w:hAnsi="Times New Roman" w:cs="Times New Roman"/>
            <w:sz w:val="28"/>
            <w:szCs w:val="28"/>
            <w:lang w:val="kk-KZ"/>
          </w:rPr>
          <w:delText>де</w:delText>
        </w:r>
      </w:del>
      <w:r w:rsidRPr="005D347C">
        <w:rPr>
          <w:rFonts w:ascii="Times New Roman" w:hAnsi="Times New Roman" w:cs="Times New Roman"/>
          <w:sz w:val="28"/>
          <w:szCs w:val="28"/>
          <w:lang w:val="kk-KZ"/>
        </w:rPr>
        <w:t>.</w:t>
      </w:r>
    </w:p>
    <w:p w:rsidR="00291B67" w:rsidRPr="005D347C" w:rsidRDefault="00291B67" w:rsidP="00A8194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Қазандардың корпусы</w:t>
      </w:r>
      <w:ins w:id="6077" w:author="Батыр Нұрлайым" w:date="2023-09-04T11:30:00Z">
        <w:r w:rsidR="00DC6F31">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әдетте</w:t>
      </w:r>
      <w:ins w:id="6078" w:author="Батыр Нұрлайым" w:date="2023-09-04T11:30:00Z">
        <w:r w:rsidR="00DC6F31">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тегіс, кейде жоталармен, жартылай сопақтармен, үшбұрыштармен безендірілген.</w:t>
      </w:r>
      <w:del w:id="6079" w:author="Батыр Нұрлайым" w:date="2023-09-04T11:30:00Z">
        <w:r w:rsidRPr="005D347C" w:rsidDel="00DC6F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Тасымалдау үшін олардың шетінде тұтқалары бар.</w:t>
      </w:r>
      <w:del w:id="6080" w:author="Батыр Нұрлайым" w:date="2023-09-04T11:30:00Z">
        <w:r w:rsidRPr="005D347C" w:rsidDel="00DC6F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Екі немесе төрт тұтқа</w:t>
      </w:r>
      <w:del w:id="6081" w:author="Батыр Нұрлайым" w:date="2023-09-04T11:30:00Z">
        <w:r w:rsidRPr="005D347C" w:rsidDel="00DC6F31">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 xml:space="preserve"> көлденең орналастырылған, бұл жағдайда бір жұп тұтқа тік, екіншісі көлденең.</w:t>
      </w:r>
      <w:r w:rsidR="00A8194C">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Шетінен жоғары шығып тұрған тік тұтқал</w:t>
      </w:r>
      <w:ins w:id="6082" w:author="Батыр Нұрлайым" w:date="2023-09-04T11:31:00Z">
        <w:r w:rsidR="00DC6F31">
          <w:rPr>
            <w:rFonts w:ascii="Times New Roman" w:hAnsi="Times New Roman" w:cs="Times New Roman"/>
            <w:sz w:val="28"/>
            <w:szCs w:val="28"/>
            <w:lang w:val="kk-KZ"/>
          </w:rPr>
          <w:t>ы</w:t>
        </w:r>
      </w:ins>
      <w:del w:id="6083" w:author="Батыр Нұрлайым" w:date="2023-09-04T11:31:00Z">
        <w:r w:rsidRPr="005D347C" w:rsidDel="00DC6F31">
          <w:rPr>
            <w:rFonts w:ascii="Times New Roman" w:hAnsi="Times New Roman" w:cs="Times New Roman"/>
            <w:sz w:val="28"/>
            <w:szCs w:val="28"/>
            <w:lang w:val="kk-KZ"/>
          </w:rPr>
          <w:delText>ары бар</w:delText>
        </w:r>
      </w:del>
      <w:r w:rsidRPr="005D347C">
        <w:rPr>
          <w:rFonts w:ascii="Times New Roman" w:hAnsi="Times New Roman" w:cs="Times New Roman"/>
          <w:sz w:val="28"/>
          <w:szCs w:val="28"/>
          <w:lang w:val="kk-KZ"/>
        </w:rPr>
        <w:t xml:space="preserve"> жұмыртқа пішіндес қазандардың түрі бар. </w:t>
      </w:r>
      <w:del w:id="6084" w:author="Батыр Нұрлайым" w:date="2023-09-04T11:31:00Z">
        <w:r w:rsidRPr="005D347C" w:rsidDel="00DC6F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Мұндай тұтқалар</w:t>
      </w:r>
      <w:ins w:id="6085" w:author="Батыр Нұрлайым" w:date="2023-09-04T11:31:00Z">
        <w:r w:rsidR="00DC6F31">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әдетте</w:t>
      </w:r>
      <w:ins w:id="6086" w:author="Батыр Нұрлайым" w:date="2023-09-04T11:31:00Z">
        <w:r w:rsidR="00DC6F31">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w:t>
      </w:r>
      <w:ins w:id="6087" w:author="Батыр Нұрлайым" w:date="2023-09-04T11:31:00Z">
        <w:r w:rsidR="00DC6F31" w:rsidRPr="005D347C">
          <w:rPr>
            <w:rFonts w:ascii="Times New Roman" w:hAnsi="Times New Roman" w:cs="Times New Roman"/>
            <w:sz w:val="28"/>
            <w:szCs w:val="28"/>
            <w:lang w:val="kk-KZ"/>
          </w:rPr>
          <w:t xml:space="preserve">түймелер түрінде </w:t>
        </w:r>
      </w:ins>
      <w:r w:rsidRPr="005D347C">
        <w:rPr>
          <w:rFonts w:ascii="Times New Roman" w:hAnsi="Times New Roman" w:cs="Times New Roman"/>
          <w:sz w:val="28"/>
          <w:szCs w:val="28"/>
          <w:lang w:val="kk-KZ"/>
        </w:rPr>
        <w:t>шығыңқы жерлермен безендірілген</w:t>
      </w:r>
      <w:del w:id="6088" w:author="Батыр Нұрлайым" w:date="2023-09-04T11:31:00Z">
        <w:r w:rsidRPr="005D347C" w:rsidDel="00DC6F31">
          <w:rPr>
            <w:rFonts w:ascii="Times New Roman" w:hAnsi="Times New Roman" w:cs="Times New Roman"/>
            <w:sz w:val="28"/>
            <w:szCs w:val="28"/>
            <w:lang w:val="kk-KZ"/>
          </w:rPr>
          <w:delText xml:space="preserve"> - түймелер түрінде</w:delText>
        </w:r>
      </w:del>
      <w:r w:rsidRPr="005D347C">
        <w:rPr>
          <w:rFonts w:ascii="Times New Roman" w:hAnsi="Times New Roman" w:cs="Times New Roman"/>
          <w:sz w:val="28"/>
          <w:szCs w:val="28"/>
          <w:lang w:val="kk-KZ"/>
        </w:rPr>
        <w:t>.</w:t>
      </w:r>
    </w:p>
    <w:p w:rsidR="00291B67" w:rsidRPr="005D347C" w:rsidRDefault="00291B67" w:rsidP="00A8194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Кейбір жағдайларда қазандықтардың шүмектері, қара өріктері, ұзын көлденең тұтқалары бар.</w:t>
      </w:r>
      <w:r w:rsidR="00A8194C">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Қазандықтардың өлшем</w:t>
      </w:r>
      <w:del w:id="6089" w:author="Батыр Нұрлайым" w:date="2023-09-04T11:32:00Z">
        <w:r w:rsidRPr="005D347C" w:rsidDel="00DC6F31">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і әр</w:t>
      </w:r>
      <w:del w:id="6090" w:author="Батыр Нұрлайым" w:date="2023-09-04T11:32:00Z">
        <w:r w:rsidR="00A8194C" w:rsidDel="00DC6F31">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түрлі: үлкен, жүздеген литрге дейін с</w:t>
      </w:r>
      <w:ins w:id="6091" w:author="Батыр Нұрлайым" w:date="2023-09-04T11:32:00Z">
        <w:r w:rsidR="007665A0">
          <w:rPr>
            <w:rFonts w:ascii="Times New Roman" w:hAnsi="Times New Roman" w:cs="Times New Roman"/>
            <w:sz w:val="28"/>
            <w:szCs w:val="28"/>
            <w:lang w:val="kk-KZ"/>
          </w:rPr>
          <w:t>у кететін</w:t>
        </w:r>
      </w:ins>
      <w:del w:id="6092" w:author="Батыр Нұрлайым" w:date="2023-09-04T11:32:00Z">
        <w:r w:rsidRPr="005D347C" w:rsidDel="007665A0">
          <w:rPr>
            <w:rFonts w:ascii="Times New Roman" w:hAnsi="Times New Roman" w:cs="Times New Roman"/>
            <w:sz w:val="28"/>
            <w:szCs w:val="28"/>
            <w:lang w:val="kk-KZ"/>
          </w:rPr>
          <w:delText>уы бар</w:delText>
        </w:r>
      </w:del>
      <w:r w:rsidRPr="005D347C">
        <w:rPr>
          <w:rFonts w:ascii="Times New Roman" w:hAnsi="Times New Roman" w:cs="Times New Roman"/>
          <w:sz w:val="28"/>
          <w:szCs w:val="28"/>
          <w:lang w:val="kk-KZ"/>
        </w:rPr>
        <w:t>, сыйымдылығы 5-7 литрге дейін кішігірім.</w:t>
      </w:r>
    </w:p>
    <w:p w:rsidR="00A8194C" w:rsidRDefault="00291B67">
      <w:pPr>
        <w:spacing w:after="0" w:line="240" w:lineRule="auto"/>
        <w:ind w:firstLine="567"/>
        <w:jc w:val="both"/>
        <w:rPr>
          <w:rFonts w:ascii="Times New Roman" w:hAnsi="Times New Roman" w:cs="Times New Roman"/>
          <w:sz w:val="28"/>
          <w:szCs w:val="28"/>
          <w:lang w:val="kk-KZ"/>
        </w:rPr>
        <w:pPrChange w:id="6093" w:author="Батыр Нұрлайым" w:date="2023-09-04T11:32:00Z">
          <w:pPr>
            <w:spacing w:after="0" w:line="240" w:lineRule="auto"/>
            <w:jc w:val="both"/>
          </w:pPr>
        </w:pPrChange>
      </w:pPr>
      <w:del w:id="6094" w:author="Батыр Нұрлайым" w:date="2023-09-04T11:32:00Z">
        <w:r w:rsidRPr="005D347C" w:rsidDel="007665A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Талғар қаласынан шығысқа қарай 7 шақырым жерде Орман алқабынан табылған соңғы (уақыт бойынша) қазан қораларының бірі көлемі, тұтқаларының саны, әшекейлері жағынан ерекшеленетін алты үлгіден тұра</w:t>
      </w:r>
      <w:ins w:id="6095" w:author="Батыр Нұрлайым" w:date="2023-09-04T11:33:00Z">
        <w:r w:rsidR="007665A0">
          <w:rPr>
            <w:rFonts w:ascii="Times New Roman" w:hAnsi="Times New Roman" w:cs="Times New Roman"/>
            <w:sz w:val="28"/>
            <w:szCs w:val="28"/>
            <w:lang w:val="kk-KZ"/>
          </w:rPr>
          <w:t>ды</w:t>
        </w:r>
      </w:ins>
      <w:del w:id="6096" w:author="Батыр Нұрлайым" w:date="2023-09-04T11:33:00Z">
        <w:r w:rsidRPr="005D347C" w:rsidDel="007665A0">
          <w:rPr>
            <w:rFonts w:ascii="Times New Roman" w:hAnsi="Times New Roman" w:cs="Times New Roman"/>
            <w:sz w:val="28"/>
            <w:szCs w:val="28"/>
            <w:lang w:val="kk-KZ"/>
          </w:rPr>
          <w:delText>тын</w:delText>
        </w:r>
      </w:del>
      <w:r w:rsidRPr="005D347C">
        <w:rPr>
          <w:rFonts w:ascii="Times New Roman" w:hAnsi="Times New Roman" w:cs="Times New Roman"/>
          <w:sz w:val="28"/>
          <w:szCs w:val="28"/>
          <w:lang w:val="kk-KZ"/>
        </w:rPr>
        <w:t>.</w:t>
      </w:r>
      <w:r w:rsidR="00A8194C">
        <w:rPr>
          <w:rFonts w:ascii="Times New Roman" w:hAnsi="Times New Roman" w:cs="Times New Roman"/>
          <w:sz w:val="28"/>
          <w:szCs w:val="28"/>
          <w:lang w:val="kk-KZ"/>
        </w:rPr>
        <w:t xml:space="preserve"> </w:t>
      </w:r>
    </w:p>
    <w:p w:rsidR="00291B67" w:rsidRPr="005D347C" w:rsidRDefault="00291B67" w:rsidP="00A8194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Әрине, қазандықтардың санының, сірә, киелі мекенге жататын жеке топтардың (отау, ру, тайпалар) санына қарай белгіленуі кездейсоқ емес.  Қазандардың өлшем</w:t>
      </w:r>
      <w:del w:id="6097" w:author="Батыр Нұрлайым" w:date="2023-09-04T11:33:00Z">
        <w:r w:rsidRPr="005D347C" w:rsidDel="007665A0">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 xml:space="preserve">і олардың бір ұжым үшін немесе бірнеше нысан ретіндегі мақсатына байланысты болды. </w:t>
      </w:r>
      <w:del w:id="6098" w:author="Батыр Нұрлайым" w:date="2023-09-04T11:33:00Z">
        <w:r w:rsidRPr="005D347C" w:rsidDel="007665A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Қоралардағы қазан</w:t>
      </w:r>
      <w:del w:id="6099" w:author="Батыр Нұрлайым" w:date="2023-09-04T11:33:00Z">
        <w:r w:rsidRPr="005D347C" w:rsidDel="007665A0">
          <w:rPr>
            <w:rFonts w:ascii="Times New Roman" w:hAnsi="Times New Roman" w:cs="Times New Roman"/>
            <w:sz w:val="28"/>
            <w:szCs w:val="28"/>
            <w:lang w:val="kk-KZ"/>
          </w:rPr>
          <w:delText>дардың</w:delText>
        </w:r>
      </w:del>
      <w:r w:rsidRPr="005D347C">
        <w:rPr>
          <w:rFonts w:ascii="Times New Roman" w:hAnsi="Times New Roman" w:cs="Times New Roman"/>
          <w:sz w:val="28"/>
          <w:szCs w:val="28"/>
          <w:lang w:val="kk-KZ"/>
        </w:rPr>
        <w:t xml:space="preserve"> саны бойынша киелі орындардың табиғатын, олардың иерархиясын, рулықтан тайпалық және, мүмкін, жалпыхалықтық деңгейде бағалауға болады.</w:t>
      </w:r>
      <w:del w:id="6100" w:author="Батыр Нұрлайым" w:date="2023-09-04T11:34:00Z">
        <w:r w:rsidRPr="005D347C" w:rsidDel="007665A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Бұдан шығатыны, утилитарлықтан басқа, қазандықтар терең мағынаға ие болды.</w:t>
      </w:r>
    </w:p>
    <w:p w:rsidR="00A8194C" w:rsidRDefault="00291B67" w:rsidP="00A8194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Қазандардың символдық мәнін Геродоттың скифтер туралы әңгімесі дәлелдейді: «...Ариант деген бір скиф патшасы скифтердің санын білгісі келеді.</w:t>
      </w:r>
      <w:del w:id="6101" w:author="Батыр Нұрлайым" w:date="2023-09-04T11:34:00Z">
        <w:r w:rsidRPr="005D347C" w:rsidDel="007665A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ins w:id="6102" w:author="Батыр Нұрлайым" w:date="2023-09-04T11:34:00Z">
        <w:r w:rsidR="007665A0">
          <w:rPr>
            <w:rFonts w:ascii="Times New Roman" w:hAnsi="Times New Roman" w:cs="Times New Roman"/>
            <w:sz w:val="28"/>
            <w:szCs w:val="28"/>
            <w:lang w:val="kk-KZ"/>
          </w:rPr>
          <w:t>Бұ</w:t>
        </w:r>
      </w:ins>
      <w:del w:id="6103" w:author="Батыр Нұрлайым" w:date="2023-09-04T11:34:00Z">
        <w:r w:rsidRPr="005D347C" w:rsidDel="007665A0">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 үшін ол барлық скиф</w:t>
      </w:r>
      <w:ins w:id="6104" w:author="Батыр Нұрлайым" w:date="2023-09-04T11:34:00Z">
        <w:r w:rsidR="007665A0">
          <w:rPr>
            <w:rFonts w:ascii="Times New Roman" w:hAnsi="Times New Roman" w:cs="Times New Roman"/>
            <w:sz w:val="28"/>
            <w:szCs w:val="28"/>
            <w:lang w:val="kk-KZ"/>
          </w:rPr>
          <w:t>к</w:t>
        </w:r>
      </w:ins>
      <w:del w:id="6105" w:author="Батыр Нұрлайым" w:date="2023-09-04T11:34:00Z">
        <w:r w:rsidRPr="005D347C" w:rsidDel="007665A0">
          <w:rPr>
            <w:rFonts w:ascii="Times New Roman" w:hAnsi="Times New Roman" w:cs="Times New Roman"/>
            <w:sz w:val="28"/>
            <w:szCs w:val="28"/>
            <w:lang w:val="kk-KZ"/>
          </w:rPr>
          <w:delText>терг</w:delText>
        </w:r>
      </w:del>
      <w:r w:rsidRPr="005D347C">
        <w:rPr>
          <w:rFonts w:ascii="Times New Roman" w:hAnsi="Times New Roman" w:cs="Times New Roman"/>
          <w:sz w:val="28"/>
          <w:szCs w:val="28"/>
          <w:lang w:val="kk-KZ"/>
        </w:rPr>
        <w:t xml:space="preserve">е бір-бір жебенің ұшын әкелуді бұйырды </w:t>
      </w:r>
      <w:r w:rsidRPr="005D347C">
        <w:rPr>
          <w:rFonts w:ascii="Times New Roman" w:hAnsi="Times New Roman" w:cs="Times New Roman"/>
          <w:sz w:val="28"/>
          <w:szCs w:val="28"/>
          <w:lang w:val="kk-KZ"/>
        </w:rPr>
        <w:lastRenderedPageBreak/>
        <w:t>және бағынбағандарды өліммен қорқытты.</w:t>
      </w:r>
      <w:del w:id="6106" w:author="Батыр Нұрлайым" w:date="2023-09-04T11:34:00Z">
        <w:r w:rsidRPr="005D347C" w:rsidDel="007665A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Сонда скифтер найзаның ұш</w:t>
      </w:r>
      <w:del w:id="6107" w:author="Батыр Нұрлайым" w:date="2023-09-04T11:34:00Z">
        <w:r w:rsidRPr="005D347C" w:rsidDel="007665A0">
          <w:rPr>
            <w:rFonts w:ascii="Times New Roman" w:hAnsi="Times New Roman" w:cs="Times New Roman"/>
            <w:sz w:val="28"/>
            <w:szCs w:val="28"/>
            <w:lang w:val="kk-KZ"/>
          </w:rPr>
          <w:delText>тар</w:delText>
        </w:r>
      </w:del>
      <w:r w:rsidRPr="005D347C">
        <w:rPr>
          <w:rFonts w:ascii="Times New Roman" w:hAnsi="Times New Roman" w:cs="Times New Roman"/>
          <w:sz w:val="28"/>
          <w:szCs w:val="28"/>
          <w:lang w:val="kk-KZ"/>
        </w:rPr>
        <w:t>ын көп әкелгені сонша, патша олардан өзіне ескерткіш орнатуды ұйғарды: найза ұштарынан мыс ыдыс жасап, Эксампайға қоюды бұйырды».</w:t>
      </w:r>
      <w:del w:id="6108" w:author="Батыр Нұрлайым" w:date="2023-09-04T11:35:00Z">
        <w:r w:rsidRPr="005D347C" w:rsidDel="007665A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Ыдыс орасан зор болды: оның қабырғаларының қалыңдығы алты саусаққа тең, ал көлемі 600 амфора болды.</w:t>
      </w:r>
      <w:del w:id="6109" w:author="Батыр Нұрлайым" w:date="2023-09-04T11:35:00Z">
        <w:r w:rsidRPr="005D347C" w:rsidDel="007665A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Осылайша, бұл «патша қазаны» әскердің көптігін, скиф патшалығының күшін бейнеледі және Ариант патшалығының символы болды.</w:t>
      </w:r>
    </w:p>
    <w:p w:rsidR="00A8194C" w:rsidRDefault="00291B67" w:rsidP="00A8194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Салттық қола қазынасының үшінші құрамдас бөлігі құрбандық дастар</w:t>
      </w:r>
      <w:ins w:id="6110" w:author="Батыр Нұрлайым" w:date="2023-09-04T11:35:00Z">
        <w:r w:rsidR="007665A0">
          <w:rPr>
            <w:rFonts w:ascii="Times New Roman" w:hAnsi="Times New Roman" w:cs="Times New Roman"/>
            <w:sz w:val="28"/>
            <w:szCs w:val="28"/>
            <w:lang w:val="kk-KZ"/>
          </w:rPr>
          <w:t>қ</w:t>
        </w:r>
      </w:ins>
      <w:del w:id="6111" w:author="Батыр Нұрлайым" w:date="2023-09-04T11:35:00Z">
        <w:r w:rsidRPr="005D347C" w:rsidDel="007665A0">
          <w:rPr>
            <w:rFonts w:ascii="Times New Roman" w:hAnsi="Times New Roman" w:cs="Times New Roman"/>
            <w:sz w:val="28"/>
            <w:szCs w:val="28"/>
            <w:lang w:val="kk-KZ"/>
          </w:rPr>
          <w:delText>х</w:delText>
        </w:r>
      </w:del>
      <w:r w:rsidRPr="005D347C">
        <w:rPr>
          <w:rFonts w:ascii="Times New Roman" w:hAnsi="Times New Roman" w:cs="Times New Roman"/>
          <w:sz w:val="28"/>
          <w:szCs w:val="28"/>
          <w:lang w:val="kk-KZ"/>
        </w:rPr>
        <w:t>андары болды.</w:t>
      </w:r>
      <w:del w:id="6112" w:author="Батыр Нұрлайым" w:date="2023-09-04T11:35:00Z">
        <w:r w:rsidRPr="005D347C" w:rsidDel="007665A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Олардың бірнеше көшірме</w:t>
      </w:r>
      <w:ins w:id="6113" w:author="Батыр Нұрлайым" w:date="2023-09-04T11:35:00Z">
        <w:r w:rsidR="007665A0">
          <w:rPr>
            <w:rFonts w:ascii="Times New Roman" w:hAnsi="Times New Roman" w:cs="Times New Roman"/>
            <w:sz w:val="28"/>
            <w:szCs w:val="28"/>
            <w:lang w:val="kk-KZ"/>
          </w:rPr>
          <w:t>с</w:t>
        </w:r>
      </w:ins>
      <w:del w:id="6114" w:author="Батыр Нұрлайым" w:date="2023-09-04T11:35:00Z">
        <w:r w:rsidRPr="005D347C" w:rsidDel="007665A0">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і белгілі.</w:t>
      </w:r>
      <w:del w:id="6115" w:author="Батыр Нұрлайым" w:date="2023-09-04T11:35:00Z">
        <w:r w:rsidRPr="005D347C" w:rsidDel="007665A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Ең әйгілі</w:t>
      </w:r>
      <w:ins w:id="6116" w:author="Батыр Нұрлайым" w:date="2023-09-04T11:36:00Z">
        <w:r w:rsidR="007665A0">
          <w:rPr>
            <w:rFonts w:ascii="Times New Roman" w:hAnsi="Times New Roman" w:cs="Times New Roman"/>
            <w:sz w:val="28"/>
            <w:szCs w:val="28"/>
            <w:lang w:val="kk-KZ"/>
          </w:rPr>
          <w:t xml:space="preserve">сі – </w:t>
        </w:r>
      </w:ins>
      <w:r w:rsidR="00A8194C">
        <w:rPr>
          <w:rFonts w:ascii="Times New Roman" w:hAnsi="Times New Roman" w:cs="Times New Roman"/>
          <w:sz w:val="28"/>
          <w:szCs w:val="28"/>
          <w:lang w:val="kk-KZ"/>
        </w:rPr>
        <w:t xml:space="preserve"> «Жетісу құрбандық орны»</w:t>
      </w:r>
      <w:del w:id="6117" w:author="Батыр Нұрлайым" w:date="2023-09-04T11:36:00Z">
        <w:r w:rsidR="00A8194C" w:rsidDel="007665A0">
          <w:rPr>
            <w:rFonts w:ascii="Times New Roman" w:hAnsi="Times New Roman" w:cs="Times New Roman"/>
            <w:sz w:val="28"/>
            <w:szCs w:val="28"/>
            <w:lang w:val="kk-KZ"/>
          </w:rPr>
          <w:delText xml:space="preserve"> болды</w:delText>
        </w:r>
      </w:del>
      <w:r w:rsidR="00A8194C">
        <w:rPr>
          <w:rFonts w:ascii="Times New Roman" w:hAnsi="Times New Roman" w:cs="Times New Roman"/>
          <w:sz w:val="28"/>
          <w:szCs w:val="28"/>
          <w:lang w:val="kk-KZ"/>
        </w:rPr>
        <w:t>.</w:t>
      </w:r>
    </w:p>
    <w:p w:rsidR="00A8194C" w:rsidRDefault="00291B67" w:rsidP="00A8194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Үстел тікбұрышты (113 × 126 см), қабырғалары</w:t>
      </w:r>
      <w:ins w:id="6118" w:author="Батыр Нұрлайым" w:date="2023-09-04T11:36:00Z">
        <w:r w:rsidR="007665A0">
          <w:rPr>
            <w:rFonts w:ascii="Times New Roman" w:hAnsi="Times New Roman" w:cs="Times New Roman"/>
            <w:sz w:val="28"/>
            <w:szCs w:val="28"/>
            <w:lang w:val="kk-KZ"/>
          </w:rPr>
          <w:t>ның</w:t>
        </w:r>
      </w:ins>
      <w:r w:rsidRPr="005D347C">
        <w:rPr>
          <w:rFonts w:ascii="Times New Roman" w:hAnsi="Times New Roman" w:cs="Times New Roman"/>
          <w:sz w:val="28"/>
          <w:szCs w:val="28"/>
          <w:lang w:val="kk-KZ"/>
        </w:rPr>
        <w:t xml:space="preserve"> биіктігі 6,5 см-ге дейін және екі жағында көлденең көтеру тұтқасы бар.</w:t>
      </w:r>
      <w:del w:id="6119" w:author="Батыр Нұрлайым" w:date="2023-09-04T11:36:00Z">
        <w:r w:rsidRPr="005D347C" w:rsidDel="007665A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Оның биіктігі 22 см</w:t>
      </w:r>
      <w:ins w:id="6120" w:author="Батыр Нұрлайым" w:date="2023-09-04T11:36:00Z">
        <w:r w:rsidR="007665A0">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w:t>
      </w:r>
      <w:del w:id="6121" w:author="Батыр Нұрлайым" w:date="2023-09-04T11:36:00Z">
        <w:r w:rsidRPr="005D347C" w:rsidDel="007665A0">
          <w:rPr>
            <w:rFonts w:ascii="Times New Roman" w:hAnsi="Times New Roman" w:cs="Times New Roman"/>
            <w:sz w:val="28"/>
            <w:szCs w:val="28"/>
            <w:lang w:val="kk-KZ"/>
          </w:rPr>
          <w:delText xml:space="preserve">төрт </w:delText>
        </w:r>
      </w:del>
      <w:r w:rsidRPr="005D347C">
        <w:rPr>
          <w:rFonts w:ascii="Times New Roman" w:hAnsi="Times New Roman" w:cs="Times New Roman"/>
          <w:sz w:val="28"/>
          <w:szCs w:val="28"/>
          <w:lang w:val="kk-KZ"/>
        </w:rPr>
        <w:t xml:space="preserve">төмен </w:t>
      </w:r>
      <w:ins w:id="6122" w:author="Батыр Нұрлайым" w:date="2023-09-04T11:36:00Z">
        <w:r w:rsidR="007665A0">
          <w:rPr>
            <w:rFonts w:ascii="Times New Roman" w:hAnsi="Times New Roman" w:cs="Times New Roman"/>
            <w:sz w:val="28"/>
            <w:szCs w:val="28"/>
            <w:lang w:val="kk-KZ"/>
          </w:rPr>
          <w:t xml:space="preserve">төрт </w:t>
        </w:r>
      </w:ins>
      <w:r w:rsidRPr="005D347C">
        <w:rPr>
          <w:rFonts w:ascii="Times New Roman" w:hAnsi="Times New Roman" w:cs="Times New Roman"/>
          <w:sz w:val="28"/>
          <w:szCs w:val="28"/>
          <w:lang w:val="kk-KZ"/>
        </w:rPr>
        <w:t>дөңгелек ая</w:t>
      </w:r>
      <w:ins w:id="6123" w:author="Батыр Нұрлайым" w:date="2023-09-04T11:36:00Z">
        <w:r w:rsidR="007665A0">
          <w:rPr>
            <w:rFonts w:ascii="Times New Roman" w:hAnsi="Times New Roman" w:cs="Times New Roman"/>
            <w:sz w:val="28"/>
            <w:szCs w:val="28"/>
            <w:lang w:val="kk-KZ"/>
          </w:rPr>
          <w:t>ғ</w:t>
        </w:r>
      </w:ins>
      <w:del w:id="6124" w:author="Батыр Нұрлайым" w:date="2023-09-04T11:36:00Z">
        <w:r w:rsidRPr="005D347C" w:rsidDel="007665A0">
          <w:rPr>
            <w:rFonts w:ascii="Times New Roman" w:hAnsi="Times New Roman" w:cs="Times New Roman"/>
            <w:sz w:val="28"/>
            <w:szCs w:val="28"/>
            <w:lang w:val="kk-KZ"/>
          </w:rPr>
          <w:delText>қтар</w:delText>
        </w:r>
      </w:del>
      <w:r w:rsidRPr="005D347C">
        <w:rPr>
          <w:rFonts w:ascii="Times New Roman" w:hAnsi="Times New Roman" w:cs="Times New Roman"/>
          <w:sz w:val="28"/>
          <w:szCs w:val="28"/>
          <w:lang w:val="kk-KZ"/>
        </w:rPr>
        <w:t>ы бар.</w:t>
      </w:r>
      <w:r w:rsidR="00A8194C">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Бүкіл периметрі бойынша бірінен соң бірі ырғақты қайталанумен тұрған қанатты барыстың (жолбарыстың</w:t>
      </w:r>
      <w:del w:id="6125" w:author="Батыр Нұрлайым" w:date="2023-09-04T11:37:00Z">
        <w:r w:rsidRPr="005D347C" w:rsidDel="007665A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6126" w:author="Батыр Нұрлайым" w:date="2023-09-04T11:37:00Z">
        <w:r w:rsidR="007665A0">
          <w:rPr>
            <w:rFonts w:ascii="Times New Roman" w:hAnsi="Times New Roman" w:cs="Times New Roman"/>
            <w:sz w:val="28"/>
            <w:szCs w:val="28"/>
            <w:lang w:val="kk-KZ"/>
          </w:rPr>
          <w:t>бейнесі</w:t>
        </w:r>
      </w:ins>
      <w:del w:id="6127" w:author="Батыр Нұрлайым" w:date="2023-09-04T11:37:00Z">
        <w:r w:rsidRPr="005D347C" w:rsidDel="007665A0">
          <w:rPr>
            <w:rFonts w:ascii="Times New Roman" w:hAnsi="Times New Roman" w:cs="Times New Roman"/>
            <w:sz w:val="28"/>
            <w:szCs w:val="28"/>
            <w:lang w:val="kk-KZ"/>
          </w:rPr>
          <w:delText>фигуралары</w:delText>
        </w:r>
      </w:del>
      <w:r w:rsidRPr="005D347C">
        <w:rPr>
          <w:rFonts w:ascii="Times New Roman" w:hAnsi="Times New Roman" w:cs="Times New Roman"/>
          <w:sz w:val="28"/>
          <w:szCs w:val="28"/>
          <w:lang w:val="kk-KZ"/>
        </w:rPr>
        <w:t xml:space="preserve"> орналасқан.</w:t>
      </w:r>
      <w:del w:id="6128" w:author="Батыр Нұрлайым" w:date="2023-09-04T11:37:00Z">
        <w:r w:rsidRPr="005D347C" w:rsidDel="007665A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Олардың барлығы </w:t>
      </w:r>
      <w:ins w:id="6129" w:author="Батыр Нұрлайым" w:date="2023-09-04T11:37:00Z">
        <w:r w:rsidR="007665A0">
          <w:rPr>
            <w:rFonts w:ascii="Times New Roman" w:hAnsi="Times New Roman" w:cs="Times New Roman"/>
            <w:sz w:val="28"/>
            <w:szCs w:val="28"/>
            <w:lang w:val="kk-KZ"/>
          </w:rPr>
          <w:t>30</w:t>
        </w:r>
      </w:ins>
      <w:del w:id="6130" w:author="Батыр Нұрлайым" w:date="2023-09-04T11:37:00Z">
        <w:r w:rsidRPr="005D347C" w:rsidDel="007665A0">
          <w:rPr>
            <w:rFonts w:ascii="Times New Roman" w:hAnsi="Times New Roman" w:cs="Times New Roman"/>
            <w:sz w:val="28"/>
            <w:szCs w:val="28"/>
            <w:lang w:val="kk-KZ"/>
          </w:rPr>
          <w:delText>отыз болды</w:delText>
        </w:r>
      </w:del>
      <w:r w:rsidRPr="005D347C">
        <w:rPr>
          <w:rFonts w:ascii="Times New Roman" w:hAnsi="Times New Roman" w:cs="Times New Roman"/>
          <w:sz w:val="28"/>
          <w:szCs w:val="28"/>
          <w:lang w:val="kk-KZ"/>
        </w:rPr>
        <w:t>, бірақ 25-і ғана сақталған.</w:t>
      </w:r>
      <w:r w:rsidR="00A8194C">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Суреттер жоғарыда сипатталған Алматы маңындағы шамдағы қанатты барыс</w:t>
      </w:r>
      <w:r w:rsidR="00A8194C">
        <w:rPr>
          <w:rFonts w:ascii="Times New Roman" w:hAnsi="Times New Roman" w:cs="Times New Roman"/>
          <w:sz w:val="28"/>
          <w:szCs w:val="28"/>
          <w:lang w:val="kk-KZ"/>
        </w:rPr>
        <w:t>тардың бейнесін дәл қайталайды.</w:t>
      </w:r>
    </w:p>
    <w:p w:rsidR="00A8194C" w:rsidRDefault="00291B67" w:rsidP="00A8194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Әрине, үстелдің бүйіріндегі қанатты барыстардың фигуралары, шамдардағы сияқты, он</w:t>
      </w:r>
      <w:r w:rsidR="00A8194C">
        <w:rPr>
          <w:rFonts w:ascii="Times New Roman" w:hAnsi="Times New Roman" w:cs="Times New Roman"/>
          <w:sz w:val="28"/>
          <w:szCs w:val="28"/>
          <w:lang w:val="kk-KZ"/>
        </w:rPr>
        <w:t xml:space="preserve">ың кеңістігін қорғаушылар болды. </w:t>
      </w:r>
      <w:r w:rsidRPr="005D347C">
        <w:rPr>
          <w:rFonts w:ascii="Times New Roman" w:hAnsi="Times New Roman" w:cs="Times New Roman"/>
          <w:sz w:val="28"/>
          <w:szCs w:val="28"/>
          <w:lang w:val="kk-KZ"/>
        </w:rPr>
        <w:t xml:space="preserve">Басқа құрбандық үстелдеріндегі бейнелердің символдық мәні де кем емес </w:t>
      </w:r>
      <w:ins w:id="6131" w:author="Батыр Нұрлайым" w:date="2023-09-04T11:38:00Z">
        <w:r w:rsidR="007665A0">
          <w:rPr>
            <w:rFonts w:ascii="Times New Roman" w:hAnsi="Times New Roman" w:cs="Times New Roman"/>
            <w:sz w:val="28"/>
            <w:szCs w:val="28"/>
            <w:lang w:val="kk-KZ"/>
          </w:rPr>
          <w:t>–</w:t>
        </w:r>
      </w:ins>
      <w:del w:id="6132" w:author="Батыр Нұрлайым" w:date="2023-09-04T11:38:00Z">
        <w:r w:rsidRPr="005D347C" w:rsidDel="007665A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бұл дастар</w:t>
      </w:r>
      <w:ins w:id="6133" w:author="Батыр Нұрлайым" w:date="2023-09-04T11:38:00Z">
        <w:r w:rsidR="007665A0">
          <w:rPr>
            <w:rFonts w:ascii="Times New Roman" w:hAnsi="Times New Roman" w:cs="Times New Roman"/>
            <w:sz w:val="28"/>
            <w:szCs w:val="28"/>
            <w:lang w:val="kk-KZ"/>
          </w:rPr>
          <w:t>қ</w:t>
        </w:r>
      </w:ins>
      <w:del w:id="6134" w:author="Батыр Нұрлайым" w:date="2023-09-04T11:38:00Z">
        <w:r w:rsidRPr="005D347C" w:rsidDel="007665A0">
          <w:rPr>
            <w:rFonts w:ascii="Times New Roman" w:hAnsi="Times New Roman" w:cs="Times New Roman"/>
            <w:sz w:val="28"/>
            <w:szCs w:val="28"/>
            <w:lang w:val="kk-KZ"/>
          </w:rPr>
          <w:delText>х</w:delText>
        </w:r>
      </w:del>
      <w:r w:rsidRPr="005D347C">
        <w:rPr>
          <w:rFonts w:ascii="Times New Roman" w:hAnsi="Times New Roman" w:cs="Times New Roman"/>
          <w:sz w:val="28"/>
          <w:szCs w:val="28"/>
          <w:lang w:val="kk-KZ"/>
        </w:rPr>
        <w:t>анның бұрыштар</w:t>
      </w:r>
      <w:r w:rsidR="00A8194C">
        <w:rPr>
          <w:rFonts w:ascii="Times New Roman" w:hAnsi="Times New Roman" w:cs="Times New Roman"/>
          <w:sz w:val="28"/>
          <w:szCs w:val="28"/>
          <w:lang w:val="kk-KZ"/>
        </w:rPr>
        <w:t>ындағы топоздардың мүсіншелері.</w:t>
      </w:r>
    </w:p>
    <w:p w:rsidR="00291B67" w:rsidRPr="005D347C" w:rsidRDefault="00291B67" w:rsidP="00A8194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Тағы бір үстел</w:t>
      </w:r>
      <w:r w:rsidR="00A8194C">
        <w:rPr>
          <w:rFonts w:ascii="Times New Roman" w:hAnsi="Times New Roman" w:cs="Times New Roman"/>
          <w:sz w:val="28"/>
          <w:szCs w:val="28"/>
          <w:lang w:val="kk-KZ"/>
        </w:rPr>
        <w:t xml:space="preserve">дің </w:t>
      </w:r>
      <w:r w:rsidRPr="005D347C">
        <w:rPr>
          <w:rFonts w:ascii="Times New Roman" w:hAnsi="Times New Roman" w:cs="Times New Roman"/>
          <w:sz w:val="28"/>
          <w:szCs w:val="28"/>
          <w:lang w:val="kk-KZ"/>
        </w:rPr>
        <w:t>аяқтары түйе аяқтары түрінде жасалған.</w:t>
      </w:r>
      <w:r w:rsidR="00A8194C">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 Дастар</w:t>
      </w:r>
      <w:ins w:id="6135" w:author="Батыр Нұрлайым" w:date="2023-09-04T11:38:00Z">
        <w:r w:rsidR="007665A0">
          <w:rPr>
            <w:rFonts w:ascii="Times New Roman" w:hAnsi="Times New Roman" w:cs="Times New Roman"/>
            <w:sz w:val="28"/>
            <w:szCs w:val="28"/>
            <w:lang w:val="kk-KZ"/>
          </w:rPr>
          <w:t>қ</w:t>
        </w:r>
      </w:ins>
      <w:del w:id="6136" w:author="Батыр Нұрлайым" w:date="2023-09-04T11:38:00Z">
        <w:r w:rsidRPr="005D347C" w:rsidDel="007665A0">
          <w:rPr>
            <w:rFonts w:ascii="Times New Roman" w:hAnsi="Times New Roman" w:cs="Times New Roman"/>
            <w:sz w:val="28"/>
            <w:szCs w:val="28"/>
            <w:lang w:val="kk-KZ"/>
          </w:rPr>
          <w:delText>х</w:delText>
        </w:r>
      </w:del>
      <w:r w:rsidRPr="005D347C">
        <w:rPr>
          <w:rFonts w:ascii="Times New Roman" w:hAnsi="Times New Roman" w:cs="Times New Roman"/>
          <w:sz w:val="28"/>
          <w:szCs w:val="28"/>
          <w:lang w:val="kk-KZ"/>
        </w:rPr>
        <w:t>андар</w:t>
      </w:r>
      <w:r w:rsidR="00A8194C">
        <w:rPr>
          <w:rFonts w:ascii="Times New Roman" w:hAnsi="Times New Roman" w:cs="Times New Roman"/>
          <w:sz w:val="28"/>
          <w:szCs w:val="28"/>
          <w:lang w:val="kk-KZ"/>
        </w:rPr>
        <w:t>ы</w:t>
      </w:r>
      <w:r w:rsidRPr="005D347C">
        <w:rPr>
          <w:rFonts w:ascii="Times New Roman" w:hAnsi="Times New Roman" w:cs="Times New Roman"/>
          <w:sz w:val="28"/>
          <w:szCs w:val="28"/>
          <w:lang w:val="kk-KZ"/>
        </w:rPr>
        <w:t xml:space="preserve"> түсінікті: олар қазанға қайнатылған құрбандық етін қойды, оны діни рәсімдер мен мерекелік шараларға қатысушылар жейтін, сірә, табиғаттың тірілуімен, көктемгі күн мен түннің теңелуімен, Наурыз – Жаңа жылмен байланысты.</w:t>
      </w:r>
      <w:del w:id="6137" w:author="Батыр Нұрлайым" w:date="2023-09-04T11:38:00Z">
        <w:r w:rsidRPr="005D347C" w:rsidDel="007665A0">
          <w:rPr>
            <w:rFonts w:ascii="Times New Roman" w:hAnsi="Times New Roman" w:cs="Times New Roman"/>
            <w:sz w:val="28"/>
            <w:szCs w:val="28"/>
            <w:lang w:val="kk-KZ"/>
          </w:rPr>
          <w:delText xml:space="preserve"> . </w:delText>
        </w:r>
      </w:del>
      <w:r w:rsidRPr="005D347C">
        <w:rPr>
          <w:rFonts w:ascii="Times New Roman" w:hAnsi="Times New Roman" w:cs="Times New Roman"/>
          <w:sz w:val="28"/>
          <w:szCs w:val="28"/>
          <w:lang w:val="kk-KZ"/>
        </w:rPr>
        <w:t xml:space="preserve"> Бұл Еуразия халықтарының ең маңызды және ежелгі мерекесі болды.</w:t>
      </w:r>
    </w:p>
    <w:p w:rsidR="00A8194C" w:rsidRDefault="00A8194C" w:rsidP="00A8194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Қарғалы қорымының мерзімі</w:t>
      </w:r>
      <w:r w:rsidR="00291B67" w:rsidRPr="005D347C">
        <w:rPr>
          <w:rFonts w:ascii="Times New Roman" w:hAnsi="Times New Roman" w:cs="Times New Roman"/>
          <w:sz w:val="28"/>
          <w:szCs w:val="28"/>
          <w:lang w:val="kk-KZ"/>
        </w:rPr>
        <w:t>: б.з.б</w:t>
      </w:r>
      <w:ins w:id="6138" w:author="Батыр Нұрлайым" w:date="2023-09-04T11:38:00Z">
        <w:r w:rsidR="007665A0">
          <w:rPr>
            <w:rFonts w:ascii="Times New Roman" w:hAnsi="Times New Roman" w:cs="Times New Roman"/>
            <w:sz w:val="28"/>
            <w:szCs w:val="28"/>
            <w:lang w:val="kk-KZ"/>
          </w:rPr>
          <w:t>.</w:t>
        </w:r>
      </w:ins>
      <w:r w:rsidR="00291B67" w:rsidRPr="005D347C">
        <w:rPr>
          <w:rFonts w:ascii="Times New Roman" w:hAnsi="Times New Roman" w:cs="Times New Roman"/>
          <w:sz w:val="28"/>
          <w:szCs w:val="28"/>
          <w:lang w:val="kk-KZ"/>
        </w:rPr>
        <w:t xml:space="preserve"> </w:t>
      </w:r>
      <w:ins w:id="6139" w:author="Батыр Нұрлайым" w:date="2023-09-04T11:38:00Z">
        <w:r w:rsidR="007665A0" w:rsidRPr="007665A0">
          <w:rPr>
            <w:rFonts w:ascii="Times New Roman" w:hAnsi="Times New Roman" w:cs="Times New Roman"/>
            <w:sz w:val="28"/>
            <w:szCs w:val="28"/>
            <w:lang w:val="kk-KZ"/>
            <w:rPrChange w:id="6140" w:author="Батыр Нұрлайым" w:date="2023-09-04T11:38:00Z">
              <w:rPr>
                <w:rFonts w:ascii="Times New Roman" w:hAnsi="Times New Roman" w:cs="Times New Roman"/>
                <w:sz w:val="28"/>
                <w:szCs w:val="28"/>
                <w:lang w:val="en-US"/>
              </w:rPr>
            </w:rPrChange>
          </w:rPr>
          <w:t>II</w:t>
        </w:r>
      </w:ins>
      <w:del w:id="6141" w:author="Батыр Нұрлайым" w:date="2023-09-04T11:38:00Z">
        <w:r w:rsidR="00291B67" w:rsidRPr="005D347C" w:rsidDel="007665A0">
          <w:rPr>
            <w:rFonts w:ascii="Times New Roman" w:hAnsi="Times New Roman" w:cs="Times New Roman"/>
            <w:sz w:val="28"/>
            <w:szCs w:val="28"/>
            <w:lang w:val="kk-KZ"/>
          </w:rPr>
          <w:delText>2</w:delText>
        </w:r>
      </w:del>
      <w:r w:rsidR="00291B67" w:rsidRPr="005D347C">
        <w:rPr>
          <w:rFonts w:ascii="Times New Roman" w:hAnsi="Times New Roman" w:cs="Times New Roman"/>
          <w:sz w:val="28"/>
          <w:szCs w:val="28"/>
          <w:lang w:val="kk-KZ"/>
        </w:rPr>
        <w:t xml:space="preserve"> ғасыр.</w:t>
      </w:r>
      <w:del w:id="6142" w:author="Батыр Нұрлайым" w:date="2023-09-04T11:38:00Z">
        <w:r w:rsidR="00291B67" w:rsidRPr="005D347C" w:rsidDel="007665A0">
          <w:rPr>
            <w:rFonts w:ascii="Times New Roman" w:hAnsi="Times New Roman" w:cs="Times New Roman"/>
            <w:sz w:val="28"/>
            <w:szCs w:val="28"/>
            <w:lang w:val="kk-KZ"/>
          </w:rPr>
          <w:delText xml:space="preserve"> </w:delText>
        </w:r>
      </w:del>
      <w:r w:rsidR="00291B67" w:rsidRPr="005D347C">
        <w:rPr>
          <w:rFonts w:ascii="Times New Roman" w:hAnsi="Times New Roman" w:cs="Times New Roman"/>
          <w:sz w:val="28"/>
          <w:szCs w:val="28"/>
          <w:lang w:val="kk-KZ"/>
        </w:rPr>
        <w:t xml:space="preserve"> Бактриядағы Тилля-тепав патша қорымының, Хохлач қорғанындағы сарматтардың қорымының, Есіктегі сақ қорымының – Жетісудағы, Ұланрықтың – Таулы Алтай</w:t>
      </w:r>
      <w:del w:id="6143" w:author="Батыр Нұрлайым" w:date="2023-09-04T11:39:00Z">
        <w:r w:rsidR="00291B67" w:rsidRPr="005D347C" w:rsidDel="007665A0">
          <w:rPr>
            <w:rFonts w:ascii="Times New Roman" w:hAnsi="Times New Roman" w:cs="Times New Roman"/>
            <w:sz w:val="28"/>
            <w:szCs w:val="28"/>
            <w:lang w:val="kk-KZ"/>
          </w:rPr>
          <w:delText>дағы</w:delText>
        </w:r>
      </w:del>
      <w:r w:rsidR="00291B67" w:rsidRPr="005D347C">
        <w:rPr>
          <w:rFonts w:ascii="Times New Roman" w:hAnsi="Times New Roman" w:cs="Times New Roman"/>
          <w:sz w:val="28"/>
          <w:szCs w:val="28"/>
          <w:lang w:val="kk-KZ"/>
        </w:rPr>
        <w:t xml:space="preserve"> қазбалар</w:t>
      </w:r>
      <w:ins w:id="6144" w:author="Батыр Нұрлайым" w:date="2023-09-04T11:39:00Z">
        <w:r w:rsidR="007665A0">
          <w:rPr>
            <w:rFonts w:ascii="Times New Roman" w:hAnsi="Times New Roman" w:cs="Times New Roman"/>
            <w:sz w:val="28"/>
            <w:szCs w:val="28"/>
            <w:lang w:val="kk-KZ"/>
          </w:rPr>
          <w:t>ын</w:t>
        </w:r>
      </w:ins>
      <w:r w:rsidR="00291B67" w:rsidRPr="005D347C">
        <w:rPr>
          <w:rFonts w:ascii="Times New Roman" w:hAnsi="Times New Roman" w:cs="Times New Roman"/>
          <w:sz w:val="28"/>
          <w:szCs w:val="28"/>
          <w:lang w:val="kk-KZ"/>
        </w:rPr>
        <w:t xml:space="preserve">дағы диадеманы тәждермен салыстыруға болады. </w:t>
      </w:r>
      <w:del w:id="6145" w:author="Батыр Нұрлайым" w:date="2023-09-04T11:39:00Z">
        <w:r w:rsidR="00291B67" w:rsidRPr="005D347C" w:rsidDel="007665A0">
          <w:rPr>
            <w:rFonts w:ascii="Times New Roman" w:hAnsi="Times New Roman" w:cs="Times New Roman"/>
            <w:sz w:val="28"/>
            <w:szCs w:val="28"/>
            <w:lang w:val="kk-KZ"/>
          </w:rPr>
          <w:delText xml:space="preserve"> </w:delText>
        </w:r>
      </w:del>
      <w:r w:rsidR="00291B67" w:rsidRPr="005D347C">
        <w:rPr>
          <w:rFonts w:ascii="Times New Roman" w:hAnsi="Times New Roman" w:cs="Times New Roman"/>
          <w:sz w:val="28"/>
          <w:szCs w:val="28"/>
          <w:lang w:val="kk-KZ"/>
        </w:rPr>
        <w:t>Диадемадағы бейнелердің өзі Еуропа мен Азияда кең тараған ана құдайы және құнарлылық құдайы Дионис культімен байланысты.</w:t>
      </w:r>
      <w:del w:id="6146" w:author="Батыр Нұрлайым" w:date="2023-09-04T11:39:00Z">
        <w:r w:rsidR="00291B67" w:rsidRPr="005D347C" w:rsidDel="007665A0">
          <w:rPr>
            <w:rFonts w:ascii="Times New Roman" w:hAnsi="Times New Roman" w:cs="Times New Roman"/>
            <w:sz w:val="28"/>
            <w:szCs w:val="28"/>
            <w:lang w:val="kk-KZ"/>
          </w:rPr>
          <w:delText xml:space="preserve"> </w:delText>
        </w:r>
      </w:del>
      <w:r w:rsidR="00291B67" w:rsidRPr="005D347C">
        <w:rPr>
          <w:rFonts w:ascii="Times New Roman" w:hAnsi="Times New Roman" w:cs="Times New Roman"/>
          <w:sz w:val="28"/>
          <w:szCs w:val="28"/>
          <w:lang w:val="kk-KZ"/>
        </w:rPr>
        <w:t xml:space="preserve"> Грек культі шығыс халықтарының ең маңызды мерекесі – көктемгі күн мен түннің теңелу күні тойланатын Наурыз мейрамымен жақсы үйлеседі.</w:t>
      </w:r>
      <w:del w:id="6147" w:author="Батыр Нұрлайым" w:date="2023-09-04T11:40:00Z">
        <w:r w:rsidR="00291B67" w:rsidRPr="005D347C" w:rsidDel="007665A0">
          <w:rPr>
            <w:rFonts w:ascii="Times New Roman" w:hAnsi="Times New Roman" w:cs="Times New Roman"/>
            <w:sz w:val="28"/>
            <w:szCs w:val="28"/>
            <w:lang w:val="kk-KZ"/>
          </w:rPr>
          <w:delText xml:space="preserve"> </w:delText>
        </w:r>
      </w:del>
      <w:r w:rsidR="00291B67" w:rsidRPr="005D347C">
        <w:rPr>
          <w:rFonts w:ascii="Times New Roman" w:hAnsi="Times New Roman" w:cs="Times New Roman"/>
          <w:sz w:val="28"/>
          <w:szCs w:val="28"/>
          <w:lang w:val="kk-KZ"/>
        </w:rPr>
        <w:t xml:space="preserve"> Ежелгі гректердің өлетін және қайта тірілетін табиғат құдайы Дионис культі египеттік Осириспен, фригиялық Аттиспен, сиро-финикиялық Адониспен және фракиялық Сабасимен байланысты.  Ескендір Зұлқарнайынның жорықтарынан кейін бұл құдайға табыну Еуразияда кең таралып, көбінесе жергілікті құдайлармен қосылып кетті.  Дегенмен бейнелеу өнерінде грек немесе грек-бактрий белгілері пайда болды</w:t>
      </w:r>
      <w:ins w:id="6148" w:author="Батыр Нұрлайым" w:date="2023-09-04T11:40:00Z">
        <w:r w:rsidR="007665A0">
          <w:rPr>
            <w:rFonts w:ascii="Times New Roman" w:hAnsi="Times New Roman" w:cs="Times New Roman"/>
            <w:sz w:val="28"/>
            <w:szCs w:val="28"/>
            <w:lang w:val="kk-KZ"/>
          </w:rPr>
          <w:t>.</w:t>
        </w:r>
      </w:ins>
      <w:del w:id="6149" w:author="Батыр Нұрлайым" w:date="2023-09-04T11:40:00Z">
        <w:r w:rsidR="00291B67" w:rsidRPr="005D347C" w:rsidDel="007665A0">
          <w:rPr>
            <w:rFonts w:ascii="Times New Roman" w:hAnsi="Times New Roman" w:cs="Times New Roman"/>
            <w:sz w:val="28"/>
            <w:szCs w:val="28"/>
            <w:lang w:val="kk-KZ"/>
          </w:rPr>
          <w:delText>,</w:delText>
        </w:r>
      </w:del>
      <w:r w:rsidR="00291B67" w:rsidRPr="005D347C">
        <w:rPr>
          <w:rFonts w:ascii="Times New Roman" w:hAnsi="Times New Roman" w:cs="Times New Roman"/>
          <w:sz w:val="28"/>
          <w:szCs w:val="28"/>
          <w:lang w:val="kk-KZ"/>
        </w:rPr>
        <w:t xml:space="preserve"> </w:t>
      </w:r>
      <w:ins w:id="6150" w:author="Батыр Нұрлайым" w:date="2023-09-04T11:40:00Z">
        <w:r w:rsidR="007665A0">
          <w:rPr>
            <w:rFonts w:ascii="Times New Roman" w:hAnsi="Times New Roman" w:cs="Times New Roman"/>
            <w:sz w:val="28"/>
            <w:szCs w:val="28"/>
            <w:lang w:val="kk-KZ"/>
          </w:rPr>
          <w:t>Б</w:t>
        </w:r>
      </w:ins>
      <w:del w:id="6151" w:author="Батыр Нұрлайым" w:date="2023-09-04T11:40:00Z">
        <w:r w:rsidR="00291B67" w:rsidRPr="005D347C" w:rsidDel="007665A0">
          <w:rPr>
            <w:rFonts w:ascii="Times New Roman" w:hAnsi="Times New Roman" w:cs="Times New Roman"/>
            <w:sz w:val="28"/>
            <w:szCs w:val="28"/>
            <w:lang w:val="kk-KZ"/>
          </w:rPr>
          <w:delText>б</w:delText>
        </w:r>
      </w:del>
      <w:r w:rsidR="00291B67" w:rsidRPr="005D347C">
        <w:rPr>
          <w:rFonts w:ascii="Times New Roman" w:hAnsi="Times New Roman" w:cs="Times New Roman"/>
          <w:sz w:val="28"/>
          <w:szCs w:val="28"/>
          <w:lang w:val="kk-KZ"/>
        </w:rPr>
        <w:t>ұл үйсін</w:t>
      </w:r>
      <w:r>
        <w:rPr>
          <w:rFonts w:ascii="Times New Roman" w:hAnsi="Times New Roman" w:cs="Times New Roman"/>
          <w:sz w:val="28"/>
          <w:szCs w:val="28"/>
          <w:lang w:val="kk-KZ"/>
        </w:rPr>
        <w:t xml:space="preserve">дерге жататын және </w:t>
      </w:r>
      <w:r w:rsidR="00291B67" w:rsidRPr="005D347C">
        <w:rPr>
          <w:rFonts w:ascii="Times New Roman" w:hAnsi="Times New Roman" w:cs="Times New Roman"/>
          <w:sz w:val="28"/>
          <w:szCs w:val="28"/>
          <w:lang w:val="kk-KZ"/>
        </w:rPr>
        <w:t>Дионис культінің таралуының пайдасына да куә бола алады</w:t>
      </w:r>
      <w:ins w:id="6152" w:author="Батыр Нұрлайым" w:date="2023-09-04T11:40:00Z">
        <w:r w:rsidR="007665A0">
          <w:rPr>
            <w:rFonts w:ascii="Times New Roman" w:hAnsi="Times New Roman" w:cs="Times New Roman"/>
            <w:sz w:val="28"/>
            <w:szCs w:val="28"/>
            <w:lang w:val="kk-KZ"/>
          </w:rPr>
          <w:t>.</w:t>
        </w:r>
      </w:ins>
    </w:p>
    <w:p w:rsidR="00291B67" w:rsidRPr="005D347C" w:rsidRDefault="00291B67" w:rsidP="00A8194C">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Челпектегі құрбандық үстелінің үстіңгі жағындағы әйел мүсіншелері.  Оларды Орта Азия пантеонының бас құдайы Анахита Минамен </w:t>
      </w:r>
      <w:r w:rsidRPr="005D347C">
        <w:rPr>
          <w:rFonts w:ascii="Times New Roman" w:hAnsi="Times New Roman" w:cs="Times New Roman"/>
          <w:sz w:val="28"/>
          <w:szCs w:val="28"/>
          <w:lang w:val="kk-KZ"/>
        </w:rPr>
        <w:lastRenderedPageBreak/>
        <w:t>сәйкестендірілген Дионистің әйелі Ариаднамен салыстыруға болады.</w:t>
      </w:r>
      <w:del w:id="6153" w:author="Батыр Нұрлайым" w:date="2023-09-04T11:41:00Z">
        <w:r w:rsidRPr="005D347C" w:rsidDel="007665A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Осы орайда Челпек дастар</w:t>
      </w:r>
      <w:ins w:id="6154" w:author="Батыр Нұрлайым" w:date="2023-09-04T11:41:00Z">
        <w:r w:rsidR="007665A0">
          <w:rPr>
            <w:rFonts w:ascii="Times New Roman" w:hAnsi="Times New Roman" w:cs="Times New Roman"/>
            <w:sz w:val="28"/>
            <w:szCs w:val="28"/>
            <w:lang w:val="kk-KZ"/>
          </w:rPr>
          <w:t>қ</w:t>
        </w:r>
      </w:ins>
      <w:del w:id="6155" w:author="Батыр Нұрлайым" w:date="2023-09-04T11:41:00Z">
        <w:r w:rsidRPr="005D347C" w:rsidDel="007665A0">
          <w:rPr>
            <w:rFonts w:ascii="Times New Roman" w:hAnsi="Times New Roman" w:cs="Times New Roman"/>
            <w:sz w:val="28"/>
            <w:szCs w:val="28"/>
            <w:lang w:val="kk-KZ"/>
          </w:rPr>
          <w:delText>х</w:delText>
        </w:r>
      </w:del>
      <w:r w:rsidRPr="005D347C">
        <w:rPr>
          <w:rFonts w:ascii="Times New Roman" w:hAnsi="Times New Roman" w:cs="Times New Roman"/>
          <w:sz w:val="28"/>
          <w:szCs w:val="28"/>
          <w:lang w:val="kk-KZ"/>
        </w:rPr>
        <w:t>анына тірек болған әйел кейіпкерлер мен Қарғалы салт атты әйелдері</w:t>
      </w:r>
      <w:del w:id="6156" w:author="Батыр Нұрлайым" w:date="2023-09-04T11:41:00Z">
        <w:r w:rsidRPr="005D347C" w:rsidDel="007665A0">
          <w:rPr>
            <w:rFonts w:ascii="Times New Roman" w:hAnsi="Times New Roman" w:cs="Times New Roman"/>
            <w:sz w:val="28"/>
            <w:szCs w:val="28"/>
            <w:lang w:val="kk-KZ"/>
          </w:rPr>
          <w:delText>нің</w:delText>
        </w:r>
      </w:del>
      <w:r w:rsidRPr="005D347C">
        <w:rPr>
          <w:rFonts w:ascii="Times New Roman" w:hAnsi="Times New Roman" w:cs="Times New Roman"/>
          <w:sz w:val="28"/>
          <w:szCs w:val="28"/>
          <w:lang w:val="kk-KZ"/>
        </w:rPr>
        <w:t xml:space="preserve"> киімдерінің ұқсастығын айта кеткен жөн.</w:t>
      </w:r>
      <w:del w:id="6157" w:author="Батыр Нұрлайым" w:date="2023-09-04T11:41:00Z">
        <w:r w:rsidRPr="005D347C" w:rsidDel="007665A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Қарғалы диадемасы дионисийлік мерекелердің суреттелуі сияқты. </w:t>
      </w:r>
      <w:del w:id="6158" w:author="Батыр Нұрлайым" w:date="2023-09-04T11:41:00Z">
        <w:r w:rsidRPr="005D347C" w:rsidDel="007665A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Дионис пантера мініп, сирек жолбарыспен бейнеленген.</w:t>
      </w:r>
      <w:del w:id="6159" w:author="Батыр Нұрлайым" w:date="2023-09-04T11:41:00Z">
        <w:r w:rsidRPr="005D347C" w:rsidDel="007665A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Дионисий культінің негізгі жануарлары </w:t>
      </w:r>
      <w:ins w:id="6160" w:author="Батыр Нұрлайым" w:date="2023-09-04T11:41:00Z">
        <w:r w:rsidR="007665A0">
          <w:rPr>
            <w:rFonts w:ascii="Times New Roman" w:hAnsi="Times New Roman" w:cs="Times New Roman"/>
            <w:sz w:val="28"/>
            <w:szCs w:val="28"/>
            <w:lang w:val="kk-KZ"/>
          </w:rPr>
          <w:t>–</w:t>
        </w:r>
      </w:ins>
      <w:del w:id="6161" w:author="Батыр Нұрлайым" w:date="2023-09-04T11:41:00Z">
        <w:r w:rsidRPr="005D347C" w:rsidDel="007665A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бұғы, ешкі және аю.</w:t>
      </w:r>
      <w:del w:id="6162" w:author="Батыр Нұрлайым" w:date="2023-09-04T11:41:00Z">
        <w:r w:rsidRPr="005D347C" w:rsidDel="007665A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Диадемада бейнеленген суда жүзетін аққу қаздар құнарлылықты білдіреді.</w:t>
      </w:r>
      <w:del w:id="6163" w:author="Батыр Нұрлайым" w:date="2023-09-04T11:41:00Z">
        <w:r w:rsidRPr="005D347C" w:rsidDel="007665A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Қарғалы диадемасы</w:t>
      </w:r>
      <w:del w:id="6164" w:author="Батыр Нұрлайым" w:date="2023-09-04T11:41:00Z">
        <w:r w:rsidRPr="005D347C" w:rsidDel="007665A0">
          <w:rPr>
            <w:rFonts w:ascii="Times New Roman" w:hAnsi="Times New Roman" w:cs="Times New Roman"/>
            <w:sz w:val="28"/>
            <w:szCs w:val="28"/>
            <w:lang w:val="kk-KZ"/>
          </w:rPr>
          <w:delText xml:space="preserve"> сондай-ақ</w:delText>
        </w:r>
      </w:del>
      <w:r w:rsidRPr="005D347C">
        <w:rPr>
          <w:rFonts w:ascii="Times New Roman" w:hAnsi="Times New Roman" w:cs="Times New Roman"/>
          <w:sz w:val="28"/>
          <w:szCs w:val="28"/>
          <w:lang w:val="kk-KZ"/>
        </w:rPr>
        <w:t xml:space="preserve"> ғаламның үш саласын көрсетеді: өмір ағашының тамыры баратын жер</w:t>
      </w:r>
      <w:ins w:id="6165" w:author="Батыр Нұрлайым" w:date="2023-09-04T11:42:00Z">
        <w:r w:rsidR="007665A0">
          <w:rPr>
            <w:rFonts w:ascii="Times New Roman" w:hAnsi="Times New Roman" w:cs="Times New Roman"/>
            <w:sz w:val="28"/>
            <w:szCs w:val="28"/>
            <w:lang w:val="kk-KZ"/>
          </w:rPr>
          <w:t xml:space="preserve"> </w:t>
        </w:r>
      </w:ins>
      <w:del w:id="6166" w:author="Батыр Нұрлайым" w:date="2023-09-04T11:42:00Z">
        <w:r w:rsidRPr="005D347C" w:rsidDel="007665A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асты, оның бейнелері</w:t>
      </w:r>
      <w:ins w:id="6167" w:author="Батыр Нұрлайым" w:date="2023-09-04T11:42:00Z">
        <w:r w:rsidR="007665A0">
          <w:rPr>
            <w:rFonts w:ascii="Times New Roman" w:hAnsi="Times New Roman" w:cs="Times New Roman"/>
            <w:sz w:val="28"/>
            <w:szCs w:val="28"/>
            <w:lang w:val="kk-KZ"/>
          </w:rPr>
          <w:t>н</w:t>
        </w:r>
      </w:ins>
      <w:r w:rsidRPr="005D347C">
        <w:rPr>
          <w:rFonts w:ascii="Times New Roman" w:hAnsi="Times New Roman" w:cs="Times New Roman"/>
          <w:sz w:val="28"/>
          <w:szCs w:val="28"/>
          <w:lang w:val="kk-KZ"/>
        </w:rPr>
        <w:t xml:space="preserve"> диадемада орнатуға болатын еді;  жердегі – адамдар мен жануарлардың тіршілік ету орны, көктегі – құдайлар мен құстардың мекені.  Тұғырдағы, дәлірек айтсақ</w:t>
      </w:r>
      <w:ins w:id="6168" w:author="Батыр Нұрлайым" w:date="2023-09-04T11:42:00Z">
        <w:r w:rsidR="007665A0">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тау шыңындағы жылқылардың бейнесі күнді, ерекше илаһи рақымды білдіреді. </w:t>
      </w:r>
      <w:del w:id="6169" w:author="Батыр Нұрлайым" w:date="2023-09-04T11:42:00Z">
        <w:r w:rsidRPr="005D347C" w:rsidDel="00FE436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синкреттік бейнелердің Жетісу көшпелілерінің идеологиясында таралуына Ұлы Жібек жолы бойындағы</w:t>
      </w:r>
      <w:del w:id="6170" w:author="Батыр Нұрлайым" w:date="2023-09-04T11:42:00Z">
        <w:r w:rsidRPr="005D347C" w:rsidDel="00FE436B">
          <w:rPr>
            <w:rFonts w:ascii="Times New Roman" w:hAnsi="Times New Roman" w:cs="Times New Roman"/>
            <w:sz w:val="28"/>
            <w:szCs w:val="28"/>
            <w:lang w:val="kk-KZ"/>
          </w:rPr>
          <w:delText xml:space="preserve"> байланыстар мен</w:delText>
        </w:r>
      </w:del>
      <w:r w:rsidRPr="005D347C">
        <w:rPr>
          <w:rFonts w:ascii="Times New Roman" w:hAnsi="Times New Roman" w:cs="Times New Roman"/>
          <w:sz w:val="28"/>
          <w:szCs w:val="28"/>
          <w:lang w:val="kk-KZ"/>
        </w:rPr>
        <w:t xml:space="preserve"> байланыстар ықпал етті.</w:t>
      </w:r>
    </w:p>
    <w:p w:rsidR="00291B67" w:rsidRDefault="00291B67" w:rsidP="00291B67">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Қарғалы қазынасында диадемамен бірге бірқатар алтын бұйымдар болған.</w:t>
      </w:r>
      <w:del w:id="6171" w:author="Батыр Нұрлайым" w:date="2023-09-04T11:43:00Z">
        <w:r w:rsidRPr="005D347C" w:rsidDel="00FE436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екі өркешті түйе бейнеленген, көгілдір түспен безендірілген екі сақина; </w:t>
      </w:r>
      <w:del w:id="6172" w:author="Батыр Нұрлайым" w:date="2023-09-04T11:43:00Z">
        <w:r w:rsidRPr="005D347C" w:rsidDel="00FE436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тау ешкілерінің бейнелері түріндегі он тақтайша; </w:t>
      </w:r>
      <w:del w:id="6173" w:author="Батыр Нұрлайым" w:date="2023-09-04T11:43:00Z">
        <w:r w:rsidRPr="005D347C" w:rsidDel="00FE436B">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көгілдір түсті кірістірулермен безендірілген, көгілдір және тақтайшалармен көмкерілген адамды кемірген тышқанның бейнесі бар сырға.</w:t>
      </w:r>
    </w:p>
    <w:p w:rsidR="00E50E12" w:rsidRPr="00511EF6" w:rsidRDefault="00E50E12" w:rsidP="00291B6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Қорыта айтқанда, үйсіндер б.з.д. </w:t>
      </w:r>
      <w:r w:rsidR="00511EF6" w:rsidRPr="00511EF6">
        <w:rPr>
          <w:rFonts w:ascii="Times New Roman" w:hAnsi="Times New Roman" w:cs="Times New Roman"/>
          <w:sz w:val="28"/>
          <w:szCs w:val="28"/>
          <w:lang w:val="kk-KZ"/>
        </w:rPr>
        <w:t xml:space="preserve">IV-III </w:t>
      </w:r>
      <w:r w:rsidR="00511EF6">
        <w:rPr>
          <w:rFonts w:ascii="Times New Roman" w:hAnsi="Times New Roman" w:cs="Times New Roman"/>
          <w:sz w:val="28"/>
          <w:szCs w:val="28"/>
          <w:lang w:val="kk-KZ"/>
        </w:rPr>
        <w:t>ғ</w:t>
      </w:r>
      <w:ins w:id="6174" w:author="Батыр Нұрлайым" w:date="2023-09-04T11:43:00Z">
        <w:r w:rsidR="00FE436B">
          <w:rPr>
            <w:rFonts w:ascii="Times New Roman" w:hAnsi="Times New Roman" w:cs="Times New Roman"/>
            <w:sz w:val="28"/>
            <w:szCs w:val="28"/>
            <w:lang w:val="kk-KZ"/>
          </w:rPr>
          <w:t>асырларда</w:t>
        </w:r>
      </w:ins>
      <w:del w:id="6175" w:author="Батыр Нұрлайым" w:date="2023-09-04T11:43:00Z">
        <w:r w:rsidR="00511EF6" w:rsidDel="00FE436B">
          <w:rPr>
            <w:rFonts w:ascii="Times New Roman" w:hAnsi="Times New Roman" w:cs="Times New Roman"/>
            <w:sz w:val="28"/>
            <w:szCs w:val="28"/>
            <w:lang w:val="kk-KZ"/>
          </w:rPr>
          <w:delText>ғ.</w:delText>
        </w:r>
      </w:del>
      <w:r w:rsidR="00511EF6">
        <w:rPr>
          <w:rFonts w:ascii="Times New Roman" w:hAnsi="Times New Roman" w:cs="Times New Roman"/>
          <w:sz w:val="28"/>
          <w:szCs w:val="28"/>
          <w:lang w:val="kk-KZ"/>
        </w:rPr>
        <w:t xml:space="preserve"> жеке мемлекет болды.</w:t>
      </w:r>
      <w:r w:rsidR="00F759C4">
        <w:rPr>
          <w:rFonts w:ascii="Times New Roman" w:hAnsi="Times New Roman" w:cs="Times New Roman"/>
          <w:sz w:val="28"/>
          <w:szCs w:val="28"/>
          <w:lang w:val="kk-KZ"/>
        </w:rPr>
        <w:t xml:space="preserve"> Олар Орталық Азиядан қоныс аударды. </w:t>
      </w:r>
      <w:ins w:id="6176" w:author="Батыр Нұрлайым" w:date="2023-09-04T11:43:00Z">
        <w:r w:rsidR="00FE436B">
          <w:rPr>
            <w:rFonts w:ascii="Times New Roman" w:hAnsi="Times New Roman" w:cs="Times New Roman"/>
            <w:sz w:val="28"/>
            <w:szCs w:val="28"/>
            <w:lang w:val="kk-KZ"/>
          </w:rPr>
          <w:t>А</w:t>
        </w:r>
      </w:ins>
      <w:del w:id="6177" w:author="Батыр Нұрлайым" w:date="2023-09-04T11:43:00Z">
        <w:r w:rsidR="00F759C4" w:rsidDel="00FE436B">
          <w:rPr>
            <w:rFonts w:ascii="Times New Roman" w:hAnsi="Times New Roman" w:cs="Times New Roman"/>
            <w:sz w:val="28"/>
            <w:szCs w:val="28"/>
            <w:lang w:val="kk-KZ"/>
          </w:rPr>
          <w:delText>П</w:delText>
        </w:r>
      </w:del>
      <w:r w:rsidR="00F759C4">
        <w:rPr>
          <w:rFonts w:ascii="Times New Roman" w:hAnsi="Times New Roman" w:cs="Times New Roman"/>
          <w:sz w:val="28"/>
          <w:szCs w:val="28"/>
          <w:lang w:val="kk-KZ"/>
        </w:rPr>
        <w:t>лғашқы кезде Қытайдың солтүстік-батысындағы Лобнорды, Тянь-Шань тауларын мекендеді. Одан кейін көшіп Жетісуға, Шығыс Қазақстандағы Тарбағатай тауларына келді.</w:t>
      </w:r>
      <w:r w:rsidR="00765BBC">
        <w:rPr>
          <w:rFonts w:ascii="Times New Roman" w:hAnsi="Times New Roman" w:cs="Times New Roman"/>
          <w:sz w:val="28"/>
          <w:szCs w:val="28"/>
          <w:lang w:val="kk-KZ"/>
        </w:rPr>
        <w:t xml:space="preserve"> Негізгі ай</w:t>
      </w:r>
      <w:ins w:id="6178" w:author="Батыр Нұрлайым" w:date="2023-09-04T11:44:00Z">
        <w:r w:rsidR="00FE436B">
          <w:rPr>
            <w:rFonts w:ascii="Times New Roman" w:hAnsi="Times New Roman" w:cs="Times New Roman"/>
            <w:sz w:val="28"/>
            <w:szCs w:val="28"/>
            <w:lang w:val="kk-KZ"/>
          </w:rPr>
          <w:t>м</w:t>
        </w:r>
      </w:ins>
      <w:del w:id="6179" w:author="Батыр Нұрлайым" w:date="2023-09-04T11:44:00Z">
        <w:r w:rsidR="00765BBC" w:rsidDel="00FE436B">
          <w:rPr>
            <w:rFonts w:ascii="Times New Roman" w:hAnsi="Times New Roman" w:cs="Times New Roman"/>
            <w:sz w:val="28"/>
            <w:szCs w:val="28"/>
            <w:lang w:val="kk-KZ"/>
          </w:rPr>
          <w:delText>и</w:delText>
        </w:r>
      </w:del>
      <w:r w:rsidR="00765BBC">
        <w:rPr>
          <w:rFonts w:ascii="Times New Roman" w:hAnsi="Times New Roman" w:cs="Times New Roman"/>
          <w:sz w:val="28"/>
          <w:szCs w:val="28"/>
          <w:lang w:val="kk-KZ"/>
        </w:rPr>
        <w:t>ағы Іле жазығы болды. Батыс шекарасында Шу және Талас өзендері арқылы өтіп, қаңлылармен шектесті. Солтүстіктегі бөлігі Балқашқа жетті. Шығысында Қытаймен шектесті.</w:t>
      </w:r>
    </w:p>
    <w:p w:rsidR="00A8194C" w:rsidRDefault="00A8194C" w:rsidP="00291B67">
      <w:pPr>
        <w:spacing w:after="0" w:line="240" w:lineRule="auto"/>
        <w:ind w:firstLine="567"/>
        <w:jc w:val="both"/>
        <w:rPr>
          <w:rFonts w:ascii="Times New Roman" w:hAnsi="Times New Roman" w:cs="Times New Roman"/>
          <w:sz w:val="28"/>
          <w:szCs w:val="28"/>
          <w:lang w:val="kk-KZ"/>
        </w:rPr>
      </w:pPr>
    </w:p>
    <w:p w:rsidR="00A8194C" w:rsidRPr="00A8194C" w:rsidRDefault="00A8194C" w:rsidP="00A8194C">
      <w:pPr>
        <w:spacing w:after="0" w:line="240" w:lineRule="auto"/>
        <w:ind w:firstLine="567"/>
        <w:jc w:val="center"/>
        <w:rPr>
          <w:rFonts w:ascii="Times New Roman" w:hAnsi="Times New Roman" w:cs="Times New Roman"/>
          <w:b/>
          <w:sz w:val="28"/>
          <w:szCs w:val="28"/>
          <w:lang w:val="kk-KZ"/>
        </w:rPr>
      </w:pPr>
      <w:r w:rsidRPr="009F33C4">
        <w:rPr>
          <w:rFonts w:ascii="Times New Roman" w:hAnsi="Times New Roman" w:cs="Times New Roman"/>
          <w:b/>
          <w:sz w:val="28"/>
          <w:szCs w:val="28"/>
          <w:lang w:val="kk-KZ"/>
          <w:rPrChange w:id="6180" w:author="Acer" w:date="2023-09-25T05:00:00Z">
            <w:rPr>
              <w:rFonts w:ascii="Times New Roman" w:hAnsi="Times New Roman" w:cs="Times New Roman"/>
              <w:b/>
              <w:sz w:val="28"/>
              <w:szCs w:val="28"/>
              <w:lang w:val="kk-KZ"/>
            </w:rPr>
          </w:rPrChange>
        </w:rPr>
        <w:t>Бақылау</w:t>
      </w:r>
      <w:del w:id="6181" w:author="Батыр Нұрлайым" w:date="2023-09-04T16:17:00Z">
        <w:r w:rsidRPr="009F33C4" w:rsidDel="00455C16">
          <w:rPr>
            <w:rFonts w:ascii="Times New Roman" w:hAnsi="Times New Roman" w:cs="Times New Roman"/>
            <w:b/>
            <w:sz w:val="28"/>
            <w:szCs w:val="28"/>
            <w:lang w:val="kk-KZ"/>
            <w:rPrChange w:id="6182" w:author="Acer" w:date="2023-09-25T05:00:00Z">
              <w:rPr>
                <w:rFonts w:ascii="Times New Roman" w:hAnsi="Times New Roman" w:cs="Times New Roman"/>
                <w:b/>
                <w:sz w:val="28"/>
                <w:szCs w:val="28"/>
                <w:lang w:val="kk-KZ"/>
              </w:rPr>
            </w:rPrChange>
          </w:rPr>
          <w:delText>ға арналған</w:delText>
        </w:r>
      </w:del>
      <w:r w:rsidRPr="009F33C4">
        <w:rPr>
          <w:rFonts w:ascii="Times New Roman" w:hAnsi="Times New Roman" w:cs="Times New Roman"/>
          <w:b/>
          <w:sz w:val="28"/>
          <w:szCs w:val="28"/>
          <w:lang w:val="kk-KZ"/>
          <w:rPrChange w:id="6183" w:author="Acer" w:date="2023-09-25T05:00:00Z">
            <w:rPr>
              <w:rFonts w:ascii="Times New Roman" w:hAnsi="Times New Roman" w:cs="Times New Roman"/>
              <w:b/>
              <w:sz w:val="28"/>
              <w:szCs w:val="28"/>
              <w:lang w:val="kk-KZ"/>
            </w:rPr>
          </w:rPrChange>
        </w:rPr>
        <w:t xml:space="preserve"> сұрақтар</w:t>
      </w:r>
      <w:ins w:id="6184" w:author="Батыр Нұрлайым" w:date="2023-09-04T16:17:00Z">
        <w:r w:rsidR="00455C16" w:rsidRPr="009F33C4">
          <w:rPr>
            <w:rFonts w:ascii="Times New Roman" w:hAnsi="Times New Roman" w:cs="Times New Roman"/>
            <w:b/>
            <w:sz w:val="28"/>
            <w:szCs w:val="28"/>
            <w:lang w:val="kk-KZ"/>
            <w:rPrChange w:id="6185" w:author="Acer" w:date="2023-09-25T05:00:00Z">
              <w:rPr>
                <w:rFonts w:ascii="Times New Roman" w:hAnsi="Times New Roman" w:cs="Times New Roman"/>
                <w:b/>
                <w:sz w:val="28"/>
                <w:szCs w:val="28"/>
                <w:highlight w:val="yellow"/>
                <w:lang w:val="kk-KZ"/>
              </w:rPr>
            </w:rPrChange>
          </w:rPr>
          <w:t>ы</w:t>
        </w:r>
      </w:ins>
      <w:r w:rsidRPr="009F33C4">
        <w:rPr>
          <w:rFonts w:ascii="Times New Roman" w:hAnsi="Times New Roman" w:cs="Times New Roman"/>
          <w:b/>
          <w:sz w:val="28"/>
          <w:szCs w:val="28"/>
          <w:lang w:val="kk-KZ"/>
          <w:rPrChange w:id="6186" w:author="Acer" w:date="2023-09-25T05:00:00Z">
            <w:rPr>
              <w:rFonts w:ascii="Times New Roman" w:hAnsi="Times New Roman" w:cs="Times New Roman"/>
              <w:b/>
              <w:sz w:val="28"/>
              <w:szCs w:val="28"/>
              <w:lang w:val="kk-KZ"/>
            </w:rPr>
          </w:rPrChange>
        </w:rPr>
        <w:t>:</w:t>
      </w:r>
    </w:p>
    <w:p w:rsidR="00A8194C" w:rsidRDefault="00A8194C" w:rsidP="00A8194C">
      <w:pPr>
        <w:spacing w:after="0" w:line="240" w:lineRule="auto"/>
        <w:ind w:firstLine="567"/>
        <w:jc w:val="center"/>
        <w:rPr>
          <w:rFonts w:ascii="Times New Roman" w:hAnsi="Times New Roman" w:cs="Times New Roman"/>
          <w:sz w:val="28"/>
          <w:szCs w:val="28"/>
          <w:lang w:val="kk-KZ"/>
        </w:rPr>
      </w:pPr>
    </w:p>
    <w:p w:rsidR="00A8194C" w:rsidRDefault="00BB473D" w:rsidP="00A8194C">
      <w:pPr>
        <w:pStyle w:val="a5"/>
        <w:numPr>
          <w:ilvl w:val="0"/>
          <w:numId w:val="14"/>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Үйсіндердің астанасы қай қала?</w:t>
      </w:r>
    </w:p>
    <w:p w:rsidR="00BB473D" w:rsidRDefault="00BB473D" w:rsidP="00A8194C">
      <w:pPr>
        <w:pStyle w:val="a5"/>
        <w:numPr>
          <w:ilvl w:val="0"/>
          <w:numId w:val="14"/>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Үйсіндер қандай шаруашылықпен айналысты?</w:t>
      </w:r>
    </w:p>
    <w:p w:rsidR="00BB473D" w:rsidRPr="00A8194C" w:rsidRDefault="00BB473D" w:rsidP="00A8194C">
      <w:pPr>
        <w:pStyle w:val="a5"/>
        <w:numPr>
          <w:ilvl w:val="0"/>
          <w:numId w:val="14"/>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Үйсіндердің көршілес тайпалармен қатынасы қандай болды?</w:t>
      </w:r>
    </w:p>
    <w:p w:rsidR="00A8194C" w:rsidRPr="005D347C" w:rsidRDefault="00A8194C" w:rsidP="00A8194C">
      <w:pPr>
        <w:spacing w:after="0" w:line="240" w:lineRule="auto"/>
        <w:ind w:firstLine="567"/>
        <w:jc w:val="center"/>
        <w:rPr>
          <w:rFonts w:ascii="Times New Roman" w:hAnsi="Times New Roman" w:cs="Times New Roman"/>
          <w:sz w:val="28"/>
          <w:szCs w:val="28"/>
          <w:lang w:val="kk-KZ"/>
        </w:rPr>
      </w:pPr>
    </w:p>
    <w:p w:rsidR="00291B67" w:rsidRPr="005D347C" w:rsidRDefault="00291B67" w:rsidP="00291B67">
      <w:pPr>
        <w:spacing w:after="0" w:line="240" w:lineRule="auto"/>
        <w:jc w:val="both"/>
        <w:rPr>
          <w:rFonts w:ascii="Times New Roman" w:hAnsi="Times New Roman" w:cs="Times New Roman"/>
          <w:b/>
          <w:bCs/>
          <w:sz w:val="28"/>
          <w:szCs w:val="28"/>
          <w:lang w:val="kk-KZ"/>
        </w:rPr>
      </w:pPr>
    </w:p>
    <w:p w:rsidR="00FE436B" w:rsidRPr="00FE436B" w:rsidRDefault="00FE436B">
      <w:pPr>
        <w:spacing w:after="0" w:line="240" w:lineRule="auto"/>
        <w:ind w:firstLine="567"/>
        <w:rPr>
          <w:ins w:id="6187" w:author="Батыр Нұрлайым" w:date="2023-09-04T11:44:00Z"/>
          <w:rFonts w:ascii="Times New Roman" w:hAnsi="Times New Roman" w:cs="Times New Roman"/>
          <w:b/>
          <w:sz w:val="28"/>
          <w:szCs w:val="28"/>
          <w:lang w:val="kk-KZ"/>
          <w:rPrChange w:id="6188" w:author="Батыр Нұрлайым" w:date="2023-09-04T11:44:00Z">
            <w:rPr>
              <w:ins w:id="6189" w:author="Батыр Нұрлайым" w:date="2023-09-04T11:44:00Z"/>
              <w:lang w:val="kk-KZ"/>
            </w:rPr>
          </w:rPrChange>
        </w:rPr>
      </w:pPr>
      <w:ins w:id="6190" w:author="Батыр Нұрлайым" w:date="2023-09-04T11:44:00Z">
        <w:r>
          <w:rPr>
            <w:rFonts w:ascii="Times New Roman" w:hAnsi="Times New Roman" w:cs="Times New Roman"/>
            <w:b/>
            <w:caps/>
            <w:sz w:val="28"/>
            <w:szCs w:val="28"/>
            <w:lang w:val="kk-KZ"/>
          </w:rPr>
          <w:t xml:space="preserve">3.3. </w:t>
        </w:r>
      </w:ins>
      <w:del w:id="6191" w:author="Батыр Нұрлайым" w:date="2023-09-04T11:44:00Z">
        <w:r w:rsidR="0058634C" w:rsidRPr="00FE436B" w:rsidDel="00FE436B">
          <w:rPr>
            <w:rFonts w:ascii="Times New Roman" w:hAnsi="Times New Roman" w:cs="Times New Roman"/>
            <w:b/>
            <w:caps/>
            <w:sz w:val="28"/>
            <w:szCs w:val="28"/>
            <w:lang w:val="kk-KZ"/>
            <w:rPrChange w:id="6192" w:author="Батыр Нұрлайым" w:date="2023-09-04T11:44:00Z">
              <w:rPr>
                <w:caps/>
                <w:lang w:val="kk-KZ"/>
              </w:rPr>
            </w:rPrChange>
          </w:rPr>
          <w:delText xml:space="preserve">3.3 </w:delText>
        </w:r>
      </w:del>
      <w:r w:rsidR="0058634C" w:rsidRPr="00FE436B">
        <w:rPr>
          <w:rFonts w:ascii="Times New Roman" w:hAnsi="Times New Roman" w:cs="Times New Roman"/>
          <w:b/>
          <w:caps/>
          <w:sz w:val="28"/>
          <w:szCs w:val="28"/>
          <w:lang w:val="kk-KZ"/>
          <w:rPrChange w:id="6193" w:author="Батыр Нұрлайым" w:date="2023-09-04T11:44:00Z">
            <w:rPr>
              <w:caps/>
              <w:lang w:val="kk-KZ"/>
            </w:rPr>
          </w:rPrChange>
        </w:rPr>
        <w:t>Қ</w:t>
      </w:r>
      <w:r w:rsidR="0058634C" w:rsidRPr="00FE436B">
        <w:rPr>
          <w:rFonts w:ascii="Times New Roman" w:hAnsi="Times New Roman" w:cs="Times New Roman"/>
          <w:b/>
          <w:sz w:val="28"/>
          <w:szCs w:val="28"/>
          <w:lang w:val="kk-KZ"/>
          <w:rPrChange w:id="6194" w:author="Батыр Нұрлайым" w:date="2023-09-04T11:44:00Z">
            <w:rPr>
              <w:lang w:val="kk-KZ"/>
            </w:rPr>
          </w:rPrChange>
        </w:rPr>
        <w:t>аңлылар</w:t>
      </w:r>
      <w:ins w:id="6195" w:author="Батыр Нұрлайым" w:date="2023-09-04T11:45:00Z">
        <w:r>
          <w:rPr>
            <w:rFonts w:ascii="Times New Roman" w:hAnsi="Times New Roman" w:cs="Times New Roman"/>
            <w:b/>
            <w:sz w:val="28"/>
            <w:szCs w:val="28"/>
            <w:lang w:val="kk-KZ"/>
          </w:rPr>
          <w:t xml:space="preserve"> </w:t>
        </w:r>
      </w:ins>
    </w:p>
    <w:p w:rsidR="005D347C" w:rsidRPr="00FE436B" w:rsidRDefault="005D347C">
      <w:pPr>
        <w:spacing w:after="0" w:line="240" w:lineRule="auto"/>
        <w:ind w:left="567"/>
        <w:rPr>
          <w:rFonts w:ascii="Times New Roman" w:hAnsi="Times New Roman" w:cs="Times New Roman"/>
          <w:b/>
          <w:bCs/>
          <w:sz w:val="28"/>
          <w:szCs w:val="28"/>
          <w:lang w:val="kk-KZ"/>
          <w:rPrChange w:id="6196" w:author="Батыр Нұрлайым" w:date="2023-09-04T11:44:00Z">
            <w:rPr>
              <w:b/>
              <w:bCs/>
              <w:lang w:val="kk-KZ"/>
            </w:rPr>
          </w:rPrChange>
        </w:rPr>
        <w:pPrChange w:id="6197" w:author="Батыр Нұрлайым" w:date="2023-09-04T11:44:00Z">
          <w:pPr>
            <w:spacing w:after="0" w:line="240" w:lineRule="auto"/>
            <w:ind w:firstLine="567"/>
          </w:pPr>
        </w:pPrChange>
      </w:pPr>
      <w:r w:rsidRPr="00FE436B">
        <w:rPr>
          <w:rFonts w:ascii="Times New Roman" w:hAnsi="Times New Roman" w:cs="Times New Roman"/>
          <w:sz w:val="28"/>
          <w:szCs w:val="28"/>
          <w:lang w:val="kk-KZ"/>
          <w:rPrChange w:id="6198" w:author="Батыр Нұрлайым" w:date="2023-09-04T11:44:00Z">
            <w:rPr>
              <w:lang w:val="kk-KZ"/>
            </w:rPr>
          </w:rPrChange>
        </w:rPr>
        <w:t xml:space="preserve">           </w:t>
      </w:r>
    </w:p>
    <w:p w:rsidR="005D347C" w:rsidRPr="005D347C" w:rsidRDefault="0058634C" w:rsidP="0058634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Б.з.д. II ғасырда </w:t>
      </w:r>
      <w:r w:rsidR="005D347C" w:rsidRPr="005D347C">
        <w:rPr>
          <w:rFonts w:ascii="Times New Roman" w:hAnsi="Times New Roman" w:cs="Times New Roman"/>
          <w:sz w:val="28"/>
          <w:szCs w:val="28"/>
          <w:lang w:val="kk-KZ"/>
        </w:rPr>
        <w:t>Қазақстанда жаңа мемлекеттік бірлестіктер құрыл</w:t>
      </w:r>
      <w:r>
        <w:rPr>
          <w:rFonts w:ascii="Times New Roman" w:hAnsi="Times New Roman" w:cs="Times New Roman"/>
          <w:sz w:val="28"/>
          <w:szCs w:val="28"/>
          <w:lang w:val="kk-KZ"/>
        </w:rPr>
        <w:t>ды.</w:t>
      </w:r>
      <w:r w:rsidR="005D347C" w:rsidRPr="005D347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Соның бірі қаңлылар мемлекеті болды. </w:t>
      </w:r>
      <w:r w:rsidR="005D347C" w:rsidRPr="005D347C">
        <w:rPr>
          <w:rFonts w:ascii="Times New Roman" w:hAnsi="Times New Roman" w:cs="Times New Roman"/>
          <w:sz w:val="28"/>
          <w:szCs w:val="28"/>
          <w:lang w:val="kk-KZ"/>
        </w:rPr>
        <w:t>Кең көлемді тарихнамаға қарамастан, кангюйді зерттеу әлі де көңіл көншітпейді.</w:t>
      </w:r>
      <w:del w:id="6199" w:author="Батыр Нұрлайым" w:date="2023-09-04T11:46:00Z">
        <w:r w:rsidR="005D347C" w:rsidRPr="005D347C" w:rsidDel="00FE436B">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Мұның себебі </w:t>
      </w:r>
      <w:ins w:id="6200" w:author="Батыр Нұрлайым" w:date="2023-09-04T11:46:00Z">
        <w:r w:rsidR="00FE436B">
          <w:rPr>
            <w:rFonts w:ascii="Times New Roman" w:hAnsi="Times New Roman" w:cs="Times New Roman"/>
            <w:sz w:val="28"/>
            <w:szCs w:val="28"/>
            <w:lang w:val="kk-KZ"/>
          </w:rPr>
          <w:t>–</w:t>
        </w:r>
      </w:ins>
      <w:del w:id="6201" w:author="Батыр Нұрлайым" w:date="2023-09-04T11:46:00Z">
        <w:r w:rsidR="005D347C" w:rsidRPr="005D347C" w:rsidDel="00FE436B">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 xml:space="preserve"> жазбаша дереккөздердің өте шектеулі ауқымы, оның үстіне ақпараты үзік-үзік және қарама-қайшы, бұл екіұшты түсін</w:t>
      </w:r>
      <w:ins w:id="6202" w:author="Батыр Нұрлайым" w:date="2023-09-04T11:47:00Z">
        <w:r w:rsidR="00FE436B">
          <w:rPr>
            <w:rFonts w:ascii="Times New Roman" w:hAnsi="Times New Roman" w:cs="Times New Roman"/>
            <w:sz w:val="28"/>
            <w:szCs w:val="28"/>
            <w:lang w:val="kk-KZ"/>
          </w:rPr>
          <w:t>ік қалыптастырады</w:t>
        </w:r>
      </w:ins>
      <w:del w:id="6203" w:author="Батыр Нұрлайым" w:date="2023-09-04T11:47:00Z">
        <w:r w:rsidR="005D347C" w:rsidRPr="005D347C" w:rsidDel="00FE436B">
          <w:rPr>
            <w:rFonts w:ascii="Times New Roman" w:hAnsi="Times New Roman" w:cs="Times New Roman"/>
            <w:sz w:val="28"/>
            <w:szCs w:val="28"/>
            <w:lang w:val="kk-KZ"/>
          </w:rPr>
          <w:delText>д</w:delText>
        </w:r>
      </w:del>
      <w:del w:id="6204" w:author="Батыр Нұрлайым" w:date="2023-09-04T11:46:00Z">
        <w:r w:rsidR="005D347C" w:rsidRPr="005D347C" w:rsidDel="00FE436B">
          <w:rPr>
            <w:rFonts w:ascii="Times New Roman" w:hAnsi="Times New Roman" w:cs="Times New Roman"/>
            <w:sz w:val="28"/>
            <w:szCs w:val="28"/>
            <w:lang w:val="kk-KZ"/>
          </w:rPr>
          <w:delText>ірулерді тудырады</w:delText>
        </w:r>
      </w:del>
      <w:r w:rsidR="005D347C" w:rsidRPr="005D347C">
        <w:rPr>
          <w:rFonts w:ascii="Times New Roman" w:hAnsi="Times New Roman" w:cs="Times New Roman"/>
          <w:sz w:val="28"/>
          <w:szCs w:val="28"/>
          <w:lang w:val="kk-KZ"/>
        </w:rPr>
        <w:t>.</w:t>
      </w:r>
      <w:del w:id="6205" w:author="Батыр Нұрлайым" w:date="2023-09-04T11:46:00Z">
        <w:r w:rsidR="005D347C" w:rsidRPr="005D347C" w:rsidDel="00FE436B">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Осы күнге дейін пікірталас тудыратын мәселелердің тұтас кешені «Канджу мәселесі» деп аталатын </w:t>
      </w:r>
      <w:ins w:id="6206" w:author="Батыр Нұрлайым" w:date="2023-09-04T11:47:00Z">
        <w:r w:rsidR="00FE436B">
          <w:rPr>
            <w:rFonts w:ascii="Times New Roman" w:hAnsi="Times New Roman" w:cs="Times New Roman"/>
            <w:sz w:val="28"/>
            <w:szCs w:val="28"/>
            <w:lang w:val="kk-KZ"/>
          </w:rPr>
          <w:t>тақырыпқа тіреледі</w:t>
        </w:r>
      </w:ins>
      <w:del w:id="6207" w:author="Батыр Нұрлайым" w:date="2023-09-04T11:47:00Z">
        <w:r w:rsidR="005D347C" w:rsidRPr="005D347C" w:rsidDel="00FE436B">
          <w:rPr>
            <w:rFonts w:ascii="Times New Roman" w:hAnsi="Times New Roman" w:cs="Times New Roman"/>
            <w:sz w:val="28"/>
            <w:szCs w:val="28"/>
            <w:lang w:val="kk-KZ"/>
          </w:rPr>
          <w:delText>мәселені құрайды</w:delText>
        </w:r>
      </w:del>
      <w:r w:rsidR="005D347C" w:rsidRPr="005D347C">
        <w:rPr>
          <w:rFonts w:ascii="Times New Roman" w:hAnsi="Times New Roman" w:cs="Times New Roman"/>
          <w:sz w:val="28"/>
          <w:szCs w:val="28"/>
          <w:lang w:val="kk-KZ"/>
        </w:rPr>
        <w:t xml:space="preserve">. </w:t>
      </w:r>
      <w:del w:id="6208" w:author="Батыр Нұрлайым" w:date="2023-09-04T11:47:00Z">
        <w:r w:rsidR="005D347C" w:rsidRPr="005D347C" w:rsidDel="00FE436B">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Мемлекеттің территориясы кең-байтақ аумақт</w:t>
      </w:r>
      <w:del w:id="6209" w:author="Батыр Нұрлайым" w:date="2023-09-04T11:47:00Z">
        <w:r w:rsidR="005D347C" w:rsidRPr="005D347C" w:rsidDel="00FE436B">
          <w:rPr>
            <w:rFonts w:ascii="Times New Roman" w:hAnsi="Times New Roman" w:cs="Times New Roman"/>
            <w:sz w:val="28"/>
            <w:szCs w:val="28"/>
            <w:lang w:val="kk-KZ"/>
          </w:rPr>
          <w:delText>ард</w:delText>
        </w:r>
      </w:del>
      <w:r w:rsidR="005D347C" w:rsidRPr="005D347C">
        <w:rPr>
          <w:rFonts w:ascii="Times New Roman" w:hAnsi="Times New Roman" w:cs="Times New Roman"/>
          <w:sz w:val="28"/>
          <w:szCs w:val="28"/>
          <w:lang w:val="kk-KZ"/>
        </w:rPr>
        <w:t xml:space="preserve">ы алып жатты: Оңтүстік Қазақстан, соның ішінде Ташкент оазисі </w:t>
      </w:r>
      <w:r w:rsidR="005D347C" w:rsidRPr="005D347C">
        <w:rPr>
          <w:rFonts w:ascii="Times New Roman" w:hAnsi="Times New Roman" w:cs="Times New Roman"/>
          <w:sz w:val="28"/>
          <w:szCs w:val="28"/>
          <w:lang w:val="kk-KZ"/>
        </w:rPr>
        <w:lastRenderedPageBreak/>
        <w:t xml:space="preserve">(Өзбекстан) және Сырдария, Жаңадария, </w:t>
      </w:r>
      <w:ins w:id="6210" w:author="Acer" w:date="2023-09-25T05:00:00Z">
        <w:r w:rsidR="009F33C4">
          <w:rPr>
            <w:rFonts w:ascii="Times New Roman" w:hAnsi="Times New Roman" w:cs="Times New Roman"/>
            <w:sz w:val="28"/>
            <w:szCs w:val="28"/>
            <w:lang w:val="kk-KZ"/>
          </w:rPr>
          <w:t>Қ</w:t>
        </w:r>
      </w:ins>
      <w:del w:id="6211" w:author="Acer" w:date="2023-09-25T05:00:00Z">
        <w:r w:rsidR="005D347C" w:rsidRPr="005D347C" w:rsidDel="009F33C4">
          <w:rPr>
            <w:rFonts w:ascii="Times New Roman" w:hAnsi="Times New Roman" w:cs="Times New Roman"/>
            <w:sz w:val="28"/>
            <w:szCs w:val="28"/>
            <w:lang w:val="kk-KZ"/>
          </w:rPr>
          <w:delText>К</w:delText>
        </w:r>
      </w:del>
      <w:r w:rsidR="005D347C" w:rsidRPr="005D347C">
        <w:rPr>
          <w:rFonts w:ascii="Times New Roman" w:hAnsi="Times New Roman" w:cs="Times New Roman"/>
          <w:sz w:val="28"/>
          <w:szCs w:val="28"/>
          <w:lang w:val="kk-KZ"/>
        </w:rPr>
        <w:t>у</w:t>
      </w:r>
      <w:del w:id="6212" w:author="Acer" w:date="2023-09-25T05:00:00Z">
        <w:r w:rsidR="005D347C" w:rsidRPr="005D347C" w:rsidDel="009F33C4">
          <w:rPr>
            <w:rFonts w:ascii="Times New Roman" w:hAnsi="Times New Roman" w:cs="Times New Roman"/>
            <w:sz w:val="28"/>
            <w:szCs w:val="28"/>
            <w:lang w:val="kk-KZ"/>
          </w:rPr>
          <w:delText>в</w:delText>
        </w:r>
      </w:del>
      <w:r w:rsidR="005D347C" w:rsidRPr="005D347C">
        <w:rPr>
          <w:rFonts w:ascii="Times New Roman" w:hAnsi="Times New Roman" w:cs="Times New Roman"/>
          <w:sz w:val="28"/>
          <w:szCs w:val="28"/>
          <w:lang w:val="kk-KZ"/>
        </w:rPr>
        <w:t xml:space="preserve">андария ежелгі арналарының бассейндері </w:t>
      </w:r>
      <w:ins w:id="6213" w:author="Батыр Нұрлайым" w:date="2023-09-04T12:06:00Z">
        <w:r w:rsidR="0030047F">
          <w:rPr>
            <w:rFonts w:ascii="Times New Roman" w:hAnsi="Times New Roman" w:cs="Times New Roman"/>
            <w:sz w:val="28"/>
            <w:szCs w:val="28"/>
            <w:lang w:val="kk-KZ"/>
          </w:rPr>
          <w:t>мен</w:t>
        </w:r>
      </w:ins>
      <w:del w:id="6214" w:author="Батыр Нұрлайым" w:date="2023-09-04T12:06:00Z">
        <w:r w:rsidR="005D347C" w:rsidRPr="005D347C" w:rsidDel="0030047F">
          <w:rPr>
            <w:rFonts w:ascii="Times New Roman" w:hAnsi="Times New Roman" w:cs="Times New Roman"/>
            <w:sz w:val="28"/>
            <w:szCs w:val="28"/>
            <w:lang w:val="kk-KZ"/>
          </w:rPr>
          <w:delText>және</w:delText>
        </w:r>
      </w:del>
      <w:r w:rsidR="005D347C" w:rsidRPr="005D347C">
        <w:rPr>
          <w:rFonts w:ascii="Times New Roman" w:hAnsi="Times New Roman" w:cs="Times New Roman"/>
          <w:sz w:val="28"/>
          <w:szCs w:val="28"/>
          <w:lang w:val="kk-KZ"/>
        </w:rPr>
        <w:t xml:space="preserve"> оңтүстік-батыс Жетісудың бір бөлігі. </w:t>
      </w:r>
      <w:del w:id="6215" w:author="Батыр Нұрлайым" w:date="2023-09-04T11:48:00Z">
        <w:r w:rsidR="005D347C" w:rsidRPr="005D347C" w:rsidDel="00FE436B">
          <w:rPr>
            <w:rFonts w:ascii="Times New Roman" w:hAnsi="Times New Roman" w:cs="Times New Roman"/>
            <w:sz w:val="28"/>
            <w:szCs w:val="28"/>
            <w:lang w:val="kk-KZ"/>
          </w:rPr>
          <w:delText xml:space="preserve"> </w:delText>
        </w:r>
      </w:del>
      <w:del w:id="6216" w:author="Acer" w:date="2023-09-25T05:00:00Z">
        <w:r w:rsidR="005D347C" w:rsidRPr="005D347C" w:rsidDel="009F33C4">
          <w:rPr>
            <w:rFonts w:ascii="Times New Roman" w:hAnsi="Times New Roman" w:cs="Times New Roman"/>
            <w:sz w:val="28"/>
            <w:szCs w:val="28"/>
            <w:lang w:val="kk-KZ"/>
          </w:rPr>
          <w:delText xml:space="preserve">Ең үлкен билік кезеңінде оған </w:delText>
        </w:r>
        <w:r w:rsidR="005D347C" w:rsidRPr="0030047F" w:rsidDel="009F33C4">
          <w:rPr>
            <w:rFonts w:ascii="Times New Roman" w:hAnsi="Times New Roman" w:cs="Times New Roman"/>
            <w:sz w:val="28"/>
            <w:szCs w:val="28"/>
            <w:highlight w:val="yellow"/>
            <w:lang w:val="kk-KZ"/>
            <w:rPrChange w:id="6217" w:author="Батыр Нұрлайым" w:date="2023-09-04T12:06:00Z">
              <w:rPr>
                <w:rFonts w:ascii="Times New Roman" w:hAnsi="Times New Roman" w:cs="Times New Roman"/>
                <w:sz w:val="28"/>
                <w:szCs w:val="28"/>
                <w:lang w:val="kk-KZ"/>
              </w:rPr>
            </w:rPrChange>
          </w:rPr>
          <w:delText>бес «кішігірім иеліктер» бағынды</w:delText>
        </w:r>
      </w:del>
      <w:ins w:id="6218" w:author="Батыр Нұрлайым" w:date="2023-09-04T11:48:00Z">
        <w:del w:id="6219" w:author="Acer" w:date="2023-09-25T05:00:00Z">
          <w:r w:rsidR="00FE436B" w:rsidRPr="0030047F" w:rsidDel="009F33C4">
            <w:rPr>
              <w:rFonts w:ascii="Times New Roman" w:hAnsi="Times New Roman" w:cs="Times New Roman"/>
              <w:sz w:val="28"/>
              <w:szCs w:val="28"/>
              <w:highlight w:val="yellow"/>
              <w:lang w:val="kk-KZ"/>
              <w:rPrChange w:id="6220" w:author="Батыр Нұрлайым" w:date="2023-09-04T12:06:00Z">
                <w:rPr>
                  <w:rFonts w:ascii="Times New Roman" w:hAnsi="Times New Roman" w:cs="Times New Roman"/>
                  <w:sz w:val="28"/>
                  <w:szCs w:val="28"/>
                  <w:lang w:val="kk-KZ"/>
                </w:rPr>
              </w:rPrChange>
            </w:rPr>
            <w:delText>:</w:delText>
          </w:r>
        </w:del>
      </w:ins>
      <w:del w:id="6221" w:author="Acer" w:date="2023-09-25T05:00:00Z">
        <w:r w:rsidR="005D347C" w:rsidRPr="0030047F" w:rsidDel="009F33C4">
          <w:rPr>
            <w:rFonts w:ascii="Times New Roman" w:hAnsi="Times New Roman" w:cs="Times New Roman"/>
            <w:sz w:val="28"/>
            <w:szCs w:val="28"/>
            <w:highlight w:val="yellow"/>
            <w:lang w:val="kk-KZ"/>
            <w:rPrChange w:id="6222" w:author="Батыр Нұрлайым" w:date="2023-09-04T12:06:00Z">
              <w:rPr>
                <w:rFonts w:ascii="Times New Roman" w:hAnsi="Times New Roman" w:cs="Times New Roman"/>
                <w:sz w:val="28"/>
                <w:szCs w:val="28"/>
                <w:lang w:val="kk-KZ"/>
              </w:rPr>
            </w:rPrChange>
          </w:rPr>
          <w:delText xml:space="preserve"> - Сусе, Фумо, Юэни, Цзи, Юцзянь, сонымен қатар Янцайдың</w:delText>
        </w:r>
        <w:r w:rsidR="005D347C" w:rsidRPr="005D347C" w:rsidDel="009F33C4">
          <w:rPr>
            <w:rFonts w:ascii="Times New Roman" w:hAnsi="Times New Roman" w:cs="Times New Roman"/>
            <w:sz w:val="28"/>
            <w:szCs w:val="28"/>
            <w:lang w:val="kk-KZ"/>
          </w:rPr>
          <w:delText xml:space="preserve"> иелігі.  Дегенмен, олардың локализациясы даулы болып қала береді.</w:delText>
        </w:r>
      </w:del>
    </w:p>
    <w:p w:rsidR="00D70ECB" w:rsidRDefault="007338FC" w:rsidP="00D70EC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Қаңлы </w:t>
      </w:r>
      <w:r w:rsidR="005D347C" w:rsidRPr="005D347C">
        <w:rPr>
          <w:rFonts w:ascii="Times New Roman" w:hAnsi="Times New Roman" w:cs="Times New Roman"/>
          <w:sz w:val="28"/>
          <w:szCs w:val="28"/>
          <w:lang w:val="kk-KZ"/>
        </w:rPr>
        <w:t>мемлекеті мен оның иеліктері туралы мәселенің тарихы оның өзеннің солтүстігіндегі далада орналасуын анықтаған орыс шығыстанушысы И.</w:t>
      </w:r>
      <w:r w:rsidR="00D70ECB">
        <w:rPr>
          <w:rFonts w:ascii="Times New Roman" w:hAnsi="Times New Roman" w:cs="Times New Roman"/>
          <w:sz w:val="28"/>
          <w:szCs w:val="28"/>
          <w:lang w:val="kk-KZ"/>
        </w:rPr>
        <w:t xml:space="preserve"> </w:t>
      </w:r>
      <w:r w:rsidR="00D84344">
        <w:rPr>
          <w:rFonts w:ascii="Times New Roman" w:hAnsi="Times New Roman" w:cs="Times New Roman"/>
          <w:sz w:val="28"/>
          <w:szCs w:val="28"/>
          <w:lang w:val="kk-KZ"/>
        </w:rPr>
        <w:t xml:space="preserve">Бичуриннен басталады. </w:t>
      </w:r>
      <w:r w:rsidR="005D347C" w:rsidRPr="005D347C">
        <w:rPr>
          <w:rFonts w:ascii="Times New Roman" w:hAnsi="Times New Roman" w:cs="Times New Roman"/>
          <w:sz w:val="28"/>
          <w:szCs w:val="28"/>
          <w:lang w:val="kk-KZ"/>
        </w:rPr>
        <w:t>«Шижи» мәтініне «Даван әңгімесі» бар түсіндірмеде ол: «Қа</w:t>
      </w:r>
      <w:ins w:id="6223" w:author="Батыр Нұрлайым" w:date="2023-09-04T12:12:00Z">
        <w:r w:rsidR="0030047F">
          <w:rPr>
            <w:rFonts w:ascii="Times New Roman" w:hAnsi="Times New Roman" w:cs="Times New Roman"/>
            <w:sz w:val="28"/>
            <w:szCs w:val="28"/>
            <w:lang w:val="kk-KZ"/>
          </w:rPr>
          <w:t>н</w:t>
        </w:r>
      </w:ins>
      <w:del w:id="6224" w:author="Батыр Нұрлайым" w:date="2023-09-04T12:12:00Z">
        <w:r w:rsidR="005D347C" w:rsidRPr="005D347C" w:rsidDel="0030047F">
          <w:rPr>
            <w:rFonts w:ascii="Times New Roman" w:hAnsi="Times New Roman" w:cs="Times New Roman"/>
            <w:sz w:val="28"/>
            <w:szCs w:val="28"/>
            <w:lang w:val="kk-KZ"/>
          </w:rPr>
          <w:delText>ң</w:delText>
        </w:r>
      </w:del>
      <w:r w:rsidR="005D347C" w:rsidRPr="005D347C">
        <w:rPr>
          <w:rFonts w:ascii="Times New Roman" w:hAnsi="Times New Roman" w:cs="Times New Roman"/>
          <w:sz w:val="28"/>
          <w:szCs w:val="28"/>
          <w:lang w:val="kk-KZ"/>
        </w:rPr>
        <w:t xml:space="preserve">гюй иелігі Сырдариядан солтүстікке дейінгі далаларды алып жатты, қазір үлкен және орта казак (қазақ) ордалары осында жүрді», </w:t>
      </w:r>
      <w:ins w:id="6225" w:author="Батыр Нұрлайым" w:date="2023-09-04T12:07:00Z">
        <w:r w:rsidR="0030047F">
          <w:rPr>
            <w:rFonts w:ascii="Times New Roman" w:hAnsi="Times New Roman" w:cs="Times New Roman"/>
            <w:sz w:val="28"/>
            <w:szCs w:val="28"/>
            <w:lang w:val="kk-KZ"/>
          </w:rPr>
          <w:t>–</w:t>
        </w:r>
      </w:ins>
      <w:del w:id="6226" w:author="Батыр Нұрлайым" w:date="2023-09-04T12:07:00Z">
        <w:r w:rsidR="005D347C" w:rsidRPr="005D347C" w:rsidDel="0030047F">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 xml:space="preserve"> деп атап көрсетеді. </w:t>
      </w:r>
      <w:del w:id="6227" w:author="Батыр Нұрлайым" w:date="2023-09-04T12:07:00Z">
        <w:r w:rsidR="005D347C" w:rsidRPr="005D347C" w:rsidDel="0030047F">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«Шидзи» </w:t>
      </w:r>
      <w:ins w:id="6228" w:author="Батыр Нұрлайым" w:date="2023-09-04T12:12:00Z">
        <w:r w:rsidR="0030047F">
          <w:rPr>
            <w:rFonts w:ascii="Times New Roman" w:hAnsi="Times New Roman" w:cs="Times New Roman"/>
            <w:sz w:val="28"/>
            <w:szCs w:val="28"/>
            <w:lang w:val="kk-KZ"/>
          </w:rPr>
          <w:t>қ</w:t>
        </w:r>
      </w:ins>
      <w:del w:id="6229" w:author="Батыр Нұрлайым" w:date="2023-09-04T12:12:00Z">
        <w:r w:rsidR="005D347C" w:rsidRPr="005D347C" w:rsidDel="0030047F">
          <w:rPr>
            <w:rFonts w:ascii="Times New Roman" w:hAnsi="Times New Roman" w:cs="Times New Roman"/>
            <w:sz w:val="28"/>
            <w:szCs w:val="28"/>
            <w:lang w:val="kk-KZ"/>
          </w:rPr>
          <w:delText>к</w:delText>
        </w:r>
      </w:del>
      <w:r w:rsidR="005D347C" w:rsidRPr="005D347C">
        <w:rPr>
          <w:rFonts w:ascii="Times New Roman" w:hAnsi="Times New Roman" w:cs="Times New Roman"/>
          <w:sz w:val="28"/>
          <w:szCs w:val="28"/>
          <w:lang w:val="kk-KZ"/>
        </w:rPr>
        <w:t>ангюйдің жерсін</w:t>
      </w:r>
      <w:del w:id="6230" w:author="Батыр Нұрлайым" w:date="2023-09-04T12:12:00Z">
        <w:r w:rsidR="005D347C" w:rsidRPr="005D347C" w:rsidDel="0030047F">
          <w:rPr>
            <w:rFonts w:ascii="Times New Roman" w:hAnsi="Times New Roman" w:cs="Times New Roman"/>
            <w:sz w:val="28"/>
            <w:szCs w:val="28"/>
            <w:lang w:val="kk-KZ"/>
          </w:rPr>
          <w:delText>де</w:delText>
        </w:r>
      </w:del>
      <w:r w:rsidR="005D347C" w:rsidRPr="005D347C">
        <w:rPr>
          <w:rFonts w:ascii="Times New Roman" w:hAnsi="Times New Roman" w:cs="Times New Roman"/>
          <w:sz w:val="28"/>
          <w:szCs w:val="28"/>
          <w:lang w:val="kk-KZ"/>
        </w:rPr>
        <w:t>уі туралы былай дейді: «</w:t>
      </w:r>
      <w:ins w:id="6231" w:author="Батыр Нұрлайым" w:date="2023-09-04T12:12:00Z">
        <w:r w:rsidR="0030047F">
          <w:rPr>
            <w:rFonts w:ascii="Times New Roman" w:hAnsi="Times New Roman" w:cs="Times New Roman"/>
            <w:sz w:val="28"/>
            <w:szCs w:val="28"/>
            <w:lang w:val="kk-KZ"/>
          </w:rPr>
          <w:t>Қ</w:t>
        </w:r>
      </w:ins>
      <w:del w:id="6232" w:author="Батыр Нұрлайым" w:date="2023-09-04T12:12:00Z">
        <w:r w:rsidR="005D347C" w:rsidRPr="005D347C" w:rsidDel="0030047F">
          <w:rPr>
            <w:rFonts w:ascii="Times New Roman" w:hAnsi="Times New Roman" w:cs="Times New Roman"/>
            <w:sz w:val="28"/>
            <w:szCs w:val="28"/>
            <w:lang w:val="kk-KZ"/>
          </w:rPr>
          <w:delText>К</w:delText>
        </w:r>
      </w:del>
      <w:r w:rsidR="005D347C" w:rsidRPr="005D347C">
        <w:rPr>
          <w:rFonts w:ascii="Times New Roman" w:hAnsi="Times New Roman" w:cs="Times New Roman"/>
          <w:sz w:val="28"/>
          <w:szCs w:val="28"/>
          <w:lang w:val="kk-KZ"/>
        </w:rPr>
        <w:t>ангюй Даваннан солтүстік-батысқа қарай 2000 лидей жерде жатыр.</w:t>
      </w:r>
      <w:del w:id="6233" w:author="Батыр Нұрлайым" w:date="2023-09-04T12:12:00Z">
        <w:r w:rsidR="005D347C" w:rsidRPr="005D347C" w:rsidDel="0030047F">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Бұл көшпелі иелік, әдетте, юэджяндарға ұқсайды, 20 мыңға дейін әскері бар.  </w:t>
      </w:r>
      <w:ins w:id="6234" w:author="Батыр Нұрлайым" w:date="2023-09-04T12:13:00Z">
        <w:r w:rsidR="0030047F">
          <w:rPr>
            <w:rFonts w:ascii="Times New Roman" w:hAnsi="Times New Roman" w:cs="Times New Roman"/>
            <w:sz w:val="28"/>
            <w:szCs w:val="28"/>
            <w:lang w:val="kk-KZ"/>
          </w:rPr>
          <w:t>Қ</w:t>
        </w:r>
      </w:ins>
      <w:del w:id="6235" w:author="Батыр Нұрлайым" w:date="2023-09-04T12:13:00Z">
        <w:r w:rsidR="005D347C" w:rsidRPr="005D347C" w:rsidDel="0030047F">
          <w:rPr>
            <w:rFonts w:ascii="Times New Roman" w:hAnsi="Times New Roman" w:cs="Times New Roman"/>
            <w:sz w:val="28"/>
            <w:szCs w:val="28"/>
            <w:lang w:val="kk-KZ"/>
          </w:rPr>
          <w:delText>К</w:delText>
        </w:r>
      </w:del>
      <w:r w:rsidR="005D347C" w:rsidRPr="005D347C">
        <w:rPr>
          <w:rFonts w:ascii="Times New Roman" w:hAnsi="Times New Roman" w:cs="Times New Roman"/>
          <w:sz w:val="28"/>
          <w:szCs w:val="28"/>
          <w:lang w:val="kk-KZ"/>
        </w:rPr>
        <w:t xml:space="preserve">ангюй Даванмен іргелес және оның күші жоқтығынан оңтүстікте юэчжилердің, шығыста ғұндардың билігін мойындайды. </w:t>
      </w:r>
      <w:del w:id="6236" w:author="Батыр Нұрлайым" w:date="2023-09-04T12:13:00Z">
        <w:r w:rsidR="005D347C" w:rsidRPr="005D347C" w:rsidDel="0030047F">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Хань старшынының келесі «Цянь Ханьшу» хандық шежіресінің «Жерлердің ұйымдастырылуын сипаттау» тарауында </w:t>
      </w:r>
      <w:ins w:id="6237" w:author="Батыр Нұрлайым" w:date="2023-09-04T12:13:00Z">
        <w:r w:rsidR="0030047F">
          <w:rPr>
            <w:rFonts w:ascii="Times New Roman" w:hAnsi="Times New Roman" w:cs="Times New Roman"/>
            <w:sz w:val="28"/>
            <w:szCs w:val="28"/>
            <w:lang w:val="kk-KZ"/>
          </w:rPr>
          <w:t>Қ</w:t>
        </w:r>
      </w:ins>
      <w:del w:id="6238" w:author="Батыр Нұрлайым" w:date="2023-09-04T12:13:00Z">
        <w:r w:rsidR="005D347C" w:rsidRPr="005D347C" w:rsidDel="0030047F">
          <w:rPr>
            <w:rFonts w:ascii="Times New Roman" w:hAnsi="Times New Roman" w:cs="Times New Roman"/>
            <w:sz w:val="28"/>
            <w:szCs w:val="28"/>
            <w:lang w:val="kk-KZ"/>
          </w:rPr>
          <w:delText>К</w:delText>
        </w:r>
      </w:del>
      <w:r w:rsidR="005D347C" w:rsidRPr="005D347C">
        <w:rPr>
          <w:rFonts w:ascii="Times New Roman" w:hAnsi="Times New Roman" w:cs="Times New Roman"/>
          <w:sz w:val="28"/>
          <w:szCs w:val="28"/>
          <w:lang w:val="kk-KZ"/>
        </w:rPr>
        <w:t>ангюйге арналған бөлім бар</w:t>
      </w:r>
      <w:ins w:id="6239" w:author="Батыр Нұрлайым" w:date="2023-09-04T12:13:00Z">
        <w:r w:rsidR="0030047F">
          <w:rPr>
            <w:rFonts w:ascii="Times New Roman" w:hAnsi="Times New Roman" w:cs="Times New Roman"/>
            <w:sz w:val="28"/>
            <w:szCs w:val="28"/>
            <w:lang w:val="kk-KZ"/>
          </w:rPr>
          <w:t>.</w:t>
        </w:r>
      </w:ins>
      <w:del w:id="6240" w:author="Батыр Нұрлайым" w:date="2023-09-04T12:13:00Z">
        <w:r w:rsidR="005D347C" w:rsidRPr="005D347C" w:rsidDel="0030047F">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 xml:space="preserve"> </w:t>
      </w:r>
      <w:ins w:id="6241" w:author="Батыр Нұрлайым" w:date="2023-09-04T12:13:00Z">
        <w:r w:rsidR="0030047F">
          <w:rPr>
            <w:rFonts w:ascii="Times New Roman" w:hAnsi="Times New Roman" w:cs="Times New Roman"/>
            <w:sz w:val="28"/>
            <w:szCs w:val="28"/>
            <w:lang w:val="kk-KZ"/>
          </w:rPr>
          <w:t>О</w:t>
        </w:r>
      </w:ins>
      <w:del w:id="6242" w:author="Батыр Нұрлайым" w:date="2023-09-04T12:13:00Z">
        <w:r w:rsidR="005D347C" w:rsidRPr="005D347C" w:rsidDel="0030047F">
          <w:rPr>
            <w:rFonts w:ascii="Times New Roman" w:hAnsi="Times New Roman" w:cs="Times New Roman"/>
            <w:sz w:val="28"/>
            <w:szCs w:val="28"/>
            <w:lang w:val="kk-KZ"/>
          </w:rPr>
          <w:delText>о</w:delText>
        </w:r>
      </w:del>
      <w:r w:rsidR="005D347C" w:rsidRPr="005D347C">
        <w:rPr>
          <w:rFonts w:ascii="Times New Roman" w:hAnsi="Times New Roman" w:cs="Times New Roman"/>
          <w:sz w:val="28"/>
          <w:szCs w:val="28"/>
          <w:lang w:val="kk-KZ"/>
        </w:rPr>
        <w:t>нда тура мағынада былай делінген: «</w:t>
      </w:r>
      <w:ins w:id="6243" w:author="Батыр Нұрлайым" w:date="2023-09-04T12:13:00Z">
        <w:r w:rsidR="0030047F">
          <w:rPr>
            <w:rFonts w:ascii="Times New Roman" w:hAnsi="Times New Roman" w:cs="Times New Roman"/>
            <w:sz w:val="28"/>
            <w:szCs w:val="28"/>
            <w:lang w:val="kk-KZ"/>
          </w:rPr>
          <w:t>Қ</w:t>
        </w:r>
      </w:ins>
      <w:del w:id="6244" w:author="Батыр Нұрлайым" w:date="2023-09-04T12:13:00Z">
        <w:r w:rsidR="005D347C" w:rsidRPr="005D347C" w:rsidDel="0030047F">
          <w:rPr>
            <w:rFonts w:ascii="Times New Roman" w:hAnsi="Times New Roman" w:cs="Times New Roman"/>
            <w:sz w:val="28"/>
            <w:szCs w:val="28"/>
            <w:lang w:val="kk-KZ"/>
          </w:rPr>
          <w:delText>К</w:delText>
        </w:r>
      </w:del>
      <w:r w:rsidR="005D347C" w:rsidRPr="005D347C">
        <w:rPr>
          <w:rFonts w:ascii="Times New Roman" w:hAnsi="Times New Roman" w:cs="Times New Roman"/>
          <w:sz w:val="28"/>
          <w:szCs w:val="28"/>
          <w:lang w:val="kk-KZ"/>
        </w:rPr>
        <w:t>ангюй билеушісі Лоюэн елінде қалады, Битян қаласында, Уаннан.</w:t>
      </w:r>
      <w:del w:id="6245" w:author="Батыр Нұрлайым" w:date="2023-09-04T12:13:00Z">
        <w:r w:rsidR="005D347C" w:rsidRPr="005D347C" w:rsidDel="0030047F">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Ол әкімге тәуелді емес. </w:t>
      </w:r>
      <w:del w:id="6246" w:author="Батыр Нұрлайым" w:date="2023-09-04T12:13:00Z">
        <w:r w:rsidR="005D347C" w:rsidRPr="005D347C" w:rsidDel="0030047F">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Лою</w:t>
      </w:r>
      <w:ins w:id="6247" w:author="Батыр Нұрлайым" w:date="2023-09-04T12:13:00Z">
        <w:r w:rsidR="0030047F">
          <w:rPr>
            <w:rFonts w:ascii="Times New Roman" w:hAnsi="Times New Roman" w:cs="Times New Roman"/>
            <w:sz w:val="28"/>
            <w:szCs w:val="28"/>
            <w:lang w:val="kk-KZ"/>
          </w:rPr>
          <w:t>э</w:t>
        </w:r>
      </w:ins>
      <w:del w:id="6248" w:author="Батыр Нұрлайым" w:date="2023-09-04T12:13:00Z">
        <w:r w:rsidR="005D347C" w:rsidRPr="005D347C" w:rsidDel="0030047F">
          <w:rPr>
            <w:rFonts w:ascii="Times New Roman" w:hAnsi="Times New Roman" w:cs="Times New Roman"/>
            <w:sz w:val="28"/>
            <w:szCs w:val="28"/>
            <w:lang w:val="kk-KZ"/>
          </w:rPr>
          <w:delText>е</w:delText>
        </w:r>
      </w:del>
      <w:r w:rsidR="005D347C" w:rsidRPr="005D347C">
        <w:rPr>
          <w:rFonts w:ascii="Times New Roman" w:hAnsi="Times New Roman" w:cs="Times New Roman"/>
          <w:sz w:val="28"/>
          <w:szCs w:val="28"/>
          <w:lang w:val="kk-KZ"/>
        </w:rPr>
        <w:t>ннен билеушінің саяжайына дейін жеті күндік жол</w:t>
      </w:r>
      <w:del w:id="6249" w:author="Батыр Нұрлайым" w:date="2023-09-04T12:13:00Z">
        <w:r w:rsidR="005D347C" w:rsidRPr="005D347C" w:rsidDel="0030047F">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Халқы 120 000 отбасы, 600 000 жан;</w:t>
      </w:r>
      <w:del w:id="6250" w:author="Батыр Нұрлайым" w:date="2023-09-04T12:14:00Z">
        <w:r w:rsidR="005D347C" w:rsidRPr="005D347C" w:rsidDel="0030047F">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120 000 адамнан тұратын жауынгерлік әскер</w:t>
      </w:r>
      <w:del w:id="6251" w:author="Батыр Нұрлайым" w:date="2023-09-04T12:14:00Z">
        <w:r w:rsidR="005D347C" w:rsidRPr="005D347C" w:rsidDel="0030047F">
          <w:rPr>
            <w:rFonts w:ascii="Times New Roman" w:hAnsi="Times New Roman" w:cs="Times New Roman"/>
            <w:sz w:val="28"/>
            <w:szCs w:val="28"/>
            <w:lang w:val="kk-KZ"/>
          </w:rPr>
          <w:delText>лер</w:delText>
        </w:r>
      </w:del>
      <w:r w:rsidR="005D347C" w:rsidRPr="005D347C">
        <w:rPr>
          <w:rFonts w:ascii="Times New Roman" w:hAnsi="Times New Roman" w:cs="Times New Roman"/>
          <w:sz w:val="28"/>
          <w:szCs w:val="28"/>
          <w:lang w:val="kk-KZ"/>
        </w:rPr>
        <w:t xml:space="preserve">. </w:t>
      </w:r>
      <w:del w:id="6252" w:author="Батыр Нұрлайым" w:date="2023-09-04T12:14:00Z">
        <w:r w:rsidR="005D347C" w:rsidRPr="005D347C" w:rsidDel="0030047F">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Әдеттер үлкен Юэдзимен бірдей. </w:t>
      </w:r>
      <w:del w:id="6253" w:author="Батыр Нұрлайым" w:date="2023-09-04T12:14:00Z">
        <w:r w:rsidR="005D347C" w:rsidRPr="005D347C" w:rsidDel="0030047F">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Шығыс</w:t>
      </w:r>
      <w:r w:rsidR="00D70ECB">
        <w:rPr>
          <w:rFonts w:ascii="Times New Roman" w:hAnsi="Times New Roman" w:cs="Times New Roman"/>
          <w:sz w:val="28"/>
          <w:szCs w:val="28"/>
          <w:lang w:val="kk-KZ"/>
        </w:rPr>
        <w:t xml:space="preserve">тағы </w:t>
      </w:r>
      <w:ins w:id="6254" w:author="Батыр Нұрлайым" w:date="2023-09-04T12:14:00Z">
        <w:r w:rsidR="0030047F">
          <w:rPr>
            <w:rFonts w:ascii="Times New Roman" w:hAnsi="Times New Roman" w:cs="Times New Roman"/>
            <w:sz w:val="28"/>
            <w:szCs w:val="28"/>
            <w:lang w:val="kk-KZ"/>
          </w:rPr>
          <w:t>қ</w:t>
        </w:r>
      </w:ins>
      <w:del w:id="6255" w:author="Батыр Нұрлайым" w:date="2023-09-04T12:14:00Z">
        <w:r w:rsidR="00D70ECB" w:rsidDel="0030047F">
          <w:rPr>
            <w:rFonts w:ascii="Times New Roman" w:hAnsi="Times New Roman" w:cs="Times New Roman"/>
            <w:sz w:val="28"/>
            <w:szCs w:val="28"/>
            <w:lang w:val="kk-KZ"/>
          </w:rPr>
          <w:delText>к</w:delText>
        </w:r>
      </w:del>
      <w:r w:rsidR="00D70ECB">
        <w:rPr>
          <w:rFonts w:ascii="Times New Roman" w:hAnsi="Times New Roman" w:cs="Times New Roman"/>
          <w:sz w:val="28"/>
          <w:szCs w:val="28"/>
          <w:lang w:val="kk-KZ"/>
        </w:rPr>
        <w:t>ангюй ғұндарға бағынады».</w:t>
      </w:r>
    </w:p>
    <w:p w:rsidR="005D347C" w:rsidRPr="005D347C" w:rsidRDefault="00D70ECB" w:rsidP="00D70EC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ХХ ғ</w:t>
      </w:r>
      <w:ins w:id="6256" w:author="Батыр Нұрлайым" w:date="2023-09-04T12:15:00Z">
        <w:r w:rsidR="0028769F">
          <w:rPr>
            <w:rFonts w:ascii="Times New Roman" w:hAnsi="Times New Roman" w:cs="Times New Roman"/>
            <w:sz w:val="28"/>
            <w:szCs w:val="28"/>
            <w:lang w:val="kk-KZ"/>
          </w:rPr>
          <w:t>асырдың</w:t>
        </w:r>
      </w:ins>
      <w:del w:id="6257" w:author="Батыр Нұрлайым" w:date="2023-09-04T12:15:00Z">
        <w:r w:rsidDel="0028769F">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 xml:space="preserve"> ортасына қарай </w:t>
      </w:r>
      <w:r>
        <w:rPr>
          <w:rFonts w:ascii="Times New Roman" w:hAnsi="Times New Roman" w:cs="Times New Roman"/>
          <w:sz w:val="28"/>
          <w:szCs w:val="28"/>
          <w:lang w:val="kk-KZ"/>
        </w:rPr>
        <w:t>орналасуы</w:t>
      </w:r>
      <w:r w:rsidR="005D347C" w:rsidRPr="005D347C">
        <w:rPr>
          <w:rFonts w:ascii="Times New Roman" w:hAnsi="Times New Roman" w:cs="Times New Roman"/>
          <w:sz w:val="28"/>
          <w:szCs w:val="28"/>
          <w:lang w:val="kk-KZ"/>
        </w:rPr>
        <w:t xml:space="preserve"> бойынша екі негізгі көзқарас болды:</w:t>
      </w:r>
      <w:r w:rsidR="00761AD0">
        <w:rPr>
          <w:rFonts w:ascii="Times New Roman" w:hAnsi="Times New Roman" w:cs="Times New Roman"/>
          <w:sz w:val="28"/>
          <w:szCs w:val="28"/>
          <w:lang w:val="kk-KZ"/>
        </w:rPr>
        <w:t xml:space="preserve"> қаңлылар </w:t>
      </w:r>
      <w:r w:rsidR="005D347C" w:rsidRPr="005D347C">
        <w:rPr>
          <w:rFonts w:ascii="Times New Roman" w:hAnsi="Times New Roman" w:cs="Times New Roman"/>
          <w:sz w:val="28"/>
          <w:szCs w:val="28"/>
          <w:lang w:val="kk-KZ"/>
        </w:rPr>
        <w:t xml:space="preserve">Ташкент оазисінен Хорезмге дейінгі Орталық Азия өзені аралықтарында кең-байтақ жерлерді алып жатты; </w:t>
      </w:r>
      <w:del w:id="6258" w:author="Батыр Нұрлайым" w:date="2023-09-04T12:15:00Z">
        <w:r w:rsidR="005D347C" w:rsidRPr="005D347C" w:rsidDel="0028769F">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оның мүлкі өзен аңғарында шоғырланған.</w:t>
      </w:r>
      <w:del w:id="6259" w:author="Батыр Нұрлайым" w:date="2023-09-04T12:15:00Z">
        <w:r w:rsidR="005D347C" w:rsidRPr="005D347C" w:rsidDel="0028769F">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Сырдарияның төменгі ағысынан Ташкентке дейін болса, байырғы жер өзенге дейін орта ағысының бойында орналасты. </w:t>
      </w:r>
      <w:del w:id="6260" w:author="Батыр Нұрлайым" w:date="2023-09-04T12:15:00Z">
        <w:r w:rsidR="005D347C" w:rsidRPr="005D347C" w:rsidDel="0028769F">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Сарысу, Шу, Ұлытау таулары.</w:t>
      </w:r>
    </w:p>
    <w:p w:rsidR="00D70ECB" w:rsidRDefault="005D347C" w:rsidP="00D70ECB">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Бірінші көзқарасты барынша нанымды қорғаған С.П.</w:t>
      </w:r>
      <w:r w:rsidR="00D70ECB">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Толстов.</w:t>
      </w:r>
      <w:r w:rsidR="00D70ECB">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Ол шығыста қаңлылар жері Ферғанаға (Даванға), оңтүстігінде Парфия </w:t>
      </w:r>
      <w:ins w:id="6261" w:author="Батыр Нұрлайым" w:date="2023-09-04T12:16:00Z">
        <w:r w:rsidR="0028769F">
          <w:rPr>
            <w:rFonts w:ascii="Times New Roman" w:hAnsi="Times New Roman" w:cs="Times New Roman"/>
            <w:sz w:val="28"/>
            <w:szCs w:val="28"/>
            <w:lang w:val="kk-KZ"/>
          </w:rPr>
          <w:t>және</w:t>
        </w:r>
      </w:ins>
      <w:del w:id="6262" w:author="Батыр Нұрлайым" w:date="2023-09-04T12:16:00Z">
        <w:r w:rsidRPr="005D347C" w:rsidDel="0028769F">
          <w:rPr>
            <w:rFonts w:ascii="Times New Roman" w:hAnsi="Times New Roman" w:cs="Times New Roman"/>
            <w:sz w:val="28"/>
            <w:szCs w:val="28"/>
            <w:lang w:val="kk-KZ"/>
          </w:rPr>
          <w:delText>мен</w:delText>
        </w:r>
      </w:del>
      <w:r w:rsidRPr="005D347C">
        <w:rPr>
          <w:rFonts w:ascii="Times New Roman" w:hAnsi="Times New Roman" w:cs="Times New Roman"/>
          <w:sz w:val="28"/>
          <w:szCs w:val="28"/>
          <w:lang w:val="kk-KZ"/>
        </w:rPr>
        <w:t xml:space="preserve"> Бактриямен шектеседі, батыста Бұхара оазисі мен Хорезмді қамтиды деп есептеді.</w:t>
      </w:r>
      <w:del w:id="6263" w:author="Батыр Нұрлайым" w:date="2023-09-04T12:16:00Z">
        <w:r w:rsidRPr="005D347C" w:rsidDel="0028769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Бес иелік келесідей орналасты: Сусе – Қашқадариядағы Шахрисябс ауданы;</w:t>
      </w:r>
      <w:del w:id="6264" w:author="Батыр Нұрлайым" w:date="2023-09-04T12:16:00Z">
        <w:r w:rsidRPr="005D347C" w:rsidDel="0028769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Фуми – өзен бойындағы Кушания аймағы.</w:t>
      </w:r>
      <w:del w:id="6265" w:author="Батыр Нұрлайым" w:date="2023-09-04T12:16:00Z">
        <w:r w:rsidRPr="005D347C" w:rsidDel="0028769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Зеравшан;</w:t>
      </w:r>
      <w:del w:id="6266" w:author="Батыр Нұрлайым" w:date="2023-09-04T12:16:00Z">
        <w:r w:rsidRPr="005D347C" w:rsidDel="0028769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Юени – Ташкент оазисі; </w:t>
      </w:r>
      <w:del w:id="6267" w:author="Батыр Нұрлайым" w:date="2023-09-04T12:16:00Z">
        <w:r w:rsidRPr="005D347C" w:rsidDel="0028769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Чи </w:t>
      </w:r>
      <w:ins w:id="6268" w:author="Батыр Нұрлайым" w:date="2023-09-04T12:16:00Z">
        <w:r w:rsidR="0028769F">
          <w:rPr>
            <w:rFonts w:ascii="Times New Roman" w:hAnsi="Times New Roman" w:cs="Times New Roman"/>
            <w:sz w:val="28"/>
            <w:szCs w:val="28"/>
            <w:lang w:val="kk-KZ"/>
          </w:rPr>
          <w:t>–</w:t>
        </w:r>
      </w:ins>
      <w:del w:id="6269" w:author="Батыр Нұрлайым" w:date="2023-09-04T12:16:00Z">
        <w:r w:rsidRPr="005D347C" w:rsidDel="0028769F">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Бұхара;</w:t>
      </w:r>
      <w:del w:id="6270" w:author="Батыр Нұрлайым" w:date="2023-09-04T12:16:00Z">
        <w:r w:rsidRPr="005D347C" w:rsidDel="0028769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Юаған – Хорезм, ол бүкіл мемлекеттің орталығы. Бұл мәселеде С.П.</w:t>
      </w:r>
      <w:r w:rsidR="00D70ECB">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Толстовтың басты қарсыласы А.Н.</w:t>
      </w:r>
      <w:ins w:id="6271" w:author="Батыр Нұрлайым" w:date="2023-09-04T12:17:00Z">
        <w:r w:rsidR="0028769F">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 xml:space="preserve">Бернштам </w:t>
      </w:r>
      <w:ins w:id="6272" w:author="Батыр Нұрлайым" w:date="2023-09-04T12:17:00Z">
        <w:r w:rsidR="0028769F">
          <w:rPr>
            <w:rFonts w:ascii="Times New Roman" w:hAnsi="Times New Roman" w:cs="Times New Roman"/>
            <w:sz w:val="28"/>
            <w:szCs w:val="28"/>
            <w:lang w:val="kk-KZ"/>
          </w:rPr>
          <w:t>қ</w:t>
        </w:r>
      </w:ins>
      <w:del w:id="6273" w:author="Батыр Нұрлайым" w:date="2023-09-04T12:17:00Z">
        <w:r w:rsidRPr="005D347C" w:rsidDel="0028769F">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ангюй елінің шығыс шекарасы Талас өзенінің бойымен өтеді деп есептеді.  Кейінірек, III ғасырда</w:t>
      </w:r>
      <w:del w:id="6274" w:author="Батыр Нұрлайым" w:date="2023-09-04T12:17:00Z">
        <w:r w:rsidRPr="005D347C" w:rsidDel="0028769F">
          <w:rPr>
            <w:rFonts w:ascii="Times New Roman" w:hAnsi="Times New Roman" w:cs="Times New Roman"/>
            <w:sz w:val="28"/>
            <w:szCs w:val="28"/>
            <w:lang w:val="kk-KZ"/>
          </w:rPr>
          <w:delText>.  n.  е.,</w:delText>
        </w:r>
      </w:del>
      <w:r w:rsidRPr="005D347C">
        <w:rPr>
          <w:rFonts w:ascii="Times New Roman" w:hAnsi="Times New Roman" w:cs="Times New Roman"/>
          <w:sz w:val="28"/>
          <w:szCs w:val="28"/>
          <w:lang w:val="kk-KZ"/>
        </w:rPr>
        <w:t xml:space="preserve"> Джиншидің айтуы бойынша, ол қайтадан өзенге қарай жылжиды.</w:t>
      </w:r>
      <w:del w:id="6275" w:author="Батыр Нұрлайым" w:date="2023-09-04T12:17:00Z">
        <w:r w:rsidRPr="005D347C" w:rsidDel="0028769F">
          <w:rPr>
            <w:rFonts w:ascii="Times New Roman" w:hAnsi="Times New Roman" w:cs="Times New Roman"/>
            <w:sz w:val="28"/>
            <w:szCs w:val="28"/>
            <w:lang w:val="kk-KZ"/>
          </w:rPr>
          <w:delText xml:space="preserve">  Немесе. </w:delText>
        </w:r>
      </w:del>
      <w:r w:rsidRPr="005D347C">
        <w:rPr>
          <w:rFonts w:ascii="Times New Roman" w:hAnsi="Times New Roman" w:cs="Times New Roman"/>
          <w:sz w:val="28"/>
          <w:szCs w:val="28"/>
          <w:lang w:val="kk-KZ"/>
        </w:rPr>
        <w:t xml:space="preserve"> Қангюйдің бес иелігін ол былайша орналастырған: Юеган – Хорезм;</w:t>
      </w:r>
      <w:del w:id="6276" w:author="Батыр Нұрлайым" w:date="2023-09-04T12:17:00Z">
        <w:r w:rsidRPr="005D347C" w:rsidDel="0028769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Ги – Сырдарияның төменгі ағысы; </w:t>
      </w:r>
      <w:del w:id="6277" w:author="Батыр Нұрлайым" w:date="2023-09-04T12:17:00Z">
        <w:r w:rsidRPr="005D347C" w:rsidDel="0028769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Фуми – Яна-Қорғанның солтүстік-батысында Қазалыға дейін; </w:t>
      </w:r>
      <w:del w:id="6278" w:author="Батыр Нұрлайым" w:date="2023-09-04T12:17:00Z">
        <w:r w:rsidRPr="005D347C" w:rsidDel="0028769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Сусе – Сырдарияның орта ағысы, өзеннің алабы.</w:t>
      </w:r>
      <w:del w:id="6279" w:author="Батыр Нұрлайым" w:date="2023-09-04T12:17:00Z">
        <w:r w:rsidRPr="005D347C" w:rsidDel="0028769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Арыс, Қаратаудың баурайы;</w:t>
      </w:r>
      <w:del w:id="6280" w:author="Батыр Нұрлайым" w:date="2023-09-04T12:17:00Z">
        <w:r w:rsidRPr="005D347C" w:rsidDel="0028769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Юени – Ташкент оазисі.</w:t>
      </w:r>
      <w:del w:id="6281" w:author="Батыр Нұрлайым" w:date="2023-09-04T12:18:00Z">
        <w:r w:rsidRPr="005D347C" w:rsidDel="0028769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Олар жеке археологиялық мәдениеттерге сәйкес келеді: Ташкент оазисінде каунчи мәдениеті;</w:t>
      </w:r>
      <w:del w:id="6282" w:author="Батыр Нұрлайым" w:date="2023-09-04T12:18:00Z">
        <w:r w:rsidRPr="005D347C" w:rsidDel="0028769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орта Сырдарияда – </w:t>
      </w:r>
      <w:ins w:id="6283" w:author="Батыр Нұрлайым" w:date="2023-09-04T12:18:00Z">
        <w:r w:rsidR="0028769F">
          <w:rPr>
            <w:rFonts w:ascii="Times New Roman" w:hAnsi="Times New Roman" w:cs="Times New Roman"/>
            <w:sz w:val="28"/>
            <w:szCs w:val="28"/>
            <w:lang w:val="kk-KZ"/>
          </w:rPr>
          <w:t>қ</w:t>
        </w:r>
      </w:ins>
      <w:del w:id="6284" w:author="Батыр Нұрлайым" w:date="2023-09-04T12:18:00Z">
        <w:r w:rsidRPr="005D347C" w:rsidDel="0028769F">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 xml:space="preserve">ангюй-қаратау мәдениеті; </w:t>
      </w:r>
      <w:del w:id="6285" w:author="Батыр Нұрлайым" w:date="2023-09-04T12:18:00Z">
        <w:r w:rsidRPr="005D347C" w:rsidDel="0028769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Қувандарияның көне арналарында Жетіасар мәдениеті; </w:t>
      </w:r>
      <w:del w:id="6286" w:author="Батыр Нұрлайым" w:date="2023-09-04T12:18:00Z">
        <w:r w:rsidRPr="005D347C" w:rsidDel="0028769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Сырдарияның төменгі ағысындағы «батпақты қоныстардың» мәдениеті.</w:t>
      </w:r>
      <w:del w:id="6287" w:author="Батыр Нұрлайым" w:date="2023-09-04T12:18:00Z">
        <w:r w:rsidRPr="005D347C" w:rsidDel="0028769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Сырдарияның орта ағысының бойындағы жерлер </w:t>
      </w:r>
      <w:ins w:id="6288" w:author="Батыр Нұрлайым" w:date="2023-09-04T12:18:00Z">
        <w:r w:rsidR="0028769F">
          <w:rPr>
            <w:rFonts w:ascii="Times New Roman" w:hAnsi="Times New Roman" w:cs="Times New Roman"/>
            <w:sz w:val="28"/>
            <w:szCs w:val="28"/>
            <w:lang w:val="kk-KZ"/>
          </w:rPr>
          <w:t>қ</w:t>
        </w:r>
      </w:ins>
      <w:del w:id="6289" w:author="Батыр Нұрлайым" w:date="2023-09-04T12:18:00Z">
        <w:r w:rsidRPr="005D347C" w:rsidDel="0028769F">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 xml:space="preserve">ангюйлердің бастапқы иелігі болды. </w:t>
      </w:r>
      <w:del w:id="6290" w:author="Батыр Нұрлайым" w:date="2023-09-04T12:18:00Z">
        <w:r w:rsidRPr="005D347C" w:rsidDel="0028769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А.Н.</w:t>
      </w:r>
      <w:r w:rsidR="00D70ECB">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Бернштамның </w:t>
      </w:r>
      <w:r w:rsidRPr="005D347C">
        <w:rPr>
          <w:rFonts w:ascii="Times New Roman" w:hAnsi="Times New Roman" w:cs="Times New Roman"/>
          <w:sz w:val="28"/>
          <w:szCs w:val="28"/>
          <w:lang w:val="kk-KZ"/>
        </w:rPr>
        <w:lastRenderedPageBreak/>
        <w:t xml:space="preserve">айтуынша, аңызға айналған </w:t>
      </w:r>
      <w:ins w:id="6291" w:author="Батыр Нұрлайым" w:date="2023-09-04T12:19:00Z">
        <w:r w:rsidR="0028769F">
          <w:rPr>
            <w:rFonts w:ascii="Times New Roman" w:hAnsi="Times New Roman" w:cs="Times New Roman"/>
            <w:sz w:val="28"/>
            <w:szCs w:val="28"/>
            <w:lang w:val="kk-KZ"/>
          </w:rPr>
          <w:t>Қ</w:t>
        </w:r>
      </w:ins>
      <w:del w:id="6292" w:author="Батыр Нұрлайым" w:date="2023-09-04T12:19:00Z">
        <w:r w:rsidRPr="005D347C" w:rsidDel="0028769F">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а</w:t>
      </w:r>
      <w:ins w:id="6293" w:author="Батыр Нұрлайым" w:date="2023-09-04T12:19:00Z">
        <w:r w:rsidR="0028769F">
          <w:rPr>
            <w:rFonts w:ascii="Times New Roman" w:hAnsi="Times New Roman" w:cs="Times New Roman"/>
            <w:sz w:val="28"/>
            <w:szCs w:val="28"/>
            <w:lang w:val="kk-KZ"/>
          </w:rPr>
          <w:t>ңғ</w:t>
        </w:r>
      </w:ins>
      <w:del w:id="6294" w:author="Батыр Нұрлайым" w:date="2023-09-04T12:19:00Z">
        <w:r w:rsidRPr="005D347C" w:rsidDel="0028769F">
          <w:rPr>
            <w:rFonts w:ascii="Times New Roman" w:hAnsi="Times New Roman" w:cs="Times New Roman"/>
            <w:sz w:val="28"/>
            <w:szCs w:val="28"/>
            <w:lang w:val="kk-KZ"/>
          </w:rPr>
          <w:delText>нг</w:delText>
        </w:r>
      </w:del>
      <w:r w:rsidRPr="005D347C">
        <w:rPr>
          <w:rFonts w:ascii="Times New Roman" w:hAnsi="Times New Roman" w:cs="Times New Roman"/>
          <w:sz w:val="28"/>
          <w:szCs w:val="28"/>
          <w:lang w:val="kk-KZ"/>
        </w:rPr>
        <w:t>а елі тарихи ескерткіштер – Авеста, Махабхарата және Шахна</w:t>
      </w:r>
      <w:r w:rsidR="00D70ECB">
        <w:rPr>
          <w:rFonts w:ascii="Times New Roman" w:hAnsi="Times New Roman" w:cs="Times New Roman"/>
          <w:sz w:val="28"/>
          <w:szCs w:val="28"/>
          <w:lang w:val="kk-KZ"/>
        </w:rPr>
        <w:t>ме де осында локализацияланған.</w:t>
      </w:r>
    </w:p>
    <w:p w:rsidR="005D347C" w:rsidRPr="005D347C" w:rsidRDefault="005D347C" w:rsidP="00D70ECB">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Бұл көзқарасты кейіннен негізінен қазақстандық зерттеушілер қабылдады.</w:t>
      </w:r>
      <w:r w:rsidR="00D70ECB">
        <w:rPr>
          <w:rFonts w:ascii="Times New Roman" w:hAnsi="Times New Roman" w:cs="Times New Roman"/>
          <w:sz w:val="28"/>
          <w:szCs w:val="28"/>
          <w:lang w:val="kk-KZ"/>
        </w:rPr>
        <w:t xml:space="preserve"> </w:t>
      </w:r>
      <w:r w:rsidRPr="003D4986">
        <w:rPr>
          <w:rFonts w:ascii="Times New Roman" w:hAnsi="Times New Roman" w:cs="Times New Roman"/>
          <w:color w:val="00B050"/>
          <w:sz w:val="28"/>
          <w:szCs w:val="28"/>
          <w:lang w:val="kk-KZ"/>
          <w:rPrChange w:id="6295" w:author="Acer" w:date="2023-09-25T05:02:00Z">
            <w:rPr>
              <w:rFonts w:ascii="Times New Roman" w:hAnsi="Times New Roman" w:cs="Times New Roman"/>
              <w:sz w:val="28"/>
              <w:szCs w:val="28"/>
              <w:lang w:val="kk-KZ"/>
            </w:rPr>
          </w:rPrChange>
        </w:rPr>
        <w:t>Әр</w:t>
      </w:r>
      <w:ins w:id="6296" w:author="Acer" w:date="2023-09-25T05:01:00Z">
        <w:r w:rsidR="003D4986" w:rsidRPr="003D4986">
          <w:rPr>
            <w:rFonts w:ascii="Times New Roman" w:hAnsi="Times New Roman" w:cs="Times New Roman"/>
            <w:color w:val="00B050"/>
            <w:sz w:val="28"/>
            <w:szCs w:val="28"/>
            <w:lang w:val="kk-KZ"/>
            <w:rPrChange w:id="6297" w:author="Acer" w:date="2023-09-25T05:02:00Z">
              <w:rPr>
                <w:rFonts w:ascii="Times New Roman" w:hAnsi="Times New Roman" w:cs="Times New Roman"/>
                <w:sz w:val="28"/>
                <w:szCs w:val="28"/>
                <w:highlight w:val="yellow"/>
                <w:lang w:val="kk-KZ"/>
              </w:rPr>
            </w:rPrChange>
          </w:rPr>
          <w:t xml:space="preserve"> </w:t>
        </w:r>
      </w:ins>
      <w:del w:id="6298" w:author="Батыр Нұрлайым" w:date="2023-09-04T12:19:00Z">
        <w:r w:rsidR="00D70ECB" w:rsidRPr="003D4986" w:rsidDel="0028769F">
          <w:rPr>
            <w:rFonts w:ascii="Times New Roman" w:hAnsi="Times New Roman" w:cs="Times New Roman"/>
            <w:color w:val="00B050"/>
            <w:sz w:val="28"/>
            <w:szCs w:val="28"/>
            <w:lang w:val="kk-KZ"/>
            <w:rPrChange w:id="6299" w:author="Acer" w:date="2023-09-25T05:02:00Z">
              <w:rPr>
                <w:rFonts w:ascii="Times New Roman" w:hAnsi="Times New Roman" w:cs="Times New Roman"/>
                <w:sz w:val="28"/>
                <w:szCs w:val="28"/>
                <w:lang w:val="kk-KZ"/>
              </w:rPr>
            </w:rPrChange>
          </w:rPr>
          <w:delText xml:space="preserve"> </w:delText>
        </w:r>
      </w:del>
      <w:r w:rsidRPr="003D4986">
        <w:rPr>
          <w:rFonts w:ascii="Times New Roman" w:hAnsi="Times New Roman" w:cs="Times New Roman"/>
          <w:color w:val="00B050"/>
          <w:sz w:val="28"/>
          <w:szCs w:val="28"/>
          <w:lang w:val="kk-KZ"/>
          <w:rPrChange w:id="6300" w:author="Acer" w:date="2023-09-25T05:02:00Z">
            <w:rPr>
              <w:rFonts w:ascii="Times New Roman" w:hAnsi="Times New Roman" w:cs="Times New Roman"/>
              <w:sz w:val="28"/>
              <w:szCs w:val="28"/>
              <w:lang w:val="kk-KZ"/>
            </w:rPr>
          </w:rPrChange>
        </w:rPr>
        <w:t>түрлі көне жазба деректерде Қаң</w:t>
      </w:r>
      <w:ins w:id="6301" w:author="Acer" w:date="2023-09-25T05:01:00Z">
        <w:r w:rsidR="003D4986" w:rsidRPr="003D4986">
          <w:rPr>
            <w:rFonts w:ascii="Times New Roman" w:hAnsi="Times New Roman" w:cs="Times New Roman"/>
            <w:color w:val="00B050"/>
            <w:sz w:val="28"/>
            <w:szCs w:val="28"/>
            <w:lang w:val="kk-KZ"/>
            <w:rPrChange w:id="6302" w:author="Acer" w:date="2023-09-25T05:02:00Z">
              <w:rPr>
                <w:rFonts w:ascii="Times New Roman" w:hAnsi="Times New Roman" w:cs="Times New Roman"/>
                <w:sz w:val="28"/>
                <w:szCs w:val="28"/>
                <w:highlight w:val="yellow"/>
                <w:lang w:val="kk-KZ"/>
              </w:rPr>
            </w:rPrChange>
          </w:rPr>
          <w:t>лы</w:t>
        </w:r>
      </w:ins>
      <w:del w:id="6303" w:author="Acer" w:date="2023-09-25T05:01:00Z">
        <w:r w:rsidRPr="003D4986" w:rsidDel="003D4986">
          <w:rPr>
            <w:rFonts w:ascii="Times New Roman" w:hAnsi="Times New Roman" w:cs="Times New Roman"/>
            <w:color w:val="00B050"/>
            <w:sz w:val="28"/>
            <w:szCs w:val="28"/>
            <w:lang w:val="kk-KZ"/>
            <w:rPrChange w:id="6304" w:author="Acer" w:date="2023-09-25T05:02:00Z">
              <w:rPr>
                <w:rFonts w:ascii="Times New Roman" w:hAnsi="Times New Roman" w:cs="Times New Roman"/>
                <w:sz w:val="28"/>
                <w:szCs w:val="28"/>
                <w:lang w:val="kk-KZ"/>
              </w:rPr>
            </w:rPrChange>
          </w:rPr>
          <w:delText>ға</w:delText>
        </w:r>
      </w:del>
      <w:r w:rsidRPr="003D4986">
        <w:rPr>
          <w:rFonts w:ascii="Times New Roman" w:hAnsi="Times New Roman" w:cs="Times New Roman"/>
          <w:color w:val="00B050"/>
          <w:sz w:val="28"/>
          <w:szCs w:val="28"/>
          <w:lang w:val="kk-KZ"/>
          <w:rPrChange w:id="6305" w:author="Acer" w:date="2023-09-25T05:02:00Z">
            <w:rPr>
              <w:rFonts w:ascii="Times New Roman" w:hAnsi="Times New Roman" w:cs="Times New Roman"/>
              <w:sz w:val="28"/>
              <w:szCs w:val="28"/>
              <w:lang w:val="kk-KZ"/>
            </w:rPr>
          </w:rPrChange>
        </w:rPr>
        <w:t xml:space="preserve"> елінің атауы </w:t>
      </w:r>
      <w:ins w:id="6306" w:author="Батыр Нұрлайым" w:date="2023-09-04T12:20:00Z">
        <w:del w:id="6307" w:author="Acer" w:date="2023-09-25T05:01:00Z">
          <w:r w:rsidR="0028769F" w:rsidRPr="003D4986" w:rsidDel="003D4986">
            <w:rPr>
              <w:rFonts w:ascii="Times New Roman" w:hAnsi="Times New Roman" w:cs="Times New Roman"/>
              <w:color w:val="00B050"/>
              <w:sz w:val="28"/>
              <w:szCs w:val="28"/>
              <w:lang w:val="kk-KZ"/>
              <w:rPrChange w:id="6308" w:author="Acer" w:date="2023-09-25T05:02:00Z">
                <w:rPr>
                  <w:rFonts w:ascii="Times New Roman" w:hAnsi="Times New Roman" w:cs="Times New Roman"/>
                  <w:sz w:val="28"/>
                  <w:szCs w:val="28"/>
                  <w:lang w:val="en-US"/>
                </w:rPr>
              </w:rPrChange>
            </w:rPr>
            <w:delText>XIV</w:delText>
          </w:r>
        </w:del>
      </w:ins>
      <w:del w:id="6309" w:author="Acer" w:date="2023-09-25T05:01:00Z">
        <w:r w:rsidRPr="003D4986" w:rsidDel="003D4986">
          <w:rPr>
            <w:rFonts w:ascii="Times New Roman" w:hAnsi="Times New Roman" w:cs="Times New Roman"/>
            <w:color w:val="00B050"/>
            <w:sz w:val="28"/>
            <w:szCs w:val="28"/>
            <w:lang w:val="kk-KZ"/>
            <w:rPrChange w:id="6310" w:author="Acer" w:date="2023-09-25T05:02:00Z">
              <w:rPr>
                <w:rFonts w:ascii="Times New Roman" w:hAnsi="Times New Roman" w:cs="Times New Roman"/>
                <w:sz w:val="28"/>
                <w:szCs w:val="28"/>
                <w:lang w:val="kk-KZ"/>
              </w:rPr>
            </w:rPrChange>
          </w:rPr>
          <w:delText>14 ғасырдан бері белгілі болғанымен</w:delText>
        </w:r>
      </w:del>
      <w:ins w:id="6311" w:author="Acer" w:date="2023-09-25T05:01:00Z">
        <w:r w:rsidR="003D4986" w:rsidRPr="003D4986">
          <w:rPr>
            <w:rFonts w:ascii="Times New Roman" w:hAnsi="Times New Roman" w:cs="Times New Roman"/>
            <w:color w:val="00B050"/>
            <w:sz w:val="28"/>
            <w:szCs w:val="28"/>
            <w:lang w:val="kk-KZ"/>
            <w:rPrChange w:id="6312" w:author="Acer" w:date="2023-09-25T05:02:00Z">
              <w:rPr>
                <w:rFonts w:ascii="Times New Roman" w:hAnsi="Times New Roman" w:cs="Times New Roman"/>
                <w:sz w:val="28"/>
                <w:szCs w:val="28"/>
                <w:highlight w:val="yellow"/>
                <w:lang w:val="kk-KZ"/>
              </w:rPr>
            </w:rPrChange>
          </w:rPr>
          <w:t>кездескенімен</w:t>
        </w:r>
      </w:ins>
      <w:ins w:id="6313" w:author="Батыр Нұрлайым" w:date="2023-09-04T12:20:00Z">
        <w:r w:rsidR="0028769F" w:rsidRPr="003D4986">
          <w:rPr>
            <w:rFonts w:ascii="Times New Roman" w:hAnsi="Times New Roman" w:cs="Times New Roman"/>
            <w:color w:val="00B050"/>
            <w:sz w:val="28"/>
            <w:szCs w:val="28"/>
            <w:lang w:val="kk-KZ"/>
            <w:rPrChange w:id="6314" w:author="Acer" w:date="2023-09-25T05:02:00Z">
              <w:rPr>
                <w:rFonts w:ascii="Times New Roman" w:hAnsi="Times New Roman" w:cs="Times New Roman"/>
                <w:sz w:val="28"/>
                <w:szCs w:val="28"/>
                <w:lang w:val="kk-KZ"/>
              </w:rPr>
            </w:rPrChange>
          </w:rPr>
          <w:t>,</w:t>
        </w:r>
      </w:ins>
      <w:del w:id="6315" w:author="Батыр Нұрлайым" w:date="2023-09-04T12:20:00Z">
        <w:r w:rsidRPr="003D4986" w:rsidDel="0028769F">
          <w:rPr>
            <w:rFonts w:ascii="Times New Roman" w:hAnsi="Times New Roman" w:cs="Times New Roman"/>
            <w:color w:val="00B050"/>
            <w:sz w:val="28"/>
            <w:szCs w:val="28"/>
            <w:lang w:val="kk-KZ"/>
            <w:rPrChange w:id="6316" w:author="Acer" w:date="2023-09-25T05:02:00Z">
              <w:rPr>
                <w:rFonts w:ascii="Times New Roman" w:hAnsi="Times New Roman" w:cs="Times New Roman"/>
                <w:sz w:val="28"/>
                <w:szCs w:val="28"/>
                <w:lang w:val="kk-KZ"/>
              </w:rPr>
            </w:rPrChange>
          </w:rPr>
          <w:delText>.</w:delText>
        </w:r>
      </w:del>
      <w:r w:rsidRPr="003D4986">
        <w:rPr>
          <w:rFonts w:ascii="Times New Roman" w:hAnsi="Times New Roman" w:cs="Times New Roman"/>
          <w:color w:val="00B050"/>
          <w:sz w:val="28"/>
          <w:szCs w:val="28"/>
          <w:lang w:val="kk-KZ"/>
          <w:rPrChange w:id="6317" w:author="Acer" w:date="2023-09-25T05:02:00Z">
            <w:rPr>
              <w:rFonts w:ascii="Times New Roman" w:hAnsi="Times New Roman" w:cs="Times New Roman"/>
              <w:sz w:val="28"/>
              <w:szCs w:val="28"/>
              <w:lang w:val="kk-KZ"/>
            </w:rPr>
          </w:rPrChange>
        </w:rPr>
        <w:t xml:space="preserve"> </w:t>
      </w:r>
      <w:del w:id="6318" w:author="Батыр Нұрлайым" w:date="2023-09-04T12:20:00Z">
        <w:r w:rsidRPr="003D4986" w:rsidDel="0028769F">
          <w:rPr>
            <w:rFonts w:ascii="Times New Roman" w:hAnsi="Times New Roman" w:cs="Times New Roman"/>
            <w:color w:val="00B050"/>
            <w:sz w:val="28"/>
            <w:szCs w:val="28"/>
            <w:lang w:val="kk-KZ"/>
            <w:rPrChange w:id="6319" w:author="Acer" w:date="2023-09-25T05:02:00Z">
              <w:rPr>
                <w:rFonts w:ascii="Times New Roman" w:hAnsi="Times New Roman" w:cs="Times New Roman"/>
                <w:sz w:val="28"/>
                <w:szCs w:val="28"/>
                <w:lang w:val="kk-KZ"/>
              </w:rPr>
            </w:rPrChange>
          </w:rPr>
          <w:delText xml:space="preserve"> </w:delText>
        </w:r>
      </w:del>
      <w:ins w:id="6320" w:author="Батыр Нұрлайым" w:date="2023-09-04T12:20:00Z">
        <w:r w:rsidR="0028769F" w:rsidRPr="003D4986">
          <w:rPr>
            <w:rFonts w:ascii="Times New Roman" w:hAnsi="Times New Roman" w:cs="Times New Roman"/>
            <w:color w:val="00B050"/>
            <w:sz w:val="28"/>
            <w:szCs w:val="28"/>
            <w:lang w:val="kk-KZ"/>
            <w:rPrChange w:id="6321" w:author="Acer" w:date="2023-09-25T05:02:00Z">
              <w:rPr>
                <w:rFonts w:ascii="Times New Roman" w:hAnsi="Times New Roman" w:cs="Times New Roman"/>
                <w:sz w:val="28"/>
                <w:szCs w:val="28"/>
                <w:lang w:val="kk-KZ"/>
              </w:rPr>
            </w:rPrChange>
          </w:rPr>
          <w:t>б</w:t>
        </w:r>
      </w:ins>
      <w:del w:id="6322" w:author="Батыр Нұрлайым" w:date="2023-09-04T12:20:00Z">
        <w:r w:rsidR="00D70ECB" w:rsidRPr="003D4986" w:rsidDel="0028769F">
          <w:rPr>
            <w:rFonts w:ascii="Times New Roman" w:hAnsi="Times New Roman" w:cs="Times New Roman"/>
            <w:color w:val="00B050"/>
            <w:sz w:val="28"/>
            <w:szCs w:val="28"/>
            <w:lang w:val="kk-KZ"/>
            <w:rPrChange w:id="6323" w:author="Acer" w:date="2023-09-25T05:02:00Z">
              <w:rPr>
                <w:rFonts w:ascii="Times New Roman" w:hAnsi="Times New Roman" w:cs="Times New Roman"/>
                <w:sz w:val="28"/>
                <w:szCs w:val="28"/>
                <w:lang w:val="kk-KZ"/>
              </w:rPr>
            </w:rPrChange>
          </w:rPr>
          <w:delText>Б</w:delText>
        </w:r>
      </w:del>
      <w:r w:rsidR="00D70ECB" w:rsidRPr="003D4986">
        <w:rPr>
          <w:rFonts w:ascii="Times New Roman" w:hAnsi="Times New Roman" w:cs="Times New Roman"/>
          <w:color w:val="00B050"/>
          <w:sz w:val="28"/>
          <w:szCs w:val="28"/>
          <w:lang w:val="kk-KZ"/>
          <w:rPrChange w:id="6324" w:author="Acer" w:date="2023-09-25T05:02:00Z">
            <w:rPr>
              <w:rFonts w:ascii="Times New Roman" w:hAnsi="Times New Roman" w:cs="Times New Roman"/>
              <w:sz w:val="28"/>
              <w:szCs w:val="28"/>
              <w:lang w:val="kk-KZ"/>
            </w:rPr>
          </w:rPrChange>
        </w:rPr>
        <w:t xml:space="preserve">.з.б. </w:t>
      </w:r>
      <w:ins w:id="6325" w:author="Батыр Нұрлайым" w:date="2023-09-04T12:20:00Z">
        <w:r w:rsidR="0028769F" w:rsidRPr="003D4986">
          <w:rPr>
            <w:rFonts w:ascii="Times New Roman" w:hAnsi="Times New Roman" w:cs="Times New Roman"/>
            <w:color w:val="00B050"/>
            <w:sz w:val="28"/>
            <w:szCs w:val="28"/>
            <w:lang w:val="kk-KZ"/>
            <w:rPrChange w:id="6326" w:author="Acer" w:date="2023-09-25T05:02:00Z">
              <w:rPr>
                <w:rFonts w:ascii="Times New Roman" w:hAnsi="Times New Roman" w:cs="Times New Roman"/>
                <w:sz w:val="28"/>
                <w:szCs w:val="28"/>
                <w:lang w:val="en-US"/>
              </w:rPr>
            </w:rPrChange>
          </w:rPr>
          <w:t>IV</w:t>
        </w:r>
      </w:ins>
      <w:del w:id="6327" w:author="Батыр Нұрлайым" w:date="2023-09-04T12:20:00Z">
        <w:r w:rsidRPr="003D4986" w:rsidDel="0028769F">
          <w:rPr>
            <w:rFonts w:ascii="Times New Roman" w:hAnsi="Times New Roman" w:cs="Times New Roman"/>
            <w:color w:val="00B050"/>
            <w:sz w:val="28"/>
            <w:szCs w:val="28"/>
            <w:lang w:val="kk-KZ"/>
            <w:rPrChange w:id="6328" w:author="Acer" w:date="2023-09-25T05:02:00Z">
              <w:rPr>
                <w:rFonts w:ascii="Times New Roman" w:hAnsi="Times New Roman" w:cs="Times New Roman"/>
                <w:sz w:val="28"/>
                <w:szCs w:val="28"/>
                <w:lang w:val="kk-KZ"/>
              </w:rPr>
            </w:rPrChange>
          </w:rPr>
          <w:delText>4</w:delText>
        </w:r>
      </w:del>
      <w:r w:rsidRPr="003D4986">
        <w:rPr>
          <w:rFonts w:ascii="Times New Roman" w:hAnsi="Times New Roman" w:cs="Times New Roman"/>
          <w:color w:val="00B050"/>
          <w:sz w:val="28"/>
          <w:szCs w:val="28"/>
          <w:lang w:val="kk-KZ"/>
          <w:rPrChange w:id="6329" w:author="Acer" w:date="2023-09-25T05:02:00Z">
            <w:rPr>
              <w:rFonts w:ascii="Times New Roman" w:hAnsi="Times New Roman" w:cs="Times New Roman"/>
              <w:sz w:val="28"/>
              <w:szCs w:val="28"/>
              <w:lang w:val="kk-KZ"/>
            </w:rPr>
          </w:rPrChange>
        </w:rPr>
        <w:t xml:space="preserve"> ғасырдың соңындағы оқиғаларды жақсы біл</w:t>
      </w:r>
      <w:ins w:id="6330" w:author="Acer" w:date="2023-09-25T05:02:00Z">
        <w:r w:rsidR="003D4986" w:rsidRPr="003D4986">
          <w:rPr>
            <w:rFonts w:ascii="Times New Roman" w:hAnsi="Times New Roman" w:cs="Times New Roman"/>
            <w:color w:val="00B050"/>
            <w:sz w:val="28"/>
            <w:szCs w:val="28"/>
            <w:lang w:val="kk-KZ"/>
            <w:rPrChange w:id="6331" w:author="Acer" w:date="2023-09-25T05:02:00Z">
              <w:rPr>
                <w:rFonts w:ascii="Times New Roman" w:hAnsi="Times New Roman" w:cs="Times New Roman"/>
                <w:sz w:val="28"/>
                <w:szCs w:val="28"/>
                <w:highlight w:val="yellow"/>
                <w:lang w:val="kk-KZ"/>
              </w:rPr>
            </w:rPrChange>
          </w:rPr>
          <w:t>ген</w:t>
        </w:r>
      </w:ins>
      <w:del w:id="6332" w:author="Acer" w:date="2023-09-25T05:02:00Z">
        <w:r w:rsidRPr="003D4986" w:rsidDel="003D4986">
          <w:rPr>
            <w:rFonts w:ascii="Times New Roman" w:hAnsi="Times New Roman" w:cs="Times New Roman"/>
            <w:color w:val="00B050"/>
            <w:sz w:val="28"/>
            <w:szCs w:val="28"/>
            <w:lang w:val="kk-KZ"/>
            <w:rPrChange w:id="6333" w:author="Acer" w:date="2023-09-25T05:02:00Z">
              <w:rPr>
                <w:rFonts w:ascii="Times New Roman" w:hAnsi="Times New Roman" w:cs="Times New Roman"/>
                <w:sz w:val="28"/>
                <w:szCs w:val="28"/>
                <w:lang w:val="kk-KZ"/>
              </w:rPr>
            </w:rPrChange>
          </w:rPr>
          <w:delText>етін</w:delText>
        </w:r>
      </w:del>
      <w:r w:rsidRPr="003D4986">
        <w:rPr>
          <w:rFonts w:ascii="Times New Roman" w:hAnsi="Times New Roman" w:cs="Times New Roman"/>
          <w:color w:val="00B050"/>
          <w:sz w:val="28"/>
          <w:szCs w:val="28"/>
          <w:lang w:val="kk-KZ"/>
          <w:rPrChange w:id="6334" w:author="Acer" w:date="2023-09-25T05:02:00Z">
            <w:rPr>
              <w:rFonts w:ascii="Times New Roman" w:hAnsi="Times New Roman" w:cs="Times New Roman"/>
              <w:sz w:val="28"/>
              <w:szCs w:val="28"/>
              <w:lang w:val="kk-KZ"/>
            </w:rPr>
          </w:rPrChange>
        </w:rPr>
        <w:t xml:space="preserve"> антикалық авторлар</w:t>
      </w:r>
      <w:ins w:id="6335" w:author="Батыр Нұрлайым" w:date="2023-09-04T12:21:00Z">
        <w:r w:rsidR="0028769F" w:rsidRPr="003D4986">
          <w:rPr>
            <w:rFonts w:ascii="Times New Roman" w:hAnsi="Times New Roman" w:cs="Times New Roman"/>
            <w:color w:val="00B050"/>
            <w:sz w:val="28"/>
            <w:szCs w:val="28"/>
            <w:lang w:val="kk-KZ"/>
            <w:rPrChange w:id="6336" w:author="Acer" w:date="2023-09-25T05:02:00Z">
              <w:rPr>
                <w:rFonts w:ascii="Times New Roman" w:hAnsi="Times New Roman" w:cs="Times New Roman"/>
                <w:sz w:val="28"/>
                <w:szCs w:val="28"/>
                <w:lang w:val="kk-KZ"/>
              </w:rPr>
            </w:rPrChange>
          </w:rPr>
          <w:t xml:space="preserve"> еңбегінде</w:t>
        </w:r>
      </w:ins>
      <w:del w:id="6337" w:author="Батыр Нұрлайым" w:date="2023-09-04T12:21:00Z">
        <w:r w:rsidRPr="003D4986" w:rsidDel="0028769F">
          <w:rPr>
            <w:rFonts w:ascii="Times New Roman" w:hAnsi="Times New Roman" w:cs="Times New Roman"/>
            <w:color w:val="00B050"/>
            <w:sz w:val="28"/>
            <w:szCs w:val="28"/>
            <w:lang w:val="kk-KZ"/>
            <w:rPrChange w:id="6338" w:author="Acer" w:date="2023-09-25T05:02:00Z">
              <w:rPr>
                <w:rFonts w:ascii="Times New Roman" w:hAnsi="Times New Roman" w:cs="Times New Roman"/>
                <w:sz w:val="28"/>
                <w:szCs w:val="28"/>
                <w:lang w:val="kk-KZ"/>
              </w:rPr>
            </w:rPrChange>
          </w:rPr>
          <w:delText>.</w:delText>
        </w:r>
      </w:del>
      <w:del w:id="6339" w:author="Батыр Нұрлайым" w:date="2023-09-04T12:20:00Z">
        <w:r w:rsidRPr="003D4986" w:rsidDel="0028769F">
          <w:rPr>
            <w:rFonts w:ascii="Times New Roman" w:hAnsi="Times New Roman" w:cs="Times New Roman"/>
            <w:color w:val="00B050"/>
            <w:sz w:val="28"/>
            <w:szCs w:val="28"/>
            <w:lang w:val="kk-KZ"/>
            <w:rPrChange w:id="6340" w:author="Acer" w:date="2023-09-25T05:02:00Z">
              <w:rPr>
                <w:rFonts w:ascii="Times New Roman" w:hAnsi="Times New Roman" w:cs="Times New Roman"/>
                <w:sz w:val="28"/>
                <w:szCs w:val="28"/>
                <w:lang w:val="kk-KZ"/>
              </w:rPr>
            </w:rPrChange>
          </w:rPr>
          <w:delText xml:space="preserve"> </w:delText>
        </w:r>
      </w:del>
      <w:r w:rsidRPr="003D4986">
        <w:rPr>
          <w:rFonts w:ascii="Times New Roman" w:hAnsi="Times New Roman" w:cs="Times New Roman"/>
          <w:color w:val="00B050"/>
          <w:sz w:val="28"/>
          <w:szCs w:val="28"/>
          <w:lang w:val="kk-KZ"/>
          <w:rPrChange w:id="6341" w:author="Acer" w:date="2023-09-25T05:02:00Z">
            <w:rPr>
              <w:rFonts w:ascii="Times New Roman" w:hAnsi="Times New Roman" w:cs="Times New Roman"/>
              <w:sz w:val="28"/>
              <w:szCs w:val="28"/>
              <w:lang w:val="kk-KZ"/>
            </w:rPr>
          </w:rPrChange>
        </w:rPr>
        <w:t xml:space="preserve"> Орта Азияда</w:t>
      </w:r>
      <w:ins w:id="6342" w:author="Acer" w:date="2023-09-25T05:02:00Z">
        <w:r w:rsidR="003D4986" w:rsidRPr="003D4986">
          <w:rPr>
            <w:rFonts w:ascii="Times New Roman" w:hAnsi="Times New Roman" w:cs="Times New Roman"/>
            <w:color w:val="00B050"/>
            <w:sz w:val="28"/>
            <w:szCs w:val="28"/>
            <w:lang w:val="kk-KZ"/>
            <w:rPrChange w:id="6343" w:author="Acer" w:date="2023-09-25T05:02:00Z">
              <w:rPr>
                <w:rFonts w:ascii="Times New Roman" w:hAnsi="Times New Roman" w:cs="Times New Roman"/>
                <w:sz w:val="28"/>
                <w:szCs w:val="28"/>
                <w:highlight w:val="yellow"/>
                <w:lang w:val="kk-KZ"/>
              </w:rPr>
            </w:rPrChange>
          </w:rPr>
          <w:t>ғы қаңлылар</w:t>
        </w:r>
      </w:ins>
      <w:del w:id="6344" w:author="Acer" w:date="2023-09-25T05:02:00Z">
        <w:r w:rsidRPr="003D4986" w:rsidDel="003D4986">
          <w:rPr>
            <w:rFonts w:ascii="Times New Roman" w:hAnsi="Times New Roman" w:cs="Times New Roman"/>
            <w:color w:val="00B050"/>
            <w:sz w:val="28"/>
            <w:szCs w:val="28"/>
            <w:lang w:val="kk-KZ"/>
            <w:rPrChange w:id="6345" w:author="Acer" w:date="2023-09-25T05:02:00Z">
              <w:rPr>
                <w:rFonts w:ascii="Times New Roman" w:hAnsi="Times New Roman" w:cs="Times New Roman"/>
                <w:sz w:val="28"/>
                <w:szCs w:val="28"/>
                <w:lang w:val="kk-KZ"/>
              </w:rPr>
            </w:rPrChange>
          </w:rPr>
          <w:delText xml:space="preserve"> </w:delText>
        </w:r>
      </w:del>
      <w:ins w:id="6346" w:author="Батыр Нұрлайым" w:date="2023-09-04T12:21:00Z">
        <w:del w:id="6347" w:author="Acer" w:date="2023-09-25T05:02:00Z">
          <w:r w:rsidR="0028769F" w:rsidRPr="003D4986" w:rsidDel="003D4986">
            <w:rPr>
              <w:rFonts w:ascii="Times New Roman" w:hAnsi="Times New Roman" w:cs="Times New Roman"/>
              <w:color w:val="00B050"/>
              <w:sz w:val="28"/>
              <w:szCs w:val="28"/>
              <w:lang w:val="kk-KZ"/>
              <w:rPrChange w:id="6348" w:author="Acer" w:date="2023-09-25T05:02:00Z">
                <w:rPr>
                  <w:rFonts w:ascii="Times New Roman" w:hAnsi="Times New Roman" w:cs="Times New Roman"/>
                  <w:sz w:val="28"/>
                  <w:szCs w:val="28"/>
                  <w:lang w:val="kk-KZ"/>
                </w:rPr>
              </w:rPrChange>
            </w:rPr>
            <w:delText>қ</w:delText>
          </w:r>
        </w:del>
      </w:ins>
      <w:del w:id="6349" w:author="Батыр Нұрлайым" w:date="2023-09-04T12:21:00Z">
        <w:r w:rsidRPr="003D4986" w:rsidDel="0028769F">
          <w:rPr>
            <w:rFonts w:ascii="Times New Roman" w:hAnsi="Times New Roman" w:cs="Times New Roman"/>
            <w:color w:val="00B050"/>
            <w:sz w:val="28"/>
            <w:szCs w:val="28"/>
            <w:lang w:val="kk-KZ"/>
            <w:rPrChange w:id="6350" w:author="Acer" w:date="2023-09-25T05:02:00Z">
              <w:rPr>
                <w:rFonts w:ascii="Times New Roman" w:hAnsi="Times New Roman" w:cs="Times New Roman"/>
                <w:sz w:val="28"/>
                <w:szCs w:val="28"/>
                <w:lang w:val="kk-KZ"/>
              </w:rPr>
            </w:rPrChange>
          </w:rPr>
          <w:delText>к</w:delText>
        </w:r>
      </w:del>
      <w:del w:id="6351" w:author="Acer" w:date="2023-09-25T05:02:00Z">
        <w:r w:rsidRPr="003D4986" w:rsidDel="003D4986">
          <w:rPr>
            <w:rFonts w:ascii="Times New Roman" w:hAnsi="Times New Roman" w:cs="Times New Roman"/>
            <w:color w:val="00B050"/>
            <w:sz w:val="28"/>
            <w:szCs w:val="28"/>
            <w:lang w:val="kk-KZ"/>
            <w:rPrChange w:id="6352" w:author="Acer" w:date="2023-09-25T05:02:00Z">
              <w:rPr>
                <w:rFonts w:ascii="Times New Roman" w:hAnsi="Times New Roman" w:cs="Times New Roman"/>
                <w:sz w:val="28"/>
                <w:szCs w:val="28"/>
                <w:lang w:val="kk-KZ"/>
              </w:rPr>
            </w:rPrChange>
          </w:rPr>
          <w:delText>ангюй</w:delText>
        </w:r>
      </w:del>
      <w:r w:rsidRPr="003D4986">
        <w:rPr>
          <w:rFonts w:ascii="Times New Roman" w:hAnsi="Times New Roman" w:cs="Times New Roman"/>
          <w:color w:val="00B050"/>
          <w:sz w:val="28"/>
          <w:szCs w:val="28"/>
          <w:lang w:val="kk-KZ"/>
          <w:rPrChange w:id="6353" w:author="Acer" w:date="2023-09-25T05:02:00Z">
            <w:rPr>
              <w:rFonts w:ascii="Times New Roman" w:hAnsi="Times New Roman" w:cs="Times New Roman"/>
              <w:sz w:val="28"/>
              <w:szCs w:val="28"/>
              <w:lang w:val="kk-KZ"/>
            </w:rPr>
          </w:rPrChange>
        </w:rPr>
        <w:t xml:space="preserve"> туралы айтылмайды.</w:t>
      </w:r>
      <w:del w:id="6354" w:author="Батыр Нұрлайым" w:date="2023-09-04T12:21:00Z">
        <w:r w:rsidRPr="003D4986" w:rsidDel="0028769F">
          <w:rPr>
            <w:rFonts w:ascii="Times New Roman" w:hAnsi="Times New Roman" w:cs="Times New Roman"/>
            <w:color w:val="00B050"/>
            <w:sz w:val="28"/>
            <w:szCs w:val="28"/>
            <w:lang w:val="kk-KZ"/>
            <w:rPrChange w:id="6355" w:author="Acer" w:date="2023-09-25T05:02:00Z">
              <w:rPr>
                <w:rFonts w:ascii="Times New Roman" w:hAnsi="Times New Roman" w:cs="Times New Roman"/>
                <w:sz w:val="28"/>
                <w:szCs w:val="28"/>
                <w:lang w:val="kk-KZ"/>
              </w:rPr>
            </w:rPrChange>
          </w:rPr>
          <w:delText xml:space="preserve"> </w:delText>
        </w:r>
      </w:del>
      <w:r w:rsidRPr="003D4986">
        <w:rPr>
          <w:rFonts w:ascii="Times New Roman" w:hAnsi="Times New Roman" w:cs="Times New Roman"/>
          <w:color w:val="00B050"/>
          <w:sz w:val="28"/>
          <w:szCs w:val="28"/>
          <w:lang w:val="kk-KZ"/>
          <w:rPrChange w:id="6356" w:author="Acer" w:date="2023-09-25T05:02:00Z">
            <w:rPr>
              <w:rFonts w:ascii="Times New Roman" w:hAnsi="Times New Roman" w:cs="Times New Roman"/>
              <w:sz w:val="28"/>
              <w:szCs w:val="28"/>
              <w:lang w:val="kk-KZ"/>
            </w:rPr>
          </w:rPrChange>
        </w:rPr>
        <w:t xml:space="preserve"> </w:t>
      </w:r>
      <w:r w:rsidRPr="005D347C">
        <w:rPr>
          <w:rFonts w:ascii="Times New Roman" w:hAnsi="Times New Roman" w:cs="Times New Roman"/>
          <w:sz w:val="28"/>
          <w:szCs w:val="28"/>
          <w:lang w:val="kk-KZ"/>
        </w:rPr>
        <w:t xml:space="preserve">Сыр өңіріндегі «Қан үйінің» көтерілуі </w:t>
      </w:r>
      <w:ins w:id="6357" w:author="Батыр Нұрлайым" w:date="2023-09-04T12:21:00Z">
        <w:r w:rsidR="0028769F" w:rsidRPr="0028769F">
          <w:rPr>
            <w:rFonts w:ascii="Times New Roman" w:hAnsi="Times New Roman" w:cs="Times New Roman"/>
            <w:sz w:val="28"/>
            <w:szCs w:val="28"/>
            <w:lang w:val="kk-KZ"/>
            <w:rPrChange w:id="6358" w:author="Батыр Нұрлайым" w:date="2023-09-04T12:21:00Z">
              <w:rPr>
                <w:rFonts w:ascii="Times New Roman" w:hAnsi="Times New Roman" w:cs="Times New Roman"/>
                <w:sz w:val="28"/>
                <w:szCs w:val="28"/>
                <w:lang w:val="en-US"/>
              </w:rPr>
            </w:rPrChange>
          </w:rPr>
          <w:t>III</w:t>
        </w:r>
      </w:ins>
      <w:del w:id="6359" w:author="Батыр Нұрлайым" w:date="2023-09-04T12:21:00Z">
        <w:r w:rsidRPr="005D347C" w:rsidDel="0028769F">
          <w:rPr>
            <w:rFonts w:ascii="Times New Roman" w:hAnsi="Times New Roman" w:cs="Times New Roman"/>
            <w:sz w:val="28"/>
            <w:szCs w:val="28"/>
            <w:lang w:val="kk-KZ"/>
          </w:rPr>
          <w:delText>3-ші</w:delText>
        </w:r>
      </w:del>
      <w:r w:rsidRPr="005D347C">
        <w:rPr>
          <w:rFonts w:ascii="Times New Roman" w:hAnsi="Times New Roman" w:cs="Times New Roman"/>
          <w:sz w:val="28"/>
          <w:szCs w:val="28"/>
          <w:lang w:val="kk-KZ"/>
        </w:rPr>
        <w:t xml:space="preserve">, дәлірек айтсақ, </w:t>
      </w:r>
      <w:ins w:id="6360" w:author="Батыр Нұрлайым" w:date="2023-09-04T12:20:00Z">
        <w:r w:rsidR="0028769F" w:rsidRPr="0028769F">
          <w:rPr>
            <w:rFonts w:ascii="Times New Roman" w:hAnsi="Times New Roman" w:cs="Times New Roman"/>
            <w:sz w:val="28"/>
            <w:szCs w:val="28"/>
            <w:lang w:val="kk-KZ"/>
            <w:rPrChange w:id="6361" w:author="Батыр Нұрлайым" w:date="2023-09-04T12:20:00Z">
              <w:rPr>
                <w:rFonts w:ascii="Times New Roman" w:hAnsi="Times New Roman" w:cs="Times New Roman"/>
                <w:sz w:val="28"/>
                <w:szCs w:val="28"/>
                <w:lang w:val="en-US"/>
              </w:rPr>
            </w:rPrChange>
          </w:rPr>
          <w:t>II</w:t>
        </w:r>
      </w:ins>
      <w:del w:id="6362" w:author="Батыр Нұрлайым" w:date="2023-09-04T12:20:00Z">
        <w:r w:rsidRPr="005D347C" w:rsidDel="0028769F">
          <w:rPr>
            <w:rFonts w:ascii="Times New Roman" w:hAnsi="Times New Roman" w:cs="Times New Roman"/>
            <w:sz w:val="28"/>
            <w:szCs w:val="28"/>
            <w:lang w:val="kk-KZ"/>
          </w:rPr>
          <w:delText>2-ші</w:delText>
        </w:r>
      </w:del>
      <w:r w:rsidRPr="005D347C">
        <w:rPr>
          <w:rFonts w:ascii="Times New Roman" w:hAnsi="Times New Roman" w:cs="Times New Roman"/>
          <w:sz w:val="28"/>
          <w:szCs w:val="28"/>
          <w:lang w:val="kk-KZ"/>
        </w:rPr>
        <w:t xml:space="preserve"> ғасырда болады деп болжауға </w:t>
      </w:r>
      <w:ins w:id="6363" w:author="Батыр Нұрлайым" w:date="2023-09-04T12:22:00Z">
        <w:r w:rsidR="0028769F">
          <w:rPr>
            <w:rFonts w:ascii="Times New Roman" w:hAnsi="Times New Roman" w:cs="Times New Roman"/>
            <w:sz w:val="28"/>
            <w:szCs w:val="28"/>
            <w:lang w:val="kk-KZ"/>
          </w:rPr>
          <w:t>негіз бар</w:t>
        </w:r>
      </w:ins>
      <w:del w:id="6364" w:author="Батыр Нұрлайым" w:date="2023-09-04T12:22:00Z">
        <w:r w:rsidRPr="005D347C" w:rsidDel="0028769F">
          <w:rPr>
            <w:rFonts w:ascii="Times New Roman" w:hAnsi="Times New Roman" w:cs="Times New Roman"/>
            <w:sz w:val="28"/>
            <w:szCs w:val="28"/>
            <w:lang w:val="kk-KZ"/>
          </w:rPr>
          <w:delText>болады</w:delText>
        </w:r>
      </w:del>
      <w:r w:rsidRPr="005D347C">
        <w:rPr>
          <w:rFonts w:ascii="Times New Roman" w:hAnsi="Times New Roman" w:cs="Times New Roman"/>
          <w:sz w:val="28"/>
          <w:szCs w:val="28"/>
          <w:lang w:val="kk-KZ"/>
        </w:rPr>
        <w:t>.</w:t>
      </w:r>
      <w:del w:id="6365" w:author="Батыр Нұрлайым" w:date="2023-09-04T12:22:00Z">
        <w:r w:rsidRPr="005D347C" w:rsidDel="0028769F">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Айта кетейік, осы кезеңде</w:t>
      </w:r>
      <w:r w:rsidR="00761AD0">
        <w:rPr>
          <w:rFonts w:ascii="Times New Roman" w:hAnsi="Times New Roman" w:cs="Times New Roman"/>
          <w:sz w:val="28"/>
          <w:szCs w:val="28"/>
          <w:lang w:val="kk-KZ"/>
        </w:rPr>
        <w:t xml:space="preserve"> Орталық Азия өзендері аралықта </w:t>
      </w:r>
      <w:r w:rsidRPr="005D347C">
        <w:rPr>
          <w:rFonts w:ascii="Times New Roman" w:hAnsi="Times New Roman" w:cs="Times New Roman"/>
          <w:sz w:val="28"/>
          <w:szCs w:val="28"/>
          <w:lang w:val="kk-KZ"/>
        </w:rPr>
        <w:t>оңтүстікке қарай юэджилердің негізгі өзегі, Бактрияның сол жағалауы, жерге қоныстанып, бес жеке иелікке бөлінді</w:t>
      </w:r>
      <w:ins w:id="6366" w:author="Батыр Нұрлайым" w:date="2023-09-04T12:22:00Z">
        <w:r w:rsidR="0028769F">
          <w:rPr>
            <w:rFonts w:ascii="Times New Roman" w:hAnsi="Times New Roman" w:cs="Times New Roman"/>
            <w:sz w:val="28"/>
            <w:szCs w:val="28"/>
            <w:lang w:val="kk-KZ"/>
          </w:rPr>
          <w:t>.</w:t>
        </w:r>
      </w:ins>
      <w:del w:id="6367" w:author="Батыр Нұрлайым" w:date="2023-09-04T12:22:00Z">
        <w:r w:rsidRPr="005D347C" w:rsidDel="0028769F">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6368" w:author="Батыр Нұрлайым" w:date="2023-09-04T12:22:00Z">
        <w:r w:rsidR="0028769F">
          <w:rPr>
            <w:rFonts w:ascii="Times New Roman" w:hAnsi="Times New Roman" w:cs="Times New Roman"/>
            <w:sz w:val="28"/>
            <w:szCs w:val="28"/>
            <w:lang w:val="kk-KZ"/>
          </w:rPr>
          <w:t>Б</w:t>
        </w:r>
      </w:ins>
      <w:del w:id="6369" w:author="Батыр Нұрлайым" w:date="2023-09-04T12:22:00Z">
        <w:r w:rsidRPr="005D347C" w:rsidDel="0028769F">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 xml:space="preserve">ұл оңтүстікке кеңеюге мүмкіндіктер ашқан </w:t>
      </w:r>
      <w:ins w:id="6370" w:author="Батыр Нұрлайым" w:date="2023-09-04T12:22:00Z">
        <w:r w:rsidR="0028769F">
          <w:rPr>
            <w:rFonts w:ascii="Times New Roman" w:hAnsi="Times New Roman" w:cs="Times New Roman"/>
            <w:sz w:val="28"/>
            <w:szCs w:val="28"/>
            <w:lang w:val="kk-KZ"/>
          </w:rPr>
          <w:t>қ</w:t>
        </w:r>
      </w:ins>
      <w:del w:id="6371" w:author="Батыр Нұрлайым" w:date="2023-09-04T12:22:00Z">
        <w:r w:rsidRPr="005D347C" w:rsidDel="0028769F">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 xml:space="preserve">ангюймен салыстырғанда олардың әлсіреуіне әкелмеуі мүмкін емес еді. Бұл кезде (б.з.б. </w:t>
      </w:r>
      <w:ins w:id="6372" w:author="Батыр Нұрлайым" w:date="2023-09-04T12:20:00Z">
        <w:r w:rsidR="0028769F" w:rsidRPr="0028769F">
          <w:rPr>
            <w:rFonts w:ascii="Times New Roman" w:hAnsi="Times New Roman" w:cs="Times New Roman"/>
            <w:sz w:val="28"/>
            <w:szCs w:val="28"/>
            <w:lang w:val="kk-KZ"/>
            <w:rPrChange w:id="6373" w:author="Батыр Нұрлайым" w:date="2023-09-04T12:20:00Z">
              <w:rPr>
                <w:rFonts w:ascii="Times New Roman" w:hAnsi="Times New Roman" w:cs="Times New Roman"/>
                <w:sz w:val="28"/>
                <w:szCs w:val="28"/>
                <w:lang w:val="en-US"/>
              </w:rPr>
            </w:rPrChange>
          </w:rPr>
          <w:t>II</w:t>
        </w:r>
      </w:ins>
      <w:del w:id="6374" w:author="Батыр Нұрлайым" w:date="2023-09-04T12:20:00Z">
        <w:r w:rsidRPr="005D347C" w:rsidDel="0028769F">
          <w:rPr>
            <w:rFonts w:ascii="Times New Roman" w:hAnsi="Times New Roman" w:cs="Times New Roman"/>
            <w:sz w:val="28"/>
            <w:szCs w:val="28"/>
            <w:lang w:val="kk-KZ"/>
          </w:rPr>
          <w:delText>2</w:delText>
        </w:r>
      </w:del>
      <w:r w:rsidRPr="005D347C">
        <w:rPr>
          <w:rFonts w:ascii="Times New Roman" w:hAnsi="Times New Roman" w:cs="Times New Roman"/>
          <w:sz w:val="28"/>
          <w:szCs w:val="28"/>
          <w:lang w:val="kk-KZ"/>
        </w:rPr>
        <w:t xml:space="preserve"> ғасырдың соңы – </w:t>
      </w:r>
      <w:ins w:id="6375" w:author="Батыр Нұрлайым" w:date="2023-09-04T12:20:00Z">
        <w:r w:rsidR="0028769F" w:rsidRPr="0028769F">
          <w:rPr>
            <w:rFonts w:ascii="Times New Roman" w:hAnsi="Times New Roman" w:cs="Times New Roman"/>
            <w:sz w:val="28"/>
            <w:szCs w:val="28"/>
            <w:lang w:val="kk-KZ"/>
            <w:rPrChange w:id="6376" w:author="Батыр Нұрлайым" w:date="2023-09-04T12:20:00Z">
              <w:rPr>
                <w:rFonts w:ascii="Times New Roman" w:hAnsi="Times New Roman" w:cs="Times New Roman"/>
                <w:sz w:val="28"/>
                <w:szCs w:val="28"/>
                <w:lang w:val="en-US"/>
              </w:rPr>
            </w:rPrChange>
          </w:rPr>
          <w:t>I</w:t>
        </w:r>
      </w:ins>
      <w:del w:id="6377" w:author="Батыр Нұрлайым" w:date="2023-09-04T12:20:00Z">
        <w:r w:rsidRPr="005D347C" w:rsidDel="0028769F">
          <w:rPr>
            <w:rFonts w:ascii="Times New Roman" w:hAnsi="Times New Roman" w:cs="Times New Roman"/>
            <w:sz w:val="28"/>
            <w:szCs w:val="28"/>
            <w:lang w:val="kk-KZ"/>
          </w:rPr>
          <w:delText>1</w:delText>
        </w:r>
      </w:del>
      <w:r w:rsidRPr="005D347C">
        <w:rPr>
          <w:rFonts w:ascii="Times New Roman" w:hAnsi="Times New Roman" w:cs="Times New Roman"/>
          <w:sz w:val="28"/>
          <w:szCs w:val="28"/>
          <w:lang w:val="kk-KZ"/>
        </w:rPr>
        <w:t xml:space="preserve"> ғасырдың басы, шамасы, жоғарыда аталған бес тәуелді иелік </w:t>
      </w:r>
      <w:ins w:id="6378" w:author="Батыр Нұрлайым" w:date="2023-09-04T12:22:00Z">
        <w:r w:rsidR="0028769F">
          <w:rPr>
            <w:rFonts w:ascii="Times New Roman" w:hAnsi="Times New Roman" w:cs="Times New Roman"/>
            <w:sz w:val="28"/>
            <w:szCs w:val="28"/>
            <w:lang w:val="kk-KZ"/>
          </w:rPr>
          <w:t>Қ</w:t>
        </w:r>
      </w:ins>
      <w:del w:id="6379" w:author="Батыр Нұрлайым" w:date="2023-09-04T12:22:00Z">
        <w:r w:rsidRPr="005D347C" w:rsidDel="0028769F">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ангюй маңында пайда болды</w:t>
      </w:r>
      <w:ins w:id="6380" w:author="Батыр Нұрлайым" w:date="2023-09-04T12:22:00Z">
        <w:r w:rsidR="0028769F">
          <w:rPr>
            <w:rFonts w:ascii="Times New Roman" w:hAnsi="Times New Roman" w:cs="Times New Roman"/>
            <w:sz w:val="28"/>
            <w:szCs w:val="28"/>
            <w:lang w:val="kk-KZ"/>
          </w:rPr>
          <w:t>.</w:t>
        </w:r>
      </w:ins>
      <w:del w:id="6381" w:author="Батыр Нұрлайым" w:date="2023-09-04T12:22:00Z">
        <w:r w:rsidRPr="005D347C" w:rsidDel="0028769F">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6382" w:author="Батыр Нұрлайым" w:date="2023-09-04T12:22:00Z">
        <w:r w:rsidR="0028769F">
          <w:rPr>
            <w:rFonts w:ascii="Times New Roman" w:hAnsi="Times New Roman" w:cs="Times New Roman"/>
            <w:sz w:val="28"/>
            <w:szCs w:val="28"/>
            <w:lang w:val="kk-KZ"/>
          </w:rPr>
          <w:t>О</w:t>
        </w:r>
      </w:ins>
      <w:del w:id="6383" w:author="Батыр Нұрлайым" w:date="2023-09-04T12:22:00Z">
        <w:r w:rsidRPr="005D347C" w:rsidDel="0028769F">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 Янцайды (Арал-Каспий сармат-алаңдық тайпалар одағы) бағындырды), (Оралдың сармат тайпалары).</w:t>
      </w:r>
      <w:r w:rsidR="00D70ECB">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Қытайға қатысты </w:t>
      </w:r>
      <w:ins w:id="6384" w:author="Батыр Нұрлайым" w:date="2023-09-04T12:23:00Z">
        <w:r w:rsidR="0028769F">
          <w:rPr>
            <w:rFonts w:ascii="Times New Roman" w:hAnsi="Times New Roman" w:cs="Times New Roman"/>
            <w:sz w:val="28"/>
            <w:szCs w:val="28"/>
            <w:lang w:val="kk-KZ"/>
          </w:rPr>
          <w:t>қ</w:t>
        </w:r>
      </w:ins>
      <w:del w:id="6385" w:author="Батыр Нұрлайым" w:date="2023-09-04T12:23:00Z">
        <w:r w:rsidRPr="005D347C" w:rsidDel="0028769F">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ангюй билеушілері өздерін дербес, тіпті батыл ұстайды</w:t>
      </w:r>
      <w:ins w:id="6386" w:author="Батыр Нұрлайым" w:date="2023-09-04T12:23:00Z">
        <w:r w:rsidR="0028769F">
          <w:rPr>
            <w:rFonts w:ascii="Times New Roman" w:hAnsi="Times New Roman" w:cs="Times New Roman"/>
            <w:sz w:val="28"/>
            <w:szCs w:val="28"/>
            <w:lang w:val="kk-KZ"/>
          </w:rPr>
          <w:t>.</w:t>
        </w:r>
      </w:ins>
      <w:del w:id="6387" w:author="Батыр Нұрлайым" w:date="2023-09-04T12:23:00Z">
        <w:r w:rsidRPr="005D347C" w:rsidDel="0028769F">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6388" w:author="Батыр Нұрлайым" w:date="2023-09-04T12:23:00Z">
        <w:r w:rsidR="0028769F">
          <w:rPr>
            <w:rFonts w:ascii="Times New Roman" w:hAnsi="Times New Roman" w:cs="Times New Roman"/>
            <w:sz w:val="28"/>
            <w:szCs w:val="28"/>
            <w:lang w:val="kk-KZ"/>
          </w:rPr>
          <w:t>Б</w:t>
        </w:r>
      </w:ins>
      <w:del w:id="6389" w:author="Батыр Нұрлайым" w:date="2023-09-04T12:23:00Z">
        <w:r w:rsidRPr="005D347C" w:rsidDel="0028769F">
          <w:rPr>
            <w:rFonts w:ascii="Times New Roman" w:hAnsi="Times New Roman" w:cs="Times New Roman"/>
            <w:sz w:val="28"/>
            <w:szCs w:val="28"/>
            <w:lang w:val="kk-KZ"/>
          </w:rPr>
          <w:delText>б</w:delText>
        </w:r>
      </w:del>
      <w:r w:rsidRPr="005D347C">
        <w:rPr>
          <w:rFonts w:ascii="Times New Roman" w:hAnsi="Times New Roman" w:cs="Times New Roman"/>
          <w:sz w:val="28"/>
          <w:szCs w:val="28"/>
          <w:lang w:val="kk-KZ"/>
        </w:rPr>
        <w:t>ұл туралы б.з.б. I ғасырдың аяғында Батыс өлкесінің хань губернаторы императорға былай деп хабарлады: «</w:t>
      </w:r>
      <w:ins w:id="6390" w:author="Батыр Нұрлайым" w:date="2023-09-04T12:23:00Z">
        <w:r w:rsidR="0028769F">
          <w:rPr>
            <w:rFonts w:ascii="Times New Roman" w:hAnsi="Times New Roman" w:cs="Times New Roman"/>
            <w:sz w:val="28"/>
            <w:szCs w:val="28"/>
            <w:lang w:val="kk-KZ"/>
          </w:rPr>
          <w:t>Қ</w:t>
        </w:r>
      </w:ins>
      <w:del w:id="6391" w:author="Батыр Нұрлайым" w:date="2023-09-04T12:23:00Z">
        <w:r w:rsidRPr="005D347C" w:rsidDel="0028769F">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 xml:space="preserve">ангюй, </w:t>
      </w:r>
      <w:del w:id="6392" w:author="Батыр Нұрлайым" w:date="2023-09-04T12:23:00Z">
        <w:r w:rsidRPr="005D347C" w:rsidDel="0028769F">
          <w:rPr>
            <w:rFonts w:ascii="Times New Roman" w:hAnsi="Times New Roman" w:cs="Times New Roman"/>
            <w:sz w:val="28"/>
            <w:szCs w:val="28"/>
            <w:lang w:val="kk-KZ"/>
          </w:rPr>
          <w:delText xml:space="preserve">на </w:delText>
        </w:r>
      </w:del>
      <w:r w:rsidRPr="005D347C">
        <w:rPr>
          <w:rFonts w:ascii="Times New Roman" w:hAnsi="Times New Roman" w:cs="Times New Roman"/>
          <w:sz w:val="28"/>
          <w:szCs w:val="28"/>
          <w:lang w:val="kk-KZ"/>
        </w:rPr>
        <w:t>керісінше</w:t>
      </w:r>
      <w:ins w:id="6393" w:author="Батыр Нұрлайым" w:date="2023-09-04T12:23:00Z">
        <w:r w:rsidR="0028769F">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(усунмен салыстырғанда) тәкаппар, арсыз және біздің елшілер алдында бас иуге келіспейді.</w:t>
      </w:r>
      <w:ins w:id="6394" w:author="Батыр Нұрлайым" w:date="2023-09-04T12:23:00Z">
        <w:r w:rsidR="0028769F">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Ол губернатордан жіберілген шенеуніктерді усун елшілерінен де төмен қояды.</w:t>
      </w:r>
      <w:ins w:id="6395" w:author="Батыр Нұрлайым" w:date="2023-09-04T12:23:00Z">
        <w:r w:rsidR="0028769F">
          <w:rPr>
            <w:rFonts w:ascii="Times New Roman" w:hAnsi="Times New Roman" w:cs="Times New Roman"/>
            <w:sz w:val="28"/>
            <w:szCs w:val="28"/>
            <w:lang w:val="kk-KZ"/>
          </w:rPr>
          <w:t xml:space="preserve"> </w:t>
        </w:r>
      </w:ins>
      <w:r w:rsidRPr="005D347C">
        <w:rPr>
          <w:rFonts w:ascii="Times New Roman" w:hAnsi="Times New Roman" w:cs="Times New Roman"/>
          <w:sz w:val="28"/>
          <w:szCs w:val="28"/>
          <w:lang w:val="kk-KZ"/>
        </w:rPr>
        <w:t>Оның ханзадалары мен старшындарына бірінші кезекте ас беріледі, содан к</w:t>
      </w:r>
      <w:r w:rsidR="00D70ECB">
        <w:rPr>
          <w:rFonts w:ascii="Times New Roman" w:hAnsi="Times New Roman" w:cs="Times New Roman"/>
          <w:sz w:val="28"/>
          <w:szCs w:val="28"/>
          <w:lang w:val="kk-KZ"/>
        </w:rPr>
        <w:t>ейін жіберілгендерге беріледі</w:t>
      </w:r>
      <w:r w:rsidRPr="005D347C">
        <w:rPr>
          <w:rFonts w:ascii="Times New Roman" w:hAnsi="Times New Roman" w:cs="Times New Roman"/>
          <w:sz w:val="28"/>
          <w:szCs w:val="28"/>
          <w:lang w:val="kk-KZ"/>
        </w:rPr>
        <w:t>»</w:t>
      </w:r>
      <w:r w:rsidR="00D70ECB">
        <w:rPr>
          <w:rFonts w:ascii="Times New Roman" w:hAnsi="Times New Roman" w:cs="Times New Roman"/>
          <w:sz w:val="28"/>
          <w:szCs w:val="28"/>
          <w:lang w:val="kk-KZ"/>
        </w:rPr>
        <w:t>.</w:t>
      </w:r>
    </w:p>
    <w:p w:rsidR="00761AD0" w:rsidRDefault="005D347C" w:rsidP="00761AD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Кейінірек, </w:t>
      </w:r>
      <w:r w:rsidR="00D70ECB">
        <w:rPr>
          <w:rFonts w:ascii="Times New Roman" w:hAnsi="Times New Roman" w:cs="Times New Roman"/>
          <w:sz w:val="28"/>
          <w:szCs w:val="28"/>
          <w:lang w:val="kk-KZ"/>
        </w:rPr>
        <w:t xml:space="preserve">б.з.б. </w:t>
      </w:r>
      <w:r w:rsidRPr="005D347C">
        <w:rPr>
          <w:rFonts w:ascii="Times New Roman" w:hAnsi="Times New Roman" w:cs="Times New Roman"/>
          <w:sz w:val="28"/>
          <w:szCs w:val="28"/>
          <w:lang w:val="kk-KZ"/>
        </w:rPr>
        <w:t>47-46 ж</w:t>
      </w:r>
      <w:ins w:id="6396" w:author="Батыр Нұрлайым" w:date="2023-09-04T12:24:00Z">
        <w:r w:rsidR="0028769F">
          <w:rPr>
            <w:rFonts w:ascii="Times New Roman" w:hAnsi="Times New Roman" w:cs="Times New Roman"/>
            <w:sz w:val="28"/>
            <w:szCs w:val="28"/>
            <w:lang w:val="kk-KZ"/>
          </w:rPr>
          <w:t>ылдары</w:t>
        </w:r>
      </w:ins>
      <w:del w:id="6397" w:author="Батыр Нұрлайым" w:date="2023-09-04T12:24:00Z">
        <w:r w:rsidR="00D70ECB" w:rsidDel="0028769F">
          <w:rPr>
            <w:rFonts w:ascii="Times New Roman" w:hAnsi="Times New Roman" w:cs="Times New Roman"/>
            <w:sz w:val="28"/>
            <w:szCs w:val="28"/>
            <w:lang w:val="kk-KZ"/>
          </w:rPr>
          <w:delText>ж.</w:delText>
        </w:r>
      </w:del>
      <w:r w:rsidRPr="005D347C">
        <w:rPr>
          <w:rFonts w:ascii="Times New Roman" w:hAnsi="Times New Roman" w:cs="Times New Roman"/>
          <w:sz w:val="28"/>
          <w:szCs w:val="28"/>
          <w:lang w:val="kk-KZ"/>
        </w:rPr>
        <w:t xml:space="preserve"> Канджу билеушісі күшті Хань Қытайы одақтасы болған усундарға қарсы күресте Солтүстік ғұн шаньюй Чжи Чжиді қолдады.</w:t>
      </w:r>
    </w:p>
    <w:p w:rsidR="005D347C" w:rsidRPr="005D347C" w:rsidRDefault="00761AD0" w:rsidP="00761AD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Б.з.д.</w:t>
      </w:r>
      <w:r w:rsidR="005D347C" w:rsidRPr="005D347C">
        <w:rPr>
          <w:rFonts w:ascii="Times New Roman" w:hAnsi="Times New Roman" w:cs="Times New Roman"/>
          <w:sz w:val="28"/>
          <w:szCs w:val="28"/>
          <w:lang w:val="kk-KZ"/>
        </w:rPr>
        <w:t xml:space="preserve"> III-V ғасырларда</w:t>
      </w:r>
      <w:r>
        <w:rPr>
          <w:rFonts w:ascii="Times New Roman" w:hAnsi="Times New Roman" w:cs="Times New Roman"/>
          <w:sz w:val="28"/>
          <w:szCs w:val="28"/>
          <w:lang w:val="kk-KZ"/>
        </w:rPr>
        <w:t xml:space="preserve"> қаңлылар </w:t>
      </w:r>
      <w:r w:rsidR="005D347C" w:rsidRPr="005D347C">
        <w:rPr>
          <w:rFonts w:ascii="Times New Roman" w:hAnsi="Times New Roman" w:cs="Times New Roman"/>
          <w:sz w:val="28"/>
          <w:szCs w:val="28"/>
          <w:lang w:val="kk-KZ"/>
        </w:rPr>
        <w:t>Орталық Азия өзендері, Арал теңізіндегі иеліктегі гегемониясынан айырылып, бірқатар елдерге ыдырайды.</w:t>
      </w:r>
    </w:p>
    <w:p w:rsidR="00D70ECB" w:rsidRDefault="00A2778C" w:rsidP="005D347C">
      <w:pPr>
        <w:spacing w:after="0" w:line="240" w:lineRule="auto"/>
        <w:jc w:val="both"/>
        <w:rPr>
          <w:rFonts w:ascii="Times New Roman" w:hAnsi="Times New Roman" w:cs="Times New Roman"/>
          <w:sz w:val="28"/>
          <w:szCs w:val="28"/>
          <w:lang w:val="kk-KZ"/>
        </w:rPr>
      </w:pPr>
      <w:ins w:id="6398" w:author="Батыр Нұрлайым" w:date="2023-09-04T12:29:00Z">
        <w:r w:rsidRPr="00A2778C">
          <w:rPr>
            <w:rFonts w:ascii="Times New Roman" w:hAnsi="Times New Roman" w:cs="Times New Roman"/>
            <w:sz w:val="28"/>
            <w:szCs w:val="28"/>
            <w:lang w:val="kk-KZ"/>
            <w:rPrChange w:id="6399" w:author="Батыр Нұрлайым" w:date="2023-09-04T12:29:00Z">
              <w:rPr>
                <w:rFonts w:ascii="Times New Roman" w:hAnsi="Times New Roman" w:cs="Times New Roman"/>
                <w:sz w:val="28"/>
                <w:szCs w:val="28"/>
                <w:lang w:val="en-US"/>
              </w:rPr>
            </w:rPrChange>
          </w:rPr>
          <w:t>V</w:t>
        </w:r>
      </w:ins>
      <w:del w:id="6400" w:author="Батыр Нұрлайым" w:date="2023-09-04T12:29:00Z">
        <w:r w:rsidR="005D347C" w:rsidRPr="005D347C" w:rsidDel="00A2778C">
          <w:rPr>
            <w:rFonts w:ascii="Times New Roman" w:hAnsi="Times New Roman" w:cs="Times New Roman"/>
            <w:sz w:val="28"/>
            <w:szCs w:val="28"/>
            <w:lang w:val="kk-KZ"/>
          </w:rPr>
          <w:delText>5</w:delText>
        </w:r>
      </w:del>
      <w:r w:rsidR="005D347C" w:rsidRPr="005D347C">
        <w:rPr>
          <w:rFonts w:ascii="Times New Roman" w:hAnsi="Times New Roman" w:cs="Times New Roman"/>
          <w:sz w:val="28"/>
          <w:szCs w:val="28"/>
          <w:lang w:val="kk-KZ"/>
        </w:rPr>
        <w:t xml:space="preserve"> ғасырда </w:t>
      </w:r>
      <w:del w:id="6401" w:author="Батыр Нұрлайым" w:date="2023-09-04T12:29:00Z">
        <w:r w:rsidR="005D347C" w:rsidRPr="005D347C" w:rsidDel="00A2778C">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ол императорлық сотқа елшілік жіберген елдердің тізімінде белгілі.</w:t>
      </w:r>
      <w:del w:id="6402" w:author="Батыр Нұрлайым" w:date="2023-09-04T12:30:00Z">
        <w:r w:rsidR="005D347C" w:rsidRPr="005D347C" w:rsidDel="00A2778C">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Шамасы, осы уақытқа дейін </w:t>
      </w:r>
      <w:ins w:id="6403" w:author="Батыр Нұрлайым" w:date="2023-09-04T12:30:00Z">
        <w:r>
          <w:rPr>
            <w:rFonts w:ascii="Times New Roman" w:hAnsi="Times New Roman" w:cs="Times New Roman"/>
            <w:sz w:val="28"/>
            <w:szCs w:val="28"/>
            <w:lang w:val="kk-KZ"/>
          </w:rPr>
          <w:t>Қ</w:t>
        </w:r>
      </w:ins>
      <w:del w:id="6404" w:author="Батыр Нұрлайым" w:date="2023-09-04T12:30:00Z">
        <w:r w:rsidR="005D347C" w:rsidRPr="005D347C" w:rsidDel="00A2778C">
          <w:rPr>
            <w:rFonts w:ascii="Times New Roman" w:hAnsi="Times New Roman" w:cs="Times New Roman"/>
            <w:sz w:val="28"/>
            <w:szCs w:val="28"/>
            <w:lang w:val="kk-KZ"/>
          </w:rPr>
          <w:delText>К</w:delText>
        </w:r>
      </w:del>
      <w:r w:rsidR="005D347C" w:rsidRPr="005D347C">
        <w:rPr>
          <w:rFonts w:ascii="Times New Roman" w:hAnsi="Times New Roman" w:cs="Times New Roman"/>
          <w:sz w:val="28"/>
          <w:szCs w:val="28"/>
          <w:lang w:val="kk-KZ"/>
        </w:rPr>
        <w:t>ангюйдің орнында пайда болған шағын иеліктер эфталит м</w:t>
      </w:r>
      <w:r w:rsidR="00D70ECB">
        <w:rPr>
          <w:rFonts w:ascii="Times New Roman" w:hAnsi="Times New Roman" w:cs="Times New Roman"/>
          <w:sz w:val="28"/>
          <w:szCs w:val="28"/>
          <w:lang w:val="kk-KZ"/>
        </w:rPr>
        <w:t>емлекетіне тәуелді болып қалды.</w:t>
      </w:r>
    </w:p>
    <w:p w:rsidR="005D347C" w:rsidRPr="005D347C" w:rsidRDefault="00761AD0" w:rsidP="00D70EC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Қаңлы</w:t>
      </w:r>
      <w:r w:rsidR="005D347C" w:rsidRPr="005D347C">
        <w:rPr>
          <w:rFonts w:ascii="Times New Roman" w:hAnsi="Times New Roman" w:cs="Times New Roman"/>
          <w:sz w:val="28"/>
          <w:szCs w:val="28"/>
          <w:lang w:val="kk-KZ"/>
        </w:rPr>
        <w:t xml:space="preserve"> тайпаларының тілдік тиістілігі туралы мәселе әлі де талас тудыруда</w:t>
      </w:r>
      <w:ins w:id="6405" w:author="Батыр Нұрлайым" w:date="2023-09-04T12:30:00Z">
        <w:r w:rsidR="00A2778C">
          <w:rPr>
            <w:rFonts w:ascii="Times New Roman" w:hAnsi="Times New Roman" w:cs="Times New Roman"/>
            <w:sz w:val="28"/>
            <w:szCs w:val="28"/>
            <w:lang w:val="kk-KZ"/>
          </w:rPr>
          <w:t>.</w:t>
        </w:r>
      </w:ins>
      <w:del w:id="6406" w:author="Батыр Нұрлайым" w:date="2023-09-04T12:30:00Z">
        <w:r w:rsidR="005D347C" w:rsidRPr="005D347C" w:rsidDel="00A2778C">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 xml:space="preserve"> </w:t>
      </w:r>
      <w:ins w:id="6407" w:author="Батыр Нұрлайым" w:date="2023-09-04T12:30:00Z">
        <w:r w:rsidR="00A2778C">
          <w:rPr>
            <w:rFonts w:ascii="Times New Roman" w:hAnsi="Times New Roman" w:cs="Times New Roman"/>
            <w:sz w:val="28"/>
            <w:szCs w:val="28"/>
            <w:lang w:val="kk-KZ"/>
          </w:rPr>
          <w:t>К</w:t>
        </w:r>
      </w:ins>
      <w:del w:id="6408" w:author="Батыр Нұрлайым" w:date="2023-09-04T12:30:00Z">
        <w:r w:rsidR="005D347C" w:rsidRPr="005D347C" w:rsidDel="00A2778C">
          <w:rPr>
            <w:rFonts w:ascii="Times New Roman" w:hAnsi="Times New Roman" w:cs="Times New Roman"/>
            <w:sz w:val="28"/>
            <w:szCs w:val="28"/>
            <w:lang w:val="kk-KZ"/>
          </w:rPr>
          <w:delText>к</w:delText>
        </w:r>
      </w:del>
      <w:r w:rsidR="005D347C" w:rsidRPr="005D347C">
        <w:rPr>
          <w:rFonts w:ascii="Times New Roman" w:hAnsi="Times New Roman" w:cs="Times New Roman"/>
          <w:sz w:val="28"/>
          <w:szCs w:val="28"/>
          <w:lang w:val="kk-KZ"/>
        </w:rPr>
        <w:t>ейбір зерттеушілер оларды солтүстік ирандықтарға жатқызса, басқалары түркі тілдес деп есептейді.</w:t>
      </w:r>
      <w:del w:id="6409" w:author="Батыр Нұрлайым" w:date="2023-09-04T12:30:00Z">
        <w:r w:rsidR="005D347C" w:rsidRPr="005D347C" w:rsidDel="00A2778C">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w:t>
      </w:r>
      <w:ins w:id="6410" w:author="Батыр Нұрлайым" w:date="2023-09-04T12:30:00Z">
        <w:r w:rsidR="00A2778C">
          <w:rPr>
            <w:rFonts w:ascii="Times New Roman" w:hAnsi="Times New Roman" w:cs="Times New Roman"/>
            <w:sz w:val="28"/>
            <w:szCs w:val="28"/>
            <w:lang w:val="kk-KZ"/>
          </w:rPr>
          <w:t>1</w:t>
        </w:r>
      </w:ins>
      <w:del w:id="6411" w:author="Батыр Нұрлайым" w:date="2023-09-04T12:30:00Z">
        <w:r w:rsidR="005D347C" w:rsidRPr="005D347C" w:rsidDel="00A2778C">
          <w:rPr>
            <w:rFonts w:ascii="Times New Roman" w:hAnsi="Times New Roman" w:cs="Times New Roman"/>
            <w:sz w:val="28"/>
            <w:szCs w:val="28"/>
            <w:lang w:val="kk-KZ"/>
          </w:rPr>
          <w:delText>І</w:delText>
        </w:r>
      </w:del>
      <w:r w:rsidR="005D347C" w:rsidRPr="005D347C">
        <w:rPr>
          <w:rFonts w:ascii="Times New Roman" w:hAnsi="Times New Roman" w:cs="Times New Roman"/>
          <w:sz w:val="28"/>
          <w:szCs w:val="28"/>
          <w:lang w:val="kk-KZ"/>
        </w:rPr>
        <w:t xml:space="preserve"> мыңжылдықтың ортасынан бас</w:t>
      </w:r>
      <w:r>
        <w:rPr>
          <w:rFonts w:ascii="Times New Roman" w:hAnsi="Times New Roman" w:cs="Times New Roman"/>
          <w:sz w:val="28"/>
          <w:szCs w:val="28"/>
          <w:lang w:val="kk-KZ"/>
        </w:rPr>
        <w:t>тап</w:t>
      </w:r>
      <w:r w:rsidR="005D347C" w:rsidRPr="005D347C">
        <w:rPr>
          <w:rFonts w:ascii="Times New Roman" w:hAnsi="Times New Roman" w:cs="Times New Roman"/>
          <w:sz w:val="28"/>
          <w:szCs w:val="28"/>
          <w:lang w:val="kk-KZ"/>
        </w:rPr>
        <w:t xml:space="preserve"> Орта және Төменгі Сырдария аймағындағы этносаяси жағдай өзгер</w:t>
      </w:r>
      <w:ins w:id="6412" w:author="Батыр Нұрлайым" w:date="2023-09-04T12:31:00Z">
        <w:r w:rsidR="00A2778C">
          <w:rPr>
            <w:rFonts w:ascii="Times New Roman" w:hAnsi="Times New Roman" w:cs="Times New Roman"/>
            <w:sz w:val="28"/>
            <w:szCs w:val="28"/>
            <w:lang w:val="kk-KZ"/>
          </w:rPr>
          <w:t>ді</w:t>
        </w:r>
      </w:ins>
      <w:del w:id="6413" w:author="Батыр Нұрлайым" w:date="2023-09-04T12:31:00Z">
        <w:r w:rsidR="005D347C" w:rsidRPr="005D347C" w:rsidDel="00A2778C">
          <w:rPr>
            <w:rFonts w:ascii="Times New Roman" w:hAnsi="Times New Roman" w:cs="Times New Roman"/>
            <w:sz w:val="28"/>
            <w:szCs w:val="28"/>
            <w:lang w:val="kk-KZ"/>
          </w:rPr>
          <w:delText>уде</w:delText>
        </w:r>
      </w:del>
      <w:r w:rsidR="005D347C" w:rsidRPr="005D347C">
        <w:rPr>
          <w:rFonts w:ascii="Times New Roman" w:hAnsi="Times New Roman" w:cs="Times New Roman"/>
          <w:sz w:val="28"/>
          <w:szCs w:val="28"/>
          <w:lang w:val="kk-KZ"/>
        </w:rPr>
        <w:t xml:space="preserve">. </w:t>
      </w:r>
      <w:del w:id="6414" w:author="Батыр Нұрлайым" w:date="2023-09-04T12:31:00Z">
        <w:r w:rsidR="005D347C" w:rsidRPr="005D347C" w:rsidDel="00A2778C">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Мұнда түркі тілдес тайпалар қоныс аудар</w:t>
      </w:r>
      <w:del w:id="6415" w:author="Батыр Нұрлайым" w:date="2023-09-04T12:31:00Z">
        <w:r w:rsidR="005D347C" w:rsidRPr="005D347C" w:rsidDel="00A2778C">
          <w:rPr>
            <w:rFonts w:ascii="Times New Roman" w:hAnsi="Times New Roman" w:cs="Times New Roman"/>
            <w:sz w:val="28"/>
            <w:szCs w:val="28"/>
            <w:lang w:val="kk-KZ"/>
          </w:rPr>
          <w:delText>а</w:delText>
        </w:r>
      </w:del>
      <w:r w:rsidR="005D347C" w:rsidRPr="005D347C">
        <w:rPr>
          <w:rFonts w:ascii="Times New Roman" w:hAnsi="Times New Roman" w:cs="Times New Roman"/>
          <w:sz w:val="28"/>
          <w:szCs w:val="28"/>
          <w:lang w:val="kk-KZ"/>
        </w:rPr>
        <w:t>ды.</w:t>
      </w:r>
    </w:p>
    <w:p w:rsidR="00761AD0" w:rsidRDefault="005D347C" w:rsidP="00761AD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Чжан Цянь заманынан бері Қытай тарихнамасы канжу халқына тән дәстүрді қабылдап, мәдениеттің көшпелі сипатына назар аударып, оны «көшпелі иелік» деп атады. </w:t>
      </w:r>
      <w:del w:id="6416" w:author="Батыр Нұрлайым" w:date="2023-09-04T12:31:00Z">
        <w:r w:rsidRPr="005D347C" w:rsidDel="00A2778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Дегенмен</w:t>
      </w:r>
      <w:del w:id="6417" w:author="Батыр Нұрлайым" w:date="2023-09-04T12:31:00Z">
        <w:r w:rsidRPr="005D347C" w:rsidDel="00A2778C">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қытай жылнамаларында </w:t>
      </w:r>
      <w:ins w:id="6418" w:author="Батыр Нұрлайым" w:date="2023-09-04T12:31:00Z">
        <w:r w:rsidR="00A2778C">
          <w:rPr>
            <w:rFonts w:ascii="Times New Roman" w:hAnsi="Times New Roman" w:cs="Times New Roman"/>
            <w:sz w:val="28"/>
            <w:szCs w:val="28"/>
            <w:lang w:val="kk-KZ"/>
          </w:rPr>
          <w:t>қ</w:t>
        </w:r>
      </w:ins>
      <w:del w:id="6419" w:author="Батыр Нұрлайым" w:date="2023-09-04T12:31:00Z">
        <w:r w:rsidRPr="005D347C" w:rsidDel="00A2778C">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ангюйлер саз қабырғалардың ішінде өмір сүретін халық деп хабарлайды.</w:t>
      </w:r>
      <w:del w:id="6420" w:author="Батыр Нұрлайым" w:date="2023-09-04T12:31:00Z">
        <w:r w:rsidRPr="005D347C" w:rsidDel="00A2778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Астанасы Битьян деп аталады, бірақ билеуші </w:t>
      </w:r>
      <w:r w:rsidRPr="005D347C">
        <w:rPr>
          <w:rFonts w:ascii="Cambria Math" w:hAnsi="Cambria Math" w:cs="Cambria Math"/>
          <w:sz w:val="28"/>
          <w:szCs w:val="28"/>
          <w:lang w:val="kk-KZ"/>
        </w:rPr>
        <w:t>​​</w:t>
      </w:r>
      <w:r w:rsidRPr="005D347C">
        <w:rPr>
          <w:rFonts w:ascii="Times New Roman" w:hAnsi="Times New Roman" w:cs="Times New Roman"/>
          <w:sz w:val="28"/>
          <w:szCs w:val="28"/>
          <w:lang w:val="kk-KZ"/>
        </w:rPr>
        <w:t>мұнда тұрақты тұрмаған</w:t>
      </w:r>
      <w:ins w:id="6421" w:author="Батыр Нұрлайым" w:date="2023-09-04T12:31:00Z">
        <w:r w:rsidR="00A2778C">
          <w:rPr>
            <w:rFonts w:ascii="Times New Roman" w:hAnsi="Times New Roman" w:cs="Times New Roman"/>
            <w:sz w:val="28"/>
            <w:szCs w:val="28"/>
            <w:lang w:val="kk-KZ"/>
          </w:rPr>
          <w:t>.</w:t>
        </w:r>
      </w:ins>
      <w:del w:id="6422" w:author="Батыр Нұрлайым" w:date="2023-09-04T12:31:00Z">
        <w:r w:rsidRPr="005D347C" w:rsidDel="00A2778C">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6423" w:author="Батыр Нұрлайым" w:date="2023-09-04T12:31:00Z">
        <w:r w:rsidR="00A2778C">
          <w:rPr>
            <w:rFonts w:ascii="Times New Roman" w:hAnsi="Times New Roman" w:cs="Times New Roman"/>
            <w:sz w:val="28"/>
            <w:szCs w:val="28"/>
            <w:lang w:val="kk-KZ"/>
          </w:rPr>
          <w:t>Ө</w:t>
        </w:r>
      </w:ins>
      <w:del w:id="6424" w:author="Батыр Нұрлайым" w:date="2023-09-04T12:31:00Z">
        <w:r w:rsidRPr="005D347C" w:rsidDel="00A2778C">
          <w:rPr>
            <w:rFonts w:ascii="Times New Roman" w:hAnsi="Times New Roman" w:cs="Times New Roman"/>
            <w:sz w:val="28"/>
            <w:szCs w:val="28"/>
            <w:lang w:val="kk-KZ"/>
          </w:rPr>
          <w:delText>ө</w:delText>
        </w:r>
      </w:del>
      <w:r w:rsidRPr="005D347C">
        <w:rPr>
          <w:rFonts w:ascii="Times New Roman" w:hAnsi="Times New Roman" w:cs="Times New Roman"/>
          <w:sz w:val="28"/>
          <w:szCs w:val="28"/>
          <w:lang w:val="kk-KZ"/>
        </w:rPr>
        <w:t xml:space="preserve">йткені оның да жазғы резиденциясы болған. </w:t>
      </w:r>
      <w:del w:id="6425" w:author="Батыр Нұрлайым" w:date="2023-09-04T12:31:00Z">
        <w:r w:rsidRPr="005D347C" w:rsidDel="00A2778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Соңғысы негізгі мөлшерлеменің маусымдық қозғалысын, билеуші </w:t>
      </w:r>
      <w:r w:rsidRPr="005D347C">
        <w:rPr>
          <w:rFonts w:ascii="Cambria Math" w:hAnsi="Cambria Math" w:cs="Cambria Math"/>
          <w:sz w:val="28"/>
          <w:szCs w:val="28"/>
          <w:lang w:val="kk-KZ"/>
        </w:rPr>
        <w:t>​​</w:t>
      </w:r>
      <w:r w:rsidRPr="005D347C">
        <w:rPr>
          <w:rFonts w:ascii="Times New Roman" w:hAnsi="Times New Roman" w:cs="Times New Roman"/>
          <w:sz w:val="28"/>
          <w:szCs w:val="28"/>
          <w:lang w:val="kk-KZ"/>
        </w:rPr>
        <w:t xml:space="preserve">элитаның жартылай көшпелі сипатын айғақтайды.  Соңғы жылдары жинақталған археологиялық деректер </w:t>
      </w:r>
      <w:ins w:id="6426" w:author="Батыр Нұрлайым" w:date="2023-09-04T12:32:00Z">
        <w:r w:rsidR="00A2778C">
          <w:rPr>
            <w:rFonts w:ascii="Times New Roman" w:hAnsi="Times New Roman" w:cs="Times New Roman"/>
            <w:sz w:val="28"/>
            <w:szCs w:val="28"/>
            <w:lang w:val="kk-KZ"/>
          </w:rPr>
          <w:t>қ</w:t>
        </w:r>
      </w:ins>
      <w:del w:id="6427" w:author="Батыр Нұрлайым" w:date="2023-09-04T12:32:00Z">
        <w:r w:rsidRPr="005D347C" w:rsidDel="00A2778C">
          <w:rPr>
            <w:rFonts w:ascii="Times New Roman" w:hAnsi="Times New Roman" w:cs="Times New Roman"/>
            <w:sz w:val="28"/>
            <w:szCs w:val="28"/>
            <w:lang w:val="kk-KZ"/>
          </w:rPr>
          <w:delText>к</w:delText>
        </w:r>
      </w:del>
      <w:r w:rsidRPr="005D347C">
        <w:rPr>
          <w:rFonts w:ascii="Times New Roman" w:hAnsi="Times New Roman" w:cs="Times New Roman"/>
          <w:sz w:val="28"/>
          <w:szCs w:val="28"/>
          <w:lang w:val="kk-KZ"/>
        </w:rPr>
        <w:t xml:space="preserve">ангюй халқының </w:t>
      </w:r>
      <w:r w:rsidRPr="005D347C">
        <w:rPr>
          <w:rFonts w:ascii="Times New Roman" w:hAnsi="Times New Roman" w:cs="Times New Roman"/>
          <w:sz w:val="28"/>
          <w:szCs w:val="28"/>
          <w:lang w:val="kk-KZ"/>
        </w:rPr>
        <w:lastRenderedPageBreak/>
        <w:t>мәдениеті мен шаруашылығы туралы түсініктерін айтарлықтай кеңейтуге көмектеседі.</w:t>
      </w:r>
    </w:p>
    <w:p w:rsidR="00761AD0" w:rsidRDefault="00761AD0" w:rsidP="00761AD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Қаңлылар</w:t>
      </w:r>
      <w:r w:rsidR="005D347C" w:rsidRPr="005D347C">
        <w:rPr>
          <w:rFonts w:ascii="Times New Roman" w:hAnsi="Times New Roman" w:cs="Times New Roman"/>
          <w:sz w:val="28"/>
          <w:szCs w:val="28"/>
          <w:lang w:val="kk-KZ"/>
        </w:rPr>
        <w:t xml:space="preserve"> мекендеген аймақтарда археологтар елді мекендер мен қорымдарды анықтады.</w:t>
      </w:r>
      <w:del w:id="6428" w:author="Батыр Нұрлайым" w:date="2023-09-04T12:32:00Z">
        <w:r w:rsidR="005D347C" w:rsidRPr="005D347C" w:rsidDel="00A2778C">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Бұл орындар Каунчин, Отырар-Қаратау, Жетіасар археологиялық мәдениеттеріне жатады.</w:t>
      </w:r>
      <w:del w:id="6429" w:author="Батыр Нұрлайым" w:date="2023-09-04T12:32:00Z">
        <w:r w:rsidR="005D347C" w:rsidRPr="005D347C" w:rsidDel="00A2778C">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Біріншісі Ташкент оазисінде кең таралған;</w:t>
      </w:r>
      <w:del w:id="6430" w:author="Батыр Нұрлайым" w:date="2023-09-04T12:32:00Z">
        <w:r w:rsidR="005D347C" w:rsidRPr="005D347C" w:rsidDel="00A2778C">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екіншісі – Сырдарияның орта ағысының Қаратау бөктеріндегі Таласқа дейінгі аудандарында;</w:t>
      </w:r>
      <w:del w:id="6431" w:author="Батыр Нұрлайым" w:date="2023-09-04T12:32:00Z">
        <w:r w:rsidR="005D347C" w:rsidRPr="005D347C" w:rsidDel="00A2778C">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үшіншісі – Қувандария</w:t>
      </w:r>
      <w:r>
        <w:rPr>
          <w:rFonts w:ascii="Times New Roman" w:hAnsi="Times New Roman" w:cs="Times New Roman"/>
          <w:sz w:val="28"/>
          <w:szCs w:val="28"/>
          <w:lang w:val="kk-KZ"/>
        </w:rPr>
        <w:t xml:space="preserve"> және Жаңадария бассейндерінде.</w:t>
      </w:r>
    </w:p>
    <w:p w:rsidR="00761AD0" w:rsidRDefault="00761AD0" w:rsidP="00761AD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Қаңлы </w:t>
      </w:r>
      <w:r w:rsidR="005D347C" w:rsidRPr="005D347C">
        <w:rPr>
          <w:rFonts w:ascii="Times New Roman" w:hAnsi="Times New Roman" w:cs="Times New Roman"/>
          <w:sz w:val="28"/>
          <w:szCs w:val="28"/>
          <w:lang w:val="kk-KZ"/>
        </w:rPr>
        <w:t>дәуіріндегі Орталық Азия аймақтарын салыстыра отырып, Сырдарияның төменгі ағысынан Ферғанаға дейінгі біртұтас мәдени-экономикалық аймақты бөліп көрсетеді.</w:t>
      </w:r>
      <w:del w:id="6432" w:author="Батыр Нұрлайым" w:date="2023-09-04T12:33:00Z">
        <w:r w:rsidR="005D347C" w:rsidRPr="005D347C" w:rsidDel="00A2778C">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Ол егіншілік және мал шаруашылығымен, монументалды сәулетімен және бекінісімен, елді мекеннің жетекші түрі ретінде шағын бекініс қоныстарымен, ақша айналымының шектелуімен сипатталады.</w:t>
      </w:r>
      <w:r>
        <w:rPr>
          <w:rFonts w:ascii="Times New Roman" w:hAnsi="Times New Roman" w:cs="Times New Roman"/>
          <w:sz w:val="28"/>
          <w:szCs w:val="28"/>
          <w:lang w:val="kk-KZ"/>
        </w:rPr>
        <w:t xml:space="preserve"> </w:t>
      </w:r>
      <w:r w:rsidR="005D347C" w:rsidRPr="005D347C">
        <w:rPr>
          <w:rFonts w:ascii="Times New Roman" w:hAnsi="Times New Roman" w:cs="Times New Roman"/>
          <w:sz w:val="28"/>
          <w:szCs w:val="28"/>
          <w:lang w:val="kk-KZ"/>
        </w:rPr>
        <w:t xml:space="preserve">Сонымен бірге Каунчин және Отырар-Қаратау мәдениеттері бір-бірімен тығыз байланысты екені анықталды.  </w:t>
      </w:r>
    </w:p>
    <w:p w:rsidR="00761AD0" w:rsidRDefault="005D347C" w:rsidP="00761AD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Үш мәдениеттің дамуының алғашқы кезеңінде бағыт екенін байқауға болады</w:t>
      </w:r>
      <w:r w:rsidR="00761AD0">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мәдени байланыстар оңтүстіктен солтүстікке: Каунчин </w:t>
      </w:r>
      <w:ins w:id="6433" w:author="Батыр Нұрлайым" w:date="2023-09-04T12:33:00Z">
        <w:r w:rsidR="00A2778C">
          <w:rPr>
            <w:rFonts w:ascii="Times New Roman" w:hAnsi="Times New Roman" w:cs="Times New Roman"/>
            <w:sz w:val="28"/>
            <w:szCs w:val="28"/>
            <w:lang w:val="kk-KZ"/>
          </w:rPr>
          <w:t>–</w:t>
        </w:r>
      </w:ins>
      <w:del w:id="6434" w:author="Батыр Нұрлайым" w:date="2023-09-04T12:33:00Z">
        <w:r w:rsidRPr="005D347C" w:rsidDel="00A2778C">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Отырар-Қаратау және Жетіасар мәдениеттері.</w:t>
      </w:r>
      <w:del w:id="6435" w:author="Батыр Нұрлайым" w:date="2023-09-04T12:33:00Z">
        <w:r w:rsidRPr="005D347C" w:rsidDel="00A2778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шамасы, біздің дәуірімізге дейінгі 1 мың</w:t>
      </w:r>
      <w:del w:id="6436" w:author="Батыр Нұрлайым" w:date="2023-09-04T12:33:00Z">
        <w:r w:rsidR="00D70ECB" w:rsidDel="00A2778C">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жылдықтың аяғындағы көшпелі тайпалар</w:t>
      </w:r>
      <w:r w:rsidR="00761AD0">
        <w:rPr>
          <w:rFonts w:ascii="Times New Roman" w:hAnsi="Times New Roman" w:cs="Times New Roman"/>
          <w:sz w:val="28"/>
          <w:szCs w:val="28"/>
          <w:lang w:val="kk-KZ"/>
        </w:rPr>
        <w:t xml:space="preserve">дың қозғалысымен байланысты.  </w:t>
      </w:r>
    </w:p>
    <w:p w:rsidR="005D347C" w:rsidRDefault="005D347C" w:rsidP="00761AD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Екінші кезеңнің басында Жет</w:t>
      </w:r>
      <w:ins w:id="6437" w:author="Батыр Нұрлайым" w:date="2023-09-04T12:36:00Z">
        <w:r w:rsidR="006505AA">
          <w:rPr>
            <w:rFonts w:ascii="Times New Roman" w:hAnsi="Times New Roman" w:cs="Times New Roman"/>
            <w:sz w:val="28"/>
            <w:szCs w:val="28"/>
            <w:lang w:val="kk-KZ"/>
          </w:rPr>
          <w:t>іа</w:t>
        </w:r>
      </w:ins>
      <w:del w:id="6438" w:author="Батыр Нұрлайым" w:date="2023-09-04T12:36:00Z">
        <w:r w:rsidRPr="005D347C" w:rsidDel="006505AA">
          <w:rPr>
            <w:rFonts w:ascii="Times New Roman" w:hAnsi="Times New Roman" w:cs="Times New Roman"/>
            <w:sz w:val="28"/>
            <w:szCs w:val="28"/>
            <w:lang w:val="kk-KZ"/>
          </w:rPr>
          <w:delText>я</w:delText>
        </w:r>
      </w:del>
      <w:r w:rsidRPr="005D347C">
        <w:rPr>
          <w:rFonts w:ascii="Times New Roman" w:hAnsi="Times New Roman" w:cs="Times New Roman"/>
          <w:sz w:val="28"/>
          <w:szCs w:val="28"/>
          <w:lang w:val="kk-KZ"/>
        </w:rPr>
        <w:t xml:space="preserve">сар мәдениетінде Сібір, Тува, Моңғолиядан келген материалдық мәдениет элементтерінің әсері мен таралуы байқалады. </w:t>
      </w:r>
      <w:del w:id="6439" w:author="Батыр Нұрлайым" w:date="2023-09-04T12:36:00Z">
        <w:r w:rsidRPr="005D347C" w:rsidDel="006505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Жаңа этникалық топтардың келуі әсерінен Жеті</w:t>
      </w:r>
      <w:del w:id="6440" w:author="Батыр Нұрлайым" w:date="2023-09-04T12:36:00Z">
        <w:r w:rsidRPr="005D347C" w:rsidDel="006505A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асар халқы Сырдария бойына көтерілсе, Отырар-Қаратау мен Каунчин мәдениетінің өкілдері Батыс Ферғана аумағына, Соғды, Бұхара, Хорезмге қоныс аударады. </w:t>
      </w:r>
      <w:del w:id="6441" w:author="Батыр Нұрлайым" w:date="2023-09-04T12:37:00Z">
        <w:r w:rsidRPr="005D347C" w:rsidDel="006505A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Үшінші кезеңде Соғды мен Ташкент оазисі арқылы Жетісу-Жеті өзенге дейінгі барлық Сырдария мәдениеттеріне әсері атап өтілді. Сонымен қатар түріктердің Қаратау мен Сырдарияның төменгі ағысына қоныс аударуы және олардың Жетіасар халқының Сырдарияның төменгі ағысы мен Әмударияға ығысуы байқалады.</w:t>
      </w:r>
    </w:p>
    <w:p w:rsidR="00CC25C7" w:rsidRDefault="00CC25C7" w:rsidP="00761AD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Қаңлыларды хандар басқарды. Хандардың уәзірлері болды. Бұлардың бәрі Ұлы ханға бағынд</w:t>
      </w:r>
      <w:ins w:id="6442" w:author="Батыр Нұрлайым" w:date="2023-09-04T12:37:00Z">
        <w:r w:rsidR="006505AA">
          <w:rPr>
            <w:rFonts w:ascii="Times New Roman" w:hAnsi="Times New Roman" w:cs="Times New Roman"/>
            <w:sz w:val="28"/>
            <w:szCs w:val="28"/>
            <w:lang w:val="kk-KZ"/>
          </w:rPr>
          <w:t>ы</w:t>
        </w:r>
      </w:ins>
      <w:del w:id="6443" w:author="Батыр Нұрлайым" w:date="2023-09-04T12:37:00Z">
        <w:r w:rsidDel="006505AA">
          <w:rPr>
            <w:rFonts w:ascii="Times New Roman" w:hAnsi="Times New Roman" w:cs="Times New Roman"/>
            <w:sz w:val="28"/>
            <w:szCs w:val="28"/>
            <w:lang w:val="kk-KZ"/>
          </w:rPr>
          <w:delText>а</w:delText>
        </w:r>
      </w:del>
      <w:r>
        <w:rPr>
          <w:rFonts w:ascii="Times New Roman" w:hAnsi="Times New Roman" w:cs="Times New Roman"/>
          <w:sz w:val="28"/>
          <w:szCs w:val="28"/>
          <w:lang w:val="kk-KZ"/>
        </w:rPr>
        <w:t xml:space="preserve">. Ұлы хандардың есіміне би деген лауазым қосылып айтылды. </w:t>
      </w:r>
      <w:r w:rsidR="0015231F">
        <w:rPr>
          <w:rFonts w:ascii="Times New Roman" w:hAnsi="Times New Roman" w:cs="Times New Roman"/>
          <w:sz w:val="28"/>
          <w:szCs w:val="28"/>
          <w:lang w:val="kk-KZ"/>
        </w:rPr>
        <w:t>Най би, Даш би деген билеушілері болды.</w:t>
      </w:r>
      <w:r w:rsidR="00D75403">
        <w:rPr>
          <w:rFonts w:ascii="Times New Roman" w:hAnsi="Times New Roman" w:cs="Times New Roman"/>
          <w:sz w:val="28"/>
          <w:szCs w:val="28"/>
          <w:lang w:val="kk-KZ"/>
        </w:rPr>
        <w:t xml:space="preserve"> Мемлекеттік тәртіпке қатаң қарады, сондықтан өлім жазасы болды.</w:t>
      </w:r>
    </w:p>
    <w:p w:rsidR="00D75403" w:rsidRDefault="00D75403" w:rsidP="00761AD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Қытайлар қаңлыларды өздеріне қаратуды ойлады. Алайда бұл істеріне ғұндар кедергі келтірді. </w:t>
      </w:r>
      <w:r w:rsidR="00FF02E9">
        <w:rPr>
          <w:rFonts w:ascii="Times New Roman" w:hAnsi="Times New Roman" w:cs="Times New Roman"/>
          <w:sz w:val="28"/>
          <w:szCs w:val="28"/>
          <w:lang w:val="kk-KZ"/>
        </w:rPr>
        <w:t>Қаңлы ханы ғұн тәңірқ</w:t>
      </w:r>
      <w:ins w:id="6444" w:author="Батыр Нұрлайым" w:date="2023-09-04T12:37:00Z">
        <w:r w:rsidR="006505AA">
          <w:rPr>
            <w:rFonts w:ascii="Times New Roman" w:hAnsi="Times New Roman" w:cs="Times New Roman"/>
            <w:sz w:val="28"/>
            <w:szCs w:val="28"/>
            <w:lang w:val="kk-KZ"/>
          </w:rPr>
          <w:t>ұ</w:t>
        </w:r>
      </w:ins>
      <w:r w:rsidR="00FF02E9">
        <w:rPr>
          <w:rFonts w:ascii="Times New Roman" w:hAnsi="Times New Roman" w:cs="Times New Roman"/>
          <w:sz w:val="28"/>
          <w:szCs w:val="28"/>
          <w:lang w:val="kk-KZ"/>
        </w:rPr>
        <w:t xml:space="preserve">ты Тезекке қызын ұзатып, құда болғысы келген. </w:t>
      </w:r>
      <w:r w:rsidR="00832FC3">
        <w:rPr>
          <w:rFonts w:ascii="Times New Roman" w:hAnsi="Times New Roman" w:cs="Times New Roman"/>
          <w:sz w:val="28"/>
          <w:szCs w:val="28"/>
          <w:lang w:val="kk-KZ"/>
        </w:rPr>
        <w:t>Қаңлылармен одақтасып, ғұндар үйсіндерге шабуыл жасайды. Тыныштық іздеген қаңлылар Тезекке бағынады.</w:t>
      </w:r>
    </w:p>
    <w:p w:rsidR="00901E04" w:rsidRDefault="00901E04" w:rsidP="00761AD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Қаңлылар Сырдариядан, Орал, Еділден бастап, Кавказ және Қара теңізге дейін созылатын сауда жолдарын бақылап отырды. </w:t>
      </w:r>
      <w:r w:rsidR="00D84344">
        <w:rPr>
          <w:rFonts w:ascii="Times New Roman" w:hAnsi="Times New Roman" w:cs="Times New Roman"/>
          <w:sz w:val="28"/>
          <w:szCs w:val="28"/>
          <w:lang w:val="kk-KZ"/>
        </w:rPr>
        <w:t xml:space="preserve">Сырдарияның төменгі ағысынан Сириядан әкелінген шыны моншақтар табылған. </w:t>
      </w:r>
      <w:r>
        <w:rPr>
          <w:rFonts w:ascii="Times New Roman" w:hAnsi="Times New Roman" w:cs="Times New Roman"/>
          <w:sz w:val="28"/>
          <w:szCs w:val="28"/>
          <w:lang w:val="kk-KZ"/>
        </w:rPr>
        <w:t>Астанасы Битянь қаласы болды.</w:t>
      </w:r>
    </w:p>
    <w:p w:rsidR="00D70ECB" w:rsidRDefault="00D70ECB" w:rsidP="00761AD0">
      <w:pPr>
        <w:spacing w:after="0" w:line="240" w:lineRule="auto"/>
        <w:ind w:firstLine="567"/>
        <w:jc w:val="both"/>
        <w:rPr>
          <w:rFonts w:ascii="Times New Roman" w:hAnsi="Times New Roman" w:cs="Times New Roman"/>
          <w:sz w:val="28"/>
          <w:szCs w:val="28"/>
          <w:lang w:val="kk-KZ"/>
        </w:rPr>
      </w:pPr>
    </w:p>
    <w:p w:rsidR="00D70ECB" w:rsidRPr="00D70ECB" w:rsidRDefault="00D70ECB" w:rsidP="00D70ECB">
      <w:pPr>
        <w:spacing w:after="0" w:line="240" w:lineRule="auto"/>
        <w:ind w:firstLine="567"/>
        <w:jc w:val="center"/>
        <w:rPr>
          <w:rFonts w:ascii="Times New Roman" w:hAnsi="Times New Roman" w:cs="Times New Roman"/>
          <w:b/>
          <w:sz w:val="28"/>
          <w:szCs w:val="28"/>
          <w:lang w:val="kk-KZ"/>
        </w:rPr>
      </w:pPr>
      <w:r w:rsidRPr="00D70ECB">
        <w:rPr>
          <w:rFonts w:ascii="Times New Roman" w:hAnsi="Times New Roman" w:cs="Times New Roman"/>
          <w:b/>
          <w:sz w:val="28"/>
          <w:szCs w:val="28"/>
          <w:lang w:val="kk-KZ"/>
        </w:rPr>
        <w:lastRenderedPageBreak/>
        <w:t>Бақылау сұрақтары:</w:t>
      </w:r>
    </w:p>
    <w:p w:rsidR="00D70ECB" w:rsidRDefault="00D70ECB" w:rsidP="00D70ECB">
      <w:pPr>
        <w:spacing w:after="0" w:line="240" w:lineRule="auto"/>
        <w:ind w:firstLine="567"/>
        <w:jc w:val="center"/>
        <w:rPr>
          <w:rFonts w:ascii="Times New Roman" w:hAnsi="Times New Roman" w:cs="Times New Roman"/>
          <w:sz w:val="28"/>
          <w:szCs w:val="28"/>
          <w:lang w:val="kk-KZ"/>
        </w:rPr>
      </w:pPr>
    </w:p>
    <w:p w:rsidR="00D70ECB" w:rsidRDefault="00D84344" w:rsidP="00D70ECB">
      <w:pPr>
        <w:pStyle w:val="a5"/>
        <w:numPr>
          <w:ilvl w:val="0"/>
          <w:numId w:val="15"/>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Қаңлылардың астанасы қай қала?</w:t>
      </w:r>
    </w:p>
    <w:p w:rsidR="00D84344" w:rsidRDefault="00D84344" w:rsidP="00D70ECB">
      <w:pPr>
        <w:pStyle w:val="a5"/>
        <w:numPr>
          <w:ilvl w:val="0"/>
          <w:numId w:val="15"/>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Қаңлылар мен ғұндардың қарым-қатынасы қандай болды?</w:t>
      </w:r>
    </w:p>
    <w:p w:rsidR="00D84344" w:rsidRPr="00D70ECB" w:rsidRDefault="00D84344" w:rsidP="00D70ECB">
      <w:pPr>
        <w:pStyle w:val="a5"/>
        <w:numPr>
          <w:ilvl w:val="0"/>
          <w:numId w:val="15"/>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Қаңлылар туралы қандай деректерде жазылған?</w:t>
      </w:r>
    </w:p>
    <w:p w:rsidR="00D70ECB" w:rsidRPr="005D347C" w:rsidRDefault="00D70ECB" w:rsidP="00D70ECB">
      <w:pPr>
        <w:spacing w:after="0" w:line="240" w:lineRule="auto"/>
        <w:ind w:firstLine="567"/>
        <w:jc w:val="center"/>
        <w:rPr>
          <w:rFonts w:ascii="Times New Roman" w:hAnsi="Times New Roman" w:cs="Times New Roman"/>
          <w:sz w:val="28"/>
          <w:szCs w:val="28"/>
          <w:lang w:val="kk-KZ"/>
        </w:rPr>
      </w:pPr>
    </w:p>
    <w:p w:rsidR="005D347C" w:rsidRPr="005D347C" w:rsidRDefault="005D347C" w:rsidP="005D347C">
      <w:pPr>
        <w:spacing w:after="0" w:line="240" w:lineRule="auto"/>
        <w:jc w:val="both"/>
        <w:rPr>
          <w:rFonts w:ascii="Times New Roman" w:hAnsi="Times New Roman" w:cs="Times New Roman"/>
          <w:sz w:val="28"/>
          <w:szCs w:val="28"/>
          <w:lang w:val="kk-KZ"/>
        </w:rPr>
      </w:pPr>
    </w:p>
    <w:p w:rsidR="005D347C" w:rsidRPr="006505AA" w:rsidRDefault="006505AA">
      <w:pPr>
        <w:spacing w:after="0" w:line="240" w:lineRule="auto"/>
        <w:ind w:firstLine="567"/>
        <w:jc w:val="both"/>
        <w:rPr>
          <w:ins w:id="6445" w:author="Батыр Нұрлайым" w:date="2023-09-04T12:38:00Z"/>
          <w:rFonts w:ascii="Times New Roman" w:hAnsi="Times New Roman" w:cs="Times New Roman"/>
          <w:b/>
          <w:sz w:val="28"/>
          <w:szCs w:val="28"/>
          <w:lang w:val="kk-KZ"/>
          <w:rPrChange w:id="6446" w:author="Батыр Нұрлайым" w:date="2023-09-04T12:38:00Z">
            <w:rPr>
              <w:ins w:id="6447" w:author="Батыр Нұрлайым" w:date="2023-09-04T12:38:00Z"/>
              <w:lang w:val="kk-KZ"/>
            </w:rPr>
          </w:rPrChange>
        </w:rPr>
      </w:pPr>
      <w:ins w:id="6448" w:author="Батыр Нұрлайым" w:date="2023-09-04T12:38:00Z">
        <w:r>
          <w:rPr>
            <w:rFonts w:ascii="Times New Roman" w:hAnsi="Times New Roman" w:cs="Times New Roman"/>
            <w:b/>
            <w:sz w:val="28"/>
            <w:szCs w:val="28"/>
            <w:lang w:val="kk-KZ"/>
          </w:rPr>
          <w:t xml:space="preserve">3.4. </w:t>
        </w:r>
      </w:ins>
      <w:del w:id="6449" w:author="Батыр Нұрлайым" w:date="2023-09-04T12:38:00Z">
        <w:r w:rsidR="00D70ECB" w:rsidRPr="006505AA" w:rsidDel="006505AA">
          <w:rPr>
            <w:rFonts w:ascii="Times New Roman" w:hAnsi="Times New Roman" w:cs="Times New Roman"/>
            <w:b/>
            <w:sz w:val="28"/>
            <w:szCs w:val="28"/>
            <w:lang w:val="kk-KZ"/>
            <w:rPrChange w:id="6450" w:author="Батыр Нұрлайым" w:date="2023-09-04T12:38:00Z">
              <w:rPr>
                <w:lang w:val="kk-KZ"/>
              </w:rPr>
            </w:rPrChange>
          </w:rPr>
          <w:delText>3.4</w:delText>
        </w:r>
        <w:r w:rsidR="00761AD0" w:rsidRPr="006505AA" w:rsidDel="006505AA">
          <w:rPr>
            <w:rFonts w:ascii="Times New Roman" w:hAnsi="Times New Roman" w:cs="Times New Roman"/>
            <w:b/>
            <w:sz w:val="28"/>
            <w:szCs w:val="28"/>
            <w:lang w:val="kk-KZ"/>
            <w:rPrChange w:id="6451" w:author="Батыр Нұрлайым" w:date="2023-09-04T12:38:00Z">
              <w:rPr>
                <w:lang w:val="kk-KZ"/>
              </w:rPr>
            </w:rPrChange>
          </w:rPr>
          <w:delText xml:space="preserve"> </w:delText>
        </w:r>
      </w:del>
      <w:r w:rsidR="00761AD0" w:rsidRPr="006505AA">
        <w:rPr>
          <w:rFonts w:ascii="Times New Roman" w:hAnsi="Times New Roman" w:cs="Times New Roman"/>
          <w:b/>
          <w:sz w:val="28"/>
          <w:szCs w:val="28"/>
          <w:lang w:val="kk-KZ"/>
          <w:rPrChange w:id="6452" w:author="Батыр Нұрлайым" w:date="2023-09-04T12:38:00Z">
            <w:rPr>
              <w:lang w:val="kk-KZ"/>
            </w:rPr>
          </w:rPrChange>
        </w:rPr>
        <w:t>Ғұндар</w:t>
      </w:r>
      <w:ins w:id="6453" w:author="Батыр Нұрлайым" w:date="2023-09-04T12:38:00Z">
        <w:r w:rsidRPr="006505AA">
          <w:rPr>
            <w:rFonts w:ascii="Times New Roman" w:hAnsi="Times New Roman" w:cs="Times New Roman"/>
            <w:b/>
            <w:sz w:val="28"/>
            <w:szCs w:val="28"/>
            <w:lang w:val="kk-KZ"/>
            <w:rPrChange w:id="6454" w:author="Батыр Нұрлайым" w:date="2023-09-04T12:38:00Z">
              <w:rPr>
                <w:lang w:val="kk-KZ"/>
              </w:rPr>
            </w:rPrChange>
          </w:rPr>
          <w:t xml:space="preserve"> </w:t>
        </w:r>
      </w:ins>
    </w:p>
    <w:p w:rsidR="006505AA" w:rsidRPr="006505AA" w:rsidRDefault="006505AA">
      <w:pPr>
        <w:spacing w:after="0" w:line="240" w:lineRule="auto"/>
        <w:ind w:left="567"/>
        <w:jc w:val="both"/>
        <w:rPr>
          <w:rFonts w:ascii="Times New Roman" w:hAnsi="Times New Roman" w:cs="Times New Roman"/>
          <w:b/>
          <w:bCs/>
          <w:sz w:val="28"/>
          <w:szCs w:val="28"/>
          <w:lang w:val="kk-KZ"/>
          <w:rPrChange w:id="6455" w:author="Батыр Нұрлайым" w:date="2023-09-04T12:38:00Z">
            <w:rPr>
              <w:lang w:val="kk-KZ"/>
            </w:rPr>
          </w:rPrChange>
        </w:rPr>
        <w:pPrChange w:id="6456" w:author="Батыр Нұрлайым" w:date="2023-09-04T12:38:00Z">
          <w:pPr>
            <w:spacing w:after="0" w:line="240" w:lineRule="auto"/>
            <w:ind w:firstLine="567"/>
            <w:jc w:val="both"/>
          </w:pPr>
        </w:pPrChange>
      </w:pPr>
    </w:p>
    <w:p w:rsidR="00761AD0" w:rsidRPr="00761AD0" w:rsidRDefault="005D347C" w:rsidP="00761AD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Біздің эрамызға дейінгі бірінші мыңжылдықта</w:t>
      </w:r>
      <w:del w:id="6457" w:author="Батыр Нұрлайым" w:date="2023-09-04T12:40:00Z">
        <w:r w:rsidRPr="005D347C" w:rsidDel="0025472D">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del w:id="6458" w:author="Батыр Нұрлайым" w:date="2023-09-04T12:39:00Z">
        <w:r w:rsidRPr="005D347C" w:rsidDel="0025472D">
          <w:rPr>
            <w:rFonts w:ascii="Times New Roman" w:hAnsi="Times New Roman" w:cs="Times New Roman"/>
            <w:sz w:val="28"/>
            <w:szCs w:val="28"/>
            <w:lang w:val="kk-KZ"/>
          </w:rPr>
          <w:delText xml:space="preserve"> </w:delText>
        </w:r>
      </w:del>
      <w:ins w:id="6459" w:author="Батыр Нұрлайым" w:date="2023-09-04T12:40:00Z">
        <w:r w:rsidR="0025472D">
          <w:rPr>
            <w:rFonts w:ascii="Times New Roman" w:hAnsi="Times New Roman" w:cs="Times New Roman"/>
            <w:sz w:val="28"/>
            <w:szCs w:val="28"/>
            <w:lang w:val="kk-KZ"/>
          </w:rPr>
          <w:t>қ</w:t>
        </w:r>
      </w:ins>
      <w:del w:id="6460" w:author="Батыр Нұрлайым" w:date="2023-09-04T12:40:00Z">
        <w:r w:rsidRPr="005D347C" w:rsidDel="0025472D">
          <w:rPr>
            <w:rFonts w:ascii="Times New Roman" w:hAnsi="Times New Roman" w:cs="Times New Roman"/>
            <w:sz w:val="28"/>
            <w:szCs w:val="28"/>
            <w:lang w:val="kk-KZ"/>
          </w:rPr>
          <w:delText>Қ</w:delText>
        </w:r>
      </w:del>
      <w:r w:rsidRPr="005D347C">
        <w:rPr>
          <w:rFonts w:ascii="Times New Roman" w:hAnsi="Times New Roman" w:cs="Times New Roman"/>
          <w:sz w:val="28"/>
          <w:szCs w:val="28"/>
          <w:lang w:val="kk-KZ"/>
        </w:rPr>
        <w:t>азіргі Моңғолияның оңтүстігіндегі Ордостан Каспий теңізіне дейінгі Орталық Азияның кең-байтақ жерлерін шығу тегі мен этникалық құрамы әртүрлі тайпалар мекендеген.</w:t>
      </w:r>
      <w:r w:rsidR="00761AD0" w:rsidRPr="00761AD0">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Экономиканың алға жылжуы, өмірдің салыстырмалы ортақтығы, этникалық жақындық, саяси тәртіп факторлары Орталық Азияда мемлекеттер мен бірлестіктердің құрылуына әкелді.</w:t>
      </w:r>
      <w:del w:id="6461" w:author="Батыр Нұрлайым" w:date="2023-09-04T12:40:00Z">
        <w:r w:rsidRPr="005D347C" w:rsidDel="0025472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Солардың бірі Сюнну мемлекеті болды.  </w:t>
      </w:r>
      <w:r w:rsidR="00D70ECB">
        <w:rPr>
          <w:rFonts w:ascii="Times New Roman" w:hAnsi="Times New Roman" w:cs="Times New Roman"/>
          <w:sz w:val="28"/>
          <w:szCs w:val="28"/>
          <w:lang w:val="kk-KZ"/>
        </w:rPr>
        <w:t xml:space="preserve">Б.з.б. </w:t>
      </w:r>
      <w:ins w:id="6462" w:author="Батыр Нұрлайым" w:date="2023-09-04T12:40:00Z">
        <w:r w:rsidR="0025472D" w:rsidRPr="0025472D">
          <w:rPr>
            <w:rFonts w:ascii="Times New Roman" w:hAnsi="Times New Roman" w:cs="Times New Roman"/>
            <w:sz w:val="28"/>
            <w:szCs w:val="28"/>
            <w:lang w:val="kk-KZ"/>
            <w:rPrChange w:id="6463" w:author="Батыр Нұрлайым" w:date="2023-09-04T12:40:00Z">
              <w:rPr>
                <w:rFonts w:ascii="Times New Roman" w:hAnsi="Times New Roman" w:cs="Times New Roman"/>
                <w:sz w:val="28"/>
                <w:szCs w:val="28"/>
                <w:lang w:val="en-US"/>
              </w:rPr>
            </w:rPrChange>
          </w:rPr>
          <w:t>III</w:t>
        </w:r>
      </w:ins>
      <w:del w:id="6464" w:author="Батыр Нұрлайым" w:date="2023-09-04T12:40:00Z">
        <w:r w:rsidRPr="005D347C" w:rsidDel="0025472D">
          <w:rPr>
            <w:rFonts w:ascii="Times New Roman" w:hAnsi="Times New Roman" w:cs="Times New Roman"/>
            <w:sz w:val="28"/>
            <w:szCs w:val="28"/>
            <w:lang w:val="kk-KZ"/>
          </w:rPr>
          <w:delText>3</w:delText>
        </w:r>
      </w:del>
      <w:r w:rsidRPr="005D347C">
        <w:rPr>
          <w:rFonts w:ascii="Times New Roman" w:hAnsi="Times New Roman" w:cs="Times New Roman"/>
          <w:sz w:val="28"/>
          <w:szCs w:val="28"/>
          <w:lang w:val="kk-KZ"/>
        </w:rPr>
        <w:t xml:space="preserve"> ғ</w:t>
      </w:r>
      <w:ins w:id="6465" w:author="Батыр Нұрлайым" w:date="2023-09-04T12:40:00Z">
        <w:r w:rsidR="0025472D">
          <w:rPr>
            <w:rFonts w:ascii="Times New Roman" w:hAnsi="Times New Roman" w:cs="Times New Roman"/>
            <w:sz w:val="28"/>
            <w:szCs w:val="28"/>
            <w:lang w:val="kk-KZ"/>
          </w:rPr>
          <w:t>асырдың</w:t>
        </w:r>
      </w:ins>
      <w:del w:id="6466" w:author="Батыр Нұрлайым" w:date="2023-09-04T12:40:00Z">
        <w:r w:rsidR="00D70ECB" w:rsidDel="0025472D">
          <w:rPr>
            <w:rFonts w:ascii="Times New Roman" w:hAnsi="Times New Roman" w:cs="Times New Roman"/>
            <w:sz w:val="28"/>
            <w:szCs w:val="28"/>
            <w:lang w:val="kk-KZ"/>
          </w:rPr>
          <w:delText>.</w:delText>
        </w:r>
      </w:del>
      <w:r w:rsidR="00D70ECB">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аяғында қытай деректерінде пайда болған Сюнну (Сиунну) атауы</w:t>
      </w:r>
      <w:ins w:id="6467" w:author="Батыр Нұрлайым" w:date="2023-09-04T12:41:00Z">
        <w:r w:rsidR="0025472D">
          <w:rPr>
            <w:rFonts w:ascii="Times New Roman" w:hAnsi="Times New Roman" w:cs="Times New Roman"/>
            <w:sz w:val="28"/>
            <w:szCs w:val="28"/>
            <w:lang w:val="kk-KZ"/>
          </w:rPr>
          <w:t xml:space="preserve"> ш</w:t>
        </w:r>
      </w:ins>
      <w:del w:id="6468" w:author="Батыр Нұрлайым" w:date="2023-09-04T12:41:00Z">
        <w:r w:rsidRPr="005D347C" w:rsidDel="0025472D">
          <w:rPr>
            <w:rFonts w:ascii="Times New Roman" w:hAnsi="Times New Roman" w:cs="Times New Roman"/>
            <w:sz w:val="28"/>
            <w:szCs w:val="28"/>
            <w:lang w:val="kk-KZ"/>
          </w:rPr>
          <w:delText xml:space="preserve">. </w:delText>
        </w:r>
      </w:del>
      <w:del w:id="6469" w:author="Батыр Нұрлайым" w:date="2023-09-04T12:40:00Z">
        <w:r w:rsidRPr="005D347C" w:rsidDel="0025472D">
          <w:rPr>
            <w:rFonts w:ascii="Times New Roman" w:hAnsi="Times New Roman" w:cs="Times New Roman"/>
            <w:sz w:val="28"/>
            <w:szCs w:val="28"/>
            <w:lang w:val="kk-KZ"/>
          </w:rPr>
          <w:delText xml:space="preserve"> </w:delText>
        </w:r>
      </w:del>
      <w:del w:id="6470" w:author="Батыр Нұрлайым" w:date="2023-09-04T12:41:00Z">
        <w:r w:rsidR="00D70ECB" w:rsidDel="0025472D">
          <w:rPr>
            <w:rFonts w:ascii="Times New Roman" w:hAnsi="Times New Roman" w:cs="Times New Roman"/>
            <w:sz w:val="28"/>
            <w:szCs w:val="28"/>
            <w:lang w:val="kk-KZ"/>
          </w:rPr>
          <w:delText>Ш</w:delText>
        </w:r>
      </w:del>
      <w:r w:rsidRPr="005D347C">
        <w:rPr>
          <w:rFonts w:ascii="Times New Roman" w:hAnsi="Times New Roman" w:cs="Times New Roman"/>
          <w:sz w:val="28"/>
          <w:szCs w:val="28"/>
          <w:lang w:val="kk-KZ"/>
        </w:rPr>
        <w:t>ығу тегі әртүрлі тайпаларды өз ортасына алып, ықпал ету аясын мезгіл-мезгіл Тынық мұхит жағалауы мен Солтүстік Қытайдан Алтай мен Жетісуға дейін, кейінірек одан әрі батысқа қарай кеңей</w:t>
      </w:r>
      <w:r w:rsidR="00761AD0">
        <w:rPr>
          <w:rFonts w:ascii="Times New Roman" w:hAnsi="Times New Roman" w:cs="Times New Roman"/>
          <w:sz w:val="28"/>
          <w:szCs w:val="28"/>
          <w:lang w:val="kk-KZ"/>
        </w:rPr>
        <w:t>ткен саяси құрылымды білдіреді.</w:t>
      </w:r>
      <w:r w:rsidR="00761AD0" w:rsidRPr="00761AD0">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 xml:space="preserve">Синну (Сиунну) этнонимінің мазмұны мен нақты дыбысы әлі анық емес. </w:t>
      </w:r>
      <w:del w:id="6471" w:author="Батыр Нұрлайым" w:date="2023-09-04T12:41:00Z">
        <w:r w:rsidRPr="005D347C" w:rsidDel="0025472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Оның көне қытай транскрипциясы, зерттеулер көрсеткендей, грек және көне орыс шежірешілерінің фруна (труна) түрімен бірдей. </w:t>
      </w:r>
      <w:del w:id="6472" w:author="Батыр Нұрлайым" w:date="2023-09-04T12:41:00Z">
        <w:r w:rsidRPr="005D347C" w:rsidDel="0025472D">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Трун және ғұн терминдері аймақтары әртүрлі</w:t>
      </w:r>
      <w:del w:id="6473" w:author="Батыр Нұрлайым" w:date="2023-09-04T12:41:00Z">
        <w:r w:rsidRPr="005D347C" w:rsidDel="0025472D">
          <w:rPr>
            <w:rFonts w:ascii="Times New Roman" w:hAnsi="Times New Roman" w:cs="Times New Roman"/>
            <w:sz w:val="28"/>
            <w:szCs w:val="28"/>
            <w:lang w:val="kk-KZ"/>
          </w:rPr>
          <w:delText xml:space="preserve"> бір</w:delText>
        </w:r>
      </w:del>
      <w:r w:rsidRPr="005D347C">
        <w:rPr>
          <w:rFonts w:ascii="Times New Roman" w:hAnsi="Times New Roman" w:cs="Times New Roman"/>
          <w:sz w:val="28"/>
          <w:szCs w:val="28"/>
          <w:lang w:val="kk-KZ"/>
        </w:rPr>
        <w:t xml:space="preserve"> этносаяси қауымдастыққа</w:t>
      </w:r>
      <w:r w:rsidR="00761AD0">
        <w:rPr>
          <w:rFonts w:ascii="Times New Roman" w:hAnsi="Times New Roman" w:cs="Times New Roman"/>
          <w:sz w:val="28"/>
          <w:szCs w:val="28"/>
          <w:lang w:val="kk-KZ"/>
        </w:rPr>
        <w:t xml:space="preserve"> қатысты бірдей қолданылған.</w:t>
      </w:r>
    </w:p>
    <w:p w:rsidR="005D347C" w:rsidRPr="005D347C" w:rsidRDefault="005D347C" w:rsidP="00761AD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Қытай авторлары ғұндардың жоғарғы билеушісі</w:t>
      </w:r>
      <w:ins w:id="6474" w:author="Батыр Нұрлайым" w:date="2023-09-04T12:44:00Z">
        <w:r w:rsidR="00D14188">
          <w:rPr>
            <w:rFonts w:ascii="Times New Roman" w:hAnsi="Times New Roman" w:cs="Times New Roman"/>
            <w:sz w:val="28"/>
            <w:szCs w:val="28"/>
            <w:lang w:val="kk-KZ"/>
          </w:rPr>
          <w:t>н</w:t>
        </w:r>
      </w:ins>
      <w:r w:rsidRPr="005D347C">
        <w:rPr>
          <w:rFonts w:ascii="Times New Roman" w:hAnsi="Times New Roman" w:cs="Times New Roman"/>
          <w:sz w:val="28"/>
          <w:szCs w:val="28"/>
          <w:lang w:val="kk-KZ"/>
        </w:rPr>
        <w:t xml:space="preserve"> шаньюй деп атайды.  Б</w:t>
      </w:r>
      <w:r w:rsidR="00D84344">
        <w:rPr>
          <w:rFonts w:ascii="Times New Roman" w:hAnsi="Times New Roman" w:cs="Times New Roman"/>
          <w:sz w:val="28"/>
          <w:szCs w:val="28"/>
          <w:lang w:val="kk-KZ"/>
        </w:rPr>
        <w:t>.з.б.</w:t>
      </w:r>
      <w:r w:rsidRPr="005D347C">
        <w:rPr>
          <w:rFonts w:ascii="Times New Roman" w:hAnsi="Times New Roman" w:cs="Times New Roman"/>
          <w:sz w:val="28"/>
          <w:szCs w:val="28"/>
          <w:lang w:val="kk-KZ"/>
        </w:rPr>
        <w:t xml:space="preserve"> 206 ж</w:t>
      </w:r>
      <w:ins w:id="6475" w:author="Батыр Нұрлайым" w:date="2023-09-04T12:44:00Z">
        <w:r w:rsidR="00D14188">
          <w:rPr>
            <w:rFonts w:ascii="Times New Roman" w:hAnsi="Times New Roman" w:cs="Times New Roman"/>
            <w:sz w:val="28"/>
            <w:szCs w:val="28"/>
            <w:lang w:val="kk-KZ"/>
          </w:rPr>
          <w:t>ылы</w:t>
        </w:r>
      </w:ins>
      <w:del w:id="6476" w:author="Батыр Нұрлайым" w:date="2023-09-04T12:44:00Z">
        <w:r w:rsidRPr="005D347C" w:rsidDel="00D1418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r w:rsidR="00D84344">
        <w:rPr>
          <w:rFonts w:ascii="Times New Roman" w:hAnsi="Times New Roman" w:cs="Times New Roman"/>
          <w:sz w:val="28"/>
          <w:szCs w:val="28"/>
          <w:lang w:val="kk-KZ"/>
        </w:rPr>
        <w:t>Мө</w:t>
      </w:r>
      <w:r w:rsidRPr="005D347C">
        <w:rPr>
          <w:rFonts w:ascii="Times New Roman" w:hAnsi="Times New Roman" w:cs="Times New Roman"/>
          <w:sz w:val="28"/>
          <w:szCs w:val="28"/>
          <w:lang w:val="kk-KZ"/>
        </w:rPr>
        <w:t>де</w:t>
      </w:r>
      <w:r w:rsidR="00D84344">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шанью ғұн тайпаларының басшысы бол</w:t>
      </w:r>
      <w:del w:id="6477" w:author="Батыр Нұрлайым" w:date="2023-09-04T12:44:00Z">
        <w:r w:rsidRPr="005D347C" w:rsidDel="00D14188">
          <w:rPr>
            <w:rFonts w:ascii="Times New Roman" w:hAnsi="Times New Roman" w:cs="Times New Roman"/>
            <w:sz w:val="28"/>
            <w:szCs w:val="28"/>
            <w:lang w:val="kk-KZ"/>
          </w:rPr>
          <w:delText>а</w:delText>
        </w:r>
      </w:del>
      <w:r w:rsidRPr="005D347C">
        <w:rPr>
          <w:rFonts w:ascii="Times New Roman" w:hAnsi="Times New Roman" w:cs="Times New Roman"/>
          <w:sz w:val="28"/>
          <w:szCs w:val="28"/>
          <w:lang w:val="kk-KZ"/>
        </w:rPr>
        <w:t>ды. Мөде билігінің алғашқы жылдарында Қытай шекарасына талқандаушы соққылар жасап, жаңадан құрылған Хань әулетінің Ордостағы ғұндардың көшпелі лагер</w:t>
      </w:r>
      <w:ins w:id="6478" w:author="Батыр Нұрлайым" w:date="2023-09-04T12:44:00Z">
        <w:r w:rsidR="00D14188">
          <w:rPr>
            <w:rFonts w:ascii="Times New Roman" w:hAnsi="Times New Roman" w:cs="Times New Roman"/>
            <w:sz w:val="28"/>
            <w:szCs w:val="28"/>
            <w:lang w:val="kk-KZ"/>
          </w:rPr>
          <w:t>ь</w:t>
        </w:r>
      </w:ins>
      <w:r w:rsidRPr="005D347C">
        <w:rPr>
          <w:rFonts w:ascii="Times New Roman" w:hAnsi="Times New Roman" w:cs="Times New Roman"/>
          <w:sz w:val="28"/>
          <w:szCs w:val="28"/>
          <w:lang w:val="kk-KZ"/>
        </w:rPr>
        <w:t xml:space="preserve">леріне деген талаптарын тоқтатуға мәжбүр етті. </w:t>
      </w:r>
      <w:del w:id="6479" w:author="Батыр Нұрлайым" w:date="2023-09-04T12:44:00Z">
        <w:r w:rsidRPr="005D347C" w:rsidDel="00D1418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Хань императоры Гаоцзу Моденің алдында бас иіп, онымен «бейбітшілік және туыстық келісімге» қол қоюға мәжбүр болды</w:t>
      </w:r>
      <w:ins w:id="6480" w:author="Батыр Нұрлайым" w:date="2023-09-04T12:45:00Z">
        <w:r w:rsidR="00D14188">
          <w:rPr>
            <w:rFonts w:ascii="Times New Roman" w:hAnsi="Times New Roman" w:cs="Times New Roman"/>
            <w:sz w:val="28"/>
            <w:szCs w:val="28"/>
            <w:lang w:val="kk-KZ"/>
          </w:rPr>
          <w:t>.</w:t>
        </w:r>
      </w:ins>
      <w:del w:id="6481" w:author="Батыр Нұрлайым" w:date="2023-09-04T12:45:00Z">
        <w:r w:rsidRPr="005D347C" w:rsidDel="00D14188">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6482" w:author="Батыр Нұрлайым" w:date="2023-09-04T12:45:00Z">
        <w:r w:rsidR="00D14188">
          <w:rPr>
            <w:rFonts w:ascii="Times New Roman" w:hAnsi="Times New Roman" w:cs="Times New Roman"/>
            <w:sz w:val="28"/>
            <w:szCs w:val="28"/>
            <w:lang w:val="kk-KZ"/>
          </w:rPr>
          <w:t>Осы</w:t>
        </w:r>
      </w:ins>
      <w:del w:id="6483" w:author="Батыр Нұрлайым" w:date="2023-09-04T12:45:00Z">
        <w:r w:rsidRPr="005D347C" w:rsidDel="00D14188">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ған сәйкес ол өз үйінен шаньюй</w:t>
      </w:r>
      <w:ins w:id="6484" w:author="Батыр Нұрлайым" w:date="2023-09-04T12:45:00Z">
        <w:r w:rsidR="00D14188">
          <w:rPr>
            <w:rFonts w:ascii="Times New Roman" w:hAnsi="Times New Roman" w:cs="Times New Roman"/>
            <w:sz w:val="28"/>
            <w:szCs w:val="28"/>
            <w:lang w:val="kk-KZ"/>
          </w:rPr>
          <w:t>дің</w:t>
        </w:r>
      </w:ins>
      <w:del w:id="6485" w:author="Батыр Нұрлайым" w:date="2023-09-04T12:45:00Z">
        <w:r w:rsidRPr="005D347C" w:rsidDel="00D14188">
          <w:rPr>
            <w:rFonts w:ascii="Times New Roman" w:hAnsi="Times New Roman" w:cs="Times New Roman"/>
            <w:sz w:val="28"/>
            <w:szCs w:val="28"/>
            <w:lang w:val="kk-KZ"/>
          </w:rPr>
          <w:delText>ге</w:delText>
        </w:r>
      </w:del>
      <w:r w:rsidRPr="005D347C">
        <w:rPr>
          <w:rFonts w:ascii="Times New Roman" w:hAnsi="Times New Roman" w:cs="Times New Roman"/>
          <w:sz w:val="28"/>
          <w:szCs w:val="28"/>
          <w:lang w:val="kk-KZ"/>
        </w:rPr>
        <w:t xml:space="preserve"> ханшайымға үйлену</w:t>
      </w:r>
      <w:ins w:id="6486" w:author="Батыр Нұрлайым" w:date="2023-09-04T12:45:00Z">
        <w:r w:rsidR="00D14188">
          <w:rPr>
            <w:rFonts w:ascii="Times New Roman" w:hAnsi="Times New Roman" w:cs="Times New Roman"/>
            <w:sz w:val="28"/>
            <w:szCs w:val="28"/>
            <w:lang w:val="kk-KZ"/>
          </w:rPr>
          <w:t>ін</w:t>
        </w:r>
      </w:ins>
      <w:del w:id="6487" w:author="Батыр Нұрлайым" w:date="2023-09-04T12:45:00Z">
        <w:r w:rsidRPr="005D347C" w:rsidDel="00D14188">
          <w:rPr>
            <w:rFonts w:ascii="Times New Roman" w:hAnsi="Times New Roman" w:cs="Times New Roman"/>
            <w:sz w:val="28"/>
            <w:szCs w:val="28"/>
            <w:lang w:val="kk-KZ"/>
          </w:rPr>
          <w:delText>г</w:delText>
        </w:r>
      </w:del>
      <w:r w:rsidRPr="005D347C">
        <w:rPr>
          <w:rFonts w:ascii="Times New Roman" w:hAnsi="Times New Roman" w:cs="Times New Roman"/>
          <w:sz w:val="28"/>
          <w:szCs w:val="28"/>
          <w:lang w:val="kk-KZ"/>
        </w:rPr>
        <w:t>е және жыл сайын «сыйлық» түрінде алым төлеуге міндет</w:t>
      </w:r>
      <w:ins w:id="6488" w:author="Батыр Нұрлайым" w:date="2023-09-04T12:48:00Z">
        <w:r w:rsidR="00374B33">
          <w:rPr>
            <w:rFonts w:ascii="Times New Roman" w:hAnsi="Times New Roman" w:cs="Times New Roman"/>
            <w:sz w:val="28"/>
            <w:szCs w:val="28"/>
            <w:lang w:val="kk-KZ"/>
          </w:rPr>
          <w:t>теліп</w:t>
        </w:r>
      </w:ins>
      <w:del w:id="6489" w:author="Батыр Нұрлайым" w:date="2023-09-04T12:48:00Z">
        <w:r w:rsidRPr="005D347C" w:rsidDel="00374B33">
          <w:rPr>
            <w:rFonts w:ascii="Times New Roman" w:hAnsi="Times New Roman" w:cs="Times New Roman"/>
            <w:sz w:val="28"/>
            <w:szCs w:val="28"/>
            <w:lang w:val="kk-KZ"/>
          </w:rPr>
          <w:delText>ті бол</w:delText>
        </w:r>
      </w:del>
      <w:ins w:id="6490" w:author="Батыр Нұрлайым" w:date="2023-09-04T12:45:00Z">
        <w:r w:rsidR="00245A60">
          <w:rPr>
            <w:rFonts w:ascii="Times New Roman" w:hAnsi="Times New Roman" w:cs="Times New Roman"/>
            <w:sz w:val="28"/>
            <w:szCs w:val="28"/>
            <w:lang w:val="kk-KZ"/>
          </w:rPr>
          <w:t>,</w:t>
        </w:r>
      </w:ins>
      <w:del w:id="6491" w:author="Батыр Нұрлайым" w:date="2023-09-04T12:45:00Z">
        <w:r w:rsidRPr="005D347C" w:rsidDel="00245A60">
          <w:rPr>
            <w:rFonts w:ascii="Times New Roman" w:hAnsi="Times New Roman" w:cs="Times New Roman"/>
            <w:sz w:val="28"/>
            <w:szCs w:val="28"/>
            <w:lang w:val="kk-KZ"/>
          </w:rPr>
          <w:delText>ды.</w:delText>
        </w:r>
        <w:r w:rsidRPr="005D347C" w:rsidDel="00D14188">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ins w:id="6492" w:author="Батыр Нұрлайым" w:date="2023-09-04T12:45:00Z">
        <w:r w:rsidR="00245A60">
          <w:rPr>
            <w:rFonts w:ascii="Times New Roman" w:hAnsi="Times New Roman" w:cs="Times New Roman"/>
            <w:sz w:val="28"/>
            <w:szCs w:val="28"/>
            <w:lang w:val="kk-KZ"/>
          </w:rPr>
          <w:t>б</w:t>
        </w:r>
        <w:r w:rsidR="00D14188">
          <w:rPr>
            <w:rFonts w:ascii="Times New Roman" w:hAnsi="Times New Roman" w:cs="Times New Roman"/>
            <w:sz w:val="28"/>
            <w:szCs w:val="28"/>
            <w:lang w:val="kk-KZ"/>
          </w:rPr>
          <w:t>ұ</w:t>
        </w:r>
      </w:ins>
      <w:del w:id="6493" w:author="Батыр Нұрлайым" w:date="2023-09-04T12:45:00Z">
        <w:r w:rsidRPr="005D347C" w:rsidDel="00D14188">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 xml:space="preserve">л </w:t>
      </w:r>
      <w:ins w:id="6494" w:author="Батыр Нұрлайым" w:date="2023-09-04T12:45:00Z">
        <w:r w:rsidR="00D14188">
          <w:rPr>
            <w:rFonts w:ascii="Times New Roman" w:hAnsi="Times New Roman" w:cs="Times New Roman"/>
            <w:sz w:val="28"/>
            <w:szCs w:val="28"/>
            <w:lang w:val="kk-KZ"/>
          </w:rPr>
          <w:t xml:space="preserve">үрдіс </w:t>
        </w:r>
      </w:ins>
      <w:r w:rsidRPr="005D347C">
        <w:rPr>
          <w:rFonts w:ascii="Times New Roman" w:hAnsi="Times New Roman" w:cs="Times New Roman"/>
          <w:sz w:val="28"/>
          <w:szCs w:val="28"/>
          <w:lang w:val="kk-KZ"/>
        </w:rPr>
        <w:t>кейінірек тұрақты болды.</w:t>
      </w:r>
    </w:p>
    <w:p w:rsidR="00D70ECB" w:rsidRDefault="005D347C" w:rsidP="00D70ECB">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Шығыста синнуларды «шығыс ху» тайпалары бағындырды</w:t>
      </w:r>
      <w:ins w:id="6495" w:author="Батыр Нұрлайым" w:date="2023-09-04T12:49:00Z">
        <w:r w:rsidR="00374B33">
          <w:rPr>
            <w:rFonts w:ascii="Times New Roman" w:hAnsi="Times New Roman" w:cs="Times New Roman"/>
            <w:sz w:val="28"/>
            <w:szCs w:val="28"/>
            <w:lang w:val="kk-KZ"/>
          </w:rPr>
          <w:t>.</w:t>
        </w:r>
      </w:ins>
      <w:del w:id="6496" w:author="Батыр Нұрлайым" w:date="2023-09-04T12:49:00Z">
        <w:r w:rsidRPr="005D347C" w:rsidDel="00374B33">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6497" w:author="Батыр Нұрлайым" w:date="2023-09-04T12:49:00Z">
        <w:r w:rsidR="00374B33">
          <w:rPr>
            <w:rFonts w:ascii="Times New Roman" w:hAnsi="Times New Roman" w:cs="Times New Roman"/>
            <w:sz w:val="28"/>
            <w:szCs w:val="28"/>
            <w:lang w:val="kk-KZ"/>
          </w:rPr>
          <w:t>О</w:t>
        </w:r>
      </w:ins>
      <w:del w:id="6498" w:author="Батыр Нұрлайым" w:date="2023-09-04T12:49:00Z">
        <w:r w:rsidRPr="005D347C" w:rsidDel="00374B33">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 xml:space="preserve">лардың құрамында Керулен мен Онон алқабында өмір сүрген сяньби мен ухуань болды. </w:t>
      </w:r>
      <w:del w:id="6499" w:author="Батыр Нұрлайым" w:date="2023-09-04T12:49: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Батыс пен солтүстік-батыста юэди (юэцзи) тайпалары ғұндарға бағыну қаупінде </w:t>
      </w:r>
      <w:ins w:id="6500" w:author="Батыр Нұрлайым" w:date="2023-09-04T12:49:00Z">
        <w:r w:rsidR="00374B33">
          <w:rPr>
            <w:rFonts w:ascii="Times New Roman" w:hAnsi="Times New Roman" w:cs="Times New Roman"/>
            <w:sz w:val="28"/>
            <w:szCs w:val="28"/>
            <w:lang w:val="kk-KZ"/>
          </w:rPr>
          <w:t>тұр</w:t>
        </w:r>
      </w:ins>
      <w:del w:id="6501" w:author="Батыр Нұрлайым" w:date="2023-09-04T12:49:00Z">
        <w:r w:rsidRPr="005D347C" w:rsidDel="00374B33">
          <w:rPr>
            <w:rFonts w:ascii="Times New Roman" w:hAnsi="Times New Roman" w:cs="Times New Roman"/>
            <w:sz w:val="28"/>
            <w:szCs w:val="28"/>
            <w:lang w:val="kk-KZ"/>
          </w:rPr>
          <w:delText>бол</w:delText>
        </w:r>
      </w:del>
      <w:r w:rsidRPr="005D347C">
        <w:rPr>
          <w:rFonts w:ascii="Times New Roman" w:hAnsi="Times New Roman" w:cs="Times New Roman"/>
          <w:sz w:val="28"/>
          <w:szCs w:val="28"/>
          <w:lang w:val="kk-KZ"/>
        </w:rPr>
        <w:t>ды.</w:t>
      </w:r>
      <w:del w:id="6502" w:author="Батыр Нұрлайым" w:date="2023-09-04T12:49: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Қазіргі Кореядан Батыс Қытай жеріне дейінгі аумақтар синну шаньюйлерінің қол астында болса, солтүстікте Сиуңну конфедерациясына біріккен тайпалар Забайкальенің оңтүстік аймақтарына тарады.</w:t>
      </w:r>
    </w:p>
    <w:p w:rsidR="005D347C" w:rsidRPr="005D347C" w:rsidRDefault="005D347C" w:rsidP="00D70ECB">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Дереккөздер синну жорықтарының тағы бір бағыты – Алтайды да жазып алған.</w:t>
      </w:r>
      <w:del w:id="6503" w:author="Батыр Нұрлайым" w:date="2023-09-04T12:49: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Біздің эрамызға дейінгі 201 ж</w:t>
      </w:r>
      <w:ins w:id="6504" w:author="Батыр Нұрлайым" w:date="2023-09-04T12:49:00Z">
        <w:r w:rsidR="00374B33">
          <w:rPr>
            <w:rFonts w:ascii="Times New Roman" w:hAnsi="Times New Roman" w:cs="Times New Roman"/>
            <w:sz w:val="28"/>
            <w:szCs w:val="28"/>
            <w:lang w:val="kk-KZ"/>
          </w:rPr>
          <w:t>ылы</w:t>
        </w:r>
      </w:ins>
      <w:del w:id="6505" w:author="Батыр Нұрлайым" w:date="2023-09-04T12:49: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синнулар солтүстік пен солтүстік-батысқа қарай жылжуды жалғастыра отырып, Хуньюй, Кишэ, Динлин, Гэкун және Синли елдерін жаулап алды.</w:t>
      </w:r>
      <w:del w:id="6506" w:author="Батыр Нұрлайым" w:date="2023-09-04T12:50: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Мәтінге берілген түсініктемеде бұл бес </w:t>
      </w:r>
      <w:r w:rsidRPr="005D347C">
        <w:rPr>
          <w:rFonts w:ascii="Times New Roman" w:hAnsi="Times New Roman" w:cs="Times New Roman"/>
          <w:sz w:val="28"/>
          <w:szCs w:val="28"/>
          <w:lang w:val="kk-KZ"/>
        </w:rPr>
        <w:lastRenderedPageBreak/>
        <w:t>елдің солтүстікте, шамасы, өзеннің батысында синнулардан болғаны айтылады.</w:t>
      </w:r>
      <w:del w:id="6507" w:author="Батыр Нұрлайым" w:date="2023-09-04T12:50: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Кем (Енисей) Іле аңғарына дейін</w:t>
      </w:r>
      <w:del w:id="6508" w:author="Батыр Нұрлайым" w:date="2023-09-04T12:50:00Z">
        <w:r w:rsidRPr="005D347C" w:rsidDel="00374B33">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Сиуңну тайпаларының нығаюы кейінгі онжылдықтарда олардың батыстағы әрекеттерінің күшеюімен қатар жүрді.</w:t>
      </w:r>
      <w:del w:id="6509" w:author="Батыр Нұрлайым" w:date="2023-09-04T12:50: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177 ж</w:t>
      </w:r>
      <w:ins w:id="6510" w:author="Батыр Нұрлайым" w:date="2023-09-04T12:50:00Z">
        <w:r w:rsidR="00374B33">
          <w:rPr>
            <w:rFonts w:ascii="Times New Roman" w:hAnsi="Times New Roman" w:cs="Times New Roman"/>
            <w:sz w:val="28"/>
            <w:szCs w:val="28"/>
            <w:lang w:val="kk-KZ"/>
          </w:rPr>
          <w:t>ылы</w:t>
        </w:r>
      </w:ins>
      <w:del w:id="6511" w:author="Батыр Нұрлайым" w:date="2023-09-04T12:50:00Z">
        <w:r w:rsidRPr="005D347C" w:rsidDel="00374B33">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М</w:t>
      </w:r>
      <w:ins w:id="6512" w:author="Батыр Нұрлайым" w:date="2023-09-04T12:50:00Z">
        <w:r w:rsidR="00374B33">
          <w:rPr>
            <w:rFonts w:ascii="Times New Roman" w:hAnsi="Times New Roman" w:cs="Times New Roman"/>
            <w:sz w:val="28"/>
            <w:szCs w:val="28"/>
            <w:lang w:val="kk-KZ"/>
          </w:rPr>
          <w:t>ө</w:t>
        </w:r>
      </w:ins>
      <w:del w:id="6513" w:author="Батыр Нұрлайым" w:date="2023-09-04T12:50:00Z">
        <w:r w:rsidRPr="005D347C" w:rsidDel="00374B33">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де өзінің батыс тукиін (ханзадасын) көршілеріне рұқсат етілмеген әрекеті үшін юэдилерге қарсы жорыққа жіберді.</w:t>
      </w:r>
      <w:del w:id="6514" w:author="Батыр Нұрлайым" w:date="2023-09-04T12:50: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Сюнну атты әскері Чжаньэ-Ганчжоу аймағында бір жерде юэцзяндарды талқандады және оған қоса жаңадан пайда болған Синну коалициясының шетінде бірнеше тағдырларды бағындырды.</w:t>
      </w:r>
    </w:p>
    <w:p w:rsidR="00D70ECB" w:rsidRDefault="005D347C" w:rsidP="00D70ECB">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Сюнну қоғамы </w:t>
      </w:r>
      <w:ins w:id="6515" w:author="Батыр Нұрлайым" w:date="2023-09-04T12:51:00Z">
        <w:r w:rsidR="00374B33" w:rsidRPr="00374B33">
          <w:rPr>
            <w:rFonts w:ascii="Times New Roman" w:hAnsi="Times New Roman" w:cs="Times New Roman"/>
            <w:sz w:val="28"/>
            <w:szCs w:val="28"/>
            <w:lang w:val="kk-KZ"/>
            <w:rPrChange w:id="6516" w:author="Батыр Нұрлайым" w:date="2023-09-04T12:51:00Z">
              <w:rPr>
                <w:rFonts w:ascii="Times New Roman" w:hAnsi="Times New Roman" w:cs="Times New Roman"/>
                <w:sz w:val="28"/>
                <w:szCs w:val="28"/>
                <w:lang w:val="en-US"/>
              </w:rPr>
            </w:rPrChange>
          </w:rPr>
          <w:t>I</w:t>
        </w:r>
      </w:ins>
      <w:del w:id="6517" w:author="Батыр Нұрлайым" w:date="2023-09-04T12:51:00Z">
        <w:r w:rsidR="00D84344" w:rsidDel="00374B33">
          <w:rPr>
            <w:rFonts w:ascii="Times New Roman" w:hAnsi="Times New Roman" w:cs="Times New Roman"/>
            <w:sz w:val="28"/>
            <w:szCs w:val="28"/>
            <w:lang w:val="kk-KZ"/>
          </w:rPr>
          <w:delText>1</w:delText>
        </w:r>
      </w:del>
      <w:r w:rsidR="00D84344">
        <w:rPr>
          <w:rFonts w:ascii="Times New Roman" w:hAnsi="Times New Roman" w:cs="Times New Roman"/>
          <w:sz w:val="28"/>
          <w:szCs w:val="28"/>
          <w:lang w:val="kk-KZ"/>
        </w:rPr>
        <w:t xml:space="preserve"> ғасырдың ортасында </w:t>
      </w:r>
      <w:r w:rsidRPr="005D347C">
        <w:rPr>
          <w:rFonts w:ascii="Times New Roman" w:hAnsi="Times New Roman" w:cs="Times New Roman"/>
          <w:sz w:val="28"/>
          <w:szCs w:val="28"/>
          <w:lang w:val="kk-KZ"/>
        </w:rPr>
        <w:t>олардың вассалдық иеліктерінен айырылуымен қатар, ол екі топқа – Хуханешаньюй бастаған оңтүстікке және Чжичжи бастаған солтүстікке бөлінді.</w:t>
      </w:r>
      <w:del w:id="6518" w:author="Батыр Нұрлайым" w:date="2023-09-04T12:51: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Оңтүстік синнулар Ордос территориясында өмір сүруді қалады, ал солтүстіктегілер өз тайпаларының қысымымен Саяндар мен Байкал аймағына көшті.</w:t>
      </w:r>
    </w:p>
    <w:p w:rsidR="00D70ECB" w:rsidRDefault="005D347C" w:rsidP="00D70ECB">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Ғұндардың өмірінде мал шаруашылығы басты рөл атқарды.</w:t>
      </w:r>
      <w:del w:id="6519" w:author="Батыр Нұрлайым" w:date="2023-09-04T12:52: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Сыма Цянь жазғандай, «Қытайдың солтүстік шекарасынан тыс жерде тұрып, олар малдарымен бір жайылымнан екінші жайлауға көшіп келеді. </w:t>
      </w:r>
      <w:del w:id="6520" w:author="Батыр Нұрлайым" w:date="2023-09-04T12:52: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Малдан жылқы, ірі және ұсақ мал көбірек ұсталады; </w:t>
      </w:r>
      <w:del w:id="6521" w:author="Батыр Нұрлайым" w:date="2023-09-04T12:52: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кейбір тұқымды түйе, есек, жылқы.  Шөбі мен суының молдығына қарап, жер-жерге көшіп-қонады... Ел билеушілерден бастап, бәрі малдың етін жейді, оның терісін киіп, жүн, үлбіреген шапан жамылады».</w:t>
      </w:r>
      <w:del w:id="6522" w:author="Батыр Нұрлайым" w:date="2023-09-04T12:52: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Синнулардың өмірінде жылқы ерекше маңызды рөл атқарды.</w:t>
      </w:r>
      <w:del w:id="6523" w:author="Батыр Нұрлайым" w:date="2023-09-04T12:53: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Қой ет, қой терісі, жүн берді.  Қой терісі мен жүннен киім-кешек, аяқ киім, киіз</w:t>
      </w:r>
      <w:r w:rsidR="00D70ECB">
        <w:rPr>
          <w:rFonts w:ascii="Times New Roman" w:hAnsi="Times New Roman" w:cs="Times New Roman"/>
          <w:sz w:val="28"/>
          <w:szCs w:val="28"/>
          <w:lang w:val="kk-KZ"/>
        </w:rPr>
        <w:t xml:space="preserve"> төсеніштер </w:t>
      </w:r>
      <w:del w:id="6524" w:author="Батыр Нұрлайым" w:date="2023-09-04T12:53:00Z">
        <w:r w:rsidR="00D70ECB" w:rsidDel="00374B33">
          <w:rPr>
            <w:rFonts w:ascii="Times New Roman" w:hAnsi="Times New Roman" w:cs="Times New Roman"/>
            <w:sz w:val="28"/>
            <w:szCs w:val="28"/>
            <w:lang w:val="kk-KZ"/>
          </w:rPr>
          <w:delText xml:space="preserve">де жүннен </w:delText>
        </w:r>
      </w:del>
      <w:r w:rsidR="00D70ECB">
        <w:rPr>
          <w:rFonts w:ascii="Times New Roman" w:hAnsi="Times New Roman" w:cs="Times New Roman"/>
          <w:sz w:val="28"/>
          <w:szCs w:val="28"/>
          <w:lang w:val="kk-KZ"/>
        </w:rPr>
        <w:t>жасалған.</w:t>
      </w:r>
    </w:p>
    <w:p w:rsidR="005D347C" w:rsidRPr="005D347C" w:rsidRDefault="005D347C" w:rsidP="00D70ECB">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Малдың барлығы дерлік жыл бойы жайылымда ұсталды.</w:t>
      </w:r>
      <w:r w:rsidR="00D70ECB">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Сюннулар отырықшы өмір салтын және егіншілікті жақсы білген.</w:t>
      </w:r>
      <w:del w:id="6525" w:author="Батыр Нұрлайым" w:date="2023-09-04T12:53: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Дереккөздер «Солтүстік елдерде ерте суытады, тары егу қолайсыз болғанымен, бұл жерге сиуңнулар егілді» делінген. </w:t>
      </w:r>
      <w:del w:id="6526" w:author="Батыр Нұрлайым" w:date="2023-09-04T12:53: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Забайкальедегі Нижне-Иволгинский поселкесін қазу кезінде едендердің сазды жабындысынан ұсақталған сабан табылды.  Бұл жерден қан жүйесімен жылытылатын тұрақты қыстақтардың, жартылай қазбалардың қалдықтары да табылды. </w:t>
      </w:r>
      <w:del w:id="6527" w:author="Батыр Нұрлайым" w:date="2023-09-04T12:54: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Тары дәндері, шойын шелпек, темір орақ, тас астық үккіш және астық қоймалары табылған. </w:t>
      </w:r>
      <w:del w:id="6528" w:author="Батыр Нұрлайым" w:date="2023-09-04T12:54: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Сиуңнулардың отырықшы өмір салтын </w:t>
      </w:r>
      <w:ins w:id="6529" w:author="Батыр Нұрлайым" w:date="2023-09-04T12:54:00Z">
        <w:r w:rsidR="00374B33">
          <w:rPr>
            <w:rFonts w:ascii="Times New Roman" w:hAnsi="Times New Roman" w:cs="Times New Roman"/>
            <w:sz w:val="28"/>
            <w:szCs w:val="28"/>
            <w:lang w:val="kk-KZ"/>
          </w:rPr>
          <w:t>бейіттер</w:t>
        </w:r>
      </w:ins>
      <w:del w:id="6530" w:author="Батыр Нұрлайым" w:date="2023-09-04T12:54:00Z">
        <w:r w:rsidRPr="005D347C" w:rsidDel="00374B33">
          <w:rPr>
            <w:rFonts w:ascii="Times New Roman" w:hAnsi="Times New Roman" w:cs="Times New Roman"/>
            <w:sz w:val="28"/>
            <w:szCs w:val="28"/>
            <w:lang w:val="kk-KZ"/>
          </w:rPr>
          <w:delText>жерлеулер</w:delText>
        </w:r>
      </w:del>
      <w:r w:rsidRPr="005D347C">
        <w:rPr>
          <w:rFonts w:ascii="Times New Roman" w:hAnsi="Times New Roman" w:cs="Times New Roman"/>
          <w:sz w:val="28"/>
          <w:szCs w:val="28"/>
          <w:lang w:val="kk-KZ"/>
        </w:rPr>
        <w:t xml:space="preserve"> жасалған ағаш үймелер дәлелдейді.</w:t>
      </w:r>
    </w:p>
    <w:p w:rsidR="005D347C" w:rsidRPr="005D347C" w:rsidRDefault="005D347C" w:rsidP="00761AD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Синнулардың өмірінде аңшылық маңызды рөл атқарды. </w:t>
      </w:r>
      <w:del w:id="6531" w:author="Батыр Нұрлайым" w:date="2023-09-04T12:54: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Дереккөздер бұл туралы былай деп хабарлайды: «...</w:t>
      </w:r>
      <w:del w:id="6532" w:author="Батыр Нұрлайым" w:date="2023-09-04T12:54: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ұлдар қой мініп, садақ тартады, құстар мен тышқандарды ата алады;</w:t>
      </w:r>
      <w:del w:id="6533" w:author="Батыр Нұрлайым" w:date="2023-09-04T12:54: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сәл есейген олар түлкі мен қоянды атып алады, соны азық-түлік үшін </w:t>
      </w:r>
      <w:r w:rsidR="00761AD0" w:rsidRPr="005D347C">
        <w:rPr>
          <w:rFonts w:ascii="Times New Roman" w:hAnsi="Times New Roman" w:cs="Times New Roman"/>
          <w:sz w:val="28"/>
          <w:szCs w:val="28"/>
          <w:lang w:val="kk-KZ"/>
        </w:rPr>
        <w:t>пайдаланады</w:t>
      </w:r>
      <w:r w:rsidR="00761AD0" w:rsidRPr="00761AD0">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Олардың арасында қалыптасқан әдет-ғұрып бойынша</w:t>
      </w:r>
      <w:ins w:id="6534" w:author="Батыр Нұрлайым" w:date="2023-09-04T12:55:00Z">
        <w:r w:rsidR="00374B33">
          <w:rPr>
            <w:rFonts w:ascii="Times New Roman" w:hAnsi="Times New Roman" w:cs="Times New Roman"/>
            <w:sz w:val="28"/>
            <w:szCs w:val="28"/>
            <w:lang w:val="kk-KZ"/>
          </w:rPr>
          <w:t>,</w:t>
        </w:r>
      </w:ins>
      <w:del w:id="6535" w:author="Батыр Нұрлайым" w:date="2023-09-04T12:55:00Z">
        <w:r w:rsidRPr="005D347C" w:rsidDel="00374B33">
          <w:rPr>
            <w:rFonts w:ascii="Times New Roman" w:hAnsi="Times New Roman" w:cs="Times New Roman"/>
            <w:sz w:val="28"/>
            <w:szCs w:val="28"/>
            <w:lang w:val="kk-KZ"/>
          </w:rPr>
          <w:delText xml:space="preserve"> олар</w:delText>
        </w:r>
      </w:del>
      <w:r w:rsidRPr="005D347C">
        <w:rPr>
          <w:rFonts w:ascii="Times New Roman" w:hAnsi="Times New Roman" w:cs="Times New Roman"/>
          <w:sz w:val="28"/>
          <w:szCs w:val="28"/>
          <w:lang w:val="kk-KZ"/>
        </w:rPr>
        <w:t xml:space="preserve"> тыныш уақытта малды аңдып, жол бойы құстар мен аңдарды аулайды, осылайша олардың тіршілігін қамтамасыз етеді».  Сиуңну қорымдарын қазу кезінде бөкен, қабан, құлан, жабайы бұғы, тау қойы, елік, қоян, түлкі сүйектері табылды.</w:t>
      </w:r>
    </w:p>
    <w:p w:rsidR="005D347C" w:rsidRPr="005D347C" w:rsidRDefault="00374B33" w:rsidP="00761AD0">
      <w:pPr>
        <w:spacing w:after="0" w:line="240" w:lineRule="auto"/>
        <w:ind w:firstLine="567"/>
        <w:jc w:val="both"/>
        <w:rPr>
          <w:rFonts w:ascii="Times New Roman" w:hAnsi="Times New Roman" w:cs="Times New Roman"/>
          <w:sz w:val="28"/>
          <w:szCs w:val="28"/>
          <w:lang w:val="kk-KZ"/>
        </w:rPr>
      </w:pPr>
      <w:ins w:id="6536" w:author="Батыр Нұрлайым" w:date="2023-09-04T12:55:00Z">
        <w:r>
          <w:rPr>
            <w:rFonts w:ascii="Times New Roman" w:hAnsi="Times New Roman" w:cs="Times New Roman"/>
            <w:sz w:val="28"/>
            <w:szCs w:val="28"/>
            <w:lang w:val="kk-KZ"/>
          </w:rPr>
          <w:t>Бейіттер</w:t>
        </w:r>
      </w:ins>
      <w:del w:id="6537" w:author="Батыр Нұрлайым" w:date="2023-09-04T12:55:00Z">
        <w:r w:rsidR="005D347C" w:rsidRPr="005D347C" w:rsidDel="00374B33">
          <w:rPr>
            <w:rFonts w:ascii="Times New Roman" w:hAnsi="Times New Roman" w:cs="Times New Roman"/>
            <w:sz w:val="28"/>
            <w:szCs w:val="28"/>
            <w:lang w:val="kk-KZ"/>
          </w:rPr>
          <w:delText>Жерлеулер</w:delText>
        </w:r>
      </w:del>
      <w:r w:rsidR="005D347C" w:rsidRPr="005D347C">
        <w:rPr>
          <w:rFonts w:ascii="Times New Roman" w:hAnsi="Times New Roman" w:cs="Times New Roman"/>
          <w:sz w:val="28"/>
          <w:szCs w:val="28"/>
          <w:lang w:val="kk-KZ"/>
        </w:rPr>
        <w:t>ден қыш бұйымдар – құмыралар,</w:t>
      </w:r>
      <w:del w:id="6538" w:author="Батыр Нұрлайым" w:date="2023-09-04T12:55:00Z">
        <w:r w:rsidR="005D347C" w:rsidRPr="005D347C" w:rsidDel="00374B33">
          <w:rPr>
            <w:rFonts w:ascii="Times New Roman" w:hAnsi="Times New Roman" w:cs="Times New Roman"/>
            <w:sz w:val="28"/>
            <w:szCs w:val="28"/>
            <w:lang w:val="kk-KZ"/>
          </w:rPr>
          <w:delText xml:space="preserve"> құмыралар,</w:delText>
        </w:r>
      </w:del>
      <w:r w:rsidR="005D347C" w:rsidRPr="005D347C">
        <w:rPr>
          <w:rFonts w:ascii="Times New Roman" w:hAnsi="Times New Roman" w:cs="Times New Roman"/>
          <w:sz w:val="28"/>
          <w:szCs w:val="28"/>
          <w:lang w:val="kk-KZ"/>
        </w:rPr>
        <w:t xml:space="preserve"> саптыаяқтар, қолмен қалыпталып, құмыра дөңгелегінде жасалған бұйымдар табылды</w:t>
      </w:r>
      <w:ins w:id="6539" w:author="Батыр Нұрлайым" w:date="2023-09-04T12:55:00Z">
        <w:r>
          <w:rPr>
            <w:rFonts w:ascii="Times New Roman" w:hAnsi="Times New Roman" w:cs="Times New Roman"/>
            <w:sz w:val="28"/>
            <w:szCs w:val="28"/>
            <w:lang w:val="kk-KZ"/>
          </w:rPr>
          <w:t>.</w:t>
        </w:r>
      </w:ins>
      <w:del w:id="6540" w:author="Батыр Нұрлайым" w:date="2023-09-04T12:55:00Z">
        <w:r w:rsidR="005D347C" w:rsidRPr="005D347C" w:rsidDel="00374B33">
          <w:rPr>
            <w:rFonts w:ascii="Times New Roman" w:hAnsi="Times New Roman" w:cs="Times New Roman"/>
            <w:sz w:val="28"/>
            <w:szCs w:val="28"/>
            <w:lang w:val="kk-KZ"/>
          </w:rPr>
          <w:delText>,</w:delText>
        </w:r>
      </w:del>
      <w:r w:rsidR="005D347C" w:rsidRPr="005D347C">
        <w:rPr>
          <w:rFonts w:ascii="Times New Roman" w:hAnsi="Times New Roman" w:cs="Times New Roman"/>
          <w:sz w:val="28"/>
          <w:szCs w:val="28"/>
          <w:lang w:val="kk-KZ"/>
        </w:rPr>
        <w:t xml:space="preserve"> </w:t>
      </w:r>
      <w:ins w:id="6541" w:author="Батыр Нұрлайым" w:date="2023-09-04T12:55:00Z">
        <w:r>
          <w:rPr>
            <w:rFonts w:ascii="Times New Roman" w:hAnsi="Times New Roman" w:cs="Times New Roman"/>
            <w:sz w:val="28"/>
            <w:szCs w:val="28"/>
            <w:lang w:val="kk-KZ"/>
          </w:rPr>
          <w:t>Б</w:t>
        </w:r>
      </w:ins>
      <w:del w:id="6542" w:author="Батыр Нұрлайым" w:date="2023-09-04T12:55:00Z">
        <w:r w:rsidR="005D347C" w:rsidRPr="005D347C" w:rsidDel="00374B33">
          <w:rPr>
            <w:rFonts w:ascii="Times New Roman" w:hAnsi="Times New Roman" w:cs="Times New Roman"/>
            <w:sz w:val="28"/>
            <w:szCs w:val="28"/>
            <w:lang w:val="kk-KZ"/>
          </w:rPr>
          <w:delText>б</w:delText>
        </w:r>
      </w:del>
      <w:r w:rsidR="005D347C" w:rsidRPr="005D347C">
        <w:rPr>
          <w:rFonts w:ascii="Times New Roman" w:hAnsi="Times New Roman" w:cs="Times New Roman"/>
          <w:sz w:val="28"/>
          <w:szCs w:val="28"/>
          <w:lang w:val="kk-KZ"/>
        </w:rPr>
        <w:t xml:space="preserve">ұл қыш өнерінің дамығанын көрсетеді. </w:t>
      </w:r>
      <w:del w:id="6543" w:author="Батыр Нұрлайым" w:date="2023-09-04T12:55:00Z">
        <w:r w:rsidR="005D347C" w:rsidRPr="005D347C" w:rsidDel="00374B33">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Мұнда шетелден шыққан заттар, жібек маталар, сәнді бұйымдар, айналар, нефриттен жасалған қолөнер </w:t>
      </w:r>
      <w:ins w:id="6544" w:author="Батыр Нұрлайым" w:date="2023-09-04T12:55:00Z">
        <w:r>
          <w:rPr>
            <w:rFonts w:ascii="Times New Roman" w:hAnsi="Times New Roman" w:cs="Times New Roman"/>
            <w:sz w:val="28"/>
            <w:szCs w:val="28"/>
            <w:lang w:val="kk-KZ"/>
          </w:rPr>
          <w:t xml:space="preserve">де </w:t>
        </w:r>
      </w:ins>
      <w:r w:rsidR="005D347C" w:rsidRPr="005D347C">
        <w:rPr>
          <w:rFonts w:ascii="Times New Roman" w:hAnsi="Times New Roman" w:cs="Times New Roman"/>
          <w:sz w:val="28"/>
          <w:szCs w:val="28"/>
          <w:lang w:val="kk-KZ"/>
        </w:rPr>
        <w:t>бар.</w:t>
      </w:r>
    </w:p>
    <w:p w:rsidR="005D347C" w:rsidRDefault="005D347C">
      <w:pPr>
        <w:spacing w:after="0" w:line="240" w:lineRule="auto"/>
        <w:ind w:firstLine="567"/>
        <w:jc w:val="both"/>
        <w:rPr>
          <w:rFonts w:ascii="Times New Roman" w:hAnsi="Times New Roman" w:cs="Times New Roman"/>
          <w:sz w:val="28"/>
          <w:szCs w:val="28"/>
          <w:lang w:val="kk-KZ"/>
        </w:rPr>
        <w:pPrChange w:id="6545" w:author="Батыр Нұрлайым" w:date="2023-09-04T12:56:00Z">
          <w:pPr>
            <w:spacing w:after="0" w:line="240" w:lineRule="auto"/>
            <w:jc w:val="both"/>
          </w:pPr>
        </w:pPrChange>
      </w:pPr>
      <w:del w:id="6546" w:author="Батыр Нұрлайым" w:date="2023-09-04T12:56:00Z">
        <w:r w:rsidRPr="005D347C" w:rsidDel="00374B33">
          <w:rPr>
            <w:rFonts w:ascii="Times New Roman" w:hAnsi="Times New Roman" w:cs="Times New Roman"/>
            <w:sz w:val="28"/>
            <w:szCs w:val="28"/>
            <w:lang w:val="kk-KZ"/>
          </w:rPr>
          <w:lastRenderedPageBreak/>
          <w:delText xml:space="preserve"> </w:delText>
        </w:r>
      </w:del>
      <w:r w:rsidRPr="005D347C">
        <w:rPr>
          <w:rFonts w:ascii="Times New Roman" w:hAnsi="Times New Roman" w:cs="Times New Roman"/>
          <w:sz w:val="28"/>
          <w:szCs w:val="28"/>
          <w:lang w:val="kk-KZ"/>
        </w:rPr>
        <w:t>Сюнну әскерінің негізі жылжымалы</w:t>
      </w:r>
      <w:ins w:id="6547" w:author="Батыр Нұрлайым" w:date="2023-09-04T12:56:00Z">
        <w:r w:rsidR="00374B33">
          <w:rPr>
            <w:rFonts w:ascii="Times New Roman" w:hAnsi="Times New Roman" w:cs="Times New Roman"/>
            <w:sz w:val="28"/>
            <w:szCs w:val="28"/>
            <w:lang w:val="kk-KZ"/>
          </w:rPr>
          <w:t xml:space="preserve"> </w:t>
        </w:r>
      </w:ins>
      <w:del w:id="6548" w:author="Батыр Нұрлайым" w:date="2023-09-04T12:56:00Z">
        <w:r w:rsidRPr="005D347C" w:rsidDel="00374B33">
          <w:rPr>
            <w:rFonts w:ascii="Times New Roman" w:hAnsi="Times New Roman" w:cs="Times New Roman"/>
            <w:sz w:val="28"/>
            <w:szCs w:val="28"/>
            <w:lang w:val="kk-KZ"/>
          </w:rPr>
          <w:delText xml:space="preserve"> жылжымалы </w:delText>
        </w:r>
      </w:del>
      <w:r w:rsidRPr="005D347C">
        <w:rPr>
          <w:rFonts w:ascii="Times New Roman" w:hAnsi="Times New Roman" w:cs="Times New Roman"/>
          <w:sz w:val="28"/>
          <w:szCs w:val="28"/>
          <w:lang w:val="kk-KZ"/>
        </w:rPr>
        <w:t xml:space="preserve">атты әскер болды. </w:t>
      </w:r>
      <w:del w:id="6549" w:author="Батыр Нұрлайым" w:date="2023-09-04T12:56: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Жауынгер шабандоз садақ </w:t>
      </w:r>
      <w:ins w:id="6550" w:author="Батыр Нұрлайым" w:date="2023-09-04T12:56:00Z">
        <w:r w:rsidR="00374B33">
          <w:rPr>
            <w:rFonts w:ascii="Times New Roman" w:hAnsi="Times New Roman" w:cs="Times New Roman"/>
            <w:sz w:val="28"/>
            <w:szCs w:val="28"/>
            <w:lang w:val="kk-KZ"/>
          </w:rPr>
          <w:t>және</w:t>
        </w:r>
      </w:ins>
      <w:del w:id="6551" w:author="Батыр Нұрлайым" w:date="2023-09-04T12:56:00Z">
        <w:r w:rsidRPr="005D347C" w:rsidDel="00374B33">
          <w:rPr>
            <w:rFonts w:ascii="Times New Roman" w:hAnsi="Times New Roman" w:cs="Times New Roman"/>
            <w:sz w:val="28"/>
            <w:szCs w:val="28"/>
            <w:lang w:val="kk-KZ"/>
          </w:rPr>
          <w:delText>пен</w:delText>
        </w:r>
      </w:del>
      <w:r w:rsidRPr="005D347C">
        <w:rPr>
          <w:rFonts w:ascii="Times New Roman" w:hAnsi="Times New Roman" w:cs="Times New Roman"/>
          <w:sz w:val="28"/>
          <w:szCs w:val="28"/>
          <w:lang w:val="kk-KZ"/>
        </w:rPr>
        <w:t xml:space="preserve"> жебемен қаруланған.</w:t>
      </w:r>
      <w:del w:id="6552" w:author="Батыр Нұрлайым" w:date="2023-09-04T12:56: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Қазба материалдарына қарағанда</w:t>
      </w:r>
      <w:ins w:id="6553" w:author="Батыр Нұрлайым" w:date="2023-09-04T12:56:00Z">
        <w:r w:rsidR="00374B33">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садақтар екі түрлі болды.</w:t>
      </w:r>
      <w:del w:id="6554" w:author="Батыр Нұрлайым" w:date="2023-09-04T12:56: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Ертедегі садақтың жануарлар сіңірінен жасалған садақ бауы бар ағаш негізі болды.</w:t>
      </w:r>
      <w:del w:id="6555" w:author="Батыр Нұрлайым" w:date="2023-09-04T12:56: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Оның ағаш негізі сүйек тақтайшалармен (жалпы саны жетіге дейін), әрқайсысында екі шетінде садақ бауын бекітуге арналған ойықтары бар, ортасында төрт трапеция тақтайшалары және доғаның жоғарғы жағында соңғысы жабылған.</w:t>
      </w:r>
      <w:del w:id="6556" w:author="Батыр Нұрлайым" w:date="2023-09-04T12:56:00Z">
        <w:r w:rsidRPr="005D347C" w:rsidDel="00374B33">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Бұл садақтың икемділігін арттырды.</w:t>
      </w:r>
    </w:p>
    <w:p w:rsidR="00D84344" w:rsidRDefault="00D84344" w:rsidP="005D347C">
      <w:pPr>
        <w:spacing w:after="0" w:line="240" w:lineRule="auto"/>
        <w:jc w:val="both"/>
        <w:rPr>
          <w:rFonts w:ascii="Times New Roman" w:hAnsi="Times New Roman" w:cs="Times New Roman"/>
          <w:sz w:val="28"/>
          <w:szCs w:val="28"/>
          <w:lang w:val="kk-KZ"/>
        </w:rPr>
      </w:pPr>
    </w:p>
    <w:p w:rsidR="00D84344" w:rsidRPr="00D84344" w:rsidRDefault="00D84344" w:rsidP="00D84344">
      <w:pPr>
        <w:spacing w:after="0" w:line="240" w:lineRule="auto"/>
        <w:jc w:val="center"/>
        <w:rPr>
          <w:rFonts w:ascii="Times New Roman" w:hAnsi="Times New Roman" w:cs="Times New Roman"/>
          <w:b/>
          <w:sz w:val="28"/>
          <w:szCs w:val="28"/>
          <w:lang w:val="kk-KZ"/>
        </w:rPr>
      </w:pPr>
      <w:r w:rsidRPr="00D84344">
        <w:rPr>
          <w:rFonts w:ascii="Times New Roman" w:hAnsi="Times New Roman" w:cs="Times New Roman"/>
          <w:b/>
          <w:sz w:val="28"/>
          <w:szCs w:val="28"/>
          <w:lang w:val="kk-KZ"/>
        </w:rPr>
        <w:t>Бақылау сұрақтары:</w:t>
      </w:r>
    </w:p>
    <w:p w:rsidR="005D347C" w:rsidRDefault="005D347C" w:rsidP="005D347C">
      <w:pPr>
        <w:spacing w:after="0" w:line="240" w:lineRule="auto"/>
        <w:jc w:val="both"/>
        <w:rPr>
          <w:rFonts w:ascii="Times New Roman" w:hAnsi="Times New Roman" w:cs="Times New Roman"/>
          <w:b/>
          <w:sz w:val="28"/>
          <w:szCs w:val="28"/>
          <w:lang w:val="kk-KZ"/>
        </w:rPr>
      </w:pPr>
      <w:r w:rsidRPr="00D84344">
        <w:rPr>
          <w:rFonts w:ascii="Times New Roman" w:hAnsi="Times New Roman" w:cs="Times New Roman"/>
          <w:b/>
          <w:sz w:val="28"/>
          <w:szCs w:val="28"/>
          <w:lang w:val="kk-KZ"/>
        </w:rPr>
        <w:t xml:space="preserve">         </w:t>
      </w:r>
    </w:p>
    <w:p w:rsidR="00D84344" w:rsidRPr="00D84344" w:rsidRDefault="00D84344" w:rsidP="00D84344">
      <w:pPr>
        <w:pStyle w:val="a5"/>
        <w:numPr>
          <w:ilvl w:val="0"/>
          <w:numId w:val="16"/>
        </w:numPr>
        <w:spacing w:after="0" w:line="240" w:lineRule="auto"/>
        <w:jc w:val="both"/>
        <w:rPr>
          <w:rFonts w:ascii="Times New Roman" w:hAnsi="Times New Roman" w:cs="Times New Roman"/>
          <w:sz w:val="28"/>
          <w:szCs w:val="28"/>
          <w:lang w:val="kk-KZ"/>
        </w:rPr>
      </w:pPr>
      <w:r w:rsidRPr="00D84344">
        <w:rPr>
          <w:rFonts w:ascii="Times New Roman" w:hAnsi="Times New Roman" w:cs="Times New Roman"/>
          <w:sz w:val="28"/>
          <w:szCs w:val="28"/>
          <w:lang w:val="kk-KZ"/>
        </w:rPr>
        <w:t>Ғұн билеушісі қалай аталды?</w:t>
      </w:r>
    </w:p>
    <w:p w:rsidR="00D84344" w:rsidRDefault="00D84344" w:rsidP="00D84344">
      <w:pPr>
        <w:pStyle w:val="a5"/>
        <w:numPr>
          <w:ilvl w:val="0"/>
          <w:numId w:val="1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Б.з.б. 201 ж</w:t>
      </w:r>
      <w:ins w:id="6557" w:author="Батыр Нұрлайым" w:date="2023-09-04T12:57:00Z">
        <w:r w:rsidR="00374B33">
          <w:rPr>
            <w:rFonts w:ascii="Times New Roman" w:hAnsi="Times New Roman" w:cs="Times New Roman"/>
            <w:sz w:val="28"/>
            <w:szCs w:val="28"/>
            <w:lang w:val="kk-KZ"/>
          </w:rPr>
          <w:t>ылы</w:t>
        </w:r>
      </w:ins>
      <w:del w:id="6558" w:author="Батыр Нұрлайым" w:date="2023-09-04T12:57:00Z">
        <w:r w:rsidDel="00374B33">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ғұндардың шаньюі кім болды?</w:t>
      </w:r>
    </w:p>
    <w:p w:rsidR="00D84344" w:rsidRDefault="00D84344" w:rsidP="00D84344">
      <w:pPr>
        <w:pStyle w:val="a5"/>
        <w:numPr>
          <w:ilvl w:val="0"/>
          <w:numId w:val="1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Ғұндар қандай шаруашылықпен айналысты?</w:t>
      </w:r>
    </w:p>
    <w:p w:rsidR="00D84344" w:rsidRDefault="00D84344" w:rsidP="00D84344">
      <w:pPr>
        <w:spacing w:after="0" w:line="240" w:lineRule="auto"/>
        <w:jc w:val="both"/>
        <w:rPr>
          <w:rFonts w:ascii="Times New Roman" w:hAnsi="Times New Roman" w:cs="Times New Roman"/>
          <w:sz w:val="28"/>
          <w:szCs w:val="28"/>
          <w:lang w:val="kk-KZ"/>
        </w:rPr>
      </w:pPr>
    </w:p>
    <w:p w:rsidR="00D84344" w:rsidDel="00374B33" w:rsidRDefault="00D84344">
      <w:pPr>
        <w:spacing w:after="0" w:line="240" w:lineRule="auto"/>
        <w:jc w:val="both"/>
        <w:rPr>
          <w:del w:id="6559" w:author="Батыр Нұрлайым" w:date="2023-09-04T12:57:00Z"/>
          <w:rFonts w:ascii="Times New Roman" w:hAnsi="Times New Roman" w:cs="Times New Roman"/>
          <w:b/>
          <w:caps/>
          <w:sz w:val="28"/>
          <w:szCs w:val="28"/>
          <w:lang w:val="kk-KZ"/>
        </w:rPr>
        <w:pPrChange w:id="6560" w:author="Батыр Нұрлайым" w:date="2023-09-04T12:57:00Z">
          <w:pPr>
            <w:spacing w:after="0" w:line="240" w:lineRule="auto"/>
            <w:ind w:firstLine="567"/>
            <w:jc w:val="both"/>
          </w:pPr>
        </w:pPrChange>
      </w:pPr>
    </w:p>
    <w:p w:rsidR="00374B33" w:rsidRDefault="00374B33">
      <w:pPr>
        <w:spacing w:after="0" w:line="240" w:lineRule="auto"/>
        <w:jc w:val="both"/>
        <w:rPr>
          <w:ins w:id="6561" w:author="Батыр Нұрлайым" w:date="2023-09-04T12:57:00Z"/>
          <w:rFonts w:ascii="Times New Roman" w:hAnsi="Times New Roman" w:cs="Times New Roman"/>
          <w:b/>
          <w:caps/>
          <w:sz w:val="28"/>
          <w:szCs w:val="28"/>
          <w:lang w:val="kk-KZ"/>
        </w:rPr>
        <w:pPrChange w:id="6562" w:author="Батыр Нұрлайым" w:date="2023-09-04T12:57:00Z">
          <w:pPr>
            <w:spacing w:after="0" w:line="240" w:lineRule="auto"/>
            <w:ind w:firstLine="567"/>
            <w:jc w:val="both"/>
          </w:pPr>
        </w:pPrChange>
      </w:pPr>
      <w:ins w:id="6563" w:author="Батыр Нұрлайым" w:date="2023-09-04T12:57:00Z">
        <w:r>
          <w:rPr>
            <w:rFonts w:ascii="Times New Roman" w:hAnsi="Times New Roman" w:cs="Times New Roman"/>
            <w:b/>
            <w:caps/>
            <w:sz w:val="28"/>
            <w:szCs w:val="28"/>
            <w:lang w:val="kk-KZ"/>
          </w:rPr>
          <w:tab/>
        </w:r>
      </w:ins>
    </w:p>
    <w:p w:rsidR="00567930" w:rsidRPr="00374B33" w:rsidRDefault="00374B33">
      <w:pPr>
        <w:spacing w:after="0" w:line="240" w:lineRule="auto"/>
        <w:ind w:firstLine="567"/>
        <w:jc w:val="both"/>
        <w:rPr>
          <w:ins w:id="6564" w:author="Батыр Нұрлайым" w:date="2023-09-04T12:57:00Z"/>
          <w:rFonts w:ascii="Times New Roman" w:hAnsi="Times New Roman" w:cs="Times New Roman"/>
          <w:sz w:val="28"/>
          <w:szCs w:val="28"/>
          <w:lang w:val="kk-KZ"/>
          <w:rPrChange w:id="6565" w:author="Батыр Нұрлайым" w:date="2023-09-04T12:57:00Z">
            <w:rPr>
              <w:ins w:id="6566" w:author="Батыр Нұрлайым" w:date="2023-09-04T12:57:00Z"/>
              <w:lang w:val="kk-KZ"/>
            </w:rPr>
          </w:rPrChange>
        </w:rPr>
      </w:pPr>
      <w:ins w:id="6567" w:author="Батыр Нұрлайым" w:date="2023-09-04T12:57:00Z">
        <w:r w:rsidRPr="00C16290">
          <w:rPr>
            <w:rFonts w:ascii="Times New Roman" w:hAnsi="Times New Roman" w:cs="Times New Roman"/>
            <w:b/>
            <w:caps/>
            <w:sz w:val="28"/>
            <w:szCs w:val="28"/>
            <w:lang w:val="kk-KZ"/>
          </w:rPr>
          <w:t xml:space="preserve">3.5. </w:t>
        </w:r>
      </w:ins>
      <w:del w:id="6568" w:author="Батыр Нұрлайым" w:date="2023-09-04T12:57:00Z">
        <w:r w:rsidR="00567930" w:rsidRPr="00C16290" w:rsidDel="00374B33">
          <w:rPr>
            <w:rFonts w:ascii="Times New Roman" w:hAnsi="Times New Roman" w:cs="Times New Roman"/>
            <w:b/>
            <w:caps/>
            <w:sz w:val="28"/>
            <w:szCs w:val="28"/>
            <w:lang w:val="kk-KZ"/>
            <w:rPrChange w:id="6569" w:author="Батыр Нұрлайым" w:date="2023-09-04T14:22:00Z">
              <w:rPr>
                <w:caps/>
                <w:lang w:val="kk-KZ"/>
              </w:rPr>
            </w:rPrChange>
          </w:rPr>
          <w:delText xml:space="preserve">3.5 </w:delText>
        </w:r>
      </w:del>
      <w:r w:rsidR="00567930" w:rsidRPr="00C16290">
        <w:rPr>
          <w:rFonts w:ascii="Times New Roman" w:hAnsi="Times New Roman" w:cs="Times New Roman"/>
          <w:b/>
          <w:caps/>
          <w:sz w:val="28"/>
          <w:szCs w:val="28"/>
          <w:lang w:val="kk-KZ"/>
          <w:rPrChange w:id="6570" w:author="Батыр Нұрлайым" w:date="2023-09-04T14:22:00Z">
            <w:rPr>
              <w:caps/>
              <w:lang w:val="kk-KZ"/>
            </w:rPr>
          </w:rPrChange>
        </w:rPr>
        <w:t>С</w:t>
      </w:r>
      <w:r w:rsidR="00567930" w:rsidRPr="00C16290">
        <w:rPr>
          <w:rFonts w:ascii="Times New Roman" w:hAnsi="Times New Roman" w:cs="Times New Roman"/>
          <w:b/>
          <w:sz w:val="28"/>
          <w:szCs w:val="28"/>
          <w:lang w:val="kk-KZ"/>
          <w:rPrChange w:id="6571" w:author="Батыр Нұрлайым" w:date="2023-09-04T14:22:00Z">
            <w:rPr>
              <w:lang w:val="kk-KZ"/>
            </w:rPr>
          </w:rPrChange>
        </w:rPr>
        <w:t>армат тайпалары</w:t>
      </w:r>
      <w:ins w:id="6572" w:author="Батыр Нұрлайым" w:date="2023-09-04T12:58:00Z">
        <w:r>
          <w:rPr>
            <w:rFonts w:ascii="Times New Roman" w:hAnsi="Times New Roman" w:cs="Times New Roman"/>
            <w:b/>
            <w:sz w:val="28"/>
            <w:szCs w:val="28"/>
            <w:lang w:val="kk-KZ"/>
          </w:rPr>
          <w:t xml:space="preserve"> </w:t>
        </w:r>
      </w:ins>
    </w:p>
    <w:p w:rsidR="00374B33" w:rsidRPr="00374B33" w:rsidRDefault="00374B33">
      <w:pPr>
        <w:spacing w:after="0" w:line="240" w:lineRule="auto"/>
        <w:ind w:left="567"/>
        <w:jc w:val="both"/>
        <w:rPr>
          <w:rFonts w:ascii="Times New Roman" w:hAnsi="Times New Roman" w:cs="Times New Roman"/>
          <w:b/>
          <w:sz w:val="28"/>
          <w:szCs w:val="28"/>
          <w:lang w:val="kk-KZ"/>
          <w:rPrChange w:id="6573" w:author="Батыр Нұрлайым" w:date="2023-09-04T12:57:00Z">
            <w:rPr>
              <w:lang w:val="kk-KZ"/>
            </w:rPr>
          </w:rPrChange>
        </w:rPr>
        <w:pPrChange w:id="6574" w:author="Батыр Нұрлайым" w:date="2023-09-04T12:57:00Z">
          <w:pPr>
            <w:spacing w:after="0" w:line="240" w:lineRule="auto"/>
            <w:ind w:firstLine="567"/>
            <w:jc w:val="both"/>
          </w:pPr>
        </w:pPrChange>
      </w:pPr>
    </w:p>
    <w:p w:rsidR="005D347C" w:rsidRPr="005D347C" w:rsidRDefault="00567930" w:rsidP="0056793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Б.з.д. </w:t>
      </w:r>
      <w:r w:rsidRPr="00D2025A">
        <w:rPr>
          <w:rFonts w:ascii="Times New Roman" w:hAnsi="Times New Roman" w:cs="Times New Roman"/>
          <w:sz w:val="28"/>
          <w:szCs w:val="28"/>
          <w:lang w:val="kk-KZ"/>
        </w:rPr>
        <w:t>VII</w:t>
      </w:r>
      <w:r>
        <w:rPr>
          <w:rFonts w:ascii="Times New Roman" w:hAnsi="Times New Roman" w:cs="Times New Roman"/>
          <w:sz w:val="28"/>
          <w:szCs w:val="28"/>
          <w:lang w:val="kk-KZ"/>
        </w:rPr>
        <w:t>-</w:t>
      </w:r>
      <w:del w:id="6575" w:author="Батыр Нұрлайым" w:date="2023-09-04T14:22:00Z">
        <w:r w:rsidDel="00C16290">
          <w:rPr>
            <w:rFonts w:ascii="Times New Roman" w:hAnsi="Times New Roman" w:cs="Times New Roman"/>
            <w:sz w:val="28"/>
            <w:szCs w:val="28"/>
            <w:lang w:val="kk-KZ"/>
          </w:rPr>
          <w:delText xml:space="preserve"> </w:delText>
        </w:r>
      </w:del>
      <w:r>
        <w:rPr>
          <w:rFonts w:ascii="Times New Roman" w:hAnsi="Times New Roman" w:cs="Times New Roman"/>
          <w:sz w:val="28"/>
          <w:szCs w:val="28"/>
          <w:lang w:val="kk-KZ"/>
        </w:rPr>
        <w:t>III ғасыр</w:t>
      </w:r>
      <w:ins w:id="6576" w:author="Батыр Нұрлайым" w:date="2023-09-04T14:23:00Z">
        <w:r w:rsidR="00C16290">
          <w:rPr>
            <w:rFonts w:ascii="Times New Roman" w:hAnsi="Times New Roman" w:cs="Times New Roman"/>
            <w:sz w:val="28"/>
            <w:szCs w:val="28"/>
            <w:lang w:val="kk-KZ"/>
          </w:rPr>
          <w:t>лар</w:t>
        </w:r>
      </w:ins>
      <w:r w:rsidRPr="00567930">
        <w:rPr>
          <w:rFonts w:ascii="Times New Roman" w:hAnsi="Times New Roman" w:cs="Times New Roman"/>
          <w:sz w:val="28"/>
          <w:szCs w:val="28"/>
          <w:lang w:val="kk-KZ"/>
        </w:rPr>
        <w:t xml:space="preserve">да </w:t>
      </w:r>
      <w:r w:rsidR="005D347C" w:rsidRPr="005D347C">
        <w:rPr>
          <w:rFonts w:ascii="Times New Roman" w:hAnsi="Times New Roman" w:cs="Times New Roman"/>
          <w:sz w:val="28"/>
          <w:szCs w:val="28"/>
          <w:lang w:val="kk-KZ"/>
        </w:rPr>
        <w:t>Батыс Қазақстан өңірін савроматтар, кейін сарматтар мекендеген.</w:t>
      </w:r>
      <w:r w:rsidRPr="00D2025A">
        <w:rPr>
          <w:rFonts w:ascii="Times New Roman" w:hAnsi="Times New Roman" w:cs="Times New Roman"/>
          <w:sz w:val="28"/>
          <w:szCs w:val="28"/>
          <w:lang w:val="kk-KZ"/>
        </w:rPr>
        <w:t xml:space="preserve"> </w:t>
      </w:r>
      <w:r w:rsidR="005D347C" w:rsidRPr="005D347C">
        <w:rPr>
          <w:rFonts w:ascii="Times New Roman" w:hAnsi="Times New Roman" w:cs="Times New Roman"/>
          <w:sz w:val="28"/>
          <w:szCs w:val="28"/>
          <w:lang w:val="kk-KZ"/>
        </w:rPr>
        <w:t>Зерттеушілердің пікірінше, скиф және савромат тайпаларының тікелей ата-бабалары Андронов және Срубная мәдениеттерінің ескерткіштерін қал</w:t>
      </w:r>
      <w:r>
        <w:rPr>
          <w:rFonts w:ascii="Times New Roman" w:hAnsi="Times New Roman" w:cs="Times New Roman"/>
          <w:sz w:val="28"/>
          <w:szCs w:val="28"/>
          <w:lang w:val="kk-KZ"/>
        </w:rPr>
        <w:t>дырған халық массивінен шыққан.</w:t>
      </w:r>
      <w:r w:rsidRPr="00D2025A">
        <w:rPr>
          <w:rFonts w:ascii="Times New Roman" w:hAnsi="Times New Roman" w:cs="Times New Roman"/>
          <w:sz w:val="28"/>
          <w:szCs w:val="28"/>
          <w:lang w:val="kk-KZ"/>
        </w:rPr>
        <w:t xml:space="preserve"> </w:t>
      </w:r>
      <w:r w:rsidR="005D347C" w:rsidRPr="005D347C">
        <w:rPr>
          <w:rFonts w:ascii="Times New Roman" w:hAnsi="Times New Roman" w:cs="Times New Roman"/>
          <w:sz w:val="28"/>
          <w:szCs w:val="28"/>
          <w:lang w:val="kk-KZ"/>
        </w:rPr>
        <w:t>Сайрым есімі «Авестада» кездеседі.</w:t>
      </w:r>
      <w:del w:id="6577" w:author="Батыр Нұрлайым" w:date="2023-09-04T14:23:00Z">
        <w:r w:rsidR="005D347C" w:rsidRPr="005D347C" w:rsidDel="00C16290">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Толығырақ ақпарат ежелгі грек деректерінде </w:t>
      </w:r>
      <w:ins w:id="6578" w:author="Батыр Нұрлайым" w:date="2023-09-04T14:23:00Z">
        <w:r w:rsidR="00C16290">
          <w:rPr>
            <w:rFonts w:ascii="Times New Roman" w:hAnsi="Times New Roman" w:cs="Times New Roman"/>
            <w:sz w:val="28"/>
            <w:szCs w:val="28"/>
            <w:lang w:val="kk-KZ"/>
          </w:rPr>
          <w:t>бар.</w:t>
        </w:r>
      </w:ins>
      <w:del w:id="6579" w:author="Батыр Нұрлайым" w:date="2023-09-04T14:23:00Z">
        <w:r w:rsidR="005D347C" w:rsidRPr="005D347C" w:rsidDel="00C16290">
          <w:rPr>
            <w:rFonts w:ascii="Times New Roman" w:hAnsi="Times New Roman" w:cs="Times New Roman"/>
            <w:sz w:val="28"/>
            <w:szCs w:val="28"/>
            <w:lang w:val="kk-KZ"/>
          </w:rPr>
          <w:delText>кездеседі,</w:delText>
        </w:r>
      </w:del>
      <w:r w:rsidR="005D347C" w:rsidRPr="005D347C">
        <w:rPr>
          <w:rFonts w:ascii="Times New Roman" w:hAnsi="Times New Roman" w:cs="Times New Roman"/>
          <w:sz w:val="28"/>
          <w:szCs w:val="28"/>
          <w:lang w:val="kk-KZ"/>
        </w:rPr>
        <w:t xml:space="preserve"> </w:t>
      </w:r>
      <w:ins w:id="6580" w:author="Батыр Нұрлайым" w:date="2023-09-04T14:24:00Z">
        <w:r w:rsidR="00C16290">
          <w:rPr>
            <w:rFonts w:ascii="Times New Roman" w:hAnsi="Times New Roman" w:cs="Times New Roman"/>
            <w:sz w:val="28"/>
            <w:szCs w:val="28"/>
            <w:lang w:val="kk-KZ"/>
          </w:rPr>
          <w:t>О</w:t>
        </w:r>
      </w:ins>
      <w:del w:id="6581" w:author="Батыр Нұрлайым" w:date="2023-09-04T14:24:00Z">
        <w:r w:rsidR="005D347C" w:rsidRPr="005D347C" w:rsidDel="00C16290">
          <w:rPr>
            <w:rFonts w:ascii="Times New Roman" w:hAnsi="Times New Roman" w:cs="Times New Roman"/>
            <w:sz w:val="28"/>
            <w:szCs w:val="28"/>
            <w:lang w:val="kk-KZ"/>
          </w:rPr>
          <w:delText>о</w:delText>
        </w:r>
      </w:del>
      <w:r w:rsidR="005D347C" w:rsidRPr="005D347C">
        <w:rPr>
          <w:rFonts w:ascii="Times New Roman" w:hAnsi="Times New Roman" w:cs="Times New Roman"/>
          <w:sz w:val="28"/>
          <w:szCs w:val="28"/>
          <w:lang w:val="kk-KZ"/>
        </w:rPr>
        <w:t>лар савроматтар, сайримдермен салыстыруға болатын тайпа туралы айтады.</w:t>
      </w:r>
    </w:p>
    <w:p w:rsidR="00567930" w:rsidRPr="00567930" w:rsidRDefault="005D347C" w:rsidP="0056793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Дегенмен</w:t>
      </w:r>
      <w:del w:id="6582" w:author="Батыр Нұрлайым" w:date="2023-09-04T14:24:00Z">
        <w:r w:rsidRPr="005D347C" w:rsidDel="00C1629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«савроматтар», сондай-ақ «сақтар», «скифтер», кейінірек «түркілер» термин</w:t>
      </w:r>
      <w:del w:id="6583" w:author="Батыр Нұрлайым" w:date="2023-09-04T14:24:00Z">
        <w:r w:rsidRPr="005D347C" w:rsidDel="00C16290">
          <w:rPr>
            <w:rFonts w:ascii="Times New Roman" w:hAnsi="Times New Roman" w:cs="Times New Roman"/>
            <w:sz w:val="28"/>
            <w:szCs w:val="28"/>
            <w:lang w:val="kk-KZ"/>
          </w:rPr>
          <w:delText>дер</w:delText>
        </w:r>
      </w:del>
      <w:r w:rsidRPr="005D347C">
        <w:rPr>
          <w:rFonts w:ascii="Times New Roman" w:hAnsi="Times New Roman" w:cs="Times New Roman"/>
          <w:sz w:val="28"/>
          <w:szCs w:val="28"/>
          <w:lang w:val="kk-KZ"/>
        </w:rPr>
        <w:t>ін авторлар көбінесе екі мағынада қолданған: тайпаның жалқы атауы ретінде және үлкен топты біріктіретін термин ретінде</w:t>
      </w:r>
      <w:ins w:id="6584" w:author="Батыр Нұрлайым" w:date="2023-09-04T14:24:00Z">
        <w:r w:rsidR="00C16290">
          <w:rPr>
            <w:rFonts w:ascii="Times New Roman" w:hAnsi="Times New Roman" w:cs="Times New Roman"/>
            <w:sz w:val="28"/>
            <w:szCs w:val="28"/>
            <w:lang w:val="kk-KZ"/>
          </w:rPr>
          <w:t>.</w:t>
        </w:r>
      </w:ins>
      <w:del w:id="6585" w:author="Батыр Нұрлайым" w:date="2023-09-04T14:24:00Z">
        <w:r w:rsidRPr="005D347C" w:rsidDel="00C1629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6586" w:author="Батыр Нұрлайым" w:date="2023-09-04T14:24:00Z">
        <w:r w:rsidR="00C16290">
          <w:rPr>
            <w:rFonts w:ascii="Times New Roman" w:hAnsi="Times New Roman" w:cs="Times New Roman"/>
            <w:sz w:val="28"/>
            <w:szCs w:val="28"/>
            <w:lang w:val="kk-KZ"/>
          </w:rPr>
          <w:t>Т</w:t>
        </w:r>
      </w:ins>
      <w:del w:id="6587" w:author="Батыр Нұрлайым" w:date="2023-09-04T14:24:00Z">
        <w:r w:rsidRPr="005D347C" w:rsidDel="00C16290">
          <w:rPr>
            <w:rFonts w:ascii="Times New Roman" w:hAnsi="Times New Roman" w:cs="Times New Roman"/>
            <w:sz w:val="28"/>
            <w:szCs w:val="28"/>
            <w:lang w:val="kk-KZ"/>
          </w:rPr>
          <w:delText>т</w:delText>
        </w:r>
      </w:del>
      <w:r w:rsidRPr="005D347C">
        <w:rPr>
          <w:rFonts w:ascii="Times New Roman" w:hAnsi="Times New Roman" w:cs="Times New Roman"/>
          <w:sz w:val="28"/>
          <w:szCs w:val="28"/>
          <w:lang w:val="kk-KZ"/>
        </w:rPr>
        <w:t>ілі мен мәдениеті жағынан туыстас тайпалар.</w:t>
      </w:r>
      <w:r w:rsidR="00567930" w:rsidRPr="00567930">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Міне, олар туралы Геродот жазған.  Аңыз бойынша</w:t>
      </w:r>
      <w:ins w:id="6588" w:author="Батыр Нұрлайым" w:date="2023-09-04T14:25:00Z">
        <w:r w:rsidR="00C16290">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савроматтар скиф жастарының амазонкалармен некелесуінен тараған</w:t>
      </w:r>
      <w:ins w:id="6589" w:author="Батыр Нұрлайым" w:date="2023-09-04T14:25:00Z">
        <w:r w:rsidR="00C16290">
          <w:rPr>
            <w:rFonts w:ascii="Times New Roman" w:hAnsi="Times New Roman" w:cs="Times New Roman"/>
            <w:sz w:val="28"/>
            <w:szCs w:val="28"/>
            <w:lang w:val="kk-KZ"/>
          </w:rPr>
          <w:t>.</w:t>
        </w:r>
      </w:ins>
      <w:del w:id="6590" w:author="Батыр Нұрлайым" w:date="2023-09-04T14:25:00Z">
        <w:r w:rsidRPr="005D347C" w:rsidDel="00C1629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6591" w:author="Батыр Нұрлайым" w:date="2023-09-04T14:25:00Z">
        <w:r w:rsidR="00C16290">
          <w:rPr>
            <w:rFonts w:ascii="Times New Roman" w:hAnsi="Times New Roman" w:cs="Times New Roman"/>
            <w:sz w:val="28"/>
            <w:szCs w:val="28"/>
            <w:lang w:val="kk-KZ"/>
          </w:rPr>
          <w:t>О</w:t>
        </w:r>
      </w:ins>
      <w:del w:id="6592" w:author="Батыр Нұрлайым" w:date="2023-09-04T14:25:00Z">
        <w:r w:rsidRPr="005D347C" w:rsidDel="00C16290">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лар Термодон шайқасынан кейін эллиндіктерге тұтқынға түсіп, үш кемемен Қара теңізді кесіп өткен.</w:t>
      </w:r>
      <w:del w:id="6593" w:author="Батыр Нұрлайым" w:date="2023-09-04T14:25:00Z">
        <w:r w:rsidRPr="005D347C" w:rsidDel="00C162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Саяхат кезінде амазонкалар барлық еркект</w:t>
      </w:r>
      <w:del w:id="6594" w:author="Батыр Нұрлайым" w:date="2023-09-04T14:25:00Z">
        <w:r w:rsidRPr="005D347C" w:rsidDel="00C16290">
          <w:rPr>
            <w:rFonts w:ascii="Times New Roman" w:hAnsi="Times New Roman" w:cs="Times New Roman"/>
            <w:sz w:val="28"/>
            <w:szCs w:val="28"/>
            <w:lang w:val="kk-KZ"/>
          </w:rPr>
          <w:delText>ерд</w:delText>
        </w:r>
      </w:del>
      <w:r w:rsidRPr="005D347C">
        <w:rPr>
          <w:rFonts w:ascii="Times New Roman" w:hAnsi="Times New Roman" w:cs="Times New Roman"/>
          <w:sz w:val="28"/>
          <w:szCs w:val="28"/>
          <w:lang w:val="kk-KZ"/>
        </w:rPr>
        <w:t>і өлтіріп, желкендер мен ескектерді қалай ұстау керек</w:t>
      </w:r>
      <w:r w:rsidR="00567930">
        <w:rPr>
          <w:rFonts w:ascii="Times New Roman" w:hAnsi="Times New Roman" w:cs="Times New Roman"/>
          <w:sz w:val="28"/>
          <w:szCs w:val="28"/>
          <w:lang w:val="kk-KZ"/>
        </w:rPr>
        <w:t>тігін білмей, ұзақ жүзіп жүрді.</w:t>
      </w:r>
    </w:p>
    <w:p w:rsidR="005D347C" w:rsidRPr="005D347C" w:rsidRDefault="005D347C" w:rsidP="0056793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Ақыры олар Меотида көлінің жанындағы еркін скифтердің жеріндегі Кремныйға қонды.</w:t>
      </w:r>
      <w:del w:id="6595" w:author="Батыр Нұрлайым" w:date="2023-09-04T14:26:00Z">
        <w:r w:rsidRPr="005D347C" w:rsidDel="00C162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Желкенді жауынгерлермен соғысқаннан кейін</w:t>
      </w:r>
      <w:ins w:id="6596" w:author="Батыр Нұрлайым" w:date="2023-09-04T14:26:00Z">
        <w:r w:rsidR="00C16290">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скиф жастары олармен некеге тұрып, мүлкінің бір бөлігін алып, амазонкалардың лагеріне көшті. </w:t>
      </w:r>
      <w:del w:id="6597" w:author="Батыр Нұрлайым" w:date="2023-09-04T14:26:00Z">
        <w:r w:rsidRPr="005D347C" w:rsidDel="00C162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Бірақ амазонкалар күйеулерінен Танаис өзенінің арғы жағындағы скифтер елінен көшуді өтініп, бұл өтінішін жас жігіттерді әкелерінен айырумен, елге үлкен зиян келтіргенімен түсіндірді</w:t>
      </w:r>
      <w:ins w:id="6598" w:author="Батыр Нұрлайым" w:date="2023-09-04T14:26:00Z">
        <w:r w:rsidR="00C16290">
          <w:rPr>
            <w:rFonts w:ascii="Times New Roman" w:hAnsi="Times New Roman" w:cs="Times New Roman"/>
            <w:sz w:val="28"/>
            <w:szCs w:val="28"/>
            <w:lang w:val="kk-KZ"/>
          </w:rPr>
          <w:t>.</w:t>
        </w:r>
      </w:ins>
      <w:del w:id="6599" w:author="Батыр Нұрлайым" w:date="2023-09-04T14:26:00Z">
        <w:r w:rsidRPr="005D347C" w:rsidDel="00C1629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del w:id="6600" w:author="Батыр Нұрлайым" w:date="2023-09-04T14:26:00Z">
        <w:r w:rsidRPr="005D347C" w:rsidDel="00C16290">
          <w:rPr>
            <w:rFonts w:ascii="Times New Roman" w:hAnsi="Times New Roman" w:cs="Times New Roman"/>
            <w:sz w:val="28"/>
            <w:szCs w:val="28"/>
            <w:lang w:val="kk-KZ"/>
          </w:rPr>
          <w:delText xml:space="preserve">сондықтан олар өмір сүру туралы ойдан қорқады. осы жерлерде.  </w:delText>
        </w:r>
      </w:del>
      <w:r w:rsidRPr="005D347C">
        <w:rPr>
          <w:rFonts w:ascii="Times New Roman" w:hAnsi="Times New Roman" w:cs="Times New Roman"/>
          <w:sz w:val="28"/>
          <w:szCs w:val="28"/>
          <w:lang w:val="kk-KZ"/>
        </w:rPr>
        <w:t>Бұған жас жігіттер келісті.</w:t>
      </w:r>
      <w:del w:id="6601" w:author="Батыр Нұрлайым" w:date="2023-09-04T14:27:00Z">
        <w:r w:rsidRPr="005D347C" w:rsidDel="00C162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Танайларды кесіп өтіп, олар өзеннің шығысына үш күн және Меотидадан солтүстікке қарай үш күн жүрді.</w:t>
      </w:r>
      <w:del w:id="6602" w:author="Батыр Нұрлайым" w:date="2023-09-04T14:27:00Z">
        <w:r w:rsidRPr="005D347C" w:rsidDel="00C162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ins w:id="6603" w:author="Батыр Нұрлайым" w:date="2023-09-04T14:27:00Z">
        <w:r w:rsidR="00C16290">
          <w:rPr>
            <w:rFonts w:ascii="Times New Roman" w:hAnsi="Times New Roman" w:cs="Times New Roman"/>
            <w:sz w:val="28"/>
            <w:szCs w:val="28"/>
            <w:lang w:val="kk-KZ"/>
          </w:rPr>
          <w:t>О</w:t>
        </w:r>
      </w:ins>
      <w:del w:id="6604" w:author="Батыр Нұрлайым" w:date="2023-09-04T14:27:00Z">
        <w:r w:rsidRPr="005D347C" w:rsidDel="00C16290">
          <w:rPr>
            <w:rFonts w:ascii="Times New Roman" w:hAnsi="Times New Roman" w:cs="Times New Roman"/>
            <w:sz w:val="28"/>
            <w:szCs w:val="28"/>
            <w:lang w:val="kk-KZ"/>
          </w:rPr>
          <w:delText>Келіп, о</w:delText>
        </w:r>
      </w:del>
      <w:r w:rsidRPr="005D347C">
        <w:rPr>
          <w:rFonts w:ascii="Times New Roman" w:hAnsi="Times New Roman" w:cs="Times New Roman"/>
          <w:sz w:val="28"/>
          <w:szCs w:val="28"/>
          <w:lang w:val="kk-KZ"/>
        </w:rPr>
        <w:t xml:space="preserve">лар осы бөліктерге </w:t>
      </w:r>
      <w:ins w:id="6605" w:author="Батыр Нұрлайым" w:date="2023-09-04T14:27:00Z">
        <w:r w:rsidR="00C16290">
          <w:rPr>
            <w:rFonts w:ascii="Times New Roman" w:hAnsi="Times New Roman" w:cs="Times New Roman"/>
            <w:sz w:val="28"/>
            <w:szCs w:val="28"/>
            <w:lang w:val="kk-KZ"/>
          </w:rPr>
          <w:t xml:space="preserve">келіп </w:t>
        </w:r>
      </w:ins>
      <w:r w:rsidRPr="005D347C">
        <w:rPr>
          <w:rFonts w:ascii="Times New Roman" w:hAnsi="Times New Roman" w:cs="Times New Roman"/>
          <w:sz w:val="28"/>
          <w:szCs w:val="28"/>
          <w:lang w:val="kk-KZ"/>
        </w:rPr>
        <w:t xml:space="preserve">қоныстанды. </w:t>
      </w:r>
      <w:del w:id="6606" w:author="Батыр Нұрлайым" w:date="2023-09-04T14:27:00Z">
        <w:r w:rsidRPr="005D347C" w:rsidDel="00C162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Археологиялық олжалар мұны растайды.</w:t>
      </w:r>
      <w:del w:id="6607" w:author="Батыр Нұрлайым" w:date="2023-09-04T14:27:00Z">
        <w:r w:rsidRPr="005D347C" w:rsidDel="00C162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Дон-Еділ, Еділ және </w:t>
      </w:r>
      <w:r w:rsidRPr="005D347C">
        <w:rPr>
          <w:rFonts w:ascii="Times New Roman" w:hAnsi="Times New Roman" w:cs="Times New Roman"/>
          <w:sz w:val="28"/>
          <w:szCs w:val="28"/>
          <w:lang w:val="kk-KZ"/>
        </w:rPr>
        <w:lastRenderedPageBreak/>
        <w:t>Жайық сағаларының далаларында савроматтармен зерттеушілер анықтаған біртұтас археологиялық мәдениет болғаны анықталды.</w:t>
      </w:r>
    </w:p>
    <w:p w:rsidR="005D347C" w:rsidRPr="005D347C" w:rsidRDefault="005D347C">
      <w:pPr>
        <w:spacing w:after="0" w:line="240" w:lineRule="auto"/>
        <w:ind w:firstLine="567"/>
        <w:jc w:val="both"/>
        <w:rPr>
          <w:rFonts w:ascii="Times New Roman" w:hAnsi="Times New Roman" w:cs="Times New Roman"/>
          <w:sz w:val="28"/>
          <w:szCs w:val="28"/>
          <w:lang w:val="kk-KZ"/>
        </w:rPr>
        <w:pPrChange w:id="6608" w:author="Батыр Нұрлайым" w:date="2023-09-04T14:27:00Z">
          <w:pPr>
            <w:spacing w:after="0" w:line="240" w:lineRule="auto"/>
            <w:jc w:val="both"/>
          </w:pPr>
        </w:pPrChange>
      </w:pPr>
      <w:del w:id="6609" w:author="Батыр Нұрлайым" w:date="2023-09-04T14:27:00Z">
        <w:r w:rsidRPr="005D347C" w:rsidDel="00C162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Бұл аңызда савроматтар туралы және</w:t>
      </w:r>
      <w:ins w:id="6610" w:author="Батыр Нұрлайым" w:date="2023-09-04T14:28:00Z">
        <w:r w:rsidR="00C16290">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ең алдымен</w:t>
      </w:r>
      <w:ins w:id="6611" w:author="Батыр Нұрлайым" w:date="2023-09-04T14:27:00Z">
        <w:r w:rsidR="00C16290">
          <w:rPr>
            <w:rFonts w:ascii="Times New Roman" w:hAnsi="Times New Roman" w:cs="Times New Roman"/>
            <w:sz w:val="28"/>
            <w:szCs w:val="28"/>
            <w:lang w:val="kk-KZ"/>
          </w:rPr>
          <w:t>,</w:t>
        </w:r>
      </w:ins>
      <w:r w:rsidRPr="005D347C">
        <w:rPr>
          <w:rFonts w:ascii="Times New Roman" w:hAnsi="Times New Roman" w:cs="Times New Roman"/>
          <w:sz w:val="28"/>
          <w:szCs w:val="28"/>
          <w:lang w:val="kk-KZ"/>
        </w:rPr>
        <w:t xml:space="preserve"> атқа мінетін, садақтан оқ атқан, жебе лақтыратын, күйеу</w:t>
      </w:r>
      <w:del w:id="6612" w:author="Батыр Нұрлайым" w:date="2023-09-04T14:28:00Z">
        <w:r w:rsidRPr="005D347C" w:rsidDel="00C16290">
          <w:rPr>
            <w:rFonts w:ascii="Times New Roman" w:hAnsi="Times New Roman" w:cs="Times New Roman"/>
            <w:sz w:val="28"/>
            <w:szCs w:val="28"/>
            <w:lang w:val="kk-KZ"/>
          </w:rPr>
          <w:delText>лер</w:delText>
        </w:r>
      </w:del>
      <w:r w:rsidRPr="005D347C">
        <w:rPr>
          <w:rFonts w:ascii="Times New Roman" w:hAnsi="Times New Roman" w:cs="Times New Roman"/>
          <w:sz w:val="28"/>
          <w:szCs w:val="28"/>
          <w:lang w:val="kk-KZ"/>
        </w:rPr>
        <w:t>імен бірге аңға шыққан, жорыққа шыққан және бір</w:t>
      </w:r>
      <w:ins w:id="6613" w:author="Батыр Нұрлайым" w:date="2023-09-04T14:28:00Z">
        <w:r w:rsidR="00C16290">
          <w:rPr>
            <w:rFonts w:ascii="Times New Roman" w:hAnsi="Times New Roman" w:cs="Times New Roman"/>
            <w:sz w:val="28"/>
            <w:szCs w:val="28"/>
            <w:lang w:val="kk-KZ"/>
          </w:rPr>
          <w:t>дей</w:t>
        </w:r>
      </w:ins>
      <w:r w:rsidRPr="005D347C">
        <w:rPr>
          <w:rFonts w:ascii="Times New Roman" w:hAnsi="Times New Roman" w:cs="Times New Roman"/>
          <w:sz w:val="28"/>
          <w:szCs w:val="28"/>
          <w:lang w:val="kk-KZ"/>
        </w:rPr>
        <w:t xml:space="preserve"> киім киетін әйелдердің ерекше жағдайы туралы көптеген қызықты мәліметтер бар. </w:t>
      </w:r>
      <w:del w:id="6614" w:author="Батыр Нұрлайым" w:date="2023-09-04T14:28:00Z">
        <w:r w:rsidRPr="005D347C" w:rsidDel="00C16290">
          <w:rPr>
            <w:rFonts w:ascii="Times New Roman" w:hAnsi="Times New Roman" w:cs="Times New Roman"/>
            <w:sz w:val="28"/>
            <w:szCs w:val="28"/>
            <w:lang w:val="kk-KZ"/>
          </w:rPr>
          <w:delText>ерлер ретінде.</w:delText>
        </w:r>
      </w:del>
    </w:p>
    <w:p w:rsidR="005D347C" w:rsidRPr="005D347C" w:rsidRDefault="005D347C" w:rsidP="0056793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Бірде-бір қыз жауды өлтірмейінше күйеуге шықпаған.</w:t>
      </w:r>
      <w:del w:id="6615" w:author="Батыр Нұрлайым" w:date="2023-09-04T14:28:00Z">
        <w:r w:rsidRPr="005D347C" w:rsidDel="00C162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Савроматиялық әйелдер ежелден осындай өмір салтын </w:t>
      </w:r>
      <w:ins w:id="6616" w:author="Батыр Нұрлайым" w:date="2023-09-04T14:28:00Z">
        <w:r w:rsidR="00C16290">
          <w:rPr>
            <w:rFonts w:ascii="Times New Roman" w:hAnsi="Times New Roman" w:cs="Times New Roman"/>
            <w:sz w:val="28"/>
            <w:szCs w:val="28"/>
            <w:lang w:val="kk-KZ"/>
          </w:rPr>
          <w:t>ұстанды</w:t>
        </w:r>
      </w:ins>
      <w:del w:id="6617" w:author="Батыр Нұрлайым" w:date="2023-09-04T14:28:00Z">
        <w:r w:rsidRPr="005D347C" w:rsidDel="00C16290">
          <w:rPr>
            <w:rFonts w:ascii="Times New Roman" w:hAnsi="Times New Roman" w:cs="Times New Roman"/>
            <w:sz w:val="28"/>
            <w:szCs w:val="28"/>
            <w:lang w:val="kk-KZ"/>
          </w:rPr>
          <w:delText>жүргізді</w:delText>
        </w:r>
      </w:del>
      <w:r w:rsidRPr="005D347C">
        <w:rPr>
          <w:rFonts w:ascii="Times New Roman" w:hAnsi="Times New Roman" w:cs="Times New Roman"/>
          <w:sz w:val="28"/>
          <w:szCs w:val="28"/>
          <w:lang w:val="kk-KZ"/>
        </w:rPr>
        <w:t>.</w:t>
      </w:r>
      <w:del w:id="6618" w:author="Батыр Нұрлайым" w:date="2023-09-04T14:28:00Z">
        <w:r w:rsidRPr="005D347C" w:rsidDel="00C162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Аңыз </w:t>
      </w:r>
      <w:r w:rsidR="00D84344">
        <w:rPr>
          <w:rFonts w:ascii="Times New Roman" w:hAnsi="Times New Roman" w:cs="Times New Roman"/>
          <w:sz w:val="28"/>
          <w:szCs w:val="28"/>
          <w:lang w:val="kk-KZ"/>
        </w:rPr>
        <w:t>бойынша</w:t>
      </w:r>
      <w:ins w:id="6619" w:author="Батыр Нұрлайым" w:date="2023-09-04T14:28:00Z">
        <w:r w:rsidR="00C16290">
          <w:rPr>
            <w:rFonts w:ascii="Times New Roman" w:hAnsi="Times New Roman" w:cs="Times New Roman"/>
            <w:sz w:val="28"/>
            <w:szCs w:val="28"/>
            <w:lang w:val="kk-KZ"/>
          </w:rPr>
          <w:t>,</w:t>
        </w:r>
      </w:ins>
      <w:r w:rsidR="00D84344">
        <w:rPr>
          <w:rFonts w:ascii="Times New Roman" w:hAnsi="Times New Roman" w:cs="Times New Roman"/>
          <w:sz w:val="28"/>
          <w:szCs w:val="28"/>
          <w:lang w:val="kk-KZ"/>
        </w:rPr>
        <w:t xml:space="preserve"> </w:t>
      </w:r>
      <w:r w:rsidRPr="005D347C">
        <w:rPr>
          <w:rFonts w:ascii="Times New Roman" w:hAnsi="Times New Roman" w:cs="Times New Roman"/>
          <w:sz w:val="28"/>
          <w:szCs w:val="28"/>
          <w:lang w:val="kk-KZ"/>
        </w:rPr>
        <w:t>Геродот атап өткен савроматиялық әйелдердің әлеуметтік жағдайын ерекшелейтін бар шындықты бейнеледі деп ойлау керек.</w:t>
      </w:r>
    </w:p>
    <w:p w:rsidR="00567930" w:rsidRDefault="005D347C" w:rsidP="0056793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Батыстағы савромат тайпалары Қара теңіз аймағының скифтерімен бірге өмір сүрді</w:t>
      </w:r>
      <w:ins w:id="6620" w:author="Батыр Нұрлайым" w:date="2023-09-04T14:29:00Z">
        <w:r w:rsidR="00C16290">
          <w:rPr>
            <w:rFonts w:ascii="Times New Roman" w:hAnsi="Times New Roman" w:cs="Times New Roman"/>
            <w:sz w:val="28"/>
            <w:szCs w:val="28"/>
            <w:lang w:val="kk-KZ"/>
          </w:rPr>
          <w:t>.</w:t>
        </w:r>
      </w:ins>
      <w:del w:id="6621" w:author="Батыр Нұрлайым" w:date="2023-09-04T14:29:00Z">
        <w:r w:rsidRPr="005D347C" w:rsidDel="00C16290">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6622" w:author="Батыр Нұрлайым" w:date="2023-09-04T14:29:00Z">
        <w:r w:rsidR="00C16290">
          <w:rPr>
            <w:rFonts w:ascii="Times New Roman" w:hAnsi="Times New Roman" w:cs="Times New Roman"/>
            <w:sz w:val="28"/>
            <w:szCs w:val="28"/>
            <w:lang w:val="kk-KZ"/>
          </w:rPr>
          <w:t>О</w:t>
        </w:r>
      </w:ins>
      <w:del w:id="6623" w:author="Батыр Нұрлайым" w:date="2023-09-04T14:29:00Z">
        <w:r w:rsidRPr="005D347C" w:rsidDel="00C16290">
          <w:rPr>
            <w:rFonts w:ascii="Times New Roman" w:hAnsi="Times New Roman" w:cs="Times New Roman"/>
            <w:sz w:val="28"/>
            <w:szCs w:val="28"/>
            <w:lang w:val="kk-KZ"/>
          </w:rPr>
          <w:delText>о</w:delText>
        </w:r>
      </w:del>
      <w:r w:rsidRPr="005D347C">
        <w:rPr>
          <w:rFonts w:ascii="Times New Roman" w:hAnsi="Times New Roman" w:cs="Times New Roman"/>
          <w:sz w:val="28"/>
          <w:szCs w:val="28"/>
          <w:lang w:val="kk-KZ"/>
        </w:rPr>
        <w:t>лармен сауда-саттық жүргізді, әскери одақтарға кірді немесе қарулы қақтығыстарға түсті.</w:t>
      </w:r>
      <w:del w:id="6624" w:author="Батыр Нұрлайым" w:date="2023-09-04T14:29:00Z">
        <w:r w:rsidRPr="005D347C" w:rsidDel="00C162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Оңтүстікте сақтар мен савроматтар Ахеменидтерге дейінгі дәуірде де «Үлкен Хорезм» және «Бактрия патшалығы», Ассирия мен Мидия сияқты мемлекеттік құрылымдармен</w:t>
      </w:r>
      <w:del w:id="6625" w:author="Батыр Нұрлайым" w:date="2023-09-04T14:30:00Z">
        <w:r w:rsidRPr="005D347C" w:rsidDel="00C16290">
          <w:rPr>
            <w:rFonts w:ascii="Times New Roman" w:hAnsi="Times New Roman" w:cs="Times New Roman"/>
            <w:sz w:val="28"/>
            <w:szCs w:val="28"/>
            <w:lang w:val="kk-KZ"/>
          </w:rPr>
          <w:delText xml:space="preserve"> </w:delText>
        </w:r>
      </w:del>
      <w:del w:id="6626" w:author="Батыр Нұрлайым" w:date="2023-09-04T14:29:00Z">
        <w:r w:rsidRPr="005D347C" w:rsidDel="00C16290">
          <w:rPr>
            <w:rFonts w:ascii="Times New Roman" w:hAnsi="Times New Roman" w:cs="Times New Roman"/>
            <w:sz w:val="28"/>
            <w:szCs w:val="28"/>
            <w:lang w:val="kk-KZ"/>
          </w:rPr>
          <w:delText>және</w:delText>
        </w:r>
      </w:del>
      <w:r w:rsidRPr="005D347C">
        <w:rPr>
          <w:rFonts w:ascii="Times New Roman" w:hAnsi="Times New Roman" w:cs="Times New Roman"/>
          <w:sz w:val="28"/>
          <w:szCs w:val="28"/>
          <w:lang w:val="kk-KZ"/>
        </w:rPr>
        <w:t xml:space="preserve"> VI ғасырдың ортасынан бастап байланысты болды.  </w:t>
      </w:r>
    </w:p>
    <w:p w:rsidR="00567930" w:rsidRDefault="00C16290" w:rsidP="00567930">
      <w:pPr>
        <w:spacing w:after="0" w:line="240" w:lineRule="auto"/>
        <w:ind w:firstLine="567"/>
        <w:jc w:val="both"/>
        <w:rPr>
          <w:rFonts w:ascii="Times New Roman" w:hAnsi="Times New Roman" w:cs="Times New Roman"/>
          <w:sz w:val="28"/>
          <w:szCs w:val="28"/>
          <w:lang w:val="kk-KZ"/>
        </w:rPr>
      </w:pPr>
      <w:ins w:id="6627" w:author="Батыр Нұрлайым" w:date="2023-09-04T14:30:00Z">
        <w:r w:rsidRPr="00C16290">
          <w:rPr>
            <w:rFonts w:ascii="Times New Roman" w:hAnsi="Times New Roman" w:cs="Times New Roman"/>
            <w:sz w:val="28"/>
            <w:szCs w:val="28"/>
            <w:lang w:val="kk-KZ"/>
            <w:rPrChange w:id="6628" w:author="Батыр Нұрлайым" w:date="2023-09-04T14:30:00Z">
              <w:rPr>
                <w:rFonts w:ascii="Times New Roman" w:hAnsi="Times New Roman" w:cs="Times New Roman"/>
                <w:sz w:val="28"/>
                <w:szCs w:val="28"/>
                <w:lang w:val="en-US"/>
              </w:rPr>
            </w:rPrChange>
          </w:rPr>
          <w:t>V</w:t>
        </w:r>
      </w:ins>
      <w:del w:id="6629" w:author="Батыр Нұрлайым" w:date="2023-09-04T14:30:00Z">
        <w:r w:rsidR="00567930" w:rsidDel="00C16290">
          <w:rPr>
            <w:rFonts w:ascii="Times New Roman" w:hAnsi="Times New Roman" w:cs="Times New Roman"/>
            <w:sz w:val="28"/>
            <w:szCs w:val="28"/>
            <w:lang w:val="kk-KZ"/>
          </w:rPr>
          <w:delText>5</w:delText>
        </w:r>
      </w:del>
      <w:r w:rsidR="00567930">
        <w:rPr>
          <w:rFonts w:ascii="Times New Roman" w:hAnsi="Times New Roman" w:cs="Times New Roman"/>
          <w:sz w:val="28"/>
          <w:szCs w:val="28"/>
          <w:lang w:val="kk-KZ"/>
        </w:rPr>
        <w:t>-</w:t>
      </w:r>
      <w:ins w:id="6630" w:author="Батыр Нұрлайым" w:date="2023-09-04T14:30:00Z">
        <w:r w:rsidRPr="00C16290">
          <w:rPr>
            <w:rFonts w:ascii="Times New Roman" w:hAnsi="Times New Roman" w:cs="Times New Roman"/>
            <w:sz w:val="28"/>
            <w:szCs w:val="28"/>
            <w:lang w:val="kk-KZ"/>
            <w:rPrChange w:id="6631" w:author="Батыр Нұрлайым" w:date="2023-09-04T14:30:00Z">
              <w:rPr>
                <w:rFonts w:ascii="Times New Roman" w:hAnsi="Times New Roman" w:cs="Times New Roman"/>
                <w:sz w:val="28"/>
                <w:szCs w:val="28"/>
                <w:lang w:val="en-US"/>
              </w:rPr>
            </w:rPrChange>
          </w:rPr>
          <w:t>IV</w:t>
        </w:r>
      </w:ins>
      <w:del w:id="6632" w:author="Батыр Нұрлайым" w:date="2023-09-04T14:30:00Z">
        <w:r w:rsidR="00567930" w:rsidDel="00C16290">
          <w:rPr>
            <w:rFonts w:ascii="Times New Roman" w:hAnsi="Times New Roman" w:cs="Times New Roman"/>
            <w:sz w:val="28"/>
            <w:szCs w:val="28"/>
            <w:lang w:val="kk-KZ"/>
          </w:rPr>
          <w:delText>4</w:delText>
        </w:r>
      </w:del>
      <w:r w:rsidR="00567930">
        <w:rPr>
          <w:rFonts w:ascii="Times New Roman" w:hAnsi="Times New Roman" w:cs="Times New Roman"/>
          <w:sz w:val="28"/>
          <w:szCs w:val="28"/>
          <w:lang w:val="kk-KZ"/>
        </w:rPr>
        <w:t xml:space="preserve"> ғасырлар тоғысында</w:t>
      </w:r>
      <w:del w:id="6633" w:author="Батыр Нұрлайым" w:date="2023-09-04T14:30:00Z">
        <w:r w:rsidR="005D347C" w:rsidRPr="005D347C" w:rsidDel="00C16290">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скифтер мен савроматтар арасындағы бейбіт қатынас бұзылды. </w:t>
      </w:r>
      <w:del w:id="6634" w:author="Батыр Нұрлайым" w:date="2023-09-04T14:30:00Z">
        <w:r w:rsidR="005D347C" w:rsidRPr="005D347C" w:rsidDel="00C16290">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Шабуылдар, мүмкін, савроматтардың скиф жерлеріне бейбіт түрде енуі ұзағырақ </w:t>
      </w:r>
      <w:ins w:id="6635" w:author="Батыр Нұрлайым" w:date="2023-09-04T14:30:00Z">
        <w:r>
          <w:rPr>
            <w:rFonts w:ascii="Times New Roman" w:hAnsi="Times New Roman" w:cs="Times New Roman"/>
            <w:sz w:val="28"/>
            <w:szCs w:val="28"/>
            <w:lang w:val="kk-KZ"/>
          </w:rPr>
          <w:t>болып,</w:t>
        </w:r>
      </w:ins>
      <w:del w:id="6636" w:author="Батыр Нұрлайым" w:date="2023-09-04T14:30:00Z">
        <w:r w:rsidR="005D347C" w:rsidRPr="005D347C" w:rsidDel="00C16290">
          <w:rPr>
            <w:rFonts w:ascii="Times New Roman" w:hAnsi="Times New Roman" w:cs="Times New Roman"/>
            <w:sz w:val="28"/>
            <w:szCs w:val="28"/>
            <w:lang w:val="kk-KZ"/>
          </w:rPr>
          <w:delText>және</w:delText>
        </w:r>
      </w:del>
      <w:r w:rsidR="005D347C" w:rsidRPr="005D347C">
        <w:rPr>
          <w:rFonts w:ascii="Times New Roman" w:hAnsi="Times New Roman" w:cs="Times New Roman"/>
          <w:sz w:val="28"/>
          <w:szCs w:val="28"/>
          <w:lang w:val="kk-KZ"/>
        </w:rPr>
        <w:t xml:space="preserve"> күшейе түс</w:t>
      </w:r>
      <w:ins w:id="6637" w:author="Батыр Нұрлайым" w:date="2023-09-04T14:31:00Z">
        <w:r>
          <w:rPr>
            <w:rFonts w:ascii="Times New Roman" w:hAnsi="Times New Roman" w:cs="Times New Roman"/>
            <w:sz w:val="28"/>
            <w:szCs w:val="28"/>
            <w:lang w:val="kk-KZ"/>
          </w:rPr>
          <w:t>се</w:t>
        </w:r>
      </w:ins>
      <w:del w:id="6638" w:author="Батыр Нұрлайым" w:date="2023-09-04T14:30:00Z">
        <w:r w:rsidR="005D347C" w:rsidRPr="005D347C" w:rsidDel="00C16290">
          <w:rPr>
            <w:rFonts w:ascii="Times New Roman" w:hAnsi="Times New Roman" w:cs="Times New Roman"/>
            <w:sz w:val="28"/>
            <w:szCs w:val="28"/>
            <w:lang w:val="kk-KZ"/>
          </w:rPr>
          <w:delText>уде</w:delText>
        </w:r>
      </w:del>
      <w:r w:rsidR="005D347C" w:rsidRPr="005D347C">
        <w:rPr>
          <w:rFonts w:ascii="Times New Roman" w:hAnsi="Times New Roman" w:cs="Times New Roman"/>
          <w:sz w:val="28"/>
          <w:szCs w:val="28"/>
          <w:lang w:val="kk-KZ"/>
        </w:rPr>
        <w:t xml:space="preserve">, ал савроматтардың бір бөлігі Еуропаға қоныстанды. </w:t>
      </w:r>
      <w:del w:id="6639" w:author="Батыр Нұрлайым" w:date="2023-09-04T14:30:00Z">
        <w:r w:rsidR="005D347C" w:rsidRPr="005D347C" w:rsidDel="00C16290">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Ежелгі деректерге қарағанда, IV ғасырдан</w:t>
      </w:r>
      <w:r w:rsidR="00D84344">
        <w:rPr>
          <w:rFonts w:ascii="Times New Roman" w:hAnsi="Times New Roman" w:cs="Times New Roman"/>
          <w:sz w:val="28"/>
          <w:szCs w:val="28"/>
          <w:lang w:val="kk-KZ"/>
        </w:rPr>
        <w:t xml:space="preserve"> </w:t>
      </w:r>
      <w:r w:rsidR="005D347C" w:rsidRPr="005D347C">
        <w:rPr>
          <w:rFonts w:ascii="Times New Roman" w:hAnsi="Times New Roman" w:cs="Times New Roman"/>
          <w:sz w:val="28"/>
          <w:szCs w:val="28"/>
          <w:lang w:val="kk-KZ"/>
        </w:rPr>
        <w:t xml:space="preserve"> Донның төменгі ағысы, мүмкін</w:t>
      </w:r>
      <w:ins w:id="6640" w:author="Батыр Нұрлайым" w:date="2023-09-04T14:31:00Z">
        <w:r>
          <w:rPr>
            <w:rFonts w:ascii="Times New Roman" w:hAnsi="Times New Roman" w:cs="Times New Roman"/>
            <w:sz w:val="28"/>
            <w:szCs w:val="28"/>
            <w:lang w:val="kk-KZ"/>
          </w:rPr>
          <w:t>,</w:t>
        </w:r>
      </w:ins>
      <w:r w:rsidR="005D347C" w:rsidRPr="005D347C">
        <w:rPr>
          <w:rFonts w:ascii="Times New Roman" w:hAnsi="Times New Roman" w:cs="Times New Roman"/>
          <w:sz w:val="28"/>
          <w:szCs w:val="28"/>
          <w:lang w:val="kk-KZ"/>
        </w:rPr>
        <w:t xml:space="preserve"> Қара теңіздің солтүстік жағалауының бір бө</w:t>
      </w:r>
      <w:r w:rsidR="00567930">
        <w:rPr>
          <w:rFonts w:ascii="Times New Roman" w:hAnsi="Times New Roman" w:cs="Times New Roman"/>
          <w:sz w:val="28"/>
          <w:szCs w:val="28"/>
          <w:lang w:val="kk-KZ"/>
        </w:rPr>
        <w:t>лігі сарматтарға тиесілі болды.</w:t>
      </w:r>
    </w:p>
    <w:p w:rsidR="00567930" w:rsidRDefault="005D347C" w:rsidP="0056793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Скифтер мен савроматтар иеліктерінің шекарасындағы саяси жағдайды өзгерткен оқиғалар оңтүстік Оралдың, Каспийдің солтүстік-шығысындағы және Еділ бойының шығыс көшпенділерінің өте алыстағы қозғалыстарының жаңғырығы болса керек.</w:t>
      </w:r>
      <w:del w:id="6641" w:author="Батыр Нұрлайым" w:date="2023-09-04T14:31:00Z">
        <w:r w:rsidRPr="005D347C" w:rsidDel="00C16290">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Соңғысын, өз кезегінде, көшпелілер мен көрші отырықшы халық арасындағы сауда-экономикалық қатынастарды нығайтқан Ескендір Зұлқарнайынның жорықтарымен байланыстыруға болады. </w:t>
      </w:r>
      <w:del w:id="6642" w:author="Батыр Нұрлайым" w:date="2023-09-04T14:32:00Z">
        <w:r w:rsidRPr="005D347C" w:rsidDel="00C16290">
          <w:rPr>
            <w:rFonts w:ascii="Times New Roman" w:hAnsi="Times New Roman" w:cs="Times New Roman"/>
            <w:sz w:val="28"/>
            <w:szCs w:val="28"/>
            <w:lang w:val="kk-KZ"/>
          </w:rPr>
          <w:delText xml:space="preserve"> </w:delText>
        </w:r>
      </w:del>
      <w:r w:rsidR="00D84344">
        <w:rPr>
          <w:rFonts w:ascii="Times New Roman" w:hAnsi="Times New Roman" w:cs="Times New Roman"/>
          <w:sz w:val="28"/>
          <w:szCs w:val="28"/>
          <w:lang w:val="kk-KZ"/>
        </w:rPr>
        <w:t xml:space="preserve">Б.з.д. </w:t>
      </w:r>
      <w:r w:rsidRPr="005D347C">
        <w:rPr>
          <w:rFonts w:ascii="Times New Roman" w:hAnsi="Times New Roman" w:cs="Times New Roman"/>
          <w:sz w:val="28"/>
          <w:szCs w:val="28"/>
          <w:lang w:val="kk-KZ"/>
        </w:rPr>
        <w:t>IV-II ғасырлардағы грек авторларының еңбектерінде көрініс тапқан Дон-Еділ сағасы тұрғындарының көшпелі ортасына қозғалысқа түскен, мүмкін, ішінара қосылған шығыс көшпенділері болды.</w:t>
      </w:r>
      <w:del w:id="6643" w:author="Батыр Нұрлайым" w:date="2023-09-04T14:32:00Z">
        <w:r w:rsidRPr="005D347C" w:rsidDel="005C54B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w:t>
      </w:r>
      <w:r w:rsidR="00D84344">
        <w:rPr>
          <w:rFonts w:ascii="Times New Roman" w:hAnsi="Times New Roman" w:cs="Times New Roman"/>
          <w:sz w:val="28"/>
          <w:szCs w:val="28"/>
          <w:lang w:val="kk-KZ"/>
        </w:rPr>
        <w:t>Ж</w:t>
      </w:r>
      <w:r w:rsidRPr="005D347C">
        <w:rPr>
          <w:rFonts w:ascii="Times New Roman" w:hAnsi="Times New Roman" w:cs="Times New Roman"/>
          <w:sz w:val="28"/>
          <w:szCs w:val="28"/>
          <w:lang w:val="kk-KZ"/>
        </w:rPr>
        <w:t>аңа этнонимдер пайда болғанда</w:t>
      </w:r>
      <w:del w:id="6644" w:author="Батыр Нұрлайым" w:date="2023-09-04T14:32:00Z">
        <w:r w:rsidRPr="005D347C" w:rsidDel="005C54B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кейбір контексттерде савроматтарға қарсы келетін «Сирматтар» және «Сарматтар»</w:t>
      </w:r>
      <w:r w:rsidR="00D84344">
        <w:rPr>
          <w:rFonts w:ascii="Times New Roman" w:hAnsi="Times New Roman" w:cs="Times New Roman"/>
          <w:sz w:val="28"/>
          <w:szCs w:val="28"/>
          <w:lang w:val="kk-KZ"/>
        </w:rPr>
        <w:t xml:space="preserve"> деп аталды.</w:t>
      </w:r>
      <w:del w:id="6645" w:author="Батыр Нұрлайым" w:date="2023-09-04T14:32:00Z">
        <w:r w:rsidR="00D84344" w:rsidDel="005C54BA">
          <w:rPr>
            <w:rFonts w:ascii="Times New Roman" w:hAnsi="Times New Roman" w:cs="Times New Roman"/>
            <w:sz w:val="28"/>
            <w:szCs w:val="28"/>
            <w:lang w:val="kk-KZ"/>
          </w:rPr>
          <w:delText xml:space="preserve"> </w:delText>
        </w:r>
      </w:del>
      <w:r w:rsidR="00D84344">
        <w:rPr>
          <w:rFonts w:ascii="Times New Roman" w:hAnsi="Times New Roman" w:cs="Times New Roman"/>
          <w:sz w:val="28"/>
          <w:szCs w:val="28"/>
          <w:lang w:val="kk-KZ"/>
        </w:rPr>
        <w:t xml:space="preserve"> IV-</w:t>
      </w:r>
      <w:r w:rsidRPr="005D347C">
        <w:rPr>
          <w:rFonts w:ascii="Times New Roman" w:hAnsi="Times New Roman" w:cs="Times New Roman"/>
          <w:sz w:val="28"/>
          <w:szCs w:val="28"/>
          <w:lang w:val="kk-KZ"/>
        </w:rPr>
        <w:t>III ғасырдың басындағы авторлар</w:t>
      </w:r>
      <w:r w:rsidR="00D84344">
        <w:rPr>
          <w:rFonts w:ascii="Times New Roman" w:hAnsi="Times New Roman" w:cs="Times New Roman"/>
          <w:sz w:val="28"/>
          <w:szCs w:val="28"/>
          <w:lang w:val="kk-KZ"/>
        </w:rPr>
        <w:t>да</w:t>
      </w:r>
      <w:r w:rsidRPr="005D347C">
        <w:rPr>
          <w:rFonts w:ascii="Times New Roman" w:hAnsi="Times New Roman" w:cs="Times New Roman"/>
          <w:sz w:val="28"/>
          <w:szCs w:val="28"/>
          <w:lang w:val="kk-KZ"/>
        </w:rPr>
        <w:t xml:space="preserve">  «Сирматтар», «сарматтар» және «сарматтар» атау</w:t>
      </w:r>
      <w:del w:id="6646" w:author="Батыр Нұрлайым" w:date="2023-09-04T14:33:00Z">
        <w:r w:rsidRPr="005D347C" w:rsidDel="005C54BA">
          <w:rPr>
            <w:rFonts w:ascii="Times New Roman" w:hAnsi="Times New Roman" w:cs="Times New Roman"/>
            <w:sz w:val="28"/>
            <w:szCs w:val="28"/>
            <w:lang w:val="kk-KZ"/>
          </w:rPr>
          <w:delText>лар</w:delText>
        </w:r>
      </w:del>
      <w:r w:rsidRPr="005D347C">
        <w:rPr>
          <w:rFonts w:ascii="Times New Roman" w:hAnsi="Times New Roman" w:cs="Times New Roman"/>
          <w:sz w:val="28"/>
          <w:szCs w:val="28"/>
          <w:lang w:val="kk-KZ"/>
        </w:rPr>
        <w:t>ы</w:t>
      </w:r>
      <w:r w:rsidR="00567930">
        <w:rPr>
          <w:rFonts w:ascii="Times New Roman" w:hAnsi="Times New Roman" w:cs="Times New Roman"/>
          <w:sz w:val="28"/>
          <w:szCs w:val="28"/>
          <w:lang w:val="kk-KZ"/>
        </w:rPr>
        <w:t xml:space="preserve"> бір мезгілде дерлік кездеседі.</w:t>
      </w:r>
    </w:p>
    <w:p w:rsidR="005D347C" w:rsidRPr="005D347C" w:rsidRDefault="005D347C" w:rsidP="0056793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Көшпелілердің оңтүстік Оралдан Поволжьеге және одан әрі батысқа жаппай қоныс аударуы </w:t>
      </w:r>
      <w:ins w:id="6647" w:author="Батыр Нұрлайым" w:date="2023-09-04T14:33:00Z">
        <w:r w:rsidR="005C54BA" w:rsidRPr="005C54BA">
          <w:rPr>
            <w:rFonts w:ascii="Times New Roman" w:hAnsi="Times New Roman" w:cs="Times New Roman"/>
            <w:sz w:val="28"/>
            <w:szCs w:val="28"/>
            <w:lang w:val="kk-KZ"/>
            <w:rPrChange w:id="6648" w:author="Батыр Нұрлайым" w:date="2023-09-04T14:33:00Z">
              <w:rPr>
                <w:rFonts w:ascii="Times New Roman" w:hAnsi="Times New Roman" w:cs="Times New Roman"/>
                <w:sz w:val="28"/>
                <w:szCs w:val="28"/>
                <w:lang w:val="en-US"/>
              </w:rPr>
            </w:rPrChange>
          </w:rPr>
          <w:t>IV</w:t>
        </w:r>
      </w:ins>
      <w:del w:id="6649" w:author="Батыр Нұрлайым" w:date="2023-09-04T14:33:00Z">
        <w:r w:rsidRPr="005D347C" w:rsidDel="005C54BA">
          <w:rPr>
            <w:rFonts w:ascii="Times New Roman" w:hAnsi="Times New Roman" w:cs="Times New Roman"/>
            <w:sz w:val="28"/>
            <w:szCs w:val="28"/>
            <w:lang w:val="kk-KZ"/>
          </w:rPr>
          <w:delText>4</w:delText>
        </w:r>
      </w:del>
      <w:r w:rsidRPr="005D347C">
        <w:rPr>
          <w:rFonts w:ascii="Times New Roman" w:hAnsi="Times New Roman" w:cs="Times New Roman"/>
          <w:sz w:val="28"/>
          <w:szCs w:val="28"/>
          <w:lang w:val="kk-KZ"/>
        </w:rPr>
        <w:t xml:space="preserve"> ғасырдың аяғынан кешік</w:t>
      </w:r>
      <w:ins w:id="6650" w:author="Батыр Нұрлайым" w:date="2023-09-04T14:33:00Z">
        <w:r w:rsidR="005C54BA">
          <w:rPr>
            <w:rFonts w:ascii="Times New Roman" w:hAnsi="Times New Roman" w:cs="Times New Roman"/>
            <w:sz w:val="28"/>
            <w:szCs w:val="28"/>
            <w:lang w:val="kk-KZ"/>
          </w:rPr>
          <w:t>пей жүзеге асты</w:t>
        </w:r>
      </w:ins>
      <w:del w:id="6651" w:author="Батыр Нұрлайым" w:date="2023-09-04T14:33:00Z">
        <w:r w:rsidRPr="005D347C" w:rsidDel="005C54BA">
          <w:rPr>
            <w:rFonts w:ascii="Times New Roman" w:hAnsi="Times New Roman" w:cs="Times New Roman"/>
            <w:sz w:val="28"/>
            <w:szCs w:val="28"/>
            <w:lang w:val="kk-KZ"/>
          </w:rPr>
          <w:delText>тірілмей болды</w:delText>
        </w:r>
      </w:del>
      <w:r w:rsidRPr="005D347C">
        <w:rPr>
          <w:rFonts w:ascii="Times New Roman" w:hAnsi="Times New Roman" w:cs="Times New Roman"/>
          <w:sz w:val="28"/>
          <w:szCs w:val="28"/>
          <w:lang w:val="kk-KZ"/>
        </w:rPr>
        <w:t>.</w:t>
      </w:r>
      <w:del w:id="6652" w:author="Батыр Нұрлайым" w:date="2023-09-04T14:33:00Z">
        <w:r w:rsidRPr="005D347C" w:rsidDel="005C54BA">
          <w:rPr>
            <w:rFonts w:ascii="Times New Roman" w:hAnsi="Times New Roman" w:cs="Times New Roman"/>
            <w:sz w:val="28"/>
            <w:szCs w:val="28"/>
            <w:lang w:val="kk-KZ"/>
          </w:rPr>
          <w:delText xml:space="preserve">  BC  д.,</w:delText>
        </w:r>
      </w:del>
      <w:r w:rsidRPr="005D347C">
        <w:rPr>
          <w:rFonts w:ascii="Times New Roman" w:hAnsi="Times New Roman" w:cs="Times New Roman"/>
          <w:sz w:val="28"/>
          <w:szCs w:val="28"/>
          <w:lang w:val="kk-KZ"/>
        </w:rPr>
        <w:t xml:space="preserve"> Сарматтар Дон мен Днепр арасындағы аумақтың тереңдігіне шағын отрядтармен еніп, скифтерді алаңдата бастайды. Мұндай оқиғалар біздің эрамызға дейінгі </w:t>
      </w:r>
      <w:ins w:id="6653" w:author="Батыр Нұрлайым" w:date="2023-09-04T14:33:00Z">
        <w:r w:rsidR="005C54BA" w:rsidRPr="005C54BA">
          <w:rPr>
            <w:rFonts w:ascii="Times New Roman" w:hAnsi="Times New Roman" w:cs="Times New Roman"/>
            <w:sz w:val="28"/>
            <w:szCs w:val="28"/>
            <w:lang w:val="kk-KZ"/>
            <w:rPrChange w:id="6654" w:author="Батыр Нұрлайым" w:date="2023-09-04T14:33:00Z">
              <w:rPr>
                <w:rFonts w:ascii="Times New Roman" w:hAnsi="Times New Roman" w:cs="Times New Roman"/>
                <w:sz w:val="28"/>
                <w:szCs w:val="28"/>
                <w:lang w:val="en-US"/>
              </w:rPr>
            </w:rPrChange>
          </w:rPr>
          <w:t>II</w:t>
        </w:r>
      </w:ins>
      <w:del w:id="6655" w:author="Батыр Нұрлайым" w:date="2023-09-04T14:33:00Z">
        <w:r w:rsidRPr="005D347C" w:rsidDel="005C54BA">
          <w:rPr>
            <w:rFonts w:ascii="Times New Roman" w:hAnsi="Times New Roman" w:cs="Times New Roman"/>
            <w:sz w:val="28"/>
            <w:szCs w:val="28"/>
            <w:lang w:val="kk-KZ"/>
          </w:rPr>
          <w:delText>2</w:delText>
        </w:r>
      </w:del>
      <w:r w:rsidRPr="005D347C">
        <w:rPr>
          <w:rFonts w:ascii="Times New Roman" w:hAnsi="Times New Roman" w:cs="Times New Roman"/>
          <w:sz w:val="28"/>
          <w:szCs w:val="28"/>
          <w:lang w:val="kk-KZ"/>
        </w:rPr>
        <w:t xml:space="preserve"> ғасырда өмір сүрген Самосаталық Люцианның бір шығармасында өте көркем суреттелген.</w:t>
      </w:r>
      <w:del w:id="6656" w:author="Батыр Нұрлайым" w:date="2023-09-04T14:34:00Z">
        <w:r w:rsidRPr="005D347C" w:rsidDel="005C54BA">
          <w:rPr>
            <w:rFonts w:ascii="Times New Roman" w:hAnsi="Times New Roman" w:cs="Times New Roman"/>
            <w:sz w:val="28"/>
            <w:szCs w:val="28"/>
            <w:lang w:val="kk-KZ"/>
          </w:rPr>
          <w:delText xml:space="preserve">  n.  e.</w:delText>
        </w:r>
      </w:del>
      <w:r w:rsidRPr="005D347C">
        <w:rPr>
          <w:rFonts w:ascii="Times New Roman" w:hAnsi="Times New Roman" w:cs="Times New Roman"/>
          <w:sz w:val="28"/>
          <w:szCs w:val="28"/>
          <w:lang w:val="kk-KZ"/>
        </w:rPr>
        <w:t xml:space="preserve"> </w:t>
      </w:r>
      <w:del w:id="6657" w:author="Батыр Нұрлайым" w:date="2023-09-04T14:34:00Z">
        <w:r w:rsidRPr="005D347C" w:rsidDel="005C54B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Скифтерді қашырған, талай ержүректерді өлтірген, басқаларды тірідей алып кеткен, олжаларын ұрлап, талан-таражға салған сарматтардың шабуылының күтпеген</w:t>
      </w:r>
      <w:ins w:id="6658" w:author="Батыр Нұрлайым" w:date="2023-09-04T14:34:00Z">
        <w:r w:rsidR="005C54BA">
          <w:rPr>
            <w:rFonts w:ascii="Times New Roman" w:hAnsi="Times New Roman" w:cs="Times New Roman"/>
            <w:sz w:val="28"/>
            <w:szCs w:val="28"/>
            <w:lang w:val="kk-KZ"/>
          </w:rPr>
          <w:t xml:space="preserve"> жерден болатындығы</w:t>
        </w:r>
      </w:ins>
      <w:del w:id="6659" w:author="Батыр Нұрлайым" w:date="2023-09-04T14:34:00Z">
        <w:r w:rsidRPr="005D347C" w:rsidDel="005C54BA">
          <w:rPr>
            <w:rFonts w:ascii="Times New Roman" w:hAnsi="Times New Roman" w:cs="Times New Roman"/>
            <w:sz w:val="28"/>
            <w:szCs w:val="28"/>
            <w:lang w:val="kk-KZ"/>
          </w:rPr>
          <w:delText>дігі</w:delText>
        </w:r>
      </w:del>
      <w:r w:rsidRPr="005D347C">
        <w:rPr>
          <w:rFonts w:ascii="Times New Roman" w:hAnsi="Times New Roman" w:cs="Times New Roman"/>
          <w:sz w:val="28"/>
          <w:szCs w:val="28"/>
          <w:lang w:val="kk-KZ"/>
        </w:rPr>
        <w:t xml:space="preserve"> мен болжауға келмейтіндігін атап көрсетед</w:t>
      </w:r>
      <w:r w:rsidR="00567930">
        <w:rPr>
          <w:rFonts w:ascii="Times New Roman" w:hAnsi="Times New Roman" w:cs="Times New Roman"/>
          <w:sz w:val="28"/>
          <w:szCs w:val="28"/>
          <w:lang w:val="kk-KZ"/>
        </w:rPr>
        <w:t xml:space="preserve">і. </w:t>
      </w:r>
      <w:del w:id="6660" w:author="Батыр Нұрлайым" w:date="2023-09-04T14:35:00Z">
        <w:r w:rsidR="00567930" w:rsidDel="005C54BA">
          <w:rPr>
            <w:rFonts w:ascii="Times New Roman" w:hAnsi="Times New Roman" w:cs="Times New Roman"/>
            <w:sz w:val="28"/>
            <w:szCs w:val="28"/>
            <w:lang w:val="kk-KZ"/>
          </w:rPr>
          <w:delText xml:space="preserve"> </w:delText>
        </w:r>
      </w:del>
      <w:r w:rsidR="00567930">
        <w:rPr>
          <w:rFonts w:ascii="Times New Roman" w:hAnsi="Times New Roman" w:cs="Times New Roman"/>
          <w:sz w:val="28"/>
          <w:szCs w:val="28"/>
          <w:lang w:val="kk-KZ"/>
        </w:rPr>
        <w:t xml:space="preserve">ІІІ ғасырдан енген </w:t>
      </w:r>
      <w:ins w:id="6661" w:author="Батыр Нұрлайым" w:date="2023-09-04T14:35:00Z">
        <w:r w:rsidR="005C54BA">
          <w:rPr>
            <w:rFonts w:ascii="Times New Roman" w:hAnsi="Times New Roman" w:cs="Times New Roman"/>
            <w:sz w:val="28"/>
            <w:szCs w:val="28"/>
            <w:lang w:val="kk-KZ"/>
          </w:rPr>
          <w:lastRenderedPageBreak/>
          <w:t>С</w:t>
        </w:r>
      </w:ins>
      <w:del w:id="6662" w:author="Батыр Нұрлайым" w:date="2023-09-04T14:35:00Z">
        <w:r w:rsidR="00567930" w:rsidDel="005C54BA">
          <w:rPr>
            <w:rFonts w:ascii="Times New Roman" w:hAnsi="Times New Roman" w:cs="Times New Roman"/>
            <w:sz w:val="28"/>
            <w:szCs w:val="28"/>
            <w:lang w:val="kk-KZ"/>
          </w:rPr>
          <w:delText>с</w:delText>
        </w:r>
      </w:del>
      <w:r w:rsidR="00567930">
        <w:rPr>
          <w:rFonts w:ascii="Times New Roman" w:hAnsi="Times New Roman" w:cs="Times New Roman"/>
          <w:sz w:val="28"/>
          <w:szCs w:val="28"/>
          <w:lang w:val="kk-KZ"/>
        </w:rPr>
        <w:t xml:space="preserve">кифияда </w:t>
      </w:r>
      <w:r w:rsidRPr="005D347C">
        <w:rPr>
          <w:rFonts w:ascii="Times New Roman" w:hAnsi="Times New Roman" w:cs="Times New Roman"/>
          <w:sz w:val="28"/>
          <w:szCs w:val="28"/>
          <w:lang w:val="kk-KZ"/>
        </w:rPr>
        <w:t xml:space="preserve">ұзаққа созылған экономикалық дағдарыс кезеңінде сарматтардың шабуылына төтеп бере алмады. </w:t>
      </w:r>
      <w:del w:id="6663" w:author="Батыр Нұрлайым" w:date="2023-09-04T14:35:00Z">
        <w:r w:rsidRPr="005D347C" w:rsidDel="005C54B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Донның төменгі ағысынан және Меотиданың солтүстік-шығыс жағалауларынан жеке сармат тайпаларының тұрақты рейдтері мен сподикалық қозғалысы скифтердің жаппай қоныс аударуымен аяқталды</w:t>
      </w:r>
      <w:ins w:id="6664" w:author="Батыр Нұрлайым" w:date="2023-09-04T14:35:00Z">
        <w:r w:rsidR="005C54BA">
          <w:rPr>
            <w:rFonts w:ascii="Times New Roman" w:hAnsi="Times New Roman" w:cs="Times New Roman"/>
            <w:sz w:val="28"/>
            <w:szCs w:val="28"/>
            <w:lang w:val="kk-KZ"/>
          </w:rPr>
          <w:t>.</w:t>
        </w:r>
      </w:ins>
      <w:del w:id="6665" w:author="Батыр Нұрлайым" w:date="2023-09-04T14:35:00Z">
        <w:r w:rsidRPr="005D347C" w:rsidDel="005C54B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w:t>
      </w:r>
      <w:ins w:id="6666" w:author="Батыр Нұрлайым" w:date="2023-09-04T14:36:00Z">
        <w:r w:rsidR="005C54BA">
          <w:rPr>
            <w:rFonts w:ascii="Times New Roman" w:hAnsi="Times New Roman" w:cs="Times New Roman"/>
            <w:sz w:val="28"/>
            <w:szCs w:val="28"/>
            <w:lang w:val="kk-KZ"/>
          </w:rPr>
          <w:t>С</w:t>
        </w:r>
      </w:ins>
      <w:del w:id="6667" w:author="Батыр Нұрлайым" w:date="2023-09-04T14:36:00Z">
        <w:r w:rsidRPr="005D347C" w:rsidDel="005C54BA">
          <w:rPr>
            <w:rFonts w:ascii="Times New Roman" w:hAnsi="Times New Roman" w:cs="Times New Roman"/>
            <w:sz w:val="28"/>
            <w:szCs w:val="28"/>
            <w:lang w:val="kk-KZ"/>
          </w:rPr>
          <w:delText>с</w:delText>
        </w:r>
      </w:del>
      <w:r w:rsidRPr="005D347C">
        <w:rPr>
          <w:rFonts w:ascii="Times New Roman" w:hAnsi="Times New Roman" w:cs="Times New Roman"/>
          <w:sz w:val="28"/>
          <w:szCs w:val="28"/>
          <w:lang w:val="kk-KZ"/>
        </w:rPr>
        <w:t>одан кейін Солтүстік Қара теңіз аймағының Дон мен Днепр арасындағы далалары</w:t>
      </w:r>
      <w:del w:id="6668" w:author="Батыр Нұрлайым" w:date="2023-09-04T14:36:00Z">
        <w:r w:rsidRPr="005D347C" w:rsidDel="005C54BA">
          <w:rPr>
            <w:rFonts w:ascii="Times New Roman" w:hAnsi="Times New Roman" w:cs="Times New Roman"/>
            <w:sz w:val="28"/>
            <w:szCs w:val="28"/>
            <w:lang w:val="kk-KZ"/>
          </w:rPr>
          <w:delText>.</w:delText>
        </w:r>
      </w:del>
      <w:r w:rsidRPr="005D347C">
        <w:rPr>
          <w:rFonts w:ascii="Times New Roman" w:hAnsi="Times New Roman" w:cs="Times New Roman"/>
          <w:sz w:val="28"/>
          <w:szCs w:val="28"/>
          <w:lang w:val="kk-KZ"/>
        </w:rPr>
        <w:t xml:space="preserve"> сарматтардың бақылауында бола бастады.</w:t>
      </w:r>
    </w:p>
    <w:p w:rsidR="00567930" w:rsidRDefault="00567930" w:rsidP="0056793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IV ғасырда</w:t>
      </w:r>
      <w:del w:id="6669" w:author="Батыр Нұрлайым" w:date="2023-09-04T14:36:00Z">
        <w:r w:rsidR="005D347C" w:rsidRPr="005D347C" w:rsidDel="005C54BA">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Жайық даласының аумағы арқылы ғұндар өтеді.</w:t>
      </w:r>
      <w:del w:id="6670" w:author="Батыр Нұрлайым" w:date="2023-09-04T14:36:00Z">
        <w:r w:rsidR="005D347C" w:rsidRPr="005D347C" w:rsidDel="005C54BA">
          <w:rPr>
            <w:rFonts w:ascii="Times New Roman" w:hAnsi="Times New Roman" w:cs="Times New Roman"/>
            <w:sz w:val="28"/>
            <w:szCs w:val="28"/>
            <w:lang w:val="kk-KZ"/>
          </w:rPr>
          <w:delText xml:space="preserve"> </w:delText>
        </w:r>
      </w:del>
      <w:r w:rsidR="005D347C" w:rsidRPr="005D347C">
        <w:rPr>
          <w:rFonts w:ascii="Times New Roman" w:hAnsi="Times New Roman" w:cs="Times New Roman"/>
          <w:sz w:val="28"/>
          <w:szCs w:val="28"/>
          <w:lang w:val="kk-KZ"/>
        </w:rPr>
        <w:t xml:space="preserve"> Ғұн ордасының құрамында сарматтардың бір бөлігі Гибралтар жағалауына дейін жетті, бір бөлігі Солтүстік Қара теңіз және Дон аймағында қалыптасқан ерте орта ғасырлардағы жаңа этникалық бірлестіктерге қосылды.</w:t>
      </w:r>
    </w:p>
    <w:p w:rsidR="006D5CDE" w:rsidRDefault="006D5CDE" w:rsidP="0056793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Сарматтардың Алтын ханшайымы Тақсай кешенінен табылды. Оны 2012 ж</w:t>
      </w:r>
      <w:ins w:id="6671" w:author="Батыр Нұрлайым" w:date="2023-09-04T14:36:00Z">
        <w:r w:rsidR="005C54BA">
          <w:rPr>
            <w:rFonts w:ascii="Times New Roman" w:hAnsi="Times New Roman" w:cs="Times New Roman"/>
            <w:sz w:val="28"/>
            <w:szCs w:val="28"/>
            <w:lang w:val="kk-KZ"/>
          </w:rPr>
          <w:t>ылы</w:t>
        </w:r>
      </w:ins>
      <w:del w:id="6672" w:author="Батыр Нұрлайым" w:date="2023-09-04T14:36:00Z">
        <w:r w:rsidDel="005C54BA">
          <w:rPr>
            <w:rFonts w:ascii="Times New Roman" w:hAnsi="Times New Roman" w:cs="Times New Roman"/>
            <w:sz w:val="28"/>
            <w:szCs w:val="28"/>
            <w:lang w:val="kk-KZ"/>
          </w:rPr>
          <w:delText>.</w:delText>
        </w:r>
      </w:del>
      <w:r>
        <w:rPr>
          <w:rFonts w:ascii="Times New Roman" w:hAnsi="Times New Roman" w:cs="Times New Roman"/>
          <w:sz w:val="28"/>
          <w:szCs w:val="28"/>
          <w:lang w:val="kk-KZ"/>
        </w:rPr>
        <w:t xml:space="preserve"> Батыс Қазақстан облыстық тарих және археология орталығының археологтары Теректі ауданынан тапты. </w:t>
      </w:r>
      <w:r w:rsidR="00684E5C">
        <w:rPr>
          <w:rFonts w:ascii="Times New Roman" w:hAnsi="Times New Roman" w:cs="Times New Roman"/>
          <w:sz w:val="28"/>
          <w:szCs w:val="28"/>
          <w:lang w:val="kk-KZ"/>
        </w:rPr>
        <w:t xml:space="preserve">Бұл ескерткіш б.з.б. </w:t>
      </w:r>
      <w:ins w:id="6673" w:author="Батыр Нұрлайым" w:date="2023-09-04T14:37:00Z">
        <w:r w:rsidR="005C54BA" w:rsidRPr="005C54BA">
          <w:rPr>
            <w:rFonts w:ascii="Times New Roman" w:hAnsi="Times New Roman" w:cs="Times New Roman"/>
            <w:sz w:val="28"/>
            <w:szCs w:val="28"/>
            <w:lang w:val="kk-KZ"/>
            <w:rPrChange w:id="6674" w:author="Батыр Нұрлайым" w:date="2023-09-04T14:37:00Z">
              <w:rPr>
                <w:rFonts w:ascii="Times New Roman" w:hAnsi="Times New Roman" w:cs="Times New Roman"/>
                <w:sz w:val="28"/>
                <w:szCs w:val="28"/>
                <w:lang w:val="en-US"/>
              </w:rPr>
            </w:rPrChange>
          </w:rPr>
          <w:t>VI</w:t>
        </w:r>
      </w:ins>
      <w:del w:id="6675" w:author="Батыр Нұрлайым" w:date="2023-09-04T14:37:00Z">
        <w:r w:rsidR="00684E5C" w:rsidDel="005C54BA">
          <w:rPr>
            <w:rFonts w:ascii="Times New Roman" w:hAnsi="Times New Roman" w:cs="Times New Roman"/>
            <w:sz w:val="28"/>
            <w:szCs w:val="28"/>
            <w:lang w:val="kk-KZ"/>
          </w:rPr>
          <w:delText>6</w:delText>
        </w:r>
      </w:del>
      <w:r w:rsidR="00684E5C">
        <w:rPr>
          <w:rFonts w:ascii="Times New Roman" w:hAnsi="Times New Roman" w:cs="Times New Roman"/>
          <w:sz w:val="28"/>
          <w:szCs w:val="28"/>
          <w:lang w:val="kk-KZ"/>
        </w:rPr>
        <w:t xml:space="preserve"> ғ</w:t>
      </w:r>
      <w:ins w:id="6676" w:author="Батыр Нұрлайым" w:date="2023-09-04T14:37:00Z">
        <w:r w:rsidR="005C54BA">
          <w:rPr>
            <w:rFonts w:ascii="Times New Roman" w:hAnsi="Times New Roman" w:cs="Times New Roman"/>
            <w:sz w:val="28"/>
            <w:szCs w:val="28"/>
            <w:lang w:val="kk-KZ"/>
          </w:rPr>
          <w:t>асырдың</w:t>
        </w:r>
      </w:ins>
      <w:del w:id="6677" w:author="Батыр Нұрлайым" w:date="2023-09-04T14:37:00Z">
        <w:r w:rsidR="00684E5C" w:rsidDel="005C54BA">
          <w:rPr>
            <w:rFonts w:ascii="Times New Roman" w:hAnsi="Times New Roman" w:cs="Times New Roman"/>
            <w:sz w:val="28"/>
            <w:szCs w:val="28"/>
            <w:lang w:val="kk-KZ"/>
          </w:rPr>
          <w:delText>.</w:delText>
        </w:r>
      </w:del>
      <w:r w:rsidR="00684E5C">
        <w:rPr>
          <w:rFonts w:ascii="Times New Roman" w:hAnsi="Times New Roman" w:cs="Times New Roman"/>
          <w:sz w:val="28"/>
          <w:szCs w:val="28"/>
          <w:lang w:val="kk-KZ"/>
        </w:rPr>
        <w:t xml:space="preserve"> соңы – </w:t>
      </w:r>
      <w:ins w:id="6678" w:author="Батыр Нұрлайым" w:date="2023-09-04T14:37:00Z">
        <w:r w:rsidR="005C54BA" w:rsidRPr="005C54BA">
          <w:rPr>
            <w:rFonts w:ascii="Times New Roman" w:hAnsi="Times New Roman" w:cs="Times New Roman"/>
            <w:sz w:val="28"/>
            <w:szCs w:val="28"/>
            <w:lang w:val="kk-KZ"/>
            <w:rPrChange w:id="6679" w:author="Батыр Нұрлайым" w:date="2023-09-04T14:37:00Z">
              <w:rPr>
                <w:rFonts w:ascii="Times New Roman" w:hAnsi="Times New Roman" w:cs="Times New Roman"/>
                <w:sz w:val="28"/>
                <w:szCs w:val="28"/>
                <w:lang w:val="en-US"/>
              </w:rPr>
            </w:rPrChange>
          </w:rPr>
          <w:t>V</w:t>
        </w:r>
      </w:ins>
      <w:del w:id="6680" w:author="Батыр Нұрлайым" w:date="2023-09-04T14:37:00Z">
        <w:r w:rsidR="00684E5C" w:rsidDel="005C54BA">
          <w:rPr>
            <w:rFonts w:ascii="Times New Roman" w:hAnsi="Times New Roman" w:cs="Times New Roman"/>
            <w:sz w:val="28"/>
            <w:szCs w:val="28"/>
            <w:lang w:val="kk-KZ"/>
          </w:rPr>
          <w:delText>5</w:delText>
        </w:r>
      </w:del>
      <w:r w:rsidR="00684E5C">
        <w:rPr>
          <w:rFonts w:ascii="Times New Roman" w:hAnsi="Times New Roman" w:cs="Times New Roman"/>
          <w:sz w:val="28"/>
          <w:szCs w:val="28"/>
          <w:lang w:val="kk-KZ"/>
        </w:rPr>
        <w:t xml:space="preserve"> ғ</w:t>
      </w:r>
      <w:ins w:id="6681" w:author="Батыр Нұрлайым" w:date="2023-09-04T14:37:00Z">
        <w:r w:rsidR="005C54BA">
          <w:rPr>
            <w:rFonts w:ascii="Times New Roman" w:hAnsi="Times New Roman" w:cs="Times New Roman"/>
            <w:sz w:val="28"/>
            <w:szCs w:val="28"/>
            <w:lang w:val="kk-KZ"/>
          </w:rPr>
          <w:t>асырдың</w:t>
        </w:r>
      </w:ins>
      <w:del w:id="6682" w:author="Батыр Нұрлайым" w:date="2023-09-04T14:37:00Z">
        <w:r w:rsidR="00684E5C" w:rsidDel="005C54BA">
          <w:rPr>
            <w:rFonts w:ascii="Times New Roman" w:hAnsi="Times New Roman" w:cs="Times New Roman"/>
            <w:sz w:val="28"/>
            <w:szCs w:val="28"/>
            <w:lang w:val="kk-KZ"/>
          </w:rPr>
          <w:delText>.</w:delText>
        </w:r>
      </w:del>
      <w:r w:rsidR="00684E5C">
        <w:rPr>
          <w:rFonts w:ascii="Times New Roman" w:hAnsi="Times New Roman" w:cs="Times New Roman"/>
          <w:sz w:val="28"/>
          <w:szCs w:val="28"/>
          <w:lang w:val="kk-KZ"/>
        </w:rPr>
        <w:t xml:space="preserve"> басына жатады.</w:t>
      </w:r>
      <w:r w:rsidR="008D775F">
        <w:rPr>
          <w:rFonts w:ascii="Times New Roman" w:hAnsi="Times New Roman" w:cs="Times New Roman"/>
          <w:sz w:val="28"/>
          <w:szCs w:val="28"/>
          <w:lang w:val="kk-KZ"/>
        </w:rPr>
        <w:t xml:space="preserve"> Ханшайымның қолы мен аяғында алтын әшекейлері көп. Бас киімі де ерекше. Ханшайым ерекше тәртіппен, рәсімдік бұйымдармен қойылғандықтан</w:t>
      </w:r>
      <w:ins w:id="6683" w:author="Батыр Нұрлайым" w:date="2023-09-04T14:37:00Z">
        <w:r w:rsidR="005C54BA">
          <w:rPr>
            <w:rFonts w:ascii="Times New Roman" w:hAnsi="Times New Roman" w:cs="Times New Roman"/>
            <w:sz w:val="28"/>
            <w:szCs w:val="28"/>
            <w:lang w:val="kk-KZ"/>
          </w:rPr>
          <w:t>,</w:t>
        </w:r>
      </w:ins>
      <w:r w:rsidR="008D775F">
        <w:rPr>
          <w:rFonts w:ascii="Times New Roman" w:hAnsi="Times New Roman" w:cs="Times New Roman"/>
          <w:sz w:val="28"/>
          <w:szCs w:val="28"/>
          <w:lang w:val="kk-KZ"/>
        </w:rPr>
        <w:t xml:space="preserve"> бақсы-балгерлік болуы мүмкін деген пікір бар.</w:t>
      </w:r>
      <w:r w:rsidR="0057745E">
        <w:rPr>
          <w:rFonts w:ascii="Times New Roman" w:hAnsi="Times New Roman" w:cs="Times New Roman"/>
          <w:sz w:val="28"/>
          <w:szCs w:val="28"/>
          <w:lang w:val="kk-KZ"/>
        </w:rPr>
        <w:t xml:space="preserve"> Бұл жерден табылған тарақты ғалымдар «Тақсай тарағы» деп атаған. </w:t>
      </w:r>
      <w:r w:rsidR="00453789">
        <w:rPr>
          <w:rFonts w:ascii="Times New Roman" w:hAnsi="Times New Roman" w:cs="Times New Roman"/>
          <w:sz w:val="28"/>
          <w:szCs w:val="28"/>
          <w:lang w:val="kk-KZ"/>
        </w:rPr>
        <w:t xml:space="preserve">Онда б.з.б. </w:t>
      </w:r>
      <w:ins w:id="6684" w:author="Батыр Нұрлайым" w:date="2023-09-04T14:37:00Z">
        <w:r w:rsidR="005C54BA" w:rsidRPr="005C54BA">
          <w:rPr>
            <w:rFonts w:ascii="Times New Roman" w:hAnsi="Times New Roman" w:cs="Times New Roman"/>
            <w:sz w:val="28"/>
            <w:szCs w:val="28"/>
            <w:lang w:val="kk-KZ"/>
            <w:rPrChange w:id="6685" w:author="Батыр Нұрлайым" w:date="2023-09-04T14:37:00Z">
              <w:rPr>
                <w:rFonts w:ascii="Times New Roman" w:hAnsi="Times New Roman" w:cs="Times New Roman"/>
                <w:sz w:val="28"/>
                <w:szCs w:val="28"/>
                <w:lang w:val="en-US"/>
              </w:rPr>
            </w:rPrChange>
          </w:rPr>
          <w:t>I</w:t>
        </w:r>
      </w:ins>
      <w:del w:id="6686" w:author="Батыр Нұрлайым" w:date="2023-09-04T14:37:00Z">
        <w:r w:rsidR="00453789" w:rsidDel="005C54BA">
          <w:rPr>
            <w:rFonts w:ascii="Times New Roman" w:hAnsi="Times New Roman" w:cs="Times New Roman"/>
            <w:sz w:val="28"/>
            <w:szCs w:val="28"/>
            <w:lang w:val="kk-KZ"/>
          </w:rPr>
          <w:delText>1</w:delText>
        </w:r>
      </w:del>
      <w:r w:rsidR="00453789">
        <w:rPr>
          <w:rFonts w:ascii="Times New Roman" w:hAnsi="Times New Roman" w:cs="Times New Roman"/>
          <w:sz w:val="28"/>
          <w:szCs w:val="28"/>
          <w:lang w:val="kk-KZ"/>
        </w:rPr>
        <w:t xml:space="preserve"> ғ</w:t>
      </w:r>
      <w:ins w:id="6687" w:author="Батыр Нұрлайым" w:date="2023-09-04T14:38:00Z">
        <w:r w:rsidR="005C54BA">
          <w:rPr>
            <w:rFonts w:ascii="Times New Roman" w:hAnsi="Times New Roman" w:cs="Times New Roman"/>
            <w:sz w:val="28"/>
            <w:szCs w:val="28"/>
            <w:lang w:val="kk-KZ"/>
          </w:rPr>
          <w:t>асырдағы</w:t>
        </w:r>
      </w:ins>
      <w:del w:id="6688" w:author="Батыр Нұрлайым" w:date="2023-09-04T14:38:00Z">
        <w:r w:rsidR="00453789" w:rsidDel="005C54BA">
          <w:rPr>
            <w:rFonts w:ascii="Times New Roman" w:hAnsi="Times New Roman" w:cs="Times New Roman"/>
            <w:sz w:val="28"/>
            <w:szCs w:val="28"/>
            <w:lang w:val="kk-KZ"/>
          </w:rPr>
          <w:delText>.</w:delText>
        </w:r>
      </w:del>
      <w:r w:rsidR="00453789">
        <w:rPr>
          <w:rFonts w:ascii="Times New Roman" w:hAnsi="Times New Roman" w:cs="Times New Roman"/>
          <w:sz w:val="28"/>
          <w:szCs w:val="28"/>
          <w:lang w:val="kk-KZ"/>
        </w:rPr>
        <w:t xml:space="preserve"> ахеменидтік Иран мен көшпелі дала бейнеленген.</w:t>
      </w:r>
    </w:p>
    <w:p w:rsidR="00567930" w:rsidRDefault="005D347C" w:rsidP="0056793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Далалық кеңістік жағдайында халықтың негізгі және анықтаушы жолы көшпелі мал шаруашылығы болды.</w:t>
      </w:r>
      <w:del w:id="6689" w:author="Батыр Нұрлайым" w:date="2023-09-04T14:38:00Z">
        <w:r w:rsidRPr="005D347C" w:rsidDel="005C54B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Сарматтар негізінен жылқы мен қой өсірді.</w:t>
      </w:r>
      <w:del w:id="6690" w:author="Батыр Нұрлайым" w:date="2023-09-04T14:38:00Z">
        <w:r w:rsidRPr="005D347C" w:rsidDel="005C54B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Далалардың құрғақ жағдайында жайылымдарды пайдалануды шектеуші фактор ауыз су болды. </w:t>
      </w:r>
      <w:del w:id="6691" w:author="Батыр Нұрлайым" w:date="2023-09-04T14:38:00Z">
        <w:r w:rsidRPr="005D347C" w:rsidDel="005C54B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Археологиялық ескерткіштердің едәуір бөлігі ірі су артерияларының бойында, жер</w:t>
      </w:r>
      <w:del w:id="6692" w:author="Батыр Нұрлайым" w:date="2023-09-04T14:38:00Z">
        <w:r w:rsidRPr="005D347C" w:rsidDel="005C54B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асты сулары шығатын жерлерде немесе тұщы дала өзендері мен көлдерінің маңында</w:t>
      </w:r>
      <w:r w:rsidR="00567930">
        <w:rPr>
          <w:rFonts w:ascii="Times New Roman" w:hAnsi="Times New Roman" w:cs="Times New Roman"/>
          <w:sz w:val="28"/>
          <w:szCs w:val="28"/>
          <w:lang w:val="kk-KZ"/>
        </w:rPr>
        <w:t xml:space="preserve"> орналасуы кездейсоқ емес.</w:t>
      </w:r>
    </w:p>
    <w:p w:rsidR="005D347C" w:rsidRDefault="005D347C" w:rsidP="00567930">
      <w:pPr>
        <w:spacing w:after="0" w:line="240" w:lineRule="auto"/>
        <w:ind w:firstLine="567"/>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Климаттың күрт континенттік қысқы жағдайында малшылар жануарларға табиғи баспана таба алатын рельефі бөлінген аймақтарға қоныс аударды.</w:t>
      </w:r>
      <w:del w:id="6693" w:author="Батыр Нұрлайым" w:date="2023-09-04T14:39:00Z">
        <w:r w:rsidRPr="005D347C" w:rsidDel="005C54BA">
          <w:rPr>
            <w:rFonts w:ascii="Times New Roman" w:hAnsi="Times New Roman" w:cs="Times New Roman"/>
            <w:sz w:val="28"/>
            <w:szCs w:val="28"/>
            <w:lang w:val="kk-KZ"/>
          </w:rPr>
          <w:delText xml:space="preserve"> </w:delText>
        </w:r>
      </w:del>
      <w:r w:rsidRPr="005D347C">
        <w:rPr>
          <w:rFonts w:ascii="Times New Roman" w:hAnsi="Times New Roman" w:cs="Times New Roman"/>
          <w:sz w:val="28"/>
          <w:szCs w:val="28"/>
          <w:lang w:val="kk-KZ"/>
        </w:rPr>
        <w:t xml:space="preserve"> Батыс Қазақстанда ағынсыз өзендері бар оңтүстік және шығыс құмды массивтер, кәдімгі </w:t>
      </w:r>
      <w:ins w:id="6694" w:author="Батыр Нұрлайым" w:date="2023-09-04T14:39:00Z">
        <w:r w:rsidR="005C54BA">
          <w:rPr>
            <w:rFonts w:ascii="Times New Roman" w:hAnsi="Times New Roman" w:cs="Times New Roman"/>
            <w:sz w:val="28"/>
            <w:szCs w:val="28"/>
            <w:lang w:val="kk-KZ"/>
          </w:rPr>
          <w:t>с</w:t>
        </w:r>
      </w:ins>
      <w:del w:id="6695" w:author="Батыр Нұрлайым" w:date="2023-09-04T14:39:00Z">
        <w:r w:rsidRPr="005D347C" w:rsidDel="005C54BA">
          <w:rPr>
            <w:rFonts w:ascii="Times New Roman" w:hAnsi="Times New Roman" w:cs="Times New Roman"/>
            <w:sz w:val="28"/>
            <w:szCs w:val="28"/>
            <w:lang w:val="kk-KZ"/>
          </w:rPr>
          <w:delText>С</w:delText>
        </w:r>
      </w:del>
      <w:r w:rsidRPr="005D347C">
        <w:rPr>
          <w:rFonts w:ascii="Times New Roman" w:hAnsi="Times New Roman" w:cs="Times New Roman"/>
          <w:sz w:val="28"/>
          <w:szCs w:val="28"/>
          <w:lang w:val="kk-KZ"/>
        </w:rPr>
        <w:t>ырт сілемдері және ірі өзен аңғарлары осындай.  Көшпелілер ағаш-бұта өсімдіктерін күтетін жерлерді таңдаған.</w:t>
      </w:r>
    </w:p>
    <w:p w:rsidR="006D5CDE" w:rsidRDefault="006D5CDE" w:rsidP="00567930">
      <w:pPr>
        <w:spacing w:after="0" w:line="240" w:lineRule="auto"/>
        <w:ind w:firstLine="567"/>
        <w:jc w:val="both"/>
        <w:rPr>
          <w:rFonts w:ascii="Times New Roman" w:hAnsi="Times New Roman" w:cs="Times New Roman"/>
          <w:sz w:val="28"/>
          <w:szCs w:val="28"/>
          <w:lang w:val="kk-KZ"/>
        </w:rPr>
      </w:pPr>
    </w:p>
    <w:p w:rsidR="006004B2" w:rsidRPr="006004B2" w:rsidDel="005C54BA" w:rsidRDefault="006004B2" w:rsidP="006004B2">
      <w:pPr>
        <w:spacing w:after="0" w:line="240" w:lineRule="auto"/>
        <w:ind w:firstLine="567"/>
        <w:jc w:val="center"/>
        <w:rPr>
          <w:del w:id="6696" w:author="Батыр Нұрлайым" w:date="2023-09-04T14:39:00Z"/>
          <w:rFonts w:ascii="Times New Roman" w:hAnsi="Times New Roman" w:cs="Times New Roman"/>
          <w:b/>
          <w:sz w:val="28"/>
          <w:szCs w:val="28"/>
          <w:lang w:val="kk-KZ"/>
        </w:rPr>
      </w:pPr>
      <w:r w:rsidRPr="006004B2">
        <w:rPr>
          <w:rFonts w:ascii="Times New Roman" w:hAnsi="Times New Roman" w:cs="Times New Roman"/>
          <w:b/>
          <w:sz w:val="28"/>
          <w:szCs w:val="28"/>
          <w:lang w:val="kk-KZ"/>
        </w:rPr>
        <w:t>Бақылау сұрақтары:</w:t>
      </w:r>
    </w:p>
    <w:p w:rsidR="006004B2" w:rsidRDefault="006004B2">
      <w:pPr>
        <w:spacing w:after="0" w:line="240" w:lineRule="auto"/>
        <w:ind w:firstLine="567"/>
        <w:jc w:val="center"/>
        <w:rPr>
          <w:rFonts w:ascii="Times New Roman" w:hAnsi="Times New Roman" w:cs="Times New Roman"/>
          <w:sz w:val="28"/>
          <w:szCs w:val="28"/>
          <w:lang w:val="kk-KZ"/>
        </w:rPr>
      </w:pPr>
    </w:p>
    <w:p w:rsidR="006004B2" w:rsidRDefault="006004B2" w:rsidP="006004B2">
      <w:pPr>
        <w:spacing w:after="0" w:line="240" w:lineRule="auto"/>
        <w:ind w:firstLine="567"/>
        <w:jc w:val="center"/>
        <w:rPr>
          <w:rFonts w:ascii="Times New Roman" w:hAnsi="Times New Roman" w:cs="Times New Roman"/>
          <w:sz w:val="28"/>
          <w:szCs w:val="28"/>
          <w:lang w:val="kk-KZ"/>
        </w:rPr>
      </w:pPr>
    </w:p>
    <w:p w:rsidR="006D5CDE" w:rsidRDefault="006004B2" w:rsidP="006004B2">
      <w:pPr>
        <w:pStyle w:val="a5"/>
        <w:numPr>
          <w:ilvl w:val="0"/>
          <w:numId w:val="1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Сарматтардың археологиялық ескерткіштері қандай?</w:t>
      </w:r>
    </w:p>
    <w:p w:rsidR="006004B2" w:rsidRDefault="006004B2" w:rsidP="006004B2">
      <w:pPr>
        <w:pStyle w:val="a5"/>
        <w:numPr>
          <w:ilvl w:val="0"/>
          <w:numId w:val="1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Амазонкалар деген кімдер?</w:t>
      </w:r>
    </w:p>
    <w:p w:rsidR="006004B2" w:rsidRPr="006004B2" w:rsidRDefault="006004B2" w:rsidP="006004B2">
      <w:pPr>
        <w:pStyle w:val="a5"/>
        <w:numPr>
          <w:ilvl w:val="0"/>
          <w:numId w:val="1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Сарматтардың «Алтын ханшайымы» қайдан табылды?</w:t>
      </w:r>
    </w:p>
    <w:p w:rsidR="005D347C" w:rsidRPr="005D347C" w:rsidRDefault="005D347C" w:rsidP="005D347C">
      <w:pPr>
        <w:spacing w:after="0" w:line="240" w:lineRule="auto"/>
        <w:jc w:val="both"/>
        <w:rPr>
          <w:rFonts w:ascii="Times New Roman" w:hAnsi="Times New Roman" w:cs="Times New Roman"/>
          <w:sz w:val="28"/>
          <w:szCs w:val="28"/>
          <w:lang w:val="kk-KZ"/>
        </w:rPr>
      </w:pPr>
    </w:p>
    <w:p w:rsidR="005D347C" w:rsidRPr="005D347C" w:rsidRDefault="005D347C" w:rsidP="007E60B5">
      <w:pPr>
        <w:spacing w:after="0" w:line="240" w:lineRule="auto"/>
        <w:jc w:val="both"/>
        <w:rPr>
          <w:rFonts w:ascii="Times New Roman" w:hAnsi="Times New Roman" w:cs="Times New Roman"/>
          <w:sz w:val="28"/>
          <w:szCs w:val="28"/>
          <w:lang w:val="kk-KZ"/>
        </w:rPr>
      </w:pPr>
      <w:r w:rsidRPr="005D347C">
        <w:rPr>
          <w:rFonts w:ascii="Times New Roman" w:hAnsi="Times New Roman" w:cs="Times New Roman"/>
          <w:sz w:val="28"/>
          <w:szCs w:val="28"/>
          <w:lang w:val="kk-KZ"/>
        </w:rPr>
        <w:t xml:space="preserve">                  </w:t>
      </w:r>
    </w:p>
    <w:p w:rsidR="005D347C" w:rsidRPr="005D347C" w:rsidRDefault="00D34087" w:rsidP="00D34087">
      <w:pPr>
        <w:spacing w:after="0" w:line="240" w:lineRule="auto"/>
        <w:jc w:val="both"/>
        <w:rPr>
          <w:rFonts w:ascii="Times New Roman" w:hAnsi="Times New Roman" w:cs="Times New Roman"/>
          <w:caps/>
          <w:sz w:val="28"/>
          <w:szCs w:val="28"/>
          <w:lang w:val="kk-KZ"/>
        </w:rPr>
      </w:pPr>
      <w:r>
        <w:rPr>
          <w:rFonts w:ascii="Times New Roman" w:hAnsi="Times New Roman" w:cs="Times New Roman"/>
          <w:sz w:val="28"/>
          <w:szCs w:val="28"/>
          <w:lang w:val="kk-KZ"/>
        </w:rPr>
        <w:t xml:space="preserve">        </w:t>
      </w:r>
    </w:p>
    <w:p w:rsidR="005D347C" w:rsidRPr="005D347C" w:rsidRDefault="005D347C" w:rsidP="005D347C">
      <w:pPr>
        <w:spacing w:after="0" w:line="240" w:lineRule="auto"/>
        <w:rPr>
          <w:rFonts w:ascii="Times New Roman" w:hAnsi="Times New Roman" w:cs="Times New Roman"/>
          <w:caps/>
          <w:sz w:val="28"/>
          <w:szCs w:val="28"/>
          <w:lang w:val="kk-KZ"/>
        </w:rPr>
      </w:pPr>
    </w:p>
    <w:p w:rsidR="005D347C" w:rsidRPr="005D347C" w:rsidRDefault="005D347C" w:rsidP="005D347C">
      <w:pPr>
        <w:spacing w:after="0" w:line="240" w:lineRule="auto"/>
        <w:rPr>
          <w:rFonts w:ascii="Times New Roman" w:hAnsi="Times New Roman" w:cs="Times New Roman"/>
          <w:caps/>
          <w:sz w:val="28"/>
          <w:szCs w:val="28"/>
          <w:lang w:val="kk-KZ"/>
        </w:rPr>
      </w:pPr>
    </w:p>
    <w:p w:rsidR="005D347C" w:rsidRPr="005D347C" w:rsidRDefault="005D347C" w:rsidP="005D347C">
      <w:pPr>
        <w:spacing w:after="0" w:line="240" w:lineRule="auto"/>
        <w:rPr>
          <w:rFonts w:ascii="Times New Roman" w:hAnsi="Times New Roman" w:cs="Times New Roman"/>
          <w:caps/>
          <w:sz w:val="28"/>
          <w:szCs w:val="28"/>
          <w:lang w:val="kk-KZ"/>
        </w:rPr>
      </w:pPr>
    </w:p>
    <w:p w:rsidR="005D347C" w:rsidRDefault="005D347C" w:rsidP="005D347C">
      <w:pPr>
        <w:spacing w:after="0" w:line="240" w:lineRule="auto"/>
        <w:rPr>
          <w:rFonts w:ascii="Times New Roman" w:hAnsi="Times New Roman" w:cs="Times New Roman"/>
          <w:caps/>
          <w:sz w:val="28"/>
          <w:szCs w:val="28"/>
          <w:lang w:val="kk-KZ"/>
        </w:rPr>
      </w:pPr>
    </w:p>
    <w:p w:rsidR="006004B2" w:rsidDel="005C54BA" w:rsidRDefault="006004B2" w:rsidP="005D347C">
      <w:pPr>
        <w:spacing w:after="0" w:line="240" w:lineRule="auto"/>
        <w:rPr>
          <w:del w:id="6697" w:author="Батыр Нұрлайым" w:date="2023-09-04T14:40:00Z"/>
          <w:rFonts w:ascii="Times New Roman" w:hAnsi="Times New Roman" w:cs="Times New Roman"/>
          <w:caps/>
          <w:sz w:val="28"/>
          <w:szCs w:val="28"/>
          <w:lang w:val="kk-KZ"/>
        </w:rPr>
      </w:pPr>
    </w:p>
    <w:p w:rsidR="006004B2" w:rsidDel="005C54BA" w:rsidRDefault="006004B2" w:rsidP="005D347C">
      <w:pPr>
        <w:spacing w:after="0" w:line="240" w:lineRule="auto"/>
        <w:rPr>
          <w:del w:id="6698" w:author="Батыр Нұрлайым" w:date="2023-09-04T14:40:00Z"/>
          <w:rFonts w:ascii="Times New Roman" w:hAnsi="Times New Roman" w:cs="Times New Roman"/>
          <w:caps/>
          <w:sz w:val="28"/>
          <w:szCs w:val="28"/>
          <w:lang w:val="kk-KZ"/>
        </w:rPr>
      </w:pPr>
    </w:p>
    <w:p w:rsidR="006004B2" w:rsidDel="005C54BA" w:rsidRDefault="006004B2" w:rsidP="005D347C">
      <w:pPr>
        <w:spacing w:after="0" w:line="240" w:lineRule="auto"/>
        <w:rPr>
          <w:del w:id="6699" w:author="Батыр Нұрлайым" w:date="2023-09-04T14:40:00Z"/>
          <w:rFonts w:ascii="Times New Roman" w:hAnsi="Times New Roman" w:cs="Times New Roman"/>
          <w:caps/>
          <w:sz w:val="28"/>
          <w:szCs w:val="28"/>
          <w:lang w:val="kk-KZ"/>
        </w:rPr>
      </w:pPr>
    </w:p>
    <w:p w:rsidR="006004B2" w:rsidDel="005C54BA" w:rsidRDefault="006004B2" w:rsidP="005D347C">
      <w:pPr>
        <w:spacing w:after="0" w:line="240" w:lineRule="auto"/>
        <w:rPr>
          <w:del w:id="6700" w:author="Батыр Нұрлайым" w:date="2023-09-04T14:40:00Z"/>
          <w:rFonts w:ascii="Times New Roman" w:hAnsi="Times New Roman" w:cs="Times New Roman"/>
          <w:caps/>
          <w:sz w:val="28"/>
          <w:szCs w:val="28"/>
          <w:lang w:val="kk-KZ"/>
        </w:rPr>
      </w:pPr>
    </w:p>
    <w:p w:rsidR="006004B2" w:rsidDel="005C54BA" w:rsidRDefault="006004B2" w:rsidP="005D347C">
      <w:pPr>
        <w:spacing w:after="0" w:line="240" w:lineRule="auto"/>
        <w:rPr>
          <w:del w:id="6701" w:author="Батыр Нұрлайым" w:date="2023-09-04T14:40:00Z"/>
          <w:rFonts w:ascii="Times New Roman" w:hAnsi="Times New Roman" w:cs="Times New Roman"/>
          <w:caps/>
          <w:sz w:val="28"/>
          <w:szCs w:val="28"/>
          <w:lang w:val="kk-KZ"/>
        </w:rPr>
      </w:pPr>
    </w:p>
    <w:p w:rsidR="006004B2" w:rsidDel="005C54BA" w:rsidRDefault="006004B2" w:rsidP="005D347C">
      <w:pPr>
        <w:spacing w:after="0" w:line="240" w:lineRule="auto"/>
        <w:rPr>
          <w:del w:id="6702" w:author="Батыр Нұрлайым" w:date="2023-09-04T14:40:00Z"/>
          <w:rFonts w:ascii="Times New Roman" w:hAnsi="Times New Roman" w:cs="Times New Roman"/>
          <w:caps/>
          <w:sz w:val="28"/>
          <w:szCs w:val="28"/>
          <w:lang w:val="kk-KZ"/>
        </w:rPr>
      </w:pPr>
    </w:p>
    <w:p w:rsidR="006004B2" w:rsidDel="005C54BA" w:rsidRDefault="006004B2" w:rsidP="005D347C">
      <w:pPr>
        <w:spacing w:after="0" w:line="240" w:lineRule="auto"/>
        <w:rPr>
          <w:del w:id="6703" w:author="Батыр Нұрлайым" w:date="2023-09-04T14:40:00Z"/>
          <w:rFonts w:ascii="Times New Roman" w:hAnsi="Times New Roman" w:cs="Times New Roman"/>
          <w:caps/>
          <w:sz w:val="28"/>
          <w:szCs w:val="28"/>
          <w:lang w:val="kk-KZ"/>
        </w:rPr>
      </w:pPr>
    </w:p>
    <w:p w:rsidR="006004B2" w:rsidDel="005C54BA" w:rsidRDefault="006004B2" w:rsidP="005D347C">
      <w:pPr>
        <w:spacing w:after="0" w:line="240" w:lineRule="auto"/>
        <w:rPr>
          <w:del w:id="6704" w:author="Батыр Нұрлайым" w:date="2023-09-04T14:40:00Z"/>
          <w:rFonts w:ascii="Times New Roman" w:hAnsi="Times New Roman" w:cs="Times New Roman"/>
          <w:caps/>
          <w:sz w:val="28"/>
          <w:szCs w:val="28"/>
          <w:lang w:val="kk-KZ"/>
        </w:rPr>
      </w:pPr>
    </w:p>
    <w:p w:rsidR="006004B2" w:rsidDel="005C54BA" w:rsidRDefault="006004B2" w:rsidP="005D347C">
      <w:pPr>
        <w:spacing w:after="0" w:line="240" w:lineRule="auto"/>
        <w:rPr>
          <w:del w:id="6705" w:author="Батыр Нұрлайым" w:date="2023-09-04T14:40:00Z"/>
          <w:rFonts w:ascii="Times New Roman" w:hAnsi="Times New Roman" w:cs="Times New Roman"/>
          <w:caps/>
          <w:sz w:val="28"/>
          <w:szCs w:val="28"/>
          <w:lang w:val="kk-KZ"/>
        </w:rPr>
      </w:pPr>
    </w:p>
    <w:p w:rsidR="006004B2" w:rsidDel="005C54BA" w:rsidRDefault="006004B2" w:rsidP="005D347C">
      <w:pPr>
        <w:spacing w:after="0" w:line="240" w:lineRule="auto"/>
        <w:rPr>
          <w:del w:id="6706" w:author="Батыр Нұрлайым" w:date="2023-09-04T14:40:00Z"/>
          <w:rFonts w:ascii="Times New Roman" w:hAnsi="Times New Roman" w:cs="Times New Roman"/>
          <w:caps/>
          <w:sz w:val="28"/>
          <w:szCs w:val="28"/>
          <w:lang w:val="kk-KZ"/>
        </w:rPr>
      </w:pPr>
    </w:p>
    <w:p w:rsidR="006004B2" w:rsidDel="005C54BA" w:rsidRDefault="006004B2" w:rsidP="005D347C">
      <w:pPr>
        <w:spacing w:after="0" w:line="240" w:lineRule="auto"/>
        <w:rPr>
          <w:del w:id="6707" w:author="Батыр Нұрлайым" w:date="2023-09-04T14:40:00Z"/>
          <w:rFonts w:ascii="Times New Roman" w:hAnsi="Times New Roman" w:cs="Times New Roman"/>
          <w:caps/>
          <w:sz w:val="28"/>
          <w:szCs w:val="28"/>
          <w:lang w:val="kk-KZ"/>
        </w:rPr>
      </w:pPr>
    </w:p>
    <w:p w:rsidR="006004B2" w:rsidDel="005C54BA" w:rsidRDefault="006004B2" w:rsidP="005D347C">
      <w:pPr>
        <w:spacing w:after="0" w:line="240" w:lineRule="auto"/>
        <w:rPr>
          <w:del w:id="6708" w:author="Батыр Нұрлайым" w:date="2023-09-04T14:40:00Z"/>
          <w:rFonts w:ascii="Times New Roman" w:hAnsi="Times New Roman" w:cs="Times New Roman"/>
          <w:caps/>
          <w:sz w:val="28"/>
          <w:szCs w:val="28"/>
          <w:lang w:val="kk-KZ"/>
        </w:rPr>
      </w:pPr>
    </w:p>
    <w:p w:rsidR="006004B2" w:rsidDel="005C54BA" w:rsidRDefault="006004B2" w:rsidP="005D347C">
      <w:pPr>
        <w:spacing w:after="0" w:line="240" w:lineRule="auto"/>
        <w:rPr>
          <w:del w:id="6709" w:author="Батыр Нұрлайым" w:date="2023-09-04T14:40:00Z"/>
          <w:rFonts w:ascii="Times New Roman" w:hAnsi="Times New Roman" w:cs="Times New Roman"/>
          <w:caps/>
          <w:sz w:val="28"/>
          <w:szCs w:val="28"/>
          <w:lang w:val="kk-KZ"/>
        </w:rPr>
      </w:pPr>
    </w:p>
    <w:p w:rsidR="006004B2" w:rsidDel="005C54BA" w:rsidRDefault="006004B2" w:rsidP="005D347C">
      <w:pPr>
        <w:spacing w:after="0" w:line="240" w:lineRule="auto"/>
        <w:rPr>
          <w:del w:id="6710" w:author="Батыр Нұрлайым" w:date="2023-09-04T14:40:00Z"/>
          <w:rFonts w:ascii="Times New Roman" w:hAnsi="Times New Roman" w:cs="Times New Roman"/>
          <w:caps/>
          <w:sz w:val="28"/>
          <w:szCs w:val="28"/>
          <w:lang w:val="kk-KZ"/>
        </w:rPr>
      </w:pPr>
    </w:p>
    <w:p w:rsidR="006004B2" w:rsidDel="005C54BA" w:rsidRDefault="006004B2" w:rsidP="005D347C">
      <w:pPr>
        <w:spacing w:after="0" w:line="240" w:lineRule="auto"/>
        <w:rPr>
          <w:del w:id="6711" w:author="Батыр Нұрлайым" w:date="2023-09-04T14:40:00Z"/>
          <w:rFonts w:ascii="Times New Roman" w:hAnsi="Times New Roman" w:cs="Times New Roman"/>
          <w:caps/>
          <w:sz w:val="28"/>
          <w:szCs w:val="28"/>
          <w:lang w:val="kk-KZ"/>
        </w:rPr>
      </w:pPr>
    </w:p>
    <w:p w:rsidR="006004B2" w:rsidDel="005C54BA" w:rsidRDefault="006004B2" w:rsidP="005D347C">
      <w:pPr>
        <w:spacing w:after="0" w:line="240" w:lineRule="auto"/>
        <w:rPr>
          <w:del w:id="6712" w:author="Батыр Нұрлайым" w:date="2023-09-04T14:40:00Z"/>
          <w:rFonts w:ascii="Times New Roman" w:hAnsi="Times New Roman" w:cs="Times New Roman"/>
          <w:caps/>
          <w:sz w:val="28"/>
          <w:szCs w:val="28"/>
          <w:lang w:val="kk-KZ"/>
        </w:rPr>
      </w:pPr>
    </w:p>
    <w:p w:rsidR="006004B2" w:rsidDel="005C54BA" w:rsidRDefault="006004B2" w:rsidP="005D347C">
      <w:pPr>
        <w:spacing w:after="0" w:line="240" w:lineRule="auto"/>
        <w:rPr>
          <w:del w:id="6713" w:author="Батыр Нұрлайым" w:date="2023-09-04T14:40:00Z"/>
          <w:rFonts w:ascii="Times New Roman" w:hAnsi="Times New Roman" w:cs="Times New Roman"/>
          <w:caps/>
          <w:sz w:val="28"/>
          <w:szCs w:val="28"/>
          <w:lang w:val="kk-KZ"/>
        </w:rPr>
      </w:pPr>
    </w:p>
    <w:p w:rsidR="006004B2" w:rsidDel="005C54BA" w:rsidRDefault="006004B2" w:rsidP="005D347C">
      <w:pPr>
        <w:spacing w:after="0" w:line="240" w:lineRule="auto"/>
        <w:rPr>
          <w:del w:id="6714" w:author="Батыр Нұрлайым" w:date="2023-09-04T14:40:00Z"/>
          <w:rFonts w:ascii="Times New Roman" w:hAnsi="Times New Roman" w:cs="Times New Roman"/>
          <w:caps/>
          <w:sz w:val="28"/>
          <w:szCs w:val="28"/>
          <w:lang w:val="kk-KZ"/>
        </w:rPr>
      </w:pPr>
    </w:p>
    <w:p w:rsidR="006004B2" w:rsidDel="005C54BA" w:rsidRDefault="006004B2" w:rsidP="005D347C">
      <w:pPr>
        <w:spacing w:after="0" w:line="240" w:lineRule="auto"/>
        <w:rPr>
          <w:del w:id="6715" w:author="Батыр Нұрлайым" w:date="2023-09-04T14:40:00Z"/>
          <w:rFonts w:ascii="Times New Roman" w:hAnsi="Times New Roman" w:cs="Times New Roman"/>
          <w:caps/>
          <w:sz w:val="28"/>
          <w:szCs w:val="28"/>
          <w:lang w:val="kk-KZ"/>
        </w:rPr>
      </w:pPr>
    </w:p>
    <w:p w:rsidR="006004B2" w:rsidDel="005C54BA" w:rsidRDefault="006004B2" w:rsidP="005D347C">
      <w:pPr>
        <w:spacing w:after="0" w:line="240" w:lineRule="auto"/>
        <w:rPr>
          <w:del w:id="6716" w:author="Батыр Нұрлайым" w:date="2023-09-04T14:40:00Z"/>
          <w:rFonts w:ascii="Times New Roman" w:hAnsi="Times New Roman" w:cs="Times New Roman"/>
          <w:caps/>
          <w:sz w:val="28"/>
          <w:szCs w:val="28"/>
          <w:lang w:val="kk-KZ"/>
        </w:rPr>
      </w:pPr>
    </w:p>
    <w:p w:rsidR="006004B2" w:rsidRPr="005D347C" w:rsidDel="005C54BA" w:rsidRDefault="006004B2" w:rsidP="005D347C">
      <w:pPr>
        <w:spacing w:after="0" w:line="240" w:lineRule="auto"/>
        <w:rPr>
          <w:del w:id="6717" w:author="Батыр Нұрлайым" w:date="2023-09-04T14:40:00Z"/>
          <w:rFonts w:ascii="Times New Roman" w:hAnsi="Times New Roman" w:cs="Times New Roman"/>
          <w:caps/>
          <w:sz w:val="28"/>
          <w:szCs w:val="28"/>
          <w:lang w:val="kk-KZ"/>
        </w:rPr>
      </w:pPr>
    </w:p>
    <w:p w:rsidR="005D347C" w:rsidRPr="005D347C" w:rsidDel="005C54BA" w:rsidRDefault="005D347C" w:rsidP="005D347C">
      <w:pPr>
        <w:spacing w:after="0" w:line="240" w:lineRule="auto"/>
        <w:rPr>
          <w:del w:id="6718" w:author="Батыр Нұрлайым" w:date="2023-09-04T14:40:00Z"/>
          <w:rFonts w:ascii="Times New Roman" w:hAnsi="Times New Roman" w:cs="Times New Roman"/>
          <w:caps/>
          <w:sz w:val="28"/>
          <w:szCs w:val="28"/>
          <w:lang w:val="kk-KZ"/>
        </w:rPr>
      </w:pPr>
    </w:p>
    <w:p w:rsidR="005D347C" w:rsidRPr="005D347C" w:rsidDel="005C54BA" w:rsidRDefault="005D347C" w:rsidP="005D347C">
      <w:pPr>
        <w:spacing w:after="0" w:line="240" w:lineRule="auto"/>
        <w:rPr>
          <w:del w:id="6719" w:author="Батыр Нұрлайым" w:date="2023-09-04T14:40:00Z"/>
          <w:rFonts w:ascii="Times New Roman" w:hAnsi="Times New Roman" w:cs="Times New Roman"/>
          <w:caps/>
          <w:sz w:val="28"/>
          <w:szCs w:val="28"/>
          <w:lang w:val="kk-KZ"/>
        </w:rPr>
      </w:pPr>
    </w:p>
    <w:p w:rsidR="005D347C" w:rsidRPr="005D347C" w:rsidDel="005C54BA" w:rsidRDefault="005D347C" w:rsidP="005D347C">
      <w:pPr>
        <w:spacing w:after="0" w:line="240" w:lineRule="auto"/>
        <w:rPr>
          <w:del w:id="6720" w:author="Батыр Нұрлайым" w:date="2023-09-04T14:40:00Z"/>
          <w:rFonts w:ascii="Times New Roman" w:hAnsi="Times New Roman" w:cs="Times New Roman"/>
          <w:caps/>
          <w:sz w:val="28"/>
          <w:szCs w:val="28"/>
          <w:lang w:val="kk-KZ"/>
        </w:rPr>
      </w:pPr>
    </w:p>
    <w:p w:rsidR="005D347C" w:rsidRPr="00846F92" w:rsidDel="005C54BA" w:rsidRDefault="005D347C" w:rsidP="005D347C">
      <w:pPr>
        <w:spacing w:after="0" w:line="240" w:lineRule="auto"/>
        <w:rPr>
          <w:del w:id="6721" w:author="Батыр Нұрлайым" w:date="2023-09-04T14:40:00Z"/>
          <w:rFonts w:ascii="Times New Roman" w:hAnsi="Times New Roman" w:cs="Times New Roman"/>
          <w:caps/>
          <w:sz w:val="28"/>
          <w:szCs w:val="28"/>
          <w:lang w:val="kk-KZ"/>
        </w:rPr>
      </w:pPr>
    </w:p>
    <w:p w:rsidR="00991534" w:rsidRPr="00846F92" w:rsidDel="005C54BA" w:rsidRDefault="00991534" w:rsidP="005D347C">
      <w:pPr>
        <w:spacing w:after="0" w:line="240" w:lineRule="auto"/>
        <w:rPr>
          <w:del w:id="6722" w:author="Батыр Нұрлайым" w:date="2023-09-04T14:40:00Z"/>
          <w:rFonts w:ascii="Times New Roman" w:hAnsi="Times New Roman" w:cs="Times New Roman"/>
          <w:caps/>
          <w:sz w:val="28"/>
          <w:szCs w:val="28"/>
          <w:lang w:val="kk-KZ"/>
        </w:rPr>
      </w:pPr>
    </w:p>
    <w:p w:rsidR="00991534" w:rsidRPr="00846F92" w:rsidDel="005C54BA" w:rsidRDefault="00991534" w:rsidP="005D347C">
      <w:pPr>
        <w:spacing w:after="0" w:line="240" w:lineRule="auto"/>
        <w:rPr>
          <w:del w:id="6723" w:author="Батыр Нұрлайым" w:date="2023-09-04T14:40:00Z"/>
          <w:rFonts w:ascii="Times New Roman" w:hAnsi="Times New Roman" w:cs="Times New Roman"/>
          <w:caps/>
          <w:sz w:val="28"/>
          <w:szCs w:val="28"/>
          <w:lang w:val="kk-KZ"/>
        </w:rPr>
      </w:pPr>
    </w:p>
    <w:p w:rsidR="00991534" w:rsidRPr="00846F92" w:rsidDel="005C54BA" w:rsidRDefault="00991534" w:rsidP="005D347C">
      <w:pPr>
        <w:spacing w:after="0" w:line="240" w:lineRule="auto"/>
        <w:rPr>
          <w:del w:id="6724" w:author="Батыр Нұрлайым" w:date="2023-09-04T14:40:00Z"/>
          <w:rFonts w:ascii="Times New Roman" w:hAnsi="Times New Roman" w:cs="Times New Roman"/>
          <w:caps/>
          <w:sz w:val="28"/>
          <w:szCs w:val="28"/>
          <w:lang w:val="kk-KZ"/>
        </w:rPr>
      </w:pPr>
    </w:p>
    <w:p w:rsidR="00991534" w:rsidRPr="00846F92" w:rsidDel="005C54BA" w:rsidRDefault="00991534" w:rsidP="005D347C">
      <w:pPr>
        <w:spacing w:after="0" w:line="240" w:lineRule="auto"/>
        <w:rPr>
          <w:del w:id="6725" w:author="Батыр Нұрлайым" w:date="2023-09-04T14:40:00Z"/>
          <w:rFonts w:ascii="Times New Roman" w:hAnsi="Times New Roman" w:cs="Times New Roman"/>
          <w:caps/>
          <w:sz w:val="28"/>
          <w:szCs w:val="28"/>
          <w:lang w:val="kk-KZ"/>
        </w:rPr>
      </w:pPr>
    </w:p>
    <w:p w:rsidR="00991534" w:rsidRPr="00846F92" w:rsidDel="005C54BA" w:rsidRDefault="00991534" w:rsidP="005D347C">
      <w:pPr>
        <w:spacing w:after="0" w:line="240" w:lineRule="auto"/>
        <w:rPr>
          <w:del w:id="6726" w:author="Батыр Нұрлайым" w:date="2023-09-04T14:40:00Z"/>
          <w:rFonts w:ascii="Times New Roman" w:hAnsi="Times New Roman" w:cs="Times New Roman"/>
          <w:caps/>
          <w:sz w:val="28"/>
          <w:szCs w:val="28"/>
          <w:lang w:val="kk-KZ"/>
        </w:rPr>
      </w:pPr>
    </w:p>
    <w:p w:rsidR="005D347C" w:rsidRPr="005D347C" w:rsidRDefault="005D347C" w:rsidP="005D347C">
      <w:pPr>
        <w:spacing w:after="0" w:line="240" w:lineRule="auto"/>
        <w:rPr>
          <w:rFonts w:ascii="Times New Roman" w:hAnsi="Times New Roman" w:cs="Times New Roman"/>
          <w:caps/>
          <w:sz w:val="28"/>
          <w:szCs w:val="28"/>
          <w:lang w:val="kk-KZ"/>
        </w:rPr>
      </w:pPr>
    </w:p>
    <w:p w:rsidR="005D347C" w:rsidRPr="00846F92" w:rsidRDefault="00991534" w:rsidP="00991534">
      <w:pPr>
        <w:spacing w:after="0" w:line="240" w:lineRule="auto"/>
        <w:jc w:val="center"/>
        <w:rPr>
          <w:rFonts w:ascii="Times New Roman" w:hAnsi="Times New Roman" w:cs="Times New Roman"/>
          <w:b/>
          <w:caps/>
          <w:sz w:val="28"/>
          <w:szCs w:val="28"/>
          <w:lang w:val="kk-KZ"/>
        </w:rPr>
      </w:pPr>
      <w:del w:id="6727" w:author="Батыр Нұрлайым" w:date="2023-09-04T14:41:00Z">
        <w:r w:rsidRPr="00991534" w:rsidDel="005C54BA">
          <w:rPr>
            <w:rFonts w:ascii="Times New Roman" w:hAnsi="Times New Roman" w:cs="Times New Roman"/>
            <w:b/>
            <w:caps/>
            <w:sz w:val="28"/>
            <w:szCs w:val="28"/>
            <w:lang w:val="kk-KZ"/>
          </w:rPr>
          <w:lastRenderedPageBreak/>
          <w:delText xml:space="preserve">пайдаланылған </w:delText>
        </w:r>
      </w:del>
      <w:r w:rsidRPr="00991534">
        <w:rPr>
          <w:rFonts w:ascii="Times New Roman" w:hAnsi="Times New Roman" w:cs="Times New Roman"/>
          <w:b/>
          <w:caps/>
          <w:sz w:val="28"/>
          <w:szCs w:val="28"/>
          <w:lang w:val="kk-KZ"/>
        </w:rPr>
        <w:t xml:space="preserve">әдебиеттер </w:t>
      </w:r>
      <w:del w:id="6728" w:author="Батыр Нұрлайым" w:date="2023-09-04T14:41:00Z">
        <w:r w:rsidRPr="00991534" w:rsidDel="005C54BA">
          <w:rPr>
            <w:rFonts w:ascii="Times New Roman" w:hAnsi="Times New Roman" w:cs="Times New Roman"/>
            <w:b/>
            <w:caps/>
            <w:sz w:val="28"/>
            <w:szCs w:val="28"/>
            <w:lang w:val="kk-KZ"/>
          </w:rPr>
          <w:delText>тізімі</w:delText>
        </w:r>
      </w:del>
    </w:p>
    <w:p w:rsidR="00931AF0" w:rsidRPr="00846F92" w:rsidRDefault="00931AF0" w:rsidP="00931AF0">
      <w:pPr>
        <w:autoSpaceDE w:val="0"/>
        <w:autoSpaceDN w:val="0"/>
        <w:adjustRightInd w:val="0"/>
        <w:spacing w:after="0" w:line="240" w:lineRule="auto"/>
        <w:rPr>
          <w:rFonts w:cs="BaskervilleCyrLTStd-Incline"/>
          <w:i/>
          <w:iCs/>
          <w:lang w:val="kk-KZ"/>
        </w:rPr>
      </w:pPr>
    </w:p>
    <w:p w:rsidR="00931AF0" w:rsidRPr="00846F92" w:rsidRDefault="00931AF0" w:rsidP="004C4E09">
      <w:pPr>
        <w:autoSpaceDE w:val="0"/>
        <w:autoSpaceDN w:val="0"/>
        <w:adjustRightInd w:val="0"/>
        <w:spacing w:after="0" w:line="240" w:lineRule="auto"/>
        <w:ind w:firstLine="567"/>
        <w:jc w:val="both"/>
        <w:rPr>
          <w:rFonts w:ascii="Times New Roman" w:eastAsia="BaskervilleCyrLTStd-Upright" w:hAnsi="Times New Roman" w:cs="Times New Roman"/>
          <w:sz w:val="28"/>
          <w:szCs w:val="28"/>
          <w:lang w:val="kk-KZ"/>
        </w:rPr>
      </w:pPr>
      <w:r w:rsidRPr="00846F92">
        <w:rPr>
          <w:rFonts w:ascii="Times New Roman" w:hAnsi="Times New Roman" w:cs="Times New Roman"/>
          <w:iCs/>
          <w:sz w:val="28"/>
          <w:szCs w:val="28"/>
          <w:lang w:val="kk-KZ"/>
        </w:rPr>
        <w:t xml:space="preserve">Акишев К. А. </w:t>
      </w:r>
      <w:r w:rsidRPr="00846F92">
        <w:rPr>
          <w:rFonts w:ascii="Times New Roman" w:eastAsia="BaskervilleCyrLTStd-Upright" w:hAnsi="Times New Roman" w:cs="Times New Roman"/>
          <w:sz w:val="28"/>
          <w:szCs w:val="28"/>
          <w:lang w:val="kk-KZ"/>
        </w:rPr>
        <w:t xml:space="preserve">Курган «Иссык». </w:t>
      </w:r>
      <w:ins w:id="6729" w:author="Батыр Нұрлайым" w:date="2023-09-04T14:42:00Z">
        <w:r w:rsidR="001C001B">
          <w:rPr>
            <w:rFonts w:ascii="Times New Roman" w:eastAsia="BaskervilleCyrLTStd-Upright" w:hAnsi="Times New Roman" w:cs="Times New Roman"/>
            <w:sz w:val="28"/>
            <w:szCs w:val="28"/>
            <w:lang w:val="kk-KZ"/>
          </w:rPr>
          <w:t>–</w:t>
        </w:r>
      </w:ins>
      <w:del w:id="6730" w:author="Батыр Нұрлайым" w:date="2023-09-04T14:42:00Z">
        <w:r w:rsidR="002627B3" w:rsidRPr="00846F92" w:rsidDel="001C001B">
          <w:rPr>
            <w:rFonts w:ascii="Times New Roman" w:eastAsia="BaskervilleCyrLTStd-Upright" w:hAnsi="Times New Roman" w:cs="Times New Roman"/>
            <w:sz w:val="28"/>
            <w:szCs w:val="28"/>
            <w:lang w:val="kk-KZ"/>
          </w:rPr>
          <w:delText>-</w:delText>
        </w:r>
      </w:del>
      <w:r w:rsidRPr="00846F92">
        <w:rPr>
          <w:rFonts w:ascii="Times New Roman" w:eastAsia="BaskervilleCyrLTStd-Upright" w:hAnsi="Times New Roman" w:cs="Times New Roman"/>
          <w:sz w:val="28"/>
          <w:szCs w:val="28"/>
          <w:lang w:val="kk-KZ"/>
        </w:rPr>
        <w:t xml:space="preserve"> М., 1978.</w:t>
      </w:r>
    </w:p>
    <w:p w:rsidR="00931AF0" w:rsidRPr="004C4E09" w:rsidRDefault="00931AF0" w:rsidP="004C4E09">
      <w:pPr>
        <w:autoSpaceDE w:val="0"/>
        <w:autoSpaceDN w:val="0"/>
        <w:adjustRightInd w:val="0"/>
        <w:spacing w:after="0" w:line="240" w:lineRule="auto"/>
        <w:ind w:firstLine="567"/>
        <w:jc w:val="both"/>
        <w:rPr>
          <w:rFonts w:ascii="Times New Roman" w:hAnsi="Times New Roman" w:cs="Times New Roman"/>
          <w:iCs/>
          <w:sz w:val="28"/>
          <w:szCs w:val="28"/>
        </w:rPr>
      </w:pPr>
      <w:r w:rsidRPr="004C4E09">
        <w:rPr>
          <w:rFonts w:ascii="Times New Roman" w:hAnsi="Times New Roman" w:cs="Times New Roman"/>
          <w:iCs/>
          <w:sz w:val="28"/>
          <w:szCs w:val="28"/>
        </w:rPr>
        <w:t xml:space="preserve">Акишев А. К. </w:t>
      </w:r>
      <w:r w:rsidRPr="004C4E09">
        <w:rPr>
          <w:rFonts w:ascii="Times New Roman" w:eastAsia="BaskervilleCyrLTStd-Upright" w:hAnsi="Times New Roman" w:cs="Times New Roman"/>
          <w:sz w:val="28"/>
          <w:szCs w:val="28"/>
        </w:rPr>
        <w:t xml:space="preserve">Искусство и мифология саков. </w:t>
      </w:r>
      <w:ins w:id="6731" w:author="Батыр Нұрлайым" w:date="2023-09-04T14:43:00Z">
        <w:r w:rsidR="001C001B">
          <w:rPr>
            <w:rFonts w:ascii="Times New Roman" w:eastAsia="BaskervilleCyrLTStd-Upright" w:hAnsi="Times New Roman" w:cs="Times New Roman"/>
            <w:sz w:val="28"/>
            <w:szCs w:val="28"/>
            <w:lang w:val="kk-KZ"/>
          </w:rPr>
          <w:t>–</w:t>
        </w:r>
      </w:ins>
      <w:del w:id="6732" w:author="Батыр Нұрлайым" w:date="2023-09-04T14:43:00Z">
        <w:r w:rsidR="004C4E09" w:rsidDel="001C001B">
          <w:rPr>
            <w:rFonts w:ascii="Times New Roman" w:eastAsia="BaskervilleCyrLTStd-Upright" w:hAnsi="Times New Roman" w:cs="Times New Roman"/>
            <w:sz w:val="28"/>
            <w:szCs w:val="28"/>
          </w:rPr>
          <w:delText>-</w:delText>
        </w:r>
      </w:del>
      <w:r w:rsidRPr="004C4E09">
        <w:rPr>
          <w:rFonts w:ascii="Times New Roman" w:eastAsia="BaskervilleCyrLTStd-Upright" w:hAnsi="Times New Roman" w:cs="Times New Roman"/>
          <w:sz w:val="28"/>
          <w:szCs w:val="28"/>
        </w:rPr>
        <w:t xml:space="preserve"> Алма-Ата, 1984.</w:t>
      </w:r>
    </w:p>
    <w:p w:rsidR="00931AF0" w:rsidRPr="004C4E09" w:rsidRDefault="00931AF0" w:rsidP="004C4E09">
      <w:pPr>
        <w:autoSpaceDE w:val="0"/>
        <w:autoSpaceDN w:val="0"/>
        <w:adjustRightInd w:val="0"/>
        <w:spacing w:after="0" w:line="240" w:lineRule="auto"/>
        <w:ind w:firstLine="567"/>
        <w:jc w:val="both"/>
        <w:rPr>
          <w:rFonts w:ascii="Times New Roman" w:eastAsia="BaskervilleCyrLTStd-Upright" w:hAnsi="Times New Roman" w:cs="Times New Roman"/>
          <w:sz w:val="28"/>
          <w:szCs w:val="28"/>
        </w:rPr>
      </w:pPr>
      <w:r w:rsidRPr="004C4E09">
        <w:rPr>
          <w:rFonts w:ascii="Times New Roman" w:hAnsi="Times New Roman" w:cs="Times New Roman"/>
          <w:iCs/>
          <w:sz w:val="28"/>
          <w:szCs w:val="28"/>
        </w:rPr>
        <w:t xml:space="preserve">Байпаков К.М. </w:t>
      </w:r>
      <w:r w:rsidRPr="004C4E09">
        <w:rPr>
          <w:rFonts w:ascii="Times New Roman" w:eastAsia="BaskervilleCyrLTStd-Upright" w:hAnsi="Times New Roman" w:cs="Times New Roman"/>
          <w:sz w:val="28"/>
          <w:szCs w:val="28"/>
        </w:rPr>
        <w:t xml:space="preserve">Средневековая городская культура Южного Казахстана и Семиречья. </w:t>
      </w:r>
      <w:ins w:id="6733" w:author="Батыр Нұрлайым" w:date="2023-09-04T14:44:00Z">
        <w:r w:rsidR="001C001B">
          <w:rPr>
            <w:rFonts w:ascii="Times New Roman" w:eastAsia="BaskervilleCyrLTStd-Upright" w:hAnsi="Times New Roman" w:cs="Times New Roman"/>
            <w:sz w:val="28"/>
            <w:szCs w:val="28"/>
            <w:lang w:val="kk-KZ"/>
          </w:rPr>
          <w:t>–</w:t>
        </w:r>
      </w:ins>
      <w:del w:id="6734" w:author="Батыр Нұрлайым" w:date="2023-09-04T14:44:00Z">
        <w:r w:rsidR="002627B3" w:rsidRPr="004C4E09" w:rsidDel="001C001B">
          <w:rPr>
            <w:rFonts w:ascii="Times New Roman" w:eastAsia="BaskervilleCyrLTStd-Upright" w:hAnsi="Times New Roman" w:cs="Times New Roman"/>
            <w:sz w:val="28"/>
            <w:szCs w:val="28"/>
          </w:rPr>
          <w:delText>-</w:delText>
        </w:r>
      </w:del>
      <w:r w:rsidRPr="004C4E09">
        <w:rPr>
          <w:rFonts w:ascii="Times New Roman" w:eastAsia="BaskervilleCyrLTStd-Upright" w:hAnsi="Times New Roman" w:cs="Times New Roman"/>
          <w:sz w:val="28"/>
          <w:szCs w:val="28"/>
        </w:rPr>
        <w:t xml:space="preserve"> Алма-Ата, 1986.</w:t>
      </w:r>
    </w:p>
    <w:p w:rsidR="00931AF0" w:rsidRPr="004C4E09" w:rsidRDefault="00931AF0" w:rsidP="004C4E09">
      <w:pPr>
        <w:autoSpaceDE w:val="0"/>
        <w:autoSpaceDN w:val="0"/>
        <w:adjustRightInd w:val="0"/>
        <w:spacing w:after="0" w:line="240" w:lineRule="auto"/>
        <w:ind w:firstLine="567"/>
        <w:jc w:val="both"/>
        <w:rPr>
          <w:rFonts w:ascii="Times New Roman" w:eastAsia="BaskervilleCyrLTStd-Upright" w:hAnsi="Times New Roman" w:cs="Times New Roman"/>
          <w:sz w:val="28"/>
          <w:szCs w:val="28"/>
        </w:rPr>
      </w:pPr>
      <w:r w:rsidRPr="004C4E09">
        <w:rPr>
          <w:rFonts w:ascii="Times New Roman" w:hAnsi="Times New Roman" w:cs="Times New Roman"/>
          <w:iCs/>
          <w:sz w:val="28"/>
          <w:szCs w:val="28"/>
        </w:rPr>
        <w:t xml:space="preserve">Байпаков К.М. </w:t>
      </w:r>
      <w:r w:rsidRPr="004C4E09">
        <w:rPr>
          <w:rFonts w:ascii="Times New Roman" w:eastAsia="BaskervilleCyrLTStd-Upright" w:hAnsi="Times New Roman" w:cs="Times New Roman"/>
          <w:sz w:val="28"/>
          <w:szCs w:val="28"/>
        </w:rPr>
        <w:t xml:space="preserve">Древние города Казахстана. </w:t>
      </w:r>
      <w:ins w:id="6735" w:author="Батыр Нұрлайым" w:date="2023-09-04T14:44:00Z">
        <w:r w:rsidR="001C001B">
          <w:rPr>
            <w:rFonts w:ascii="Times New Roman" w:eastAsia="BaskervilleCyrLTStd-Upright" w:hAnsi="Times New Roman" w:cs="Times New Roman"/>
            <w:sz w:val="28"/>
            <w:szCs w:val="28"/>
            <w:lang w:val="kk-KZ"/>
          </w:rPr>
          <w:t>–</w:t>
        </w:r>
      </w:ins>
      <w:del w:id="6736" w:author="Батыр Нұрлайым" w:date="2023-09-04T14:44:00Z">
        <w:r w:rsidR="002627B3" w:rsidRPr="004C4E09" w:rsidDel="001C001B">
          <w:rPr>
            <w:rFonts w:ascii="Times New Roman" w:eastAsia="BaskervilleCyrLTStd-Upright" w:hAnsi="Times New Roman" w:cs="Times New Roman"/>
            <w:sz w:val="28"/>
            <w:szCs w:val="28"/>
          </w:rPr>
          <w:delText>-</w:delText>
        </w:r>
      </w:del>
      <w:r w:rsidRPr="004C4E09">
        <w:rPr>
          <w:rFonts w:ascii="Times New Roman" w:eastAsia="BaskervilleCyrLTStd-Upright" w:hAnsi="Times New Roman" w:cs="Times New Roman"/>
          <w:sz w:val="28"/>
          <w:szCs w:val="28"/>
        </w:rPr>
        <w:t xml:space="preserve"> Алматы, 2005. (На каз., русс. яз.).</w:t>
      </w:r>
    </w:p>
    <w:p w:rsidR="00931AF0" w:rsidRPr="004C4E09" w:rsidRDefault="00931AF0" w:rsidP="004C4E09">
      <w:pPr>
        <w:autoSpaceDE w:val="0"/>
        <w:autoSpaceDN w:val="0"/>
        <w:adjustRightInd w:val="0"/>
        <w:spacing w:after="0" w:line="240" w:lineRule="auto"/>
        <w:ind w:firstLine="567"/>
        <w:jc w:val="both"/>
        <w:rPr>
          <w:rFonts w:ascii="Times New Roman" w:eastAsia="BaskervilleCyrLTStd-Upright" w:hAnsi="Times New Roman" w:cs="Times New Roman"/>
          <w:sz w:val="28"/>
          <w:szCs w:val="28"/>
        </w:rPr>
      </w:pPr>
      <w:r w:rsidRPr="004C4E09">
        <w:rPr>
          <w:rFonts w:ascii="Times New Roman" w:hAnsi="Times New Roman" w:cs="Times New Roman"/>
          <w:iCs/>
          <w:sz w:val="28"/>
          <w:szCs w:val="28"/>
        </w:rPr>
        <w:t xml:space="preserve">Байпаков К.М., Савельева Т.В., Чанг К. </w:t>
      </w:r>
      <w:r w:rsidRPr="004C4E09">
        <w:rPr>
          <w:rFonts w:ascii="Times New Roman" w:eastAsia="BaskervilleCyrLTStd-Upright" w:hAnsi="Times New Roman" w:cs="Times New Roman"/>
          <w:sz w:val="28"/>
          <w:szCs w:val="28"/>
        </w:rPr>
        <w:t xml:space="preserve">Средневековые города и поселения Жетысу. </w:t>
      </w:r>
      <w:ins w:id="6737" w:author="Батыр Нұрлайым" w:date="2023-09-04T14:44:00Z">
        <w:r w:rsidR="008A09A9">
          <w:rPr>
            <w:rFonts w:ascii="Times New Roman" w:eastAsia="BaskervilleCyrLTStd-Upright" w:hAnsi="Times New Roman" w:cs="Times New Roman"/>
            <w:sz w:val="28"/>
            <w:szCs w:val="28"/>
            <w:lang w:val="kk-KZ"/>
          </w:rPr>
          <w:t>–</w:t>
        </w:r>
      </w:ins>
      <w:del w:id="6738" w:author="Батыр Нұрлайым" w:date="2023-09-04T14:44:00Z">
        <w:r w:rsidRPr="004C4E09" w:rsidDel="008A09A9">
          <w:rPr>
            <w:rFonts w:ascii="Times New Roman" w:eastAsia="BaskervilleCyrLTStd-Upright" w:hAnsi="Times New Roman" w:cs="Times New Roman"/>
            <w:sz w:val="28"/>
            <w:szCs w:val="28"/>
          </w:rPr>
          <w:delText>—</w:delText>
        </w:r>
      </w:del>
      <w:r w:rsidRPr="004C4E09">
        <w:rPr>
          <w:rFonts w:ascii="Times New Roman" w:eastAsia="BaskervilleCyrLTStd-Upright" w:hAnsi="Times New Roman" w:cs="Times New Roman"/>
          <w:sz w:val="28"/>
          <w:szCs w:val="28"/>
        </w:rPr>
        <w:t xml:space="preserve"> Алматы,</w:t>
      </w:r>
      <w:r w:rsidR="002627B3" w:rsidRPr="004C4E09">
        <w:rPr>
          <w:rFonts w:ascii="Times New Roman" w:eastAsia="BaskervilleCyrLTStd-Upright" w:hAnsi="Times New Roman" w:cs="Times New Roman"/>
          <w:sz w:val="28"/>
          <w:szCs w:val="28"/>
        </w:rPr>
        <w:t xml:space="preserve"> </w:t>
      </w:r>
      <w:r w:rsidRPr="004C4E09">
        <w:rPr>
          <w:rFonts w:ascii="Times New Roman" w:eastAsia="BaskervilleCyrLTStd-Upright" w:hAnsi="Times New Roman" w:cs="Times New Roman"/>
          <w:sz w:val="28"/>
          <w:szCs w:val="28"/>
        </w:rPr>
        <w:t>2005.</w:t>
      </w:r>
    </w:p>
    <w:p w:rsidR="00931AF0" w:rsidRPr="004C4E09" w:rsidRDefault="00931AF0" w:rsidP="004C4E09">
      <w:pPr>
        <w:autoSpaceDE w:val="0"/>
        <w:autoSpaceDN w:val="0"/>
        <w:adjustRightInd w:val="0"/>
        <w:spacing w:after="0" w:line="240" w:lineRule="auto"/>
        <w:ind w:firstLine="567"/>
        <w:jc w:val="both"/>
        <w:rPr>
          <w:rFonts w:ascii="Times New Roman" w:eastAsia="BaskervilleCyrLTStd-Upright" w:hAnsi="Times New Roman" w:cs="Times New Roman"/>
          <w:sz w:val="28"/>
          <w:szCs w:val="28"/>
        </w:rPr>
      </w:pPr>
      <w:r w:rsidRPr="004C4E09">
        <w:rPr>
          <w:rFonts w:ascii="Times New Roman" w:hAnsi="Times New Roman" w:cs="Times New Roman"/>
          <w:iCs/>
          <w:sz w:val="28"/>
          <w:szCs w:val="28"/>
        </w:rPr>
        <w:t>Байпаков К.М.</w:t>
      </w:r>
      <w:ins w:id="6739" w:author="Батыр Нұрлайым" w:date="2023-09-04T14:44:00Z">
        <w:r w:rsidR="008A09A9">
          <w:rPr>
            <w:rFonts w:ascii="Times New Roman" w:hAnsi="Times New Roman" w:cs="Times New Roman"/>
            <w:iCs/>
            <w:sz w:val="28"/>
            <w:szCs w:val="28"/>
            <w:lang w:val="kk-KZ"/>
          </w:rPr>
          <w:t>,</w:t>
        </w:r>
      </w:ins>
      <w:r w:rsidRPr="004C4E09">
        <w:rPr>
          <w:rFonts w:ascii="Times New Roman" w:hAnsi="Times New Roman" w:cs="Times New Roman"/>
          <w:iCs/>
          <w:sz w:val="28"/>
          <w:szCs w:val="28"/>
        </w:rPr>
        <w:t xml:space="preserve"> Смагулов Е.А. </w:t>
      </w:r>
      <w:r w:rsidRPr="004C4E09">
        <w:rPr>
          <w:rFonts w:ascii="Times New Roman" w:eastAsia="BaskervilleCyrLTStd-Upright" w:hAnsi="Times New Roman" w:cs="Times New Roman"/>
          <w:sz w:val="28"/>
          <w:szCs w:val="28"/>
        </w:rPr>
        <w:t xml:space="preserve">Средневековый город Сауран. </w:t>
      </w:r>
      <w:ins w:id="6740" w:author="Батыр Нұрлайым" w:date="2023-09-04T14:45:00Z">
        <w:r w:rsidR="008A09A9">
          <w:rPr>
            <w:rFonts w:ascii="Times New Roman" w:eastAsia="BaskervilleCyrLTStd-Upright" w:hAnsi="Times New Roman" w:cs="Times New Roman"/>
            <w:sz w:val="28"/>
            <w:szCs w:val="28"/>
            <w:lang w:val="kk-KZ"/>
          </w:rPr>
          <w:t>–</w:t>
        </w:r>
      </w:ins>
      <w:del w:id="6741" w:author="Батыр Нұрлайым" w:date="2023-09-04T14:45:00Z">
        <w:r w:rsidR="002627B3" w:rsidRPr="004C4E09" w:rsidDel="008A09A9">
          <w:rPr>
            <w:rFonts w:ascii="Times New Roman" w:eastAsia="BaskervilleCyrLTStd-Upright" w:hAnsi="Times New Roman" w:cs="Times New Roman"/>
            <w:sz w:val="28"/>
            <w:szCs w:val="28"/>
          </w:rPr>
          <w:delText>-</w:delText>
        </w:r>
      </w:del>
      <w:r w:rsidRPr="004C4E09">
        <w:rPr>
          <w:rFonts w:ascii="Times New Roman" w:eastAsia="BaskervilleCyrLTStd-Upright" w:hAnsi="Times New Roman" w:cs="Times New Roman"/>
          <w:sz w:val="28"/>
          <w:szCs w:val="28"/>
        </w:rPr>
        <w:t xml:space="preserve"> Алматы, 2005.</w:t>
      </w:r>
    </w:p>
    <w:p w:rsidR="00931AF0" w:rsidRPr="004C4E09" w:rsidRDefault="00931AF0" w:rsidP="004C4E09">
      <w:pPr>
        <w:autoSpaceDE w:val="0"/>
        <w:autoSpaceDN w:val="0"/>
        <w:adjustRightInd w:val="0"/>
        <w:spacing w:after="0" w:line="240" w:lineRule="auto"/>
        <w:ind w:firstLine="567"/>
        <w:jc w:val="both"/>
        <w:rPr>
          <w:rFonts w:ascii="Times New Roman" w:eastAsia="BaskervilleCyrLTStd-Upright" w:hAnsi="Times New Roman" w:cs="Times New Roman"/>
          <w:sz w:val="28"/>
          <w:szCs w:val="28"/>
        </w:rPr>
      </w:pPr>
      <w:r w:rsidRPr="004C4E09">
        <w:rPr>
          <w:rFonts w:ascii="Times New Roman" w:hAnsi="Times New Roman" w:cs="Times New Roman"/>
          <w:iCs/>
          <w:sz w:val="28"/>
          <w:szCs w:val="28"/>
        </w:rPr>
        <w:t xml:space="preserve">Байпаков К.М., Шарденова З.Ж., Перегудова С.Я. </w:t>
      </w:r>
      <w:r w:rsidRPr="004C4E09">
        <w:rPr>
          <w:rFonts w:ascii="Times New Roman" w:eastAsia="BaskervilleCyrLTStd-Upright" w:hAnsi="Times New Roman" w:cs="Times New Roman"/>
          <w:sz w:val="28"/>
          <w:szCs w:val="28"/>
        </w:rPr>
        <w:t xml:space="preserve">Архитектура Семиречья и Южного Казахстана на Великом Шелковом пути. </w:t>
      </w:r>
      <w:ins w:id="6742" w:author="Батыр Нұрлайым" w:date="2023-09-04T14:45:00Z">
        <w:r w:rsidR="008A09A9">
          <w:rPr>
            <w:rFonts w:ascii="Times New Roman" w:eastAsia="BaskervilleCyrLTStd-Upright" w:hAnsi="Times New Roman" w:cs="Times New Roman"/>
            <w:sz w:val="28"/>
            <w:szCs w:val="28"/>
            <w:lang w:val="kk-KZ"/>
          </w:rPr>
          <w:t>–</w:t>
        </w:r>
      </w:ins>
      <w:del w:id="6743" w:author="Батыр Нұрлайым" w:date="2023-09-04T14:45:00Z">
        <w:r w:rsidRPr="004C4E09" w:rsidDel="008A09A9">
          <w:rPr>
            <w:rFonts w:ascii="Times New Roman" w:eastAsia="BaskervilleCyrLTStd-Upright" w:hAnsi="Times New Roman" w:cs="Times New Roman"/>
            <w:sz w:val="28"/>
            <w:szCs w:val="28"/>
          </w:rPr>
          <w:delText>—</w:delText>
        </w:r>
      </w:del>
      <w:r w:rsidRPr="004C4E09">
        <w:rPr>
          <w:rFonts w:ascii="Times New Roman" w:eastAsia="BaskervilleCyrLTStd-Upright" w:hAnsi="Times New Roman" w:cs="Times New Roman"/>
          <w:sz w:val="28"/>
          <w:szCs w:val="28"/>
        </w:rPr>
        <w:t xml:space="preserve"> Алматы, 2001.</w:t>
      </w:r>
    </w:p>
    <w:p w:rsidR="00931AF0" w:rsidRPr="004C4E09" w:rsidRDefault="00931AF0" w:rsidP="004C4E09">
      <w:pPr>
        <w:autoSpaceDE w:val="0"/>
        <w:autoSpaceDN w:val="0"/>
        <w:adjustRightInd w:val="0"/>
        <w:spacing w:after="0" w:line="240" w:lineRule="auto"/>
        <w:ind w:firstLine="567"/>
        <w:jc w:val="both"/>
        <w:rPr>
          <w:rFonts w:ascii="Times New Roman" w:eastAsia="BaskervilleCyrLTStd-Upright" w:hAnsi="Times New Roman" w:cs="Times New Roman"/>
          <w:sz w:val="28"/>
          <w:szCs w:val="28"/>
        </w:rPr>
      </w:pPr>
      <w:r w:rsidRPr="004C4E09">
        <w:rPr>
          <w:rFonts w:ascii="Times New Roman" w:hAnsi="Times New Roman" w:cs="Times New Roman"/>
          <w:iCs/>
          <w:sz w:val="28"/>
          <w:szCs w:val="28"/>
        </w:rPr>
        <w:t xml:space="preserve">Байпаков К.М., Смагулов Е.А., Ахатов Г.А. </w:t>
      </w:r>
      <w:r w:rsidRPr="004C4E09">
        <w:rPr>
          <w:rFonts w:ascii="Times New Roman" w:eastAsia="BaskervilleCyrLTStd-Upright" w:hAnsi="Times New Roman" w:cs="Times New Roman"/>
          <w:sz w:val="28"/>
          <w:szCs w:val="28"/>
        </w:rPr>
        <w:t xml:space="preserve">Городище Жайык. </w:t>
      </w:r>
      <w:ins w:id="6744" w:author="Батыр Нұрлайым" w:date="2023-09-04T14:45:00Z">
        <w:r w:rsidR="008A09A9">
          <w:rPr>
            <w:rFonts w:ascii="Times New Roman" w:eastAsia="BaskervilleCyrLTStd-Upright" w:hAnsi="Times New Roman" w:cs="Times New Roman"/>
            <w:sz w:val="28"/>
            <w:szCs w:val="28"/>
            <w:lang w:val="kk-KZ"/>
          </w:rPr>
          <w:t>–</w:t>
        </w:r>
      </w:ins>
      <w:del w:id="6745" w:author="Батыр Нұрлайым" w:date="2023-09-04T14:45:00Z">
        <w:r w:rsidR="004C4E09" w:rsidDel="008A09A9">
          <w:rPr>
            <w:rFonts w:ascii="Times New Roman" w:eastAsia="BaskervilleCyrLTStd-Upright" w:hAnsi="Times New Roman" w:cs="Times New Roman"/>
            <w:sz w:val="28"/>
            <w:szCs w:val="28"/>
          </w:rPr>
          <w:delText>-</w:delText>
        </w:r>
      </w:del>
      <w:r w:rsidRPr="004C4E09">
        <w:rPr>
          <w:rFonts w:ascii="Times New Roman" w:eastAsia="BaskervilleCyrLTStd-Upright" w:hAnsi="Times New Roman" w:cs="Times New Roman"/>
          <w:sz w:val="28"/>
          <w:szCs w:val="28"/>
        </w:rPr>
        <w:t xml:space="preserve"> Алматы, 2005.</w:t>
      </w:r>
    </w:p>
    <w:p w:rsidR="00E97EF4" w:rsidRPr="004C4E09" w:rsidRDefault="00E97EF4" w:rsidP="004C4E09">
      <w:pPr>
        <w:autoSpaceDE w:val="0"/>
        <w:autoSpaceDN w:val="0"/>
        <w:adjustRightInd w:val="0"/>
        <w:spacing w:after="0" w:line="240" w:lineRule="auto"/>
        <w:ind w:firstLine="567"/>
        <w:jc w:val="both"/>
        <w:rPr>
          <w:rFonts w:ascii="Times New Roman" w:eastAsia="BaskervilleCyrLTStd-Upright" w:hAnsi="Times New Roman" w:cs="Times New Roman"/>
          <w:sz w:val="28"/>
          <w:szCs w:val="28"/>
        </w:rPr>
      </w:pPr>
      <w:r w:rsidRPr="004C4E09">
        <w:rPr>
          <w:rFonts w:ascii="Times New Roman" w:hAnsi="Times New Roman" w:cs="Times New Roman"/>
          <w:iCs/>
          <w:sz w:val="28"/>
          <w:szCs w:val="28"/>
        </w:rPr>
        <w:t>Байпаков К.</w:t>
      </w:r>
      <w:del w:id="6746" w:author="Батыр Нұрлайым" w:date="2023-09-04T14:45:00Z">
        <w:r w:rsidRPr="004C4E09" w:rsidDel="008A09A9">
          <w:rPr>
            <w:rFonts w:ascii="Times New Roman" w:hAnsi="Times New Roman" w:cs="Times New Roman"/>
            <w:iCs/>
            <w:sz w:val="28"/>
            <w:szCs w:val="28"/>
          </w:rPr>
          <w:delText xml:space="preserve"> </w:delText>
        </w:r>
      </w:del>
      <w:r w:rsidRPr="004C4E09">
        <w:rPr>
          <w:rFonts w:ascii="Times New Roman" w:hAnsi="Times New Roman" w:cs="Times New Roman"/>
          <w:iCs/>
          <w:sz w:val="28"/>
          <w:szCs w:val="28"/>
        </w:rPr>
        <w:t>М., Марьяшев А.</w:t>
      </w:r>
      <w:del w:id="6747" w:author="Батыр Нұрлайым" w:date="2023-09-04T14:45:00Z">
        <w:r w:rsidRPr="004C4E09" w:rsidDel="008A09A9">
          <w:rPr>
            <w:rFonts w:ascii="Times New Roman" w:hAnsi="Times New Roman" w:cs="Times New Roman"/>
            <w:iCs/>
            <w:sz w:val="28"/>
            <w:szCs w:val="28"/>
          </w:rPr>
          <w:delText xml:space="preserve"> </w:delText>
        </w:r>
      </w:del>
      <w:r w:rsidRPr="004C4E09">
        <w:rPr>
          <w:rFonts w:ascii="Times New Roman" w:hAnsi="Times New Roman" w:cs="Times New Roman"/>
          <w:iCs/>
          <w:sz w:val="28"/>
          <w:szCs w:val="28"/>
        </w:rPr>
        <w:t xml:space="preserve">Н. </w:t>
      </w:r>
      <w:r w:rsidRPr="004C4E09">
        <w:rPr>
          <w:rFonts w:ascii="Times New Roman" w:eastAsia="BaskervilleCyrLTStd-Upright" w:hAnsi="Times New Roman" w:cs="Times New Roman"/>
          <w:sz w:val="28"/>
          <w:szCs w:val="28"/>
        </w:rPr>
        <w:t xml:space="preserve">Петроглифы в горах Кульжабасы. </w:t>
      </w:r>
      <w:ins w:id="6748" w:author="Батыр Нұрлайым" w:date="2023-09-04T14:45:00Z">
        <w:r w:rsidR="008A09A9">
          <w:rPr>
            <w:rFonts w:ascii="Times New Roman" w:eastAsia="BaskervilleCyrLTStd-Upright" w:hAnsi="Times New Roman" w:cs="Times New Roman"/>
            <w:sz w:val="28"/>
            <w:szCs w:val="28"/>
            <w:lang w:val="kk-KZ"/>
          </w:rPr>
          <w:t>–</w:t>
        </w:r>
      </w:ins>
      <w:del w:id="6749" w:author="Батыр Нұрлайым" w:date="2023-09-04T14:45:00Z">
        <w:r w:rsidR="004C4E09" w:rsidDel="008A09A9">
          <w:rPr>
            <w:rFonts w:ascii="Times New Roman" w:eastAsia="BaskervilleCyrLTStd-Upright" w:hAnsi="Times New Roman" w:cs="Times New Roman"/>
            <w:sz w:val="28"/>
            <w:szCs w:val="28"/>
          </w:rPr>
          <w:delText>-</w:delText>
        </w:r>
      </w:del>
      <w:r w:rsidR="004C4E09">
        <w:rPr>
          <w:rFonts w:ascii="Times New Roman" w:eastAsia="BaskervilleCyrLTStd-Upright" w:hAnsi="Times New Roman" w:cs="Times New Roman"/>
          <w:sz w:val="28"/>
          <w:szCs w:val="28"/>
        </w:rPr>
        <w:t xml:space="preserve"> </w:t>
      </w:r>
      <w:r w:rsidRPr="004C4E09">
        <w:rPr>
          <w:rFonts w:ascii="Times New Roman" w:eastAsia="BaskervilleCyrLTStd-Upright" w:hAnsi="Times New Roman" w:cs="Times New Roman"/>
          <w:sz w:val="28"/>
          <w:szCs w:val="28"/>
        </w:rPr>
        <w:t>Алматы, 2004.</w:t>
      </w:r>
    </w:p>
    <w:p w:rsidR="00E97EF4" w:rsidRPr="00846F92" w:rsidRDefault="00E97EF4" w:rsidP="004C4E09">
      <w:pPr>
        <w:autoSpaceDE w:val="0"/>
        <w:autoSpaceDN w:val="0"/>
        <w:adjustRightInd w:val="0"/>
        <w:spacing w:after="0" w:line="240" w:lineRule="auto"/>
        <w:ind w:firstLine="567"/>
        <w:jc w:val="both"/>
        <w:rPr>
          <w:rFonts w:ascii="Times New Roman" w:eastAsia="BaskervilleCyrLTStd-Upright" w:hAnsi="Times New Roman" w:cs="Times New Roman"/>
          <w:sz w:val="28"/>
          <w:szCs w:val="28"/>
        </w:rPr>
      </w:pPr>
      <w:r w:rsidRPr="004C4E09">
        <w:rPr>
          <w:rFonts w:ascii="Times New Roman" w:hAnsi="Times New Roman" w:cs="Times New Roman"/>
          <w:iCs/>
          <w:sz w:val="28"/>
          <w:szCs w:val="28"/>
        </w:rPr>
        <w:t>Байпаков К.</w:t>
      </w:r>
      <w:del w:id="6750" w:author="Батыр Нұрлайым" w:date="2023-09-04T14:45:00Z">
        <w:r w:rsidRPr="004C4E09" w:rsidDel="008A09A9">
          <w:rPr>
            <w:rFonts w:ascii="Times New Roman" w:hAnsi="Times New Roman" w:cs="Times New Roman"/>
            <w:iCs/>
            <w:sz w:val="28"/>
            <w:szCs w:val="28"/>
          </w:rPr>
          <w:delText xml:space="preserve"> </w:delText>
        </w:r>
      </w:del>
      <w:r w:rsidRPr="004C4E09">
        <w:rPr>
          <w:rFonts w:ascii="Times New Roman" w:hAnsi="Times New Roman" w:cs="Times New Roman"/>
          <w:iCs/>
          <w:sz w:val="28"/>
          <w:szCs w:val="28"/>
        </w:rPr>
        <w:t>М., Марьяшев А.</w:t>
      </w:r>
      <w:del w:id="6751" w:author="Батыр Нұрлайым" w:date="2023-09-04T14:45:00Z">
        <w:r w:rsidRPr="004C4E09" w:rsidDel="008A09A9">
          <w:rPr>
            <w:rFonts w:ascii="Times New Roman" w:hAnsi="Times New Roman" w:cs="Times New Roman"/>
            <w:iCs/>
            <w:sz w:val="28"/>
            <w:szCs w:val="28"/>
          </w:rPr>
          <w:delText xml:space="preserve"> </w:delText>
        </w:r>
      </w:del>
      <w:r w:rsidRPr="004C4E09">
        <w:rPr>
          <w:rFonts w:ascii="Times New Roman" w:hAnsi="Times New Roman" w:cs="Times New Roman"/>
          <w:iCs/>
          <w:sz w:val="28"/>
          <w:szCs w:val="28"/>
        </w:rPr>
        <w:t>Н., Потапов С.</w:t>
      </w:r>
      <w:del w:id="6752" w:author="Батыр Нұрлайым" w:date="2023-09-04T14:45:00Z">
        <w:r w:rsidRPr="004C4E09" w:rsidDel="008A09A9">
          <w:rPr>
            <w:rFonts w:ascii="Times New Roman" w:hAnsi="Times New Roman" w:cs="Times New Roman"/>
            <w:iCs/>
            <w:sz w:val="28"/>
            <w:szCs w:val="28"/>
          </w:rPr>
          <w:delText xml:space="preserve"> </w:delText>
        </w:r>
      </w:del>
      <w:r w:rsidRPr="004C4E09">
        <w:rPr>
          <w:rFonts w:ascii="Times New Roman" w:hAnsi="Times New Roman" w:cs="Times New Roman"/>
          <w:iCs/>
          <w:sz w:val="28"/>
          <w:szCs w:val="28"/>
        </w:rPr>
        <w:t>А., Горячев А.</w:t>
      </w:r>
      <w:del w:id="6753" w:author="Батыр Нұрлайым" w:date="2023-09-04T14:45:00Z">
        <w:r w:rsidRPr="004C4E09" w:rsidDel="008A09A9">
          <w:rPr>
            <w:rFonts w:ascii="Times New Roman" w:hAnsi="Times New Roman" w:cs="Times New Roman"/>
            <w:iCs/>
            <w:sz w:val="28"/>
            <w:szCs w:val="28"/>
          </w:rPr>
          <w:delText xml:space="preserve"> </w:delText>
        </w:r>
      </w:del>
      <w:r w:rsidRPr="004C4E09">
        <w:rPr>
          <w:rFonts w:ascii="Times New Roman" w:hAnsi="Times New Roman" w:cs="Times New Roman"/>
          <w:iCs/>
          <w:sz w:val="28"/>
          <w:szCs w:val="28"/>
        </w:rPr>
        <w:t xml:space="preserve">А. </w:t>
      </w:r>
      <w:r w:rsidRPr="004C4E09">
        <w:rPr>
          <w:rFonts w:ascii="Times New Roman" w:eastAsia="BaskervilleCyrLTStd-Upright" w:hAnsi="Times New Roman" w:cs="Times New Roman"/>
          <w:sz w:val="28"/>
          <w:szCs w:val="28"/>
        </w:rPr>
        <w:t xml:space="preserve">Петроглифы в горах Ешкиольмес. </w:t>
      </w:r>
      <w:ins w:id="6754" w:author="Батыр Нұрлайым" w:date="2023-09-04T14:46:00Z">
        <w:r w:rsidR="008A09A9">
          <w:rPr>
            <w:rFonts w:ascii="Times New Roman" w:eastAsia="BaskervilleCyrLTStd-Upright" w:hAnsi="Times New Roman" w:cs="Times New Roman"/>
            <w:sz w:val="28"/>
            <w:szCs w:val="28"/>
            <w:lang w:val="kk-KZ"/>
          </w:rPr>
          <w:t>–</w:t>
        </w:r>
      </w:ins>
      <w:del w:id="6755" w:author="Батыр Нұрлайым" w:date="2023-09-04T14:46:00Z">
        <w:r w:rsidRPr="004C4E09" w:rsidDel="008A09A9">
          <w:rPr>
            <w:rFonts w:ascii="Times New Roman" w:eastAsia="BaskervilleCyrLTStd-Upright" w:hAnsi="Times New Roman" w:cs="Times New Roman"/>
            <w:sz w:val="28"/>
            <w:szCs w:val="28"/>
          </w:rPr>
          <w:delText>-</w:delText>
        </w:r>
      </w:del>
      <w:r w:rsidRPr="004C4E09">
        <w:rPr>
          <w:rFonts w:ascii="Times New Roman" w:eastAsia="BaskervilleCyrLTStd-Upright" w:hAnsi="Times New Roman" w:cs="Times New Roman"/>
          <w:sz w:val="28"/>
          <w:szCs w:val="28"/>
        </w:rPr>
        <w:t xml:space="preserve"> Алматы, 2005.</w:t>
      </w:r>
    </w:p>
    <w:p w:rsidR="006028DD" w:rsidRPr="004C4E09" w:rsidRDefault="006028DD" w:rsidP="004C4E09">
      <w:pPr>
        <w:autoSpaceDE w:val="0"/>
        <w:autoSpaceDN w:val="0"/>
        <w:adjustRightInd w:val="0"/>
        <w:spacing w:after="0" w:line="240" w:lineRule="auto"/>
        <w:ind w:firstLine="567"/>
        <w:jc w:val="both"/>
        <w:rPr>
          <w:rFonts w:ascii="Times New Roman" w:eastAsia="BaskervilleCyrLTStd-Upright" w:hAnsi="Times New Roman" w:cs="Times New Roman"/>
          <w:sz w:val="28"/>
          <w:szCs w:val="28"/>
        </w:rPr>
      </w:pPr>
      <w:r w:rsidRPr="004C4E09">
        <w:rPr>
          <w:rFonts w:ascii="Times New Roman" w:eastAsia="BaskervilleCyrLTStd-Upright" w:hAnsi="Times New Roman" w:cs="Times New Roman"/>
          <w:sz w:val="28"/>
          <w:szCs w:val="28"/>
        </w:rPr>
        <w:t>Байпаков К.М., Таймагамбетов Ж.К. Археология Казахстана.</w:t>
      </w:r>
      <w:del w:id="6756" w:author="Батыр Нұрлайым" w:date="2023-09-04T14:46:00Z">
        <w:r w:rsidRPr="004C4E09" w:rsidDel="008A09A9">
          <w:rPr>
            <w:rFonts w:ascii="Times New Roman" w:eastAsia="BaskervilleCyrLTStd-Upright" w:hAnsi="Times New Roman" w:cs="Times New Roman"/>
            <w:sz w:val="28"/>
            <w:szCs w:val="28"/>
          </w:rPr>
          <w:delText xml:space="preserve"> </w:delText>
        </w:r>
      </w:del>
      <w:r w:rsidRPr="004C4E09">
        <w:rPr>
          <w:rFonts w:ascii="Times New Roman" w:eastAsia="BaskervilleCyrLTStd-Upright" w:hAnsi="Times New Roman" w:cs="Times New Roman"/>
          <w:sz w:val="28"/>
          <w:szCs w:val="28"/>
        </w:rPr>
        <w:t xml:space="preserve"> Учебное пособие для студентов высших учебных заведений. </w:t>
      </w:r>
      <w:ins w:id="6757" w:author="Батыр Нұрлайым" w:date="2023-09-04T14:46:00Z">
        <w:r w:rsidR="008A09A9">
          <w:rPr>
            <w:rFonts w:ascii="Times New Roman" w:eastAsia="BaskervilleCyrLTStd-Upright" w:hAnsi="Times New Roman" w:cs="Times New Roman"/>
            <w:sz w:val="28"/>
            <w:szCs w:val="28"/>
            <w:lang w:val="kk-KZ"/>
          </w:rPr>
          <w:t>–</w:t>
        </w:r>
      </w:ins>
      <w:del w:id="6758" w:author="Батыр Нұрлайым" w:date="2023-09-04T14:46:00Z">
        <w:r w:rsidR="004C4E09" w:rsidDel="008A09A9">
          <w:rPr>
            <w:rFonts w:ascii="Times New Roman" w:eastAsia="BaskervilleCyrLTStd-Upright" w:hAnsi="Times New Roman" w:cs="Times New Roman"/>
            <w:sz w:val="28"/>
            <w:szCs w:val="28"/>
          </w:rPr>
          <w:delText>-</w:delText>
        </w:r>
      </w:del>
      <w:r w:rsidRPr="004C4E09">
        <w:rPr>
          <w:rFonts w:ascii="Times New Roman" w:eastAsia="BaskervilleCyrLTStd-Upright" w:hAnsi="Times New Roman" w:cs="Times New Roman"/>
          <w:sz w:val="28"/>
          <w:szCs w:val="28"/>
        </w:rPr>
        <w:t xml:space="preserve"> Алматы:</w:t>
      </w:r>
      <w:del w:id="6759" w:author="Батыр Нұрлайым" w:date="2023-09-04T14:46:00Z">
        <w:r w:rsidR="004C4E09" w:rsidRPr="004C4E09" w:rsidDel="008A09A9">
          <w:rPr>
            <w:rFonts w:ascii="Times New Roman" w:eastAsia="BaskervilleCyrLTStd-Upright" w:hAnsi="Times New Roman" w:cs="Times New Roman"/>
            <w:sz w:val="28"/>
            <w:szCs w:val="28"/>
          </w:rPr>
          <w:delText xml:space="preserve"> </w:delText>
        </w:r>
      </w:del>
      <w:r w:rsidR="004C4E09" w:rsidRPr="004C4E09">
        <w:rPr>
          <w:rFonts w:ascii="Times New Roman" w:eastAsia="BaskervilleCyrLTStd-Upright" w:hAnsi="Times New Roman" w:cs="Times New Roman"/>
          <w:sz w:val="28"/>
          <w:szCs w:val="28"/>
          <w:lang w:val="kk-KZ"/>
        </w:rPr>
        <w:t xml:space="preserve"> Қазақ университеті, </w:t>
      </w:r>
      <w:r w:rsidR="004C4E09" w:rsidRPr="004C4E09">
        <w:rPr>
          <w:rFonts w:ascii="Times New Roman" w:eastAsia="BaskervilleCyrLTStd-Upright" w:hAnsi="Times New Roman" w:cs="Times New Roman"/>
          <w:sz w:val="28"/>
          <w:szCs w:val="28"/>
        </w:rPr>
        <w:t>2006. – 355 с.</w:t>
      </w:r>
    </w:p>
    <w:p w:rsidR="00E97EF4" w:rsidRPr="004C4E09" w:rsidRDefault="00E97EF4" w:rsidP="004C4E09">
      <w:pPr>
        <w:autoSpaceDE w:val="0"/>
        <w:autoSpaceDN w:val="0"/>
        <w:adjustRightInd w:val="0"/>
        <w:spacing w:after="0" w:line="240" w:lineRule="auto"/>
        <w:ind w:firstLine="567"/>
        <w:jc w:val="both"/>
        <w:rPr>
          <w:rFonts w:ascii="Times New Roman" w:eastAsia="BaskervilleCyrLTStd-Upright" w:hAnsi="Times New Roman" w:cs="Times New Roman"/>
          <w:sz w:val="28"/>
          <w:szCs w:val="28"/>
        </w:rPr>
      </w:pPr>
      <w:r w:rsidRPr="004C4E09">
        <w:rPr>
          <w:rFonts w:ascii="Times New Roman" w:hAnsi="Times New Roman" w:cs="Times New Roman"/>
          <w:iCs/>
          <w:sz w:val="28"/>
          <w:szCs w:val="28"/>
        </w:rPr>
        <w:t>Евдокимов В.</w:t>
      </w:r>
      <w:del w:id="6760" w:author="Батыр Нұрлайым" w:date="2023-09-04T14:46:00Z">
        <w:r w:rsidRPr="004C4E09" w:rsidDel="008A09A9">
          <w:rPr>
            <w:rFonts w:ascii="Times New Roman" w:hAnsi="Times New Roman" w:cs="Times New Roman"/>
            <w:iCs/>
            <w:sz w:val="28"/>
            <w:szCs w:val="28"/>
          </w:rPr>
          <w:delText xml:space="preserve"> </w:delText>
        </w:r>
      </w:del>
      <w:r w:rsidRPr="004C4E09">
        <w:rPr>
          <w:rFonts w:ascii="Times New Roman" w:hAnsi="Times New Roman" w:cs="Times New Roman"/>
          <w:iCs/>
          <w:sz w:val="28"/>
          <w:szCs w:val="28"/>
        </w:rPr>
        <w:t>В., Варфоломеев В.</w:t>
      </w:r>
      <w:del w:id="6761" w:author="Батыр Нұрлайым" w:date="2023-09-04T14:46:00Z">
        <w:r w:rsidRPr="004C4E09" w:rsidDel="008A09A9">
          <w:rPr>
            <w:rFonts w:ascii="Times New Roman" w:hAnsi="Times New Roman" w:cs="Times New Roman"/>
            <w:iCs/>
            <w:sz w:val="28"/>
            <w:szCs w:val="28"/>
          </w:rPr>
          <w:delText xml:space="preserve"> </w:delText>
        </w:r>
      </w:del>
      <w:r w:rsidRPr="004C4E09">
        <w:rPr>
          <w:rFonts w:ascii="Times New Roman" w:hAnsi="Times New Roman" w:cs="Times New Roman"/>
          <w:iCs/>
          <w:sz w:val="28"/>
          <w:szCs w:val="28"/>
        </w:rPr>
        <w:t xml:space="preserve">В. </w:t>
      </w:r>
      <w:r w:rsidRPr="004C4E09">
        <w:rPr>
          <w:rFonts w:ascii="Times New Roman" w:eastAsia="BaskervilleCyrLTStd-Upright" w:hAnsi="Times New Roman" w:cs="Times New Roman"/>
          <w:sz w:val="28"/>
          <w:szCs w:val="28"/>
        </w:rPr>
        <w:t>Эпоха бронзы Центрального и Северного Казахстана</w:t>
      </w:r>
      <w:ins w:id="6762" w:author="Батыр Нұрлайым" w:date="2023-09-04T14:46:00Z">
        <w:r w:rsidR="008A09A9">
          <w:rPr>
            <w:rFonts w:ascii="Times New Roman" w:eastAsia="BaskervilleCyrLTStd-Upright" w:hAnsi="Times New Roman" w:cs="Times New Roman"/>
            <w:sz w:val="28"/>
            <w:szCs w:val="28"/>
            <w:lang w:val="kk-KZ"/>
          </w:rPr>
          <w:t>. –</w:t>
        </w:r>
      </w:ins>
      <w:del w:id="6763" w:author="Батыр Нұрлайым" w:date="2023-09-04T14:46:00Z">
        <w:r w:rsidRPr="004C4E09" w:rsidDel="008A09A9">
          <w:rPr>
            <w:rFonts w:ascii="Times New Roman" w:eastAsia="BaskervilleCyrLTStd-Upright" w:hAnsi="Times New Roman" w:cs="Times New Roman"/>
            <w:sz w:val="28"/>
            <w:szCs w:val="28"/>
          </w:rPr>
          <w:delText>-</w:delText>
        </w:r>
      </w:del>
      <w:r w:rsidRPr="004C4E09">
        <w:rPr>
          <w:rFonts w:ascii="Times New Roman" w:eastAsia="BaskervilleCyrLTStd-Upright" w:hAnsi="Times New Roman" w:cs="Times New Roman"/>
          <w:sz w:val="28"/>
          <w:szCs w:val="28"/>
        </w:rPr>
        <w:t xml:space="preserve"> Караганда, 2002.</w:t>
      </w:r>
    </w:p>
    <w:p w:rsidR="00991534" w:rsidRPr="00846F92" w:rsidRDefault="00931AF0" w:rsidP="004C4E09">
      <w:pPr>
        <w:spacing w:after="0" w:line="240" w:lineRule="auto"/>
        <w:ind w:firstLine="567"/>
        <w:jc w:val="both"/>
        <w:rPr>
          <w:rFonts w:ascii="Times New Roman" w:eastAsia="BaskervilleCyrLTStd-Upright" w:hAnsi="Times New Roman" w:cs="Times New Roman"/>
          <w:sz w:val="28"/>
          <w:szCs w:val="28"/>
        </w:rPr>
      </w:pPr>
      <w:r w:rsidRPr="004C4E09">
        <w:rPr>
          <w:rFonts w:ascii="Times New Roman" w:hAnsi="Times New Roman" w:cs="Times New Roman"/>
          <w:iCs/>
          <w:sz w:val="28"/>
          <w:szCs w:val="28"/>
        </w:rPr>
        <w:t>Бартольд В.</w:t>
      </w:r>
      <w:del w:id="6764" w:author="Батыр Нұрлайым" w:date="2023-09-04T14:46:00Z">
        <w:r w:rsidRPr="004C4E09" w:rsidDel="008A09A9">
          <w:rPr>
            <w:rFonts w:ascii="Times New Roman" w:hAnsi="Times New Roman" w:cs="Times New Roman"/>
            <w:iCs/>
            <w:sz w:val="28"/>
            <w:szCs w:val="28"/>
          </w:rPr>
          <w:delText xml:space="preserve"> </w:delText>
        </w:r>
      </w:del>
      <w:r w:rsidRPr="004C4E09">
        <w:rPr>
          <w:rFonts w:ascii="Times New Roman" w:hAnsi="Times New Roman" w:cs="Times New Roman"/>
          <w:iCs/>
          <w:sz w:val="28"/>
          <w:szCs w:val="28"/>
        </w:rPr>
        <w:t xml:space="preserve">В. </w:t>
      </w:r>
      <w:r w:rsidRPr="004C4E09">
        <w:rPr>
          <w:rFonts w:ascii="Times New Roman" w:eastAsia="BaskervilleCyrLTStd-Upright" w:hAnsi="Times New Roman" w:cs="Times New Roman"/>
          <w:sz w:val="28"/>
          <w:szCs w:val="28"/>
        </w:rPr>
        <w:t xml:space="preserve">Туркестан в эпоху монгольского нашествия. Соч. Т. I. </w:t>
      </w:r>
      <w:ins w:id="6765" w:author="Батыр Нұрлайым" w:date="2023-09-04T14:46:00Z">
        <w:r w:rsidR="008A09A9">
          <w:rPr>
            <w:rFonts w:ascii="Times New Roman" w:eastAsia="BaskervilleCyrLTStd-Upright" w:hAnsi="Times New Roman" w:cs="Times New Roman"/>
            <w:sz w:val="28"/>
            <w:szCs w:val="28"/>
            <w:lang w:val="kk-KZ"/>
          </w:rPr>
          <w:t>–</w:t>
        </w:r>
      </w:ins>
      <w:del w:id="6766" w:author="Батыр Нұрлайым" w:date="2023-09-04T14:46:00Z">
        <w:r w:rsidR="004C4E09" w:rsidDel="008A09A9">
          <w:rPr>
            <w:rFonts w:ascii="Times New Roman" w:eastAsia="BaskervilleCyrLTStd-Upright" w:hAnsi="Times New Roman" w:cs="Times New Roman"/>
            <w:sz w:val="28"/>
            <w:szCs w:val="28"/>
          </w:rPr>
          <w:delText>-</w:delText>
        </w:r>
      </w:del>
      <w:r w:rsidRPr="004C4E09">
        <w:rPr>
          <w:rFonts w:ascii="Times New Roman" w:eastAsia="BaskervilleCyrLTStd-Upright" w:hAnsi="Times New Roman" w:cs="Times New Roman"/>
          <w:sz w:val="28"/>
          <w:szCs w:val="28"/>
        </w:rPr>
        <w:t xml:space="preserve"> М.-Л., 1963.</w:t>
      </w:r>
    </w:p>
    <w:p w:rsidR="006028DD" w:rsidRPr="00846F92" w:rsidRDefault="006028DD" w:rsidP="004C4E09">
      <w:pPr>
        <w:spacing w:after="0" w:line="240" w:lineRule="auto"/>
        <w:ind w:firstLine="567"/>
        <w:jc w:val="both"/>
        <w:rPr>
          <w:rFonts w:ascii="Times New Roman" w:eastAsia="BaskervilleCyrLTStd-Upright" w:hAnsi="Times New Roman" w:cs="Times New Roman"/>
          <w:sz w:val="28"/>
          <w:szCs w:val="28"/>
        </w:rPr>
      </w:pPr>
      <w:r w:rsidRPr="004C4E09">
        <w:rPr>
          <w:rFonts w:ascii="Times New Roman" w:hAnsi="Times New Roman" w:cs="Times New Roman"/>
          <w:iCs/>
          <w:sz w:val="28"/>
          <w:szCs w:val="28"/>
        </w:rPr>
        <w:t>Зайберт В.</w:t>
      </w:r>
      <w:del w:id="6767" w:author="Батыр Нұрлайым" w:date="2023-09-04T14:47:00Z">
        <w:r w:rsidRPr="004C4E09" w:rsidDel="008A09A9">
          <w:rPr>
            <w:rFonts w:ascii="Times New Roman" w:hAnsi="Times New Roman" w:cs="Times New Roman"/>
            <w:iCs/>
            <w:sz w:val="28"/>
            <w:szCs w:val="28"/>
          </w:rPr>
          <w:delText xml:space="preserve"> </w:delText>
        </w:r>
      </w:del>
      <w:r w:rsidRPr="004C4E09">
        <w:rPr>
          <w:rFonts w:ascii="Times New Roman" w:hAnsi="Times New Roman" w:cs="Times New Roman"/>
          <w:iCs/>
          <w:sz w:val="28"/>
          <w:szCs w:val="28"/>
        </w:rPr>
        <w:t xml:space="preserve">Ф. </w:t>
      </w:r>
      <w:r w:rsidRPr="004C4E09">
        <w:rPr>
          <w:rFonts w:ascii="Times New Roman" w:eastAsia="BaskervilleCyrLTStd-Upright" w:hAnsi="Times New Roman" w:cs="Times New Roman"/>
          <w:sz w:val="28"/>
          <w:szCs w:val="28"/>
        </w:rPr>
        <w:t xml:space="preserve">Энеолит Урало-Иртышского междуречья. </w:t>
      </w:r>
      <w:ins w:id="6768" w:author="Батыр Нұрлайым" w:date="2023-09-04T14:47:00Z">
        <w:r w:rsidR="008A09A9">
          <w:rPr>
            <w:rFonts w:ascii="Times New Roman" w:eastAsia="BaskervilleCyrLTStd-Upright" w:hAnsi="Times New Roman" w:cs="Times New Roman"/>
            <w:sz w:val="28"/>
            <w:szCs w:val="28"/>
            <w:lang w:val="kk-KZ"/>
          </w:rPr>
          <w:t>–</w:t>
        </w:r>
      </w:ins>
      <w:del w:id="6769" w:author="Батыр Нұрлайым" w:date="2023-09-04T14:47:00Z">
        <w:r w:rsidRPr="004C4E09" w:rsidDel="008A09A9">
          <w:rPr>
            <w:rFonts w:ascii="Times New Roman" w:eastAsia="BaskervilleCyrLTStd-Upright" w:hAnsi="Times New Roman" w:cs="Times New Roman"/>
            <w:sz w:val="28"/>
            <w:szCs w:val="28"/>
          </w:rPr>
          <w:delText>—</w:delText>
        </w:r>
      </w:del>
      <w:r w:rsidRPr="004C4E09">
        <w:rPr>
          <w:rFonts w:ascii="Times New Roman" w:eastAsia="BaskervilleCyrLTStd-Upright" w:hAnsi="Times New Roman" w:cs="Times New Roman"/>
          <w:sz w:val="28"/>
          <w:szCs w:val="28"/>
        </w:rPr>
        <w:t xml:space="preserve"> Петропавловск, 1993.</w:t>
      </w:r>
    </w:p>
    <w:p w:rsidR="006028DD" w:rsidRPr="004C4E09" w:rsidRDefault="006028DD" w:rsidP="004C4E09">
      <w:pPr>
        <w:spacing w:after="0" w:line="240" w:lineRule="auto"/>
        <w:ind w:firstLine="567"/>
        <w:jc w:val="both"/>
        <w:rPr>
          <w:rFonts w:ascii="Times New Roman" w:hAnsi="Times New Roman" w:cs="Times New Roman"/>
          <w:b/>
          <w:caps/>
          <w:sz w:val="28"/>
          <w:szCs w:val="28"/>
        </w:rPr>
      </w:pPr>
      <w:r w:rsidRPr="004C4E09">
        <w:rPr>
          <w:rFonts w:ascii="Times New Roman" w:hAnsi="Times New Roman" w:cs="Times New Roman"/>
          <w:iCs/>
          <w:sz w:val="28"/>
          <w:szCs w:val="28"/>
        </w:rPr>
        <w:t>Зайберт В.</w:t>
      </w:r>
      <w:del w:id="6770" w:author="Батыр Нұрлайым" w:date="2023-09-04T14:47:00Z">
        <w:r w:rsidRPr="004C4E09" w:rsidDel="008A09A9">
          <w:rPr>
            <w:rFonts w:ascii="Times New Roman" w:hAnsi="Times New Roman" w:cs="Times New Roman"/>
            <w:iCs/>
            <w:sz w:val="28"/>
            <w:szCs w:val="28"/>
          </w:rPr>
          <w:delText xml:space="preserve"> </w:delText>
        </w:r>
      </w:del>
      <w:r w:rsidRPr="004C4E09">
        <w:rPr>
          <w:rFonts w:ascii="Times New Roman" w:hAnsi="Times New Roman" w:cs="Times New Roman"/>
          <w:iCs/>
          <w:sz w:val="28"/>
          <w:szCs w:val="28"/>
        </w:rPr>
        <w:t xml:space="preserve">Ф. </w:t>
      </w:r>
      <w:r w:rsidRPr="004C4E09">
        <w:rPr>
          <w:rFonts w:ascii="Times New Roman" w:eastAsia="BaskervilleCyrLTStd-Upright" w:hAnsi="Times New Roman" w:cs="Times New Roman"/>
          <w:sz w:val="28"/>
          <w:szCs w:val="28"/>
        </w:rPr>
        <w:t xml:space="preserve">Атбасарская культура. </w:t>
      </w:r>
      <w:ins w:id="6771" w:author="Батыр Нұрлайым" w:date="2023-09-04T14:47:00Z">
        <w:r w:rsidR="008A09A9">
          <w:rPr>
            <w:rFonts w:ascii="Times New Roman" w:eastAsia="BaskervilleCyrLTStd-Upright" w:hAnsi="Times New Roman" w:cs="Times New Roman"/>
            <w:sz w:val="28"/>
            <w:szCs w:val="28"/>
            <w:lang w:val="kk-KZ"/>
          </w:rPr>
          <w:t>–</w:t>
        </w:r>
      </w:ins>
      <w:del w:id="6772" w:author="Батыр Нұрлайым" w:date="2023-09-04T14:47:00Z">
        <w:r w:rsidR="004C4E09" w:rsidDel="008A09A9">
          <w:rPr>
            <w:rFonts w:ascii="Times New Roman" w:eastAsia="BaskervilleCyrLTStd-Upright" w:hAnsi="Times New Roman" w:cs="Times New Roman"/>
            <w:sz w:val="28"/>
            <w:szCs w:val="28"/>
          </w:rPr>
          <w:delText>-</w:delText>
        </w:r>
      </w:del>
      <w:r w:rsidR="004C4E09">
        <w:rPr>
          <w:rFonts w:ascii="Times New Roman" w:eastAsia="BaskervilleCyrLTStd-Upright" w:hAnsi="Times New Roman" w:cs="Times New Roman"/>
          <w:sz w:val="28"/>
          <w:szCs w:val="28"/>
        </w:rPr>
        <w:t xml:space="preserve"> </w:t>
      </w:r>
      <w:r w:rsidRPr="004C4E09">
        <w:rPr>
          <w:rFonts w:ascii="Times New Roman" w:eastAsia="BaskervilleCyrLTStd-Upright" w:hAnsi="Times New Roman" w:cs="Times New Roman"/>
          <w:sz w:val="28"/>
          <w:szCs w:val="28"/>
        </w:rPr>
        <w:t>Екатеринбург, 1992.</w:t>
      </w:r>
    </w:p>
    <w:p w:rsidR="00931AF0" w:rsidRPr="004C4E09" w:rsidRDefault="00931AF0" w:rsidP="004C4E09">
      <w:pPr>
        <w:autoSpaceDE w:val="0"/>
        <w:autoSpaceDN w:val="0"/>
        <w:adjustRightInd w:val="0"/>
        <w:spacing w:after="0" w:line="240" w:lineRule="auto"/>
        <w:ind w:firstLine="567"/>
        <w:jc w:val="both"/>
        <w:rPr>
          <w:rFonts w:ascii="Times New Roman" w:eastAsia="BaskervilleCyrLTStd-Upright" w:hAnsi="Times New Roman" w:cs="Times New Roman"/>
          <w:sz w:val="28"/>
          <w:szCs w:val="28"/>
        </w:rPr>
      </w:pPr>
      <w:r w:rsidRPr="004C4E09">
        <w:rPr>
          <w:rFonts w:ascii="Times New Roman" w:hAnsi="Times New Roman" w:cs="Times New Roman"/>
          <w:iCs/>
          <w:sz w:val="28"/>
          <w:szCs w:val="28"/>
        </w:rPr>
        <w:t>Маргулан А.</w:t>
      </w:r>
      <w:del w:id="6773" w:author="Батыр Нұрлайым" w:date="2023-09-04T14:47:00Z">
        <w:r w:rsidRPr="004C4E09" w:rsidDel="008A09A9">
          <w:rPr>
            <w:rFonts w:ascii="Times New Roman" w:hAnsi="Times New Roman" w:cs="Times New Roman"/>
            <w:iCs/>
            <w:sz w:val="28"/>
            <w:szCs w:val="28"/>
          </w:rPr>
          <w:delText xml:space="preserve"> </w:delText>
        </w:r>
      </w:del>
      <w:r w:rsidRPr="004C4E09">
        <w:rPr>
          <w:rFonts w:ascii="Times New Roman" w:hAnsi="Times New Roman" w:cs="Times New Roman"/>
          <w:iCs/>
          <w:sz w:val="28"/>
          <w:szCs w:val="28"/>
        </w:rPr>
        <w:t xml:space="preserve">Х. </w:t>
      </w:r>
      <w:r w:rsidRPr="004C4E09">
        <w:rPr>
          <w:rFonts w:ascii="Times New Roman" w:eastAsia="BaskervilleCyrLTStd-Upright" w:hAnsi="Times New Roman" w:cs="Times New Roman"/>
          <w:sz w:val="28"/>
          <w:szCs w:val="28"/>
        </w:rPr>
        <w:t xml:space="preserve">Бегазы-дандыбаевская культура Центрального Казахстана. </w:t>
      </w:r>
      <w:ins w:id="6774" w:author="Батыр Нұрлайым" w:date="2023-09-04T14:47:00Z">
        <w:r w:rsidR="008A09A9">
          <w:rPr>
            <w:rFonts w:ascii="Times New Roman" w:eastAsia="BaskervilleCyrLTStd-Upright" w:hAnsi="Times New Roman" w:cs="Times New Roman"/>
            <w:sz w:val="28"/>
            <w:szCs w:val="28"/>
            <w:lang w:val="kk-KZ"/>
          </w:rPr>
          <w:t>–</w:t>
        </w:r>
      </w:ins>
      <w:del w:id="6775" w:author="Батыр Нұрлайым" w:date="2023-09-04T14:47:00Z">
        <w:r w:rsidRPr="004C4E09" w:rsidDel="008A09A9">
          <w:rPr>
            <w:rFonts w:ascii="Times New Roman" w:eastAsia="BaskervilleCyrLTStd-Upright" w:hAnsi="Times New Roman" w:cs="Times New Roman"/>
            <w:sz w:val="28"/>
            <w:szCs w:val="28"/>
          </w:rPr>
          <w:delText>—</w:delText>
        </w:r>
      </w:del>
      <w:r w:rsidRPr="004C4E09">
        <w:rPr>
          <w:rFonts w:ascii="Times New Roman" w:eastAsia="BaskervilleCyrLTStd-Upright" w:hAnsi="Times New Roman" w:cs="Times New Roman"/>
          <w:sz w:val="28"/>
          <w:szCs w:val="28"/>
        </w:rPr>
        <w:t xml:space="preserve"> Алма-Ата, 1979.</w:t>
      </w:r>
    </w:p>
    <w:p w:rsidR="00931AF0" w:rsidRPr="004C4E09" w:rsidRDefault="00931AF0" w:rsidP="004C4E09">
      <w:pPr>
        <w:autoSpaceDE w:val="0"/>
        <w:autoSpaceDN w:val="0"/>
        <w:adjustRightInd w:val="0"/>
        <w:spacing w:after="0" w:line="240" w:lineRule="auto"/>
        <w:ind w:firstLine="567"/>
        <w:jc w:val="both"/>
        <w:rPr>
          <w:rFonts w:ascii="Times New Roman" w:eastAsia="BaskervilleCyrLTStd-Upright" w:hAnsi="Times New Roman" w:cs="Times New Roman"/>
          <w:sz w:val="28"/>
          <w:szCs w:val="28"/>
        </w:rPr>
      </w:pPr>
      <w:r w:rsidRPr="004C4E09">
        <w:rPr>
          <w:rFonts w:ascii="Times New Roman" w:hAnsi="Times New Roman" w:cs="Times New Roman"/>
          <w:iCs/>
          <w:sz w:val="28"/>
          <w:szCs w:val="28"/>
        </w:rPr>
        <w:t>Новоженов В.</w:t>
      </w:r>
      <w:del w:id="6776" w:author="Батыр Нұрлайым" w:date="2023-09-04T14:47:00Z">
        <w:r w:rsidRPr="004C4E09" w:rsidDel="008A09A9">
          <w:rPr>
            <w:rFonts w:ascii="Times New Roman" w:hAnsi="Times New Roman" w:cs="Times New Roman"/>
            <w:iCs/>
            <w:sz w:val="28"/>
            <w:szCs w:val="28"/>
          </w:rPr>
          <w:delText xml:space="preserve"> </w:delText>
        </w:r>
      </w:del>
      <w:r w:rsidRPr="004C4E09">
        <w:rPr>
          <w:rFonts w:ascii="Times New Roman" w:hAnsi="Times New Roman" w:cs="Times New Roman"/>
          <w:iCs/>
          <w:sz w:val="28"/>
          <w:szCs w:val="28"/>
        </w:rPr>
        <w:t xml:space="preserve">А. </w:t>
      </w:r>
      <w:r w:rsidRPr="004C4E09">
        <w:rPr>
          <w:rFonts w:ascii="Times New Roman" w:eastAsia="BaskervilleCyrLTStd-Upright" w:hAnsi="Times New Roman" w:cs="Times New Roman"/>
          <w:sz w:val="28"/>
          <w:szCs w:val="28"/>
        </w:rPr>
        <w:t xml:space="preserve">Наскальные изображения повозок Средней и Центральной Азии. </w:t>
      </w:r>
      <w:ins w:id="6777" w:author="Батыр Нұрлайым" w:date="2023-09-04T14:47:00Z">
        <w:r w:rsidR="008A09A9">
          <w:rPr>
            <w:rFonts w:ascii="Times New Roman" w:eastAsia="BaskervilleCyrLTStd-Upright" w:hAnsi="Times New Roman" w:cs="Times New Roman"/>
            <w:sz w:val="28"/>
            <w:szCs w:val="28"/>
            <w:lang w:val="kk-KZ"/>
          </w:rPr>
          <w:t>–</w:t>
        </w:r>
      </w:ins>
      <w:del w:id="6778" w:author="Батыр Нұрлайым" w:date="2023-09-04T14:47:00Z">
        <w:r w:rsidR="004C4E09" w:rsidDel="008A09A9">
          <w:rPr>
            <w:rFonts w:ascii="Times New Roman" w:eastAsia="BaskervilleCyrLTStd-Upright" w:hAnsi="Times New Roman" w:cs="Times New Roman"/>
            <w:sz w:val="28"/>
            <w:szCs w:val="28"/>
          </w:rPr>
          <w:delText>-</w:delText>
        </w:r>
      </w:del>
      <w:r w:rsidRPr="004C4E09">
        <w:rPr>
          <w:rFonts w:ascii="Times New Roman" w:eastAsia="BaskervilleCyrLTStd-Upright" w:hAnsi="Times New Roman" w:cs="Times New Roman"/>
          <w:sz w:val="28"/>
          <w:szCs w:val="28"/>
        </w:rPr>
        <w:t xml:space="preserve"> Алматы, 1994.</w:t>
      </w:r>
    </w:p>
    <w:p w:rsidR="00931AF0" w:rsidRDefault="00931AF0" w:rsidP="004C4E09">
      <w:pPr>
        <w:autoSpaceDE w:val="0"/>
        <w:autoSpaceDN w:val="0"/>
        <w:adjustRightInd w:val="0"/>
        <w:spacing w:after="0" w:line="240" w:lineRule="auto"/>
        <w:ind w:firstLine="567"/>
        <w:jc w:val="both"/>
        <w:rPr>
          <w:rFonts w:ascii="Times New Roman" w:eastAsia="BaskervilleCyrLTStd-Upright" w:hAnsi="Times New Roman" w:cs="Times New Roman"/>
          <w:sz w:val="28"/>
          <w:szCs w:val="28"/>
        </w:rPr>
      </w:pPr>
      <w:r w:rsidRPr="004C4E09">
        <w:rPr>
          <w:rFonts w:ascii="Times New Roman" w:hAnsi="Times New Roman" w:cs="Times New Roman"/>
          <w:iCs/>
          <w:sz w:val="28"/>
          <w:szCs w:val="28"/>
        </w:rPr>
        <w:t>Оразбаев А.</w:t>
      </w:r>
      <w:del w:id="6779" w:author="Батыр Нұрлайым" w:date="2023-09-04T14:47:00Z">
        <w:r w:rsidRPr="004C4E09" w:rsidDel="008A09A9">
          <w:rPr>
            <w:rFonts w:ascii="Times New Roman" w:hAnsi="Times New Roman" w:cs="Times New Roman"/>
            <w:iCs/>
            <w:sz w:val="28"/>
            <w:szCs w:val="28"/>
          </w:rPr>
          <w:delText xml:space="preserve"> </w:delText>
        </w:r>
      </w:del>
      <w:r w:rsidRPr="004C4E09">
        <w:rPr>
          <w:rFonts w:ascii="Times New Roman" w:hAnsi="Times New Roman" w:cs="Times New Roman"/>
          <w:iCs/>
          <w:sz w:val="28"/>
          <w:szCs w:val="28"/>
        </w:rPr>
        <w:t xml:space="preserve">М. </w:t>
      </w:r>
      <w:r w:rsidRPr="004C4E09">
        <w:rPr>
          <w:rFonts w:ascii="Times New Roman" w:eastAsia="BaskervilleCyrLTStd-Upright" w:hAnsi="Times New Roman" w:cs="Times New Roman"/>
          <w:sz w:val="28"/>
          <w:szCs w:val="28"/>
        </w:rPr>
        <w:t xml:space="preserve">Северный Казахстан в эпоху бронзы // Труды Института истории, археологии и этнографии АН КазССР. </w:t>
      </w:r>
      <w:ins w:id="6780" w:author="Батыр Нұрлайым" w:date="2023-09-04T14:47:00Z">
        <w:r w:rsidR="008A09A9">
          <w:rPr>
            <w:rFonts w:ascii="Times New Roman" w:eastAsia="BaskervilleCyrLTStd-Upright" w:hAnsi="Times New Roman" w:cs="Times New Roman"/>
            <w:sz w:val="28"/>
            <w:szCs w:val="28"/>
            <w:lang w:val="kk-KZ"/>
          </w:rPr>
          <w:t>–</w:t>
        </w:r>
      </w:ins>
      <w:del w:id="6781" w:author="Батыр Нұрлайым" w:date="2023-09-04T14:47:00Z">
        <w:r w:rsidRPr="004C4E09" w:rsidDel="008A09A9">
          <w:rPr>
            <w:rFonts w:ascii="Times New Roman" w:eastAsia="BaskervilleCyrLTStd-Upright" w:hAnsi="Times New Roman" w:cs="Times New Roman"/>
            <w:sz w:val="28"/>
            <w:szCs w:val="28"/>
          </w:rPr>
          <w:delText>—</w:delText>
        </w:r>
      </w:del>
      <w:r w:rsidRPr="004C4E09">
        <w:rPr>
          <w:rFonts w:ascii="Times New Roman" w:eastAsia="BaskervilleCyrLTStd-Upright" w:hAnsi="Times New Roman" w:cs="Times New Roman"/>
          <w:sz w:val="28"/>
          <w:szCs w:val="28"/>
        </w:rPr>
        <w:t xml:space="preserve"> Алма-Ата, 1958. Т.5. </w:t>
      </w:r>
      <w:ins w:id="6782" w:author="Батыр Нұрлайым" w:date="2023-09-04T14:48:00Z">
        <w:r w:rsidR="008A09A9">
          <w:rPr>
            <w:rFonts w:ascii="Times New Roman" w:eastAsia="BaskervilleCyrLTStd-Upright" w:hAnsi="Times New Roman" w:cs="Times New Roman"/>
            <w:sz w:val="28"/>
            <w:szCs w:val="28"/>
            <w:lang w:val="kk-KZ"/>
          </w:rPr>
          <w:t>–</w:t>
        </w:r>
      </w:ins>
      <w:del w:id="6783" w:author="Батыр Нұрлайым" w:date="2023-09-04T14:48:00Z">
        <w:r w:rsidRPr="004C4E09" w:rsidDel="008A09A9">
          <w:rPr>
            <w:rFonts w:ascii="Times New Roman" w:eastAsia="BaskervilleCyrLTStd-Upright" w:hAnsi="Times New Roman" w:cs="Times New Roman"/>
            <w:sz w:val="28"/>
            <w:szCs w:val="28"/>
          </w:rPr>
          <w:delText>—</w:delText>
        </w:r>
      </w:del>
      <w:r w:rsidRPr="004C4E09">
        <w:rPr>
          <w:rFonts w:ascii="Times New Roman" w:eastAsia="BaskervilleCyrLTStd-Upright" w:hAnsi="Times New Roman" w:cs="Times New Roman"/>
          <w:sz w:val="28"/>
          <w:szCs w:val="28"/>
        </w:rPr>
        <w:t xml:space="preserve"> С. 216-294.</w:t>
      </w:r>
    </w:p>
    <w:p w:rsidR="006004B2" w:rsidRPr="006004B2" w:rsidRDefault="006004B2" w:rsidP="004C4E09">
      <w:pPr>
        <w:autoSpaceDE w:val="0"/>
        <w:autoSpaceDN w:val="0"/>
        <w:adjustRightInd w:val="0"/>
        <w:spacing w:after="0" w:line="240" w:lineRule="auto"/>
        <w:ind w:firstLine="567"/>
        <w:jc w:val="both"/>
        <w:rPr>
          <w:rFonts w:ascii="Times New Roman" w:eastAsia="BaskervilleCyrLTStd-Upright" w:hAnsi="Times New Roman" w:cs="Times New Roman"/>
          <w:sz w:val="28"/>
          <w:szCs w:val="28"/>
          <w:lang w:val="kk-KZ"/>
        </w:rPr>
      </w:pPr>
      <w:r>
        <w:rPr>
          <w:rFonts w:ascii="Times New Roman" w:eastAsia="BaskervilleCyrLTStd-Upright" w:hAnsi="Times New Roman" w:cs="Times New Roman"/>
          <w:sz w:val="28"/>
          <w:szCs w:val="28"/>
          <w:lang w:val="kk-KZ"/>
        </w:rPr>
        <w:t>Өтениязов С. Аттила. 1-2 кітап. – Алматы: Атамұра, 2023. – 400 б.</w:t>
      </w:r>
    </w:p>
    <w:p w:rsidR="005D347C" w:rsidRPr="004C4E09" w:rsidRDefault="00931AF0" w:rsidP="004C4E09">
      <w:pPr>
        <w:spacing w:after="0" w:line="240" w:lineRule="auto"/>
        <w:ind w:firstLine="567"/>
        <w:jc w:val="both"/>
        <w:rPr>
          <w:rFonts w:ascii="Times New Roman" w:hAnsi="Times New Roman" w:cs="Times New Roman"/>
          <w:caps/>
          <w:sz w:val="28"/>
          <w:szCs w:val="28"/>
          <w:lang w:val="kk-KZ"/>
        </w:rPr>
      </w:pPr>
      <w:r w:rsidRPr="004C4E09">
        <w:rPr>
          <w:rFonts w:ascii="Times New Roman" w:hAnsi="Times New Roman" w:cs="Times New Roman"/>
          <w:iCs/>
          <w:sz w:val="28"/>
          <w:szCs w:val="28"/>
        </w:rPr>
        <w:t xml:space="preserve">Самашев З. С. </w:t>
      </w:r>
      <w:r w:rsidRPr="004C4E09">
        <w:rPr>
          <w:rFonts w:ascii="Times New Roman" w:eastAsia="BaskervilleCyrLTStd-Upright" w:hAnsi="Times New Roman" w:cs="Times New Roman"/>
          <w:sz w:val="28"/>
          <w:szCs w:val="28"/>
        </w:rPr>
        <w:t xml:space="preserve">Наскальные изображения Верхнего Прииртышья. </w:t>
      </w:r>
      <w:ins w:id="6784" w:author="Батыр Нұрлайым" w:date="2023-09-04T14:48:00Z">
        <w:r w:rsidR="008A09A9">
          <w:rPr>
            <w:rFonts w:ascii="Times New Roman" w:eastAsia="BaskervilleCyrLTStd-Upright" w:hAnsi="Times New Roman" w:cs="Times New Roman"/>
            <w:sz w:val="28"/>
            <w:szCs w:val="28"/>
            <w:lang w:val="kk-KZ"/>
          </w:rPr>
          <w:t>–</w:t>
        </w:r>
      </w:ins>
      <w:del w:id="6785" w:author="Батыр Нұрлайым" w:date="2023-09-04T14:48:00Z">
        <w:r w:rsidR="004C4E09" w:rsidDel="008A09A9">
          <w:rPr>
            <w:rFonts w:ascii="Times New Roman" w:eastAsia="BaskervilleCyrLTStd-Upright" w:hAnsi="Times New Roman" w:cs="Times New Roman"/>
            <w:sz w:val="28"/>
            <w:szCs w:val="28"/>
          </w:rPr>
          <w:delText>-</w:delText>
        </w:r>
      </w:del>
      <w:r w:rsidRPr="004C4E09">
        <w:rPr>
          <w:rFonts w:ascii="Times New Roman" w:eastAsia="BaskervilleCyrLTStd-Upright" w:hAnsi="Times New Roman" w:cs="Times New Roman"/>
          <w:sz w:val="28"/>
          <w:szCs w:val="28"/>
        </w:rPr>
        <w:t xml:space="preserve"> Алма-Ата, 1992.</w:t>
      </w:r>
    </w:p>
    <w:p w:rsidR="005D347C" w:rsidRPr="004C4E09" w:rsidRDefault="002627B3" w:rsidP="004C4E09">
      <w:pPr>
        <w:autoSpaceDE w:val="0"/>
        <w:autoSpaceDN w:val="0"/>
        <w:adjustRightInd w:val="0"/>
        <w:spacing w:after="0" w:line="240" w:lineRule="auto"/>
        <w:ind w:firstLine="567"/>
        <w:jc w:val="both"/>
        <w:rPr>
          <w:rFonts w:ascii="Times New Roman" w:hAnsi="Times New Roman" w:cs="Times New Roman"/>
          <w:caps/>
          <w:sz w:val="28"/>
          <w:szCs w:val="28"/>
          <w:lang w:val="kk-KZ"/>
        </w:rPr>
      </w:pPr>
      <w:r w:rsidRPr="004C4E09">
        <w:rPr>
          <w:rFonts w:ascii="Times New Roman" w:hAnsi="Times New Roman" w:cs="Times New Roman"/>
          <w:iCs/>
          <w:sz w:val="28"/>
          <w:szCs w:val="28"/>
        </w:rPr>
        <w:t xml:space="preserve">Таймагамбетов Ж. К., Норхина Т.И. </w:t>
      </w:r>
      <w:r w:rsidRPr="004C4E09">
        <w:rPr>
          <w:rFonts w:ascii="Times New Roman" w:eastAsia="BaskervilleCyrLTStd-Upright" w:hAnsi="Times New Roman" w:cs="Times New Roman"/>
          <w:sz w:val="28"/>
          <w:szCs w:val="28"/>
        </w:rPr>
        <w:t xml:space="preserve">Археологические комплесы пещеры Караунгур. </w:t>
      </w:r>
      <w:ins w:id="6786" w:author="Батыр Нұрлайым" w:date="2023-09-04T14:48:00Z">
        <w:r w:rsidR="008A09A9">
          <w:rPr>
            <w:rFonts w:ascii="Times New Roman" w:eastAsia="BaskervilleCyrLTStd-Upright" w:hAnsi="Times New Roman" w:cs="Times New Roman"/>
            <w:sz w:val="28"/>
            <w:szCs w:val="28"/>
            <w:lang w:val="kk-KZ"/>
          </w:rPr>
          <w:t>–</w:t>
        </w:r>
      </w:ins>
      <w:del w:id="6787" w:author="Батыр Нұрлайым" w:date="2023-09-04T14:48:00Z">
        <w:r w:rsidR="004C4E09" w:rsidDel="008A09A9">
          <w:rPr>
            <w:rFonts w:ascii="Times New Roman" w:eastAsia="BaskervilleCyrLTStd-Upright" w:hAnsi="Times New Roman" w:cs="Times New Roman"/>
            <w:sz w:val="28"/>
            <w:szCs w:val="28"/>
          </w:rPr>
          <w:delText>-</w:delText>
        </w:r>
      </w:del>
      <w:r w:rsidRPr="004C4E09">
        <w:rPr>
          <w:rFonts w:ascii="Times New Roman" w:eastAsia="BaskervilleCyrLTStd-Upright" w:hAnsi="Times New Roman" w:cs="Times New Roman"/>
          <w:sz w:val="28"/>
          <w:szCs w:val="28"/>
        </w:rPr>
        <w:t xml:space="preserve"> Туркестан, 1998.</w:t>
      </w:r>
    </w:p>
    <w:p w:rsidR="002627B3" w:rsidRPr="008A09A9" w:rsidRDefault="002627B3" w:rsidP="004C4E09">
      <w:pPr>
        <w:spacing w:after="0" w:line="240" w:lineRule="auto"/>
        <w:jc w:val="both"/>
        <w:rPr>
          <w:rFonts w:ascii="Times New Roman" w:hAnsi="Times New Roman" w:cs="Times New Roman"/>
          <w:b/>
          <w:caps/>
          <w:sz w:val="28"/>
          <w:szCs w:val="28"/>
          <w:lang w:val="kk-KZ"/>
          <w:rPrChange w:id="6788" w:author="Батыр Нұрлайым" w:date="2023-09-04T14:48:00Z">
            <w:rPr>
              <w:rFonts w:ascii="Times New Roman" w:hAnsi="Times New Roman" w:cs="Times New Roman"/>
              <w:b/>
              <w:caps/>
              <w:sz w:val="28"/>
              <w:szCs w:val="28"/>
            </w:rPr>
          </w:rPrChange>
        </w:rPr>
      </w:pPr>
    </w:p>
    <w:p w:rsidR="002627B3" w:rsidRPr="004C4E09" w:rsidDel="008A09A9" w:rsidRDefault="002627B3" w:rsidP="005D347C">
      <w:pPr>
        <w:spacing w:after="0" w:line="240" w:lineRule="auto"/>
        <w:jc w:val="center"/>
        <w:rPr>
          <w:del w:id="6789" w:author="Батыр Нұрлайым" w:date="2023-09-04T14:48:00Z"/>
          <w:rFonts w:ascii="Times New Roman" w:hAnsi="Times New Roman" w:cs="Times New Roman"/>
          <w:b/>
          <w:caps/>
          <w:sz w:val="28"/>
          <w:szCs w:val="28"/>
        </w:rPr>
      </w:pPr>
    </w:p>
    <w:p w:rsidR="004C4E09" w:rsidRDefault="004C4E09">
      <w:pPr>
        <w:spacing w:after="0" w:line="240" w:lineRule="auto"/>
        <w:rPr>
          <w:rFonts w:ascii="Times New Roman" w:hAnsi="Times New Roman" w:cs="Times New Roman"/>
          <w:b/>
          <w:caps/>
          <w:sz w:val="28"/>
          <w:szCs w:val="28"/>
          <w:lang w:val="kk-KZ"/>
        </w:rPr>
        <w:pPrChange w:id="6790" w:author="Батыр Нұрлайым" w:date="2023-09-04T14:48:00Z">
          <w:pPr>
            <w:spacing w:after="0" w:line="240" w:lineRule="auto"/>
            <w:jc w:val="center"/>
          </w:pPr>
        </w:pPrChange>
      </w:pPr>
    </w:p>
    <w:p w:rsidR="00EC42D9" w:rsidRPr="005D347C" w:rsidRDefault="008A09A9" w:rsidP="005D347C">
      <w:pPr>
        <w:spacing w:after="0" w:line="240" w:lineRule="auto"/>
        <w:jc w:val="center"/>
        <w:rPr>
          <w:rFonts w:ascii="Times New Roman" w:hAnsi="Times New Roman" w:cs="Times New Roman"/>
          <w:b/>
          <w:caps/>
          <w:sz w:val="28"/>
          <w:szCs w:val="28"/>
          <w:lang w:val="kk-KZ"/>
        </w:rPr>
      </w:pPr>
      <w:ins w:id="6791" w:author="Батыр Нұрлайым" w:date="2023-09-04T14:49:00Z">
        <w:r>
          <w:rPr>
            <w:rFonts w:ascii="Times New Roman" w:hAnsi="Times New Roman" w:cs="Times New Roman"/>
            <w:b/>
            <w:caps/>
            <w:sz w:val="28"/>
            <w:szCs w:val="28"/>
            <w:lang w:val="kk-KZ"/>
          </w:rPr>
          <w:lastRenderedPageBreak/>
          <w:t xml:space="preserve">А </w:t>
        </w:r>
      </w:ins>
      <w:r w:rsidR="00427AF9" w:rsidRPr="005D347C">
        <w:rPr>
          <w:rFonts w:ascii="Times New Roman" w:hAnsi="Times New Roman" w:cs="Times New Roman"/>
          <w:b/>
          <w:caps/>
          <w:sz w:val="28"/>
          <w:szCs w:val="28"/>
          <w:lang w:val="kk-KZ"/>
        </w:rPr>
        <w:t>ҚОСЫМША</w:t>
      </w:r>
      <w:del w:id="6792" w:author="Батыр Нұрлайым" w:date="2023-09-04T14:49:00Z">
        <w:r w:rsidR="007E47DB" w:rsidRPr="005D347C" w:rsidDel="008A09A9">
          <w:rPr>
            <w:rFonts w:ascii="Times New Roman" w:hAnsi="Times New Roman" w:cs="Times New Roman"/>
            <w:b/>
            <w:caps/>
            <w:sz w:val="28"/>
            <w:szCs w:val="28"/>
            <w:lang w:val="kk-KZ"/>
          </w:rPr>
          <w:delText xml:space="preserve"> </w:delText>
        </w:r>
      </w:del>
      <w:ins w:id="6793" w:author="Батыр Нұрлайым" w:date="2023-09-04T14:49:00Z">
        <w:r>
          <w:rPr>
            <w:rFonts w:ascii="Times New Roman" w:hAnsi="Times New Roman" w:cs="Times New Roman"/>
            <w:b/>
            <w:caps/>
            <w:sz w:val="28"/>
            <w:szCs w:val="28"/>
            <w:lang w:val="kk-KZ"/>
          </w:rPr>
          <w:t>СЫ</w:t>
        </w:r>
      </w:ins>
      <w:del w:id="6794" w:author="Батыр Нұрлайым" w:date="2023-09-04T14:49:00Z">
        <w:r w:rsidR="007E47DB" w:rsidRPr="005D347C" w:rsidDel="008A09A9">
          <w:rPr>
            <w:rFonts w:ascii="Times New Roman" w:hAnsi="Times New Roman" w:cs="Times New Roman"/>
            <w:b/>
            <w:caps/>
            <w:sz w:val="28"/>
            <w:szCs w:val="28"/>
            <w:lang w:val="kk-KZ"/>
          </w:rPr>
          <w:delText xml:space="preserve"> А</w:delText>
        </w:r>
      </w:del>
    </w:p>
    <w:p w:rsidR="00EC42D9" w:rsidRPr="005D347C" w:rsidRDefault="00EC42D9" w:rsidP="005D347C">
      <w:pPr>
        <w:spacing w:after="0" w:line="240" w:lineRule="auto"/>
        <w:rPr>
          <w:rFonts w:ascii="Times New Roman" w:hAnsi="Times New Roman" w:cs="Times New Roman"/>
          <w:b/>
          <w:caps/>
          <w:sz w:val="28"/>
          <w:szCs w:val="28"/>
          <w:lang w:val="kk-KZ"/>
        </w:rPr>
      </w:pPr>
    </w:p>
    <w:p w:rsidR="00EC42D9" w:rsidRPr="005D347C" w:rsidRDefault="007E47DB" w:rsidP="005D347C">
      <w:pPr>
        <w:spacing w:after="0" w:line="240" w:lineRule="auto"/>
        <w:jc w:val="center"/>
        <w:rPr>
          <w:rFonts w:ascii="Times New Roman" w:hAnsi="Times New Roman" w:cs="Times New Roman"/>
          <w:caps/>
          <w:sz w:val="28"/>
          <w:szCs w:val="28"/>
          <w:lang w:val="kk-KZ"/>
        </w:rPr>
      </w:pPr>
      <w:r w:rsidRPr="005D347C">
        <w:rPr>
          <w:rFonts w:ascii="Times New Roman" w:hAnsi="Times New Roman" w:cs="Times New Roman"/>
          <w:caps/>
          <w:sz w:val="28"/>
          <w:szCs w:val="28"/>
          <w:lang w:val="kk-KZ"/>
        </w:rPr>
        <w:t>Тас ғасырының хронологиясы</w:t>
      </w:r>
    </w:p>
    <w:p w:rsidR="007E47DB" w:rsidRPr="005D347C" w:rsidRDefault="007E47DB" w:rsidP="005D347C">
      <w:pPr>
        <w:spacing w:after="0" w:line="240" w:lineRule="auto"/>
        <w:jc w:val="center"/>
        <w:rPr>
          <w:rFonts w:ascii="Times New Roman" w:hAnsi="Times New Roman" w:cs="Times New Roman"/>
          <w:caps/>
          <w:sz w:val="28"/>
          <w:szCs w:val="28"/>
          <w:lang w:val="kk-KZ"/>
        </w:rPr>
      </w:pPr>
    </w:p>
    <w:p w:rsidR="00427AF9" w:rsidRPr="005D347C" w:rsidRDefault="00427AF9" w:rsidP="005D347C">
      <w:pPr>
        <w:numPr>
          <w:ilvl w:val="0"/>
          <w:numId w:val="3"/>
        </w:numPr>
        <w:spacing w:after="0" w:line="240" w:lineRule="auto"/>
        <w:jc w:val="both"/>
        <w:textAlignment w:val="top"/>
        <w:rPr>
          <w:rFonts w:ascii="Times New Roman" w:eastAsia="Times New Roman" w:hAnsi="Times New Roman" w:cs="Times New Roman"/>
          <w:sz w:val="28"/>
          <w:szCs w:val="28"/>
          <w:lang w:val="kk-KZ" w:eastAsia="ru-RU"/>
        </w:rPr>
      </w:pPr>
      <w:r w:rsidRPr="005D347C">
        <w:rPr>
          <w:rFonts w:ascii="Times New Roman" w:eastAsia="Times New Roman" w:hAnsi="Times New Roman" w:cs="Times New Roman"/>
          <w:sz w:val="28"/>
          <w:szCs w:val="28"/>
          <w:bdr w:val="none" w:sz="0" w:space="0" w:color="auto" w:frame="1"/>
          <w:lang w:val="kk-KZ" w:eastAsia="ru-RU"/>
        </w:rPr>
        <w:t>Палеолит (</w:t>
      </w:r>
      <w:r w:rsidR="007E47DB" w:rsidRPr="005D347C">
        <w:rPr>
          <w:rFonts w:ascii="Times New Roman" w:eastAsia="Times New Roman" w:hAnsi="Times New Roman" w:cs="Times New Roman"/>
          <w:sz w:val="28"/>
          <w:szCs w:val="28"/>
          <w:bdr w:val="none" w:sz="0" w:space="0" w:color="auto" w:frame="1"/>
          <w:lang w:val="kk-KZ" w:eastAsia="ru-RU"/>
        </w:rPr>
        <w:t>ежелгі тас ғасыры</w:t>
      </w:r>
      <w:r w:rsidRPr="005D347C">
        <w:rPr>
          <w:rFonts w:ascii="Times New Roman" w:eastAsia="Times New Roman" w:hAnsi="Times New Roman" w:cs="Times New Roman"/>
          <w:sz w:val="28"/>
          <w:szCs w:val="28"/>
          <w:bdr w:val="none" w:sz="0" w:space="0" w:color="auto" w:frame="1"/>
          <w:lang w:val="kk-KZ" w:eastAsia="ru-RU"/>
        </w:rPr>
        <w:t xml:space="preserve">) </w:t>
      </w:r>
      <w:ins w:id="6795" w:author="Батыр Нұрлайым" w:date="2023-09-04T14:50:00Z">
        <w:r w:rsidR="008A09A9">
          <w:rPr>
            <w:rFonts w:ascii="Times New Roman" w:eastAsia="Times New Roman" w:hAnsi="Times New Roman" w:cs="Times New Roman"/>
            <w:sz w:val="28"/>
            <w:szCs w:val="28"/>
            <w:bdr w:val="none" w:sz="0" w:space="0" w:color="auto" w:frame="1"/>
            <w:lang w:val="kk-KZ" w:eastAsia="ru-RU"/>
          </w:rPr>
          <w:t xml:space="preserve">– </w:t>
        </w:r>
      </w:ins>
      <w:del w:id="6796" w:author="Батыр Нұрлайым" w:date="2023-09-04T14:50:00Z">
        <w:r w:rsidRPr="005D347C" w:rsidDel="008A09A9">
          <w:rPr>
            <w:rFonts w:ascii="Times New Roman" w:eastAsia="Times New Roman" w:hAnsi="Times New Roman" w:cs="Times New Roman"/>
            <w:sz w:val="28"/>
            <w:szCs w:val="28"/>
            <w:bdr w:val="none" w:sz="0" w:space="0" w:color="auto" w:frame="1"/>
            <w:lang w:val="kk-KZ" w:eastAsia="ru-RU"/>
          </w:rPr>
          <w:delText>-</w:delText>
        </w:r>
      </w:del>
      <w:r w:rsidRPr="005D347C">
        <w:rPr>
          <w:rFonts w:ascii="Times New Roman" w:eastAsia="Times New Roman" w:hAnsi="Times New Roman" w:cs="Times New Roman"/>
          <w:sz w:val="28"/>
          <w:szCs w:val="28"/>
          <w:bdr w:val="none" w:sz="0" w:space="0" w:color="auto" w:frame="1"/>
          <w:lang w:val="kk-KZ" w:eastAsia="ru-RU"/>
        </w:rPr>
        <w:t xml:space="preserve">2,6 млн </w:t>
      </w:r>
      <w:r w:rsidR="007E47DB" w:rsidRPr="005D347C">
        <w:rPr>
          <w:rFonts w:ascii="Times New Roman" w:eastAsia="Times New Roman" w:hAnsi="Times New Roman" w:cs="Times New Roman"/>
          <w:sz w:val="28"/>
          <w:szCs w:val="28"/>
          <w:bdr w:val="none" w:sz="0" w:space="0" w:color="auto" w:frame="1"/>
          <w:lang w:val="kk-KZ" w:eastAsia="ru-RU"/>
        </w:rPr>
        <w:t xml:space="preserve">– б.э.д. </w:t>
      </w:r>
      <w:r w:rsidRPr="005D347C">
        <w:rPr>
          <w:rFonts w:ascii="Times New Roman" w:eastAsia="Times New Roman" w:hAnsi="Times New Roman" w:cs="Times New Roman"/>
          <w:sz w:val="28"/>
          <w:szCs w:val="28"/>
          <w:bdr w:val="none" w:sz="0" w:space="0" w:color="auto" w:frame="1"/>
          <w:lang w:val="kk-KZ" w:eastAsia="ru-RU"/>
        </w:rPr>
        <w:t xml:space="preserve">12 </w:t>
      </w:r>
      <w:r w:rsidR="007E47DB" w:rsidRPr="005D347C">
        <w:rPr>
          <w:rFonts w:ascii="Times New Roman" w:eastAsia="Times New Roman" w:hAnsi="Times New Roman" w:cs="Times New Roman"/>
          <w:sz w:val="28"/>
          <w:szCs w:val="28"/>
          <w:bdr w:val="none" w:sz="0" w:space="0" w:color="auto" w:frame="1"/>
          <w:lang w:val="kk-KZ" w:eastAsia="ru-RU"/>
        </w:rPr>
        <w:t>мың ж</w:t>
      </w:r>
      <w:ins w:id="6797" w:author="Батыр Нұрлайым" w:date="2023-09-04T14:50:00Z">
        <w:r w:rsidR="008A09A9">
          <w:rPr>
            <w:rFonts w:ascii="Times New Roman" w:eastAsia="Times New Roman" w:hAnsi="Times New Roman" w:cs="Times New Roman"/>
            <w:sz w:val="28"/>
            <w:szCs w:val="28"/>
            <w:bdr w:val="none" w:sz="0" w:space="0" w:color="auto" w:frame="1"/>
            <w:lang w:val="kk-KZ" w:eastAsia="ru-RU"/>
          </w:rPr>
          <w:t>ыл.</w:t>
        </w:r>
      </w:ins>
      <w:del w:id="6798" w:author="Батыр Нұрлайым" w:date="2023-09-04T14:50:00Z">
        <w:r w:rsidR="007E47DB" w:rsidRPr="005D347C" w:rsidDel="008A09A9">
          <w:rPr>
            <w:rFonts w:ascii="Times New Roman" w:eastAsia="Times New Roman" w:hAnsi="Times New Roman" w:cs="Times New Roman"/>
            <w:sz w:val="28"/>
            <w:szCs w:val="28"/>
            <w:bdr w:val="none" w:sz="0" w:space="0" w:color="auto" w:frame="1"/>
            <w:lang w:val="kk-KZ" w:eastAsia="ru-RU"/>
          </w:rPr>
          <w:delText>.</w:delText>
        </w:r>
        <w:r w:rsidRPr="005D347C" w:rsidDel="008A09A9">
          <w:rPr>
            <w:rFonts w:ascii="Times New Roman" w:eastAsia="Times New Roman" w:hAnsi="Times New Roman" w:cs="Times New Roman"/>
            <w:sz w:val="28"/>
            <w:szCs w:val="28"/>
            <w:bdr w:val="none" w:sz="0" w:space="0" w:color="auto" w:frame="1"/>
            <w:lang w:val="kk-KZ" w:eastAsia="ru-RU"/>
          </w:rPr>
          <w:delText>.</w:delText>
        </w:r>
      </w:del>
    </w:p>
    <w:p w:rsidR="00427AF9" w:rsidRPr="005D347C" w:rsidRDefault="007E47DB" w:rsidP="005D347C">
      <w:pPr>
        <w:numPr>
          <w:ilvl w:val="0"/>
          <w:numId w:val="3"/>
        </w:numPr>
        <w:spacing w:after="0" w:line="240" w:lineRule="auto"/>
        <w:jc w:val="both"/>
        <w:textAlignment w:val="top"/>
        <w:rPr>
          <w:rFonts w:ascii="Times New Roman" w:eastAsia="Times New Roman" w:hAnsi="Times New Roman" w:cs="Times New Roman"/>
          <w:sz w:val="28"/>
          <w:szCs w:val="28"/>
          <w:lang w:val="kk-KZ" w:eastAsia="ru-RU"/>
        </w:rPr>
      </w:pPr>
      <w:r w:rsidRPr="005D347C">
        <w:rPr>
          <w:rFonts w:ascii="Times New Roman" w:eastAsia="Times New Roman" w:hAnsi="Times New Roman" w:cs="Times New Roman"/>
          <w:sz w:val="28"/>
          <w:szCs w:val="28"/>
          <w:bdr w:val="none" w:sz="0" w:space="0" w:color="auto" w:frame="1"/>
          <w:lang w:val="kk-KZ" w:eastAsia="ru-RU"/>
        </w:rPr>
        <w:t>Ерте</w:t>
      </w:r>
      <w:r w:rsidR="00427AF9" w:rsidRPr="005D347C">
        <w:rPr>
          <w:rFonts w:ascii="Times New Roman" w:eastAsia="Times New Roman" w:hAnsi="Times New Roman" w:cs="Times New Roman"/>
          <w:sz w:val="28"/>
          <w:szCs w:val="28"/>
          <w:bdr w:val="none" w:sz="0" w:space="0" w:color="auto" w:frame="1"/>
          <w:lang w:val="kk-KZ" w:eastAsia="ru-RU"/>
        </w:rPr>
        <w:t xml:space="preserve"> (</w:t>
      </w:r>
      <w:r w:rsidRPr="005D347C">
        <w:rPr>
          <w:rFonts w:ascii="Times New Roman" w:eastAsia="Times New Roman" w:hAnsi="Times New Roman" w:cs="Times New Roman"/>
          <w:sz w:val="28"/>
          <w:szCs w:val="28"/>
          <w:bdr w:val="none" w:sz="0" w:space="0" w:color="auto" w:frame="1"/>
          <w:lang w:val="kk-KZ" w:eastAsia="ru-RU"/>
        </w:rPr>
        <w:t xml:space="preserve">төменгі </w:t>
      </w:r>
      <w:r w:rsidR="00427AF9" w:rsidRPr="005D347C">
        <w:rPr>
          <w:rFonts w:ascii="Times New Roman" w:eastAsia="Times New Roman" w:hAnsi="Times New Roman" w:cs="Times New Roman"/>
          <w:sz w:val="28"/>
          <w:szCs w:val="28"/>
          <w:bdr w:val="none" w:sz="0" w:space="0" w:color="auto" w:frame="1"/>
          <w:lang w:val="kk-KZ" w:eastAsia="ru-RU"/>
        </w:rPr>
        <w:t xml:space="preserve">палеолит) </w:t>
      </w:r>
      <w:ins w:id="6799" w:author="Батыр Нұрлайым" w:date="2023-09-04T14:50:00Z">
        <w:r w:rsidR="008A09A9">
          <w:rPr>
            <w:rFonts w:ascii="Times New Roman" w:eastAsia="Times New Roman" w:hAnsi="Times New Roman" w:cs="Times New Roman"/>
            <w:sz w:val="28"/>
            <w:szCs w:val="28"/>
            <w:bdr w:val="none" w:sz="0" w:space="0" w:color="auto" w:frame="1"/>
            <w:lang w:val="kk-KZ" w:eastAsia="ru-RU"/>
          </w:rPr>
          <w:t>–</w:t>
        </w:r>
      </w:ins>
      <w:del w:id="6800" w:author="Батыр Нұрлайым" w:date="2023-09-04T14:50:00Z">
        <w:r w:rsidR="00427AF9" w:rsidRPr="005D347C" w:rsidDel="008A09A9">
          <w:rPr>
            <w:rFonts w:ascii="Times New Roman" w:eastAsia="Times New Roman" w:hAnsi="Times New Roman" w:cs="Times New Roman"/>
            <w:sz w:val="28"/>
            <w:szCs w:val="28"/>
            <w:bdr w:val="none" w:sz="0" w:space="0" w:color="auto" w:frame="1"/>
            <w:lang w:val="kk-KZ" w:eastAsia="ru-RU"/>
          </w:rPr>
          <w:delText>-</w:delText>
        </w:r>
      </w:del>
      <w:r w:rsidR="00427AF9" w:rsidRPr="005D347C">
        <w:rPr>
          <w:rFonts w:ascii="Times New Roman" w:eastAsia="Times New Roman" w:hAnsi="Times New Roman" w:cs="Times New Roman"/>
          <w:sz w:val="28"/>
          <w:szCs w:val="28"/>
          <w:bdr w:val="none" w:sz="0" w:space="0" w:color="auto" w:frame="1"/>
          <w:lang w:val="kk-KZ" w:eastAsia="ru-RU"/>
        </w:rPr>
        <w:t xml:space="preserve"> 2,6 млн</w:t>
      </w:r>
      <w:ins w:id="6801" w:author="Батыр Нұрлайым" w:date="2023-09-04T14:50:00Z">
        <w:r w:rsidR="008A09A9">
          <w:rPr>
            <w:rFonts w:ascii="Times New Roman" w:eastAsia="Times New Roman" w:hAnsi="Times New Roman" w:cs="Times New Roman"/>
            <w:sz w:val="28"/>
            <w:szCs w:val="28"/>
            <w:bdr w:val="none" w:sz="0" w:space="0" w:color="auto" w:frame="1"/>
            <w:lang w:val="kk-KZ" w:eastAsia="ru-RU"/>
          </w:rPr>
          <w:t xml:space="preserve"> –</w:t>
        </w:r>
      </w:ins>
      <w:del w:id="6802" w:author="Батыр Нұрлайым" w:date="2023-09-04T14:50:00Z">
        <w:r w:rsidR="00427AF9" w:rsidRPr="005D347C" w:rsidDel="008A09A9">
          <w:rPr>
            <w:rFonts w:ascii="Times New Roman" w:eastAsia="Times New Roman" w:hAnsi="Times New Roman" w:cs="Times New Roman"/>
            <w:sz w:val="28"/>
            <w:szCs w:val="28"/>
            <w:bdr w:val="none" w:sz="0" w:space="0" w:color="auto" w:frame="1"/>
            <w:lang w:val="kk-KZ" w:eastAsia="ru-RU"/>
          </w:rPr>
          <w:delText>-</w:delText>
        </w:r>
      </w:del>
      <w:r w:rsidRPr="005D347C">
        <w:rPr>
          <w:rFonts w:ascii="Times New Roman" w:eastAsia="Times New Roman" w:hAnsi="Times New Roman" w:cs="Times New Roman"/>
          <w:sz w:val="28"/>
          <w:szCs w:val="28"/>
          <w:bdr w:val="none" w:sz="0" w:space="0" w:color="auto" w:frame="1"/>
          <w:lang w:val="kk-KZ" w:eastAsia="ru-RU"/>
        </w:rPr>
        <w:t xml:space="preserve"> б.э.д. 40 мың жыл</w:t>
      </w:r>
      <w:r w:rsidR="00427AF9" w:rsidRPr="005D347C">
        <w:rPr>
          <w:rFonts w:ascii="Times New Roman" w:eastAsia="Times New Roman" w:hAnsi="Times New Roman" w:cs="Times New Roman"/>
          <w:sz w:val="28"/>
          <w:szCs w:val="28"/>
          <w:bdr w:val="none" w:sz="0" w:space="0" w:color="auto" w:frame="1"/>
          <w:lang w:val="kk-KZ" w:eastAsia="ru-RU"/>
        </w:rPr>
        <w:t>.</w:t>
      </w:r>
    </w:p>
    <w:p w:rsidR="00427AF9" w:rsidRPr="005D347C" w:rsidRDefault="007E47DB" w:rsidP="005D347C">
      <w:pPr>
        <w:numPr>
          <w:ilvl w:val="0"/>
          <w:numId w:val="3"/>
        </w:numPr>
        <w:spacing w:after="0" w:line="240" w:lineRule="auto"/>
        <w:jc w:val="both"/>
        <w:textAlignment w:val="top"/>
        <w:rPr>
          <w:rFonts w:ascii="Times New Roman" w:eastAsia="Times New Roman" w:hAnsi="Times New Roman" w:cs="Times New Roman"/>
          <w:sz w:val="28"/>
          <w:szCs w:val="28"/>
          <w:lang w:val="kk-KZ" w:eastAsia="ru-RU"/>
        </w:rPr>
      </w:pPr>
      <w:r w:rsidRPr="005D347C">
        <w:rPr>
          <w:rFonts w:ascii="Times New Roman" w:eastAsia="Times New Roman" w:hAnsi="Times New Roman" w:cs="Times New Roman"/>
          <w:sz w:val="28"/>
          <w:szCs w:val="28"/>
          <w:bdr w:val="none" w:sz="0" w:space="0" w:color="auto" w:frame="1"/>
          <w:lang w:val="kk-KZ" w:eastAsia="ru-RU"/>
        </w:rPr>
        <w:t>Кейінгі</w:t>
      </w:r>
      <w:ins w:id="6803" w:author="Батыр Нұрлайым" w:date="2023-09-04T14:50:00Z">
        <w:r w:rsidR="008A09A9">
          <w:rPr>
            <w:rFonts w:ascii="Times New Roman" w:eastAsia="Times New Roman" w:hAnsi="Times New Roman" w:cs="Times New Roman"/>
            <w:sz w:val="28"/>
            <w:szCs w:val="28"/>
            <w:bdr w:val="none" w:sz="0" w:space="0" w:color="auto" w:frame="1"/>
            <w:lang w:val="kk-KZ" w:eastAsia="ru-RU"/>
          </w:rPr>
          <w:t xml:space="preserve"> </w:t>
        </w:r>
      </w:ins>
      <w:r w:rsidR="00427AF9" w:rsidRPr="005D347C">
        <w:rPr>
          <w:rFonts w:ascii="Times New Roman" w:eastAsia="Times New Roman" w:hAnsi="Times New Roman" w:cs="Times New Roman"/>
          <w:sz w:val="28"/>
          <w:szCs w:val="28"/>
          <w:bdr w:val="none" w:sz="0" w:space="0" w:color="auto" w:frame="1"/>
          <w:lang w:val="kk-KZ" w:eastAsia="ru-RU"/>
        </w:rPr>
        <w:t>(</w:t>
      </w:r>
      <w:r w:rsidRPr="005D347C">
        <w:rPr>
          <w:rFonts w:ascii="Times New Roman" w:eastAsia="Times New Roman" w:hAnsi="Times New Roman" w:cs="Times New Roman"/>
          <w:sz w:val="28"/>
          <w:szCs w:val="28"/>
          <w:bdr w:val="none" w:sz="0" w:space="0" w:color="auto" w:frame="1"/>
          <w:lang w:val="kk-KZ" w:eastAsia="ru-RU"/>
        </w:rPr>
        <w:t>жоғары</w:t>
      </w:r>
      <w:r w:rsidR="00427AF9" w:rsidRPr="005D347C">
        <w:rPr>
          <w:rFonts w:ascii="Times New Roman" w:eastAsia="Times New Roman" w:hAnsi="Times New Roman" w:cs="Times New Roman"/>
          <w:sz w:val="28"/>
          <w:szCs w:val="28"/>
          <w:bdr w:val="none" w:sz="0" w:space="0" w:color="auto" w:frame="1"/>
          <w:lang w:val="kk-KZ" w:eastAsia="ru-RU"/>
        </w:rPr>
        <w:t xml:space="preserve">) палеолит </w:t>
      </w:r>
      <w:r w:rsidRPr="005D347C">
        <w:rPr>
          <w:rFonts w:ascii="Times New Roman" w:eastAsia="Times New Roman" w:hAnsi="Times New Roman" w:cs="Times New Roman"/>
          <w:sz w:val="28"/>
          <w:szCs w:val="28"/>
          <w:bdr w:val="none" w:sz="0" w:space="0" w:color="auto" w:frame="1"/>
          <w:lang w:val="kk-KZ" w:eastAsia="ru-RU"/>
        </w:rPr>
        <w:t>–</w:t>
      </w:r>
      <w:r w:rsidR="00427AF9" w:rsidRPr="005D347C">
        <w:rPr>
          <w:rFonts w:ascii="Times New Roman" w:eastAsia="Times New Roman" w:hAnsi="Times New Roman" w:cs="Times New Roman"/>
          <w:sz w:val="28"/>
          <w:szCs w:val="28"/>
          <w:bdr w:val="none" w:sz="0" w:space="0" w:color="auto" w:frame="1"/>
          <w:lang w:val="kk-KZ" w:eastAsia="ru-RU"/>
        </w:rPr>
        <w:t xml:space="preserve"> </w:t>
      </w:r>
      <w:r w:rsidRPr="005D347C">
        <w:rPr>
          <w:rFonts w:ascii="Times New Roman" w:eastAsia="Times New Roman" w:hAnsi="Times New Roman" w:cs="Times New Roman"/>
          <w:sz w:val="28"/>
          <w:szCs w:val="28"/>
          <w:bdr w:val="none" w:sz="0" w:space="0" w:color="auto" w:frame="1"/>
          <w:lang w:val="kk-KZ" w:eastAsia="ru-RU"/>
        </w:rPr>
        <w:t xml:space="preserve">б.э.д. </w:t>
      </w:r>
      <w:r w:rsidR="00427AF9" w:rsidRPr="005D347C">
        <w:rPr>
          <w:rFonts w:ascii="Times New Roman" w:eastAsia="Times New Roman" w:hAnsi="Times New Roman" w:cs="Times New Roman"/>
          <w:sz w:val="28"/>
          <w:szCs w:val="28"/>
          <w:bdr w:val="none" w:sz="0" w:space="0" w:color="auto" w:frame="1"/>
          <w:lang w:val="kk-KZ" w:eastAsia="ru-RU"/>
        </w:rPr>
        <w:t xml:space="preserve">40-12 </w:t>
      </w:r>
      <w:r w:rsidRPr="005D347C">
        <w:rPr>
          <w:rFonts w:ascii="Times New Roman" w:eastAsia="Times New Roman" w:hAnsi="Times New Roman" w:cs="Times New Roman"/>
          <w:sz w:val="28"/>
          <w:szCs w:val="28"/>
          <w:bdr w:val="none" w:sz="0" w:space="0" w:color="auto" w:frame="1"/>
          <w:lang w:val="kk-KZ" w:eastAsia="ru-RU"/>
        </w:rPr>
        <w:t>мың жыл</w:t>
      </w:r>
      <w:r w:rsidR="00427AF9" w:rsidRPr="005D347C">
        <w:rPr>
          <w:rFonts w:ascii="Times New Roman" w:eastAsia="Times New Roman" w:hAnsi="Times New Roman" w:cs="Times New Roman"/>
          <w:sz w:val="28"/>
          <w:szCs w:val="28"/>
          <w:bdr w:val="none" w:sz="0" w:space="0" w:color="auto" w:frame="1"/>
          <w:lang w:val="kk-KZ" w:eastAsia="ru-RU"/>
        </w:rPr>
        <w:t>.</w:t>
      </w:r>
    </w:p>
    <w:p w:rsidR="00427AF9" w:rsidRPr="005D347C" w:rsidRDefault="00427AF9" w:rsidP="005D347C">
      <w:pPr>
        <w:numPr>
          <w:ilvl w:val="0"/>
          <w:numId w:val="3"/>
        </w:numPr>
        <w:spacing w:after="0" w:line="240" w:lineRule="auto"/>
        <w:jc w:val="both"/>
        <w:textAlignment w:val="top"/>
        <w:rPr>
          <w:rFonts w:ascii="Times New Roman" w:eastAsia="Times New Roman" w:hAnsi="Times New Roman" w:cs="Times New Roman"/>
          <w:sz w:val="28"/>
          <w:szCs w:val="28"/>
          <w:lang w:val="kk-KZ" w:eastAsia="ru-RU"/>
        </w:rPr>
      </w:pPr>
      <w:r w:rsidRPr="005D347C">
        <w:rPr>
          <w:rFonts w:ascii="Times New Roman" w:eastAsia="Times New Roman" w:hAnsi="Times New Roman" w:cs="Times New Roman"/>
          <w:sz w:val="28"/>
          <w:szCs w:val="28"/>
          <w:bdr w:val="none" w:sz="0" w:space="0" w:color="auto" w:frame="1"/>
          <w:lang w:val="kk-KZ" w:eastAsia="ru-RU"/>
        </w:rPr>
        <w:t>Мезолит (</w:t>
      </w:r>
      <w:r w:rsidR="007E47DB" w:rsidRPr="005D347C">
        <w:rPr>
          <w:rFonts w:ascii="Times New Roman" w:eastAsia="Times New Roman" w:hAnsi="Times New Roman" w:cs="Times New Roman"/>
          <w:sz w:val="28"/>
          <w:szCs w:val="28"/>
          <w:bdr w:val="none" w:sz="0" w:space="0" w:color="auto" w:frame="1"/>
          <w:lang w:val="kk-KZ" w:eastAsia="ru-RU"/>
        </w:rPr>
        <w:t>орта тас ғасыры</w:t>
      </w:r>
      <w:r w:rsidRPr="005D347C">
        <w:rPr>
          <w:rFonts w:ascii="Times New Roman" w:eastAsia="Times New Roman" w:hAnsi="Times New Roman" w:cs="Times New Roman"/>
          <w:sz w:val="28"/>
          <w:szCs w:val="28"/>
          <w:bdr w:val="none" w:sz="0" w:space="0" w:color="auto" w:frame="1"/>
          <w:lang w:val="kk-KZ" w:eastAsia="ru-RU"/>
        </w:rPr>
        <w:t xml:space="preserve">) </w:t>
      </w:r>
      <w:r w:rsidR="007E47DB" w:rsidRPr="005D347C">
        <w:rPr>
          <w:rFonts w:ascii="Times New Roman" w:eastAsia="Times New Roman" w:hAnsi="Times New Roman" w:cs="Times New Roman"/>
          <w:sz w:val="28"/>
          <w:szCs w:val="28"/>
          <w:bdr w:val="none" w:sz="0" w:space="0" w:color="auto" w:frame="1"/>
          <w:lang w:val="kk-KZ" w:eastAsia="ru-RU"/>
        </w:rPr>
        <w:t>–</w:t>
      </w:r>
      <w:r w:rsidRPr="005D347C">
        <w:rPr>
          <w:rFonts w:ascii="Times New Roman" w:eastAsia="Times New Roman" w:hAnsi="Times New Roman" w:cs="Times New Roman"/>
          <w:sz w:val="28"/>
          <w:szCs w:val="28"/>
          <w:bdr w:val="none" w:sz="0" w:space="0" w:color="auto" w:frame="1"/>
          <w:lang w:val="kk-KZ" w:eastAsia="ru-RU"/>
        </w:rPr>
        <w:t xml:space="preserve"> </w:t>
      </w:r>
      <w:r w:rsidR="007E47DB" w:rsidRPr="005D347C">
        <w:rPr>
          <w:rFonts w:ascii="Times New Roman" w:eastAsia="Times New Roman" w:hAnsi="Times New Roman" w:cs="Times New Roman"/>
          <w:sz w:val="28"/>
          <w:szCs w:val="28"/>
          <w:bdr w:val="none" w:sz="0" w:space="0" w:color="auto" w:frame="1"/>
          <w:lang w:val="kk-KZ" w:eastAsia="ru-RU"/>
        </w:rPr>
        <w:t xml:space="preserve">б.э.д. </w:t>
      </w:r>
      <w:r w:rsidRPr="005D347C">
        <w:rPr>
          <w:rFonts w:ascii="Times New Roman" w:eastAsia="Times New Roman" w:hAnsi="Times New Roman" w:cs="Times New Roman"/>
          <w:sz w:val="28"/>
          <w:szCs w:val="28"/>
          <w:bdr w:val="none" w:sz="0" w:space="0" w:color="auto" w:frame="1"/>
          <w:lang w:val="kk-KZ" w:eastAsia="ru-RU"/>
        </w:rPr>
        <w:t xml:space="preserve">12-5 </w:t>
      </w:r>
      <w:r w:rsidR="007E47DB" w:rsidRPr="005D347C">
        <w:rPr>
          <w:rFonts w:ascii="Times New Roman" w:eastAsia="Times New Roman" w:hAnsi="Times New Roman" w:cs="Times New Roman"/>
          <w:sz w:val="28"/>
          <w:szCs w:val="28"/>
          <w:bdr w:val="none" w:sz="0" w:space="0" w:color="auto" w:frame="1"/>
          <w:lang w:val="kk-KZ" w:eastAsia="ru-RU"/>
        </w:rPr>
        <w:t>мың жыл</w:t>
      </w:r>
      <w:r w:rsidRPr="005D347C">
        <w:rPr>
          <w:rFonts w:ascii="Times New Roman" w:eastAsia="Times New Roman" w:hAnsi="Times New Roman" w:cs="Times New Roman"/>
          <w:sz w:val="28"/>
          <w:szCs w:val="28"/>
          <w:bdr w:val="none" w:sz="0" w:space="0" w:color="auto" w:frame="1"/>
          <w:lang w:val="kk-KZ" w:eastAsia="ru-RU"/>
        </w:rPr>
        <w:t>.</w:t>
      </w:r>
    </w:p>
    <w:p w:rsidR="00427AF9" w:rsidRPr="005D347C" w:rsidRDefault="00427AF9" w:rsidP="005D347C">
      <w:pPr>
        <w:numPr>
          <w:ilvl w:val="0"/>
          <w:numId w:val="3"/>
        </w:numPr>
        <w:spacing w:after="0" w:line="240" w:lineRule="auto"/>
        <w:jc w:val="both"/>
        <w:textAlignment w:val="top"/>
        <w:rPr>
          <w:rFonts w:ascii="Times New Roman" w:eastAsia="Times New Roman" w:hAnsi="Times New Roman" w:cs="Times New Roman"/>
          <w:sz w:val="28"/>
          <w:szCs w:val="28"/>
          <w:lang w:val="kk-KZ" w:eastAsia="ru-RU"/>
        </w:rPr>
      </w:pPr>
      <w:r w:rsidRPr="005D347C">
        <w:rPr>
          <w:rFonts w:ascii="Times New Roman" w:eastAsia="Times New Roman" w:hAnsi="Times New Roman" w:cs="Times New Roman"/>
          <w:sz w:val="28"/>
          <w:szCs w:val="28"/>
          <w:bdr w:val="none" w:sz="0" w:space="0" w:color="auto" w:frame="1"/>
          <w:lang w:val="kk-KZ" w:eastAsia="ru-RU"/>
        </w:rPr>
        <w:t>Неолит (</w:t>
      </w:r>
      <w:r w:rsidR="007E47DB" w:rsidRPr="005D347C">
        <w:rPr>
          <w:rFonts w:ascii="Times New Roman" w:eastAsia="Times New Roman" w:hAnsi="Times New Roman" w:cs="Times New Roman"/>
          <w:sz w:val="28"/>
          <w:szCs w:val="28"/>
          <w:bdr w:val="none" w:sz="0" w:space="0" w:color="auto" w:frame="1"/>
          <w:lang w:val="kk-KZ" w:eastAsia="ru-RU"/>
        </w:rPr>
        <w:t>жаңа тас ғасыры</w:t>
      </w:r>
      <w:r w:rsidRPr="005D347C">
        <w:rPr>
          <w:rFonts w:ascii="Times New Roman" w:eastAsia="Times New Roman" w:hAnsi="Times New Roman" w:cs="Times New Roman"/>
          <w:sz w:val="28"/>
          <w:szCs w:val="28"/>
          <w:bdr w:val="none" w:sz="0" w:space="0" w:color="auto" w:frame="1"/>
          <w:lang w:val="kk-KZ" w:eastAsia="ru-RU"/>
        </w:rPr>
        <w:t xml:space="preserve">) </w:t>
      </w:r>
      <w:r w:rsidR="007E47DB" w:rsidRPr="005D347C">
        <w:rPr>
          <w:rFonts w:ascii="Times New Roman" w:eastAsia="Times New Roman" w:hAnsi="Times New Roman" w:cs="Times New Roman"/>
          <w:sz w:val="28"/>
          <w:szCs w:val="28"/>
          <w:bdr w:val="none" w:sz="0" w:space="0" w:color="auto" w:frame="1"/>
          <w:lang w:val="kk-KZ" w:eastAsia="ru-RU"/>
        </w:rPr>
        <w:t>–</w:t>
      </w:r>
      <w:r w:rsidRPr="005D347C">
        <w:rPr>
          <w:rFonts w:ascii="Times New Roman" w:eastAsia="Times New Roman" w:hAnsi="Times New Roman" w:cs="Times New Roman"/>
          <w:sz w:val="28"/>
          <w:szCs w:val="28"/>
          <w:bdr w:val="none" w:sz="0" w:space="0" w:color="auto" w:frame="1"/>
          <w:lang w:val="kk-KZ" w:eastAsia="ru-RU"/>
        </w:rPr>
        <w:t xml:space="preserve"> </w:t>
      </w:r>
      <w:r w:rsidR="007E47DB" w:rsidRPr="005D347C">
        <w:rPr>
          <w:rFonts w:ascii="Times New Roman" w:eastAsia="Times New Roman" w:hAnsi="Times New Roman" w:cs="Times New Roman"/>
          <w:sz w:val="28"/>
          <w:szCs w:val="28"/>
          <w:bdr w:val="none" w:sz="0" w:space="0" w:color="auto" w:frame="1"/>
          <w:lang w:val="kk-KZ" w:eastAsia="ru-RU"/>
        </w:rPr>
        <w:t xml:space="preserve">б.э.д. </w:t>
      </w:r>
      <w:r w:rsidRPr="005D347C">
        <w:rPr>
          <w:rFonts w:ascii="Times New Roman" w:eastAsia="Times New Roman" w:hAnsi="Times New Roman" w:cs="Times New Roman"/>
          <w:sz w:val="28"/>
          <w:szCs w:val="28"/>
          <w:bdr w:val="none" w:sz="0" w:space="0" w:color="auto" w:frame="1"/>
          <w:lang w:val="kk-KZ" w:eastAsia="ru-RU"/>
        </w:rPr>
        <w:t xml:space="preserve">5-3 </w:t>
      </w:r>
      <w:r w:rsidR="007E47DB" w:rsidRPr="005D347C">
        <w:rPr>
          <w:rFonts w:ascii="Times New Roman" w:eastAsia="Times New Roman" w:hAnsi="Times New Roman" w:cs="Times New Roman"/>
          <w:sz w:val="28"/>
          <w:szCs w:val="28"/>
          <w:bdr w:val="none" w:sz="0" w:space="0" w:color="auto" w:frame="1"/>
          <w:lang w:val="kk-KZ" w:eastAsia="ru-RU"/>
        </w:rPr>
        <w:t>мың жыл</w:t>
      </w:r>
      <w:r w:rsidRPr="005D347C">
        <w:rPr>
          <w:rFonts w:ascii="Times New Roman" w:eastAsia="Times New Roman" w:hAnsi="Times New Roman" w:cs="Times New Roman"/>
          <w:sz w:val="28"/>
          <w:szCs w:val="28"/>
          <w:bdr w:val="none" w:sz="0" w:space="0" w:color="auto" w:frame="1"/>
          <w:lang w:val="kk-KZ" w:eastAsia="ru-RU"/>
        </w:rPr>
        <w:t>.</w:t>
      </w:r>
    </w:p>
    <w:p w:rsidR="00427AF9" w:rsidRPr="005D347C" w:rsidRDefault="007E47DB" w:rsidP="005D347C">
      <w:pPr>
        <w:shd w:val="clear" w:color="auto" w:fill="FFFFFF"/>
        <w:spacing w:after="0" w:line="240" w:lineRule="auto"/>
        <w:jc w:val="both"/>
        <w:textAlignment w:val="top"/>
        <w:rPr>
          <w:rFonts w:ascii="Times New Roman" w:eastAsia="Times New Roman" w:hAnsi="Times New Roman" w:cs="Times New Roman"/>
          <w:sz w:val="28"/>
          <w:szCs w:val="28"/>
          <w:bdr w:val="none" w:sz="0" w:space="0" w:color="auto" w:frame="1"/>
          <w:lang w:val="kk-KZ" w:eastAsia="ru-RU"/>
        </w:rPr>
      </w:pPr>
      <w:r w:rsidRPr="005D347C">
        <w:rPr>
          <w:rFonts w:ascii="Times New Roman" w:eastAsia="Times New Roman" w:hAnsi="Times New Roman" w:cs="Times New Roman"/>
          <w:sz w:val="28"/>
          <w:szCs w:val="28"/>
          <w:bdr w:val="none" w:sz="0" w:space="0" w:color="auto" w:frame="1"/>
          <w:lang w:val="kk-KZ" w:eastAsia="ru-RU"/>
        </w:rPr>
        <w:t>Ерте палеолит үшке бөлінеді:</w:t>
      </w:r>
      <w:r w:rsidR="00427AF9" w:rsidRPr="005D347C">
        <w:rPr>
          <w:rFonts w:ascii="Times New Roman" w:eastAsia="Times New Roman" w:hAnsi="Times New Roman" w:cs="Times New Roman"/>
          <w:sz w:val="28"/>
          <w:szCs w:val="28"/>
          <w:bdr w:val="none" w:sz="0" w:space="0" w:color="auto" w:frame="1"/>
          <w:lang w:val="kk-KZ" w:eastAsia="ru-RU"/>
        </w:rPr>
        <w:t xml:space="preserve"> </w:t>
      </w:r>
      <w:ins w:id="6804" w:author="Батыр Нұрлайым" w:date="2023-09-04T14:51:00Z">
        <w:r w:rsidR="008A09A9">
          <w:rPr>
            <w:rFonts w:ascii="Times New Roman" w:eastAsia="Times New Roman" w:hAnsi="Times New Roman" w:cs="Times New Roman"/>
            <w:sz w:val="28"/>
            <w:szCs w:val="28"/>
            <w:bdr w:val="none" w:sz="0" w:space="0" w:color="auto" w:frame="1"/>
            <w:lang w:val="kk-KZ" w:eastAsia="ru-RU"/>
          </w:rPr>
          <w:t>О</w:t>
        </w:r>
      </w:ins>
      <w:del w:id="6805" w:author="Батыр Нұрлайым" w:date="2023-09-04T14:51:00Z">
        <w:r w:rsidR="00427AF9" w:rsidRPr="005D347C" w:rsidDel="008A09A9">
          <w:rPr>
            <w:rFonts w:ascii="Times New Roman" w:eastAsia="Times New Roman" w:hAnsi="Times New Roman" w:cs="Times New Roman"/>
            <w:sz w:val="28"/>
            <w:szCs w:val="28"/>
            <w:bdr w:val="none" w:sz="0" w:space="0" w:color="auto" w:frame="1"/>
            <w:lang w:val="kk-KZ" w:eastAsia="ru-RU"/>
          </w:rPr>
          <w:delText>о</w:delText>
        </w:r>
      </w:del>
      <w:r w:rsidR="00427AF9" w:rsidRPr="005D347C">
        <w:rPr>
          <w:rFonts w:ascii="Times New Roman" w:eastAsia="Times New Roman" w:hAnsi="Times New Roman" w:cs="Times New Roman"/>
          <w:sz w:val="28"/>
          <w:szCs w:val="28"/>
          <w:bdr w:val="none" w:sz="0" w:space="0" w:color="auto" w:frame="1"/>
          <w:lang w:val="kk-KZ" w:eastAsia="ru-RU"/>
        </w:rPr>
        <w:t xml:space="preserve">лдовай (2,6 млн </w:t>
      </w:r>
      <w:r w:rsidRPr="005D347C">
        <w:rPr>
          <w:rFonts w:ascii="Times New Roman" w:eastAsia="Times New Roman" w:hAnsi="Times New Roman" w:cs="Times New Roman"/>
          <w:sz w:val="28"/>
          <w:szCs w:val="28"/>
          <w:bdr w:val="none" w:sz="0" w:space="0" w:color="auto" w:frame="1"/>
          <w:lang w:val="kk-KZ" w:eastAsia="ru-RU"/>
        </w:rPr>
        <w:t>–</w:t>
      </w:r>
      <w:r w:rsidR="00427AF9" w:rsidRPr="005D347C">
        <w:rPr>
          <w:rFonts w:ascii="Times New Roman" w:eastAsia="Times New Roman" w:hAnsi="Times New Roman" w:cs="Times New Roman"/>
          <w:sz w:val="28"/>
          <w:szCs w:val="28"/>
          <w:bdr w:val="none" w:sz="0" w:space="0" w:color="auto" w:frame="1"/>
          <w:lang w:val="kk-KZ" w:eastAsia="ru-RU"/>
        </w:rPr>
        <w:t xml:space="preserve"> </w:t>
      </w:r>
      <w:r w:rsidRPr="005D347C">
        <w:rPr>
          <w:rFonts w:ascii="Times New Roman" w:eastAsia="Times New Roman" w:hAnsi="Times New Roman" w:cs="Times New Roman"/>
          <w:sz w:val="28"/>
          <w:szCs w:val="28"/>
          <w:bdr w:val="none" w:sz="0" w:space="0" w:color="auto" w:frame="1"/>
          <w:lang w:val="kk-KZ" w:eastAsia="ru-RU"/>
        </w:rPr>
        <w:t xml:space="preserve">б.э.д. </w:t>
      </w:r>
      <w:r w:rsidR="00427AF9" w:rsidRPr="005D347C">
        <w:rPr>
          <w:rFonts w:ascii="Times New Roman" w:eastAsia="Times New Roman" w:hAnsi="Times New Roman" w:cs="Times New Roman"/>
          <w:sz w:val="28"/>
          <w:szCs w:val="28"/>
          <w:bdr w:val="none" w:sz="0" w:space="0" w:color="auto" w:frame="1"/>
          <w:lang w:val="kk-KZ" w:eastAsia="ru-RU"/>
        </w:rPr>
        <w:t xml:space="preserve">800 </w:t>
      </w:r>
      <w:r w:rsidRPr="005D347C">
        <w:rPr>
          <w:rFonts w:ascii="Times New Roman" w:eastAsia="Times New Roman" w:hAnsi="Times New Roman" w:cs="Times New Roman"/>
          <w:sz w:val="28"/>
          <w:szCs w:val="28"/>
          <w:bdr w:val="none" w:sz="0" w:space="0" w:color="auto" w:frame="1"/>
          <w:lang w:val="kk-KZ" w:eastAsia="ru-RU"/>
        </w:rPr>
        <w:t>мың жыл</w:t>
      </w:r>
      <w:r w:rsidR="00427AF9" w:rsidRPr="005D347C">
        <w:rPr>
          <w:rFonts w:ascii="Times New Roman" w:eastAsia="Times New Roman" w:hAnsi="Times New Roman" w:cs="Times New Roman"/>
          <w:sz w:val="28"/>
          <w:szCs w:val="28"/>
          <w:bdr w:val="none" w:sz="0" w:space="0" w:color="auto" w:frame="1"/>
          <w:lang w:val="kk-KZ" w:eastAsia="ru-RU"/>
        </w:rPr>
        <w:t>), ашель (</w:t>
      </w:r>
      <w:r w:rsidRPr="005D347C">
        <w:rPr>
          <w:rFonts w:ascii="Times New Roman" w:eastAsia="Times New Roman" w:hAnsi="Times New Roman" w:cs="Times New Roman"/>
          <w:sz w:val="28"/>
          <w:szCs w:val="28"/>
          <w:bdr w:val="none" w:sz="0" w:space="0" w:color="auto" w:frame="1"/>
          <w:lang w:val="kk-KZ" w:eastAsia="ru-RU"/>
        </w:rPr>
        <w:t xml:space="preserve">б.э.д. </w:t>
      </w:r>
      <w:r w:rsidR="00427AF9" w:rsidRPr="005D347C">
        <w:rPr>
          <w:rFonts w:ascii="Times New Roman" w:eastAsia="Times New Roman" w:hAnsi="Times New Roman" w:cs="Times New Roman"/>
          <w:sz w:val="28"/>
          <w:szCs w:val="28"/>
          <w:bdr w:val="none" w:sz="0" w:space="0" w:color="auto" w:frame="1"/>
          <w:lang w:val="kk-KZ" w:eastAsia="ru-RU"/>
        </w:rPr>
        <w:t xml:space="preserve">800-140 </w:t>
      </w:r>
      <w:r w:rsidRPr="005D347C">
        <w:rPr>
          <w:rFonts w:ascii="Times New Roman" w:eastAsia="Times New Roman" w:hAnsi="Times New Roman" w:cs="Times New Roman"/>
          <w:sz w:val="28"/>
          <w:szCs w:val="28"/>
          <w:bdr w:val="none" w:sz="0" w:space="0" w:color="auto" w:frame="1"/>
          <w:lang w:val="kk-KZ" w:eastAsia="ru-RU"/>
        </w:rPr>
        <w:t>мың жыл</w:t>
      </w:r>
      <w:r w:rsidR="00427AF9" w:rsidRPr="005D347C">
        <w:rPr>
          <w:rFonts w:ascii="Times New Roman" w:eastAsia="Times New Roman" w:hAnsi="Times New Roman" w:cs="Times New Roman"/>
          <w:sz w:val="28"/>
          <w:szCs w:val="28"/>
          <w:bdr w:val="none" w:sz="0" w:space="0" w:color="auto" w:frame="1"/>
          <w:lang w:val="kk-KZ" w:eastAsia="ru-RU"/>
        </w:rPr>
        <w:t>), мустье (</w:t>
      </w:r>
      <w:r w:rsidRPr="005D347C">
        <w:rPr>
          <w:rFonts w:ascii="Times New Roman" w:eastAsia="Times New Roman" w:hAnsi="Times New Roman" w:cs="Times New Roman"/>
          <w:sz w:val="28"/>
          <w:szCs w:val="28"/>
          <w:bdr w:val="none" w:sz="0" w:space="0" w:color="auto" w:frame="1"/>
          <w:lang w:val="kk-KZ" w:eastAsia="ru-RU"/>
        </w:rPr>
        <w:t xml:space="preserve">б.э.д. </w:t>
      </w:r>
      <w:r w:rsidR="00427AF9" w:rsidRPr="005D347C">
        <w:rPr>
          <w:rFonts w:ascii="Times New Roman" w:eastAsia="Times New Roman" w:hAnsi="Times New Roman" w:cs="Times New Roman"/>
          <w:sz w:val="28"/>
          <w:szCs w:val="28"/>
          <w:bdr w:val="none" w:sz="0" w:space="0" w:color="auto" w:frame="1"/>
          <w:lang w:val="kk-KZ" w:eastAsia="ru-RU"/>
        </w:rPr>
        <w:t xml:space="preserve">140-40 </w:t>
      </w:r>
      <w:r w:rsidRPr="005D347C">
        <w:rPr>
          <w:rFonts w:ascii="Times New Roman" w:eastAsia="Times New Roman" w:hAnsi="Times New Roman" w:cs="Times New Roman"/>
          <w:sz w:val="28"/>
          <w:szCs w:val="28"/>
          <w:bdr w:val="none" w:sz="0" w:space="0" w:color="auto" w:frame="1"/>
          <w:lang w:val="kk-KZ" w:eastAsia="ru-RU"/>
        </w:rPr>
        <w:t>мың жыл</w:t>
      </w:r>
      <w:r w:rsidR="00427AF9" w:rsidRPr="005D347C">
        <w:rPr>
          <w:rFonts w:ascii="Times New Roman" w:eastAsia="Times New Roman" w:hAnsi="Times New Roman" w:cs="Times New Roman"/>
          <w:sz w:val="28"/>
          <w:szCs w:val="28"/>
          <w:bdr w:val="none" w:sz="0" w:space="0" w:color="auto" w:frame="1"/>
          <w:lang w:val="kk-KZ" w:eastAsia="ru-RU"/>
        </w:rPr>
        <w:t>)</w:t>
      </w:r>
      <w:r w:rsidRPr="005D347C">
        <w:rPr>
          <w:rFonts w:ascii="Times New Roman" w:eastAsia="Times New Roman" w:hAnsi="Times New Roman" w:cs="Times New Roman"/>
          <w:sz w:val="28"/>
          <w:szCs w:val="28"/>
          <w:bdr w:val="none" w:sz="0" w:space="0" w:color="auto" w:frame="1"/>
          <w:lang w:val="kk-KZ" w:eastAsia="ru-RU"/>
        </w:rPr>
        <w:t>.</w:t>
      </w:r>
    </w:p>
    <w:p w:rsidR="00C40946" w:rsidRPr="005D347C" w:rsidRDefault="00C40946" w:rsidP="005D347C">
      <w:pPr>
        <w:shd w:val="clear" w:color="auto" w:fill="FFFFFF"/>
        <w:spacing w:after="0" w:line="240" w:lineRule="auto"/>
        <w:jc w:val="both"/>
        <w:textAlignment w:val="top"/>
        <w:rPr>
          <w:rFonts w:ascii="Times New Roman" w:eastAsia="Times New Roman" w:hAnsi="Times New Roman" w:cs="Times New Roman"/>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F10A18" w:rsidRDefault="00F10A18" w:rsidP="005D347C">
      <w:pPr>
        <w:shd w:val="clear" w:color="auto" w:fill="FFFFFF"/>
        <w:spacing w:after="0" w:line="240" w:lineRule="auto"/>
        <w:jc w:val="center"/>
        <w:textAlignment w:val="top"/>
        <w:rPr>
          <w:rFonts w:ascii="Times New Roman" w:eastAsia="Times New Roman" w:hAnsi="Times New Roman" w:cs="Times New Roman"/>
          <w:b/>
          <w:sz w:val="28"/>
          <w:szCs w:val="28"/>
          <w:bdr w:val="none" w:sz="0" w:space="0" w:color="auto" w:frame="1"/>
          <w:lang w:val="kk-KZ" w:eastAsia="ru-RU"/>
        </w:rPr>
      </w:pPr>
    </w:p>
    <w:p w:rsidR="00C40946" w:rsidRPr="005D347C" w:rsidRDefault="008A09A9" w:rsidP="005D347C">
      <w:pPr>
        <w:shd w:val="clear" w:color="auto" w:fill="FFFFFF"/>
        <w:spacing w:after="0" w:line="240" w:lineRule="auto"/>
        <w:jc w:val="center"/>
        <w:textAlignment w:val="top"/>
        <w:rPr>
          <w:rFonts w:ascii="Times New Roman" w:eastAsia="Times New Roman" w:hAnsi="Times New Roman" w:cs="Times New Roman"/>
          <w:b/>
          <w:sz w:val="28"/>
          <w:szCs w:val="28"/>
          <w:lang w:val="kk-KZ" w:eastAsia="ru-RU"/>
        </w:rPr>
      </w:pPr>
      <w:ins w:id="6806" w:author="Батыр Нұрлайым" w:date="2023-09-04T14:49:00Z">
        <w:r>
          <w:rPr>
            <w:rFonts w:ascii="Times New Roman" w:eastAsia="Times New Roman" w:hAnsi="Times New Roman" w:cs="Times New Roman"/>
            <w:b/>
            <w:sz w:val="28"/>
            <w:szCs w:val="28"/>
            <w:bdr w:val="none" w:sz="0" w:space="0" w:color="auto" w:frame="1"/>
            <w:lang w:val="kk-KZ" w:eastAsia="ru-RU"/>
          </w:rPr>
          <w:lastRenderedPageBreak/>
          <w:t xml:space="preserve">Ә </w:t>
        </w:r>
      </w:ins>
      <w:r w:rsidR="00C40946" w:rsidRPr="005D347C">
        <w:rPr>
          <w:rFonts w:ascii="Times New Roman" w:eastAsia="Times New Roman" w:hAnsi="Times New Roman" w:cs="Times New Roman"/>
          <w:b/>
          <w:sz w:val="28"/>
          <w:szCs w:val="28"/>
          <w:bdr w:val="none" w:sz="0" w:space="0" w:color="auto" w:frame="1"/>
          <w:lang w:val="kk-KZ" w:eastAsia="ru-RU"/>
        </w:rPr>
        <w:t>ҚОСЫМША</w:t>
      </w:r>
      <w:ins w:id="6807" w:author="Батыр Нұрлайым" w:date="2023-09-04T14:49:00Z">
        <w:r>
          <w:rPr>
            <w:rFonts w:ascii="Times New Roman" w:eastAsia="Times New Roman" w:hAnsi="Times New Roman" w:cs="Times New Roman"/>
            <w:b/>
            <w:sz w:val="28"/>
            <w:szCs w:val="28"/>
            <w:bdr w:val="none" w:sz="0" w:space="0" w:color="auto" w:frame="1"/>
            <w:lang w:val="kk-KZ" w:eastAsia="ru-RU"/>
          </w:rPr>
          <w:t>СЫ</w:t>
        </w:r>
      </w:ins>
      <w:del w:id="6808" w:author="Батыр Нұрлайым" w:date="2023-09-04T14:49:00Z">
        <w:r w:rsidR="00C40946" w:rsidRPr="005D347C" w:rsidDel="008A09A9">
          <w:rPr>
            <w:rFonts w:ascii="Times New Roman" w:eastAsia="Times New Roman" w:hAnsi="Times New Roman" w:cs="Times New Roman"/>
            <w:b/>
            <w:sz w:val="28"/>
            <w:szCs w:val="28"/>
            <w:bdr w:val="none" w:sz="0" w:space="0" w:color="auto" w:frame="1"/>
            <w:lang w:val="kk-KZ" w:eastAsia="ru-RU"/>
          </w:rPr>
          <w:delText xml:space="preserve">  Б</w:delText>
        </w:r>
      </w:del>
    </w:p>
    <w:p w:rsidR="00EC42D9" w:rsidRPr="005D347C" w:rsidRDefault="00EC42D9" w:rsidP="005D347C">
      <w:pPr>
        <w:spacing w:after="0" w:line="240" w:lineRule="auto"/>
        <w:rPr>
          <w:rFonts w:ascii="Times New Roman" w:hAnsi="Times New Roman" w:cs="Times New Roman"/>
          <w:caps/>
          <w:sz w:val="28"/>
          <w:szCs w:val="28"/>
          <w:lang w:val="kk-KZ"/>
        </w:rPr>
      </w:pPr>
    </w:p>
    <w:p w:rsidR="00E238FB" w:rsidRPr="00473134" w:rsidRDefault="00E238FB" w:rsidP="005D347C">
      <w:pPr>
        <w:pStyle w:val="Default"/>
        <w:rPr>
          <w:rFonts w:ascii="Times New Roman" w:hAnsi="Times New Roman" w:cs="Times New Roman"/>
          <w:sz w:val="28"/>
          <w:szCs w:val="28"/>
          <w:lang w:val="kk-KZ"/>
        </w:rPr>
      </w:pPr>
    </w:p>
    <w:p w:rsidR="00E238FB" w:rsidRPr="00473134" w:rsidRDefault="00E238FB" w:rsidP="005D347C">
      <w:pPr>
        <w:pStyle w:val="Default"/>
        <w:rPr>
          <w:rFonts w:ascii="Times New Roman" w:hAnsi="Times New Roman" w:cs="Times New Roman"/>
          <w:sz w:val="28"/>
          <w:szCs w:val="28"/>
          <w:lang w:val="kk-KZ"/>
        </w:rPr>
      </w:pPr>
      <w:del w:id="6809" w:author="Батыр Нұрлайым" w:date="2023-09-04T14:51:00Z">
        <w:r w:rsidRPr="00473134" w:rsidDel="004477B5">
          <w:rPr>
            <w:rFonts w:ascii="Times New Roman" w:hAnsi="Times New Roman" w:cs="Times New Roman"/>
            <w:sz w:val="28"/>
            <w:szCs w:val="28"/>
            <w:lang w:val="kk-KZ"/>
          </w:rPr>
          <w:delText xml:space="preserve"> </w:delText>
        </w:r>
      </w:del>
      <w:r w:rsidRPr="00473134">
        <w:rPr>
          <w:rFonts w:ascii="Times New Roman" w:hAnsi="Times New Roman" w:cs="Times New Roman"/>
          <w:sz w:val="28"/>
          <w:szCs w:val="28"/>
          <w:lang w:val="kk-KZ"/>
        </w:rPr>
        <w:t xml:space="preserve">1. «Тарих» сөзін алғаш рет өз еңбектерінде қолданған ғалым: </w:t>
      </w:r>
    </w:p>
    <w:p w:rsidR="00E238FB" w:rsidRPr="005D347C" w:rsidRDefault="00E238FB"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Страбон </w:t>
      </w:r>
    </w:p>
    <w:p w:rsidR="00E238FB" w:rsidRPr="005D347C" w:rsidRDefault="00E238FB" w:rsidP="005D347C">
      <w:pPr>
        <w:pStyle w:val="Default"/>
        <w:rPr>
          <w:rFonts w:ascii="Times New Roman" w:hAnsi="Times New Roman" w:cs="Times New Roman"/>
          <w:b/>
          <w:sz w:val="28"/>
          <w:szCs w:val="28"/>
        </w:rPr>
      </w:pPr>
      <w:r w:rsidRPr="005D347C">
        <w:rPr>
          <w:rFonts w:ascii="Times New Roman" w:hAnsi="Times New Roman" w:cs="Times New Roman"/>
          <w:b/>
          <w:sz w:val="28"/>
          <w:szCs w:val="28"/>
        </w:rPr>
        <w:t xml:space="preserve">B) Геродот </w:t>
      </w:r>
    </w:p>
    <w:p w:rsidR="00E238FB" w:rsidRPr="005D347C" w:rsidRDefault="00E238FB"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Платон </w:t>
      </w:r>
    </w:p>
    <w:p w:rsidR="00E238FB" w:rsidRPr="005D347C" w:rsidRDefault="00E238FB"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Ксеркс </w:t>
      </w:r>
    </w:p>
    <w:p w:rsidR="00E238FB" w:rsidRPr="005D347C" w:rsidRDefault="00E238FB"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Ксенофонт </w:t>
      </w:r>
    </w:p>
    <w:p w:rsidR="00E238FB" w:rsidRPr="005D347C" w:rsidRDefault="00E238FB" w:rsidP="005D347C">
      <w:pPr>
        <w:pStyle w:val="Default"/>
        <w:rPr>
          <w:rFonts w:ascii="Times New Roman" w:hAnsi="Times New Roman" w:cs="Times New Roman"/>
          <w:sz w:val="28"/>
          <w:szCs w:val="28"/>
        </w:rPr>
      </w:pPr>
    </w:p>
    <w:p w:rsidR="00E238FB" w:rsidRPr="005D347C" w:rsidRDefault="00E238FB"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2. Қазақстан аумағында тас дәуірін зерттеген археолог ғалымдар: </w:t>
      </w:r>
    </w:p>
    <w:p w:rsidR="00E238FB" w:rsidRPr="005D347C" w:rsidRDefault="00E238FB" w:rsidP="005D347C">
      <w:pPr>
        <w:pStyle w:val="Default"/>
        <w:rPr>
          <w:rFonts w:ascii="Times New Roman" w:hAnsi="Times New Roman" w:cs="Times New Roman"/>
          <w:sz w:val="28"/>
          <w:szCs w:val="28"/>
        </w:rPr>
      </w:pPr>
      <w:r w:rsidRPr="005D347C">
        <w:rPr>
          <w:rFonts w:ascii="Times New Roman" w:hAnsi="Times New Roman" w:cs="Times New Roman"/>
          <w:sz w:val="28"/>
          <w:szCs w:val="28"/>
        </w:rPr>
        <w:t>A) Б.</w:t>
      </w:r>
      <w:ins w:id="6810" w:author="Батыр Нұрлайым" w:date="2023-09-04T14:59: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Көмеков, Т.</w:t>
      </w:r>
      <w:ins w:id="6811" w:author="Батыр Нұрлайым" w:date="2023-09-04T14:59: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Сенигова, К.</w:t>
      </w:r>
      <w:ins w:id="6812" w:author="Батыр Нұрлайым" w:date="2023-09-04T14:59: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 xml:space="preserve">Байпақов </w:t>
      </w:r>
    </w:p>
    <w:p w:rsidR="00E238FB" w:rsidRPr="005D347C" w:rsidRDefault="00E238FB" w:rsidP="005D347C">
      <w:pPr>
        <w:pStyle w:val="Default"/>
        <w:rPr>
          <w:rFonts w:ascii="Times New Roman" w:hAnsi="Times New Roman" w:cs="Times New Roman"/>
          <w:sz w:val="28"/>
          <w:szCs w:val="28"/>
        </w:rPr>
      </w:pPr>
      <w:r w:rsidRPr="005D347C">
        <w:rPr>
          <w:rFonts w:ascii="Times New Roman" w:hAnsi="Times New Roman" w:cs="Times New Roman"/>
          <w:sz w:val="28"/>
          <w:szCs w:val="28"/>
        </w:rPr>
        <w:t>B) Ә.</w:t>
      </w:r>
      <w:ins w:id="6813" w:author="Батыр Нұрлайым" w:date="2023-09-04T14:59: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Марғұлан, М.</w:t>
      </w:r>
      <w:ins w:id="6814" w:author="Батыр Нұрлайым" w:date="2023-09-04T14:59: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Қадырбаев, В.</w:t>
      </w:r>
      <w:ins w:id="6815" w:author="Батыр Нұрлайым" w:date="2023-09-04T14:59: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 xml:space="preserve">Зайберт </w:t>
      </w:r>
    </w:p>
    <w:p w:rsidR="00E238FB" w:rsidRPr="005D347C" w:rsidRDefault="00E238FB" w:rsidP="005D347C">
      <w:pPr>
        <w:pStyle w:val="Default"/>
        <w:rPr>
          <w:rFonts w:ascii="Times New Roman" w:hAnsi="Times New Roman" w:cs="Times New Roman"/>
          <w:sz w:val="28"/>
          <w:szCs w:val="28"/>
        </w:rPr>
      </w:pPr>
      <w:r w:rsidRPr="005D347C">
        <w:rPr>
          <w:rFonts w:ascii="Times New Roman" w:hAnsi="Times New Roman" w:cs="Times New Roman"/>
          <w:sz w:val="28"/>
          <w:szCs w:val="28"/>
        </w:rPr>
        <w:t>C) С.</w:t>
      </w:r>
      <w:ins w:id="6816" w:author="Батыр Нұрлайым" w:date="2023-09-04T14:59: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Черников, К.</w:t>
      </w:r>
      <w:ins w:id="6817" w:author="Батыр Нұрлайым" w:date="2023-09-04T15:00: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 xml:space="preserve">Ақышев </w:t>
      </w:r>
    </w:p>
    <w:p w:rsidR="00E238FB" w:rsidRPr="005D347C" w:rsidRDefault="00E238FB" w:rsidP="005D347C">
      <w:pPr>
        <w:pStyle w:val="Default"/>
        <w:rPr>
          <w:rFonts w:ascii="Times New Roman" w:hAnsi="Times New Roman" w:cs="Times New Roman"/>
          <w:b/>
          <w:sz w:val="28"/>
          <w:szCs w:val="28"/>
        </w:rPr>
      </w:pPr>
      <w:r w:rsidRPr="005D347C">
        <w:rPr>
          <w:rFonts w:ascii="Times New Roman" w:hAnsi="Times New Roman" w:cs="Times New Roman"/>
          <w:b/>
          <w:sz w:val="28"/>
          <w:szCs w:val="28"/>
        </w:rPr>
        <w:t>D) Х.</w:t>
      </w:r>
      <w:ins w:id="6818" w:author="Батыр Нұрлайым" w:date="2023-09-04T15:00:00Z">
        <w:r w:rsidR="002F6C0C">
          <w:rPr>
            <w:rFonts w:ascii="Times New Roman" w:hAnsi="Times New Roman" w:cs="Times New Roman"/>
            <w:b/>
            <w:sz w:val="28"/>
            <w:szCs w:val="28"/>
            <w:lang w:val="kk-KZ"/>
          </w:rPr>
          <w:t xml:space="preserve"> </w:t>
        </w:r>
      </w:ins>
      <w:r w:rsidRPr="005D347C">
        <w:rPr>
          <w:rFonts w:ascii="Times New Roman" w:hAnsi="Times New Roman" w:cs="Times New Roman"/>
          <w:b/>
          <w:sz w:val="28"/>
          <w:szCs w:val="28"/>
        </w:rPr>
        <w:t>Алпысбаев, А.</w:t>
      </w:r>
      <w:ins w:id="6819" w:author="Батыр Нұрлайым" w:date="2023-09-04T15:00:00Z">
        <w:r w:rsidR="002F6C0C">
          <w:rPr>
            <w:rFonts w:ascii="Times New Roman" w:hAnsi="Times New Roman" w:cs="Times New Roman"/>
            <w:b/>
            <w:sz w:val="28"/>
            <w:szCs w:val="28"/>
            <w:lang w:val="kk-KZ"/>
          </w:rPr>
          <w:t xml:space="preserve"> </w:t>
        </w:r>
      </w:ins>
      <w:r w:rsidRPr="005D347C">
        <w:rPr>
          <w:rFonts w:ascii="Times New Roman" w:hAnsi="Times New Roman" w:cs="Times New Roman"/>
          <w:b/>
          <w:sz w:val="28"/>
          <w:szCs w:val="28"/>
        </w:rPr>
        <w:t>Медоев, А.</w:t>
      </w:r>
      <w:ins w:id="6820" w:author="Батыр Нұрлайым" w:date="2023-09-04T15:00:00Z">
        <w:r w:rsidR="002F6C0C">
          <w:rPr>
            <w:rFonts w:ascii="Times New Roman" w:hAnsi="Times New Roman" w:cs="Times New Roman"/>
            <w:b/>
            <w:sz w:val="28"/>
            <w:szCs w:val="28"/>
            <w:lang w:val="kk-KZ"/>
          </w:rPr>
          <w:t xml:space="preserve"> </w:t>
        </w:r>
      </w:ins>
      <w:r w:rsidRPr="005D347C">
        <w:rPr>
          <w:rFonts w:ascii="Times New Roman" w:hAnsi="Times New Roman" w:cs="Times New Roman"/>
          <w:b/>
          <w:sz w:val="28"/>
          <w:szCs w:val="28"/>
        </w:rPr>
        <w:t xml:space="preserve">Оразбаев </w:t>
      </w:r>
    </w:p>
    <w:p w:rsidR="00E238FB" w:rsidRPr="005D347C" w:rsidRDefault="00E238FB" w:rsidP="005D347C">
      <w:pPr>
        <w:pStyle w:val="Default"/>
        <w:rPr>
          <w:rFonts w:ascii="Times New Roman" w:hAnsi="Times New Roman" w:cs="Times New Roman"/>
          <w:sz w:val="28"/>
          <w:szCs w:val="28"/>
        </w:rPr>
      </w:pPr>
      <w:r w:rsidRPr="005D347C">
        <w:rPr>
          <w:rFonts w:ascii="Times New Roman" w:hAnsi="Times New Roman" w:cs="Times New Roman"/>
          <w:sz w:val="28"/>
          <w:szCs w:val="28"/>
        </w:rPr>
        <w:t>E) Б.</w:t>
      </w:r>
      <w:ins w:id="6821" w:author="Батыр Нұрлайым" w:date="2023-09-04T15:00: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Көмеков, Ә.</w:t>
      </w:r>
      <w:ins w:id="6822" w:author="Батыр Нұрлайым" w:date="2023-09-04T15:00: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 xml:space="preserve">Марғұлан </w:t>
      </w:r>
    </w:p>
    <w:p w:rsidR="00E238FB" w:rsidRPr="005D347C" w:rsidRDefault="00E238FB" w:rsidP="005D347C">
      <w:pPr>
        <w:pStyle w:val="Default"/>
        <w:rPr>
          <w:rFonts w:ascii="Times New Roman" w:hAnsi="Times New Roman" w:cs="Times New Roman"/>
          <w:sz w:val="28"/>
          <w:szCs w:val="28"/>
        </w:rPr>
      </w:pPr>
    </w:p>
    <w:p w:rsidR="00E238FB" w:rsidRPr="005D347C" w:rsidRDefault="00E238FB"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3. Қазақстан аумағында мыс және қола дәуірін зерттеген археолог ғалымдар: </w:t>
      </w:r>
    </w:p>
    <w:p w:rsidR="00E238FB" w:rsidRPr="005D347C" w:rsidRDefault="00E238FB" w:rsidP="005D347C">
      <w:pPr>
        <w:pStyle w:val="Default"/>
        <w:rPr>
          <w:rFonts w:ascii="Times New Roman" w:hAnsi="Times New Roman" w:cs="Times New Roman"/>
          <w:sz w:val="28"/>
          <w:szCs w:val="28"/>
        </w:rPr>
      </w:pPr>
      <w:r w:rsidRPr="005D347C">
        <w:rPr>
          <w:rFonts w:ascii="Times New Roman" w:hAnsi="Times New Roman" w:cs="Times New Roman"/>
          <w:sz w:val="28"/>
          <w:szCs w:val="28"/>
        </w:rPr>
        <w:t>A) Б.</w:t>
      </w:r>
      <w:ins w:id="6823" w:author="Батыр Нұрлайым" w:date="2023-09-04T15:00: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Көмеков, Т.</w:t>
      </w:r>
      <w:ins w:id="6824" w:author="Батыр Нұрлайым" w:date="2023-09-04T15:00: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Сенигова, К.</w:t>
      </w:r>
      <w:ins w:id="6825" w:author="Батыр Нұрлайым" w:date="2023-09-04T15:00: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 xml:space="preserve">Байпақов </w:t>
      </w:r>
    </w:p>
    <w:p w:rsidR="00E238FB" w:rsidRPr="005D347C" w:rsidRDefault="00E238FB" w:rsidP="005D347C">
      <w:pPr>
        <w:pStyle w:val="Default"/>
        <w:rPr>
          <w:rFonts w:ascii="Times New Roman" w:hAnsi="Times New Roman" w:cs="Times New Roman"/>
          <w:b/>
          <w:sz w:val="28"/>
          <w:szCs w:val="28"/>
        </w:rPr>
      </w:pPr>
      <w:r w:rsidRPr="005D347C">
        <w:rPr>
          <w:rFonts w:ascii="Times New Roman" w:hAnsi="Times New Roman" w:cs="Times New Roman"/>
          <w:b/>
          <w:sz w:val="28"/>
          <w:szCs w:val="28"/>
        </w:rPr>
        <w:t>B) Ә.</w:t>
      </w:r>
      <w:ins w:id="6826" w:author="Батыр Нұрлайым" w:date="2023-09-04T15:00:00Z">
        <w:r w:rsidR="002F6C0C">
          <w:rPr>
            <w:rFonts w:ascii="Times New Roman" w:hAnsi="Times New Roman" w:cs="Times New Roman"/>
            <w:b/>
            <w:sz w:val="28"/>
            <w:szCs w:val="28"/>
            <w:lang w:val="kk-KZ"/>
          </w:rPr>
          <w:t xml:space="preserve"> </w:t>
        </w:r>
      </w:ins>
      <w:r w:rsidRPr="005D347C">
        <w:rPr>
          <w:rFonts w:ascii="Times New Roman" w:hAnsi="Times New Roman" w:cs="Times New Roman"/>
          <w:b/>
          <w:sz w:val="28"/>
          <w:szCs w:val="28"/>
        </w:rPr>
        <w:t>Марғұлан, М.</w:t>
      </w:r>
      <w:ins w:id="6827" w:author="Батыр Нұрлайым" w:date="2023-09-04T15:00:00Z">
        <w:r w:rsidR="002F6C0C">
          <w:rPr>
            <w:rFonts w:ascii="Times New Roman" w:hAnsi="Times New Roman" w:cs="Times New Roman"/>
            <w:b/>
            <w:sz w:val="28"/>
            <w:szCs w:val="28"/>
            <w:lang w:val="kk-KZ"/>
          </w:rPr>
          <w:t xml:space="preserve"> </w:t>
        </w:r>
      </w:ins>
      <w:r w:rsidRPr="005D347C">
        <w:rPr>
          <w:rFonts w:ascii="Times New Roman" w:hAnsi="Times New Roman" w:cs="Times New Roman"/>
          <w:b/>
          <w:sz w:val="28"/>
          <w:szCs w:val="28"/>
        </w:rPr>
        <w:t>Қадырбаев, В.</w:t>
      </w:r>
      <w:ins w:id="6828" w:author="Батыр Нұрлайым" w:date="2023-09-04T15:00:00Z">
        <w:r w:rsidR="002F6C0C">
          <w:rPr>
            <w:rFonts w:ascii="Times New Roman" w:hAnsi="Times New Roman" w:cs="Times New Roman"/>
            <w:b/>
            <w:sz w:val="28"/>
            <w:szCs w:val="28"/>
            <w:lang w:val="kk-KZ"/>
          </w:rPr>
          <w:t xml:space="preserve"> </w:t>
        </w:r>
      </w:ins>
      <w:r w:rsidRPr="005D347C">
        <w:rPr>
          <w:rFonts w:ascii="Times New Roman" w:hAnsi="Times New Roman" w:cs="Times New Roman"/>
          <w:b/>
          <w:sz w:val="28"/>
          <w:szCs w:val="28"/>
        </w:rPr>
        <w:t xml:space="preserve">Зайберт </w:t>
      </w:r>
    </w:p>
    <w:p w:rsidR="00E238FB" w:rsidRPr="005D347C" w:rsidRDefault="00E238FB" w:rsidP="005D347C">
      <w:pPr>
        <w:pStyle w:val="Default"/>
        <w:rPr>
          <w:rFonts w:ascii="Times New Roman" w:hAnsi="Times New Roman" w:cs="Times New Roman"/>
          <w:sz w:val="28"/>
          <w:szCs w:val="28"/>
        </w:rPr>
      </w:pPr>
      <w:r w:rsidRPr="005D347C">
        <w:rPr>
          <w:rFonts w:ascii="Times New Roman" w:hAnsi="Times New Roman" w:cs="Times New Roman"/>
          <w:sz w:val="28"/>
          <w:szCs w:val="28"/>
        </w:rPr>
        <w:t>C) С.</w:t>
      </w:r>
      <w:ins w:id="6829" w:author="Батыр Нұрлайым" w:date="2023-09-04T15:00: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Черников, К.</w:t>
      </w:r>
      <w:ins w:id="6830" w:author="Батыр Нұрлайым" w:date="2023-09-04T15:00: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 xml:space="preserve">Ақышев </w:t>
      </w:r>
    </w:p>
    <w:p w:rsidR="00E238FB" w:rsidRPr="005D347C" w:rsidRDefault="00E238FB" w:rsidP="005D347C">
      <w:pPr>
        <w:pStyle w:val="Default"/>
        <w:rPr>
          <w:rFonts w:ascii="Times New Roman" w:hAnsi="Times New Roman" w:cs="Times New Roman"/>
          <w:sz w:val="28"/>
          <w:szCs w:val="28"/>
        </w:rPr>
      </w:pPr>
      <w:r w:rsidRPr="005D347C">
        <w:rPr>
          <w:rFonts w:ascii="Times New Roman" w:hAnsi="Times New Roman" w:cs="Times New Roman"/>
          <w:sz w:val="28"/>
          <w:szCs w:val="28"/>
        </w:rPr>
        <w:t>D) Х.</w:t>
      </w:r>
      <w:ins w:id="6831" w:author="Батыр Нұрлайым" w:date="2023-09-04T15:00: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Алпысбаев, А.</w:t>
      </w:r>
      <w:ins w:id="6832" w:author="Батыр Нұрлайым" w:date="2023-09-04T15:00: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Медоев, А.</w:t>
      </w:r>
      <w:ins w:id="6833" w:author="Батыр Нұрлайым" w:date="2023-09-04T15:00: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 xml:space="preserve">Оразбаев </w:t>
      </w:r>
    </w:p>
    <w:p w:rsidR="00E238FB" w:rsidRPr="005D347C" w:rsidRDefault="00E238FB" w:rsidP="005D347C">
      <w:pPr>
        <w:pStyle w:val="Default"/>
        <w:rPr>
          <w:rFonts w:ascii="Times New Roman" w:hAnsi="Times New Roman" w:cs="Times New Roman"/>
          <w:sz w:val="28"/>
          <w:szCs w:val="28"/>
        </w:rPr>
      </w:pPr>
      <w:r w:rsidRPr="005D347C">
        <w:rPr>
          <w:rFonts w:ascii="Times New Roman" w:hAnsi="Times New Roman" w:cs="Times New Roman"/>
          <w:sz w:val="28"/>
          <w:szCs w:val="28"/>
        </w:rPr>
        <w:t>E) Б.</w:t>
      </w:r>
      <w:ins w:id="6834" w:author="Батыр Нұрлайым" w:date="2023-09-04T15:00: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Көмеков, Ә.</w:t>
      </w:r>
      <w:ins w:id="6835" w:author="Батыр Нұрлайым" w:date="2023-09-04T15:00: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 xml:space="preserve">Марғұлан </w:t>
      </w:r>
    </w:p>
    <w:p w:rsidR="00E238FB" w:rsidRPr="005D347C" w:rsidRDefault="00E238FB" w:rsidP="005D347C">
      <w:pPr>
        <w:pStyle w:val="Default"/>
        <w:rPr>
          <w:rFonts w:ascii="Times New Roman" w:hAnsi="Times New Roman" w:cs="Times New Roman"/>
          <w:sz w:val="28"/>
          <w:szCs w:val="28"/>
        </w:rPr>
      </w:pPr>
    </w:p>
    <w:p w:rsidR="00E238FB" w:rsidRPr="005D347C" w:rsidRDefault="00E238FB"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4. Қазақстан аумағында темір дәуірін зерттеген археолог ғалымдар: </w:t>
      </w:r>
    </w:p>
    <w:p w:rsidR="00E238FB" w:rsidRPr="005D347C" w:rsidRDefault="00E238FB" w:rsidP="005D347C">
      <w:pPr>
        <w:pStyle w:val="Default"/>
        <w:rPr>
          <w:rFonts w:ascii="Times New Roman" w:hAnsi="Times New Roman" w:cs="Times New Roman"/>
          <w:sz w:val="28"/>
          <w:szCs w:val="28"/>
        </w:rPr>
      </w:pPr>
      <w:r w:rsidRPr="005D347C">
        <w:rPr>
          <w:rFonts w:ascii="Times New Roman" w:hAnsi="Times New Roman" w:cs="Times New Roman"/>
          <w:sz w:val="28"/>
          <w:szCs w:val="28"/>
        </w:rPr>
        <w:t>A) Б.</w:t>
      </w:r>
      <w:ins w:id="6836" w:author="Батыр Нұрлайым" w:date="2023-09-04T15:00: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Көмеков, Т.</w:t>
      </w:r>
      <w:ins w:id="6837" w:author="Батыр Нұрлайым" w:date="2023-09-04T15:00: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Сенигова, К.</w:t>
      </w:r>
      <w:ins w:id="6838" w:author="Батыр Нұрлайым" w:date="2023-09-04T15:00: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 xml:space="preserve">Байпақов </w:t>
      </w:r>
    </w:p>
    <w:p w:rsidR="00E238FB" w:rsidRPr="005D347C" w:rsidRDefault="00E238FB" w:rsidP="005D347C">
      <w:pPr>
        <w:pStyle w:val="Default"/>
        <w:rPr>
          <w:rFonts w:ascii="Times New Roman" w:hAnsi="Times New Roman" w:cs="Times New Roman"/>
          <w:sz w:val="28"/>
          <w:szCs w:val="28"/>
        </w:rPr>
      </w:pPr>
      <w:r w:rsidRPr="005D347C">
        <w:rPr>
          <w:rFonts w:ascii="Times New Roman" w:hAnsi="Times New Roman" w:cs="Times New Roman"/>
          <w:sz w:val="28"/>
          <w:szCs w:val="28"/>
        </w:rPr>
        <w:t>B) Ә.</w:t>
      </w:r>
      <w:ins w:id="6839" w:author="Батыр Нұрлайым" w:date="2023-09-04T15:00: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Марғұлан, М.</w:t>
      </w:r>
      <w:ins w:id="6840" w:author="Батыр Нұрлайым" w:date="2023-09-04T15:00: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Қадырбаев, В.</w:t>
      </w:r>
      <w:ins w:id="6841" w:author="Батыр Нұрлайым" w:date="2023-09-04T15:00: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 xml:space="preserve">Зайберт </w:t>
      </w:r>
    </w:p>
    <w:p w:rsidR="00E238FB" w:rsidRPr="005D347C" w:rsidRDefault="00E238FB" w:rsidP="005D347C">
      <w:pPr>
        <w:pStyle w:val="Default"/>
        <w:rPr>
          <w:rFonts w:ascii="Times New Roman" w:hAnsi="Times New Roman" w:cs="Times New Roman"/>
          <w:b/>
          <w:sz w:val="28"/>
          <w:szCs w:val="28"/>
        </w:rPr>
      </w:pPr>
      <w:r w:rsidRPr="005D347C">
        <w:rPr>
          <w:rFonts w:ascii="Times New Roman" w:hAnsi="Times New Roman" w:cs="Times New Roman"/>
          <w:b/>
          <w:sz w:val="28"/>
          <w:szCs w:val="28"/>
        </w:rPr>
        <w:t>C) С.</w:t>
      </w:r>
      <w:ins w:id="6842" w:author="Батыр Нұрлайым" w:date="2023-09-04T15:00:00Z">
        <w:r w:rsidR="002F6C0C">
          <w:rPr>
            <w:rFonts w:ascii="Times New Roman" w:hAnsi="Times New Roman" w:cs="Times New Roman"/>
            <w:b/>
            <w:sz w:val="28"/>
            <w:szCs w:val="28"/>
            <w:lang w:val="kk-KZ"/>
          </w:rPr>
          <w:t xml:space="preserve"> </w:t>
        </w:r>
      </w:ins>
      <w:r w:rsidRPr="005D347C">
        <w:rPr>
          <w:rFonts w:ascii="Times New Roman" w:hAnsi="Times New Roman" w:cs="Times New Roman"/>
          <w:b/>
          <w:sz w:val="28"/>
          <w:szCs w:val="28"/>
        </w:rPr>
        <w:t>Черников, К.</w:t>
      </w:r>
      <w:ins w:id="6843" w:author="Батыр Нұрлайым" w:date="2023-09-04T15:01:00Z">
        <w:r w:rsidR="002F6C0C">
          <w:rPr>
            <w:rFonts w:ascii="Times New Roman" w:hAnsi="Times New Roman" w:cs="Times New Roman"/>
            <w:b/>
            <w:sz w:val="28"/>
            <w:szCs w:val="28"/>
            <w:lang w:val="kk-KZ"/>
          </w:rPr>
          <w:t xml:space="preserve"> </w:t>
        </w:r>
      </w:ins>
      <w:r w:rsidRPr="005D347C">
        <w:rPr>
          <w:rFonts w:ascii="Times New Roman" w:hAnsi="Times New Roman" w:cs="Times New Roman"/>
          <w:b/>
          <w:sz w:val="28"/>
          <w:szCs w:val="28"/>
        </w:rPr>
        <w:t xml:space="preserve">Ақышев </w:t>
      </w:r>
    </w:p>
    <w:p w:rsidR="00E238FB" w:rsidRPr="005D347C" w:rsidRDefault="00E238FB" w:rsidP="005D347C">
      <w:pPr>
        <w:pStyle w:val="Default"/>
        <w:rPr>
          <w:rFonts w:ascii="Times New Roman" w:hAnsi="Times New Roman" w:cs="Times New Roman"/>
          <w:sz w:val="28"/>
          <w:szCs w:val="28"/>
        </w:rPr>
      </w:pPr>
      <w:r w:rsidRPr="005D347C">
        <w:rPr>
          <w:rFonts w:ascii="Times New Roman" w:hAnsi="Times New Roman" w:cs="Times New Roman"/>
          <w:sz w:val="28"/>
          <w:szCs w:val="28"/>
        </w:rPr>
        <w:t>D) Х.</w:t>
      </w:r>
      <w:ins w:id="6844" w:author="Батыр Нұрлайым" w:date="2023-09-04T15:01: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Алпысбаев, А.</w:t>
      </w:r>
      <w:ins w:id="6845" w:author="Батыр Нұрлайым" w:date="2023-09-04T15:01: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Медоев, А.</w:t>
      </w:r>
      <w:ins w:id="6846" w:author="Батыр Нұрлайым" w:date="2023-09-04T15:01: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 xml:space="preserve">Оразбаев </w:t>
      </w:r>
    </w:p>
    <w:p w:rsidR="00E238FB" w:rsidRPr="005D347C" w:rsidRDefault="00E238FB" w:rsidP="005D347C">
      <w:pPr>
        <w:pStyle w:val="Default"/>
        <w:rPr>
          <w:rFonts w:ascii="Times New Roman" w:hAnsi="Times New Roman" w:cs="Times New Roman"/>
          <w:sz w:val="28"/>
          <w:szCs w:val="28"/>
        </w:rPr>
      </w:pPr>
      <w:r w:rsidRPr="005D347C">
        <w:rPr>
          <w:rFonts w:ascii="Times New Roman" w:hAnsi="Times New Roman" w:cs="Times New Roman"/>
          <w:sz w:val="28"/>
          <w:szCs w:val="28"/>
        </w:rPr>
        <w:t>E) Б.</w:t>
      </w:r>
      <w:ins w:id="6847" w:author="Батыр Нұрлайым" w:date="2023-09-04T15:01: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Көмеков, Ә.</w:t>
      </w:r>
      <w:ins w:id="6848" w:author="Батыр Нұрлайым" w:date="2023-09-04T15:01: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 xml:space="preserve">Марғұлан </w:t>
      </w:r>
    </w:p>
    <w:p w:rsidR="00E238FB" w:rsidRPr="005D347C" w:rsidRDefault="00E238FB" w:rsidP="005D347C">
      <w:pPr>
        <w:pStyle w:val="Default"/>
        <w:rPr>
          <w:rFonts w:ascii="Times New Roman" w:hAnsi="Times New Roman" w:cs="Times New Roman"/>
          <w:sz w:val="28"/>
          <w:szCs w:val="28"/>
        </w:rPr>
      </w:pP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6. Саналы адамның арғы тегі болмай шықты: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Питекантроп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Австралопитек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Синантроп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Неандерталь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Кроманьон </w:t>
      </w:r>
    </w:p>
    <w:p w:rsidR="00EC42D9" w:rsidRPr="005D347C" w:rsidRDefault="00EC42D9" w:rsidP="005D347C">
      <w:pPr>
        <w:spacing w:after="0" w:line="240" w:lineRule="auto"/>
        <w:rPr>
          <w:rFonts w:ascii="Times New Roman" w:hAnsi="Times New Roman" w:cs="Times New Roman"/>
          <w:caps/>
          <w:sz w:val="28"/>
          <w:szCs w:val="28"/>
          <w:lang w:val="kk-KZ"/>
        </w:rPr>
      </w:pPr>
    </w:p>
    <w:p w:rsidR="00F20ED1" w:rsidRPr="00C3130B" w:rsidRDefault="00F20ED1" w:rsidP="005D347C">
      <w:pPr>
        <w:pStyle w:val="Default"/>
        <w:rPr>
          <w:rFonts w:ascii="Times New Roman" w:hAnsi="Times New Roman" w:cs="Times New Roman"/>
          <w:sz w:val="28"/>
          <w:szCs w:val="28"/>
          <w:lang w:val="kk-KZ"/>
        </w:rPr>
      </w:pPr>
      <w:r w:rsidRPr="00C3130B">
        <w:rPr>
          <w:rFonts w:ascii="Times New Roman" w:hAnsi="Times New Roman" w:cs="Times New Roman"/>
          <w:sz w:val="28"/>
          <w:szCs w:val="28"/>
          <w:lang w:val="kk-KZ"/>
        </w:rPr>
        <w:t xml:space="preserve">7. Ежелгі дәуір мен орта ғасырда Азия халықтарының Еуропаға, ал Еуропа халықтарының Азияға өткен аумағы: </w:t>
      </w:r>
    </w:p>
    <w:p w:rsidR="00F20ED1" w:rsidRPr="00846F92" w:rsidRDefault="00F20ED1" w:rsidP="005D347C">
      <w:pPr>
        <w:pStyle w:val="Default"/>
        <w:rPr>
          <w:rFonts w:ascii="Times New Roman" w:hAnsi="Times New Roman" w:cs="Times New Roman"/>
          <w:sz w:val="28"/>
          <w:szCs w:val="28"/>
          <w:lang w:val="kk-KZ"/>
        </w:rPr>
      </w:pPr>
      <w:r w:rsidRPr="00846F92">
        <w:rPr>
          <w:rFonts w:ascii="Times New Roman" w:hAnsi="Times New Roman" w:cs="Times New Roman"/>
          <w:sz w:val="28"/>
          <w:szCs w:val="28"/>
          <w:lang w:val="kk-KZ"/>
        </w:rPr>
        <w:t xml:space="preserve">A) Оңтүстік Орал </w:t>
      </w:r>
    </w:p>
    <w:p w:rsidR="00F20ED1" w:rsidRPr="00846F92" w:rsidRDefault="00F20ED1" w:rsidP="005D347C">
      <w:pPr>
        <w:pStyle w:val="Default"/>
        <w:rPr>
          <w:rFonts w:ascii="Times New Roman" w:hAnsi="Times New Roman" w:cs="Times New Roman"/>
          <w:sz w:val="28"/>
          <w:szCs w:val="28"/>
          <w:lang w:val="kk-KZ"/>
        </w:rPr>
      </w:pPr>
      <w:r w:rsidRPr="00846F92">
        <w:rPr>
          <w:rFonts w:ascii="Times New Roman" w:hAnsi="Times New Roman" w:cs="Times New Roman"/>
          <w:sz w:val="28"/>
          <w:szCs w:val="28"/>
          <w:lang w:val="kk-KZ"/>
        </w:rPr>
        <w:t xml:space="preserve">B) Шыңжаң </w:t>
      </w:r>
    </w:p>
    <w:p w:rsidR="00F20ED1" w:rsidRPr="00846F92" w:rsidRDefault="00F20ED1" w:rsidP="005D347C">
      <w:pPr>
        <w:pStyle w:val="Default"/>
        <w:rPr>
          <w:rFonts w:ascii="Times New Roman" w:hAnsi="Times New Roman" w:cs="Times New Roman"/>
          <w:sz w:val="28"/>
          <w:szCs w:val="28"/>
          <w:lang w:val="kk-KZ"/>
        </w:rPr>
      </w:pPr>
      <w:r w:rsidRPr="00846F92">
        <w:rPr>
          <w:rFonts w:ascii="Times New Roman" w:hAnsi="Times New Roman" w:cs="Times New Roman"/>
          <w:sz w:val="28"/>
          <w:szCs w:val="28"/>
          <w:lang w:val="kk-KZ"/>
        </w:rPr>
        <w:t xml:space="preserve">C) Орта Азия </w:t>
      </w:r>
    </w:p>
    <w:p w:rsidR="00F20ED1" w:rsidRPr="00846F92" w:rsidRDefault="00F20ED1" w:rsidP="005D347C">
      <w:pPr>
        <w:pStyle w:val="Default"/>
        <w:rPr>
          <w:rFonts w:ascii="Times New Roman" w:hAnsi="Times New Roman" w:cs="Times New Roman"/>
          <w:sz w:val="28"/>
          <w:szCs w:val="28"/>
          <w:lang w:val="kk-KZ"/>
        </w:rPr>
      </w:pPr>
      <w:r w:rsidRPr="00846F92">
        <w:rPr>
          <w:rFonts w:ascii="Times New Roman" w:hAnsi="Times New Roman" w:cs="Times New Roman"/>
          <w:sz w:val="28"/>
          <w:szCs w:val="28"/>
          <w:lang w:val="kk-KZ"/>
        </w:rPr>
        <w:t xml:space="preserve">D) Таяу Шығыс </w:t>
      </w:r>
    </w:p>
    <w:p w:rsidR="00F20ED1" w:rsidRPr="00846F92" w:rsidRDefault="00F20ED1" w:rsidP="005D347C">
      <w:pPr>
        <w:pStyle w:val="Default"/>
        <w:rPr>
          <w:rFonts w:ascii="Times New Roman" w:hAnsi="Times New Roman" w:cs="Times New Roman"/>
          <w:sz w:val="28"/>
          <w:szCs w:val="28"/>
          <w:lang w:val="kk-KZ"/>
        </w:rPr>
      </w:pPr>
      <w:r w:rsidRPr="00846F92">
        <w:rPr>
          <w:rFonts w:ascii="Times New Roman" w:hAnsi="Times New Roman" w:cs="Times New Roman"/>
          <w:sz w:val="28"/>
          <w:szCs w:val="28"/>
          <w:lang w:val="kk-KZ"/>
        </w:rPr>
        <w:lastRenderedPageBreak/>
        <w:t xml:space="preserve">E) Орал маңы </w:t>
      </w:r>
    </w:p>
    <w:p w:rsidR="00F20ED1" w:rsidRPr="00846F92" w:rsidRDefault="00F20ED1" w:rsidP="005D347C">
      <w:pPr>
        <w:pStyle w:val="Default"/>
        <w:rPr>
          <w:rFonts w:ascii="Times New Roman" w:hAnsi="Times New Roman" w:cs="Times New Roman"/>
          <w:sz w:val="28"/>
          <w:szCs w:val="28"/>
          <w:lang w:val="kk-KZ"/>
        </w:rPr>
      </w:pPr>
    </w:p>
    <w:p w:rsidR="00F20ED1" w:rsidRPr="00846F92" w:rsidRDefault="00F20ED1" w:rsidP="005D347C">
      <w:pPr>
        <w:pStyle w:val="Default"/>
        <w:rPr>
          <w:rFonts w:ascii="Times New Roman" w:hAnsi="Times New Roman" w:cs="Times New Roman"/>
          <w:sz w:val="28"/>
          <w:szCs w:val="28"/>
          <w:lang w:val="kk-KZ"/>
        </w:rPr>
      </w:pPr>
      <w:r w:rsidRPr="00846F92">
        <w:rPr>
          <w:rFonts w:ascii="Times New Roman" w:hAnsi="Times New Roman" w:cs="Times New Roman"/>
          <w:sz w:val="28"/>
          <w:szCs w:val="28"/>
          <w:lang w:val="kk-KZ"/>
        </w:rPr>
        <w:t xml:space="preserve">8. Ә.Х. Марғұлан Орталық Қазақстан археологиялық экспедициясының жетекшісі қызметін атқарды: </w:t>
      </w:r>
    </w:p>
    <w:p w:rsidR="00F20ED1" w:rsidRPr="00473134" w:rsidRDefault="00F20ED1" w:rsidP="005D347C">
      <w:pPr>
        <w:pStyle w:val="Default"/>
        <w:rPr>
          <w:rFonts w:ascii="Times New Roman" w:hAnsi="Times New Roman" w:cs="Times New Roman"/>
          <w:sz w:val="28"/>
          <w:szCs w:val="28"/>
          <w:lang w:val="en-US"/>
        </w:rPr>
      </w:pPr>
      <w:r w:rsidRPr="00473134">
        <w:rPr>
          <w:rFonts w:ascii="Times New Roman" w:hAnsi="Times New Roman" w:cs="Times New Roman"/>
          <w:sz w:val="28"/>
          <w:szCs w:val="28"/>
          <w:lang w:val="en-US"/>
        </w:rPr>
        <w:t>A) 1946</w:t>
      </w:r>
      <w:ins w:id="6849" w:author="Батыр Нұрлайым" w:date="2023-09-04T15:01:00Z">
        <w:r w:rsidR="002F6C0C">
          <w:rPr>
            <w:rFonts w:ascii="Times New Roman" w:hAnsi="Times New Roman" w:cs="Times New Roman"/>
            <w:sz w:val="28"/>
            <w:szCs w:val="28"/>
            <w:lang w:val="kk-KZ"/>
          </w:rPr>
          <w:t>–</w:t>
        </w:r>
      </w:ins>
      <w:del w:id="6850" w:author="Батыр Нұрлайым" w:date="2023-09-04T15:01:00Z">
        <w:r w:rsidRPr="00473134" w:rsidDel="002F6C0C">
          <w:rPr>
            <w:rFonts w:ascii="Times New Roman" w:hAnsi="Times New Roman" w:cs="Times New Roman"/>
            <w:sz w:val="28"/>
            <w:szCs w:val="28"/>
            <w:lang w:val="en-US"/>
          </w:rPr>
          <w:delText>-</w:delText>
        </w:r>
      </w:del>
      <w:r w:rsidRPr="00473134">
        <w:rPr>
          <w:rFonts w:ascii="Times New Roman" w:hAnsi="Times New Roman" w:cs="Times New Roman"/>
          <w:sz w:val="28"/>
          <w:szCs w:val="28"/>
          <w:lang w:val="en-US"/>
        </w:rPr>
        <w:t xml:space="preserve">1974 </w:t>
      </w:r>
      <w:r w:rsidRPr="005D347C">
        <w:rPr>
          <w:rFonts w:ascii="Times New Roman" w:hAnsi="Times New Roman" w:cs="Times New Roman"/>
          <w:sz w:val="28"/>
          <w:szCs w:val="28"/>
        </w:rPr>
        <w:t>жж</w:t>
      </w:r>
      <w:r w:rsidRPr="00473134">
        <w:rPr>
          <w:rFonts w:ascii="Times New Roman" w:hAnsi="Times New Roman" w:cs="Times New Roman"/>
          <w:sz w:val="28"/>
          <w:szCs w:val="28"/>
          <w:lang w:val="en-US"/>
        </w:rPr>
        <w:t xml:space="preserve">. </w:t>
      </w:r>
    </w:p>
    <w:p w:rsidR="00F20ED1" w:rsidRPr="00473134" w:rsidRDefault="00F20ED1" w:rsidP="005D347C">
      <w:pPr>
        <w:pStyle w:val="Default"/>
        <w:rPr>
          <w:rFonts w:ascii="Times New Roman" w:hAnsi="Times New Roman" w:cs="Times New Roman"/>
          <w:sz w:val="28"/>
          <w:szCs w:val="28"/>
          <w:lang w:val="en-US"/>
        </w:rPr>
      </w:pPr>
      <w:r w:rsidRPr="00473134">
        <w:rPr>
          <w:rFonts w:ascii="Times New Roman" w:hAnsi="Times New Roman" w:cs="Times New Roman"/>
          <w:sz w:val="28"/>
          <w:szCs w:val="28"/>
          <w:lang w:val="en-US"/>
        </w:rPr>
        <w:t xml:space="preserve">B) 1958 </w:t>
      </w:r>
      <w:r w:rsidRPr="005D347C">
        <w:rPr>
          <w:rFonts w:ascii="Times New Roman" w:hAnsi="Times New Roman" w:cs="Times New Roman"/>
          <w:sz w:val="28"/>
          <w:szCs w:val="28"/>
        </w:rPr>
        <w:t>ж</w:t>
      </w:r>
      <w:r w:rsidRPr="00473134">
        <w:rPr>
          <w:rFonts w:ascii="Times New Roman" w:hAnsi="Times New Roman" w:cs="Times New Roman"/>
          <w:sz w:val="28"/>
          <w:szCs w:val="28"/>
          <w:lang w:val="en-US"/>
        </w:rPr>
        <w:t xml:space="preserve">. </w:t>
      </w:r>
    </w:p>
    <w:p w:rsidR="00F20ED1" w:rsidRPr="00473134" w:rsidRDefault="00F20ED1" w:rsidP="005D347C">
      <w:pPr>
        <w:pStyle w:val="Default"/>
        <w:rPr>
          <w:rFonts w:ascii="Times New Roman" w:hAnsi="Times New Roman" w:cs="Times New Roman"/>
          <w:sz w:val="28"/>
          <w:szCs w:val="28"/>
          <w:lang w:val="en-US"/>
        </w:rPr>
      </w:pPr>
      <w:r w:rsidRPr="00473134">
        <w:rPr>
          <w:rFonts w:ascii="Times New Roman" w:hAnsi="Times New Roman" w:cs="Times New Roman"/>
          <w:sz w:val="28"/>
          <w:szCs w:val="28"/>
          <w:lang w:val="en-US"/>
        </w:rPr>
        <w:t xml:space="preserve">C) 1945 </w:t>
      </w:r>
      <w:r w:rsidRPr="005D347C">
        <w:rPr>
          <w:rFonts w:ascii="Times New Roman" w:hAnsi="Times New Roman" w:cs="Times New Roman"/>
          <w:sz w:val="28"/>
          <w:szCs w:val="28"/>
        </w:rPr>
        <w:t>ж</w:t>
      </w:r>
      <w:r w:rsidRPr="00473134">
        <w:rPr>
          <w:rFonts w:ascii="Times New Roman" w:hAnsi="Times New Roman" w:cs="Times New Roman"/>
          <w:sz w:val="28"/>
          <w:szCs w:val="28"/>
          <w:lang w:val="en-US"/>
        </w:rPr>
        <w:t xml:space="preserve">. </w:t>
      </w:r>
    </w:p>
    <w:p w:rsidR="00F20ED1" w:rsidRPr="00473134" w:rsidRDefault="00F20ED1" w:rsidP="005D347C">
      <w:pPr>
        <w:pStyle w:val="Default"/>
        <w:rPr>
          <w:rFonts w:ascii="Times New Roman" w:hAnsi="Times New Roman" w:cs="Times New Roman"/>
          <w:sz w:val="28"/>
          <w:szCs w:val="28"/>
          <w:lang w:val="en-US"/>
        </w:rPr>
      </w:pPr>
      <w:r w:rsidRPr="00473134">
        <w:rPr>
          <w:rFonts w:ascii="Times New Roman" w:hAnsi="Times New Roman" w:cs="Times New Roman"/>
          <w:sz w:val="28"/>
          <w:szCs w:val="28"/>
          <w:lang w:val="en-US"/>
        </w:rPr>
        <w:t xml:space="preserve">D) 1934 </w:t>
      </w:r>
      <w:r w:rsidRPr="005D347C">
        <w:rPr>
          <w:rFonts w:ascii="Times New Roman" w:hAnsi="Times New Roman" w:cs="Times New Roman"/>
          <w:sz w:val="28"/>
          <w:szCs w:val="28"/>
        </w:rPr>
        <w:t>ж</w:t>
      </w:r>
      <w:r w:rsidRPr="00473134">
        <w:rPr>
          <w:rFonts w:ascii="Times New Roman" w:hAnsi="Times New Roman" w:cs="Times New Roman"/>
          <w:sz w:val="28"/>
          <w:szCs w:val="28"/>
          <w:lang w:val="en-US"/>
        </w:rPr>
        <w:t xml:space="preserve">. </w:t>
      </w:r>
    </w:p>
    <w:p w:rsidR="00F20ED1" w:rsidRPr="00473134" w:rsidRDefault="00F20ED1" w:rsidP="005D347C">
      <w:pPr>
        <w:pStyle w:val="Default"/>
        <w:rPr>
          <w:rFonts w:ascii="Times New Roman" w:hAnsi="Times New Roman" w:cs="Times New Roman"/>
          <w:sz w:val="28"/>
          <w:szCs w:val="28"/>
          <w:lang w:val="en-US"/>
        </w:rPr>
      </w:pPr>
      <w:r w:rsidRPr="00473134">
        <w:rPr>
          <w:rFonts w:ascii="Times New Roman" w:hAnsi="Times New Roman" w:cs="Times New Roman"/>
          <w:sz w:val="28"/>
          <w:szCs w:val="28"/>
          <w:lang w:val="en-US"/>
        </w:rPr>
        <w:t>E) 1921</w:t>
      </w:r>
      <w:ins w:id="6851" w:author="Батыр Нұрлайым" w:date="2023-09-04T15:01:00Z">
        <w:r w:rsidR="002F6C0C">
          <w:rPr>
            <w:rFonts w:ascii="Times New Roman" w:hAnsi="Times New Roman" w:cs="Times New Roman"/>
            <w:sz w:val="28"/>
            <w:szCs w:val="28"/>
            <w:lang w:val="kk-KZ"/>
          </w:rPr>
          <w:t>–</w:t>
        </w:r>
      </w:ins>
      <w:del w:id="6852" w:author="Батыр Нұрлайым" w:date="2023-09-04T15:01:00Z">
        <w:r w:rsidRPr="00473134" w:rsidDel="002F6C0C">
          <w:rPr>
            <w:rFonts w:ascii="Times New Roman" w:hAnsi="Times New Roman" w:cs="Times New Roman"/>
            <w:sz w:val="28"/>
            <w:szCs w:val="28"/>
            <w:lang w:val="en-US"/>
          </w:rPr>
          <w:delText>-</w:delText>
        </w:r>
      </w:del>
      <w:r w:rsidRPr="00473134">
        <w:rPr>
          <w:rFonts w:ascii="Times New Roman" w:hAnsi="Times New Roman" w:cs="Times New Roman"/>
          <w:sz w:val="28"/>
          <w:szCs w:val="28"/>
          <w:lang w:val="en-US"/>
        </w:rPr>
        <w:t xml:space="preserve">1928 </w:t>
      </w:r>
      <w:r w:rsidRPr="005D347C">
        <w:rPr>
          <w:rFonts w:ascii="Times New Roman" w:hAnsi="Times New Roman" w:cs="Times New Roman"/>
          <w:sz w:val="28"/>
          <w:szCs w:val="28"/>
        </w:rPr>
        <w:t>жж</w:t>
      </w:r>
      <w:r w:rsidRPr="00473134">
        <w:rPr>
          <w:rFonts w:ascii="Times New Roman" w:hAnsi="Times New Roman" w:cs="Times New Roman"/>
          <w:sz w:val="28"/>
          <w:szCs w:val="28"/>
          <w:lang w:val="en-US"/>
        </w:rPr>
        <w:t xml:space="preserve">. </w:t>
      </w:r>
    </w:p>
    <w:p w:rsidR="00F20ED1" w:rsidRPr="00473134" w:rsidRDefault="00F20ED1" w:rsidP="005D347C">
      <w:pPr>
        <w:pStyle w:val="Default"/>
        <w:rPr>
          <w:rFonts w:ascii="Times New Roman" w:hAnsi="Times New Roman" w:cs="Times New Roman"/>
          <w:sz w:val="28"/>
          <w:szCs w:val="28"/>
          <w:lang w:val="en-US"/>
        </w:rPr>
      </w:pPr>
    </w:p>
    <w:p w:rsidR="00F20ED1" w:rsidRPr="00473134" w:rsidRDefault="00F20ED1" w:rsidP="005D347C">
      <w:pPr>
        <w:pStyle w:val="Default"/>
        <w:rPr>
          <w:rFonts w:ascii="Times New Roman" w:hAnsi="Times New Roman" w:cs="Times New Roman"/>
          <w:sz w:val="28"/>
          <w:szCs w:val="28"/>
          <w:lang w:val="en-US"/>
        </w:rPr>
      </w:pPr>
      <w:r w:rsidRPr="00473134">
        <w:rPr>
          <w:rFonts w:ascii="Times New Roman" w:hAnsi="Times New Roman" w:cs="Times New Roman"/>
          <w:sz w:val="28"/>
          <w:szCs w:val="28"/>
          <w:lang w:val="en-US"/>
        </w:rPr>
        <w:t xml:space="preserve">9. </w:t>
      </w:r>
      <w:r w:rsidRPr="005D347C">
        <w:rPr>
          <w:rFonts w:ascii="Times New Roman" w:hAnsi="Times New Roman" w:cs="Times New Roman"/>
          <w:sz w:val="28"/>
          <w:szCs w:val="28"/>
        </w:rPr>
        <w:t>Шығыс</w:t>
      </w:r>
      <w:r w:rsidRPr="00473134">
        <w:rPr>
          <w:rFonts w:ascii="Times New Roman" w:hAnsi="Times New Roman" w:cs="Times New Roman"/>
          <w:sz w:val="28"/>
          <w:szCs w:val="28"/>
          <w:lang w:val="en-US"/>
        </w:rPr>
        <w:t xml:space="preserve"> </w:t>
      </w:r>
      <w:r w:rsidRPr="005D347C">
        <w:rPr>
          <w:rFonts w:ascii="Times New Roman" w:hAnsi="Times New Roman" w:cs="Times New Roman"/>
          <w:sz w:val="28"/>
          <w:szCs w:val="28"/>
        </w:rPr>
        <w:t>Африка</w:t>
      </w:r>
      <w:r w:rsidRPr="00473134">
        <w:rPr>
          <w:rFonts w:ascii="Times New Roman" w:hAnsi="Times New Roman" w:cs="Times New Roman"/>
          <w:sz w:val="28"/>
          <w:szCs w:val="28"/>
          <w:lang w:val="en-US"/>
        </w:rPr>
        <w:t xml:space="preserve"> </w:t>
      </w:r>
      <w:r w:rsidRPr="005D347C">
        <w:rPr>
          <w:rFonts w:ascii="Times New Roman" w:hAnsi="Times New Roman" w:cs="Times New Roman"/>
          <w:sz w:val="28"/>
          <w:szCs w:val="28"/>
        </w:rPr>
        <w:t>аймағынан</w:t>
      </w:r>
      <w:r w:rsidRPr="00473134">
        <w:rPr>
          <w:rFonts w:ascii="Times New Roman" w:hAnsi="Times New Roman" w:cs="Times New Roman"/>
          <w:sz w:val="28"/>
          <w:szCs w:val="28"/>
          <w:lang w:val="en-US"/>
        </w:rPr>
        <w:t xml:space="preserve"> </w:t>
      </w:r>
      <w:r w:rsidRPr="005D347C">
        <w:rPr>
          <w:rFonts w:ascii="Times New Roman" w:hAnsi="Times New Roman" w:cs="Times New Roman"/>
          <w:sz w:val="28"/>
          <w:szCs w:val="28"/>
        </w:rPr>
        <w:t>алғашқы</w:t>
      </w:r>
      <w:r w:rsidRPr="00473134">
        <w:rPr>
          <w:rFonts w:ascii="Times New Roman" w:hAnsi="Times New Roman" w:cs="Times New Roman"/>
          <w:sz w:val="28"/>
          <w:szCs w:val="28"/>
          <w:lang w:val="en-US"/>
        </w:rPr>
        <w:t xml:space="preserve"> </w:t>
      </w:r>
      <w:r w:rsidRPr="005D347C">
        <w:rPr>
          <w:rFonts w:ascii="Times New Roman" w:hAnsi="Times New Roman" w:cs="Times New Roman"/>
          <w:sz w:val="28"/>
          <w:szCs w:val="28"/>
        </w:rPr>
        <w:t>адамдардың</w:t>
      </w:r>
      <w:r w:rsidRPr="00473134">
        <w:rPr>
          <w:rFonts w:ascii="Times New Roman" w:hAnsi="Times New Roman" w:cs="Times New Roman"/>
          <w:sz w:val="28"/>
          <w:szCs w:val="28"/>
          <w:lang w:val="en-US"/>
        </w:rPr>
        <w:t xml:space="preserve"> 3 </w:t>
      </w:r>
      <w:r w:rsidRPr="005D347C">
        <w:rPr>
          <w:rFonts w:ascii="Times New Roman" w:hAnsi="Times New Roman" w:cs="Times New Roman"/>
          <w:sz w:val="28"/>
          <w:szCs w:val="28"/>
        </w:rPr>
        <w:t>млн</w:t>
      </w:r>
      <w:r w:rsidRPr="00473134">
        <w:rPr>
          <w:rFonts w:ascii="Times New Roman" w:hAnsi="Times New Roman" w:cs="Times New Roman"/>
          <w:sz w:val="28"/>
          <w:szCs w:val="28"/>
          <w:lang w:val="en-US"/>
        </w:rPr>
        <w:t xml:space="preserve"> </w:t>
      </w:r>
      <w:r w:rsidRPr="005D347C">
        <w:rPr>
          <w:rFonts w:ascii="Times New Roman" w:hAnsi="Times New Roman" w:cs="Times New Roman"/>
          <w:sz w:val="28"/>
          <w:szCs w:val="28"/>
        </w:rPr>
        <w:t>жыл</w:t>
      </w:r>
      <w:r w:rsidRPr="00473134">
        <w:rPr>
          <w:rFonts w:ascii="Times New Roman" w:hAnsi="Times New Roman" w:cs="Times New Roman"/>
          <w:sz w:val="28"/>
          <w:szCs w:val="28"/>
          <w:lang w:val="en-US"/>
        </w:rPr>
        <w:t xml:space="preserve"> </w:t>
      </w:r>
      <w:r w:rsidRPr="005D347C">
        <w:rPr>
          <w:rFonts w:ascii="Times New Roman" w:hAnsi="Times New Roman" w:cs="Times New Roman"/>
          <w:sz w:val="28"/>
          <w:szCs w:val="28"/>
        </w:rPr>
        <w:t>бұрынғы</w:t>
      </w:r>
      <w:r w:rsidRPr="00473134">
        <w:rPr>
          <w:rFonts w:ascii="Times New Roman" w:hAnsi="Times New Roman" w:cs="Times New Roman"/>
          <w:sz w:val="28"/>
          <w:szCs w:val="28"/>
          <w:lang w:val="en-US"/>
        </w:rPr>
        <w:t xml:space="preserve"> </w:t>
      </w:r>
      <w:r w:rsidRPr="005D347C">
        <w:rPr>
          <w:rFonts w:ascii="Times New Roman" w:hAnsi="Times New Roman" w:cs="Times New Roman"/>
          <w:sz w:val="28"/>
          <w:szCs w:val="28"/>
        </w:rPr>
        <w:t>тасқа</w:t>
      </w:r>
      <w:r w:rsidRPr="00473134">
        <w:rPr>
          <w:rFonts w:ascii="Times New Roman" w:hAnsi="Times New Roman" w:cs="Times New Roman"/>
          <w:sz w:val="28"/>
          <w:szCs w:val="28"/>
          <w:lang w:val="en-US"/>
        </w:rPr>
        <w:t xml:space="preserve"> </w:t>
      </w:r>
      <w:r w:rsidRPr="005D347C">
        <w:rPr>
          <w:rFonts w:ascii="Times New Roman" w:hAnsi="Times New Roman" w:cs="Times New Roman"/>
          <w:sz w:val="28"/>
          <w:szCs w:val="28"/>
        </w:rPr>
        <w:t>айналған</w:t>
      </w:r>
      <w:r w:rsidRPr="00473134">
        <w:rPr>
          <w:rFonts w:ascii="Times New Roman" w:hAnsi="Times New Roman" w:cs="Times New Roman"/>
          <w:sz w:val="28"/>
          <w:szCs w:val="28"/>
          <w:lang w:val="en-US"/>
        </w:rPr>
        <w:t xml:space="preserve"> </w:t>
      </w:r>
      <w:r w:rsidRPr="005D347C">
        <w:rPr>
          <w:rFonts w:ascii="Times New Roman" w:hAnsi="Times New Roman" w:cs="Times New Roman"/>
          <w:sz w:val="28"/>
          <w:szCs w:val="28"/>
        </w:rPr>
        <w:t>сүйектерін</w:t>
      </w:r>
      <w:r w:rsidRPr="00473134">
        <w:rPr>
          <w:rFonts w:ascii="Times New Roman" w:hAnsi="Times New Roman" w:cs="Times New Roman"/>
          <w:sz w:val="28"/>
          <w:szCs w:val="28"/>
          <w:lang w:val="en-US"/>
        </w:rPr>
        <w:t xml:space="preserve"> </w:t>
      </w:r>
      <w:r w:rsidRPr="005D347C">
        <w:rPr>
          <w:rFonts w:ascii="Times New Roman" w:hAnsi="Times New Roman" w:cs="Times New Roman"/>
          <w:sz w:val="28"/>
          <w:szCs w:val="28"/>
        </w:rPr>
        <w:t>тапқан</w:t>
      </w:r>
      <w:r w:rsidRPr="00473134">
        <w:rPr>
          <w:rFonts w:ascii="Times New Roman" w:hAnsi="Times New Roman" w:cs="Times New Roman"/>
          <w:sz w:val="28"/>
          <w:szCs w:val="28"/>
          <w:lang w:val="en-US"/>
        </w:rPr>
        <w:t xml:space="preserve"> </w:t>
      </w:r>
      <w:r w:rsidRPr="005D347C">
        <w:rPr>
          <w:rFonts w:ascii="Times New Roman" w:hAnsi="Times New Roman" w:cs="Times New Roman"/>
          <w:sz w:val="28"/>
          <w:szCs w:val="28"/>
        </w:rPr>
        <w:t>ағылшын</w:t>
      </w:r>
      <w:r w:rsidRPr="00473134">
        <w:rPr>
          <w:rFonts w:ascii="Times New Roman" w:hAnsi="Times New Roman" w:cs="Times New Roman"/>
          <w:sz w:val="28"/>
          <w:szCs w:val="28"/>
          <w:lang w:val="en-US"/>
        </w:rPr>
        <w:t xml:space="preserve"> </w:t>
      </w:r>
      <w:r w:rsidRPr="005D347C">
        <w:rPr>
          <w:rFonts w:ascii="Times New Roman" w:hAnsi="Times New Roman" w:cs="Times New Roman"/>
          <w:sz w:val="28"/>
          <w:szCs w:val="28"/>
        </w:rPr>
        <w:t>антрополгт</w:t>
      </w:r>
      <w:ins w:id="6853" w:author="Батыр Нұрлайым" w:date="2023-09-04T15:02:00Z">
        <w:r w:rsidR="002F6C0C">
          <w:rPr>
            <w:rFonts w:ascii="Times New Roman" w:hAnsi="Times New Roman" w:cs="Times New Roman"/>
            <w:sz w:val="28"/>
            <w:szCs w:val="28"/>
            <w:lang w:val="kk-KZ"/>
          </w:rPr>
          <w:t>а</w:t>
        </w:r>
      </w:ins>
      <w:del w:id="6854" w:author="Батыр Нұрлайым" w:date="2023-09-04T15:02:00Z">
        <w:r w:rsidRPr="005D347C" w:rsidDel="002F6C0C">
          <w:rPr>
            <w:rFonts w:ascii="Times New Roman" w:hAnsi="Times New Roman" w:cs="Times New Roman"/>
            <w:sz w:val="28"/>
            <w:szCs w:val="28"/>
          </w:rPr>
          <w:delText>е</w:delText>
        </w:r>
      </w:del>
      <w:r w:rsidRPr="005D347C">
        <w:rPr>
          <w:rFonts w:ascii="Times New Roman" w:hAnsi="Times New Roman" w:cs="Times New Roman"/>
          <w:sz w:val="28"/>
          <w:szCs w:val="28"/>
        </w:rPr>
        <w:t>р</w:t>
      </w:r>
      <w:ins w:id="6855" w:author="Батыр Нұрлайым" w:date="2023-09-04T15:02:00Z">
        <w:r w:rsidR="002F6C0C">
          <w:rPr>
            <w:rFonts w:ascii="Times New Roman" w:hAnsi="Times New Roman" w:cs="Times New Roman"/>
            <w:sz w:val="28"/>
            <w:szCs w:val="28"/>
            <w:lang w:val="kk-KZ"/>
          </w:rPr>
          <w:t>ы</w:t>
        </w:r>
      </w:ins>
      <w:del w:id="6856" w:author="Батыр Нұрлайым" w:date="2023-09-04T15:02:00Z">
        <w:r w:rsidRPr="005D347C" w:rsidDel="002F6C0C">
          <w:rPr>
            <w:rFonts w:ascii="Times New Roman" w:hAnsi="Times New Roman" w:cs="Times New Roman"/>
            <w:sz w:val="28"/>
            <w:szCs w:val="28"/>
          </w:rPr>
          <w:delText>і</w:delText>
        </w:r>
      </w:del>
      <w:r w:rsidRPr="00473134">
        <w:rPr>
          <w:rFonts w:ascii="Times New Roman" w:hAnsi="Times New Roman" w:cs="Times New Roman"/>
          <w:sz w:val="28"/>
          <w:szCs w:val="28"/>
          <w:lang w:val="en-US"/>
        </w:rPr>
        <w:t xml:space="preserve">: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A) А.</w:t>
      </w:r>
      <w:ins w:id="6857" w:author="Батыр Нұрлайым" w:date="2023-09-04T15:02: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Дюбу</w:t>
      </w:r>
      <w:ins w:id="6858" w:author="Батыр Нұрлайым" w:date="2023-09-04T15:02:00Z">
        <w:r w:rsidR="002F6C0C">
          <w:rPr>
            <w:rFonts w:ascii="Times New Roman" w:hAnsi="Times New Roman" w:cs="Times New Roman"/>
            <w:sz w:val="28"/>
            <w:szCs w:val="28"/>
            <w:lang w:val="kk-KZ"/>
          </w:rPr>
          <w:t>6</w:t>
        </w:r>
      </w:ins>
      <w:r w:rsidRPr="005D347C">
        <w:rPr>
          <w:rFonts w:ascii="Times New Roman" w:hAnsi="Times New Roman" w:cs="Times New Roman"/>
          <w:sz w:val="28"/>
          <w:szCs w:val="28"/>
        </w:rPr>
        <w:t xml:space="preserve">а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B) А.</w:t>
      </w:r>
      <w:ins w:id="6859" w:author="Батыр Нұрлайым" w:date="2023-09-04T15:02: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 xml:space="preserve">Тугаринов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C) В.</w:t>
      </w:r>
      <w:ins w:id="6860" w:author="Батыр Нұрлайым" w:date="2023-09-04T15:02: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 xml:space="preserve">Алексеев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D) М.</w:t>
      </w:r>
      <w:ins w:id="6861" w:author="Батыр Нұрлайым" w:date="2023-09-04T15:02: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 xml:space="preserve">Герасимов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E) Р.</w:t>
      </w:r>
      <w:ins w:id="6862" w:author="Батыр Нұрлайым" w:date="2023-09-04T15:02: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Дарт пен Л.</w:t>
      </w:r>
      <w:ins w:id="6863" w:author="Батыр Нұрлайым" w:date="2023-09-04T15:02: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 xml:space="preserve">Люис </w:t>
      </w:r>
    </w:p>
    <w:p w:rsidR="00F20ED1" w:rsidRPr="005D347C" w:rsidRDefault="00F20ED1" w:rsidP="005D347C">
      <w:pPr>
        <w:pStyle w:val="Default"/>
        <w:rPr>
          <w:rFonts w:ascii="Times New Roman" w:hAnsi="Times New Roman" w:cs="Times New Roman"/>
          <w:sz w:val="28"/>
          <w:szCs w:val="28"/>
        </w:rPr>
      </w:pP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10. Австралопитек түріне жататын ең алғашқы адамдар: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Питекантроп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Синантроп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Епті адам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Неандерталь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Кроманьон </w:t>
      </w:r>
    </w:p>
    <w:p w:rsidR="00F20ED1" w:rsidRPr="005D347C" w:rsidRDefault="00F20ED1" w:rsidP="005D347C">
      <w:pPr>
        <w:pStyle w:val="Default"/>
        <w:rPr>
          <w:rFonts w:ascii="Times New Roman" w:hAnsi="Times New Roman" w:cs="Times New Roman"/>
          <w:sz w:val="28"/>
          <w:szCs w:val="28"/>
        </w:rPr>
      </w:pP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11. Адамзат антропогенезінің арғы тегіне жатқызылады: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Австралопитек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Питекантроп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Синантроп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Неандерталь </w:t>
      </w:r>
    </w:p>
    <w:p w:rsidR="00F20ED1" w:rsidRPr="005D347C" w:rsidRDefault="00F20ED1" w:rsidP="005D347C">
      <w:pPr>
        <w:pStyle w:val="Default"/>
        <w:rPr>
          <w:rFonts w:ascii="Times New Roman" w:hAnsi="Times New Roman" w:cs="Times New Roman"/>
          <w:sz w:val="28"/>
          <w:szCs w:val="28"/>
        </w:rPr>
      </w:pPr>
      <w:r w:rsidRPr="005D347C">
        <w:rPr>
          <w:rFonts w:ascii="Times New Roman" w:hAnsi="Times New Roman" w:cs="Times New Roman"/>
          <w:sz w:val="28"/>
          <w:szCs w:val="28"/>
        </w:rPr>
        <w:t>E) Кроманьон</w:t>
      </w:r>
    </w:p>
    <w:p w:rsidR="00506721" w:rsidRPr="005D347C" w:rsidRDefault="00506721" w:rsidP="005D347C">
      <w:pPr>
        <w:pStyle w:val="Default"/>
        <w:rPr>
          <w:rFonts w:ascii="Times New Roman" w:hAnsi="Times New Roman" w:cs="Times New Roman"/>
          <w:sz w:val="28"/>
          <w:szCs w:val="28"/>
        </w:rPr>
      </w:pP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14. Ежелгі тас дәуірі бөлінеді: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2 кезеңге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4 кезеңге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3 кезеңге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5 кезеңге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6 кезеңге </w:t>
      </w:r>
    </w:p>
    <w:p w:rsidR="00506721" w:rsidRPr="005D347C" w:rsidRDefault="00506721" w:rsidP="005D347C">
      <w:pPr>
        <w:pStyle w:val="Default"/>
        <w:rPr>
          <w:rFonts w:ascii="Times New Roman" w:hAnsi="Times New Roman" w:cs="Times New Roman"/>
          <w:sz w:val="28"/>
          <w:szCs w:val="28"/>
        </w:rPr>
      </w:pP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15. Ерте палеолиттің хронологиясы: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A) Б.з.б. 2,6 млн</w:t>
      </w:r>
      <w:ins w:id="6864" w:author="Батыр Нұрлайым" w:date="2023-09-04T15:03:00Z">
        <w:r w:rsidR="002F6C0C">
          <w:rPr>
            <w:rFonts w:ascii="Times New Roman" w:hAnsi="Times New Roman" w:cs="Times New Roman"/>
            <w:sz w:val="28"/>
            <w:szCs w:val="28"/>
            <w:lang w:val="kk-KZ"/>
          </w:rPr>
          <w:t xml:space="preserve"> – </w:t>
        </w:r>
      </w:ins>
      <w:del w:id="6865" w:author="Батыр Нұрлайым" w:date="2023-09-04T15:03:00Z">
        <w:r w:rsidRPr="005D347C" w:rsidDel="002F6C0C">
          <w:rPr>
            <w:rFonts w:ascii="Times New Roman" w:hAnsi="Times New Roman" w:cs="Times New Roman"/>
            <w:sz w:val="28"/>
            <w:szCs w:val="28"/>
          </w:rPr>
          <w:delText>-</w:delText>
        </w:r>
      </w:del>
      <w:r w:rsidRPr="005D347C">
        <w:rPr>
          <w:rFonts w:ascii="Times New Roman" w:hAnsi="Times New Roman" w:cs="Times New Roman"/>
          <w:sz w:val="28"/>
          <w:szCs w:val="28"/>
        </w:rPr>
        <w:t xml:space="preserve">б.з.б. 140 мың жыл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Б.з.б. 140-40 мың жыл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Б.з.б. 40-12 мың жыл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Б.з.б. 2-1 мың жыл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lastRenderedPageBreak/>
        <w:t xml:space="preserve">E) Б.з.б. 12-5 мыңжыл </w:t>
      </w:r>
    </w:p>
    <w:p w:rsidR="00506721" w:rsidRPr="005D347C" w:rsidRDefault="00506721" w:rsidP="005D347C">
      <w:pPr>
        <w:pStyle w:val="Default"/>
        <w:rPr>
          <w:rFonts w:ascii="Times New Roman" w:hAnsi="Times New Roman" w:cs="Times New Roman"/>
          <w:sz w:val="28"/>
          <w:szCs w:val="28"/>
        </w:rPr>
      </w:pP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16. Орта палеолит немесе мустье дәуірінің хронологиясы: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A) Б.з.б. 2,6 млн</w:t>
      </w:r>
      <w:ins w:id="6866" w:author="Батыр Нұрлайым" w:date="2023-09-04T15:03:00Z">
        <w:r w:rsidR="002F6C0C">
          <w:rPr>
            <w:rFonts w:ascii="Times New Roman" w:hAnsi="Times New Roman" w:cs="Times New Roman"/>
            <w:sz w:val="28"/>
            <w:szCs w:val="28"/>
            <w:lang w:val="kk-KZ"/>
          </w:rPr>
          <w:t xml:space="preserve"> – </w:t>
        </w:r>
      </w:ins>
      <w:del w:id="6867" w:author="Батыр Нұрлайым" w:date="2023-09-04T15:03:00Z">
        <w:r w:rsidRPr="005D347C" w:rsidDel="002F6C0C">
          <w:rPr>
            <w:rFonts w:ascii="Times New Roman" w:hAnsi="Times New Roman" w:cs="Times New Roman"/>
            <w:sz w:val="28"/>
            <w:szCs w:val="28"/>
          </w:rPr>
          <w:delText>-</w:delText>
        </w:r>
      </w:del>
      <w:r w:rsidRPr="005D347C">
        <w:rPr>
          <w:rFonts w:ascii="Times New Roman" w:hAnsi="Times New Roman" w:cs="Times New Roman"/>
          <w:sz w:val="28"/>
          <w:szCs w:val="28"/>
        </w:rPr>
        <w:t xml:space="preserve">б.з.б. 140 мың жыл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Б.з.б. 140-40 мың жыл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Б.з.б. 40-12 мың жыл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Б.з.б. 2-1 мың жыл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Б.з.б. 12-5 мың жыл </w:t>
      </w:r>
    </w:p>
    <w:p w:rsidR="00506721" w:rsidRPr="005D347C" w:rsidRDefault="00506721" w:rsidP="005D347C">
      <w:pPr>
        <w:pStyle w:val="Default"/>
        <w:rPr>
          <w:rFonts w:ascii="Times New Roman" w:hAnsi="Times New Roman" w:cs="Times New Roman"/>
          <w:sz w:val="28"/>
          <w:szCs w:val="28"/>
        </w:rPr>
      </w:pP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17. Кейінгі палеолиттің хронологиясы: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A) Б.з.б. 2,6 млн</w:t>
      </w:r>
      <w:ins w:id="6868" w:author="Батыр Нұрлайым" w:date="2023-09-04T15:04:00Z">
        <w:r w:rsidR="002F6C0C">
          <w:rPr>
            <w:rFonts w:ascii="Times New Roman" w:hAnsi="Times New Roman" w:cs="Times New Roman"/>
            <w:sz w:val="28"/>
            <w:szCs w:val="28"/>
            <w:lang w:val="kk-KZ"/>
          </w:rPr>
          <w:t xml:space="preserve"> – </w:t>
        </w:r>
      </w:ins>
      <w:del w:id="6869" w:author="Батыр Нұрлайым" w:date="2023-09-04T15:04:00Z">
        <w:r w:rsidRPr="005D347C" w:rsidDel="002F6C0C">
          <w:rPr>
            <w:rFonts w:ascii="Times New Roman" w:hAnsi="Times New Roman" w:cs="Times New Roman"/>
            <w:sz w:val="28"/>
            <w:szCs w:val="28"/>
          </w:rPr>
          <w:delText>-</w:delText>
        </w:r>
      </w:del>
      <w:r w:rsidRPr="005D347C">
        <w:rPr>
          <w:rFonts w:ascii="Times New Roman" w:hAnsi="Times New Roman" w:cs="Times New Roman"/>
          <w:sz w:val="28"/>
          <w:szCs w:val="28"/>
        </w:rPr>
        <w:t xml:space="preserve">б.з.б. 140 мың жыл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Б.з.б. 140-40 мың жыл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Б.з.б. 40-12 мың жыл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Б.з.б. 2-1 мың жыл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Б.з.б. 12-5 мың жыл </w:t>
      </w:r>
    </w:p>
    <w:p w:rsidR="00506721" w:rsidRPr="005D347C" w:rsidRDefault="00506721" w:rsidP="005D347C">
      <w:pPr>
        <w:pStyle w:val="Default"/>
        <w:rPr>
          <w:rFonts w:ascii="Times New Roman" w:hAnsi="Times New Roman" w:cs="Times New Roman"/>
          <w:sz w:val="28"/>
          <w:szCs w:val="28"/>
        </w:rPr>
      </w:pP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18. Бұдан 250 мың жыл бұрын басталған оқиға: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Мұз басу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Егін егу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Тастан құрал жасау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Металл игеру </w:t>
      </w:r>
    </w:p>
    <w:p w:rsidR="00506721"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Мал бағу </w:t>
      </w:r>
    </w:p>
    <w:p w:rsidR="006004B2" w:rsidRDefault="006004B2" w:rsidP="005D347C">
      <w:pPr>
        <w:pStyle w:val="Default"/>
        <w:rPr>
          <w:rFonts w:ascii="Times New Roman" w:hAnsi="Times New Roman" w:cs="Times New Roman"/>
          <w:sz w:val="28"/>
          <w:szCs w:val="28"/>
        </w:rPr>
      </w:pP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19. Мұз басу орын алғаннан кейін суық ауа райына бейімделген ежелгі адамдар: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Питекантроп пен синантроп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Епті адамдар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Неандертальдық пен синантроп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Саналы адамдар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E) Кр</w:t>
      </w:r>
      <w:ins w:id="6870" w:author="Батыр Нұрлайым" w:date="2023-09-04T15:04:00Z">
        <w:r w:rsidR="002F6C0C">
          <w:rPr>
            <w:rFonts w:ascii="Times New Roman" w:hAnsi="Times New Roman" w:cs="Times New Roman"/>
            <w:sz w:val="28"/>
            <w:szCs w:val="28"/>
            <w:lang w:val="kk-KZ"/>
          </w:rPr>
          <w:t>о</w:t>
        </w:r>
      </w:ins>
      <w:r w:rsidRPr="005D347C">
        <w:rPr>
          <w:rFonts w:ascii="Times New Roman" w:hAnsi="Times New Roman" w:cs="Times New Roman"/>
          <w:sz w:val="28"/>
          <w:szCs w:val="28"/>
        </w:rPr>
        <w:t>м</w:t>
      </w:r>
      <w:ins w:id="6871" w:author="Батыр Нұрлайым" w:date="2023-09-04T15:04:00Z">
        <w:r w:rsidR="002F6C0C">
          <w:rPr>
            <w:rFonts w:ascii="Times New Roman" w:hAnsi="Times New Roman" w:cs="Times New Roman"/>
            <w:sz w:val="28"/>
            <w:szCs w:val="28"/>
            <w:lang w:val="kk-KZ"/>
          </w:rPr>
          <w:t>а</w:t>
        </w:r>
      </w:ins>
      <w:del w:id="6872" w:author="Батыр Нұрлайым" w:date="2023-09-04T15:04:00Z">
        <w:r w:rsidRPr="005D347C" w:rsidDel="002F6C0C">
          <w:rPr>
            <w:rFonts w:ascii="Times New Roman" w:hAnsi="Times New Roman" w:cs="Times New Roman"/>
            <w:sz w:val="28"/>
            <w:szCs w:val="28"/>
          </w:rPr>
          <w:delText>о</w:delText>
        </w:r>
      </w:del>
      <w:r w:rsidRPr="005D347C">
        <w:rPr>
          <w:rFonts w:ascii="Times New Roman" w:hAnsi="Times New Roman" w:cs="Times New Roman"/>
          <w:sz w:val="28"/>
          <w:szCs w:val="28"/>
        </w:rPr>
        <w:t xml:space="preserve">ньон мен неандерталь </w:t>
      </w:r>
    </w:p>
    <w:p w:rsidR="00506721" w:rsidRPr="005D347C" w:rsidRDefault="00506721" w:rsidP="005D347C">
      <w:pPr>
        <w:pStyle w:val="Default"/>
        <w:rPr>
          <w:rFonts w:ascii="Times New Roman" w:hAnsi="Times New Roman" w:cs="Times New Roman"/>
          <w:sz w:val="28"/>
          <w:szCs w:val="28"/>
        </w:rPr>
      </w:pP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20. Қазақстан аумағында алғашқы адамдар пайда болды: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Бұдан 3 млн жыл бұрын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Бұдан 2,6 млн жыл бұрын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Бұдан 1 млн жыл бұрын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Бұдан 40-35 мың жыл бұрын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Бұдан 500-200 мың жыл бұрын </w:t>
      </w:r>
    </w:p>
    <w:p w:rsidR="00506721" w:rsidRPr="005D347C" w:rsidRDefault="00506721" w:rsidP="005D347C">
      <w:pPr>
        <w:pStyle w:val="Default"/>
        <w:rPr>
          <w:rFonts w:ascii="Times New Roman" w:hAnsi="Times New Roman" w:cs="Times New Roman"/>
          <w:sz w:val="28"/>
          <w:szCs w:val="28"/>
        </w:rPr>
      </w:pP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21. Қазақстан аумағындағы алғашқы адамдардың тұрақтары мен еңбек құралдары табылды: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Алтай мен Орал маңынан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Алакөл мен Ертістен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Орталық және Шығыс Қазақстаннан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Қаратау мен Үстірттен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lastRenderedPageBreak/>
        <w:t xml:space="preserve">E) Батыс және Солтүстік Қазақстаннан </w:t>
      </w:r>
    </w:p>
    <w:p w:rsidR="00506721" w:rsidRPr="005D347C" w:rsidRDefault="00506721" w:rsidP="005D347C">
      <w:pPr>
        <w:pStyle w:val="Default"/>
        <w:rPr>
          <w:rFonts w:ascii="Times New Roman" w:hAnsi="Times New Roman" w:cs="Times New Roman"/>
          <w:sz w:val="28"/>
          <w:szCs w:val="28"/>
        </w:rPr>
      </w:pP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22. Бір жағында жүзі бар</w:t>
      </w:r>
      <w:del w:id="6873" w:author="Батыр Нұрлайым" w:date="2023-09-04T15:05:00Z">
        <w:r w:rsidRPr="005D347C" w:rsidDel="002F6C0C">
          <w:rPr>
            <w:rFonts w:ascii="Times New Roman" w:hAnsi="Times New Roman" w:cs="Times New Roman"/>
            <w:sz w:val="28"/>
            <w:szCs w:val="28"/>
          </w:rPr>
          <w:delText>,</w:delText>
        </w:r>
      </w:del>
      <w:r w:rsidRPr="005D347C">
        <w:rPr>
          <w:rFonts w:ascii="Times New Roman" w:hAnsi="Times New Roman" w:cs="Times New Roman"/>
          <w:sz w:val="28"/>
          <w:szCs w:val="28"/>
        </w:rPr>
        <w:t xml:space="preserve"> балтаның алғашқы түрі: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Чоппинг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Чоппер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Бифас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Унифас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Гарпун </w:t>
      </w:r>
    </w:p>
    <w:p w:rsidR="00506721" w:rsidRPr="005D347C" w:rsidRDefault="00506721" w:rsidP="005D347C">
      <w:pPr>
        <w:pStyle w:val="Default"/>
        <w:rPr>
          <w:rFonts w:ascii="Times New Roman" w:hAnsi="Times New Roman" w:cs="Times New Roman"/>
          <w:sz w:val="28"/>
          <w:szCs w:val="28"/>
        </w:rPr>
      </w:pP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23. Ағаш шауып, аң етін кесіп, тері өңдеуде пайдаланды: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Чоппинг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Чоппер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Бифас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Унифас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Гарпун </w:t>
      </w:r>
    </w:p>
    <w:p w:rsidR="00506721" w:rsidRPr="005D347C" w:rsidRDefault="00506721" w:rsidP="005D347C">
      <w:pPr>
        <w:pStyle w:val="Default"/>
        <w:rPr>
          <w:rFonts w:ascii="Times New Roman" w:hAnsi="Times New Roman" w:cs="Times New Roman"/>
          <w:sz w:val="28"/>
          <w:szCs w:val="28"/>
        </w:rPr>
      </w:pP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24. Тас құралдары бұдан 1 млн жыл бұрын жасалған Үстірттегі тұрақ: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Бөріқазған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Шақпақата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Тәңірқазған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D) Ш.</w:t>
      </w:r>
      <w:ins w:id="6874" w:author="Батыр Нұрлайым" w:date="2023-09-04T15:06:00Z">
        <w:r w:rsidR="002F6C0C">
          <w:rPr>
            <w:rFonts w:ascii="Times New Roman" w:hAnsi="Times New Roman" w:cs="Times New Roman"/>
            <w:sz w:val="28"/>
            <w:szCs w:val="28"/>
            <w:lang w:val="kk-KZ"/>
          </w:rPr>
          <w:t xml:space="preserve"> </w:t>
        </w:r>
      </w:ins>
      <w:r w:rsidRPr="005D347C">
        <w:rPr>
          <w:rFonts w:ascii="Times New Roman" w:hAnsi="Times New Roman" w:cs="Times New Roman"/>
          <w:sz w:val="28"/>
          <w:szCs w:val="28"/>
        </w:rPr>
        <w:t xml:space="preserve">Уәлиханов </w:t>
      </w:r>
    </w:p>
    <w:p w:rsidR="00506721" w:rsidRPr="005D347C" w:rsidRDefault="00506721"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Шабақты </w:t>
      </w:r>
    </w:p>
    <w:p w:rsidR="001B5756" w:rsidRPr="005D347C" w:rsidRDefault="001B5756" w:rsidP="005D347C">
      <w:pPr>
        <w:pStyle w:val="Default"/>
        <w:rPr>
          <w:rFonts w:ascii="Times New Roman" w:hAnsi="Times New Roman" w:cs="Times New Roman"/>
          <w:sz w:val="28"/>
          <w:szCs w:val="28"/>
        </w:rPr>
      </w:pPr>
    </w:p>
    <w:p w:rsidR="001B5756" w:rsidRPr="005D347C" w:rsidRDefault="001B5756"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25. Тайпалық одақ қалыптасты: </w:t>
      </w:r>
    </w:p>
    <w:p w:rsidR="001B5756" w:rsidRPr="005D347C" w:rsidRDefault="001B5756"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Мезолитте </w:t>
      </w:r>
    </w:p>
    <w:p w:rsidR="001B5756" w:rsidRPr="005D347C" w:rsidRDefault="001B5756"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Неолитте </w:t>
      </w:r>
    </w:p>
    <w:p w:rsidR="001B5756" w:rsidRPr="005D347C" w:rsidRDefault="001B5756"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Палеолитте </w:t>
      </w:r>
    </w:p>
    <w:p w:rsidR="001B5756" w:rsidRPr="005D347C" w:rsidRDefault="001B5756"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Энеолитте </w:t>
      </w:r>
    </w:p>
    <w:p w:rsidR="001B5756" w:rsidRPr="005D347C" w:rsidRDefault="001B5756"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Мустье дәуірінде </w:t>
      </w:r>
    </w:p>
    <w:p w:rsidR="001B5756" w:rsidRPr="005D347C" w:rsidRDefault="001B5756" w:rsidP="005D347C">
      <w:pPr>
        <w:pStyle w:val="Default"/>
        <w:rPr>
          <w:rFonts w:ascii="Times New Roman" w:hAnsi="Times New Roman" w:cs="Times New Roman"/>
          <w:sz w:val="28"/>
          <w:szCs w:val="28"/>
        </w:rPr>
      </w:pPr>
    </w:p>
    <w:p w:rsidR="001B5756" w:rsidRPr="005D347C" w:rsidRDefault="001B5756"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26. Алғашқы адамдардың дайын өнімді тұтыну кәсібі: </w:t>
      </w:r>
    </w:p>
    <w:p w:rsidR="001B5756" w:rsidRPr="005D347C" w:rsidRDefault="001B5756"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Терімшілік </w:t>
      </w:r>
    </w:p>
    <w:p w:rsidR="001B5756" w:rsidRPr="005D347C" w:rsidRDefault="001B5756"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Егіншілік </w:t>
      </w:r>
    </w:p>
    <w:p w:rsidR="001B5756" w:rsidRPr="005D347C" w:rsidRDefault="001B5756"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Аңшылық </w:t>
      </w:r>
    </w:p>
    <w:p w:rsidR="001B5756" w:rsidRPr="005D347C" w:rsidRDefault="001B5756"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Балық аулау </w:t>
      </w:r>
    </w:p>
    <w:p w:rsidR="001B5756" w:rsidRPr="005D347C" w:rsidRDefault="001B5756"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Мал шаруашылығы </w:t>
      </w:r>
    </w:p>
    <w:p w:rsidR="001B5756" w:rsidRPr="005D347C" w:rsidRDefault="001B5756" w:rsidP="005D347C">
      <w:pPr>
        <w:pStyle w:val="Default"/>
        <w:rPr>
          <w:rFonts w:ascii="Times New Roman" w:hAnsi="Times New Roman" w:cs="Times New Roman"/>
          <w:sz w:val="28"/>
          <w:szCs w:val="28"/>
        </w:rPr>
      </w:pPr>
    </w:p>
    <w:p w:rsidR="001B5756" w:rsidRPr="005D347C" w:rsidRDefault="001B5756"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27. Адамның қазіргі заманғы келбеті толықтай қалыптасты: </w:t>
      </w:r>
    </w:p>
    <w:p w:rsidR="001B5756" w:rsidRPr="005D347C" w:rsidRDefault="001B5756"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Неолитте </w:t>
      </w:r>
    </w:p>
    <w:p w:rsidR="001B5756" w:rsidRPr="005D347C" w:rsidRDefault="001B5756"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Палеолитте </w:t>
      </w:r>
    </w:p>
    <w:p w:rsidR="001B5756" w:rsidRPr="005D347C" w:rsidRDefault="001B5756"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Энеолитте </w:t>
      </w:r>
    </w:p>
    <w:p w:rsidR="001B5756" w:rsidRPr="005D347C" w:rsidRDefault="001B5756"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Мезолитте </w:t>
      </w:r>
    </w:p>
    <w:p w:rsidR="001B5756" w:rsidRPr="005D347C" w:rsidRDefault="001B5756"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Кейінгі палеолитте </w:t>
      </w:r>
    </w:p>
    <w:p w:rsidR="001B5756" w:rsidRPr="005D347C" w:rsidRDefault="001B5756"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lastRenderedPageBreak/>
        <w:t xml:space="preserve">28. Кейінгі мезолит дәуірінде адамдар жасаған 1-2 сантиметрлік ұсақ тас құрал: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Дротик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Макролит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Болос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D) Г</w:t>
      </w:r>
      <w:del w:id="6875" w:author="Батыр Нұрлайым" w:date="2023-09-04T15:06:00Z">
        <w:r w:rsidRPr="005D347C" w:rsidDel="002F6C0C">
          <w:rPr>
            <w:rFonts w:ascii="Times New Roman" w:hAnsi="Times New Roman" w:cs="Times New Roman"/>
            <w:sz w:val="28"/>
            <w:szCs w:val="28"/>
          </w:rPr>
          <w:delText>р</w:delText>
        </w:r>
      </w:del>
      <w:r w:rsidRPr="005D347C">
        <w:rPr>
          <w:rFonts w:ascii="Times New Roman" w:hAnsi="Times New Roman" w:cs="Times New Roman"/>
          <w:sz w:val="28"/>
          <w:szCs w:val="28"/>
        </w:rPr>
        <w:t>а</w:t>
      </w:r>
      <w:ins w:id="6876" w:author="Батыр Нұрлайым" w:date="2023-09-04T15:06:00Z">
        <w:r w:rsidR="002F6C0C">
          <w:rPr>
            <w:rFonts w:ascii="Times New Roman" w:hAnsi="Times New Roman" w:cs="Times New Roman"/>
            <w:sz w:val="28"/>
            <w:szCs w:val="28"/>
            <w:lang w:val="kk-KZ"/>
          </w:rPr>
          <w:t>р</w:t>
        </w:r>
      </w:ins>
      <w:r w:rsidRPr="005D347C">
        <w:rPr>
          <w:rFonts w:ascii="Times New Roman" w:hAnsi="Times New Roman" w:cs="Times New Roman"/>
          <w:sz w:val="28"/>
          <w:szCs w:val="28"/>
        </w:rPr>
        <w:t xml:space="preserve">пун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Микролит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29. Мезолит дәуірінің хронологиясы: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Б.з.б. 5-3 мыңжылдық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Б.з.б. 140-40 мың жыл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Б.з.б. 40-12 мың жыл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Б.з.б. 2-1 мың жыл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Б.з.б. 12-5 мың жыл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30. Неолит дәуірінің хронологиясы: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Б.з.б. 5-3 мыңжылдық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Б.з.б. 140-40 мың жыл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Б.з.б. 40-12 мың жыл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Б.з.б. 2-1 мың жыл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Б.з.б. 12-5 мың жыл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31. Неолит дәуірінің мәдениеттері: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Андронов, Беғазы-Дәндібай, Қима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Ботай, Шебір, Алакөл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Берел, Басшатыр, Есік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Жебелі, Келтеминар, Атбасар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Қауыншы, Отырар-Қаратау, Жетіасар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32. Үстіртте орналасқан неолиттік мәдениет: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Алакөл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Жебелі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Атбасар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Келтеминар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Беғазы-Дәндібай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33. Келтеминар мәдениетінің қоныстары жақсы зерттелген аймақ: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Үстірт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Солтүстік Қазақстан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Арал маңы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Батыс Қазақстан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Жетісу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34. «Қыш құмыралар заманы» аталған дәуір: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lastRenderedPageBreak/>
        <w:t xml:space="preserve">A) Мезолит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Неолит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Кейінгі палеолит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Энеолит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Палеолит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35. Келтеминар мәдениетіне жататын Батыс Қазақстандағы тұрақтар: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Бөріқазған, Шабақты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Бауыржан-аяқ, Солянка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Шақпақата, Тәңірқазған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Жебелі, Дам-Дам-Чашма </w:t>
      </w:r>
    </w:p>
    <w:p w:rsidR="005D347C" w:rsidRDefault="005D347C" w:rsidP="005D347C">
      <w:pPr>
        <w:pStyle w:val="Default"/>
        <w:rPr>
          <w:ins w:id="6877" w:author="Батыр Нұрлайым" w:date="2023-09-04T15:08:00Z"/>
          <w:rFonts w:ascii="Times New Roman" w:hAnsi="Times New Roman" w:cs="Times New Roman"/>
          <w:sz w:val="28"/>
          <w:szCs w:val="28"/>
        </w:rPr>
      </w:pPr>
      <w:r w:rsidRPr="005D347C">
        <w:rPr>
          <w:rFonts w:ascii="Times New Roman" w:hAnsi="Times New Roman" w:cs="Times New Roman"/>
          <w:sz w:val="28"/>
          <w:szCs w:val="28"/>
        </w:rPr>
        <w:t xml:space="preserve">E) Зеленая Балка, Қарағанды </w:t>
      </w:r>
    </w:p>
    <w:p w:rsidR="002F6C0C" w:rsidRPr="005D347C" w:rsidRDefault="002F6C0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36. Энеолит дәуіріне тән сипаттама: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Қыш құмыралар заманы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Қос дөңгелекті арбаны ойлап табу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Өндіруші шаруашылықтың қалыптасуы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Садақ пен жебенің пайда болуы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Микролит жасауды үйрену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37. Қазақстан аумағында мыс пен қола құралдары кең таралып, тас құралдарды толық ығыстырып шығарды: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Б.з.б. 1 мыңжылдықта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Б.з.б. 2 мыңжылдықта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Б.з.б. 3 мыңжылдықта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Б.з.б. VIII ғасырда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Б.з.б. VI ғасырда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38. Жылқыны әлемде ең алғаш қолға үйреткен тайпалар</w:t>
      </w:r>
      <w:ins w:id="6878" w:author="Батыр Нұрлайым" w:date="2023-09-04T15:09:00Z">
        <w:r w:rsidR="002F6C0C">
          <w:rPr>
            <w:rFonts w:ascii="Times New Roman" w:hAnsi="Times New Roman" w:cs="Times New Roman"/>
            <w:sz w:val="28"/>
            <w:szCs w:val="28"/>
            <w:lang w:val="kk-KZ"/>
          </w:rPr>
          <w:t>:</w:t>
        </w:r>
      </w:ins>
      <w:del w:id="6879" w:author="Батыр Нұрлайым" w:date="2023-09-04T15:09:00Z">
        <w:r w:rsidRPr="005D347C" w:rsidDel="002F6C0C">
          <w:rPr>
            <w:rFonts w:ascii="Times New Roman" w:hAnsi="Times New Roman" w:cs="Times New Roman"/>
            <w:sz w:val="28"/>
            <w:szCs w:val="28"/>
          </w:rPr>
          <w:delText>.</w:delText>
        </w:r>
      </w:del>
      <w:r w:rsidRPr="005D347C">
        <w:rPr>
          <w:rFonts w:ascii="Times New Roman" w:hAnsi="Times New Roman" w:cs="Times New Roman"/>
          <w:sz w:val="28"/>
          <w:szCs w:val="28"/>
        </w:rPr>
        <w:t xml:space="preserve">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Ботайлықтар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Сақтар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Қаңлылар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Үйсіндер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Сарматтар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39. Солтүстік Қазақстанда орналасқан 160-қа жуық тұрғын үй табылған энеолиттік тұрақ: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Шебір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Самар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Шұңқыр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Ботай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Берел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40. Адамды киіммен жерлеген энеолиттік мәдениет: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lastRenderedPageBreak/>
        <w:t xml:space="preserve">A) Қауыншы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Көне шұңқыр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Самарлық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Ботай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Жетіасар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41. Арий тайпалары Қазақстан аумағына толықтай орнықты: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Орта тас дәуірінде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Жаңа тас дәуірінде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Мыс-тас дәуірінде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Қола дәуірінде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Тас дәуірінде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42. Қола дәуіріндегі андрондық тайпалар қоныстанбаған Қазақстан аймағы: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Батысы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Шығысы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Оңтүстігі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Солтүстігі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Орталығы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43. Андрондықтардың бет-бейнесін сипаттаған академик: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М.М. Герасимов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А.Я. Тугаринов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В.П. Алексеев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Ә.Х. Марғұлан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E) Қ.И. Сәт</w:t>
      </w:r>
      <w:ins w:id="6880" w:author="Батыр Нұрлайым" w:date="2023-09-04T15:10:00Z">
        <w:r w:rsidR="006A3B95">
          <w:rPr>
            <w:rFonts w:ascii="Times New Roman" w:hAnsi="Times New Roman" w:cs="Times New Roman"/>
            <w:sz w:val="28"/>
            <w:szCs w:val="28"/>
            <w:lang w:val="kk-KZ"/>
          </w:rPr>
          <w:t>б</w:t>
        </w:r>
      </w:ins>
      <w:del w:id="6881" w:author="Батыр Нұрлайым" w:date="2023-09-04T15:10:00Z">
        <w:r w:rsidRPr="005D347C" w:rsidDel="006A3B95">
          <w:rPr>
            <w:rFonts w:ascii="Times New Roman" w:hAnsi="Times New Roman" w:cs="Times New Roman"/>
            <w:sz w:val="28"/>
            <w:szCs w:val="28"/>
          </w:rPr>
          <w:delText>п</w:delText>
        </w:r>
      </w:del>
      <w:r w:rsidRPr="005D347C">
        <w:rPr>
          <w:rFonts w:ascii="Times New Roman" w:hAnsi="Times New Roman" w:cs="Times New Roman"/>
          <w:sz w:val="28"/>
          <w:szCs w:val="28"/>
        </w:rPr>
        <w:t xml:space="preserve">аев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44. Батыс Қазақстан аумағында орналасқан қола дәуірі мәдениеті: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Беғазы-Дәндібай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Ботай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Самарлық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Андронов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Қима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45. Қола дәуіріндегі Алексеев қонысынан сүйектері табылған жануар: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Түйе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Сиыр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Жылқы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Қой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Бота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46. Қола дәуірінде алтын өндірген кен орны: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Атасу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Жезқазған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lastRenderedPageBreak/>
        <w:t xml:space="preserve">C) Зырянов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Степняк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Ақшатау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47. Қола дәуірінде 48 мың тонна мыс өндірілген кен орны: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Жезқазған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Степняк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Ақшатау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Имантау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Зырянов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48. Малды қолға үйрету басталды: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Б.з.б. 10 мыңжылдықта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Б.з.б. 1 мыңжылдықта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Б.з.б. 6 мыңжылдықта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Б.з.б. 2 мыңжылдықта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Б.з.б. 3 мыңжылдықта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49. Үндіирандық сақтардың арғы тегі андрондықтар екен</w:t>
      </w:r>
      <w:del w:id="6882" w:author="Батыр Нұрлайым" w:date="2023-09-04T15:11:00Z">
        <w:r w:rsidRPr="005D347C" w:rsidDel="006A3B95">
          <w:rPr>
            <w:rFonts w:ascii="Times New Roman" w:hAnsi="Times New Roman" w:cs="Times New Roman"/>
            <w:sz w:val="28"/>
            <w:szCs w:val="28"/>
          </w:rPr>
          <w:delText>діг</w:delText>
        </w:r>
      </w:del>
      <w:r w:rsidRPr="005D347C">
        <w:rPr>
          <w:rFonts w:ascii="Times New Roman" w:hAnsi="Times New Roman" w:cs="Times New Roman"/>
          <w:sz w:val="28"/>
          <w:szCs w:val="28"/>
        </w:rPr>
        <w:t xml:space="preserve">ін дәлелдеп берген антрополог: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М.М. Герасимов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В.П. Алексеев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О. Ысмағұлов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Ә.Х. Марғұлан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E) Қ.И. Сәт</w:t>
      </w:r>
      <w:ins w:id="6883" w:author="Батыр Нұрлайым" w:date="2023-09-04T15:11:00Z">
        <w:r w:rsidR="006A3B95">
          <w:rPr>
            <w:rFonts w:ascii="Times New Roman" w:hAnsi="Times New Roman" w:cs="Times New Roman"/>
            <w:sz w:val="28"/>
            <w:szCs w:val="28"/>
            <w:lang w:val="kk-KZ"/>
          </w:rPr>
          <w:t>б</w:t>
        </w:r>
      </w:ins>
      <w:del w:id="6884" w:author="Батыр Нұрлайым" w:date="2023-09-04T15:11:00Z">
        <w:r w:rsidRPr="005D347C" w:rsidDel="006A3B95">
          <w:rPr>
            <w:rFonts w:ascii="Times New Roman" w:hAnsi="Times New Roman" w:cs="Times New Roman"/>
            <w:sz w:val="28"/>
            <w:szCs w:val="28"/>
          </w:rPr>
          <w:delText>п</w:delText>
        </w:r>
      </w:del>
      <w:r w:rsidRPr="005D347C">
        <w:rPr>
          <w:rFonts w:ascii="Times New Roman" w:hAnsi="Times New Roman" w:cs="Times New Roman"/>
          <w:sz w:val="28"/>
          <w:szCs w:val="28"/>
        </w:rPr>
        <w:t xml:space="preserve">аев </w:t>
      </w:r>
    </w:p>
    <w:p w:rsidR="005D347C" w:rsidRPr="005D347C" w:rsidRDefault="005D347C" w:rsidP="005D347C">
      <w:pPr>
        <w:pStyle w:val="Default"/>
        <w:rPr>
          <w:rFonts w:ascii="Times New Roman" w:hAnsi="Times New Roman" w:cs="Times New Roman"/>
          <w:sz w:val="28"/>
          <w:szCs w:val="28"/>
        </w:rPr>
      </w:pP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50. Сыр бойында Кир мен Томирис арасында шайқас болды: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A) Б.з.б. 519 жылы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B) Б.з.б. 330 жылы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C) Б.з.б. 529 жылы </w:t>
      </w:r>
    </w:p>
    <w:p w:rsidR="005D347C" w:rsidRP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D) Б.з.б. 327 жылы </w:t>
      </w:r>
    </w:p>
    <w:p w:rsidR="005D347C" w:rsidRDefault="005D347C" w:rsidP="005D347C">
      <w:pPr>
        <w:pStyle w:val="Default"/>
        <w:rPr>
          <w:rFonts w:ascii="Times New Roman" w:hAnsi="Times New Roman" w:cs="Times New Roman"/>
          <w:sz w:val="28"/>
          <w:szCs w:val="28"/>
        </w:rPr>
      </w:pPr>
      <w:r w:rsidRPr="005D347C">
        <w:rPr>
          <w:rFonts w:ascii="Times New Roman" w:hAnsi="Times New Roman" w:cs="Times New Roman"/>
          <w:sz w:val="28"/>
          <w:szCs w:val="28"/>
        </w:rPr>
        <w:t xml:space="preserve">E) Б.з.б. 486 жылы </w:t>
      </w:r>
    </w:p>
    <w:p w:rsidR="00A21D0F" w:rsidRDefault="00A21D0F" w:rsidP="005D347C">
      <w:pPr>
        <w:pStyle w:val="Default"/>
        <w:rPr>
          <w:rFonts w:ascii="Times New Roman" w:hAnsi="Times New Roman" w:cs="Times New Roman"/>
          <w:sz w:val="28"/>
          <w:szCs w:val="28"/>
        </w:rPr>
      </w:pPr>
    </w:p>
    <w:p w:rsidR="00A21D0F" w:rsidRDefault="00A21D0F" w:rsidP="005D347C">
      <w:pPr>
        <w:pStyle w:val="Default"/>
        <w:rPr>
          <w:rFonts w:ascii="Times New Roman" w:hAnsi="Times New Roman" w:cs="Times New Roman"/>
          <w:sz w:val="28"/>
          <w:szCs w:val="28"/>
        </w:rPr>
      </w:pPr>
    </w:p>
    <w:p w:rsidR="00A21D0F" w:rsidRDefault="00A21D0F" w:rsidP="005D347C">
      <w:pPr>
        <w:pStyle w:val="Default"/>
        <w:rPr>
          <w:rFonts w:ascii="Times New Roman" w:hAnsi="Times New Roman" w:cs="Times New Roman"/>
          <w:sz w:val="28"/>
          <w:szCs w:val="28"/>
        </w:rPr>
      </w:pPr>
    </w:p>
    <w:p w:rsidR="00A21D0F" w:rsidRDefault="00A21D0F" w:rsidP="005D347C">
      <w:pPr>
        <w:pStyle w:val="Default"/>
        <w:rPr>
          <w:rFonts w:ascii="Times New Roman" w:hAnsi="Times New Roman" w:cs="Times New Roman"/>
          <w:sz w:val="28"/>
          <w:szCs w:val="28"/>
        </w:rPr>
      </w:pPr>
    </w:p>
    <w:p w:rsidR="00A21D0F" w:rsidRDefault="00A21D0F" w:rsidP="005D347C">
      <w:pPr>
        <w:pStyle w:val="Default"/>
        <w:rPr>
          <w:rFonts w:ascii="Times New Roman" w:hAnsi="Times New Roman" w:cs="Times New Roman"/>
          <w:sz w:val="28"/>
          <w:szCs w:val="28"/>
        </w:rPr>
      </w:pPr>
    </w:p>
    <w:p w:rsidR="00A21D0F" w:rsidRDefault="00A21D0F" w:rsidP="005D347C">
      <w:pPr>
        <w:pStyle w:val="Default"/>
        <w:rPr>
          <w:rFonts w:ascii="Times New Roman" w:hAnsi="Times New Roman" w:cs="Times New Roman"/>
          <w:sz w:val="28"/>
          <w:szCs w:val="28"/>
        </w:rPr>
      </w:pPr>
    </w:p>
    <w:p w:rsidR="00A21D0F" w:rsidRDefault="00A21D0F" w:rsidP="005D347C">
      <w:pPr>
        <w:pStyle w:val="Default"/>
        <w:rPr>
          <w:rFonts w:ascii="Times New Roman" w:hAnsi="Times New Roman" w:cs="Times New Roman"/>
          <w:sz w:val="28"/>
          <w:szCs w:val="28"/>
        </w:rPr>
      </w:pPr>
    </w:p>
    <w:p w:rsidR="00A21D0F" w:rsidRDefault="00A21D0F" w:rsidP="005D347C">
      <w:pPr>
        <w:pStyle w:val="Default"/>
        <w:rPr>
          <w:rFonts w:ascii="Times New Roman" w:hAnsi="Times New Roman" w:cs="Times New Roman"/>
          <w:sz w:val="28"/>
          <w:szCs w:val="28"/>
        </w:rPr>
      </w:pPr>
    </w:p>
    <w:p w:rsidR="00A21D0F" w:rsidRDefault="00A21D0F" w:rsidP="005D347C">
      <w:pPr>
        <w:pStyle w:val="Default"/>
        <w:rPr>
          <w:rFonts w:ascii="Times New Roman" w:hAnsi="Times New Roman" w:cs="Times New Roman"/>
          <w:sz w:val="28"/>
          <w:szCs w:val="28"/>
        </w:rPr>
      </w:pPr>
    </w:p>
    <w:p w:rsidR="00A21D0F" w:rsidRDefault="00A21D0F" w:rsidP="005D347C">
      <w:pPr>
        <w:pStyle w:val="Default"/>
        <w:rPr>
          <w:rFonts w:ascii="Times New Roman" w:hAnsi="Times New Roman" w:cs="Times New Roman"/>
          <w:sz w:val="28"/>
          <w:szCs w:val="28"/>
        </w:rPr>
      </w:pPr>
    </w:p>
    <w:p w:rsidR="00A21D0F" w:rsidRDefault="00A21D0F" w:rsidP="005D347C">
      <w:pPr>
        <w:pStyle w:val="Default"/>
        <w:rPr>
          <w:rFonts w:ascii="Times New Roman" w:hAnsi="Times New Roman" w:cs="Times New Roman"/>
          <w:sz w:val="28"/>
          <w:szCs w:val="28"/>
        </w:rPr>
      </w:pPr>
    </w:p>
    <w:p w:rsidR="00A21D0F" w:rsidRDefault="00A21D0F" w:rsidP="005D347C">
      <w:pPr>
        <w:pStyle w:val="Default"/>
        <w:rPr>
          <w:rFonts w:ascii="Times New Roman" w:hAnsi="Times New Roman" w:cs="Times New Roman"/>
          <w:sz w:val="28"/>
          <w:szCs w:val="28"/>
        </w:rPr>
      </w:pPr>
    </w:p>
    <w:p w:rsidR="00A21D0F" w:rsidRPr="00057FF1" w:rsidRDefault="00A21D0F">
      <w:pPr>
        <w:pStyle w:val="Default"/>
        <w:jc w:val="center"/>
        <w:rPr>
          <w:rFonts w:ascii="Times New Roman" w:hAnsi="Times New Roman" w:cs="Times New Roman"/>
          <w:b/>
          <w:sz w:val="28"/>
          <w:szCs w:val="28"/>
          <w:lang w:val="kk-KZ"/>
        </w:rPr>
      </w:pPr>
      <w:r w:rsidRPr="00057FF1">
        <w:rPr>
          <w:rFonts w:ascii="Times New Roman" w:hAnsi="Times New Roman" w:cs="Times New Roman"/>
          <w:b/>
          <w:sz w:val="28"/>
          <w:szCs w:val="28"/>
          <w:lang w:val="kk-KZ"/>
        </w:rPr>
        <w:lastRenderedPageBreak/>
        <w:t>ГЛОССАРИЙ</w:t>
      </w:r>
    </w:p>
    <w:p w:rsidR="00A21D0F" w:rsidRDefault="00A21D0F">
      <w:pPr>
        <w:pStyle w:val="Default"/>
        <w:jc w:val="both"/>
        <w:rPr>
          <w:rFonts w:ascii="Times New Roman" w:hAnsi="Times New Roman" w:cs="Times New Roman"/>
          <w:sz w:val="28"/>
          <w:szCs w:val="28"/>
          <w:lang w:val="kk-KZ"/>
        </w:rPr>
        <w:pPrChange w:id="6885" w:author="Батыр Нұрлайым" w:date="2023-09-04T15:12:00Z">
          <w:pPr>
            <w:pStyle w:val="Default"/>
            <w:jc w:val="center"/>
          </w:pPr>
        </w:pPrChange>
      </w:pPr>
    </w:p>
    <w:p w:rsidR="00143AB2" w:rsidRPr="004C55B8" w:rsidRDefault="00143AB2">
      <w:pPr>
        <w:pStyle w:val="a5"/>
        <w:numPr>
          <w:ilvl w:val="0"/>
          <w:numId w:val="18"/>
        </w:numPr>
        <w:shd w:val="clear" w:color="auto" w:fill="FFFFFF"/>
        <w:spacing w:after="0" w:line="240" w:lineRule="auto"/>
        <w:jc w:val="both"/>
        <w:rPr>
          <w:rFonts w:ascii="Times New Roman" w:eastAsia="Times New Roman" w:hAnsi="Times New Roman" w:cs="Times New Roman"/>
          <w:sz w:val="28"/>
          <w:szCs w:val="28"/>
          <w:lang w:val="kk-KZ" w:eastAsia="ru-RU"/>
        </w:rPr>
        <w:pPrChange w:id="6886" w:author="Батыр Нұрлайым" w:date="2023-09-04T15:12:00Z">
          <w:pPr>
            <w:pStyle w:val="a5"/>
            <w:numPr>
              <w:numId w:val="18"/>
            </w:numPr>
            <w:shd w:val="clear" w:color="auto" w:fill="FFFFFF"/>
            <w:spacing w:after="0" w:line="240" w:lineRule="auto"/>
            <w:ind w:hanging="360"/>
          </w:pPr>
        </w:pPrChange>
      </w:pPr>
      <w:r w:rsidRPr="004C55B8">
        <w:rPr>
          <w:rFonts w:ascii="Times New Roman" w:hAnsi="Times New Roman" w:cs="Times New Roman"/>
          <w:b/>
          <w:bCs/>
          <w:sz w:val="28"/>
          <w:szCs w:val="28"/>
          <w:lang w:val="kk-KZ"/>
        </w:rPr>
        <w:t>АВСТРАЛОПИТЕК </w:t>
      </w:r>
      <w:r w:rsidRPr="004C55B8">
        <w:rPr>
          <w:rFonts w:ascii="Times New Roman" w:hAnsi="Times New Roman" w:cs="Times New Roman"/>
          <w:sz w:val="28"/>
          <w:szCs w:val="28"/>
          <w:lang w:val="kk-KZ"/>
        </w:rPr>
        <w:t>– «оңтүстік маймыл», 5,5 млн</w:t>
      </w:r>
      <w:del w:id="6887" w:author="Батыр Нұрлайым" w:date="2023-09-04T15:13:00Z">
        <w:r w:rsidRPr="004C55B8" w:rsidDel="006A3B95">
          <w:rPr>
            <w:rFonts w:ascii="Times New Roman" w:hAnsi="Times New Roman" w:cs="Times New Roman"/>
            <w:sz w:val="28"/>
            <w:szCs w:val="28"/>
            <w:lang w:val="kk-KZ"/>
          </w:rPr>
          <w:delText>.</w:delText>
        </w:r>
      </w:del>
      <w:r w:rsidRPr="004C55B8">
        <w:rPr>
          <w:rFonts w:ascii="Times New Roman" w:hAnsi="Times New Roman" w:cs="Times New Roman"/>
          <w:sz w:val="28"/>
          <w:szCs w:val="28"/>
          <w:lang w:val="kk-KZ"/>
        </w:rPr>
        <w:t xml:space="preserve"> жыл бұрын пайда болып, 1,5-2,0 млн жыл бұрын жойылып кеткен қазба адам алдындағы жан иесі. Бір түсініктерде – ең көне қазба адам. Ми сыйымдылығы 500-600 см</w:t>
      </w:r>
      <w:ins w:id="6888" w:author="Батыр Нұрлайым" w:date="2023-09-04T15:14:00Z">
        <w:r w:rsidR="006A3B95" w:rsidRPr="00455C16">
          <w:rPr>
            <w:rFonts w:ascii="Times New Roman" w:hAnsi="Times New Roman" w:cs="Times New Roman"/>
            <w:color w:val="202124"/>
            <w:sz w:val="28"/>
            <w:szCs w:val="28"/>
            <w:shd w:val="clear" w:color="auto" w:fill="FFFFFF"/>
            <w:lang w:val="kk-KZ"/>
            <w:rPrChange w:id="6889" w:author="Батыр Нұрлайым" w:date="2023-09-04T16:13:00Z">
              <w:rPr>
                <w:rFonts w:ascii="Arial" w:hAnsi="Arial" w:cs="Arial"/>
                <w:color w:val="202124"/>
                <w:sz w:val="30"/>
                <w:szCs w:val="30"/>
                <w:shd w:val="clear" w:color="auto" w:fill="FFFFFF"/>
              </w:rPr>
            </w:rPrChange>
          </w:rPr>
          <w:t>³</w:t>
        </w:r>
      </w:ins>
      <w:del w:id="6890" w:author="Батыр Нұрлайым" w:date="2023-09-04T15:14:00Z">
        <w:r w:rsidRPr="006A3B95" w:rsidDel="006A3B95">
          <w:rPr>
            <w:rFonts w:ascii="Times New Roman" w:hAnsi="Times New Roman" w:cs="Times New Roman"/>
            <w:sz w:val="28"/>
            <w:szCs w:val="28"/>
            <w:lang w:val="kk-KZ"/>
          </w:rPr>
          <w:delText>3</w:delText>
        </w:r>
      </w:del>
      <w:r w:rsidRPr="006A3B95">
        <w:rPr>
          <w:rFonts w:ascii="Times New Roman" w:hAnsi="Times New Roman" w:cs="Times New Roman"/>
          <w:sz w:val="28"/>
          <w:szCs w:val="28"/>
          <w:lang w:val="kk-KZ"/>
        </w:rPr>
        <w:t xml:space="preserve"> </w:t>
      </w:r>
      <w:r w:rsidRPr="004C55B8">
        <w:rPr>
          <w:rFonts w:ascii="Times New Roman" w:hAnsi="Times New Roman" w:cs="Times New Roman"/>
          <w:sz w:val="28"/>
          <w:szCs w:val="28"/>
          <w:lang w:val="kk-KZ"/>
        </w:rPr>
        <w:t xml:space="preserve">дейін. Түрлері: бойс /зинджантроп/, африкалық. Дене бітімі жағынан өзінен кейінгі «шебер адамға» /габилиске/ жақын. </w:t>
      </w:r>
      <w:r w:rsidRPr="004C55B8">
        <w:rPr>
          <w:rFonts w:ascii="Times New Roman" w:hAnsi="Times New Roman" w:cs="Times New Roman"/>
          <w:sz w:val="28"/>
          <w:szCs w:val="28"/>
        </w:rPr>
        <w:t>Сүйек табылмалары – Шығыс және Оңтүстік Африка.</w:t>
      </w:r>
    </w:p>
    <w:p w:rsidR="004C55B8" w:rsidRPr="004C55B8" w:rsidRDefault="004C55B8">
      <w:pPr>
        <w:pStyle w:val="a5"/>
        <w:shd w:val="clear" w:color="auto" w:fill="FFFFFF"/>
        <w:spacing w:after="0" w:line="240" w:lineRule="auto"/>
        <w:jc w:val="both"/>
        <w:rPr>
          <w:rFonts w:ascii="Times New Roman" w:eastAsia="Times New Roman" w:hAnsi="Times New Roman" w:cs="Times New Roman"/>
          <w:sz w:val="28"/>
          <w:szCs w:val="28"/>
          <w:lang w:val="kk-KZ" w:eastAsia="ru-RU"/>
        </w:rPr>
        <w:pPrChange w:id="6891" w:author="Батыр Нұрлайым" w:date="2023-09-04T15:12:00Z">
          <w:pPr>
            <w:pStyle w:val="a5"/>
            <w:shd w:val="clear" w:color="auto" w:fill="FFFFFF"/>
            <w:spacing w:after="0" w:line="240" w:lineRule="auto"/>
          </w:pPr>
        </w:pPrChange>
      </w:pPr>
    </w:p>
    <w:p w:rsidR="00143AB2" w:rsidRPr="004C55B8" w:rsidRDefault="00143AB2">
      <w:pPr>
        <w:pStyle w:val="a5"/>
        <w:numPr>
          <w:ilvl w:val="0"/>
          <w:numId w:val="18"/>
        </w:numPr>
        <w:shd w:val="clear" w:color="auto" w:fill="FFFFFF"/>
        <w:spacing w:after="0" w:line="240" w:lineRule="auto"/>
        <w:jc w:val="both"/>
        <w:rPr>
          <w:rFonts w:ascii="Times New Roman" w:eastAsia="Times New Roman" w:hAnsi="Times New Roman" w:cs="Times New Roman"/>
          <w:sz w:val="28"/>
          <w:szCs w:val="28"/>
          <w:lang w:val="kk-KZ" w:eastAsia="ru-RU"/>
        </w:rPr>
      </w:pPr>
      <w:r w:rsidRPr="004C55B8">
        <w:rPr>
          <w:rFonts w:ascii="Times New Roman" w:hAnsi="Times New Roman" w:cs="Times New Roman"/>
          <w:b/>
          <w:sz w:val="28"/>
          <w:szCs w:val="28"/>
          <w:lang w:val="kk-KZ"/>
        </w:rPr>
        <w:t>Андронов мәдениеті</w:t>
      </w:r>
      <w:r w:rsidRPr="004C55B8">
        <w:rPr>
          <w:rFonts w:ascii="Times New Roman" w:hAnsi="Times New Roman" w:cs="Times New Roman"/>
          <w:sz w:val="28"/>
          <w:szCs w:val="28"/>
          <w:lang w:val="kk-KZ"/>
        </w:rPr>
        <w:t xml:space="preserve"> </w:t>
      </w:r>
      <w:ins w:id="6892" w:author="Батыр Нұрлайым" w:date="2023-09-04T15:14:00Z">
        <w:r w:rsidR="006A3B95">
          <w:rPr>
            <w:rFonts w:ascii="Times New Roman" w:hAnsi="Times New Roman" w:cs="Times New Roman"/>
            <w:sz w:val="28"/>
            <w:szCs w:val="28"/>
            <w:lang w:val="kk-KZ"/>
          </w:rPr>
          <w:t>–</w:t>
        </w:r>
      </w:ins>
      <w:del w:id="6893" w:author="Батыр Нұрлайым" w:date="2023-09-04T15:14:00Z">
        <w:r w:rsidRPr="004C55B8" w:rsidDel="006A3B95">
          <w:rPr>
            <w:rFonts w:ascii="Times New Roman" w:hAnsi="Times New Roman" w:cs="Times New Roman"/>
            <w:sz w:val="28"/>
            <w:szCs w:val="28"/>
            <w:lang w:val="kk-KZ"/>
          </w:rPr>
          <w:delText>-</w:delText>
        </w:r>
      </w:del>
      <w:r w:rsidRPr="004C55B8">
        <w:rPr>
          <w:rFonts w:ascii="Times New Roman" w:hAnsi="Times New Roman" w:cs="Times New Roman"/>
          <w:sz w:val="28"/>
          <w:szCs w:val="28"/>
          <w:lang w:val="kk-KZ"/>
        </w:rPr>
        <w:t xml:space="preserve"> Оңтүстік Орал, Батыс Сібірдің оңтүстігі, Қазақстан, Орта Азияның солтүстігіндегі орта қола мәдениеті.</w:t>
      </w:r>
    </w:p>
    <w:p w:rsidR="004C55B8" w:rsidRPr="004C55B8" w:rsidRDefault="004C55B8">
      <w:pPr>
        <w:pStyle w:val="a5"/>
        <w:spacing w:after="0" w:line="240" w:lineRule="auto"/>
        <w:jc w:val="both"/>
        <w:rPr>
          <w:rFonts w:ascii="Times New Roman" w:eastAsia="Times New Roman" w:hAnsi="Times New Roman" w:cs="Times New Roman"/>
          <w:sz w:val="28"/>
          <w:szCs w:val="28"/>
          <w:lang w:val="kk-KZ" w:eastAsia="ru-RU"/>
        </w:rPr>
        <w:pPrChange w:id="6894" w:author="Батыр Нұрлайым" w:date="2023-09-04T15:12:00Z">
          <w:pPr>
            <w:pStyle w:val="a5"/>
            <w:spacing w:after="0" w:line="240" w:lineRule="auto"/>
          </w:pPr>
        </w:pPrChange>
      </w:pPr>
    </w:p>
    <w:p w:rsidR="00143AB2" w:rsidRPr="004C55B8" w:rsidRDefault="00143AB2">
      <w:pPr>
        <w:pStyle w:val="a5"/>
        <w:numPr>
          <w:ilvl w:val="0"/>
          <w:numId w:val="18"/>
        </w:numPr>
        <w:shd w:val="clear" w:color="auto" w:fill="FFFFFF"/>
        <w:spacing w:after="0" w:line="240" w:lineRule="auto"/>
        <w:jc w:val="both"/>
        <w:rPr>
          <w:rFonts w:ascii="Times New Roman" w:eastAsia="Times New Roman" w:hAnsi="Times New Roman" w:cs="Times New Roman"/>
          <w:sz w:val="28"/>
          <w:szCs w:val="28"/>
          <w:lang w:val="kk-KZ" w:eastAsia="ru-RU"/>
        </w:rPr>
        <w:pPrChange w:id="6895" w:author="Батыр Нұрлайым" w:date="2023-09-04T15:12:00Z">
          <w:pPr>
            <w:pStyle w:val="a5"/>
            <w:numPr>
              <w:numId w:val="18"/>
            </w:numPr>
            <w:shd w:val="clear" w:color="auto" w:fill="FFFFFF"/>
            <w:spacing w:after="0" w:line="240" w:lineRule="auto"/>
            <w:ind w:hanging="360"/>
          </w:pPr>
        </w:pPrChange>
      </w:pPr>
      <w:r w:rsidRPr="004C55B8">
        <w:rPr>
          <w:rFonts w:ascii="Times New Roman" w:hAnsi="Times New Roman" w:cs="Times New Roman"/>
          <w:b/>
          <w:bCs/>
          <w:sz w:val="28"/>
          <w:szCs w:val="28"/>
          <w:lang w:val="kk-KZ"/>
        </w:rPr>
        <w:t>А</w:t>
      </w:r>
      <w:r w:rsidR="004C55B8" w:rsidRPr="004C55B8">
        <w:rPr>
          <w:rFonts w:ascii="Times New Roman" w:hAnsi="Times New Roman" w:cs="Times New Roman"/>
          <w:b/>
          <w:bCs/>
          <w:sz w:val="28"/>
          <w:szCs w:val="28"/>
          <w:lang w:val="kk-KZ"/>
        </w:rPr>
        <w:t>нтропоген</w:t>
      </w:r>
      <w:r w:rsidRPr="004C55B8">
        <w:rPr>
          <w:rFonts w:ascii="Times New Roman" w:hAnsi="Times New Roman" w:cs="Times New Roman"/>
          <w:sz w:val="28"/>
          <w:szCs w:val="28"/>
          <w:lang w:val="kk-KZ"/>
        </w:rPr>
        <w:t> – геологиялық тарихтың соңғы кезеңі. Кайнозой эрасына кіреді, неогеннен кейінгі заман.</w:t>
      </w:r>
    </w:p>
    <w:p w:rsidR="004C55B8" w:rsidRPr="004C55B8" w:rsidRDefault="004C55B8">
      <w:pPr>
        <w:pStyle w:val="a5"/>
        <w:spacing w:after="0" w:line="240" w:lineRule="auto"/>
        <w:jc w:val="both"/>
        <w:rPr>
          <w:rFonts w:ascii="Times New Roman" w:eastAsia="Times New Roman" w:hAnsi="Times New Roman" w:cs="Times New Roman"/>
          <w:sz w:val="28"/>
          <w:szCs w:val="28"/>
          <w:lang w:val="kk-KZ" w:eastAsia="ru-RU"/>
        </w:rPr>
        <w:pPrChange w:id="6896" w:author="Батыр Нұрлайым" w:date="2023-09-04T15:12:00Z">
          <w:pPr>
            <w:pStyle w:val="a5"/>
            <w:spacing w:after="0" w:line="240" w:lineRule="auto"/>
          </w:pPr>
        </w:pPrChange>
      </w:pPr>
    </w:p>
    <w:p w:rsidR="00A21D0F" w:rsidRDefault="00A21D0F">
      <w:pPr>
        <w:pStyle w:val="a5"/>
        <w:numPr>
          <w:ilvl w:val="0"/>
          <w:numId w:val="18"/>
        </w:numPr>
        <w:shd w:val="clear" w:color="auto" w:fill="FFFFFF"/>
        <w:spacing w:after="0" w:line="240" w:lineRule="auto"/>
        <w:jc w:val="both"/>
        <w:rPr>
          <w:rFonts w:ascii="Times New Roman" w:eastAsia="Times New Roman" w:hAnsi="Times New Roman" w:cs="Times New Roman"/>
          <w:sz w:val="28"/>
          <w:szCs w:val="28"/>
          <w:lang w:val="kk-KZ" w:eastAsia="ru-RU"/>
        </w:rPr>
        <w:pPrChange w:id="6897" w:author="Батыр Нұрлайым" w:date="2023-09-04T15:12:00Z">
          <w:pPr>
            <w:pStyle w:val="a5"/>
            <w:numPr>
              <w:numId w:val="18"/>
            </w:numPr>
            <w:shd w:val="clear" w:color="auto" w:fill="FFFFFF"/>
            <w:spacing w:after="0" w:line="240" w:lineRule="auto"/>
            <w:ind w:hanging="360"/>
          </w:pPr>
        </w:pPrChange>
      </w:pPr>
      <w:r w:rsidRPr="004C55B8">
        <w:rPr>
          <w:rFonts w:ascii="Times New Roman" w:eastAsia="Times New Roman" w:hAnsi="Times New Roman" w:cs="Times New Roman"/>
          <w:b/>
          <w:sz w:val="28"/>
          <w:szCs w:val="28"/>
          <w:lang w:val="kk-KZ" w:eastAsia="ru-RU"/>
        </w:rPr>
        <w:t>Аридтік аймақ</w:t>
      </w:r>
      <w:r w:rsidR="00057FF1" w:rsidRPr="004C55B8">
        <w:rPr>
          <w:rFonts w:ascii="Times New Roman" w:eastAsia="Times New Roman" w:hAnsi="Times New Roman" w:cs="Times New Roman"/>
          <w:sz w:val="28"/>
          <w:szCs w:val="28"/>
          <w:lang w:val="kk-KZ" w:eastAsia="ru-RU"/>
        </w:rPr>
        <w:t xml:space="preserve"> </w:t>
      </w:r>
      <w:ins w:id="6898" w:author="Батыр Нұрлайым" w:date="2023-09-04T15:14:00Z">
        <w:r w:rsidR="006A3B95">
          <w:rPr>
            <w:rFonts w:ascii="Times New Roman" w:eastAsia="Times New Roman" w:hAnsi="Times New Roman" w:cs="Times New Roman"/>
            <w:sz w:val="28"/>
            <w:szCs w:val="28"/>
            <w:lang w:val="kk-KZ" w:eastAsia="ru-RU"/>
          </w:rPr>
          <w:t>–</w:t>
        </w:r>
      </w:ins>
      <w:del w:id="6899" w:author="Батыр Нұрлайым" w:date="2023-09-04T15:14:00Z">
        <w:r w:rsidRPr="004C55B8" w:rsidDel="006A3B95">
          <w:rPr>
            <w:rFonts w:ascii="Times New Roman" w:eastAsia="Times New Roman" w:hAnsi="Times New Roman" w:cs="Times New Roman"/>
            <w:sz w:val="28"/>
            <w:szCs w:val="28"/>
            <w:lang w:val="kk-KZ" w:eastAsia="ru-RU"/>
          </w:rPr>
          <w:delText>-</w:delText>
        </w:r>
      </w:del>
      <w:r w:rsidRPr="004C55B8">
        <w:rPr>
          <w:rFonts w:ascii="Times New Roman" w:eastAsia="Times New Roman" w:hAnsi="Times New Roman" w:cs="Times New Roman"/>
          <w:sz w:val="28"/>
          <w:szCs w:val="28"/>
          <w:lang w:val="kk-KZ" w:eastAsia="ru-RU"/>
        </w:rPr>
        <w:t xml:space="preserve"> ауа райы құрғақ аймақ.</w:t>
      </w:r>
    </w:p>
    <w:p w:rsidR="004C55B8" w:rsidRPr="004C55B8" w:rsidRDefault="004C55B8">
      <w:pPr>
        <w:pStyle w:val="a5"/>
        <w:spacing w:after="0" w:line="240" w:lineRule="auto"/>
        <w:jc w:val="both"/>
        <w:rPr>
          <w:rFonts w:ascii="Times New Roman" w:eastAsia="Times New Roman" w:hAnsi="Times New Roman" w:cs="Times New Roman"/>
          <w:sz w:val="28"/>
          <w:szCs w:val="28"/>
          <w:lang w:val="kk-KZ" w:eastAsia="ru-RU"/>
        </w:rPr>
        <w:pPrChange w:id="6900" w:author="Батыр Нұрлайым" w:date="2023-09-04T15:12:00Z">
          <w:pPr>
            <w:pStyle w:val="a5"/>
            <w:spacing w:after="0" w:line="240" w:lineRule="auto"/>
          </w:pPr>
        </w:pPrChange>
      </w:pPr>
    </w:p>
    <w:p w:rsidR="004C55B8" w:rsidRPr="004C55B8" w:rsidRDefault="001938B2">
      <w:pPr>
        <w:pStyle w:val="a5"/>
        <w:numPr>
          <w:ilvl w:val="0"/>
          <w:numId w:val="18"/>
        </w:numPr>
        <w:shd w:val="clear" w:color="auto" w:fill="FFFFFF"/>
        <w:spacing w:after="0" w:line="240" w:lineRule="auto"/>
        <w:jc w:val="both"/>
        <w:rPr>
          <w:rFonts w:ascii="Times New Roman" w:eastAsia="Times New Roman" w:hAnsi="Times New Roman" w:cs="Times New Roman"/>
          <w:sz w:val="28"/>
          <w:szCs w:val="28"/>
          <w:lang w:val="kk-KZ" w:eastAsia="ru-RU"/>
        </w:rPr>
      </w:pPr>
      <w:r w:rsidRPr="004C55B8">
        <w:rPr>
          <w:rFonts w:ascii="Times New Roman" w:hAnsi="Times New Roman" w:cs="Times New Roman"/>
          <w:b/>
          <w:bCs/>
          <w:sz w:val="28"/>
          <w:szCs w:val="28"/>
          <w:lang w:val="kk-KZ"/>
        </w:rPr>
        <w:t>Арқайым</w:t>
      </w:r>
      <w:r w:rsidRPr="004C55B8">
        <w:rPr>
          <w:rFonts w:ascii="Times New Roman" w:hAnsi="Times New Roman" w:cs="Times New Roman"/>
          <w:sz w:val="28"/>
          <w:szCs w:val="28"/>
          <w:lang w:val="kk-KZ"/>
        </w:rPr>
        <w:t> – орта қола заманының бекіністі қонысы, протоқала. Қазіргі Челябі обл. жерінде.</w:t>
      </w:r>
    </w:p>
    <w:p w:rsidR="004C55B8" w:rsidRPr="004C55B8" w:rsidRDefault="004C55B8">
      <w:pPr>
        <w:pStyle w:val="a5"/>
        <w:jc w:val="both"/>
        <w:rPr>
          <w:rFonts w:ascii="Times New Roman" w:eastAsia="Times New Roman" w:hAnsi="Times New Roman" w:cs="Times New Roman"/>
          <w:sz w:val="28"/>
          <w:szCs w:val="28"/>
          <w:lang w:val="kk-KZ" w:eastAsia="ru-RU"/>
        </w:rPr>
        <w:pPrChange w:id="6901" w:author="Батыр Нұрлайым" w:date="2023-09-04T15:12:00Z">
          <w:pPr>
            <w:pStyle w:val="a5"/>
          </w:pPr>
        </w:pPrChange>
      </w:pPr>
    </w:p>
    <w:p w:rsidR="004C55B8" w:rsidRDefault="004C55B8">
      <w:pPr>
        <w:pStyle w:val="a5"/>
        <w:numPr>
          <w:ilvl w:val="0"/>
          <w:numId w:val="18"/>
        </w:numPr>
        <w:shd w:val="clear" w:color="auto" w:fill="FFFFFF"/>
        <w:spacing w:after="225" w:line="240" w:lineRule="auto"/>
        <w:jc w:val="both"/>
        <w:rPr>
          <w:rFonts w:ascii="Times New Roman" w:eastAsia="Times New Roman" w:hAnsi="Times New Roman" w:cs="Times New Roman"/>
          <w:sz w:val="28"/>
          <w:szCs w:val="28"/>
          <w:lang w:val="kk-KZ" w:eastAsia="ru-RU"/>
        </w:rPr>
        <w:pPrChange w:id="6902" w:author="Батыр Нұрлайым" w:date="2023-09-04T15:12:00Z">
          <w:pPr>
            <w:pStyle w:val="a5"/>
            <w:numPr>
              <w:numId w:val="18"/>
            </w:numPr>
            <w:shd w:val="clear" w:color="auto" w:fill="FFFFFF"/>
            <w:spacing w:after="225" w:line="240" w:lineRule="auto"/>
            <w:ind w:hanging="360"/>
          </w:pPr>
        </w:pPrChange>
      </w:pPr>
      <w:r w:rsidRPr="004C55B8">
        <w:rPr>
          <w:rFonts w:ascii="Times New Roman" w:eastAsia="Times New Roman" w:hAnsi="Times New Roman" w:cs="Times New Roman"/>
          <w:b/>
          <w:sz w:val="28"/>
          <w:szCs w:val="28"/>
          <w:lang w:val="kk-KZ" w:eastAsia="ru-RU"/>
        </w:rPr>
        <w:t xml:space="preserve">Археология </w:t>
      </w:r>
      <w:ins w:id="6903" w:author="Батыр Нұрлайым" w:date="2023-09-04T15:15:00Z">
        <w:r w:rsidR="006A3B95">
          <w:rPr>
            <w:rFonts w:ascii="Times New Roman" w:eastAsia="Times New Roman" w:hAnsi="Times New Roman" w:cs="Times New Roman"/>
            <w:sz w:val="28"/>
            <w:szCs w:val="28"/>
            <w:lang w:val="kk-KZ" w:eastAsia="ru-RU"/>
          </w:rPr>
          <w:t>–</w:t>
        </w:r>
      </w:ins>
      <w:del w:id="6904" w:author="Батыр Нұрлайым" w:date="2023-09-04T15:15:00Z">
        <w:r w:rsidRPr="004C55B8" w:rsidDel="006A3B95">
          <w:rPr>
            <w:rFonts w:ascii="Times New Roman" w:eastAsia="Times New Roman" w:hAnsi="Times New Roman" w:cs="Times New Roman"/>
            <w:sz w:val="28"/>
            <w:szCs w:val="28"/>
            <w:lang w:val="kk-KZ" w:eastAsia="ru-RU"/>
          </w:rPr>
          <w:delText>-</w:delText>
        </w:r>
      </w:del>
      <w:r w:rsidRPr="004C55B8">
        <w:rPr>
          <w:rFonts w:ascii="Times New Roman" w:eastAsia="Times New Roman" w:hAnsi="Times New Roman" w:cs="Times New Roman"/>
          <w:sz w:val="28"/>
          <w:szCs w:val="28"/>
          <w:lang w:val="kk-KZ" w:eastAsia="ru-RU"/>
        </w:rPr>
        <w:t xml:space="preserve"> (архео</w:t>
      </w:r>
      <w:r>
        <w:rPr>
          <w:rFonts w:ascii="Times New Roman" w:eastAsia="Times New Roman" w:hAnsi="Times New Roman" w:cs="Times New Roman"/>
          <w:sz w:val="28"/>
          <w:szCs w:val="28"/>
          <w:lang w:val="kk-KZ" w:eastAsia="ru-RU"/>
        </w:rPr>
        <w:t xml:space="preserve"> </w:t>
      </w:r>
      <w:ins w:id="6905" w:author="Батыр Нұрлайым" w:date="2023-09-04T15:15:00Z">
        <w:r w:rsidR="006A3B95">
          <w:rPr>
            <w:rFonts w:ascii="Times New Roman" w:eastAsia="Times New Roman" w:hAnsi="Times New Roman" w:cs="Times New Roman"/>
            <w:sz w:val="28"/>
            <w:szCs w:val="28"/>
            <w:lang w:val="kk-KZ" w:eastAsia="ru-RU"/>
          </w:rPr>
          <w:t>–</w:t>
        </w:r>
      </w:ins>
      <w:del w:id="6906" w:author="Батыр Нұрлайым" w:date="2023-09-04T15:15:00Z">
        <w:r w:rsidRPr="004C55B8" w:rsidDel="006A3B95">
          <w:rPr>
            <w:rFonts w:ascii="Times New Roman" w:eastAsia="Times New Roman" w:hAnsi="Times New Roman" w:cs="Times New Roman"/>
            <w:sz w:val="28"/>
            <w:szCs w:val="28"/>
            <w:lang w:val="kk-KZ" w:eastAsia="ru-RU"/>
          </w:rPr>
          <w:delText>-</w:delText>
        </w:r>
      </w:del>
      <w:r>
        <w:rPr>
          <w:rFonts w:ascii="Times New Roman" w:eastAsia="Times New Roman" w:hAnsi="Times New Roman" w:cs="Times New Roman"/>
          <w:sz w:val="28"/>
          <w:szCs w:val="28"/>
          <w:lang w:val="kk-KZ" w:eastAsia="ru-RU"/>
        </w:rPr>
        <w:t xml:space="preserve"> </w:t>
      </w:r>
      <w:r w:rsidRPr="004C55B8">
        <w:rPr>
          <w:rFonts w:ascii="Times New Roman" w:eastAsia="Times New Roman" w:hAnsi="Times New Roman" w:cs="Times New Roman"/>
          <w:sz w:val="28"/>
          <w:szCs w:val="28"/>
          <w:lang w:val="kk-KZ" w:eastAsia="ru-RU"/>
        </w:rPr>
        <w:t>көне, ежелгі;</w:t>
      </w:r>
      <w:r>
        <w:rPr>
          <w:rFonts w:ascii="Times New Roman" w:eastAsia="Times New Roman" w:hAnsi="Times New Roman" w:cs="Times New Roman"/>
          <w:sz w:val="28"/>
          <w:szCs w:val="28"/>
          <w:lang w:val="kk-KZ" w:eastAsia="ru-RU"/>
        </w:rPr>
        <w:t xml:space="preserve"> </w:t>
      </w:r>
      <w:r w:rsidRPr="004C55B8">
        <w:rPr>
          <w:rFonts w:ascii="Times New Roman" w:eastAsia="Times New Roman" w:hAnsi="Times New Roman" w:cs="Times New Roman"/>
          <w:sz w:val="28"/>
          <w:szCs w:val="28"/>
          <w:lang w:val="kk-KZ" w:eastAsia="ru-RU"/>
        </w:rPr>
        <w:t>логос</w:t>
      </w:r>
      <w:r>
        <w:rPr>
          <w:rFonts w:ascii="Times New Roman" w:eastAsia="Times New Roman" w:hAnsi="Times New Roman" w:cs="Times New Roman"/>
          <w:sz w:val="28"/>
          <w:szCs w:val="28"/>
          <w:lang w:val="kk-KZ" w:eastAsia="ru-RU"/>
        </w:rPr>
        <w:t xml:space="preserve"> </w:t>
      </w:r>
      <w:ins w:id="6907" w:author="Батыр Нұрлайым" w:date="2023-09-04T15:15:00Z">
        <w:r w:rsidR="006A3B95">
          <w:rPr>
            <w:rFonts w:ascii="Times New Roman" w:eastAsia="Times New Roman" w:hAnsi="Times New Roman" w:cs="Times New Roman"/>
            <w:sz w:val="28"/>
            <w:szCs w:val="28"/>
            <w:lang w:val="kk-KZ" w:eastAsia="ru-RU"/>
          </w:rPr>
          <w:t>–</w:t>
        </w:r>
      </w:ins>
      <w:del w:id="6908" w:author="Батыр Нұрлайым" w:date="2023-09-04T15:15:00Z">
        <w:r w:rsidRPr="004C55B8" w:rsidDel="006A3B95">
          <w:rPr>
            <w:rFonts w:ascii="Times New Roman" w:eastAsia="Times New Roman" w:hAnsi="Times New Roman" w:cs="Times New Roman"/>
            <w:sz w:val="28"/>
            <w:szCs w:val="28"/>
            <w:lang w:val="kk-KZ" w:eastAsia="ru-RU"/>
          </w:rPr>
          <w:delText>-</w:delText>
        </w:r>
      </w:del>
      <w:r>
        <w:rPr>
          <w:rFonts w:ascii="Times New Roman" w:eastAsia="Times New Roman" w:hAnsi="Times New Roman" w:cs="Times New Roman"/>
          <w:sz w:val="28"/>
          <w:szCs w:val="28"/>
          <w:lang w:val="kk-KZ" w:eastAsia="ru-RU"/>
        </w:rPr>
        <w:t xml:space="preserve"> </w:t>
      </w:r>
      <w:r w:rsidR="00336FA3">
        <w:rPr>
          <w:rFonts w:ascii="Times New Roman" w:eastAsia="Times New Roman" w:hAnsi="Times New Roman" w:cs="Times New Roman"/>
          <w:sz w:val="28"/>
          <w:szCs w:val="28"/>
          <w:lang w:val="kk-KZ" w:eastAsia="ru-RU"/>
        </w:rPr>
        <w:t xml:space="preserve">оқимын) </w:t>
      </w:r>
    </w:p>
    <w:p w:rsidR="00336FA3" w:rsidRPr="00336FA3" w:rsidRDefault="00336FA3">
      <w:pPr>
        <w:pStyle w:val="a5"/>
        <w:jc w:val="both"/>
        <w:rPr>
          <w:rFonts w:ascii="Times New Roman" w:eastAsia="Times New Roman" w:hAnsi="Times New Roman" w:cs="Times New Roman"/>
          <w:sz w:val="28"/>
          <w:szCs w:val="28"/>
          <w:lang w:val="kk-KZ" w:eastAsia="ru-RU"/>
        </w:rPr>
        <w:pPrChange w:id="6909" w:author="Батыр Нұрлайым" w:date="2023-09-04T15:12:00Z">
          <w:pPr>
            <w:pStyle w:val="a5"/>
          </w:pPr>
        </w:pPrChange>
      </w:pPr>
    </w:p>
    <w:p w:rsidR="00336FA3" w:rsidRPr="004C55B8" w:rsidRDefault="00336FA3">
      <w:pPr>
        <w:pStyle w:val="a5"/>
        <w:numPr>
          <w:ilvl w:val="0"/>
          <w:numId w:val="18"/>
        </w:numPr>
        <w:shd w:val="clear" w:color="auto" w:fill="FFFFFF"/>
        <w:spacing w:after="225" w:line="240" w:lineRule="auto"/>
        <w:jc w:val="both"/>
        <w:rPr>
          <w:rFonts w:ascii="Times New Roman" w:eastAsia="Times New Roman" w:hAnsi="Times New Roman" w:cs="Times New Roman"/>
          <w:sz w:val="28"/>
          <w:szCs w:val="28"/>
          <w:lang w:val="kk-KZ" w:eastAsia="ru-RU"/>
        </w:rPr>
        <w:pPrChange w:id="6910" w:author="Батыр Нұрлайым" w:date="2023-09-04T15:12:00Z">
          <w:pPr>
            <w:pStyle w:val="a5"/>
            <w:numPr>
              <w:numId w:val="18"/>
            </w:numPr>
            <w:shd w:val="clear" w:color="auto" w:fill="FFFFFF"/>
            <w:spacing w:after="225" w:line="240" w:lineRule="auto"/>
            <w:ind w:hanging="360"/>
          </w:pPr>
        </w:pPrChange>
      </w:pPr>
      <w:r w:rsidRPr="00135D6B">
        <w:rPr>
          <w:rFonts w:ascii="Times New Roman" w:eastAsia="Times New Roman" w:hAnsi="Times New Roman" w:cs="Times New Roman"/>
          <w:b/>
          <w:sz w:val="28"/>
          <w:szCs w:val="28"/>
          <w:lang w:val="kk-KZ" w:eastAsia="ru-RU"/>
        </w:rPr>
        <w:t>Ауыздық</w:t>
      </w:r>
      <w:r>
        <w:rPr>
          <w:rFonts w:ascii="Times New Roman" w:eastAsia="Times New Roman" w:hAnsi="Times New Roman" w:cs="Times New Roman"/>
          <w:sz w:val="28"/>
          <w:szCs w:val="28"/>
          <w:lang w:val="kk-KZ" w:eastAsia="ru-RU"/>
        </w:rPr>
        <w:t xml:space="preserve"> – аттың аузында киіліп</w:t>
      </w:r>
      <w:r w:rsidR="00135D6B">
        <w:rPr>
          <w:rFonts w:ascii="Times New Roman" w:eastAsia="Times New Roman" w:hAnsi="Times New Roman" w:cs="Times New Roman"/>
          <w:sz w:val="28"/>
          <w:szCs w:val="28"/>
          <w:lang w:val="kk-KZ" w:eastAsia="ru-RU"/>
        </w:rPr>
        <w:t>, екі жағы жүгенді бекітетін ат әбзәл.</w:t>
      </w:r>
    </w:p>
    <w:p w:rsidR="004C55B8" w:rsidRPr="004C55B8" w:rsidRDefault="004C55B8">
      <w:pPr>
        <w:pStyle w:val="a5"/>
        <w:spacing w:after="0" w:line="240" w:lineRule="auto"/>
        <w:jc w:val="both"/>
        <w:rPr>
          <w:rFonts w:ascii="Times New Roman" w:hAnsi="Times New Roman" w:cs="Times New Roman"/>
          <w:b/>
          <w:bCs/>
          <w:sz w:val="28"/>
          <w:szCs w:val="28"/>
          <w:lang w:val="kk-KZ"/>
        </w:rPr>
        <w:pPrChange w:id="6911" w:author="Батыр Нұрлайым" w:date="2023-09-04T15:12:00Z">
          <w:pPr>
            <w:pStyle w:val="a5"/>
            <w:spacing w:after="0" w:line="240" w:lineRule="auto"/>
          </w:pPr>
        </w:pPrChange>
      </w:pPr>
    </w:p>
    <w:p w:rsidR="00057FF1" w:rsidRPr="00E33334" w:rsidRDefault="00057FF1">
      <w:pPr>
        <w:pStyle w:val="a5"/>
        <w:numPr>
          <w:ilvl w:val="0"/>
          <w:numId w:val="18"/>
        </w:numPr>
        <w:shd w:val="clear" w:color="auto" w:fill="FFFFFF"/>
        <w:spacing w:after="225" w:line="240" w:lineRule="auto"/>
        <w:jc w:val="both"/>
        <w:rPr>
          <w:rFonts w:ascii="Times New Roman" w:eastAsia="Times New Roman" w:hAnsi="Times New Roman" w:cs="Times New Roman"/>
          <w:sz w:val="28"/>
          <w:szCs w:val="28"/>
          <w:lang w:val="kk-KZ" w:eastAsia="ru-RU"/>
        </w:rPr>
      </w:pPr>
      <w:r w:rsidRPr="004C55B8">
        <w:rPr>
          <w:rFonts w:ascii="Times New Roman" w:hAnsi="Times New Roman" w:cs="Times New Roman"/>
          <w:b/>
          <w:bCs/>
          <w:sz w:val="28"/>
          <w:szCs w:val="28"/>
          <w:lang w:val="kk-KZ"/>
        </w:rPr>
        <w:t>Ашель </w:t>
      </w:r>
      <w:r w:rsidRPr="004C55B8">
        <w:rPr>
          <w:rFonts w:ascii="Times New Roman" w:hAnsi="Times New Roman" w:cs="Times New Roman"/>
          <w:sz w:val="28"/>
          <w:szCs w:val="28"/>
          <w:lang w:val="kk-KZ"/>
        </w:rPr>
        <w:t>– ежелгі ерте</w:t>
      </w:r>
      <w:ins w:id="6912" w:author="Батыр Нұрлайым" w:date="2023-09-04T15:15:00Z">
        <w:r w:rsidR="006A3B95">
          <w:rPr>
            <w:rFonts w:ascii="Times New Roman" w:hAnsi="Times New Roman" w:cs="Times New Roman"/>
            <w:sz w:val="28"/>
            <w:szCs w:val="28"/>
            <w:lang w:val="kk-KZ"/>
          </w:rPr>
          <w:t xml:space="preserve"> </w:t>
        </w:r>
      </w:ins>
      <w:r w:rsidRPr="004C55B8">
        <w:rPr>
          <w:rFonts w:ascii="Times New Roman" w:hAnsi="Times New Roman" w:cs="Times New Roman"/>
          <w:sz w:val="28"/>
          <w:szCs w:val="28"/>
          <w:lang w:val="kk-KZ"/>
        </w:rPr>
        <w:t>тас</w:t>
      </w:r>
      <w:del w:id="6913" w:author="Батыр Нұрлайым" w:date="2023-09-04T15:15:00Z">
        <w:r w:rsidRPr="004C55B8" w:rsidDel="006A3B95">
          <w:rPr>
            <w:rFonts w:ascii="Times New Roman" w:hAnsi="Times New Roman" w:cs="Times New Roman"/>
            <w:sz w:val="28"/>
            <w:szCs w:val="28"/>
            <w:lang w:val="kk-KZ"/>
          </w:rPr>
          <w:delText>тың</w:delText>
        </w:r>
      </w:del>
      <w:r w:rsidRPr="004C55B8">
        <w:rPr>
          <w:rFonts w:ascii="Times New Roman" w:hAnsi="Times New Roman" w:cs="Times New Roman"/>
          <w:sz w:val="28"/>
          <w:szCs w:val="28"/>
          <w:lang w:val="kk-KZ"/>
        </w:rPr>
        <w:t xml:space="preserve"> кезеңі және мәдениеті. Франциядағы мекен атымен аталған. Ғылымға 1885 жылы Мортилье енгізді. Ескі шелль атауын ығыстырды. Олдувайдан кейінгі және </w:t>
      </w:r>
      <w:ins w:id="6914" w:author="Батыр Нұрлайым" w:date="2023-09-04T15:15:00Z">
        <w:r w:rsidR="006A3B95">
          <w:rPr>
            <w:rFonts w:ascii="Times New Roman" w:hAnsi="Times New Roman" w:cs="Times New Roman"/>
            <w:sz w:val="28"/>
            <w:szCs w:val="28"/>
            <w:lang w:val="kk-KZ"/>
          </w:rPr>
          <w:t>м</w:t>
        </w:r>
      </w:ins>
      <w:del w:id="6915" w:author="Батыр Нұрлайым" w:date="2023-09-04T15:15:00Z">
        <w:r w:rsidRPr="004C55B8" w:rsidDel="006A3B95">
          <w:rPr>
            <w:rFonts w:ascii="Times New Roman" w:hAnsi="Times New Roman" w:cs="Times New Roman"/>
            <w:sz w:val="28"/>
            <w:szCs w:val="28"/>
            <w:lang w:val="kk-KZ"/>
          </w:rPr>
          <w:delText>М</w:delText>
        </w:r>
      </w:del>
      <w:r w:rsidRPr="004C55B8">
        <w:rPr>
          <w:rFonts w:ascii="Times New Roman" w:hAnsi="Times New Roman" w:cs="Times New Roman"/>
          <w:sz w:val="28"/>
          <w:szCs w:val="28"/>
          <w:lang w:val="kk-KZ"/>
        </w:rPr>
        <w:t xml:space="preserve">устьенің алдындағы мәдениет. </w:t>
      </w:r>
      <w:r w:rsidRPr="006A3B95">
        <w:rPr>
          <w:rFonts w:ascii="Times New Roman" w:hAnsi="Times New Roman" w:cs="Times New Roman"/>
          <w:sz w:val="28"/>
          <w:szCs w:val="28"/>
          <w:lang w:val="kk-KZ"/>
          <w:rPrChange w:id="6916" w:author="Батыр Нұрлайым" w:date="2023-09-04T15:15:00Z">
            <w:rPr>
              <w:rFonts w:ascii="Times New Roman" w:hAnsi="Times New Roman" w:cs="Times New Roman"/>
              <w:sz w:val="28"/>
              <w:szCs w:val="28"/>
            </w:rPr>
          </w:rPrChange>
        </w:rPr>
        <w:t>Ашельде қолшапқы құралдары шықты.</w:t>
      </w:r>
    </w:p>
    <w:p w:rsidR="00E33334" w:rsidRPr="00E33334" w:rsidRDefault="00E33334">
      <w:pPr>
        <w:pStyle w:val="a5"/>
        <w:jc w:val="both"/>
        <w:rPr>
          <w:rFonts w:ascii="Times New Roman" w:eastAsia="Times New Roman" w:hAnsi="Times New Roman" w:cs="Times New Roman"/>
          <w:sz w:val="28"/>
          <w:szCs w:val="28"/>
          <w:lang w:val="kk-KZ" w:eastAsia="ru-RU"/>
        </w:rPr>
        <w:pPrChange w:id="6917" w:author="Батыр Нұрлайым" w:date="2023-09-04T15:12:00Z">
          <w:pPr>
            <w:pStyle w:val="a5"/>
          </w:pPr>
        </w:pPrChange>
      </w:pPr>
    </w:p>
    <w:p w:rsidR="00E33334" w:rsidRPr="00D52992" w:rsidRDefault="00E33334">
      <w:pPr>
        <w:pStyle w:val="a5"/>
        <w:numPr>
          <w:ilvl w:val="0"/>
          <w:numId w:val="18"/>
        </w:numPr>
        <w:shd w:val="clear" w:color="auto" w:fill="FFFFFF"/>
        <w:spacing w:after="225" w:line="240" w:lineRule="auto"/>
        <w:jc w:val="both"/>
        <w:rPr>
          <w:rFonts w:ascii="Times New Roman" w:eastAsia="Times New Roman" w:hAnsi="Times New Roman" w:cs="Times New Roman"/>
          <w:sz w:val="28"/>
          <w:szCs w:val="28"/>
          <w:lang w:val="kk-KZ" w:eastAsia="ru-RU"/>
        </w:rPr>
      </w:pPr>
      <w:r w:rsidRPr="00E33334">
        <w:rPr>
          <w:rFonts w:ascii="Times New Roman" w:eastAsia="Times New Roman" w:hAnsi="Times New Roman" w:cs="Times New Roman"/>
          <w:b/>
          <w:sz w:val="28"/>
          <w:szCs w:val="28"/>
          <w:lang w:val="kk-KZ" w:eastAsia="ru-RU"/>
        </w:rPr>
        <w:t>Бифас</w:t>
      </w:r>
      <w:r>
        <w:rPr>
          <w:rFonts w:ascii="Times New Roman" w:eastAsia="Times New Roman" w:hAnsi="Times New Roman" w:cs="Times New Roman"/>
          <w:sz w:val="28"/>
          <w:szCs w:val="28"/>
          <w:lang w:val="kk-KZ" w:eastAsia="ru-RU"/>
        </w:rPr>
        <w:t xml:space="preserve"> – екі шеті өңделген құрал.</w:t>
      </w:r>
    </w:p>
    <w:p w:rsidR="00D52992" w:rsidRPr="00D52992" w:rsidRDefault="00D52992">
      <w:pPr>
        <w:pStyle w:val="a5"/>
        <w:jc w:val="both"/>
        <w:rPr>
          <w:rFonts w:ascii="Times New Roman" w:eastAsia="Times New Roman" w:hAnsi="Times New Roman" w:cs="Times New Roman"/>
          <w:sz w:val="28"/>
          <w:szCs w:val="28"/>
          <w:lang w:val="kk-KZ" w:eastAsia="ru-RU"/>
        </w:rPr>
        <w:pPrChange w:id="6918" w:author="Батыр Нұрлайым" w:date="2023-09-04T15:12:00Z">
          <w:pPr>
            <w:pStyle w:val="a5"/>
          </w:pPr>
        </w:pPrChange>
      </w:pPr>
    </w:p>
    <w:p w:rsidR="004C55B8" w:rsidRPr="00E33334" w:rsidRDefault="006A3B95">
      <w:pPr>
        <w:pStyle w:val="a5"/>
        <w:numPr>
          <w:ilvl w:val="0"/>
          <w:numId w:val="18"/>
        </w:numPr>
        <w:shd w:val="clear" w:color="auto" w:fill="FFFFFF"/>
        <w:spacing w:after="225" w:line="240" w:lineRule="auto"/>
        <w:jc w:val="both"/>
        <w:rPr>
          <w:rFonts w:ascii="Times New Roman" w:eastAsia="Times New Roman" w:hAnsi="Times New Roman" w:cs="Times New Roman"/>
          <w:sz w:val="28"/>
          <w:szCs w:val="28"/>
          <w:lang w:val="kk-KZ" w:eastAsia="ru-RU"/>
        </w:rPr>
      </w:pPr>
      <w:ins w:id="6919" w:author="Батыр Нұрлайым" w:date="2023-09-04T15:16:00Z">
        <w:r>
          <w:rPr>
            <w:rFonts w:ascii="Times New Roman" w:hAnsi="Times New Roman" w:cs="Times New Roman"/>
            <w:b/>
            <w:sz w:val="28"/>
            <w:szCs w:val="28"/>
            <w:lang w:val="kk-KZ"/>
          </w:rPr>
          <w:t xml:space="preserve"> </w:t>
        </w:r>
      </w:ins>
      <w:r w:rsidR="001938B2" w:rsidRPr="004C55B8">
        <w:rPr>
          <w:rFonts w:ascii="Times New Roman" w:hAnsi="Times New Roman" w:cs="Times New Roman"/>
          <w:b/>
          <w:sz w:val="28"/>
          <w:szCs w:val="28"/>
          <w:lang w:val="kk-KZ"/>
        </w:rPr>
        <w:t>Ботай</w:t>
      </w:r>
      <w:r w:rsidR="001938B2" w:rsidRPr="004C55B8">
        <w:rPr>
          <w:rFonts w:ascii="Times New Roman" w:hAnsi="Times New Roman" w:cs="Times New Roman"/>
          <w:sz w:val="28"/>
          <w:szCs w:val="28"/>
          <w:lang w:val="kk-KZ"/>
        </w:rPr>
        <w:t xml:space="preserve"> </w:t>
      </w:r>
      <w:ins w:id="6920" w:author="Батыр Нұрлайым" w:date="2023-09-04T15:16:00Z">
        <w:r>
          <w:rPr>
            <w:rFonts w:ascii="Times New Roman" w:hAnsi="Times New Roman" w:cs="Times New Roman"/>
            <w:sz w:val="28"/>
            <w:szCs w:val="28"/>
            <w:lang w:val="kk-KZ"/>
          </w:rPr>
          <w:t>–</w:t>
        </w:r>
      </w:ins>
      <w:del w:id="6921" w:author="Батыр Нұрлайым" w:date="2023-09-04T15:16:00Z">
        <w:r w:rsidR="001938B2" w:rsidRPr="004C55B8" w:rsidDel="006A3B95">
          <w:rPr>
            <w:rFonts w:ascii="Times New Roman" w:hAnsi="Times New Roman" w:cs="Times New Roman"/>
            <w:sz w:val="28"/>
            <w:szCs w:val="28"/>
            <w:lang w:val="kk-KZ"/>
          </w:rPr>
          <w:delText>-</w:delText>
        </w:r>
      </w:del>
      <w:r w:rsidR="001938B2" w:rsidRPr="004C55B8">
        <w:rPr>
          <w:rFonts w:ascii="Times New Roman" w:hAnsi="Times New Roman" w:cs="Times New Roman"/>
          <w:sz w:val="28"/>
          <w:szCs w:val="28"/>
          <w:lang w:val="kk-KZ"/>
        </w:rPr>
        <w:t xml:space="preserve"> Солтүстік Батыс Қазақстанның мыстытас қонысы.</w:t>
      </w:r>
    </w:p>
    <w:p w:rsidR="00E33334" w:rsidRPr="00E33334" w:rsidRDefault="00E33334">
      <w:pPr>
        <w:pStyle w:val="a5"/>
        <w:jc w:val="both"/>
        <w:rPr>
          <w:rFonts w:ascii="Times New Roman" w:eastAsia="Times New Roman" w:hAnsi="Times New Roman" w:cs="Times New Roman"/>
          <w:sz w:val="28"/>
          <w:szCs w:val="28"/>
          <w:lang w:val="kk-KZ" w:eastAsia="ru-RU"/>
        </w:rPr>
        <w:pPrChange w:id="6922" w:author="Батыр Нұрлайым" w:date="2023-09-04T15:12:00Z">
          <w:pPr>
            <w:pStyle w:val="a5"/>
          </w:pPr>
        </w:pPrChange>
      </w:pPr>
    </w:p>
    <w:p w:rsidR="00E33334" w:rsidRPr="00D52992" w:rsidRDefault="00E33334">
      <w:pPr>
        <w:pStyle w:val="a5"/>
        <w:numPr>
          <w:ilvl w:val="0"/>
          <w:numId w:val="18"/>
        </w:numPr>
        <w:shd w:val="clear" w:color="auto" w:fill="FFFFFF"/>
        <w:spacing w:after="225"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E33334">
        <w:rPr>
          <w:rFonts w:ascii="Times New Roman" w:eastAsia="Times New Roman" w:hAnsi="Times New Roman" w:cs="Times New Roman"/>
          <w:b/>
          <w:sz w:val="28"/>
          <w:szCs w:val="28"/>
          <w:lang w:val="kk-KZ" w:eastAsia="ru-RU"/>
        </w:rPr>
        <w:t>Гарпун</w:t>
      </w:r>
      <w:r>
        <w:rPr>
          <w:rFonts w:ascii="Times New Roman" w:eastAsia="Times New Roman" w:hAnsi="Times New Roman" w:cs="Times New Roman"/>
          <w:sz w:val="28"/>
          <w:szCs w:val="28"/>
          <w:lang w:val="kk-KZ" w:eastAsia="ru-RU"/>
        </w:rPr>
        <w:t xml:space="preserve"> – найзаға ұқсас ұшы үшкір, аң және балық аулау үшін қолданатын қару.</w:t>
      </w:r>
    </w:p>
    <w:p w:rsidR="00D52992" w:rsidRPr="00D52992" w:rsidRDefault="00D52992">
      <w:pPr>
        <w:pStyle w:val="a5"/>
        <w:jc w:val="both"/>
        <w:rPr>
          <w:rFonts w:ascii="Times New Roman" w:eastAsia="Times New Roman" w:hAnsi="Times New Roman" w:cs="Times New Roman"/>
          <w:sz w:val="28"/>
          <w:szCs w:val="28"/>
          <w:lang w:val="kk-KZ" w:eastAsia="ru-RU"/>
        </w:rPr>
        <w:pPrChange w:id="6923" w:author="Батыр Нұрлайым" w:date="2023-09-04T15:12:00Z">
          <w:pPr>
            <w:pStyle w:val="a5"/>
          </w:pPr>
        </w:pPrChange>
      </w:pPr>
    </w:p>
    <w:p w:rsidR="004C55B8" w:rsidRPr="00D52992" w:rsidRDefault="006A3B95">
      <w:pPr>
        <w:pStyle w:val="a5"/>
        <w:numPr>
          <w:ilvl w:val="0"/>
          <w:numId w:val="18"/>
        </w:numPr>
        <w:shd w:val="clear" w:color="auto" w:fill="FFFFFF"/>
        <w:spacing w:after="225" w:line="240" w:lineRule="auto"/>
        <w:jc w:val="both"/>
        <w:rPr>
          <w:rFonts w:ascii="Times New Roman" w:hAnsi="Times New Roman" w:cs="Times New Roman"/>
          <w:sz w:val="28"/>
          <w:szCs w:val="28"/>
        </w:rPr>
      </w:pPr>
      <w:ins w:id="6924" w:author="Батыр Нұрлайым" w:date="2023-09-04T15:16:00Z">
        <w:r>
          <w:rPr>
            <w:rFonts w:ascii="Times New Roman" w:eastAsia="Times New Roman" w:hAnsi="Times New Roman" w:cs="Times New Roman"/>
            <w:b/>
            <w:sz w:val="28"/>
            <w:szCs w:val="28"/>
            <w:lang w:val="kk-KZ" w:eastAsia="ru-RU"/>
          </w:rPr>
          <w:t xml:space="preserve"> </w:t>
        </w:r>
      </w:ins>
      <w:r w:rsidR="00A21D0F" w:rsidRPr="004C55B8">
        <w:rPr>
          <w:rFonts w:ascii="Times New Roman" w:eastAsia="Times New Roman" w:hAnsi="Times New Roman" w:cs="Times New Roman"/>
          <w:b/>
          <w:sz w:val="28"/>
          <w:szCs w:val="28"/>
          <w:lang w:eastAsia="ru-RU"/>
        </w:rPr>
        <w:t>Гоминид</w:t>
      </w:r>
      <w:r w:rsidR="004C55B8" w:rsidRPr="004C55B8">
        <w:rPr>
          <w:rFonts w:ascii="Times New Roman" w:eastAsia="Times New Roman" w:hAnsi="Times New Roman" w:cs="Times New Roman"/>
          <w:b/>
          <w:sz w:val="28"/>
          <w:szCs w:val="28"/>
          <w:lang w:val="kk-KZ" w:eastAsia="ru-RU"/>
        </w:rPr>
        <w:t xml:space="preserve"> </w:t>
      </w:r>
      <w:ins w:id="6925" w:author="Батыр Нұрлайым" w:date="2023-09-04T15:16:00Z">
        <w:r>
          <w:rPr>
            <w:rFonts w:ascii="Times New Roman" w:eastAsia="Times New Roman" w:hAnsi="Times New Roman" w:cs="Times New Roman"/>
            <w:sz w:val="28"/>
            <w:szCs w:val="28"/>
            <w:lang w:val="kk-KZ" w:eastAsia="ru-RU"/>
          </w:rPr>
          <w:t>–</w:t>
        </w:r>
      </w:ins>
      <w:del w:id="6926" w:author="Батыр Нұрлайым" w:date="2023-09-04T15:16:00Z">
        <w:r w:rsidR="00A21D0F" w:rsidRPr="004C55B8" w:rsidDel="006A3B95">
          <w:rPr>
            <w:rFonts w:ascii="Times New Roman" w:eastAsia="Times New Roman" w:hAnsi="Times New Roman" w:cs="Times New Roman"/>
            <w:sz w:val="28"/>
            <w:szCs w:val="28"/>
            <w:lang w:eastAsia="ru-RU"/>
          </w:rPr>
          <w:delText>-</w:delText>
        </w:r>
      </w:del>
      <w:r w:rsidR="00A21D0F" w:rsidRPr="004C55B8">
        <w:rPr>
          <w:rFonts w:ascii="Times New Roman" w:eastAsia="Times New Roman" w:hAnsi="Times New Roman" w:cs="Times New Roman"/>
          <w:sz w:val="28"/>
          <w:szCs w:val="28"/>
          <w:lang w:eastAsia="ru-RU"/>
        </w:rPr>
        <w:t xml:space="preserve"> адамның арға ата-бабалары.</w:t>
      </w:r>
      <w:r w:rsidR="004C55B8" w:rsidRPr="004C55B8">
        <w:rPr>
          <w:rFonts w:ascii="Times New Roman" w:eastAsia="Times New Roman" w:hAnsi="Times New Roman" w:cs="Times New Roman"/>
          <w:sz w:val="28"/>
          <w:szCs w:val="28"/>
          <w:lang w:val="kk-KZ" w:eastAsia="ru-RU"/>
        </w:rPr>
        <w:t xml:space="preserve"> </w:t>
      </w:r>
    </w:p>
    <w:p w:rsidR="00D52992" w:rsidRPr="00D52992" w:rsidRDefault="00D52992">
      <w:pPr>
        <w:pStyle w:val="a5"/>
        <w:jc w:val="both"/>
        <w:rPr>
          <w:rFonts w:ascii="Times New Roman" w:hAnsi="Times New Roman" w:cs="Times New Roman"/>
          <w:sz w:val="28"/>
          <w:szCs w:val="28"/>
        </w:rPr>
        <w:pPrChange w:id="6927" w:author="Батыр Нұрлайым" w:date="2023-09-04T15:12:00Z">
          <w:pPr>
            <w:pStyle w:val="a5"/>
          </w:pPr>
        </w:pPrChange>
      </w:pPr>
    </w:p>
    <w:p w:rsidR="004C55B8" w:rsidRPr="00455C16" w:rsidRDefault="006A3B95">
      <w:pPr>
        <w:pStyle w:val="a5"/>
        <w:numPr>
          <w:ilvl w:val="0"/>
          <w:numId w:val="18"/>
        </w:numPr>
        <w:shd w:val="clear" w:color="auto" w:fill="FFFFFF"/>
        <w:spacing w:after="225" w:line="240" w:lineRule="auto"/>
        <w:jc w:val="both"/>
        <w:rPr>
          <w:rFonts w:ascii="Times New Roman" w:hAnsi="Times New Roman" w:cs="Times New Roman"/>
          <w:sz w:val="28"/>
          <w:szCs w:val="28"/>
          <w:lang w:val="kk-KZ"/>
          <w:rPrChange w:id="6928" w:author="Батыр Нұрлайым" w:date="2023-09-04T16:13:00Z">
            <w:rPr>
              <w:rFonts w:ascii="Times New Roman" w:hAnsi="Times New Roman" w:cs="Times New Roman"/>
              <w:sz w:val="28"/>
              <w:szCs w:val="28"/>
            </w:rPr>
          </w:rPrChange>
        </w:rPr>
      </w:pPr>
      <w:ins w:id="6929" w:author="Батыр Нұрлайым" w:date="2023-09-04T15:16:00Z">
        <w:r>
          <w:rPr>
            <w:rFonts w:ascii="Times New Roman" w:hAnsi="Times New Roman" w:cs="Times New Roman"/>
            <w:b/>
            <w:bCs/>
            <w:sz w:val="28"/>
            <w:szCs w:val="28"/>
            <w:lang w:val="kk-KZ"/>
          </w:rPr>
          <w:t xml:space="preserve"> </w:t>
        </w:r>
      </w:ins>
      <w:r w:rsidR="00143AB2" w:rsidRPr="00455C16">
        <w:rPr>
          <w:rFonts w:ascii="Times New Roman" w:hAnsi="Times New Roman" w:cs="Times New Roman"/>
          <w:b/>
          <w:bCs/>
          <w:sz w:val="28"/>
          <w:szCs w:val="28"/>
          <w:lang w:val="kk-KZ"/>
          <w:rPrChange w:id="6930" w:author="Батыр Нұрлайым" w:date="2023-09-04T16:13:00Z">
            <w:rPr>
              <w:rFonts w:ascii="Times New Roman" w:hAnsi="Times New Roman" w:cs="Times New Roman"/>
              <w:b/>
              <w:bCs/>
              <w:sz w:val="28"/>
              <w:szCs w:val="28"/>
            </w:rPr>
          </w:rPrChange>
        </w:rPr>
        <w:t>Г</w:t>
      </w:r>
      <w:r w:rsidR="004C55B8" w:rsidRPr="00455C16">
        <w:rPr>
          <w:rFonts w:ascii="Times New Roman" w:hAnsi="Times New Roman" w:cs="Times New Roman"/>
          <w:b/>
          <w:bCs/>
          <w:sz w:val="28"/>
          <w:szCs w:val="28"/>
          <w:lang w:val="kk-KZ"/>
          <w:rPrChange w:id="6931" w:author="Батыр Нұрлайым" w:date="2023-09-04T16:13:00Z">
            <w:rPr>
              <w:rFonts w:ascii="Times New Roman" w:hAnsi="Times New Roman" w:cs="Times New Roman"/>
              <w:b/>
              <w:bCs/>
              <w:sz w:val="28"/>
              <w:szCs w:val="28"/>
            </w:rPr>
          </w:rPrChange>
        </w:rPr>
        <w:t>олоцен</w:t>
      </w:r>
      <w:r w:rsidR="00143AB2" w:rsidRPr="00455C16">
        <w:rPr>
          <w:rFonts w:ascii="Times New Roman" w:hAnsi="Times New Roman" w:cs="Times New Roman"/>
          <w:sz w:val="28"/>
          <w:szCs w:val="28"/>
          <w:lang w:val="kk-KZ"/>
          <w:rPrChange w:id="6932" w:author="Батыр Нұрлайым" w:date="2023-09-04T16:13:00Z">
            <w:rPr>
              <w:rFonts w:ascii="Times New Roman" w:hAnsi="Times New Roman" w:cs="Times New Roman"/>
              <w:sz w:val="28"/>
              <w:szCs w:val="28"/>
            </w:rPr>
          </w:rPrChange>
        </w:rPr>
        <w:t> – қазіргі геологиялық кезең. 12 мың жыл бұрын басталған.</w:t>
      </w:r>
    </w:p>
    <w:p w:rsidR="00D52992" w:rsidRPr="00455C16" w:rsidRDefault="00D52992">
      <w:pPr>
        <w:pStyle w:val="a5"/>
        <w:jc w:val="both"/>
        <w:rPr>
          <w:rFonts w:ascii="Times New Roman" w:hAnsi="Times New Roman" w:cs="Times New Roman"/>
          <w:sz w:val="28"/>
          <w:szCs w:val="28"/>
          <w:lang w:val="kk-KZ"/>
          <w:rPrChange w:id="6933" w:author="Батыр Нұрлайым" w:date="2023-09-04T16:13:00Z">
            <w:rPr>
              <w:rFonts w:ascii="Times New Roman" w:hAnsi="Times New Roman" w:cs="Times New Roman"/>
              <w:sz w:val="28"/>
              <w:szCs w:val="28"/>
            </w:rPr>
          </w:rPrChange>
        </w:rPr>
        <w:pPrChange w:id="6934" w:author="Батыр Нұрлайым" w:date="2023-09-04T15:12:00Z">
          <w:pPr>
            <w:pStyle w:val="a5"/>
          </w:pPr>
        </w:pPrChange>
      </w:pPr>
    </w:p>
    <w:p w:rsidR="00D52992" w:rsidRPr="00DD2ACC" w:rsidRDefault="004C55B8">
      <w:pPr>
        <w:pStyle w:val="a5"/>
        <w:numPr>
          <w:ilvl w:val="0"/>
          <w:numId w:val="18"/>
        </w:numPr>
        <w:shd w:val="clear" w:color="auto" w:fill="FFFFFF"/>
        <w:spacing w:after="225"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 </w:t>
      </w:r>
      <w:r w:rsidR="00143AB2" w:rsidRPr="00DD2ACC">
        <w:rPr>
          <w:rFonts w:ascii="Times New Roman" w:hAnsi="Times New Roman" w:cs="Times New Roman"/>
          <w:b/>
          <w:bCs/>
          <w:sz w:val="28"/>
          <w:szCs w:val="28"/>
          <w:lang w:val="kk-KZ"/>
        </w:rPr>
        <w:t>Г</w:t>
      </w:r>
      <w:r w:rsidRPr="00DD2ACC">
        <w:rPr>
          <w:rFonts w:ascii="Times New Roman" w:hAnsi="Times New Roman" w:cs="Times New Roman"/>
          <w:b/>
          <w:bCs/>
          <w:sz w:val="28"/>
          <w:szCs w:val="28"/>
          <w:lang w:val="kk-KZ"/>
        </w:rPr>
        <w:t>оминид</w:t>
      </w:r>
      <w:r w:rsidR="00143AB2" w:rsidRPr="00DD2ACC">
        <w:rPr>
          <w:rFonts w:ascii="Times New Roman" w:hAnsi="Times New Roman" w:cs="Times New Roman"/>
          <w:sz w:val="28"/>
          <w:szCs w:val="28"/>
          <w:lang w:val="kk-KZ"/>
        </w:rPr>
        <w:t> – қазба адамдар мен қазіргі адамның ортақ тегі.</w:t>
      </w:r>
      <w:r w:rsidR="00D52992">
        <w:rPr>
          <w:rFonts w:ascii="Times New Roman" w:hAnsi="Times New Roman" w:cs="Times New Roman"/>
          <w:sz w:val="28"/>
          <w:szCs w:val="28"/>
          <w:lang w:val="kk-KZ"/>
        </w:rPr>
        <w:t xml:space="preserve"> </w:t>
      </w:r>
    </w:p>
    <w:p w:rsidR="00D52992" w:rsidRPr="00DD2ACC" w:rsidRDefault="00D52992">
      <w:pPr>
        <w:pStyle w:val="a5"/>
        <w:jc w:val="both"/>
        <w:rPr>
          <w:rFonts w:ascii="Times New Roman" w:hAnsi="Times New Roman" w:cs="Times New Roman"/>
          <w:b/>
          <w:bCs/>
          <w:sz w:val="28"/>
          <w:szCs w:val="28"/>
          <w:lang w:val="kk-KZ"/>
        </w:rPr>
        <w:pPrChange w:id="6935" w:author="Батыр Нұрлайым" w:date="2023-09-04T15:12:00Z">
          <w:pPr>
            <w:pStyle w:val="a5"/>
          </w:pPr>
        </w:pPrChange>
      </w:pPr>
    </w:p>
    <w:p w:rsidR="00D52992" w:rsidRPr="00DD2ACC" w:rsidRDefault="00D52992">
      <w:pPr>
        <w:pStyle w:val="a5"/>
        <w:numPr>
          <w:ilvl w:val="0"/>
          <w:numId w:val="18"/>
        </w:numPr>
        <w:shd w:val="clear" w:color="auto" w:fill="FFFFFF"/>
        <w:spacing w:after="225"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lastRenderedPageBreak/>
        <w:t xml:space="preserve"> </w:t>
      </w:r>
      <w:r w:rsidR="00143AB2" w:rsidRPr="00DD2ACC">
        <w:rPr>
          <w:rFonts w:ascii="Times New Roman" w:hAnsi="Times New Roman" w:cs="Times New Roman"/>
          <w:b/>
          <w:bCs/>
          <w:sz w:val="28"/>
          <w:szCs w:val="28"/>
          <w:lang w:val="kk-KZ"/>
        </w:rPr>
        <w:t>Г</w:t>
      </w:r>
      <w:r w:rsidR="004C55B8" w:rsidRPr="00DD2ACC">
        <w:rPr>
          <w:rFonts w:ascii="Times New Roman" w:hAnsi="Times New Roman" w:cs="Times New Roman"/>
          <w:b/>
          <w:bCs/>
          <w:sz w:val="28"/>
          <w:szCs w:val="28"/>
          <w:lang w:val="kk-KZ"/>
        </w:rPr>
        <w:t>оминоид </w:t>
      </w:r>
      <w:r w:rsidR="00143AB2" w:rsidRPr="00DD2ACC">
        <w:rPr>
          <w:rFonts w:ascii="Times New Roman" w:hAnsi="Times New Roman" w:cs="Times New Roman"/>
          <w:sz w:val="28"/>
          <w:szCs w:val="28"/>
          <w:lang w:val="kk-KZ"/>
        </w:rPr>
        <w:t>– жоғарғы приматтар, жойылып кеткен және қазір де бар адамға жақын маймылдар.</w:t>
      </w:r>
    </w:p>
    <w:p w:rsidR="00D52992" w:rsidRPr="00DD2ACC" w:rsidRDefault="00D52992">
      <w:pPr>
        <w:pStyle w:val="a5"/>
        <w:jc w:val="both"/>
        <w:rPr>
          <w:rFonts w:ascii="Times New Roman" w:hAnsi="Times New Roman" w:cs="Times New Roman"/>
          <w:sz w:val="28"/>
          <w:szCs w:val="28"/>
          <w:lang w:val="kk-KZ"/>
        </w:rPr>
        <w:pPrChange w:id="6936" w:author="Батыр Нұрлайым" w:date="2023-09-04T15:12:00Z">
          <w:pPr>
            <w:pStyle w:val="a5"/>
          </w:pPr>
        </w:pPrChange>
      </w:pPr>
    </w:p>
    <w:p w:rsidR="00D52992" w:rsidRDefault="00D52992">
      <w:pPr>
        <w:pStyle w:val="a5"/>
        <w:numPr>
          <w:ilvl w:val="0"/>
          <w:numId w:val="18"/>
        </w:numPr>
        <w:shd w:val="clear" w:color="auto" w:fill="FFFFFF"/>
        <w:spacing w:after="225"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b/>
          <w:bCs/>
          <w:sz w:val="28"/>
          <w:szCs w:val="28"/>
        </w:rPr>
        <w:t>Г</w:t>
      </w:r>
      <w:r w:rsidRPr="004C55B8">
        <w:rPr>
          <w:rFonts w:ascii="Times New Roman" w:hAnsi="Times New Roman" w:cs="Times New Roman"/>
          <w:b/>
          <w:bCs/>
          <w:sz w:val="28"/>
          <w:szCs w:val="28"/>
        </w:rPr>
        <w:t>омо габилис</w:t>
      </w:r>
      <w:r w:rsidRPr="004C55B8">
        <w:rPr>
          <w:rFonts w:ascii="Times New Roman" w:hAnsi="Times New Roman" w:cs="Times New Roman"/>
          <w:sz w:val="28"/>
          <w:szCs w:val="28"/>
        </w:rPr>
        <w:t> </w:t>
      </w:r>
      <w:r>
        <w:rPr>
          <w:rFonts w:ascii="Times New Roman" w:hAnsi="Times New Roman" w:cs="Times New Roman"/>
          <w:sz w:val="28"/>
          <w:szCs w:val="28"/>
          <w:lang w:val="kk-KZ"/>
        </w:rPr>
        <w:t xml:space="preserve"> </w:t>
      </w:r>
      <w:r w:rsidR="00143AB2" w:rsidRPr="004C55B8">
        <w:rPr>
          <w:rFonts w:ascii="Times New Roman" w:hAnsi="Times New Roman" w:cs="Times New Roman"/>
          <w:sz w:val="28"/>
          <w:szCs w:val="28"/>
        </w:rPr>
        <w:t xml:space="preserve">– «шебер адам», </w:t>
      </w:r>
      <w:ins w:id="6937" w:author="Батыр Нұрлайым" w:date="2023-09-04T15:16:00Z">
        <w:r w:rsidR="006A3B95">
          <w:rPr>
            <w:rFonts w:ascii="Times New Roman" w:hAnsi="Times New Roman" w:cs="Times New Roman"/>
            <w:sz w:val="28"/>
            <w:szCs w:val="28"/>
            <w:lang w:val="kk-KZ"/>
          </w:rPr>
          <w:t>О</w:t>
        </w:r>
      </w:ins>
      <w:del w:id="6938" w:author="Батыр Нұрлайым" w:date="2023-09-04T15:16:00Z">
        <w:r w:rsidR="00143AB2" w:rsidRPr="004C55B8" w:rsidDel="006A3B95">
          <w:rPr>
            <w:rFonts w:ascii="Times New Roman" w:hAnsi="Times New Roman" w:cs="Times New Roman"/>
            <w:sz w:val="28"/>
            <w:szCs w:val="28"/>
          </w:rPr>
          <w:delText>о</w:delText>
        </w:r>
      </w:del>
      <w:r w:rsidR="00143AB2" w:rsidRPr="004C55B8">
        <w:rPr>
          <w:rFonts w:ascii="Times New Roman" w:hAnsi="Times New Roman" w:cs="Times New Roman"/>
          <w:sz w:val="28"/>
          <w:szCs w:val="28"/>
        </w:rPr>
        <w:t>лдувай адамы.</w:t>
      </w:r>
    </w:p>
    <w:p w:rsidR="00D52992" w:rsidRPr="00D52992" w:rsidRDefault="00D52992">
      <w:pPr>
        <w:pStyle w:val="a5"/>
        <w:jc w:val="both"/>
        <w:rPr>
          <w:rFonts w:ascii="Times New Roman" w:hAnsi="Times New Roman" w:cs="Times New Roman"/>
          <w:sz w:val="28"/>
          <w:szCs w:val="28"/>
        </w:rPr>
        <w:pPrChange w:id="6939" w:author="Батыр Нұрлайым" w:date="2023-09-04T15:12:00Z">
          <w:pPr>
            <w:pStyle w:val="a5"/>
          </w:pPr>
        </w:pPrChange>
      </w:pPr>
    </w:p>
    <w:p w:rsidR="00D52992" w:rsidRDefault="00D52992">
      <w:pPr>
        <w:pStyle w:val="a5"/>
        <w:numPr>
          <w:ilvl w:val="0"/>
          <w:numId w:val="18"/>
        </w:numPr>
        <w:shd w:val="clear" w:color="auto" w:fill="FFFFFF"/>
        <w:spacing w:after="225"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143AB2" w:rsidRPr="004C55B8">
        <w:rPr>
          <w:rFonts w:ascii="Times New Roman" w:hAnsi="Times New Roman" w:cs="Times New Roman"/>
          <w:b/>
          <w:bCs/>
          <w:sz w:val="28"/>
          <w:szCs w:val="28"/>
        </w:rPr>
        <w:t>Г</w:t>
      </w:r>
      <w:r w:rsidRPr="004C55B8">
        <w:rPr>
          <w:rFonts w:ascii="Times New Roman" w:hAnsi="Times New Roman" w:cs="Times New Roman"/>
          <w:b/>
          <w:bCs/>
          <w:sz w:val="28"/>
          <w:szCs w:val="28"/>
        </w:rPr>
        <w:t>омо сапиенс</w:t>
      </w:r>
      <w:r>
        <w:rPr>
          <w:rFonts w:ascii="Times New Roman" w:hAnsi="Times New Roman" w:cs="Times New Roman"/>
          <w:b/>
          <w:bCs/>
          <w:sz w:val="28"/>
          <w:szCs w:val="28"/>
          <w:lang w:val="kk-KZ"/>
        </w:rPr>
        <w:t xml:space="preserve"> </w:t>
      </w:r>
      <w:r w:rsidRPr="004C55B8">
        <w:rPr>
          <w:rFonts w:ascii="Times New Roman" w:hAnsi="Times New Roman" w:cs="Times New Roman"/>
          <w:sz w:val="28"/>
          <w:szCs w:val="28"/>
        </w:rPr>
        <w:t> </w:t>
      </w:r>
      <w:r w:rsidR="00143AB2" w:rsidRPr="004C55B8">
        <w:rPr>
          <w:rFonts w:ascii="Times New Roman" w:hAnsi="Times New Roman" w:cs="Times New Roman"/>
          <w:sz w:val="28"/>
          <w:szCs w:val="28"/>
        </w:rPr>
        <w:t>– қазіргі адам, неоантроп.</w:t>
      </w:r>
    </w:p>
    <w:p w:rsidR="00D52992" w:rsidRPr="00D52992" w:rsidRDefault="00D52992">
      <w:pPr>
        <w:pStyle w:val="a5"/>
        <w:jc w:val="both"/>
        <w:rPr>
          <w:rFonts w:ascii="Times New Roman" w:hAnsi="Times New Roman" w:cs="Times New Roman"/>
          <w:sz w:val="28"/>
          <w:szCs w:val="28"/>
        </w:rPr>
        <w:pPrChange w:id="6940" w:author="Батыр Нұрлайым" w:date="2023-09-04T15:12:00Z">
          <w:pPr>
            <w:pStyle w:val="a5"/>
          </w:pPr>
        </w:pPrChange>
      </w:pPr>
    </w:p>
    <w:p w:rsidR="00D52992" w:rsidRPr="00DD2ACC" w:rsidRDefault="00D52992">
      <w:pPr>
        <w:pStyle w:val="a5"/>
        <w:numPr>
          <w:ilvl w:val="0"/>
          <w:numId w:val="18"/>
        </w:numPr>
        <w:shd w:val="clear" w:color="auto" w:fill="FFFFFF"/>
        <w:spacing w:after="225" w:line="240" w:lineRule="auto"/>
        <w:jc w:val="both"/>
        <w:rPr>
          <w:rFonts w:ascii="Times New Roman" w:hAnsi="Times New Roman" w:cs="Times New Roman"/>
          <w:sz w:val="28"/>
          <w:szCs w:val="28"/>
          <w:lang w:val="kk-KZ"/>
        </w:rPr>
      </w:pPr>
      <w:r w:rsidRPr="00D52992">
        <w:rPr>
          <w:rFonts w:ascii="Times New Roman" w:hAnsi="Times New Roman" w:cs="Times New Roman"/>
          <w:sz w:val="28"/>
          <w:szCs w:val="28"/>
          <w:lang w:val="kk-KZ"/>
        </w:rPr>
        <w:t xml:space="preserve"> </w:t>
      </w:r>
      <w:r w:rsidR="00143AB2" w:rsidRPr="00D52992">
        <w:rPr>
          <w:rFonts w:ascii="Times New Roman" w:hAnsi="Times New Roman" w:cs="Times New Roman"/>
          <w:b/>
          <w:bCs/>
          <w:sz w:val="28"/>
          <w:szCs w:val="28"/>
          <w:lang w:val="kk-KZ"/>
        </w:rPr>
        <w:t>Г</w:t>
      </w:r>
      <w:r w:rsidRPr="00D52992">
        <w:rPr>
          <w:rFonts w:ascii="Times New Roman" w:hAnsi="Times New Roman" w:cs="Times New Roman"/>
          <w:b/>
          <w:bCs/>
          <w:sz w:val="28"/>
          <w:szCs w:val="28"/>
          <w:lang w:val="kk-KZ"/>
        </w:rPr>
        <w:t>омо эректус</w:t>
      </w:r>
      <w:r w:rsidRPr="00D52992">
        <w:rPr>
          <w:rFonts w:ascii="Times New Roman" w:hAnsi="Times New Roman" w:cs="Times New Roman"/>
          <w:sz w:val="28"/>
          <w:szCs w:val="28"/>
          <w:lang w:val="kk-KZ"/>
        </w:rPr>
        <w:t xml:space="preserve">  </w:t>
      </w:r>
      <w:r w:rsidR="00143AB2" w:rsidRPr="00D52992">
        <w:rPr>
          <w:rFonts w:ascii="Times New Roman" w:hAnsi="Times New Roman" w:cs="Times New Roman"/>
          <w:sz w:val="28"/>
          <w:szCs w:val="28"/>
          <w:lang w:val="kk-KZ"/>
        </w:rPr>
        <w:t>–</w:t>
      </w:r>
      <w:r w:rsidRPr="00D52992">
        <w:rPr>
          <w:rFonts w:ascii="Times New Roman" w:hAnsi="Times New Roman" w:cs="Times New Roman"/>
          <w:sz w:val="28"/>
          <w:szCs w:val="28"/>
          <w:lang w:val="kk-KZ"/>
        </w:rPr>
        <w:t xml:space="preserve"> </w:t>
      </w:r>
      <w:r w:rsidR="00143AB2" w:rsidRPr="00D52992">
        <w:rPr>
          <w:rFonts w:ascii="Times New Roman" w:hAnsi="Times New Roman" w:cs="Times New Roman"/>
          <w:sz w:val="28"/>
          <w:szCs w:val="28"/>
          <w:lang w:val="kk-KZ"/>
        </w:rPr>
        <w:t>«тік жүретін адам», оған жататындар: питекантроп, ланьтян адамы, синантроп, гейдельберг адамы.</w:t>
      </w:r>
      <w:r w:rsidRPr="00D52992">
        <w:rPr>
          <w:rFonts w:ascii="Times New Roman" w:hAnsi="Times New Roman" w:cs="Times New Roman"/>
          <w:sz w:val="28"/>
          <w:szCs w:val="28"/>
          <w:lang w:val="kk-KZ"/>
        </w:rPr>
        <w:t xml:space="preserve"> </w:t>
      </w:r>
    </w:p>
    <w:p w:rsidR="00BA1A8E" w:rsidRPr="00DD2ACC" w:rsidRDefault="00BA1A8E">
      <w:pPr>
        <w:pStyle w:val="a5"/>
        <w:jc w:val="both"/>
        <w:rPr>
          <w:rFonts w:ascii="Times New Roman" w:hAnsi="Times New Roman" w:cs="Times New Roman"/>
          <w:sz w:val="28"/>
          <w:szCs w:val="28"/>
          <w:lang w:val="kk-KZ"/>
        </w:rPr>
        <w:pPrChange w:id="6941" w:author="Батыр Нұрлайым" w:date="2023-09-04T15:12:00Z">
          <w:pPr>
            <w:pStyle w:val="a5"/>
          </w:pPr>
        </w:pPrChange>
      </w:pPr>
    </w:p>
    <w:p w:rsidR="00BA1A8E" w:rsidRPr="00D52992" w:rsidRDefault="00BA1A8E">
      <w:pPr>
        <w:pStyle w:val="a5"/>
        <w:numPr>
          <w:ilvl w:val="0"/>
          <w:numId w:val="18"/>
        </w:numPr>
        <w:shd w:val="clear" w:color="auto" w:fill="FFFFFF"/>
        <w:spacing w:after="225" w:line="240" w:lineRule="auto"/>
        <w:jc w:val="both"/>
        <w:rPr>
          <w:rFonts w:ascii="Times New Roman" w:hAnsi="Times New Roman" w:cs="Times New Roman"/>
          <w:sz w:val="28"/>
          <w:szCs w:val="28"/>
        </w:rPr>
      </w:pPr>
      <w:r>
        <w:rPr>
          <w:rFonts w:ascii="Times New Roman" w:hAnsi="Times New Roman" w:cs="Times New Roman"/>
          <w:b/>
          <w:sz w:val="28"/>
          <w:szCs w:val="28"/>
          <w:lang w:val="kk-KZ"/>
        </w:rPr>
        <w:t xml:space="preserve"> </w:t>
      </w:r>
      <w:r w:rsidRPr="00BA1A8E">
        <w:rPr>
          <w:rFonts w:ascii="Times New Roman" w:hAnsi="Times New Roman" w:cs="Times New Roman"/>
          <w:b/>
          <w:sz w:val="28"/>
          <w:szCs w:val="28"/>
          <w:lang w:val="kk-KZ"/>
        </w:rPr>
        <w:t>Дунхулар</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 ғұндарға көрші тайпалар.</w:t>
      </w:r>
    </w:p>
    <w:p w:rsidR="00D52992" w:rsidRPr="00D52992" w:rsidRDefault="00D52992">
      <w:pPr>
        <w:pStyle w:val="a5"/>
        <w:jc w:val="both"/>
        <w:rPr>
          <w:rFonts w:ascii="Times New Roman" w:hAnsi="Times New Roman" w:cs="Times New Roman"/>
          <w:b/>
          <w:bCs/>
          <w:sz w:val="28"/>
          <w:szCs w:val="28"/>
        </w:rPr>
        <w:pPrChange w:id="6942" w:author="Батыр Нұрлайым" w:date="2023-09-04T15:12:00Z">
          <w:pPr>
            <w:pStyle w:val="a5"/>
          </w:pPr>
        </w:pPrChange>
      </w:pPr>
    </w:p>
    <w:p w:rsidR="00D52992" w:rsidRPr="00D52992" w:rsidRDefault="00D52992">
      <w:pPr>
        <w:pStyle w:val="a5"/>
        <w:numPr>
          <w:ilvl w:val="0"/>
          <w:numId w:val="18"/>
        </w:numPr>
        <w:shd w:val="clear" w:color="auto" w:fill="FFFFFF"/>
        <w:spacing w:after="225" w:line="240" w:lineRule="auto"/>
        <w:jc w:val="both"/>
        <w:rPr>
          <w:rFonts w:ascii="Times New Roman" w:hAnsi="Times New Roman" w:cs="Times New Roman"/>
          <w:sz w:val="28"/>
          <w:szCs w:val="28"/>
        </w:rPr>
      </w:pPr>
      <w:r w:rsidRPr="00D52992">
        <w:rPr>
          <w:rFonts w:ascii="Times New Roman" w:hAnsi="Times New Roman" w:cs="Times New Roman"/>
          <w:b/>
          <w:bCs/>
          <w:sz w:val="28"/>
          <w:szCs w:val="28"/>
          <w:lang w:val="kk-KZ"/>
        </w:rPr>
        <w:t xml:space="preserve"> </w:t>
      </w:r>
      <w:r w:rsidR="002A7834" w:rsidRPr="00D52992">
        <w:rPr>
          <w:rFonts w:ascii="Times New Roman" w:hAnsi="Times New Roman" w:cs="Times New Roman"/>
          <w:b/>
          <w:bCs/>
          <w:sz w:val="28"/>
          <w:szCs w:val="28"/>
        </w:rPr>
        <w:t>И</w:t>
      </w:r>
      <w:r w:rsidRPr="00D52992">
        <w:rPr>
          <w:rFonts w:ascii="Times New Roman" w:hAnsi="Times New Roman" w:cs="Times New Roman"/>
          <w:b/>
          <w:bCs/>
          <w:sz w:val="28"/>
          <w:szCs w:val="28"/>
        </w:rPr>
        <w:t>нгумация</w:t>
      </w:r>
      <w:r w:rsidR="002A7834" w:rsidRPr="00D52992">
        <w:rPr>
          <w:rFonts w:ascii="Times New Roman" w:hAnsi="Times New Roman" w:cs="Times New Roman"/>
          <w:sz w:val="28"/>
          <w:szCs w:val="28"/>
        </w:rPr>
        <w:t> </w:t>
      </w:r>
      <w:ins w:id="6943" w:author="Батыр Нұрлайым" w:date="2023-09-04T15:17:00Z">
        <w:r w:rsidR="006A3B95">
          <w:rPr>
            <w:rFonts w:ascii="Times New Roman" w:hAnsi="Times New Roman" w:cs="Times New Roman"/>
            <w:sz w:val="28"/>
            <w:szCs w:val="28"/>
            <w:lang w:val="kk-KZ"/>
          </w:rPr>
          <w:t>–</w:t>
        </w:r>
      </w:ins>
      <w:del w:id="6944" w:author="Батыр Нұрлайым" w:date="2023-09-04T15:17:00Z">
        <w:r w:rsidR="002A7834" w:rsidRPr="00D52992" w:rsidDel="006A3B95">
          <w:rPr>
            <w:rFonts w:ascii="Times New Roman" w:hAnsi="Times New Roman" w:cs="Times New Roman"/>
            <w:sz w:val="28"/>
            <w:szCs w:val="28"/>
          </w:rPr>
          <w:delText>-</w:delText>
        </w:r>
      </w:del>
      <w:r w:rsidR="002A7834" w:rsidRPr="00D52992">
        <w:rPr>
          <w:rFonts w:ascii="Times New Roman" w:hAnsi="Times New Roman" w:cs="Times New Roman"/>
          <w:sz w:val="28"/>
          <w:szCs w:val="28"/>
        </w:rPr>
        <w:t xml:space="preserve"> өртемей жерлеу.</w:t>
      </w:r>
      <w:r w:rsidRPr="00D52992">
        <w:rPr>
          <w:rFonts w:ascii="Times New Roman" w:hAnsi="Times New Roman" w:cs="Times New Roman"/>
          <w:sz w:val="28"/>
          <w:szCs w:val="28"/>
          <w:lang w:val="kk-KZ"/>
        </w:rPr>
        <w:t xml:space="preserve"> </w:t>
      </w:r>
    </w:p>
    <w:p w:rsidR="00D52992" w:rsidRPr="00D52992" w:rsidRDefault="00D52992">
      <w:pPr>
        <w:pStyle w:val="a5"/>
        <w:jc w:val="both"/>
        <w:rPr>
          <w:rFonts w:ascii="Times New Roman" w:hAnsi="Times New Roman" w:cs="Times New Roman"/>
          <w:b/>
          <w:bCs/>
          <w:sz w:val="28"/>
          <w:szCs w:val="28"/>
        </w:rPr>
        <w:pPrChange w:id="6945" w:author="Батыр Нұрлайым" w:date="2023-09-04T15:12:00Z">
          <w:pPr>
            <w:pStyle w:val="a5"/>
          </w:pPr>
        </w:pPrChange>
      </w:pPr>
    </w:p>
    <w:p w:rsidR="00D52992" w:rsidRPr="00D52992" w:rsidRDefault="00D52992">
      <w:pPr>
        <w:pStyle w:val="a5"/>
        <w:numPr>
          <w:ilvl w:val="0"/>
          <w:numId w:val="18"/>
        </w:numPr>
        <w:shd w:val="clear" w:color="auto" w:fill="FFFFFF"/>
        <w:spacing w:after="0" w:line="240" w:lineRule="auto"/>
        <w:jc w:val="both"/>
        <w:rPr>
          <w:rFonts w:ascii="Times New Roman" w:hAnsi="Times New Roman" w:cs="Times New Roman"/>
          <w:sz w:val="28"/>
          <w:szCs w:val="28"/>
        </w:rPr>
      </w:pPr>
      <w:r w:rsidRPr="00D52992">
        <w:rPr>
          <w:rFonts w:ascii="Times New Roman" w:hAnsi="Times New Roman" w:cs="Times New Roman"/>
          <w:b/>
          <w:bCs/>
          <w:sz w:val="28"/>
          <w:szCs w:val="28"/>
          <w:lang w:val="kk-KZ"/>
        </w:rPr>
        <w:t xml:space="preserve"> </w:t>
      </w:r>
      <w:r w:rsidR="002A7834" w:rsidRPr="00D52992">
        <w:rPr>
          <w:rFonts w:ascii="Times New Roman" w:hAnsi="Times New Roman" w:cs="Times New Roman"/>
          <w:b/>
          <w:bCs/>
          <w:sz w:val="28"/>
          <w:szCs w:val="28"/>
          <w:lang w:val="kk-KZ"/>
        </w:rPr>
        <w:t>К</w:t>
      </w:r>
      <w:r w:rsidRPr="00D52992">
        <w:rPr>
          <w:rFonts w:ascii="Times New Roman" w:hAnsi="Times New Roman" w:cs="Times New Roman"/>
          <w:b/>
          <w:bCs/>
          <w:sz w:val="28"/>
          <w:szCs w:val="28"/>
          <w:lang w:val="kk-KZ"/>
        </w:rPr>
        <w:t>ерамика</w:t>
      </w:r>
      <w:r w:rsidR="002A7834" w:rsidRPr="00D52992">
        <w:rPr>
          <w:rFonts w:ascii="Times New Roman" w:hAnsi="Times New Roman" w:cs="Times New Roman"/>
          <w:sz w:val="28"/>
          <w:szCs w:val="28"/>
          <w:lang w:val="kk-KZ"/>
        </w:rPr>
        <w:t> – күйдірілген балшық ыдыс, қыш.</w:t>
      </w:r>
      <w:r w:rsidRPr="00D52992">
        <w:rPr>
          <w:rFonts w:ascii="Times New Roman" w:hAnsi="Times New Roman" w:cs="Times New Roman"/>
          <w:sz w:val="28"/>
          <w:szCs w:val="28"/>
          <w:lang w:val="kk-KZ"/>
        </w:rPr>
        <w:t xml:space="preserve"> </w:t>
      </w:r>
    </w:p>
    <w:p w:rsidR="00D52992" w:rsidRPr="00D52992" w:rsidRDefault="00D52992">
      <w:pPr>
        <w:pStyle w:val="a5"/>
        <w:spacing w:after="0" w:line="240" w:lineRule="auto"/>
        <w:jc w:val="both"/>
        <w:rPr>
          <w:rFonts w:ascii="Times New Roman" w:hAnsi="Times New Roman" w:cs="Times New Roman"/>
          <w:b/>
          <w:bCs/>
          <w:sz w:val="28"/>
          <w:szCs w:val="28"/>
        </w:rPr>
        <w:pPrChange w:id="6946" w:author="Батыр Нұрлайым" w:date="2023-09-04T15:12:00Z">
          <w:pPr>
            <w:pStyle w:val="a5"/>
            <w:spacing w:after="0" w:line="240" w:lineRule="auto"/>
          </w:pPr>
        </w:pPrChange>
      </w:pPr>
    </w:p>
    <w:p w:rsidR="00D52992" w:rsidRPr="00D52992" w:rsidRDefault="00D52992">
      <w:pPr>
        <w:pStyle w:val="a5"/>
        <w:numPr>
          <w:ilvl w:val="0"/>
          <w:numId w:val="18"/>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kk-KZ"/>
        </w:rPr>
        <w:t xml:space="preserve"> </w:t>
      </w:r>
      <w:r w:rsidR="002A7834" w:rsidRPr="00DD2ACC">
        <w:rPr>
          <w:rFonts w:ascii="Times New Roman" w:hAnsi="Times New Roman" w:cs="Times New Roman"/>
          <w:b/>
          <w:bCs/>
          <w:sz w:val="28"/>
          <w:szCs w:val="28"/>
          <w:lang w:val="kk-KZ"/>
        </w:rPr>
        <w:t>Қ</w:t>
      </w:r>
      <w:r w:rsidRPr="00DD2ACC">
        <w:rPr>
          <w:rFonts w:ascii="Times New Roman" w:hAnsi="Times New Roman" w:cs="Times New Roman"/>
          <w:b/>
          <w:bCs/>
          <w:sz w:val="28"/>
          <w:szCs w:val="28"/>
          <w:lang w:val="kk-KZ"/>
        </w:rPr>
        <w:t>има</w:t>
      </w:r>
      <w:r w:rsidR="002A7834" w:rsidRPr="00DD2ACC">
        <w:rPr>
          <w:rFonts w:ascii="Times New Roman" w:hAnsi="Times New Roman" w:cs="Times New Roman"/>
          <w:b/>
          <w:bCs/>
          <w:sz w:val="28"/>
          <w:szCs w:val="28"/>
          <w:lang w:val="kk-KZ"/>
        </w:rPr>
        <w:t> </w:t>
      </w:r>
      <w:r w:rsidR="002A7834" w:rsidRPr="00DD2ACC">
        <w:rPr>
          <w:rFonts w:ascii="Times New Roman" w:hAnsi="Times New Roman" w:cs="Times New Roman"/>
          <w:sz w:val="28"/>
          <w:szCs w:val="28"/>
          <w:lang w:val="kk-KZ"/>
        </w:rPr>
        <w:t xml:space="preserve">– ағаш бөренелерінен жасалған біріктірме құрылыс. </w:t>
      </w:r>
      <w:r w:rsidR="002A7834" w:rsidRPr="00D52992">
        <w:rPr>
          <w:rFonts w:ascii="Times New Roman" w:hAnsi="Times New Roman" w:cs="Times New Roman"/>
          <w:sz w:val="28"/>
          <w:szCs w:val="28"/>
        </w:rPr>
        <w:t>Жерлеу камерасы.</w:t>
      </w:r>
      <w:r>
        <w:rPr>
          <w:rFonts w:ascii="Times New Roman" w:hAnsi="Times New Roman" w:cs="Times New Roman"/>
          <w:sz w:val="28"/>
          <w:szCs w:val="28"/>
          <w:lang w:val="kk-KZ"/>
        </w:rPr>
        <w:t xml:space="preserve"> </w:t>
      </w:r>
    </w:p>
    <w:p w:rsidR="00D52992" w:rsidRPr="00D52992" w:rsidRDefault="00D52992">
      <w:pPr>
        <w:pStyle w:val="a5"/>
        <w:spacing w:after="0" w:line="240" w:lineRule="auto"/>
        <w:jc w:val="both"/>
        <w:rPr>
          <w:rFonts w:ascii="Times New Roman" w:hAnsi="Times New Roman" w:cs="Times New Roman"/>
          <w:b/>
          <w:bCs/>
          <w:sz w:val="28"/>
          <w:szCs w:val="28"/>
        </w:rPr>
        <w:pPrChange w:id="6947" w:author="Батыр Нұрлайым" w:date="2023-09-04T15:12:00Z">
          <w:pPr>
            <w:pStyle w:val="a5"/>
            <w:spacing w:after="0" w:line="240" w:lineRule="auto"/>
          </w:pPr>
        </w:pPrChange>
      </w:pPr>
    </w:p>
    <w:p w:rsidR="00D52992" w:rsidRDefault="00D52992">
      <w:pPr>
        <w:pStyle w:val="a5"/>
        <w:numPr>
          <w:ilvl w:val="0"/>
          <w:numId w:val="18"/>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kk-KZ"/>
        </w:rPr>
        <w:t xml:space="preserve"> </w:t>
      </w:r>
      <w:r w:rsidR="002A7834" w:rsidRPr="00D52992">
        <w:rPr>
          <w:rFonts w:ascii="Times New Roman" w:hAnsi="Times New Roman" w:cs="Times New Roman"/>
          <w:b/>
          <w:bCs/>
          <w:sz w:val="28"/>
          <w:szCs w:val="28"/>
        </w:rPr>
        <w:t>К</w:t>
      </w:r>
      <w:r w:rsidRPr="00D52992">
        <w:rPr>
          <w:rFonts w:ascii="Times New Roman" w:hAnsi="Times New Roman" w:cs="Times New Roman"/>
          <w:b/>
          <w:bCs/>
          <w:sz w:val="28"/>
          <w:szCs w:val="28"/>
        </w:rPr>
        <w:t>ливер</w:t>
      </w:r>
      <w:r w:rsidR="002A7834" w:rsidRPr="00D52992">
        <w:rPr>
          <w:rFonts w:ascii="Times New Roman" w:hAnsi="Times New Roman" w:cs="Times New Roman"/>
          <w:sz w:val="28"/>
          <w:szCs w:val="28"/>
        </w:rPr>
        <w:t> – ерте</w:t>
      </w:r>
      <w:ins w:id="6948" w:author="Батыр Нұрлайым" w:date="2023-09-04T15:17:00Z">
        <w:r w:rsidR="006A3B95">
          <w:rPr>
            <w:rFonts w:ascii="Times New Roman" w:hAnsi="Times New Roman" w:cs="Times New Roman"/>
            <w:sz w:val="28"/>
            <w:szCs w:val="28"/>
            <w:lang w:val="kk-KZ"/>
          </w:rPr>
          <w:t xml:space="preserve"> </w:t>
        </w:r>
      </w:ins>
      <w:r w:rsidR="002A7834" w:rsidRPr="00D52992">
        <w:rPr>
          <w:rFonts w:ascii="Times New Roman" w:hAnsi="Times New Roman" w:cs="Times New Roman"/>
          <w:sz w:val="28"/>
          <w:szCs w:val="28"/>
        </w:rPr>
        <w:t>тас</w:t>
      </w:r>
      <w:ins w:id="6949" w:author="Батыр Нұрлайым" w:date="2023-09-04T15:17:00Z">
        <w:r w:rsidR="006A3B95">
          <w:rPr>
            <w:rFonts w:ascii="Times New Roman" w:hAnsi="Times New Roman" w:cs="Times New Roman"/>
            <w:sz w:val="28"/>
            <w:szCs w:val="28"/>
            <w:lang w:val="kk-KZ"/>
          </w:rPr>
          <w:t xml:space="preserve"> кезеңінің</w:t>
        </w:r>
      </w:ins>
      <w:del w:id="6950" w:author="Батыр Нұрлайым" w:date="2023-09-04T15:17:00Z">
        <w:r w:rsidR="002A7834" w:rsidRPr="00D52992" w:rsidDel="006A3B95">
          <w:rPr>
            <w:rFonts w:ascii="Times New Roman" w:hAnsi="Times New Roman" w:cs="Times New Roman"/>
            <w:sz w:val="28"/>
            <w:szCs w:val="28"/>
          </w:rPr>
          <w:delText>тың</w:delText>
        </w:r>
      </w:del>
      <w:r w:rsidR="002A7834" w:rsidRPr="00D52992">
        <w:rPr>
          <w:rFonts w:ascii="Times New Roman" w:hAnsi="Times New Roman" w:cs="Times New Roman"/>
          <w:sz w:val="28"/>
          <w:szCs w:val="28"/>
        </w:rPr>
        <w:t xml:space="preserve"> ауыр салмақты ұрма құралы, салмақтас.</w:t>
      </w:r>
    </w:p>
    <w:p w:rsidR="00D52992" w:rsidRPr="00D52992" w:rsidRDefault="00D52992">
      <w:pPr>
        <w:pStyle w:val="a5"/>
        <w:spacing w:after="0" w:line="240" w:lineRule="auto"/>
        <w:jc w:val="both"/>
        <w:rPr>
          <w:rFonts w:ascii="Times New Roman" w:hAnsi="Times New Roman" w:cs="Times New Roman"/>
          <w:sz w:val="28"/>
          <w:szCs w:val="28"/>
        </w:rPr>
        <w:pPrChange w:id="6951" w:author="Батыр Нұрлайым" w:date="2023-09-04T15:12:00Z">
          <w:pPr>
            <w:pStyle w:val="a5"/>
            <w:spacing w:after="0" w:line="240" w:lineRule="auto"/>
          </w:pPr>
        </w:pPrChange>
      </w:pPr>
    </w:p>
    <w:p w:rsidR="00D52992" w:rsidRPr="00D52992" w:rsidRDefault="00D52992">
      <w:pPr>
        <w:pStyle w:val="a5"/>
        <w:numPr>
          <w:ilvl w:val="0"/>
          <w:numId w:val="18"/>
        </w:numPr>
        <w:shd w:val="clear" w:color="auto" w:fill="FFFFFF"/>
        <w:spacing w:after="0" w:line="240" w:lineRule="auto"/>
        <w:jc w:val="both"/>
        <w:rPr>
          <w:rFonts w:ascii="Times New Roman" w:hAnsi="Times New Roman" w:cs="Times New Roman"/>
          <w:sz w:val="28"/>
          <w:szCs w:val="28"/>
        </w:rPr>
      </w:pPr>
      <w:r w:rsidRPr="00D52992">
        <w:rPr>
          <w:rFonts w:ascii="Times New Roman" w:hAnsi="Times New Roman" w:cs="Times New Roman"/>
          <w:sz w:val="28"/>
          <w:szCs w:val="28"/>
          <w:lang w:val="kk-KZ"/>
        </w:rPr>
        <w:t xml:space="preserve"> </w:t>
      </w:r>
      <w:del w:id="6952" w:author="Батыр Нұрлайым" w:date="2023-09-04T15:17:00Z">
        <w:r w:rsidRPr="00D52992" w:rsidDel="006A3B95">
          <w:rPr>
            <w:rFonts w:ascii="Times New Roman" w:hAnsi="Times New Roman" w:cs="Times New Roman"/>
            <w:sz w:val="28"/>
            <w:szCs w:val="28"/>
            <w:lang w:val="kk-KZ"/>
          </w:rPr>
          <w:delText xml:space="preserve"> </w:delText>
        </w:r>
      </w:del>
      <w:r w:rsidR="002A7834" w:rsidRPr="00DD2ACC">
        <w:rPr>
          <w:rFonts w:ascii="Times New Roman" w:hAnsi="Times New Roman" w:cs="Times New Roman"/>
          <w:b/>
          <w:bCs/>
          <w:sz w:val="28"/>
          <w:szCs w:val="28"/>
          <w:lang w:val="kk-KZ"/>
        </w:rPr>
        <w:t>К</w:t>
      </w:r>
      <w:r w:rsidRPr="00DD2ACC">
        <w:rPr>
          <w:rFonts w:ascii="Times New Roman" w:hAnsi="Times New Roman" w:cs="Times New Roman"/>
          <w:b/>
          <w:bCs/>
          <w:sz w:val="28"/>
          <w:szCs w:val="28"/>
          <w:lang w:val="kk-KZ"/>
        </w:rPr>
        <w:t>лэктон</w:t>
      </w:r>
      <w:r w:rsidR="002A7834" w:rsidRPr="00DD2ACC">
        <w:rPr>
          <w:rFonts w:ascii="Times New Roman" w:hAnsi="Times New Roman" w:cs="Times New Roman"/>
          <w:sz w:val="28"/>
          <w:szCs w:val="28"/>
          <w:lang w:val="kk-KZ"/>
        </w:rPr>
        <w:t> – ежелгі ерте</w:t>
      </w:r>
      <w:ins w:id="6953" w:author="Батыр Нұрлайым" w:date="2023-09-04T15:17:00Z">
        <w:r w:rsidR="006A3B95">
          <w:rPr>
            <w:rFonts w:ascii="Times New Roman" w:hAnsi="Times New Roman" w:cs="Times New Roman"/>
            <w:sz w:val="28"/>
            <w:szCs w:val="28"/>
            <w:lang w:val="kk-KZ"/>
          </w:rPr>
          <w:t xml:space="preserve"> </w:t>
        </w:r>
      </w:ins>
      <w:r w:rsidR="002A7834" w:rsidRPr="00DD2ACC">
        <w:rPr>
          <w:rFonts w:ascii="Times New Roman" w:hAnsi="Times New Roman" w:cs="Times New Roman"/>
          <w:sz w:val="28"/>
          <w:szCs w:val="28"/>
          <w:lang w:val="kk-KZ"/>
        </w:rPr>
        <w:t>тас</w:t>
      </w:r>
      <w:del w:id="6954" w:author="Батыр Нұрлайым" w:date="2023-09-04T15:17:00Z">
        <w:r w:rsidR="002A7834" w:rsidRPr="00DD2ACC" w:rsidDel="006A3B95">
          <w:rPr>
            <w:rFonts w:ascii="Times New Roman" w:hAnsi="Times New Roman" w:cs="Times New Roman"/>
            <w:sz w:val="28"/>
            <w:szCs w:val="28"/>
            <w:lang w:val="kk-KZ"/>
          </w:rPr>
          <w:delText>тың</w:delText>
        </w:r>
      </w:del>
      <w:r w:rsidR="002A7834" w:rsidRPr="00DD2ACC">
        <w:rPr>
          <w:rFonts w:ascii="Times New Roman" w:hAnsi="Times New Roman" w:cs="Times New Roman"/>
          <w:sz w:val="28"/>
          <w:szCs w:val="28"/>
          <w:lang w:val="kk-KZ"/>
        </w:rPr>
        <w:t xml:space="preserve"> </w:t>
      </w:r>
      <w:ins w:id="6955" w:author="Батыр Нұрлайым" w:date="2023-09-04T15:18:00Z">
        <w:r w:rsidR="006A3B95">
          <w:rPr>
            <w:rFonts w:ascii="Times New Roman" w:hAnsi="Times New Roman" w:cs="Times New Roman"/>
            <w:sz w:val="28"/>
            <w:szCs w:val="28"/>
            <w:lang w:val="kk-KZ"/>
          </w:rPr>
          <w:t xml:space="preserve">кезеңінің </w:t>
        </w:r>
      </w:ins>
      <w:r w:rsidR="002A7834" w:rsidRPr="00DD2ACC">
        <w:rPr>
          <w:rFonts w:ascii="Times New Roman" w:hAnsi="Times New Roman" w:cs="Times New Roman"/>
          <w:sz w:val="28"/>
          <w:szCs w:val="28"/>
          <w:lang w:val="kk-KZ"/>
        </w:rPr>
        <w:t xml:space="preserve">тасты жару мәдениеті. </w:t>
      </w:r>
      <w:r w:rsidR="002A7834" w:rsidRPr="00D52992">
        <w:rPr>
          <w:rFonts w:ascii="Times New Roman" w:hAnsi="Times New Roman" w:cs="Times New Roman"/>
          <w:sz w:val="28"/>
          <w:szCs w:val="28"/>
        </w:rPr>
        <w:t>Қолшапқы әлі шықпаған кезеңдікі.</w:t>
      </w:r>
      <w:r w:rsidRPr="00D52992">
        <w:rPr>
          <w:rFonts w:ascii="Times New Roman" w:hAnsi="Times New Roman" w:cs="Times New Roman"/>
          <w:sz w:val="28"/>
          <w:szCs w:val="28"/>
          <w:lang w:val="kk-KZ"/>
        </w:rPr>
        <w:t xml:space="preserve"> </w:t>
      </w:r>
    </w:p>
    <w:p w:rsidR="00D52992" w:rsidRPr="00D52992" w:rsidRDefault="00D52992">
      <w:pPr>
        <w:pStyle w:val="a5"/>
        <w:spacing w:after="0" w:line="240" w:lineRule="auto"/>
        <w:jc w:val="both"/>
        <w:rPr>
          <w:rFonts w:ascii="Times New Roman" w:hAnsi="Times New Roman" w:cs="Times New Roman"/>
          <w:b/>
          <w:bCs/>
          <w:sz w:val="28"/>
          <w:szCs w:val="28"/>
        </w:rPr>
        <w:pPrChange w:id="6956" w:author="Батыр Нұрлайым" w:date="2023-09-04T15:12:00Z">
          <w:pPr>
            <w:pStyle w:val="a5"/>
            <w:spacing w:after="0" w:line="240" w:lineRule="auto"/>
          </w:pPr>
        </w:pPrChange>
      </w:pPr>
    </w:p>
    <w:p w:rsidR="00D52992" w:rsidRDefault="00D52992">
      <w:pPr>
        <w:pStyle w:val="a5"/>
        <w:numPr>
          <w:ilvl w:val="0"/>
          <w:numId w:val="18"/>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kk-KZ"/>
        </w:rPr>
        <w:t xml:space="preserve"> </w:t>
      </w:r>
      <w:r w:rsidR="002A7834" w:rsidRPr="00D52992">
        <w:rPr>
          <w:rFonts w:ascii="Times New Roman" w:hAnsi="Times New Roman" w:cs="Times New Roman"/>
          <w:b/>
          <w:bCs/>
          <w:sz w:val="28"/>
          <w:szCs w:val="28"/>
        </w:rPr>
        <w:t>Қ</w:t>
      </w:r>
      <w:r w:rsidRPr="00D52992">
        <w:rPr>
          <w:rFonts w:ascii="Times New Roman" w:hAnsi="Times New Roman" w:cs="Times New Roman"/>
          <w:b/>
          <w:bCs/>
          <w:sz w:val="28"/>
          <w:szCs w:val="28"/>
        </w:rPr>
        <w:t>ола ғасыры </w:t>
      </w:r>
      <w:r w:rsidR="002A7834" w:rsidRPr="00D52992">
        <w:rPr>
          <w:rFonts w:ascii="Times New Roman" w:hAnsi="Times New Roman" w:cs="Times New Roman"/>
          <w:sz w:val="28"/>
          <w:szCs w:val="28"/>
        </w:rPr>
        <w:t>– археологиялық кезеңдеудегі үш дәуірдің бірі. Ерте, орта және соңғы қола болып бөлінеді. Б.з.д. 3</w:t>
      </w:r>
      <w:ins w:id="6957" w:author="Батыр Нұрлайым" w:date="2023-09-04T15:18:00Z">
        <w:r w:rsidR="006A3B95">
          <w:rPr>
            <w:rFonts w:ascii="Times New Roman" w:hAnsi="Times New Roman" w:cs="Times New Roman"/>
            <w:sz w:val="28"/>
            <w:szCs w:val="28"/>
            <w:lang w:val="kk-KZ"/>
          </w:rPr>
          <w:t xml:space="preserve"> </w:t>
        </w:r>
      </w:ins>
      <w:del w:id="6958" w:author="Батыр Нұрлайым" w:date="2023-09-04T15:18:00Z">
        <w:r w:rsidR="002A7834" w:rsidRPr="00D52992" w:rsidDel="006A3B95">
          <w:rPr>
            <w:rFonts w:ascii="Times New Roman" w:hAnsi="Times New Roman" w:cs="Times New Roman"/>
            <w:sz w:val="28"/>
            <w:szCs w:val="28"/>
          </w:rPr>
          <w:delText>-</w:delText>
        </w:r>
      </w:del>
      <w:r w:rsidR="002A7834" w:rsidRPr="00D52992">
        <w:rPr>
          <w:rFonts w:ascii="Times New Roman" w:hAnsi="Times New Roman" w:cs="Times New Roman"/>
          <w:sz w:val="28"/>
          <w:szCs w:val="28"/>
        </w:rPr>
        <w:t>м</w:t>
      </w:r>
      <w:r w:rsidR="00BA1A8E">
        <w:rPr>
          <w:rFonts w:ascii="Times New Roman" w:hAnsi="Times New Roman" w:cs="Times New Roman"/>
          <w:sz w:val="28"/>
          <w:szCs w:val="28"/>
          <w:lang w:val="kk-KZ"/>
        </w:rPr>
        <w:t>ы</w:t>
      </w:r>
      <w:r w:rsidR="002A7834" w:rsidRPr="00D52992">
        <w:rPr>
          <w:rFonts w:ascii="Times New Roman" w:hAnsi="Times New Roman" w:cs="Times New Roman"/>
          <w:sz w:val="28"/>
          <w:szCs w:val="28"/>
        </w:rPr>
        <w:t>ңж</w:t>
      </w:r>
      <w:r w:rsidR="00BA1A8E">
        <w:rPr>
          <w:rFonts w:ascii="Times New Roman" w:hAnsi="Times New Roman" w:cs="Times New Roman"/>
          <w:sz w:val="28"/>
          <w:szCs w:val="28"/>
          <w:lang w:val="kk-KZ"/>
        </w:rPr>
        <w:t>ы</w:t>
      </w:r>
      <w:r w:rsidR="002A7834" w:rsidRPr="00D52992">
        <w:rPr>
          <w:rFonts w:ascii="Times New Roman" w:hAnsi="Times New Roman" w:cs="Times New Roman"/>
          <w:sz w:val="28"/>
          <w:szCs w:val="28"/>
        </w:rPr>
        <w:t>лд. екі ж. – б.з.д. 1</w:t>
      </w:r>
      <w:ins w:id="6959" w:author="Батыр Нұрлайым" w:date="2023-09-04T15:18:00Z">
        <w:r w:rsidR="006A3B95">
          <w:rPr>
            <w:rFonts w:ascii="Times New Roman" w:hAnsi="Times New Roman" w:cs="Times New Roman"/>
            <w:sz w:val="28"/>
            <w:szCs w:val="28"/>
            <w:lang w:val="kk-KZ"/>
          </w:rPr>
          <w:t xml:space="preserve"> </w:t>
        </w:r>
      </w:ins>
      <w:del w:id="6960" w:author="Батыр Нұрлайым" w:date="2023-09-04T15:18:00Z">
        <w:r w:rsidR="002A7834" w:rsidRPr="00D52992" w:rsidDel="006A3B95">
          <w:rPr>
            <w:rFonts w:ascii="Times New Roman" w:hAnsi="Times New Roman" w:cs="Times New Roman"/>
            <w:sz w:val="28"/>
            <w:szCs w:val="28"/>
          </w:rPr>
          <w:delText>-</w:delText>
        </w:r>
      </w:del>
      <w:r w:rsidR="002A7834" w:rsidRPr="00D52992">
        <w:rPr>
          <w:rFonts w:ascii="Times New Roman" w:hAnsi="Times New Roman" w:cs="Times New Roman"/>
          <w:sz w:val="28"/>
          <w:szCs w:val="28"/>
        </w:rPr>
        <w:t>м</w:t>
      </w:r>
      <w:r w:rsidR="00BA1A8E">
        <w:rPr>
          <w:rFonts w:ascii="Times New Roman" w:hAnsi="Times New Roman" w:cs="Times New Roman"/>
          <w:sz w:val="28"/>
          <w:szCs w:val="28"/>
          <w:lang w:val="kk-KZ"/>
        </w:rPr>
        <w:t>ы</w:t>
      </w:r>
      <w:r w:rsidR="002A7834" w:rsidRPr="00D52992">
        <w:rPr>
          <w:rFonts w:ascii="Times New Roman" w:hAnsi="Times New Roman" w:cs="Times New Roman"/>
          <w:sz w:val="28"/>
          <w:szCs w:val="28"/>
        </w:rPr>
        <w:t>ңж</w:t>
      </w:r>
      <w:r w:rsidR="00BA1A8E">
        <w:rPr>
          <w:rFonts w:ascii="Times New Roman" w:hAnsi="Times New Roman" w:cs="Times New Roman"/>
          <w:sz w:val="28"/>
          <w:szCs w:val="28"/>
          <w:lang w:val="kk-KZ"/>
        </w:rPr>
        <w:t>ы</w:t>
      </w:r>
      <w:r w:rsidR="002A7834" w:rsidRPr="00D52992">
        <w:rPr>
          <w:rFonts w:ascii="Times New Roman" w:hAnsi="Times New Roman" w:cs="Times New Roman"/>
          <w:sz w:val="28"/>
          <w:szCs w:val="28"/>
        </w:rPr>
        <w:t>лд. басы.</w:t>
      </w:r>
    </w:p>
    <w:p w:rsidR="00D52992" w:rsidRPr="00D52992" w:rsidRDefault="00D52992">
      <w:pPr>
        <w:pStyle w:val="a5"/>
        <w:spacing w:after="0" w:line="240" w:lineRule="auto"/>
        <w:jc w:val="both"/>
        <w:rPr>
          <w:rFonts w:ascii="Times New Roman" w:hAnsi="Times New Roman" w:cs="Times New Roman"/>
          <w:sz w:val="28"/>
          <w:szCs w:val="28"/>
        </w:rPr>
        <w:pPrChange w:id="6961" w:author="Батыр Нұрлайым" w:date="2023-09-04T15:12:00Z">
          <w:pPr>
            <w:pStyle w:val="a5"/>
            <w:spacing w:after="0" w:line="240" w:lineRule="auto"/>
          </w:pPr>
        </w:pPrChange>
      </w:pPr>
    </w:p>
    <w:p w:rsidR="00D52992" w:rsidRPr="00D52992" w:rsidRDefault="00D52992">
      <w:pPr>
        <w:pStyle w:val="a5"/>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D52992">
        <w:rPr>
          <w:rFonts w:ascii="Times New Roman" w:hAnsi="Times New Roman" w:cs="Times New Roman"/>
          <w:sz w:val="28"/>
          <w:szCs w:val="28"/>
          <w:lang w:val="kk-KZ"/>
        </w:rPr>
        <w:t xml:space="preserve"> </w:t>
      </w:r>
      <w:r w:rsidR="002A7834" w:rsidRPr="00DD2ACC">
        <w:rPr>
          <w:rFonts w:ascii="Times New Roman" w:hAnsi="Times New Roman" w:cs="Times New Roman"/>
          <w:b/>
          <w:bCs/>
          <w:sz w:val="28"/>
          <w:szCs w:val="28"/>
          <w:lang w:val="kk-KZ"/>
        </w:rPr>
        <w:t>Қ</w:t>
      </w:r>
      <w:r w:rsidRPr="00DD2ACC">
        <w:rPr>
          <w:rFonts w:ascii="Times New Roman" w:hAnsi="Times New Roman" w:cs="Times New Roman"/>
          <w:b/>
          <w:bCs/>
          <w:sz w:val="28"/>
          <w:szCs w:val="28"/>
          <w:lang w:val="kk-KZ"/>
        </w:rPr>
        <w:t>орған</w:t>
      </w:r>
      <w:r w:rsidR="002A7834" w:rsidRPr="00DD2ACC">
        <w:rPr>
          <w:rFonts w:ascii="Times New Roman" w:hAnsi="Times New Roman" w:cs="Times New Roman"/>
          <w:b/>
          <w:bCs/>
          <w:sz w:val="28"/>
          <w:szCs w:val="28"/>
          <w:lang w:val="kk-KZ"/>
        </w:rPr>
        <w:t> </w:t>
      </w:r>
      <w:r w:rsidR="002A7834" w:rsidRPr="00DD2ACC">
        <w:rPr>
          <w:rFonts w:ascii="Times New Roman" w:hAnsi="Times New Roman" w:cs="Times New Roman"/>
          <w:sz w:val="28"/>
          <w:szCs w:val="28"/>
          <w:lang w:val="kk-KZ"/>
        </w:rPr>
        <w:t xml:space="preserve">– жерлеу орнының үстіндегі үйінді. </w:t>
      </w:r>
      <w:r w:rsidR="002A7834" w:rsidRPr="00D52992">
        <w:rPr>
          <w:rFonts w:ascii="Times New Roman" w:hAnsi="Times New Roman" w:cs="Times New Roman"/>
          <w:sz w:val="28"/>
          <w:szCs w:val="28"/>
        </w:rPr>
        <w:t>Қазақтарда оба деп те айтылады.</w:t>
      </w:r>
      <w:r w:rsidRPr="00D52992">
        <w:rPr>
          <w:rFonts w:ascii="Times New Roman" w:hAnsi="Times New Roman" w:cs="Times New Roman"/>
          <w:sz w:val="28"/>
          <w:szCs w:val="28"/>
          <w:lang w:val="kk-KZ"/>
        </w:rPr>
        <w:t xml:space="preserve">  </w:t>
      </w:r>
    </w:p>
    <w:p w:rsidR="00D52992" w:rsidRPr="00D52992" w:rsidRDefault="00D52992">
      <w:pPr>
        <w:pStyle w:val="a5"/>
        <w:spacing w:after="0" w:line="240" w:lineRule="auto"/>
        <w:jc w:val="both"/>
        <w:rPr>
          <w:rFonts w:ascii="Times New Roman" w:hAnsi="Times New Roman" w:cs="Times New Roman"/>
          <w:b/>
          <w:sz w:val="28"/>
          <w:szCs w:val="28"/>
          <w:lang w:val="kk-KZ"/>
        </w:rPr>
        <w:pPrChange w:id="6962" w:author="Батыр Нұрлайым" w:date="2023-09-04T15:12:00Z">
          <w:pPr>
            <w:pStyle w:val="a5"/>
            <w:spacing w:after="0" w:line="240" w:lineRule="auto"/>
          </w:pPr>
        </w:pPrChange>
      </w:pPr>
    </w:p>
    <w:p w:rsidR="00D52992" w:rsidRDefault="00D52992">
      <w:pPr>
        <w:pStyle w:val="a5"/>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D52992">
        <w:rPr>
          <w:rFonts w:ascii="Times New Roman" w:hAnsi="Times New Roman" w:cs="Times New Roman"/>
          <w:b/>
          <w:sz w:val="28"/>
          <w:szCs w:val="28"/>
          <w:lang w:val="kk-KZ"/>
        </w:rPr>
        <w:t xml:space="preserve"> </w:t>
      </w:r>
      <w:r w:rsidRPr="00D52992">
        <w:rPr>
          <w:rFonts w:ascii="Times New Roman" w:eastAsia="Times New Roman" w:hAnsi="Times New Roman" w:cs="Times New Roman"/>
          <w:b/>
          <w:sz w:val="28"/>
          <w:szCs w:val="28"/>
          <w:lang w:eastAsia="ru-RU"/>
        </w:rPr>
        <w:t>Матриархат</w:t>
      </w:r>
      <w:ins w:id="6963" w:author="Батыр Нұрлайым" w:date="2023-09-04T15:18:00Z">
        <w:r w:rsidR="006A3B95">
          <w:rPr>
            <w:rFonts w:ascii="Times New Roman" w:eastAsia="Times New Roman" w:hAnsi="Times New Roman" w:cs="Times New Roman"/>
            <w:sz w:val="28"/>
            <w:szCs w:val="28"/>
            <w:lang w:val="kk-KZ" w:eastAsia="ru-RU"/>
          </w:rPr>
          <w:t xml:space="preserve"> –</w:t>
        </w:r>
      </w:ins>
      <w:del w:id="6964" w:author="Батыр Нұрлайым" w:date="2023-09-04T15:18:00Z">
        <w:r w:rsidRPr="00D52992" w:rsidDel="006A3B95">
          <w:rPr>
            <w:rFonts w:ascii="Times New Roman" w:eastAsia="Times New Roman" w:hAnsi="Times New Roman" w:cs="Times New Roman"/>
            <w:sz w:val="28"/>
            <w:szCs w:val="28"/>
            <w:lang w:eastAsia="ru-RU"/>
          </w:rPr>
          <w:delText>-</w:delText>
        </w:r>
      </w:del>
      <w:r w:rsidRPr="00D52992">
        <w:rPr>
          <w:rFonts w:ascii="Times New Roman" w:eastAsia="Times New Roman" w:hAnsi="Times New Roman" w:cs="Times New Roman"/>
          <w:sz w:val="28"/>
          <w:szCs w:val="28"/>
          <w:lang w:eastAsia="ru-RU"/>
        </w:rPr>
        <w:t xml:space="preserve"> аналық рулық қауым.</w:t>
      </w:r>
    </w:p>
    <w:p w:rsidR="00D52992" w:rsidRPr="00D52992" w:rsidRDefault="00D52992">
      <w:pPr>
        <w:pStyle w:val="a5"/>
        <w:spacing w:after="0" w:line="240" w:lineRule="auto"/>
        <w:jc w:val="both"/>
        <w:rPr>
          <w:rFonts w:ascii="Times New Roman" w:eastAsia="Times New Roman" w:hAnsi="Times New Roman" w:cs="Times New Roman"/>
          <w:sz w:val="28"/>
          <w:szCs w:val="28"/>
          <w:lang w:eastAsia="ru-RU"/>
        </w:rPr>
        <w:pPrChange w:id="6965" w:author="Батыр Нұрлайым" w:date="2023-09-04T15:12:00Z">
          <w:pPr>
            <w:pStyle w:val="a5"/>
            <w:spacing w:after="0" w:line="240" w:lineRule="auto"/>
          </w:pPr>
        </w:pPrChange>
      </w:pPr>
    </w:p>
    <w:p w:rsidR="00D52992" w:rsidRPr="00D52992" w:rsidRDefault="00D52992">
      <w:pPr>
        <w:pStyle w:val="a5"/>
        <w:numPr>
          <w:ilvl w:val="0"/>
          <w:numId w:val="18"/>
        </w:numPr>
        <w:shd w:val="clear" w:color="auto" w:fill="FFFFFF"/>
        <w:spacing w:after="0" w:line="240" w:lineRule="auto"/>
        <w:jc w:val="both"/>
        <w:rPr>
          <w:rFonts w:ascii="Times New Roman" w:hAnsi="Times New Roman" w:cs="Times New Roman"/>
          <w:sz w:val="28"/>
          <w:szCs w:val="28"/>
        </w:rPr>
      </w:pPr>
      <w:r w:rsidRPr="00D52992">
        <w:rPr>
          <w:rFonts w:ascii="Times New Roman" w:eastAsia="Times New Roman" w:hAnsi="Times New Roman" w:cs="Times New Roman"/>
          <w:sz w:val="28"/>
          <w:szCs w:val="28"/>
          <w:lang w:val="kk-KZ" w:eastAsia="ru-RU"/>
        </w:rPr>
        <w:t xml:space="preserve"> </w:t>
      </w:r>
      <w:r w:rsidR="004C55B8" w:rsidRPr="00D52992">
        <w:rPr>
          <w:rFonts w:ascii="Times New Roman" w:hAnsi="Times New Roman" w:cs="Times New Roman"/>
          <w:b/>
          <w:bCs/>
          <w:sz w:val="28"/>
          <w:szCs w:val="28"/>
        </w:rPr>
        <w:t>М</w:t>
      </w:r>
      <w:r w:rsidRPr="00D52992">
        <w:rPr>
          <w:rFonts w:ascii="Times New Roman" w:hAnsi="Times New Roman" w:cs="Times New Roman"/>
          <w:b/>
          <w:bCs/>
          <w:sz w:val="28"/>
          <w:szCs w:val="28"/>
        </w:rPr>
        <w:t>әдени қабат </w:t>
      </w:r>
      <w:r w:rsidR="004C55B8" w:rsidRPr="00D52992">
        <w:rPr>
          <w:rFonts w:ascii="Times New Roman" w:hAnsi="Times New Roman" w:cs="Times New Roman"/>
          <w:sz w:val="28"/>
          <w:szCs w:val="28"/>
        </w:rPr>
        <w:t>– адамның тұрмыс-тіршілігінің түрлі қалдықтарын сақтаған жер қыртысы.</w:t>
      </w:r>
    </w:p>
    <w:p w:rsidR="00D52992" w:rsidRPr="00D52992" w:rsidRDefault="00D52992">
      <w:pPr>
        <w:pStyle w:val="a5"/>
        <w:spacing w:after="0" w:line="240" w:lineRule="auto"/>
        <w:jc w:val="both"/>
        <w:rPr>
          <w:rFonts w:ascii="Times New Roman" w:hAnsi="Times New Roman" w:cs="Times New Roman"/>
          <w:sz w:val="28"/>
          <w:szCs w:val="28"/>
        </w:rPr>
        <w:pPrChange w:id="6966" w:author="Батыр Нұрлайым" w:date="2023-09-04T15:12:00Z">
          <w:pPr>
            <w:pStyle w:val="a5"/>
            <w:spacing w:after="0" w:line="240" w:lineRule="auto"/>
          </w:pPr>
        </w:pPrChange>
      </w:pPr>
    </w:p>
    <w:p w:rsidR="00051D85" w:rsidRPr="00051D85" w:rsidRDefault="00D52992">
      <w:pPr>
        <w:pStyle w:val="a5"/>
        <w:numPr>
          <w:ilvl w:val="0"/>
          <w:numId w:val="18"/>
        </w:numPr>
        <w:shd w:val="clear" w:color="auto" w:fill="FFFFFF"/>
        <w:spacing w:after="0" w:line="240" w:lineRule="auto"/>
        <w:jc w:val="both"/>
        <w:rPr>
          <w:rFonts w:ascii="Times New Roman" w:hAnsi="Times New Roman" w:cs="Times New Roman"/>
          <w:sz w:val="28"/>
          <w:szCs w:val="28"/>
        </w:rPr>
      </w:pPr>
      <w:r w:rsidRPr="00051D85">
        <w:rPr>
          <w:rFonts w:ascii="Times New Roman" w:eastAsia="Times New Roman" w:hAnsi="Times New Roman" w:cs="Times New Roman"/>
          <w:b/>
          <w:sz w:val="28"/>
          <w:szCs w:val="28"/>
          <w:lang w:val="kk-KZ" w:eastAsia="ru-RU"/>
        </w:rPr>
        <w:t xml:space="preserve"> </w:t>
      </w:r>
      <w:r w:rsidRPr="00051D85">
        <w:rPr>
          <w:rFonts w:ascii="Times New Roman" w:eastAsia="Times New Roman" w:hAnsi="Times New Roman" w:cs="Times New Roman"/>
          <w:b/>
          <w:sz w:val="28"/>
          <w:szCs w:val="28"/>
          <w:lang w:eastAsia="ru-RU"/>
        </w:rPr>
        <w:t>Мезолит</w:t>
      </w:r>
      <w:ins w:id="6967" w:author="Батыр Нұрлайым" w:date="2023-09-04T15:19:00Z">
        <w:r w:rsidR="006A3B95">
          <w:rPr>
            <w:rFonts w:ascii="Times New Roman" w:eastAsia="Times New Roman" w:hAnsi="Times New Roman" w:cs="Times New Roman"/>
            <w:sz w:val="28"/>
            <w:szCs w:val="28"/>
            <w:lang w:val="kk-KZ" w:eastAsia="ru-RU"/>
          </w:rPr>
          <w:t xml:space="preserve"> –</w:t>
        </w:r>
      </w:ins>
      <w:del w:id="6968" w:author="Батыр Нұрлайым" w:date="2023-09-04T15:19:00Z">
        <w:r w:rsidRPr="00051D85" w:rsidDel="006A3B95">
          <w:rPr>
            <w:rFonts w:ascii="Times New Roman" w:eastAsia="Times New Roman" w:hAnsi="Times New Roman" w:cs="Times New Roman"/>
            <w:sz w:val="28"/>
            <w:szCs w:val="28"/>
            <w:lang w:eastAsia="ru-RU"/>
          </w:rPr>
          <w:delText>-</w:delText>
        </w:r>
      </w:del>
      <w:r w:rsidRPr="00051D85">
        <w:rPr>
          <w:rFonts w:ascii="Times New Roman" w:eastAsia="Times New Roman" w:hAnsi="Times New Roman" w:cs="Times New Roman"/>
          <w:sz w:val="28"/>
          <w:szCs w:val="28"/>
          <w:lang w:eastAsia="ru-RU"/>
        </w:rPr>
        <w:t xml:space="preserve"> орта тас дәуірі.</w:t>
      </w:r>
      <w:r w:rsidR="00051D85" w:rsidRPr="00051D85">
        <w:rPr>
          <w:rFonts w:ascii="Times New Roman" w:eastAsia="Times New Roman" w:hAnsi="Times New Roman" w:cs="Times New Roman"/>
          <w:sz w:val="28"/>
          <w:szCs w:val="28"/>
          <w:lang w:val="kk-KZ" w:eastAsia="ru-RU"/>
        </w:rPr>
        <w:t xml:space="preserve"> </w:t>
      </w:r>
    </w:p>
    <w:p w:rsidR="00051D85" w:rsidRPr="00051D85" w:rsidRDefault="00051D85">
      <w:pPr>
        <w:pStyle w:val="a5"/>
        <w:spacing w:after="0" w:line="240" w:lineRule="auto"/>
        <w:jc w:val="both"/>
        <w:rPr>
          <w:rFonts w:ascii="Times New Roman" w:hAnsi="Times New Roman" w:cs="Times New Roman"/>
          <w:sz w:val="28"/>
          <w:szCs w:val="28"/>
        </w:rPr>
        <w:pPrChange w:id="6969" w:author="Батыр Нұрлайым" w:date="2023-09-04T15:12:00Z">
          <w:pPr>
            <w:pStyle w:val="a5"/>
            <w:spacing w:after="0" w:line="240" w:lineRule="auto"/>
          </w:pPr>
        </w:pPrChange>
      </w:pPr>
    </w:p>
    <w:p w:rsidR="00051D85" w:rsidRDefault="00051D85">
      <w:pPr>
        <w:pStyle w:val="a5"/>
        <w:numPr>
          <w:ilvl w:val="0"/>
          <w:numId w:val="18"/>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4C55B8" w:rsidRPr="00051D85">
        <w:rPr>
          <w:rFonts w:ascii="Times New Roman" w:hAnsi="Times New Roman" w:cs="Times New Roman"/>
          <w:b/>
          <w:bCs/>
          <w:sz w:val="28"/>
          <w:szCs w:val="28"/>
        </w:rPr>
        <w:t>Н</w:t>
      </w:r>
      <w:r w:rsidRPr="00051D85">
        <w:rPr>
          <w:rFonts w:ascii="Times New Roman" w:hAnsi="Times New Roman" w:cs="Times New Roman"/>
          <w:b/>
          <w:bCs/>
          <w:sz w:val="28"/>
          <w:szCs w:val="28"/>
        </w:rPr>
        <w:t>еандерталь адамы </w:t>
      </w:r>
      <w:r w:rsidR="004C55B8" w:rsidRPr="00051D85">
        <w:rPr>
          <w:rFonts w:ascii="Times New Roman" w:hAnsi="Times New Roman" w:cs="Times New Roman"/>
          <w:sz w:val="28"/>
          <w:szCs w:val="28"/>
        </w:rPr>
        <w:t>– палеоантроп адамы, алғаш 1856 ж</w:t>
      </w:r>
      <w:ins w:id="6970" w:author="Батыр Нұрлайым" w:date="2023-09-04T15:19:00Z">
        <w:r w:rsidR="006A3B95">
          <w:rPr>
            <w:rFonts w:ascii="Times New Roman" w:hAnsi="Times New Roman" w:cs="Times New Roman"/>
            <w:sz w:val="28"/>
            <w:szCs w:val="28"/>
            <w:lang w:val="kk-KZ"/>
          </w:rPr>
          <w:t>ылы</w:t>
        </w:r>
      </w:ins>
      <w:del w:id="6971" w:author="Батыр Нұрлайым" w:date="2023-09-04T15:19:00Z">
        <w:r w:rsidR="004C55B8" w:rsidRPr="00051D85" w:rsidDel="006A3B95">
          <w:rPr>
            <w:rFonts w:ascii="Times New Roman" w:hAnsi="Times New Roman" w:cs="Times New Roman"/>
            <w:sz w:val="28"/>
            <w:szCs w:val="28"/>
          </w:rPr>
          <w:delText>.</w:delText>
        </w:r>
      </w:del>
      <w:r w:rsidR="004C55B8" w:rsidRPr="00051D85">
        <w:rPr>
          <w:rFonts w:ascii="Times New Roman" w:hAnsi="Times New Roman" w:cs="Times New Roman"/>
          <w:sz w:val="28"/>
          <w:szCs w:val="28"/>
        </w:rPr>
        <w:t xml:space="preserve"> Германияда</w:t>
      </w:r>
      <w:ins w:id="6972" w:author="Батыр Нұрлайым" w:date="2023-09-04T15:19:00Z">
        <w:r w:rsidR="006A3B95">
          <w:rPr>
            <w:rFonts w:ascii="Times New Roman" w:hAnsi="Times New Roman" w:cs="Times New Roman"/>
            <w:sz w:val="28"/>
            <w:szCs w:val="28"/>
            <w:lang w:val="kk-KZ"/>
          </w:rPr>
          <w:t>,</w:t>
        </w:r>
      </w:ins>
      <w:r w:rsidR="004C55B8" w:rsidRPr="00051D85">
        <w:rPr>
          <w:rFonts w:ascii="Times New Roman" w:hAnsi="Times New Roman" w:cs="Times New Roman"/>
          <w:sz w:val="28"/>
          <w:szCs w:val="28"/>
        </w:rPr>
        <w:t xml:space="preserve"> кейін басқа да аймақтарда да табылған. </w:t>
      </w:r>
      <w:ins w:id="6973" w:author="Батыр Нұрлайым" w:date="2023-09-04T15:19:00Z">
        <w:r w:rsidR="006A3B95">
          <w:rPr>
            <w:rFonts w:ascii="Times New Roman" w:hAnsi="Times New Roman" w:cs="Times New Roman"/>
            <w:sz w:val="28"/>
            <w:szCs w:val="28"/>
            <w:lang w:val="kk-KZ"/>
          </w:rPr>
          <w:t>Ө</w:t>
        </w:r>
      </w:ins>
      <w:del w:id="6974" w:author="Батыр Нұрлайым" w:date="2023-09-04T15:19:00Z">
        <w:r w:rsidR="004C55B8" w:rsidRPr="00051D85" w:rsidDel="006A3B95">
          <w:rPr>
            <w:rFonts w:ascii="Times New Roman" w:hAnsi="Times New Roman" w:cs="Times New Roman"/>
            <w:sz w:val="28"/>
            <w:szCs w:val="28"/>
          </w:rPr>
          <w:delText>ө</w:delText>
        </w:r>
      </w:del>
      <w:r w:rsidR="004C55B8" w:rsidRPr="00051D85">
        <w:rPr>
          <w:rFonts w:ascii="Times New Roman" w:hAnsi="Times New Roman" w:cs="Times New Roman"/>
          <w:sz w:val="28"/>
          <w:szCs w:val="28"/>
        </w:rPr>
        <w:t>мір с.рген уақыты – ш.а. 150-40 мың жыл бұрын. Адамның сапиенттік түріне жатады.</w:t>
      </w:r>
    </w:p>
    <w:p w:rsidR="00051D85" w:rsidRPr="00051D85" w:rsidRDefault="00051D85">
      <w:pPr>
        <w:pStyle w:val="a5"/>
        <w:spacing w:after="0" w:line="240" w:lineRule="auto"/>
        <w:jc w:val="both"/>
        <w:rPr>
          <w:rFonts w:ascii="Times New Roman" w:hAnsi="Times New Roman" w:cs="Times New Roman"/>
          <w:sz w:val="28"/>
          <w:szCs w:val="28"/>
        </w:rPr>
        <w:pPrChange w:id="6975" w:author="Батыр Нұрлайым" w:date="2023-09-04T15:12:00Z">
          <w:pPr>
            <w:pStyle w:val="a5"/>
            <w:spacing w:after="0" w:line="240" w:lineRule="auto"/>
          </w:pPr>
        </w:pPrChange>
      </w:pPr>
    </w:p>
    <w:p w:rsidR="00051D85" w:rsidRPr="00455C16" w:rsidRDefault="00051D85">
      <w:pPr>
        <w:pStyle w:val="a5"/>
        <w:numPr>
          <w:ilvl w:val="0"/>
          <w:numId w:val="18"/>
        </w:numPr>
        <w:shd w:val="clear" w:color="auto" w:fill="FFFFFF"/>
        <w:spacing w:after="0" w:line="240" w:lineRule="auto"/>
        <w:jc w:val="both"/>
        <w:rPr>
          <w:rFonts w:ascii="Times New Roman" w:hAnsi="Times New Roman" w:cs="Times New Roman"/>
          <w:sz w:val="28"/>
          <w:szCs w:val="28"/>
          <w:lang w:val="kk-KZ"/>
          <w:rPrChange w:id="6976" w:author="Батыр Нұрлайым" w:date="2023-09-04T16:13:00Z">
            <w:rPr>
              <w:rFonts w:ascii="Times New Roman" w:hAnsi="Times New Roman" w:cs="Times New Roman"/>
              <w:sz w:val="28"/>
              <w:szCs w:val="28"/>
            </w:rPr>
          </w:rPrChange>
        </w:rPr>
      </w:pPr>
      <w:r>
        <w:rPr>
          <w:rFonts w:ascii="Times New Roman" w:hAnsi="Times New Roman" w:cs="Times New Roman"/>
          <w:b/>
          <w:bCs/>
          <w:sz w:val="28"/>
          <w:szCs w:val="28"/>
          <w:lang w:val="kk-KZ"/>
        </w:rPr>
        <w:lastRenderedPageBreak/>
        <w:t xml:space="preserve"> </w:t>
      </w:r>
      <w:r w:rsidR="004C55B8" w:rsidRPr="00455C16">
        <w:rPr>
          <w:rFonts w:ascii="Times New Roman" w:hAnsi="Times New Roman" w:cs="Times New Roman"/>
          <w:b/>
          <w:bCs/>
          <w:sz w:val="28"/>
          <w:szCs w:val="28"/>
          <w:lang w:val="kk-KZ"/>
          <w:rPrChange w:id="6977" w:author="Батыр Нұрлайым" w:date="2023-09-04T16:13:00Z">
            <w:rPr>
              <w:rFonts w:ascii="Times New Roman" w:hAnsi="Times New Roman" w:cs="Times New Roman"/>
              <w:b/>
              <w:bCs/>
              <w:sz w:val="28"/>
              <w:szCs w:val="28"/>
            </w:rPr>
          </w:rPrChange>
        </w:rPr>
        <w:t>Н</w:t>
      </w:r>
      <w:r w:rsidRPr="00455C16">
        <w:rPr>
          <w:rFonts w:ascii="Times New Roman" w:hAnsi="Times New Roman" w:cs="Times New Roman"/>
          <w:b/>
          <w:bCs/>
          <w:sz w:val="28"/>
          <w:szCs w:val="28"/>
          <w:lang w:val="kk-KZ"/>
          <w:rPrChange w:id="6978" w:author="Батыр Нұрлайым" w:date="2023-09-04T16:13:00Z">
            <w:rPr>
              <w:rFonts w:ascii="Times New Roman" w:hAnsi="Times New Roman" w:cs="Times New Roman"/>
              <w:b/>
              <w:bCs/>
              <w:sz w:val="28"/>
              <w:szCs w:val="28"/>
            </w:rPr>
          </w:rPrChange>
        </w:rPr>
        <w:t>еолит</w:t>
      </w:r>
      <w:r w:rsidR="004C55B8" w:rsidRPr="00455C16">
        <w:rPr>
          <w:rFonts w:ascii="Times New Roman" w:hAnsi="Times New Roman" w:cs="Times New Roman"/>
          <w:sz w:val="28"/>
          <w:szCs w:val="28"/>
          <w:lang w:val="kk-KZ"/>
          <w:rPrChange w:id="6979" w:author="Батыр Нұрлайым" w:date="2023-09-04T16:13:00Z">
            <w:rPr>
              <w:rFonts w:ascii="Times New Roman" w:hAnsi="Times New Roman" w:cs="Times New Roman"/>
              <w:sz w:val="28"/>
              <w:szCs w:val="28"/>
            </w:rPr>
          </w:rPrChange>
        </w:rPr>
        <w:t> – жаңа тас ғасыры, жаңатас. Б.з.д. 7-4 м</w:t>
      </w:r>
      <w:ins w:id="6980" w:author="Батыр Нұрлайым" w:date="2023-09-04T15:19:00Z">
        <w:r w:rsidR="006A3B95">
          <w:rPr>
            <w:rFonts w:ascii="Times New Roman" w:hAnsi="Times New Roman" w:cs="Times New Roman"/>
            <w:sz w:val="28"/>
            <w:szCs w:val="28"/>
            <w:lang w:val="kk-KZ"/>
          </w:rPr>
          <w:t>ы</w:t>
        </w:r>
      </w:ins>
      <w:r w:rsidR="004C55B8" w:rsidRPr="00455C16">
        <w:rPr>
          <w:rFonts w:ascii="Times New Roman" w:hAnsi="Times New Roman" w:cs="Times New Roman"/>
          <w:sz w:val="28"/>
          <w:szCs w:val="28"/>
          <w:lang w:val="kk-KZ"/>
          <w:rPrChange w:id="6981" w:author="Батыр Нұрлайым" w:date="2023-09-04T16:13:00Z">
            <w:rPr>
              <w:rFonts w:ascii="Times New Roman" w:hAnsi="Times New Roman" w:cs="Times New Roman"/>
              <w:sz w:val="28"/>
              <w:szCs w:val="28"/>
            </w:rPr>
          </w:rPrChange>
        </w:rPr>
        <w:t>ңж</w:t>
      </w:r>
      <w:ins w:id="6982" w:author="Батыр Нұрлайым" w:date="2023-09-04T15:19:00Z">
        <w:r w:rsidR="006A3B95">
          <w:rPr>
            <w:rFonts w:ascii="Times New Roman" w:hAnsi="Times New Roman" w:cs="Times New Roman"/>
            <w:sz w:val="28"/>
            <w:szCs w:val="28"/>
            <w:lang w:val="kk-KZ"/>
          </w:rPr>
          <w:t>ы</w:t>
        </w:r>
      </w:ins>
      <w:r w:rsidR="004C55B8" w:rsidRPr="00455C16">
        <w:rPr>
          <w:rFonts w:ascii="Times New Roman" w:hAnsi="Times New Roman" w:cs="Times New Roman"/>
          <w:sz w:val="28"/>
          <w:szCs w:val="28"/>
          <w:lang w:val="kk-KZ"/>
          <w:rPrChange w:id="6983" w:author="Батыр Нұрлайым" w:date="2023-09-04T16:13:00Z">
            <w:rPr>
              <w:rFonts w:ascii="Times New Roman" w:hAnsi="Times New Roman" w:cs="Times New Roman"/>
              <w:sz w:val="28"/>
              <w:szCs w:val="28"/>
            </w:rPr>
          </w:rPrChange>
        </w:rPr>
        <w:t>лд. Ұсақтас өндірісінің үстемдік етуімен, тегіс және тесілген, геометриялық үлгідегі, симметриялық құралдардың, мал шаруашылығының және егіншіліктің шығуымен ерекшеленеді.</w:t>
      </w:r>
    </w:p>
    <w:p w:rsidR="00051D85" w:rsidRPr="00455C16" w:rsidRDefault="00051D85">
      <w:pPr>
        <w:pStyle w:val="a5"/>
        <w:spacing w:after="0" w:line="240" w:lineRule="auto"/>
        <w:jc w:val="both"/>
        <w:rPr>
          <w:rFonts w:ascii="Times New Roman" w:hAnsi="Times New Roman" w:cs="Times New Roman"/>
          <w:sz w:val="28"/>
          <w:szCs w:val="28"/>
          <w:lang w:val="kk-KZ"/>
          <w:rPrChange w:id="6984" w:author="Батыр Нұрлайым" w:date="2023-09-04T16:13:00Z">
            <w:rPr>
              <w:rFonts w:ascii="Times New Roman" w:hAnsi="Times New Roman" w:cs="Times New Roman"/>
              <w:sz w:val="28"/>
              <w:szCs w:val="28"/>
            </w:rPr>
          </w:rPrChange>
        </w:rPr>
        <w:pPrChange w:id="6985" w:author="Батыр Нұрлайым" w:date="2023-09-04T15:12:00Z">
          <w:pPr>
            <w:pStyle w:val="a5"/>
            <w:spacing w:after="0" w:line="240" w:lineRule="auto"/>
          </w:pPr>
        </w:pPrChange>
      </w:pPr>
    </w:p>
    <w:p w:rsidR="00051D85" w:rsidRPr="00DD2ACC" w:rsidRDefault="00051D85">
      <w:pPr>
        <w:pStyle w:val="a5"/>
        <w:numPr>
          <w:ilvl w:val="0"/>
          <w:numId w:val="18"/>
        </w:numPr>
        <w:shd w:val="clear" w:color="auto" w:fill="FFFFFF"/>
        <w:spacing w:after="225" w:line="240" w:lineRule="auto"/>
        <w:jc w:val="both"/>
        <w:rPr>
          <w:rFonts w:ascii="Times New Roman" w:eastAsia="Times New Roman" w:hAnsi="Times New Roman" w:cs="Times New Roman"/>
          <w:sz w:val="28"/>
          <w:szCs w:val="28"/>
          <w:lang w:val="kk-KZ" w:eastAsia="ru-RU"/>
        </w:rPr>
      </w:pPr>
      <w:r w:rsidRPr="00051D85">
        <w:rPr>
          <w:rFonts w:ascii="Times New Roman" w:hAnsi="Times New Roman" w:cs="Times New Roman"/>
          <w:b/>
          <w:bCs/>
          <w:sz w:val="28"/>
          <w:szCs w:val="28"/>
          <w:lang w:val="kk-KZ"/>
        </w:rPr>
        <w:t xml:space="preserve"> </w:t>
      </w:r>
      <w:r w:rsidR="004C55B8" w:rsidRPr="00DD2ACC">
        <w:rPr>
          <w:rFonts w:ascii="Times New Roman" w:hAnsi="Times New Roman" w:cs="Times New Roman"/>
          <w:b/>
          <w:bCs/>
          <w:sz w:val="28"/>
          <w:szCs w:val="28"/>
          <w:lang w:val="kk-KZ"/>
        </w:rPr>
        <w:t>Н</w:t>
      </w:r>
      <w:r w:rsidRPr="00DD2ACC">
        <w:rPr>
          <w:rFonts w:ascii="Times New Roman" w:hAnsi="Times New Roman" w:cs="Times New Roman"/>
          <w:b/>
          <w:bCs/>
          <w:sz w:val="28"/>
          <w:szCs w:val="28"/>
          <w:lang w:val="kk-KZ"/>
        </w:rPr>
        <w:t>еолиттік революция</w:t>
      </w:r>
      <w:ins w:id="6986" w:author="Батыр Нұрлайым" w:date="2023-09-04T15:20:00Z">
        <w:r w:rsidR="006A3B95">
          <w:rPr>
            <w:rFonts w:ascii="Times New Roman" w:hAnsi="Times New Roman" w:cs="Times New Roman"/>
            <w:sz w:val="28"/>
            <w:szCs w:val="28"/>
            <w:lang w:val="kk-KZ"/>
          </w:rPr>
          <w:t>,</w:t>
        </w:r>
      </w:ins>
      <w:del w:id="6987" w:author="Батыр Нұрлайым" w:date="2023-09-04T15:20:00Z">
        <w:r w:rsidRPr="00DD2ACC" w:rsidDel="006A3B95">
          <w:rPr>
            <w:rFonts w:ascii="Times New Roman" w:hAnsi="Times New Roman" w:cs="Times New Roman"/>
            <w:b/>
            <w:bCs/>
            <w:sz w:val="28"/>
            <w:szCs w:val="28"/>
            <w:lang w:val="kk-KZ"/>
          </w:rPr>
          <w:delText> </w:delText>
        </w:r>
        <w:r w:rsidRPr="00DD2ACC" w:rsidDel="006A3B95">
          <w:rPr>
            <w:rFonts w:ascii="Times New Roman" w:hAnsi="Times New Roman" w:cs="Times New Roman"/>
            <w:sz w:val="28"/>
            <w:szCs w:val="28"/>
            <w:lang w:val="kk-KZ"/>
          </w:rPr>
          <w:delText>–</w:delText>
        </w:r>
      </w:del>
      <w:r w:rsidRPr="00DD2ACC">
        <w:rPr>
          <w:rFonts w:ascii="Times New Roman" w:hAnsi="Times New Roman" w:cs="Times New Roman"/>
          <w:sz w:val="28"/>
          <w:szCs w:val="28"/>
          <w:lang w:val="kk-KZ"/>
        </w:rPr>
        <w:t> </w:t>
      </w:r>
      <w:r w:rsidRPr="00DD2ACC">
        <w:rPr>
          <w:rFonts w:ascii="Times New Roman" w:hAnsi="Times New Roman" w:cs="Times New Roman"/>
          <w:b/>
          <w:bCs/>
          <w:sz w:val="28"/>
          <w:szCs w:val="28"/>
          <w:lang w:val="kk-KZ"/>
        </w:rPr>
        <w:t>жаңатас революциясы </w:t>
      </w:r>
      <w:ins w:id="6988" w:author="Батыр Нұрлайым" w:date="2023-09-04T15:20:00Z">
        <w:r w:rsidR="006A3B95">
          <w:rPr>
            <w:rFonts w:ascii="Times New Roman" w:hAnsi="Times New Roman" w:cs="Times New Roman"/>
            <w:sz w:val="28"/>
            <w:szCs w:val="28"/>
            <w:lang w:val="kk-KZ"/>
          </w:rPr>
          <w:t>–</w:t>
        </w:r>
      </w:ins>
      <w:del w:id="6989" w:author="Батыр Нұрлайым" w:date="2023-09-04T15:20:00Z">
        <w:r w:rsidR="004C55B8" w:rsidRPr="00DD2ACC" w:rsidDel="006A3B95">
          <w:rPr>
            <w:rFonts w:ascii="Times New Roman" w:hAnsi="Times New Roman" w:cs="Times New Roman"/>
            <w:sz w:val="28"/>
            <w:szCs w:val="28"/>
            <w:lang w:val="kk-KZ"/>
          </w:rPr>
          <w:delText>-</w:delText>
        </w:r>
      </w:del>
      <w:r w:rsidR="004C55B8" w:rsidRPr="00DD2ACC">
        <w:rPr>
          <w:rFonts w:ascii="Times New Roman" w:hAnsi="Times New Roman" w:cs="Times New Roman"/>
          <w:sz w:val="28"/>
          <w:szCs w:val="28"/>
          <w:lang w:val="kk-KZ"/>
        </w:rPr>
        <w:t xml:space="preserve"> өндіру шаруашылығының шығуына байланысты жүзеге асқан түбегейлі өзгерістер. Адам өмірі, тұрмыс-тіршілігінің ертетас </w:t>
      </w:r>
      <w:ins w:id="6990" w:author="Батыр Нұрлайым" w:date="2023-09-04T15:20:00Z">
        <w:r w:rsidR="006A3B95">
          <w:rPr>
            <w:rFonts w:ascii="Times New Roman" w:hAnsi="Times New Roman" w:cs="Times New Roman"/>
            <w:sz w:val="28"/>
            <w:szCs w:val="28"/>
            <w:lang w:val="kk-KZ"/>
          </w:rPr>
          <w:t>және</w:t>
        </w:r>
      </w:ins>
      <w:del w:id="6991" w:author="Батыр Нұрлайым" w:date="2023-09-04T15:20:00Z">
        <w:r w:rsidR="004C55B8" w:rsidRPr="00DD2ACC" w:rsidDel="006A3B95">
          <w:rPr>
            <w:rFonts w:ascii="Times New Roman" w:hAnsi="Times New Roman" w:cs="Times New Roman"/>
            <w:sz w:val="28"/>
            <w:szCs w:val="28"/>
            <w:lang w:val="kk-KZ"/>
          </w:rPr>
          <w:delText>пен</w:delText>
        </w:r>
      </w:del>
      <w:r w:rsidR="004C55B8" w:rsidRPr="00DD2ACC">
        <w:rPr>
          <w:rFonts w:ascii="Times New Roman" w:hAnsi="Times New Roman" w:cs="Times New Roman"/>
          <w:sz w:val="28"/>
          <w:szCs w:val="28"/>
          <w:lang w:val="kk-KZ"/>
        </w:rPr>
        <w:t xml:space="preserve"> ортатаспен салыстырғанда сапалық биікке көтерілуі, адамның жер қожайынына айналуы.</w:t>
      </w:r>
      <w:r w:rsidRPr="00051D85">
        <w:rPr>
          <w:rFonts w:ascii="Times New Roman" w:hAnsi="Times New Roman" w:cs="Times New Roman"/>
          <w:sz w:val="28"/>
          <w:szCs w:val="28"/>
          <w:lang w:val="kk-KZ"/>
        </w:rPr>
        <w:t xml:space="preserve"> </w:t>
      </w:r>
    </w:p>
    <w:p w:rsidR="00051D85" w:rsidRPr="00DD2ACC" w:rsidRDefault="00051D85">
      <w:pPr>
        <w:pStyle w:val="a5"/>
        <w:jc w:val="both"/>
        <w:rPr>
          <w:rFonts w:ascii="Times New Roman" w:hAnsi="Times New Roman" w:cs="Times New Roman"/>
          <w:b/>
          <w:bCs/>
          <w:sz w:val="28"/>
          <w:szCs w:val="28"/>
          <w:lang w:val="kk-KZ"/>
        </w:rPr>
        <w:pPrChange w:id="6992" w:author="Батыр Нұрлайым" w:date="2023-09-04T15:12:00Z">
          <w:pPr>
            <w:pStyle w:val="a5"/>
          </w:pPr>
        </w:pPrChange>
      </w:pPr>
    </w:p>
    <w:p w:rsidR="00051D85" w:rsidRPr="00DD2ACC" w:rsidRDefault="00051D85">
      <w:pPr>
        <w:pStyle w:val="a5"/>
        <w:numPr>
          <w:ilvl w:val="0"/>
          <w:numId w:val="18"/>
        </w:num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b/>
          <w:bCs/>
          <w:sz w:val="28"/>
          <w:szCs w:val="28"/>
          <w:lang w:val="kk-KZ"/>
        </w:rPr>
        <w:t xml:space="preserve"> </w:t>
      </w:r>
      <w:r w:rsidR="004C55B8" w:rsidRPr="00DD2ACC">
        <w:rPr>
          <w:rFonts w:ascii="Times New Roman" w:hAnsi="Times New Roman" w:cs="Times New Roman"/>
          <w:b/>
          <w:bCs/>
          <w:sz w:val="28"/>
          <w:szCs w:val="28"/>
          <w:lang w:val="kk-KZ"/>
        </w:rPr>
        <w:t>Н</w:t>
      </w:r>
      <w:r w:rsidRPr="00DD2ACC">
        <w:rPr>
          <w:rFonts w:ascii="Times New Roman" w:hAnsi="Times New Roman" w:cs="Times New Roman"/>
          <w:b/>
          <w:bCs/>
          <w:sz w:val="28"/>
          <w:szCs w:val="28"/>
          <w:lang w:val="kk-KZ"/>
        </w:rPr>
        <w:t>уклеус</w:t>
      </w:r>
      <w:r w:rsidR="004C55B8" w:rsidRPr="00DD2ACC">
        <w:rPr>
          <w:rFonts w:ascii="Times New Roman" w:hAnsi="Times New Roman" w:cs="Times New Roman"/>
          <w:sz w:val="28"/>
          <w:szCs w:val="28"/>
          <w:lang w:val="kk-KZ"/>
        </w:rPr>
        <w:t> </w:t>
      </w:r>
      <w:ins w:id="6993" w:author="Батыр Нұрлайым" w:date="2023-09-04T15:20:00Z">
        <w:r w:rsidR="006A3B95">
          <w:rPr>
            <w:rFonts w:ascii="Times New Roman" w:hAnsi="Times New Roman" w:cs="Times New Roman"/>
            <w:sz w:val="28"/>
            <w:szCs w:val="28"/>
            <w:lang w:val="kk-KZ"/>
          </w:rPr>
          <w:t>–</w:t>
        </w:r>
      </w:ins>
      <w:del w:id="6994" w:author="Батыр Нұрлайым" w:date="2023-09-04T15:20:00Z">
        <w:r w:rsidR="004C55B8" w:rsidRPr="00DD2ACC" w:rsidDel="006A3B95">
          <w:rPr>
            <w:rFonts w:ascii="Times New Roman" w:hAnsi="Times New Roman" w:cs="Times New Roman"/>
            <w:sz w:val="28"/>
            <w:szCs w:val="28"/>
            <w:lang w:val="kk-KZ"/>
          </w:rPr>
          <w:delText>-</w:delText>
        </w:r>
      </w:del>
      <w:r w:rsidR="004C55B8" w:rsidRPr="00DD2ACC">
        <w:rPr>
          <w:rFonts w:ascii="Times New Roman" w:hAnsi="Times New Roman" w:cs="Times New Roman"/>
          <w:sz w:val="28"/>
          <w:szCs w:val="28"/>
          <w:lang w:val="kk-KZ"/>
        </w:rPr>
        <w:t xml:space="preserve"> өзектас. Құралдарды өзектастардан сындырылып алынған қалақшалардан жасау дәстүрі ашельден басталады.</w:t>
      </w:r>
    </w:p>
    <w:p w:rsidR="00051D85" w:rsidRPr="00DD2ACC" w:rsidRDefault="00051D85">
      <w:pPr>
        <w:pStyle w:val="a5"/>
        <w:spacing w:after="0" w:line="240" w:lineRule="auto"/>
        <w:jc w:val="both"/>
        <w:rPr>
          <w:rFonts w:ascii="Times New Roman" w:hAnsi="Times New Roman" w:cs="Times New Roman"/>
          <w:sz w:val="28"/>
          <w:szCs w:val="28"/>
          <w:lang w:val="kk-KZ"/>
        </w:rPr>
        <w:pPrChange w:id="6995" w:author="Батыр Нұрлайым" w:date="2023-09-04T15:12:00Z">
          <w:pPr>
            <w:pStyle w:val="a5"/>
            <w:spacing w:after="0" w:line="240" w:lineRule="auto"/>
          </w:pPr>
        </w:pPrChange>
      </w:pPr>
    </w:p>
    <w:p w:rsidR="00051D85" w:rsidRPr="00051D85" w:rsidRDefault="00051D85">
      <w:pPr>
        <w:pStyle w:val="a5"/>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051D85">
        <w:rPr>
          <w:rFonts w:ascii="Times New Roman" w:hAnsi="Times New Roman" w:cs="Times New Roman"/>
          <w:sz w:val="28"/>
          <w:szCs w:val="28"/>
          <w:lang w:val="kk-KZ"/>
        </w:rPr>
        <w:t xml:space="preserve"> </w:t>
      </w:r>
      <w:r w:rsidR="00A21D0F" w:rsidRPr="00051D85">
        <w:rPr>
          <w:rFonts w:ascii="Times New Roman" w:eastAsia="Times New Roman" w:hAnsi="Times New Roman" w:cs="Times New Roman"/>
          <w:b/>
          <w:sz w:val="28"/>
          <w:szCs w:val="28"/>
          <w:lang w:eastAsia="ru-RU"/>
        </w:rPr>
        <w:t>Плиоцен</w:t>
      </w:r>
      <w:r w:rsidRPr="00051D85">
        <w:rPr>
          <w:rFonts w:ascii="Times New Roman" w:eastAsia="Times New Roman" w:hAnsi="Times New Roman" w:cs="Times New Roman"/>
          <w:b/>
          <w:sz w:val="28"/>
          <w:szCs w:val="28"/>
          <w:lang w:val="kk-KZ" w:eastAsia="ru-RU"/>
        </w:rPr>
        <w:t xml:space="preserve"> </w:t>
      </w:r>
      <w:ins w:id="6996" w:author="Батыр Нұрлайым" w:date="2023-09-04T15:20:00Z">
        <w:r w:rsidR="006A3B95">
          <w:rPr>
            <w:rFonts w:ascii="Times New Roman" w:eastAsia="Times New Roman" w:hAnsi="Times New Roman" w:cs="Times New Roman"/>
            <w:sz w:val="28"/>
            <w:szCs w:val="28"/>
            <w:lang w:val="kk-KZ" w:eastAsia="ru-RU"/>
          </w:rPr>
          <w:t>–</w:t>
        </w:r>
      </w:ins>
      <w:del w:id="6997" w:author="Батыр Нұрлайым" w:date="2023-09-04T15:20:00Z">
        <w:r w:rsidR="00A21D0F" w:rsidRPr="00051D85" w:rsidDel="006A3B95">
          <w:rPr>
            <w:rFonts w:ascii="Times New Roman" w:eastAsia="Times New Roman" w:hAnsi="Times New Roman" w:cs="Times New Roman"/>
            <w:sz w:val="28"/>
            <w:szCs w:val="28"/>
            <w:lang w:eastAsia="ru-RU"/>
          </w:rPr>
          <w:delText>-</w:delText>
        </w:r>
      </w:del>
      <w:r w:rsidR="00A21D0F" w:rsidRPr="00051D85">
        <w:rPr>
          <w:rFonts w:ascii="Times New Roman" w:eastAsia="Times New Roman" w:hAnsi="Times New Roman" w:cs="Times New Roman"/>
          <w:sz w:val="28"/>
          <w:szCs w:val="28"/>
          <w:lang w:eastAsia="ru-RU"/>
        </w:rPr>
        <w:t xml:space="preserve"> өтпелі кезең.</w:t>
      </w:r>
      <w:r w:rsidRPr="00051D85">
        <w:rPr>
          <w:rFonts w:ascii="Times New Roman" w:eastAsia="Times New Roman" w:hAnsi="Times New Roman" w:cs="Times New Roman"/>
          <w:sz w:val="28"/>
          <w:szCs w:val="28"/>
          <w:lang w:val="kk-KZ" w:eastAsia="ru-RU"/>
        </w:rPr>
        <w:t xml:space="preserve"> </w:t>
      </w:r>
    </w:p>
    <w:p w:rsidR="00051D85" w:rsidRPr="00051D85" w:rsidRDefault="00051D85">
      <w:pPr>
        <w:pStyle w:val="a5"/>
        <w:spacing w:after="0" w:line="240" w:lineRule="auto"/>
        <w:jc w:val="both"/>
        <w:rPr>
          <w:rFonts w:ascii="Times New Roman" w:eastAsia="Times New Roman" w:hAnsi="Times New Roman" w:cs="Times New Roman"/>
          <w:sz w:val="28"/>
          <w:szCs w:val="28"/>
          <w:lang w:eastAsia="ru-RU"/>
        </w:rPr>
        <w:pPrChange w:id="6998" w:author="Батыр Нұрлайым" w:date="2023-09-04T15:12:00Z">
          <w:pPr>
            <w:pStyle w:val="a5"/>
            <w:spacing w:after="0" w:line="240" w:lineRule="auto"/>
          </w:pPr>
        </w:pPrChange>
      </w:pPr>
    </w:p>
    <w:p w:rsidR="00051D85" w:rsidRPr="00051D85" w:rsidRDefault="00051D85">
      <w:pPr>
        <w:pStyle w:val="a5"/>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051D85">
        <w:rPr>
          <w:rFonts w:ascii="Times New Roman" w:eastAsia="Times New Roman" w:hAnsi="Times New Roman" w:cs="Times New Roman"/>
          <w:b/>
          <w:sz w:val="28"/>
          <w:szCs w:val="28"/>
          <w:lang w:val="kk-KZ" w:eastAsia="ru-RU"/>
        </w:rPr>
        <w:t xml:space="preserve"> </w:t>
      </w:r>
      <w:r w:rsidR="00A21D0F" w:rsidRPr="00051D85">
        <w:rPr>
          <w:rFonts w:ascii="Times New Roman" w:eastAsia="Times New Roman" w:hAnsi="Times New Roman" w:cs="Times New Roman"/>
          <w:b/>
          <w:sz w:val="28"/>
          <w:szCs w:val="28"/>
          <w:lang w:eastAsia="ru-RU"/>
        </w:rPr>
        <w:t>Палеолит</w:t>
      </w:r>
      <w:r w:rsidRPr="00051D85">
        <w:rPr>
          <w:rFonts w:ascii="Times New Roman" w:eastAsia="Times New Roman" w:hAnsi="Times New Roman" w:cs="Times New Roman"/>
          <w:sz w:val="28"/>
          <w:szCs w:val="28"/>
          <w:lang w:val="kk-KZ" w:eastAsia="ru-RU"/>
        </w:rPr>
        <w:t xml:space="preserve"> </w:t>
      </w:r>
      <w:ins w:id="6999" w:author="Батыр Нұрлайым" w:date="2023-09-04T15:21:00Z">
        <w:r w:rsidR="006A3B95">
          <w:rPr>
            <w:rFonts w:ascii="Times New Roman" w:eastAsia="Times New Roman" w:hAnsi="Times New Roman" w:cs="Times New Roman"/>
            <w:sz w:val="28"/>
            <w:szCs w:val="28"/>
            <w:lang w:val="kk-KZ" w:eastAsia="ru-RU"/>
          </w:rPr>
          <w:t>–</w:t>
        </w:r>
      </w:ins>
      <w:del w:id="7000" w:author="Батыр Нұрлайым" w:date="2023-09-04T15:21:00Z">
        <w:r w:rsidR="00A21D0F" w:rsidRPr="00051D85" w:rsidDel="006A3B95">
          <w:rPr>
            <w:rFonts w:ascii="Times New Roman" w:eastAsia="Times New Roman" w:hAnsi="Times New Roman" w:cs="Times New Roman"/>
            <w:sz w:val="28"/>
            <w:szCs w:val="28"/>
            <w:lang w:eastAsia="ru-RU"/>
          </w:rPr>
          <w:delText>-</w:delText>
        </w:r>
      </w:del>
      <w:r w:rsidR="00A21D0F" w:rsidRPr="00051D85">
        <w:rPr>
          <w:rFonts w:ascii="Times New Roman" w:eastAsia="Times New Roman" w:hAnsi="Times New Roman" w:cs="Times New Roman"/>
          <w:sz w:val="28"/>
          <w:szCs w:val="28"/>
          <w:lang w:eastAsia="ru-RU"/>
        </w:rPr>
        <w:t xml:space="preserve"> ерте тас дәуірі</w:t>
      </w:r>
      <w:r w:rsidRPr="00051D85">
        <w:rPr>
          <w:rFonts w:ascii="Times New Roman" w:eastAsia="Times New Roman" w:hAnsi="Times New Roman" w:cs="Times New Roman"/>
          <w:sz w:val="28"/>
          <w:szCs w:val="28"/>
          <w:lang w:val="kk-KZ" w:eastAsia="ru-RU"/>
        </w:rPr>
        <w:t xml:space="preserve"> </w:t>
      </w:r>
    </w:p>
    <w:p w:rsidR="00051D85" w:rsidRPr="00051D85" w:rsidRDefault="00051D85">
      <w:pPr>
        <w:pStyle w:val="a5"/>
        <w:spacing w:after="0" w:line="240" w:lineRule="auto"/>
        <w:jc w:val="both"/>
        <w:rPr>
          <w:rFonts w:ascii="Times New Roman" w:eastAsia="Times New Roman" w:hAnsi="Times New Roman" w:cs="Times New Roman"/>
          <w:sz w:val="28"/>
          <w:szCs w:val="28"/>
          <w:lang w:eastAsia="ru-RU"/>
        </w:rPr>
        <w:pPrChange w:id="7001" w:author="Батыр Нұрлайым" w:date="2023-09-04T15:12:00Z">
          <w:pPr>
            <w:pStyle w:val="a5"/>
            <w:spacing w:after="0" w:line="240" w:lineRule="auto"/>
          </w:pPr>
        </w:pPrChange>
      </w:pPr>
    </w:p>
    <w:p w:rsidR="00051D85" w:rsidRPr="00051D85" w:rsidRDefault="00A21D0F">
      <w:pPr>
        <w:pStyle w:val="a5"/>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051D85">
        <w:rPr>
          <w:rFonts w:ascii="Times New Roman" w:eastAsia="Times New Roman" w:hAnsi="Times New Roman" w:cs="Times New Roman"/>
          <w:sz w:val="28"/>
          <w:szCs w:val="28"/>
          <w:lang w:eastAsia="ru-RU"/>
        </w:rPr>
        <w:t xml:space="preserve"> </w:t>
      </w:r>
      <w:r w:rsidRPr="00051D85">
        <w:rPr>
          <w:rFonts w:ascii="Times New Roman" w:eastAsia="Times New Roman" w:hAnsi="Times New Roman" w:cs="Times New Roman"/>
          <w:b/>
          <w:sz w:val="28"/>
          <w:szCs w:val="28"/>
          <w:lang w:eastAsia="ru-RU"/>
        </w:rPr>
        <w:t>Патриархат</w:t>
      </w:r>
      <w:r w:rsidRPr="00051D85">
        <w:rPr>
          <w:rFonts w:ascii="Times New Roman" w:eastAsia="Times New Roman" w:hAnsi="Times New Roman" w:cs="Times New Roman"/>
          <w:sz w:val="28"/>
          <w:szCs w:val="28"/>
          <w:lang w:eastAsia="ru-RU"/>
        </w:rPr>
        <w:t xml:space="preserve"> – аталық рулық қауым.</w:t>
      </w:r>
      <w:r w:rsidR="00051D85" w:rsidRPr="00051D85">
        <w:rPr>
          <w:rFonts w:ascii="Times New Roman" w:eastAsia="Times New Roman" w:hAnsi="Times New Roman" w:cs="Times New Roman"/>
          <w:sz w:val="28"/>
          <w:szCs w:val="28"/>
          <w:lang w:val="kk-KZ" w:eastAsia="ru-RU"/>
        </w:rPr>
        <w:t xml:space="preserve"> </w:t>
      </w:r>
    </w:p>
    <w:p w:rsidR="00051D85" w:rsidRPr="00051D85" w:rsidRDefault="00051D85">
      <w:pPr>
        <w:pStyle w:val="a5"/>
        <w:jc w:val="both"/>
        <w:rPr>
          <w:rFonts w:ascii="Times New Roman" w:hAnsi="Times New Roman" w:cs="Times New Roman"/>
          <w:b/>
          <w:bCs/>
          <w:sz w:val="28"/>
          <w:szCs w:val="28"/>
        </w:rPr>
        <w:pPrChange w:id="7002" w:author="Батыр Нұрлайым" w:date="2023-09-04T15:12:00Z">
          <w:pPr>
            <w:pStyle w:val="a5"/>
          </w:pPr>
        </w:pPrChange>
      </w:pPr>
    </w:p>
    <w:p w:rsidR="00051D85" w:rsidRPr="00051D85" w:rsidRDefault="00051D85">
      <w:pPr>
        <w:pStyle w:val="a5"/>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bCs/>
          <w:sz w:val="28"/>
          <w:szCs w:val="28"/>
          <w:lang w:val="kk-KZ"/>
        </w:rPr>
        <w:t xml:space="preserve"> </w:t>
      </w:r>
      <w:r w:rsidRPr="00051D85">
        <w:rPr>
          <w:rFonts w:ascii="Times New Roman" w:hAnsi="Times New Roman" w:cs="Times New Roman"/>
          <w:b/>
          <w:bCs/>
          <w:sz w:val="28"/>
          <w:szCs w:val="28"/>
        </w:rPr>
        <w:t>Тас ғасыры</w:t>
      </w:r>
      <w:r w:rsidRPr="00051D85">
        <w:rPr>
          <w:rFonts w:ascii="Times New Roman" w:hAnsi="Times New Roman" w:cs="Times New Roman"/>
          <w:sz w:val="28"/>
          <w:szCs w:val="28"/>
        </w:rPr>
        <w:t> – адамзат тарихының алғашқы дәуірі. Ертетас, ортатас, жаңатасқа бөлінеді. 2,6 млн</w:t>
      </w:r>
      <w:del w:id="7003" w:author="Батыр Нұрлайым" w:date="2023-09-04T15:21:00Z">
        <w:r w:rsidRPr="00051D85" w:rsidDel="006A3B95">
          <w:rPr>
            <w:rFonts w:ascii="Times New Roman" w:hAnsi="Times New Roman" w:cs="Times New Roman"/>
            <w:sz w:val="28"/>
            <w:szCs w:val="28"/>
          </w:rPr>
          <w:delText>.</w:delText>
        </w:r>
      </w:del>
      <w:r w:rsidRPr="00051D85">
        <w:rPr>
          <w:rFonts w:ascii="Times New Roman" w:hAnsi="Times New Roman" w:cs="Times New Roman"/>
          <w:sz w:val="28"/>
          <w:szCs w:val="28"/>
        </w:rPr>
        <w:t xml:space="preserve"> жыл бұрыннан бзд. 12</w:t>
      </w:r>
      <w:ins w:id="7004" w:author="Батыр Нұрлайым" w:date="2023-09-04T15:21:00Z">
        <w:r w:rsidR="006A3B95">
          <w:rPr>
            <w:rFonts w:ascii="Times New Roman" w:hAnsi="Times New Roman" w:cs="Times New Roman"/>
            <w:sz w:val="28"/>
            <w:szCs w:val="28"/>
            <w:lang w:val="kk-KZ"/>
          </w:rPr>
          <w:t xml:space="preserve"> </w:t>
        </w:r>
      </w:ins>
      <w:del w:id="7005" w:author="Батыр Нұрлайым" w:date="2023-09-04T15:21:00Z">
        <w:r w:rsidRPr="00051D85" w:rsidDel="006A3B95">
          <w:rPr>
            <w:rFonts w:ascii="Times New Roman" w:hAnsi="Times New Roman" w:cs="Times New Roman"/>
            <w:sz w:val="28"/>
            <w:szCs w:val="28"/>
          </w:rPr>
          <w:delText>-</w:delText>
        </w:r>
      </w:del>
      <w:r w:rsidRPr="00051D85">
        <w:rPr>
          <w:rFonts w:ascii="Times New Roman" w:hAnsi="Times New Roman" w:cs="Times New Roman"/>
          <w:sz w:val="28"/>
          <w:szCs w:val="28"/>
        </w:rPr>
        <w:t>м</w:t>
      </w:r>
      <w:ins w:id="7006" w:author="Батыр Нұрлайым" w:date="2023-09-04T15:21:00Z">
        <w:r w:rsidR="006A3B95">
          <w:rPr>
            <w:rFonts w:ascii="Times New Roman" w:hAnsi="Times New Roman" w:cs="Times New Roman"/>
            <w:sz w:val="28"/>
            <w:szCs w:val="28"/>
            <w:lang w:val="kk-KZ"/>
          </w:rPr>
          <w:t>ы</w:t>
        </w:r>
      </w:ins>
      <w:r w:rsidRPr="00051D85">
        <w:rPr>
          <w:rFonts w:ascii="Times New Roman" w:hAnsi="Times New Roman" w:cs="Times New Roman"/>
          <w:sz w:val="28"/>
          <w:szCs w:val="28"/>
        </w:rPr>
        <w:t>ңж</w:t>
      </w:r>
      <w:ins w:id="7007" w:author="Батыр Нұрлайым" w:date="2023-09-04T15:21:00Z">
        <w:r w:rsidR="006A3B95">
          <w:rPr>
            <w:rFonts w:ascii="Times New Roman" w:hAnsi="Times New Roman" w:cs="Times New Roman"/>
            <w:sz w:val="28"/>
            <w:szCs w:val="28"/>
            <w:lang w:val="kk-KZ"/>
          </w:rPr>
          <w:t>ы</w:t>
        </w:r>
      </w:ins>
      <w:r w:rsidRPr="00051D85">
        <w:rPr>
          <w:rFonts w:ascii="Times New Roman" w:hAnsi="Times New Roman" w:cs="Times New Roman"/>
          <w:sz w:val="28"/>
          <w:szCs w:val="28"/>
        </w:rPr>
        <w:t>лд. дейін созылады.</w:t>
      </w:r>
      <w:r>
        <w:rPr>
          <w:rFonts w:ascii="Times New Roman" w:hAnsi="Times New Roman" w:cs="Times New Roman"/>
          <w:sz w:val="28"/>
          <w:szCs w:val="28"/>
          <w:lang w:val="kk-KZ"/>
        </w:rPr>
        <w:t xml:space="preserve"> </w:t>
      </w:r>
    </w:p>
    <w:p w:rsidR="00051D85" w:rsidRPr="00051D85" w:rsidRDefault="00051D85">
      <w:pPr>
        <w:pStyle w:val="a5"/>
        <w:jc w:val="both"/>
        <w:rPr>
          <w:rFonts w:ascii="Times New Roman" w:hAnsi="Times New Roman" w:cs="Times New Roman"/>
          <w:b/>
          <w:bCs/>
          <w:sz w:val="28"/>
          <w:szCs w:val="28"/>
        </w:rPr>
        <w:pPrChange w:id="7008" w:author="Батыр Нұрлайым" w:date="2023-09-04T15:12:00Z">
          <w:pPr>
            <w:pStyle w:val="a5"/>
          </w:pPr>
        </w:pPrChange>
      </w:pPr>
    </w:p>
    <w:p w:rsidR="00051D85" w:rsidRPr="00051D85" w:rsidRDefault="00051D85">
      <w:pPr>
        <w:pStyle w:val="a5"/>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bCs/>
          <w:sz w:val="28"/>
          <w:szCs w:val="28"/>
          <w:lang w:val="kk-KZ"/>
        </w:rPr>
        <w:t xml:space="preserve"> </w:t>
      </w:r>
      <w:r w:rsidRPr="00DD2ACC">
        <w:rPr>
          <w:rFonts w:ascii="Times New Roman" w:hAnsi="Times New Roman" w:cs="Times New Roman"/>
          <w:b/>
          <w:bCs/>
          <w:sz w:val="28"/>
          <w:szCs w:val="28"/>
          <w:lang w:val="kk-KZ"/>
        </w:rPr>
        <w:t>Темір ғасыры</w:t>
      </w:r>
      <w:r w:rsidRPr="00DD2ACC">
        <w:rPr>
          <w:rFonts w:ascii="Times New Roman" w:hAnsi="Times New Roman" w:cs="Times New Roman"/>
          <w:sz w:val="28"/>
          <w:szCs w:val="28"/>
          <w:lang w:val="kk-KZ"/>
        </w:rPr>
        <w:t xml:space="preserve"> – қола ғасырынан кейінгі дәуір. Ертетемір және соңғы темір ғасырларына бөлінеді. </w:t>
      </w:r>
      <w:r w:rsidRPr="00051D85">
        <w:rPr>
          <w:rFonts w:ascii="Times New Roman" w:hAnsi="Times New Roman" w:cs="Times New Roman"/>
          <w:sz w:val="28"/>
          <w:szCs w:val="28"/>
        </w:rPr>
        <w:t>Б.з.д. 1</w:t>
      </w:r>
      <w:ins w:id="7009" w:author="Батыр Нұрлайым" w:date="2023-09-04T15:21:00Z">
        <w:r w:rsidR="006A3B95">
          <w:rPr>
            <w:rFonts w:ascii="Times New Roman" w:hAnsi="Times New Roman" w:cs="Times New Roman"/>
            <w:sz w:val="28"/>
            <w:szCs w:val="28"/>
            <w:lang w:val="kk-KZ"/>
          </w:rPr>
          <w:t xml:space="preserve"> </w:t>
        </w:r>
      </w:ins>
      <w:del w:id="7010" w:author="Батыр Нұрлайым" w:date="2023-09-04T15:21:00Z">
        <w:r w:rsidRPr="00051D85" w:rsidDel="006A3B95">
          <w:rPr>
            <w:rFonts w:ascii="Times New Roman" w:hAnsi="Times New Roman" w:cs="Times New Roman"/>
            <w:sz w:val="28"/>
            <w:szCs w:val="28"/>
          </w:rPr>
          <w:delText>-</w:delText>
        </w:r>
      </w:del>
      <w:r w:rsidRPr="00051D85">
        <w:rPr>
          <w:rFonts w:ascii="Times New Roman" w:hAnsi="Times New Roman" w:cs="Times New Roman"/>
          <w:sz w:val="28"/>
          <w:szCs w:val="28"/>
        </w:rPr>
        <w:t>м</w:t>
      </w:r>
      <w:r>
        <w:rPr>
          <w:rFonts w:ascii="Times New Roman" w:hAnsi="Times New Roman" w:cs="Times New Roman"/>
          <w:sz w:val="28"/>
          <w:szCs w:val="28"/>
          <w:lang w:val="kk-KZ"/>
        </w:rPr>
        <w:t>ы</w:t>
      </w:r>
      <w:r w:rsidRPr="00051D85">
        <w:rPr>
          <w:rFonts w:ascii="Times New Roman" w:hAnsi="Times New Roman" w:cs="Times New Roman"/>
          <w:sz w:val="28"/>
          <w:szCs w:val="28"/>
        </w:rPr>
        <w:t>ң</w:t>
      </w:r>
      <w:del w:id="7011" w:author="Батыр Нұрлайым" w:date="2023-09-04T15:21:00Z">
        <w:r w:rsidDel="006A3B95">
          <w:rPr>
            <w:rFonts w:ascii="Times New Roman" w:hAnsi="Times New Roman" w:cs="Times New Roman"/>
            <w:sz w:val="28"/>
            <w:szCs w:val="28"/>
            <w:lang w:val="kk-KZ"/>
          </w:rPr>
          <w:delText xml:space="preserve"> </w:delText>
        </w:r>
      </w:del>
      <w:r w:rsidRPr="00051D85">
        <w:rPr>
          <w:rFonts w:ascii="Times New Roman" w:hAnsi="Times New Roman" w:cs="Times New Roman"/>
          <w:sz w:val="28"/>
          <w:szCs w:val="28"/>
        </w:rPr>
        <w:t>ж</w:t>
      </w:r>
      <w:r>
        <w:rPr>
          <w:rFonts w:ascii="Times New Roman" w:hAnsi="Times New Roman" w:cs="Times New Roman"/>
          <w:sz w:val="28"/>
          <w:szCs w:val="28"/>
          <w:lang w:val="kk-KZ"/>
        </w:rPr>
        <w:t>ы</w:t>
      </w:r>
      <w:r w:rsidRPr="00051D85">
        <w:rPr>
          <w:rFonts w:ascii="Times New Roman" w:hAnsi="Times New Roman" w:cs="Times New Roman"/>
          <w:sz w:val="28"/>
          <w:szCs w:val="28"/>
        </w:rPr>
        <w:t>лд.</w:t>
      </w:r>
    </w:p>
    <w:p w:rsidR="00051D85" w:rsidRPr="00051D85" w:rsidRDefault="00051D85">
      <w:pPr>
        <w:pStyle w:val="a5"/>
        <w:jc w:val="both"/>
        <w:rPr>
          <w:rFonts w:ascii="Times New Roman" w:hAnsi="Times New Roman" w:cs="Times New Roman"/>
          <w:sz w:val="28"/>
          <w:szCs w:val="28"/>
        </w:rPr>
        <w:pPrChange w:id="7012" w:author="Батыр Нұрлайым" w:date="2023-09-04T15:12:00Z">
          <w:pPr>
            <w:pStyle w:val="a5"/>
          </w:pPr>
        </w:pPrChange>
      </w:pPr>
    </w:p>
    <w:p w:rsidR="00051D85" w:rsidRPr="00051D85" w:rsidRDefault="00051D85">
      <w:pPr>
        <w:pStyle w:val="a5"/>
        <w:numPr>
          <w:ilvl w:val="0"/>
          <w:numId w:val="18"/>
        </w:numPr>
        <w:shd w:val="clear" w:color="auto" w:fill="FFFFFF"/>
        <w:spacing w:after="0" w:line="240" w:lineRule="auto"/>
        <w:jc w:val="both"/>
        <w:rPr>
          <w:rFonts w:ascii="Times New Roman" w:hAnsi="Times New Roman" w:cs="Times New Roman"/>
          <w:sz w:val="28"/>
          <w:szCs w:val="28"/>
        </w:rPr>
      </w:pPr>
      <w:r w:rsidRPr="00051D85">
        <w:rPr>
          <w:rFonts w:ascii="Times New Roman" w:hAnsi="Times New Roman" w:cs="Times New Roman"/>
          <w:sz w:val="28"/>
          <w:szCs w:val="28"/>
          <w:lang w:val="kk-KZ"/>
        </w:rPr>
        <w:t xml:space="preserve"> </w:t>
      </w:r>
      <w:r w:rsidRPr="00051D85">
        <w:rPr>
          <w:rFonts w:ascii="Times New Roman" w:hAnsi="Times New Roman" w:cs="Times New Roman"/>
          <w:b/>
          <w:bCs/>
          <w:sz w:val="28"/>
          <w:szCs w:val="28"/>
        </w:rPr>
        <w:t>«Тісті мустье»</w:t>
      </w:r>
      <w:r w:rsidRPr="00051D85">
        <w:rPr>
          <w:rFonts w:ascii="Times New Roman" w:hAnsi="Times New Roman" w:cs="Times New Roman"/>
          <w:sz w:val="28"/>
          <w:szCs w:val="28"/>
        </w:rPr>
        <w:t> </w:t>
      </w:r>
      <w:ins w:id="7013" w:author="Батыр Нұрлайым" w:date="2023-09-04T15:21:00Z">
        <w:r w:rsidR="006A3B95">
          <w:rPr>
            <w:rFonts w:ascii="Times New Roman" w:hAnsi="Times New Roman" w:cs="Times New Roman"/>
            <w:sz w:val="28"/>
            <w:szCs w:val="28"/>
            <w:lang w:val="kk-KZ"/>
          </w:rPr>
          <w:t>–</w:t>
        </w:r>
      </w:ins>
      <w:del w:id="7014" w:author="Батыр Нұрлайым" w:date="2023-09-04T15:21:00Z">
        <w:r w:rsidRPr="00051D85" w:rsidDel="006A3B95">
          <w:rPr>
            <w:rFonts w:ascii="Times New Roman" w:hAnsi="Times New Roman" w:cs="Times New Roman"/>
            <w:sz w:val="28"/>
            <w:szCs w:val="28"/>
          </w:rPr>
          <w:delText>-</w:delText>
        </w:r>
      </w:del>
      <w:r w:rsidRPr="00051D85">
        <w:rPr>
          <w:rFonts w:ascii="Times New Roman" w:hAnsi="Times New Roman" w:cs="Times New Roman"/>
          <w:sz w:val="28"/>
          <w:szCs w:val="28"/>
        </w:rPr>
        <w:t xml:space="preserve"> «тісті» құралдар тән мустье мәдениеті.</w:t>
      </w:r>
      <w:r w:rsidRPr="00051D85">
        <w:rPr>
          <w:rFonts w:ascii="Times New Roman" w:hAnsi="Times New Roman" w:cs="Times New Roman"/>
          <w:sz w:val="28"/>
          <w:szCs w:val="28"/>
        </w:rPr>
        <w:br/>
      </w:r>
      <w:r w:rsidRPr="00051D85">
        <w:rPr>
          <w:rFonts w:ascii="Times New Roman" w:eastAsia="Times New Roman" w:hAnsi="Times New Roman" w:cs="Times New Roman"/>
          <w:sz w:val="28"/>
          <w:szCs w:val="28"/>
          <w:lang w:eastAsia="ru-RU"/>
        </w:rPr>
        <w:t>Тұрақ</w:t>
      </w:r>
      <w:r w:rsidRPr="00051D85">
        <w:rPr>
          <w:rFonts w:ascii="Times New Roman" w:eastAsia="Times New Roman" w:hAnsi="Times New Roman" w:cs="Times New Roman"/>
          <w:sz w:val="28"/>
          <w:szCs w:val="28"/>
          <w:lang w:val="kk-KZ" w:eastAsia="ru-RU"/>
        </w:rPr>
        <w:t xml:space="preserve"> </w:t>
      </w:r>
      <w:ins w:id="7015" w:author="Батыр Нұрлайым" w:date="2023-09-04T15:21:00Z">
        <w:r w:rsidR="006A3B95">
          <w:rPr>
            <w:rFonts w:ascii="Times New Roman" w:eastAsia="Times New Roman" w:hAnsi="Times New Roman" w:cs="Times New Roman"/>
            <w:sz w:val="28"/>
            <w:szCs w:val="28"/>
            <w:lang w:val="kk-KZ" w:eastAsia="ru-RU"/>
          </w:rPr>
          <w:t>–</w:t>
        </w:r>
      </w:ins>
      <w:del w:id="7016" w:author="Батыр Нұрлайым" w:date="2023-09-04T15:21:00Z">
        <w:r w:rsidRPr="00051D85" w:rsidDel="006A3B95">
          <w:rPr>
            <w:rFonts w:ascii="Times New Roman" w:eastAsia="Times New Roman" w:hAnsi="Times New Roman" w:cs="Times New Roman"/>
            <w:sz w:val="28"/>
            <w:szCs w:val="28"/>
            <w:lang w:eastAsia="ru-RU"/>
          </w:rPr>
          <w:delText>-</w:delText>
        </w:r>
        <w:r w:rsidRPr="00051D85" w:rsidDel="006A3B95">
          <w:rPr>
            <w:rFonts w:ascii="Times New Roman" w:eastAsia="Times New Roman" w:hAnsi="Times New Roman" w:cs="Times New Roman"/>
            <w:sz w:val="28"/>
            <w:szCs w:val="28"/>
            <w:lang w:val="kk-KZ" w:eastAsia="ru-RU"/>
          </w:rPr>
          <w:delText xml:space="preserve">  </w:delText>
        </w:r>
      </w:del>
      <w:r w:rsidRPr="00051D85">
        <w:rPr>
          <w:rFonts w:ascii="Times New Roman" w:eastAsia="Times New Roman" w:hAnsi="Times New Roman" w:cs="Times New Roman"/>
          <w:sz w:val="28"/>
          <w:szCs w:val="28"/>
          <w:lang w:val="kk-KZ" w:eastAsia="ru-RU"/>
        </w:rPr>
        <w:t xml:space="preserve"> </w:t>
      </w:r>
      <w:r w:rsidRPr="00051D85">
        <w:rPr>
          <w:rFonts w:ascii="Times New Roman" w:eastAsia="Times New Roman" w:hAnsi="Times New Roman" w:cs="Times New Roman"/>
          <w:sz w:val="28"/>
          <w:szCs w:val="28"/>
          <w:lang w:eastAsia="ru-RU"/>
        </w:rPr>
        <w:t>ежелгі адамдар мекені.</w:t>
      </w:r>
      <w:r w:rsidRPr="00051D85">
        <w:rPr>
          <w:rFonts w:ascii="Times New Roman" w:eastAsia="Times New Roman" w:hAnsi="Times New Roman" w:cs="Times New Roman"/>
          <w:sz w:val="28"/>
          <w:szCs w:val="28"/>
          <w:lang w:val="kk-KZ" w:eastAsia="ru-RU"/>
        </w:rPr>
        <w:t xml:space="preserve"> </w:t>
      </w:r>
    </w:p>
    <w:p w:rsidR="00051D85" w:rsidRPr="00051D85" w:rsidRDefault="00051D85">
      <w:pPr>
        <w:pStyle w:val="a5"/>
        <w:jc w:val="both"/>
        <w:rPr>
          <w:rFonts w:ascii="Times New Roman" w:hAnsi="Times New Roman" w:cs="Times New Roman"/>
          <w:sz w:val="28"/>
          <w:szCs w:val="28"/>
        </w:rPr>
        <w:pPrChange w:id="7017" w:author="Батыр Нұрлайым" w:date="2023-09-04T15:12:00Z">
          <w:pPr>
            <w:pStyle w:val="a5"/>
          </w:pPr>
        </w:pPrChange>
      </w:pPr>
    </w:p>
    <w:p w:rsidR="00A21D0F" w:rsidRPr="00051D85" w:rsidRDefault="00051D85">
      <w:pPr>
        <w:pStyle w:val="a5"/>
        <w:numPr>
          <w:ilvl w:val="0"/>
          <w:numId w:val="18"/>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0F34B4">
        <w:rPr>
          <w:rFonts w:ascii="Times New Roman" w:hAnsi="Times New Roman" w:cs="Times New Roman"/>
          <w:b/>
          <w:bCs/>
          <w:sz w:val="28"/>
          <w:szCs w:val="28"/>
          <w:lang w:val="kk-KZ"/>
        </w:rPr>
        <w:t>Шақпастас</w:t>
      </w:r>
      <w:r w:rsidRPr="000F34B4">
        <w:rPr>
          <w:rFonts w:ascii="Times New Roman" w:hAnsi="Times New Roman" w:cs="Times New Roman"/>
          <w:sz w:val="28"/>
          <w:szCs w:val="28"/>
          <w:lang w:val="kk-KZ"/>
        </w:rPr>
        <w:t xml:space="preserve"> – құралдар жасауға лайықты қатты тас түрі. </w:t>
      </w:r>
      <w:r w:rsidRPr="00051D85">
        <w:rPr>
          <w:rFonts w:ascii="Times New Roman" w:hAnsi="Times New Roman" w:cs="Times New Roman"/>
          <w:sz w:val="28"/>
          <w:szCs w:val="28"/>
        </w:rPr>
        <w:t>Ертетас өндірісінде жиі қолданылған.</w:t>
      </w:r>
    </w:p>
    <w:p w:rsidR="00A21D0F" w:rsidRPr="004C55B8" w:rsidRDefault="00A21D0F">
      <w:pPr>
        <w:pStyle w:val="Default"/>
        <w:jc w:val="both"/>
        <w:rPr>
          <w:rFonts w:ascii="Times New Roman" w:hAnsi="Times New Roman" w:cs="Times New Roman"/>
          <w:color w:val="auto"/>
          <w:sz w:val="28"/>
          <w:szCs w:val="28"/>
        </w:rPr>
        <w:pPrChange w:id="7018" w:author="Батыр Нұрлайым" w:date="2023-09-04T15:12:00Z">
          <w:pPr>
            <w:pStyle w:val="Default"/>
          </w:pPr>
        </w:pPrChange>
      </w:pPr>
    </w:p>
    <w:p w:rsidR="00A21D0F" w:rsidRPr="004C55B8" w:rsidRDefault="00A21D0F">
      <w:pPr>
        <w:pStyle w:val="Default"/>
        <w:jc w:val="both"/>
        <w:rPr>
          <w:rFonts w:ascii="Times New Roman" w:hAnsi="Times New Roman" w:cs="Times New Roman"/>
          <w:color w:val="auto"/>
          <w:sz w:val="28"/>
          <w:szCs w:val="28"/>
        </w:rPr>
        <w:pPrChange w:id="7019" w:author="Батыр Нұрлайым" w:date="2023-09-04T15:12:00Z">
          <w:pPr>
            <w:pStyle w:val="Default"/>
          </w:pPr>
        </w:pPrChange>
      </w:pPr>
    </w:p>
    <w:p w:rsidR="00A21D0F" w:rsidRPr="004C55B8" w:rsidRDefault="00A21D0F">
      <w:pPr>
        <w:pStyle w:val="Default"/>
        <w:jc w:val="both"/>
        <w:rPr>
          <w:rFonts w:ascii="Times New Roman" w:hAnsi="Times New Roman" w:cs="Times New Roman"/>
          <w:color w:val="auto"/>
          <w:sz w:val="28"/>
          <w:szCs w:val="28"/>
        </w:rPr>
        <w:pPrChange w:id="7020" w:author="Батыр Нұрлайым" w:date="2023-09-04T15:12:00Z">
          <w:pPr>
            <w:pStyle w:val="Default"/>
          </w:pPr>
        </w:pPrChange>
      </w:pPr>
    </w:p>
    <w:p w:rsidR="00A21D0F" w:rsidRDefault="00A21D0F">
      <w:pPr>
        <w:pStyle w:val="Default"/>
        <w:jc w:val="both"/>
        <w:rPr>
          <w:rFonts w:ascii="Times New Roman" w:hAnsi="Times New Roman" w:cs="Times New Roman"/>
          <w:color w:val="auto"/>
          <w:sz w:val="28"/>
          <w:szCs w:val="28"/>
        </w:rPr>
        <w:pPrChange w:id="7021" w:author="Батыр Нұрлайым" w:date="2023-09-04T15:12:00Z">
          <w:pPr>
            <w:pStyle w:val="Default"/>
          </w:pPr>
        </w:pPrChange>
      </w:pPr>
    </w:p>
    <w:p w:rsidR="00D353FD" w:rsidRDefault="00D353FD">
      <w:pPr>
        <w:pStyle w:val="Default"/>
        <w:jc w:val="both"/>
        <w:rPr>
          <w:rFonts w:ascii="Times New Roman" w:hAnsi="Times New Roman" w:cs="Times New Roman"/>
          <w:color w:val="auto"/>
          <w:sz w:val="28"/>
          <w:szCs w:val="28"/>
        </w:rPr>
        <w:pPrChange w:id="7022" w:author="Батыр Нұрлайым" w:date="2023-09-04T15:12:00Z">
          <w:pPr>
            <w:pStyle w:val="Default"/>
          </w:pPr>
        </w:pPrChange>
      </w:pPr>
    </w:p>
    <w:p w:rsidR="00D353FD" w:rsidRDefault="00D353FD">
      <w:pPr>
        <w:pStyle w:val="Default"/>
        <w:jc w:val="both"/>
        <w:rPr>
          <w:rFonts w:ascii="Times New Roman" w:hAnsi="Times New Roman" w:cs="Times New Roman"/>
          <w:color w:val="auto"/>
          <w:sz w:val="28"/>
          <w:szCs w:val="28"/>
        </w:rPr>
        <w:pPrChange w:id="7023" w:author="Батыр Нұрлайым" w:date="2023-09-04T15:12:00Z">
          <w:pPr>
            <w:pStyle w:val="Default"/>
          </w:pPr>
        </w:pPrChange>
      </w:pPr>
    </w:p>
    <w:p w:rsidR="00D353FD" w:rsidRDefault="00D353FD">
      <w:pPr>
        <w:pStyle w:val="Default"/>
        <w:jc w:val="both"/>
        <w:rPr>
          <w:rFonts w:ascii="Times New Roman" w:hAnsi="Times New Roman" w:cs="Times New Roman"/>
          <w:color w:val="auto"/>
          <w:sz w:val="28"/>
          <w:szCs w:val="28"/>
        </w:rPr>
        <w:pPrChange w:id="7024" w:author="Батыр Нұрлайым" w:date="2023-09-04T15:12:00Z">
          <w:pPr>
            <w:pStyle w:val="Default"/>
          </w:pPr>
        </w:pPrChange>
      </w:pPr>
    </w:p>
    <w:p w:rsidR="00D353FD" w:rsidRDefault="00D353FD">
      <w:pPr>
        <w:pStyle w:val="Default"/>
        <w:jc w:val="both"/>
        <w:rPr>
          <w:rFonts w:ascii="Times New Roman" w:hAnsi="Times New Roman" w:cs="Times New Roman"/>
          <w:color w:val="auto"/>
          <w:sz w:val="28"/>
          <w:szCs w:val="28"/>
        </w:rPr>
        <w:pPrChange w:id="7025" w:author="Батыр Нұрлайым" w:date="2023-09-04T15:12:00Z">
          <w:pPr>
            <w:pStyle w:val="Default"/>
          </w:pPr>
        </w:pPrChange>
      </w:pPr>
    </w:p>
    <w:p w:rsidR="00D353FD" w:rsidRDefault="00D353FD">
      <w:pPr>
        <w:pStyle w:val="Default"/>
        <w:jc w:val="both"/>
        <w:rPr>
          <w:rFonts w:ascii="Times New Roman" w:hAnsi="Times New Roman" w:cs="Times New Roman"/>
          <w:color w:val="auto"/>
          <w:sz w:val="28"/>
          <w:szCs w:val="28"/>
        </w:rPr>
        <w:pPrChange w:id="7026" w:author="Батыр Нұрлайым" w:date="2023-09-04T15:12:00Z">
          <w:pPr>
            <w:pStyle w:val="Default"/>
          </w:pPr>
        </w:pPrChange>
      </w:pPr>
    </w:p>
    <w:p w:rsidR="00D353FD" w:rsidRDefault="00D353FD">
      <w:pPr>
        <w:pStyle w:val="Default"/>
        <w:jc w:val="both"/>
        <w:rPr>
          <w:rFonts w:ascii="Times New Roman" w:hAnsi="Times New Roman" w:cs="Times New Roman"/>
          <w:color w:val="auto"/>
          <w:sz w:val="28"/>
          <w:szCs w:val="28"/>
        </w:rPr>
        <w:pPrChange w:id="7027" w:author="Батыр Нұрлайым" w:date="2023-09-04T15:12:00Z">
          <w:pPr>
            <w:pStyle w:val="Default"/>
          </w:pPr>
        </w:pPrChange>
      </w:pPr>
    </w:p>
    <w:p w:rsidR="00D353FD" w:rsidRDefault="00D353FD">
      <w:pPr>
        <w:pStyle w:val="Default"/>
        <w:jc w:val="both"/>
        <w:rPr>
          <w:rFonts w:ascii="Times New Roman" w:hAnsi="Times New Roman" w:cs="Times New Roman"/>
          <w:color w:val="auto"/>
          <w:sz w:val="28"/>
          <w:szCs w:val="28"/>
        </w:rPr>
        <w:pPrChange w:id="7028" w:author="Батыр Нұрлайым" w:date="2023-09-04T15:12:00Z">
          <w:pPr>
            <w:pStyle w:val="Default"/>
          </w:pPr>
        </w:pPrChange>
      </w:pPr>
    </w:p>
    <w:p w:rsidR="00D353FD" w:rsidDel="006A3B95" w:rsidRDefault="00D353FD">
      <w:pPr>
        <w:pStyle w:val="Default"/>
        <w:jc w:val="both"/>
        <w:rPr>
          <w:del w:id="7029" w:author="Батыр Нұрлайым" w:date="2023-09-04T15:22:00Z"/>
          <w:rFonts w:ascii="Times New Roman" w:hAnsi="Times New Roman" w:cs="Times New Roman"/>
          <w:color w:val="auto"/>
          <w:sz w:val="28"/>
          <w:szCs w:val="28"/>
        </w:rPr>
        <w:pPrChange w:id="7030" w:author="Батыр Нұрлайым" w:date="2023-09-04T15:12:00Z">
          <w:pPr>
            <w:pStyle w:val="Default"/>
          </w:pPr>
        </w:pPrChange>
      </w:pPr>
    </w:p>
    <w:p w:rsidR="00D353FD" w:rsidDel="006A3B95" w:rsidRDefault="00D353FD">
      <w:pPr>
        <w:pStyle w:val="Default"/>
        <w:jc w:val="both"/>
        <w:rPr>
          <w:del w:id="7031" w:author="Батыр Нұрлайым" w:date="2023-09-04T15:22:00Z"/>
          <w:rFonts w:ascii="Times New Roman" w:hAnsi="Times New Roman" w:cs="Times New Roman"/>
          <w:color w:val="auto"/>
          <w:sz w:val="28"/>
          <w:szCs w:val="28"/>
        </w:rPr>
        <w:pPrChange w:id="7032" w:author="Батыр Нұрлайым" w:date="2023-09-04T15:12:00Z">
          <w:pPr>
            <w:pStyle w:val="Default"/>
          </w:pPr>
        </w:pPrChange>
      </w:pPr>
    </w:p>
    <w:p w:rsidR="00D353FD" w:rsidDel="006A3B95" w:rsidRDefault="00D353FD">
      <w:pPr>
        <w:pStyle w:val="Default"/>
        <w:jc w:val="both"/>
        <w:rPr>
          <w:del w:id="7033" w:author="Батыр Нұрлайым" w:date="2023-09-04T15:22:00Z"/>
          <w:rFonts w:ascii="Times New Roman" w:hAnsi="Times New Roman" w:cs="Times New Roman"/>
          <w:color w:val="auto"/>
          <w:sz w:val="28"/>
          <w:szCs w:val="28"/>
        </w:rPr>
        <w:pPrChange w:id="7034" w:author="Батыр Нұрлайым" w:date="2023-09-04T15:12:00Z">
          <w:pPr>
            <w:pStyle w:val="Default"/>
          </w:pPr>
        </w:pPrChange>
      </w:pPr>
    </w:p>
    <w:p w:rsidR="00D353FD" w:rsidRPr="00D353FD" w:rsidRDefault="00D353FD" w:rsidP="005D347C">
      <w:pPr>
        <w:pStyle w:val="Default"/>
        <w:rPr>
          <w:rFonts w:ascii="Times New Roman" w:hAnsi="Times New Roman" w:cs="Times New Roman"/>
          <w:b/>
          <w:color w:val="auto"/>
          <w:sz w:val="28"/>
          <w:szCs w:val="28"/>
        </w:rPr>
      </w:pPr>
    </w:p>
    <w:p w:rsidR="00D353FD" w:rsidRPr="00D353FD" w:rsidRDefault="00D353FD" w:rsidP="00D353FD">
      <w:pPr>
        <w:pStyle w:val="Default"/>
        <w:jc w:val="center"/>
        <w:rPr>
          <w:rFonts w:ascii="Times New Roman" w:hAnsi="Times New Roman" w:cs="Times New Roman"/>
          <w:b/>
          <w:color w:val="auto"/>
          <w:sz w:val="28"/>
          <w:szCs w:val="28"/>
          <w:lang w:val="kk-KZ"/>
        </w:rPr>
      </w:pPr>
      <w:r w:rsidRPr="00D353FD">
        <w:rPr>
          <w:rFonts w:ascii="Times New Roman" w:hAnsi="Times New Roman" w:cs="Times New Roman"/>
          <w:b/>
          <w:color w:val="auto"/>
          <w:sz w:val="28"/>
          <w:szCs w:val="28"/>
          <w:lang w:val="kk-KZ"/>
        </w:rPr>
        <w:lastRenderedPageBreak/>
        <w:t>КАРТАЛАР</w:t>
      </w:r>
    </w:p>
    <w:p w:rsidR="00A15AA0" w:rsidRDefault="00A15AA0" w:rsidP="00A15AA0">
      <w:pPr>
        <w:pStyle w:val="a5"/>
        <w:shd w:val="clear" w:color="auto" w:fill="FFFFFF"/>
        <w:spacing w:after="0" w:line="240" w:lineRule="auto"/>
        <w:ind w:left="0"/>
        <w:jc w:val="center"/>
        <w:rPr>
          <w:rFonts w:ascii="Times New Roman" w:hAnsi="Times New Roman" w:cs="Times New Roman"/>
          <w:b/>
          <w:sz w:val="28"/>
          <w:szCs w:val="28"/>
          <w:lang w:val="kk-KZ"/>
        </w:rPr>
      </w:pPr>
    </w:p>
    <w:p w:rsidR="00A15AA0" w:rsidRPr="00191731" w:rsidRDefault="00A15AA0" w:rsidP="00A15AA0">
      <w:pPr>
        <w:pStyle w:val="a5"/>
        <w:shd w:val="clear" w:color="auto" w:fill="FFFFFF"/>
        <w:spacing w:after="0" w:line="240" w:lineRule="auto"/>
        <w:ind w:left="0"/>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Б.З.Д. </w:t>
      </w:r>
      <w:r w:rsidRPr="00191731">
        <w:rPr>
          <w:rFonts w:ascii="Times New Roman" w:eastAsia="Times New Roman" w:hAnsi="Times New Roman" w:cs="Times New Roman"/>
          <w:b/>
          <w:sz w:val="28"/>
          <w:szCs w:val="28"/>
          <w:lang w:val="kk-KZ"/>
        </w:rPr>
        <w:t xml:space="preserve">VІІ </w:t>
      </w:r>
      <w:r>
        <w:rPr>
          <w:rFonts w:ascii="Times New Roman" w:eastAsia="Times New Roman" w:hAnsi="Times New Roman" w:cs="Times New Roman"/>
          <w:b/>
          <w:sz w:val="28"/>
          <w:szCs w:val="28"/>
          <w:lang w:val="kk-KZ"/>
        </w:rPr>
        <w:t>Ғ.</w:t>
      </w:r>
      <w:r w:rsidRPr="00191731">
        <w:rPr>
          <w:rFonts w:ascii="Times New Roman" w:eastAsia="Times New Roman" w:hAnsi="Times New Roman" w:cs="Times New Roman"/>
          <w:b/>
          <w:sz w:val="28"/>
          <w:szCs w:val="28"/>
          <w:lang w:val="kk-KZ"/>
        </w:rPr>
        <w:t xml:space="preserve"> – </w:t>
      </w:r>
      <w:r>
        <w:rPr>
          <w:rFonts w:ascii="Times New Roman" w:eastAsia="Times New Roman" w:hAnsi="Times New Roman" w:cs="Times New Roman"/>
          <w:b/>
          <w:sz w:val="28"/>
          <w:szCs w:val="28"/>
          <w:lang w:val="kk-KZ"/>
        </w:rPr>
        <w:t xml:space="preserve"> Б.З.Д. </w:t>
      </w:r>
      <w:r w:rsidRPr="00191731">
        <w:rPr>
          <w:rFonts w:ascii="Times New Roman" w:eastAsia="Times New Roman" w:hAnsi="Times New Roman" w:cs="Times New Roman"/>
          <w:b/>
          <w:sz w:val="28"/>
          <w:szCs w:val="28"/>
          <w:lang w:val="kk-KZ"/>
        </w:rPr>
        <w:t>IV</w:t>
      </w:r>
    </w:p>
    <w:p w:rsidR="00D353FD" w:rsidRDefault="00D353FD" w:rsidP="00D353FD">
      <w:pPr>
        <w:pStyle w:val="Default"/>
        <w:jc w:val="center"/>
        <w:rPr>
          <w:rFonts w:ascii="Times New Roman" w:hAnsi="Times New Roman" w:cs="Times New Roman"/>
          <w:color w:val="auto"/>
          <w:sz w:val="28"/>
          <w:szCs w:val="28"/>
          <w:lang w:val="kk-KZ"/>
        </w:rPr>
      </w:pPr>
      <w:r w:rsidRPr="00A20D0C">
        <w:rPr>
          <w:rFonts w:ascii="Times New Roman" w:eastAsia="Times New Roman" w:hAnsi="Times New Roman" w:cs="Times New Roman"/>
          <w:b/>
          <w:noProof/>
          <w:sz w:val="28"/>
          <w:szCs w:val="28"/>
          <w:lang w:eastAsia="ru-RU"/>
        </w:rPr>
        <w:drawing>
          <wp:anchor distT="0" distB="0" distL="114300" distR="114300" simplePos="0" relativeHeight="251689472" behindDoc="0" locked="0" layoutInCell="1" allowOverlap="1" wp14:anchorId="39E491FC" wp14:editId="10C14897">
            <wp:simplePos x="0" y="0"/>
            <wp:positionH relativeFrom="column">
              <wp:posOffset>-3810</wp:posOffset>
            </wp:positionH>
            <wp:positionV relativeFrom="paragraph">
              <wp:posOffset>404495</wp:posOffset>
            </wp:positionV>
            <wp:extent cx="5415915" cy="3552825"/>
            <wp:effectExtent l="0" t="0" r="0" b="9525"/>
            <wp:wrapTopAndBottom/>
            <wp:docPr id="1" name="Рисунок 1" descr="C:\Users\user\Desktop\интерактив\Новая папка\ИИВТ ИИК Ноябр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нтерактив\Новая папка\ИИВТ ИИК Ноябрь-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5915" cy="3552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53FD" w:rsidRDefault="00D353FD"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ins w:id="7035" w:author="Батыр Нұрлайым" w:date="2023-09-04T15:22:00Z"/>
          <w:rFonts w:ascii="Times New Roman" w:hAnsi="Times New Roman" w:cs="Times New Roman"/>
          <w:color w:val="auto"/>
          <w:sz w:val="28"/>
          <w:szCs w:val="28"/>
          <w:lang w:val="kk-KZ"/>
        </w:rPr>
      </w:pPr>
    </w:p>
    <w:p w:rsidR="003B5E1E" w:rsidRDefault="003B5E1E"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r>
        <w:rPr>
          <w:rFonts w:ascii="Times New Roman" w:eastAsia="Times New Roman" w:hAnsi="Times New Roman" w:cs="Times New Roman"/>
          <w:b/>
          <w:sz w:val="28"/>
          <w:szCs w:val="28"/>
          <w:lang w:val="kk-KZ"/>
        </w:rPr>
        <w:lastRenderedPageBreak/>
        <w:t xml:space="preserve">Б.З.Д. </w:t>
      </w:r>
      <w:r w:rsidRPr="006762A7">
        <w:rPr>
          <w:rFonts w:ascii="Times New Roman" w:eastAsia="Times New Roman" w:hAnsi="Times New Roman" w:cs="Times New Roman"/>
          <w:b/>
          <w:sz w:val="28"/>
          <w:szCs w:val="28"/>
          <w:lang w:val="kk-KZ"/>
        </w:rPr>
        <w:t xml:space="preserve">III Ғ.  – </w:t>
      </w:r>
      <w:r>
        <w:rPr>
          <w:rFonts w:ascii="Times New Roman" w:eastAsia="Times New Roman" w:hAnsi="Times New Roman" w:cs="Times New Roman"/>
          <w:b/>
          <w:sz w:val="28"/>
          <w:szCs w:val="28"/>
          <w:lang w:val="kk-KZ"/>
        </w:rPr>
        <w:t xml:space="preserve"> Б.З.Д. </w:t>
      </w:r>
      <w:r w:rsidRPr="006762A7">
        <w:rPr>
          <w:rFonts w:ascii="Times New Roman" w:eastAsia="Times New Roman" w:hAnsi="Times New Roman" w:cs="Times New Roman"/>
          <w:b/>
          <w:sz w:val="28"/>
          <w:szCs w:val="28"/>
          <w:lang w:val="kk-KZ"/>
        </w:rPr>
        <w:t xml:space="preserve">V </w:t>
      </w:r>
      <w:r>
        <w:rPr>
          <w:rFonts w:ascii="Times New Roman" w:eastAsia="Times New Roman" w:hAnsi="Times New Roman" w:cs="Times New Roman"/>
          <w:b/>
          <w:sz w:val="28"/>
          <w:szCs w:val="28"/>
          <w:lang w:val="kk-KZ"/>
        </w:rPr>
        <w:t>Ғ</w:t>
      </w:r>
      <w:r w:rsidRPr="006762A7">
        <w:rPr>
          <w:rFonts w:ascii="Times New Roman" w:eastAsia="Times New Roman" w:hAnsi="Times New Roman" w:cs="Times New Roman"/>
          <w:b/>
          <w:sz w:val="28"/>
          <w:szCs w:val="28"/>
          <w:lang w:val="kk-KZ"/>
        </w:rPr>
        <w:t>.</w:t>
      </w: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r w:rsidRPr="00A20D0C">
        <w:rPr>
          <w:rFonts w:ascii="Times New Roman" w:hAnsi="Times New Roman" w:cs="Times New Roman"/>
          <w:b/>
          <w:noProof/>
          <w:sz w:val="28"/>
          <w:szCs w:val="28"/>
          <w:lang w:eastAsia="ru-RU"/>
        </w:rPr>
        <w:drawing>
          <wp:anchor distT="0" distB="0" distL="114300" distR="114300" simplePos="0" relativeHeight="251691520" behindDoc="0" locked="0" layoutInCell="1" allowOverlap="1" wp14:anchorId="45C7992B" wp14:editId="154BE243">
            <wp:simplePos x="0" y="0"/>
            <wp:positionH relativeFrom="column">
              <wp:posOffset>0</wp:posOffset>
            </wp:positionH>
            <wp:positionV relativeFrom="paragraph">
              <wp:posOffset>199390</wp:posOffset>
            </wp:positionV>
            <wp:extent cx="5953760" cy="3662680"/>
            <wp:effectExtent l="19050" t="0" r="8890" b="0"/>
            <wp:wrapTopAndBottom/>
            <wp:docPr id="29" name="Рисунок 8" descr="C:\Users\user\Desktop\интерактив\Новая папка\ИИВТ ИИК Ноябрь-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интерактив\Новая папка\ИИВТ ИИК Ноябрь-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760" cy="3662680"/>
                    </a:xfrm>
                    <a:prstGeom prst="rect">
                      <a:avLst/>
                    </a:prstGeom>
                    <a:noFill/>
                    <a:ln>
                      <a:noFill/>
                    </a:ln>
                  </pic:spPr>
                </pic:pic>
              </a:graphicData>
            </a:graphic>
          </wp:anchor>
        </w:drawing>
      </w: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3B15DB" w:rsidP="00D353FD">
      <w:pPr>
        <w:pStyle w:val="Default"/>
        <w:jc w:val="center"/>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«Қазақстан халқы» интерактивті ғылыми тарихи карта</w:t>
      </w:r>
      <w:ins w:id="7036" w:author="Батыр Нұрлайым" w:date="2023-09-04T15:22:00Z">
        <w:r w:rsidR="003B5E1E">
          <w:rPr>
            <w:rFonts w:ascii="Times New Roman" w:hAnsi="Times New Roman" w:cs="Times New Roman"/>
            <w:color w:val="auto"/>
            <w:sz w:val="28"/>
            <w:szCs w:val="28"/>
            <w:lang w:val="kk-KZ"/>
          </w:rPr>
          <w:t>сы</w:t>
        </w:r>
      </w:ins>
      <w:r>
        <w:rPr>
          <w:rFonts w:ascii="Times New Roman" w:hAnsi="Times New Roman" w:cs="Times New Roman"/>
          <w:color w:val="auto"/>
          <w:sz w:val="28"/>
          <w:szCs w:val="28"/>
          <w:lang w:val="kk-KZ"/>
        </w:rPr>
        <w:t xml:space="preserve"> // ҚР ҚХА. </w:t>
      </w:r>
      <w:r w:rsidRPr="003B15DB">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 xml:space="preserve">https: </w:t>
      </w:r>
      <w:r w:rsidRPr="003B15DB">
        <w:rPr>
          <w:rFonts w:ascii="Times New Roman" w:hAnsi="Times New Roman" w:cs="Times New Roman"/>
          <w:color w:val="auto"/>
          <w:sz w:val="28"/>
          <w:szCs w:val="28"/>
          <w:lang w:val="kk-KZ"/>
        </w:rPr>
        <w:t>/map.assembly.kz</w:t>
      </w: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Default="006762A7" w:rsidP="00D353FD">
      <w:pPr>
        <w:pStyle w:val="Default"/>
        <w:jc w:val="center"/>
        <w:rPr>
          <w:rFonts w:ascii="Times New Roman" w:hAnsi="Times New Roman" w:cs="Times New Roman"/>
          <w:color w:val="auto"/>
          <w:sz w:val="28"/>
          <w:szCs w:val="28"/>
          <w:lang w:val="kk-KZ"/>
        </w:rPr>
      </w:pPr>
    </w:p>
    <w:p w:rsidR="006762A7" w:rsidRPr="00D353FD" w:rsidRDefault="006762A7" w:rsidP="00D353FD">
      <w:pPr>
        <w:pStyle w:val="Default"/>
        <w:jc w:val="center"/>
        <w:rPr>
          <w:rFonts w:ascii="Times New Roman" w:hAnsi="Times New Roman" w:cs="Times New Roman"/>
          <w:color w:val="auto"/>
          <w:sz w:val="28"/>
          <w:szCs w:val="28"/>
          <w:lang w:val="kk-KZ"/>
        </w:rPr>
      </w:pPr>
    </w:p>
    <w:sectPr w:rsidR="006762A7" w:rsidRPr="00D353F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E93" w:rsidRDefault="00920E93" w:rsidP="00124CE7">
      <w:pPr>
        <w:spacing w:after="0" w:line="240" w:lineRule="auto"/>
      </w:pPr>
      <w:r>
        <w:separator/>
      </w:r>
    </w:p>
  </w:endnote>
  <w:endnote w:type="continuationSeparator" w:id="0">
    <w:p w:rsidR="00920E93" w:rsidRDefault="00920E93" w:rsidP="00124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KK EK">
    <w:altName w:val="Bookman Old Style"/>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TT31c600">
    <w:altName w:val="Times New Roman"/>
    <w:panose1 w:val="00000000000000000000"/>
    <w:charset w:val="00"/>
    <w:family w:val="auto"/>
    <w:notTrueType/>
    <w:pitch w:val="default"/>
    <w:sig w:usb0="00000003" w:usb1="00000000" w:usb2="00000000" w:usb3="00000000" w:csb0="00000001" w:csb1="00000000"/>
  </w:font>
  <w:font w:name="BaskervilleCyrLTStd-Incline">
    <w:panose1 w:val="00000000000000000000"/>
    <w:charset w:val="CC"/>
    <w:family w:val="auto"/>
    <w:notTrueType/>
    <w:pitch w:val="default"/>
    <w:sig w:usb0="00000201" w:usb1="00000000" w:usb2="00000000" w:usb3="00000000" w:csb0="00000004" w:csb1="00000000"/>
  </w:font>
  <w:font w:name="BaskervilleCyrLTStd-Uprigh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710743"/>
      <w:docPartObj>
        <w:docPartGallery w:val="Page Numbers (Bottom of Page)"/>
        <w:docPartUnique/>
      </w:docPartObj>
    </w:sdtPr>
    <w:sdtContent>
      <w:p w:rsidR="003D4986" w:rsidRDefault="003D4986">
        <w:pPr>
          <w:pStyle w:val="af0"/>
          <w:jc w:val="center"/>
        </w:pPr>
        <w:r>
          <w:fldChar w:fldCharType="begin"/>
        </w:r>
        <w:r>
          <w:instrText>PAGE   \* MERGEFORMAT</w:instrText>
        </w:r>
        <w:r>
          <w:fldChar w:fldCharType="separate"/>
        </w:r>
        <w:r w:rsidR="0036103F">
          <w:rPr>
            <w:noProof/>
          </w:rPr>
          <w:t>21</w:t>
        </w:r>
        <w:r>
          <w:fldChar w:fldCharType="end"/>
        </w:r>
      </w:p>
    </w:sdtContent>
  </w:sdt>
  <w:p w:rsidR="003D4986" w:rsidRDefault="003D498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E93" w:rsidRDefault="00920E93" w:rsidP="00124CE7">
      <w:pPr>
        <w:spacing w:after="0" w:line="240" w:lineRule="auto"/>
      </w:pPr>
      <w:r>
        <w:separator/>
      </w:r>
    </w:p>
  </w:footnote>
  <w:footnote w:type="continuationSeparator" w:id="0">
    <w:p w:rsidR="00920E93" w:rsidRDefault="00920E93" w:rsidP="00124C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1">
    <w:nsid w:val="01252348"/>
    <w:multiLevelType w:val="hybridMultilevel"/>
    <w:tmpl w:val="22EE57D6"/>
    <w:lvl w:ilvl="0" w:tplc="82DEE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942665"/>
    <w:multiLevelType w:val="hybridMultilevel"/>
    <w:tmpl w:val="60B6B7E8"/>
    <w:lvl w:ilvl="0" w:tplc="FFFAD9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F02D2C"/>
    <w:multiLevelType w:val="hybridMultilevel"/>
    <w:tmpl w:val="A4803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C32AA"/>
    <w:multiLevelType w:val="multilevel"/>
    <w:tmpl w:val="E2D6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42426"/>
    <w:multiLevelType w:val="hybridMultilevel"/>
    <w:tmpl w:val="02D62636"/>
    <w:lvl w:ilvl="0" w:tplc="9FFAC94C">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5527447"/>
    <w:multiLevelType w:val="hybridMultilevel"/>
    <w:tmpl w:val="D2FEE3CA"/>
    <w:lvl w:ilvl="0" w:tplc="10108A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D0A7875"/>
    <w:multiLevelType w:val="multilevel"/>
    <w:tmpl w:val="469E92E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3E406787"/>
    <w:multiLevelType w:val="multilevel"/>
    <w:tmpl w:val="CC127160"/>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473B5D45"/>
    <w:multiLevelType w:val="multilevel"/>
    <w:tmpl w:val="4B9C2178"/>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4C0656C6"/>
    <w:multiLevelType w:val="multilevel"/>
    <w:tmpl w:val="C86EA00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4DC97018"/>
    <w:multiLevelType w:val="hybridMultilevel"/>
    <w:tmpl w:val="908CF858"/>
    <w:lvl w:ilvl="0" w:tplc="CB68F6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3774C84"/>
    <w:multiLevelType w:val="hybridMultilevel"/>
    <w:tmpl w:val="669E4EE6"/>
    <w:lvl w:ilvl="0" w:tplc="28F0D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3953475"/>
    <w:multiLevelType w:val="multilevel"/>
    <w:tmpl w:val="2F4CD254"/>
    <w:lvl w:ilvl="0">
      <w:start w:val="1"/>
      <w:numFmt w:val="decimal"/>
      <w:lvlText w:val="%1."/>
      <w:lvlJc w:val="left"/>
      <w:pPr>
        <w:ind w:left="927" w:hanging="360"/>
      </w:pPr>
      <w:rPr>
        <w:rFonts w:hint="default"/>
      </w:rPr>
    </w:lvl>
    <w:lvl w:ilvl="1">
      <w:start w:val="5"/>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55A554DE"/>
    <w:multiLevelType w:val="multilevel"/>
    <w:tmpl w:val="04F220A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62297EC4"/>
    <w:multiLevelType w:val="hybridMultilevel"/>
    <w:tmpl w:val="75384662"/>
    <w:lvl w:ilvl="0" w:tplc="7AEAD1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4E5690E"/>
    <w:multiLevelType w:val="hybridMultilevel"/>
    <w:tmpl w:val="EEE6A59C"/>
    <w:lvl w:ilvl="0" w:tplc="75CC93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71A2EA9"/>
    <w:multiLevelType w:val="hybridMultilevel"/>
    <w:tmpl w:val="06ECE0C4"/>
    <w:lvl w:ilvl="0" w:tplc="71761A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54C3CEF"/>
    <w:multiLevelType w:val="hybridMultilevel"/>
    <w:tmpl w:val="52B2C610"/>
    <w:lvl w:ilvl="0" w:tplc="42EE21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1"/>
  </w:num>
  <w:num w:numId="6">
    <w:abstractNumId w:val="16"/>
  </w:num>
  <w:num w:numId="7">
    <w:abstractNumId w:val="15"/>
  </w:num>
  <w:num w:numId="8">
    <w:abstractNumId w:val="2"/>
  </w:num>
  <w:num w:numId="9">
    <w:abstractNumId w:val="17"/>
  </w:num>
  <w:num w:numId="10">
    <w:abstractNumId w:val="18"/>
  </w:num>
  <w:num w:numId="11">
    <w:abstractNumId w:val="1"/>
  </w:num>
  <w:num w:numId="12">
    <w:abstractNumId w:val="10"/>
  </w:num>
  <w:num w:numId="13">
    <w:abstractNumId w:val="7"/>
  </w:num>
  <w:num w:numId="14">
    <w:abstractNumId w:val="9"/>
  </w:num>
  <w:num w:numId="15">
    <w:abstractNumId w:val="14"/>
  </w:num>
  <w:num w:numId="16">
    <w:abstractNumId w:val="13"/>
  </w:num>
  <w:num w:numId="17">
    <w:abstractNumId w:val="12"/>
  </w:num>
  <w:num w:numId="18">
    <w:abstractNumId w:val="3"/>
  </w:num>
  <w:num w:numId="19">
    <w:abstractNumId w:val="8"/>
  </w:num>
  <w:num w:numId="2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атыр Нұрлайым">
    <w15:presenceInfo w15:providerId="AD" w15:userId="S-1-5-21-3004756535-1036260346-1129151733-46595"/>
  </w15:person>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63"/>
    <w:rsid w:val="00007DC5"/>
    <w:rsid w:val="000106F7"/>
    <w:rsid w:val="00011972"/>
    <w:rsid w:val="00012D3B"/>
    <w:rsid w:val="00016C3C"/>
    <w:rsid w:val="00030CB9"/>
    <w:rsid w:val="00037963"/>
    <w:rsid w:val="00041F03"/>
    <w:rsid w:val="00045747"/>
    <w:rsid w:val="00046396"/>
    <w:rsid w:val="00051D85"/>
    <w:rsid w:val="0005295B"/>
    <w:rsid w:val="00053032"/>
    <w:rsid w:val="000550EB"/>
    <w:rsid w:val="00057FC1"/>
    <w:rsid w:val="00057FF1"/>
    <w:rsid w:val="0006519D"/>
    <w:rsid w:val="00067D8A"/>
    <w:rsid w:val="00071494"/>
    <w:rsid w:val="00071882"/>
    <w:rsid w:val="00073E6A"/>
    <w:rsid w:val="00077570"/>
    <w:rsid w:val="00084F1E"/>
    <w:rsid w:val="00086625"/>
    <w:rsid w:val="00086669"/>
    <w:rsid w:val="00086E22"/>
    <w:rsid w:val="00091A7C"/>
    <w:rsid w:val="000A13AE"/>
    <w:rsid w:val="000C091B"/>
    <w:rsid w:val="000C5ECC"/>
    <w:rsid w:val="000D261A"/>
    <w:rsid w:val="000E3253"/>
    <w:rsid w:val="000F34B4"/>
    <w:rsid w:val="001001D9"/>
    <w:rsid w:val="00104031"/>
    <w:rsid w:val="00111FB7"/>
    <w:rsid w:val="0011225C"/>
    <w:rsid w:val="00121EE8"/>
    <w:rsid w:val="00124CE7"/>
    <w:rsid w:val="00135D6B"/>
    <w:rsid w:val="00141455"/>
    <w:rsid w:val="00143AB2"/>
    <w:rsid w:val="00143D36"/>
    <w:rsid w:val="00147109"/>
    <w:rsid w:val="0015231F"/>
    <w:rsid w:val="00153AB2"/>
    <w:rsid w:val="001562CC"/>
    <w:rsid w:val="00166544"/>
    <w:rsid w:val="0017279E"/>
    <w:rsid w:val="0018012C"/>
    <w:rsid w:val="00185571"/>
    <w:rsid w:val="00187649"/>
    <w:rsid w:val="00191731"/>
    <w:rsid w:val="001938B2"/>
    <w:rsid w:val="00197837"/>
    <w:rsid w:val="001A7623"/>
    <w:rsid w:val="001B2312"/>
    <w:rsid w:val="001B46A2"/>
    <w:rsid w:val="001B5756"/>
    <w:rsid w:val="001C001B"/>
    <w:rsid w:val="001C142B"/>
    <w:rsid w:val="001D15E7"/>
    <w:rsid w:val="001D1972"/>
    <w:rsid w:val="001D4407"/>
    <w:rsid w:val="001D7423"/>
    <w:rsid w:val="001E2631"/>
    <w:rsid w:val="001E5A78"/>
    <w:rsid w:val="001E60C8"/>
    <w:rsid w:val="00217DD1"/>
    <w:rsid w:val="00217F4C"/>
    <w:rsid w:val="00222E3E"/>
    <w:rsid w:val="00224CF3"/>
    <w:rsid w:val="00230B38"/>
    <w:rsid w:val="00232671"/>
    <w:rsid w:val="00233CBF"/>
    <w:rsid w:val="002347B1"/>
    <w:rsid w:val="00237EAE"/>
    <w:rsid w:val="00245A60"/>
    <w:rsid w:val="0025472D"/>
    <w:rsid w:val="002627B3"/>
    <w:rsid w:val="00263747"/>
    <w:rsid w:val="00284392"/>
    <w:rsid w:val="00285E78"/>
    <w:rsid w:val="0028769F"/>
    <w:rsid w:val="00291B67"/>
    <w:rsid w:val="0029321F"/>
    <w:rsid w:val="002937B1"/>
    <w:rsid w:val="00294B06"/>
    <w:rsid w:val="002A7834"/>
    <w:rsid w:val="002C09F7"/>
    <w:rsid w:val="002C0A39"/>
    <w:rsid w:val="002D3B6C"/>
    <w:rsid w:val="002D73E4"/>
    <w:rsid w:val="002E6CEF"/>
    <w:rsid w:val="002E6D06"/>
    <w:rsid w:val="002F6C0C"/>
    <w:rsid w:val="002F77D3"/>
    <w:rsid w:val="0030047F"/>
    <w:rsid w:val="003174CC"/>
    <w:rsid w:val="00317FFD"/>
    <w:rsid w:val="0032447A"/>
    <w:rsid w:val="0033069F"/>
    <w:rsid w:val="003337B5"/>
    <w:rsid w:val="003360A7"/>
    <w:rsid w:val="00336FA3"/>
    <w:rsid w:val="00337995"/>
    <w:rsid w:val="00337F94"/>
    <w:rsid w:val="003403F9"/>
    <w:rsid w:val="0034214C"/>
    <w:rsid w:val="00342A16"/>
    <w:rsid w:val="00342C51"/>
    <w:rsid w:val="003566FE"/>
    <w:rsid w:val="0036066E"/>
    <w:rsid w:val="0036103F"/>
    <w:rsid w:val="003630A0"/>
    <w:rsid w:val="003651FB"/>
    <w:rsid w:val="00371598"/>
    <w:rsid w:val="00373C11"/>
    <w:rsid w:val="0037462B"/>
    <w:rsid w:val="00374B33"/>
    <w:rsid w:val="00374EBC"/>
    <w:rsid w:val="00376B91"/>
    <w:rsid w:val="00382E3F"/>
    <w:rsid w:val="00384CB4"/>
    <w:rsid w:val="00386AC0"/>
    <w:rsid w:val="00397F24"/>
    <w:rsid w:val="003A56F4"/>
    <w:rsid w:val="003A6E8C"/>
    <w:rsid w:val="003A6F8B"/>
    <w:rsid w:val="003B15DB"/>
    <w:rsid w:val="003B5E1E"/>
    <w:rsid w:val="003B655F"/>
    <w:rsid w:val="003C04FF"/>
    <w:rsid w:val="003C6014"/>
    <w:rsid w:val="003C616A"/>
    <w:rsid w:val="003C72EB"/>
    <w:rsid w:val="003D4986"/>
    <w:rsid w:val="003D7550"/>
    <w:rsid w:val="003E1A3F"/>
    <w:rsid w:val="003E7607"/>
    <w:rsid w:val="003F01AC"/>
    <w:rsid w:val="003F2319"/>
    <w:rsid w:val="003F2D51"/>
    <w:rsid w:val="003F7D5A"/>
    <w:rsid w:val="0040231E"/>
    <w:rsid w:val="004102B4"/>
    <w:rsid w:val="00416ABF"/>
    <w:rsid w:val="00423030"/>
    <w:rsid w:val="00427AF9"/>
    <w:rsid w:val="00430609"/>
    <w:rsid w:val="004319DB"/>
    <w:rsid w:val="004339AC"/>
    <w:rsid w:val="00434F3D"/>
    <w:rsid w:val="004477B5"/>
    <w:rsid w:val="00447DF8"/>
    <w:rsid w:val="004500B9"/>
    <w:rsid w:val="00450C5C"/>
    <w:rsid w:val="00453789"/>
    <w:rsid w:val="00453A3B"/>
    <w:rsid w:val="00455C16"/>
    <w:rsid w:val="004641AE"/>
    <w:rsid w:val="00467C4E"/>
    <w:rsid w:val="00470264"/>
    <w:rsid w:val="00472195"/>
    <w:rsid w:val="00473134"/>
    <w:rsid w:val="004746E6"/>
    <w:rsid w:val="004754F3"/>
    <w:rsid w:val="00476C2E"/>
    <w:rsid w:val="00483404"/>
    <w:rsid w:val="00485AE3"/>
    <w:rsid w:val="0049359B"/>
    <w:rsid w:val="00494A58"/>
    <w:rsid w:val="004C4E09"/>
    <w:rsid w:val="004C55B8"/>
    <w:rsid w:val="004D1D91"/>
    <w:rsid w:val="004D40DF"/>
    <w:rsid w:val="004D567F"/>
    <w:rsid w:val="004D6921"/>
    <w:rsid w:val="004E2FED"/>
    <w:rsid w:val="004F22D6"/>
    <w:rsid w:val="004F673E"/>
    <w:rsid w:val="00504BD3"/>
    <w:rsid w:val="005065BF"/>
    <w:rsid w:val="00506721"/>
    <w:rsid w:val="00510AF0"/>
    <w:rsid w:val="00511EF6"/>
    <w:rsid w:val="005122AC"/>
    <w:rsid w:val="00512C7C"/>
    <w:rsid w:val="00520901"/>
    <w:rsid w:val="0052252F"/>
    <w:rsid w:val="00524215"/>
    <w:rsid w:val="005273AB"/>
    <w:rsid w:val="005317FB"/>
    <w:rsid w:val="005322DC"/>
    <w:rsid w:val="005433E7"/>
    <w:rsid w:val="00550082"/>
    <w:rsid w:val="005520D9"/>
    <w:rsid w:val="00552FFC"/>
    <w:rsid w:val="00553AD4"/>
    <w:rsid w:val="00563F6E"/>
    <w:rsid w:val="00564776"/>
    <w:rsid w:val="00566C3F"/>
    <w:rsid w:val="00567930"/>
    <w:rsid w:val="0057745E"/>
    <w:rsid w:val="00583448"/>
    <w:rsid w:val="0058634C"/>
    <w:rsid w:val="005958D3"/>
    <w:rsid w:val="005A1571"/>
    <w:rsid w:val="005A1B77"/>
    <w:rsid w:val="005A3885"/>
    <w:rsid w:val="005C54BA"/>
    <w:rsid w:val="005D347C"/>
    <w:rsid w:val="005D389A"/>
    <w:rsid w:val="005E32B3"/>
    <w:rsid w:val="005F1FFA"/>
    <w:rsid w:val="005F2E74"/>
    <w:rsid w:val="005F38F1"/>
    <w:rsid w:val="005F3F3D"/>
    <w:rsid w:val="006004B2"/>
    <w:rsid w:val="006028DD"/>
    <w:rsid w:val="00603B35"/>
    <w:rsid w:val="006319A5"/>
    <w:rsid w:val="00636FDD"/>
    <w:rsid w:val="00641FCD"/>
    <w:rsid w:val="00644330"/>
    <w:rsid w:val="006505AA"/>
    <w:rsid w:val="006526BE"/>
    <w:rsid w:val="00654FF2"/>
    <w:rsid w:val="00657CD4"/>
    <w:rsid w:val="00661D30"/>
    <w:rsid w:val="006658A5"/>
    <w:rsid w:val="00670FB7"/>
    <w:rsid w:val="00671C06"/>
    <w:rsid w:val="0067484A"/>
    <w:rsid w:val="006762A7"/>
    <w:rsid w:val="00684713"/>
    <w:rsid w:val="00684E5C"/>
    <w:rsid w:val="00690AE4"/>
    <w:rsid w:val="00694012"/>
    <w:rsid w:val="006965AA"/>
    <w:rsid w:val="00696D21"/>
    <w:rsid w:val="006A2160"/>
    <w:rsid w:val="006A3B95"/>
    <w:rsid w:val="006B0DC5"/>
    <w:rsid w:val="006B293C"/>
    <w:rsid w:val="006C033E"/>
    <w:rsid w:val="006C11CB"/>
    <w:rsid w:val="006D21BC"/>
    <w:rsid w:val="006D4286"/>
    <w:rsid w:val="006D5CDE"/>
    <w:rsid w:val="006D600C"/>
    <w:rsid w:val="006D6A02"/>
    <w:rsid w:val="006E515E"/>
    <w:rsid w:val="006E550D"/>
    <w:rsid w:val="006E556C"/>
    <w:rsid w:val="006F5EB7"/>
    <w:rsid w:val="006F6157"/>
    <w:rsid w:val="006F6FBA"/>
    <w:rsid w:val="0070098D"/>
    <w:rsid w:val="007013F1"/>
    <w:rsid w:val="00703437"/>
    <w:rsid w:val="00706E23"/>
    <w:rsid w:val="0070716B"/>
    <w:rsid w:val="007114DE"/>
    <w:rsid w:val="00713AE0"/>
    <w:rsid w:val="00723B80"/>
    <w:rsid w:val="0072438E"/>
    <w:rsid w:val="00724DDB"/>
    <w:rsid w:val="0072671F"/>
    <w:rsid w:val="00727A29"/>
    <w:rsid w:val="007338FC"/>
    <w:rsid w:val="0074027A"/>
    <w:rsid w:val="00750FEF"/>
    <w:rsid w:val="00756BC5"/>
    <w:rsid w:val="0076014A"/>
    <w:rsid w:val="00761AD0"/>
    <w:rsid w:val="007644AB"/>
    <w:rsid w:val="00764C5E"/>
    <w:rsid w:val="00764F72"/>
    <w:rsid w:val="0076549D"/>
    <w:rsid w:val="00765BBC"/>
    <w:rsid w:val="007665A0"/>
    <w:rsid w:val="00774DEC"/>
    <w:rsid w:val="0077617E"/>
    <w:rsid w:val="007842E7"/>
    <w:rsid w:val="00784C0B"/>
    <w:rsid w:val="00785321"/>
    <w:rsid w:val="00794214"/>
    <w:rsid w:val="0079445A"/>
    <w:rsid w:val="00796AA3"/>
    <w:rsid w:val="007A1237"/>
    <w:rsid w:val="007A1343"/>
    <w:rsid w:val="007A2538"/>
    <w:rsid w:val="007A32AA"/>
    <w:rsid w:val="007A4DF7"/>
    <w:rsid w:val="007B0384"/>
    <w:rsid w:val="007B038A"/>
    <w:rsid w:val="007B2911"/>
    <w:rsid w:val="007B65C0"/>
    <w:rsid w:val="007C208A"/>
    <w:rsid w:val="007C367A"/>
    <w:rsid w:val="007D0672"/>
    <w:rsid w:val="007D4F8D"/>
    <w:rsid w:val="007D78D5"/>
    <w:rsid w:val="007E358B"/>
    <w:rsid w:val="007E4163"/>
    <w:rsid w:val="007E47DB"/>
    <w:rsid w:val="007E60B5"/>
    <w:rsid w:val="007F19DC"/>
    <w:rsid w:val="007F4FEA"/>
    <w:rsid w:val="007F59AE"/>
    <w:rsid w:val="00800429"/>
    <w:rsid w:val="00802BAD"/>
    <w:rsid w:val="00806938"/>
    <w:rsid w:val="00820481"/>
    <w:rsid w:val="00832FC3"/>
    <w:rsid w:val="0083410C"/>
    <w:rsid w:val="00840AED"/>
    <w:rsid w:val="00846F92"/>
    <w:rsid w:val="00850FE7"/>
    <w:rsid w:val="008513CF"/>
    <w:rsid w:val="00851B8A"/>
    <w:rsid w:val="00852232"/>
    <w:rsid w:val="00866B10"/>
    <w:rsid w:val="00880D39"/>
    <w:rsid w:val="008A09A9"/>
    <w:rsid w:val="008A2BB8"/>
    <w:rsid w:val="008A567B"/>
    <w:rsid w:val="008B1297"/>
    <w:rsid w:val="008B3927"/>
    <w:rsid w:val="008C12C0"/>
    <w:rsid w:val="008C2DAB"/>
    <w:rsid w:val="008C6F11"/>
    <w:rsid w:val="008C7E1D"/>
    <w:rsid w:val="008D07AF"/>
    <w:rsid w:val="008D4CEF"/>
    <w:rsid w:val="008D6A32"/>
    <w:rsid w:val="008D775F"/>
    <w:rsid w:val="008E0F40"/>
    <w:rsid w:val="008E3F80"/>
    <w:rsid w:val="008E46DB"/>
    <w:rsid w:val="00900E8B"/>
    <w:rsid w:val="00901AC1"/>
    <w:rsid w:val="00901E04"/>
    <w:rsid w:val="0090695C"/>
    <w:rsid w:val="009115B9"/>
    <w:rsid w:val="009154FB"/>
    <w:rsid w:val="00916185"/>
    <w:rsid w:val="00917580"/>
    <w:rsid w:val="00920E93"/>
    <w:rsid w:val="00924EE6"/>
    <w:rsid w:val="00924F33"/>
    <w:rsid w:val="00931AF0"/>
    <w:rsid w:val="00931EDA"/>
    <w:rsid w:val="00950868"/>
    <w:rsid w:val="0096408A"/>
    <w:rsid w:val="00972300"/>
    <w:rsid w:val="0098511D"/>
    <w:rsid w:val="00991534"/>
    <w:rsid w:val="00992407"/>
    <w:rsid w:val="0099342F"/>
    <w:rsid w:val="0099410B"/>
    <w:rsid w:val="00994EB0"/>
    <w:rsid w:val="009A4B23"/>
    <w:rsid w:val="009A6B34"/>
    <w:rsid w:val="009B7FDA"/>
    <w:rsid w:val="009C0621"/>
    <w:rsid w:val="009C6A80"/>
    <w:rsid w:val="009C7872"/>
    <w:rsid w:val="009C7BFD"/>
    <w:rsid w:val="009D0C9E"/>
    <w:rsid w:val="009D41AB"/>
    <w:rsid w:val="009D7869"/>
    <w:rsid w:val="009D7B7B"/>
    <w:rsid w:val="009E1CA2"/>
    <w:rsid w:val="009E201E"/>
    <w:rsid w:val="009E64FF"/>
    <w:rsid w:val="009E6F6A"/>
    <w:rsid w:val="009F22D9"/>
    <w:rsid w:val="009F33C4"/>
    <w:rsid w:val="00A0128D"/>
    <w:rsid w:val="00A04750"/>
    <w:rsid w:val="00A10ABB"/>
    <w:rsid w:val="00A159DF"/>
    <w:rsid w:val="00A15AA0"/>
    <w:rsid w:val="00A16EC9"/>
    <w:rsid w:val="00A21D0F"/>
    <w:rsid w:val="00A25A24"/>
    <w:rsid w:val="00A2778C"/>
    <w:rsid w:val="00A31081"/>
    <w:rsid w:val="00A32F08"/>
    <w:rsid w:val="00A33A9B"/>
    <w:rsid w:val="00A34383"/>
    <w:rsid w:val="00A50BCE"/>
    <w:rsid w:val="00A54A40"/>
    <w:rsid w:val="00A56048"/>
    <w:rsid w:val="00A575D8"/>
    <w:rsid w:val="00A635BE"/>
    <w:rsid w:val="00A66329"/>
    <w:rsid w:val="00A66C3E"/>
    <w:rsid w:val="00A72931"/>
    <w:rsid w:val="00A73885"/>
    <w:rsid w:val="00A75B5F"/>
    <w:rsid w:val="00A775F8"/>
    <w:rsid w:val="00A81433"/>
    <w:rsid w:val="00A8194C"/>
    <w:rsid w:val="00A83ED4"/>
    <w:rsid w:val="00A90BD2"/>
    <w:rsid w:val="00A9138E"/>
    <w:rsid w:val="00A937C3"/>
    <w:rsid w:val="00A9436C"/>
    <w:rsid w:val="00AA4EE8"/>
    <w:rsid w:val="00AC490E"/>
    <w:rsid w:val="00AF1F0D"/>
    <w:rsid w:val="00AF3DD4"/>
    <w:rsid w:val="00AF5C9B"/>
    <w:rsid w:val="00AF7DFF"/>
    <w:rsid w:val="00B05420"/>
    <w:rsid w:val="00B2360F"/>
    <w:rsid w:val="00B35399"/>
    <w:rsid w:val="00B36A2A"/>
    <w:rsid w:val="00B423BD"/>
    <w:rsid w:val="00B4469A"/>
    <w:rsid w:val="00B469CB"/>
    <w:rsid w:val="00B46FF5"/>
    <w:rsid w:val="00B53FE9"/>
    <w:rsid w:val="00B67073"/>
    <w:rsid w:val="00B70C83"/>
    <w:rsid w:val="00B717D0"/>
    <w:rsid w:val="00B71D9D"/>
    <w:rsid w:val="00B725F7"/>
    <w:rsid w:val="00B81A34"/>
    <w:rsid w:val="00B907F8"/>
    <w:rsid w:val="00B94D06"/>
    <w:rsid w:val="00BA1A8E"/>
    <w:rsid w:val="00BA6F9B"/>
    <w:rsid w:val="00BA777E"/>
    <w:rsid w:val="00BB33C2"/>
    <w:rsid w:val="00BB473D"/>
    <w:rsid w:val="00BC169E"/>
    <w:rsid w:val="00BC5030"/>
    <w:rsid w:val="00BE55A9"/>
    <w:rsid w:val="00BF17E8"/>
    <w:rsid w:val="00BF2996"/>
    <w:rsid w:val="00C00FAF"/>
    <w:rsid w:val="00C0599E"/>
    <w:rsid w:val="00C16290"/>
    <w:rsid w:val="00C26D60"/>
    <w:rsid w:val="00C31017"/>
    <w:rsid w:val="00C3130B"/>
    <w:rsid w:val="00C36315"/>
    <w:rsid w:val="00C40946"/>
    <w:rsid w:val="00C425BB"/>
    <w:rsid w:val="00C47D7B"/>
    <w:rsid w:val="00C574E3"/>
    <w:rsid w:val="00C6295A"/>
    <w:rsid w:val="00C72B26"/>
    <w:rsid w:val="00C749A8"/>
    <w:rsid w:val="00C74FA8"/>
    <w:rsid w:val="00C7522C"/>
    <w:rsid w:val="00C87C5B"/>
    <w:rsid w:val="00C94629"/>
    <w:rsid w:val="00CA6E7C"/>
    <w:rsid w:val="00CB05FE"/>
    <w:rsid w:val="00CB1C55"/>
    <w:rsid w:val="00CB6010"/>
    <w:rsid w:val="00CC25C7"/>
    <w:rsid w:val="00CD393C"/>
    <w:rsid w:val="00CE2E5B"/>
    <w:rsid w:val="00CF0A49"/>
    <w:rsid w:val="00D00C29"/>
    <w:rsid w:val="00D047DA"/>
    <w:rsid w:val="00D04ADB"/>
    <w:rsid w:val="00D10417"/>
    <w:rsid w:val="00D14183"/>
    <w:rsid w:val="00D14188"/>
    <w:rsid w:val="00D15737"/>
    <w:rsid w:val="00D2025A"/>
    <w:rsid w:val="00D21244"/>
    <w:rsid w:val="00D21E45"/>
    <w:rsid w:val="00D23D64"/>
    <w:rsid w:val="00D25855"/>
    <w:rsid w:val="00D26481"/>
    <w:rsid w:val="00D269AC"/>
    <w:rsid w:val="00D31FB8"/>
    <w:rsid w:val="00D33BC5"/>
    <w:rsid w:val="00D33E21"/>
    <w:rsid w:val="00D34087"/>
    <w:rsid w:val="00D353FD"/>
    <w:rsid w:val="00D474BB"/>
    <w:rsid w:val="00D50A39"/>
    <w:rsid w:val="00D51931"/>
    <w:rsid w:val="00D52992"/>
    <w:rsid w:val="00D651AE"/>
    <w:rsid w:val="00D702AA"/>
    <w:rsid w:val="00D70ECB"/>
    <w:rsid w:val="00D74A23"/>
    <w:rsid w:val="00D75403"/>
    <w:rsid w:val="00D758A6"/>
    <w:rsid w:val="00D764DB"/>
    <w:rsid w:val="00D82AC2"/>
    <w:rsid w:val="00D84344"/>
    <w:rsid w:val="00D87E5C"/>
    <w:rsid w:val="00D960E1"/>
    <w:rsid w:val="00DC32A4"/>
    <w:rsid w:val="00DC4ED6"/>
    <w:rsid w:val="00DC55DC"/>
    <w:rsid w:val="00DC6F31"/>
    <w:rsid w:val="00DD2ACC"/>
    <w:rsid w:val="00DD3F17"/>
    <w:rsid w:val="00DE4D5E"/>
    <w:rsid w:val="00DE7FAC"/>
    <w:rsid w:val="00DF2B2C"/>
    <w:rsid w:val="00DF7D1C"/>
    <w:rsid w:val="00E030F9"/>
    <w:rsid w:val="00E10F45"/>
    <w:rsid w:val="00E132A0"/>
    <w:rsid w:val="00E1578D"/>
    <w:rsid w:val="00E238FB"/>
    <w:rsid w:val="00E30FA8"/>
    <w:rsid w:val="00E33334"/>
    <w:rsid w:val="00E40EA5"/>
    <w:rsid w:val="00E4236B"/>
    <w:rsid w:val="00E4279B"/>
    <w:rsid w:val="00E50E12"/>
    <w:rsid w:val="00E52703"/>
    <w:rsid w:val="00E56937"/>
    <w:rsid w:val="00E74E17"/>
    <w:rsid w:val="00E77343"/>
    <w:rsid w:val="00E8254C"/>
    <w:rsid w:val="00E832BF"/>
    <w:rsid w:val="00E97EF4"/>
    <w:rsid w:val="00EA0A60"/>
    <w:rsid w:val="00EA0BA0"/>
    <w:rsid w:val="00EA3415"/>
    <w:rsid w:val="00EA7B76"/>
    <w:rsid w:val="00EB2267"/>
    <w:rsid w:val="00EB5173"/>
    <w:rsid w:val="00EC0E59"/>
    <w:rsid w:val="00EC42D9"/>
    <w:rsid w:val="00ED316E"/>
    <w:rsid w:val="00ED6091"/>
    <w:rsid w:val="00EE0871"/>
    <w:rsid w:val="00EF630E"/>
    <w:rsid w:val="00F00390"/>
    <w:rsid w:val="00F05CDE"/>
    <w:rsid w:val="00F10A18"/>
    <w:rsid w:val="00F116F0"/>
    <w:rsid w:val="00F14EC7"/>
    <w:rsid w:val="00F17D20"/>
    <w:rsid w:val="00F20ED1"/>
    <w:rsid w:val="00F21C60"/>
    <w:rsid w:val="00F25A87"/>
    <w:rsid w:val="00F26AC0"/>
    <w:rsid w:val="00F3028B"/>
    <w:rsid w:val="00F31A36"/>
    <w:rsid w:val="00F32758"/>
    <w:rsid w:val="00F33DED"/>
    <w:rsid w:val="00F3717F"/>
    <w:rsid w:val="00F44BC0"/>
    <w:rsid w:val="00F46DBD"/>
    <w:rsid w:val="00F50A2F"/>
    <w:rsid w:val="00F52334"/>
    <w:rsid w:val="00F6053F"/>
    <w:rsid w:val="00F70960"/>
    <w:rsid w:val="00F759C4"/>
    <w:rsid w:val="00F83F1A"/>
    <w:rsid w:val="00F87D2A"/>
    <w:rsid w:val="00FA0558"/>
    <w:rsid w:val="00FA2104"/>
    <w:rsid w:val="00FB2148"/>
    <w:rsid w:val="00FC6DC5"/>
    <w:rsid w:val="00FD4ED0"/>
    <w:rsid w:val="00FE35C1"/>
    <w:rsid w:val="00FE436B"/>
    <w:rsid w:val="00FE7D4A"/>
    <w:rsid w:val="00FF02E9"/>
    <w:rsid w:val="00FF0699"/>
    <w:rsid w:val="00FF0E5A"/>
    <w:rsid w:val="00FF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9D644-EA1D-4B0B-82B8-A4288EC3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9C7BFD"/>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143D36"/>
    <w:rPr>
      <w:sz w:val="18"/>
      <w:szCs w:val="18"/>
      <w:shd w:val="clear" w:color="auto" w:fill="FFFFFF"/>
    </w:rPr>
  </w:style>
  <w:style w:type="paragraph" w:styleId="a4">
    <w:name w:val="Body Text"/>
    <w:basedOn w:val="a"/>
    <w:link w:val="a3"/>
    <w:rsid w:val="00143D36"/>
    <w:pPr>
      <w:shd w:val="clear" w:color="auto" w:fill="FFFFFF"/>
      <w:spacing w:after="0" w:line="226" w:lineRule="exact"/>
      <w:ind w:hanging="380"/>
    </w:pPr>
    <w:rPr>
      <w:sz w:val="18"/>
      <w:szCs w:val="18"/>
    </w:rPr>
  </w:style>
  <w:style w:type="character" w:customStyle="1" w:styleId="1">
    <w:name w:val="Основной текст Знак1"/>
    <w:basedOn w:val="a0"/>
    <w:uiPriority w:val="99"/>
    <w:semiHidden/>
    <w:rsid w:val="00143D36"/>
  </w:style>
  <w:style w:type="character" w:customStyle="1" w:styleId="6">
    <w:name w:val="Основной текст + Полужирный6"/>
    <w:basedOn w:val="a3"/>
    <w:rsid w:val="00143D36"/>
    <w:rPr>
      <w:rFonts w:ascii="Times New Roman" w:hAnsi="Times New Roman" w:cs="Times New Roman"/>
      <w:b/>
      <w:bCs/>
      <w:spacing w:val="0"/>
      <w:sz w:val="18"/>
      <w:szCs w:val="18"/>
      <w:shd w:val="clear" w:color="auto" w:fill="FFFFFF"/>
    </w:rPr>
  </w:style>
  <w:style w:type="character" w:customStyle="1" w:styleId="5">
    <w:name w:val="Основной текст + Полужирный5"/>
    <w:aliases w:val="Курсив"/>
    <w:basedOn w:val="a3"/>
    <w:rsid w:val="00143D36"/>
    <w:rPr>
      <w:rFonts w:ascii="Times New Roman" w:hAnsi="Times New Roman" w:cs="Times New Roman"/>
      <w:b/>
      <w:bCs/>
      <w:spacing w:val="0"/>
      <w:sz w:val="18"/>
      <w:szCs w:val="18"/>
      <w:shd w:val="clear" w:color="auto" w:fill="FFFFFF"/>
    </w:rPr>
  </w:style>
  <w:style w:type="paragraph" w:styleId="a5">
    <w:name w:val="List Paragraph"/>
    <w:basedOn w:val="a"/>
    <w:link w:val="a6"/>
    <w:uiPriority w:val="34"/>
    <w:qFormat/>
    <w:rsid w:val="003337B5"/>
    <w:pPr>
      <w:ind w:left="720"/>
      <w:contextualSpacing/>
    </w:pPr>
  </w:style>
  <w:style w:type="character" w:customStyle="1" w:styleId="6pt">
    <w:name w:val="Основной текст + 6 pt"/>
    <w:aliases w:val="Малые прописные"/>
    <w:basedOn w:val="a3"/>
    <w:rsid w:val="00317FFD"/>
    <w:rPr>
      <w:rFonts w:ascii="Times New Roman" w:hAnsi="Times New Roman" w:cs="Times New Roman"/>
      <w:spacing w:val="0"/>
      <w:sz w:val="12"/>
      <w:szCs w:val="12"/>
      <w:shd w:val="clear" w:color="auto" w:fill="FFFFFF"/>
      <w:lang w:bidi="ar-SA"/>
    </w:rPr>
  </w:style>
  <w:style w:type="character" w:customStyle="1" w:styleId="30">
    <w:name w:val="Заголовок 3 Знак"/>
    <w:basedOn w:val="a0"/>
    <w:link w:val="3"/>
    <w:uiPriority w:val="9"/>
    <w:semiHidden/>
    <w:rsid w:val="009C7BFD"/>
    <w:rPr>
      <w:rFonts w:asciiTheme="majorHAnsi" w:eastAsiaTheme="majorEastAsia" w:hAnsiTheme="majorHAnsi" w:cstheme="majorBidi"/>
      <w:b/>
      <w:bCs/>
      <w:color w:val="4F81BD" w:themeColor="accent1"/>
      <w:lang w:eastAsia="ru-RU"/>
    </w:rPr>
  </w:style>
  <w:style w:type="paragraph" w:styleId="2">
    <w:name w:val="Body Text 2"/>
    <w:basedOn w:val="a"/>
    <w:link w:val="20"/>
    <w:unhideWhenUsed/>
    <w:rsid w:val="009C7BFD"/>
    <w:pPr>
      <w:spacing w:after="120" w:line="480" w:lineRule="auto"/>
    </w:pPr>
    <w:rPr>
      <w:rFonts w:ascii="Calibri" w:eastAsia="Calibri" w:hAnsi="Calibri" w:cs="Times New Roman"/>
    </w:rPr>
  </w:style>
  <w:style w:type="character" w:customStyle="1" w:styleId="20">
    <w:name w:val="Основной текст 2 Знак"/>
    <w:basedOn w:val="a0"/>
    <w:link w:val="2"/>
    <w:rsid w:val="009C7BFD"/>
    <w:rPr>
      <w:rFonts w:ascii="Calibri" w:eastAsia="Calibri" w:hAnsi="Calibri" w:cs="Times New Roman"/>
    </w:rPr>
  </w:style>
  <w:style w:type="paragraph" w:styleId="a7">
    <w:name w:val="Normal (Web)"/>
    <w:aliases w:val="Обычный (Web),Обычный (Web)1,Обычный (веб)1,Знак4, Знак4,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Знак Знак"/>
    <w:basedOn w:val="a"/>
    <w:link w:val="a8"/>
    <w:uiPriority w:val="99"/>
    <w:unhideWhenUsed/>
    <w:qFormat/>
    <w:rsid w:val="009C7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Web)1 Знак,Обычный (веб)1 Знак,Знак4 Знак, Знак4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9C7BFD"/>
    <w:rPr>
      <w:rFonts w:ascii="Times New Roman" w:eastAsia="Times New Roman" w:hAnsi="Times New Roman" w:cs="Times New Roman"/>
      <w:sz w:val="24"/>
      <w:szCs w:val="24"/>
      <w:lang w:eastAsia="ru-RU"/>
    </w:rPr>
  </w:style>
  <w:style w:type="character" w:styleId="a9">
    <w:name w:val="Emphasis"/>
    <w:basedOn w:val="a0"/>
    <w:qFormat/>
    <w:rsid w:val="009C7BFD"/>
    <w:rPr>
      <w:i/>
      <w:iCs/>
    </w:rPr>
  </w:style>
  <w:style w:type="paragraph" w:styleId="aa">
    <w:name w:val="Balloon Text"/>
    <w:basedOn w:val="a"/>
    <w:link w:val="ab"/>
    <w:uiPriority w:val="99"/>
    <w:semiHidden/>
    <w:unhideWhenUsed/>
    <w:rsid w:val="00427A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7AF9"/>
    <w:rPr>
      <w:rFonts w:ascii="Tahoma" w:hAnsi="Tahoma" w:cs="Tahoma"/>
      <w:sz w:val="16"/>
      <w:szCs w:val="16"/>
    </w:rPr>
  </w:style>
  <w:style w:type="paragraph" w:styleId="ac">
    <w:name w:val="Title"/>
    <w:basedOn w:val="a"/>
    <w:link w:val="ad"/>
    <w:qFormat/>
    <w:rsid w:val="006965AA"/>
    <w:pPr>
      <w:spacing w:after="0" w:line="240" w:lineRule="auto"/>
      <w:jc w:val="center"/>
    </w:pPr>
    <w:rPr>
      <w:rFonts w:ascii="Bookman Old Style KK EK" w:eastAsia="Times New Roman" w:hAnsi="Bookman Old Style KK EK" w:cs="Times New Roman"/>
      <w:b/>
      <w:bCs/>
      <w:sz w:val="28"/>
      <w:szCs w:val="24"/>
      <w:lang w:val="be-BY" w:eastAsia="ru-RU"/>
    </w:rPr>
  </w:style>
  <w:style w:type="character" w:customStyle="1" w:styleId="ad">
    <w:name w:val="Название Знак"/>
    <w:basedOn w:val="a0"/>
    <w:link w:val="ac"/>
    <w:rsid w:val="006965AA"/>
    <w:rPr>
      <w:rFonts w:ascii="Bookman Old Style KK EK" w:eastAsia="Times New Roman" w:hAnsi="Bookman Old Style KK EK" w:cs="Times New Roman"/>
      <w:b/>
      <w:bCs/>
      <w:sz w:val="28"/>
      <w:szCs w:val="24"/>
      <w:lang w:val="be-BY" w:eastAsia="ru-RU"/>
    </w:rPr>
  </w:style>
  <w:style w:type="paragraph" w:styleId="ae">
    <w:name w:val="header"/>
    <w:basedOn w:val="a"/>
    <w:link w:val="af"/>
    <w:uiPriority w:val="99"/>
    <w:unhideWhenUsed/>
    <w:rsid w:val="00124CE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24CE7"/>
  </w:style>
  <w:style w:type="paragraph" w:styleId="af0">
    <w:name w:val="footer"/>
    <w:basedOn w:val="a"/>
    <w:link w:val="af1"/>
    <w:uiPriority w:val="99"/>
    <w:unhideWhenUsed/>
    <w:rsid w:val="00124C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24CE7"/>
  </w:style>
  <w:style w:type="paragraph" w:customStyle="1" w:styleId="Default">
    <w:name w:val="Default"/>
    <w:rsid w:val="00E238FB"/>
    <w:pPr>
      <w:autoSpaceDE w:val="0"/>
      <w:autoSpaceDN w:val="0"/>
      <w:adjustRightInd w:val="0"/>
      <w:spacing w:after="0" w:line="240" w:lineRule="auto"/>
    </w:pPr>
    <w:rPr>
      <w:rFonts w:ascii="Calibri" w:hAnsi="Calibri" w:cs="Calibri"/>
      <w:color w:val="000000"/>
      <w:sz w:val="24"/>
      <w:szCs w:val="24"/>
    </w:rPr>
  </w:style>
  <w:style w:type="paragraph" w:styleId="af2">
    <w:name w:val="No Spacing"/>
    <w:link w:val="af3"/>
    <w:uiPriority w:val="1"/>
    <w:qFormat/>
    <w:rsid w:val="00147109"/>
    <w:pPr>
      <w:spacing w:after="0" w:line="240" w:lineRule="auto"/>
    </w:pPr>
    <w:rPr>
      <w:rFonts w:eastAsiaTheme="minorEastAsia"/>
      <w:lang w:eastAsia="ru-RU"/>
    </w:rPr>
  </w:style>
  <w:style w:type="character" w:customStyle="1" w:styleId="af3">
    <w:name w:val="Без интервала Знак"/>
    <w:basedOn w:val="a0"/>
    <w:link w:val="af2"/>
    <w:uiPriority w:val="1"/>
    <w:rsid w:val="00147109"/>
    <w:rPr>
      <w:rFonts w:eastAsiaTheme="minorEastAsia"/>
      <w:lang w:eastAsia="ru-RU"/>
    </w:rPr>
  </w:style>
  <w:style w:type="character" w:customStyle="1" w:styleId="fcup0c">
    <w:name w:val="fcup0c"/>
    <w:basedOn w:val="a0"/>
    <w:rsid w:val="003C72EB"/>
  </w:style>
  <w:style w:type="character" w:customStyle="1" w:styleId="mw-redirect">
    <w:name w:val="mw-redirect"/>
    <w:basedOn w:val="a0"/>
    <w:rsid w:val="00764F72"/>
  </w:style>
  <w:style w:type="character" w:customStyle="1" w:styleId="new">
    <w:name w:val="new"/>
    <w:basedOn w:val="a0"/>
    <w:rsid w:val="00764F72"/>
  </w:style>
  <w:style w:type="character" w:customStyle="1" w:styleId="bumpedfont15">
    <w:name w:val="bumpedfont15"/>
    <w:basedOn w:val="a0"/>
    <w:rsid w:val="00A21D0F"/>
  </w:style>
  <w:style w:type="character" w:customStyle="1" w:styleId="a6">
    <w:name w:val="Абзац списка Знак"/>
    <w:link w:val="a5"/>
    <w:uiPriority w:val="34"/>
    <w:locked/>
    <w:rsid w:val="00A15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0583">
      <w:bodyDiv w:val="1"/>
      <w:marLeft w:val="0"/>
      <w:marRight w:val="0"/>
      <w:marTop w:val="0"/>
      <w:marBottom w:val="0"/>
      <w:divBdr>
        <w:top w:val="none" w:sz="0" w:space="0" w:color="auto"/>
        <w:left w:val="none" w:sz="0" w:space="0" w:color="auto"/>
        <w:bottom w:val="none" w:sz="0" w:space="0" w:color="auto"/>
        <w:right w:val="none" w:sz="0" w:space="0" w:color="auto"/>
      </w:divBdr>
    </w:div>
    <w:div w:id="1159807279">
      <w:bodyDiv w:val="1"/>
      <w:marLeft w:val="0"/>
      <w:marRight w:val="0"/>
      <w:marTop w:val="0"/>
      <w:marBottom w:val="0"/>
      <w:divBdr>
        <w:top w:val="none" w:sz="0" w:space="0" w:color="auto"/>
        <w:left w:val="none" w:sz="0" w:space="0" w:color="auto"/>
        <w:bottom w:val="none" w:sz="0" w:space="0" w:color="auto"/>
        <w:right w:val="none" w:sz="0" w:space="0" w:color="auto"/>
      </w:divBdr>
    </w:div>
    <w:div w:id="15845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DEF4B-FB68-4CC4-A624-4593DED6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22652331</TotalTime>
  <Pages>130</Pages>
  <Words>49778</Words>
  <Characters>283735</Characters>
  <Application>Microsoft Office Word</Application>
  <DocSecurity>0</DocSecurity>
  <Lines>2364</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Aidyn</dc:creator>
  <cp:keywords/>
  <dc:description/>
  <cp:lastModifiedBy>Acer</cp:lastModifiedBy>
  <cp:revision>454</cp:revision>
  <dcterms:created xsi:type="dcterms:W3CDTF">2022-12-08T04:10:00Z</dcterms:created>
  <dcterms:modified xsi:type="dcterms:W3CDTF">2023-09-24T23:06:00Z</dcterms:modified>
</cp:coreProperties>
</file>