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5DF1C" w14:textId="77777777" w:rsidR="00221AA6" w:rsidRPr="006817C2" w:rsidRDefault="00221AA6" w:rsidP="00310351">
      <w:pPr>
        <w:spacing w:line="240" w:lineRule="auto"/>
        <w:rPr>
          <w:rFonts w:ascii="Times New Roman" w:hAnsi="Times New Roman" w:cs="Times New Roman"/>
          <w:b/>
          <w:bCs/>
          <w:sz w:val="28"/>
          <w:szCs w:val="28"/>
          <w:lang w:val="kk-KZ"/>
        </w:rPr>
      </w:pPr>
    </w:p>
    <w:p w14:paraId="65F2711C" w14:textId="1B5811BF" w:rsidR="008145D3" w:rsidRPr="006817C2" w:rsidRDefault="008145D3" w:rsidP="008B00DC">
      <w:pPr>
        <w:jc w:val="center"/>
        <w:rPr>
          <w:rFonts w:ascii="Times New Roman" w:eastAsia="Calibri" w:hAnsi="Times New Roman" w:cs="Times New Roman"/>
          <w:b/>
          <w:color w:val="000000" w:themeColor="text1"/>
          <w:sz w:val="28"/>
          <w:szCs w:val="28"/>
          <w:lang w:val="kk-KZ"/>
        </w:rPr>
      </w:pPr>
      <w:r w:rsidRPr="006817C2">
        <w:rPr>
          <w:rFonts w:ascii="Times New Roman" w:eastAsia="Calibri" w:hAnsi="Times New Roman" w:cs="Times New Roman"/>
          <w:b/>
          <w:color w:val="000000" w:themeColor="text1"/>
          <w:sz w:val="28"/>
          <w:szCs w:val="28"/>
          <w:lang w:val="kk-KZ"/>
        </w:rPr>
        <w:t>Ж.Т. Ибраимова, Г.М. Мужигова,</w:t>
      </w:r>
      <w:r w:rsidR="008B00DC">
        <w:rPr>
          <w:rFonts w:ascii="Times New Roman" w:eastAsia="Calibri" w:hAnsi="Times New Roman" w:cs="Times New Roman"/>
          <w:b/>
          <w:color w:val="000000" w:themeColor="text1"/>
          <w:sz w:val="28"/>
          <w:szCs w:val="28"/>
          <w:lang w:val="kk-KZ"/>
        </w:rPr>
        <w:t xml:space="preserve"> </w:t>
      </w:r>
      <w:r w:rsidR="008B00DC" w:rsidRPr="008B00DC">
        <w:rPr>
          <w:rFonts w:ascii="Times New Roman" w:hAnsi="Times New Roman" w:cs="Times New Roman"/>
          <w:b/>
          <w:sz w:val="28"/>
          <w:szCs w:val="28"/>
          <w:rPrChange w:id="0" w:author="Улпан" w:date="2023-04-18T12:10:00Z">
            <w:rPr>
              <w:rFonts w:ascii="Times New Roman" w:hAnsi="Times New Roman" w:cs="Times New Roman"/>
              <w:sz w:val="28"/>
              <w:szCs w:val="28"/>
            </w:rPr>
          </w:rPrChange>
        </w:rPr>
        <w:t>У.С</w:t>
      </w:r>
      <w:r w:rsidRPr="008B00DC">
        <w:rPr>
          <w:rFonts w:ascii="Times New Roman" w:hAnsi="Times New Roman" w:cs="Times New Roman"/>
          <w:b/>
          <w:sz w:val="28"/>
          <w:szCs w:val="28"/>
          <w:rPrChange w:id="1" w:author="Улпан" w:date="2023-04-18T12:10:00Z">
            <w:rPr>
              <w:rFonts w:ascii="Times New Roman" w:hAnsi="Times New Roman" w:cs="Times New Roman"/>
              <w:sz w:val="28"/>
              <w:szCs w:val="28"/>
            </w:rPr>
          </w:rPrChange>
        </w:rPr>
        <w:t>.</w:t>
      </w:r>
      <w:r w:rsidRPr="006817C2">
        <w:rPr>
          <w:rFonts w:ascii="Times New Roman" w:eastAsia="Calibri" w:hAnsi="Times New Roman" w:cs="Times New Roman"/>
          <w:b/>
          <w:color w:val="000000" w:themeColor="text1"/>
          <w:sz w:val="28"/>
          <w:szCs w:val="28"/>
          <w:lang w:val="kk-KZ"/>
        </w:rPr>
        <w:t xml:space="preserve"> Шанбаева</w:t>
      </w:r>
    </w:p>
    <w:p w14:paraId="558E2303" w14:textId="77777777" w:rsidR="008145D3" w:rsidRPr="006817C2" w:rsidRDefault="008145D3" w:rsidP="008145D3">
      <w:pPr>
        <w:jc w:val="center"/>
        <w:rPr>
          <w:rFonts w:ascii="Times New Roman" w:hAnsi="Times New Roman" w:cs="Times New Roman"/>
          <w:b/>
          <w:sz w:val="28"/>
          <w:szCs w:val="28"/>
          <w:lang w:val="kk-KZ"/>
        </w:rPr>
      </w:pPr>
    </w:p>
    <w:p w14:paraId="48E1FB76" w14:textId="77777777" w:rsidR="008145D3" w:rsidRPr="006817C2" w:rsidRDefault="008145D3" w:rsidP="008145D3">
      <w:pPr>
        <w:jc w:val="center"/>
        <w:rPr>
          <w:rFonts w:ascii="Times New Roman" w:hAnsi="Times New Roman" w:cs="Times New Roman"/>
          <w:b/>
          <w:sz w:val="28"/>
          <w:szCs w:val="28"/>
          <w:lang w:val="kk-KZ"/>
        </w:rPr>
      </w:pPr>
    </w:p>
    <w:p w14:paraId="2078C1C0" w14:textId="77777777" w:rsidR="008145D3" w:rsidRPr="006817C2" w:rsidRDefault="008145D3" w:rsidP="008145D3">
      <w:pPr>
        <w:jc w:val="center"/>
        <w:rPr>
          <w:rFonts w:ascii="Times New Roman" w:hAnsi="Times New Roman" w:cs="Times New Roman"/>
          <w:b/>
          <w:sz w:val="28"/>
          <w:szCs w:val="28"/>
          <w:lang w:val="kk-KZ"/>
        </w:rPr>
      </w:pPr>
    </w:p>
    <w:p w14:paraId="53AD9B18" w14:textId="77777777" w:rsidR="008145D3" w:rsidRPr="006817C2" w:rsidRDefault="008145D3" w:rsidP="008145D3">
      <w:pPr>
        <w:jc w:val="center"/>
        <w:rPr>
          <w:rFonts w:ascii="Times New Roman" w:hAnsi="Times New Roman" w:cs="Times New Roman"/>
          <w:b/>
          <w:sz w:val="28"/>
          <w:szCs w:val="28"/>
          <w:lang w:val="kk-KZ"/>
        </w:rPr>
      </w:pPr>
    </w:p>
    <w:p w14:paraId="4623D856" w14:textId="77777777" w:rsidR="008145D3" w:rsidRPr="006817C2" w:rsidRDefault="008145D3" w:rsidP="008145D3">
      <w:pPr>
        <w:jc w:val="center"/>
        <w:rPr>
          <w:rFonts w:ascii="Times New Roman" w:hAnsi="Times New Roman" w:cs="Times New Roman"/>
          <w:b/>
          <w:sz w:val="28"/>
          <w:szCs w:val="28"/>
          <w:lang w:val="kk-KZ"/>
        </w:rPr>
      </w:pPr>
    </w:p>
    <w:p w14:paraId="682F354E" w14:textId="77777777" w:rsidR="008145D3" w:rsidRPr="006817C2" w:rsidRDefault="008145D3" w:rsidP="008145D3">
      <w:pPr>
        <w:jc w:val="center"/>
        <w:rPr>
          <w:rFonts w:ascii="Times New Roman" w:hAnsi="Times New Roman" w:cs="Times New Roman"/>
          <w:b/>
          <w:sz w:val="28"/>
          <w:szCs w:val="28"/>
          <w:lang w:val="kk-KZ"/>
        </w:rPr>
      </w:pPr>
    </w:p>
    <w:p w14:paraId="761CD7E9" w14:textId="77777777" w:rsidR="008145D3" w:rsidRPr="006817C2" w:rsidRDefault="008145D3" w:rsidP="008145D3">
      <w:pPr>
        <w:jc w:val="center"/>
        <w:rPr>
          <w:rFonts w:ascii="Times New Roman" w:hAnsi="Times New Roman" w:cs="Times New Roman"/>
          <w:b/>
          <w:sz w:val="28"/>
          <w:szCs w:val="28"/>
          <w:lang w:val="kk-KZ"/>
        </w:rPr>
      </w:pPr>
    </w:p>
    <w:p w14:paraId="4B93F909" w14:textId="77777777" w:rsidR="008145D3" w:rsidRPr="006817C2" w:rsidRDefault="008145D3" w:rsidP="008145D3">
      <w:pPr>
        <w:jc w:val="center"/>
        <w:rPr>
          <w:rFonts w:ascii="Times New Roman" w:hAnsi="Times New Roman" w:cs="Times New Roman"/>
          <w:b/>
          <w:sz w:val="28"/>
          <w:szCs w:val="28"/>
          <w:lang w:val="kk-KZ"/>
        </w:rPr>
      </w:pPr>
    </w:p>
    <w:p w14:paraId="06C59D9F" w14:textId="77777777" w:rsidR="008145D3" w:rsidRPr="006817C2" w:rsidRDefault="008145D3" w:rsidP="008145D3">
      <w:pPr>
        <w:jc w:val="center"/>
        <w:rPr>
          <w:rFonts w:ascii="Times New Roman" w:hAnsi="Times New Roman" w:cs="Times New Roman"/>
          <w:b/>
          <w:sz w:val="28"/>
          <w:szCs w:val="28"/>
          <w:lang w:val="kk-KZ"/>
        </w:rPr>
      </w:pPr>
    </w:p>
    <w:p w14:paraId="3E844E2A" w14:textId="028BD27B" w:rsidR="008145D3" w:rsidRPr="006817C2" w:rsidRDefault="008145D3" w:rsidP="008145D3">
      <w:pPr>
        <w:jc w:val="center"/>
        <w:rPr>
          <w:rFonts w:ascii="Times New Roman" w:eastAsia="Calibri" w:hAnsi="Times New Roman" w:cs="Times New Roman"/>
          <w:b/>
          <w:bCs/>
          <w:sz w:val="28"/>
          <w:szCs w:val="28"/>
          <w:lang w:val="kk-KZ"/>
        </w:rPr>
      </w:pPr>
      <w:r w:rsidRPr="006817C2">
        <w:rPr>
          <w:rFonts w:ascii="Times New Roman" w:eastAsia="Calibri" w:hAnsi="Times New Roman" w:cs="Times New Roman"/>
          <w:b/>
          <w:bCs/>
          <w:sz w:val="28"/>
          <w:szCs w:val="28"/>
          <w:lang w:val="kk-KZ"/>
        </w:rPr>
        <w:t>ҚАЗАҚ ТІЛІ</w:t>
      </w:r>
    </w:p>
    <w:p w14:paraId="74B787C2" w14:textId="77777777" w:rsidR="008145D3" w:rsidRPr="006817C2" w:rsidRDefault="008145D3" w:rsidP="008145D3">
      <w:pPr>
        <w:jc w:val="center"/>
        <w:rPr>
          <w:rFonts w:ascii="Times New Roman" w:hAnsi="Times New Roman" w:cs="Times New Roman"/>
          <w:b/>
          <w:sz w:val="28"/>
          <w:szCs w:val="28"/>
          <w:lang w:val="kk-KZ"/>
        </w:rPr>
      </w:pPr>
    </w:p>
    <w:p w14:paraId="3FE009E6" w14:textId="77777777" w:rsidR="008145D3" w:rsidRPr="006817C2" w:rsidRDefault="008145D3" w:rsidP="008145D3">
      <w:pPr>
        <w:jc w:val="center"/>
        <w:rPr>
          <w:rFonts w:ascii="Times New Roman" w:hAnsi="Times New Roman" w:cs="Times New Roman"/>
          <w:b/>
          <w:sz w:val="28"/>
          <w:szCs w:val="28"/>
          <w:lang w:val="kk-KZ"/>
        </w:rPr>
      </w:pPr>
    </w:p>
    <w:p w14:paraId="10E8901A" w14:textId="77777777" w:rsidR="008145D3" w:rsidRPr="006817C2" w:rsidRDefault="008145D3" w:rsidP="008145D3">
      <w:pPr>
        <w:jc w:val="center"/>
        <w:rPr>
          <w:rFonts w:ascii="Times New Roman" w:hAnsi="Times New Roman" w:cs="Times New Roman"/>
          <w:b/>
          <w:sz w:val="28"/>
          <w:szCs w:val="28"/>
          <w:lang w:val="kk-KZ"/>
        </w:rPr>
      </w:pPr>
    </w:p>
    <w:p w14:paraId="44ECFD3A" w14:textId="77777777" w:rsidR="008145D3" w:rsidRPr="006817C2" w:rsidRDefault="008145D3" w:rsidP="008145D3">
      <w:pPr>
        <w:jc w:val="center"/>
        <w:rPr>
          <w:rFonts w:ascii="Times New Roman" w:hAnsi="Times New Roman" w:cs="Times New Roman"/>
          <w:b/>
          <w:sz w:val="28"/>
          <w:szCs w:val="28"/>
          <w:lang w:val="kk-KZ"/>
        </w:rPr>
      </w:pPr>
    </w:p>
    <w:p w14:paraId="52BB745C" w14:textId="77777777" w:rsidR="008145D3" w:rsidRPr="006817C2" w:rsidRDefault="008145D3" w:rsidP="008145D3">
      <w:pPr>
        <w:jc w:val="center"/>
        <w:rPr>
          <w:rFonts w:ascii="Times New Roman" w:hAnsi="Times New Roman" w:cs="Times New Roman"/>
          <w:b/>
          <w:sz w:val="28"/>
          <w:szCs w:val="28"/>
          <w:lang w:val="kk-KZ"/>
        </w:rPr>
      </w:pPr>
    </w:p>
    <w:p w14:paraId="7C6BC289" w14:textId="77777777" w:rsidR="008145D3" w:rsidRPr="006817C2" w:rsidRDefault="008145D3" w:rsidP="008145D3">
      <w:pPr>
        <w:jc w:val="center"/>
        <w:rPr>
          <w:rFonts w:ascii="Times New Roman" w:hAnsi="Times New Roman" w:cs="Times New Roman"/>
          <w:b/>
          <w:sz w:val="28"/>
          <w:szCs w:val="28"/>
          <w:lang w:val="kk-KZ"/>
        </w:rPr>
      </w:pPr>
    </w:p>
    <w:p w14:paraId="4D130F29" w14:textId="77777777" w:rsidR="008145D3" w:rsidRPr="006817C2" w:rsidRDefault="008145D3" w:rsidP="008145D3">
      <w:pPr>
        <w:jc w:val="center"/>
        <w:rPr>
          <w:rFonts w:ascii="Times New Roman" w:hAnsi="Times New Roman" w:cs="Times New Roman"/>
          <w:b/>
          <w:sz w:val="28"/>
          <w:szCs w:val="28"/>
          <w:lang w:val="kk-KZ"/>
        </w:rPr>
      </w:pPr>
    </w:p>
    <w:p w14:paraId="6F396871" w14:textId="77777777" w:rsidR="008145D3" w:rsidRPr="006817C2" w:rsidRDefault="008145D3" w:rsidP="008145D3">
      <w:pPr>
        <w:jc w:val="center"/>
        <w:rPr>
          <w:rFonts w:ascii="Times New Roman" w:hAnsi="Times New Roman" w:cs="Times New Roman"/>
          <w:b/>
          <w:sz w:val="28"/>
          <w:szCs w:val="28"/>
          <w:lang w:val="kk-KZ"/>
        </w:rPr>
      </w:pPr>
    </w:p>
    <w:p w14:paraId="08689B02" w14:textId="77777777" w:rsidR="008145D3" w:rsidRPr="006817C2" w:rsidRDefault="008145D3" w:rsidP="008145D3">
      <w:pPr>
        <w:jc w:val="center"/>
        <w:rPr>
          <w:rFonts w:ascii="Times New Roman" w:hAnsi="Times New Roman" w:cs="Times New Roman"/>
          <w:b/>
          <w:sz w:val="28"/>
          <w:szCs w:val="28"/>
          <w:lang w:val="kk-KZ"/>
        </w:rPr>
      </w:pPr>
    </w:p>
    <w:p w14:paraId="300F5B31" w14:textId="77777777" w:rsidR="008145D3" w:rsidRPr="006817C2" w:rsidRDefault="008145D3" w:rsidP="008145D3">
      <w:pPr>
        <w:jc w:val="center"/>
        <w:rPr>
          <w:rFonts w:ascii="Times New Roman" w:hAnsi="Times New Roman" w:cs="Times New Roman"/>
          <w:b/>
          <w:sz w:val="28"/>
          <w:szCs w:val="28"/>
          <w:lang w:val="kk-KZ"/>
        </w:rPr>
      </w:pPr>
    </w:p>
    <w:p w14:paraId="475D4E68" w14:textId="04B4E762" w:rsidR="008145D3" w:rsidRPr="006817C2" w:rsidRDefault="008145D3" w:rsidP="008145D3">
      <w:pPr>
        <w:rPr>
          <w:rFonts w:ascii="Times New Roman" w:hAnsi="Times New Roman" w:cs="Times New Roman"/>
          <w:b/>
          <w:sz w:val="28"/>
          <w:szCs w:val="28"/>
          <w:lang w:val="kk-KZ"/>
        </w:rPr>
      </w:pPr>
    </w:p>
    <w:p w14:paraId="2B1D4FF4" w14:textId="77777777" w:rsidR="00250B3A" w:rsidRPr="006817C2" w:rsidRDefault="00250B3A" w:rsidP="008145D3">
      <w:pPr>
        <w:rPr>
          <w:rFonts w:ascii="Times New Roman" w:hAnsi="Times New Roman" w:cs="Times New Roman"/>
          <w:b/>
          <w:sz w:val="28"/>
          <w:szCs w:val="28"/>
          <w:lang w:val="kk-KZ"/>
        </w:rPr>
      </w:pPr>
    </w:p>
    <w:p w14:paraId="774ADB90" w14:textId="77777777" w:rsidR="00250B3A" w:rsidRPr="006817C2" w:rsidRDefault="008145D3" w:rsidP="00250B3A">
      <w:pPr>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lastRenderedPageBreak/>
        <w:t>«ӘЛ-ФАРАБИ атындағы ҚАЗАҚ ҰЛТТЫҚ УНИВЕРСИТЕТІ» КеАҚ</w:t>
      </w:r>
    </w:p>
    <w:p w14:paraId="1E84A8F7" w14:textId="1A61BF98" w:rsidR="008145D3" w:rsidRPr="006817C2" w:rsidRDefault="00250B3A" w:rsidP="008B00DC">
      <w:pPr>
        <w:pStyle w:val="aff0"/>
        <w:spacing w:before="0" w:beforeAutospacing="0" w:after="0" w:afterAutospacing="0"/>
        <w:jc w:val="center"/>
        <w:rPr>
          <w:rFonts w:eastAsia="Calibri"/>
          <w:b/>
          <w:sz w:val="28"/>
          <w:szCs w:val="28"/>
          <w:lang w:val="kk-KZ"/>
        </w:rPr>
        <w:pPrChange w:id="2" w:author="Улпан" w:date="2023-04-18T12:11:00Z">
          <w:pPr>
            <w:jc w:val="center"/>
          </w:pPr>
        </w:pPrChange>
      </w:pPr>
      <w:r w:rsidRPr="006817C2">
        <w:rPr>
          <w:rFonts w:eastAsia="Calibri"/>
          <w:b/>
          <w:sz w:val="28"/>
          <w:szCs w:val="28"/>
          <w:lang w:val="kk-KZ"/>
        </w:rPr>
        <w:t>Ж.</w:t>
      </w:r>
      <w:r w:rsidR="008145D3" w:rsidRPr="006817C2">
        <w:rPr>
          <w:rFonts w:eastAsia="Calibri"/>
          <w:b/>
          <w:sz w:val="28"/>
          <w:szCs w:val="28"/>
          <w:lang w:val="kk-KZ"/>
        </w:rPr>
        <w:t xml:space="preserve">Т. Ибраимова, Г.М. Мужигова, </w:t>
      </w:r>
      <w:r w:rsidR="008B00DC">
        <w:rPr>
          <w:rFonts w:eastAsia="Calibri"/>
          <w:b/>
          <w:sz w:val="28"/>
          <w:szCs w:val="28"/>
          <w:lang w:val="kk-KZ"/>
        </w:rPr>
        <w:t>У.</w:t>
      </w:r>
      <w:r w:rsidR="008145D3" w:rsidRPr="006817C2">
        <w:rPr>
          <w:rFonts w:eastAsia="Calibri"/>
          <w:b/>
          <w:sz w:val="28"/>
          <w:szCs w:val="28"/>
          <w:lang w:val="kk-KZ"/>
        </w:rPr>
        <w:t>С. Шанбаева</w:t>
      </w:r>
    </w:p>
    <w:p w14:paraId="6252D2B0" w14:textId="77777777" w:rsidR="008145D3" w:rsidRPr="006817C2" w:rsidRDefault="008145D3" w:rsidP="008145D3">
      <w:pPr>
        <w:jc w:val="right"/>
        <w:rPr>
          <w:rFonts w:ascii="Times New Roman" w:hAnsi="Times New Roman" w:cs="Times New Roman"/>
          <w:b/>
          <w:sz w:val="28"/>
          <w:szCs w:val="28"/>
          <w:lang w:val="kk-KZ"/>
        </w:rPr>
      </w:pPr>
    </w:p>
    <w:p w14:paraId="1E69844E" w14:textId="77777777" w:rsidR="008145D3" w:rsidRPr="006817C2" w:rsidRDefault="008145D3" w:rsidP="008145D3">
      <w:pPr>
        <w:jc w:val="center"/>
        <w:rPr>
          <w:rFonts w:ascii="Times New Roman" w:hAnsi="Times New Roman" w:cs="Times New Roman"/>
          <w:b/>
          <w:sz w:val="28"/>
          <w:szCs w:val="28"/>
          <w:lang w:val="kk-KZ"/>
        </w:rPr>
      </w:pPr>
    </w:p>
    <w:p w14:paraId="51055A0F" w14:textId="77777777" w:rsidR="008145D3" w:rsidRPr="006817C2" w:rsidRDefault="008145D3" w:rsidP="008145D3">
      <w:pPr>
        <w:jc w:val="center"/>
        <w:rPr>
          <w:rFonts w:ascii="Times New Roman" w:hAnsi="Times New Roman" w:cs="Times New Roman"/>
          <w:b/>
          <w:sz w:val="28"/>
          <w:szCs w:val="28"/>
          <w:lang w:val="kk-KZ"/>
        </w:rPr>
      </w:pPr>
    </w:p>
    <w:p w14:paraId="555CD45B" w14:textId="298951DB" w:rsidR="008145D3" w:rsidRPr="006817C2" w:rsidDel="008B00DC" w:rsidRDefault="008145D3" w:rsidP="008145D3">
      <w:pPr>
        <w:jc w:val="center"/>
        <w:rPr>
          <w:del w:id="3" w:author="Улпан" w:date="2023-04-18T12:12:00Z"/>
          <w:rFonts w:ascii="Times New Roman" w:hAnsi="Times New Roman" w:cs="Times New Roman"/>
          <w:b/>
          <w:sz w:val="28"/>
          <w:szCs w:val="28"/>
          <w:lang w:val="kk-KZ"/>
        </w:rPr>
      </w:pPr>
    </w:p>
    <w:p w14:paraId="63A917D3" w14:textId="77777777" w:rsidR="00250B3A" w:rsidRPr="006817C2" w:rsidRDefault="00250B3A" w:rsidP="00250B3A">
      <w:pPr>
        <w:jc w:val="center"/>
        <w:rPr>
          <w:rFonts w:ascii="Times New Roman" w:eastAsia="Calibri" w:hAnsi="Times New Roman" w:cs="Times New Roman"/>
          <w:b/>
          <w:sz w:val="28"/>
          <w:szCs w:val="28"/>
          <w:lang w:val="kk-KZ"/>
        </w:rPr>
      </w:pPr>
    </w:p>
    <w:p w14:paraId="4726D7C3" w14:textId="4E145035" w:rsidR="008145D3" w:rsidRPr="006817C2" w:rsidDel="008B00DC" w:rsidRDefault="008145D3" w:rsidP="008145D3">
      <w:pPr>
        <w:jc w:val="center"/>
        <w:rPr>
          <w:del w:id="4" w:author="Улпан" w:date="2023-04-18T12:11:00Z"/>
          <w:rFonts w:ascii="Times New Roman" w:hAnsi="Times New Roman" w:cs="Times New Roman"/>
          <w:b/>
          <w:sz w:val="28"/>
          <w:szCs w:val="28"/>
          <w:lang w:val="kk-KZ"/>
        </w:rPr>
      </w:pPr>
    </w:p>
    <w:p w14:paraId="38302031" w14:textId="7C55D50F" w:rsidR="008145D3" w:rsidRPr="006817C2" w:rsidDel="008B00DC" w:rsidRDefault="008145D3" w:rsidP="008145D3">
      <w:pPr>
        <w:jc w:val="center"/>
        <w:rPr>
          <w:del w:id="5" w:author="Улпан" w:date="2023-04-18T12:11:00Z"/>
          <w:rFonts w:ascii="Times New Roman" w:hAnsi="Times New Roman" w:cs="Times New Roman"/>
          <w:b/>
          <w:sz w:val="28"/>
          <w:szCs w:val="28"/>
          <w:lang w:val="kk-KZ"/>
        </w:rPr>
      </w:pPr>
    </w:p>
    <w:p w14:paraId="294FD52A" w14:textId="03DB93D8" w:rsidR="008145D3" w:rsidRPr="006817C2" w:rsidDel="008B00DC" w:rsidRDefault="008145D3" w:rsidP="008145D3">
      <w:pPr>
        <w:jc w:val="center"/>
        <w:rPr>
          <w:del w:id="6" w:author="Улпан" w:date="2023-04-18T12:11:00Z"/>
          <w:rFonts w:ascii="Times New Roman" w:hAnsi="Times New Roman" w:cs="Times New Roman"/>
          <w:b/>
          <w:bCs/>
          <w:sz w:val="28"/>
          <w:szCs w:val="28"/>
          <w:lang w:val="kk-KZ"/>
        </w:rPr>
      </w:pPr>
    </w:p>
    <w:p w14:paraId="15B32D56" w14:textId="19C36E75" w:rsidR="008145D3" w:rsidRPr="006817C2" w:rsidRDefault="008145D3" w:rsidP="008145D3">
      <w:pPr>
        <w:jc w:val="center"/>
        <w:rPr>
          <w:rFonts w:ascii="Times New Roman" w:eastAsia="Calibri" w:hAnsi="Times New Roman" w:cs="Times New Roman"/>
          <w:b/>
          <w:bCs/>
          <w:sz w:val="28"/>
          <w:szCs w:val="28"/>
          <w:lang w:val="kk-KZ"/>
        </w:rPr>
      </w:pPr>
      <w:r w:rsidRPr="006817C2">
        <w:rPr>
          <w:rFonts w:ascii="Times New Roman" w:eastAsia="Calibri" w:hAnsi="Times New Roman" w:cs="Times New Roman"/>
          <w:sz w:val="28"/>
          <w:szCs w:val="28"/>
          <w:lang w:val="kk-KZ"/>
        </w:rPr>
        <w:t>ҚАЗАҚ ТІЛІ</w:t>
      </w:r>
    </w:p>
    <w:p w14:paraId="0A23AAFA" w14:textId="1562F60A" w:rsidR="008145D3" w:rsidRPr="006817C2" w:rsidRDefault="008145D3" w:rsidP="008145D3">
      <w:pPr>
        <w:jc w:val="center"/>
        <w:rPr>
          <w:rFonts w:ascii="Times New Roman" w:eastAsia="Calibri" w:hAnsi="Times New Roman" w:cs="Times New Roman"/>
          <w:b/>
          <w:bCs/>
          <w:sz w:val="28"/>
          <w:szCs w:val="28"/>
          <w:lang w:val="kk-KZ"/>
        </w:rPr>
      </w:pPr>
    </w:p>
    <w:p w14:paraId="1085A079" w14:textId="7169F654" w:rsidR="008145D3" w:rsidRPr="006817C2" w:rsidRDefault="008145D3" w:rsidP="008145D3">
      <w:pPr>
        <w:jc w:val="center"/>
        <w:rPr>
          <w:rFonts w:ascii="Times New Roman" w:eastAsia="Calibri" w:hAnsi="Times New Roman" w:cs="Times New Roman"/>
          <w:b/>
          <w:bCs/>
          <w:sz w:val="28"/>
          <w:szCs w:val="28"/>
          <w:lang w:val="kk-KZ"/>
        </w:rPr>
      </w:pPr>
    </w:p>
    <w:p w14:paraId="7B1440F0" w14:textId="77777777" w:rsidR="008145D3" w:rsidRPr="006817C2" w:rsidRDefault="008145D3" w:rsidP="008145D3">
      <w:pPr>
        <w:jc w:val="center"/>
        <w:rPr>
          <w:rFonts w:ascii="Times New Roman" w:eastAsia="Calibri" w:hAnsi="Times New Roman" w:cs="Times New Roman"/>
          <w:b/>
          <w:bCs/>
          <w:sz w:val="28"/>
          <w:szCs w:val="28"/>
          <w:lang w:val="kk-KZ"/>
        </w:rPr>
      </w:pPr>
    </w:p>
    <w:p w14:paraId="15DEFBEF" w14:textId="77777777" w:rsidR="008145D3" w:rsidRPr="006817C2" w:rsidRDefault="008145D3" w:rsidP="008145D3">
      <w:pPr>
        <w:jc w:val="center"/>
        <w:rPr>
          <w:rFonts w:ascii="Times New Roman" w:eastAsia="Calibri" w:hAnsi="Times New Roman" w:cs="Times New Roman"/>
          <w:sz w:val="28"/>
          <w:szCs w:val="28"/>
          <w:lang w:val="kk-KZ"/>
        </w:rPr>
      </w:pPr>
    </w:p>
    <w:p w14:paraId="2673C270" w14:textId="77777777" w:rsidR="008145D3" w:rsidRPr="006817C2" w:rsidRDefault="008145D3" w:rsidP="008145D3">
      <w:pPr>
        <w:jc w:val="center"/>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Оқу құралы</w:t>
      </w:r>
    </w:p>
    <w:p w14:paraId="41F70885" w14:textId="77777777" w:rsidR="008145D3" w:rsidRPr="006817C2" w:rsidRDefault="008145D3" w:rsidP="008145D3">
      <w:pPr>
        <w:jc w:val="center"/>
        <w:rPr>
          <w:rFonts w:ascii="Times New Roman" w:eastAsia="Calibri" w:hAnsi="Times New Roman" w:cs="Times New Roman"/>
          <w:sz w:val="28"/>
          <w:szCs w:val="28"/>
          <w:lang w:val="kk-KZ"/>
        </w:rPr>
      </w:pPr>
    </w:p>
    <w:p w14:paraId="6A6BBB59" w14:textId="55B0B987" w:rsidR="008145D3" w:rsidRPr="006817C2" w:rsidDel="008B00DC" w:rsidRDefault="008145D3" w:rsidP="008145D3">
      <w:pPr>
        <w:jc w:val="center"/>
        <w:rPr>
          <w:del w:id="7" w:author="Улпан" w:date="2023-04-18T12:12:00Z"/>
          <w:rFonts w:ascii="Times New Roman" w:eastAsia="Calibri" w:hAnsi="Times New Roman" w:cs="Times New Roman"/>
          <w:sz w:val="28"/>
          <w:szCs w:val="28"/>
          <w:lang w:val="kk-KZ"/>
        </w:rPr>
      </w:pPr>
    </w:p>
    <w:p w14:paraId="41FF3979" w14:textId="77777777" w:rsidR="008145D3" w:rsidRPr="006817C2" w:rsidRDefault="008145D3" w:rsidP="008145D3">
      <w:pPr>
        <w:jc w:val="center"/>
        <w:rPr>
          <w:rFonts w:ascii="Times New Roman" w:eastAsia="Calibri" w:hAnsi="Times New Roman" w:cs="Times New Roman"/>
          <w:sz w:val="28"/>
          <w:szCs w:val="28"/>
          <w:lang w:val="kk-KZ"/>
        </w:rPr>
      </w:pPr>
    </w:p>
    <w:p w14:paraId="67DD5C2E" w14:textId="77777777" w:rsidR="008B00DC" w:rsidRDefault="008B00DC" w:rsidP="008145D3">
      <w:pPr>
        <w:jc w:val="center"/>
        <w:rPr>
          <w:ins w:id="8" w:author="Улпан" w:date="2023-04-18T12:13:00Z"/>
          <w:rFonts w:ascii="Times New Roman" w:eastAsia="Calibri" w:hAnsi="Times New Roman" w:cs="Times New Roman"/>
          <w:sz w:val="28"/>
          <w:szCs w:val="28"/>
          <w:lang w:val="kk-KZ"/>
        </w:rPr>
      </w:pPr>
    </w:p>
    <w:p w14:paraId="322648F9" w14:textId="77777777" w:rsidR="008B00DC" w:rsidRDefault="008B00DC" w:rsidP="008145D3">
      <w:pPr>
        <w:jc w:val="center"/>
        <w:rPr>
          <w:ins w:id="9" w:author="Улпан" w:date="2023-04-18T12:13:00Z"/>
          <w:rFonts w:ascii="Times New Roman" w:eastAsia="Calibri" w:hAnsi="Times New Roman" w:cs="Times New Roman"/>
          <w:sz w:val="28"/>
          <w:szCs w:val="28"/>
          <w:lang w:val="kk-KZ"/>
        </w:rPr>
      </w:pPr>
    </w:p>
    <w:p w14:paraId="01CA4064" w14:textId="77777777" w:rsidR="008B00DC" w:rsidRDefault="008B00DC" w:rsidP="008145D3">
      <w:pPr>
        <w:jc w:val="center"/>
        <w:rPr>
          <w:ins w:id="10" w:author="Улпан" w:date="2023-04-18T12:13:00Z"/>
          <w:rFonts w:ascii="Times New Roman" w:eastAsia="Calibri" w:hAnsi="Times New Roman" w:cs="Times New Roman"/>
          <w:sz w:val="28"/>
          <w:szCs w:val="28"/>
          <w:lang w:val="kk-KZ"/>
        </w:rPr>
      </w:pPr>
    </w:p>
    <w:p w14:paraId="774C9F43" w14:textId="77777777" w:rsidR="008145D3" w:rsidRPr="006817C2" w:rsidRDefault="008145D3" w:rsidP="008145D3">
      <w:pPr>
        <w:jc w:val="center"/>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Алматы</w:t>
      </w:r>
    </w:p>
    <w:p w14:paraId="5186B20B" w14:textId="77777777" w:rsidR="008145D3" w:rsidRPr="006817C2" w:rsidRDefault="008145D3" w:rsidP="008145D3">
      <w:pPr>
        <w:jc w:val="center"/>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«Қазақ университеті»</w:t>
      </w:r>
    </w:p>
    <w:p w14:paraId="37692EA2" w14:textId="18877420" w:rsidR="008145D3" w:rsidRPr="006817C2" w:rsidRDefault="008145D3" w:rsidP="008145D3">
      <w:pPr>
        <w:jc w:val="center"/>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2023</w:t>
      </w:r>
    </w:p>
    <w:p w14:paraId="0F1A1713" w14:textId="2989C472" w:rsidR="008145D3" w:rsidRPr="006817C2" w:rsidRDefault="008145D3" w:rsidP="008145D3">
      <w:pPr>
        <w:jc w:val="center"/>
        <w:rPr>
          <w:rFonts w:ascii="Times New Roman" w:eastAsia="Calibri" w:hAnsi="Times New Roman" w:cs="Times New Roman"/>
          <w:i/>
          <w:sz w:val="28"/>
          <w:szCs w:val="28"/>
          <w:lang w:val="kk-KZ"/>
        </w:rPr>
      </w:pPr>
      <w:r w:rsidRPr="006817C2">
        <w:rPr>
          <w:rFonts w:ascii="Times New Roman" w:eastAsia="Calibri" w:hAnsi="Times New Roman" w:cs="Times New Roman"/>
          <w:i/>
          <w:sz w:val="28"/>
          <w:szCs w:val="28"/>
          <w:lang w:val="kk-KZ"/>
        </w:rPr>
        <w:lastRenderedPageBreak/>
        <w:t xml:space="preserve">Баспаға әл-Фараби атындағы Қазақ ұлттық университеті </w:t>
      </w:r>
    </w:p>
    <w:p w14:paraId="76F3F097" w14:textId="77777777" w:rsidR="008145D3" w:rsidRPr="006817C2" w:rsidRDefault="008145D3" w:rsidP="008145D3">
      <w:pPr>
        <w:jc w:val="center"/>
        <w:rPr>
          <w:rFonts w:ascii="Times New Roman" w:eastAsia="Calibri" w:hAnsi="Times New Roman" w:cs="Times New Roman"/>
          <w:i/>
          <w:sz w:val="28"/>
          <w:szCs w:val="28"/>
          <w:lang w:val="kk-KZ"/>
        </w:rPr>
      </w:pPr>
      <w:r w:rsidRPr="006817C2">
        <w:rPr>
          <w:rFonts w:ascii="Times New Roman" w:eastAsia="Calibri" w:hAnsi="Times New Roman" w:cs="Times New Roman"/>
          <w:i/>
          <w:sz w:val="28"/>
          <w:szCs w:val="28"/>
          <w:lang w:val="kk-KZ"/>
        </w:rPr>
        <w:t>жоғары оқу орнына дейінгі білім беру факультетінің</w:t>
      </w:r>
    </w:p>
    <w:p w14:paraId="0761D602" w14:textId="77777777" w:rsidR="008145D3" w:rsidRPr="006817C2" w:rsidRDefault="008145D3" w:rsidP="008145D3">
      <w:pPr>
        <w:jc w:val="center"/>
        <w:rPr>
          <w:rFonts w:ascii="Times New Roman" w:eastAsia="Calibri" w:hAnsi="Times New Roman" w:cs="Times New Roman"/>
          <w:i/>
          <w:sz w:val="28"/>
          <w:szCs w:val="28"/>
          <w:lang w:val="kk-KZ"/>
        </w:rPr>
      </w:pPr>
      <w:r w:rsidRPr="006817C2">
        <w:rPr>
          <w:rFonts w:ascii="Times New Roman" w:eastAsia="Calibri" w:hAnsi="Times New Roman" w:cs="Times New Roman"/>
          <w:i/>
          <w:sz w:val="28"/>
          <w:szCs w:val="28"/>
          <w:lang w:val="kk-KZ"/>
        </w:rPr>
        <w:t>Ғылыми кеңесі және Редакциялық-баспа кеңесінің шешімімен ұсынылған</w:t>
      </w:r>
    </w:p>
    <w:p w14:paraId="4F5BB5A9" w14:textId="3F7361BF" w:rsidR="008145D3" w:rsidRPr="006817C2" w:rsidRDefault="008145D3" w:rsidP="008145D3">
      <w:pPr>
        <w:jc w:val="center"/>
        <w:rPr>
          <w:rFonts w:ascii="Times New Roman" w:eastAsia="Calibri" w:hAnsi="Times New Roman" w:cs="Times New Roman"/>
          <w:i/>
          <w:sz w:val="28"/>
          <w:szCs w:val="28"/>
          <w:lang w:val="kk-KZ"/>
        </w:rPr>
      </w:pPr>
      <w:r w:rsidRPr="006817C2">
        <w:rPr>
          <w:rFonts w:ascii="Times New Roman" w:eastAsia="Calibri" w:hAnsi="Times New Roman" w:cs="Times New Roman"/>
          <w:i/>
          <w:sz w:val="28"/>
          <w:szCs w:val="28"/>
          <w:lang w:val="kk-KZ"/>
        </w:rPr>
        <w:t>(№4 хаттама, 27 желтоқсан 2022ж)</w:t>
      </w:r>
    </w:p>
    <w:p w14:paraId="0C54F14F" w14:textId="77777777" w:rsidR="008145D3" w:rsidRPr="006817C2" w:rsidRDefault="008145D3" w:rsidP="008145D3">
      <w:pPr>
        <w:jc w:val="center"/>
        <w:rPr>
          <w:rFonts w:ascii="Times New Roman" w:eastAsia="Calibri" w:hAnsi="Times New Roman" w:cs="Times New Roman"/>
          <w:i/>
          <w:sz w:val="28"/>
          <w:szCs w:val="28"/>
          <w:lang w:val="kk-KZ"/>
        </w:rPr>
      </w:pPr>
    </w:p>
    <w:p w14:paraId="31BA202B" w14:textId="77777777" w:rsidR="008145D3" w:rsidRPr="006817C2" w:rsidRDefault="008145D3" w:rsidP="008145D3">
      <w:pPr>
        <w:jc w:val="center"/>
        <w:rPr>
          <w:rFonts w:ascii="Times New Roman" w:eastAsia="Calibri" w:hAnsi="Times New Roman" w:cs="Times New Roman"/>
          <w:i/>
          <w:sz w:val="28"/>
          <w:szCs w:val="28"/>
          <w:lang w:val="kk-KZ"/>
        </w:rPr>
      </w:pPr>
    </w:p>
    <w:p w14:paraId="4C70DB80" w14:textId="77777777" w:rsidR="008145D3" w:rsidRPr="006817C2" w:rsidRDefault="008145D3" w:rsidP="00D4780C">
      <w:pPr>
        <w:rPr>
          <w:rFonts w:ascii="Times New Roman" w:eastAsia="Calibri" w:hAnsi="Times New Roman" w:cs="Times New Roman"/>
          <w:i/>
          <w:sz w:val="28"/>
          <w:szCs w:val="28"/>
          <w:lang w:val="kk-KZ"/>
        </w:rPr>
      </w:pPr>
    </w:p>
    <w:p w14:paraId="20A19B16" w14:textId="77777777" w:rsidR="008145D3" w:rsidRPr="006817C2" w:rsidRDefault="008145D3" w:rsidP="008145D3">
      <w:pPr>
        <w:jc w:val="center"/>
        <w:rPr>
          <w:rFonts w:ascii="Times New Roman" w:eastAsia="Calibri" w:hAnsi="Times New Roman" w:cs="Times New Roman"/>
          <w:b/>
          <w:bCs/>
          <w:i/>
          <w:sz w:val="28"/>
          <w:szCs w:val="28"/>
          <w:lang w:val="kk-KZ"/>
        </w:rPr>
      </w:pPr>
      <w:r w:rsidRPr="006817C2">
        <w:rPr>
          <w:rFonts w:ascii="Times New Roman" w:eastAsia="Calibri" w:hAnsi="Times New Roman" w:cs="Times New Roman"/>
          <w:b/>
          <w:bCs/>
          <w:i/>
          <w:sz w:val="28"/>
          <w:szCs w:val="28"/>
          <w:lang w:val="kk-KZ"/>
        </w:rPr>
        <w:t>П і к і р  ж а з ғ а н д а р:</w:t>
      </w:r>
    </w:p>
    <w:p w14:paraId="2D2DD284" w14:textId="4E2D7918" w:rsidR="008145D3" w:rsidRPr="006817C2" w:rsidRDefault="008145D3" w:rsidP="008145D3">
      <w:pPr>
        <w:jc w:val="center"/>
        <w:rPr>
          <w:rFonts w:ascii="Times New Roman" w:eastAsia="Calibri" w:hAnsi="Times New Roman" w:cs="Times New Roman"/>
          <w:i/>
          <w:sz w:val="28"/>
          <w:szCs w:val="28"/>
          <w:lang w:val="kk-KZ"/>
        </w:rPr>
      </w:pPr>
      <w:r w:rsidRPr="006817C2">
        <w:rPr>
          <w:rFonts w:ascii="Times New Roman" w:eastAsia="Calibri" w:hAnsi="Times New Roman" w:cs="Times New Roman"/>
          <w:i/>
          <w:sz w:val="28"/>
          <w:szCs w:val="28"/>
          <w:lang w:val="kk-KZ"/>
        </w:rPr>
        <w:t xml:space="preserve">филология ғылымдарының докторы </w:t>
      </w:r>
      <w:r w:rsidRPr="006817C2">
        <w:rPr>
          <w:rFonts w:ascii="Times New Roman" w:eastAsia="Calibri" w:hAnsi="Times New Roman" w:cs="Times New Roman"/>
          <w:b/>
          <w:i/>
          <w:sz w:val="28"/>
          <w:szCs w:val="28"/>
          <w:lang w:val="kk-KZ"/>
        </w:rPr>
        <w:t>А.Е. Сәденова</w:t>
      </w:r>
    </w:p>
    <w:p w14:paraId="447A6FC3" w14:textId="1160C9EF" w:rsidR="008145D3" w:rsidRPr="006817C2" w:rsidRDefault="008145D3" w:rsidP="00D4780C">
      <w:pPr>
        <w:jc w:val="center"/>
        <w:rPr>
          <w:rFonts w:ascii="Times New Roman" w:eastAsia="Calibri" w:hAnsi="Times New Roman" w:cs="Times New Roman"/>
          <w:i/>
          <w:sz w:val="28"/>
          <w:szCs w:val="28"/>
          <w:lang w:val="kk-KZ"/>
        </w:rPr>
      </w:pPr>
      <w:r w:rsidRPr="006817C2">
        <w:rPr>
          <w:rFonts w:ascii="Times New Roman" w:eastAsia="Calibri" w:hAnsi="Times New Roman" w:cs="Times New Roman"/>
          <w:i/>
          <w:sz w:val="28"/>
          <w:szCs w:val="28"/>
          <w:lang w:val="kk-KZ"/>
        </w:rPr>
        <w:t xml:space="preserve">филология ғылымдарының кандидаты </w:t>
      </w:r>
      <w:r w:rsidRPr="006817C2">
        <w:rPr>
          <w:rFonts w:ascii="Times New Roman" w:eastAsia="Calibri" w:hAnsi="Times New Roman" w:cs="Times New Roman"/>
          <w:b/>
          <w:i/>
          <w:sz w:val="28"/>
          <w:szCs w:val="28"/>
          <w:lang w:val="kk-KZ"/>
        </w:rPr>
        <w:t>С.А. Жиренов</w:t>
      </w:r>
    </w:p>
    <w:p w14:paraId="2F160E11" w14:textId="77777777" w:rsidR="008145D3" w:rsidRPr="006817C2" w:rsidRDefault="008145D3" w:rsidP="008145D3">
      <w:pPr>
        <w:jc w:val="center"/>
        <w:rPr>
          <w:rFonts w:ascii="Times New Roman" w:eastAsia="Calibri" w:hAnsi="Times New Roman" w:cs="Times New Roman"/>
          <w:i/>
          <w:sz w:val="28"/>
          <w:szCs w:val="28"/>
          <w:lang w:val="kk-KZ"/>
        </w:rPr>
      </w:pPr>
    </w:p>
    <w:p w14:paraId="57EEA027" w14:textId="490DCC2F" w:rsidR="008145D3" w:rsidRPr="006817C2" w:rsidRDefault="00B76E8C" w:rsidP="008145D3">
      <w:pPr>
        <w:rPr>
          <w:rFonts w:ascii="Times New Roman" w:eastAsia="Calibri" w:hAnsi="Times New Roman" w:cs="Times New Roman"/>
          <w:b/>
          <w:sz w:val="28"/>
          <w:szCs w:val="28"/>
          <w:lang w:val="kk-KZ"/>
        </w:rPr>
      </w:pPr>
      <w:r w:rsidRPr="00B76E8C">
        <w:rPr>
          <w:rFonts w:ascii="Times New Roman" w:eastAsia="Calibri" w:hAnsi="Times New Roman" w:cs="Times New Roman"/>
          <w:b/>
          <w:sz w:val="28"/>
          <w:szCs w:val="28"/>
          <w:lang w:val="kk-KZ"/>
          <w:rPrChange w:id="11" w:author="Улпан" w:date="2023-04-18T12:14:00Z">
            <w:rPr>
              <w:rFonts w:ascii="Times New Roman" w:eastAsia="Calibri" w:hAnsi="Times New Roman" w:cs="Times New Roman"/>
              <w:i/>
              <w:sz w:val="28"/>
              <w:szCs w:val="28"/>
              <w:lang w:val="kk-KZ"/>
            </w:rPr>
          </w:rPrChange>
        </w:rPr>
        <w:t>И</w:t>
      </w:r>
      <w:r w:rsidR="008145D3" w:rsidRPr="006817C2">
        <w:rPr>
          <w:rFonts w:ascii="Times New Roman" w:eastAsia="Calibri" w:hAnsi="Times New Roman" w:cs="Times New Roman"/>
          <w:b/>
          <w:sz w:val="28"/>
          <w:szCs w:val="28"/>
          <w:lang w:val="kk-KZ"/>
        </w:rPr>
        <w:t>браимова Ж.</w:t>
      </w:r>
      <w:r w:rsidR="00A17CA1" w:rsidRPr="006817C2">
        <w:rPr>
          <w:rFonts w:ascii="Times New Roman" w:eastAsia="Calibri" w:hAnsi="Times New Roman" w:cs="Times New Roman"/>
          <w:b/>
          <w:sz w:val="28"/>
          <w:szCs w:val="28"/>
          <w:lang w:val="kk-KZ"/>
        </w:rPr>
        <w:t xml:space="preserve">Т., Мужигова Г.М., Шанбаева </w:t>
      </w:r>
      <w:r w:rsidR="008B00DC">
        <w:rPr>
          <w:rFonts w:ascii="Times New Roman" w:eastAsia="Calibri" w:hAnsi="Times New Roman" w:cs="Times New Roman"/>
          <w:b/>
          <w:sz w:val="28"/>
          <w:szCs w:val="28"/>
          <w:lang w:val="kk-KZ"/>
        </w:rPr>
        <w:t>У</w:t>
      </w:r>
      <w:r w:rsidR="00A17CA1" w:rsidRPr="006817C2">
        <w:rPr>
          <w:rFonts w:ascii="Times New Roman" w:eastAsia="Calibri" w:hAnsi="Times New Roman" w:cs="Times New Roman"/>
          <w:b/>
          <w:sz w:val="28"/>
          <w:szCs w:val="28"/>
          <w:lang w:val="kk-KZ"/>
        </w:rPr>
        <w:t>.С.</w:t>
      </w:r>
    </w:p>
    <w:p w14:paraId="7882D23B" w14:textId="77777777" w:rsidR="008145D3" w:rsidRPr="006817C2" w:rsidRDefault="008145D3" w:rsidP="008145D3">
      <w:pPr>
        <w:rPr>
          <w:rFonts w:ascii="Times New Roman" w:eastAsia="Calibri" w:hAnsi="Times New Roman" w:cs="Times New Roman"/>
          <w:b/>
          <w:color w:val="000000" w:themeColor="text1"/>
          <w:sz w:val="28"/>
          <w:szCs w:val="28"/>
          <w:lang w:val="kk-KZ"/>
        </w:rPr>
      </w:pPr>
    </w:p>
    <w:p w14:paraId="4DC80803" w14:textId="189C465A" w:rsidR="008145D3" w:rsidRPr="006817C2" w:rsidRDefault="008145D3" w:rsidP="008145D3">
      <w:pPr>
        <w:rPr>
          <w:rFonts w:ascii="Times New Roman" w:eastAsia="Calibri" w:hAnsi="Times New Roman" w:cs="Times New Roman"/>
          <w:color w:val="000000" w:themeColor="text1"/>
          <w:sz w:val="28"/>
          <w:szCs w:val="28"/>
          <w:lang w:val="kk-KZ"/>
        </w:rPr>
      </w:pPr>
      <w:r w:rsidRPr="006817C2">
        <w:rPr>
          <w:rFonts w:ascii="Times New Roman" w:eastAsia="Calibri" w:hAnsi="Times New Roman" w:cs="Times New Roman"/>
          <w:color w:val="000000" w:themeColor="text1"/>
          <w:sz w:val="28"/>
          <w:szCs w:val="28"/>
          <w:lang w:val="kk-KZ"/>
        </w:rPr>
        <w:t>Т     Қазақ тілі</w:t>
      </w:r>
      <w:r w:rsidR="00A17CA1" w:rsidRPr="006817C2">
        <w:rPr>
          <w:rFonts w:ascii="Times New Roman" w:eastAsia="Calibri" w:hAnsi="Times New Roman" w:cs="Times New Roman"/>
          <w:color w:val="000000" w:themeColor="text1"/>
          <w:sz w:val="28"/>
          <w:szCs w:val="28"/>
          <w:lang w:val="kk-KZ"/>
        </w:rPr>
        <w:t xml:space="preserve"> </w:t>
      </w:r>
      <w:r w:rsidRPr="006817C2">
        <w:rPr>
          <w:rFonts w:ascii="Times New Roman" w:eastAsia="Calibri" w:hAnsi="Times New Roman" w:cs="Times New Roman"/>
          <w:color w:val="000000" w:themeColor="text1"/>
          <w:sz w:val="28"/>
          <w:szCs w:val="28"/>
          <w:lang w:val="kk-KZ"/>
        </w:rPr>
        <w:t xml:space="preserve"> оқу</w:t>
      </w:r>
      <w:r w:rsidR="00A17CA1" w:rsidRPr="006817C2">
        <w:rPr>
          <w:rFonts w:ascii="Times New Roman" w:eastAsia="Calibri" w:hAnsi="Times New Roman" w:cs="Times New Roman"/>
          <w:color w:val="000000" w:themeColor="text1"/>
          <w:sz w:val="28"/>
          <w:szCs w:val="28"/>
          <w:lang w:val="kk-KZ"/>
        </w:rPr>
        <w:t xml:space="preserve">- әдістемелік </w:t>
      </w:r>
      <w:r w:rsidRPr="006817C2">
        <w:rPr>
          <w:rFonts w:ascii="Times New Roman" w:eastAsia="Calibri" w:hAnsi="Times New Roman" w:cs="Times New Roman"/>
          <w:color w:val="000000" w:themeColor="text1"/>
          <w:sz w:val="28"/>
          <w:szCs w:val="28"/>
          <w:lang w:val="kk-KZ"/>
        </w:rPr>
        <w:t>құралы. – Алматы: Қазақ университеті, 202</w:t>
      </w:r>
      <w:r w:rsidR="00A17CA1" w:rsidRPr="006817C2">
        <w:rPr>
          <w:rFonts w:ascii="Times New Roman" w:eastAsia="Calibri" w:hAnsi="Times New Roman" w:cs="Times New Roman"/>
          <w:color w:val="000000" w:themeColor="text1"/>
          <w:sz w:val="28"/>
          <w:szCs w:val="28"/>
          <w:lang w:val="kk-KZ"/>
        </w:rPr>
        <w:t>3</w:t>
      </w:r>
      <w:r w:rsidRPr="006817C2">
        <w:rPr>
          <w:rFonts w:ascii="Times New Roman" w:eastAsia="Calibri" w:hAnsi="Times New Roman" w:cs="Times New Roman"/>
          <w:color w:val="000000" w:themeColor="text1"/>
          <w:sz w:val="28"/>
          <w:szCs w:val="28"/>
          <w:lang w:val="kk-KZ"/>
        </w:rPr>
        <w:t xml:space="preserve">. – </w:t>
      </w:r>
      <w:r w:rsidR="00A17CA1" w:rsidRPr="006817C2">
        <w:rPr>
          <w:rFonts w:ascii="Times New Roman" w:eastAsia="Calibri" w:hAnsi="Times New Roman" w:cs="Times New Roman"/>
          <w:color w:val="000000" w:themeColor="text1"/>
          <w:sz w:val="28"/>
          <w:szCs w:val="28"/>
          <w:lang w:val="kk-KZ"/>
        </w:rPr>
        <w:t>-----</w:t>
      </w:r>
      <w:r w:rsidRPr="006817C2">
        <w:rPr>
          <w:rFonts w:ascii="Times New Roman" w:eastAsia="Calibri" w:hAnsi="Times New Roman" w:cs="Times New Roman"/>
          <w:color w:val="000000" w:themeColor="text1"/>
          <w:sz w:val="28"/>
          <w:szCs w:val="28"/>
          <w:lang w:val="kk-KZ"/>
        </w:rPr>
        <w:t xml:space="preserve"> б., сур.</w:t>
      </w:r>
    </w:p>
    <w:p w14:paraId="0DE82832" w14:textId="77777777" w:rsidR="008145D3" w:rsidRPr="006817C2" w:rsidRDefault="008145D3" w:rsidP="008145D3">
      <w:pPr>
        <w:rPr>
          <w:rFonts w:ascii="Times New Roman" w:eastAsia="Calibri" w:hAnsi="Times New Roman" w:cs="Times New Roman"/>
          <w:color w:val="000000" w:themeColor="text1"/>
          <w:sz w:val="28"/>
          <w:szCs w:val="28"/>
          <w:lang w:val="kk-KZ"/>
        </w:rPr>
      </w:pPr>
      <w:r w:rsidRPr="006817C2">
        <w:rPr>
          <w:rFonts w:ascii="Times New Roman" w:eastAsia="Calibri" w:hAnsi="Times New Roman" w:cs="Times New Roman"/>
          <w:color w:val="000000" w:themeColor="text1"/>
          <w:sz w:val="28"/>
          <w:szCs w:val="28"/>
          <w:lang w:val="kk-KZ"/>
        </w:rPr>
        <w:t>ISBN</w:t>
      </w:r>
    </w:p>
    <w:p w14:paraId="180F4F40" w14:textId="5475D2FE" w:rsidR="008145D3" w:rsidRPr="006817C2" w:rsidRDefault="008145D3" w:rsidP="00A17CA1">
      <w:pPr>
        <w:jc w:val="both"/>
        <w:rPr>
          <w:rFonts w:ascii="Times New Roman" w:eastAsia="Calibri" w:hAnsi="Times New Roman" w:cs="Times New Roman"/>
          <w:color w:val="000000" w:themeColor="text1"/>
          <w:sz w:val="28"/>
          <w:szCs w:val="28"/>
          <w:lang w:val="kk-KZ"/>
        </w:rPr>
      </w:pPr>
      <w:r w:rsidRPr="006817C2">
        <w:rPr>
          <w:rFonts w:ascii="Times New Roman" w:eastAsia="Calibri" w:hAnsi="Times New Roman" w:cs="Times New Roman"/>
          <w:color w:val="000000" w:themeColor="text1"/>
          <w:sz w:val="28"/>
          <w:szCs w:val="28"/>
          <w:lang w:val="kk-KZ"/>
        </w:rPr>
        <w:t xml:space="preserve">       </w:t>
      </w:r>
      <w:r w:rsidRPr="006817C2">
        <w:rPr>
          <w:rFonts w:ascii="Times New Roman" w:eastAsia="Calibri" w:hAnsi="Times New Roman" w:cs="Times New Roman"/>
          <w:color w:val="000000" w:themeColor="text1"/>
          <w:sz w:val="28"/>
          <w:szCs w:val="28"/>
          <w:highlight w:val="lightGray"/>
          <w:lang w:val="kk-KZ"/>
        </w:rPr>
        <w:t xml:space="preserve">Оқу құралында </w:t>
      </w:r>
      <w:r w:rsidR="00A17CA1" w:rsidRPr="006817C2">
        <w:rPr>
          <w:rFonts w:ascii="Times New Roman" w:eastAsia="Calibri" w:hAnsi="Times New Roman" w:cs="Times New Roman"/>
          <w:color w:val="000000" w:themeColor="text1"/>
          <w:sz w:val="28"/>
          <w:szCs w:val="28"/>
          <w:highlight w:val="lightGray"/>
          <w:lang w:val="kk-KZ"/>
        </w:rPr>
        <w:t>төрт</w:t>
      </w:r>
      <w:r w:rsidRPr="006817C2">
        <w:rPr>
          <w:rFonts w:ascii="Times New Roman" w:eastAsia="Calibri" w:hAnsi="Times New Roman" w:cs="Times New Roman"/>
          <w:color w:val="000000" w:themeColor="text1"/>
          <w:sz w:val="28"/>
          <w:szCs w:val="28"/>
          <w:highlight w:val="lightGray"/>
          <w:lang w:val="kk-KZ"/>
        </w:rPr>
        <w:t xml:space="preserve"> тарау аясында қазақ</w:t>
      </w:r>
      <w:r w:rsidR="007A3770" w:rsidRPr="006817C2">
        <w:rPr>
          <w:rFonts w:ascii="Times New Roman" w:eastAsia="Calibri" w:hAnsi="Times New Roman" w:cs="Times New Roman"/>
          <w:color w:val="000000" w:themeColor="text1"/>
          <w:sz w:val="28"/>
          <w:szCs w:val="28"/>
          <w:highlight w:val="lightGray"/>
          <w:lang w:val="kk-KZ"/>
        </w:rPr>
        <w:t xml:space="preserve"> </w:t>
      </w:r>
      <w:r w:rsidRPr="006817C2">
        <w:rPr>
          <w:rFonts w:ascii="Times New Roman" w:eastAsia="Calibri" w:hAnsi="Times New Roman" w:cs="Times New Roman"/>
          <w:color w:val="000000" w:themeColor="text1"/>
          <w:sz w:val="28"/>
          <w:szCs w:val="28"/>
          <w:highlight w:val="lightGray"/>
          <w:lang w:val="kk-KZ"/>
        </w:rPr>
        <w:t xml:space="preserve"> тілін </w:t>
      </w:r>
      <w:r w:rsidR="007A3770" w:rsidRPr="006817C2">
        <w:rPr>
          <w:rFonts w:ascii="Times New Roman" w:eastAsia="Calibri" w:hAnsi="Times New Roman" w:cs="Times New Roman"/>
          <w:color w:val="000000" w:themeColor="text1"/>
          <w:sz w:val="28"/>
          <w:szCs w:val="28"/>
          <w:highlight w:val="lightGray"/>
          <w:lang w:val="kk-KZ"/>
        </w:rPr>
        <w:t xml:space="preserve">терең </w:t>
      </w:r>
      <w:r w:rsidRPr="006817C2">
        <w:rPr>
          <w:rFonts w:ascii="Times New Roman" w:eastAsia="Calibri" w:hAnsi="Times New Roman" w:cs="Times New Roman"/>
          <w:color w:val="000000" w:themeColor="text1"/>
          <w:sz w:val="28"/>
          <w:szCs w:val="28"/>
          <w:highlight w:val="lightGray"/>
          <w:lang w:val="kk-KZ"/>
        </w:rPr>
        <w:t>меңгеруге тест тапсырмалары,</w:t>
      </w:r>
      <w:r w:rsidR="007A3770" w:rsidRPr="006817C2">
        <w:rPr>
          <w:rFonts w:ascii="Times New Roman" w:eastAsia="Calibri" w:hAnsi="Times New Roman" w:cs="Times New Roman"/>
          <w:color w:val="000000" w:themeColor="text1"/>
          <w:sz w:val="28"/>
          <w:szCs w:val="28"/>
          <w:highlight w:val="lightGray"/>
          <w:lang w:val="kk-KZ"/>
        </w:rPr>
        <w:t xml:space="preserve"> жаттығулар</w:t>
      </w:r>
      <w:r w:rsidRPr="006817C2">
        <w:rPr>
          <w:rFonts w:ascii="Times New Roman" w:eastAsia="Calibri" w:hAnsi="Times New Roman" w:cs="Times New Roman"/>
          <w:color w:val="000000" w:themeColor="text1"/>
          <w:sz w:val="28"/>
          <w:szCs w:val="28"/>
          <w:highlight w:val="lightGray"/>
          <w:lang w:val="kk-KZ"/>
        </w:rPr>
        <w:t xml:space="preserve"> мәтінмен жұмыс берілген.</w:t>
      </w:r>
      <w:r w:rsidRPr="006817C2">
        <w:rPr>
          <w:rFonts w:ascii="Times New Roman" w:eastAsia="Calibri" w:hAnsi="Times New Roman" w:cs="Times New Roman"/>
          <w:color w:val="000000" w:themeColor="text1"/>
          <w:sz w:val="28"/>
          <w:szCs w:val="28"/>
          <w:lang w:val="kk-KZ"/>
        </w:rPr>
        <w:t xml:space="preserve"> </w:t>
      </w:r>
      <w:r w:rsidR="00A17CA1" w:rsidRPr="006817C2">
        <w:rPr>
          <w:rFonts w:ascii="Times New Roman" w:eastAsia="Calibri" w:hAnsi="Times New Roman" w:cs="Times New Roman"/>
          <w:color w:val="000000" w:themeColor="text1"/>
          <w:sz w:val="28"/>
          <w:szCs w:val="28"/>
          <w:lang w:val="kk-KZ"/>
        </w:rPr>
        <w:t>ЖОО-ға дейінгі білім беру факультетіндегі филология мамандығын таңдаған шетелдік тыңдаушыларға, ЖОО-ға түсуші талапкерлерге арналған оқу-әдістемелік құрал.</w:t>
      </w:r>
    </w:p>
    <w:p w14:paraId="62E92200" w14:textId="11A702EF" w:rsidR="008145D3" w:rsidRPr="006817C2" w:rsidRDefault="008145D3" w:rsidP="008145D3">
      <w:pPr>
        <w:rPr>
          <w:rFonts w:ascii="Times New Roman" w:eastAsia="Calibri" w:hAnsi="Times New Roman" w:cs="Times New Roman"/>
          <w:color w:val="000000" w:themeColor="text1"/>
          <w:sz w:val="28"/>
          <w:szCs w:val="28"/>
          <w:lang w:val="kk-KZ"/>
        </w:rPr>
      </w:pPr>
      <w:r w:rsidRPr="006817C2">
        <w:rPr>
          <w:rFonts w:ascii="Times New Roman" w:eastAsia="Calibri" w:hAnsi="Times New Roman" w:cs="Times New Roman"/>
          <w:color w:val="000000" w:themeColor="text1"/>
          <w:sz w:val="28"/>
          <w:szCs w:val="28"/>
          <w:lang w:val="kk-KZ"/>
        </w:rPr>
        <w:t>ISBN</w:t>
      </w:r>
    </w:p>
    <w:p w14:paraId="0255CF6A" w14:textId="77777777" w:rsidR="008145D3" w:rsidRPr="006817C2" w:rsidRDefault="008145D3" w:rsidP="00D4780C">
      <w:pPr>
        <w:jc w:val="right"/>
        <w:rPr>
          <w:rFonts w:ascii="Times New Roman" w:hAnsi="Times New Roman" w:cs="Times New Roman"/>
          <w:color w:val="000000" w:themeColor="text1"/>
          <w:sz w:val="28"/>
          <w:szCs w:val="28"/>
          <w:lang w:val="kk-KZ"/>
        </w:rPr>
      </w:pPr>
      <w:r w:rsidRPr="006817C2">
        <w:rPr>
          <w:rFonts w:ascii="Times New Roman" w:hAnsi="Times New Roman" w:cs="Times New Roman"/>
          <w:color w:val="000000" w:themeColor="text1"/>
          <w:sz w:val="28"/>
          <w:szCs w:val="28"/>
          <w:lang w:val="kk-KZ"/>
        </w:rPr>
        <w:t xml:space="preserve">ӘОЖ </w:t>
      </w:r>
    </w:p>
    <w:p w14:paraId="3102C3E4" w14:textId="77777777" w:rsidR="008145D3" w:rsidRPr="006817C2" w:rsidRDefault="008145D3" w:rsidP="00D4780C">
      <w:pPr>
        <w:jc w:val="right"/>
        <w:rPr>
          <w:rFonts w:ascii="Times New Roman" w:hAnsi="Times New Roman" w:cs="Times New Roman"/>
          <w:color w:val="000000" w:themeColor="text1"/>
          <w:sz w:val="28"/>
          <w:szCs w:val="28"/>
          <w:lang w:val="kk-KZ"/>
        </w:rPr>
      </w:pPr>
      <w:r w:rsidRPr="006817C2">
        <w:rPr>
          <w:rFonts w:ascii="Times New Roman" w:hAnsi="Times New Roman" w:cs="Times New Roman"/>
          <w:color w:val="000000" w:themeColor="text1"/>
          <w:sz w:val="28"/>
          <w:szCs w:val="28"/>
          <w:lang w:val="kk-KZ"/>
        </w:rPr>
        <w:t>КБЖ</w:t>
      </w:r>
    </w:p>
    <w:p w14:paraId="13213309" w14:textId="44279A9D" w:rsidR="008145D3" w:rsidRPr="006817C2" w:rsidRDefault="008145D3" w:rsidP="00D4780C">
      <w:pPr>
        <w:jc w:val="right"/>
        <w:rPr>
          <w:rFonts w:ascii="Times New Roman" w:eastAsia="Calibri" w:hAnsi="Times New Roman" w:cs="Times New Roman"/>
          <w:b/>
          <w:color w:val="000000" w:themeColor="text1"/>
          <w:sz w:val="28"/>
          <w:szCs w:val="28"/>
          <w:lang w:val="kk-KZ"/>
        </w:rPr>
      </w:pPr>
      <w:r w:rsidRPr="006817C2">
        <w:rPr>
          <w:rFonts w:ascii="Times New Roman" w:eastAsia="Calibri" w:hAnsi="Times New Roman" w:cs="Times New Roman"/>
          <w:iCs/>
          <w:color w:val="000000" w:themeColor="text1"/>
          <w:sz w:val="28"/>
          <w:szCs w:val="28"/>
          <w:lang w:val="kk-KZ"/>
        </w:rPr>
        <w:t>©</w:t>
      </w:r>
      <w:r w:rsidRPr="006817C2">
        <w:rPr>
          <w:rFonts w:ascii="Times New Roman" w:eastAsia="Calibri" w:hAnsi="Times New Roman" w:cs="Times New Roman"/>
          <w:b/>
          <w:color w:val="000000" w:themeColor="text1"/>
          <w:sz w:val="28"/>
          <w:szCs w:val="28"/>
          <w:lang w:val="kk-KZ"/>
        </w:rPr>
        <w:t xml:space="preserve"> Ибраимова Ж.</w:t>
      </w:r>
      <w:r w:rsidR="00A17CA1" w:rsidRPr="006817C2">
        <w:rPr>
          <w:rFonts w:ascii="Times New Roman" w:eastAsia="Calibri" w:hAnsi="Times New Roman" w:cs="Times New Roman"/>
          <w:b/>
          <w:color w:val="000000" w:themeColor="text1"/>
          <w:sz w:val="28"/>
          <w:szCs w:val="28"/>
          <w:lang w:val="kk-KZ"/>
        </w:rPr>
        <w:t>Т.</w:t>
      </w:r>
      <w:r w:rsidRPr="006817C2">
        <w:rPr>
          <w:rFonts w:ascii="Times New Roman" w:eastAsia="Calibri" w:hAnsi="Times New Roman" w:cs="Times New Roman"/>
          <w:b/>
          <w:color w:val="000000" w:themeColor="text1"/>
          <w:sz w:val="28"/>
          <w:szCs w:val="28"/>
          <w:lang w:val="kk-KZ"/>
        </w:rPr>
        <w:t>,</w:t>
      </w:r>
      <w:r w:rsidR="00A17CA1" w:rsidRPr="006817C2">
        <w:rPr>
          <w:rFonts w:ascii="Times New Roman" w:eastAsia="Calibri" w:hAnsi="Times New Roman" w:cs="Times New Roman"/>
          <w:b/>
          <w:color w:val="000000" w:themeColor="text1"/>
          <w:sz w:val="28"/>
          <w:szCs w:val="28"/>
          <w:lang w:val="kk-KZ"/>
        </w:rPr>
        <w:t xml:space="preserve"> Мужигова Г.М.,  Шанбаева </w:t>
      </w:r>
      <w:r w:rsidR="008B00DC">
        <w:rPr>
          <w:rFonts w:ascii="Times New Roman" w:eastAsia="Calibri" w:hAnsi="Times New Roman" w:cs="Times New Roman"/>
          <w:b/>
          <w:color w:val="000000" w:themeColor="text1"/>
          <w:sz w:val="28"/>
          <w:szCs w:val="28"/>
          <w:lang w:val="kk-KZ"/>
        </w:rPr>
        <w:t>У</w:t>
      </w:r>
      <w:r w:rsidR="00A17CA1" w:rsidRPr="006817C2">
        <w:rPr>
          <w:rFonts w:ascii="Times New Roman" w:eastAsia="Calibri" w:hAnsi="Times New Roman" w:cs="Times New Roman"/>
          <w:b/>
          <w:color w:val="000000" w:themeColor="text1"/>
          <w:sz w:val="28"/>
          <w:szCs w:val="28"/>
          <w:lang w:val="kk-KZ"/>
        </w:rPr>
        <w:t xml:space="preserve">.С. </w:t>
      </w:r>
      <w:r w:rsidRPr="006817C2">
        <w:rPr>
          <w:rFonts w:ascii="Times New Roman" w:eastAsia="Calibri" w:hAnsi="Times New Roman" w:cs="Times New Roman"/>
          <w:b/>
          <w:color w:val="000000" w:themeColor="text1"/>
          <w:sz w:val="28"/>
          <w:szCs w:val="28"/>
          <w:lang w:val="kk-KZ"/>
        </w:rPr>
        <w:t xml:space="preserve"> </w:t>
      </w:r>
      <w:r w:rsidR="00A17CA1" w:rsidRPr="006817C2">
        <w:rPr>
          <w:rFonts w:ascii="Times New Roman" w:eastAsia="Calibri" w:hAnsi="Times New Roman" w:cs="Times New Roman"/>
          <w:b/>
          <w:color w:val="000000" w:themeColor="text1"/>
          <w:sz w:val="28"/>
          <w:szCs w:val="28"/>
          <w:lang w:val="kk-KZ"/>
        </w:rPr>
        <w:t>2023</w:t>
      </w:r>
    </w:p>
    <w:p w14:paraId="22F70EAD" w14:textId="1458882D" w:rsidR="008145D3" w:rsidRPr="006817C2" w:rsidRDefault="008145D3" w:rsidP="00D4780C">
      <w:pPr>
        <w:jc w:val="right"/>
        <w:rPr>
          <w:rFonts w:ascii="Times New Roman" w:eastAsia="Calibri" w:hAnsi="Times New Roman" w:cs="Times New Roman"/>
          <w:iCs/>
          <w:color w:val="000000" w:themeColor="text1"/>
          <w:sz w:val="28"/>
          <w:szCs w:val="28"/>
          <w:lang w:val="kk-KZ"/>
        </w:rPr>
      </w:pPr>
      <w:r w:rsidRPr="006817C2">
        <w:rPr>
          <w:rFonts w:ascii="Times New Roman" w:eastAsia="Calibri" w:hAnsi="Times New Roman" w:cs="Times New Roman"/>
          <w:iCs/>
          <w:color w:val="000000" w:themeColor="text1"/>
          <w:sz w:val="28"/>
          <w:szCs w:val="28"/>
          <w:lang w:val="kk-KZ"/>
        </w:rPr>
        <w:t>© Әл-Фараби атындағы ҚазҰУ, 202</w:t>
      </w:r>
      <w:r w:rsidR="00A17CA1" w:rsidRPr="006817C2">
        <w:rPr>
          <w:rFonts w:ascii="Times New Roman" w:eastAsia="Calibri" w:hAnsi="Times New Roman" w:cs="Times New Roman"/>
          <w:iCs/>
          <w:color w:val="000000" w:themeColor="text1"/>
          <w:sz w:val="28"/>
          <w:szCs w:val="28"/>
          <w:lang w:val="kk-KZ"/>
        </w:rPr>
        <w:t>3</w:t>
      </w:r>
    </w:p>
    <w:p w14:paraId="6BF55925" w14:textId="77777777" w:rsidR="008145D3" w:rsidRPr="006817C2" w:rsidRDefault="008145D3" w:rsidP="008145D3">
      <w:pPr>
        <w:jc w:val="center"/>
        <w:rPr>
          <w:rFonts w:ascii="Times New Roman" w:eastAsia="Calibri" w:hAnsi="Times New Roman" w:cs="Times New Roman"/>
          <w:b/>
          <w:sz w:val="28"/>
          <w:szCs w:val="28"/>
          <w:lang w:val="kk-KZ"/>
        </w:rPr>
      </w:pPr>
      <w:bookmarkStart w:id="12" w:name="_GoBack"/>
      <w:bookmarkEnd w:id="12"/>
      <w:r w:rsidRPr="006817C2">
        <w:rPr>
          <w:rFonts w:ascii="Times New Roman" w:eastAsia="Calibri" w:hAnsi="Times New Roman" w:cs="Times New Roman"/>
          <w:b/>
          <w:sz w:val="28"/>
          <w:szCs w:val="28"/>
          <w:lang w:val="kk-KZ"/>
        </w:rPr>
        <w:lastRenderedPageBreak/>
        <w:t xml:space="preserve">АЛҒЫ СӨЗ </w:t>
      </w:r>
    </w:p>
    <w:p w14:paraId="2A16BCD8" w14:textId="5BCD536D" w:rsidR="00310351" w:rsidRPr="006817C2" w:rsidRDefault="00310351" w:rsidP="00310351">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Жоғары оқу орнына дейінгі білім беру факультетінде түрлі мемлекеттен тыңдаушылар келіп білім алады. Бұл жерде білім беру мазмұны да , тәсілі де өзгеше. Негізгі мақсат – әртүрлі мемлекеттен түрлі бағдарлама негізінде білім алған тыңдаушыларды Қазақстан Республикасы білім беру жүйесіне сай кешенді тестілеуге даярлау. Осы мақсатқа сай аталған оқу-әдістемелік құрал шетелде  білім алған ЖОО-ға дейінгі дайындық факультеті тыңдаушыларына қазақ  тіл білімінен негізгі теориялық мәліметтер кесте-сызбалар арқылы  берілген. Әр тақырыптан кейін  тапсырмалар, жаттығу жұмыстары, бекіту сұрақтары беріліп,  әр тарау қорытынды тест тапсырмалармен қорытындыланған.  Сонымен қатар, тыңдаушыларға Қазақстан Республикасы жайлы мәліметтер, қазақ әдебиетінің көрнекті өкілдерінің шығармаларынан үзінділер берілген. Тапсырмалар жеңілден қиынға негізделген. Мәтінге дейін, мәтін бойынша және мәтін соңында берілген тапсырмалар тыңдаушылардың дұрыс сөйлей, сауатты жаза білу дағдыларын жетілдіріп, өз ойларын анық, нақты, дәл жеткізе білуге септігін тигізеді. </w:t>
      </w:r>
    </w:p>
    <w:p w14:paraId="4D44A4BC" w14:textId="00F74B77" w:rsidR="00310351" w:rsidRPr="006817C2" w:rsidRDefault="00310351" w:rsidP="00310351">
      <w:pPr>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Қорыта келгенде, аталған оқу-әдістемелік құралы арқылы тыңдаушылар қазақ тілінің теориясынан толық мәлімет алып, жаттығу- тапсырмалар арқылы бекітіп, тест нұсқаларымен бекіте алады.</w:t>
      </w:r>
    </w:p>
    <w:p w14:paraId="31CAA5E9" w14:textId="6F065529" w:rsidR="00BC34AB" w:rsidRPr="006817C2" w:rsidRDefault="00BC34AB">
      <w:pPr>
        <w:spacing w:line="240" w:lineRule="auto"/>
        <w:jc w:val="center"/>
        <w:rPr>
          <w:rFonts w:ascii="Times New Roman" w:hAnsi="Times New Roman" w:cs="Times New Roman"/>
          <w:b/>
          <w:bCs/>
          <w:sz w:val="28"/>
          <w:szCs w:val="28"/>
          <w:lang w:val="kk-KZ"/>
        </w:rPr>
      </w:pPr>
    </w:p>
    <w:p w14:paraId="60FDFA8E" w14:textId="0A8212C0" w:rsidR="00310351" w:rsidRPr="006817C2" w:rsidRDefault="00310351">
      <w:pPr>
        <w:spacing w:line="240" w:lineRule="auto"/>
        <w:jc w:val="center"/>
        <w:rPr>
          <w:rFonts w:ascii="Times New Roman" w:hAnsi="Times New Roman" w:cs="Times New Roman"/>
          <w:b/>
          <w:bCs/>
          <w:sz w:val="28"/>
          <w:szCs w:val="28"/>
          <w:lang w:val="kk-KZ"/>
        </w:rPr>
      </w:pPr>
    </w:p>
    <w:p w14:paraId="3B15F836" w14:textId="54E00CC1" w:rsidR="00310351" w:rsidRPr="006817C2" w:rsidRDefault="00310351">
      <w:pPr>
        <w:spacing w:line="240" w:lineRule="auto"/>
        <w:jc w:val="center"/>
        <w:rPr>
          <w:rFonts w:ascii="Times New Roman" w:hAnsi="Times New Roman" w:cs="Times New Roman"/>
          <w:b/>
          <w:bCs/>
          <w:sz w:val="28"/>
          <w:szCs w:val="28"/>
          <w:lang w:val="kk-KZ"/>
        </w:rPr>
      </w:pPr>
    </w:p>
    <w:p w14:paraId="3256197D" w14:textId="2C1C8DEE" w:rsidR="00310351" w:rsidRPr="006817C2" w:rsidRDefault="00310351">
      <w:pPr>
        <w:spacing w:line="240" w:lineRule="auto"/>
        <w:jc w:val="center"/>
        <w:rPr>
          <w:rFonts w:ascii="Times New Roman" w:hAnsi="Times New Roman" w:cs="Times New Roman"/>
          <w:b/>
          <w:bCs/>
          <w:sz w:val="28"/>
          <w:szCs w:val="28"/>
          <w:lang w:val="kk-KZ"/>
        </w:rPr>
      </w:pPr>
    </w:p>
    <w:p w14:paraId="5E7D9BCE" w14:textId="13CF1E75" w:rsidR="00310351" w:rsidRPr="006817C2" w:rsidRDefault="00310351">
      <w:pPr>
        <w:spacing w:line="240" w:lineRule="auto"/>
        <w:jc w:val="center"/>
        <w:rPr>
          <w:rFonts w:ascii="Times New Roman" w:hAnsi="Times New Roman" w:cs="Times New Roman"/>
          <w:b/>
          <w:bCs/>
          <w:sz w:val="28"/>
          <w:szCs w:val="28"/>
          <w:lang w:val="kk-KZ"/>
        </w:rPr>
      </w:pPr>
    </w:p>
    <w:p w14:paraId="0BD02235" w14:textId="4ABD0B78" w:rsidR="00310351" w:rsidRPr="006817C2" w:rsidRDefault="00310351">
      <w:pPr>
        <w:spacing w:line="240" w:lineRule="auto"/>
        <w:jc w:val="center"/>
        <w:rPr>
          <w:rFonts w:ascii="Times New Roman" w:hAnsi="Times New Roman" w:cs="Times New Roman"/>
          <w:b/>
          <w:bCs/>
          <w:sz w:val="28"/>
          <w:szCs w:val="28"/>
          <w:lang w:val="kk-KZ"/>
        </w:rPr>
      </w:pPr>
    </w:p>
    <w:p w14:paraId="516DC79F" w14:textId="7B8FEE1C" w:rsidR="00310351" w:rsidRPr="006817C2" w:rsidRDefault="00310351">
      <w:pPr>
        <w:spacing w:line="240" w:lineRule="auto"/>
        <w:jc w:val="center"/>
        <w:rPr>
          <w:rFonts w:ascii="Times New Roman" w:hAnsi="Times New Roman" w:cs="Times New Roman"/>
          <w:b/>
          <w:bCs/>
          <w:sz w:val="28"/>
          <w:szCs w:val="28"/>
          <w:lang w:val="kk-KZ"/>
        </w:rPr>
      </w:pPr>
    </w:p>
    <w:p w14:paraId="5BAE8FB9" w14:textId="52CC873E" w:rsidR="00310351" w:rsidRPr="006817C2" w:rsidRDefault="00310351">
      <w:pPr>
        <w:spacing w:line="240" w:lineRule="auto"/>
        <w:jc w:val="center"/>
        <w:rPr>
          <w:rFonts w:ascii="Times New Roman" w:hAnsi="Times New Roman" w:cs="Times New Roman"/>
          <w:b/>
          <w:bCs/>
          <w:sz w:val="28"/>
          <w:szCs w:val="28"/>
          <w:lang w:val="kk-KZ"/>
        </w:rPr>
      </w:pPr>
    </w:p>
    <w:p w14:paraId="0B6D49F7" w14:textId="7ABB468B" w:rsidR="00310351" w:rsidRPr="006817C2" w:rsidRDefault="00310351">
      <w:pPr>
        <w:spacing w:line="240" w:lineRule="auto"/>
        <w:jc w:val="center"/>
        <w:rPr>
          <w:rFonts w:ascii="Times New Roman" w:hAnsi="Times New Roman" w:cs="Times New Roman"/>
          <w:b/>
          <w:bCs/>
          <w:sz w:val="28"/>
          <w:szCs w:val="28"/>
          <w:lang w:val="kk-KZ"/>
        </w:rPr>
      </w:pPr>
    </w:p>
    <w:p w14:paraId="7D8E3D13" w14:textId="54CA0866" w:rsidR="00310351" w:rsidRPr="006817C2" w:rsidRDefault="00310351">
      <w:pPr>
        <w:spacing w:line="240" w:lineRule="auto"/>
        <w:jc w:val="center"/>
        <w:rPr>
          <w:rFonts w:ascii="Times New Roman" w:hAnsi="Times New Roman" w:cs="Times New Roman"/>
          <w:b/>
          <w:bCs/>
          <w:sz w:val="28"/>
          <w:szCs w:val="28"/>
          <w:lang w:val="kk-KZ"/>
        </w:rPr>
      </w:pPr>
    </w:p>
    <w:p w14:paraId="65B10CB1" w14:textId="5440C1C2" w:rsidR="00310351" w:rsidRPr="006817C2" w:rsidRDefault="00310351">
      <w:pPr>
        <w:spacing w:line="240" w:lineRule="auto"/>
        <w:jc w:val="center"/>
        <w:rPr>
          <w:rFonts w:ascii="Times New Roman" w:hAnsi="Times New Roman" w:cs="Times New Roman"/>
          <w:b/>
          <w:bCs/>
          <w:sz w:val="28"/>
          <w:szCs w:val="28"/>
          <w:lang w:val="kk-KZ"/>
        </w:rPr>
      </w:pPr>
    </w:p>
    <w:p w14:paraId="6C2A36E4" w14:textId="77777777" w:rsidR="00371113" w:rsidRPr="006817C2" w:rsidRDefault="00371113">
      <w:pPr>
        <w:spacing w:line="240" w:lineRule="auto"/>
        <w:jc w:val="center"/>
        <w:rPr>
          <w:rFonts w:ascii="Times New Roman" w:hAnsi="Times New Roman" w:cs="Times New Roman"/>
          <w:b/>
          <w:bCs/>
          <w:sz w:val="28"/>
          <w:szCs w:val="28"/>
          <w:lang w:val="kk-KZ"/>
        </w:rPr>
      </w:pPr>
    </w:p>
    <w:p w14:paraId="5356190D" w14:textId="77777777" w:rsidR="00310351" w:rsidRPr="006817C2" w:rsidRDefault="00310351">
      <w:pPr>
        <w:spacing w:line="240" w:lineRule="auto"/>
        <w:jc w:val="center"/>
        <w:rPr>
          <w:rFonts w:ascii="Times New Roman" w:hAnsi="Times New Roman" w:cs="Times New Roman"/>
          <w:b/>
          <w:bCs/>
          <w:sz w:val="28"/>
          <w:szCs w:val="28"/>
          <w:lang w:val="kk-KZ"/>
        </w:rPr>
      </w:pPr>
    </w:p>
    <w:p w14:paraId="49D78DD6" w14:textId="18E9BC2C" w:rsidR="00D6592A" w:rsidRPr="006817C2" w:rsidRDefault="00D6592A">
      <w:pPr>
        <w:spacing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lastRenderedPageBreak/>
        <w:t>Әліпби кесте</w:t>
      </w:r>
    </w:p>
    <w:p w14:paraId="3298EFC6" w14:textId="77777777" w:rsidR="00B062F0" w:rsidRPr="006817C2" w:rsidRDefault="00B062F0" w:rsidP="00B062F0">
      <w:pPr>
        <w:spacing w:after="0"/>
        <w:jc w:val="both"/>
        <w:rPr>
          <w:rFonts w:ascii="Times New Roman" w:hAnsi="Times New Roman" w:cs="Times New Roman"/>
          <w:b/>
          <w:bCs/>
          <w:sz w:val="28"/>
          <w:szCs w:val="28"/>
          <w:lang w:val="kk-KZ"/>
        </w:rPr>
      </w:pPr>
      <w:r w:rsidRPr="006817C2">
        <w:rPr>
          <w:rFonts w:ascii="Times New Roman" w:hAnsi="Times New Roman" w:cs="Times New Roman"/>
          <w:b/>
          <w:sz w:val="28"/>
          <w:szCs w:val="28"/>
          <w:lang w:val="kk-KZ"/>
        </w:rPr>
        <w:t>ҚАЗАҚ ӘЛІПБИІ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1072"/>
        <w:gridCol w:w="1388"/>
        <w:gridCol w:w="1001"/>
        <w:gridCol w:w="1072"/>
        <w:gridCol w:w="2110"/>
        <w:gridCol w:w="1712"/>
      </w:tblGrid>
      <w:tr w:rsidR="00310351" w:rsidRPr="006817C2" w14:paraId="71A5453C" w14:textId="3A6BB14D" w:rsidTr="00310351">
        <w:tc>
          <w:tcPr>
            <w:tcW w:w="887" w:type="dxa"/>
          </w:tcPr>
          <w:p w14:paraId="30333A93" w14:textId="77777777" w:rsidR="00310351" w:rsidRPr="006817C2" w:rsidRDefault="00310351" w:rsidP="00F971A8">
            <w:pPr>
              <w:spacing w:after="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Бас әріп</w:t>
            </w:r>
          </w:p>
        </w:tc>
        <w:tc>
          <w:tcPr>
            <w:tcW w:w="1072" w:type="dxa"/>
          </w:tcPr>
          <w:p w14:paraId="385AE35B" w14:textId="77777777" w:rsidR="00310351" w:rsidRPr="006817C2" w:rsidRDefault="00310351" w:rsidP="00F971A8">
            <w:pPr>
              <w:spacing w:after="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Кіші әріп</w:t>
            </w:r>
          </w:p>
        </w:tc>
        <w:tc>
          <w:tcPr>
            <w:tcW w:w="1388" w:type="dxa"/>
          </w:tcPr>
          <w:p w14:paraId="11D0FE9E" w14:textId="77777777" w:rsidR="00310351" w:rsidRPr="006817C2" w:rsidRDefault="00310351" w:rsidP="00F971A8">
            <w:pPr>
              <w:spacing w:after="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Әріп аты</w:t>
            </w:r>
          </w:p>
        </w:tc>
        <w:tc>
          <w:tcPr>
            <w:tcW w:w="1001" w:type="dxa"/>
          </w:tcPr>
          <w:p w14:paraId="19C49DBC" w14:textId="77777777" w:rsidR="00310351" w:rsidRPr="006817C2" w:rsidRDefault="00310351" w:rsidP="00F971A8">
            <w:pPr>
              <w:spacing w:after="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Бас әріп</w:t>
            </w:r>
          </w:p>
        </w:tc>
        <w:tc>
          <w:tcPr>
            <w:tcW w:w="1072" w:type="dxa"/>
          </w:tcPr>
          <w:p w14:paraId="26E400D4" w14:textId="77777777" w:rsidR="00310351" w:rsidRPr="006817C2" w:rsidRDefault="00310351" w:rsidP="00F971A8">
            <w:pPr>
              <w:spacing w:after="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Кіші әріп</w:t>
            </w:r>
          </w:p>
        </w:tc>
        <w:tc>
          <w:tcPr>
            <w:tcW w:w="2110" w:type="dxa"/>
          </w:tcPr>
          <w:p w14:paraId="14007C17" w14:textId="77777777" w:rsidR="00310351" w:rsidRPr="006817C2" w:rsidRDefault="00310351" w:rsidP="00F971A8">
            <w:pPr>
              <w:spacing w:after="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Әріп аты</w:t>
            </w:r>
          </w:p>
        </w:tc>
        <w:tc>
          <w:tcPr>
            <w:tcW w:w="1712" w:type="dxa"/>
          </w:tcPr>
          <w:p w14:paraId="507DBCCD" w14:textId="7D2C5F25" w:rsidR="00310351" w:rsidRPr="006817C2" w:rsidRDefault="00310351" w:rsidP="00F971A8">
            <w:pPr>
              <w:spacing w:after="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Әріптің жазбаша түрі</w:t>
            </w:r>
          </w:p>
        </w:tc>
      </w:tr>
      <w:tr w:rsidR="00310351" w:rsidRPr="008B00DC" w14:paraId="4F3A56F9" w14:textId="02C0D88C" w:rsidTr="00310351">
        <w:tc>
          <w:tcPr>
            <w:tcW w:w="887" w:type="dxa"/>
          </w:tcPr>
          <w:p w14:paraId="6C5E088E"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w:t>
            </w:r>
          </w:p>
          <w:p w14:paraId="6E7B0FDE"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Ә</w:t>
            </w:r>
          </w:p>
          <w:p w14:paraId="021CA13A"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w:t>
            </w:r>
          </w:p>
          <w:p w14:paraId="1F61DF0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В</w:t>
            </w:r>
          </w:p>
          <w:p w14:paraId="08B4CDEF"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Г</w:t>
            </w:r>
          </w:p>
          <w:p w14:paraId="1B4D0685"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Ғ</w:t>
            </w:r>
          </w:p>
          <w:p w14:paraId="74FFD4BC"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Д</w:t>
            </w:r>
          </w:p>
          <w:p w14:paraId="159127E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w:t>
            </w:r>
          </w:p>
          <w:p w14:paraId="7CB3DF0A"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Ё</w:t>
            </w:r>
          </w:p>
          <w:p w14:paraId="1B808FF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w:t>
            </w:r>
          </w:p>
          <w:p w14:paraId="2E1F26EF"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З</w:t>
            </w:r>
          </w:p>
          <w:p w14:paraId="7C25678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И</w:t>
            </w:r>
          </w:p>
          <w:p w14:paraId="4200A10C"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Й</w:t>
            </w:r>
          </w:p>
          <w:p w14:paraId="2D2F1377"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w:t>
            </w:r>
          </w:p>
          <w:p w14:paraId="020A885D"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w:t>
            </w:r>
          </w:p>
          <w:p w14:paraId="691DF9E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Л</w:t>
            </w:r>
          </w:p>
          <w:p w14:paraId="3E07F905"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w:t>
            </w:r>
          </w:p>
          <w:p w14:paraId="52E8FBD9"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Н</w:t>
            </w:r>
          </w:p>
          <w:p w14:paraId="4F12952A"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Ң</w:t>
            </w:r>
          </w:p>
          <w:p w14:paraId="16F1443A"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w:t>
            </w:r>
          </w:p>
          <w:p w14:paraId="40D321FD"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Ө</w:t>
            </w:r>
          </w:p>
          <w:p w14:paraId="7ECBB43C" w14:textId="77777777" w:rsidR="00310351" w:rsidRPr="006817C2" w:rsidRDefault="00310351" w:rsidP="00F971A8">
            <w:pPr>
              <w:spacing w:after="0"/>
              <w:jc w:val="both"/>
              <w:rPr>
                <w:rFonts w:ascii="Times New Roman" w:hAnsi="Times New Roman" w:cs="Times New Roman"/>
                <w:sz w:val="28"/>
                <w:szCs w:val="28"/>
                <w:lang w:val="kk-KZ"/>
              </w:rPr>
            </w:pPr>
          </w:p>
        </w:tc>
        <w:tc>
          <w:tcPr>
            <w:tcW w:w="1072" w:type="dxa"/>
          </w:tcPr>
          <w:p w14:paraId="67CE4D04"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w:t>
            </w:r>
          </w:p>
          <w:p w14:paraId="706D8FF5"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ә</w:t>
            </w:r>
          </w:p>
          <w:p w14:paraId="36388D5C"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w:t>
            </w:r>
          </w:p>
          <w:p w14:paraId="3293D6DE"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в</w:t>
            </w:r>
          </w:p>
          <w:p w14:paraId="6CA6D152"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г</w:t>
            </w:r>
          </w:p>
          <w:p w14:paraId="56B92C5A"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ғ</w:t>
            </w:r>
          </w:p>
          <w:p w14:paraId="18E7526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д</w:t>
            </w:r>
          </w:p>
          <w:p w14:paraId="7D5063B2"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w:t>
            </w:r>
          </w:p>
          <w:p w14:paraId="100DABAA"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ё</w:t>
            </w:r>
          </w:p>
          <w:p w14:paraId="777F3FF1"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w:t>
            </w:r>
          </w:p>
          <w:p w14:paraId="67C500AD"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з</w:t>
            </w:r>
          </w:p>
          <w:p w14:paraId="0BB7DE11"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и</w:t>
            </w:r>
          </w:p>
          <w:p w14:paraId="27CEF74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й</w:t>
            </w:r>
          </w:p>
          <w:p w14:paraId="49F08AF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w:t>
            </w:r>
          </w:p>
          <w:p w14:paraId="2C0F5C4D"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w:t>
            </w:r>
          </w:p>
          <w:p w14:paraId="6454CF8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л</w:t>
            </w:r>
          </w:p>
          <w:p w14:paraId="24A9B0C1"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w:t>
            </w:r>
          </w:p>
          <w:p w14:paraId="1CEE9FA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н</w:t>
            </w:r>
          </w:p>
          <w:p w14:paraId="096E89DB"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ң</w:t>
            </w:r>
          </w:p>
          <w:p w14:paraId="70AB4A08"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w:t>
            </w:r>
          </w:p>
          <w:p w14:paraId="76440CF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ө</w:t>
            </w:r>
          </w:p>
        </w:tc>
        <w:tc>
          <w:tcPr>
            <w:tcW w:w="1388" w:type="dxa"/>
          </w:tcPr>
          <w:p w14:paraId="2BB15317"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w:t>
            </w:r>
          </w:p>
          <w:p w14:paraId="4CCD7597"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ә</w:t>
            </w:r>
          </w:p>
          <w:p w14:paraId="012512B4"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бы</w:t>
            </w:r>
          </w:p>
          <w:p w14:paraId="064B25A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ве</w:t>
            </w:r>
          </w:p>
          <w:p w14:paraId="0BEF9212"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гі</w:t>
            </w:r>
          </w:p>
          <w:p w14:paraId="00C36FD4"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ғы</w:t>
            </w:r>
          </w:p>
          <w:p w14:paraId="64A5BD76"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ды</w:t>
            </w:r>
          </w:p>
          <w:p w14:paraId="456232AA"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w:t>
            </w:r>
          </w:p>
          <w:p w14:paraId="633E7042"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йо</w:t>
            </w:r>
          </w:p>
          <w:p w14:paraId="6D657F45"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жы</w:t>
            </w:r>
          </w:p>
          <w:p w14:paraId="69D07E76"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зы</w:t>
            </w:r>
          </w:p>
          <w:p w14:paraId="7E907391"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ій</w:t>
            </w:r>
          </w:p>
          <w:p w14:paraId="06AE87CD"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қысқа и</w:t>
            </w:r>
          </w:p>
          <w:p w14:paraId="709C7C57"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кі</w:t>
            </w:r>
          </w:p>
          <w:p w14:paraId="3E5B10A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қы</w:t>
            </w:r>
          </w:p>
          <w:p w14:paraId="469A20F2"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ыл</w:t>
            </w:r>
          </w:p>
          <w:p w14:paraId="21EEB4B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мы</w:t>
            </w:r>
          </w:p>
          <w:p w14:paraId="5D96966F"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ны</w:t>
            </w:r>
          </w:p>
          <w:p w14:paraId="7515F9A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ың</w:t>
            </w:r>
          </w:p>
          <w:p w14:paraId="6716CFD5"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w:t>
            </w:r>
          </w:p>
          <w:p w14:paraId="713014B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ө</w:t>
            </w:r>
          </w:p>
        </w:tc>
        <w:tc>
          <w:tcPr>
            <w:tcW w:w="1001" w:type="dxa"/>
          </w:tcPr>
          <w:p w14:paraId="5C969CDF"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П</w:t>
            </w:r>
          </w:p>
          <w:p w14:paraId="190CF772"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Р</w:t>
            </w:r>
          </w:p>
          <w:p w14:paraId="217DA17D"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w:t>
            </w:r>
          </w:p>
          <w:p w14:paraId="6BA9006A"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Т</w:t>
            </w:r>
          </w:p>
          <w:p w14:paraId="4D81D1B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У</w:t>
            </w:r>
          </w:p>
          <w:p w14:paraId="0856AF26"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Ұ</w:t>
            </w:r>
          </w:p>
          <w:p w14:paraId="008A0699"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Ү</w:t>
            </w:r>
          </w:p>
          <w:p w14:paraId="4A2BBB2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Ф</w:t>
            </w:r>
          </w:p>
          <w:p w14:paraId="0AB6A687"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Х</w:t>
            </w:r>
          </w:p>
          <w:p w14:paraId="1C1F3734" w14:textId="77777777" w:rsidR="00310351" w:rsidRPr="006817C2" w:rsidRDefault="00310351" w:rsidP="00F971A8">
            <w:pPr>
              <w:spacing w:after="0"/>
              <w:jc w:val="both"/>
              <w:rPr>
                <w:rFonts w:ascii="Times New Roman" w:hAnsi="Times New Roman" w:cs="Times New Roman"/>
                <w:sz w:val="28"/>
                <w:szCs w:val="28"/>
                <w:lang w:val="kk-KZ"/>
              </w:rPr>
            </w:pPr>
          </w:p>
          <w:p w14:paraId="7495752B"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Ц</w:t>
            </w:r>
          </w:p>
          <w:p w14:paraId="24BCE411"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Ч</w:t>
            </w:r>
          </w:p>
          <w:p w14:paraId="7D8613F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Ш</w:t>
            </w:r>
          </w:p>
          <w:p w14:paraId="1BB83ED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Щ</w:t>
            </w:r>
          </w:p>
          <w:p w14:paraId="064EEDB6" w14:textId="77777777" w:rsidR="00310351" w:rsidRPr="006817C2" w:rsidRDefault="00310351" w:rsidP="00F971A8">
            <w:pPr>
              <w:spacing w:after="0"/>
              <w:jc w:val="both"/>
              <w:rPr>
                <w:rFonts w:ascii="Times New Roman" w:hAnsi="Times New Roman" w:cs="Times New Roman"/>
                <w:sz w:val="28"/>
                <w:szCs w:val="28"/>
                <w:lang w:val="kk-KZ"/>
              </w:rPr>
            </w:pPr>
          </w:p>
          <w:p w14:paraId="1D02166B"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Ы</w:t>
            </w:r>
          </w:p>
          <w:p w14:paraId="7422BC4B"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І</w:t>
            </w:r>
          </w:p>
          <w:p w14:paraId="739E76A3" w14:textId="77777777" w:rsidR="00310351" w:rsidRPr="006817C2" w:rsidRDefault="00310351" w:rsidP="00F971A8">
            <w:pPr>
              <w:spacing w:after="0"/>
              <w:jc w:val="both"/>
              <w:rPr>
                <w:rFonts w:ascii="Times New Roman" w:hAnsi="Times New Roman" w:cs="Times New Roman"/>
                <w:sz w:val="28"/>
                <w:szCs w:val="28"/>
                <w:lang w:val="kk-KZ"/>
              </w:rPr>
            </w:pPr>
          </w:p>
          <w:p w14:paraId="213A52EA"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Э</w:t>
            </w:r>
          </w:p>
          <w:p w14:paraId="558B8CAF"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Ю</w:t>
            </w:r>
          </w:p>
          <w:p w14:paraId="65A0FFD2"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Я</w:t>
            </w:r>
          </w:p>
        </w:tc>
        <w:tc>
          <w:tcPr>
            <w:tcW w:w="1072" w:type="dxa"/>
          </w:tcPr>
          <w:p w14:paraId="6C830ADB"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п</w:t>
            </w:r>
          </w:p>
          <w:p w14:paraId="7A445F27"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р</w:t>
            </w:r>
          </w:p>
          <w:p w14:paraId="2C035514"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w:t>
            </w:r>
          </w:p>
          <w:p w14:paraId="16E3A82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т</w:t>
            </w:r>
          </w:p>
          <w:p w14:paraId="36B58E85"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у</w:t>
            </w:r>
          </w:p>
          <w:p w14:paraId="6E29555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ұ</w:t>
            </w:r>
          </w:p>
          <w:p w14:paraId="42BAC577"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ү</w:t>
            </w:r>
          </w:p>
          <w:p w14:paraId="1236332F"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ф</w:t>
            </w:r>
          </w:p>
          <w:p w14:paraId="44565A74"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х</w:t>
            </w:r>
          </w:p>
          <w:p w14:paraId="3FD8FFD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һ</w:t>
            </w:r>
          </w:p>
          <w:p w14:paraId="02DAA914"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ц</w:t>
            </w:r>
          </w:p>
          <w:p w14:paraId="199527EE"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ч</w:t>
            </w:r>
          </w:p>
          <w:p w14:paraId="0A2989C4"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ш</w:t>
            </w:r>
          </w:p>
          <w:p w14:paraId="7696E67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щ</w:t>
            </w:r>
          </w:p>
          <w:p w14:paraId="16134669"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ъ</w:t>
            </w:r>
          </w:p>
          <w:p w14:paraId="7C80D706"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ы</w:t>
            </w:r>
          </w:p>
          <w:p w14:paraId="75C5F9D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і</w:t>
            </w:r>
          </w:p>
          <w:p w14:paraId="470D8B7C"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ь</w:t>
            </w:r>
          </w:p>
          <w:p w14:paraId="6DACF5AD"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э</w:t>
            </w:r>
          </w:p>
          <w:p w14:paraId="1F59E1B0"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ю</w:t>
            </w:r>
          </w:p>
          <w:p w14:paraId="5633EFE2"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я</w:t>
            </w:r>
          </w:p>
        </w:tc>
        <w:tc>
          <w:tcPr>
            <w:tcW w:w="2110" w:type="dxa"/>
          </w:tcPr>
          <w:p w14:paraId="21868DDD"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пы</w:t>
            </w:r>
          </w:p>
          <w:p w14:paraId="41FD2C2E"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ыр</w:t>
            </w:r>
          </w:p>
          <w:p w14:paraId="2894B2D6"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сы</w:t>
            </w:r>
          </w:p>
          <w:p w14:paraId="6B9D7236"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ты</w:t>
            </w:r>
          </w:p>
          <w:p w14:paraId="123383D8"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ұу</w:t>
            </w:r>
          </w:p>
          <w:p w14:paraId="5D55C39E"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ұ</w:t>
            </w:r>
          </w:p>
          <w:p w14:paraId="3E3E6F8C"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ү</w:t>
            </w:r>
          </w:p>
          <w:p w14:paraId="7C4A1DF4"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эф</w:t>
            </w:r>
          </w:p>
          <w:p w14:paraId="426C208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хы</w:t>
            </w:r>
          </w:p>
          <w:p w14:paraId="492819A1"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һе</w:t>
            </w:r>
          </w:p>
          <w:p w14:paraId="226C1FBD"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це</w:t>
            </w:r>
          </w:p>
          <w:p w14:paraId="290A5EDE"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че</w:t>
            </w:r>
          </w:p>
          <w:p w14:paraId="0DE62FE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шы</w:t>
            </w:r>
          </w:p>
          <w:p w14:paraId="52C7C4A5"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ща</w:t>
            </w:r>
          </w:p>
          <w:p w14:paraId="54CFDC16"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айыру белгісі</w:t>
            </w:r>
          </w:p>
          <w:p w14:paraId="453B1248"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ы</w:t>
            </w:r>
          </w:p>
          <w:p w14:paraId="06392947"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і</w:t>
            </w:r>
          </w:p>
          <w:p w14:paraId="59F14974"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жіңішкелік белгісі</w:t>
            </w:r>
          </w:p>
          <w:p w14:paraId="189BDDFB"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э</w:t>
            </w:r>
          </w:p>
          <w:p w14:paraId="2E9F9CCF"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йу</w:t>
            </w:r>
          </w:p>
          <w:p w14:paraId="3C4F74A3" w14:textId="77777777" w:rsidR="00310351" w:rsidRPr="006817C2" w:rsidRDefault="00310351" w:rsidP="00F971A8">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йа</w:t>
            </w:r>
          </w:p>
        </w:tc>
        <w:tc>
          <w:tcPr>
            <w:tcW w:w="1712" w:type="dxa"/>
          </w:tcPr>
          <w:p w14:paraId="3B401EB1" w14:textId="77777777" w:rsidR="00310351" w:rsidRPr="006817C2" w:rsidRDefault="00310351" w:rsidP="00F971A8">
            <w:pPr>
              <w:spacing w:after="0"/>
              <w:jc w:val="both"/>
              <w:rPr>
                <w:rFonts w:ascii="Times New Roman" w:hAnsi="Times New Roman" w:cs="Times New Roman"/>
                <w:sz w:val="28"/>
                <w:szCs w:val="28"/>
                <w:lang w:val="kk-KZ"/>
              </w:rPr>
            </w:pPr>
          </w:p>
        </w:tc>
      </w:tr>
    </w:tbl>
    <w:p w14:paraId="59E49E47" w14:textId="77777777" w:rsidR="00B062F0" w:rsidRPr="006817C2" w:rsidRDefault="00B062F0">
      <w:pPr>
        <w:spacing w:line="240" w:lineRule="auto"/>
        <w:jc w:val="center"/>
        <w:rPr>
          <w:rFonts w:ascii="Times New Roman" w:hAnsi="Times New Roman" w:cs="Times New Roman"/>
          <w:b/>
          <w:bCs/>
          <w:sz w:val="28"/>
          <w:szCs w:val="28"/>
          <w:lang w:val="kk-KZ"/>
        </w:rPr>
      </w:pPr>
    </w:p>
    <w:p w14:paraId="47748783" w14:textId="77777777" w:rsidR="00310351" w:rsidRPr="006817C2" w:rsidRDefault="00310351">
      <w:pPr>
        <w:spacing w:line="240" w:lineRule="auto"/>
        <w:jc w:val="center"/>
        <w:rPr>
          <w:rFonts w:ascii="Times New Roman" w:hAnsi="Times New Roman" w:cs="Times New Roman"/>
          <w:b/>
          <w:bCs/>
          <w:sz w:val="28"/>
          <w:szCs w:val="28"/>
          <w:lang w:val="kk-KZ"/>
        </w:rPr>
      </w:pPr>
    </w:p>
    <w:p w14:paraId="21E22C51" w14:textId="77777777" w:rsidR="00310351" w:rsidRPr="006817C2" w:rsidRDefault="00310351">
      <w:pPr>
        <w:spacing w:line="240" w:lineRule="auto"/>
        <w:jc w:val="center"/>
        <w:rPr>
          <w:rFonts w:ascii="Times New Roman" w:hAnsi="Times New Roman" w:cs="Times New Roman"/>
          <w:b/>
          <w:bCs/>
          <w:sz w:val="28"/>
          <w:szCs w:val="28"/>
          <w:lang w:val="kk-KZ"/>
        </w:rPr>
      </w:pPr>
    </w:p>
    <w:p w14:paraId="10E66198" w14:textId="77777777" w:rsidR="00310351" w:rsidRPr="006817C2" w:rsidRDefault="00310351">
      <w:pPr>
        <w:spacing w:line="240" w:lineRule="auto"/>
        <w:jc w:val="center"/>
        <w:rPr>
          <w:rFonts w:ascii="Times New Roman" w:hAnsi="Times New Roman" w:cs="Times New Roman"/>
          <w:b/>
          <w:bCs/>
          <w:sz w:val="28"/>
          <w:szCs w:val="28"/>
          <w:lang w:val="kk-KZ"/>
        </w:rPr>
      </w:pPr>
    </w:p>
    <w:p w14:paraId="776359C7" w14:textId="77777777" w:rsidR="00310351" w:rsidRPr="006817C2" w:rsidRDefault="00310351">
      <w:pPr>
        <w:spacing w:line="240" w:lineRule="auto"/>
        <w:jc w:val="center"/>
        <w:rPr>
          <w:rFonts w:ascii="Times New Roman" w:hAnsi="Times New Roman" w:cs="Times New Roman"/>
          <w:b/>
          <w:bCs/>
          <w:sz w:val="28"/>
          <w:szCs w:val="28"/>
          <w:lang w:val="kk-KZ"/>
        </w:rPr>
      </w:pPr>
    </w:p>
    <w:p w14:paraId="504E135E" w14:textId="77777777" w:rsidR="00310351" w:rsidRPr="006817C2" w:rsidRDefault="00310351">
      <w:pPr>
        <w:spacing w:line="240" w:lineRule="auto"/>
        <w:jc w:val="center"/>
        <w:rPr>
          <w:rFonts w:ascii="Times New Roman" w:hAnsi="Times New Roman" w:cs="Times New Roman"/>
          <w:b/>
          <w:bCs/>
          <w:sz w:val="28"/>
          <w:szCs w:val="28"/>
          <w:lang w:val="kk-KZ"/>
        </w:rPr>
      </w:pPr>
    </w:p>
    <w:p w14:paraId="52F18C43" w14:textId="77777777" w:rsidR="00310351" w:rsidRPr="006817C2" w:rsidRDefault="00310351">
      <w:pPr>
        <w:spacing w:line="240" w:lineRule="auto"/>
        <w:jc w:val="center"/>
        <w:rPr>
          <w:rFonts w:ascii="Times New Roman" w:hAnsi="Times New Roman" w:cs="Times New Roman"/>
          <w:b/>
          <w:bCs/>
          <w:sz w:val="28"/>
          <w:szCs w:val="28"/>
          <w:lang w:val="kk-KZ"/>
        </w:rPr>
      </w:pPr>
    </w:p>
    <w:p w14:paraId="3FCF5B6D" w14:textId="77777777" w:rsidR="00310351" w:rsidRPr="006817C2" w:rsidRDefault="00310351">
      <w:pPr>
        <w:spacing w:line="240" w:lineRule="auto"/>
        <w:jc w:val="center"/>
        <w:rPr>
          <w:rFonts w:ascii="Times New Roman" w:hAnsi="Times New Roman" w:cs="Times New Roman"/>
          <w:b/>
          <w:bCs/>
          <w:sz w:val="28"/>
          <w:szCs w:val="28"/>
          <w:lang w:val="kk-KZ"/>
        </w:rPr>
      </w:pPr>
    </w:p>
    <w:p w14:paraId="5FB4B497" w14:textId="77777777" w:rsidR="00310351" w:rsidRPr="006817C2" w:rsidRDefault="00310351">
      <w:pPr>
        <w:spacing w:line="240" w:lineRule="auto"/>
        <w:jc w:val="center"/>
        <w:rPr>
          <w:rFonts w:ascii="Times New Roman" w:hAnsi="Times New Roman" w:cs="Times New Roman"/>
          <w:b/>
          <w:bCs/>
          <w:sz w:val="28"/>
          <w:szCs w:val="28"/>
          <w:lang w:val="kk-KZ"/>
        </w:rPr>
      </w:pPr>
    </w:p>
    <w:p w14:paraId="1625763E" w14:textId="77777777" w:rsidR="00310351" w:rsidRPr="006817C2" w:rsidRDefault="00310351">
      <w:pPr>
        <w:spacing w:line="240" w:lineRule="auto"/>
        <w:jc w:val="center"/>
        <w:rPr>
          <w:rFonts w:ascii="Times New Roman" w:hAnsi="Times New Roman" w:cs="Times New Roman"/>
          <w:b/>
          <w:bCs/>
          <w:sz w:val="28"/>
          <w:szCs w:val="28"/>
          <w:lang w:val="kk-KZ"/>
        </w:rPr>
      </w:pPr>
    </w:p>
    <w:p w14:paraId="464BA287" w14:textId="3280E6DD" w:rsidR="00BC34AB" w:rsidRPr="006817C2" w:rsidRDefault="00C521D5">
      <w:pPr>
        <w:spacing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ҚАЗАҚ ТІЛІ </w:t>
      </w:r>
    </w:p>
    <w:p w14:paraId="5EA6E870" w14:textId="77777777" w:rsidR="00BC34AB" w:rsidRPr="006817C2" w:rsidRDefault="00C521D5">
      <w:pPr>
        <w:spacing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К І Р І С П Е</w:t>
      </w:r>
    </w:p>
    <w:p w14:paraId="442FF0E5" w14:textId="77777777" w:rsidR="00BC34AB" w:rsidRPr="006817C2" w:rsidRDefault="00C521D5">
      <w:pPr>
        <w:spacing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Тіл туралы қысқаша мәліметтер:</w:t>
      </w:r>
    </w:p>
    <w:p w14:paraId="7E3963B8" w14:textId="77777777" w:rsidR="00BC34AB" w:rsidRPr="006817C2" w:rsidRDefault="00C521D5">
      <w:pPr>
        <w:spacing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Қазақ тілінің шығу тарихы.</w:t>
      </w:r>
    </w:p>
    <w:p w14:paraId="7AB38493" w14:textId="77777777" w:rsidR="00BC34AB" w:rsidRPr="006817C2" w:rsidRDefault="00C521D5">
      <w:pPr>
        <w:spacing w:after="0" w:line="240" w:lineRule="auto"/>
        <w:ind w:firstLine="720"/>
        <w:rPr>
          <w:rFonts w:ascii="Times New Roman" w:hAnsi="Times New Roman" w:cs="Times New Roman"/>
          <w:sz w:val="28"/>
          <w:szCs w:val="28"/>
          <w:lang w:val="kk-KZ"/>
        </w:rPr>
      </w:pPr>
      <w:r w:rsidRPr="006817C2">
        <w:rPr>
          <w:rFonts w:ascii="Times New Roman" w:hAnsi="Times New Roman" w:cs="Times New Roman"/>
          <w:sz w:val="28"/>
          <w:szCs w:val="28"/>
          <w:lang w:val="kk-KZ"/>
        </w:rPr>
        <w:t>Славян жататын тілдерден кейін сан жағынан ірі топ  - түркі тілдер тобы.</w:t>
      </w:r>
    </w:p>
    <w:p w14:paraId="53F1E99F" w14:textId="58FDB31E" w:rsidR="00BC34AB" w:rsidRPr="006817C2" w:rsidRDefault="00BC34AB">
      <w:pPr>
        <w:spacing w:after="0" w:line="240" w:lineRule="auto"/>
        <w:ind w:firstLine="720"/>
        <w:rPr>
          <w:rFonts w:ascii="Times New Roman" w:hAnsi="Times New Roman" w:cs="Times New Roman"/>
          <w:sz w:val="28"/>
          <w:szCs w:val="28"/>
          <w:lang w:val="kk-KZ"/>
        </w:rPr>
      </w:pPr>
    </w:p>
    <w:p w14:paraId="029C5A19" w14:textId="2CC0014C" w:rsidR="00BC34AB" w:rsidRPr="006817C2" w:rsidRDefault="00BC34AB">
      <w:pPr>
        <w:spacing w:after="0" w:line="240" w:lineRule="auto"/>
        <w:ind w:firstLine="720"/>
        <w:rPr>
          <w:rFonts w:ascii="Times New Roman" w:hAnsi="Times New Roman" w:cs="Times New Roman"/>
          <w:sz w:val="28"/>
          <w:szCs w:val="28"/>
          <w:lang w:val="kk-KZ"/>
        </w:rPr>
      </w:pPr>
    </w:p>
    <w:p w14:paraId="433922AF" w14:textId="0FAA2FD1" w:rsidR="00BC34AB" w:rsidRPr="006817C2" w:rsidRDefault="00BC34AB">
      <w:pPr>
        <w:spacing w:after="0" w:line="240" w:lineRule="auto"/>
        <w:ind w:firstLine="720"/>
        <w:rPr>
          <w:rFonts w:ascii="Times New Roman" w:hAnsi="Times New Roman" w:cs="Times New Roman"/>
          <w:sz w:val="28"/>
          <w:szCs w:val="28"/>
          <w:lang w:val="kk-KZ"/>
        </w:rPr>
      </w:pPr>
    </w:p>
    <w:p w14:paraId="01F476DC" w14:textId="31A8C746" w:rsidR="00BC34AB" w:rsidRPr="006817C2" w:rsidRDefault="00BC34AB">
      <w:pPr>
        <w:spacing w:after="0" w:line="240" w:lineRule="auto"/>
        <w:ind w:firstLine="720"/>
        <w:rPr>
          <w:rFonts w:ascii="Times New Roman" w:hAnsi="Times New Roman" w:cs="Times New Roman"/>
          <w:sz w:val="28"/>
          <w:szCs w:val="28"/>
          <w:lang w:val="kk-KZ"/>
        </w:rPr>
      </w:pPr>
    </w:p>
    <w:p w14:paraId="59CCBBA8" w14:textId="6DD4907A" w:rsidR="00BC34AB" w:rsidRPr="006817C2" w:rsidRDefault="00C521D5" w:rsidP="00B97BEE">
      <w:pPr>
        <w:spacing w:after="0" w:line="240" w:lineRule="auto"/>
        <w:ind w:left="430"/>
        <w:rPr>
          <w:rFonts w:ascii="Times New Roman" w:hAnsi="Times New Roman" w:cs="Times New Roman"/>
          <w:sz w:val="28"/>
          <w:szCs w:val="28"/>
          <w:lang w:val="kk-KZ"/>
        </w:rPr>
      </w:pPr>
      <w:r w:rsidRPr="006817C2">
        <w:rPr>
          <w:rFonts w:ascii="Times New Roman" w:hAnsi="Times New Roman" w:cs="Times New Roman"/>
          <w:sz w:val="28"/>
          <w:szCs w:val="28"/>
          <w:lang w:val="kk-KZ"/>
        </w:rPr>
        <w:t>Алтай тілі</w:t>
      </w:r>
      <w:r w:rsidR="00B97BEE"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lang w:val="kk-KZ"/>
        </w:rPr>
        <w:t>Әзірбайжан тілі</w:t>
      </w:r>
      <w:r w:rsidR="00B97BEE"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lang w:val="kk-KZ"/>
        </w:rPr>
        <w:t>Башқұрт тілі</w:t>
      </w:r>
    </w:p>
    <w:p w14:paraId="1E47EF47" w14:textId="7CD6A345" w:rsidR="00BC34AB" w:rsidRPr="006817C2" w:rsidRDefault="00894CBC" w:rsidP="00B97BEE">
      <w:pPr>
        <w:spacing w:after="0" w:line="240" w:lineRule="auto"/>
        <w:ind w:left="430"/>
        <w:jc w:val="both"/>
        <w:rPr>
          <w:rFonts w:ascii="Times New Roman" w:hAnsi="Times New Roman" w:cs="Times New Roman"/>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498496" behindDoc="0" locked="0" layoutInCell="1" allowOverlap="1" wp14:anchorId="4D659649" wp14:editId="1D7525B5">
                <wp:simplePos x="0" y="0"/>
                <wp:positionH relativeFrom="column">
                  <wp:posOffset>601980</wp:posOffset>
                </wp:positionH>
                <wp:positionV relativeFrom="paragraph">
                  <wp:posOffset>107950</wp:posOffset>
                </wp:positionV>
                <wp:extent cx="160020" cy="461010"/>
                <wp:effectExtent l="57150" t="38100" r="30480" b="15240"/>
                <wp:wrapNone/>
                <wp:docPr id="8"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0020" cy="461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B21189" id="_x0000_t32" coordsize="21600,21600" o:spt="32" o:oned="t" path="m,l21600,21600e" filled="f">
                <v:path arrowok="t" fillok="f" o:connecttype="none"/>
                <o:lock v:ext="edit" shapetype="t"/>
              </v:shapetype>
              <v:shape id="Прямая со стрелкой 3" o:spid="_x0000_s1026" type="#_x0000_t32" style="position:absolute;margin-left:47.4pt;margin-top:8.5pt;width:12.6pt;height:36.3pt;flip:x 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" strokecolor="black [3200]" strokeweight=".5pt">
                <v:stroke endarrow="open" joinstyle="miter"/>
                <o:lock v:ext="edit" shapetype="f"/>
              </v:shape>
            </w:pict>
          </mc:Fallback>
        </mc:AlternateContent>
      </w:r>
      <w:r w:rsidR="00B97BEE" w:rsidRPr="006817C2">
        <w:rPr>
          <w:rFonts w:ascii="Times New Roman" w:hAnsi="Times New Roman" w:cs="Times New Roman"/>
          <w:b/>
          <w:bCs/>
          <w:noProof/>
          <w:sz w:val="28"/>
          <w:szCs w:val="28"/>
        </w:rPr>
        <mc:AlternateContent>
          <mc:Choice Requires="wps">
            <w:drawing>
              <wp:anchor distT="0" distB="0" distL="114300" distR="114300" simplePos="0" relativeHeight="251879424" behindDoc="0" locked="0" layoutInCell="1" allowOverlap="1" wp14:anchorId="4E4A9BAF" wp14:editId="0B68CE20">
                <wp:simplePos x="0" y="0"/>
                <wp:positionH relativeFrom="column">
                  <wp:posOffset>3368040</wp:posOffset>
                </wp:positionH>
                <wp:positionV relativeFrom="paragraph">
                  <wp:posOffset>176530</wp:posOffset>
                </wp:positionV>
                <wp:extent cx="53340" cy="529590"/>
                <wp:effectExtent l="38100" t="38100" r="60960" b="22860"/>
                <wp:wrapNone/>
                <wp:docPr id="591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 cy="529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B0592" id="Прямая со стрелкой 3" o:spid="_x0000_s1026" type="#_x0000_t32" style="position:absolute;margin-left:265.2pt;margin-top:13.9pt;width:4.2pt;height:41.7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" strokecolor="black [3200]" strokeweight=".5pt">
                <v:stroke endarrow="open" joinstyle="miter"/>
                <o:lock v:ext="edit" shapetype="f"/>
              </v:shape>
            </w:pict>
          </mc:Fallback>
        </mc:AlternateContent>
      </w:r>
      <w:r w:rsidR="00B97BEE" w:rsidRPr="006817C2">
        <w:rPr>
          <w:rFonts w:ascii="Times New Roman" w:hAnsi="Times New Roman" w:cs="Times New Roman"/>
          <w:b/>
          <w:bCs/>
          <w:noProof/>
          <w:sz w:val="28"/>
          <w:szCs w:val="28"/>
        </w:rPr>
        <mc:AlternateContent>
          <mc:Choice Requires="wps">
            <w:drawing>
              <wp:anchor distT="0" distB="0" distL="114300" distR="114300" simplePos="0" relativeHeight="251893760" behindDoc="0" locked="0" layoutInCell="1" allowOverlap="1" wp14:anchorId="00E0E2AD" wp14:editId="4EB858FF">
                <wp:simplePos x="0" y="0"/>
                <wp:positionH relativeFrom="column">
                  <wp:posOffset>2270760</wp:posOffset>
                </wp:positionH>
                <wp:positionV relativeFrom="paragraph">
                  <wp:posOffset>130810</wp:posOffset>
                </wp:positionV>
                <wp:extent cx="83820" cy="1421130"/>
                <wp:effectExtent l="76200" t="38100" r="30480" b="26670"/>
                <wp:wrapNone/>
                <wp:docPr id="591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3820" cy="1421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66803E" id="Прямая со стрелкой 3" o:spid="_x0000_s1026" type="#_x0000_t32" style="position:absolute;margin-left:178.8pt;margin-top:10.3pt;width:6.6pt;height:111.9pt;flip:x 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" strokecolor="black [3200]" strokeweight=".5pt">
                <v:stroke endarrow="open" joinstyle="miter"/>
                <o:lock v:ext="edit" shapetype="f"/>
              </v:shape>
            </w:pict>
          </mc:Fallback>
        </mc:AlternateContent>
      </w:r>
      <w:r w:rsidR="00B97BEE" w:rsidRPr="006817C2">
        <w:rPr>
          <w:rFonts w:ascii="Times New Roman" w:hAnsi="Times New Roman" w:cs="Times New Roman"/>
          <w:b/>
          <w:bCs/>
          <w:noProof/>
          <w:sz w:val="28"/>
          <w:szCs w:val="28"/>
          <w:lang w:val="kk-KZ"/>
        </w:rPr>
        <w:t xml:space="preserve"> </w:t>
      </w:r>
      <w:r w:rsidR="00B97BEE"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lang w:val="kk-KZ"/>
        </w:rPr>
        <w:t>Гагаус тілі</w:t>
      </w:r>
    </w:p>
    <w:p w14:paraId="48B34910" w14:textId="048BA8CB" w:rsidR="00BC34AB" w:rsidRPr="006817C2" w:rsidRDefault="00B97BEE" w:rsidP="00B97BEE">
      <w:pPr>
        <w:spacing w:after="0" w:line="240" w:lineRule="auto"/>
        <w:ind w:left="43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Қазақ тілі</w:t>
      </w:r>
    </w:p>
    <w:p w14:paraId="4B6D5CB5" w14:textId="4C9D0DD1" w:rsidR="00894CBC" w:rsidRPr="006817C2" w:rsidRDefault="00B97BEE" w:rsidP="00894CBC">
      <w:pPr>
        <w:spacing w:after="0" w:line="240" w:lineRule="auto"/>
        <w:ind w:left="430"/>
        <w:jc w:val="center"/>
        <w:rPr>
          <w:rFonts w:ascii="Times New Roman" w:hAnsi="Times New Roman" w:cs="Times New Roman"/>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833344" behindDoc="0" locked="0" layoutInCell="1" allowOverlap="1" wp14:anchorId="260844C2" wp14:editId="511E4D62">
                <wp:simplePos x="0" y="0"/>
                <wp:positionH relativeFrom="column">
                  <wp:posOffset>1714500</wp:posOffset>
                </wp:positionH>
                <wp:positionV relativeFrom="paragraph">
                  <wp:posOffset>41910</wp:posOffset>
                </wp:positionV>
                <wp:extent cx="220980" cy="1070610"/>
                <wp:effectExtent l="76200" t="38100" r="26670" b="15240"/>
                <wp:wrapNone/>
                <wp:docPr id="591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0980" cy="1070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38A2F3" id="Прямая со стрелкой 3" o:spid="_x0000_s1026" type="#_x0000_t32" style="position:absolute;margin-left:135pt;margin-top:3.3pt;width:17.4pt;height:84.3pt;flip:x 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" strokecolor="black [3200]" strokeweight=".5pt">
                <v:stroke endarrow="open" joinstyle="miter"/>
                <o:lock v:ext="edit" shapetype="f"/>
              </v:shape>
            </w:pict>
          </mc:Fallback>
        </mc:AlternateContent>
      </w:r>
      <w:r w:rsidRPr="006817C2">
        <w:rPr>
          <w:rFonts w:ascii="Times New Roman" w:hAnsi="Times New Roman" w:cs="Times New Roman"/>
          <w:sz w:val="28"/>
          <w:szCs w:val="28"/>
          <w:lang w:val="kk-KZ"/>
        </w:rPr>
        <w:t xml:space="preserve">                                                                   Қарайым тілі</w:t>
      </w:r>
    </w:p>
    <w:p w14:paraId="1E3CAF1D" w14:textId="617E846D" w:rsidR="00BC34AB" w:rsidRPr="006817C2" w:rsidRDefault="00C521D5" w:rsidP="00894CBC">
      <w:pPr>
        <w:spacing w:after="0" w:line="240" w:lineRule="auto"/>
        <w:ind w:left="430"/>
        <w:rPr>
          <w:rFonts w:ascii="Times New Roman" w:hAnsi="Times New Roman" w:cs="Times New Roman"/>
          <w:sz w:val="28"/>
          <w:szCs w:val="28"/>
          <w:lang w:val="kk-KZ"/>
        </w:rPr>
      </w:pPr>
      <w:r w:rsidRPr="006817C2">
        <w:rPr>
          <w:rFonts w:ascii="Times New Roman" w:hAnsi="Times New Roman" w:cs="Times New Roman"/>
          <w:sz w:val="28"/>
          <w:szCs w:val="28"/>
          <w:lang w:val="kk-KZ"/>
        </w:rPr>
        <w:t>Қарақалпақ тілі</w:t>
      </w:r>
      <w:r w:rsidR="00B97BEE" w:rsidRPr="006817C2">
        <w:rPr>
          <w:rFonts w:ascii="Times New Roman" w:hAnsi="Times New Roman" w:cs="Times New Roman"/>
          <w:sz w:val="28"/>
          <w:szCs w:val="28"/>
          <w:lang w:val="kk-KZ"/>
        </w:rPr>
        <w:tab/>
      </w:r>
    </w:p>
    <w:p w14:paraId="1916BA4A" w14:textId="045DFFEA" w:rsidR="00BC34AB" w:rsidRPr="006817C2" w:rsidRDefault="00894CBC" w:rsidP="00B97BEE">
      <w:pPr>
        <w:spacing w:after="0" w:line="240" w:lineRule="auto"/>
        <w:ind w:left="430"/>
        <w:jc w:val="center"/>
        <w:rPr>
          <w:rFonts w:ascii="Times New Roman" w:hAnsi="Times New Roman" w:cs="Times New Roman"/>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578368" behindDoc="0" locked="0" layoutInCell="1" allowOverlap="1" wp14:anchorId="114618AE" wp14:editId="1B44106F">
                <wp:simplePos x="0" y="0"/>
                <wp:positionH relativeFrom="column">
                  <wp:posOffset>1097280</wp:posOffset>
                </wp:positionH>
                <wp:positionV relativeFrom="paragraph">
                  <wp:posOffset>93980</wp:posOffset>
                </wp:positionV>
                <wp:extent cx="259080" cy="533400"/>
                <wp:effectExtent l="38100" t="38100" r="26670" b="19050"/>
                <wp:wrapNone/>
                <wp:docPr id="1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908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D07F7" id="Прямая со стрелкой 3" o:spid="_x0000_s1026" type="#_x0000_t32" style="position:absolute;margin-left:86.4pt;margin-top:7.4pt;width:20.4pt;height:42pt;flip:x y;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" strokecolor="black [3200]" strokeweight=".5pt">
                <v:stroke endarrow="open" joinstyle="miter"/>
                <o:lock v:ext="edit" shapetype="f"/>
              </v:shape>
            </w:pict>
          </mc:Fallback>
        </mc:AlternateContent>
      </w:r>
      <w:r w:rsidR="00B97BEE" w:rsidRPr="006817C2">
        <w:rPr>
          <w:rFonts w:ascii="Times New Roman" w:hAnsi="Times New Roman" w:cs="Times New Roman"/>
          <w:b/>
          <w:bCs/>
          <w:noProof/>
          <w:sz w:val="28"/>
          <w:szCs w:val="28"/>
        </w:rPr>
        <mc:AlternateContent>
          <mc:Choice Requires="wps">
            <w:drawing>
              <wp:anchor distT="0" distB="0" distL="114300" distR="114300" simplePos="0" relativeHeight="251955200" behindDoc="0" locked="0" layoutInCell="1" allowOverlap="1" wp14:anchorId="54C9771C" wp14:editId="2217129B">
                <wp:simplePos x="0" y="0"/>
                <wp:positionH relativeFrom="column">
                  <wp:posOffset>3802380</wp:posOffset>
                </wp:positionH>
                <wp:positionV relativeFrom="paragraph">
                  <wp:posOffset>52070</wp:posOffset>
                </wp:positionV>
                <wp:extent cx="121920" cy="651510"/>
                <wp:effectExtent l="0" t="38100" r="68580" b="15240"/>
                <wp:wrapNone/>
                <wp:docPr id="591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1920" cy="6515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E7E02" id="Прямая со стрелкой 3" o:spid="_x0000_s1026" type="#_x0000_t32" style="position:absolute;margin-left:299.4pt;margin-top:4.1pt;width:9.6pt;height:51.3pt;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" strokecolor="black [3200]" strokeweight=".5pt">
                <v:stroke endarrow="open" joinstyle="miter"/>
                <o:lock v:ext="edit" shapetype="f"/>
              </v:shape>
            </w:pict>
          </mc:Fallback>
        </mc:AlternateContent>
      </w:r>
      <w:r w:rsidRPr="006817C2">
        <w:rPr>
          <w:rFonts w:ascii="Times New Roman" w:hAnsi="Times New Roman" w:cs="Times New Roman"/>
          <w:sz w:val="28"/>
          <w:szCs w:val="28"/>
          <w:lang w:val="kk-KZ"/>
        </w:rPr>
        <w:t>Қарачай тілі</w:t>
      </w:r>
    </w:p>
    <w:p w14:paraId="17F558B1" w14:textId="744036F8" w:rsidR="00BC34AB" w:rsidRPr="006817C2" w:rsidRDefault="00B97BEE" w:rsidP="00B97BEE">
      <w:pPr>
        <w:spacing w:after="0" w:line="240" w:lineRule="auto"/>
        <w:ind w:left="430"/>
        <w:jc w:val="right"/>
        <w:rPr>
          <w:rFonts w:ascii="Times New Roman" w:hAnsi="Times New Roman" w:cs="Times New Roman"/>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920384" behindDoc="0" locked="0" layoutInCell="1" allowOverlap="1" wp14:anchorId="153CC227" wp14:editId="113B1165">
                <wp:simplePos x="0" y="0"/>
                <wp:positionH relativeFrom="column">
                  <wp:posOffset>2689861</wp:posOffset>
                </wp:positionH>
                <wp:positionV relativeFrom="paragraph">
                  <wp:posOffset>106680</wp:posOffset>
                </wp:positionV>
                <wp:extent cx="45719" cy="506730"/>
                <wp:effectExtent l="76200" t="38100" r="69215" b="26670"/>
                <wp:wrapNone/>
                <wp:docPr id="59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19" cy="5067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5177C" id="Прямая со стрелкой 3" o:spid="_x0000_s1026" type="#_x0000_t32" style="position:absolute;margin-left:211.8pt;margin-top:8.4pt;width:3.6pt;height:39.9pt;flip:x 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" strokecolor="black [3200]" strokeweight=".5pt">
                <v:stroke endarrow="open" joinstyle="miter"/>
                <o:lock v:ext="edit" shapetype="f"/>
              </v:shape>
            </w:pict>
          </mc:Fallback>
        </mc:AlternateContent>
      </w:r>
      <w:r w:rsidRPr="006817C2">
        <w:rPr>
          <w:rFonts w:ascii="Times New Roman" w:hAnsi="Times New Roman" w:cs="Times New Roman"/>
          <w:sz w:val="28"/>
          <w:szCs w:val="28"/>
          <w:lang w:val="kk-KZ"/>
        </w:rPr>
        <w:t>Қарачай-балқар тілі</w:t>
      </w:r>
    </w:p>
    <w:p w14:paraId="5043D09E" w14:textId="6A58E27B" w:rsidR="00B97BEE" w:rsidRPr="006817C2" w:rsidRDefault="00894CBC" w:rsidP="00B97BEE">
      <w:pPr>
        <w:spacing w:after="0" w:line="240" w:lineRule="auto"/>
        <w:ind w:firstLine="720"/>
        <w:jc w:val="center"/>
        <w:rPr>
          <w:rFonts w:ascii="Times New Roman" w:hAnsi="Times New Roman" w:cs="Times New Roman"/>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966464" behindDoc="0" locked="0" layoutInCell="1" allowOverlap="1" wp14:anchorId="4BE0B533" wp14:editId="6A317FA6">
                <wp:simplePos x="0" y="0"/>
                <wp:positionH relativeFrom="column">
                  <wp:posOffset>4511040</wp:posOffset>
                </wp:positionH>
                <wp:positionV relativeFrom="paragraph">
                  <wp:posOffset>46990</wp:posOffset>
                </wp:positionV>
                <wp:extent cx="175260" cy="453390"/>
                <wp:effectExtent l="0" t="38100" r="53340" b="22860"/>
                <wp:wrapNone/>
                <wp:docPr id="591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5260" cy="453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D7246" id="Прямая со стрелкой 3" o:spid="_x0000_s1026" type="#_x0000_t32" style="position:absolute;margin-left:355.2pt;margin-top:3.7pt;width:13.8pt;height:35.7pt;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" strokecolor="black [3200]" strokeweight=".5pt">
                <v:stroke endarrow="open" joinstyle="miter"/>
                <o:lock v:ext="edit" shapetype="f"/>
              </v:shape>
            </w:pict>
          </mc:Fallback>
        </mc:AlternateContent>
      </w:r>
    </w:p>
    <w:p w14:paraId="49D357EB" w14:textId="0E49E59A" w:rsidR="00B97BEE" w:rsidRPr="006817C2" w:rsidRDefault="00B97BEE" w:rsidP="00894CBC">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Қырғыз тілі</w:t>
      </w:r>
    </w:p>
    <w:p w14:paraId="29D5D3D8" w14:textId="1C3EE916" w:rsidR="00B97BEE" w:rsidRPr="006817C2" w:rsidRDefault="00894CBC" w:rsidP="00B97BEE">
      <w:pPr>
        <w:spacing w:after="0" w:line="240" w:lineRule="auto"/>
        <w:ind w:firstLine="720"/>
        <w:jc w:val="center"/>
        <w:rPr>
          <w:rFonts w:ascii="Times New Roman" w:hAnsi="Times New Roman" w:cs="Times New Roman"/>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460608" behindDoc="0" locked="0" layoutInCell="1" allowOverlap="1" wp14:anchorId="681C8B33" wp14:editId="1A7534BE">
                <wp:simplePos x="0" y="0"/>
                <wp:positionH relativeFrom="column">
                  <wp:posOffset>4823460</wp:posOffset>
                </wp:positionH>
                <wp:positionV relativeFrom="paragraph">
                  <wp:posOffset>147955</wp:posOffset>
                </wp:positionV>
                <wp:extent cx="236220" cy="45719"/>
                <wp:effectExtent l="0" t="57150" r="30480" b="88265"/>
                <wp:wrapNone/>
                <wp:docPr id="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B6E7B" id="Прямая со стрелкой 3" o:spid="_x0000_s1026" type="#_x0000_t32" style="position:absolute;margin-left:379.8pt;margin-top:11.65pt;width:18.6pt;height:3.6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" strokecolor="black [3200]" strokeweight=".5pt">
                <v:stroke endarrow="open" joinstyle="miter"/>
                <o:lock v:ext="edit" shapetype="f"/>
              </v:shape>
            </w:pict>
          </mc:Fallback>
        </mc:AlternateContent>
      </w:r>
      <w:r w:rsidR="00B97BEE" w:rsidRPr="006817C2">
        <w:rPr>
          <w:rFonts w:ascii="Times New Roman" w:hAnsi="Times New Roman" w:cs="Times New Roman"/>
          <w:b/>
          <w:bCs/>
          <w:sz w:val="28"/>
          <w:szCs w:val="28"/>
          <w:lang w:val="kk-KZ"/>
        </w:rPr>
        <w:t>Түркі тілдер тобына мына тілдер жатады</w:t>
      </w:r>
      <w:r w:rsidR="00B97BEE"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lang w:val="kk-KZ"/>
        </w:rPr>
        <w:t>Шор тілі</w:t>
      </w:r>
    </w:p>
    <w:p w14:paraId="385BE212" w14:textId="75384FD1" w:rsidR="00B97BEE" w:rsidRPr="006817C2" w:rsidRDefault="00B97BEE" w:rsidP="00B97BEE">
      <w:pPr>
        <w:spacing w:after="0" w:line="240" w:lineRule="auto"/>
        <w:ind w:left="430"/>
        <w:jc w:val="center"/>
        <w:rPr>
          <w:rFonts w:ascii="Times New Roman" w:hAnsi="Times New Roman" w:cs="Times New Roman"/>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796480" behindDoc="0" locked="0" layoutInCell="1" allowOverlap="1" wp14:anchorId="4F521778" wp14:editId="4BE5FCC1">
                <wp:simplePos x="0" y="0"/>
                <wp:positionH relativeFrom="column">
                  <wp:posOffset>2788920</wp:posOffset>
                </wp:positionH>
                <wp:positionV relativeFrom="paragraph">
                  <wp:posOffset>117475</wp:posOffset>
                </wp:positionV>
                <wp:extent cx="45719" cy="491490"/>
                <wp:effectExtent l="57150" t="0" r="69215" b="60960"/>
                <wp:wrapNone/>
                <wp:docPr id="28"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4914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968A8" id="Прямая со стрелкой 3" o:spid="_x0000_s1026" type="#_x0000_t32" style="position:absolute;margin-left:219.6pt;margin-top:9.25pt;width:3.6pt;height:38.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" strokecolor="black [3200]" strokeweight=".5pt">
                <v:stroke endarrow="open" joinstyle="miter"/>
                <o:lock v:ext="edit" shapetype="f"/>
              </v:shape>
            </w:pict>
          </mc:Fallback>
        </mc:AlternateContent>
      </w:r>
    </w:p>
    <w:p w14:paraId="7111F9B8" w14:textId="1C2FF2E9" w:rsidR="00B97BEE" w:rsidRPr="006817C2" w:rsidRDefault="00894CBC" w:rsidP="00894CBC">
      <w:pPr>
        <w:spacing w:after="0" w:line="240" w:lineRule="auto"/>
        <w:rPr>
          <w:rFonts w:ascii="Times New Roman" w:hAnsi="Times New Roman" w:cs="Times New Roman"/>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653120" behindDoc="0" locked="0" layoutInCell="1" allowOverlap="1" wp14:anchorId="2412694F" wp14:editId="7DAF49DF">
                <wp:simplePos x="0" y="0"/>
                <wp:positionH relativeFrom="column">
                  <wp:posOffset>2057400</wp:posOffset>
                </wp:positionH>
                <wp:positionV relativeFrom="paragraph">
                  <wp:posOffset>4445</wp:posOffset>
                </wp:positionV>
                <wp:extent cx="121920" cy="963930"/>
                <wp:effectExtent l="0" t="0" r="87630" b="64770"/>
                <wp:wrapNone/>
                <wp:docPr id="2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 cy="963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7B4A8" id="Прямая со стрелкой 3" o:spid="_x0000_s1026" type="#_x0000_t32" style="position:absolute;margin-left:162pt;margin-top:.35pt;width:9.6pt;height:7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" strokecolor="black [3200]" strokeweight=".5pt">
                <v:stroke endarrow="open" joinstyle="miter"/>
                <o:lock v:ext="edit" shapetype="f"/>
              </v:shape>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761664" behindDoc="0" locked="0" layoutInCell="1" allowOverlap="1" wp14:anchorId="7E47F937" wp14:editId="587998C1">
                <wp:simplePos x="0" y="0"/>
                <wp:positionH relativeFrom="column">
                  <wp:posOffset>4853940</wp:posOffset>
                </wp:positionH>
                <wp:positionV relativeFrom="paragraph">
                  <wp:posOffset>4445</wp:posOffset>
                </wp:positionV>
                <wp:extent cx="422275" cy="434340"/>
                <wp:effectExtent l="0" t="0" r="73025" b="60960"/>
                <wp:wrapNone/>
                <wp:docPr id="2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275" cy="434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5EF111" id="Прямая со стрелкой 3" o:spid="_x0000_s1026" type="#_x0000_t32" style="position:absolute;margin-left:382.2pt;margin-top:.35pt;width:33.25pt;height:3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" strokecolor="black [3200]" strokeweight=".5pt">
                <v:stroke endarrow="open" joinstyle="miter"/>
                <o:lock v:ext="edit" shapetype="f"/>
              </v:shape>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723776" behindDoc="0" locked="0" layoutInCell="1" allowOverlap="1" wp14:anchorId="6617C2B5" wp14:editId="74E5378E">
                <wp:simplePos x="0" y="0"/>
                <wp:positionH relativeFrom="column">
                  <wp:posOffset>3855720</wp:posOffset>
                </wp:positionH>
                <wp:positionV relativeFrom="paragraph">
                  <wp:posOffset>4445</wp:posOffset>
                </wp:positionV>
                <wp:extent cx="807720" cy="971550"/>
                <wp:effectExtent l="0" t="0" r="68580" b="57150"/>
                <wp:wrapNone/>
                <wp:docPr id="2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971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1DA9B9" id="Прямая со стрелкой 3" o:spid="_x0000_s1026" type="#_x0000_t32" style="position:absolute;margin-left:303.6pt;margin-top:.35pt;width:63.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" strokecolor="black [3200]" strokeweight=".5pt">
                <v:stroke endarrow="open" joinstyle="miter"/>
                <o:lock v:ext="edit" shapetype="f"/>
              </v:shape>
            </w:pict>
          </mc:Fallback>
        </mc:AlternateContent>
      </w:r>
    </w:p>
    <w:p w14:paraId="514A8936" w14:textId="69BE1EDB" w:rsidR="00B97BEE" w:rsidRPr="006817C2" w:rsidRDefault="00B97BEE" w:rsidP="00B97BEE">
      <w:pPr>
        <w:spacing w:after="0" w:line="240" w:lineRule="auto"/>
        <w:ind w:left="430"/>
        <w:jc w:val="center"/>
        <w:rPr>
          <w:rFonts w:ascii="Times New Roman" w:hAnsi="Times New Roman" w:cs="Times New Roman"/>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860992" behindDoc="0" locked="0" layoutInCell="1" allowOverlap="1" wp14:anchorId="3716BE1D" wp14:editId="128B7734">
                <wp:simplePos x="0" y="0"/>
                <wp:positionH relativeFrom="column">
                  <wp:posOffset>800100</wp:posOffset>
                </wp:positionH>
                <wp:positionV relativeFrom="paragraph">
                  <wp:posOffset>3175</wp:posOffset>
                </wp:positionV>
                <wp:extent cx="358140" cy="537210"/>
                <wp:effectExtent l="38100" t="0" r="22860" b="53340"/>
                <wp:wrapNone/>
                <wp:docPr id="591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8140" cy="5372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DCF3B" id="Прямая со стрелкой 3" o:spid="_x0000_s1026" type="#_x0000_t32" style="position:absolute;margin-left:63pt;margin-top:.25pt;width:28.2pt;height:42.3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" strokecolor="black [3200]" strokeweight=".5pt">
                <v:stroke endarrow="open" joinstyle="miter"/>
                <o:lock v:ext="edit" shapetype="f"/>
              </v:shape>
            </w:pict>
          </mc:Fallback>
        </mc:AlternateContent>
      </w:r>
    </w:p>
    <w:p w14:paraId="63D3B877" w14:textId="5F970509" w:rsidR="00BC34AB" w:rsidRPr="006817C2" w:rsidRDefault="00894CBC" w:rsidP="00B97BEE">
      <w:pPr>
        <w:spacing w:after="0" w:line="240" w:lineRule="auto"/>
        <w:ind w:left="430"/>
        <w:jc w:val="center"/>
        <w:rPr>
          <w:rFonts w:ascii="Times New Roman" w:hAnsi="Times New Roman" w:cs="Times New Roman"/>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615232" behindDoc="0" locked="0" layoutInCell="1" allowOverlap="1" wp14:anchorId="24897B20" wp14:editId="5DAD01F8">
                <wp:simplePos x="0" y="0"/>
                <wp:positionH relativeFrom="column">
                  <wp:posOffset>1017270</wp:posOffset>
                </wp:positionH>
                <wp:positionV relativeFrom="paragraph">
                  <wp:posOffset>29845</wp:posOffset>
                </wp:positionV>
                <wp:extent cx="323850" cy="1223010"/>
                <wp:effectExtent l="57150" t="0" r="19050" b="53340"/>
                <wp:wrapNone/>
                <wp:docPr id="1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850" cy="1223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3C5A2A" id="Прямая со стрелкой 3" o:spid="_x0000_s1026" type="#_x0000_t32" style="position:absolute;margin-left:80.1pt;margin-top:2.35pt;width:25.5pt;height:96.3pt;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" strokecolor="black [3200]" strokeweight=".5pt">
                <v:stroke endarrow="open" joinstyle="miter"/>
                <o:lock v:ext="edit" shapetype="f"/>
              </v:shape>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83840" behindDoc="0" locked="0" layoutInCell="1" allowOverlap="1" wp14:anchorId="22BAB3A4" wp14:editId="705D1ED8">
                <wp:simplePos x="0" y="0"/>
                <wp:positionH relativeFrom="column">
                  <wp:posOffset>1493520</wp:posOffset>
                </wp:positionH>
                <wp:positionV relativeFrom="paragraph">
                  <wp:posOffset>3175</wp:posOffset>
                </wp:positionV>
                <wp:extent cx="190500" cy="880110"/>
                <wp:effectExtent l="76200" t="0" r="19050" b="53340"/>
                <wp:wrapNone/>
                <wp:docPr id="2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880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6EFC7" id="Прямая со стрелкой 3" o:spid="_x0000_s1026" type="#_x0000_t32" style="position:absolute;margin-left:117.6pt;margin-top:.25pt;width:15pt;height:69.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" strokecolor="black [3200]" strokeweight=".5pt">
                <v:stroke endarrow="open" joinstyle="miter"/>
                <o:lock v:ext="edit" shapetype="f"/>
              </v:shape>
            </w:pict>
          </mc:Fallback>
        </mc:AlternateContent>
      </w:r>
      <w:r w:rsidRPr="006817C2">
        <w:rPr>
          <w:rFonts w:ascii="Times New Roman" w:hAnsi="Times New Roman" w:cs="Times New Roman"/>
          <w:sz w:val="28"/>
          <w:szCs w:val="28"/>
          <w:lang w:val="kk-KZ"/>
        </w:rPr>
        <w:t xml:space="preserve">         Қырым татарлар тілі</w:t>
      </w:r>
    </w:p>
    <w:p w14:paraId="4C588F76" w14:textId="738FFF43" w:rsidR="00BC34AB" w:rsidRPr="006817C2" w:rsidRDefault="00C521D5" w:rsidP="00B97BEE">
      <w:pPr>
        <w:spacing w:after="0" w:line="240" w:lineRule="auto"/>
        <w:ind w:left="43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Құмық тілі</w:t>
      </w:r>
    </w:p>
    <w:p w14:paraId="5D572AA6" w14:textId="6AE774E8" w:rsidR="00B97BEE" w:rsidRPr="006817C2" w:rsidRDefault="00B97BEE" w:rsidP="00B97BEE">
      <w:pPr>
        <w:spacing w:after="0" w:line="240" w:lineRule="auto"/>
        <w:ind w:left="430"/>
        <w:rPr>
          <w:rFonts w:ascii="Times New Roman" w:hAnsi="Times New Roman" w:cs="Times New Roman"/>
          <w:sz w:val="28"/>
          <w:szCs w:val="28"/>
          <w:lang w:val="kk-KZ"/>
        </w:rPr>
      </w:pPr>
    </w:p>
    <w:p w14:paraId="1AA705BD" w14:textId="4C7CDA66" w:rsidR="00BC34AB" w:rsidRPr="006817C2" w:rsidRDefault="00894CBC" w:rsidP="00B97BEE">
      <w:pPr>
        <w:spacing w:after="0" w:line="240" w:lineRule="auto"/>
        <w:ind w:left="430"/>
        <w:rPr>
          <w:rFonts w:ascii="Times New Roman" w:hAnsi="Times New Roman" w:cs="Times New Roman"/>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542528" behindDoc="0" locked="0" layoutInCell="1" allowOverlap="1" wp14:anchorId="46B91284" wp14:editId="32344B93">
                <wp:simplePos x="0" y="0"/>
                <wp:positionH relativeFrom="column">
                  <wp:posOffset>3657600</wp:posOffset>
                </wp:positionH>
                <wp:positionV relativeFrom="paragraph">
                  <wp:posOffset>6985</wp:posOffset>
                </wp:positionV>
                <wp:extent cx="342900" cy="339090"/>
                <wp:effectExtent l="0" t="0" r="76200" b="60960"/>
                <wp:wrapNone/>
                <wp:docPr id="1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339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6942C" id="Прямая со стрелкой 3" o:spid="_x0000_s1026" type="#_x0000_t32" style="position:absolute;margin-left:4in;margin-top:.55pt;width:27pt;height:26.7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" strokecolor="black [3200]" strokeweight=".5pt">
                <v:stroke endarrow="open" joinstyle="miter"/>
                <o:lock v:ext="edit" shapetype="f"/>
              </v:shape>
            </w:pict>
          </mc:Fallback>
        </mc:AlternateContent>
      </w:r>
      <w:r w:rsidRPr="006817C2">
        <w:rPr>
          <w:rFonts w:ascii="Times New Roman" w:hAnsi="Times New Roman" w:cs="Times New Roman"/>
          <w:sz w:val="28"/>
          <w:szCs w:val="28"/>
          <w:lang w:val="kk-KZ"/>
        </w:rPr>
        <w:t>Ноғай тілі</w:t>
      </w:r>
      <w:r w:rsidR="00B97BEE"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lang w:val="kk-KZ"/>
        </w:rPr>
        <w:t>Өзбек тілі</w:t>
      </w:r>
      <w:r w:rsidR="00B97BEE"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lang w:val="kk-KZ"/>
        </w:rPr>
        <w:t>Татар тілі</w:t>
      </w:r>
    </w:p>
    <w:p w14:paraId="0E994DC4" w14:textId="4B2222B7" w:rsidR="00B97BEE" w:rsidRPr="006817C2" w:rsidRDefault="00B97BEE" w:rsidP="00B97BEE">
      <w:pPr>
        <w:spacing w:after="0" w:line="240" w:lineRule="auto"/>
        <w:ind w:left="430"/>
        <w:rPr>
          <w:rFonts w:ascii="Times New Roman" w:hAnsi="Times New Roman" w:cs="Times New Roman"/>
          <w:sz w:val="28"/>
          <w:szCs w:val="28"/>
          <w:lang w:val="kk-KZ"/>
        </w:rPr>
      </w:pPr>
    </w:p>
    <w:p w14:paraId="1493EB99" w14:textId="341463BB" w:rsidR="00BC34AB" w:rsidRPr="006817C2" w:rsidRDefault="00C521D5" w:rsidP="00B97BEE">
      <w:pPr>
        <w:spacing w:after="0" w:line="240" w:lineRule="auto"/>
        <w:ind w:left="43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Түрік тілі</w:t>
      </w:r>
    </w:p>
    <w:p w14:paraId="7263B2CD" w14:textId="6332C778" w:rsidR="00BC34AB" w:rsidRPr="006817C2" w:rsidRDefault="00C521D5" w:rsidP="00B97BEE">
      <w:pPr>
        <w:spacing w:after="0" w:line="240" w:lineRule="auto"/>
        <w:ind w:left="43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Түркімен тілі</w:t>
      </w:r>
      <w:r w:rsidR="00B97BEE"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lang w:val="kk-KZ"/>
        </w:rPr>
        <w:t>Ұйғыр тілі</w:t>
      </w:r>
    </w:p>
    <w:p w14:paraId="75CF4B12" w14:textId="77777777" w:rsidR="00BC34AB" w:rsidRPr="006817C2" w:rsidRDefault="00C521D5" w:rsidP="00B97BE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Чуваш тілі</w:t>
      </w:r>
    </w:p>
    <w:p w14:paraId="2C7FE142" w14:textId="33A161E3" w:rsidR="00BC34AB" w:rsidRPr="006817C2" w:rsidRDefault="00BC34AB" w:rsidP="00B97BEE">
      <w:pPr>
        <w:spacing w:after="0" w:line="240" w:lineRule="auto"/>
        <w:jc w:val="center"/>
        <w:rPr>
          <w:rFonts w:ascii="Times New Roman" w:hAnsi="Times New Roman" w:cs="Times New Roman"/>
          <w:sz w:val="28"/>
          <w:szCs w:val="28"/>
          <w:lang w:val="kk-KZ"/>
        </w:rPr>
      </w:pPr>
    </w:p>
    <w:p w14:paraId="40F17439" w14:textId="77777777" w:rsidR="00BC34AB" w:rsidRPr="006817C2" w:rsidRDefault="00C521D5" w:rsidP="00B97BEE">
      <w:pPr>
        <w:spacing w:after="0" w:line="240" w:lineRule="auto"/>
        <w:ind w:left="43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Хакас тілі</w:t>
      </w:r>
    </w:p>
    <w:p w14:paraId="0A0480FB" w14:textId="51F31A54" w:rsidR="00BC34AB" w:rsidRPr="006817C2" w:rsidRDefault="00C521D5" w:rsidP="00B97BE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r w:rsidR="000C457F" w:rsidRPr="006817C2">
        <w:rPr>
          <w:rFonts w:ascii="Times New Roman" w:hAnsi="Times New Roman" w:cs="Times New Roman"/>
          <w:sz w:val="28"/>
          <w:szCs w:val="28"/>
          <w:lang w:val="kk-KZ"/>
        </w:rPr>
        <w:t>Я</w:t>
      </w:r>
      <w:r w:rsidRPr="006817C2">
        <w:rPr>
          <w:rFonts w:ascii="Times New Roman" w:hAnsi="Times New Roman" w:cs="Times New Roman"/>
          <w:sz w:val="28"/>
          <w:szCs w:val="28"/>
          <w:lang w:val="kk-KZ"/>
        </w:rPr>
        <w:t>кут тілі және тағы басқа ұсақ тілдер жатады.</w:t>
      </w:r>
    </w:p>
    <w:p w14:paraId="69D4E197"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ab/>
        <w:t xml:space="preserve">Ол тілдерде сөйлейтін халықтар Дунайға дейінгі Еуразия далаларын, Орталық Орта Азия Сібір, Кавказ, Кіші Азия жерлерін мекен еткен. </w:t>
      </w:r>
      <w:r w:rsidRPr="006817C2">
        <w:rPr>
          <w:rFonts w:ascii="Times New Roman" w:hAnsi="Times New Roman" w:cs="Times New Roman"/>
          <w:sz w:val="28"/>
          <w:szCs w:val="28"/>
          <w:lang w:val="kk-KZ"/>
        </w:rPr>
        <w:lastRenderedPageBreak/>
        <w:t xml:space="preserve">Аталған тілдерді туыс тілдер деп атайды. Өйткені бұлардың о бастағы шығу төркіні бір болған. </w:t>
      </w:r>
    </w:p>
    <w:p w14:paraId="26DF57D7"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V-VIII ғасырда Қытай шекарасынан Византияға дейін, Солтүстік Моңғолиядан Тараз қаласына дейінгі ұланғайыр жерді түркі халықтары мекендеген . Қазақ тілі өзінің төркіні жағынан осы түркі тектес  тілдерге, соның ішінде Қыпшақ тобындағы тілдерге, ал өз құрлысы (морфологиясы) жағынан жалғалмалы (аггмотикативті) тілдер тобына жатады. Қазақ тілі мен қазақ халқының шығу кезеңі - ХV ғасыр.</w:t>
      </w:r>
    </w:p>
    <w:p w14:paraId="6139A1DA"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Қыпшақ тілдері өз ішінен 3 топқа бөлінеді: қыпшақ - бұлғар тобы, қыпшақ- половец тобы, қыпшақ - ноғай тобы. Қазақ тілі қыпшақ ноғай тобына кіреді. Оған ноғай, қарақалпақ және өзбек тілінің қыпшақ диалектілері кіреді. Бұл топтағы тілдердің қыпшақ бұлғар, қыпшақ-половец тілдерінен негізі айырмашылығы мынадай. </w:t>
      </w:r>
    </w:p>
    <w:p w14:paraId="7B0324B9" w14:textId="77777777" w:rsidR="00BC34AB" w:rsidRPr="006817C2" w:rsidRDefault="00C521D5">
      <w:pPr>
        <w:numPr>
          <w:ilvl w:val="0"/>
          <w:numId w:val="2"/>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Ч</w:t>
      </w:r>
      <w:r w:rsidRPr="006817C2">
        <w:rPr>
          <w:rFonts w:ascii="Times New Roman" w:hAnsi="Times New Roman" w:cs="Times New Roman"/>
          <w:sz w:val="28"/>
          <w:szCs w:val="28"/>
          <w:lang w:val="kk-KZ"/>
        </w:rPr>
        <w:t xml:space="preserve"> дыбысының болмауы оның орнына </w:t>
      </w:r>
      <w:r w:rsidRPr="006817C2">
        <w:rPr>
          <w:rFonts w:ascii="Times New Roman" w:hAnsi="Times New Roman" w:cs="Times New Roman"/>
          <w:b/>
          <w:bCs/>
          <w:sz w:val="28"/>
          <w:szCs w:val="28"/>
          <w:lang w:val="kk-KZ"/>
        </w:rPr>
        <w:t>Ш</w:t>
      </w:r>
      <w:r w:rsidRPr="006817C2">
        <w:rPr>
          <w:rFonts w:ascii="Times New Roman" w:hAnsi="Times New Roman" w:cs="Times New Roman"/>
          <w:sz w:val="28"/>
          <w:szCs w:val="28"/>
          <w:lang w:val="kk-KZ"/>
        </w:rPr>
        <w:t xml:space="preserve"> айтылуы, </w:t>
      </w:r>
      <w:r w:rsidRPr="006817C2">
        <w:rPr>
          <w:rFonts w:ascii="Times New Roman" w:hAnsi="Times New Roman" w:cs="Times New Roman"/>
          <w:b/>
          <w:bCs/>
          <w:sz w:val="28"/>
          <w:szCs w:val="28"/>
          <w:lang w:val="kk-KZ"/>
        </w:rPr>
        <w:t>Ш</w:t>
      </w:r>
      <w:r w:rsidRPr="006817C2">
        <w:rPr>
          <w:rFonts w:ascii="Times New Roman" w:hAnsi="Times New Roman" w:cs="Times New Roman"/>
          <w:sz w:val="28"/>
          <w:szCs w:val="28"/>
          <w:lang w:val="kk-KZ"/>
        </w:rPr>
        <w:t xml:space="preserve"> дыбысының орнына </w:t>
      </w:r>
      <w:r w:rsidRPr="006817C2">
        <w:rPr>
          <w:rFonts w:ascii="Times New Roman" w:hAnsi="Times New Roman" w:cs="Times New Roman"/>
          <w:b/>
          <w:bCs/>
          <w:sz w:val="28"/>
          <w:szCs w:val="28"/>
          <w:lang w:val="kk-KZ"/>
        </w:rPr>
        <w:t>С</w:t>
      </w:r>
      <w:r w:rsidRPr="006817C2">
        <w:rPr>
          <w:rFonts w:ascii="Times New Roman" w:hAnsi="Times New Roman" w:cs="Times New Roman"/>
          <w:sz w:val="28"/>
          <w:szCs w:val="28"/>
          <w:lang w:val="kk-KZ"/>
        </w:rPr>
        <w:t xml:space="preserve"> дыбысының қолданылуы. </w:t>
      </w:r>
      <w:r w:rsidRPr="006817C2">
        <w:rPr>
          <w:rFonts w:ascii="Times New Roman" w:hAnsi="Times New Roman" w:cs="Times New Roman"/>
          <w:i/>
          <w:iCs/>
          <w:sz w:val="28"/>
          <w:szCs w:val="28"/>
          <w:lang w:val="kk-KZ"/>
        </w:rPr>
        <w:t>Мысалы:</w:t>
      </w:r>
      <w:r w:rsidRPr="006817C2">
        <w:rPr>
          <w:rFonts w:ascii="Times New Roman" w:hAnsi="Times New Roman" w:cs="Times New Roman"/>
          <w:sz w:val="28"/>
          <w:szCs w:val="28"/>
          <w:lang w:val="kk-KZ"/>
        </w:rPr>
        <w:t xml:space="preserve"> қаш- қас, қыс-қыш.</w:t>
      </w:r>
    </w:p>
    <w:p w14:paraId="42A4C910" w14:textId="77777777" w:rsidR="00BC34AB" w:rsidRPr="006817C2" w:rsidRDefault="00C521D5">
      <w:pPr>
        <w:numPr>
          <w:ilvl w:val="0"/>
          <w:numId w:val="2"/>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Көрші дауыссыз дыбыстарының әсерімен </w:t>
      </w:r>
      <w:r w:rsidRPr="006817C2">
        <w:rPr>
          <w:rFonts w:ascii="Times New Roman" w:hAnsi="Times New Roman" w:cs="Times New Roman"/>
          <w:b/>
          <w:bCs/>
          <w:sz w:val="28"/>
          <w:szCs w:val="28"/>
          <w:lang w:val="kk-KZ"/>
        </w:rPr>
        <w:t xml:space="preserve">М/Б/П </w:t>
      </w:r>
      <w:r w:rsidRPr="006817C2">
        <w:rPr>
          <w:rFonts w:ascii="Times New Roman" w:hAnsi="Times New Roman" w:cs="Times New Roman"/>
          <w:sz w:val="28"/>
          <w:szCs w:val="28"/>
          <w:lang w:val="kk-KZ"/>
        </w:rPr>
        <w:t xml:space="preserve">дыбысының алмасып отыруы. </w:t>
      </w:r>
      <w:r w:rsidRPr="006817C2">
        <w:rPr>
          <w:rFonts w:ascii="Times New Roman" w:hAnsi="Times New Roman" w:cs="Times New Roman"/>
          <w:i/>
          <w:iCs/>
          <w:sz w:val="28"/>
          <w:szCs w:val="28"/>
          <w:lang w:val="kk-KZ"/>
        </w:rPr>
        <w:t xml:space="preserve">Мысалы: </w:t>
      </w:r>
      <w:r w:rsidRPr="006817C2">
        <w:rPr>
          <w:rFonts w:ascii="Times New Roman" w:hAnsi="Times New Roman" w:cs="Times New Roman"/>
          <w:sz w:val="28"/>
          <w:szCs w:val="28"/>
          <w:lang w:val="kk-KZ"/>
        </w:rPr>
        <w:t>адаммен, өзгізбен, атпен.</w:t>
      </w:r>
    </w:p>
    <w:p w14:paraId="46C24E64" w14:textId="77777777" w:rsidR="00BC34AB" w:rsidRPr="006817C2" w:rsidRDefault="00C521D5">
      <w:pPr>
        <w:numPr>
          <w:ilvl w:val="0"/>
          <w:numId w:val="2"/>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Дауыссыз дыбыстардың әсерімен Н/Д/Т дыбыстарының алмасып отыруы. </w:t>
      </w:r>
      <w:r w:rsidRPr="006817C2">
        <w:rPr>
          <w:rFonts w:ascii="Times New Roman" w:hAnsi="Times New Roman" w:cs="Times New Roman"/>
          <w:i/>
          <w:iCs/>
          <w:sz w:val="28"/>
          <w:szCs w:val="28"/>
          <w:lang w:val="kk-KZ"/>
        </w:rPr>
        <w:t>Мысалы:</w:t>
      </w:r>
      <w:r w:rsidRPr="006817C2">
        <w:rPr>
          <w:rFonts w:ascii="Times New Roman" w:hAnsi="Times New Roman" w:cs="Times New Roman"/>
          <w:sz w:val="28"/>
          <w:szCs w:val="28"/>
          <w:lang w:val="kk-KZ"/>
        </w:rPr>
        <w:t xml:space="preserve"> жаздың, баланың, аттың.</w:t>
      </w:r>
    </w:p>
    <w:p w14:paraId="27463B87"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ab/>
        <w:t xml:space="preserve">Қыпшақ - ноғай тілдері, ноғай- қарақалпақ және қазақ тілдері болып өз ішінен 2-ге бөлінеді. </w:t>
      </w:r>
    </w:p>
    <w:p w14:paraId="4C6684C8" w14:textId="77777777" w:rsidR="00BC34AB" w:rsidRPr="006817C2" w:rsidRDefault="00C521D5">
      <w:pPr>
        <w:numPr>
          <w:ilvl w:val="0"/>
          <w:numId w:val="3"/>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Өзінің алдындағы дауыссыздардың әсерімен </w:t>
      </w:r>
      <w:r w:rsidRPr="006817C2">
        <w:rPr>
          <w:rFonts w:ascii="Times New Roman" w:hAnsi="Times New Roman" w:cs="Times New Roman"/>
          <w:b/>
          <w:bCs/>
          <w:sz w:val="28"/>
          <w:szCs w:val="28"/>
          <w:lang w:val="kk-KZ"/>
        </w:rPr>
        <w:t>Л/Д/Т</w:t>
      </w:r>
      <w:r w:rsidRPr="006817C2">
        <w:rPr>
          <w:rFonts w:ascii="Times New Roman" w:hAnsi="Times New Roman" w:cs="Times New Roman"/>
          <w:sz w:val="28"/>
          <w:szCs w:val="28"/>
          <w:lang w:val="kk-KZ"/>
        </w:rPr>
        <w:t xml:space="preserve"> дыбыстарының алмасып отыруы. </w:t>
      </w:r>
      <w:r w:rsidRPr="006817C2">
        <w:rPr>
          <w:rFonts w:ascii="Times New Roman" w:hAnsi="Times New Roman" w:cs="Times New Roman"/>
          <w:i/>
          <w:iCs/>
          <w:sz w:val="28"/>
          <w:szCs w:val="28"/>
          <w:lang w:val="kk-KZ"/>
        </w:rPr>
        <w:t>Мысалы:</w:t>
      </w:r>
      <w:r w:rsidRPr="006817C2">
        <w:rPr>
          <w:rFonts w:ascii="Times New Roman" w:hAnsi="Times New Roman" w:cs="Times New Roman"/>
          <w:sz w:val="28"/>
          <w:szCs w:val="28"/>
          <w:lang w:val="kk-KZ"/>
        </w:rPr>
        <w:t xml:space="preserve"> тастар, қаздар, үйлер. Ал ноғай қыпшақ тілдерінде ондай алмасу жоқ. </w:t>
      </w:r>
      <w:r w:rsidRPr="006817C2">
        <w:rPr>
          <w:rFonts w:ascii="Times New Roman" w:hAnsi="Times New Roman" w:cs="Times New Roman"/>
          <w:i/>
          <w:iCs/>
          <w:sz w:val="28"/>
          <w:szCs w:val="28"/>
          <w:lang w:val="kk-KZ"/>
        </w:rPr>
        <w:t>Мысалы:</w:t>
      </w:r>
      <w:r w:rsidRPr="006817C2">
        <w:rPr>
          <w:rFonts w:ascii="Times New Roman" w:hAnsi="Times New Roman" w:cs="Times New Roman"/>
          <w:sz w:val="28"/>
          <w:szCs w:val="28"/>
          <w:lang w:val="kk-KZ"/>
        </w:rPr>
        <w:t xml:space="preserve"> таслар, қазлар.</w:t>
      </w:r>
    </w:p>
    <w:p w14:paraId="1400C539" w14:textId="77777777" w:rsidR="00BC34AB" w:rsidRPr="006817C2" w:rsidRDefault="00C521D5">
      <w:pPr>
        <w:numPr>
          <w:ilvl w:val="0"/>
          <w:numId w:val="3"/>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Ноғай-қарақалпақ тілдерінде келер шақ есім -аджақ, -еджек тұлғасы арқылы жасалады ал қазақ тілінде мұндай тұлғаның болмауы.</w:t>
      </w:r>
    </w:p>
    <w:p w14:paraId="7C9AEA01" w14:textId="77777777" w:rsidR="00BC34AB" w:rsidRPr="006817C2" w:rsidRDefault="00BC34AB">
      <w:pPr>
        <w:spacing w:after="0" w:line="240" w:lineRule="auto"/>
        <w:jc w:val="both"/>
        <w:rPr>
          <w:rFonts w:ascii="Times New Roman" w:hAnsi="Times New Roman" w:cs="Times New Roman"/>
          <w:sz w:val="28"/>
          <w:szCs w:val="28"/>
          <w:lang w:val="kk-KZ"/>
        </w:rPr>
      </w:pPr>
    </w:p>
    <w:p w14:paraId="5E102172"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ҚАЗАҚ ТІЛІНІҢ ӨЗІНЕ ТӘН БЕЛГІЛЕРІ:</w:t>
      </w:r>
    </w:p>
    <w:p w14:paraId="2BE000A3" w14:textId="77777777" w:rsidR="00BC34AB" w:rsidRPr="006817C2" w:rsidRDefault="00C521D5">
      <w:pPr>
        <w:spacing w:after="0" w:line="240" w:lineRule="auto"/>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 xml:space="preserve">Фонетика саласында: </w:t>
      </w:r>
    </w:p>
    <w:p w14:paraId="4B85281C" w14:textId="77777777" w:rsidR="00BC34AB" w:rsidRPr="006817C2" w:rsidRDefault="00C521D5">
      <w:pPr>
        <w:numPr>
          <w:ilvl w:val="0"/>
          <w:numId w:val="5"/>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9 дауысты дыбыстарының болуы,</w:t>
      </w:r>
    </w:p>
    <w:p w14:paraId="4E608B2B" w14:textId="77777777" w:rsidR="00BC34AB" w:rsidRPr="006817C2" w:rsidRDefault="00C521D5">
      <w:pPr>
        <w:numPr>
          <w:ilvl w:val="0"/>
          <w:numId w:val="4"/>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Дауысты дыбыстарының тұрақты түрде </w:t>
      </w:r>
      <w:r w:rsidRPr="006817C2">
        <w:rPr>
          <w:rFonts w:ascii="Times New Roman" w:hAnsi="Times New Roman" w:cs="Times New Roman"/>
          <w:b/>
          <w:bCs/>
          <w:i/>
          <w:iCs/>
          <w:sz w:val="28"/>
          <w:szCs w:val="28"/>
          <w:lang w:val="kk-KZ"/>
        </w:rPr>
        <w:t xml:space="preserve">жуан-жіңішке </w:t>
      </w:r>
      <w:r w:rsidRPr="006817C2">
        <w:rPr>
          <w:rFonts w:ascii="Times New Roman" w:hAnsi="Times New Roman" w:cs="Times New Roman"/>
          <w:sz w:val="28"/>
          <w:szCs w:val="28"/>
          <w:lang w:val="kk-KZ"/>
        </w:rPr>
        <w:t>болып бөлінуі,</w:t>
      </w:r>
    </w:p>
    <w:p w14:paraId="68C7D805" w14:textId="77777777" w:rsidR="00BC34AB" w:rsidRPr="006817C2" w:rsidRDefault="00C521D5">
      <w:pPr>
        <w:numPr>
          <w:ilvl w:val="0"/>
          <w:numId w:val="4"/>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Екпін үндестігінің 2-ші буыннан ары қарай аспауы. </w:t>
      </w:r>
    </w:p>
    <w:p w14:paraId="55B72B21" w14:textId="77777777" w:rsidR="00BC34AB" w:rsidRPr="006817C2" w:rsidRDefault="00C521D5">
      <w:pPr>
        <w:spacing w:after="0" w:line="240" w:lineRule="auto"/>
        <w:jc w:val="both"/>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Морфология бойынша:</w:t>
      </w:r>
    </w:p>
    <w:p w14:paraId="6EFE7FBB" w14:textId="77777777" w:rsidR="00BC34AB" w:rsidRPr="006817C2" w:rsidRDefault="00C521D5">
      <w:pPr>
        <w:numPr>
          <w:ilvl w:val="0"/>
          <w:numId w:val="6"/>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Есімшенің  және шақтың тұлғасының </w:t>
      </w:r>
      <w:r w:rsidRPr="006817C2">
        <w:rPr>
          <w:rFonts w:ascii="Times New Roman" w:hAnsi="Times New Roman" w:cs="Times New Roman"/>
          <w:b/>
          <w:bCs/>
          <w:i/>
          <w:iCs/>
          <w:sz w:val="28"/>
          <w:szCs w:val="28"/>
          <w:lang w:val="kk-KZ"/>
        </w:rPr>
        <w:t xml:space="preserve">-атын, -етін </w:t>
      </w:r>
      <w:r w:rsidRPr="006817C2">
        <w:rPr>
          <w:rFonts w:ascii="Times New Roman" w:hAnsi="Times New Roman" w:cs="Times New Roman"/>
          <w:sz w:val="28"/>
          <w:szCs w:val="28"/>
          <w:lang w:val="kk-KZ"/>
        </w:rPr>
        <w:t>қосымшасы арқылы жасалады.</w:t>
      </w:r>
    </w:p>
    <w:p w14:paraId="3477149B" w14:textId="77777777" w:rsidR="00BC34AB" w:rsidRPr="006817C2" w:rsidRDefault="00C521D5">
      <w:pPr>
        <w:spacing w:after="0" w:line="240" w:lineRule="auto"/>
        <w:jc w:val="both"/>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Синтаксис саласында:</w:t>
      </w:r>
    </w:p>
    <w:p w14:paraId="575E58E5" w14:textId="77777777" w:rsidR="00BC34AB" w:rsidRPr="006817C2" w:rsidRDefault="00C521D5">
      <w:pPr>
        <w:numPr>
          <w:ilvl w:val="0"/>
          <w:numId w:val="7"/>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Есімше және көсемше тұлғалары арқылы жасалған құрылымдардың кең қолданылатын жай және құрмалас сөйлем құрамындағы жалғаулық арқылы байланыстық шектеулі екендігі.</w:t>
      </w:r>
    </w:p>
    <w:p w14:paraId="59853A2F"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u w:val="single"/>
          <w:lang w:val="kk-KZ"/>
        </w:rPr>
        <w:t xml:space="preserve">Лексика бойынша: </w:t>
      </w:r>
      <w:r w:rsidRPr="006817C2">
        <w:rPr>
          <w:rFonts w:ascii="Times New Roman" w:hAnsi="Times New Roman" w:cs="Times New Roman"/>
          <w:sz w:val="28"/>
          <w:szCs w:val="28"/>
          <w:lang w:val="kk-KZ"/>
        </w:rPr>
        <w:t xml:space="preserve"> сөздердің жалпы түркілік негізгі қабаты сақталғандығы, араб-парсы кірме сөздерінің аздығы.</w:t>
      </w:r>
    </w:p>
    <w:p w14:paraId="6715F39D" w14:textId="77777777" w:rsidR="00BC34AB" w:rsidRPr="006817C2" w:rsidRDefault="00BC34AB">
      <w:pPr>
        <w:spacing w:line="240" w:lineRule="auto"/>
        <w:jc w:val="center"/>
        <w:rPr>
          <w:rFonts w:ascii="Times New Roman" w:hAnsi="Times New Roman" w:cs="Times New Roman"/>
          <w:b/>
          <w:bCs/>
          <w:sz w:val="28"/>
          <w:szCs w:val="28"/>
          <w:lang w:val="kk-KZ"/>
        </w:rPr>
      </w:pPr>
    </w:p>
    <w:p w14:paraId="502FC65F" w14:textId="77777777" w:rsidR="00BC34AB" w:rsidRPr="006817C2" w:rsidRDefault="00BC34AB">
      <w:pPr>
        <w:spacing w:line="240" w:lineRule="auto"/>
        <w:jc w:val="center"/>
        <w:rPr>
          <w:rFonts w:ascii="Times New Roman" w:hAnsi="Times New Roman" w:cs="Times New Roman"/>
          <w:b/>
          <w:bCs/>
          <w:sz w:val="28"/>
          <w:szCs w:val="28"/>
          <w:lang w:val="kk-KZ"/>
        </w:rPr>
      </w:pPr>
    </w:p>
    <w:p w14:paraId="1CF4B08C" w14:textId="7225BF13" w:rsidR="00B97BEE" w:rsidRPr="006817C2" w:rsidRDefault="00B97BEE" w:rsidP="00894CBC">
      <w:pPr>
        <w:spacing w:line="240" w:lineRule="auto"/>
        <w:rPr>
          <w:rFonts w:ascii="Times New Roman" w:hAnsi="Times New Roman" w:cs="Times New Roman"/>
          <w:b/>
          <w:bCs/>
          <w:sz w:val="28"/>
          <w:szCs w:val="28"/>
          <w:lang w:val="kk-KZ"/>
        </w:rPr>
      </w:pPr>
    </w:p>
    <w:p w14:paraId="2D204266" w14:textId="77777777" w:rsidR="00B97BEE" w:rsidRPr="006817C2" w:rsidRDefault="00B97BEE">
      <w:pPr>
        <w:spacing w:line="240" w:lineRule="auto"/>
        <w:jc w:val="center"/>
        <w:rPr>
          <w:rFonts w:ascii="Times New Roman" w:hAnsi="Times New Roman" w:cs="Times New Roman"/>
          <w:b/>
          <w:bCs/>
          <w:sz w:val="28"/>
          <w:szCs w:val="28"/>
          <w:lang w:val="kk-KZ"/>
        </w:rPr>
      </w:pPr>
    </w:p>
    <w:p w14:paraId="3E360580" w14:textId="77777777" w:rsidR="00BC34AB" w:rsidRPr="006817C2" w:rsidRDefault="00C521D5">
      <w:pPr>
        <w:spacing w:line="240" w:lineRule="auto"/>
        <w:jc w:val="center"/>
        <w:rPr>
          <w:rFonts w:ascii="Times New Roman" w:hAnsi="Times New Roman" w:cs="Times New Roman"/>
          <w:b/>
          <w:bCs/>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603456" behindDoc="0" locked="0" layoutInCell="1" allowOverlap="1" wp14:anchorId="1B266F45" wp14:editId="5AE63207">
                <wp:simplePos x="0" y="0"/>
                <wp:positionH relativeFrom="column">
                  <wp:posOffset>828675</wp:posOffset>
                </wp:positionH>
                <wp:positionV relativeFrom="paragraph">
                  <wp:posOffset>189866</wp:posOffset>
                </wp:positionV>
                <wp:extent cx="4400550" cy="419100"/>
                <wp:effectExtent l="0" t="0" r="12700" b="12700"/>
                <wp:wrapNone/>
                <wp:docPr id="5806"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419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D109702" w14:textId="77777777" w:rsidR="008B00DC" w:rsidRDefault="008B00DC">
                            <w:pPr>
                              <w:jc w:val="center"/>
                            </w:pPr>
                            <w:r>
                              <w:rPr>
                                <w:rFonts w:ascii="Times New Roman" w:hAnsi="Times New Roman" w:cs="Times New Roman"/>
                                <w:b/>
                                <w:bCs/>
                                <w:sz w:val="28"/>
                                <w:szCs w:val="28"/>
                                <w:lang w:val="kk-KZ"/>
                              </w:rPr>
                              <w:t>ҚАЗАҚ ТІЛ БІЛІМІ</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65.25pt;margin-top:14.95pt;width:346.5pt;height:3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" fillcolor="white [3201]" strokecolor="#70ad47 [3209]" strokeweight="1pt">
                <v:stroke joinstyle="miter"/>
                <v:path arrowok="t"/>
                <v:textbox>
                  <w:txbxContent>
                    <w:p w14:paraId="0D109702" w14:textId="77777777" w:rsidR="008B00DC" w:rsidRDefault="008B00DC">
                      <w:pPr>
                        <w:jc w:val="center"/>
                      </w:pPr>
                      <w:r>
                        <w:rPr>
                          <w:rFonts w:ascii="Times New Roman" w:hAnsi="Times New Roman" w:cs="Times New Roman"/>
                          <w:b/>
                          <w:bCs/>
                          <w:sz w:val="28"/>
                          <w:szCs w:val="28"/>
                          <w:lang w:val="kk-KZ"/>
                        </w:rPr>
                        <w:t>ҚАЗАҚ ТІЛ БІЛІМІ</w:t>
                      </w:r>
                    </w:p>
                  </w:txbxContent>
                </v:textbox>
              </v:roundrect>
            </w:pict>
          </mc:Fallback>
        </mc:AlternateContent>
      </w:r>
    </w:p>
    <w:p w14:paraId="397DE3D4" w14:textId="77777777" w:rsidR="00BC34AB" w:rsidRPr="006817C2" w:rsidRDefault="00C521D5">
      <w:pPr>
        <w:spacing w:line="240" w:lineRule="auto"/>
        <w:jc w:val="center"/>
        <w:rPr>
          <w:rFonts w:ascii="Times New Roman" w:hAnsi="Times New Roman" w:cs="Times New Roman"/>
          <w:b/>
          <w:bCs/>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606528" behindDoc="0" locked="0" layoutInCell="1" allowOverlap="1" wp14:anchorId="61A91D52" wp14:editId="65C82DB5">
                <wp:simplePos x="0" y="0"/>
                <wp:positionH relativeFrom="column">
                  <wp:posOffset>4562475</wp:posOffset>
                </wp:positionH>
                <wp:positionV relativeFrom="paragraph">
                  <wp:posOffset>278130</wp:posOffset>
                </wp:positionV>
                <wp:extent cx="428625" cy="457200"/>
                <wp:effectExtent l="0" t="0" r="4632" b="4344"/>
                <wp:wrapNone/>
                <wp:docPr id="580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D2D18" id="Прямая со стрелкой 5" o:spid="_x0000_s1026" type="#_x0000_t32" style="position:absolute;margin-left:359.25pt;margin-top:21.9pt;width:33.75pt;height: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" strokecolor="black [3200]" strokeweight=".5pt">
                <v:stroke endarrow="open" joinstyle="miter"/>
                <o:lock v:ext="edit" shapetype="f"/>
              </v:shape>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04480" behindDoc="0" locked="0" layoutInCell="1" allowOverlap="1" wp14:anchorId="5A9AE34C" wp14:editId="4C1A1075">
                <wp:simplePos x="0" y="0"/>
                <wp:positionH relativeFrom="column">
                  <wp:posOffset>990600</wp:posOffset>
                </wp:positionH>
                <wp:positionV relativeFrom="paragraph">
                  <wp:posOffset>278130</wp:posOffset>
                </wp:positionV>
                <wp:extent cx="381001" cy="457200"/>
                <wp:effectExtent l="0" t="0" r="4878" b="4066"/>
                <wp:wrapNone/>
                <wp:docPr id="580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1"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3DC03B" id="Прямая со стрелкой 2" o:spid="_x0000_s1026" type="#_x0000_t32" style="position:absolute;margin-left:78pt;margin-top:21.9pt;width:30pt;height:36pt;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" strokecolor="black [3200]" strokeweight=".5pt">
                <v:stroke endarrow="open" joinstyle="miter"/>
                <o:lock v:ext="edit" shapetype="f"/>
              </v:shape>
            </w:pict>
          </mc:Fallback>
        </mc:AlternateContent>
      </w:r>
    </w:p>
    <w:p w14:paraId="2D9A1E2C" w14:textId="77777777" w:rsidR="00BC34AB" w:rsidRPr="006817C2" w:rsidRDefault="00C521D5">
      <w:pPr>
        <w:spacing w:line="240" w:lineRule="auto"/>
        <w:jc w:val="center"/>
        <w:rPr>
          <w:rFonts w:ascii="Times New Roman" w:hAnsi="Times New Roman" w:cs="Times New Roman"/>
          <w:b/>
          <w:bCs/>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607552" behindDoc="0" locked="0" layoutInCell="1" allowOverlap="1" wp14:anchorId="65F9B3C6" wp14:editId="4B8E6DB7">
                <wp:simplePos x="0" y="0"/>
                <wp:positionH relativeFrom="column">
                  <wp:posOffset>2286000</wp:posOffset>
                </wp:positionH>
                <wp:positionV relativeFrom="paragraph">
                  <wp:posOffset>3810</wp:posOffset>
                </wp:positionV>
                <wp:extent cx="0" cy="714375"/>
                <wp:effectExtent l="0" t="0" r="94384" b="0"/>
                <wp:wrapNone/>
                <wp:docPr id="5809"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4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954A98" id="Прямая со стрелкой 6" o:spid="_x0000_s1026" type="#_x0000_t32" style="position:absolute;margin-left:180pt;margin-top:.3pt;width:0;height:56.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" strokecolor="black [3200]" strokeweight=".5pt">
                <v:stroke endarrow="open" joinstyle="miter"/>
                <o:lock v:ext="edit" shapetype="f"/>
              </v:shape>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05504" behindDoc="0" locked="0" layoutInCell="1" allowOverlap="1" wp14:anchorId="45DC0D33" wp14:editId="1EF63125">
                <wp:simplePos x="0" y="0"/>
                <wp:positionH relativeFrom="column">
                  <wp:posOffset>3895725</wp:posOffset>
                </wp:positionH>
                <wp:positionV relativeFrom="paragraph">
                  <wp:posOffset>3810</wp:posOffset>
                </wp:positionV>
                <wp:extent cx="0" cy="714375"/>
                <wp:effectExtent l="0" t="0" r="94384" b="0"/>
                <wp:wrapNone/>
                <wp:docPr id="581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4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D1F63" id="Прямая со стрелкой 3" o:spid="_x0000_s1026" type="#_x0000_t32" style="position:absolute;margin-left:306.75pt;margin-top:.3pt;width:0;height:56.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" strokecolor="black [3200]" strokeweight=".5pt">
                <v:stroke endarrow="open" joinstyle="miter"/>
                <o:lock v:ext="edit" shapetype="f"/>
              </v:shape>
            </w:pict>
          </mc:Fallback>
        </mc:AlternateContent>
      </w:r>
    </w:p>
    <w:p w14:paraId="0C8455E1" w14:textId="77777777" w:rsidR="00BC34AB" w:rsidRPr="006817C2" w:rsidRDefault="00C521D5">
      <w:pPr>
        <w:spacing w:line="240" w:lineRule="auto"/>
        <w:jc w:val="center"/>
        <w:rPr>
          <w:rFonts w:ascii="Times New Roman" w:hAnsi="Times New Roman" w:cs="Times New Roman"/>
          <w:b/>
          <w:bCs/>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616768" behindDoc="0" locked="0" layoutInCell="1" allowOverlap="1" wp14:anchorId="7EE7BF95" wp14:editId="0D4476E3">
                <wp:simplePos x="0" y="0"/>
                <wp:positionH relativeFrom="column">
                  <wp:posOffset>4981575</wp:posOffset>
                </wp:positionH>
                <wp:positionV relativeFrom="paragraph">
                  <wp:posOffset>71755</wp:posOffset>
                </wp:positionV>
                <wp:extent cx="1371600" cy="314325"/>
                <wp:effectExtent l="0" t="0" r="12700" b="12700"/>
                <wp:wrapNone/>
                <wp:docPr id="5811"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1E7946" w14:textId="77777777" w:rsidR="008B00DC" w:rsidRDefault="008B00DC">
                            <w:pPr>
                              <w:spacing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kk-KZ"/>
                              </w:rPr>
                              <w:t>Грамматика</w:t>
                            </w:r>
                          </w:p>
                          <w:p w14:paraId="5A1F344A" w14:textId="77777777" w:rsidR="008B00DC" w:rsidRDefault="008B00DC">
                            <w:pPr>
                              <w:jc w:val="cente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7" style="position:absolute;left:0;text-align:left;margin-left:392.25pt;margin-top:5.65pt;width:108pt;height:24.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" fillcolor="white [3201]" strokecolor="#70ad47 [3209]" strokeweight="1pt">
                <v:stroke joinstyle="miter"/>
                <v:path arrowok="t"/>
                <v:textbox>
                  <w:txbxContent>
                    <w:p w14:paraId="061E7946" w14:textId="77777777" w:rsidR="008B00DC" w:rsidRDefault="008B00DC">
                      <w:pPr>
                        <w:spacing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kk-KZ"/>
                        </w:rPr>
                        <w:t>Грамматика</w:t>
                      </w:r>
                    </w:p>
                    <w:p w14:paraId="5A1F344A" w14:textId="77777777" w:rsidR="008B00DC" w:rsidRDefault="008B00DC">
                      <w:pPr>
                        <w:jc w:val="center"/>
                      </w:pP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13696" behindDoc="0" locked="0" layoutInCell="1" allowOverlap="1" wp14:anchorId="741C95A7" wp14:editId="44245101">
                <wp:simplePos x="0" y="0"/>
                <wp:positionH relativeFrom="column">
                  <wp:posOffset>-381000</wp:posOffset>
                </wp:positionH>
                <wp:positionV relativeFrom="paragraph">
                  <wp:posOffset>72389</wp:posOffset>
                </wp:positionV>
                <wp:extent cx="1438275" cy="314325"/>
                <wp:effectExtent l="0" t="0" r="12700" b="12700"/>
                <wp:wrapNone/>
                <wp:docPr id="58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C2D030A" w14:textId="77777777" w:rsidR="008B00DC" w:rsidRDefault="008B00DC">
                            <w:pPr>
                              <w:spacing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Фонетика</w:t>
                            </w:r>
                          </w:p>
                          <w:p w14:paraId="05DA6024" w14:textId="77777777" w:rsidR="008B00DC" w:rsidRDefault="008B00DC">
                            <w:pPr>
                              <w:jc w:val="cente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8" style="position:absolute;left:0;text-align:left;margin-left:-30pt;margin-top:5.7pt;width:113.25pt;height:24.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" fillcolor="white [3201]" strokecolor="#70ad47 [3209]" strokeweight="1pt">
                <v:stroke joinstyle="miter"/>
                <v:path arrowok="t"/>
                <v:textbox>
                  <w:txbxContent>
                    <w:p w14:paraId="1C2D030A" w14:textId="77777777" w:rsidR="008B00DC" w:rsidRDefault="008B00DC">
                      <w:pPr>
                        <w:spacing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Фонетика</w:t>
                      </w:r>
                    </w:p>
                    <w:p w14:paraId="05DA6024" w14:textId="77777777" w:rsidR="008B00DC" w:rsidRDefault="008B00DC">
                      <w:pPr>
                        <w:jc w:val="center"/>
                      </w:pPr>
                    </w:p>
                  </w:txbxContent>
                </v:textbox>
              </v:roundrect>
            </w:pict>
          </mc:Fallback>
        </mc:AlternateContent>
      </w:r>
    </w:p>
    <w:p w14:paraId="4BDF4EB0" w14:textId="77777777" w:rsidR="00BC34AB" w:rsidRPr="006817C2" w:rsidRDefault="00C521D5">
      <w:pPr>
        <w:spacing w:line="240" w:lineRule="auto"/>
        <w:jc w:val="center"/>
        <w:rPr>
          <w:rFonts w:ascii="Times New Roman" w:hAnsi="Times New Roman" w:cs="Times New Roman"/>
          <w:b/>
          <w:bCs/>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609600" behindDoc="0" locked="0" layoutInCell="1" allowOverlap="1" wp14:anchorId="0A9C9BA0" wp14:editId="42875AA3">
                <wp:simplePos x="0" y="0"/>
                <wp:positionH relativeFrom="column">
                  <wp:posOffset>4695825</wp:posOffset>
                </wp:positionH>
                <wp:positionV relativeFrom="paragraph">
                  <wp:posOffset>302260</wp:posOffset>
                </wp:positionV>
                <wp:extent cx="1762125" cy="7458075"/>
                <wp:effectExtent l="0" t="0" r="12700" b="12700"/>
                <wp:wrapNone/>
                <wp:docPr id="5813"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7458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B104B7" w14:textId="77777777" w:rsidR="008B00DC" w:rsidRDefault="008B00DC">
                            <w:pPr>
                              <w:spacing w:after="0" w:line="240" w:lineRule="auto"/>
                              <w:rPr>
                                <w:rFonts w:ascii="Times New Roman" w:hAnsi="Times New Roman" w:cs="Times New Roman"/>
                                <w:b/>
                                <w:bCs/>
                                <w:sz w:val="26"/>
                                <w:szCs w:val="26"/>
                                <w:lang w:val="kk-KZ"/>
                              </w:rPr>
                            </w:pPr>
                            <w:r>
                              <w:rPr>
                                <w:rFonts w:ascii="Times New Roman" w:hAnsi="Times New Roman" w:cs="Times New Roman"/>
                                <w:b/>
                                <w:bCs/>
                                <w:sz w:val="26"/>
                                <w:szCs w:val="26"/>
                                <w:lang w:val="kk-KZ"/>
                              </w:rPr>
                              <w:t>1. Морфология</w:t>
                            </w:r>
                          </w:p>
                          <w:p w14:paraId="2C0EA9C3" w14:textId="77777777" w:rsidR="008B00DC" w:rsidRDefault="008B00DC">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1) Сөз таптары</w:t>
                            </w:r>
                          </w:p>
                          <w:p w14:paraId="49936A0B"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затесім</w:t>
                            </w:r>
                          </w:p>
                          <w:p w14:paraId="3757F76C"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сын есім</w:t>
                            </w:r>
                          </w:p>
                          <w:p w14:paraId="44BBB264"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сан есім</w:t>
                            </w:r>
                          </w:p>
                          <w:p w14:paraId="6FB77D18"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есімдік</w:t>
                            </w:r>
                          </w:p>
                          <w:p w14:paraId="6D46E898"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етістік</w:t>
                            </w:r>
                          </w:p>
                          <w:p w14:paraId="5455F831"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үстеу</w:t>
                            </w:r>
                          </w:p>
                          <w:p w14:paraId="011F5C14"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шылау</w:t>
                            </w:r>
                          </w:p>
                          <w:p w14:paraId="2B1C0A70"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еліктеу сөз</w:t>
                            </w:r>
                          </w:p>
                          <w:p w14:paraId="6DC933BE"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одағай</w:t>
                            </w:r>
                          </w:p>
                          <w:p w14:paraId="5AD2E92F" w14:textId="77777777" w:rsidR="008B00DC" w:rsidRDefault="008B00DC">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2) қосымша</w:t>
                            </w:r>
                          </w:p>
                          <w:p w14:paraId="68489A8C" w14:textId="77777777" w:rsidR="008B00DC" w:rsidRDefault="008B00DC">
                            <w:pPr>
                              <w:pStyle w:val="af1"/>
                              <w:numPr>
                                <w:ilvl w:val="0"/>
                                <w:numId w:val="18"/>
                              </w:numPr>
                              <w:spacing w:after="0" w:line="240" w:lineRule="auto"/>
                              <w:rPr>
                                <w:rFonts w:ascii="Times New Roman" w:hAnsi="Times New Roman" w:cs="Times New Roman"/>
                                <w:b/>
                                <w:bCs/>
                                <w:i/>
                                <w:sz w:val="24"/>
                                <w:szCs w:val="24"/>
                                <w:lang w:val="kk-KZ"/>
                              </w:rPr>
                            </w:pPr>
                            <w:r>
                              <w:rPr>
                                <w:rFonts w:ascii="Times New Roman" w:hAnsi="Times New Roman" w:cs="Times New Roman"/>
                                <w:b/>
                                <w:bCs/>
                                <w:i/>
                                <w:sz w:val="24"/>
                                <w:szCs w:val="24"/>
                                <w:lang w:val="kk-KZ"/>
                              </w:rPr>
                              <w:t>жұрнақ</w:t>
                            </w:r>
                          </w:p>
                          <w:p w14:paraId="445DCAF8" w14:textId="77777777" w:rsidR="008B00DC" w:rsidRDefault="008B00DC">
                            <w:pPr>
                              <w:spacing w:after="0" w:line="240" w:lineRule="auto"/>
                              <w:rPr>
                                <w:rFonts w:ascii="Times New Roman" w:hAnsi="Times New Roman" w:cs="Times New Roman"/>
                                <w:bCs/>
                                <w:lang w:val="kk-KZ"/>
                              </w:rPr>
                            </w:pPr>
                            <w:r>
                              <w:rPr>
                                <w:rFonts w:ascii="Times New Roman" w:hAnsi="Times New Roman" w:cs="Times New Roman"/>
                                <w:bCs/>
                                <w:lang w:val="kk-KZ"/>
                              </w:rPr>
                              <w:t>а) сөз тудырушы</w:t>
                            </w:r>
                          </w:p>
                          <w:p w14:paraId="5D406B53" w14:textId="77777777" w:rsidR="008B00DC" w:rsidRDefault="008B00DC">
                            <w:pPr>
                              <w:spacing w:after="0" w:line="240" w:lineRule="auto"/>
                              <w:rPr>
                                <w:rFonts w:ascii="Times New Roman" w:hAnsi="Times New Roman" w:cs="Times New Roman"/>
                                <w:bCs/>
                                <w:lang w:val="kk-KZ"/>
                              </w:rPr>
                            </w:pPr>
                            <w:r>
                              <w:rPr>
                                <w:rFonts w:ascii="Times New Roman" w:hAnsi="Times New Roman" w:cs="Times New Roman"/>
                                <w:bCs/>
                                <w:lang w:val="kk-KZ"/>
                              </w:rPr>
                              <w:t>ә) сөз түрлендіруші</w:t>
                            </w:r>
                          </w:p>
                          <w:p w14:paraId="0B624A30" w14:textId="77777777" w:rsidR="008B00DC" w:rsidRDefault="008B00DC">
                            <w:pPr>
                              <w:pStyle w:val="af1"/>
                              <w:spacing w:line="240" w:lineRule="auto"/>
                              <w:rPr>
                                <w:rFonts w:ascii="Times New Roman" w:hAnsi="Times New Roman" w:cs="Times New Roman"/>
                                <w:b/>
                                <w:bCs/>
                                <w:sz w:val="20"/>
                                <w:szCs w:val="20"/>
                                <w:lang w:val="kk-KZ"/>
                              </w:rPr>
                            </w:pPr>
                          </w:p>
                          <w:p w14:paraId="54C4D0A7" w14:textId="77777777" w:rsidR="008B00DC" w:rsidRDefault="008B00DC">
                            <w:pPr>
                              <w:pStyle w:val="af1"/>
                              <w:numPr>
                                <w:ilvl w:val="0"/>
                                <w:numId w:val="18"/>
                              </w:numPr>
                              <w:spacing w:after="0" w:line="240" w:lineRule="auto"/>
                              <w:rPr>
                                <w:rFonts w:ascii="Times New Roman" w:hAnsi="Times New Roman" w:cs="Times New Roman"/>
                                <w:b/>
                                <w:bCs/>
                                <w:i/>
                                <w:sz w:val="24"/>
                                <w:szCs w:val="24"/>
                                <w:lang w:val="kk-KZ"/>
                              </w:rPr>
                            </w:pPr>
                            <w:r>
                              <w:rPr>
                                <w:rFonts w:ascii="Times New Roman" w:hAnsi="Times New Roman" w:cs="Times New Roman"/>
                                <w:b/>
                                <w:bCs/>
                                <w:i/>
                                <w:sz w:val="24"/>
                                <w:szCs w:val="24"/>
                                <w:lang w:val="kk-KZ"/>
                              </w:rPr>
                              <w:t>жалғау:</w:t>
                            </w:r>
                          </w:p>
                          <w:p w14:paraId="1D857FDF" w14:textId="77777777" w:rsidR="008B00DC" w:rsidRDefault="008B00DC">
                            <w:pPr>
                              <w:spacing w:after="0" w:line="240" w:lineRule="auto"/>
                              <w:rPr>
                                <w:rFonts w:ascii="Times New Roman" w:hAnsi="Times New Roman" w:cs="Times New Roman"/>
                                <w:bCs/>
                                <w:i/>
                                <w:sz w:val="24"/>
                                <w:szCs w:val="24"/>
                                <w:lang w:val="kk-KZ"/>
                              </w:rPr>
                            </w:pPr>
                            <w:r>
                              <w:rPr>
                                <w:rFonts w:ascii="Times New Roman" w:hAnsi="Times New Roman" w:cs="Times New Roman"/>
                                <w:bCs/>
                                <w:i/>
                                <w:sz w:val="24"/>
                                <w:szCs w:val="24"/>
                                <w:lang w:val="kk-KZ"/>
                              </w:rPr>
                              <w:t>а) жіктік жалғау</w:t>
                            </w:r>
                          </w:p>
                          <w:p w14:paraId="25874263" w14:textId="77777777" w:rsidR="008B00DC" w:rsidRDefault="008B00DC">
                            <w:pPr>
                              <w:spacing w:after="0" w:line="240" w:lineRule="auto"/>
                              <w:rPr>
                                <w:rFonts w:ascii="Times New Roman" w:hAnsi="Times New Roman" w:cs="Times New Roman"/>
                                <w:bCs/>
                                <w:i/>
                                <w:sz w:val="24"/>
                                <w:szCs w:val="24"/>
                                <w:lang w:val="kk-KZ"/>
                              </w:rPr>
                            </w:pPr>
                            <w:r>
                              <w:rPr>
                                <w:rFonts w:ascii="Times New Roman" w:hAnsi="Times New Roman" w:cs="Times New Roman"/>
                                <w:bCs/>
                                <w:i/>
                                <w:sz w:val="24"/>
                                <w:szCs w:val="24"/>
                                <w:lang w:val="kk-KZ"/>
                              </w:rPr>
                              <w:t>ә) септік жалғау</w:t>
                            </w:r>
                          </w:p>
                          <w:p w14:paraId="510AA888" w14:textId="77777777" w:rsidR="008B00DC" w:rsidRDefault="008B00DC">
                            <w:pPr>
                              <w:spacing w:after="0" w:line="240" w:lineRule="auto"/>
                              <w:rPr>
                                <w:rFonts w:ascii="Times New Roman" w:hAnsi="Times New Roman" w:cs="Times New Roman"/>
                                <w:bCs/>
                                <w:i/>
                                <w:sz w:val="24"/>
                                <w:szCs w:val="24"/>
                                <w:lang w:val="kk-KZ"/>
                              </w:rPr>
                            </w:pPr>
                            <w:r>
                              <w:rPr>
                                <w:rFonts w:ascii="Times New Roman" w:hAnsi="Times New Roman" w:cs="Times New Roman"/>
                                <w:bCs/>
                                <w:i/>
                                <w:sz w:val="24"/>
                                <w:szCs w:val="24"/>
                                <w:lang w:val="kk-KZ"/>
                              </w:rPr>
                              <w:t>б) көптік жалғау</w:t>
                            </w:r>
                          </w:p>
                          <w:p w14:paraId="20F037B5" w14:textId="77777777" w:rsidR="008B00DC" w:rsidRDefault="008B00DC">
                            <w:pPr>
                              <w:spacing w:after="0" w:line="240" w:lineRule="auto"/>
                              <w:rPr>
                                <w:rFonts w:ascii="Times New Roman" w:hAnsi="Times New Roman" w:cs="Times New Roman"/>
                                <w:bCs/>
                                <w:i/>
                                <w:sz w:val="24"/>
                                <w:szCs w:val="24"/>
                                <w:lang w:val="kk-KZ"/>
                              </w:rPr>
                            </w:pPr>
                            <w:r>
                              <w:rPr>
                                <w:rFonts w:ascii="Times New Roman" w:hAnsi="Times New Roman" w:cs="Times New Roman"/>
                                <w:bCs/>
                                <w:i/>
                                <w:sz w:val="24"/>
                                <w:szCs w:val="24"/>
                                <w:lang w:val="kk-KZ"/>
                              </w:rPr>
                              <w:t>в) тәуелдік жалғау</w:t>
                            </w:r>
                          </w:p>
                          <w:p w14:paraId="3A95ED7A" w14:textId="77777777" w:rsidR="008B00DC" w:rsidRDefault="008B00DC">
                            <w:pPr>
                              <w:spacing w:after="0" w:line="240" w:lineRule="auto"/>
                              <w:rPr>
                                <w:rFonts w:ascii="Times New Roman" w:hAnsi="Times New Roman" w:cs="Times New Roman"/>
                                <w:b/>
                                <w:bCs/>
                                <w:sz w:val="28"/>
                                <w:szCs w:val="28"/>
                                <w:lang w:val="kk-KZ"/>
                              </w:rPr>
                            </w:pPr>
                          </w:p>
                          <w:p w14:paraId="24C4292E" w14:textId="77777777" w:rsidR="008B00DC" w:rsidRDefault="008B00DC">
                            <w:pPr>
                              <w:spacing w:after="0" w:line="240" w:lineRule="auto"/>
                              <w:rPr>
                                <w:rFonts w:ascii="Times New Roman" w:hAnsi="Times New Roman" w:cs="Times New Roman"/>
                                <w:b/>
                                <w:bCs/>
                                <w:sz w:val="26"/>
                                <w:szCs w:val="26"/>
                                <w:lang w:val="kk-KZ"/>
                              </w:rPr>
                            </w:pPr>
                            <w:r>
                              <w:rPr>
                                <w:rFonts w:ascii="Times New Roman" w:hAnsi="Times New Roman" w:cs="Times New Roman"/>
                                <w:b/>
                                <w:bCs/>
                                <w:sz w:val="26"/>
                                <w:szCs w:val="26"/>
                                <w:lang w:val="kk-KZ"/>
                              </w:rPr>
                              <w:t>2. Cинтаксис</w:t>
                            </w:r>
                          </w:p>
                          <w:p w14:paraId="146C849C" w14:textId="77777777" w:rsidR="008B00DC" w:rsidRDefault="008B00DC">
                            <w:pPr>
                              <w:pStyle w:val="af1"/>
                              <w:numPr>
                                <w:ilvl w:val="0"/>
                                <w:numId w:val="18"/>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сөз тіркесі</w:t>
                            </w:r>
                          </w:p>
                          <w:p w14:paraId="2227FF4F" w14:textId="77777777" w:rsidR="008B00DC" w:rsidRDefault="008B00DC">
                            <w:pPr>
                              <w:pStyle w:val="af1"/>
                              <w:numPr>
                                <w:ilvl w:val="0"/>
                                <w:numId w:val="18"/>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жзай сөйлем</w:t>
                            </w:r>
                          </w:p>
                          <w:p w14:paraId="737A3ABC" w14:textId="77777777" w:rsidR="008B00DC" w:rsidRDefault="008B00DC">
                            <w:pPr>
                              <w:pStyle w:val="af1"/>
                              <w:numPr>
                                <w:ilvl w:val="0"/>
                                <w:numId w:val="18"/>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құрмалас сөйлем</w:t>
                            </w:r>
                          </w:p>
                          <w:p w14:paraId="332C319D" w14:textId="77777777" w:rsidR="008B00DC" w:rsidRDefault="008B00DC">
                            <w:pPr>
                              <w:pStyle w:val="af1"/>
                              <w:numPr>
                                <w:ilvl w:val="0"/>
                                <w:numId w:val="18"/>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сөйлем мүшелері</w:t>
                            </w:r>
                          </w:p>
                          <w:p w14:paraId="41781C7E" w14:textId="77777777" w:rsidR="008B00DC" w:rsidRDefault="008B00DC">
                            <w:pPr>
                              <w:spacing w:after="0" w:line="240" w:lineRule="auto"/>
                              <w:rPr>
                                <w:rFonts w:ascii="Times New Roman" w:hAnsi="Times New Roman" w:cs="Times New Roman"/>
                                <w:bCs/>
                                <w:sz w:val="24"/>
                                <w:szCs w:val="24"/>
                                <w:lang w:val="kk-KZ"/>
                              </w:rPr>
                            </w:pPr>
                          </w:p>
                          <w:p w14:paraId="37E9DA0D" w14:textId="77777777" w:rsidR="008B00DC" w:rsidRDefault="008B00DC">
                            <w:pPr>
                              <w:spacing w:after="0" w:line="240" w:lineRule="auto"/>
                              <w:rPr>
                                <w:rFonts w:ascii="Times New Roman" w:hAnsi="Times New Roman" w:cs="Times New Roman"/>
                                <w:b/>
                                <w:bCs/>
                                <w:sz w:val="26"/>
                                <w:szCs w:val="26"/>
                                <w:lang w:val="kk-KZ"/>
                              </w:rPr>
                            </w:pPr>
                            <w:r>
                              <w:rPr>
                                <w:rFonts w:ascii="Times New Roman" w:hAnsi="Times New Roman" w:cs="Times New Roman"/>
                                <w:b/>
                                <w:bCs/>
                                <w:sz w:val="26"/>
                                <w:szCs w:val="26"/>
                                <w:lang w:val="kk-KZ"/>
                              </w:rPr>
                              <w:t>3. Пунктуация</w:t>
                            </w:r>
                          </w:p>
                          <w:p w14:paraId="215EFB1E" w14:textId="77777777" w:rsidR="008B00DC" w:rsidRDefault="008B00DC">
                            <w:pPr>
                              <w:spacing w:line="240" w:lineRule="auto"/>
                              <w:rPr>
                                <w:rFonts w:ascii="Times New Roman" w:hAnsi="Times New Roman" w:cs="Times New Roman"/>
                                <w:b/>
                                <w:bCs/>
                                <w:sz w:val="26"/>
                                <w:szCs w:val="26"/>
                                <w:lang w:val="kk-KZ"/>
                              </w:rPr>
                            </w:pPr>
                            <w:r>
                              <w:rPr>
                                <w:rFonts w:ascii="Times New Roman" w:hAnsi="Times New Roman" w:cs="Times New Roman"/>
                                <w:b/>
                                <w:bCs/>
                                <w:sz w:val="26"/>
                                <w:szCs w:val="26"/>
                                <w:lang w:val="kk-KZ"/>
                              </w:rPr>
                              <w:t xml:space="preserve">4. Стилистика </w:t>
                            </w:r>
                          </w:p>
                          <w:p w14:paraId="53D471EF" w14:textId="77777777" w:rsidR="008B00DC" w:rsidRDefault="008B00DC">
                            <w:pPr>
                              <w:spacing w:line="240" w:lineRule="auto"/>
                              <w:rPr>
                                <w:rFonts w:ascii="Times New Roman" w:hAnsi="Times New Roman" w:cs="Times New Roman"/>
                                <w:b/>
                                <w:bCs/>
                                <w:sz w:val="28"/>
                                <w:szCs w:val="28"/>
                                <w:lang w:val="kk-KZ"/>
                              </w:rPr>
                            </w:pPr>
                          </w:p>
                          <w:p w14:paraId="1823B4F8" w14:textId="77777777" w:rsidR="008B00DC" w:rsidRDefault="008B00DC">
                            <w:pPr>
                              <w:spacing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2CE24B16" w14:textId="77777777" w:rsidR="008B00DC" w:rsidRDefault="008B00DC">
                            <w:pPr>
                              <w:spacing w:line="240" w:lineRule="auto"/>
                              <w:jc w:val="center"/>
                              <w:rPr>
                                <w:rFonts w:ascii="Times New Roman" w:hAnsi="Times New Roman" w:cs="Times New Roman"/>
                                <w:b/>
                                <w:bCs/>
                                <w:sz w:val="28"/>
                                <w:szCs w:val="28"/>
                                <w:lang w:val="kk-KZ"/>
                              </w:rPr>
                            </w:pPr>
                          </w:p>
                          <w:p w14:paraId="00675F4A" w14:textId="77777777" w:rsidR="008B00DC" w:rsidRDefault="008B00DC">
                            <w:pPr>
                              <w:jc w:val="center"/>
                              <w:rPr>
                                <w:lang w:val="kk-KZ"/>
                              </w:rP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9" style="position:absolute;left:0;text-align:left;margin-left:369.75pt;margin-top:23.8pt;width:138.75pt;height:587.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" fillcolor="white [3201]" strokecolor="#70ad47 [3209]" strokeweight="1pt">
                <v:stroke joinstyle="miter"/>
                <v:path arrowok="t"/>
                <v:textbox>
                  <w:txbxContent>
                    <w:p w14:paraId="12B104B7" w14:textId="77777777" w:rsidR="008B00DC" w:rsidRDefault="008B00DC">
                      <w:pPr>
                        <w:spacing w:after="0" w:line="240" w:lineRule="auto"/>
                        <w:rPr>
                          <w:rFonts w:ascii="Times New Roman" w:hAnsi="Times New Roman" w:cs="Times New Roman"/>
                          <w:b/>
                          <w:bCs/>
                          <w:sz w:val="26"/>
                          <w:szCs w:val="26"/>
                          <w:lang w:val="kk-KZ"/>
                        </w:rPr>
                      </w:pPr>
                      <w:r>
                        <w:rPr>
                          <w:rFonts w:ascii="Times New Roman" w:hAnsi="Times New Roman" w:cs="Times New Roman"/>
                          <w:b/>
                          <w:bCs/>
                          <w:sz w:val="26"/>
                          <w:szCs w:val="26"/>
                          <w:lang w:val="kk-KZ"/>
                        </w:rPr>
                        <w:t>1. Морфология</w:t>
                      </w:r>
                    </w:p>
                    <w:p w14:paraId="2C0EA9C3" w14:textId="77777777" w:rsidR="008B00DC" w:rsidRDefault="008B00DC">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1) Сөз таптары</w:t>
                      </w:r>
                    </w:p>
                    <w:p w14:paraId="49936A0B"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затесім</w:t>
                      </w:r>
                    </w:p>
                    <w:p w14:paraId="3757F76C"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сын есім</w:t>
                      </w:r>
                    </w:p>
                    <w:p w14:paraId="44BBB264"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сан есім</w:t>
                      </w:r>
                    </w:p>
                    <w:p w14:paraId="6FB77D18"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есімдік</w:t>
                      </w:r>
                    </w:p>
                    <w:p w14:paraId="6D46E898"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етістік</w:t>
                      </w:r>
                    </w:p>
                    <w:p w14:paraId="5455F831"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үстеу</w:t>
                      </w:r>
                    </w:p>
                    <w:p w14:paraId="011F5C14"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шылау</w:t>
                      </w:r>
                    </w:p>
                    <w:p w14:paraId="2B1C0A70"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еліктеу сөз</w:t>
                      </w:r>
                    </w:p>
                    <w:p w14:paraId="6DC933BE" w14:textId="77777777" w:rsidR="008B00DC" w:rsidRDefault="008B00DC">
                      <w:pPr>
                        <w:pStyle w:val="af1"/>
                        <w:numPr>
                          <w:ilvl w:val="0"/>
                          <w:numId w:val="17"/>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одағай</w:t>
                      </w:r>
                    </w:p>
                    <w:p w14:paraId="5AD2E92F" w14:textId="77777777" w:rsidR="008B00DC" w:rsidRDefault="008B00DC">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2) қосымша</w:t>
                      </w:r>
                    </w:p>
                    <w:p w14:paraId="68489A8C" w14:textId="77777777" w:rsidR="008B00DC" w:rsidRDefault="008B00DC">
                      <w:pPr>
                        <w:pStyle w:val="af1"/>
                        <w:numPr>
                          <w:ilvl w:val="0"/>
                          <w:numId w:val="18"/>
                        </w:numPr>
                        <w:spacing w:after="0" w:line="240" w:lineRule="auto"/>
                        <w:rPr>
                          <w:rFonts w:ascii="Times New Roman" w:hAnsi="Times New Roman" w:cs="Times New Roman"/>
                          <w:b/>
                          <w:bCs/>
                          <w:i/>
                          <w:sz w:val="24"/>
                          <w:szCs w:val="24"/>
                          <w:lang w:val="kk-KZ"/>
                        </w:rPr>
                      </w:pPr>
                      <w:r>
                        <w:rPr>
                          <w:rFonts w:ascii="Times New Roman" w:hAnsi="Times New Roman" w:cs="Times New Roman"/>
                          <w:b/>
                          <w:bCs/>
                          <w:i/>
                          <w:sz w:val="24"/>
                          <w:szCs w:val="24"/>
                          <w:lang w:val="kk-KZ"/>
                        </w:rPr>
                        <w:t>жұрнақ</w:t>
                      </w:r>
                    </w:p>
                    <w:p w14:paraId="445DCAF8" w14:textId="77777777" w:rsidR="008B00DC" w:rsidRDefault="008B00DC">
                      <w:pPr>
                        <w:spacing w:after="0" w:line="240" w:lineRule="auto"/>
                        <w:rPr>
                          <w:rFonts w:ascii="Times New Roman" w:hAnsi="Times New Roman" w:cs="Times New Roman"/>
                          <w:bCs/>
                          <w:lang w:val="kk-KZ"/>
                        </w:rPr>
                      </w:pPr>
                      <w:r>
                        <w:rPr>
                          <w:rFonts w:ascii="Times New Roman" w:hAnsi="Times New Roman" w:cs="Times New Roman"/>
                          <w:bCs/>
                          <w:lang w:val="kk-KZ"/>
                        </w:rPr>
                        <w:t>а) сөз тудырушы</w:t>
                      </w:r>
                    </w:p>
                    <w:p w14:paraId="5D406B53" w14:textId="77777777" w:rsidR="008B00DC" w:rsidRDefault="008B00DC">
                      <w:pPr>
                        <w:spacing w:after="0" w:line="240" w:lineRule="auto"/>
                        <w:rPr>
                          <w:rFonts w:ascii="Times New Roman" w:hAnsi="Times New Roman" w:cs="Times New Roman"/>
                          <w:bCs/>
                          <w:lang w:val="kk-KZ"/>
                        </w:rPr>
                      </w:pPr>
                      <w:r>
                        <w:rPr>
                          <w:rFonts w:ascii="Times New Roman" w:hAnsi="Times New Roman" w:cs="Times New Roman"/>
                          <w:bCs/>
                          <w:lang w:val="kk-KZ"/>
                        </w:rPr>
                        <w:t>ә) сөз түрлендіруші</w:t>
                      </w:r>
                    </w:p>
                    <w:p w14:paraId="0B624A30" w14:textId="77777777" w:rsidR="008B00DC" w:rsidRDefault="008B00DC">
                      <w:pPr>
                        <w:pStyle w:val="af1"/>
                        <w:spacing w:line="240" w:lineRule="auto"/>
                        <w:rPr>
                          <w:rFonts w:ascii="Times New Roman" w:hAnsi="Times New Roman" w:cs="Times New Roman"/>
                          <w:b/>
                          <w:bCs/>
                          <w:sz w:val="20"/>
                          <w:szCs w:val="20"/>
                          <w:lang w:val="kk-KZ"/>
                        </w:rPr>
                      </w:pPr>
                    </w:p>
                    <w:p w14:paraId="54C4D0A7" w14:textId="77777777" w:rsidR="008B00DC" w:rsidRDefault="008B00DC">
                      <w:pPr>
                        <w:pStyle w:val="af1"/>
                        <w:numPr>
                          <w:ilvl w:val="0"/>
                          <w:numId w:val="18"/>
                        </w:numPr>
                        <w:spacing w:after="0" w:line="240" w:lineRule="auto"/>
                        <w:rPr>
                          <w:rFonts w:ascii="Times New Roman" w:hAnsi="Times New Roman" w:cs="Times New Roman"/>
                          <w:b/>
                          <w:bCs/>
                          <w:i/>
                          <w:sz w:val="24"/>
                          <w:szCs w:val="24"/>
                          <w:lang w:val="kk-KZ"/>
                        </w:rPr>
                      </w:pPr>
                      <w:r>
                        <w:rPr>
                          <w:rFonts w:ascii="Times New Roman" w:hAnsi="Times New Roman" w:cs="Times New Roman"/>
                          <w:b/>
                          <w:bCs/>
                          <w:i/>
                          <w:sz w:val="24"/>
                          <w:szCs w:val="24"/>
                          <w:lang w:val="kk-KZ"/>
                        </w:rPr>
                        <w:t>жалғау:</w:t>
                      </w:r>
                    </w:p>
                    <w:p w14:paraId="1D857FDF" w14:textId="77777777" w:rsidR="008B00DC" w:rsidRDefault="008B00DC">
                      <w:pPr>
                        <w:spacing w:after="0" w:line="240" w:lineRule="auto"/>
                        <w:rPr>
                          <w:rFonts w:ascii="Times New Roman" w:hAnsi="Times New Roman" w:cs="Times New Roman"/>
                          <w:bCs/>
                          <w:i/>
                          <w:sz w:val="24"/>
                          <w:szCs w:val="24"/>
                          <w:lang w:val="kk-KZ"/>
                        </w:rPr>
                      </w:pPr>
                      <w:r>
                        <w:rPr>
                          <w:rFonts w:ascii="Times New Roman" w:hAnsi="Times New Roman" w:cs="Times New Roman"/>
                          <w:bCs/>
                          <w:i/>
                          <w:sz w:val="24"/>
                          <w:szCs w:val="24"/>
                          <w:lang w:val="kk-KZ"/>
                        </w:rPr>
                        <w:t>а) жіктік жалғау</w:t>
                      </w:r>
                    </w:p>
                    <w:p w14:paraId="25874263" w14:textId="77777777" w:rsidR="008B00DC" w:rsidRDefault="008B00DC">
                      <w:pPr>
                        <w:spacing w:after="0" w:line="240" w:lineRule="auto"/>
                        <w:rPr>
                          <w:rFonts w:ascii="Times New Roman" w:hAnsi="Times New Roman" w:cs="Times New Roman"/>
                          <w:bCs/>
                          <w:i/>
                          <w:sz w:val="24"/>
                          <w:szCs w:val="24"/>
                          <w:lang w:val="kk-KZ"/>
                        </w:rPr>
                      </w:pPr>
                      <w:r>
                        <w:rPr>
                          <w:rFonts w:ascii="Times New Roman" w:hAnsi="Times New Roman" w:cs="Times New Roman"/>
                          <w:bCs/>
                          <w:i/>
                          <w:sz w:val="24"/>
                          <w:szCs w:val="24"/>
                          <w:lang w:val="kk-KZ"/>
                        </w:rPr>
                        <w:t>ә) септік жалғау</w:t>
                      </w:r>
                    </w:p>
                    <w:p w14:paraId="510AA888" w14:textId="77777777" w:rsidR="008B00DC" w:rsidRDefault="008B00DC">
                      <w:pPr>
                        <w:spacing w:after="0" w:line="240" w:lineRule="auto"/>
                        <w:rPr>
                          <w:rFonts w:ascii="Times New Roman" w:hAnsi="Times New Roman" w:cs="Times New Roman"/>
                          <w:bCs/>
                          <w:i/>
                          <w:sz w:val="24"/>
                          <w:szCs w:val="24"/>
                          <w:lang w:val="kk-KZ"/>
                        </w:rPr>
                      </w:pPr>
                      <w:r>
                        <w:rPr>
                          <w:rFonts w:ascii="Times New Roman" w:hAnsi="Times New Roman" w:cs="Times New Roman"/>
                          <w:bCs/>
                          <w:i/>
                          <w:sz w:val="24"/>
                          <w:szCs w:val="24"/>
                          <w:lang w:val="kk-KZ"/>
                        </w:rPr>
                        <w:t>б) көптік жалғау</w:t>
                      </w:r>
                    </w:p>
                    <w:p w14:paraId="20F037B5" w14:textId="77777777" w:rsidR="008B00DC" w:rsidRDefault="008B00DC">
                      <w:pPr>
                        <w:spacing w:after="0" w:line="240" w:lineRule="auto"/>
                        <w:rPr>
                          <w:rFonts w:ascii="Times New Roman" w:hAnsi="Times New Roman" w:cs="Times New Roman"/>
                          <w:bCs/>
                          <w:i/>
                          <w:sz w:val="24"/>
                          <w:szCs w:val="24"/>
                          <w:lang w:val="kk-KZ"/>
                        </w:rPr>
                      </w:pPr>
                      <w:r>
                        <w:rPr>
                          <w:rFonts w:ascii="Times New Roman" w:hAnsi="Times New Roman" w:cs="Times New Roman"/>
                          <w:bCs/>
                          <w:i/>
                          <w:sz w:val="24"/>
                          <w:szCs w:val="24"/>
                          <w:lang w:val="kk-KZ"/>
                        </w:rPr>
                        <w:t>в) тәуелдік жалғау</w:t>
                      </w:r>
                    </w:p>
                    <w:p w14:paraId="3A95ED7A" w14:textId="77777777" w:rsidR="008B00DC" w:rsidRDefault="008B00DC">
                      <w:pPr>
                        <w:spacing w:after="0" w:line="240" w:lineRule="auto"/>
                        <w:rPr>
                          <w:rFonts w:ascii="Times New Roman" w:hAnsi="Times New Roman" w:cs="Times New Roman"/>
                          <w:b/>
                          <w:bCs/>
                          <w:sz w:val="28"/>
                          <w:szCs w:val="28"/>
                          <w:lang w:val="kk-KZ"/>
                        </w:rPr>
                      </w:pPr>
                    </w:p>
                    <w:p w14:paraId="24C4292E" w14:textId="77777777" w:rsidR="008B00DC" w:rsidRDefault="008B00DC">
                      <w:pPr>
                        <w:spacing w:after="0" w:line="240" w:lineRule="auto"/>
                        <w:rPr>
                          <w:rFonts w:ascii="Times New Roman" w:hAnsi="Times New Roman" w:cs="Times New Roman"/>
                          <w:b/>
                          <w:bCs/>
                          <w:sz w:val="26"/>
                          <w:szCs w:val="26"/>
                          <w:lang w:val="kk-KZ"/>
                        </w:rPr>
                      </w:pPr>
                      <w:r>
                        <w:rPr>
                          <w:rFonts w:ascii="Times New Roman" w:hAnsi="Times New Roman" w:cs="Times New Roman"/>
                          <w:b/>
                          <w:bCs/>
                          <w:sz w:val="26"/>
                          <w:szCs w:val="26"/>
                          <w:lang w:val="kk-KZ"/>
                        </w:rPr>
                        <w:t>2. Cинтаксис</w:t>
                      </w:r>
                    </w:p>
                    <w:p w14:paraId="146C849C" w14:textId="77777777" w:rsidR="008B00DC" w:rsidRDefault="008B00DC">
                      <w:pPr>
                        <w:pStyle w:val="af1"/>
                        <w:numPr>
                          <w:ilvl w:val="0"/>
                          <w:numId w:val="18"/>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сөз тіркесі</w:t>
                      </w:r>
                    </w:p>
                    <w:p w14:paraId="2227FF4F" w14:textId="77777777" w:rsidR="008B00DC" w:rsidRDefault="008B00DC">
                      <w:pPr>
                        <w:pStyle w:val="af1"/>
                        <w:numPr>
                          <w:ilvl w:val="0"/>
                          <w:numId w:val="18"/>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жзай сөйлем</w:t>
                      </w:r>
                    </w:p>
                    <w:p w14:paraId="737A3ABC" w14:textId="77777777" w:rsidR="008B00DC" w:rsidRDefault="008B00DC">
                      <w:pPr>
                        <w:pStyle w:val="af1"/>
                        <w:numPr>
                          <w:ilvl w:val="0"/>
                          <w:numId w:val="18"/>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құрмалас сөйлем</w:t>
                      </w:r>
                    </w:p>
                    <w:p w14:paraId="332C319D" w14:textId="77777777" w:rsidR="008B00DC" w:rsidRDefault="008B00DC">
                      <w:pPr>
                        <w:pStyle w:val="af1"/>
                        <w:numPr>
                          <w:ilvl w:val="0"/>
                          <w:numId w:val="18"/>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сөйлем мүшелері</w:t>
                      </w:r>
                    </w:p>
                    <w:p w14:paraId="41781C7E" w14:textId="77777777" w:rsidR="008B00DC" w:rsidRDefault="008B00DC">
                      <w:pPr>
                        <w:spacing w:after="0" w:line="240" w:lineRule="auto"/>
                        <w:rPr>
                          <w:rFonts w:ascii="Times New Roman" w:hAnsi="Times New Roman" w:cs="Times New Roman"/>
                          <w:bCs/>
                          <w:sz w:val="24"/>
                          <w:szCs w:val="24"/>
                          <w:lang w:val="kk-KZ"/>
                        </w:rPr>
                      </w:pPr>
                    </w:p>
                    <w:p w14:paraId="37E9DA0D" w14:textId="77777777" w:rsidR="008B00DC" w:rsidRDefault="008B00DC">
                      <w:pPr>
                        <w:spacing w:after="0" w:line="240" w:lineRule="auto"/>
                        <w:rPr>
                          <w:rFonts w:ascii="Times New Roman" w:hAnsi="Times New Roman" w:cs="Times New Roman"/>
                          <w:b/>
                          <w:bCs/>
                          <w:sz w:val="26"/>
                          <w:szCs w:val="26"/>
                          <w:lang w:val="kk-KZ"/>
                        </w:rPr>
                      </w:pPr>
                      <w:r>
                        <w:rPr>
                          <w:rFonts w:ascii="Times New Roman" w:hAnsi="Times New Roman" w:cs="Times New Roman"/>
                          <w:b/>
                          <w:bCs/>
                          <w:sz w:val="26"/>
                          <w:szCs w:val="26"/>
                          <w:lang w:val="kk-KZ"/>
                        </w:rPr>
                        <w:t>3. Пунктуация</w:t>
                      </w:r>
                    </w:p>
                    <w:p w14:paraId="215EFB1E" w14:textId="77777777" w:rsidR="008B00DC" w:rsidRDefault="008B00DC">
                      <w:pPr>
                        <w:spacing w:line="240" w:lineRule="auto"/>
                        <w:rPr>
                          <w:rFonts w:ascii="Times New Roman" w:hAnsi="Times New Roman" w:cs="Times New Roman"/>
                          <w:b/>
                          <w:bCs/>
                          <w:sz w:val="26"/>
                          <w:szCs w:val="26"/>
                          <w:lang w:val="kk-KZ"/>
                        </w:rPr>
                      </w:pPr>
                      <w:r>
                        <w:rPr>
                          <w:rFonts w:ascii="Times New Roman" w:hAnsi="Times New Roman" w:cs="Times New Roman"/>
                          <w:b/>
                          <w:bCs/>
                          <w:sz w:val="26"/>
                          <w:szCs w:val="26"/>
                          <w:lang w:val="kk-KZ"/>
                        </w:rPr>
                        <w:t xml:space="preserve">4. Стилистика </w:t>
                      </w:r>
                    </w:p>
                    <w:p w14:paraId="53D471EF" w14:textId="77777777" w:rsidR="008B00DC" w:rsidRDefault="008B00DC">
                      <w:pPr>
                        <w:spacing w:line="240" w:lineRule="auto"/>
                        <w:rPr>
                          <w:rFonts w:ascii="Times New Roman" w:hAnsi="Times New Roman" w:cs="Times New Roman"/>
                          <w:b/>
                          <w:bCs/>
                          <w:sz w:val="28"/>
                          <w:szCs w:val="28"/>
                          <w:lang w:val="kk-KZ"/>
                        </w:rPr>
                      </w:pPr>
                    </w:p>
                    <w:p w14:paraId="1823B4F8" w14:textId="77777777" w:rsidR="008B00DC" w:rsidRDefault="008B00DC">
                      <w:pPr>
                        <w:spacing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2CE24B16" w14:textId="77777777" w:rsidR="008B00DC" w:rsidRDefault="008B00DC">
                      <w:pPr>
                        <w:spacing w:line="240" w:lineRule="auto"/>
                        <w:jc w:val="center"/>
                        <w:rPr>
                          <w:rFonts w:ascii="Times New Roman" w:hAnsi="Times New Roman" w:cs="Times New Roman"/>
                          <w:b/>
                          <w:bCs/>
                          <w:sz w:val="28"/>
                          <w:szCs w:val="28"/>
                          <w:lang w:val="kk-KZ"/>
                        </w:rPr>
                      </w:pPr>
                    </w:p>
                    <w:p w14:paraId="00675F4A" w14:textId="77777777" w:rsidR="008B00DC" w:rsidRDefault="008B00DC">
                      <w:pPr>
                        <w:jc w:val="center"/>
                        <w:rPr>
                          <w:lang w:val="kk-KZ"/>
                        </w:rPr>
                      </w:pP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11648" behindDoc="0" locked="0" layoutInCell="1" allowOverlap="1" wp14:anchorId="00501FB8" wp14:editId="5131705E">
                <wp:simplePos x="0" y="0"/>
                <wp:positionH relativeFrom="column">
                  <wp:posOffset>-695325</wp:posOffset>
                </wp:positionH>
                <wp:positionV relativeFrom="paragraph">
                  <wp:posOffset>302895</wp:posOffset>
                </wp:positionV>
                <wp:extent cx="1752600" cy="7515225"/>
                <wp:effectExtent l="0" t="0" r="12700" b="12700"/>
                <wp:wrapNone/>
                <wp:docPr id="5814"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7515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0045D35"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1. Дауысты дыбыс</w:t>
                            </w:r>
                          </w:p>
                          <w:p w14:paraId="42787B20" w14:textId="77777777" w:rsidR="008B00DC" w:rsidRDefault="008B00DC">
                            <w:pPr>
                              <w:pStyle w:val="af1"/>
                              <w:numPr>
                                <w:ilvl w:val="0"/>
                                <w:numId w:val="20"/>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жуан дауысты</w:t>
                            </w:r>
                          </w:p>
                          <w:p w14:paraId="2318417E" w14:textId="77777777" w:rsidR="008B00DC" w:rsidRDefault="008B00DC">
                            <w:pPr>
                              <w:pStyle w:val="af1"/>
                              <w:numPr>
                                <w:ilvl w:val="0"/>
                                <w:numId w:val="20"/>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жіңішке дауысты</w:t>
                            </w:r>
                          </w:p>
                          <w:p w14:paraId="74954175" w14:textId="77777777" w:rsidR="008B00DC" w:rsidRDefault="008B00DC">
                            <w:pPr>
                              <w:pStyle w:val="af1"/>
                              <w:numPr>
                                <w:ilvl w:val="0"/>
                                <w:numId w:val="20"/>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ашық дауысты</w:t>
                            </w:r>
                          </w:p>
                          <w:p w14:paraId="1CFD18AC" w14:textId="77777777" w:rsidR="008B00DC" w:rsidRDefault="008B00DC">
                            <w:pPr>
                              <w:pStyle w:val="af1"/>
                              <w:numPr>
                                <w:ilvl w:val="0"/>
                                <w:numId w:val="20"/>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қысаң дауысты</w:t>
                            </w:r>
                          </w:p>
                          <w:p w14:paraId="34A83901" w14:textId="77777777" w:rsidR="008B00DC" w:rsidRDefault="008B00DC">
                            <w:pPr>
                              <w:pStyle w:val="af1"/>
                              <w:numPr>
                                <w:ilvl w:val="0"/>
                                <w:numId w:val="20"/>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еріндік дауысты</w:t>
                            </w:r>
                          </w:p>
                          <w:p w14:paraId="349FAFE2" w14:textId="77777777" w:rsidR="008B00DC" w:rsidRDefault="008B00DC">
                            <w:pPr>
                              <w:pStyle w:val="af1"/>
                              <w:numPr>
                                <w:ilvl w:val="0"/>
                                <w:numId w:val="20"/>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езулік дауысты</w:t>
                            </w:r>
                          </w:p>
                          <w:p w14:paraId="6D2B46BE" w14:textId="77777777" w:rsidR="008B00DC" w:rsidRDefault="008B00DC">
                            <w:pPr>
                              <w:spacing w:after="0" w:line="240" w:lineRule="auto"/>
                              <w:rPr>
                                <w:rFonts w:ascii="Times New Roman" w:hAnsi="Times New Roman" w:cs="Times New Roman"/>
                                <w:sz w:val="28"/>
                                <w:szCs w:val="28"/>
                                <w:lang w:val="kk-KZ"/>
                              </w:rPr>
                            </w:pPr>
                          </w:p>
                          <w:p w14:paraId="3045D877"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sz w:val="26"/>
                                <w:szCs w:val="26"/>
                                <w:lang w:val="kk-KZ"/>
                              </w:rPr>
                              <w:t xml:space="preserve">2. </w:t>
                            </w:r>
                            <w:r>
                              <w:rPr>
                                <w:rFonts w:ascii="Times New Roman" w:hAnsi="Times New Roman" w:cs="Times New Roman"/>
                                <w:b/>
                                <w:sz w:val="26"/>
                                <w:szCs w:val="26"/>
                                <w:lang w:val="kk-KZ"/>
                              </w:rPr>
                              <w:t>Дауыссыз дыбыс</w:t>
                            </w:r>
                          </w:p>
                          <w:p w14:paraId="028E2760" w14:textId="77777777" w:rsidR="008B00DC" w:rsidRDefault="008B00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 ұяң дауыссыз</w:t>
                            </w:r>
                          </w:p>
                          <w:p w14:paraId="22892EB2" w14:textId="77777777" w:rsidR="008B00DC" w:rsidRDefault="008B00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 үнді дауыссыз</w:t>
                            </w:r>
                          </w:p>
                          <w:p w14:paraId="03D12B93" w14:textId="77777777" w:rsidR="008B00DC" w:rsidRDefault="008B00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 қатаң дауыссыз</w:t>
                            </w:r>
                          </w:p>
                          <w:p w14:paraId="0A8166C5" w14:textId="77777777" w:rsidR="008B00DC" w:rsidRDefault="008B00DC">
                            <w:pPr>
                              <w:spacing w:after="0" w:line="240" w:lineRule="auto"/>
                              <w:rPr>
                                <w:rFonts w:ascii="Times New Roman" w:hAnsi="Times New Roman" w:cs="Times New Roman"/>
                                <w:sz w:val="28"/>
                                <w:szCs w:val="28"/>
                                <w:lang w:val="kk-KZ"/>
                              </w:rPr>
                            </w:pPr>
                          </w:p>
                          <w:p w14:paraId="2150482B"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3. Буын</w:t>
                            </w:r>
                          </w:p>
                          <w:p w14:paraId="1FED60BB" w14:textId="77777777" w:rsidR="008B00DC" w:rsidRDefault="008B00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а) ашық буын </w:t>
                            </w:r>
                          </w:p>
                          <w:p w14:paraId="70A4A7DE" w14:textId="77777777" w:rsidR="008B00DC" w:rsidRDefault="008B00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 тұйық буын</w:t>
                            </w:r>
                          </w:p>
                          <w:p w14:paraId="77C8E9DA" w14:textId="77777777" w:rsidR="008B00DC" w:rsidRDefault="008B00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 бітеу буын</w:t>
                            </w:r>
                          </w:p>
                          <w:p w14:paraId="71C05A49" w14:textId="77777777" w:rsidR="008B00DC" w:rsidRDefault="008B00DC">
                            <w:pPr>
                              <w:spacing w:after="0" w:line="240" w:lineRule="auto"/>
                              <w:rPr>
                                <w:rFonts w:ascii="Times New Roman" w:hAnsi="Times New Roman" w:cs="Times New Roman"/>
                                <w:sz w:val="26"/>
                                <w:szCs w:val="26"/>
                                <w:lang w:val="kk-KZ"/>
                              </w:rPr>
                            </w:pPr>
                          </w:p>
                          <w:p w14:paraId="7B5499BA"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4. Үндестік заңы</w:t>
                            </w:r>
                          </w:p>
                          <w:p w14:paraId="779A7478" w14:textId="77777777" w:rsidR="008B00DC" w:rsidRDefault="008B00DC">
                            <w:pPr>
                              <w:pStyle w:val="af1"/>
                              <w:numPr>
                                <w:ilvl w:val="0"/>
                                <w:numId w:val="19"/>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буын үндестігі</w:t>
                            </w:r>
                          </w:p>
                          <w:p w14:paraId="7B732231" w14:textId="77777777" w:rsidR="008B00DC" w:rsidRDefault="008B00DC">
                            <w:pPr>
                              <w:pStyle w:val="af1"/>
                              <w:numPr>
                                <w:ilvl w:val="0"/>
                                <w:numId w:val="19"/>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дыбыс үндестігі</w:t>
                            </w:r>
                          </w:p>
                          <w:p w14:paraId="0AF3A2B9" w14:textId="77777777" w:rsidR="008B00DC" w:rsidRDefault="008B00DC">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а) ілгерінді ықпал</w:t>
                            </w:r>
                          </w:p>
                          <w:p w14:paraId="3FB63C7E" w14:textId="77777777" w:rsidR="008B00DC" w:rsidRDefault="008B00DC">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ә) кейінді ықпал</w:t>
                            </w:r>
                          </w:p>
                          <w:p w14:paraId="4D3B8AD5" w14:textId="77777777" w:rsidR="008B00DC" w:rsidRDefault="008B00DC">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б) тоғыспалы ықпал</w:t>
                            </w:r>
                          </w:p>
                          <w:p w14:paraId="0049FE26" w14:textId="77777777" w:rsidR="008B00DC" w:rsidRDefault="008B00DC">
                            <w:pPr>
                              <w:spacing w:after="0" w:line="240" w:lineRule="auto"/>
                              <w:rPr>
                                <w:rFonts w:ascii="Times New Roman" w:hAnsi="Times New Roman" w:cs="Times New Roman"/>
                                <w:i/>
                                <w:sz w:val="26"/>
                                <w:szCs w:val="26"/>
                                <w:lang w:val="kk-KZ"/>
                              </w:rPr>
                            </w:pPr>
                          </w:p>
                          <w:p w14:paraId="31A7B971"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5. Тасымал</w:t>
                            </w:r>
                          </w:p>
                          <w:p w14:paraId="0A820264"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6. Екпін</w:t>
                            </w:r>
                          </w:p>
                          <w:p w14:paraId="38A26C21"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7. Орфография</w:t>
                            </w:r>
                          </w:p>
                          <w:p w14:paraId="4A1AF180"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8. Орфоэпия</w:t>
                            </w:r>
                          </w:p>
                          <w:p w14:paraId="06AF883B" w14:textId="77777777" w:rsidR="008B00DC" w:rsidRDefault="008B00DC">
                            <w:pPr>
                              <w:spacing w:after="0" w:line="240" w:lineRule="auto"/>
                              <w:rPr>
                                <w:rFonts w:ascii="Times New Roman" w:hAnsi="Times New Roman" w:cs="Times New Roman"/>
                                <w:sz w:val="26"/>
                                <w:szCs w:val="26"/>
                                <w:lang w:val="kk-KZ"/>
                              </w:rP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30" style="position:absolute;left:0;text-align:left;margin-left:-54.75pt;margin-top:23.85pt;width:138pt;height:591.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" fillcolor="white [3201]" strokecolor="#70ad47 [3209]" strokeweight="1pt">
                <v:stroke joinstyle="miter"/>
                <v:path arrowok="t"/>
                <v:textbox>
                  <w:txbxContent>
                    <w:p w14:paraId="00045D35"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1. Дауысты дыбыс</w:t>
                      </w:r>
                    </w:p>
                    <w:p w14:paraId="42787B20" w14:textId="77777777" w:rsidR="008B00DC" w:rsidRDefault="008B00DC">
                      <w:pPr>
                        <w:pStyle w:val="af1"/>
                        <w:numPr>
                          <w:ilvl w:val="0"/>
                          <w:numId w:val="20"/>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жуан дауысты</w:t>
                      </w:r>
                    </w:p>
                    <w:p w14:paraId="2318417E" w14:textId="77777777" w:rsidR="008B00DC" w:rsidRDefault="008B00DC">
                      <w:pPr>
                        <w:pStyle w:val="af1"/>
                        <w:numPr>
                          <w:ilvl w:val="0"/>
                          <w:numId w:val="20"/>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жіңішке дауысты</w:t>
                      </w:r>
                    </w:p>
                    <w:p w14:paraId="74954175" w14:textId="77777777" w:rsidR="008B00DC" w:rsidRDefault="008B00DC">
                      <w:pPr>
                        <w:pStyle w:val="af1"/>
                        <w:numPr>
                          <w:ilvl w:val="0"/>
                          <w:numId w:val="20"/>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ашық дауысты</w:t>
                      </w:r>
                    </w:p>
                    <w:p w14:paraId="1CFD18AC" w14:textId="77777777" w:rsidR="008B00DC" w:rsidRDefault="008B00DC">
                      <w:pPr>
                        <w:pStyle w:val="af1"/>
                        <w:numPr>
                          <w:ilvl w:val="0"/>
                          <w:numId w:val="20"/>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қысаң дауысты</w:t>
                      </w:r>
                    </w:p>
                    <w:p w14:paraId="34A83901" w14:textId="77777777" w:rsidR="008B00DC" w:rsidRDefault="008B00DC">
                      <w:pPr>
                        <w:pStyle w:val="af1"/>
                        <w:numPr>
                          <w:ilvl w:val="0"/>
                          <w:numId w:val="20"/>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еріндік дауысты</w:t>
                      </w:r>
                    </w:p>
                    <w:p w14:paraId="349FAFE2" w14:textId="77777777" w:rsidR="008B00DC" w:rsidRDefault="008B00DC">
                      <w:pPr>
                        <w:pStyle w:val="af1"/>
                        <w:numPr>
                          <w:ilvl w:val="0"/>
                          <w:numId w:val="20"/>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езулік дауысты</w:t>
                      </w:r>
                    </w:p>
                    <w:p w14:paraId="6D2B46BE" w14:textId="77777777" w:rsidR="008B00DC" w:rsidRDefault="008B00DC">
                      <w:pPr>
                        <w:spacing w:after="0" w:line="240" w:lineRule="auto"/>
                        <w:rPr>
                          <w:rFonts w:ascii="Times New Roman" w:hAnsi="Times New Roman" w:cs="Times New Roman"/>
                          <w:sz w:val="28"/>
                          <w:szCs w:val="28"/>
                          <w:lang w:val="kk-KZ"/>
                        </w:rPr>
                      </w:pPr>
                    </w:p>
                    <w:p w14:paraId="3045D877"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sz w:val="26"/>
                          <w:szCs w:val="26"/>
                          <w:lang w:val="kk-KZ"/>
                        </w:rPr>
                        <w:t xml:space="preserve">2. </w:t>
                      </w:r>
                      <w:r>
                        <w:rPr>
                          <w:rFonts w:ascii="Times New Roman" w:hAnsi="Times New Roman" w:cs="Times New Roman"/>
                          <w:b/>
                          <w:sz w:val="26"/>
                          <w:szCs w:val="26"/>
                          <w:lang w:val="kk-KZ"/>
                        </w:rPr>
                        <w:t>Дауыссыз дыбыс</w:t>
                      </w:r>
                    </w:p>
                    <w:p w14:paraId="028E2760" w14:textId="77777777" w:rsidR="008B00DC" w:rsidRDefault="008B00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 ұяң дауыссыз</w:t>
                      </w:r>
                    </w:p>
                    <w:p w14:paraId="22892EB2" w14:textId="77777777" w:rsidR="008B00DC" w:rsidRDefault="008B00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 үнді дауыссыз</w:t>
                      </w:r>
                    </w:p>
                    <w:p w14:paraId="03D12B93" w14:textId="77777777" w:rsidR="008B00DC" w:rsidRDefault="008B00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 қатаң дауыссыз</w:t>
                      </w:r>
                    </w:p>
                    <w:p w14:paraId="0A8166C5" w14:textId="77777777" w:rsidR="008B00DC" w:rsidRDefault="008B00DC">
                      <w:pPr>
                        <w:spacing w:after="0" w:line="240" w:lineRule="auto"/>
                        <w:rPr>
                          <w:rFonts w:ascii="Times New Roman" w:hAnsi="Times New Roman" w:cs="Times New Roman"/>
                          <w:sz w:val="28"/>
                          <w:szCs w:val="28"/>
                          <w:lang w:val="kk-KZ"/>
                        </w:rPr>
                      </w:pPr>
                    </w:p>
                    <w:p w14:paraId="2150482B"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3. Буын</w:t>
                      </w:r>
                    </w:p>
                    <w:p w14:paraId="1FED60BB" w14:textId="77777777" w:rsidR="008B00DC" w:rsidRDefault="008B00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а) ашық буын </w:t>
                      </w:r>
                    </w:p>
                    <w:p w14:paraId="70A4A7DE" w14:textId="77777777" w:rsidR="008B00DC" w:rsidRDefault="008B00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 тұйық буын</w:t>
                      </w:r>
                    </w:p>
                    <w:p w14:paraId="77C8E9DA" w14:textId="77777777" w:rsidR="008B00DC" w:rsidRDefault="008B00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 бітеу буын</w:t>
                      </w:r>
                    </w:p>
                    <w:p w14:paraId="71C05A49" w14:textId="77777777" w:rsidR="008B00DC" w:rsidRDefault="008B00DC">
                      <w:pPr>
                        <w:spacing w:after="0" w:line="240" w:lineRule="auto"/>
                        <w:rPr>
                          <w:rFonts w:ascii="Times New Roman" w:hAnsi="Times New Roman" w:cs="Times New Roman"/>
                          <w:sz w:val="26"/>
                          <w:szCs w:val="26"/>
                          <w:lang w:val="kk-KZ"/>
                        </w:rPr>
                      </w:pPr>
                    </w:p>
                    <w:p w14:paraId="7B5499BA"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4. Үндестік заңы</w:t>
                      </w:r>
                    </w:p>
                    <w:p w14:paraId="779A7478" w14:textId="77777777" w:rsidR="008B00DC" w:rsidRDefault="008B00DC">
                      <w:pPr>
                        <w:pStyle w:val="af1"/>
                        <w:numPr>
                          <w:ilvl w:val="0"/>
                          <w:numId w:val="19"/>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буын үндестігі</w:t>
                      </w:r>
                    </w:p>
                    <w:p w14:paraId="7B732231" w14:textId="77777777" w:rsidR="008B00DC" w:rsidRDefault="008B00DC">
                      <w:pPr>
                        <w:pStyle w:val="af1"/>
                        <w:numPr>
                          <w:ilvl w:val="0"/>
                          <w:numId w:val="19"/>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дыбыс үндестігі</w:t>
                      </w:r>
                    </w:p>
                    <w:p w14:paraId="0AF3A2B9" w14:textId="77777777" w:rsidR="008B00DC" w:rsidRDefault="008B00DC">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а) ілгерінді ықпал</w:t>
                      </w:r>
                    </w:p>
                    <w:p w14:paraId="3FB63C7E" w14:textId="77777777" w:rsidR="008B00DC" w:rsidRDefault="008B00DC">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ә) кейінді ықпал</w:t>
                      </w:r>
                    </w:p>
                    <w:p w14:paraId="4D3B8AD5" w14:textId="77777777" w:rsidR="008B00DC" w:rsidRDefault="008B00DC">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б) тоғыспалы ықпал</w:t>
                      </w:r>
                    </w:p>
                    <w:p w14:paraId="0049FE26" w14:textId="77777777" w:rsidR="008B00DC" w:rsidRDefault="008B00DC">
                      <w:pPr>
                        <w:spacing w:after="0" w:line="240" w:lineRule="auto"/>
                        <w:rPr>
                          <w:rFonts w:ascii="Times New Roman" w:hAnsi="Times New Roman" w:cs="Times New Roman"/>
                          <w:i/>
                          <w:sz w:val="26"/>
                          <w:szCs w:val="26"/>
                          <w:lang w:val="kk-KZ"/>
                        </w:rPr>
                      </w:pPr>
                    </w:p>
                    <w:p w14:paraId="31A7B971"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5. Тасымал</w:t>
                      </w:r>
                    </w:p>
                    <w:p w14:paraId="0A820264"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6. Екпін</w:t>
                      </w:r>
                    </w:p>
                    <w:p w14:paraId="38A26C21"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7. Орфография</w:t>
                      </w:r>
                    </w:p>
                    <w:p w14:paraId="4A1AF180"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8. Орфоэпия</w:t>
                      </w:r>
                    </w:p>
                    <w:p w14:paraId="06AF883B" w14:textId="77777777" w:rsidR="008B00DC" w:rsidRDefault="008B00DC">
                      <w:pPr>
                        <w:spacing w:after="0" w:line="240" w:lineRule="auto"/>
                        <w:rPr>
                          <w:rFonts w:ascii="Times New Roman" w:hAnsi="Times New Roman" w:cs="Times New Roman"/>
                          <w:sz w:val="26"/>
                          <w:szCs w:val="26"/>
                          <w:lang w:val="kk-KZ"/>
                        </w:rPr>
                      </w:pP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18816" behindDoc="0" locked="0" layoutInCell="1" allowOverlap="1" wp14:anchorId="782C5481" wp14:editId="6BA4DF8A">
                <wp:simplePos x="0" y="0"/>
                <wp:positionH relativeFrom="column">
                  <wp:posOffset>5657850</wp:posOffset>
                </wp:positionH>
                <wp:positionV relativeFrom="paragraph">
                  <wp:posOffset>55245</wp:posOffset>
                </wp:positionV>
                <wp:extent cx="635" cy="247650"/>
                <wp:effectExtent l="0" t="0" r="93872" b="16"/>
                <wp:wrapNone/>
                <wp:docPr id="5815"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2476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01554E" id="Прямая со стрелкой 22" o:spid="_x0000_s1026" type="#_x0000_t32" style="position:absolute;margin-left:445.5pt;margin-top:4.35pt;width:.05pt;height:19.5pt;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" strokecolor="black [3200]" strokeweight=".5pt">
                <v:stroke startarrow="open" endarrow="open" joinstyle="miter"/>
                <o:lock v:ext="edit" shapetype="f"/>
              </v:shape>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14720" behindDoc="0" locked="0" layoutInCell="1" allowOverlap="1" wp14:anchorId="03525219" wp14:editId="4044621D">
                <wp:simplePos x="0" y="0"/>
                <wp:positionH relativeFrom="column">
                  <wp:posOffset>3190875</wp:posOffset>
                </wp:positionH>
                <wp:positionV relativeFrom="paragraph">
                  <wp:posOffset>55245</wp:posOffset>
                </wp:positionV>
                <wp:extent cx="1371600" cy="304800"/>
                <wp:effectExtent l="0" t="0" r="12700" b="12700"/>
                <wp:wrapNone/>
                <wp:docPr id="5816"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3B8A650" w14:textId="77777777" w:rsidR="008B00DC" w:rsidRDefault="008B00DC">
                            <w:pPr>
                              <w:spacing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Сөзжасам</w:t>
                            </w:r>
                          </w:p>
                          <w:p w14:paraId="0DD14AD2" w14:textId="77777777" w:rsidR="008B00DC" w:rsidRDefault="008B00DC">
                            <w:pPr>
                              <w:jc w:val="cente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1" style="position:absolute;left:0;text-align:left;margin-left:251.25pt;margin-top:4.35pt;width:108pt;height:2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" fillcolor="white [3201]" strokecolor="#70ad47 [3209]" strokeweight="1pt">
                <v:stroke joinstyle="miter"/>
                <v:path arrowok="t"/>
                <v:textbox>
                  <w:txbxContent>
                    <w:p w14:paraId="73B8A650" w14:textId="77777777" w:rsidR="008B00DC" w:rsidRDefault="008B00DC">
                      <w:pPr>
                        <w:spacing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Сөзжасам</w:t>
                      </w:r>
                    </w:p>
                    <w:p w14:paraId="0DD14AD2" w14:textId="77777777" w:rsidR="008B00DC" w:rsidRDefault="008B00DC">
                      <w:pPr>
                        <w:jc w:val="center"/>
                      </w:pP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15744" behindDoc="0" locked="0" layoutInCell="1" allowOverlap="1" wp14:anchorId="6EE6C622" wp14:editId="1A74C8B5">
                <wp:simplePos x="0" y="0"/>
                <wp:positionH relativeFrom="column">
                  <wp:posOffset>1562100</wp:posOffset>
                </wp:positionH>
                <wp:positionV relativeFrom="paragraph">
                  <wp:posOffset>55245</wp:posOffset>
                </wp:positionV>
                <wp:extent cx="1371600" cy="304800"/>
                <wp:effectExtent l="0" t="0" r="12700" b="12700"/>
                <wp:wrapNone/>
                <wp:docPr id="5817"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9D23DCB" w14:textId="77777777" w:rsidR="008B00DC" w:rsidRDefault="008B00DC">
                            <w:pPr>
                              <w:spacing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Лексика</w:t>
                            </w:r>
                          </w:p>
                          <w:p w14:paraId="31995C9B" w14:textId="77777777" w:rsidR="008B00DC" w:rsidRDefault="008B00DC">
                            <w:pPr>
                              <w:jc w:val="cente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2" style="position:absolute;left:0;text-align:left;margin-left:123pt;margin-top:4.35pt;width:108pt;height:2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" fillcolor="white [3201]" strokecolor="#70ad47 [3209]" strokeweight="1pt">
                <v:stroke joinstyle="miter"/>
                <v:path arrowok="t"/>
                <v:textbox>
                  <w:txbxContent>
                    <w:p w14:paraId="19D23DCB" w14:textId="77777777" w:rsidR="008B00DC" w:rsidRDefault="008B00DC">
                      <w:pPr>
                        <w:spacing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Лексика</w:t>
                      </w:r>
                    </w:p>
                    <w:p w14:paraId="31995C9B" w14:textId="77777777" w:rsidR="008B00DC" w:rsidRDefault="008B00DC">
                      <w:pPr>
                        <w:jc w:val="center"/>
                      </w:pP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17792" behindDoc="0" locked="0" layoutInCell="1" allowOverlap="1" wp14:anchorId="4B650530" wp14:editId="16919F9C">
                <wp:simplePos x="0" y="0"/>
                <wp:positionH relativeFrom="column">
                  <wp:posOffset>198755</wp:posOffset>
                </wp:positionH>
                <wp:positionV relativeFrom="paragraph">
                  <wp:posOffset>55245</wp:posOffset>
                </wp:positionV>
                <wp:extent cx="635" cy="247650"/>
                <wp:effectExtent l="0" t="0" r="93872" b="16"/>
                <wp:wrapNone/>
                <wp:docPr id="5818"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2476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D59AE5" id="Прямая со стрелкой 21" o:spid="_x0000_s1026" type="#_x0000_t32" style="position:absolute;margin-left:15.65pt;margin-top:4.35pt;width:.05pt;height:19.5pt;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" strokecolor="black [3200]" strokeweight=".5pt">
                <v:stroke startarrow="open" endarrow="open" joinstyle="miter"/>
                <o:lock v:ext="edit" shapetype="f"/>
              </v:shape>
            </w:pict>
          </mc:Fallback>
        </mc:AlternateContent>
      </w:r>
    </w:p>
    <w:p w14:paraId="50DA8762" w14:textId="77777777" w:rsidR="00BC34AB" w:rsidRPr="006817C2" w:rsidRDefault="00C521D5">
      <w:pPr>
        <w:spacing w:line="240" w:lineRule="auto"/>
        <w:jc w:val="center"/>
        <w:rPr>
          <w:rFonts w:ascii="Times New Roman" w:hAnsi="Times New Roman" w:cs="Times New Roman"/>
          <w:b/>
          <w:bCs/>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608576" behindDoc="0" locked="0" layoutInCell="1" allowOverlap="1" wp14:anchorId="6AB61BF9" wp14:editId="3213F413">
                <wp:simplePos x="0" y="0"/>
                <wp:positionH relativeFrom="column">
                  <wp:posOffset>3000375</wp:posOffset>
                </wp:positionH>
                <wp:positionV relativeFrom="paragraph">
                  <wp:posOffset>276225</wp:posOffset>
                </wp:positionV>
                <wp:extent cx="1619250" cy="4324350"/>
                <wp:effectExtent l="0" t="0" r="12700" b="12700"/>
                <wp:wrapNone/>
                <wp:docPr id="5819"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432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BD7D8E4" w14:textId="77777777" w:rsidR="008B00DC" w:rsidRDefault="008B00DC">
                            <w:pPr>
                              <w:spacing w:after="0" w:line="240" w:lineRule="auto"/>
                              <w:rPr>
                                <w:rFonts w:ascii="Times New Roman" w:hAnsi="Times New Roman" w:cs="Times New Roman"/>
                                <w:b/>
                                <w:bCs/>
                              </w:rPr>
                            </w:pPr>
                            <w:r>
                              <w:rPr>
                                <w:rFonts w:ascii="Times New Roman" w:hAnsi="Times New Roman" w:cs="Times New Roman"/>
                                <w:b/>
                                <w:bCs/>
                              </w:rPr>
                              <w:t xml:space="preserve">1.  Дара </w:t>
                            </w:r>
                            <w:proofErr w:type="spellStart"/>
                            <w:r>
                              <w:rPr>
                                <w:rFonts w:ascii="Times New Roman" w:hAnsi="Times New Roman" w:cs="Times New Roman"/>
                                <w:b/>
                                <w:bCs/>
                              </w:rPr>
                              <w:t>сөз</w:t>
                            </w:r>
                            <w:proofErr w:type="spellEnd"/>
                            <w:r>
                              <w:rPr>
                                <w:rFonts w:ascii="Times New Roman" w:hAnsi="Times New Roman" w:cs="Times New Roman"/>
                                <w:b/>
                                <w:bCs/>
                              </w:rPr>
                              <w:t xml:space="preserve"> </w:t>
                            </w:r>
                          </w:p>
                          <w:p w14:paraId="42A863DE" w14:textId="77777777" w:rsidR="008B00DC" w:rsidRDefault="008B00DC">
                            <w:pPr>
                              <w:spacing w:after="0" w:line="240" w:lineRule="auto"/>
                              <w:rPr>
                                <w:rFonts w:ascii="Times New Roman" w:hAnsi="Times New Roman" w:cs="Times New Roman"/>
                                <w:i/>
                                <w:iCs/>
                              </w:rPr>
                            </w:pPr>
                            <w:r>
                              <w:rPr>
                                <w:rFonts w:ascii="Times New Roman" w:hAnsi="Times New Roman" w:cs="Times New Roman"/>
                                <w:i/>
                                <w:iCs/>
                              </w:rPr>
                              <w:t xml:space="preserve">а) </w:t>
                            </w:r>
                            <w:proofErr w:type="spellStart"/>
                            <w:r>
                              <w:rPr>
                                <w:rFonts w:ascii="Times New Roman" w:hAnsi="Times New Roman" w:cs="Times New Roman"/>
                                <w:i/>
                                <w:iCs/>
                              </w:rPr>
                              <w:t>негізгі</w:t>
                            </w:r>
                            <w:proofErr w:type="spellEnd"/>
                            <w:r>
                              <w:rPr>
                                <w:rFonts w:ascii="Times New Roman" w:hAnsi="Times New Roman" w:cs="Times New Roman"/>
                                <w:i/>
                                <w:iCs/>
                              </w:rPr>
                              <w:t xml:space="preserve"> </w:t>
                            </w:r>
                            <w:proofErr w:type="spellStart"/>
                            <w:r>
                              <w:rPr>
                                <w:rFonts w:ascii="Times New Roman" w:hAnsi="Times New Roman" w:cs="Times New Roman"/>
                                <w:i/>
                                <w:iCs/>
                              </w:rPr>
                              <w:t>сөз</w:t>
                            </w:r>
                            <w:proofErr w:type="spellEnd"/>
                          </w:p>
                          <w:p w14:paraId="510C0899" w14:textId="77777777" w:rsidR="008B00DC" w:rsidRDefault="008B00DC">
                            <w:pPr>
                              <w:spacing w:after="0" w:line="240" w:lineRule="auto"/>
                              <w:rPr>
                                <w:rFonts w:ascii="Times New Roman" w:hAnsi="Times New Roman" w:cs="Times New Roman"/>
                                <w:i/>
                                <w:iCs/>
                              </w:rPr>
                            </w:pPr>
                            <w:r>
                              <w:rPr>
                                <w:rFonts w:ascii="Times New Roman" w:hAnsi="Times New Roman" w:cs="Times New Roman"/>
                                <w:i/>
                                <w:iCs/>
                              </w:rPr>
                              <w:t xml:space="preserve">ә) </w:t>
                            </w:r>
                            <w:proofErr w:type="spellStart"/>
                            <w:r>
                              <w:rPr>
                                <w:rFonts w:ascii="Times New Roman" w:hAnsi="Times New Roman" w:cs="Times New Roman"/>
                                <w:i/>
                                <w:iCs/>
                              </w:rPr>
                              <w:t>туынды</w:t>
                            </w:r>
                            <w:proofErr w:type="spellEnd"/>
                            <w:r>
                              <w:rPr>
                                <w:rFonts w:ascii="Times New Roman" w:hAnsi="Times New Roman" w:cs="Times New Roman"/>
                                <w:i/>
                                <w:iCs/>
                              </w:rPr>
                              <w:t xml:space="preserve"> </w:t>
                            </w:r>
                            <w:proofErr w:type="spellStart"/>
                            <w:r>
                              <w:rPr>
                                <w:rFonts w:ascii="Times New Roman" w:hAnsi="Times New Roman" w:cs="Times New Roman"/>
                                <w:i/>
                                <w:iCs/>
                              </w:rPr>
                              <w:t>сөз</w:t>
                            </w:r>
                            <w:proofErr w:type="spellEnd"/>
                          </w:p>
                          <w:p w14:paraId="55B2C453" w14:textId="77777777" w:rsidR="008B00DC" w:rsidRDefault="008B00DC">
                            <w:pPr>
                              <w:spacing w:after="0" w:line="240" w:lineRule="auto"/>
                              <w:rPr>
                                <w:rFonts w:ascii="Times New Roman" w:hAnsi="Times New Roman" w:cs="Times New Roman"/>
                              </w:rPr>
                            </w:pPr>
                          </w:p>
                          <w:p w14:paraId="46228FD3" w14:textId="77777777" w:rsidR="008B00DC" w:rsidRDefault="008B00DC">
                            <w:pPr>
                              <w:spacing w:after="0" w:line="240" w:lineRule="auto"/>
                              <w:rPr>
                                <w:rFonts w:ascii="Times New Roman" w:hAnsi="Times New Roman" w:cs="Times New Roman"/>
                                <w:b/>
                                <w:bCs/>
                              </w:rPr>
                            </w:pPr>
                            <w:r>
                              <w:rPr>
                                <w:rFonts w:ascii="Times New Roman" w:hAnsi="Times New Roman" w:cs="Times New Roman"/>
                                <w:b/>
                                <w:bCs/>
                              </w:rPr>
                              <w:t xml:space="preserve">2 . </w:t>
                            </w:r>
                            <w:proofErr w:type="spellStart"/>
                            <w:proofErr w:type="gramStart"/>
                            <w:r>
                              <w:rPr>
                                <w:rFonts w:ascii="Times New Roman" w:hAnsi="Times New Roman" w:cs="Times New Roman"/>
                                <w:b/>
                                <w:bCs/>
                              </w:rPr>
                              <w:t>Күрдел</w:t>
                            </w:r>
                            <w:proofErr w:type="gramEnd"/>
                            <w:r>
                              <w:rPr>
                                <w:rFonts w:ascii="Times New Roman" w:hAnsi="Times New Roman" w:cs="Times New Roman"/>
                                <w:b/>
                                <w:bCs/>
                              </w:rPr>
                              <w:t>і</w:t>
                            </w:r>
                            <w:proofErr w:type="spellEnd"/>
                            <w:r>
                              <w:rPr>
                                <w:rFonts w:ascii="Times New Roman" w:hAnsi="Times New Roman" w:cs="Times New Roman"/>
                                <w:b/>
                                <w:bCs/>
                              </w:rPr>
                              <w:t xml:space="preserve"> </w:t>
                            </w:r>
                            <w:proofErr w:type="spellStart"/>
                            <w:r>
                              <w:rPr>
                                <w:rFonts w:ascii="Times New Roman" w:hAnsi="Times New Roman" w:cs="Times New Roman"/>
                                <w:b/>
                                <w:bCs/>
                              </w:rPr>
                              <w:t>сөз</w:t>
                            </w:r>
                            <w:proofErr w:type="spellEnd"/>
                          </w:p>
                          <w:p w14:paraId="36F46C2B" w14:textId="77777777" w:rsidR="008B00DC" w:rsidRDefault="008B00DC">
                            <w:pPr>
                              <w:spacing w:after="0" w:line="240" w:lineRule="auto"/>
                              <w:rPr>
                                <w:rFonts w:ascii="Times New Roman" w:hAnsi="Times New Roman" w:cs="Times New Roman"/>
                                <w:i/>
                                <w:iCs/>
                              </w:rPr>
                            </w:pPr>
                            <w:r>
                              <w:rPr>
                                <w:rFonts w:ascii="Times New Roman" w:hAnsi="Times New Roman" w:cs="Times New Roman"/>
                                <w:i/>
                                <w:iCs/>
                              </w:rPr>
                              <w:t xml:space="preserve">а) </w:t>
                            </w:r>
                            <w:proofErr w:type="spellStart"/>
                            <w:r>
                              <w:rPr>
                                <w:rFonts w:ascii="Times New Roman" w:hAnsi="Times New Roman" w:cs="Times New Roman"/>
                                <w:i/>
                                <w:iCs/>
                              </w:rPr>
                              <w:t>біріккен</w:t>
                            </w:r>
                            <w:proofErr w:type="spellEnd"/>
                            <w:r>
                              <w:rPr>
                                <w:rFonts w:ascii="Times New Roman" w:hAnsi="Times New Roman" w:cs="Times New Roman"/>
                                <w:i/>
                                <w:iCs/>
                              </w:rPr>
                              <w:t xml:space="preserve"> </w:t>
                            </w:r>
                            <w:proofErr w:type="spellStart"/>
                            <w:r>
                              <w:rPr>
                                <w:rFonts w:ascii="Times New Roman" w:hAnsi="Times New Roman" w:cs="Times New Roman"/>
                                <w:i/>
                                <w:iCs/>
                              </w:rPr>
                              <w:t>сөз</w:t>
                            </w:r>
                            <w:proofErr w:type="spellEnd"/>
                          </w:p>
                          <w:p w14:paraId="59E67148" w14:textId="77777777" w:rsidR="008B00DC" w:rsidRDefault="008B00DC">
                            <w:pPr>
                              <w:spacing w:after="0" w:line="240" w:lineRule="auto"/>
                              <w:rPr>
                                <w:rFonts w:ascii="Times New Roman" w:hAnsi="Times New Roman" w:cs="Times New Roman"/>
                              </w:rPr>
                            </w:pPr>
                            <w:r>
                              <w:rPr>
                                <w:rFonts w:ascii="Times New Roman" w:hAnsi="Times New Roman" w:cs="Times New Roman"/>
                                <w:i/>
                                <w:iCs/>
                              </w:rPr>
                              <w:t xml:space="preserve">ә) </w:t>
                            </w:r>
                            <w:proofErr w:type="spellStart"/>
                            <w:r>
                              <w:rPr>
                                <w:rFonts w:ascii="Times New Roman" w:hAnsi="Times New Roman" w:cs="Times New Roman"/>
                                <w:i/>
                                <w:iCs/>
                              </w:rPr>
                              <w:t>қысқарған</w:t>
                            </w:r>
                            <w:proofErr w:type="spellEnd"/>
                            <w:r>
                              <w:rPr>
                                <w:rFonts w:ascii="Times New Roman" w:hAnsi="Times New Roman" w:cs="Times New Roman"/>
                                <w:i/>
                                <w:iCs/>
                              </w:rPr>
                              <w:t xml:space="preserve"> </w:t>
                            </w:r>
                            <w:proofErr w:type="spellStart"/>
                            <w:r>
                              <w:rPr>
                                <w:rFonts w:ascii="Times New Roman" w:hAnsi="Times New Roman" w:cs="Times New Roman"/>
                                <w:i/>
                                <w:iCs/>
                              </w:rPr>
                              <w:t>сөз</w:t>
                            </w:r>
                            <w:proofErr w:type="spellEnd"/>
                          </w:p>
                          <w:p w14:paraId="7894B1D1" w14:textId="77777777" w:rsidR="008B00DC" w:rsidRDefault="008B00DC">
                            <w:pPr>
                              <w:spacing w:after="0" w:line="240" w:lineRule="auto"/>
                              <w:rPr>
                                <w:rFonts w:ascii="Times New Roman" w:hAnsi="Times New Roman" w:cs="Times New Roman"/>
                              </w:rPr>
                            </w:pPr>
                            <w:r>
                              <w:rPr>
                                <w:rFonts w:ascii="Times New Roman" w:hAnsi="Times New Roman" w:cs="Times New Roman"/>
                                <w:i/>
                                <w:iCs/>
                              </w:rPr>
                              <w:t xml:space="preserve">б) </w:t>
                            </w:r>
                            <w:proofErr w:type="spellStart"/>
                            <w:r>
                              <w:rPr>
                                <w:rFonts w:ascii="Times New Roman" w:hAnsi="Times New Roman" w:cs="Times New Roman"/>
                                <w:i/>
                                <w:iCs/>
                              </w:rPr>
                              <w:t>қос</w:t>
                            </w:r>
                            <w:proofErr w:type="spellEnd"/>
                            <w:r>
                              <w:rPr>
                                <w:rFonts w:ascii="Times New Roman" w:hAnsi="Times New Roman" w:cs="Times New Roman"/>
                                <w:i/>
                                <w:iCs/>
                              </w:rPr>
                              <w:t xml:space="preserve"> </w:t>
                            </w:r>
                            <w:proofErr w:type="spellStart"/>
                            <w:r>
                              <w:rPr>
                                <w:rFonts w:ascii="Times New Roman" w:hAnsi="Times New Roman" w:cs="Times New Roman"/>
                                <w:i/>
                                <w:iCs/>
                              </w:rPr>
                              <w:t>сөз</w:t>
                            </w:r>
                            <w:proofErr w:type="spellEnd"/>
                            <w:r>
                              <w:rPr>
                                <w:rFonts w:ascii="Times New Roman" w:hAnsi="Times New Roman" w:cs="Times New Roman"/>
                                <w:i/>
                                <w:iCs/>
                              </w:rPr>
                              <w:t>:</w:t>
                            </w:r>
                          </w:p>
                          <w:p w14:paraId="7B7696E2" w14:textId="77777777" w:rsidR="008B00DC" w:rsidRDefault="008B00DC">
                            <w:pPr>
                              <w:numPr>
                                <w:ilvl w:val="0"/>
                                <w:numId w:val="77"/>
                              </w:numPr>
                              <w:spacing w:after="0" w:line="240" w:lineRule="auto"/>
                              <w:rPr>
                                <w:rFonts w:ascii="Times New Roman" w:hAnsi="Times New Roman" w:cs="Times New Roman"/>
                              </w:rPr>
                            </w:pPr>
                            <w:proofErr w:type="spellStart"/>
                            <w:r>
                              <w:rPr>
                                <w:rFonts w:ascii="Times New Roman" w:hAnsi="Times New Roman" w:cs="Times New Roman"/>
                                <w:i/>
                                <w:iCs/>
                              </w:rPr>
                              <w:t>қосарлама</w:t>
                            </w:r>
                            <w:proofErr w:type="spellEnd"/>
                          </w:p>
                          <w:p w14:paraId="0F8754F7" w14:textId="77777777" w:rsidR="008B00DC" w:rsidRDefault="008B00DC">
                            <w:pPr>
                              <w:numPr>
                                <w:ilvl w:val="0"/>
                                <w:numId w:val="78"/>
                              </w:numPr>
                              <w:spacing w:after="0" w:line="240" w:lineRule="auto"/>
                              <w:rPr>
                                <w:rFonts w:ascii="Times New Roman" w:hAnsi="Times New Roman" w:cs="Times New Roman"/>
                              </w:rPr>
                            </w:pPr>
                            <w:proofErr w:type="spellStart"/>
                            <w:r>
                              <w:rPr>
                                <w:rFonts w:ascii="Times New Roman" w:hAnsi="Times New Roman" w:cs="Times New Roman"/>
                                <w:i/>
                                <w:iCs/>
                              </w:rPr>
                              <w:t>Қайталама</w:t>
                            </w:r>
                            <w:proofErr w:type="spellEnd"/>
                          </w:p>
                          <w:p w14:paraId="55D33AC1" w14:textId="77777777" w:rsidR="008B00DC" w:rsidRDefault="008B00DC">
                            <w:pPr>
                              <w:spacing w:after="0" w:line="240" w:lineRule="auto"/>
                              <w:rPr>
                                <w:rFonts w:ascii="Times New Roman" w:hAnsi="Times New Roman" w:cs="Times New Roman"/>
                              </w:rPr>
                            </w:pPr>
                            <w:r>
                              <w:rPr>
                                <w:rFonts w:ascii="Times New Roman" w:hAnsi="Times New Roman" w:cs="Times New Roman"/>
                                <w:i/>
                                <w:iCs/>
                              </w:rPr>
                              <w:t xml:space="preserve">в) </w:t>
                            </w:r>
                            <w:proofErr w:type="spellStart"/>
                            <w:r>
                              <w:rPr>
                                <w:rFonts w:ascii="Times New Roman" w:hAnsi="Times New Roman" w:cs="Times New Roman"/>
                                <w:i/>
                                <w:iCs/>
                              </w:rPr>
                              <w:t>тіркесті</w:t>
                            </w:r>
                            <w:proofErr w:type="spellEnd"/>
                            <w:r>
                              <w:rPr>
                                <w:rFonts w:ascii="Times New Roman" w:hAnsi="Times New Roman" w:cs="Times New Roman"/>
                                <w:i/>
                                <w:iCs/>
                              </w:rPr>
                              <w:t xml:space="preserve"> </w:t>
                            </w:r>
                            <w:proofErr w:type="spellStart"/>
                            <w:r>
                              <w:rPr>
                                <w:rFonts w:ascii="Times New Roman" w:hAnsi="Times New Roman" w:cs="Times New Roman"/>
                                <w:i/>
                                <w:iCs/>
                              </w:rPr>
                              <w:t>сөз</w:t>
                            </w:r>
                            <w:proofErr w:type="spellEnd"/>
                            <w:r>
                              <w:rPr>
                                <w:rFonts w:ascii="Times New Roman" w:hAnsi="Times New Roman" w:cs="Times New Roman"/>
                                <w:i/>
                                <w:iCs/>
                              </w:rPr>
                              <w:t>:</w:t>
                            </w:r>
                          </w:p>
                          <w:p w14:paraId="2381F2B4" w14:textId="77777777" w:rsidR="008B00DC" w:rsidRDefault="008B00DC">
                            <w:pPr>
                              <w:numPr>
                                <w:ilvl w:val="0"/>
                                <w:numId w:val="79"/>
                              </w:numPr>
                              <w:spacing w:after="0" w:line="240" w:lineRule="auto"/>
                              <w:rPr>
                                <w:rFonts w:ascii="Times New Roman" w:hAnsi="Times New Roman" w:cs="Times New Roman"/>
                              </w:rPr>
                            </w:pPr>
                            <w:r>
                              <w:rPr>
                                <w:rFonts w:ascii="Times New Roman" w:hAnsi="Times New Roman" w:cs="Times New Roman"/>
                                <w:i/>
                                <w:iCs/>
                              </w:rPr>
                              <w:t xml:space="preserve"> </w:t>
                            </w:r>
                            <w:proofErr w:type="spellStart"/>
                            <w:r>
                              <w:rPr>
                                <w:rFonts w:ascii="Times New Roman" w:hAnsi="Times New Roman" w:cs="Times New Roman"/>
                                <w:i/>
                                <w:iCs/>
                              </w:rPr>
                              <w:t>еркін</w:t>
                            </w:r>
                            <w:proofErr w:type="spellEnd"/>
                            <w:r>
                              <w:rPr>
                                <w:rFonts w:ascii="Times New Roman" w:hAnsi="Times New Roman" w:cs="Times New Roman"/>
                                <w:i/>
                                <w:iCs/>
                              </w:rPr>
                              <w:t xml:space="preserve"> </w:t>
                            </w:r>
                            <w:proofErr w:type="spellStart"/>
                            <w:r>
                              <w:rPr>
                                <w:rFonts w:ascii="Times New Roman" w:hAnsi="Times New Roman" w:cs="Times New Roman"/>
                                <w:i/>
                                <w:iCs/>
                              </w:rPr>
                              <w:t>тіркес</w:t>
                            </w:r>
                            <w:proofErr w:type="spellEnd"/>
                          </w:p>
                          <w:p w14:paraId="4B48AF25" w14:textId="77777777" w:rsidR="008B00DC" w:rsidRDefault="008B00DC">
                            <w:pPr>
                              <w:numPr>
                                <w:ilvl w:val="0"/>
                                <w:numId w:val="80"/>
                              </w:numPr>
                              <w:spacing w:after="0" w:line="240" w:lineRule="auto"/>
                              <w:rPr>
                                <w:rFonts w:ascii="Times New Roman" w:hAnsi="Times New Roman" w:cs="Times New Roman"/>
                              </w:rPr>
                            </w:pPr>
                            <w:proofErr w:type="spellStart"/>
                            <w:r>
                              <w:rPr>
                                <w:rFonts w:ascii="Times New Roman" w:hAnsi="Times New Roman" w:cs="Times New Roman"/>
                                <w:i/>
                                <w:iCs/>
                              </w:rPr>
                              <w:t>тұрақты</w:t>
                            </w:r>
                            <w:proofErr w:type="spellEnd"/>
                            <w:r>
                              <w:rPr>
                                <w:rFonts w:ascii="Times New Roman" w:hAnsi="Times New Roman" w:cs="Times New Roman"/>
                                <w:i/>
                                <w:iCs/>
                              </w:rPr>
                              <w:t xml:space="preserve"> </w:t>
                            </w:r>
                            <w:proofErr w:type="spellStart"/>
                            <w:r>
                              <w:rPr>
                                <w:rFonts w:ascii="Times New Roman" w:hAnsi="Times New Roman" w:cs="Times New Roman"/>
                                <w:i/>
                                <w:iCs/>
                              </w:rPr>
                              <w:t>тіркес</w:t>
                            </w:r>
                            <w:proofErr w:type="spellEnd"/>
                          </w:p>
                          <w:p w14:paraId="3E73EA6B" w14:textId="77777777" w:rsidR="008B00DC" w:rsidRDefault="008B00DC">
                            <w:pPr>
                              <w:spacing w:after="0" w:line="240" w:lineRule="auto"/>
                              <w:rPr>
                                <w:rFonts w:ascii="Times New Roman" w:hAnsi="Times New Roman" w:cs="Times New Roman"/>
                              </w:rP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anchor>
            </w:drawing>
          </mc:Choice>
          <mc:Fallback>
            <w:pict>
              <v:roundrect id="Скругленный прямоугольник 8" o:spid="_x0000_s1033" style="position:absolute;left:0;text-align:left;margin-left:236.25pt;margin-top:21.75pt;width:127.5pt;height:340.5pt;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" fillcolor="white [3201]" strokecolor="#70ad47 [3209]" strokeweight="1pt">
                <v:stroke joinstyle="miter"/>
                <v:path arrowok="t"/>
                <v:textbox>
                  <w:txbxContent>
                    <w:p w14:paraId="1BD7D8E4" w14:textId="77777777" w:rsidR="008B00DC" w:rsidRDefault="008B00DC">
                      <w:pPr>
                        <w:spacing w:after="0" w:line="240" w:lineRule="auto"/>
                        <w:rPr>
                          <w:rFonts w:ascii="Times New Roman" w:hAnsi="Times New Roman" w:cs="Times New Roman"/>
                          <w:b/>
                          <w:bCs/>
                        </w:rPr>
                      </w:pPr>
                      <w:r>
                        <w:rPr>
                          <w:rFonts w:ascii="Times New Roman" w:hAnsi="Times New Roman" w:cs="Times New Roman"/>
                          <w:b/>
                          <w:bCs/>
                        </w:rPr>
                        <w:t xml:space="preserve">1.  Дара </w:t>
                      </w:r>
                      <w:proofErr w:type="spellStart"/>
                      <w:r>
                        <w:rPr>
                          <w:rFonts w:ascii="Times New Roman" w:hAnsi="Times New Roman" w:cs="Times New Roman"/>
                          <w:b/>
                          <w:bCs/>
                        </w:rPr>
                        <w:t>сөз</w:t>
                      </w:r>
                      <w:proofErr w:type="spellEnd"/>
                      <w:r>
                        <w:rPr>
                          <w:rFonts w:ascii="Times New Roman" w:hAnsi="Times New Roman" w:cs="Times New Roman"/>
                          <w:b/>
                          <w:bCs/>
                        </w:rPr>
                        <w:t xml:space="preserve"> </w:t>
                      </w:r>
                    </w:p>
                    <w:p w14:paraId="42A863DE" w14:textId="77777777" w:rsidR="008B00DC" w:rsidRDefault="008B00DC">
                      <w:pPr>
                        <w:spacing w:after="0" w:line="240" w:lineRule="auto"/>
                        <w:rPr>
                          <w:rFonts w:ascii="Times New Roman" w:hAnsi="Times New Roman" w:cs="Times New Roman"/>
                          <w:i/>
                          <w:iCs/>
                        </w:rPr>
                      </w:pPr>
                      <w:r>
                        <w:rPr>
                          <w:rFonts w:ascii="Times New Roman" w:hAnsi="Times New Roman" w:cs="Times New Roman"/>
                          <w:i/>
                          <w:iCs/>
                        </w:rPr>
                        <w:t xml:space="preserve">а) </w:t>
                      </w:r>
                      <w:proofErr w:type="spellStart"/>
                      <w:r>
                        <w:rPr>
                          <w:rFonts w:ascii="Times New Roman" w:hAnsi="Times New Roman" w:cs="Times New Roman"/>
                          <w:i/>
                          <w:iCs/>
                        </w:rPr>
                        <w:t>негізгі</w:t>
                      </w:r>
                      <w:proofErr w:type="spellEnd"/>
                      <w:r>
                        <w:rPr>
                          <w:rFonts w:ascii="Times New Roman" w:hAnsi="Times New Roman" w:cs="Times New Roman"/>
                          <w:i/>
                          <w:iCs/>
                        </w:rPr>
                        <w:t xml:space="preserve"> </w:t>
                      </w:r>
                      <w:proofErr w:type="spellStart"/>
                      <w:r>
                        <w:rPr>
                          <w:rFonts w:ascii="Times New Roman" w:hAnsi="Times New Roman" w:cs="Times New Roman"/>
                          <w:i/>
                          <w:iCs/>
                        </w:rPr>
                        <w:t>сөз</w:t>
                      </w:r>
                      <w:proofErr w:type="spellEnd"/>
                    </w:p>
                    <w:p w14:paraId="510C0899" w14:textId="77777777" w:rsidR="008B00DC" w:rsidRDefault="008B00DC">
                      <w:pPr>
                        <w:spacing w:after="0" w:line="240" w:lineRule="auto"/>
                        <w:rPr>
                          <w:rFonts w:ascii="Times New Roman" w:hAnsi="Times New Roman" w:cs="Times New Roman"/>
                          <w:i/>
                          <w:iCs/>
                        </w:rPr>
                      </w:pPr>
                      <w:r>
                        <w:rPr>
                          <w:rFonts w:ascii="Times New Roman" w:hAnsi="Times New Roman" w:cs="Times New Roman"/>
                          <w:i/>
                          <w:iCs/>
                        </w:rPr>
                        <w:t xml:space="preserve">ә) </w:t>
                      </w:r>
                      <w:proofErr w:type="spellStart"/>
                      <w:r>
                        <w:rPr>
                          <w:rFonts w:ascii="Times New Roman" w:hAnsi="Times New Roman" w:cs="Times New Roman"/>
                          <w:i/>
                          <w:iCs/>
                        </w:rPr>
                        <w:t>туынды</w:t>
                      </w:r>
                      <w:proofErr w:type="spellEnd"/>
                      <w:r>
                        <w:rPr>
                          <w:rFonts w:ascii="Times New Roman" w:hAnsi="Times New Roman" w:cs="Times New Roman"/>
                          <w:i/>
                          <w:iCs/>
                        </w:rPr>
                        <w:t xml:space="preserve"> </w:t>
                      </w:r>
                      <w:proofErr w:type="spellStart"/>
                      <w:r>
                        <w:rPr>
                          <w:rFonts w:ascii="Times New Roman" w:hAnsi="Times New Roman" w:cs="Times New Roman"/>
                          <w:i/>
                          <w:iCs/>
                        </w:rPr>
                        <w:t>сөз</w:t>
                      </w:r>
                      <w:proofErr w:type="spellEnd"/>
                    </w:p>
                    <w:p w14:paraId="55B2C453" w14:textId="77777777" w:rsidR="008B00DC" w:rsidRDefault="008B00DC">
                      <w:pPr>
                        <w:spacing w:after="0" w:line="240" w:lineRule="auto"/>
                        <w:rPr>
                          <w:rFonts w:ascii="Times New Roman" w:hAnsi="Times New Roman" w:cs="Times New Roman"/>
                        </w:rPr>
                      </w:pPr>
                    </w:p>
                    <w:p w14:paraId="46228FD3" w14:textId="77777777" w:rsidR="008B00DC" w:rsidRDefault="008B00DC">
                      <w:pPr>
                        <w:spacing w:after="0" w:line="240" w:lineRule="auto"/>
                        <w:rPr>
                          <w:rFonts w:ascii="Times New Roman" w:hAnsi="Times New Roman" w:cs="Times New Roman"/>
                          <w:b/>
                          <w:bCs/>
                        </w:rPr>
                      </w:pPr>
                      <w:r>
                        <w:rPr>
                          <w:rFonts w:ascii="Times New Roman" w:hAnsi="Times New Roman" w:cs="Times New Roman"/>
                          <w:b/>
                          <w:bCs/>
                        </w:rPr>
                        <w:t xml:space="preserve">2 . </w:t>
                      </w:r>
                      <w:proofErr w:type="spellStart"/>
                      <w:proofErr w:type="gramStart"/>
                      <w:r>
                        <w:rPr>
                          <w:rFonts w:ascii="Times New Roman" w:hAnsi="Times New Roman" w:cs="Times New Roman"/>
                          <w:b/>
                          <w:bCs/>
                        </w:rPr>
                        <w:t>Күрдел</w:t>
                      </w:r>
                      <w:proofErr w:type="gramEnd"/>
                      <w:r>
                        <w:rPr>
                          <w:rFonts w:ascii="Times New Roman" w:hAnsi="Times New Roman" w:cs="Times New Roman"/>
                          <w:b/>
                          <w:bCs/>
                        </w:rPr>
                        <w:t>і</w:t>
                      </w:r>
                      <w:proofErr w:type="spellEnd"/>
                      <w:r>
                        <w:rPr>
                          <w:rFonts w:ascii="Times New Roman" w:hAnsi="Times New Roman" w:cs="Times New Roman"/>
                          <w:b/>
                          <w:bCs/>
                        </w:rPr>
                        <w:t xml:space="preserve"> </w:t>
                      </w:r>
                      <w:proofErr w:type="spellStart"/>
                      <w:r>
                        <w:rPr>
                          <w:rFonts w:ascii="Times New Roman" w:hAnsi="Times New Roman" w:cs="Times New Roman"/>
                          <w:b/>
                          <w:bCs/>
                        </w:rPr>
                        <w:t>сөз</w:t>
                      </w:r>
                      <w:proofErr w:type="spellEnd"/>
                    </w:p>
                    <w:p w14:paraId="36F46C2B" w14:textId="77777777" w:rsidR="008B00DC" w:rsidRDefault="008B00DC">
                      <w:pPr>
                        <w:spacing w:after="0" w:line="240" w:lineRule="auto"/>
                        <w:rPr>
                          <w:rFonts w:ascii="Times New Roman" w:hAnsi="Times New Roman" w:cs="Times New Roman"/>
                          <w:i/>
                          <w:iCs/>
                        </w:rPr>
                      </w:pPr>
                      <w:r>
                        <w:rPr>
                          <w:rFonts w:ascii="Times New Roman" w:hAnsi="Times New Roman" w:cs="Times New Roman"/>
                          <w:i/>
                          <w:iCs/>
                        </w:rPr>
                        <w:t xml:space="preserve">а) </w:t>
                      </w:r>
                      <w:proofErr w:type="spellStart"/>
                      <w:r>
                        <w:rPr>
                          <w:rFonts w:ascii="Times New Roman" w:hAnsi="Times New Roman" w:cs="Times New Roman"/>
                          <w:i/>
                          <w:iCs/>
                        </w:rPr>
                        <w:t>біріккен</w:t>
                      </w:r>
                      <w:proofErr w:type="spellEnd"/>
                      <w:r>
                        <w:rPr>
                          <w:rFonts w:ascii="Times New Roman" w:hAnsi="Times New Roman" w:cs="Times New Roman"/>
                          <w:i/>
                          <w:iCs/>
                        </w:rPr>
                        <w:t xml:space="preserve"> </w:t>
                      </w:r>
                      <w:proofErr w:type="spellStart"/>
                      <w:r>
                        <w:rPr>
                          <w:rFonts w:ascii="Times New Roman" w:hAnsi="Times New Roman" w:cs="Times New Roman"/>
                          <w:i/>
                          <w:iCs/>
                        </w:rPr>
                        <w:t>сөз</w:t>
                      </w:r>
                      <w:proofErr w:type="spellEnd"/>
                    </w:p>
                    <w:p w14:paraId="59E67148" w14:textId="77777777" w:rsidR="008B00DC" w:rsidRDefault="008B00DC">
                      <w:pPr>
                        <w:spacing w:after="0" w:line="240" w:lineRule="auto"/>
                        <w:rPr>
                          <w:rFonts w:ascii="Times New Roman" w:hAnsi="Times New Roman" w:cs="Times New Roman"/>
                        </w:rPr>
                      </w:pPr>
                      <w:r>
                        <w:rPr>
                          <w:rFonts w:ascii="Times New Roman" w:hAnsi="Times New Roman" w:cs="Times New Roman"/>
                          <w:i/>
                          <w:iCs/>
                        </w:rPr>
                        <w:t xml:space="preserve">ә) </w:t>
                      </w:r>
                      <w:proofErr w:type="spellStart"/>
                      <w:r>
                        <w:rPr>
                          <w:rFonts w:ascii="Times New Roman" w:hAnsi="Times New Roman" w:cs="Times New Roman"/>
                          <w:i/>
                          <w:iCs/>
                        </w:rPr>
                        <w:t>қысқарған</w:t>
                      </w:r>
                      <w:proofErr w:type="spellEnd"/>
                      <w:r>
                        <w:rPr>
                          <w:rFonts w:ascii="Times New Roman" w:hAnsi="Times New Roman" w:cs="Times New Roman"/>
                          <w:i/>
                          <w:iCs/>
                        </w:rPr>
                        <w:t xml:space="preserve"> </w:t>
                      </w:r>
                      <w:proofErr w:type="spellStart"/>
                      <w:r>
                        <w:rPr>
                          <w:rFonts w:ascii="Times New Roman" w:hAnsi="Times New Roman" w:cs="Times New Roman"/>
                          <w:i/>
                          <w:iCs/>
                        </w:rPr>
                        <w:t>сөз</w:t>
                      </w:r>
                      <w:proofErr w:type="spellEnd"/>
                    </w:p>
                    <w:p w14:paraId="7894B1D1" w14:textId="77777777" w:rsidR="008B00DC" w:rsidRDefault="008B00DC">
                      <w:pPr>
                        <w:spacing w:after="0" w:line="240" w:lineRule="auto"/>
                        <w:rPr>
                          <w:rFonts w:ascii="Times New Roman" w:hAnsi="Times New Roman" w:cs="Times New Roman"/>
                        </w:rPr>
                      </w:pPr>
                      <w:r>
                        <w:rPr>
                          <w:rFonts w:ascii="Times New Roman" w:hAnsi="Times New Roman" w:cs="Times New Roman"/>
                          <w:i/>
                          <w:iCs/>
                        </w:rPr>
                        <w:t xml:space="preserve">б) </w:t>
                      </w:r>
                      <w:proofErr w:type="spellStart"/>
                      <w:r>
                        <w:rPr>
                          <w:rFonts w:ascii="Times New Roman" w:hAnsi="Times New Roman" w:cs="Times New Roman"/>
                          <w:i/>
                          <w:iCs/>
                        </w:rPr>
                        <w:t>қос</w:t>
                      </w:r>
                      <w:proofErr w:type="spellEnd"/>
                      <w:r>
                        <w:rPr>
                          <w:rFonts w:ascii="Times New Roman" w:hAnsi="Times New Roman" w:cs="Times New Roman"/>
                          <w:i/>
                          <w:iCs/>
                        </w:rPr>
                        <w:t xml:space="preserve"> </w:t>
                      </w:r>
                      <w:proofErr w:type="spellStart"/>
                      <w:r>
                        <w:rPr>
                          <w:rFonts w:ascii="Times New Roman" w:hAnsi="Times New Roman" w:cs="Times New Roman"/>
                          <w:i/>
                          <w:iCs/>
                        </w:rPr>
                        <w:t>сөз</w:t>
                      </w:r>
                      <w:proofErr w:type="spellEnd"/>
                      <w:r>
                        <w:rPr>
                          <w:rFonts w:ascii="Times New Roman" w:hAnsi="Times New Roman" w:cs="Times New Roman"/>
                          <w:i/>
                          <w:iCs/>
                        </w:rPr>
                        <w:t>:</w:t>
                      </w:r>
                    </w:p>
                    <w:p w14:paraId="7B7696E2" w14:textId="77777777" w:rsidR="008B00DC" w:rsidRDefault="008B00DC">
                      <w:pPr>
                        <w:numPr>
                          <w:ilvl w:val="0"/>
                          <w:numId w:val="77"/>
                        </w:numPr>
                        <w:spacing w:after="0" w:line="240" w:lineRule="auto"/>
                        <w:rPr>
                          <w:rFonts w:ascii="Times New Roman" w:hAnsi="Times New Roman" w:cs="Times New Roman"/>
                        </w:rPr>
                      </w:pPr>
                      <w:proofErr w:type="spellStart"/>
                      <w:r>
                        <w:rPr>
                          <w:rFonts w:ascii="Times New Roman" w:hAnsi="Times New Roman" w:cs="Times New Roman"/>
                          <w:i/>
                          <w:iCs/>
                        </w:rPr>
                        <w:t>қосарлама</w:t>
                      </w:r>
                      <w:proofErr w:type="spellEnd"/>
                    </w:p>
                    <w:p w14:paraId="0F8754F7" w14:textId="77777777" w:rsidR="008B00DC" w:rsidRDefault="008B00DC">
                      <w:pPr>
                        <w:numPr>
                          <w:ilvl w:val="0"/>
                          <w:numId w:val="78"/>
                        </w:numPr>
                        <w:spacing w:after="0" w:line="240" w:lineRule="auto"/>
                        <w:rPr>
                          <w:rFonts w:ascii="Times New Roman" w:hAnsi="Times New Roman" w:cs="Times New Roman"/>
                        </w:rPr>
                      </w:pPr>
                      <w:proofErr w:type="spellStart"/>
                      <w:r>
                        <w:rPr>
                          <w:rFonts w:ascii="Times New Roman" w:hAnsi="Times New Roman" w:cs="Times New Roman"/>
                          <w:i/>
                          <w:iCs/>
                        </w:rPr>
                        <w:t>Қайталама</w:t>
                      </w:r>
                      <w:proofErr w:type="spellEnd"/>
                    </w:p>
                    <w:p w14:paraId="55D33AC1" w14:textId="77777777" w:rsidR="008B00DC" w:rsidRDefault="008B00DC">
                      <w:pPr>
                        <w:spacing w:after="0" w:line="240" w:lineRule="auto"/>
                        <w:rPr>
                          <w:rFonts w:ascii="Times New Roman" w:hAnsi="Times New Roman" w:cs="Times New Roman"/>
                        </w:rPr>
                      </w:pPr>
                      <w:r>
                        <w:rPr>
                          <w:rFonts w:ascii="Times New Roman" w:hAnsi="Times New Roman" w:cs="Times New Roman"/>
                          <w:i/>
                          <w:iCs/>
                        </w:rPr>
                        <w:t xml:space="preserve">в) </w:t>
                      </w:r>
                      <w:proofErr w:type="spellStart"/>
                      <w:r>
                        <w:rPr>
                          <w:rFonts w:ascii="Times New Roman" w:hAnsi="Times New Roman" w:cs="Times New Roman"/>
                          <w:i/>
                          <w:iCs/>
                        </w:rPr>
                        <w:t>тіркесті</w:t>
                      </w:r>
                      <w:proofErr w:type="spellEnd"/>
                      <w:r>
                        <w:rPr>
                          <w:rFonts w:ascii="Times New Roman" w:hAnsi="Times New Roman" w:cs="Times New Roman"/>
                          <w:i/>
                          <w:iCs/>
                        </w:rPr>
                        <w:t xml:space="preserve"> </w:t>
                      </w:r>
                      <w:proofErr w:type="spellStart"/>
                      <w:r>
                        <w:rPr>
                          <w:rFonts w:ascii="Times New Roman" w:hAnsi="Times New Roman" w:cs="Times New Roman"/>
                          <w:i/>
                          <w:iCs/>
                        </w:rPr>
                        <w:t>сөз</w:t>
                      </w:r>
                      <w:proofErr w:type="spellEnd"/>
                      <w:r>
                        <w:rPr>
                          <w:rFonts w:ascii="Times New Roman" w:hAnsi="Times New Roman" w:cs="Times New Roman"/>
                          <w:i/>
                          <w:iCs/>
                        </w:rPr>
                        <w:t>:</w:t>
                      </w:r>
                    </w:p>
                    <w:p w14:paraId="2381F2B4" w14:textId="77777777" w:rsidR="008B00DC" w:rsidRDefault="008B00DC">
                      <w:pPr>
                        <w:numPr>
                          <w:ilvl w:val="0"/>
                          <w:numId w:val="79"/>
                        </w:numPr>
                        <w:spacing w:after="0" w:line="240" w:lineRule="auto"/>
                        <w:rPr>
                          <w:rFonts w:ascii="Times New Roman" w:hAnsi="Times New Roman" w:cs="Times New Roman"/>
                        </w:rPr>
                      </w:pPr>
                      <w:r>
                        <w:rPr>
                          <w:rFonts w:ascii="Times New Roman" w:hAnsi="Times New Roman" w:cs="Times New Roman"/>
                          <w:i/>
                          <w:iCs/>
                        </w:rPr>
                        <w:t xml:space="preserve"> </w:t>
                      </w:r>
                      <w:proofErr w:type="spellStart"/>
                      <w:r>
                        <w:rPr>
                          <w:rFonts w:ascii="Times New Roman" w:hAnsi="Times New Roman" w:cs="Times New Roman"/>
                          <w:i/>
                          <w:iCs/>
                        </w:rPr>
                        <w:t>еркін</w:t>
                      </w:r>
                      <w:proofErr w:type="spellEnd"/>
                      <w:r>
                        <w:rPr>
                          <w:rFonts w:ascii="Times New Roman" w:hAnsi="Times New Roman" w:cs="Times New Roman"/>
                          <w:i/>
                          <w:iCs/>
                        </w:rPr>
                        <w:t xml:space="preserve"> </w:t>
                      </w:r>
                      <w:proofErr w:type="spellStart"/>
                      <w:r>
                        <w:rPr>
                          <w:rFonts w:ascii="Times New Roman" w:hAnsi="Times New Roman" w:cs="Times New Roman"/>
                          <w:i/>
                          <w:iCs/>
                        </w:rPr>
                        <w:t>тіркес</w:t>
                      </w:r>
                      <w:proofErr w:type="spellEnd"/>
                    </w:p>
                    <w:p w14:paraId="4B48AF25" w14:textId="77777777" w:rsidR="008B00DC" w:rsidRDefault="008B00DC">
                      <w:pPr>
                        <w:numPr>
                          <w:ilvl w:val="0"/>
                          <w:numId w:val="80"/>
                        </w:numPr>
                        <w:spacing w:after="0" w:line="240" w:lineRule="auto"/>
                        <w:rPr>
                          <w:rFonts w:ascii="Times New Roman" w:hAnsi="Times New Roman" w:cs="Times New Roman"/>
                        </w:rPr>
                      </w:pPr>
                      <w:proofErr w:type="spellStart"/>
                      <w:r>
                        <w:rPr>
                          <w:rFonts w:ascii="Times New Roman" w:hAnsi="Times New Roman" w:cs="Times New Roman"/>
                          <w:i/>
                          <w:iCs/>
                        </w:rPr>
                        <w:t>тұрақты</w:t>
                      </w:r>
                      <w:proofErr w:type="spellEnd"/>
                      <w:r>
                        <w:rPr>
                          <w:rFonts w:ascii="Times New Roman" w:hAnsi="Times New Roman" w:cs="Times New Roman"/>
                          <w:i/>
                          <w:iCs/>
                        </w:rPr>
                        <w:t xml:space="preserve"> </w:t>
                      </w:r>
                      <w:proofErr w:type="spellStart"/>
                      <w:r>
                        <w:rPr>
                          <w:rFonts w:ascii="Times New Roman" w:hAnsi="Times New Roman" w:cs="Times New Roman"/>
                          <w:i/>
                          <w:iCs/>
                        </w:rPr>
                        <w:t>тіркес</w:t>
                      </w:r>
                      <w:proofErr w:type="spellEnd"/>
                    </w:p>
                    <w:p w14:paraId="3E73EA6B" w14:textId="77777777" w:rsidR="008B00DC" w:rsidRDefault="008B00DC">
                      <w:pPr>
                        <w:spacing w:after="0" w:line="240" w:lineRule="auto"/>
                        <w:rPr>
                          <w:rFonts w:ascii="Times New Roman" w:hAnsi="Times New Roman" w:cs="Times New Roman"/>
                        </w:rPr>
                      </w:pP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12672" behindDoc="0" locked="0" layoutInCell="1" allowOverlap="1" wp14:anchorId="5448A74A" wp14:editId="70B0A7DA">
                <wp:simplePos x="0" y="0"/>
                <wp:positionH relativeFrom="column">
                  <wp:posOffset>1219200</wp:posOffset>
                </wp:positionH>
                <wp:positionV relativeFrom="paragraph">
                  <wp:posOffset>295275</wp:posOffset>
                </wp:positionV>
                <wp:extent cx="1647825" cy="4324350"/>
                <wp:effectExtent l="0" t="0" r="12700" b="12700"/>
                <wp:wrapNone/>
                <wp:docPr id="5820"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432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051FA1"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1. Жалпылама лексика</w:t>
                            </w:r>
                          </w:p>
                          <w:p w14:paraId="499B5F7F" w14:textId="77777777" w:rsidR="008B00DC" w:rsidRDefault="008B00DC">
                            <w:pPr>
                              <w:rPr>
                                <w:rFonts w:ascii="Times New Roman" w:hAnsi="Times New Roman" w:cs="Times New Roman"/>
                                <w:sz w:val="26"/>
                                <w:szCs w:val="26"/>
                                <w:lang w:val="kk-KZ"/>
                              </w:rPr>
                            </w:pPr>
                          </w:p>
                          <w:p w14:paraId="68AB564A"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2. Қолдану аясы тар лексика</w:t>
                            </w:r>
                          </w:p>
                          <w:p w14:paraId="101A35D8" w14:textId="77777777" w:rsidR="008B00DC" w:rsidRDefault="008B00DC">
                            <w:pPr>
                              <w:rPr>
                                <w:rFonts w:ascii="Times New Roman" w:hAnsi="Times New Roman" w:cs="Times New Roman"/>
                                <w:sz w:val="26"/>
                                <w:szCs w:val="26"/>
                                <w:lang w:val="kk-KZ"/>
                              </w:rP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anchor>
            </w:drawing>
          </mc:Choice>
          <mc:Fallback>
            <w:pict>
              <v:roundrect id="Скругленный прямоугольник 11" o:spid="_x0000_s1034" style="position:absolute;left:0;text-align:left;margin-left:96pt;margin-top:23.25pt;width:129.75pt;height:340.5pt;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" fillcolor="white [3201]" strokecolor="#70ad47 [3209]" strokeweight="1pt">
                <v:stroke joinstyle="miter"/>
                <v:path arrowok="t"/>
                <v:textbox>
                  <w:txbxContent>
                    <w:p w14:paraId="72051FA1"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1. Жалпылама лексика</w:t>
                      </w:r>
                    </w:p>
                    <w:p w14:paraId="499B5F7F" w14:textId="77777777" w:rsidR="008B00DC" w:rsidRDefault="008B00DC">
                      <w:pPr>
                        <w:rPr>
                          <w:rFonts w:ascii="Times New Roman" w:hAnsi="Times New Roman" w:cs="Times New Roman"/>
                          <w:sz w:val="26"/>
                          <w:szCs w:val="26"/>
                          <w:lang w:val="kk-KZ"/>
                        </w:rPr>
                      </w:pPr>
                    </w:p>
                    <w:p w14:paraId="68AB564A" w14:textId="77777777" w:rsidR="008B00DC" w:rsidRDefault="008B00DC">
                      <w:pPr>
                        <w:spacing w:after="0" w:line="240" w:lineRule="auto"/>
                        <w:rPr>
                          <w:rFonts w:ascii="Times New Roman" w:hAnsi="Times New Roman" w:cs="Times New Roman"/>
                          <w:b/>
                          <w:sz w:val="26"/>
                          <w:szCs w:val="26"/>
                          <w:lang w:val="kk-KZ"/>
                        </w:rPr>
                      </w:pPr>
                      <w:r>
                        <w:rPr>
                          <w:rFonts w:ascii="Times New Roman" w:hAnsi="Times New Roman" w:cs="Times New Roman"/>
                          <w:b/>
                          <w:sz w:val="26"/>
                          <w:szCs w:val="26"/>
                          <w:lang w:val="kk-KZ"/>
                        </w:rPr>
                        <w:t>2. Қолдану аясы тар лексика</w:t>
                      </w:r>
                    </w:p>
                    <w:p w14:paraId="101A35D8" w14:textId="77777777" w:rsidR="008B00DC" w:rsidRDefault="008B00DC">
                      <w:pPr>
                        <w:rPr>
                          <w:rFonts w:ascii="Times New Roman" w:hAnsi="Times New Roman" w:cs="Times New Roman"/>
                          <w:sz w:val="26"/>
                          <w:szCs w:val="26"/>
                          <w:lang w:val="kk-KZ"/>
                        </w:rPr>
                      </w:pP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19840" behindDoc="0" locked="0" layoutInCell="1" allowOverlap="1" wp14:anchorId="6BCAC31D" wp14:editId="2F208FFE">
                <wp:simplePos x="0" y="0"/>
                <wp:positionH relativeFrom="column">
                  <wp:posOffset>3895090</wp:posOffset>
                </wp:positionH>
                <wp:positionV relativeFrom="paragraph">
                  <wp:posOffset>28575</wp:posOffset>
                </wp:positionV>
                <wp:extent cx="635" cy="247650"/>
                <wp:effectExtent l="0" t="0" r="93872" b="16"/>
                <wp:wrapNone/>
                <wp:docPr id="5821"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2476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C9ADA1" id="Прямая со стрелкой 23" o:spid="_x0000_s1026" type="#_x0000_t32" style="position:absolute;margin-left:306.7pt;margin-top:2.25pt;width:.05pt;height:19.5pt;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" strokecolor="black [3200]" strokeweight=".5pt">
                <v:stroke startarrow="open" endarrow="open" joinstyle="miter"/>
                <o:lock v:ext="edit" shapetype="f"/>
              </v:shape>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20864" behindDoc="0" locked="0" layoutInCell="1" allowOverlap="1" wp14:anchorId="552908E7" wp14:editId="0F40DB9E">
                <wp:simplePos x="0" y="0"/>
                <wp:positionH relativeFrom="column">
                  <wp:posOffset>2266950</wp:posOffset>
                </wp:positionH>
                <wp:positionV relativeFrom="paragraph">
                  <wp:posOffset>28575</wp:posOffset>
                </wp:positionV>
                <wp:extent cx="635" cy="247650"/>
                <wp:effectExtent l="0" t="0" r="93872" b="16"/>
                <wp:wrapNone/>
                <wp:docPr id="5822"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2476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34992" id="Прямая со стрелкой 24" o:spid="_x0000_s1026" type="#_x0000_t32" style="position:absolute;margin-left:178.5pt;margin-top:2.25pt;width:.05pt;height:19.5pt;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" strokecolor="black [3200]" strokeweight=".5pt">
                <v:stroke startarrow="open" endarrow="open" joinstyle="miter"/>
                <o:lock v:ext="edit" shapetype="f"/>
              </v:shape>
            </w:pict>
          </mc:Fallback>
        </mc:AlternateContent>
      </w:r>
    </w:p>
    <w:p w14:paraId="6A88A572" w14:textId="77777777" w:rsidR="00BC34AB" w:rsidRPr="006817C2" w:rsidRDefault="00BC34AB">
      <w:pPr>
        <w:spacing w:line="240" w:lineRule="auto"/>
        <w:jc w:val="center"/>
        <w:rPr>
          <w:rFonts w:ascii="Times New Roman" w:hAnsi="Times New Roman" w:cs="Times New Roman"/>
          <w:b/>
          <w:bCs/>
          <w:sz w:val="28"/>
          <w:szCs w:val="28"/>
          <w:lang w:val="kk-KZ"/>
        </w:rPr>
      </w:pPr>
    </w:p>
    <w:p w14:paraId="1740075E" w14:textId="77777777" w:rsidR="00BC34AB" w:rsidRPr="006817C2" w:rsidRDefault="00BC34AB">
      <w:pPr>
        <w:spacing w:line="240" w:lineRule="auto"/>
        <w:jc w:val="center"/>
        <w:rPr>
          <w:rFonts w:ascii="Times New Roman" w:hAnsi="Times New Roman" w:cs="Times New Roman"/>
          <w:b/>
          <w:bCs/>
          <w:sz w:val="28"/>
          <w:szCs w:val="28"/>
          <w:lang w:val="kk-KZ"/>
        </w:rPr>
      </w:pPr>
    </w:p>
    <w:p w14:paraId="0E676BC8" w14:textId="77777777" w:rsidR="00BC34AB" w:rsidRPr="006817C2" w:rsidRDefault="00BC34AB">
      <w:pPr>
        <w:spacing w:line="240" w:lineRule="auto"/>
        <w:jc w:val="center"/>
        <w:rPr>
          <w:rFonts w:ascii="Times New Roman" w:hAnsi="Times New Roman" w:cs="Times New Roman"/>
          <w:b/>
          <w:bCs/>
          <w:sz w:val="28"/>
          <w:szCs w:val="28"/>
          <w:lang w:val="kk-KZ"/>
        </w:rPr>
      </w:pPr>
    </w:p>
    <w:p w14:paraId="309E87D6" w14:textId="77777777" w:rsidR="00BC34AB" w:rsidRPr="006817C2" w:rsidRDefault="00BC34AB">
      <w:pPr>
        <w:spacing w:line="240" w:lineRule="auto"/>
        <w:jc w:val="center"/>
        <w:rPr>
          <w:rFonts w:ascii="Times New Roman" w:hAnsi="Times New Roman" w:cs="Times New Roman"/>
          <w:b/>
          <w:bCs/>
          <w:sz w:val="28"/>
          <w:szCs w:val="28"/>
          <w:lang w:val="kk-KZ"/>
        </w:rPr>
      </w:pPr>
    </w:p>
    <w:p w14:paraId="4CCDEEB7" w14:textId="77777777" w:rsidR="00BC34AB" w:rsidRPr="006817C2" w:rsidRDefault="00BC34AB">
      <w:pPr>
        <w:spacing w:line="240" w:lineRule="auto"/>
        <w:jc w:val="center"/>
        <w:rPr>
          <w:rFonts w:ascii="Times New Roman" w:hAnsi="Times New Roman" w:cs="Times New Roman"/>
          <w:b/>
          <w:bCs/>
          <w:sz w:val="28"/>
          <w:szCs w:val="28"/>
          <w:lang w:val="kk-KZ"/>
        </w:rPr>
      </w:pPr>
    </w:p>
    <w:p w14:paraId="134BB162" w14:textId="77777777" w:rsidR="00BC34AB" w:rsidRPr="006817C2" w:rsidRDefault="00BC34AB">
      <w:pPr>
        <w:spacing w:line="240" w:lineRule="auto"/>
        <w:jc w:val="center"/>
        <w:rPr>
          <w:rFonts w:ascii="Times New Roman" w:hAnsi="Times New Roman" w:cs="Times New Roman"/>
          <w:b/>
          <w:bCs/>
          <w:sz w:val="28"/>
          <w:szCs w:val="28"/>
          <w:lang w:val="kk-KZ"/>
        </w:rPr>
      </w:pPr>
    </w:p>
    <w:p w14:paraId="59E0BA57" w14:textId="77777777" w:rsidR="00BC34AB" w:rsidRPr="006817C2" w:rsidRDefault="00BC34AB">
      <w:pPr>
        <w:spacing w:line="240" w:lineRule="auto"/>
        <w:rPr>
          <w:rFonts w:ascii="Times New Roman" w:hAnsi="Times New Roman" w:cs="Times New Roman"/>
          <w:b/>
          <w:bCs/>
          <w:sz w:val="28"/>
          <w:szCs w:val="28"/>
          <w:lang w:val="kk-KZ"/>
        </w:rPr>
      </w:pPr>
    </w:p>
    <w:p w14:paraId="1D598F39" w14:textId="77777777" w:rsidR="00BC34AB" w:rsidRPr="006817C2" w:rsidRDefault="00BC34AB">
      <w:pPr>
        <w:spacing w:line="240" w:lineRule="auto"/>
        <w:rPr>
          <w:rFonts w:ascii="Times New Roman" w:hAnsi="Times New Roman" w:cs="Times New Roman"/>
          <w:b/>
          <w:bCs/>
          <w:sz w:val="28"/>
          <w:szCs w:val="28"/>
          <w:lang w:val="kk-KZ"/>
        </w:rPr>
      </w:pPr>
    </w:p>
    <w:p w14:paraId="0FD83B9A" w14:textId="77777777" w:rsidR="00BC34AB" w:rsidRPr="006817C2" w:rsidRDefault="00BC34AB">
      <w:pPr>
        <w:spacing w:line="240" w:lineRule="auto"/>
        <w:rPr>
          <w:rFonts w:ascii="Times New Roman" w:hAnsi="Times New Roman" w:cs="Times New Roman"/>
          <w:b/>
          <w:bCs/>
          <w:sz w:val="28"/>
          <w:szCs w:val="28"/>
          <w:lang w:val="kk-KZ"/>
        </w:rPr>
      </w:pPr>
    </w:p>
    <w:p w14:paraId="757337C4" w14:textId="77777777" w:rsidR="00BC34AB" w:rsidRPr="006817C2" w:rsidRDefault="00BC34AB">
      <w:pPr>
        <w:spacing w:line="240" w:lineRule="auto"/>
        <w:rPr>
          <w:rFonts w:ascii="Times New Roman" w:hAnsi="Times New Roman" w:cs="Times New Roman"/>
          <w:b/>
          <w:bCs/>
          <w:sz w:val="28"/>
          <w:szCs w:val="28"/>
          <w:lang w:val="kk-KZ"/>
        </w:rPr>
      </w:pPr>
    </w:p>
    <w:p w14:paraId="602F5C94" w14:textId="77777777" w:rsidR="00BC34AB" w:rsidRPr="006817C2" w:rsidRDefault="00BC34AB">
      <w:pPr>
        <w:spacing w:line="240" w:lineRule="auto"/>
        <w:rPr>
          <w:rFonts w:ascii="Times New Roman" w:hAnsi="Times New Roman" w:cs="Times New Roman"/>
          <w:b/>
          <w:bCs/>
          <w:sz w:val="28"/>
          <w:szCs w:val="28"/>
          <w:lang w:val="kk-KZ"/>
        </w:rPr>
      </w:pPr>
    </w:p>
    <w:p w14:paraId="13FF75B5" w14:textId="77777777" w:rsidR="00BC34AB" w:rsidRPr="006817C2" w:rsidRDefault="00BC34AB">
      <w:pPr>
        <w:spacing w:line="240" w:lineRule="auto"/>
        <w:rPr>
          <w:rFonts w:ascii="Times New Roman" w:hAnsi="Times New Roman" w:cs="Times New Roman"/>
          <w:b/>
          <w:bCs/>
          <w:sz w:val="28"/>
          <w:szCs w:val="28"/>
          <w:lang w:val="kk-KZ"/>
        </w:rPr>
      </w:pPr>
    </w:p>
    <w:p w14:paraId="4A534F5C" w14:textId="77777777" w:rsidR="00BC34AB" w:rsidRPr="006817C2" w:rsidRDefault="00BC34AB">
      <w:pPr>
        <w:spacing w:line="240" w:lineRule="auto"/>
        <w:rPr>
          <w:rFonts w:ascii="Times New Roman" w:hAnsi="Times New Roman" w:cs="Times New Roman"/>
          <w:b/>
          <w:bCs/>
          <w:sz w:val="28"/>
          <w:szCs w:val="28"/>
          <w:lang w:val="kk-KZ"/>
        </w:rPr>
      </w:pPr>
    </w:p>
    <w:p w14:paraId="79185582" w14:textId="77777777" w:rsidR="00BC34AB" w:rsidRPr="006817C2" w:rsidRDefault="00BC34AB">
      <w:pPr>
        <w:spacing w:line="240" w:lineRule="auto"/>
        <w:rPr>
          <w:rFonts w:ascii="Times New Roman" w:hAnsi="Times New Roman" w:cs="Times New Roman"/>
          <w:b/>
          <w:bCs/>
          <w:sz w:val="28"/>
          <w:szCs w:val="28"/>
          <w:lang w:val="kk-KZ"/>
        </w:rPr>
      </w:pPr>
    </w:p>
    <w:p w14:paraId="35955B4E" w14:textId="77777777" w:rsidR="00BC34AB" w:rsidRPr="006817C2" w:rsidRDefault="00BC34AB">
      <w:pPr>
        <w:spacing w:line="240" w:lineRule="auto"/>
        <w:rPr>
          <w:rFonts w:ascii="Times New Roman" w:hAnsi="Times New Roman" w:cs="Times New Roman"/>
          <w:b/>
          <w:bCs/>
          <w:sz w:val="28"/>
          <w:szCs w:val="28"/>
          <w:lang w:val="kk-KZ"/>
        </w:rPr>
      </w:pPr>
    </w:p>
    <w:p w14:paraId="3DDC9B93" w14:textId="77777777" w:rsidR="00BC34AB" w:rsidRPr="006817C2" w:rsidRDefault="00BC34AB">
      <w:pPr>
        <w:spacing w:line="240" w:lineRule="auto"/>
        <w:rPr>
          <w:rFonts w:ascii="Times New Roman" w:hAnsi="Times New Roman" w:cs="Times New Roman"/>
          <w:b/>
          <w:bCs/>
          <w:sz w:val="28"/>
          <w:szCs w:val="28"/>
          <w:lang w:val="kk-KZ"/>
        </w:rPr>
      </w:pPr>
    </w:p>
    <w:p w14:paraId="534920E1" w14:textId="77777777" w:rsidR="00BC34AB" w:rsidRPr="006817C2" w:rsidRDefault="00BC34AB">
      <w:pPr>
        <w:spacing w:line="240" w:lineRule="auto"/>
        <w:jc w:val="center"/>
        <w:rPr>
          <w:rFonts w:ascii="Times New Roman" w:hAnsi="Times New Roman" w:cs="Times New Roman"/>
          <w:b/>
          <w:bCs/>
          <w:color w:val="FF0000"/>
          <w:sz w:val="28"/>
          <w:szCs w:val="28"/>
          <w:lang w:val="kk-KZ"/>
        </w:rPr>
      </w:pPr>
    </w:p>
    <w:p w14:paraId="377F46B5" w14:textId="77777777" w:rsidR="00BC34AB" w:rsidRPr="006817C2" w:rsidRDefault="00BC34AB">
      <w:pPr>
        <w:spacing w:line="240" w:lineRule="auto"/>
        <w:jc w:val="center"/>
        <w:rPr>
          <w:rFonts w:ascii="Times New Roman" w:hAnsi="Times New Roman" w:cs="Times New Roman"/>
          <w:b/>
          <w:bCs/>
          <w:color w:val="FF0000"/>
          <w:sz w:val="28"/>
          <w:szCs w:val="28"/>
          <w:lang w:val="kk-KZ"/>
        </w:rPr>
      </w:pPr>
    </w:p>
    <w:p w14:paraId="54F066DC" w14:textId="77777777" w:rsidR="00BC34AB" w:rsidRPr="006817C2" w:rsidRDefault="00BC34AB" w:rsidP="00894CBC">
      <w:pPr>
        <w:spacing w:line="240" w:lineRule="auto"/>
        <w:rPr>
          <w:rFonts w:ascii="Times New Roman" w:hAnsi="Times New Roman" w:cs="Times New Roman"/>
          <w:b/>
          <w:bCs/>
          <w:color w:val="FF0000"/>
          <w:sz w:val="28"/>
          <w:szCs w:val="28"/>
          <w:lang w:val="kk-KZ"/>
        </w:rPr>
      </w:pPr>
    </w:p>
    <w:p w14:paraId="25A6F57E" w14:textId="77777777" w:rsidR="00BC34AB" w:rsidRPr="006817C2" w:rsidRDefault="00C521D5">
      <w:pPr>
        <w:pBdr>
          <w:top w:val="nil"/>
          <w:left w:val="nil"/>
          <w:bottom w:val="nil"/>
          <w:right w:val="nil"/>
          <w:between w:val="nil"/>
          <w:bar w:val="nil"/>
        </w:pBdr>
        <w:spacing w:after="0" w:line="240" w:lineRule="auto"/>
        <w:jc w:val="both"/>
        <w:rPr>
          <w:rFonts w:ascii="Times New Roman" w:hAnsi="Times New Roman" w:cs="Times New Roman"/>
          <w:sz w:val="28"/>
          <w:szCs w:val="28"/>
          <w:bdr w:val="nil"/>
          <w:lang w:val="kk-KZ"/>
        </w:rPr>
      </w:pPr>
      <w:r w:rsidRPr="006817C2">
        <w:rPr>
          <w:rFonts w:ascii="Times New Roman" w:hAnsi="Times New Roman" w:cs="Times New Roman"/>
          <w:b/>
          <w:sz w:val="28"/>
          <w:szCs w:val="28"/>
          <w:bdr w:val="nil"/>
          <w:lang w:val="kk-KZ"/>
        </w:rPr>
        <w:t>ФОНЕТИКА</w:t>
      </w:r>
      <w:r w:rsidRPr="006817C2">
        <w:rPr>
          <w:rFonts w:ascii="Times New Roman" w:hAnsi="Times New Roman" w:cs="Times New Roman"/>
          <w:sz w:val="28"/>
          <w:szCs w:val="28"/>
          <w:bdr w:val="nil"/>
          <w:lang w:val="kk-KZ"/>
        </w:rPr>
        <w:t xml:space="preserve"> (дыбыс – грек сөзі) Фонетика – тіл дыбыстарын зерттейтін тіл білімінің саласы.</w:t>
      </w:r>
    </w:p>
    <w:p w14:paraId="1124A803" w14:textId="77777777" w:rsidR="00BC34AB" w:rsidRPr="006817C2" w:rsidRDefault="00C521D5">
      <w:pPr>
        <w:pBdr>
          <w:top w:val="nil"/>
          <w:left w:val="nil"/>
          <w:bottom w:val="nil"/>
          <w:right w:val="nil"/>
          <w:between w:val="nil"/>
          <w:bar w:val="nil"/>
        </w:pBdr>
        <w:spacing w:after="0" w:line="240" w:lineRule="auto"/>
        <w:jc w:val="both"/>
        <w:rPr>
          <w:rFonts w:ascii="Times New Roman" w:hAnsi="Times New Roman" w:cs="Times New Roman"/>
          <w:b/>
          <w:sz w:val="28"/>
          <w:szCs w:val="28"/>
          <w:bdr w:val="nil"/>
          <w:lang w:val="kk-KZ"/>
        </w:rPr>
      </w:pPr>
      <w:r w:rsidRPr="006817C2">
        <w:rPr>
          <w:rFonts w:ascii="Times New Roman" w:hAnsi="Times New Roman" w:cs="Times New Roman"/>
          <w:sz w:val="28"/>
          <w:szCs w:val="28"/>
          <w:bdr w:val="nil"/>
          <w:lang w:val="kk-KZ"/>
        </w:rPr>
        <w:t xml:space="preserve"> </w:t>
      </w:r>
      <w:r w:rsidRPr="006817C2">
        <w:rPr>
          <w:rFonts w:ascii="Times New Roman" w:hAnsi="Times New Roman" w:cs="Times New Roman"/>
          <w:b/>
          <w:sz w:val="28"/>
          <w:szCs w:val="28"/>
          <w:bdr w:val="nil"/>
          <w:lang w:val="kk-KZ"/>
        </w:rPr>
        <w:t xml:space="preserve">ДЫБЫС ЖӘНЕ ӘРІП </w:t>
      </w:r>
    </w:p>
    <w:p w14:paraId="464E2846" w14:textId="77777777" w:rsidR="00BC34AB" w:rsidRPr="006817C2" w:rsidRDefault="00C521D5">
      <w:pPr>
        <w:pBdr>
          <w:top w:val="nil"/>
          <w:left w:val="nil"/>
          <w:bottom w:val="nil"/>
          <w:right w:val="nil"/>
          <w:between w:val="nil"/>
          <w:bar w:val="nil"/>
        </w:pBdr>
        <w:spacing w:after="0" w:line="240" w:lineRule="auto"/>
        <w:ind w:firstLine="720"/>
        <w:jc w:val="both"/>
        <w:rPr>
          <w:rFonts w:ascii="Times New Roman" w:hAnsi="Times New Roman" w:cs="Times New Roman"/>
          <w:sz w:val="28"/>
          <w:szCs w:val="28"/>
          <w:bdr w:val="nil"/>
          <w:lang w:val="kk-KZ"/>
        </w:rPr>
      </w:pPr>
      <w:r w:rsidRPr="006817C2">
        <w:rPr>
          <w:rFonts w:ascii="Times New Roman" w:hAnsi="Times New Roman" w:cs="Times New Roman"/>
          <w:b/>
          <w:bCs/>
          <w:sz w:val="28"/>
          <w:szCs w:val="28"/>
          <w:bdr w:val="nil"/>
          <w:lang w:val="kk-KZ"/>
        </w:rPr>
        <w:t>Дыбыс – с</w:t>
      </w:r>
      <w:r w:rsidRPr="006817C2">
        <w:rPr>
          <w:rFonts w:ascii="Times New Roman" w:hAnsi="Times New Roman" w:cs="Times New Roman"/>
          <w:sz w:val="28"/>
          <w:szCs w:val="28"/>
          <w:bdr w:val="nil"/>
          <w:lang w:val="kk-KZ"/>
        </w:rPr>
        <w:t xml:space="preserve">өздің ең кішкене бөлігі. Дыбысты айтады және естиді. </w:t>
      </w:r>
    </w:p>
    <w:p w14:paraId="3F6BCD36" w14:textId="77777777" w:rsidR="00BC34AB" w:rsidRPr="006817C2" w:rsidRDefault="00C521D5">
      <w:pPr>
        <w:pBdr>
          <w:top w:val="nil"/>
          <w:left w:val="nil"/>
          <w:bottom w:val="nil"/>
          <w:right w:val="nil"/>
          <w:between w:val="nil"/>
          <w:bar w:val="nil"/>
        </w:pBdr>
        <w:spacing w:after="0" w:line="240" w:lineRule="auto"/>
        <w:jc w:val="both"/>
        <w:rPr>
          <w:rFonts w:ascii="Times New Roman" w:hAnsi="Times New Roman" w:cs="Times New Roman"/>
          <w:sz w:val="28"/>
          <w:szCs w:val="28"/>
          <w:bdr w:val="nil"/>
          <w:lang w:val="kk-KZ"/>
        </w:rPr>
      </w:pPr>
      <w:r w:rsidRPr="006817C2">
        <w:rPr>
          <w:rFonts w:ascii="Times New Roman" w:hAnsi="Times New Roman" w:cs="Times New Roman"/>
          <w:sz w:val="28"/>
          <w:szCs w:val="28"/>
          <w:bdr w:val="nil"/>
          <w:lang w:val="kk-KZ"/>
        </w:rPr>
        <w:t xml:space="preserve">  </w:t>
      </w:r>
      <w:r w:rsidRPr="006817C2">
        <w:rPr>
          <w:rFonts w:ascii="Times New Roman" w:hAnsi="Times New Roman" w:cs="Times New Roman"/>
          <w:sz w:val="28"/>
          <w:szCs w:val="28"/>
          <w:bdr w:val="nil"/>
          <w:lang w:val="kk-KZ"/>
        </w:rPr>
        <w:tab/>
      </w:r>
      <w:r w:rsidRPr="006817C2">
        <w:rPr>
          <w:rFonts w:ascii="Times New Roman" w:hAnsi="Times New Roman" w:cs="Times New Roman"/>
          <w:b/>
          <w:sz w:val="28"/>
          <w:szCs w:val="28"/>
          <w:bdr w:val="nil"/>
          <w:lang w:val="kk-KZ"/>
        </w:rPr>
        <w:t>Әріп</w:t>
      </w:r>
      <w:r w:rsidRPr="006817C2">
        <w:rPr>
          <w:rFonts w:ascii="Times New Roman" w:hAnsi="Times New Roman" w:cs="Times New Roman"/>
          <w:sz w:val="28"/>
          <w:szCs w:val="28"/>
          <w:bdr w:val="nil"/>
          <w:lang w:val="kk-KZ"/>
        </w:rPr>
        <w:t xml:space="preserve"> – дыбыстың жазбаша таңбасы. Әріпті жазады және көреді. </w:t>
      </w:r>
    </w:p>
    <w:p w14:paraId="25AC6AE8" w14:textId="77777777" w:rsidR="00BC34AB" w:rsidRPr="006817C2" w:rsidRDefault="00C521D5">
      <w:pPr>
        <w:pBdr>
          <w:top w:val="nil"/>
          <w:left w:val="nil"/>
          <w:bottom w:val="nil"/>
          <w:right w:val="nil"/>
          <w:between w:val="nil"/>
          <w:bar w:val="nil"/>
        </w:pBdr>
        <w:spacing w:after="0" w:line="240" w:lineRule="auto"/>
        <w:jc w:val="both"/>
        <w:rPr>
          <w:rFonts w:ascii="Times New Roman" w:hAnsi="Times New Roman" w:cs="Times New Roman"/>
          <w:sz w:val="28"/>
          <w:szCs w:val="28"/>
          <w:bdr w:val="nil"/>
          <w:lang w:val="kk-KZ"/>
        </w:rPr>
      </w:pPr>
      <w:r w:rsidRPr="006817C2">
        <w:rPr>
          <w:rFonts w:ascii="Times New Roman" w:hAnsi="Times New Roman" w:cs="Times New Roman"/>
          <w:sz w:val="28"/>
          <w:szCs w:val="28"/>
          <w:bdr w:val="nil"/>
          <w:lang w:val="kk-KZ"/>
        </w:rPr>
        <w:tab/>
        <w:t>Әріптердің рет-ретімен тізілген жиынын алфавит (әліпби) дейді. Алфавит – грек сөзі Әліпби – араб сөзі.</w:t>
      </w:r>
    </w:p>
    <w:p w14:paraId="628E1B66" w14:textId="77777777" w:rsidR="00BC34AB" w:rsidRPr="006817C2" w:rsidRDefault="00C521D5" w:rsidP="00894CBC">
      <w:pPr>
        <w:pBdr>
          <w:top w:val="nil"/>
          <w:left w:val="nil"/>
          <w:bottom w:val="nil"/>
          <w:right w:val="nil"/>
          <w:between w:val="nil"/>
          <w:bar w:val="nil"/>
        </w:pBdr>
        <w:spacing w:after="0" w:line="240" w:lineRule="auto"/>
        <w:rPr>
          <w:rFonts w:ascii="Times New Roman" w:hAnsi="Times New Roman" w:cs="Times New Roman"/>
          <w:sz w:val="28"/>
          <w:szCs w:val="28"/>
          <w:bdr w:val="nil"/>
        </w:rPr>
      </w:pPr>
      <w:r w:rsidRPr="006817C2">
        <w:rPr>
          <w:rFonts w:ascii="Times New Roman" w:hAnsi="Times New Roman" w:cs="Times New Roman"/>
          <w:sz w:val="28"/>
          <w:szCs w:val="28"/>
          <w:bdr w:val="nil"/>
          <w:lang w:val="kk-KZ"/>
        </w:rPr>
        <w:tab/>
      </w:r>
      <w:proofErr w:type="spellStart"/>
      <w:r w:rsidRPr="006817C2">
        <w:rPr>
          <w:rFonts w:ascii="Times New Roman" w:hAnsi="Times New Roman" w:cs="Times New Roman"/>
          <w:b/>
          <w:sz w:val="28"/>
          <w:szCs w:val="28"/>
          <w:bdr w:val="nil"/>
        </w:rPr>
        <w:t>Қазақ</w:t>
      </w:r>
      <w:proofErr w:type="spellEnd"/>
      <w:r w:rsidRPr="006817C2">
        <w:rPr>
          <w:rFonts w:ascii="Times New Roman" w:hAnsi="Times New Roman" w:cs="Times New Roman"/>
          <w:b/>
          <w:sz w:val="28"/>
          <w:szCs w:val="28"/>
          <w:bdr w:val="nil"/>
        </w:rPr>
        <w:t xml:space="preserve"> </w:t>
      </w:r>
      <w:proofErr w:type="spellStart"/>
      <w:r w:rsidRPr="006817C2">
        <w:rPr>
          <w:rFonts w:ascii="Times New Roman" w:hAnsi="Times New Roman" w:cs="Times New Roman"/>
          <w:b/>
          <w:sz w:val="28"/>
          <w:szCs w:val="28"/>
          <w:bdr w:val="nil"/>
        </w:rPr>
        <w:t>тіліндегі</w:t>
      </w:r>
      <w:proofErr w:type="spellEnd"/>
      <w:r w:rsidRPr="006817C2">
        <w:rPr>
          <w:rFonts w:ascii="Times New Roman" w:hAnsi="Times New Roman" w:cs="Times New Roman"/>
          <w:b/>
          <w:sz w:val="28"/>
          <w:szCs w:val="28"/>
          <w:bdr w:val="nil"/>
        </w:rPr>
        <w:t xml:space="preserve"> </w:t>
      </w:r>
      <w:proofErr w:type="spellStart"/>
      <w:r w:rsidRPr="006817C2">
        <w:rPr>
          <w:rFonts w:ascii="Times New Roman" w:hAnsi="Times New Roman" w:cs="Times New Roman"/>
          <w:b/>
          <w:sz w:val="28"/>
          <w:szCs w:val="28"/>
          <w:bdr w:val="nil"/>
        </w:rPr>
        <w:t>дыбыстар</w:t>
      </w:r>
      <w:proofErr w:type="spellEnd"/>
      <w:r w:rsidRPr="006817C2">
        <w:rPr>
          <w:rFonts w:ascii="Times New Roman" w:hAnsi="Times New Roman" w:cs="Times New Roman"/>
          <w:b/>
          <w:sz w:val="28"/>
          <w:szCs w:val="28"/>
          <w:bdr w:val="nil"/>
        </w:rPr>
        <w:t>:</w:t>
      </w:r>
      <w:r w:rsidRPr="006817C2">
        <w:rPr>
          <w:rFonts w:ascii="Times New Roman" w:hAnsi="Times New Roman" w:cs="Times New Roman"/>
          <w:sz w:val="28"/>
          <w:szCs w:val="28"/>
          <w:bdr w:val="nil"/>
        </w:rPr>
        <w:t xml:space="preserve"> а,ә,б</w:t>
      </w:r>
      <w:proofErr w:type="gramStart"/>
      <w:r w:rsidRPr="006817C2">
        <w:rPr>
          <w:rFonts w:ascii="Times New Roman" w:hAnsi="Times New Roman" w:cs="Times New Roman"/>
          <w:sz w:val="28"/>
          <w:szCs w:val="28"/>
          <w:bdr w:val="nil"/>
        </w:rPr>
        <w:t>,в</w:t>
      </w:r>
      <w:proofErr w:type="gramEnd"/>
      <w:r w:rsidRPr="006817C2">
        <w:rPr>
          <w:rFonts w:ascii="Times New Roman" w:hAnsi="Times New Roman" w:cs="Times New Roman"/>
          <w:sz w:val="28"/>
          <w:szCs w:val="28"/>
          <w:bdr w:val="nil"/>
        </w:rPr>
        <w:t xml:space="preserve">,г,ғ,д,е,ж,з,и,й,к,қ,л,м,н,ң,о,ө,п,р,с,т,у,ұ,ү,ф,х,һ,ц,ч,ш,щ,ы,і,э - 37 </w:t>
      </w:r>
    </w:p>
    <w:p w14:paraId="00BDFF16" w14:textId="77777777" w:rsidR="00BC34AB" w:rsidRPr="006817C2" w:rsidRDefault="00C521D5" w:rsidP="00894CBC">
      <w:pPr>
        <w:pBdr>
          <w:top w:val="nil"/>
          <w:left w:val="nil"/>
          <w:bottom w:val="nil"/>
          <w:right w:val="nil"/>
          <w:between w:val="nil"/>
          <w:bar w:val="nil"/>
        </w:pBdr>
        <w:spacing w:after="0" w:line="240" w:lineRule="auto"/>
        <w:rPr>
          <w:rFonts w:ascii="Times New Roman" w:hAnsi="Times New Roman" w:cs="Times New Roman"/>
          <w:sz w:val="28"/>
          <w:szCs w:val="28"/>
          <w:bdr w:val="nil"/>
          <w:lang w:val="kk-KZ"/>
        </w:rPr>
      </w:pPr>
      <w:r w:rsidRPr="006817C2">
        <w:rPr>
          <w:rFonts w:ascii="Times New Roman" w:hAnsi="Times New Roman" w:cs="Times New Roman"/>
          <w:sz w:val="28"/>
          <w:szCs w:val="28"/>
          <w:bdr w:val="nil"/>
        </w:rPr>
        <w:tab/>
      </w:r>
      <w:proofErr w:type="spellStart"/>
      <w:r w:rsidRPr="006817C2">
        <w:rPr>
          <w:rFonts w:ascii="Times New Roman" w:hAnsi="Times New Roman" w:cs="Times New Roman"/>
          <w:b/>
          <w:sz w:val="28"/>
          <w:szCs w:val="28"/>
          <w:bdr w:val="nil"/>
        </w:rPr>
        <w:t>Қазақ</w:t>
      </w:r>
      <w:proofErr w:type="spellEnd"/>
      <w:r w:rsidRPr="006817C2">
        <w:rPr>
          <w:rFonts w:ascii="Times New Roman" w:hAnsi="Times New Roman" w:cs="Times New Roman"/>
          <w:b/>
          <w:sz w:val="28"/>
          <w:szCs w:val="28"/>
          <w:bdr w:val="nil"/>
        </w:rPr>
        <w:t xml:space="preserve"> </w:t>
      </w:r>
      <w:proofErr w:type="spellStart"/>
      <w:r w:rsidRPr="006817C2">
        <w:rPr>
          <w:rFonts w:ascii="Times New Roman" w:hAnsi="Times New Roman" w:cs="Times New Roman"/>
          <w:b/>
          <w:sz w:val="28"/>
          <w:szCs w:val="28"/>
          <w:bdr w:val="nil"/>
        </w:rPr>
        <w:t>әліпбиіндегі</w:t>
      </w:r>
      <w:proofErr w:type="spellEnd"/>
      <w:r w:rsidRPr="006817C2">
        <w:rPr>
          <w:rFonts w:ascii="Times New Roman" w:hAnsi="Times New Roman" w:cs="Times New Roman"/>
          <w:b/>
          <w:sz w:val="28"/>
          <w:szCs w:val="28"/>
          <w:bdr w:val="nil"/>
        </w:rPr>
        <w:t xml:space="preserve"> </w:t>
      </w:r>
      <w:proofErr w:type="spellStart"/>
      <w:r w:rsidRPr="006817C2">
        <w:rPr>
          <w:rFonts w:ascii="Times New Roman" w:hAnsi="Times New Roman" w:cs="Times New Roman"/>
          <w:b/>
          <w:sz w:val="28"/>
          <w:szCs w:val="28"/>
          <w:bdr w:val="nil"/>
        </w:rPr>
        <w:t>ә</w:t>
      </w:r>
      <w:proofErr w:type="gramStart"/>
      <w:r w:rsidRPr="006817C2">
        <w:rPr>
          <w:rFonts w:ascii="Times New Roman" w:hAnsi="Times New Roman" w:cs="Times New Roman"/>
          <w:b/>
          <w:sz w:val="28"/>
          <w:szCs w:val="28"/>
          <w:bdr w:val="nil"/>
        </w:rPr>
        <w:t>р</w:t>
      </w:r>
      <w:proofErr w:type="gramEnd"/>
      <w:r w:rsidRPr="006817C2">
        <w:rPr>
          <w:rFonts w:ascii="Times New Roman" w:hAnsi="Times New Roman" w:cs="Times New Roman"/>
          <w:b/>
          <w:sz w:val="28"/>
          <w:szCs w:val="28"/>
          <w:bdr w:val="nil"/>
        </w:rPr>
        <w:t>іптер</w:t>
      </w:r>
      <w:proofErr w:type="spellEnd"/>
      <w:r w:rsidRPr="006817C2">
        <w:rPr>
          <w:rFonts w:ascii="Times New Roman" w:hAnsi="Times New Roman" w:cs="Times New Roman"/>
          <w:b/>
          <w:sz w:val="28"/>
          <w:szCs w:val="28"/>
          <w:bdr w:val="nil"/>
        </w:rPr>
        <w:t>:</w:t>
      </w:r>
      <w:r w:rsidRPr="006817C2">
        <w:rPr>
          <w:rFonts w:ascii="Times New Roman" w:hAnsi="Times New Roman" w:cs="Times New Roman"/>
          <w:sz w:val="28"/>
          <w:szCs w:val="28"/>
          <w:bdr w:val="nil"/>
        </w:rPr>
        <w:t xml:space="preserve"> а,ә,б,в,г,ғ,д,е,ё,ж,з,и,й,к,қ,л,м,н,ң,о,ө,п,р,с,т,у,ұ,ү,ф,х,һ,ц,ч,ш,щ,ь,ы,і,ъ,э,ю,я – 42 </w:t>
      </w:r>
    </w:p>
    <w:p w14:paraId="13EF991B" w14:textId="537FEBA5" w:rsidR="00BC34AB" w:rsidRPr="006817C2" w:rsidRDefault="00C521D5">
      <w:pPr>
        <w:pBdr>
          <w:top w:val="nil"/>
          <w:left w:val="nil"/>
          <w:bottom w:val="nil"/>
          <w:right w:val="nil"/>
          <w:between w:val="nil"/>
          <w:bar w:val="nil"/>
        </w:pBdr>
        <w:spacing w:after="0" w:line="240" w:lineRule="auto"/>
        <w:jc w:val="both"/>
        <w:rPr>
          <w:rFonts w:ascii="Times New Roman" w:hAnsi="Times New Roman" w:cs="Times New Roman"/>
          <w:sz w:val="28"/>
          <w:szCs w:val="28"/>
          <w:bdr w:val="nil"/>
          <w:lang w:val="kk-KZ"/>
        </w:rPr>
      </w:pPr>
      <w:r w:rsidRPr="006817C2">
        <w:rPr>
          <w:rFonts w:ascii="Times New Roman" w:hAnsi="Times New Roman" w:cs="Times New Roman"/>
          <w:sz w:val="28"/>
          <w:szCs w:val="28"/>
          <w:bdr w:val="nil"/>
          <w:lang w:val="kk-KZ"/>
        </w:rPr>
        <w:tab/>
      </w:r>
      <w:r w:rsidRPr="006817C2">
        <w:rPr>
          <w:rFonts w:ascii="Times New Roman" w:hAnsi="Times New Roman" w:cs="Times New Roman"/>
          <w:b/>
          <w:sz w:val="28"/>
          <w:szCs w:val="28"/>
          <w:bdr w:val="nil"/>
          <w:lang w:val="kk-KZ"/>
        </w:rPr>
        <w:t>Қазақ тіліне тән төл дыбыстар:</w:t>
      </w:r>
      <w:r w:rsidRPr="006817C2">
        <w:rPr>
          <w:rFonts w:ascii="Times New Roman" w:hAnsi="Times New Roman" w:cs="Times New Roman"/>
          <w:sz w:val="28"/>
          <w:szCs w:val="28"/>
          <w:bdr w:val="nil"/>
          <w:lang w:val="kk-KZ"/>
        </w:rPr>
        <w:t xml:space="preserve"> ә, ө, і, ұ, ү, қ, ғ, ң, һ, (9) </w:t>
      </w:r>
    </w:p>
    <w:p w14:paraId="2314CC51" w14:textId="33855EBF" w:rsidR="00BC34AB" w:rsidRPr="006817C2" w:rsidRDefault="00BC34AB">
      <w:pPr>
        <w:jc w:val="both"/>
        <w:rPr>
          <w:rFonts w:ascii="Times New Roman" w:hAnsi="Times New Roman" w:cs="Times New Roman"/>
          <w:color w:val="FF0000"/>
          <w:sz w:val="28"/>
          <w:szCs w:val="28"/>
          <w:bdr w:val="nil"/>
          <w:lang w:val="kk-KZ"/>
        </w:rPr>
      </w:pPr>
    </w:p>
    <w:p w14:paraId="1E9086CD" w14:textId="77777777" w:rsidR="00894CBC" w:rsidRPr="006817C2" w:rsidRDefault="00894CBC">
      <w:pPr>
        <w:jc w:val="both"/>
        <w:rPr>
          <w:rFonts w:ascii="Times New Roman" w:hAnsi="Times New Roman" w:cs="Times New Roman"/>
          <w:b/>
          <w:bCs/>
          <w:sz w:val="28"/>
          <w:szCs w:val="28"/>
          <w:lang w:val="kk-KZ"/>
        </w:rPr>
      </w:pPr>
    </w:p>
    <w:p w14:paraId="6FEF1391" w14:textId="77777777" w:rsidR="00BC34AB" w:rsidRPr="006817C2" w:rsidRDefault="00C521D5">
      <w:pPr>
        <w:spacing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ДАУЫСТЫ ДЫБЫС - </w:t>
      </w:r>
      <w:r w:rsidRPr="006817C2">
        <w:rPr>
          <w:rFonts w:ascii="Times New Roman" w:hAnsi="Times New Roman" w:cs="Times New Roman"/>
          <w:sz w:val="28"/>
          <w:szCs w:val="28"/>
          <w:lang w:val="kk-KZ"/>
        </w:rPr>
        <w:t xml:space="preserve">өкпеден шыққан ауаның еш кедергісіз шығуынан жасалады. Қазақ тілінде </w:t>
      </w:r>
      <w:r w:rsidRPr="006817C2">
        <w:rPr>
          <w:rFonts w:ascii="Times New Roman" w:hAnsi="Times New Roman" w:cs="Times New Roman"/>
          <w:sz w:val="28"/>
          <w:szCs w:val="28"/>
          <w:u w:val="single"/>
          <w:lang w:val="kk-KZ"/>
        </w:rPr>
        <w:t>9</w:t>
      </w:r>
      <w:r w:rsidRPr="006817C2">
        <w:rPr>
          <w:rFonts w:ascii="Times New Roman" w:hAnsi="Times New Roman" w:cs="Times New Roman"/>
          <w:b/>
          <w:bCs/>
          <w:i/>
          <w:iCs/>
          <w:sz w:val="28"/>
          <w:szCs w:val="28"/>
          <w:lang w:val="kk-KZ"/>
        </w:rPr>
        <w:t xml:space="preserve"> а, ә, о, ө, ұ, ү, ы, і </w:t>
      </w:r>
      <w:r w:rsidRPr="006817C2">
        <w:rPr>
          <w:rFonts w:ascii="Times New Roman" w:hAnsi="Times New Roman" w:cs="Times New Roman"/>
          <w:sz w:val="28"/>
          <w:szCs w:val="28"/>
          <w:lang w:val="kk-KZ"/>
        </w:rPr>
        <w:t xml:space="preserve">қосынды </w:t>
      </w:r>
      <w:r w:rsidRPr="006817C2">
        <w:rPr>
          <w:rFonts w:ascii="Times New Roman" w:hAnsi="Times New Roman" w:cs="Times New Roman"/>
          <w:b/>
          <w:bCs/>
          <w:i/>
          <w:iCs/>
          <w:sz w:val="28"/>
          <w:szCs w:val="28"/>
          <w:lang w:val="kk-KZ"/>
        </w:rPr>
        <w:t xml:space="preserve">и, у </w:t>
      </w:r>
      <w:r w:rsidRPr="006817C2">
        <w:rPr>
          <w:rFonts w:ascii="Times New Roman" w:hAnsi="Times New Roman" w:cs="Times New Roman"/>
          <w:sz w:val="28"/>
          <w:szCs w:val="28"/>
          <w:lang w:val="kk-KZ"/>
        </w:rPr>
        <w:t xml:space="preserve"> және орыс тілінен енген  </w:t>
      </w:r>
      <w:r w:rsidRPr="006817C2">
        <w:rPr>
          <w:rFonts w:ascii="Times New Roman" w:hAnsi="Times New Roman" w:cs="Times New Roman"/>
          <w:b/>
          <w:bCs/>
          <w:i/>
          <w:iCs/>
          <w:sz w:val="28"/>
          <w:szCs w:val="28"/>
          <w:lang w:val="kk-KZ"/>
        </w:rPr>
        <w:t>э</w:t>
      </w:r>
      <w:r w:rsidRPr="006817C2">
        <w:rPr>
          <w:rFonts w:ascii="Times New Roman" w:hAnsi="Times New Roman" w:cs="Times New Roman"/>
          <w:sz w:val="28"/>
          <w:szCs w:val="28"/>
          <w:lang w:val="kk-KZ"/>
        </w:rPr>
        <w:t xml:space="preserve"> барлығы </w:t>
      </w:r>
      <w:r w:rsidRPr="006817C2">
        <w:rPr>
          <w:rFonts w:ascii="Times New Roman" w:hAnsi="Times New Roman" w:cs="Times New Roman"/>
          <w:sz w:val="28"/>
          <w:szCs w:val="28"/>
          <w:u w:val="single"/>
          <w:lang w:val="kk-KZ"/>
        </w:rPr>
        <w:t>12</w:t>
      </w:r>
      <w:r w:rsidRPr="006817C2">
        <w:rPr>
          <w:rFonts w:ascii="Times New Roman" w:hAnsi="Times New Roman" w:cs="Times New Roman"/>
          <w:sz w:val="28"/>
          <w:szCs w:val="28"/>
          <w:lang w:val="kk-KZ"/>
        </w:rPr>
        <w:t xml:space="preserve"> дауысты дыбыс бар.</w:t>
      </w:r>
    </w:p>
    <w:p w14:paraId="41CEA134" w14:textId="77777777" w:rsidR="00BC34AB" w:rsidRPr="006817C2" w:rsidRDefault="00BC34AB">
      <w:pPr>
        <w:spacing w:line="240" w:lineRule="auto"/>
        <w:ind w:firstLine="720"/>
        <w:jc w:val="both"/>
        <w:rPr>
          <w:rFonts w:ascii="Times New Roman" w:hAnsi="Times New Roman" w:cs="Times New Roman"/>
          <w:sz w:val="28"/>
          <w:szCs w:val="28"/>
          <w:lang w:val="kk-KZ"/>
        </w:rPr>
      </w:pPr>
    </w:p>
    <w:p w14:paraId="2F0B27BA" w14:textId="77777777" w:rsidR="00BC34AB" w:rsidRPr="006817C2" w:rsidRDefault="00BC34AB">
      <w:pPr>
        <w:spacing w:line="240" w:lineRule="auto"/>
        <w:ind w:firstLine="720"/>
        <w:jc w:val="both"/>
        <w:rPr>
          <w:rFonts w:ascii="Times New Roman" w:hAnsi="Times New Roman" w:cs="Times New Roman"/>
          <w:sz w:val="28"/>
          <w:szCs w:val="28"/>
          <w:lang w:val="kk-KZ"/>
        </w:rPr>
      </w:pPr>
    </w:p>
    <w:p w14:paraId="59FFCA42" w14:textId="77777777" w:rsidR="00BC34AB" w:rsidRPr="006817C2" w:rsidRDefault="00C521D5">
      <w:pPr>
        <w:spacing w:line="240" w:lineRule="auto"/>
        <w:jc w:val="center"/>
        <w:rPr>
          <w:rFonts w:ascii="Times New Roman" w:hAnsi="Times New Roman" w:cs="Times New Roman"/>
          <w:b/>
          <w:bCs/>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621888" behindDoc="0" locked="0" layoutInCell="1" allowOverlap="1" wp14:anchorId="2892F73E" wp14:editId="4635F5CB">
                <wp:simplePos x="0" y="0"/>
                <wp:positionH relativeFrom="column">
                  <wp:posOffset>1476375</wp:posOffset>
                </wp:positionH>
                <wp:positionV relativeFrom="paragraph">
                  <wp:posOffset>-247650</wp:posOffset>
                </wp:positionV>
                <wp:extent cx="3267075" cy="523875"/>
                <wp:effectExtent l="0" t="0" r="12700" b="12700"/>
                <wp:wrapNone/>
                <wp:docPr id="5823"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5238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0A1CBE" w14:textId="77777777" w:rsidR="008B00DC" w:rsidRDefault="008B00DC">
                            <w:pPr>
                              <w:jc w:val="center"/>
                              <w:rPr>
                                <w:rFonts w:ascii="Times New Roman" w:hAnsi="Times New Roman" w:cs="Times New Roman"/>
                                <w:b/>
                                <w:sz w:val="28"/>
                                <w:szCs w:val="28"/>
                                <w:lang w:val="kk-KZ"/>
                              </w:rPr>
                            </w:pPr>
                            <w:r>
                              <w:rPr>
                                <w:rFonts w:ascii="Times New Roman" w:hAnsi="Times New Roman" w:cs="Times New Roman"/>
                                <w:b/>
                                <w:sz w:val="28"/>
                                <w:szCs w:val="28"/>
                                <w:lang w:val="kk-KZ"/>
                              </w:rPr>
                              <w:t>ДАУЫСТЫ ДЫБЫС</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anchor>
            </w:drawing>
          </mc:Choice>
          <mc:Fallback>
            <w:pict>
              <v:roundrect id="Скругленный прямоугольник 25" o:spid="_x0000_s1035" style="position:absolute;left:0;text-align:left;margin-left:116.25pt;margin-top:-19.5pt;width:257.25pt;height:41.2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" fillcolor="white [3201]" strokecolor="#70ad47 [3209]" strokeweight="1pt">
                <v:stroke joinstyle="miter"/>
                <v:path arrowok="t"/>
                <v:textbox>
                  <w:txbxContent>
                    <w:p w14:paraId="340A1CBE" w14:textId="77777777" w:rsidR="008B00DC" w:rsidRDefault="008B00DC">
                      <w:pPr>
                        <w:jc w:val="center"/>
                        <w:rPr>
                          <w:rFonts w:ascii="Times New Roman" w:hAnsi="Times New Roman" w:cs="Times New Roman"/>
                          <w:b/>
                          <w:sz w:val="28"/>
                          <w:szCs w:val="28"/>
                          <w:lang w:val="kk-KZ"/>
                        </w:rPr>
                      </w:pPr>
                      <w:r>
                        <w:rPr>
                          <w:rFonts w:ascii="Times New Roman" w:hAnsi="Times New Roman" w:cs="Times New Roman"/>
                          <w:b/>
                          <w:sz w:val="28"/>
                          <w:szCs w:val="28"/>
                          <w:lang w:val="kk-KZ"/>
                        </w:rPr>
                        <w:t>ДАУЫСТЫ ДЫБЫС</w:t>
                      </w:r>
                    </w:p>
                  </w:txbxContent>
                </v:textbox>
              </v:roundrect>
            </w:pict>
          </mc:Fallback>
        </mc:AlternateContent>
      </w:r>
    </w:p>
    <w:p w14:paraId="44FF2EF3" w14:textId="77777777" w:rsidR="00BC34AB" w:rsidRPr="006817C2" w:rsidRDefault="00C521D5">
      <w:pPr>
        <w:spacing w:line="240" w:lineRule="auto"/>
        <w:rPr>
          <w:rFonts w:ascii="Times New Roman" w:hAnsi="Times New Roman" w:cs="Times New Roman"/>
          <w:b/>
          <w:bCs/>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624960" behindDoc="0" locked="0" layoutInCell="1" allowOverlap="1" wp14:anchorId="5EF23354" wp14:editId="12CEAAFF">
                <wp:simplePos x="0" y="0"/>
                <wp:positionH relativeFrom="column">
                  <wp:posOffset>4286250</wp:posOffset>
                </wp:positionH>
                <wp:positionV relativeFrom="paragraph">
                  <wp:posOffset>49530</wp:posOffset>
                </wp:positionV>
                <wp:extent cx="2124075" cy="333375"/>
                <wp:effectExtent l="0" t="0" r="12700" b="12700"/>
                <wp:wrapNone/>
                <wp:docPr id="5824"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3333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D0CEC9" w14:textId="77777777" w:rsidR="008B00DC" w:rsidRDefault="008B00DC">
                            <w:pPr>
                              <w:rPr>
                                <w:rFonts w:ascii="Times New Roman" w:hAnsi="Times New Roman" w:cs="Times New Roman"/>
                                <w:sz w:val="28"/>
                                <w:szCs w:val="28"/>
                                <w:lang w:val="kk-KZ"/>
                              </w:rPr>
                            </w:pPr>
                            <w:r>
                              <w:rPr>
                                <w:rFonts w:ascii="Times New Roman" w:hAnsi="Times New Roman" w:cs="Times New Roman"/>
                                <w:sz w:val="28"/>
                                <w:szCs w:val="28"/>
                                <w:u w:val="single"/>
                                <w:lang w:val="kk-KZ"/>
                              </w:rPr>
                              <w:t xml:space="preserve">Еріннің  </w:t>
                            </w:r>
                            <w:r>
                              <w:rPr>
                                <w:rFonts w:ascii="Times New Roman" w:hAnsi="Times New Roman" w:cs="Times New Roman"/>
                                <w:sz w:val="28"/>
                                <w:szCs w:val="28"/>
                                <w:lang w:val="kk-KZ"/>
                              </w:rPr>
                              <w:t>қатысына қарай</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36" style="position:absolute;margin-left:337.5pt;margin-top:3.9pt;width:167.25pt;height:26.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" fillcolor="white [3201]" strokecolor="#70ad47 [3209]" strokeweight="1pt">
                <v:stroke joinstyle="miter"/>
                <v:path arrowok="t"/>
                <v:textbox>
                  <w:txbxContent>
                    <w:p w14:paraId="4FD0CEC9" w14:textId="77777777" w:rsidR="008B00DC" w:rsidRDefault="008B00DC">
                      <w:pPr>
                        <w:rPr>
                          <w:rFonts w:ascii="Times New Roman" w:hAnsi="Times New Roman" w:cs="Times New Roman"/>
                          <w:sz w:val="28"/>
                          <w:szCs w:val="28"/>
                          <w:lang w:val="kk-KZ"/>
                        </w:rPr>
                      </w:pPr>
                      <w:r>
                        <w:rPr>
                          <w:rFonts w:ascii="Times New Roman" w:hAnsi="Times New Roman" w:cs="Times New Roman"/>
                          <w:sz w:val="28"/>
                          <w:szCs w:val="28"/>
                          <w:u w:val="single"/>
                          <w:lang w:val="kk-KZ"/>
                        </w:rPr>
                        <w:t xml:space="preserve">Еріннің  </w:t>
                      </w:r>
                      <w:r>
                        <w:rPr>
                          <w:rFonts w:ascii="Times New Roman" w:hAnsi="Times New Roman" w:cs="Times New Roman"/>
                          <w:sz w:val="28"/>
                          <w:szCs w:val="28"/>
                          <w:lang w:val="kk-KZ"/>
                        </w:rPr>
                        <w:t>қатысына қарай</w:t>
                      </w: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23936" behindDoc="0" locked="0" layoutInCell="1" allowOverlap="1" wp14:anchorId="24C0391A" wp14:editId="2820F11D">
                <wp:simplePos x="0" y="0"/>
                <wp:positionH relativeFrom="column">
                  <wp:posOffset>1924050</wp:posOffset>
                </wp:positionH>
                <wp:positionV relativeFrom="paragraph">
                  <wp:posOffset>182880</wp:posOffset>
                </wp:positionV>
                <wp:extent cx="2133600" cy="323850"/>
                <wp:effectExtent l="0" t="0" r="12700" b="12700"/>
                <wp:wrapNone/>
                <wp:docPr id="5825"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1336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3284DFD" w14:textId="77777777" w:rsidR="008B00DC" w:rsidRDefault="008B00DC">
                            <w:pPr>
                              <w:rPr>
                                <w:rFonts w:ascii="Times New Roman" w:hAnsi="Times New Roman" w:cs="Times New Roman"/>
                                <w:sz w:val="28"/>
                                <w:szCs w:val="28"/>
                                <w:lang w:val="kk-KZ"/>
                              </w:rPr>
                            </w:pPr>
                            <w:r>
                              <w:rPr>
                                <w:rFonts w:ascii="Times New Roman" w:hAnsi="Times New Roman" w:cs="Times New Roman"/>
                                <w:sz w:val="28"/>
                                <w:szCs w:val="28"/>
                                <w:u w:val="single"/>
                                <w:lang w:val="kk-KZ"/>
                              </w:rPr>
                              <w:t>Жақтың</w:t>
                            </w:r>
                            <w:r>
                              <w:rPr>
                                <w:rFonts w:ascii="Times New Roman" w:hAnsi="Times New Roman" w:cs="Times New Roman"/>
                                <w:sz w:val="28"/>
                                <w:szCs w:val="28"/>
                                <w:lang w:val="kk-KZ"/>
                              </w:rPr>
                              <w:t xml:space="preserve"> қатысына қарай</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37" style="position:absolute;margin-left:151.5pt;margin-top:14.4pt;width:168pt;height:25.5p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" fillcolor="white [3201]" strokecolor="#70ad47 [3209]" strokeweight="1pt">
                <v:stroke joinstyle="miter"/>
                <v:path arrowok="t"/>
                <v:textbox>
                  <w:txbxContent>
                    <w:p w14:paraId="63284DFD" w14:textId="77777777" w:rsidR="008B00DC" w:rsidRDefault="008B00DC">
                      <w:pPr>
                        <w:rPr>
                          <w:rFonts w:ascii="Times New Roman" w:hAnsi="Times New Roman" w:cs="Times New Roman"/>
                          <w:sz w:val="28"/>
                          <w:szCs w:val="28"/>
                          <w:lang w:val="kk-KZ"/>
                        </w:rPr>
                      </w:pPr>
                      <w:r>
                        <w:rPr>
                          <w:rFonts w:ascii="Times New Roman" w:hAnsi="Times New Roman" w:cs="Times New Roman"/>
                          <w:sz w:val="28"/>
                          <w:szCs w:val="28"/>
                          <w:u w:val="single"/>
                          <w:lang w:val="kk-KZ"/>
                        </w:rPr>
                        <w:t>Жақтың</w:t>
                      </w:r>
                      <w:r>
                        <w:rPr>
                          <w:rFonts w:ascii="Times New Roman" w:hAnsi="Times New Roman" w:cs="Times New Roman"/>
                          <w:sz w:val="28"/>
                          <w:szCs w:val="28"/>
                          <w:lang w:val="kk-KZ"/>
                        </w:rPr>
                        <w:t xml:space="preserve"> қатысына қарай</w:t>
                      </w: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22912" behindDoc="0" locked="0" layoutInCell="1" allowOverlap="1" wp14:anchorId="33DFFBDD" wp14:editId="1F234BD5">
                <wp:simplePos x="0" y="0"/>
                <wp:positionH relativeFrom="column">
                  <wp:posOffset>-732790</wp:posOffset>
                </wp:positionH>
                <wp:positionV relativeFrom="paragraph">
                  <wp:posOffset>49530</wp:posOffset>
                </wp:positionV>
                <wp:extent cx="2019300" cy="333375"/>
                <wp:effectExtent l="0" t="0" r="12700" b="12700"/>
                <wp:wrapNone/>
                <wp:docPr id="58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3333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4298201" w14:textId="77777777" w:rsidR="008B00DC" w:rsidRDefault="008B00DC">
                            <w:pPr>
                              <w:rPr>
                                <w:rFonts w:ascii="Times New Roman" w:hAnsi="Times New Roman" w:cs="Times New Roman"/>
                                <w:i/>
                                <w:sz w:val="28"/>
                                <w:szCs w:val="28"/>
                                <w:lang w:val="kk-KZ"/>
                              </w:rPr>
                            </w:pPr>
                            <w:r>
                              <w:rPr>
                                <w:rFonts w:ascii="Times New Roman" w:hAnsi="Times New Roman" w:cs="Times New Roman"/>
                                <w:i/>
                                <w:sz w:val="28"/>
                                <w:szCs w:val="28"/>
                                <w:u w:val="single"/>
                                <w:lang w:val="kk-KZ"/>
                              </w:rPr>
                              <w:t>Тілдің</w:t>
                            </w:r>
                            <w:r>
                              <w:rPr>
                                <w:rFonts w:ascii="Times New Roman" w:hAnsi="Times New Roman" w:cs="Times New Roman"/>
                                <w:i/>
                                <w:sz w:val="28"/>
                                <w:szCs w:val="28"/>
                                <w:lang w:val="kk-KZ"/>
                              </w:rPr>
                              <w:t xml:space="preserve"> қатысына қарай</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 o:spid="_x0000_s1038" style="position:absolute;margin-left:-57.7pt;margin-top:3.9pt;width:159pt;height:26.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" fillcolor="white [3201]" strokecolor="#70ad47 [3209]" strokeweight="1pt">
                <v:stroke joinstyle="miter"/>
                <v:path arrowok="t"/>
                <v:textbox>
                  <w:txbxContent>
                    <w:p w14:paraId="14298201" w14:textId="77777777" w:rsidR="008B00DC" w:rsidRDefault="008B00DC">
                      <w:pPr>
                        <w:rPr>
                          <w:rFonts w:ascii="Times New Roman" w:hAnsi="Times New Roman" w:cs="Times New Roman"/>
                          <w:i/>
                          <w:sz w:val="28"/>
                          <w:szCs w:val="28"/>
                          <w:lang w:val="kk-KZ"/>
                        </w:rPr>
                      </w:pPr>
                      <w:r>
                        <w:rPr>
                          <w:rFonts w:ascii="Times New Roman" w:hAnsi="Times New Roman" w:cs="Times New Roman"/>
                          <w:i/>
                          <w:sz w:val="28"/>
                          <w:szCs w:val="28"/>
                          <w:u w:val="single"/>
                          <w:lang w:val="kk-KZ"/>
                        </w:rPr>
                        <w:t>Тілдің</w:t>
                      </w:r>
                      <w:r>
                        <w:rPr>
                          <w:rFonts w:ascii="Times New Roman" w:hAnsi="Times New Roman" w:cs="Times New Roman"/>
                          <w:i/>
                          <w:sz w:val="28"/>
                          <w:szCs w:val="28"/>
                          <w:lang w:val="kk-KZ"/>
                        </w:rPr>
                        <w:t xml:space="preserve"> қатысына қарай</w:t>
                      </w:r>
                    </w:p>
                  </w:txbxContent>
                </v:textbox>
              </v:roundrect>
            </w:pict>
          </mc:Fallback>
        </mc:AlternateContent>
      </w:r>
      <w:r w:rsidRPr="006817C2">
        <w:rPr>
          <w:rFonts w:ascii="Times New Roman" w:hAnsi="Times New Roman" w:cs="Times New Roman"/>
          <w:b/>
          <w:bCs/>
          <w:sz w:val="28"/>
          <w:szCs w:val="28"/>
          <w:lang w:val="kk-KZ"/>
        </w:rPr>
        <w:t xml:space="preserve">                                         </w:t>
      </w:r>
    </w:p>
    <w:p w14:paraId="0CB90C7A" w14:textId="77777777" w:rsidR="00BC34AB" w:rsidRPr="006817C2" w:rsidRDefault="00C521D5">
      <w:pPr>
        <w:spacing w:line="240" w:lineRule="auto"/>
        <w:rPr>
          <w:rFonts w:ascii="Times New Roman" w:hAnsi="Times New Roman" w:cs="Times New Roman"/>
          <w:b/>
          <w:bCs/>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627008" behindDoc="0" locked="0" layoutInCell="1" allowOverlap="1" wp14:anchorId="274764C0" wp14:editId="3B422CFD">
                <wp:simplePos x="0" y="0"/>
                <wp:positionH relativeFrom="column">
                  <wp:posOffset>342900</wp:posOffset>
                </wp:positionH>
                <wp:positionV relativeFrom="paragraph">
                  <wp:posOffset>175260</wp:posOffset>
                </wp:positionV>
                <wp:extent cx="1019175" cy="2362200"/>
                <wp:effectExtent l="0" t="0" r="12700" b="12700"/>
                <wp:wrapNone/>
                <wp:docPr id="5827"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2362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D825D94" w14:textId="086D74CD" w:rsidR="008B00DC" w:rsidRDefault="008B00DC">
                            <w:pPr>
                              <w:jc w:val="center"/>
                            </w:pPr>
                            <w:r>
                              <w:rPr>
                                <w:rFonts w:ascii="Times New Roman" w:hAnsi="Times New Roman" w:cs="Times New Roman"/>
                                <w:b/>
                                <w:bCs/>
                                <w:lang w:val="kk-KZ"/>
                              </w:rPr>
                              <w:t xml:space="preserve">Жіңішке </w:t>
                            </w:r>
                            <w:r>
                              <w:rPr>
                                <w:rFonts w:ascii="Times New Roman" w:hAnsi="Times New Roman" w:cs="Times New Roman"/>
                                <w:lang w:val="kk-KZ"/>
                              </w:rPr>
                              <w:t>дауыстыны айтқанда, тілдің ұшы ілгері созылып жіңішкеріледі:</w:t>
                            </w:r>
                            <w:r>
                              <w:rPr>
                                <w:rFonts w:ascii="Times New Roman" w:hAnsi="Times New Roman" w:cs="Times New Roman"/>
                                <w:b/>
                                <w:bCs/>
                                <w:lang w:val="kk-KZ"/>
                              </w:rPr>
                              <w:t xml:space="preserve"> ә, ө, е, э, і, и, ү, у</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39" style="position:absolute;margin-left:27pt;margin-top:13.8pt;width:80.25pt;height:18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" fillcolor="white [3201]" strokecolor="#70ad47 [3209]" strokeweight="1pt">
                <v:stroke joinstyle="miter"/>
                <v:path arrowok="t"/>
                <v:textbox>
                  <w:txbxContent>
                    <w:p w14:paraId="4D825D94" w14:textId="086D74CD" w:rsidR="008B00DC" w:rsidRDefault="008B00DC">
                      <w:pPr>
                        <w:jc w:val="center"/>
                      </w:pPr>
                      <w:r>
                        <w:rPr>
                          <w:rFonts w:ascii="Times New Roman" w:hAnsi="Times New Roman" w:cs="Times New Roman"/>
                          <w:b/>
                          <w:bCs/>
                          <w:lang w:val="kk-KZ"/>
                        </w:rPr>
                        <w:t xml:space="preserve">Жіңішке </w:t>
                      </w:r>
                      <w:r>
                        <w:rPr>
                          <w:rFonts w:ascii="Times New Roman" w:hAnsi="Times New Roman" w:cs="Times New Roman"/>
                          <w:lang w:val="kk-KZ"/>
                        </w:rPr>
                        <w:t>дауыстыны айтқанда, тілдің ұшы ілгері созылып жіңішкеріледі:</w:t>
                      </w:r>
                      <w:r>
                        <w:rPr>
                          <w:rFonts w:ascii="Times New Roman" w:hAnsi="Times New Roman" w:cs="Times New Roman"/>
                          <w:b/>
                          <w:bCs/>
                          <w:lang w:val="kk-KZ"/>
                        </w:rPr>
                        <w:t xml:space="preserve"> ә, ө, е, э, і, и, ү, у</w:t>
                      </w: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25984" behindDoc="0" locked="0" layoutInCell="1" allowOverlap="1" wp14:anchorId="4C90129E" wp14:editId="1D82BABA">
                <wp:simplePos x="0" y="0"/>
                <wp:positionH relativeFrom="column">
                  <wp:posOffset>-819150</wp:posOffset>
                </wp:positionH>
                <wp:positionV relativeFrom="paragraph">
                  <wp:posOffset>175260</wp:posOffset>
                </wp:positionV>
                <wp:extent cx="990600" cy="2362200"/>
                <wp:effectExtent l="0" t="0" r="12700" b="12700"/>
                <wp:wrapNone/>
                <wp:docPr id="5828"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2362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A8092BA" w14:textId="08CD9EAB" w:rsidR="008B00DC" w:rsidRDefault="008B00DC">
                            <w:pPr>
                              <w:jc w:val="center"/>
                              <w:rPr>
                                <w:rFonts w:ascii="Times New Roman" w:hAnsi="Times New Roman" w:cs="Times New Roman"/>
                                <w:b/>
                                <w:bCs/>
                                <w:lang w:val="kk-KZ"/>
                              </w:rPr>
                            </w:pPr>
                            <w:r>
                              <w:rPr>
                                <w:rFonts w:ascii="Times New Roman" w:hAnsi="Times New Roman" w:cs="Times New Roman"/>
                                <w:b/>
                                <w:bCs/>
                                <w:lang w:val="kk-KZ"/>
                              </w:rPr>
                              <w:t xml:space="preserve">Жуан </w:t>
                            </w:r>
                            <w:r>
                              <w:rPr>
                                <w:rFonts w:ascii="Times New Roman" w:hAnsi="Times New Roman" w:cs="Times New Roman"/>
                                <w:lang w:val="kk-KZ"/>
                              </w:rPr>
                              <w:t>дауыстыны айтқанда, тілдің ұшы кейін тартылып, үсті дөңестеніледі:</w:t>
                            </w:r>
                            <w:r>
                              <w:rPr>
                                <w:rFonts w:ascii="Times New Roman" w:hAnsi="Times New Roman" w:cs="Times New Roman"/>
                                <w:b/>
                                <w:bCs/>
                                <w:lang w:val="kk-KZ"/>
                              </w:rPr>
                              <w:t xml:space="preserve"> а, о, ұ, ы, у</w:t>
                            </w:r>
                          </w:p>
                          <w:p w14:paraId="2189B8B2" w14:textId="77777777" w:rsidR="008B00DC" w:rsidRDefault="008B00DC">
                            <w:pPr>
                              <w:jc w:val="center"/>
                            </w:pPr>
                          </w:p>
                        </w:txbxContent>
                      </wps:txbx>
                      <wps:bodyPr vertOverflow="overflow" horzOverflow="overflow" vert="horz" wrap="square" lIns="91440" tIns="45720" rIns="91440" bIns="45720" rtlCol="0" anchor="ctr">
                        <a:prstTxWarp prst="textNoShape">
                          <a:avLst/>
                        </a:prstTxWarp>
                        <a:noAutofit/>
                      </wps:bodyPr>
                    </wps:wsp>
                  </a:graphicData>
                </a:graphic>
                <wp14:sizeRelV relativeFrom="margin">
                  <wp14:pctHeight>0</wp14:pctHeight>
                </wp14:sizeRelV>
              </wp:anchor>
            </w:drawing>
          </mc:Choice>
          <mc:Fallback>
            <w:pict>
              <v:roundrect id="Скругленный прямоугольник 29" o:spid="_x0000_s1040" style="position:absolute;margin-left:-64.5pt;margin-top:13.8pt;width:78pt;height:186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" fillcolor="white [3201]" strokecolor="#70ad47 [3209]" strokeweight="1pt">
                <v:stroke joinstyle="miter"/>
                <v:path arrowok="t"/>
                <v:textbox>
                  <w:txbxContent>
                    <w:p w14:paraId="2A8092BA" w14:textId="08CD9EAB" w:rsidR="008B00DC" w:rsidRDefault="008B00DC">
                      <w:pPr>
                        <w:jc w:val="center"/>
                        <w:rPr>
                          <w:rFonts w:ascii="Times New Roman" w:hAnsi="Times New Roman" w:cs="Times New Roman"/>
                          <w:b/>
                          <w:bCs/>
                          <w:lang w:val="kk-KZ"/>
                        </w:rPr>
                      </w:pPr>
                      <w:r>
                        <w:rPr>
                          <w:rFonts w:ascii="Times New Roman" w:hAnsi="Times New Roman" w:cs="Times New Roman"/>
                          <w:b/>
                          <w:bCs/>
                          <w:lang w:val="kk-KZ"/>
                        </w:rPr>
                        <w:t xml:space="preserve">Жуан </w:t>
                      </w:r>
                      <w:r>
                        <w:rPr>
                          <w:rFonts w:ascii="Times New Roman" w:hAnsi="Times New Roman" w:cs="Times New Roman"/>
                          <w:lang w:val="kk-KZ"/>
                        </w:rPr>
                        <w:t>дауыстыны айтқанда, тілдің ұшы кейін тартылып, үсті дөңестеніледі:</w:t>
                      </w:r>
                      <w:r>
                        <w:rPr>
                          <w:rFonts w:ascii="Times New Roman" w:hAnsi="Times New Roman" w:cs="Times New Roman"/>
                          <w:b/>
                          <w:bCs/>
                          <w:lang w:val="kk-KZ"/>
                        </w:rPr>
                        <w:t xml:space="preserve"> а, о, ұ, ы, у</w:t>
                      </w:r>
                    </w:p>
                    <w:p w14:paraId="2189B8B2" w14:textId="77777777" w:rsidR="008B00DC" w:rsidRDefault="008B00DC">
                      <w:pPr>
                        <w:jc w:val="center"/>
                      </w:pPr>
                    </w:p>
                  </w:txbxContent>
                </v:textbox>
              </v:roundrect>
            </w:pict>
          </mc:Fallback>
        </mc:AlternateContent>
      </w:r>
    </w:p>
    <w:p w14:paraId="322062E3" w14:textId="77777777" w:rsidR="00BC34AB" w:rsidRPr="006817C2" w:rsidRDefault="00C521D5">
      <w:pPr>
        <w:spacing w:line="240" w:lineRule="auto"/>
        <w:rPr>
          <w:rFonts w:ascii="Times New Roman" w:hAnsi="Times New Roman" w:cs="Times New Roman"/>
          <w:b/>
          <w:bCs/>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631104" behindDoc="0" locked="0" layoutInCell="1" allowOverlap="1" wp14:anchorId="4AD02E36" wp14:editId="24586E7B">
                <wp:simplePos x="0" y="0"/>
                <wp:positionH relativeFrom="column">
                  <wp:posOffset>5534025</wp:posOffset>
                </wp:positionH>
                <wp:positionV relativeFrom="paragraph">
                  <wp:posOffset>-3810</wp:posOffset>
                </wp:positionV>
                <wp:extent cx="1019175" cy="2362200"/>
                <wp:effectExtent l="0" t="0" r="12700" b="12700"/>
                <wp:wrapNone/>
                <wp:docPr id="5829"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2362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F4558F4" w14:textId="77777777" w:rsidR="008B00DC" w:rsidRDefault="008B00DC">
                            <w:pPr>
                              <w:jc w:val="center"/>
                            </w:pPr>
                            <w:r>
                              <w:rPr>
                                <w:rFonts w:ascii="Times New Roman" w:hAnsi="Times New Roman" w:cs="Times New Roman"/>
                                <w:b/>
                                <w:bCs/>
                                <w:lang w:val="kk-KZ"/>
                              </w:rPr>
                              <w:t xml:space="preserve">Езулік </w:t>
                            </w:r>
                            <w:r>
                              <w:rPr>
                                <w:rFonts w:ascii="Times New Roman" w:hAnsi="Times New Roman" w:cs="Times New Roman"/>
                                <w:bCs/>
                                <w:lang w:val="kk-KZ"/>
                              </w:rPr>
                              <w:t xml:space="preserve">дауыстыны айтқанда, езу кейін тартылады: </w:t>
                            </w:r>
                            <w:r>
                              <w:rPr>
                                <w:rFonts w:ascii="Times New Roman" w:hAnsi="Times New Roman" w:cs="Times New Roman"/>
                                <w:b/>
                                <w:bCs/>
                                <w:lang w:val="kk-KZ"/>
                              </w:rPr>
                              <w:t>а, ә, е, э, ы, і, и</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4" o:spid="_x0000_s1041" style="position:absolute;margin-left:435.75pt;margin-top:-.3pt;width:80.25pt;height:18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" fillcolor="white [3201]" strokecolor="#70ad47 [3209]" strokeweight="1pt">
                <v:stroke joinstyle="miter"/>
                <v:path arrowok="t"/>
                <v:textbox>
                  <w:txbxContent>
                    <w:p w14:paraId="1F4558F4" w14:textId="77777777" w:rsidR="008B00DC" w:rsidRDefault="008B00DC">
                      <w:pPr>
                        <w:jc w:val="center"/>
                      </w:pPr>
                      <w:r>
                        <w:rPr>
                          <w:rFonts w:ascii="Times New Roman" w:hAnsi="Times New Roman" w:cs="Times New Roman"/>
                          <w:b/>
                          <w:bCs/>
                          <w:lang w:val="kk-KZ"/>
                        </w:rPr>
                        <w:t xml:space="preserve">Езулік </w:t>
                      </w:r>
                      <w:r>
                        <w:rPr>
                          <w:rFonts w:ascii="Times New Roman" w:hAnsi="Times New Roman" w:cs="Times New Roman"/>
                          <w:bCs/>
                          <w:lang w:val="kk-KZ"/>
                        </w:rPr>
                        <w:t xml:space="preserve">дауыстыны айтқанда, езу кейін тартылады: </w:t>
                      </w:r>
                      <w:r>
                        <w:rPr>
                          <w:rFonts w:ascii="Times New Roman" w:hAnsi="Times New Roman" w:cs="Times New Roman"/>
                          <w:b/>
                          <w:bCs/>
                          <w:lang w:val="kk-KZ"/>
                        </w:rPr>
                        <w:t>а, ә, е, э, ы, і, и</w:t>
                      </w: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30080" behindDoc="0" locked="0" layoutInCell="1" allowOverlap="1" wp14:anchorId="5173A7F3" wp14:editId="21E68A68">
                <wp:simplePos x="0" y="0"/>
                <wp:positionH relativeFrom="column">
                  <wp:posOffset>4286250</wp:posOffset>
                </wp:positionH>
                <wp:positionV relativeFrom="paragraph">
                  <wp:posOffset>-3810</wp:posOffset>
                </wp:positionV>
                <wp:extent cx="1019175" cy="2362200"/>
                <wp:effectExtent l="0" t="0" r="12700" b="12700"/>
                <wp:wrapNone/>
                <wp:docPr id="5830"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2362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533C8A8" w14:textId="6A269A49" w:rsidR="008B00DC" w:rsidRDefault="008B00DC">
                            <w:pPr>
                              <w:jc w:val="center"/>
                            </w:pPr>
                            <w:r>
                              <w:rPr>
                                <w:rFonts w:ascii="Times New Roman" w:hAnsi="Times New Roman" w:cs="Times New Roman"/>
                                <w:b/>
                                <w:bCs/>
                                <w:lang w:val="kk-KZ"/>
                              </w:rPr>
                              <w:t xml:space="preserve">Еріндік </w:t>
                            </w:r>
                            <w:r>
                              <w:rPr>
                                <w:rFonts w:ascii="Times New Roman" w:hAnsi="Times New Roman" w:cs="Times New Roman"/>
                                <w:bCs/>
                                <w:lang w:val="kk-KZ"/>
                              </w:rPr>
                              <w:t xml:space="preserve">дауыстыны айтқанда, ерін дөңгеленіп алға қарай созылады: </w:t>
                            </w:r>
                            <w:r>
                              <w:rPr>
                                <w:rFonts w:ascii="Times New Roman" w:hAnsi="Times New Roman" w:cs="Times New Roman"/>
                                <w:b/>
                                <w:bCs/>
                                <w:lang w:val="kk-KZ"/>
                              </w:rPr>
                              <w:t>о, ө, ұ, ү, у</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 o:spid="_x0000_s1042" style="position:absolute;margin-left:337.5pt;margin-top:-.3pt;width:80.25pt;height:18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" fillcolor="white [3201]" strokecolor="#70ad47 [3209]" strokeweight="1pt">
                <v:stroke joinstyle="miter"/>
                <v:path arrowok="t"/>
                <v:textbox>
                  <w:txbxContent>
                    <w:p w14:paraId="3533C8A8" w14:textId="6A269A49" w:rsidR="008B00DC" w:rsidRDefault="008B00DC">
                      <w:pPr>
                        <w:jc w:val="center"/>
                      </w:pPr>
                      <w:r>
                        <w:rPr>
                          <w:rFonts w:ascii="Times New Roman" w:hAnsi="Times New Roman" w:cs="Times New Roman"/>
                          <w:b/>
                          <w:bCs/>
                          <w:lang w:val="kk-KZ"/>
                        </w:rPr>
                        <w:t xml:space="preserve">Еріндік </w:t>
                      </w:r>
                      <w:r>
                        <w:rPr>
                          <w:rFonts w:ascii="Times New Roman" w:hAnsi="Times New Roman" w:cs="Times New Roman"/>
                          <w:bCs/>
                          <w:lang w:val="kk-KZ"/>
                        </w:rPr>
                        <w:t xml:space="preserve">дауыстыны айтқанда, ерін дөңгеленіп алға қарай созылады: </w:t>
                      </w:r>
                      <w:r>
                        <w:rPr>
                          <w:rFonts w:ascii="Times New Roman" w:hAnsi="Times New Roman" w:cs="Times New Roman"/>
                          <w:b/>
                          <w:bCs/>
                          <w:lang w:val="kk-KZ"/>
                        </w:rPr>
                        <w:t>о, ө, ұ, ү, у</w:t>
                      </w: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29056" behindDoc="0" locked="0" layoutInCell="1" allowOverlap="1" wp14:anchorId="397EB6B6" wp14:editId="3B3957B5">
                <wp:simplePos x="0" y="0"/>
                <wp:positionH relativeFrom="column">
                  <wp:posOffset>2952750</wp:posOffset>
                </wp:positionH>
                <wp:positionV relativeFrom="paragraph">
                  <wp:posOffset>-3810</wp:posOffset>
                </wp:positionV>
                <wp:extent cx="1019175" cy="2362200"/>
                <wp:effectExtent l="0" t="0" r="12700" b="12700"/>
                <wp:wrapNone/>
                <wp:docPr id="5831"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2362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2021769" w14:textId="77777777" w:rsidR="008B00DC" w:rsidRDefault="008B00DC">
                            <w:pPr>
                              <w:jc w:val="center"/>
                              <w:rPr>
                                <w:rFonts w:ascii="Times New Roman" w:hAnsi="Times New Roman" w:cs="Times New Roman"/>
                                <w:lang w:val="kk-KZ"/>
                              </w:rPr>
                            </w:pPr>
                            <w:r>
                              <w:rPr>
                                <w:rFonts w:ascii="Times New Roman" w:hAnsi="Times New Roman" w:cs="Times New Roman"/>
                                <w:b/>
                                <w:lang w:val="kk-KZ"/>
                              </w:rPr>
                              <w:t xml:space="preserve">Қысаң </w:t>
                            </w:r>
                            <w:r>
                              <w:rPr>
                                <w:rFonts w:ascii="Times New Roman" w:hAnsi="Times New Roman" w:cs="Times New Roman"/>
                                <w:lang w:val="kk-KZ"/>
                              </w:rPr>
                              <w:t xml:space="preserve">дауыстыны айтқанда, жақ тар ашылады: </w:t>
                            </w:r>
                            <w:r>
                              <w:rPr>
                                <w:rFonts w:ascii="Times New Roman" w:hAnsi="Times New Roman" w:cs="Times New Roman"/>
                                <w:b/>
                                <w:lang w:val="kk-KZ"/>
                              </w:rPr>
                              <w:t>и, ы, і, у, ұ, ү</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43" style="position:absolute;margin-left:232.5pt;margin-top:-.3pt;width:80.25pt;height:18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" fillcolor="white [3201]" strokecolor="#70ad47 [3209]" strokeweight="1pt">
                <v:stroke joinstyle="miter"/>
                <v:path arrowok="t"/>
                <v:textbox>
                  <w:txbxContent>
                    <w:p w14:paraId="52021769" w14:textId="77777777" w:rsidR="008B00DC" w:rsidRDefault="008B00DC">
                      <w:pPr>
                        <w:jc w:val="center"/>
                        <w:rPr>
                          <w:rFonts w:ascii="Times New Roman" w:hAnsi="Times New Roman" w:cs="Times New Roman"/>
                          <w:lang w:val="kk-KZ"/>
                        </w:rPr>
                      </w:pPr>
                      <w:r>
                        <w:rPr>
                          <w:rFonts w:ascii="Times New Roman" w:hAnsi="Times New Roman" w:cs="Times New Roman"/>
                          <w:b/>
                          <w:lang w:val="kk-KZ"/>
                        </w:rPr>
                        <w:t xml:space="preserve">Қысаң </w:t>
                      </w:r>
                      <w:r>
                        <w:rPr>
                          <w:rFonts w:ascii="Times New Roman" w:hAnsi="Times New Roman" w:cs="Times New Roman"/>
                          <w:lang w:val="kk-KZ"/>
                        </w:rPr>
                        <w:t xml:space="preserve">дауыстыны айтқанда, жақ тар ашылады: </w:t>
                      </w:r>
                      <w:r>
                        <w:rPr>
                          <w:rFonts w:ascii="Times New Roman" w:hAnsi="Times New Roman" w:cs="Times New Roman"/>
                          <w:b/>
                          <w:lang w:val="kk-KZ"/>
                        </w:rPr>
                        <w:t>и, ы, і, у, ұ, ү</w:t>
                      </w: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28032" behindDoc="0" locked="0" layoutInCell="1" allowOverlap="1" wp14:anchorId="6792F92D" wp14:editId="74C4C152">
                <wp:simplePos x="0" y="0"/>
                <wp:positionH relativeFrom="column">
                  <wp:posOffset>1704975</wp:posOffset>
                </wp:positionH>
                <wp:positionV relativeFrom="paragraph">
                  <wp:posOffset>-3810</wp:posOffset>
                </wp:positionV>
                <wp:extent cx="1019175" cy="2362200"/>
                <wp:effectExtent l="0" t="0" r="12700" b="12700"/>
                <wp:wrapNone/>
                <wp:docPr id="5832"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2362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D2BE45F" w14:textId="77777777" w:rsidR="008B00DC" w:rsidRDefault="008B00DC">
                            <w:pPr>
                              <w:jc w:val="center"/>
                            </w:pPr>
                            <w:r>
                              <w:rPr>
                                <w:rFonts w:ascii="Times New Roman" w:hAnsi="Times New Roman" w:cs="Times New Roman"/>
                                <w:b/>
                                <w:bCs/>
                                <w:lang w:val="kk-KZ"/>
                              </w:rPr>
                              <w:t xml:space="preserve">Ашық </w:t>
                            </w:r>
                            <w:r>
                              <w:rPr>
                                <w:rFonts w:ascii="Times New Roman" w:hAnsi="Times New Roman" w:cs="Times New Roman"/>
                                <w:bCs/>
                                <w:lang w:val="kk-KZ"/>
                              </w:rPr>
                              <w:t xml:space="preserve">дауыстыны айтқанда, жақ кең ашылады: </w:t>
                            </w:r>
                            <w:r>
                              <w:rPr>
                                <w:rFonts w:ascii="Times New Roman" w:hAnsi="Times New Roman" w:cs="Times New Roman"/>
                                <w:b/>
                                <w:bCs/>
                                <w:lang w:val="kk-KZ"/>
                              </w:rPr>
                              <w:t>а, ә, о, ө, е, э</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44" style="position:absolute;margin-left:134.25pt;margin-top:-.3pt;width:80.25pt;height:18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" fillcolor="white [3201]" strokecolor="#70ad47 [3209]" strokeweight="1pt">
                <v:stroke joinstyle="miter"/>
                <v:path arrowok="t"/>
                <v:textbox>
                  <w:txbxContent>
                    <w:p w14:paraId="4D2BE45F" w14:textId="77777777" w:rsidR="008B00DC" w:rsidRDefault="008B00DC">
                      <w:pPr>
                        <w:jc w:val="center"/>
                      </w:pPr>
                      <w:r>
                        <w:rPr>
                          <w:rFonts w:ascii="Times New Roman" w:hAnsi="Times New Roman" w:cs="Times New Roman"/>
                          <w:b/>
                          <w:bCs/>
                          <w:lang w:val="kk-KZ"/>
                        </w:rPr>
                        <w:t xml:space="preserve">Ашық </w:t>
                      </w:r>
                      <w:r>
                        <w:rPr>
                          <w:rFonts w:ascii="Times New Roman" w:hAnsi="Times New Roman" w:cs="Times New Roman"/>
                          <w:bCs/>
                          <w:lang w:val="kk-KZ"/>
                        </w:rPr>
                        <w:t xml:space="preserve">дауыстыны айтқанда, жақ кең ашылады: </w:t>
                      </w:r>
                      <w:r>
                        <w:rPr>
                          <w:rFonts w:ascii="Times New Roman" w:hAnsi="Times New Roman" w:cs="Times New Roman"/>
                          <w:b/>
                          <w:bCs/>
                          <w:lang w:val="kk-KZ"/>
                        </w:rPr>
                        <w:t>а, ә, о, ө, е, э</w:t>
                      </w:r>
                    </w:p>
                  </w:txbxContent>
                </v:textbox>
              </v:roundrect>
            </w:pict>
          </mc:Fallback>
        </mc:AlternateContent>
      </w:r>
    </w:p>
    <w:p w14:paraId="1F7E6BA5" w14:textId="77777777" w:rsidR="00BC34AB" w:rsidRPr="006817C2" w:rsidRDefault="00BC34AB">
      <w:pPr>
        <w:spacing w:line="240" w:lineRule="auto"/>
        <w:rPr>
          <w:rFonts w:ascii="Times New Roman" w:hAnsi="Times New Roman" w:cs="Times New Roman"/>
          <w:b/>
          <w:bCs/>
          <w:sz w:val="28"/>
          <w:szCs w:val="28"/>
          <w:lang w:val="kk-KZ"/>
        </w:rPr>
      </w:pPr>
    </w:p>
    <w:p w14:paraId="4FF44FDD" w14:textId="77777777" w:rsidR="00BC34AB" w:rsidRPr="006817C2" w:rsidRDefault="00BC34AB">
      <w:pPr>
        <w:spacing w:line="240" w:lineRule="auto"/>
        <w:rPr>
          <w:rFonts w:ascii="Times New Roman" w:hAnsi="Times New Roman" w:cs="Times New Roman"/>
          <w:b/>
          <w:bCs/>
          <w:sz w:val="28"/>
          <w:szCs w:val="28"/>
          <w:lang w:val="kk-KZ"/>
        </w:rPr>
      </w:pPr>
    </w:p>
    <w:p w14:paraId="6AA8B097" w14:textId="77777777" w:rsidR="00BC34AB" w:rsidRPr="006817C2" w:rsidRDefault="00BC34AB">
      <w:pPr>
        <w:spacing w:line="240" w:lineRule="auto"/>
        <w:rPr>
          <w:rFonts w:ascii="Times New Roman" w:hAnsi="Times New Roman" w:cs="Times New Roman"/>
          <w:b/>
          <w:bCs/>
          <w:sz w:val="28"/>
          <w:szCs w:val="28"/>
          <w:lang w:val="kk-KZ"/>
        </w:rPr>
      </w:pPr>
    </w:p>
    <w:p w14:paraId="648B92DB" w14:textId="77777777" w:rsidR="00BC34AB" w:rsidRPr="006817C2" w:rsidRDefault="00BC34AB">
      <w:pPr>
        <w:spacing w:line="240" w:lineRule="auto"/>
        <w:rPr>
          <w:rFonts w:ascii="Times New Roman" w:hAnsi="Times New Roman" w:cs="Times New Roman"/>
          <w:b/>
          <w:bCs/>
          <w:sz w:val="28"/>
          <w:szCs w:val="28"/>
          <w:lang w:val="kk-KZ"/>
        </w:rPr>
      </w:pPr>
    </w:p>
    <w:p w14:paraId="598DBB04" w14:textId="77777777" w:rsidR="00BC34AB" w:rsidRPr="006817C2" w:rsidRDefault="00BC34AB">
      <w:pPr>
        <w:spacing w:line="240" w:lineRule="auto"/>
        <w:rPr>
          <w:rFonts w:ascii="Times New Roman" w:hAnsi="Times New Roman" w:cs="Times New Roman"/>
          <w:b/>
          <w:bCs/>
          <w:sz w:val="28"/>
          <w:szCs w:val="28"/>
          <w:lang w:val="kk-KZ"/>
        </w:rPr>
      </w:pPr>
    </w:p>
    <w:p w14:paraId="2D4C7207" w14:textId="77777777" w:rsidR="00BC34AB" w:rsidRPr="006817C2" w:rsidRDefault="00BC34AB">
      <w:pPr>
        <w:spacing w:line="240" w:lineRule="auto"/>
        <w:rPr>
          <w:rFonts w:ascii="Times New Roman" w:hAnsi="Times New Roman" w:cs="Times New Roman"/>
          <w:b/>
          <w:bCs/>
          <w:sz w:val="28"/>
          <w:szCs w:val="28"/>
          <w:lang w:val="kk-KZ"/>
        </w:rPr>
      </w:pPr>
    </w:p>
    <w:p w14:paraId="68BF4DC2" w14:textId="77777777" w:rsidR="00BC34AB" w:rsidRPr="006817C2" w:rsidRDefault="00BC34AB">
      <w:pPr>
        <w:spacing w:line="240" w:lineRule="auto"/>
        <w:rPr>
          <w:rFonts w:ascii="Times New Roman" w:hAnsi="Times New Roman" w:cs="Times New Roman"/>
          <w:b/>
          <w:bCs/>
          <w:sz w:val="28"/>
          <w:szCs w:val="28"/>
          <w:lang w:val="kk-KZ"/>
        </w:rPr>
      </w:pPr>
    </w:p>
    <w:p w14:paraId="0E16F5CE" w14:textId="77777777" w:rsidR="00BC34AB" w:rsidRPr="006817C2" w:rsidRDefault="00BC34AB">
      <w:pPr>
        <w:rPr>
          <w:rFonts w:ascii="Times New Roman" w:hAnsi="Times New Roman" w:cs="Times New Roman"/>
          <w:b/>
          <w:bCs/>
          <w:sz w:val="28"/>
          <w:szCs w:val="28"/>
          <w:lang w:val="kk-KZ"/>
        </w:rPr>
      </w:pPr>
    </w:p>
    <w:p w14:paraId="21E089A6" w14:textId="2CAF9FF9"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ФОНЕТИКА.</w:t>
      </w:r>
      <w:r w:rsidRPr="006817C2">
        <w:rPr>
          <w:rFonts w:ascii="Times New Roman" w:hAnsi="Times New Roman" w:cs="Times New Roman"/>
          <w:b/>
          <w:bCs/>
          <w:i/>
          <w:iCs/>
          <w:sz w:val="28"/>
          <w:szCs w:val="28"/>
          <w:lang w:val="kk-KZ"/>
        </w:rPr>
        <w:t xml:space="preserve"> Дауысты дыбыстарға арналған </w:t>
      </w:r>
      <w:r w:rsidR="006832A0" w:rsidRPr="006817C2">
        <w:rPr>
          <w:rFonts w:ascii="Times New Roman" w:hAnsi="Times New Roman" w:cs="Times New Roman"/>
          <w:b/>
          <w:bCs/>
          <w:i/>
          <w:iCs/>
          <w:sz w:val="28"/>
          <w:szCs w:val="28"/>
          <w:lang w:val="kk-KZ"/>
        </w:rPr>
        <w:t>тапсырмалар</w:t>
      </w:r>
      <w:r w:rsidRPr="006817C2">
        <w:rPr>
          <w:rFonts w:ascii="Times New Roman" w:hAnsi="Times New Roman" w:cs="Times New Roman"/>
          <w:b/>
          <w:bCs/>
          <w:i/>
          <w:iCs/>
          <w:sz w:val="28"/>
          <w:szCs w:val="28"/>
          <w:lang w:val="kk-KZ"/>
        </w:rPr>
        <w:t>:</w:t>
      </w:r>
    </w:p>
    <w:p w14:paraId="3E0D666B" w14:textId="77777777" w:rsidR="00BC34AB" w:rsidRPr="006817C2" w:rsidRDefault="00BC34AB">
      <w:pPr>
        <w:spacing w:after="0" w:line="240" w:lineRule="auto"/>
        <w:rPr>
          <w:rFonts w:ascii="Times New Roman" w:hAnsi="Times New Roman" w:cs="Times New Roman"/>
          <w:b/>
          <w:bCs/>
          <w:sz w:val="28"/>
          <w:szCs w:val="28"/>
          <w:lang w:val="kk-KZ"/>
        </w:rPr>
      </w:pPr>
    </w:p>
    <w:p w14:paraId="231EEACB" w14:textId="7C670168" w:rsidR="00BC34AB" w:rsidRPr="006817C2" w:rsidRDefault="00C521D5">
      <w:pPr>
        <w:spacing w:after="0" w:line="240" w:lineRule="auto"/>
        <w:rPr>
          <w:rFonts w:ascii="Times New Roman" w:hAnsi="Times New Roman" w:cs="Times New Roman"/>
          <w:b/>
          <w:bCs/>
          <w:i/>
          <w:iCs/>
          <w:sz w:val="28"/>
          <w:szCs w:val="28"/>
          <w:lang w:val="kk-KZ"/>
        </w:rPr>
      </w:pPr>
      <w:r w:rsidRPr="006817C2">
        <w:rPr>
          <w:rFonts w:ascii="Times New Roman" w:hAnsi="Times New Roman" w:cs="Times New Roman"/>
          <w:b/>
          <w:bCs/>
          <w:sz w:val="28"/>
          <w:szCs w:val="28"/>
          <w:lang w:val="kk-KZ"/>
        </w:rPr>
        <w:t xml:space="preserve">1- </w:t>
      </w:r>
      <w:r w:rsidR="00D6592A" w:rsidRPr="006817C2">
        <w:rPr>
          <w:rFonts w:ascii="Times New Roman" w:hAnsi="Times New Roman" w:cs="Times New Roman"/>
          <w:b/>
          <w:bCs/>
          <w:sz w:val="28"/>
          <w:szCs w:val="28"/>
          <w:lang w:val="kk-KZ"/>
        </w:rPr>
        <w:t>тапсырма</w:t>
      </w:r>
      <w:r w:rsidRPr="006817C2">
        <w:rPr>
          <w:rFonts w:ascii="Times New Roman" w:hAnsi="Times New Roman" w:cs="Times New Roman"/>
          <w:b/>
          <w:bCs/>
          <w:sz w:val="28"/>
          <w:szCs w:val="28"/>
          <w:lang w:val="kk-KZ"/>
        </w:rPr>
        <w:t>.</w:t>
      </w:r>
      <w:r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Өлеңді мәнерлеп оқып, сөздердегі дауысты дыбыстарды атаңыз, жаттап алыңыз.</w:t>
      </w:r>
    </w:p>
    <w:p w14:paraId="74223201" w14:textId="77777777" w:rsidR="00BC34AB" w:rsidRPr="006817C2" w:rsidRDefault="00BC34AB">
      <w:pPr>
        <w:spacing w:after="0" w:line="240" w:lineRule="auto"/>
        <w:rPr>
          <w:rFonts w:ascii="Times New Roman" w:hAnsi="Times New Roman" w:cs="Times New Roman"/>
          <w:sz w:val="28"/>
          <w:szCs w:val="28"/>
          <w:lang w:val="kk-KZ"/>
        </w:rPr>
      </w:pPr>
    </w:p>
    <w:p w14:paraId="5EE53C69"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Жасымда ғылым бар деп ескермедім,</w:t>
      </w:r>
    </w:p>
    <w:p w14:paraId="1B4B5F4A"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Пайдасын көре тұра тексермедім.</w:t>
      </w:r>
    </w:p>
    <w:p w14:paraId="359356E0"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Ер жеткен соң түспеді уысыма,</w:t>
      </w:r>
    </w:p>
    <w:p w14:paraId="7078A3AB"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Қолымды мезгілінен кеш сермедім.</w:t>
      </w:r>
    </w:p>
    <w:p w14:paraId="5F2BBE39" w14:textId="6C827383"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Бұл махрұм қалғаныма кім жа</w:t>
      </w:r>
      <w:r w:rsidR="00D6592A" w:rsidRPr="006817C2">
        <w:rPr>
          <w:rFonts w:ascii="Times New Roman" w:hAnsi="Times New Roman" w:cs="Times New Roman"/>
          <w:sz w:val="28"/>
          <w:szCs w:val="28"/>
          <w:lang w:val="kk-KZ"/>
        </w:rPr>
        <w:t>залы</w:t>
      </w:r>
      <w:r w:rsidRPr="006817C2">
        <w:rPr>
          <w:rFonts w:ascii="Times New Roman" w:hAnsi="Times New Roman" w:cs="Times New Roman"/>
          <w:sz w:val="28"/>
          <w:szCs w:val="28"/>
          <w:lang w:val="kk-KZ"/>
        </w:rPr>
        <w:t>,</w:t>
      </w:r>
    </w:p>
    <w:p w14:paraId="2C2D6826"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Қолымды дөп сермесем, өстер ме едім?</w:t>
      </w:r>
    </w:p>
    <w:p w14:paraId="650152AB" w14:textId="77777777" w:rsidR="00BC34AB" w:rsidRPr="006817C2" w:rsidRDefault="00BC34AB">
      <w:pPr>
        <w:spacing w:after="0" w:line="240" w:lineRule="auto"/>
        <w:rPr>
          <w:rFonts w:ascii="Times New Roman" w:hAnsi="Times New Roman" w:cs="Times New Roman"/>
          <w:sz w:val="28"/>
          <w:szCs w:val="28"/>
          <w:lang w:val="kk-KZ"/>
        </w:rPr>
      </w:pPr>
    </w:p>
    <w:p w14:paraId="7ECD544A" w14:textId="77777777" w:rsidR="00BC34AB" w:rsidRPr="006817C2" w:rsidRDefault="00C521D5">
      <w:pPr>
        <w:spacing w:after="0" w:line="240" w:lineRule="auto"/>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Абай </w:t>
      </w:r>
    </w:p>
    <w:p w14:paraId="2627A9D9" w14:textId="77777777" w:rsidR="00BC34AB" w:rsidRPr="006817C2" w:rsidRDefault="00BC34AB">
      <w:pPr>
        <w:spacing w:after="0" w:line="240" w:lineRule="auto"/>
        <w:jc w:val="right"/>
        <w:rPr>
          <w:rFonts w:ascii="Times New Roman" w:hAnsi="Times New Roman" w:cs="Times New Roman"/>
          <w:sz w:val="28"/>
          <w:szCs w:val="28"/>
          <w:lang w:val="kk-KZ"/>
        </w:rPr>
      </w:pPr>
    </w:p>
    <w:p w14:paraId="5AABB32F" w14:textId="77777777" w:rsidR="00BC34AB" w:rsidRPr="006817C2" w:rsidRDefault="00BC34AB">
      <w:pPr>
        <w:spacing w:after="0" w:line="240" w:lineRule="auto"/>
        <w:rPr>
          <w:rFonts w:ascii="Times New Roman" w:hAnsi="Times New Roman" w:cs="Times New Roman"/>
          <w:sz w:val="28"/>
          <w:szCs w:val="28"/>
          <w:lang w:val="kk-KZ"/>
        </w:rPr>
      </w:pPr>
    </w:p>
    <w:p w14:paraId="08060B9D" w14:textId="77777777" w:rsidR="00BC34AB" w:rsidRPr="006817C2" w:rsidRDefault="00BC34AB">
      <w:pPr>
        <w:spacing w:after="0" w:line="240" w:lineRule="auto"/>
        <w:rPr>
          <w:rFonts w:ascii="Times New Roman" w:hAnsi="Times New Roman" w:cs="Times New Roman"/>
          <w:sz w:val="28"/>
          <w:szCs w:val="28"/>
          <w:lang w:val="kk-KZ"/>
        </w:rPr>
      </w:pPr>
    </w:p>
    <w:p w14:paraId="6AF82AF9" w14:textId="77777777" w:rsidR="00BC34AB" w:rsidRPr="006817C2" w:rsidRDefault="00BC34AB">
      <w:pPr>
        <w:spacing w:after="0" w:line="240" w:lineRule="auto"/>
        <w:rPr>
          <w:rFonts w:ascii="Times New Roman" w:hAnsi="Times New Roman" w:cs="Times New Roman"/>
          <w:sz w:val="28"/>
          <w:szCs w:val="28"/>
          <w:lang w:val="kk-KZ"/>
        </w:rPr>
      </w:pPr>
    </w:p>
    <w:p w14:paraId="4D95815A" w14:textId="1548D7E5" w:rsidR="00BC34AB" w:rsidRPr="006817C2" w:rsidRDefault="00C521D5">
      <w:pPr>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2- </w:t>
      </w:r>
      <w:r w:rsidR="00D6592A" w:rsidRPr="006817C2">
        <w:rPr>
          <w:rFonts w:ascii="Times New Roman" w:hAnsi="Times New Roman" w:cs="Times New Roman"/>
          <w:b/>
          <w:bCs/>
          <w:sz w:val="28"/>
          <w:szCs w:val="28"/>
          <w:lang w:val="kk-KZ"/>
        </w:rPr>
        <w:t>тапсырма</w:t>
      </w:r>
      <w:r w:rsidRPr="006817C2">
        <w:rPr>
          <w:rFonts w:ascii="Times New Roman" w:hAnsi="Times New Roman" w:cs="Times New Roman"/>
          <w:b/>
          <w:bCs/>
          <w:sz w:val="28"/>
          <w:szCs w:val="28"/>
          <w:lang w:val="kk-KZ"/>
        </w:rPr>
        <w:t>.</w:t>
      </w:r>
      <w:r w:rsidRPr="006817C2">
        <w:rPr>
          <w:rFonts w:ascii="Times New Roman" w:hAnsi="Times New Roman" w:cs="Times New Roman"/>
          <w:i/>
          <w:iCs/>
          <w:sz w:val="28"/>
          <w:szCs w:val="28"/>
          <w:lang w:val="kk-KZ"/>
        </w:rPr>
        <w:t xml:space="preserve"> Мәтінді көшіріп, сөздердегі дауысты дыбыстардың әрпінің астын сызыңыз, мәтіндегі негізгі ойды айтып беріңіз.</w:t>
      </w:r>
    </w:p>
    <w:p w14:paraId="7B902CF0" w14:textId="77777777" w:rsidR="00BC34AB" w:rsidRPr="006817C2" w:rsidRDefault="00C521D5">
      <w:pPr>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Ұлпан Есенейді аяп та кетті. Есенейдің үлкен адам екендігіне қызығып та кетті, басқа адам кім болса да, Есеней бола алмас еді. Еркекке тіс те керек, іс те керек. Білек те кере, жүрек те керек. Күні өтіп бара жатқан кәрі тарланда мұның бәрі де бар екен әлі. Шіркін-ай бұдан қырық жыл бұрын қандай болды екен? Бұған кездеспегенде, кімге кездесер еді? Сөз жоқ, бір жасқа кездесер едім. Сол жасым Есенейдің оннан біріне тұрар ма еді? Кім білсін... Жоқ, тұрмас еді.  </w:t>
      </w:r>
    </w:p>
    <w:p w14:paraId="6518EBD2" w14:textId="77777777" w:rsidR="00BC34AB" w:rsidRPr="006817C2" w:rsidRDefault="00C521D5">
      <w:pPr>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(Ғ. Мүсірепов, "Ұлпан" романы.)</w:t>
      </w:r>
    </w:p>
    <w:p w14:paraId="081BC237" w14:textId="77777777" w:rsidR="00BC34AB" w:rsidRPr="006817C2" w:rsidRDefault="00BC34AB">
      <w:pPr>
        <w:jc w:val="right"/>
        <w:rPr>
          <w:rFonts w:ascii="Times New Roman" w:hAnsi="Times New Roman" w:cs="Times New Roman"/>
          <w:sz w:val="28"/>
          <w:szCs w:val="28"/>
          <w:lang w:val="kk-KZ"/>
        </w:rPr>
      </w:pPr>
    </w:p>
    <w:p w14:paraId="2BF6732D" w14:textId="13427D2B"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3- </w:t>
      </w:r>
      <w:r w:rsidR="003E32C4" w:rsidRPr="006817C2">
        <w:rPr>
          <w:rFonts w:ascii="Times New Roman" w:hAnsi="Times New Roman" w:cs="Times New Roman"/>
          <w:b/>
          <w:bCs/>
          <w:sz w:val="28"/>
          <w:szCs w:val="28"/>
          <w:lang w:val="kk-KZ"/>
        </w:rPr>
        <w:t>тапсырма.</w:t>
      </w:r>
      <w:r w:rsidR="003E32C4" w:rsidRPr="006817C2">
        <w:rPr>
          <w:rFonts w:ascii="Times New Roman" w:hAnsi="Times New Roman" w:cs="Times New Roman"/>
          <w:i/>
          <w:iCs/>
          <w:sz w:val="28"/>
          <w:szCs w:val="28"/>
          <w:lang w:val="kk-KZ"/>
        </w:rPr>
        <w:t xml:space="preserve"> </w:t>
      </w:r>
      <w:r w:rsidRPr="006817C2">
        <w:rPr>
          <w:rFonts w:ascii="Times New Roman" w:hAnsi="Times New Roman" w:cs="Times New Roman"/>
          <w:i/>
          <w:iCs/>
          <w:sz w:val="28"/>
          <w:szCs w:val="28"/>
          <w:lang w:val="kk-KZ"/>
        </w:rPr>
        <w:t>Жаттығуды оқып, ондағы дауысты дыбыстарды атаңыз, мәтіннің мазмұнын түсініп, есте сақтаңыз, қолданыңыз.</w:t>
      </w:r>
    </w:p>
    <w:p w14:paraId="28AD4BDB"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Бала би: "Жерден ауыр не, судан терең не, оттан ыстық не, көктен биік не?- деп сұраған екен. Жауапты ешкім таппаған соң, Бала бидің өзі шешіп беріпті дейді. </w:t>
      </w:r>
    </w:p>
    <w:p w14:paraId="1B43E77A" w14:textId="14CEAF8E"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Жерден ауыр дегенім </w:t>
      </w:r>
      <w:r w:rsidR="003E32C4"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 xml:space="preserve"> ақыл, білім,</w:t>
      </w:r>
    </w:p>
    <w:p w14:paraId="171401C6" w14:textId="4F47F1EB"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Судан ауыр дегенім </w:t>
      </w:r>
      <w:r w:rsidR="003E32C4"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 xml:space="preserve"> оқу-ғылым.</w:t>
      </w:r>
    </w:p>
    <w:p w14:paraId="7594C339" w14:textId="21C1CEC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Оттан ыстық дегенім </w:t>
      </w:r>
      <w:r w:rsidR="003E32C4"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 xml:space="preserve"> адамның өмірі,</w:t>
      </w:r>
    </w:p>
    <w:p w14:paraId="671247AF" w14:textId="6E0F82A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Көктен биік дегенім </w:t>
      </w:r>
      <w:r w:rsidR="003E32C4"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 xml:space="preserve"> тәкаппардың көңілі.</w:t>
      </w:r>
    </w:p>
    <w:p w14:paraId="4354E6A8" w14:textId="77777777" w:rsidR="00BC34AB" w:rsidRPr="006817C2" w:rsidRDefault="00BC34AB">
      <w:pPr>
        <w:spacing w:line="240" w:lineRule="auto"/>
        <w:rPr>
          <w:rFonts w:ascii="Times New Roman" w:hAnsi="Times New Roman" w:cs="Times New Roman"/>
          <w:b/>
          <w:bCs/>
          <w:sz w:val="28"/>
          <w:szCs w:val="28"/>
          <w:lang w:val="kk-KZ"/>
        </w:rPr>
      </w:pPr>
    </w:p>
    <w:p w14:paraId="2B218BF5" w14:textId="5F25681F" w:rsidR="00BC34AB" w:rsidRPr="006817C2" w:rsidRDefault="00C521D5">
      <w:pPr>
        <w:rPr>
          <w:rFonts w:ascii="Times New Roman" w:hAnsi="Times New Roman" w:cs="Times New Roman"/>
          <w:b/>
          <w:bCs/>
          <w:i/>
          <w:iCs/>
          <w:sz w:val="28"/>
          <w:szCs w:val="28"/>
          <w:lang w:val="kk-KZ"/>
        </w:rPr>
      </w:pPr>
      <w:r w:rsidRPr="006817C2">
        <w:rPr>
          <w:rFonts w:ascii="Times New Roman" w:hAnsi="Times New Roman" w:cs="Times New Roman"/>
          <w:b/>
          <w:bCs/>
          <w:sz w:val="28"/>
          <w:szCs w:val="28"/>
          <w:lang w:val="kk-KZ"/>
        </w:rPr>
        <w:t xml:space="preserve">ФОНЕТИКА. </w:t>
      </w:r>
      <w:r w:rsidRPr="006817C2">
        <w:rPr>
          <w:rFonts w:ascii="Times New Roman" w:hAnsi="Times New Roman" w:cs="Times New Roman"/>
          <w:b/>
          <w:bCs/>
          <w:i/>
          <w:iCs/>
          <w:sz w:val="28"/>
          <w:szCs w:val="28"/>
          <w:lang w:val="kk-KZ"/>
        </w:rPr>
        <w:t xml:space="preserve">Дауысты дыбыстардың топтастырылуына арналған </w:t>
      </w:r>
      <w:r w:rsidR="003E32C4" w:rsidRPr="006817C2">
        <w:rPr>
          <w:rFonts w:ascii="Times New Roman" w:hAnsi="Times New Roman" w:cs="Times New Roman"/>
          <w:b/>
          <w:bCs/>
          <w:sz w:val="28"/>
          <w:szCs w:val="28"/>
          <w:lang w:val="kk-KZ"/>
        </w:rPr>
        <w:t>тапсырмалар</w:t>
      </w:r>
      <w:r w:rsidRPr="006817C2">
        <w:rPr>
          <w:rFonts w:ascii="Times New Roman" w:hAnsi="Times New Roman" w:cs="Times New Roman"/>
          <w:b/>
          <w:bCs/>
          <w:i/>
          <w:iCs/>
          <w:sz w:val="28"/>
          <w:szCs w:val="28"/>
          <w:lang w:val="kk-KZ"/>
        </w:rPr>
        <w:t>:</w:t>
      </w:r>
    </w:p>
    <w:p w14:paraId="7B16827D" w14:textId="5E29BE4D" w:rsidR="006832A0" w:rsidRPr="006817C2" w:rsidRDefault="006832A0" w:rsidP="006832A0">
      <w:pPr>
        <w:rPr>
          <w:rFonts w:ascii="Times New Roman" w:hAnsi="Times New Roman" w:cs="Times New Roman"/>
          <w:sz w:val="28"/>
          <w:szCs w:val="28"/>
          <w:lang w:val="kk-KZ"/>
        </w:rPr>
      </w:pPr>
      <w:r w:rsidRPr="006817C2">
        <w:rPr>
          <w:rFonts w:ascii="Times New Roman" w:hAnsi="Times New Roman" w:cs="Times New Roman"/>
          <w:sz w:val="28"/>
          <w:szCs w:val="28"/>
          <w:lang w:val="kk-KZ"/>
        </w:rPr>
        <w:t>Мәтіндегі дауысты дыбыстарды теріп алып, оларды мына үлгі-кесте бойынша толтырыңыз.</w:t>
      </w:r>
    </w:p>
    <w:p w14:paraId="0A0FDDDC" w14:textId="77777777" w:rsidR="006832A0" w:rsidRPr="006817C2" w:rsidRDefault="006832A0" w:rsidP="006832A0">
      <w:pPr>
        <w:pStyle w:val="aff0"/>
        <w:shd w:val="clear" w:color="auto" w:fill="FAFAFA"/>
        <w:spacing w:before="0" w:beforeAutospacing="0" w:after="240" w:afterAutospacing="0" w:line="378" w:lineRule="atLeast"/>
        <w:jc w:val="center"/>
        <w:rPr>
          <w:color w:val="000000"/>
          <w:sz w:val="28"/>
          <w:szCs w:val="28"/>
          <w:lang w:val="kk-KZ"/>
        </w:rPr>
      </w:pPr>
      <w:r w:rsidRPr="006817C2">
        <w:rPr>
          <w:color w:val="000000"/>
          <w:sz w:val="28"/>
          <w:szCs w:val="28"/>
          <w:lang w:val="kk-KZ"/>
        </w:rPr>
        <w:t>ЖЕТІНШІ СӨЗ</w:t>
      </w:r>
    </w:p>
    <w:p w14:paraId="3E57272D" w14:textId="77777777" w:rsidR="006832A0" w:rsidRPr="006817C2" w:rsidRDefault="006832A0" w:rsidP="006832A0">
      <w:pPr>
        <w:pStyle w:val="aff0"/>
        <w:shd w:val="clear" w:color="auto" w:fill="FAFAFA"/>
        <w:spacing w:before="0" w:beforeAutospacing="0" w:after="0" w:afterAutospacing="0"/>
        <w:ind w:firstLine="720"/>
        <w:jc w:val="both"/>
        <w:rPr>
          <w:color w:val="000000"/>
          <w:sz w:val="28"/>
          <w:szCs w:val="28"/>
          <w:lang w:val="kk-KZ"/>
        </w:rPr>
      </w:pPr>
      <w:r w:rsidRPr="006817C2">
        <w:rPr>
          <w:color w:val="000000"/>
          <w:sz w:val="28"/>
          <w:szCs w:val="28"/>
          <w:lang w:val="kk-KZ"/>
        </w:rPr>
        <w:t>Жас бала анадан туғанда екі түрлі мінезбен туады: біреуі - ішсем, жесем, ұйқтасам деп тұрады. Бұлар - тәннің құмары, бұлар болмаса, тән жанға қонақ үй бола алмайды. Һәм өзі өспейді, қуат таппайды. Біреуі - білсем екен демеклік. Не көрсе соған талпынып, жалтыр-жұлтыр еткен болса, оған қызығып, аузына салып, дәмін татып қарап, тамағына, бетіне басып қарап, сырнай-керней болса, дауысына ұмтылып, онан ержетіңкірегенде ит үрсе де, мал шуласа да, біреу күлсе де, біреу жыласа да тұра жүгіріп, «ол немене?», «бұл немене?» деп, «ол неге үйтеді?» деп, «бұл неге бүйтеді?» деп, көзі көрген, құлағы естігеннің бәрін сұрап, тыныштық көрмейді. Мұның бәрі - жан құмары, білсем екен, көрсем екен, үйренсем екен деген.</w:t>
      </w:r>
    </w:p>
    <w:p w14:paraId="233B8F29" w14:textId="77777777" w:rsidR="006832A0" w:rsidRPr="006817C2" w:rsidRDefault="006832A0" w:rsidP="006832A0">
      <w:pPr>
        <w:pStyle w:val="aff0"/>
        <w:shd w:val="clear" w:color="auto" w:fill="FAFAFA"/>
        <w:spacing w:before="0" w:beforeAutospacing="0" w:after="0" w:afterAutospacing="0"/>
        <w:ind w:firstLine="720"/>
        <w:jc w:val="both"/>
        <w:rPr>
          <w:color w:val="000000"/>
          <w:sz w:val="28"/>
          <w:szCs w:val="28"/>
          <w:lang w:val="kk-KZ"/>
        </w:rPr>
      </w:pPr>
      <w:r w:rsidRPr="006817C2">
        <w:rPr>
          <w:color w:val="000000"/>
          <w:sz w:val="28"/>
          <w:szCs w:val="28"/>
          <w:lang w:val="kk-KZ"/>
        </w:rPr>
        <w:t xml:space="preserve">Дүниенің көрінген һәм көрінбеген сырын түгелдеп, ең болмаса денелеп білмесе, адамдықпен орны болмайды. </w:t>
      </w:r>
      <w:r w:rsidRPr="006817C2">
        <w:rPr>
          <w:color w:val="000000"/>
          <w:sz w:val="28"/>
          <w:szCs w:val="28"/>
          <w:lang w:val="ru-RU"/>
        </w:rPr>
        <w:t xml:space="preserve">Оны </w:t>
      </w:r>
      <w:proofErr w:type="spellStart"/>
      <w:r w:rsidRPr="006817C2">
        <w:rPr>
          <w:color w:val="000000"/>
          <w:sz w:val="28"/>
          <w:szCs w:val="28"/>
          <w:lang w:val="ru-RU"/>
        </w:rPr>
        <w:t>білмеген</w:t>
      </w:r>
      <w:proofErr w:type="spellEnd"/>
      <w:r w:rsidRPr="006817C2">
        <w:rPr>
          <w:color w:val="000000"/>
          <w:sz w:val="28"/>
          <w:szCs w:val="28"/>
          <w:lang w:val="ru-RU"/>
        </w:rPr>
        <w:t xml:space="preserve"> </w:t>
      </w:r>
      <w:proofErr w:type="spellStart"/>
      <w:r w:rsidRPr="006817C2">
        <w:rPr>
          <w:color w:val="000000"/>
          <w:sz w:val="28"/>
          <w:szCs w:val="28"/>
          <w:lang w:val="ru-RU"/>
        </w:rPr>
        <w:t>соң</w:t>
      </w:r>
      <w:proofErr w:type="spellEnd"/>
      <w:r w:rsidRPr="006817C2">
        <w:rPr>
          <w:color w:val="000000"/>
          <w:sz w:val="28"/>
          <w:szCs w:val="28"/>
          <w:lang w:val="ru-RU"/>
        </w:rPr>
        <w:t xml:space="preserve">, </w:t>
      </w:r>
      <w:proofErr w:type="spellStart"/>
      <w:r w:rsidRPr="006817C2">
        <w:rPr>
          <w:color w:val="000000"/>
          <w:sz w:val="28"/>
          <w:szCs w:val="28"/>
          <w:lang w:val="ru-RU"/>
        </w:rPr>
        <w:t>ол</w:t>
      </w:r>
      <w:proofErr w:type="spellEnd"/>
      <w:r w:rsidRPr="006817C2">
        <w:rPr>
          <w:color w:val="000000"/>
          <w:sz w:val="28"/>
          <w:szCs w:val="28"/>
          <w:lang w:val="ru-RU"/>
        </w:rPr>
        <w:t xml:space="preserve"> </w:t>
      </w:r>
      <w:proofErr w:type="spellStart"/>
      <w:r w:rsidRPr="006817C2">
        <w:rPr>
          <w:color w:val="000000"/>
          <w:sz w:val="28"/>
          <w:szCs w:val="28"/>
          <w:lang w:val="ru-RU"/>
        </w:rPr>
        <w:t>жан</w:t>
      </w:r>
      <w:proofErr w:type="spellEnd"/>
      <w:r w:rsidRPr="006817C2">
        <w:rPr>
          <w:color w:val="000000"/>
          <w:sz w:val="28"/>
          <w:szCs w:val="28"/>
          <w:lang w:val="ru-RU"/>
        </w:rPr>
        <w:t xml:space="preserve"> </w:t>
      </w:r>
      <w:proofErr w:type="spellStart"/>
      <w:r w:rsidRPr="006817C2">
        <w:rPr>
          <w:color w:val="000000"/>
          <w:sz w:val="28"/>
          <w:szCs w:val="28"/>
          <w:lang w:val="ru-RU"/>
        </w:rPr>
        <w:t>адам</w:t>
      </w:r>
      <w:proofErr w:type="spellEnd"/>
      <w:r w:rsidRPr="006817C2">
        <w:rPr>
          <w:color w:val="000000"/>
          <w:sz w:val="28"/>
          <w:szCs w:val="28"/>
          <w:lang w:val="ru-RU"/>
        </w:rPr>
        <w:t xml:space="preserve"> </w:t>
      </w:r>
      <w:proofErr w:type="spellStart"/>
      <w:r w:rsidRPr="006817C2">
        <w:rPr>
          <w:color w:val="000000"/>
          <w:sz w:val="28"/>
          <w:szCs w:val="28"/>
          <w:lang w:val="ru-RU"/>
        </w:rPr>
        <w:t>жаны</w:t>
      </w:r>
      <w:proofErr w:type="spellEnd"/>
      <w:r w:rsidRPr="006817C2">
        <w:rPr>
          <w:color w:val="000000"/>
          <w:sz w:val="28"/>
          <w:szCs w:val="28"/>
          <w:lang w:val="ru-RU"/>
        </w:rPr>
        <w:t xml:space="preserve"> </w:t>
      </w:r>
      <w:proofErr w:type="spellStart"/>
      <w:r w:rsidRPr="006817C2">
        <w:rPr>
          <w:color w:val="000000"/>
          <w:sz w:val="28"/>
          <w:szCs w:val="28"/>
          <w:lang w:val="ru-RU"/>
        </w:rPr>
        <w:t>болмай</w:t>
      </w:r>
      <w:proofErr w:type="spellEnd"/>
      <w:r w:rsidRPr="006817C2">
        <w:rPr>
          <w:color w:val="000000"/>
          <w:sz w:val="28"/>
          <w:szCs w:val="28"/>
          <w:lang w:val="ru-RU"/>
        </w:rPr>
        <w:t xml:space="preserve">, </w:t>
      </w:r>
      <w:proofErr w:type="spellStart"/>
      <w:r w:rsidRPr="006817C2">
        <w:rPr>
          <w:color w:val="000000"/>
          <w:sz w:val="28"/>
          <w:szCs w:val="28"/>
          <w:lang w:val="ru-RU"/>
        </w:rPr>
        <w:t>хайуан</w:t>
      </w:r>
      <w:proofErr w:type="spellEnd"/>
      <w:r w:rsidRPr="006817C2">
        <w:rPr>
          <w:color w:val="000000"/>
          <w:sz w:val="28"/>
          <w:szCs w:val="28"/>
          <w:lang w:val="ru-RU"/>
        </w:rPr>
        <w:t xml:space="preserve"> </w:t>
      </w:r>
      <w:proofErr w:type="spellStart"/>
      <w:r w:rsidRPr="006817C2">
        <w:rPr>
          <w:color w:val="000000"/>
          <w:sz w:val="28"/>
          <w:szCs w:val="28"/>
          <w:lang w:val="ru-RU"/>
        </w:rPr>
        <w:t>жаны</w:t>
      </w:r>
      <w:proofErr w:type="spellEnd"/>
      <w:r w:rsidRPr="006817C2">
        <w:rPr>
          <w:color w:val="000000"/>
          <w:sz w:val="28"/>
          <w:szCs w:val="28"/>
          <w:lang w:val="ru-RU"/>
        </w:rPr>
        <w:t xml:space="preserve"> </w:t>
      </w:r>
      <w:proofErr w:type="spellStart"/>
      <w:r w:rsidRPr="006817C2">
        <w:rPr>
          <w:color w:val="000000"/>
          <w:sz w:val="28"/>
          <w:szCs w:val="28"/>
          <w:lang w:val="ru-RU"/>
        </w:rPr>
        <w:t>болады</w:t>
      </w:r>
      <w:proofErr w:type="spellEnd"/>
      <w:r w:rsidRPr="006817C2">
        <w:rPr>
          <w:color w:val="000000"/>
          <w:sz w:val="28"/>
          <w:szCs w:val="28"/>
          <w:lang w:val="ru-RU"/>
        </w:rPr>
        <w:t xml:space="preserve">. </w:t>
      </w:r>
      <w:proofErr w:type="spellStart"/>
      <w:r w:rsidRPr="006817C2">
        <w:rPr>
          <w:color w:val="000000"/>
          <w:sz w:val="28"/>
          <w:szCs w:val="28"/>
          <w:lang w:val="ru-RU"/>
        </w:rPr>
        <w:t>Әзелде</w:t>
      </w:r>
      <w:proofErr w:type="spellEnd"/>
      <w:r w:rsidRPr="006817C2">
        <w:rPr>
          <w:color w:val="000000"/>
          <w:sz w:val="28"/>
          <w:szCs w:val="28"/>
          <w:lang w:val="ru-RU"/>
        </w:rPr>
        <w:t xml:space="preserve"> </w:t>
      </w:r>
      <w:proofErr w:type="spellStart"/>
      <w:r w:rsidRPr="006817C2">
        <w:rPr>
          <w:color w:val="000000"/>
          <w:sz w:val="28"/>
          <w:szCs w:val="28"/>
          <w:lang w:val="ru-RU"/>
        </w:rPr>
        <w:t>құдай</w:t>
      </w:r>
      <w:proofErr w:type="spellEnd"/>
      <w:r w:rsidRPr="006817C2">
        <w:rPr>
          <w:color w:val="000000"/>
          <w:sz w:val="28"/>
          <w:szCs w:val="28"/>
          <w:lang w:val="ru-RU"/>
        </w:rPr>
        <w:t xml:space="preserve"> </w:t>
      </w:r>
      <w:proofErr w:type="spellStart"/>
      <w:r w:rsidRPr="006817C2">
        <w:rPr>
          <w:color w:val="000000"/>
          <w:sz w:val="28"/>
          <w:szCs w:val="28"/>
          <w:lang w:val="ru-RU"/>
        </w:rPr>
        <w:t>тағала</w:t>
      </w:r>
      <w:proofErr w:type="spellEnd"/>
      <w:r w:rsidRPr="006817C2">
        <w:rPr>
          <w:color w:val="000000"/>
          <w:sz w:val="28"/>
          <w:szCs w:val="28"/>
          <w:lang w:val="ru-RU"/>
        </w:rPr>
        <w:t xml:space="preserve"> </w:t>
      </w:r>
      <w:proofErr w:type="spellStart"/>
      <w:r w:rsidRPr="006817C2">
        <w:rPr>
          <w:color w:val="000000"/>
          <w:sz w:val="28"/>
          <w:szCs w:val="28"/>
          <w:lang w:val="ru-RU"/>
        </w:rPr>
        <w:t>хайуанның</w:t>
      </w:r>
      <w:proofErr w:type="spellEnd"/>
      <w:r w:rsidRPr="006817C2">
        <w:rPr>
          <w:color w:val="000000"/>
          <w:sz w:val="28"/>
          <w:szCs w:val="28"/>
          <w:lang w:val="ru-RU"/>
        </w:rPr>
        <w:t xml:space="preserve"> </w:t>
      </w:r>
      <w:proofErr w:type="spellStart"/>
      <w:r w:rsidRPr="006817C2">
        <w:rPr>
          <w:color w:val="000000"/>
          <w:sz w:val="28"/>
          <w:szCs w:val="28"/>
          <w:lang w:val="ru-RU"/>
        </w:rPr>
        <w:t>жанынан</w:t>
      </w:r>
      <w:proofErr w:type="spellEnd"/>
      <w:r w:rsidRPr="006817C2">
        <w:rPr>
          <w:color w:val="000000"/>
          <w:sz w:val="28"/>
          <w:szCs w:val="28"/>
          <w:lang w:val="ru-RU"/>
        </w:rPr>
        <w:t xml:space="preserve"> </w:t>
      </w:r>
      <w:proofErr w:type="spellStart"/>
      <w:r w:rsidRPr="006817C2">
        <w:rPr>
          <w:color w:val="000000"/>
          <w:sz w:val="28"/>
          <w:szCs w:val="28"/>
          <w:lang w:val="ru-RU"/>
        </w:rPr>
        <w:t>адамның</w:t>
      </w:r>
      <w:proofErr w:type="spellEnd"/>
      <w:r w:rsidRPr="006817C2">
        <w:rPr>
          <w:color w:val="000000"/>
          <w:sz w:val="28"/>
          <w:szCs w:val="28"/>
          <w:lang w:val="ru-RU"/>
        </w:rPr>
        <w:t xml:space="preserve"> </w:t>
      </w:r>
      <w:proofErr w:type="spellStart"/>
      <w:r w:rsidRPr="006817C2">
        <w:rPr>
          <w:color w:val="000000"/>
          <w:sz w:val="28"/>
          <w:szCs w:val="28"/>
          <w:lang w:val="ru-RU"/>
        </w:rPr>
        <w:t>жанын</w:t>
      </w:r>
      <w:proofErr w:type="spellEnd"/>
      <w:r w:rsidRPr="006817C2">
        <w:rPr>
          <w:color w:val="000000"/>
          <w:sz w:val="28"/>
          <w:szCs w:val="28"/>
          <w:lang w:val="ru-RU"/>
        </w:rPr>
        <w:t xml:space="preserve"> </w:t>
      </w:r>
      <w:proofErr w:type="spellStart"/>
      <w:r w:rsidRPr="006817C2">
        <w:rPr>
          <w:color w:val="000000"/>
          <w:sz w:val="28"/>
          <w:szCs w:val="28"/>
          <w:lang w:val="ru-RU"/>
        </w:rPr>
        <w:t>ірі</w:t>
      </w:r>
      <w:proofErr w:type="spellEnd"/>
      <w:r w:rsidRPr="006817C2">
        <w:rPr>
          <w:color w:val="000000"/>
          <w:sz w:val="28"/>
          <w:szCs w:val="28"/>
          <w:lang w:val="ru-RU"/>
        </w:rPr>
        <w:t xml:space="preserve"> </w:t>
      </w:r>
      <w:proofErr w:type="spellStart"/>
      <w:r w:rsidRPr="006817C2">
        <w:rPr>
          <w:color w:val="000000"/>
          <w:sz w:val="28"/>
          <w:szCs w:val="28"/>
          <w:lang w:val="ru-RU"/>
        </w:rPr>
        <w:t>жаратқан</w:t>
      </w:r>
      <w:proofErr w:type="spellEnd"/>
      <w:r w:rsidRPr="006817C2">
        <w:rPr>
          <w:color w:val="000000"/>
          <w:sz w:val="28"/>
          <w:szCs w:val="28"/>
          <w:lang w:val="ru-RU"/>
        </w:rPr>
        <w:t xml:space="preserve">, </w:t>
      </w:r>
      <w:proofErr w:type="spellStart"/>
      <w:r w:rsidRPr="006817C2">
        <w:rPr>
          <w:color w:val="000000"/>
          <w:sz w:val="28"/>
          <w:szCs w:val="28"/>
          <w:lang w:val="ru-RU"/>
        </w:rPr>
        <w:t>сол</w:t>
      </w:r>
      <w:proofErr w:type="spellEnd"/>
      <w:r w:rsidRPr="006817C2">
        <w:rPr>
          <w:color w:val="000000"/>
          <w:sz w:val="28"/>
          <w:szCs w:val="28"/>
          <w:lang w:val="ru-RU"/>
        </w:rPr>
        <w:t xml:space="preserve"> </w:t>
      </w:r>
      <w:proofErr w:type="spellStart"/>
      <w:r w:rsidRPr="006817C2">
        <w:rPr>
          <w:color w:val="000000"/>
          <w:sz w:val="28"/>
          <w:szCs w:val="28"/>
          <w:lang w:val="ru-RU"/>
        </w:rPr>
        <w:t>әсерін</w:t>
      </w:r>
      <w:proofErr w:type="spellEnd"/>
      <w:r w:rsidRPr="006817C2">
        <w:rPr>
          <w:color w:val="000000"/>
          <w:sz w:val="28"/>
          <w:szCs w:val="28"/>
          <w:lang w:val="ru-RU"/>
        </w:rPr>
        <w:t xml:space="preserve"> </w:t>
      </w:r>
      <w:proofErr w:type="spellStart"/>
      <w:r w:rsidRPr="006817C2">
        <w:rPr>
          <w:color w:val="000000"/>
          <w:sz w:val="28"/>
          <w:szCs w:val="28"/>
          <w:lang w:val="ru-RU"/>
        </w:rPr>
        <w:t>көрсетіп</w:t>
      </w:r>
      <w:proofErr w:type="spellEnd"/>
      <w:r w:rsidRPr="006817C2">
        <w:rPr>
          <w:color w:val="000000"/>
          <w:sz w:val="28"/>
          <w:szCs w:val="28"/>
          <w:lang w:val="ru-RU"/>
        </w:rPr>
        <w:t xml:space="preserve"> </w:t>
      </w:r>
      <w:proofErr w:type="spellStart"/>
      <w:r w:rsidRPr="006817C2">
        <w:rPr>
          <w:color w:val="000000"/>
          <w:sz w:val="28"/>
          <w:szCs w:val="28"/>
          <w:lang w:val="ru-RU"/>
        </w:rPr>
        <w:t>жаратқаны</w:t>
      </w:r>
      <w:proofErr w:type="spellEnd"/>
      <w:r w:rsidRPr="006817C2">
        <w:rPr>
          <w:color w:val="000000"/>
          <w:sz w:val="28"/>
          <w:szCs w:val="28"/>
          <w:lang w:val="ru-RU"/>
        </w:rPr>
        <w:t xml:space="preserve">. </w:t>
      </w:r>
      <w:proofErr w:type="spellStart"/>
      <w:r w:rsidRPr="006817C2">
        <w:rPr>
          <w:color w:val="000000"/>
          <w:sz w:val="28"/>
          <w:szCs w:val="28"/>
          <w:lang w:val="ru-RU"/>
        </w:rPr>
        <w:t>Сол</w:t>
      </w:r>
      <w:proofErr w:type="spellEnd"/>
      <w:r w:rsidRPr="006817C2">
        <w:rPr>
          <w:color w:val="000000"/>
          <w:sz w:val="28"/>
          <w:szCs w:val="28"/>
          <w:lang w:val="ru-RU"/>
        </w:rPr>
        <w:t xml:space="preserve"> </w:t>
      </w:r>
      <w:proofErr w:type="spellStart"/>
      <w:r w:rsidRPr="006817C2">
        <w:rPr>
          <w:color w:val="000000"/>
          <w:sz w:val="28"/>
          <w:szCs w:val="28"/>
          <w:lang w:val="ru-RU"/>
        </w:rPr>
        <w:t>қуат</w:t>
      </w:r>
      <w:proofErr w:type="spellEnd"/>
      <w:r w:rsidRPr="006817C2">
        <w:rPr>
          <w:color w:val="000000"/>
          <w:sz w:val="28"/>
          <w:szCs w:val="28"/>
          <w:lang w:val="ru-RU"/>
        </w:rPr>
        <w:t xml:space="preserve"> </w:t>
      </w:r>
      <w:proofErr w:type="spellStart"/>
      <w:r w:rsidRPr="006817C2">
        <w:rPr>
          <w:color w:val="000000"/>
          <w:sz w:val="28"/>
          <w:szCs w:val="28"/>
          <w:lang w:val="ru-RU"/>
        </w:rPr>
        <w:t>жетпеген</w:t>
      </w:r>
      <w:proofErr w:type="spellEnd"/>
      <w:r w:rsidRPr="006817C2">
        <w:rPr>
          <w:color w:val="000000"/>
          <w:sz w:val="28"/>
          <w:szCs w:val="28"/>
          <w:lang w:val="ru-RU"/>
        </w:rPr>
        <w:t xml:space="preserve">, ми </w:t>
      </w:r>
      <w:proofErr w:type="spellStart"/>
      <w:r w:rsidRPr="006817C2">
        <w:rPr>
          <w:color w:val="000000"/>
          <w:sz w:val="28"/>
          <w:szCs w:val="28"/>
          <w:lang w:val="ru-RU"/>
        </w:rPr>
        <w:t>толмаған</w:t>
      </w:r>
      <w:proofErr w:type="spellEnd"/>
      <w:r w:rsidRPr="006817C2">
        <w:rPr>
          <w:color w:val="000000"/>
          <w:sz w:val="28"/>
          <w:szCs w:val="28"/>
          <w:lang w:val="ru-RU"/>
        </w:rPr>
        <w:t xml:space="preserve"> </w:t>
      </w:r>
      <w:proofErr w:type="spellStart"/>
      <w:r w:rsidRPr="006817C2">
        <w:rPr>
          <w:color w:val="000000"/>
          <w:sz w:val="28"/>
          <w:szCs w:val="28"/>
          <w:lang w:val="ru-RU"/>
        </w:rPr>
        <w:t>ессіз</w:t>
      </w:r>
      <w:proofErr w:type="spellEnd"/>
      <w:r w:rsidRPr="006817C2">
        <w:rPr>
          <w:color w:val="000000"/>
          <w:sz w:val="28"/>
          <w:szCs w:val="28"/>
          <w:lang w:val="ru-RU"/>
        </w:rPr>
        <w:t xml:space="preserve"> бала </w:t>
      </w:r>
      <w:proofErr w:type="spellStart"/>
      <w:r w:rsidRPr="006817C2">
        <w:rPr>
          <w:color w:val="000000"/>
          <w:sz w:val="28"/>
          <w:szCs w:val="28"/>
          <w:lang w:val="ru-RU"/>
        </w:rPr>
        <w:t>күндегі</w:t>
      </w:r>
      <w:proofErr w:type="spellEnd"/>
      <w:r w:rsidRPr="006817C2">
        <w:rPr>
          <w:color w:val="000000"/>
          <w:sz w:val="28"/>
          <w:szCs w:val="28"/>
          <w:lang w:val="ru-RU"/>
        </w:rPr>
        <w:t xml:space="preserve"> «</w:t>
      </w:r>
      <w:proofErr w:type="spellStart"/>
      <w:r w:rsidRPr="006817C2">
        <w:rPr>
          <w:color w:val="000000"/>
          <w:sz w:val="28"/>
          <w:szCs w:val="28"/>
          <w:lang w:val="ru-RU"/>
        </w:rPr>
        <w:t>бұл</w:t>
      </w:r>
      <w:proofErr w:type="spellEnd"/>
      <w:r w:rsidRPr="006817C2">
        <w:rPr>
          <w:color w:val="000000"/>
          <w:sz w:val="28"/>
          <w:szCs w:val="28"/>
          <w:lang w:val="ru-RU"/>
        </w:rPr>
        <w:t xml:space="preserve"> </w:t>
      </w:r>
      <w:proofErr w:type="spellStart"/>
      <w:r w:rsidRPr="006817C2">
        <w:rPr>
          <w:color w:val="000000"/>
          <w:sz w:val="28"/>
          <w:szCs w:val="28"/>
          <w:lang w:val="ru-RU"/>
        </w:rPr>
        <w:t>немене</w:t>
      </w:r>
      <w:proofErr w:type="spellEnd"/>
      <w:r w:rsidRPr="006817C2">
        <w:rPr>
          <w:color w:val="000000"/>
          <w:sz w:val="28"/>
          <w:szCs w:val="28"/>
          <w:lang w:val="ru-RU"/>
        </w:rPr>
        <w:t xml:space="preserve">, </w:t>
      </w:r>
      <w:proofErr w:type="spellStart"/>
      <w:r w:rsidRPr="006817C2">
        <w:rPr>
          <w:color w:val="000000"/>
          <w:sz w:val="28"/>
          <w:szCs w:val="28"/>
          <w:lang w:val="ru-RU"/>
        </w:rPr>
        <w:t>ол</w:t>
      </w:r>
      <w:proofErr w:type="spellEnd"/>
      <w:r w:rsidRPr="006817C2">
        <w:rPr>
          <w:color w:val="000000"/>
          <w:sz w:val="28"/>
          <w:szCs w:val="28"/>
          <w:lang w:val="ru-RU"/>
        </w:rPr>
        <w:t xml:space="preserve"> </w:t>
      </w:r>
      <w:proofErr w:type="spellStart"/>
      <w:r w:rsidRPr="006817C2">
        <w:rPr>
          <w:color w:val="000000"/>
          <w:sz w:val="28"/>
          <w:szCs w:val="28"/>
          <w:lang w:val="ru-RU"/>
        </w:rPr>
        <w:t>немене</w:t>
      </w:r>
      <w:proofErr w:type="spellEnd"/>
      <w:r w:rsidRPr="006817C2">
        <w:rPr>
          <w:color w:val="000000"/>
          <w:sz w:val="28"/>
          <w:szCs w:val="28"/>
          <w:lang w:val="ru-RU"/>
        </w:rPr>
        <w:t xml:space="preserve">?» </w:t>
      </w:r>
      <w:proofErr w:type="spellStart"/>
      <w:r w:rsidRPr="006817C2">
        <w:rPr>
          <w:color w:val="000000"/>
          <w:sz w:val="28"/>
          <w:szCs w:val="28"/>
          <w:lang w:val="ru-RU"/>
        </w:rPr>
        <w:t>деп</w:t>
      </w:r>
      <w:proofErr w:type="spellEnd"/>
      <w:r w:rsidRPr="006817C2">
        <w:rPr>
          <w:color w:val="000000"/>
          <w:sz w:val="28"/>
          <w:szCs w:val="28"/>
          <w:lang w:val="ru-RU"/>
        </w:rPr>
        <w:t xml:space="preserve">, </w:t>
      </w:r>
      <w:proofErr w:type="spellStart"/>
      <w:r w:rsidRPr="006817C2">
        <w:rPr>
          <w:color w:val="000000"/>
          <w:sz w:val="28"/>
          <w:szCs w:val="28"/>
          <w:lang w:val="ru-RU"/>
        </w:rPr>
        <w:t>бір</w:t>
      </w:r>
      <w:proofErr w:type="spellEnd"/>
      <w:r w:rsidRPr="006817C2">
        <w:rPr>
          <w:color w:val="000000"/>
          <w:sz w:val="28"/>
          <w:szCs w:val="28"/>
          <w:lang w:val="ru-RU"/>
        </w:rPr>
        <w:t xml:space="preserve"> </w:t>
      </w:r>
      <w:proofErr w:type="spellStart"/>
      <w:r w:rsidRPr="006817C2">
        <w:rPr>
          <w:color w:val="000000"/>
          <w:sz w:val="28"/>
          <w:szCs w:val="28"/>
          <w:lang w:val="ru-RU"/>
        </w:rPr>
        <w:t>нәрсені</w:t>
      </w:r>
      <w:proofErr w:type="spellEnd"/>
      <w:r w:rsidRPr="006817C2">
        <w:rPr>
          <w:color w:val="000000"/>
          <w:sz w:val="28"/>
          <w:szCs w:val="28"/>
          <w:lang w:val="ru-RU"/>
        </w:rPr>
        <w:t xml:space="preserve"> </w:t>
      </w:r>
      <w:proofErr w:type="spellStart"/>
      <w:r w:rsidRPr="006817C2">
        <w:rPr>
          <w:color w:val="000000"/>
          <w:sz w:val="28"/>
          <w:szCs w:val="28"/>
          <w:lang w:val="ru-RU"/>
        </w:rPr>
        <w:t>сұрап</w:t>
      </w:r>
      <w:proofErr w:type="spellEnd"/>
      <w:r w:rsidRPr="006817C2">
        <w:rPr>
          <w:color w:val="000000"/>
          <w:sz w:val="28"/>
          <w:szCs w:val="28"/>
          <w:lang w:val="ru-RU"/>
        </w:rPr>
        <w:t xml:space="preserve"> </w:t>
      </w:r>
      <w:proofErr w:type="spellStart"/>
      <w:r w:rsidRPr="006817C2">
        <w:rPr>
          <w:color w:val="000000"/>
          <w:sz w:val="28"/>
          <w:szCs w:val="28"/>
          <w:lang w:val="ru-RU"/>
        </w:rPr>
        <w:t>білсем</w:t>
      </w:r>
      <w:proofErr w:type="spellEnd"/>
      <w:r w:rsidRPr="006817C2">
        <w:rPr>
          <w:color w:val="000000"/>
          <w:sz w:val="28"/>
          <w:szCs w:val="28"/>
          <w:lang w:val="ru-RU"/>
        </w:rPr>
        <w:t xml:space="preserve"> </w:t>
      </w:r>
      <w:proofErr w:type="spellStart"/>
      <w:r w:rsidRPr="006817C2">
        <w:rPr>
          <w:color w:val="000000"/>
          <w:sz w:val="28"/>
          <w:szCs w:val="28"/>
          <w:lang w:val="ru-RU"/>
        </w:rPr>
        <w:t>екен</w:t>
      </w:r>
      <w:proofErr w:type="spellEnd"/>
      <w:r w:rsidRPr="006817C2">
        <w:rPr>
          <w:color w:val="000000"/>
          <w:sz w:val="28"/>
          <w:szCs w:val="28"/>
          <w:lang w:val="ru-RU"/>
        </w:rPr>
        <w:t xml:space="preserve"> </w:t>
      </w:r>
      <w:proofErr w:type="spellStart"/>
      <w:r w:rsidRPr="006817C2">
        <w:rPr>
          <w:color w:val="000000"/>
          <w:sz w:val="28"/>
          <w:szCs w:val="28"/>
          <w:lang w:val="ru-RU"/>
        </w:rPr>
        <w:t>дегенде</w:t>
      </w:r>
      <w:proofErr w:type="spellEnd"/>
      <w:r w:rsidRPr="006817C2">
        <w:rPr>
          <w:color w:val="000000"/>
          <w:sz w:val="28"/>
          <w:szCs w:val="28"/>
          <w:lang w:val="ru-RU"/>
        </w:rPr>
        <w:t xml:space="preserve">, </w:t>
      </w:r>
      <w:proofErr w:type="spellStart"/>
      <w:r w:rsidRPr="006817C2">
        <w:rPr>
          <w:color w:val="000000"/>
          <w:sz w:val="28"/>
          <w:szCs w:val="28"/>
          <w:lang w:val="ru-RU"/>
        </w:rPr>
        <w:t>ұйқы</w:t>
      </w:r>
      <w:proofErr w:type="spellEnd"/>
      <w:r w:rsidRPr="006817C2">
        <w:rPr>
          <w:color w:val="000000"/>
          <w:sz w:val="28"/>
          <w:szCs w:val="28"/>
          <w:lang w:val="ru-RU"/>
        </w:rPr>
        <w:t xml:space="preserve">, </w:t>
      </w:r>
      <w:proofErr w:type="spellStart"/>
      <w:r w:rsidRPr="006817C2">
        <w:rPr>
          <w:color w:val="000000"/>
          <w:sz w:val="28"/>
          <w:szCs w:val="28"/>
          <w:lang w:val="ru-RU"/>
        </w:rPr>
        <w:t>тамақ</w:t>
      </w:r>
      <w:proofErr w:type="spellEnd"/>
      <w:r w:rsidRPr="006817C2">
        <w:rPr>
          <w:color w:val="000000"/>
          <w:sz w:val="28"/>
          <w:szCs w:val="28"/>
          <w:lang w:val="ru-RU"/>
        </w:rPr>
        <w:t xml:space="preserve"> та </w:t>
      </w:r>
      <w:proofErr w:type="spellStart"/>
      <w:r w:rsidRPr="006817C2">
        <w:rPr>
          <w:color w:val="000000"/>
          <w:sz w:val="28"/>
          <w:szCs w:val="28"/>
          <w:lang w:val="ru-RU"/>
        </w:rPr>
        <w:t>есімізден</w:t>
      </w:r>
      <w:proofErr w:type="spellEnd"/>
      <w:r w:rsidRPr="006817C2">
        <w:rPr>
          <w:color w:val="000000"/>
          <w:sz w:val="28"/>
          <w:szCs w:val="28"/>
          <w:lang w:val="ru-RU"/>
        </w:rPr>
        <w:t xml:space="preserve"> </w:t>
      </w:r>
      <w:proofErr w:type="spellStart"/>
      <w:r w:rsidRPr="006817C2">
        <w:rPr>
          <w:color w:val="000000"/>
          <w:sz w:val="28"/>
          <w:szCs w:val="28"/>
          <w:lang w:val="ru-RU"/>
        </w:rPr>
        <w:t>шығып</w:t>
      </w:r>
      <w:proofErr w:type="spellEnd"/>
      <w:r w:rsidRPr="006817C2">
        <w:rPr>
          <w:color w:val="000000"/>
          <w:sz w:val="28"/>
          <w:szCs w:val="28"/>
          <w:lang w:val="ru-RU"/>
        </w:rPr>
        <w:t xml:space="preserve"> </w:t>
      </w:r>
      <w:proofErr w:type="spellStart"/>
      <w:r w:rsidRPr="006817C2">
        <w:rPr>
          <w:color w:val="000000"/>
          <w:sz w:val="28"/>
          <w:szCs w:val="28"/>
          <w:lang w:val="ru-RU"/>
        </w:rPr>
        <w:t>кететұғын</w:t>
      </w:r>
      <w:proofErr w:type="spellEnd"/>
      <w:r w:rsidRPr="006817C2">
        <w:rPr>
          <w:color w:val="000000"/>
          <w:sz w:val="28"/>
          <w:szCs w:val="28"/>
          <w:lang w:val="ru-RU"/>
        </w:rPr>
        <w:t xml:space="preserve"> </w:t>
      </w:r>
      <w:proofErr w:type="spellStart"/>
      <w:r w:rsidRPr="006817C2">
        <w:rPr>
          <w:color w:val="000000"/>
          <w:sz w:val="28"/>
          <w:szCs w:val="28"/>
          <w:lang w:val="ru-RU"/>
        </w:rPr>
        <w:t>құмарымызды</w:t>
      </w:r>
      <w:proofErr w:type="spellEnd"/>
      <w:r w:rsidRPr="006817C2">
        <w:rPr>
          <w:color w:val="000000"/>
          <w:sz w:val="28"/>
          <w:szCs w:val="28"/>
          <w:lang w:val="ru-RU"/>
        </w:rPr>
        <w:t xml:space="preserve">, </w:t>
      </w:r>
      <w:proofErr w:type="spellStart"/>
      <w:r w:rsidRPr="006817C2">
        <w:rPr>
          <w:color w:val="000000"/>
          <w:sz w:val="28"/>
          <w:szCs w:val="28"/>
          <w:lang w:val="ru-RU"/>
        </w:rPr>
        <w:t>ержеткен</w:t>
      </w:r>
      <w:proofErr w:type="spellEnd"/>
      <w:r w:rsidRPr="006817C2">
        <w:rPr>
          <w:color w:val="000000"/>
          <w:sz w:val="28"/>
          <w:szCs w:val="28"/>
          <w:lang w:val="ru-RU"/>
        </w:rPr>
        <w:t xml:space="preserve"> </w:t>
      </w:r>
      <w:proofErr w:type="spellStart"/>
      <w:r w:rsidRPr="006817C2">
        <w:rPr>
          <w:color w:val="000000"/>
          <w:sz w:val="28"/>
          <w:szCs w:val="28"/>
          <w:lang w:val="ru-RU"/>
        </w:rPr>
        <w:t>соң</w:t>
      </w:r>
      <w:proofErr w:type="spellEnd"/>
      <w:r w:rsidRPr="006817C2">
        <w:rPr>
          <w:color w:val="000000"/>
          <w:sz w:val="28"/>
          <w:szCs w:val="28"/>
          <w:lang w:val="ru-RU"/>
        </w:rPr>
        <w:t xml:space="preserve">, </w:t>
      </w:r>
      <w:proofErr w:type="spellStart"/>
      <w:r w:rsidRPr="006817C2">
        <w:rPr>
          <w:color w:val="000000"/>
          <w:sz w:val="28"/>
          <w:szCs w:val="28"/>
          <w:lang w:val="ru-RU"/>
        </w:rPr>
        <w:t>ақыл</w:t>
      </w:r>
      <w:proofErr w:type="spellEnd"/>
      <w:r w:rsidRPr="006817C2">
        <w:rPr>
          <w:color w:val="000000"/>
          <w:sz w:val="28"/>
          <w:szCs w:val="28"/>
          <w:lang w:val="ru-RU"/>
        </w:rPr>
        <w:t xml:space="preserve"> </w:t>
      </w:r>
      <w:proofErr w:type="spellStart"/>
      <w:r w:rsidRPr="006817C2">
        <w:rPr>
          <w:color w:val="000000"/>
          <w:sz w:val="28"/>
          <w:szCs w:val="28"/>
          <w:lang w:val="ru-RU"/>
        </w:rPr>
        <w:t>кіргенде</w:t>
      </w:r>
      <w:proofErr w:type="spellEnd"/>
      <w:r w:rsidRPr="006817C2">
        <w:rPr>
          <w:color w:val="000000"/>
          <w:sz w:val="28"/>
          <w:szCs w:val="28"/>
          <w:lang w:val="ru-RU"/>
        </w:rPr>
        <w:t xml:space="preserve">, </w:t>
      </w:r>
      <w:proofErr w:type="spellStart"/>
      <w:r w:rsidRPr="006817C2">
        <w:rPr>
          <w:color w:val="000000"/>
          <w:sz w:val="28"/>
          <w:szCs w:val="28"/>
          <w:lang w:val="ru-RU"/>
        </w:rPr>
        <w:t>орнын</w:t>
      </w:r>
      <w:proofErr w:type="spellEnd"/>
      <w:r w:rsidRPr="006817C2">
        <w:rPr>
          <w:color w:val="000000"/>
          <w:sz w:val="28"/>
          <w:szCs w:val="28"/>
          <w:lang w:val="ru-RU"/>
        </w:rPr>
        <w:t xml:space="preserve"> </w:t>
      </w:r>
      <w:proofErr w:type="spellStart"/>
      <w:r w:rsidRPr="006817C2">
        <w:rPr>
          <w:color w:val="000000"/>
          <w:sz w:val="28"/>
          <w:szCs w:val="28"/>
          <w:lang w:val="ru-RU"/>
        </w:rPr>
        <w:t>тауып</w:t>
      </w:r>
      <w:proofErr w:type="spellEnd"/>
      <w:r w:rsidRPr="006817C2">
        <w:rPr>
          <w:color w:val="000000"/>
          <w:sz w:val="28"/>
          <w:szCs w:val="28"/>
          <w:lang w:val="ru-RU"/>
        </w:rPr>
        <w:t xml:space="preserve"> </w:t>
      </w:r>
      <w:proofErr w:type="spellStart"/>
      <w:r w:rsidRPr="006817C2">
        <w:rPr>
          <w:color w:val="000000"/>
          <w:sz w:val="28"/>
          <w:szCs w:val="28"/>
          <w:lang w:val="ru-RU"/>
        </w:rPr>
        <w:t>ізденіп</w:t>
      </w:r>
      <w:proofErr w:type="spellEnd"/>
      <w:r w:rsidRPr="006817C2">
        <w:rPr>
          <w:color w:val="000000"/>
          <w:sz w:val="28"/>
          <w:szCs w:val="28"/>
          <w:lang w:val="ru-RU"/>
        </w:rPr>
        <w:t xml:space="preserve">, </w:t>
      </w:r>
      <w:proofErr w:type="spellStart"/>
      <w:r w:rsidRPr="006817C2">
        <w:rPr>
          <w:color w:val="000000"/>
          <w:sz w:val="28"/>
          <w:szCs w:val="28"/>
          <w:lang w:val="ru-RU"/>
        </w:rPr>
        <w:t>кісісін</w:t>
      </w:r>
      <w:proofErr w:type="spellEnd"/>
      <w:r w:rsidRPr="006817C2">
        <w:rPr>
          <w:color w:val="000000"/>
          <w:sz w:val="28"/>
          <w:szCs w:val="28"/>
          <w:lang w:val="ru-RU"/>
        </w:rPr>
        <w:t xml:space="preserve"> </w:t>
      </w:r>
      <w:proofErr w:type="spellStart"/>
      <w:r w:rsidRPr="006817C2">
        <w:rPr>
          <w:color w:val="000000"/>
          <w:sz w:val="28"/>
          <w:szCs w:val="28"/>
          <w:lang w:val="ru-RU"/>
        </w:rPr>
        <w:t>тауып</w:t>
      </w:r>
      <w:proofErr w:type="spellEnd"/>
      <w:r w:rsidRPr="006817C2">
        <w:rPr>
          <w:color w:val="000000"/>
          <w:sz w:val="28"/>
          <w:szCs w:val="28"/>
          <w:lang w:val="ru-RU"/>
        </w:rPr>
        <w:t xml:space="preserve"> </w:t>
      </w:r>
      <w:proofErr w:type="spellStart"/>
      <w:r w:rsidRPr="006817C2">
        <w:rPr>
          <w:color w:val="000000"/>
          <w:sz w:val="28"/>
          <w:szCs w:val="28"/>
          <w:lang w:val="ru-RU"/>
        </w:rPr>
        <w:t>сұранып</w:t>
      </w:r>
      <w:proofErr w:type="spellEnd"/>
      <w:r w:rsidRPr="006817C2">
        <w:rPr>
          <w:color w:val="000000"/>
          <w:sz w:val="28"/>
          <w:szCs w:val="28"/>
          <w:lang w:val="ru-RU"/>
        </w:rPr>
        <w:t xml:space="preserve">, </w:t>
      </w:r>
      <w:proofErr w:type="spellStart"/>
      <w:r w:rsidRPr="006817C2">
        <w:rPr>
          <w:color w:val="000000"/>
          <w:sz w:val="28"/>
          <w:szCs w:val="28"/>
          <w:lang w:val="ru-RU"/>
        </w:rPr>
        <w:t>ғылым</w:t>
      </w:r>
      <w:proofErr w:type="spellEnd"/>
      <w:r w:rsidRPr="006817C2">
        <w:rPr>
          <w:color w:val="000000"/>
          <w:sz w:val="28"/>
          <w:szCs w:val="28"/>
          <w:lang w:val="ru-RU"/>
        </w:rPr>
        <w:t xml:space="preserve"> </w:t>
      </w:r>
      <w:proofErr w:type="spellStart"/>
      <w:r w:rsidRPr="006817C2">
        <w:rPr>
          <w:color w:val="000000"/>
          <w:sz w:val="28"/>
          <w:szCs w:val="28"/>
          <w:lang w:val="ru-RU"/>
        </w:rPr>
        <w:t>тапқандардың</w:t>
      </w:r>
      <w:proofErr w:type="spellEnd"/>
      <w:r w:rsidRPr="006817C2">
        <w:rPr>
          <w:color w:val="000000"/>
          <w:sz w:val="28"/>
          <w:szCs w:val="28"/>
          <w:lang w:val="ru-RU"/>
        </w:rPr>
        <w:t xml:space="preserve"> </w:t>
      </w:r>
      <w:proofErr w:type="spellStart"/>
      <w:r w:rsidRPr="006817C2">
        <w:rPr>
          <w:color w:val="000000"/>
          <w:sz w:val="28"/>
          <w:szCs w:val="28"/>
          <w:lang w:val="ru-RU"/>
        </w:rPr>
        <w:t>жолына</w:t>
      </w:r>
      <w:proofErr w:type="spellEnd"/>
      <w:r w:rsidRPr="006817C2">
        <w:rPr>
          <w:color w:val="000000"/>
          <w:sz w:val="28"/>
          <w:szCs w:val="28"/>
          <w:lang w:val="ru-RU"/>
        </w:rPr>
        <w:t xml:space="preserve"> неге </w:t>
      </w:r>
      <w:proofErr w:type="spellStart"/>
      <w:r w:rsidRPr="006817C2">
        <w:rPr>
          <w:color w:val="000000"/>
          <w:sz w:val="28"/>
          <w:szCs w:val="28"/>
          <w:lang w:val="ru-RU"/>
        </w:rPr>
        <w:t>салмайды</w:t>
      </w:r>
      <w:proofErr w:type="spellEnd"/>
      <w:r w:rsidRPr="006817C2">
        <w:rPr>
          <w:color w:val="000000"/>
          <w:sz w:val="28"/>
          <w:szCs w:val="28"/>
          <w:lang w:val="ru-RU"/>
        </w:rPr>
        <w:t xml:space="preserve"> </w:t>
      </w:r>
      <w:proofErr w:type="spellStart"/>
      <w:r w:rsidRPr="006817C2">
        <w:rPr>
          <w:color w:val="000000"/>
          <w:sz w:val="28"/>
          <w:szCs w:val="28"/>
          <w:lang w:val="ru-RU"/>
        </w:rPr>
        <w:t>екеміз</w:t>
      </w:r>
      <w:proofErr w:type="spellEnd"/>
      <w:r w:rsidRPr="006817C2">
        <w:rPr>
          <w:color w:val="000000"/>
          <w:sz w:val="28"/>
          <w:szCs w:val="28"/>
          <w:lang w:val="ru-RU"/>
        </w:rPr>
        <w:t>?</w:t>
      </w:r>
    </w:p>
    <w:p w14:paraId="189AE428" w14:textId="5CA78F91" w:rsidR="006832A0" w:rsidRPr="006817C2" w:rsidRDefault="006832A0" w:rsidP="006832A0">
      <w:pPr>
        <w:pStyle w:val="aff0"/>
        <w:shd w:val="clear" w:color="auto" w:fill="FAFAFA"/>
        <w:spacing w:before="0" w:beforeAutospacing="0" w:after="0" w:afterAutospacing="0"/>
        <w:ind w:firstLine="720"/>
        <w:jc w:val="both"/>
        <w:rPr>
          <w:color w:val="000000"/>
          <w:sz w:val="28"/>
          <w:szCs w:val="28"/>
          <w:lang w:val="kk-KZ"/>
        </w:rPr>
      </w:pPr>
      <w:r w:rsidRPr="006817C2">
        <w:rPr>
          <w:color w:val="000000"/>
          <w:sz w:val="28"/>
          <w:szCs w:val="28"/>
          <w:lang w:val="kk-KZ"/>
        </w:rPr>
        <w:t>Сол өрістетіп, өрісімізді ұзартып, құмарланып жиған қазынамызды көбейтсек керек, бұл жанның тамағы еді. Тәннен жан артық еді, тәнді жанға бас ұрғызса керек еді. Жоқ, біз олай қылмадық, ұзақтай шулап, қарғадай барқылдап, ауылдағы боқтықтан ұзамадық. Жан бізді жас күнімізде билеп жүр екен. Ержеткен соң, күш енген соң, оған билетпедік. Жанды тәнге бас ұрғыздық, ешнәрсеге көңілменен қарамадық, көзбен де жақсы қарамадық, көңіл айтып тұрса, сенбедік. Көзбен көрген нәрсенің де сыртын көргенге-ақ тойдық. Сырын қалай болады деп көңілге салмадық, оны білмеген кісінің несі кетіпті дейміз. Біреу кеткенін айтса да, ұқпаймыз. Біреу ақыл айтса: «Ой, тәңірі-ай, кімнен кім артық дейсің!» - дейміз, артығын білмейміз, айтып тұрса ұқпаймыз.</w:t>
      </w:r>
    </w:p>
    <w:p w14:paraId="092F9479" w14:textId="77777777" w:rsidR="006832A0" w:rsidRPr="006817C2" w:rsidRDefault="006832A0" w:rsidP="006832A0">
      <w:pPr>
        <w:pStyle w:val="aff0"/>
        <w:shd w:val="clear" w:color="auto" w:fill="FAFAFA"/>
        <w:spacing w:before="0" w:beforeAutospacing="0" w:after="240" w:afterAutospacing="0" w:line="378" w:lineRule="atLeast"/>
        <w:ind w:firstLine="720"/>
        <w:jc w:val="both"/>
        <w:rPr>
          <w:color w:val="000000"/>
          <w:sz w:val="28"/>
          <w:szCs w:val="28"/>
          <w:lang w:val="kk-KZ"/>
        </w:rPr>
      </w:pPr>
      <w:r w:rsidRPr="006817C2">
        <w:rPr>
          <w:color w:val="000000"/>
          <w:sz w:val="28"/>
          <w:szCs w:val="28"/>
          <w:lang w:val="kk-KZ"/>
        </w:rPr>
        <w:lastRenderedPageBreak/>
        <w:t>Көкіректе сәуле жоқ, көңілде сенім жоқ. Құр көзбенен көрген біздің хайуан малдан неміз артық? Қайта, бала күнімізде жақсы екенбіз. Білсек те, білмесек те, білсек екен деген адамның баласы екенбіз. Енді осы күнде хайуаннан да жаманбыз. Хайуан білмейді, білемін деп таласпайды. Біз түк білмейміз, біз де білеміз деп надандығымызды білімділікке бермей таласқанда, өлер-тірілерімізді білмей, күре тамырымызды адырайтып кетеміз.</w:t>
      </w:r>
    </w:p>
    <w:p w14:paraId="015F9371" w14:textId="77777777" w:rsidR="006832A0" w:rsidRPr="006817C2" w:rsidRDefault="006832A0" w:rsidP="006832A0">
      <w:pPr>
        <w:pStyle w:val="aff0"/>
        <w:shd w:val="clear" w:color="auto" w:fill="FAFAFA"/>
        <w:spacing w:before="0" w:beforeAutospacing="0" w:after="240" w:afterAutospacing="0" w:line="378" w:lineRule="atLeast"/>
        <w:jc w:val="right"/>
        <w:rPr>
          <w:color w:val="000000"/>
          <w:sz w:val="28"/>
          <w:szCs w:val="28"/>
        </w:rPr>
      </w:pPr>
      <w:r w:rsidRPr="006817C2">
        <w:rPr>
          <w:color w:val="000000"/>
          <w:sz w:val="28"/>
          <w:szCs w:val="28"/>
        </w:rPr>
        <w:t>1891</w:t>
      </w:r>
    </w:p>
    <w:p w14:paraId="02767E7F" w14:textId="77777777" w:rsidR="006832A0" w:rsidRPr="006817C2" w:rsidRDefault="006832A0" w:rsidP="006832A0">
      <w:pPr>
        <w:rPr>
          <w:rFonts w:ascii="Times New Roman" w:hAnsi="Times New Roman" w:cs="Times New Roman"/>
          <w:sz w:val="28"/>
          <w:szCs w:val="28"/>
          <w:lang w:val="kk-KZ"/>
        </w:rPr>
      </w:pPr>
    </w:p>
    <w:tbl>
      <w:tblPr>
        <w:tblStyle w:val="aff"/>
        <w:tblW w:w="0" w:type="auto"/>
        <w:tblLook w:val="04A0" w:firstRow="1" w:lastRow="0" w:firstColumn="1" w:lastColumn="0" w:noHBand="0" w:noVBand="1"/>
      </w:tblPr>
      <w:tblGrid>
        <w:gridCol w:w="1527"/>
        <w:gridCol w:w="1561"/>
        <w:gridCol w:w="1536"/>
        <w:gridCol w:w="1533"/>
        <w:gridCol w:w="1548"/>
        <w:gridCol w:w="1537"/>
      </w:tblGrid>
      <w:tr w:rsidR="006832A0" w:rsidRPr="006817C2" w14:paraId="17FFFC96" w14:textId="77777777" w:rsidTr="006832A0">
        <w:tc>
          <w:tcPr>
            <w:tcW w:w="3190" w:type="dxa"/>
            <w:gridSpan w:val="2"/>
            <w:tcBorders>
              <w:top w:val="single" w:sz="4" w:space="0" w:color="auto"/>
              <w:left w:val="single" w:sz="4" w:space="0" w:color="auto"/>
              <w:bottom w:val="single" w:sz="4" w:space="0" w:color="auto"/>
              <w:right w:val="single" w:sz="4" w:space="0" w:color="auto"/>
            </w:tcBorders>
            <w:hideMark/>
          </w:tcPr>
          <w:p w14:paraId="29990280" w14:textId="77777777" w:rsidR="006832A0" w:rsidRPr="006817C2" w:rsidRDefault="006832A0">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Тілдің</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қатысына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қарай</w:t>
            </w:r>
            <w:proofErr w:type="spellEnd"/>
          </w:p>
        </w:tc>
        <w:tc>
          <w:tcPr>
            <w:tcW w:w="3190" w:type="dxa"/>
            <w:gridSpan w:val="2"/>
            <w:tcBorders>
              <w:top w:val="single" w:sz="4" w:space="0" w:color="auto"/>
              <w:left w:val="single" w:sz="4" w:space="0" w:color="auto"/>
              <w:bottom w:val="single" w:sz="4" w:space="0" w:color="auto"/>
              <w:right w:val="single" w:sz="4" w:space="0" w:color="auto"/>
            </w:tcBorders>
            <w:hideMark/>
          </w:tcPr>
          <w:p w14:paraId="6E01C389" w14:textId="77777777" w:rsidR="006832A0" w:rsidRPr="006817C2" w:rsidRDefault="006832A0">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Жақтың</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қатысына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қарай</w:t>
            </w:r>
            <w:proofErr w:type="spellEnd"/>
          </w:p>
        </w:tc>
        <w:tc>
          <w:tcPr>
            <w:tcW w:w="3191" w:type="dxa"/>
            <w:gridSpan w:val="2"/>
            <w:tcBorders>
              <w:top w:val="single" w:sz="4" w:space="0" w:color="auto"/>
              <w:left w:val="single" w:sz="4" w:space="0" w:color="auto"/>
              <w:bottom w:val="single" w:sz="4" w:space="0" w:color="auto"/>
              <w:right w:val="single" w:sz="4" w:space="0" w:color="auto"/>
            </w:tcBorders>
            <w:hideMark/>
          </w:tcPr>
          <w:p w14:paraId="54B75335" w14:textId="77777777" w:rsidR="006832A0" w:rsidRPr="006817C2" w:rsidRDefault="006832A0">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Ерін</w:t>
            </w:r>
            <w:proofErr w:type="spellEnd"/>
            <w:r w:rsidRPr="006817C2">
              <w:rPr>
                <w:rFonts w:ascii="Times New Roman" w:hAnsi="Times New Roman" w:cs="Times New Roman"/>
                <w:sz w:val="28"/>
                <w:szCs w:val="28"/>
              </w:rPr>
              <w:t xml:space="preserve"> мен </w:t>
            </w:r>
            <w:proofErr w:type="spellStart"/>
            <w:r w:rsidRPr="006817C2">
              <w:rPr>
                <w:rFonts w:ascii="Times New Roman" w:hAnsi="Times New Roman" w:cs="Times New Roman"/>
                <w:sz w:val="28"/>
                <w:szCs w:val="28"/>
              </w:rPr>
              <w:t>езудің</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қатысына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қарай</w:t>
            </w:r>
            <w:proofErr w:type="spellEnd"/>
          </w:p>
        </w:tc>
      </w:tr>
      <w:tr w:rsidR="006832A0" w:rsidRPr="006817C2" w14:paraId="3E37029C" w14:textId="77777777" w:rsidTr="006832A0">
        <w:tc>
          <w:tcPr>
            <w:tcW w:w="1595" w:type="dxa"/>
            <w:tcBorders>
              <w:top w:val="single" w:sz="4" w:space="0" w:color="auto"/>
              <w:left w:val="single" w:sz="4" w:space="0" w:color="auto"/>
              <w:bottom w:val="single" w:sz="4" w:space="0" w:color="auto"/>
              <w:right w:val="single" w:sz="4" w:space="0" w:color="auto"/>
            </w:tcBorders>
            <w:hideMark/>
          </w:tcPr>
          <w:p w14:paraId="5289C249" w14:textId="77777777" w:rsidR="006832A0" w:rsidRPr="006817C2" w:rsidRDefault="006832A0">
            <w:pPr>
              <w:jc w:val="center"/>
              <w:rPr>
                <w:rFonts w:ascii="Times New Roman" w:hAnsi="Times New Roman" w:cs="Times New Roman"/>
                <w:sz w:val="28"/>
                <w:szCs w:val="28"/>
              </w:rPr>
            </w:pPr>
            <w:r w:rsidRPr="006817C2">
              <w:rPr>
                <w:rFonts w:ascii="Times New Roman" w:hAnsi="Times New Roman" w:cs="Times New Roman"/>
                <w:sz w:val="28"/>
                <w:szCs w:val="28"/>
              </w:rPr>
              <w:t>Жуан</w:t>
            </w:r>
          </w:p>
        </w:tc>
        <w:tc>
          <w:tcPr>
            <w:tcW w:w="1595" w:type="dxa"/>
            <w:tcBorders>
              <w:top w:val="single" w:sz="4" w:space="0" w:color="auto"/>
              <w:left w:val="single" w:sz="4" w:space="0" w:color="auto"/>
              <w:bottom w:val="single" w:sz="4" w:space="0" w:color="auto"/>
              <w:right w:val="single" w:sz="4" w:space="0" w:color="auto"/>
            </w:tcBorders>
            <w:hideMark/>
          </w:tcPr>
          <w:p w14:paraId="09EF426A" w14:textId="77777777" w:rsidR="006832A0" w:rsidRPr="006817C2" w:rsidRDefault="006832A0">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Жіңішке</w:t>
            </w:r>
            <w:proofErr w:type="spellEnd"/>
          </w:p>
        </w:tc>
        <w:tc>
          <w:tcPr>
            <w:tcW w:w="1595" w:type="dxa"/>
            <w:tcBorders>
              <w:top w:val="single" w:sz="4" w:space="0" w:color="auto"/>
              <w:left w:val="single" w:sz="4" w:space="0" w:color="auto"/>
              <w:bottom w:val="single" w:sz="4" w:space="0" w:color="auto"/>
              <w:right w:val="single" w:sz="4" w:space="0" w:color="auto"/>
            </w:tcBorders>
            <w:hideMark/>
          </w:tcPr>
          <w:p w14:paraId="3AD39275" w14:textId="77777777" w:rsidR="006832A0" w:rsidRPr="006817C2" w:rsidRDefault="006832A0">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Қысаң</w:t>
            </w:r>
            <w:proofErr w:type="spellEnd"/>
          </w:p>
        </w:tc>
        <w:tc>
          <w:tcPr>
            <w:tcW w:w="1595" w:type="dxa"/>
            <w:tcBorders>
              <w:top w:val="single" w:sz="4" w:space="0" w:color="auto"/>
              <w:left w:val="single" w:sz="4" w:space="0" w:color="auto"/>
              <w:bottom w:val="single" w:sz="4" w:space="0" w:color="auto"/>
              <w:right w:val="single" w:sz="4" w:space="0" w:color="auto"/>
            </w:tcBorders>
            <w:hideMark/>
          </w:tcPr>
          <w:p w14:paraId="61A663F3" w14:textId="77777777" w:rsidR="006832A0" w:rsidRPr="006817C2" w:rsidRDefault="006832A0">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Ашық</w:t>
            </w:r>
            <w:proofErr w:type="spellEnd"/>
          </w:p>
        </w:tc>
        <w:tc>
          <w:tcPr>
            <w:tcW w:w="1595" w:type="dxa"/>
            <w:tcBorders>
              <w:top w:val="single" w:sz="4" w:space="0" w:color="auto"/>
              <w:left w:val="single" w:sz="4" w:space="0" w:color="auto"/>
              <w:bottom w:val="single" w:sz="4" w:space="0" w:color="auto"/>
              <w:right w:val="single" w:sz="4" w:space="0" w:color="auto"/>
            </w:tcBorders>
            <w:hideMark/>
          </w:tcPr>
          <w:p w14:paraId="47554C20" w14:textId="77777777" w:rsidR="006832A0" w:rsidRPr="006817C2" w:rsidRDefault="006832A0">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Еріндік</w:t>
            </w:r>
            <w:proofErr w:type="spellEnd"/>
          </w:p>
        </w:tc>
        <w:tc>
          <w:tcPr>
            <w:tcW w:w="1596" w:type="dxa"/>
            <w:tcBorders>
              <w:top w:val="single" w:sz="4" w:space="0" w:color="auto"/>
              <w:left w:val="single" w:sz="4" w:space="0" w:color="auto"/>
              <w:bottom w:val="single" w:sz="4" w:space="0" w:color="auto"/>
              <w:right w:val="single" w:sz="4" w:space="0" w:color="auto"/>
            </w:tcBorders>
            <w:hideMark/>
          </w:tcPr>
          <w:p w14:paraId="2E564237" w14:textId="77777777" w:rsidR="006832A0" w:rsidRPr="006817C2" w:rsidRDefault="006832A0">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Езулік</w:t>
            </w:r>
            <w:proofErr w:type="spellEnd"/>
          </w:p>
        </w:tc>
      </w:tr>
      <w:tr w:rsidR="006832A0" w:rsidRPr="006817C2" w14:paraId="78865264" w14:textId="77777777" w:rsidTr="006832A0">
        <w:tc>
          <w:tcPr>
            <w:tcW w:w="1595" w:type="dxa"/>
            <w:tcBorders>
              <w:top w:val="single" w:sz="4" w:space="0" w:color="auto"/>
              <w:left w:val="single" w:sz="4" w:space="0" w:color="auto"/>
              <w:bottom w:val="single" w:sz="4" w:space="0" w:color="auto"/>
              <w:right w:val="single" w:sz="4" w:space="0" w:color="auto"/>
            </w:tcBorders>
          </w:tcPr>
          <w:p w14:paraId="5F6BF136" w14:textId="77777777" w:rsidR="006832A0" w:rsidRPr="006817C2" w:rsidRDefault="006832A0">
            <w:pPr>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14:paraId="4B119CF4" w14:textId="77777777" w:rsidR="006832A0" w:rsidRPr="006817C2" w:rsidRDefault="006832A0">
            <w:pPr>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14:paraId="7DBF0B89" w14:textId="77777777" w:rsidR="006832A0" w:rsidRPr="006817C2" w:rsidRDefault="006832A0">
            <w:pPr>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14:paraId="252A913D" w14:textId="77777777" w:rsidR="006832A0" w:rsidRPr="006817C2" w:rsidRDefault="006832A0">
            <w:pPr>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14:paraId="6D129E69" w14:textId="77777777" w:rsidR="006832A0" w:rsidRPr="006817C2" w:rsidRDefault="006832A0">
            <w:pPr>
              <w:jc w:val="center"/>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Pr>
          <w:p w14:paraId="7E540665" w14:textId="77777777" w:rsidR="006832A0" w:rsidRPr="006817C2" w:rsidRDefault="006832A0">
            <w:pPr>
              <w:jc w:val="center"/>
              <w:rPr>
                <w:rFonts w:ascii="Times New Roman" w:hAnsi="Times New Roman" w:cs="Times New Roman"/>
                <w:sz w:val="28"/>
                <w:szCs w:val="28"/>
              </w:rPr>
            </w:pPr>
          </w:p>
        </w:tc>
      </w:tr>
    </w:tbl>
    <w:p w14:paraId="5413B05A" w14:textId="77777777" w:rsidR="006832A0" w:rsidRPr="006817C2" w:rsidRDefault="006832A0" w:rsidP="006832A0">
      <w:pPr>
        <w:rPr>
          <w:rFonts w:ascii="Times New Roman" w:eastAsia="Times New Roman" w:hAnsi="Times New Roman" w:cs="Times New Roman"/>
          <w:sz w:val="28"/>
          <w:szCs w:val="28"/>
        </w:rPr>
      </w:pPr>
    </w:p>
    <w:p w14:paraId="39185197" w14:textId="77777777" w:rsidR="006832A0" w:rsidRPr="006817C2" w:rsidRDefault="006832A0">
      <w:pPr>
        <w:rPr>
          <w:rFonts w:ascii="Times New Roman" w:hAnsi="Times New Roman" w:cs="Times New Roman"/>
          <w:b/>
          <w:bCs/>
          <w:i/>
          <w:iCs/>
          <w:sz w:val="28"/>
          <w:szCs w:val="28"/>
          <w:lang w:val="kk-KZ"/>
        </w:rPr>
      </w:pPr>
    </w:p>
    <w:p w14:paraId="4102F013" w14:textId="09407580" w:rsidR="00BC34AB" w:rsidRPr="006817C2" w:rsidRDefault="003E32C4" w:rsidP="003E32C4">
      <w:pPr>
        <w:ind w:firstLine="720"/>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1-Тапсырма. </w:t>
      </w:r>
      <w:r w:rsidRPr="006817C2">
        <w:rPr>
          <w:rFonts w:ascii="Times New Roman" w:hAnsi="Times New Roman" w:cs="Times New Roman"/>
          <w:i/>
          <w:iCs/>
          <w:sz w:val="28"/>
          <w:szCs w:val="28"/>
          <w:lang w:val="kk-KZ"/>
        </w:rPr>
        <w:t>Мәтінді мәнерлеп оқып, сөздердегі жуан және жіңішке дауысты дыбыстарды ажыратыңыз. Мәтіннің мазмұнына мән беріңіз, оны монолог түрінде айтып беріңіз.</w:t>
      </w:r>
    </w:p>
    <w:p w14:paraId="28C0D9FA"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Бір аңызда Төле Түлкі деген жігіттің сұрақтарына былайша жауап беріпті:</w:t>
      </w:r>
    </w:p>
    <w:p w14:paraId="097713D4" w14:textId="6FC53EAC" w:rsidR="00BC34AB" w:rsidRPr="006817C2" w:rsidRDefault="003E32C4">
      <w:pPr>
        <w:spacing w:after="0" w:line="240" w:lineRule="auto"/>
        <w:ind w:firstLine="720"/>
        <w:jc w:val="both"/>
        <w:rPr>
          <w:rFonts w:ascii="Times New Roman" w:hAnsi="Times New Roman" w:cs="Times New Roman"/>
          <w:sz w:val="28"/>
          <w:szCs w:val="28"/>
        </w:rPr>
      </w:pPr>
      <w:r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 xml:space="preserve"> Ата, алты алаш деген кім? </w:t>
      </w:r>
      <w:r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дейді жігіт.</w:t>
      </w:r>
    </w:p>
    <w:p w14:paraId="384074D9" w14:textId="063CC3D0" w:rsidR="00BC34AB" w:rsidRPr="006817C2" w:rsidRDefault="003E32C4">
      <w:pPr>
        <w:spacing w:after="0" w:line="240" w:lineRule="auto"/>
        <w:ind w:firstLine="720"/>
        <w:jc w:val="both"/>
        <w:rPr>
          <w:rFonts w:ascii="Times New Roman" w:hAnsi="Times New Roman" w:cs="Times New Roman"/>
          <w:sz w:val="28"/>
          <w:szCs w:val="28"/>
        </w:rPr>
      </w:pPr>
      <w:r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 xml:space="preserve"> Алты алаш Алаш ханның балалары: Қазақ, Қарақалпақ, Өзбек, Түркімен, Жайылхан, </w:t>
      </w:r>
      <w:r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дейді Төле.</w:t>
      </w:r>
    </w:p>
    <w:p w14:paraId="1BCF7197" w14:textId="1DD88743" w:rsidR="00BC34AB" w:rsidRPr="006817C2" w:rsidRDefault="003E32C4">
      <w:pPr>
        <w:spacing w:after="0" w:line="240" w:lineRule="auto"/>
        <w:ind w:firstLine="720"/>
        <w:jc w:val="both"/>
        <w:rPr>
          <w:rFonts w:ascii="Times New Roman" w:hAnsi="Times New Roman" w:cs="Times New Roman"/>
          <w:sz w:val="28"/>
          <w:szCs w:val="28"/>
        </w:rPr>
      </w:pPr>
      <w:r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 xml:space="preserve"> Үш жүз деген кім?</w:t>
      </w:r>
    </w:p>
    <w:p w14:paraId="00456FA6" w14:textId="59674E79" w:rsidR="00BC34AB" w:rsidRPr="006817C2" w:rsidRDefault="003E32C4">
      <w:pPr>
        <w:spacing w:after="0" w:line="240" w:lineRule="auto"/>
        <w:ind w:firstLine="720"/>
        <w:jc w:val="both"/>
        <w:rPr>
          <w:rFonts w:ascii="Times New Roman" w:hAnsi="Times New Roman" w:cs="Times New Roman"/>
          <w:sz w:val="28"/>
          <w:szCs w:val="28"/>
        </w:rPr>
      </w:pPr>
      <w:r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 xml:space="preserve"> Үш жүз </w:t>
      </w:r>
      <w:r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 xml:space="preserve"> қазақтың ағайынды үш баласы.</w:t>
      </w:r>
    </w:p>
    <w:p w14:paraId="02D8D2DB" w14:textId="77777777" w:rsidR="00BC34AB" w:rsidRPr="006817C2" w:rsidRDefault="00BC34AB">
      <w:pPr>
        <w:spacing w:after="0" w:line="240" w:lineRule="auto"/>
        <w:jc w:val="both"/>
        <w:rPr>
          <w:rFonts w:ascii="Times New Roman" w:hAnsi="Times New Roman" w:cs="Times New Roman"/>
          <w:sz w:val="28"/>
          <w:szCs w:val="28"/>
        </w:rPr>
      </w:pPr>
    </w:p>
    <w:p w14:paraId="531DBABB" w14:textId="77777777" w:rsidR="00BC34AB" w:rsidRPr="006817C2" w:rsidRDefault="00BC34AB">
      <w:pPr>
        <w:spacing w:after="0" w:line="240" w:lineRule="auto"/>
        <w:jc w:val="both"/>
        <w:rPr>
          <w:rFonts w:ascii="Times New Roman" w:hAnsi="Times New Roman" w:cs="Times New Roman"/>
          <w:sz w:val="28"/>
          <w:szCs w:val="28"/>
        </w:rPr>
      </w:pPr>
    </w:p>
    <w:p w14:paraId="36916F5D" w14:textId="77777777" w:rsidR="00BC34AB" w:rsidRPr="006817C2" w:rsidRDefault="00C521D5">
      <w:pPr>
        <w:spacing w:after="0" w:line="240" w:lineRule="auto"/>
        <w:jc w:val="both"/>
        <w:rPr>
          <w:rFonts w:ascii="Times New Roman" w:hAnsi="Times New Roman" w:cs="Times New Roman"/>
          <w:sz w:val="28"/>
          <w:szCs w:val="28"/>
        </w:rPr>
      </w:pPr>
      <w:r w:rsidRPr="006817C2">
        <w:rPr>
          <w:rFonts w:ascii="Times New Roman" w:hAnsi="Times New Roman" w:cs="Times New Roman"/>
          <w:b/>
          <w:bCs/>
          <w:sz w:val="28"/>
          <w:szCs w:val="28"/>
          <w:lang w:val="kk-KZ"/>
        </w:rPr>
        <w:t>2-жаттығу.</w:t>
      </w:r>
      <w:r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Төмендегі сөздерді екі топқа бөліп, бір топқа ашық дауысты дыбыстары бар сөздерді, екінші топқа қысаң дауысты дыбыстары бар сөздерді жазып, олармен сөйлем құрастырып жазыңыз.</w:t>
      </w:r>
    </w:p>
    <w:p w14:paraId="046A1BBB" w14:textId="77777777" w:rsidR="00BC34AB" w:rsidRPr="006817C2" w:rsidRDefault="00BC34AB">
      <w:pPr>
        <w:spacing w:after="0" w:line="240" w:lineRule="auto"/>
        <w:jc w:val="both"/>
        <w:rPr>
          <w:rFonts w:ascii="Times New Roman" w:hAnsi="Times New Roman" w:cs="Times New Roman"/>
          <w:sz w:val="28"/>
          <w:szCs w:val="28"/>
        </w:rPr>
      </w:pPr>
    </w:p>
    <w:p w14:paraId="75B67959" w14:textId="77777777" w:rsidR="00BC34AB" w:rsidRPr="006817C2" w:rsidRDefault="00C521D5">
      <w:pPr>
        <w:spacing w:after="0" w:line="240" w:lineRule="auto"/>
        <w:ind w:firstLine="720"/>
        <w:jc w:val="both"/>
        <w:rPr>
          <w:rFonts w:ascii="Times New Roman" w:hAnsi="Times New Roman" w:cs="Times New Roman"/>
          <w:sz w:val="28"/>
          <w:szCs w:val="28"/>
        </w:rPr>
      </w:pPr>
      <w:r w:rsidRPr="006817C2">
        <w:rPr>
          <w:rFonts w:ascii="Times New Roman" w:hAnsi="Times New Roman" w:cs="Times New Roman"/>
          <w:sz w:val="28"/>
          <w:szCs w:val="28"/>
          <w:lang w:val="kk-KZ"/>
        </w:rPr>
        <w:t>Ізгілікті, алабажақ, ноқта, өрмек, өрнек, хабар, сәукеле, тұқым, тігін, білгір.</w:t>
      </w:r>
    </w:p>
    <w:p w14:paraId="745A2FCF" w14:textId="77777777" w:rsidR="00BC34AB" w:rsidRPr="006817C2" w:rsidRDefault="00BC34AB">
      <w:pPr>
        <w:spacing w:after="0" w:line="240" w:lineRule="auto"/>
        <w:jc w:val="both"/>
        <w:rPr>
          <w:rFonts w:ascii="Times New Roman" w:hAnsi="Times New Roman" w:cs="Times New Roman"/>
          <w:sz w:val="28"/>
          <w:szCs w:val="28"/>
        </w:rPr>
      </w:pPr>
    </w:p>
    <w:p w14:paraId="42E9085E" w14:textId="77777777" w:rsidR="00BC34AB" w:rsidRPr="006817C2" w:rsidRDefault="00C521D5">
      <w:pPr>
        <w:spacing w:after="0" w:line="240" w:lineRule="auto"/>
        <w:jc w:val="both"/>
        <w:rPr>
          <w:rFonts w:ascii="Times New Roman" w:hAnsi="Times New Roman" w:cs="Times New Roman"/>
          <w:i/>
          <w:iCs/>
          <w:sz w:val="28"/>
          <w:szCs w:val="28"/>
        </w:rPr>
      </w:pPr>
      <w:r w:rsidRPr="006817C2">
        <w:rPr>
          <w:rFonts w:ascii="Times New Roman" w:hAnsi="Times New Roman" w:cs="Times New Roman"/>
          <w:b/>
          <w:bCs/>
          <w:sz w:val="28"/>
          <w:szCs w:val="28"/>
          <w:lang w:val="kk-KZ"/>
        </w:rPr>
        <w:t xml:space="preserve">3-жаттығу. </w:t>
      </w:r>
      <w:r w:rsidRPr="006817C2">
        <w:rPr>
          <w:rFonts w:ascii="Times New Roman" w:hAnsi="Times New Roman" w:cs="Times New Roman"/>
          <w:i/>
          <w:iCs/>
          <w:sz w:val="28"/>
          <w:szCs w:val="28"/>
          <w:lang w:val="kk-KZ"/>
        </w:rPr>
        <w:t>Өлеңді мәнерлеп оқып, еріндік, езулік дауыстыларға талдау жасаңыз.</w:t>
      </w:r>
    </w:p>
    <w:p w14:paraId="00F2D4D8" w14:textId="77777777" w:rsidR="00BC34AB" w:rsidRPr="006817C2" w:rsidRDefault="00BC34AB">
      <w:pPr>
        <w:spacing w:after="0" w:line="240" w:lineRule="auto"/>
        <w:jc w:val="both"/>
        <w:rPr>
          <w:rFonts w:ascii="Times New Roman" w:hAnsi="Times New Roman" w:cs="Times New Roman"/>
          <w:i/>
          <w:iCs/>
          <w:sz w:val="28"/>
          <w:szCs w:val="28"/>
        </w:rPr>
      </w:pPr>
    </w:p>
    <w:p w14:paraId="7EDC1C03" w14:textId="77777777" w:rsidR="00BC34AB" w:rsidRPr="006817C2" w:rsidRDefault="00C521D5">
      <w:pPr>
        <w:spacing w:after="0" w:line="240" w:lineRule="auto"/>
        <w:jc w:val="both"/>
        <w:rPr>
          <w:rFonts w:ascii="Times New Roman" w:hAnsi="Times New Roman" w:cs="Times New Roman"/>
          <w:sz w:val="28"/>
          <w:szCs w:val="28"/>
        </w:rPr>
      </w:pPr>
      <w:r w:rsidRPr="006817C2">
        <w:rPr>
          <w:rFonts w:ascii="Times New Roman" w:hAnsi="Times New Roman" w:cs="Times New Roman"/>
          <w:sz w:val="28"/>
          <w:szCs w:val="28"/>
          <w:lang w:val="kk-KZ"/>
        </w:rPr>
        <w:t>Жетпекке үлкендікке жас балалар.</w:t>
      </w:r>
    </w:p>
    <w:p w14:paraId="5D2B8C1C" w14:textId="77777777" w:rsidR="00BC34AB" w:rsidRPr="006817C2" w:rsidRDefault="00C521D5">
      <w:pPr>
        <w:spacing w:after="0" w:line="240" w:lineRule="auto"/>
        <w:jc w:val="both"/>
        <w:rPr>
          <w:rFonts w:ascii="Times New Roman" w:hAnsi="Times New Roman" w:cs="Times New Roman"/>
          <w:sz w:val="28"/>
          <w:szCs w:val="28"/>
        </w:rPr>
      </w:pPr>
      <w:r w:rsidRPr="006817C2">
        <w:rPr>
          <w:rFonts w:ascii="Times New Roman" w:hAnsi="Times New Roman" w:cs="Times New Roman"/>
          <w:sz w:val="28"/>
          <w:szCs w:val="28"/>
          <w:lang w:val="kk-KZ"/>
        </w:rPr>
        <w:t>Жүгірер қырдан ойға дүбірлесіп.</w:t>
      </w:r>
    </w:p>
    <w:p w14:paraId="6AAAFEA3" w14:textId="77777777" w:rsidR="00BC34AB" w:rsidRPr="006817C2" w:rsidRDefault="00C521D5">
      <w:pPr>
        <w:spacing w:after="0" w:line="240" w:lineRule="auto"/>
        <w:jc w:val="both"/>
        <w:rPr>
          <w:rFonts w:ascii="Times New Roman" w:hAnsi="Times New Roman" w:cs="Times New Roman"/>
          <w:sz w:val="28"/>
          <w:szCs w:val="28"/>
        </w:rPr>
      </w:pPr>
      <w:r w:rsidRPr="006817C2">
        <w:rPr>
          <w:rFonts w:ascii="Times New Roman" w:hAnsi="Times New Roman" w:cs="Times New Roman"/>
          <w:sz w:val="28"/>
          <w:szCs w:val="28"/>
          <w:lang w:val="kk-KZ"/>
        </w:rPr>
        <w:t>Шал-кемпір күншуақтан көңілі жат боп,</w:t>
      </w:r>
    </w:p>
    <w:p w14:paraId="3CF7A5B5" w14:textId="77777777" w:rsidR="00BC34AB" w:rsidRPr="006817C2" w:rsidRDefault="00C521D5">
      <w:pPr>
        <w:spacing w:after="0" w:line="240" w:lineRule="auto"/>
        <w:jc w:val="both"/>
        <w:rPr>
          <w:rFonts w:ascii="Times New Roman" w:hAnsi="Times New Roman" w:cs="Times New Roman"/>
          <w:sz w:val="28"/>
          <w:szCs w:val="28"/>
        </w:rPr>
      </w:pPr>
      <w:r w:rsidRPr="006817C2">
        <w:rPr>
          <w:rFonts w:ascii="Times New Roman" w:hAnsi="Times New Roman" w:cs="Times New Roman"/>
          <w:sz w:val="28"/>
          <w:szCs w:val="28"/>
          <w:lang w:val="kk-KZ"/>
        </w:rPr>
        <w:t>Өткен күн өмірін айтып күбірлесіп.</w:t>
      </w:r>
    </w:p>
    <w:p w14:paraId="039CD937" w14:textId="77777777" w:rsidR="00BC34AB" w:rsidRPr="006817C2" w:rsidRDefault="00BC34AB">
      <w:pPr>
        <w:spacing w:after="0" w:line="240" w:lineRule="auto"/>
        <w:jc w:val="both"/>
        <w:rPr>
          <w:rFonts w:ascii="Times New Roman" w:hAnsi="Times New Roman" w:cs="Times New Roman"/>
          <w:sz w:val="28"/>
          <w:szCs w:val="28"/>
        </w:rPr>
      </w:pPr>
    </w:p>
    <w:p w14:paraId="3345B8E5" w14:textId="77777777" w:rsidR="00BC34AB" w:rsidRPr="006817C2" w:rsidRDefault="00C521D5">
      <w:pPr>
        <w:spacing w:after="0" w:line="240" w:lineRule="auto"/>
        <w:jc w:val="both"/>
        <w:rPr>
          <w:rFonts w:ascii="Times New Roman" w:hAnsi="Times New Roman" w:cs="Times New Roman"/>
          <w:sz w:val="28"/>
          <w:szCs w:val="28"/>
        </w:rPr>
      </w:pPr>
      <w:r w:rsidRPr="006817C2">
        <w:rPr>
          <w:rFonts w:ascii="Times New Roman" w:hAnsi="Times New Roman" w:cs="Times New Roman"/>
          <w:sz w:val="28"/>
          <w:szCs w:val="28"/>
          <w:lang w:val="kk-KZ"/>
        </w:rPr>
        <w:t>Бота, құлын, бұзау (торпақ) лақ, қозы туып,</w:t>
      </w:r>
    </w:p>
    <w:p w14:paraId="14D2FF96" w14:textId="77777777" w:rsidR="00BC34AB" w:rsidRPr="006817C2" w:rsidRDefault="00C521D5">
      <w:pPr>
        <w:spacing w:after="0" w:line="240" w:lineRule="auto"/>
        <w:jc w:val="both"/>
        <w:rPr>
          <w:rFonts w:ascii="Times New Roman" w:hAnsi="Times New Roman" w:cs="Times New Roman"/>
          <w:sz w:val="28"/>
          <w:szCs w:val="28"/>
        </w:rPr>
      </w:pPr>
      <w:r w:rsidRPr="006817C2">
        <w:rPr>
          <w:rFonts w:ascii="Times New Roman" w:hAnsi="Times New Roman" w:cs="Times New Roman"/>
          <w:sz w:val="28"/>
          <w:szCs w:val="28"/>
          <w:lang w:val="kk-KZ"/>
        </w:rPr>
        <w:t>Қуанып ойнақтайды олар да өсіп.</w:t>
      </w:r>
    </w:p>
    <w:p w14:paraId="7DA3E186" w14:textId="77777777" w:rsidR="00BC34AB" w:rsidRPr="006817C2" w:rsidRDefault="00C521D5">
      <w:pPr>
        <w:spacing w:after="0" w:line="240" w:lineRule="auto"/>
        <w:jc w:val="both"/>
        <w:rPr>
          <w:rFonts w:ascii="Times New Roman" w:hAnsi="Times New Roman" w:cs="Times New Roman"/>
          <w:sz w:val="28"/>
          <w:szCs w:val="28"/>
        </w:rPr>
      </w:pPr>
      <w:r w:rsidRPr="006817C2">
        <w:rPr>
          <w:rFonts w:ascii="Times New Roman" w:hAnsi="Times New Roman" w:cs="Times New Roman"/>
          <w:sz w:val="28"/>
          <w:szCs w:val="28"/>
          <w:lang w:val="kk-KZ"/>
        </w:rPr>
        <w:t>Сүйтсе де, адам көзі бір тоймайды,</w:t>
      </w:r>
    </w:p>
    <w:p w14:paraId="130FCF30" w14:textId="77777777" w:rsidR="00BC34AB" w:rsidRPr="006817C2" w:rsidRDefault="00C521D5">
      <w:pPr>
        <w:spacing w:after="0" w:line="240" w:lineRule="auto"/>
        <w:jc w:val="both"/>
        <w:rPr>
          <w:rFonts w:ascii="Times New Roman" w:hAnsi="Times New Roman" w:cs="Times New Roman"/>
          <w:sz w:val="28"/>
          <w:szCs w:val="28"/>
        </w:rPr>
      </w:pPr>
      <w:r w:rsidRPr="006817C2">
        <w:rPr>
          <w:rFonts w:ascii="Times New Roman" w:hAnsi="Times New Roman" w:cs="Times New Roman"/>
          <w:sz w:val="28"/>
          <w:szCs w:val="28"/>
          <w:lang w:val="kk-KZ"/>
        </w:rPr>
        <w:t>Құдайым берсе-дағы қанша нәсіп.</w:t>
      </w:r>
    </w:p>
    <w:p w14:paraId="608C2181" w14:textId="77777777" w:rsidR="00BC34AB" w:rsidRPr="006817C2" w:rsidRDefault="00BC34AB">
      <w:pPr>
        <w:spacing w:after="0" w:line="240" w:lineRule="auto"/>
        <w:jc w:val="both"/>
        <w:rPr>
          <w:rFonts w:ascii="Times New Roman" w:hAnsi="Times New Roman" w:cs="Times New Roman"/>
          <w:i/>
          <w:iCs/>
          <w:sz w:val="28"/>
          <w:szCs w:val="28"/>
          <w:lang w:val="kk-KZ"/>
        </w:rPr>
      </w:pPr>
    </w:p>
    <w:p w14:paraId="7AEE2D1F" w14:textId="77777777" w:rsidR="00BC34AB" w:rsidRPr="006817C2" w:rsidRDefault="00C521D5">
      <w:pPr>
        <w:spacing w:after="0" w:line="240" w:lineRule="auto"/>
        <w:jc w:val="right"/>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(Шәкәрім)</w:t>
      </w:r>
    </w:p>
    <w:p w14:paraId="1E46079C" w14:textId="77777777" w:rsidR="00BC34AB" w:rsidRPr="006817C2" w:rsidRDefault="00C521D5">
      <w:pPr>
        <w:spacing w:after="0" w:line="240" w:lineRule="auto"/>
        <w:rPr>
          <w:rFonts w:ascii="Times New Roman" w:hAnsi="Times New Roman" w:cs="Times New Roman"/>
          <w:i/>
          <w:iCs/>
          <w:sz w:val="28"/>
          <w:szCs w:val="28"/>
          <w:lang w:val="kk-KZ"/>
        </w:rPr>
      </w:pPr>
      <w:r w:rsidRPr="006817C2">
        <w:rPr>
          <w:rFonts w:ascii="Times New Roman" w:hAnsi="Times New Roman" w:cs="Times New Roman"/>
          <w:b/>
          <w:bCs/>
          <w:i/>
          <w:iCs/>
          <w:sz w:val="28"/>
          <w:szCs w:val="28"/>
          <w:lang w:val="kk-KZ"/>
        </w:rPr>
        <w:t>Үлгі:</w:t>
      </w:r>
      <w:r w:rsidRPr="006817C2">
        <w:rPr>
          <w:rFonts w:ascii="Times New Roman" w:hAnsi="Times New Roman" w:cs="Times New Roman"/>
          <w:i/>
          <w:iCs/>
          <w:sz w:val="28"/>
          <w:szCs w:val="28"/>
          <w:lang w:val="kk-KZ"/>
        </w:rPr>
        <w:t xml:space="preserve"> Е - жіңішке, ашық, езулік.</w:t>
      </w:r>
    </w:p>
    <w:p w14:paraId="7F9E9D32" w14:textId="77777777" w:rsidR="00BC34AB" w:rsidRPr="006817C2" w:rsidRDefault="00BC34AB">
      <w:pPr>
        <w:ind w:firstLine="720"/>
        <w:jc w:val="both"/>
        <w:rPr>
          <w:rFonts w:ascii="Times New Roman" w:hAnsi="Times New Roman" w:cs="Times New Roman"/>
          <w:sz w:val="28"/>
          <w:szCs w:val="28"/>
          <w:lang w:val="kk-KZ"/>
        </w:rPr>
      </w:pPr>
    </w:p>
    <w:p w14:paraId="030189D8" w14:textId="77777777" w:rsidR="00BC34AB" w:rsidRPr="006817C2" w:rsidRDefault="00BC34AB">
      <w:pPr>
        <w:ind w:firstLine="720"/>
        <w:jc w:val="both"/>
        <w:rPr>
          <w:rFonts w:ascii="Times New Roman" w:hAnsi="Times New Roman" w:cs="Times New Roman"/>
          <w:sz w:val="28"/>
          <w:szCs w:val="28"/>
          <w:lang w:val="kk-KZ"/>
        </w:rPr>
      </w:pPr>
    </w:p>
    <w:p w14:paraId="6D11CE8D" w14:textId="77777777" w:rsidR="00BC34AB" w:rsidRPr="006817C2" w:rsidRDefault="00C521D5">
      <w:pPr>
        <w:spacing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ДАУЫСТЫ ДЫБЫСТАРДЫҢ ЕМЛЕСІ</w:t>
      </w:r>
    </w:p>
    <w:p w14:paraId="5F2DE212" w14:textId="77777777" w:rsidR="00BC34AB" w:rsidRPr="006817C2" w:rsidRDefault="00C521D5">
      <w:pPr>
        <w:spacing w:line="240" w:lineRule="auto"/>
        <w:rPr>
          <w:rFonts w:ascii="Times New Roman" w:hAnsi="Times New Roman" w:cs="Times New Roman"/>
          <w:sz w:val="28"/>
          <w:szCs w:val="28"/>
          <w:u w:val="single"/>
          <w:lang w:val="kk-KZ"/>
        </w:rPr>
      </w:pPr>
      <w:r w:rsidRPr="006817C2">
        <w:rPr>
          <w:rFonts w:ascii="Times New Roman" w:hAnsi="Times New Roman" w:cs="Times New Roman"/>
          <w:b/>
          <w:bCs/>
          <w:sz w:val="28"/>
          <w:szCs w:val="28"/>
          <w:u w:val="single"/>
          <w:lang w:val="kk-KZ"/>
        </w:rPr>
        <w:t xml:space="preserve">А, Ә </w:t>
      </w:r>
      <w:r w:rsidRPr="006817C2">
        <w:rPr>
          <w:rFonts w:ascii="Times New Roman" w:hAnsi="Times New Roman" w:cs="Times New Roman"/>
          <w:sz w:val="28"/>
          <w:szCs w:val="28"/>
          <w:u w:val="single"/>
          <w:lang w:val="kk-KZ"/>
        </w:rPr>
        <w:t>әріптерінің емлесі.</w:t>
      </w:r>
    </w:p>
    <w:p w14:paraId="7E46BE34" w14:textId="77777777" w:rsidR="00BC34AB" w:rsidRPr="006817C2" w:rsidRDefault="00C521D5">
      <w:pPr>
        <w:spacing w:line="240" w:lineRule="auto"/>
        <w:ind w:firstLine="720"/>
        <w:rPr>
          <w:rFonts w:ascii="Times New Roman" w:hAnsi="Times New Roman" w:cs="Times New Roman"/>
          <w:sz w:val="28"/>
          <w:szCs w:val="28"/>
          <w:lang w:val="kk-KZ"/>
        </w:rPr>
      </w:pPr>
      <w:r w:rsidRPr="006817C2">
        <w:rPr>
          <w:rFonts w:ascii="Times New Roman" w:hAnsi="Times New Roman" w:cs="Times New Roman"/>
          <w:b/>
          <w:bCs/>
          <w:i/>
          <w:iCs/>
          <w:sz w:val="28"/>
          <w:szCs w:val="28"/>
          <w:lang w:val="kk-KZ"/>
        </w:rPr>
        <w:t xml:space="preserve">А- </w:t>
      </w:r>
      <w:r w:rsidRPr="006817C2">
        <w:rPr>
          <w:rFonts w:ascii="Times New Roman" w:hAnsi="Times New Roman" w:cs="Times New Roman"/>
          <w:sz w:val="28"/>
          <w:szCs w:val="28"/>
          <w:lang w:val="kk-KZ"/>
        </w:rPr>
        <w:t xml:space="preserve">жуан, ашық, езулік дауысты дыбыстың әрпі. Ол жуан сөздердің барлық буындарында, байырғы, кірме сөздерді талғамай жазыла береді. </w:t>
      </w:r>
    </w:p>
    <w:p w14:paraId="7AFBBFC8" w14:textId="77777777" w:rsidR="00BC34AB" w:rsidRPr="006817C2" w:rsidRDefault="00C521D5">
      <w:pPr>
        <w:spacing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i/>
          <w:iCs/>
          <w:sz w:val="28"/>
          <w:szCs w:val="28"/>
          <w:lang w:val="kk-KZ"/>
        </w:rPr>
        <w:t>Ә</w:t>
      </w:r>
      <w:r w:rsidRPr="006817C2">
        <w:rPr>
          <w:rFonts w:ascii="Times New Roman" w:hAnsi="Times New Roman" w:cs="Times New Roman"/>
          <w:sz w:val="28"/>
          <w:szCs w:val="28"/>
          <w:lang w:val="kk-KZ"/>
        </w:rPr>
        <w:t xml:space="preserve"> - жіңішке, ашық, езулік дауысты дыбыстың әрпі. </w:t>
      </w:r>
      <w:r w:rsidRPr="006817C2">
        <w:rPr>
          <w:rFonts w:ascii="Times New Roman" w:hAnsi="Times New Roman" w:cs="Times New Roman"/>
          <w:b/>
          <w:bCs/>
          <w:sz w:val="28"/>
          <w:szCs w:val="28"/>
          <w:lang w:val="kk-KZ"/>
        </w:rPr>
        <w:t>Ә</w:t>
      </w:r>
      <w:r w:rsidRPr="006817C2">
        <w:rPr>
          <w:rFonts w:ascii="Times New Roman" w:hAnsi="Times New Roman" w:cs="Times New Roman"/>
          <w:sz w:val="28"/>
          <w:szCs w:val="28"/>
          <w:lang w:val="kk-KZ"/>
        </w:rPr>
        <w:t xml:space="preserve"> әрпі жіңішке сөздің басқы буынында ғана жазылады, соңғы буында жазылмайды. Бұл әріп те, ол белгілейтін дыбыс та орыс тілінде жоқ, ол қазақ тілінің ерекшелігіне жатады. </w:t>
      </w:r>
    </w:p>
    <w:p w14:paraId="26F95544"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 xml:space="preserve">Ескерту: </w:t>
      </w:r>
      <w:r w:rsidRPr="006817C2">
        <w:rPr>
          <w:rFonts w:ascii="Times New Roman" w:hAnsi="Times New Roman" w:cs="Times New Roman"/>
          <w:sz w:val="28"/>
          <w:szCs w:val="28"/>
          <w:lang w:val="kk-KZ"/>
        </w:rPr>
        <w:t xml:space="preserve">  </w:t>
      </w:r>
    </w:p>
    <w:p w14:paraId="4648E40D" w14:textId="77777777" w:rsidR="00BC34AB" w:rsidRPr="006817C2" w:rsidRDefault="00C521D5">
      <w:pPr>
        <w:numPr>
          <w:ilvl w:val="0"/>
          <w:numId w:val="8"/>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Санаулы сөздерде </w:t>
      </w:r>
      <w:r w:rsidRPr="006817C2">
        <w:rPr>
          <w:rFonts w:ascii="Times New Roman" w:hAnsi="Times New Roman" w:cs="Times New Roman"/>
          <w:b/>
          <w:bCs/>
          <w:sz w:val="28"/>
          <w:szCs w:val="28"/>
          <w:lang w:val="kk-KZ"/>
        </w:rPr>
        <w:t>Ә</w:t>
      </w:r>
      <w:r w:rsidRPr="006817C2">
        <w:rPr>
          <w:rFonts w:ascii="Times New Roman" w:hAnsi="Times New Roman" w:cs="Times New Roman"/>
          <w:sz w:val="28"/>
          <w:szCs w:val="28"/>
          <w:lang w:val="kk-KZ"/>
        </w:rPr>
        <w:t xml:space="preserve"> әрпі сөздің екінші буынында жазылады: күнә, кінә, шүбә, сірә, куә, мәрмәр, зәмзәм, іңкәр.</w:t>
      </w:r>
    </w:p>
    <w:p w14:paraId="75619219" w14:textId="77777777" w:rsidR="00BC34AB" w:rsidRPr="006817C2" w:rsidRDefault="00C521D5">
      <w:pPr>
        <w:numPr>
          <w:ilvl w:val="0"/>
          <w:numId w:val="9"/>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Біріккен сөздің екінші сыңарында </w:t>
      </w:r>
      <w:r w:rsidRPr="006817C2">
        <w:rPr>
          <w:rFonts w:ascii="Times New Roman" w:hAnsi="Times New Roman" w:cs="Times New Roman"/>
          <w:b/>
          <w:bCs/>
          <w:sz w:val="28"/>
          <w:szCs w:val="28"/>
          <w:lang w:val="kk-KZ"/>
        </w:rPr>
        <w:t>Ә</w:t>
      </w:r>
      <w:r w:rsidRPr="006817C2">
        <w:rPr>
          <w:rFonts w:ascii="Times New Roman" w:hAnsi="Times New Roman" w:cs="Times New Roman"/>
          <w:sz w:val="28"/>
          <w:szCs w:val="28"/>
          <w:lang w:val="kk-KZ"/>
        </w:rPr>
        <w:t xml:space="preserve"> әрпі жазылады: Асанәлі, Әбдінәбі, Шәкәрім, Көкнәр.</w:t>
      </w:r>
    </w:p>
    <w:p w14:paraId="3B2EBEF2" w14:textId="77777777" w:rsidR="00BC34AB" w:rsidRPr="006817C2" w:rsidRDefault="00C521D5">
      <w:pPr>
        <w:numPr>
          <w:ilvl w:val="0"/>
          <w:numId w:val="1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Қос сөздердің екінші сыңарында </w:t>
      </w:r>
      <w:r w:rsidRPr="006817C2">
        <w:rPr>
          <w:rFonts w:ascii="Times New Roman" w:hAnsi="Times New Roman" w:cs="Times New Roman"/>
          <w:b/>
          <w:bCs/>
          <w:sz w:val="28"/>
          <w:szCs w:val="28"/>
          <w:lang w:val="kk-KZ"/>
        </w:rPr>
        <w:t xml:space="preserve">Ә </w:t>
      </w:r>
      <w:r w:rsidRPr="006817C2">
        <w:rPr>
          <w:rFonts w:ascii="Times New Roman" w:hAnsi="Times New Roman" w:cs="Times New Roman"/>
          <w:sz w:val="28"/>
          <w:szCs w:val="28"/>
          <w:lang w:val="kk-KZ"/>
        </w:rPr>
        <w:t>әрпі жазылады: тәлім-тәрбие, гүл-бәйшешек, дәрі-дәрмек, оқу-тәрбие.</w:t>
      </w:r>
    </w:p>
    <w:p w14:paraId="0B60191E" w14:textId="77777777" w:rsidR="00BC34AB" w:rsidRPr="006817C2" w:rsidRDefault="00BC34AB">
      <w:pPr>
        <w:spacing w:line="240" w:lineRule="auto"/>
        <w:rPr>
          <w:rFonts w:ascii="Times New Roman" w:hAnsi="Times New Roman" w:cs="Times New Roman"/>
          <w:sz w:val="28"/>
          <w:szCs w:val="28"/>
          <w:lang w:val="kk-KZ"/>
        </w:rPr>
      </w:pPr>
    </w:p>
    <w:p w14:paraId="57650397" w14:textId="77777777" w:rsidR="00B05FB0" w:rsidRPr="006817C2" w:rsidRDefault="00B05FB0" w:rsidP="00F21210">
      <w:pPr>
        <w:spacing w:line="240" w:lineRule="auto"/>
        <w:jc w:val="right"/>
        <w:rPr>
          <w:rFonts w:ascii="Times New Roman" w:hAnsi="Times New Roman" w:cs="Times New Roman"/>
          <w:color w:val="000000" w:themeColor="text1"/>
          <w:sz w:val="28"/>
          <w:szCs w:val="28"/>
          <w:lang w:val="kk-KZ"/>
        </w:rPr>
      </w:pPr>
    </w:p>
    <w:p w14:paraId="5ABB3994" w14:textId="77777777" w:rsidR="00BC34AB" w:rsidRPr="006817C2" w:rsidRDefault="00C521D5">
      <w:pPr>
        <w:spacing w:line="240" w:lineRule="auto"/>
        <w:rPr>
          <w:rFonts w:ascii="Times New Roman" w:hAnsi="Times New Roman" w:cs="Times New Roman"/>
          <w:sz w:val="28"/>
          <w:szCs w:val="28"/>
          <w:u w:val="single"/>
          <w:lang w:val="kk-KZ"/>
        </w:rPr>
      </w:pPr>
      <w:r w:rsidRPr="006817C2">
        <w:rPr>
          <w:rFonts w:ascii="Times New Roman" w:hAnsi="Times New Roman" w:cs="Times New Roman"/>
          <w:b/>
          <w:bCs/>
          <w:sz w:val="28"/>
          <w:szCs w:val="28"/>
          <w:u w:val="single"/>
          <w:lang w:val="kk-KZ"/>
        </w:rPr>
        <w:t>О, Ө</w:t>
      </w:r>
      <w:r w:rsidRPr="006817C2">
        <w:rPr>
          <w:rFonts w:ascii="Times New Roman" w:hAnsi="Times New Roman" w:cs="Times New Roman"/>
          <w:sz w:val="28"/>
          <w:szCs w:val="28"/>
          <w:u w:val="single"/>
          <w:lang w:val="kk-KZ"/>
        </w:rPr>
        <w:t xml:space="preserve"> әріптерінің емлесі.</w:t>
      </w:r>
    </w:p>
    <w:p w14:paraId="5B9CBB5D" w14:textId="77777777" w:rsidR="00BC34AB" w:rsidRPr="006817C2" w:rsidRDefault="00C521D5">
      <w:pPr>
        <w:spacing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О - </w:t>
      </w:r>
      <w:r w:rsidRPr="006817C2">
        <w:rPr>
          <w:rFonts w:ascii="Times New Roman" w:hAnsi="Times New Roman" w:cs="Times New Roman"/>
          <w:sz w:val="28"/>
          <w:szCs w:val="28"/>
          <w:lang w:val="kk-KZ"/>
        </w:rPr>
        <w:t>жуан, ашық, еріндік дыбыстық әрпі, байырғы сөздерде сөздің алғашқы буынында жазылады: Озат, ойпат, оқырман.</w:t>
      </w:r>
    </w:p>
    <w:p w14:paraId="26CCBC26" w14:textId="77777777" w:rsidR="00BC34AB" w:rsidRPr="006817C2" w:rsidRDefault="00C521D5">
      <w:pPr>
        <w:spacing w:line="240" w:lineRule="auto"/>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 xml:space="preserve">Ескерту: </w:t>
      </w:r>
    </w:p>
    <w:p w14:paraId="175ABDB9" w14:textId="77777777" w:rsidR="00BC34AB" w:rsidRPr="006817C2" w:rsidRDefault="00C521D5">
      <w:pPr>
        <w:numPr>
          <w:ilvl w:val="0"/>
          <w:numId w:val="1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Орыс тілінен кірген сөздерде барлық буында</w:t>
      </w:r>
      <w:r w:rsidRPr="006817C2">
        <w:rPr>
          <w:rFonts w:ascii="Times New Roman" w:hAnsi="Times New Roman" w:cs="Times New Roman"/>
          <w:b/>
          <w:bCs/>
          <w:i/>
          <w:iCs/>
          <w:sz w:val="28"/>
          <w:szCs w:val="28"/>
          <w:lang w:val="kk-KZ"/>
        </w:rPr>
        <w:t xml:space="preserve"> О </w:t>
      </w:r>
      <w:r w:rsidRPr="006817C2">
        <w:rPr>
          <w:rFonts w:ascii="Times New Roman" w:hAnsi="Times New Roman" w:cs="Times New Roman"/>
          <w:sz w:val="28"/>
          <w:szCs w:val="28"/>
          <w:lang w:val="kk-KZ"/>
        </w:rPr>
        <w:t xml:space="preserve"> әрпі жазыла береді.  </w:t>
      </w:r>
      <w:r w:rsidRPr="006817C2">
        <w:rPr>
          <w:rFonts w:ascii="Times New Roman" w:hAnsi="Times New Roman" w:cs="Times New Roman"/>
          <w:i/>
          <w:iCs/>
          <w:sz w:val="28"/>
          <w:szCs w:val="28"/>
          <w:lang w:val="kk-KZ"/>
        </w:rPr>
        <w:t xml:space="preserve">Мысалы: </w:t>
      </w:r>
      <w:r w:rsidRPr="006817C2">
        <w:rPr>
          <w:rFonts w:ascii="Times New Roman" w:hAnsi="Times New Roman" w:cs="Times New Roman"/>
          <w:sz w:val="28"/>
          <w:szCs w:val="28"/>
          <w:lang w:val="kk-KZ"/>
        </w:rPr>
        <w:t>геолог, кино.</w:t>
      </w:r>
    </w:p>
    <w:p w14:paraId="0F2D135D" w14:textId="77777777" w:rsidR="00BC34AB" w:rsidRPr="006817C2" w:rsidRDefault="00C521D5">
      <w:pPr>
        <w:numPr>
          <w:ilvl w:val="0"/>
          <w:numId w:val="14"/>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Қос сөздердің екінші сыңарында жазылады. </w:t>
      </w:r>
      <w:r w:rsidRPr="006817C2">
        <w:rPr>
          <w:rFonts w:ascii="Times New Roman" w:hAnsi="Times New Roman" w:cs="Times New Roman"/>
          <w:i/>
          <w:iCs/>
          <w:sz w:val="28"/>
          <w:szCs w:val="28"/>
          <w:lang w:val="kk-KZ"/>
        </w:rPr>
        <w:t>Мысалы</w:t>
      </w:r>
      <w:r w:rsidRPr="006817C2">
        <w:rPr>
          <w:rFonts w:ascii="Times New Roman" w:hAnsi="Times New Roman" w:cs="Times New Roman"/>
          <w:sz w:val="28"/>
          <w:szCs w:val="28"/>
          <w:lang w:val="kk-KZ"/>
        </w:rPr>
        <w:t>: ойын-той, зорлық-зомбылық, қонақ-қопсы.</w:t>
      </w:r>
    </w:p>
    <w:p w14:paraId="4F4C9041" w14:textId="77777777" w:rsidR="00BC34AB" w:rsidRPr="006817C2" w:rsidRDefault="00C521D5">
      <w:pPr>
        <w:numPr>
          <w:ilvl w:val="0"/>
          <w:numId w:val="11"/>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Біріккен сөздің соңғы сыңарында </w:t>
      </w:r>
      <w:r w:rsidRPr="006817C2">
        <w:rPr>
          <w:rFonts w:ascii="Times New Roman" w:hAnsi="Times New Roman" w:cs="Times New Roman"/>
          <w:b/>
          <w:bCs/>
          <w:sz w:val="28"/>
          <w:szCs w:val="28"/>
          <w:lang w:val="kk-KZ"/>
        </w:rPr>
        <w:t>О</w:t>
      </w:r>
      <w:r w:rsidRPr="006817C2">
        <w:rPr>
          <w:rFonts w:ascii="Times New Roman" w:hAnsi="Times New Roman" w:cs="Times New Roman"/>
          <w:sz w:val="28"/>
          <w:szCs w:val="28"/>
          <w:lang w:val="kk-KZ"/>
        </w:rPr>
        <w:t xml:space="preserve"> әрпі байырғы сөзде де жазылады: желтоқсан, кемпірқосақ, қараторғай.</w:t>
      </w:r>
    </w:p>
    <w:p w14:paraId="4746F3AA" w14:textId="77777777" w:rsidR="00BC34AB" w:rsidRPr="006817C2" w:rsidRDefault="00C521D5">
      <w:pPr>
        <w:numPr>
          <w:ilvl w:val="0"/>
          <w:numId w:val="15"/>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-қор, -қой жұрнағы жалғанған сөзде </w:t>
      </w:r>
      <w:r w:rsidRPr="006817C2">
        <w:rPr>
          <w:rFonts w:ascii="Times New Roman" w:hAnsi="Times New Roman" w:cs="Times New Roman"/>
          <w:b/>
          <w:bCs/>
          <w:sz w:val="28"/>
          <w:szCs w:val="28"/>
          <w:lang w:val="kk-KZ"/>
        </w:rPr>
        <w:t>О</w:t>
      </w:r>
      <w:r w:rsidRPr="006817C2">
        <w:rPr>
          <w:rFonts w:ascii="Times New Roman" w:hAnsi="Times New Roman" w:cs="Times New Roman"/>
          <w:sz w:val="28"/>
          <w:szCs w:val="28"/>
          <w:lang w:val="kk-KZ"/>
        </w:rPr>
        <w:t xml:space="preserve"> әрпі сөздің соңында жазылады. </w:t>
      </w:r>
      <w:r w:rsidRPr="006817C2">
        <w:rPr>
          <w:rFonts w:ascii="Times New Roman" w:hAnsi="Times New Roman" w:cs="Times New Roman"/>
          <w:i/>
          <w:iCs/>
          <w:sz w:val="28"/>
          <w:szCs w:val="28"/>
          <w:lang w:val="kk-KZ"/>
        </w:rPr>
        <w:t>Мысалы:</w:t>
      </w:r>
      <w:r w:rsidRPr="006817C2">
        <w:rPr>
          <w:rFonts w:ascii="Times New Roman" w:hAnsi="Times New Roman" w:cs="Times New Roman"/>
          <w:sz w:val="28"/>
          <w:szCs w:val="28"/>
          <w:lang w:val="kk-KZ"/>
        </w:rPr>
        <w:t xml:space="preserve"> Пайдақор, парақор, сәнқой, әуесқой. </w:t>
      </w:r>
    </w:p>
    <w:p w14:paraId="07FEA9BC" w14:textId="77777777" w:rsidR="00BC34AB" w:rsidRPr="006817C2" w:rsidRDefault="00C521D5">
      <w:pPr>
        <w:numPr>
          <w:ilvl w:val="0"/>
          <w:numId w:val="12"/>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Текте (фамилияда) </w:t>
      </w:r>
      <w:r w:rsidRPr="006817C2">
        <w:rPr>
          <w:rFonts w:ascii="Times New Roman" w:hAnsi="Times New Roman" w:cs="Times New Roman"/>
          <w:b/>
          <w:bCs/>
          <w:sz w:val="28"/>
          <w:szCs w:val="28"/>
          <w:lang w:val="kk-KZ"/>
        </w:rPr>
        <w:t>О</w:t>
      </w:r>
      <w:r w:rsidRPr="006817C2">
        <w:rPr>
          <w:rFonts w:ascii="Times New Roman" w:hAnsi="Times New Roman" w:cs="Times New Roman"/>
          <w:sz w:val="28"/>
          <w:szCs w:val="28"/>
          <w:lang w:val="kk-KZ"/>
        </w:rPr>
        <w:t xml:space="preserve"> әрпі соңғы буындарда жазылады. </w:t>
      </w:r>
      <w:r w:rsidRPr="006817C2">
        <w:rPr>
          <w:rFonts w:ascii="Times New Roman" w:hAnsi="Times New Roman" w:cs="Times New Roman"/>
          <w:i/>
          <w:iCs/>
          <w:sz w:val="28"/>
          <w:szCs w:val="28"/>
          <w:lang w:val="kk-KZ"/>
        </w:rPr>
        <w:t>Мысалы:</w:t>
      </w:r>
      <w:r w:rsidRPr="006817C2">
        <w:rPr>
          <w:rFonts w:ascii="Times New Roman" w:hAnsi="Times New Roman" w:cs="Times New Roman"/>
          <w:sz w:val="28"/>
          <w:szCs w:val="28"/>
          <w:lang w:val="kk-KZ"/>
        </w:rPr>
        <w:t xml:space="preserve"> Асқаров</w:t>
      </w:r>
    </w:p>
    <w:p w14:paraId="4FC25721" w14:textId="77777777" w:rsidR="00BC34AB" w:rsidRPr="006817C2" w:rsidRDefault="00C521D5">
      <w:pPr>
        <w:spacing w:line="240" w:lineRule="auto"/>
        <w:ind w:firstLine="720"/>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Ө - </w:t>
      </w:r>
      <w:r w:rsidRPr="006817C2">
        <w:rPr>
          <w:rFonts w:ascii="Times New Roman" w:hAnsi="Times New Roman" w:cs="Times New Roman"/>
          <w:sz w:val="28"/>
          <w:szCs w:val="28"/>
          <w:lang w:val="kk-KZ"/>
        </w:rPr>
        <w:t xml:space="preserve">жіңішке, ашық, еріндік дауысты дыбыстық әріп. Сөздің алғашқы буынында жазылады, соңғы буында жазылмайды. </w:t>
      </w:r>
      <w:r w:rsidRPr="006817C2">
        <w:rPr>
          <w:rFonts w:ascii="Times New Roman" w:hAnsi="Times New Roman" w:cs="Times New Roman"/>
          <w:i/>
          <w:iCs/>
          <w:sz w:val="28"/>
          <w:szCs w:val="28"/>
          <w:lang w:val="kk-KZ"/>
        </w:rPr>
        <w:t xml:space="preserve">Мысалы: </w:t>
      </w:r>
      <w:r w:rsidRPr="006817C2">
        <w:rPr>
          <w:rFonts w:ascii="Times New Roman" w:hAnsi="Times New Roman" w:cs="Times New Roman"/>
          <w:sz w:val="28"/>
          <w:szCs w:val="28"/>
          <w:lang w:val="kk-KZ"/>
        </w:rPr>
        <w:t xml:space="preserve">өрнек, өлім, көктем. Бұл әріп те, ол белгілейтін дыбыс та орыс тілінде жоқ. </w:t>
      </w:r>
    </w:p>
    <w:p w14:paraId="6D9571EA" w14:textId="77777777" w:rsidR="00BC34AB" w:rsidRPr="006817C2" w:rsidRDefault="00C521D5">
      <w:pPr>
        <w:spacing w:line="240" w:lineRule="auto"/>
        <w:ind w:firstLine="720"/>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 xml:space="preserve">Ескерту: </w:t>
      </w:r>
    </w:p>
    <w:p w14:paraId="1940118D" w14:textId="77777777" w:rsidR="00BC34AB" w:rsidRPr="006817C2" w:rsidRDefault="00C521D5">
      <w:pPr>
        <w:numPr>
          <w:ilvl w:val="0"/>
          <w:numId w:val="16"/>
        </w:numPr>
        <w:spacing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Біріккен сөздің екінші сыңарында Ө әрпі жазылады. </w:t>
      </w:r>
      <w:r w:rsidRPr="006817C2">
        <w:rPr>
          <w:rFonts w:ascii="Times New Roman" w:hAnsi="Times New Roman" w:cs="Times New Roman"/>
          <w:i/>
          <w:iCs/>
          <w:sz w:val="28"/>
          <w:szCs w:val="28"/>
          <w:lang w:val="kk-KZ"/>
        </w:rPr>
        <w:t xml:space="preserve">Мысалы: </w:t>
      </w:r>
      <w:r w:rsidRPr="006817C2">
        <w:rPr>
          <w:rFonts w:ascii="Times New Roman" w:hAnsi="Times New Roman" w:cs="Times New Roman"/>
          <w:sz w:val="28"/>
          <w:szCs w:val="28"/>
          <w:lang w:val="kk-KZ"/>
        </w:rPr>
        <w:t>көркемөнер, көкөніс.</w:t>
      </w:r>
    </w:p>
    <w:p w14:paraId="49EE054B" w14:textId="77777777" w:rsidR="00BC34AB" w:rsidRPr="006817C2" w:rsidRDefault="00C521D5">
      <w:pPr>
        <w:numPr>
          <w:ilvl w:val="0"/>
          <w:numId w:val="16"/>
        </w:numPr>
        <w:spacing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Қос сөздің екінші сыңарында </w:t>
      </w:r>
      <w:r w:rsidRPr="006817C2">
        <w:rPr>
          <w:rFonts w:ascii="Times New Roman" w:hAnsi="Times New Roman" w:cs="Times New Roman"/>
          <w:b/>
          <w:bCs/>
          <w:i/>
          <w:iCs/>
          <w:sz w:val="28"/>
          <w:szCs w:val="28"/>
          <w:lang w:val="kk-KZ"/>
        </w:rPr>
        <w:t>Ө</w:t>
      </w:r>
      <w:r w:rsidRPr="006817C2">
        <w:rPr>
          <w:rFonts w:ascii="Times New Roman" w:hAnsi="Times New Roman" w:cs="Times New Roman"/>
          <w:sz w:val="28"/>
          <w:szCs w:val="28"/>
          <w:lang w:val="kk-KZ"/>
        </w:rPr>
        <w:t xml:space="preserve"> әрпі жазылады. </w:t>
      </w:r>
      <w:r w:rsidRPr="006817C2">
        <w:rPr>
          <w:rFonts w:ascii="Times New Roman" w:hAnsi="Times New Roman" w:cs="Times New Roman"/>
          <w:i/>
          <w:iCs/>
          <w:sz w:val="28"/>
          <w:szCs w:val="28"/>
          <w:lang w:val="kk-KZ"/>
        </w:rPr>
        <w:t xml:space="preserve">Мысалы: </w:t>
      </w:r>
      <w:r w:rsidRPr="006817C2">
        <w:rPr>
          <w:rFonts w:ascii="Times New Roman" w:hAnsi="Times New Roman" w:cs="Times New Roman"/>
          <w:sz w:val="28"/>
          <w:szCs w:val="28"/>
          <w:lang w:val="kk-KZ"/>
        </w:rPr>
        <w:t>көпе-көрнеу, көл-көсір.</w:t>
      </w:r>
    </w:p>
    <w:p w14:paraId="21FF25D5" w14:textId="77777777" w:rsidR="00BC34AB" w:rsidRPr="006817C2" w:rsidRDefault="00BC34AB">
      <w:pPr>
        <w:spacing w:line="240" w:lineRule="auto"/>
        <w:jc w:val="center"/>
        <w:rPr>
          <w:rFonts w:ascii="Times New Roman" w:hAnsi="Times New Roman" w:cs="Times New Roman"/>
          <w:b/>
          <w:bCs/>
          <w:sz w:val="28"/>
          <w:szCs w:val="28"/>
          <w:lang w:val="kk-KZ"/>
        </w:rPr>
      </w:pPr>
    </w:p>
    <w:p w14:paraId="545B188C" w14:textId="77777777" w:rsidR="00BC34AB" w:rsidRPr="006817C2" w:rsidRDefault="00C521D5">
      <w:pPr>
        <w:spacing w:line="240" w:lineRule="auto"/>
        <w:rPr>
          <w:rFonts w:ascii="Times New Roman" w:hAnsi="Times New Roman" w:cs="Times New Roman"/>
          <w:sz w:val="28"/>
          <w:szCs w:val="28"/>
          <w:u w:val="single"/>
          <w:lang w:val="kk-KZ"/>
        </w:rPr>
      </w:pPr>
      <w:r w:rsidRPr="006817C2">
        <w:rPr>
          <w:rFonts w:ascii="Times New Roman" w:hAnsi="Times New Roman" w:cs="Times New Roman"/>
          <w:b/>
          <w:bCs/>
          <w:sz w:val="28"/>
          <w:szCs w:val="28"/>
          <w:u w:val="single"/>
          <w:lang w:val="kk-KZ"/>
        </w:rPr>
        <w:t>Ұ</w:t>
      </w:r>
      <w:r w:rsidRPr="006817C2">
        <w:rPr>
          <w:rFonts w:ascii="Times New Roman" w:hAnsi="Times New Roman" w:cs="Times New Roman"/>
          <w:sz w:val="28"/>
          <w:szCs w:val="28"/>
          <w:u w:val="single"/>
          <w:lang w:val="kk-KZ"/>
        </w:rPr>
        <w:t xml:space="preserve"> әріпінің емлесі.</w:t>
      </w:r>
    </w:p>
    <w:p w14:paraId="45C9873B" w14:textId="77777777" w:rsidR="00BC34AB" w:rsidRPr="006817C2" w:rsidRDefault="00C521D5">
      <w:pPr>
        <w:spacing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sz w:val="28"/>
          <w:szCs w:val="28"/>
          <w:lang w:val="kk-KZ"/>
        </w:rPr>
        <w:t>Ұ</w:t>
      </w:r>
      <w:r w:rsidRPr="006817C2">
        <w:rPr>
          <w:rFonts w:ascii="Times New Roman" w:hAnsi="Times New Roman" w:cs="Times New Roman"/>
          <w:sz w:val="28"/>
          <w:szCs w:val="28"/>
          <w:lang w:val="kk-KZ"/>
        </w:rPr>
        <w:t xml:space="preserve"> – жуан, қысаң, еріндік дауысты дыбыстың әрпі. Ұ әрпі сөзде орын талғайды, ол сөздің алғашқы буынында жазылады. </w:t>
      </w:r>
      <w:r w:rsidRPr="006817C2">
        <w:rPr>
          <w:rFonts w:ascii="Times New Roman" w:hAnsi="Times New Roman" w:cs="Times New Roman"/>
          <w:i/>
          <w:sz w:val="28"/>
          <w:szCs w:val="28"/>
          <w:lang w:val="kk-KZ"/>
        </w:rPr>
        <w:t>Мысалы:</w:t>
      </w:r>
      <w:r w:rsidRPr="006817C2">
        <w:rPr>
          <w:rFonts w:ascii="Times New Roman" w:hAnsi="Times New Roman" w:cs="Times New Roman"/>
          <w:sz w:val="28"/>
          <w:szCs w:val="28"/>
          <w:lang w:val="kk-KZ"/>
        </w:rPr>
        <w:t xml:space="preserve"> тұлпар, ұжым, ұстаз.</w:t>
      </w:r>
    </w:p>
    <w:p w14:paraId="5F55AA23" w14:textId="77777777" w:rsidR="00BC34AB" w:rsidRPr="006817C2" w:rsidRDefault="00C521D5">
      <w:pPr>
        <w:spacing w:line="240" w:lineRule="auto"/>
        <w:jc w:val="both"/>
        <w:rPr>
          <w:rFonts w:ascii="Times New Roman" w:hAnsi="Times New Roman" w:cs="Times New Roman"/>
          <w:bCs/>
          <w:sz w:val="28"/>
          <w:szCs w:val="28"/>
          <w:lang w:val="kk-KZ"/>
        </w:rPr>
      </w:pPr>
      <w:r w:rsidRPr="006817C2">
        <w:rPr>
          <w:rFonts w:ascii="Times New Roman" w:hAnsi="Times New Roman" w:cs="Times New Roman"/>
          <w:b/>
          <w:bCs/>
          <w:sz w:val="28"/>
          <w:szCs w:val="28"/>
          <w:lang w:val="kk-KZ"/>
        </w:rPr>
        <w:tab/>
      </w:r>
      <w:r w:rsidRPr="006817C2">
        <w:rPr>
          <w:rFonts w:ascii="Times New Roman" w:hAnsi="Times New Roman" w:cs="Times New Roman"/>
          <w:bCs/>
          <w:sz w:val="28"/>
          <w:szCs w:val="28"/>
          <w:lang w:val="kk-KZ"/>
        </w:rPr>
        <w:t>Бұл әріпте, әріп белгілейтін дыбыс та орыс тілінде жоқ.</w:t>
      </w:r>
    </w:p>
    <w:p w14:paraId="746CFA65" w14:textId="77777777" w:rsidR="00BC34AB" w:rsidRPr="006817C2" w:rsidRDefault="00C521D5">
      <w:pPr>
        <w:spacing w:line="240" w:lineRule="auto"/>
        <w:rPr>
          <w:rFonts w:ascii="Times New Roman" w:hAnsi="Times New Roman" w:cs="Times New Roman"/>
          <w:bCs/>
          <w:sz w:val="28"/>
          <w:szCs w:val="28"/>
          <w:lang w:val="kk-KZ"/>
        </w:rPr>
      </w:pPr>
      <w:r w:rsidRPr="006817C2">
        <w:rPr>
          <w:rFonts w:ascii="Times New Roman" w:hAnsi="Times New Roman" w:cs="Times New Roman"/>
          <w:b/>
          <w:bCs/>
          <w:i/>
          <w:sz w:val="28"/>
          <w:szCs w:val="28"/>
          <w:lang w:val="kk-KZ"/>
        </w:rPr>
        <w:t xml:space="preserve">Ескерту: </w:t>
      </w:r>
    </w:p>
    <w:p w14:paraId="13CEF44C" w14:textId="77777777" w:rsidR="00BC34AB" w:rsidRPr="006817C2" w:rsidRDefault="00C521D5">
      <w:pPr>
        <w:pStyle w:val="af1"/>
        <w:numPr>
          <w:ilvl w:val="0"/>
          <w:numId w:val="21"/>
        </w:numPr>
        <w:spacing w:line="240" w:lineRule="auto"/>
        <w:jc w:val="both"/>
        <w:rPr>
          <w:rFonts w:ascii="Times New Roman" w:hAnsi="Times New Roman" w:cs="Times New Roman"/>
          <w:bCs/>
          <w:sz w:val="28"/>
          <w:szCs w:val="28"/>
          <w:lang w:val="kk-KZ"/>
        </w:rPr>
      </w:pPr>
      <w:r w:rsidRPr="006817C2">
        <w:rPr>
          <w:rFonts w:ascii="Times New Roman" w:hAnsi="Times New Roman" w:cs="Times New Roman"/>
          <w:bCs/>
          <w:sz w:val="28"/>
          <w:szCs w:val="28"/>
          <w:lang w:val="kk-KZ"/>
        </w:rPr>
        <w:t xml:space="preserve">Біріккен сөзде кейінгі буындарда қолданылады. </w:t>
      </w:r>
      <w:r w:rsidRPr="006817C2">
        <w:rPr>
          <w:rFonts w:ascii="Times New Roman" w:hAnsi="Times New Roman" w:cs="Times New Roman"/>
          <w:bCs/>
          <w:i/>
          <w:sz w:val="28"/>
          <w:szCs w:val="28"/>
          <w:lang w:val="kk-KZ"/>
        </w:rPr>
        <w:t>Мысалы:</w:t>
      </w:r>
      <w:r w:rsidRPr="006817C2">
        <w:rPr>
          <w:rFonts w:ascii="Times New Roman" w:hAnsi="Times New Roman" w:cs="Times New Roman"/>
          <w:bCs/>
          <w:sz w:val="28"/>
          <w:szCs w:val="28"/>
          <w:lang w:val="kk-KZ"/>
        </w:rPr>
        <w:t xml:space="preserve"> Айнабұлақ, мансапқұмар, алақұрт.</w:t>
      </w:r>
    </w:p>
    <w:p w14:paraId="057EC7FA" w14:textId="77777777" w:rsidR="00BC34AB" w:rsidRPr="006817C2" w:rsidRDefault="00C521D5">
      <w:pPr>
        <w:pStyle w:val="af1"/>
        <w:numPr>
          <w:ilvl w:val="0"/>
          <w:numId w:val="21"/>
        </w:numPr>
        <w:spacing w:line="240" w:lineRule="auto"/>
        <w:jc w:val="both"/>
        <w:rPr>
          <w:rFonts w:ascii="Times New Roman" w:hAnsi="Times New Roman" w:cs="Times New Roman"/>
          <w:bCs/>
          <w:sz w:val="28"/>
          <w:szCs w:val="28"/>
          <w:lang w:val="kk-KZ"/>
        </w:rPr>
      </w:pPr>
      <w:r w:rsidRPr="006817C2">
        <w:rPr>
          <w:rFonts w:ascii="Times New Roman" w:hAnsi="Times New Roman" w:cs="Times New Roman"/>
          <w:bCs/>
          <w:sz w:val="28"/>
          <w:szCs w:val="28"/>
          <w:lang w:val="kk-KZ"/>
        </w:rPr>
        <w:t xml:space="preserve">Қос сөздің екінші сыңарында жазылады. </w:t>
      </w:r>
      <w:r w:rsidRPr="006817C2">
        <w:rPr>
          <w:rFonts w:ascii="Times New Roman" w:hAnsi="Times New Roman" w:cs="Times New Roman"/>
          <w:bCs/>
          <w:i/>
          <w:sz w:val="28"/>
          <w:szCs w:val="28"/>
          <w:lang w:val="kk-KZ"/>
        </w:rPr>
        <w:t>Мысалы:</w:t>
      </w:r>
      <w:r w:rsidRPr="006817C2">
        <w:rPr>
          <w:rFonts w:ascii="Times New Roman" w:hAnsi="Times New Roman" w:cs="Times New Roman"/>
          <w:bCs/>
          <w:sz w:val="28"/>
          <w:szCs w:val="28"/>
          <w:lang w:val="kk-KZ"/>
        </w:rPr>
        <w:t xml:space="preserve"> жан-құты, ала-құла, жарқ-жұрқ, жалт-жұлт.</w:t>
      </w:r>
    </w:p>
    <w:p w14:paraId="6BCA766B" w14:textId="77777777" w:rsidR="00BC34AB" w:rsidRPr="006817C2" w:rsidRDefault="00C521D5">
      <w:pPr>
        <w:pStyle w:val="af1"/>
        <w:numPr>
          <w:ilvl w:val="0"/>
          <w:numId w:val="21"/>
        </w:numPr>
        <w:spacing w:line="240" w:lineRule="auto"/>
        <w:jc w:val="both"/>
        <w:rPr>
          <w:rFonts w:ascii="Times New Roman" w:hAnsi="Times New Roman" w:cs="Times New Roman"/>
          <w:bCs/>
          <w:sz w:val="28"/>
          <w:szCs w:val="28"/>
          <w:lang w:val="kk-KZ"/>
        </w:rPr>
      </w:pPr>
      <w:r w:rsidRPr="006817C2">
        <w:rPr>
          <w:rFonts w:ascii="Times New Roman" w:hAnsi="Times New Roman" w:cs="Times New Roman"/>
          <w:bCs/>
          <w:sz w:val="28"/>
          <w:szCs w:val="28"/>
          <w:lang w:val="kk-KZ"/>
        </w:rPr>
        <w:t xml:space="preserve">Басқа тілдерден кірген сөздерде. </w:t>
      </w:r>
      <w:r w:rsidRPr="006817C2">
        <w:rPr>
          <w:rFonts w:ascii="Times New Roman" w:hAnsi="Times New Roman" w:cs="Times New Roman"/>
          <w:bCs/>
          <w:i/>
          <w:sz w:val="28"/>
          <w:szCs w:val="28"/>
          <w:lang w:val="kk-KZ"/>
        </w:rPr>
        <w:t>Мысалы:</w:t>
      </w:r>
      <w:r w:rsidRPr="006817C2">
        <w:rPr>
          <w:rFonts w:ascii="Times New Roman" w:hAnsi="Times New Roman" w:cs="Times New Roman"/>
          <w:bCs/>
          <w:sz w:val="28"/>
          <w:szCs w:val="28"/>
          <w:lang w:val="kk-KZ"/>
        </w:rPr>
        <w:t xml:space="preserve"> мақұл, бұлбұл, башқұрт.</w:t>
      </w:r>
    </w:p>
    <w:p w14:paraId="512DD457" w14:textId="77777777" w:rsidR="00BC34AB" w:rsidRPr="006817C2" w:rsidRDefault="00BC34AB">
      <w:pPr>
        <w:spacing w:line="240" w:lineRule="auto"/>
        <w:ind w:left="360"/>
        <w:jc w:val="both"/>
        <w:rPr>
          <w:rFonts w:ascii="Times New Roman" w:hAnsi="Times New Roman" w:cs="Times New Roman"/>
          <w:bCs/>
          <w:sz w:val="28"/>
          <w:szCs w:val="28"/>
          <w:lang w:val="kk-KZ"/>
        </w:rPr>
      </w:pPr>
    </w:p>
    <w:p w14:paraId="6637F5FB" w14:textId="77777777" w:rsidR="00BC34AB" w:rsidRPr="006817C2" w:rsidRDefault="00C521D5">
      <w:pPr>
        <w:spacing w:line="240" w:lineRule="auto"/>
        <w:rPr>
          <w:rFonts w:ascii="Times New Roman" w:hAnsi="Times New Roman" w:cs="Times New Roman"/>
          <w:sz w:val="28"/>
          <w:szCs w:val="28"/>
          <w:u w:val="single"/>
          <w:lang w:val="kk-KZ"/>
        </w:rPr>
      </w:pPr>
      <w:r w:rsidRPr="006817C2">
        <w:rPr>
          <w:rFonts w:ascii="Times New Roman" w:hAnsi="Times New Roman" w:cs="Times New Roman"/>
          <w:b/>
          <w:bCs/>
          <w:sz w:val="28"/>
          <w:szCs w:val="28"/>
          <w:u w:val="single"/>
          <w:lang w:val="kk-KZ"/>
        </w:rPr>
        <w:t>Ү</w:t>
      </w:r>
      <w:r w:rsidRPr="006817C2">
        <w:rPr>
          <w:rFonts w:ascii="Times New Roman" w:hAnsi="Times New Roman" w:cs="Times New Roman"/>
          <w:sz w:val="28"/>
          <w:szCs w:val="28"/>
          <w:u w:val="single"/>
          <w:lang w:val="kk-KZ"/>
        </w:rPr>
        <w:t xml:space="preserve"> әріпнің емлесі.</w:t>
      </w:r>
    </w:p>
    <w:p w14:paraId="0BE47900" w14:textId="77777777" w:rsidR="00BC34AB" w:rsidRPr="006817C2" w:rsidRDefault="00C521D5">
      <w:pPr>
        <w:spacing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Ү – жіңішке, қысаң, еріндік дауысты дыбыстың әрпі. Ү әрпі жіңішке сөздің алғашқы буынында жазылады. </w:t>
      </w:r>
      <w:r w:rsidRPr="006817C2">
        <w:rPr>
          <w:rFonts w:ascii="Times New Roman" w:hAnsi="Times New Roman" w:cs="Times New Roman"/>
          <w:i/>
          <w:sz w:val="28"/>
          <w:szCs w:val="28"/>
          <w:lang w:val="kk-KZ"/>
        </w:rPr>
        <w:t>Мысалы:</w:t>
      </w:r>
      <w:r w:rsidRPr="006817C2">
        <w:rPr>
          <w:rFonts w:ascii="Times New Roman" w:hAnsi="Times New Roman" w:cs="Times New Roman"/>
          <w:sz w:val="28"/>
          <w:szCs w:val="28"/>
          <w:lang w:val="kk-KZ"/>
        </w:rPr>
        <w:t xml:space="preserve"> үшбұрыш, үрпек, сүйіп.</w:t>
      </w:r>
    </w:p>
    <w:p w14:paraId="5702AE2B" w14:textId="77777777" w:rsidR="00BC34AB" w:rsidRPr="006817C2" w:rsidRDefault="00C521D5">
      <w:pPr>
        <w:spacing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Бұл әріп те, ол белгілейтін дыбыста орыс тілінде жоқ.</w:t>
      </w:r>
    </w:p>
    <w:p w14:paraId="1CE0982A" w14:textId="77777777" w:rsidR="00BC34AB" w:rsidRPr="006817C2" w:rsidRDefault="00C521D5">
      <w:pPr>
        <w:spacing w:line="240" w:lineRule="auto"/>
        <w:rPr>
          <w:rFonts w:ascii="Times New Roman" w:hAnsi="Times New Roman" w:cs="Times New Roman"/>
          <w:bCs/>
          <w:sz w:val="28"/>
          <w:szCs w:val="28"/>
          <w:lang w:val="kk-KZ"/>
        </w:rPr>
      </w:pPr>
      <w:r w:rsidRPr="006817C2">
        <w:rPr>
          <w:rFonts w:ascii="Times New Roman" w:hAnsi="Times New Roman" w:cs="Times New Roman"/>
          <w:b/>
          <w:bCs/>
          <w:i/>
          <w:sz w:val="28"/>
          <w:szCs w:val="28"/>
          <w:lang w:val="kk-KZ"/>
        </w:rPr>
        <w:lastRenderedPageBreak/>
        <w:t xml:space="preserve">Ескерту: </w:t>
      </w:r>
    </w:p>
    <w:p w14:paraId="6F3A565A" w14:textId="77777777" w:rsidR="00BC34AB" w:rsidRPr="006817C2" w:rsidRDefault="00C521D5">
      <w:pPr>
        <w:pStyle w:val="af1"/>
        <w:numPr>
          <w:ilvl w:val="0"/>
          <w:numId w:val="22"/>
        </w:numPr>
        <w:spacing w:line="240" w:lineRule="auto"/>
        <w:rPr>
          <w:rFonts w:ascii="Times New Roman" w:hAnsi="Times New Roman" w:cs="Times New Roman"/>
          <w:bCs/>
          <w:sz w:val="28"/>
          <w:szCs w:val="28"/>
          <w:lang w:val="kk-KZ"/>
        </w:rPr>
      </w:pPr>
      <w:r w:rsidRPr="006817C2">
        <w:rPr>
          <w:rFonts w:ascii="Times New Roman" w:hAnsi="Times New Roman" w:cs="Times New Roman"/>
          <w:bCs/>
          <w:sz w:val="28"/>
          <w:szCs w:val="28"/>
          <w:lang w:val="kk-KZ"/>
        </w:rPr>
        <w:t xml:space="preserve">Санаулы сөздерде Ү әрпі кейінгі буындарда жазылады. </w:t>
      </w:r>
      <w:r w:rsidRPr="006817C2">
        <w:rPr>
          <w:rFonts w:ascii="Times New Roman" w:hAnsi="Times New Roman" w:cs="Times New Roman"/>
          <w:bCs/>
          <w:i/>
          <w:sz w:val="28"/>
          <w:szCs w:val="28"/>
          <w:lang w:val="kk-KZ"/>
        </w:rPr>
        <w:t>Мысалы:</w:t>
      </w:r>
      <w:r w:rsidRPr="006817C2">
        <w:rPr>
          <w:rFonts w:ascii="Times New Roman" w:hAnsi="Times New Roman" w:cs="Times New Roman"/>
          <w:bCs/>
          <w:sz w:val="28"/>
          <w:szCs w:val="28"/>
          <w:lang w:val="kk-KZ"/>
        </w:rPr>
        <w:t xml:space="preserve"> дүлдүл, мәжбүр, мәңгүрт.</w:t>
      </w:r>
    </w:p>
    <w:p w14:paraId="2C0FA565" w14:textId="77777777" w:rsidR="00BC34AB" w:rsidRPr="006817C2" w:rsidRDefault="00C521D5">
      <w:pPr>
        <w:pStyle w:val="af1"/>
        <w:numPr>
          <w:ilvl w:val="0"/>
          <w:numId w:val="22"/>
        </w:numPr>
        <w:spacing w:line="240" w:lineRule="auto"/>
        <w:rPr>
          <w:rFonts w:ascii="Times New Roman" w:hAnsi="Times New Roman" w:cs="Times New Roman"/>
          <w:bCs/>
          <w:sz w:val="28"/>
          <w:szCs w:val="28"/>
          <w:lang w:val="kk-KZ"/>
        </w:rPr>
      </w:pPr>
      <w:r w:rsidRPr="006817C2">
        <w:rPr>
          <w:rFonts w:ascii="Times New Roman" w:hAnsi="Times New Roman" w:cs="Times New Roman"/>
          <w:bCs/>
          <w:sz w:val="28"/>
          <w:szCs w:val="28"/>
          <w:lang w:val="kk-KZ"/>
        </w:rPr>
        <w:t xml:space="preserve">Біріккен сөздің соңғы сыңарында Ү әрпі жазылады. </w:t>
      </w:r>
      <w:r w:rsidRPr="006817C2">
        <w:rPr>
          <w:rFonts w:ascii="Times New Roman" w:hAnsi="Times New Roman" w:cs="Times New Roman"/>
          <w:bCs/>
          <w:i/>
          <w:sz w:val="28"/>
          <w:szCs w:val="28"/>
          <w:lang w:val="kk-KZ"/>
        </w:rPr>
        <w:t xml:space="preserve">Мысалы: </w:t>
      </w:r>
      <w:r w:rsidRPr="006817C2">
        <w:rPr>
          <w:rFonts w:ascii="Times New Roman" w:hAnsi="Times New Roman" w:cs="Times New Roman"/>
          <w:bCs/>
          <w:sz w:val="28"/>
          <w:szCs w:val="28"/>
          <w:lang w:val="kk-KZ"/>
        </w:rPr>
        <w:t>күздігүні, еңбеккүні, оңтүстік.</w:t>
      </w:r>
    </w:p>
    <w:p w14:paraId="6F48E057" w14:textId="77777777" w:rsidR="00BC34AB" w:rsidRPr="006817C2" w:rsidRDefault="00C521D5">
      <w:pPr>
        <w:pStyle w:val="af1"/>
        <w:numPr>
          <w:ilvl w:val="0"/>
          <w:numId w:val="22"/>
        </w:numPr>
        <w:spacing w:line="240" w:lineRule="auto"/>
        <w:rPr>
          <w:rFonts w:ascii="Times New Roman" w:hAnsi="Times New Roman" w:cs="Times New Roman"/>
          <w:bCs/>
          <w:sz w:val="28"/>
          <w:szCs w:val="28"/>
          <w:lang w:val="kk-KZ"/>
        </w:rPr>
      </w:pPr>
      <w:r w:rsidRPr="006817C2">
        <w:rPr>
          <w:rFonts w:ascii="Times New Roman" w:hAnsi="Times New Roman" w:cs="Times New Roman"/>
          <w:bCs/>
          <w:sz w:val="28"/>
          <w:szCs w:val="28"/>
          <w:lang w:val="kk-KZ"/>
        </w:rPr>
        <w:t xml:space="preserve">Қос сөздің екінші сыңарында жазылады. </w:t>
      </w:r>
      <w:r w:rsidRPr="006817C2">
        <w:rPr>
          <w:rFonts w:ascii="Times New Roman" w:hAnsi="Times New Roman" w:cs="Times New Roman"/>
          <w:bCs/>
          <w:i/>
          <w:sz w:val="28"/>
          <w:szCs w:val="28"/>
          <w:lang w:val="kk-KZ"/>
        </w:rPr>
        <w:t xml:space="preserve">Мысалы: </w:t>
      </w:r>
      <w:r w:rsidRPr="006817C2">
        <w:rPr>
          <w:rFonts w:ascii="Times New Roman" w:hAnsi="Times New Roman" w:cs="Times New Roman"/>
          <w:bCs/>
          <w:sz w:val="28"/>
          <w:szCs w:val="28"/>
          <w:lang w:val="kk-KZ"/>
        </w:rPr>
        <w:t>күні-түні, күндіз-түні, ойын-күлкі.</w:t>
      </w:r>
    </w:p>
    <w:p w14:paraId="59D362D7" w14:textId="7A627A5C" w:rsidR="00BC34AB" w:rsidRPr="006817C2" w:rsidRDefault="00BC34AB">
      <w:pPr>
        <w:spacing w:line="240" w:lineRule="auto"/>
        <w:rPr>
          <w:rFonts w:ascii="Times New Roman" w:hAnsi="Times New Roman" w:cs="Times New Roman"/>
          <w:b/>
          <w:bCs/>
          <w:color w:val="FF0000"/>
          <w:sz w:val="28"/>
          <w:szCs w:val="28"/>
          <w:u w:val="single"/>
          <w:lang w:val="kk-KZ"/>
        </w:rPr>
      </w:pPr>
    </w:p>
    <w:p w14:paraId="1D83A80D" w14:textId="77777777" w:rsidR="00BC34AB" w:rsidRPr="006817C2" w:rsidRDefault="00C521D5">
      <w:pPr>
        <w:spacing w:line="240" w:lineRule="auto"/>
        <w:rPr>
          <w:rFonts w:ascii="Times New Roman" w:hAnsi="Times New Roman" w:cs="Times New Roman"/>
          <w:sz w:val="28"/>
          <w:szCs w:val="28"/>
          <w:u w:val="single"/>
          <w:lang w:val="kk-KZ"/>
        </w:rPr>
      </w:pPr>
      <w:r w:rsidRPr="006817C2">
        <w:rPr>
          <w:rFonts w:ascii="Times New Roman" w:hAnsi="Times New Roman" w:cs="Times New Roman"/>
          <w:b/>
          <w:bCs/>
          <w:sz w:val="28"/>
          <w:szCs w:val="28"/>
          <w:u w:val="single"/>
          <w:lang w:val="kk-KZ"/>
        </w:rPr>
        <w:t>Ы, І</w:t>
      </w:r>
      <w:r w:rsidRPr="006817C2">
        <w:rPr>
          <w:rFonts w:ascii="Times New Roman" w:hAnsi="Times New Roman" w:cs="Times New Roman"/>
          <w:sz w:val="28"/>
          <w:szCs w:val="28"/>
          <w:u w:val="single"/>
          <w:lang w:val="kk-KZ"/>
        </w:rPr>
        <w:t xml:space="preserve"> әріптерінің емлесі.</w:t>
      </w:r>
    </w:p>
    <w:p w14:paraId="5ED2BB4F" w14:textId="77777777" w:rsidR="00BC34AB" w:rsidRPr="006817C2" w:rsidRDefault="00C521D5">
      <w:pPr>
        <w:spacing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sz w:val="28"/>
          <w:szCs w:val="28"/>
          <w:lang w:val="kk-KZ"/>
        </w:rPr>
        <w:t>Ы, І</w:t>
      </w:r>
      <w:r w:rsidRPr="006817C2">
        <w:rPr>
          <w:rFonts w:ascii="Times New Roman" w:hAnsi="Times New Roman" w:cs="Times New Roman"/>
          <w:sz w:val="28"/>
          <w:szCs w:val="28"/>
          <w:lang w:val="kk-KZ"/>
        </w:rPr>
        <w:t xml:space="preserve"> – жуан және жіңішке, қысаң, езулік дыбыстардың әріптері. Бұл әріптер сөзде орын талғамайды, сөздің барлық буынында жазыла береді. Мысалы: ізгілікті, ынтымақты.</w:t>
      </w:r>
    </w:p>
    <w:p w14:paraId="5568B591" w14:textId="77777777" w:rsidR="00BC34AB" w:rsidRPr="006817C2" w:rsidRDefault="00C521D5">
      <w:pPr>
        <w:spacing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І әрпі және ол белгілейтін дыбыста орыс тілінде жоқ.</w:t>
      </w:r>
    </w:p>
    <w:p w14:paraId="2D0A5CC9" w14:textId="77777777" w:rsidR="00BC34AB" w:rsidRPr="006817C2" w:rsidRDefault="00C521D5">
      <w:pPr>
        <w:pStyle w:val="af1"/>
        <w:numPr>
          <w:ilvl w:val="0"/>
          <w:numId w:val="23"/>
        </w:numPr>
        <w:spacing w:line="240" w:lineRule="auto"/>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Сөздің құрамында ы, і әріптерінің жазылмайтын жағдайлары бар. Олар:</w:t>
      </w:r>
    </w:p>
    <w:p w14:paraId="01964E16" w14:textId="77777777" w:rsidR="00BC34AB" w:rsidRPr="006817C2" w:rsidRDefault="00C521D5">
      <w:pPr>
        <w:pStyle w:val="af1"/>
        <w:numPr>
          <w:ilvl w:val="0"/>
          <w:numId w:val="24"/>
        </w:numPr>
        <w:spacing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Сөз </w:t>
      </w:r>
      <w:r w:rsidRPr="006817C2">
        <w:rPr>
          <w:rFonts w:ascii="Times New Roman" w:hAnsi="Times New Roman" w:cs="Times New Roman"/>
          <w:b/>
          <w:sz w:val="28"/>
          <w:szCs w:val="28"/>
          <w:lang w:val="kk-KZ"/>
        </w:rPr>
        <w:t>р</w:t>
      </w:r>
      <w:r w:rsidRPr="006817C2">
        <w:rPr>
          <w:rFonts w:ascii="Times New Roman" w:hAnsi="Times New Roman" w:cs="Times New Roman"/>
          <w:sz w:val="28"/>
          <w:szCs w:val="28"/>
          <w:lang w:val="kk-KZ"/>
        </w:rPr>
        <w:t xml:space="preserve"> дыбысынан басталып одан соң </w:t>
      </w:r>
      <w:r w:rsidRPr="006817C2">
        <w:rPr>
          <w:rFonts w:ascii="Times New Roman" w:hAnsi="Times New Roman" w:cs="Times New Roman"/>
          <w:b/>
          <w:sz w:val="28"/>
          <w:szCs w:val="28"/>
          <w:lang w:val="kk-KZ"/>
        </w:rPr>
        <w:t xml:space="preserve">а, ә, е, и, у, ұ </w:t>
      </w:r>
      <w:r w:rsidRPr="006817C2">
        <w:rPr>
          <w:rFonts w:ascii="Times New Roman" w:hAnsi="Times New Roman" w:cs="Times New Roman"/>
          <w:sz w:val="28"/>
          <w:szCs w:val="28"/>
          <w:lang w:val="kk-KZ"/>
        </w:rPr>
        <w:t>әріптері және</w:t>
      </w:r>
      <w:r w:rsidRPr="006817C2">
        <w:rPr>
          <w:rFonts w:ascii="Times New Roman" w:hAnsi="Times New Roman" w:cs="Times New Roman"/>
          <w:b/>
          <w:sz w:val="28"/>
          <w:szCs w:val="28"/>
          <w:lang w:val="kk-KZ"/>
        </w:rPr>
        <w:t xml:space="preserve"> л </w:t>
      </w:r>
      <w:r w:rsidRPr="006817C2">
        <w:rPr>
          <w:rFonts w:ascii="Times New Roman" w:hAnsi="Times New Roman" w:cs="Times New Roman"/>
          <w:sz w:val="28"/>
          <w:szCs w:val="28"/>
          <w:lang w:val="kk-KZ"/>
        </w:rPr>
        <w:t xml:space="preserve">дыбысынан басталып, одан соң </w:t>
      </w:r>
      <w:r w:rsidRPr="006817C2">
        <w:rPr>
          <w:rFonts w:ascii="Times New Roman" w:hAnsi="Times New Roman" w:cs="Times New Roman"/>
          <w:b/>
          <w:sz w:val="28"/>
          <w:szCs w:val="28"/>
          <w:lang w:val="kk-KZ"/>
        </w:rPr>
        <w:t xml:space="preserve">а, ә, е, о,  и,  ұ, ү, ы </w:t>
      </w:r>
      <w:r w:rsidRPr="006817C2">
        <w:rPr>
          <w:rFonts w:ascii="Times New Roman" w:hAnsi="Times New Roman" w:cs="Times New Roman"/>
          <w:sz w:val="28"/>
          <w:szCs w:val="28"/>
          <w:lang w:val="kk-KZ"/>
        </w:rPr>
        <w:t xml:space="preserve">әріптері келгенде,  сөз басындағы </w:t>
      </w:r>
      <w:r w:rsidRPr="006817C2">
        <w:rPr>
          <w:rFonts w:ascii="Times New Roman" w:hAnsi="Times New Roman" w:cs="Times New Roman"/>
          <w:b/>
          <w:sz w:val="28"/>
          <w:szCs w:val="28"/>
          <w:lang w:val="kk-KZ"/>
        </w:rPr>
        <w:t>р, л</w:t>
      </w:r>
      <w:r w:rsidRPr="006817C2">
        <w:rPr>
          <w:rFonts w:ascii="Times New Roman" w:hAnsi="Times New Roman" w:cs="Times New Roman"/>
          <w:sz w:val="28"/>
          <w:szCs w:val="28"/>
          <w:lang w:val="kk-KZ"/>
        </w:rPr>
        <w:t xml:space="preserve"> әріптерінің алдынан </w:t>
      </w:r>
      <w:r w:rsidRPr="006817C2">
        <w:rPr>
          <w:rFonts w:ascii="Times New Roman" w:hAnsi="Times New Roman" w:cs="Times New Roman"/>
          <w:b/>
          <w:sz w:val="28"/>
          <w:szCs w:val="28"/>
          <w:lang w:val="kk-KZ"/>
        </w:rPr>
        <w:t>ы, і</w:t>
      </w:r>
      <w:r w:rsidRPr="006817C2">
        <w:rPr>
          <w:rFonts w:ascii="Times New Roman" w:hAnsi="Times New Roman" w:cs="Times New Roman"/>
          <w:sz w:val="28"/>
          <w:szCs w:val="28"/>
          <w:lang w:val="kk-KZ"/>
        </w:rPr>
        <w:t xml:space="preserve"> әріптері жазылмайды. </w:t>
      </w:r>
      <w:r w:rsidRPr="006817C2">
        <w:rPr>
          <w:rFonts w:ascii="Times New Roman" w:hAnsi="Times New Roman" w:cs="Times New Roman"/>
          <w:i/>
          <w:sz w:val="28"/>
          <w:szCs w:val="28"/>
          <w:lang w:val="kk-KZ"/>
        </w:rPr>
        <w:t xml:space="preserve">Мысалы: </w:t>
      </w:r>
      <w:r w:rsidRPr="006817C2">
        <w:rPr>
          <w:rFonts w:ascii="Times New Roman" w:hAnsi="Times New Roman" w:cs="Times New Roman"/>
          <w:sz w:val="28"/>
          <w:szCs w:val="28"/>
          <w:lang w:val="kk-KZ"/>
        </w:rPr>
        <w:t xml:space="preserve">разы, рай, рахат, рәсім, рәсуа, реніш, риза, ризық, рулы, рұқсат, лазым, лайсаң, ләззат, лезде, лепір, лүпіл. </w:t>
      </w:r>
    </w:p>
    <w:p w14:paraId="7E3E44E8" w14:textId="77777777" w:rsidR="00BC34AB" w:rsidRPr="006817C2" w:rsidRDefault="00C521D5">
      <w:pPr>
        <w:pStyle w:val="af1"/>
        <w:numPr>
          <w:ilvl w:val="0"/>
          <w:numId w:val="24"/>
        </w:numPr>
        <w:spacing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Сөзде </w:t>
      </w:r>
      <w:r w:rsidRPr="006817C2">
        <w:rPr>
          <w:rFonts w:ascii="Times New Roman" w:hAnsi="Times New Roman" w:cs="Times New Roman"/>
          <w:b/>
          <w:sz w:val="28"/>
          <w:szCs w:val="28"/>
          <w:lang w:val="kk-KZ"/>
        </w:rPr>
        <w:t>Ы, І</w:t>
      </w:r>
      <w:r w:rsidRPr="006817C2">
        <w:rPr>
          <w:rFonts w:ascii="Times New Roman" w:hAnsi="Times New Roman" w:cs="Times New Roman"/>
          <w:sz w:val="28"/>
          <w:szCs w:val="28"/>
          <w:lang w:val="kk-KZ"/>
        </w:rPr>
        <w:t xml:space="preserve"> әріптері </w:t>
      </w:r>
      <w:r w:rsidRPr="006817C2">
        <w:rPr>
          <w:rFonts w:ascii="Times New Roman" w:hAnsi="Times New Roman" w:cs="Times New Roman"/>
          <w:b/>
          <w:sz w:val="28"/>
          <w:szCs w:val="28"/>
          <w:lang w:val="kk-KZ"/>
        </w:rPr>
        <w:t>я, ю</w:t>
      </w:r>
      <w:r w:rsidRPr="006817C2">
        <w:rPr>
          <w:rFonts w:ascii="Times New Roman" w:hAnsi="Times New Roman" w:cs="Times New Roman"/>
          <w:sz w:val="28"/>
          <w:szCs w:val="28"/>
          <w:lang w:val="kk-KZ"/>
        </w:rPr>
        <w:t xml:space="preserve"> әріптерінің алдынан жазылмайды. </w:t>
      </w:r>
      <w:r w:rsidRPr="006817C2">
        <w:rPr>
          <w:rFonts w:ascii="Times New Roman" w:hAnsi="Times New Roman" w:cs="Times New Roman"/>
          <w:i/>
          <w:sz w:val="28"/>
          <w:szCs w:val="28"/>
          <w:lang w:val="kk-KZ"/>
        </w:rPr>
        <w:t>Мысалы:</w:t>
      </w:r>
      <w:r w:rsidRPr="006817C2">
        <w:rPr>
          <w:rFonts w:ascii="Times New Roman" w:hAnsi="Times New Roman" w:cs="Times New Roman"/>
          <w:sz w:val="28"/>
          <w:szCs w:val="28"/>
          <w:lang w:val="kk-KZ"/>
        </w:rPr>
        <w:t xml:space="preserve"> қия, мия, қиямет, қию, жию, биязы, биялай.</w:t>
      </w:r>
    </w:p>
    <w:p w14:paraId="35E66AD9" w14:textId="77777777" w:rsidR="00BC34AB" w:rsidRPr="006817C2" w:rsidRDefault="00C521D5">
      <w:pPr>
        <w:pStyle w:val="af1"/>
        <w:numPr>
          <w:ilvl w:val="0"/>
          <w:numId w:val="23"/>
        </w:numPr>
        <w:spacing w:line="240" w:lineRule="auto"/>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Сөздің құрамындағы ы, і, дыбыстары жазуда түсіп қалып, жазылмайтын жерлері:</w:t>
      </w:r>
    </w:p>
    <w:p w14:paraId="639DE1DE" w14:textId="77777777" w:rsidR="00BC34AB" w:rsidRPr="006817C2" w:rsidRDefault="00C521D5">
      <w:pPr>
        <w:pStyle w:val="af1"/>
        <w:numPr>
          <w:ilvl w:val="0"/>
          <w:numId w:val="25"/>
        </w:numPr>
        <w:spacing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Етістік </w:t>
      </w:r>
      <w:r w:rsidRPr="006817C2">
        <w:rPr>
          <w:rFonts w:ascii="Times New Roman" w:hAnsi="Times New Roman" w:cs="Times New Roman"/>
          <w:b/>
          <w:sz w:val="28"/>
          <w:szCs w:val="28"/>
          <w:lang w:val="kk-KZ"/>
        </w:rPr>
        <w:t xml:space="preserve">ы,і </w:t>
      </w:r>
      <w:r w:rsidRPr="006817C2">
        <w:rPr>
          <w:rFonts w:ascii="Times New Roman" w:hAnsi="Times New Roman" w:cs="Times New Roman"/>
          <w:sz w:val="28"/>
          <w:szCs w:val="28"/>
          <w:lang w:val="kk-KZ"/>
        </w:rPr>
        <w:t>дыбыстарына аяқталып, оған тұйық етістіктің</w:t>
      </w:r>
      <w:r w:rsidRPr="006817C2">
        <w:rPr>
          <w:rFonts w:ascii="Times New Roman" w:hAnsi="Times New Roman" w:cs="Times New Roman"/>
          <w:b/>
          <w:sz w:val="28"/>
          <w:szCs w:val="28"/>
          <w:lang w:val="kk-KZ"/>
        </w:rPr>
        <w:t xml:space="preserve"> у</w:t>
      </w:r>
      <w:r w:rsidRPr="006817C2">
        <w:rPr>
          <w:rFonts w:ascii="Times New Roman" w:hAnsi="Times New Roman" w:cs="Times New Roman"/>
          <w:sz w:val="28"/>
          <w:szCs w:val="28"/>
          <w:lang w:val="kk-KZ"/>
        </w:rPr>
        <w:t xml:space="preserve"> жұрнағы қосылғанда</w:t>
      </w:r>
      <w:r w:rsidRPr="006817C2">
        <w:rPr>
          <w:rFonts w:ascii="Times New Roman" w:hAnsi="Times New Roman" w:cs="Times New Roman"/>
          <w:b/>
          <w:sz w:val="28"/>
          <w:szCs w:val="28"/>
          <w:lang w:val="kk-KZ"/>
        </w:rPr>
        <w:t xml:space="preserve"> ы,і </w:t>
      </w:r>
      <w:r w:rsidRPr="006817C2">
        <w:rPr>
          <w:rFonts w:ascii="Times New Roman" w:hAnsi="Times New Roman" w:cs="Times New Roman"/>
          <w:sz w:val="28"/>
          <w:szCs w:val="28"/>
          <w:lang w:val="kk-KZ"/>
        </w:rPr>
        <w:t xml:space="preserve">әріптері жазылмай түсіп қалады. </w:t>
      </w:r>
      <w:r w:rsidRPr="006817C2">
        <w:rPr>
          <w:rFonts w:ascii="Times New Roman" w:hAnsi="Times New Roman" w:cs="Times New Roman"/>
          <w:i/>
          <w:sz w:val="28"/>
          <w:szCs w:val="28"/>
          <w:lang w:val="kk-KZ"/>
        </w:rPr>
        <w:t>Мысалы:</w:t>
      </w:r>
      <w:r w:rsidRPr="006817C2">
        <w:rPr>
          <w:rFonts w:ascii="Times New Roman" w:hAnsi="Times New Roman" w:cs="Times New Roman"/>
          <w:sz w:val="28"/>
          <w:szCs w:val="28"/>
          <w:lang w:val="kk-KZ"/>
        </w:rPr>
        <w:t xml:space="preserve">  тоқы+у= тоқу, оқы+у=оқу.</w:t>
      </w:r>
    </w:p>
    <w:p w14:paraId="3AEEF616" w14:textId="77777777" w:rsidR="00BC34AB" w:rsidRPr="006817C2" w:rsidRDefault="00C521D5">
      <w:pPr>
        <w:pStyle w:val="af1"/>
        <w:numPr>
          <w:ilvl w:val="0"/>
          <w:numId w:val="25"/>
        </w:numPr>
        <w:spacing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Сөздің соңғы буындағы ы,і әріптері оған дауыстыдан басталатын қосымша мағына өзгермейтін сөздерде түсіп қалады, жазылмайды. </w:t>
      </w:r>
      <w:r w:rsidRPr="006817C2">
        <w:rPr>
          <w:rFonts w:ascii="Times New Roman" w:hAnsi="Times New Roman" w:cs="Times New Roman"/>
          <w:i/>
          <w:sz w:val="28"/>
          <w:szCs w:val="28"/>
          <w:lang w:val="kk-KZ"/>
        </w:rPr>
        <w:t>Мысалы:</w:t>
      </w:r>
      <w:r w:rsidRPr="006817C2">
        <w:rPr>
          <w:rFonts w:ascii="Times New Roman" w:hAnsi="Times New Roman" w:cs="Times New Roman"/>
          <w:sz w:val="28"/>
          <w:szCs w:val="28"/>
          <w:lang w:val="kk-KZ"/>
        </w:rPr>
        <w:t xml:space="preserve"> халық-халқы, мүлік-мүлкі, ерік-еркі.</w:t>
      </w:r>
    </w:p>
    <w:p w14:paraId="7C638E2B" w14:textId="77777777" w:rsidR="00BC34AB" w:rsidRPr="006817C2" w:rsidRDefault="00C521D5">
      <w:pPr>
        <w:spacing w:line="240" w:lineRule="auto"/>
        <w:rPr>
          <w:rFonts w:ascii="Times New Roman" w:hAnsi="Times New Roman" w:cs="Times New Roman"/>
          <w:bCs/>
          <w:sz w:val="28"/>
          <w:szCs w:val="28"/>
          <w:lang w:val="kk-KZ"/>
        </w:rPr>
      </w:pPr>
      <w:r w:rsidRPr="006817C2">
        <w:rPr>
          <w:rFonts w:ascii="Times New Roman" w:hAnsi="Times New Roman" w:cs="Times New Roman"/>
          <w:b/>
          <w:bCs/>
          <w:i/>
          <w:sz w:val="28"/>
          <w:szCs w:val="28"/>
          <w:lang w:val="kk-KZ"/>
        </w:rPr>
        <w:t xml:space="preserve">Ескерту: </w:t>
      </w:r>
    </w:p>
    <w:p w14:paraId="12520235" w14:textId="77777777" w:rsidR="00BC34AB" w:rsidRPr="006817C2" w:rsidRDefault="00C521D5">
      <w:pPr>
        <w:pStyle w:val="af1"/>
        <w:numPr>
          <w:ilvl w:val="0"/>
          <w:numId w:val="26"/>
        </w:numPr>
        <w:spacing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Соңғы буындағы </w:t>
      </w:r>
      <w:r w:rsidRPr="006817C2">
        <w:rPr>
          <w:rFonts w:ascii="Times New Roman" w:hAnsi="Times New Roman" w:cs="Times New Roman"/>
          <w:b/>
          <w:sz w:val="28"/>
          <w:szCs w:val="28"/>
          <w:lang w:val="kk-KZ"/>
        </w:rPr>
        <w:t>Ы,І</w:t>
      </w:r>
      <w:r w:rsidRPr="006817C2">
        <w:rPr>
          <w:rFonts w:ascii="Times New Roman" w:hAnsi="Times New Roman" w:cs="Times New Roman"/>
          <w:sz w:val="28"/>
          <w:szCs w:val="28"/>
          <w:lang w:val="kk-KZ"/>
        </w:rPr>
        <w:t xml:space="preserve"> әріптері жазылатын сөздерге дауыстыдан басталатын қосымша жалғанған </w:t>
      </w:r>
      <w:r w:rsidRPr="006817C2">
        <w:rPr>
          <w:rFonts w:ascii="Times New Roman" w:hAnsi="Times New Roman" w:cs="Times New Roman"/>
          <w:b/>
          <w:sz w:val="28"/>
          <w:szCs w:val="28"/>
          <w:lang w:val="kk-KZ"/>
        </w:rPr>
        <w:t>Ы,І</w:t>
      </w:r>
      <w:r w:rsidRPr="006817C2">
        <w:rPr>
          <w:rFonts w:ascii="Times New Roman" w:hAnsi="Times New Roman" w:cs="Times New Roman"/>
          <w:sz w:val="28"/>
          <w:szCs w:val="28"/>
          <w:lang w:val="kk-KZ"/>
        </w:rPr>
        <w:t xml:space="preserve"> әріптері түспей жазылады. </w:t>
      </w:r>
      <w:r w:rsidRPr="006817C2">
        <w:rPr>
          <w:rFonts w:ascii="Times New Roman" w:hAnsi="Times New Roman" w:cs="Times New Roman"/>
          <w:i/>
          <w:sz w:val="28"/>
          <w:szCs w:val="28"/>
          <w:lang w:val="kk-KZ"/>
        </w:rPr>
        <w:t>Мысалы:</w:t>
      </w:r>
      <w:r w:rsidRPr="006817C2">
        <w:rPr>
          <w:rFonts w:ascii="Times New Roman" w:hAnsi="Times New Roman" w:cs="Times New Roman"/>
          <w:sz w:val="28"/>
          <w:szCs w:val="28"/>
          <w:lang w:val="kk-KZ"/>
        </w:rPr>
        <w:t xml:space="preserve"> қорық-қорығы, көрік-көрігі, қылық-қылығы.</w:t>
      </w:r>
    </w:p>
    <w:p w14:paraId="6F2B6505" w14:textId="77777777" w:rsidR="00BC34AB" w:rsidRPr="006817C2" w:rsidRDefault="00BC34AB">
      <w:pPr>
        <w:pStyle w:val="af1"/>
        <w:spacing w:line="240" w:lineRule="auto"/>
        <w:jc w:val="both"/>
        <w:rPr>
          <w:rFonts w:ascii="Times New Roman" w:hAnsi="Times New Roman" w:cs="Times New Roman"/>
          <w:sz w:val="28"/>
          <w:szCs w:val="28"/>
          <w:lang w:val="kk-KZ"/>
        </w:rPr>
      </w:pPr>
    </w:p>
    <w:p w14:paraId="6ECF72BD" w14:textId="77777777" w:rsidR="00BC34AB" w:rsidRPr="006817C2" w:rsidRDefault="00C521D5">
      <w:pPr>
        <w:pStyle w:val="af1"/>
        <w:numPr>
          <w:ilvl w:val="0"/>
          <w:numId w:val="27"/>
        </w:numPr>
        <w:spacing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Етістіктің </w:t>
      </w:r>
      <w:r w:rsidRPr="006817C2">
        <w:rPr>
          <w:rFonts w:ascii="Times New Roman" w:hAnsi="Times New Roman" w:cs="Times New Roman"/>
          <w:b/>
          <w:sz w:val="28"/>
          <w:szCs w:val="28"/>
          <w:lang w:val="kk-KZ"/>
        </w:rPr>
        <w:t>Ы,І</w:t>
      </w:r>
      <w:r w:rsidRPr="006817C2">
        <w:rPr>
          <w:rFonts w:ascii="Times New Roman" w:hAnsi="Times New Roman" w:cs="Times New Roman"/>
          <w:sz w:val="28"/>
          <w:szCs w:val="28"/>
          <w:lang w:val="kk-KZ"/>
        </w:rPr>
        <w:t xml:space="preserve"> дыбыстарына аяқталып, оларға көсемшенің </w:t>
      </w:r>
      <w:r w:rsidRPr="006817C2">
        <w:rPr>
          <w:rFonts w:ascii="Times New Roman" w:hAnsi="Times New Roman" w:cs="Times New Roman"/>
          <w:b/>
          <w:sz w:val="28"/>
          <w:szCs w:val="28"/>
          <w:lang w:val="kk-KZ"/>
        </w:rPr>
        <w:t>–й</w:t>
      </w:r>
      <w:r w:rsidRPr="006817C2">
        <w:rPr>
          <w:rFonts w:ascii="Times New Roman" w:hAnsi="Times New Roman" w:cs="Times New Roman"/>
          <w:sz w:val="28"/>
          <w:szCs w:val="28"/>
          <w:lang w:val="kk-KZ"/>
        </w:rPr>
        <w:t xml:space="preserve"> жұрнағы жалғанғанда, сөз соңындағы </w:t>
      </w:r>
      <w:r w:rsidRPr="006817C2">
        <w:rPr>
          <w:rFonts w:ascii="Times New Roman" w:hAnsi="Times New Roman" w:cs="Times New Roman"/>
          <w:b/>
          <w:sz w:val="28"/>
          <w:szCs w:val="28"/>
          <w:lang w:val="kk-KZ"/>
        </w:rPr>
        <w:t>Ы,І</w:t>
      </w:r>
      <w:r w:rsidRPr="006817C2">
        <w:rPr>
          <w:rFonts w:ascii="Times New Roman" w:hAnsi="Times New Roman" w:cs="Times New Roman"/>
          <w:sz w:val="28"/>
          <w:szCs w:val="28"/>
          <w:lang w:val="kk-KZ"/>
        </w:rPr>
        <w:t xml:space="preserve"> әріптері мен көсемшенің </w:t>
      </w:r>
      <w:r w:rsidRPr="006817C2">
        <w:rPr>
          <w:rFonts w:ascii="Times New Roman" w:hAnsi="Times New Roman" w:cs="Times New Roman"/>
          <w:b/>
          <w:sz w:val="28"/>
          <w:szCs w:val="28"/>
          <w:lang w:val="kk-KZ"/>
        </w:rPr>
        <w:t xml:space="preserve">– </w:t>
      </w:r>
      <w:r w:rsidRPr="006817C2">
        <w:rPr>
          <w:rFonts w:ascii="Times New Roman" w:hAnsi="Times New Roman" w:cs="Times New Roman"/>
          <w:b/>
          <w:sz w:val="28"/>
          <w:szCs w:val="28"/>
          <w:lang w:val="kk-KZ"/>
        </w:rPr>
        <w:lastRenderedPageBreak/>
        <w:t>й</w:t>
      </w:r>
      <w:r w:rsidRPr="006817C2">
        <w:rPr>
          <w:rFonts w:ascii="Times New Roman" w:hAnsi="Times New Roman" w:cs="Times New Roman"/>
          <w:sz w:val="28"/>
          <w:szCs w:val="28"/>
          <w:lang w:val="kk-KZ"/>
        </w:rPr>
        <w:t xml:space="preserve"> жұрнағының орнына </w:t>
      </w:r>
      <w:r w:rsidRPr="006817C2">
        <w:rPr>
          <w:rFonts w:ascii="Times New Roman" w:hAnsi="Times New Roman" w:cs="Times New Roman"/>
          <w:b/>
          <w:sz w:val="28"/>
          <w:szCs w:val="28"/>
          <w:lang w:val="kk-KZ"/>
        </w:rPr>
        <w:t>и</w:t>
      </w:r>
      <w:r w:rsidRPr="006817C2">
        <w:rPr>
          <w:rFonts w:ascii="Times New Roman" w:hAnsi="Times New Roman" w:cs="Times New Roman"/>
          <w:sz w:val="28"/>
          <w:szCs w:val="28"/>
          <w:lang w:val="kk-KZ"/>
        </w:rPr>
        <w:t xml:space="preserve"> әрпі жазылады. Мысалы: оқы+й+ды=оқиды, тоқи+й+ды=тоқиды.</w:t>
      </w:r>
    </w:p>
    <w:p w14:paraId="2771BBAA" w14:textId="77777777" w:rsidR="00BC34AB" w:rsidRPr="006817C2" w:rsidRDefault="00C521D5">
      <w:pPr>
        <w:pStyle w:val="af1"/>
        <w:numPr>
          <w:ilvl w:val="0"/>
          <w:numId w:val="27"/>
        </w:numPr>
        <w:spacing w:line="240" w:lineRule="auto"/>
        <w:jc w:val="both"/>
        <w:rPr>
          <w:rFonts w:ascii="Times New Roman" w:hAnsi="Times New Roman" w:cs="Times New Roman"/>
          <w:bCs/>
          <w:sz w:val="28"/>
          <w:szCs w:val="28"/>
          <w:lang w:val="kk-KZ"/>
        </w:rPr>
      </w:pPr>
      <w:r w:rsidRPr="006817C2">
        <w:rPr>
          <w:rFonts w:ascii="Times New Roman" w:hAnsi="Times New Roman" w:cs="Times New Roman"/>
          <w:bCs/>
          <w:sz w:val="28"/>
          <w:szCs w:val="28"/>
          <w:lang w:val="kk-KZ"/>
        </w:rPr>
        <w:t xml:space="preserve"> Етістік иі әріптеріне аяқталып, оларға көсемшенің –й жұрнағы жалғанғанда сондағы і+и әріптерінің орнына  и әрпі жазылады. Мысалы: байы+й+ды</w:t>
      </w:r>
      <w:r w:rsidRPr="006817C2">
        <w:rPr>
          <w:rFonts w:ascii="Times New Roman" w:hAnsi="Times New Roman" w:cs="Times New Roman"/>
          <w:bCs/>
          <w:sz w:val="28"/>
          <w:szCs w:val="28"/>
        </w:rPr>
        <w:t xml:space="preserve">= </w:t>
      </w:r>
      <w:r w:rsidRPr="006817C2">
        <w:rPr>
          <w:rFonts w:ascii="Times New Roman" w:hAnsi="Times New Roman" w:cs="Times New Roman"/>
          <w:bCs/>
          <w:sz w:val="28"/>
          <w:szCs w:val="28"/>
          <w:lang w:val="kk-KZ"/>
        </w:rPr>
        <w:t>байиды, кейі+й+ді</w:t>
      </w:r>
      <w:r w:rsidRPr="006817C2">
        <w:rPr>
          <w:rFonts w:ascii="Times New Roman" w:hAnsi="Times New Roman" w:cs="Times New Roman"/>
          <w:bCs/>
          <w:sz w:val="28"/>
          <w:szCs w:val="28"/>
        </w:rPr>
        <w:t>=</w:t>
      </w:r>
      <w:r w:rsidRPr="006817C2">
        <w:rPr>
          <w:rFonts w:ascii="Times New Roman" w:hAnsi="Times New Roman" w:cs="Times New Roman"/>
          <w:bCs/>
          <w:sz w:val="28"/>
          <w:szCs w:val="28"/>
          <w:lang w:val="kk-KZ"/>
        </w:rPr>
        <w:t xml:space="preserve"> кейиді.</w:t>
      </w:r>
    </w:p>
    <w:p w14:paraId="51393E1A" w14:textId="77777777" w:rsidR="00BC34AB" w:rsidRPr="006817C2" w:rsidRDefault="00C521D5">
      <w:pPr>
        <w:pStyle w:val="af1"/>
        <w:numPr>
          <w:ilvl w:val="0"/>
          <w:numId w:val="27"/>
        </w:numPr>
        <w:spacing w:line="240" w:lineRule="auto"/>
        <w:jc w:val="both"/>
        <w:rPr>
          <w:rFonts w:ascii="Times New Roman" w:hAnsi="Times New Roman" w:cs="Times New Roman"/>
          <w:bCs/>
          <w:sz w:val="28"/>
          <w:szCs w:val="28"/>
          <w:lang w:val="kk-KZ"/>
        </w:rPr>
      </w:pPr>
      <w:r w:rsidRPr="006817C2">
        <w:rPr>
          <w:rFonts w:ascii="Times New Roman" w:hAnsi="Times New Roman" w:cs="Times New Roman"/>
          <w:bCs/>
          <w:sz w:val="28"/>
          <w:szCs w:val="28"/>
          <w:lang w:val="kk-KZ"/>
        </w:rPr>
        <w:t>Сөзге ы, і әріптерінің қосылып жазылуы: орыс тілінен кірген сөздер мына дауыссыз әріптерінің: нк, нг, ск, нд, кт, рв, жб, жк, дж, пт, рзь, нкт дыбыстардың тіркесіне аяқталғанда, оларға дауыссыздан басталатын қосымшаның алдынан ы, і әріптері қосылып жазылып факт + і +ні, шланг+і+ні, фонд+ы+ны, пункт+і+нен, резерв+і+н, ромб+ы+да.</w:t>
      </w:r>
    </w:p>
    <w:p w14:paraId="1C104104" w14:textId="77777777" w:rsidR="00BC34AB" w:rsidRPr="006817C2" w:rsidRDefault="00BC34AB">
      <w:pPr>
        <w:spacing w:line="240" w:lineRule="auto"/>
        <w:rPr>
          <w:rFonts w:ascii="Times New Roman" w:hAnsi="Times New Roman" w:cs="Times New Roman"/>
          <w:b/>
          <w:bCs/>
          <w:sz w:val="28"/>
          <w:szCs w:val="28"/>
          <w:u w:val="single"/>
          <w:lang w:val="kk-KZ"/>
        </w:rPr>
      </w:pPr>
    </w:p>
    <w:p w14:paraId="369AFA90" w14:textId="77777777" w:rsidR="00BC34AB" w:rsidRPr="006817C2" w:rsidRDefault="00C521D5">
      <w:pPr>
        <w:spacing w:line="240" w:lineRule="auto"/>
        <w:rPr>
          <w:rFonts w:ascii="Times New Roman" w:hAnsi="Times New Roman" w:cs="Times New Roman"/>
          <w:sz w:val="28"/>
          <w:szCs w:val="28"/>
          <w:u w:val="single"/>
          <w:lang w:val="kk-KZ"/>
        </w:rPr>
      </w:pPr>
      <w:r w:rsidRPr="006817C2">
        <w:rPr>
          <w:rFonts w:ascii="Times New Roman" w:hAnsi="Times New Roman" w:cs="Times New Roman"/>
          <w:b/>
          <w:bCs/>
          <w:sz w:val="28"/>
          <w:szCs w:val="28"/>
          <w:u w:val="single"/>
          <w:lang w:val="kk-KZ"/>
        </w:rPr>
        <w:t>И</w:t>
      </w:r>
      <w:r w:rsidRPr="006817C2">
        <w:rPr>
          <w:rFonts w:ascii="Times New Roman" w:hAnsi="Times New Roman" w:cs="Times New Roman"/>
          <w:sz w:val="28"/>
          <w:szCs w:val="28"/>
          <w:u w:val="single"/>
          <w:lang w:val="kk-KZ"/>
        </w:rPr>
        <w:t xml:space="preserve"> әріпнің емлесі.</w:t>
      </w:r>
    </w:p>
    <w:p w14:paraId="728B446B" w14:textId="77777777" w:rsidR="00BC34AB" w:rsidRPr="006817C2" w:rsidRDefault="00C521D5">
      <w:pPr>
        <w:spacing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u w:val="single"/>
          <w:lang w:val="kk-KZ"/>
        </w:rPr>
        <w:t xml:space="preserve">И- </w:t>
      </w:r>
      <w:r w:rsidRPr="006817C2">
        <w:rPr>
          <w:rFonts w:ascii="Times New Roman" w:hAnsi="Times New Roman" w:cs="Times New Roman"/>
          <w:sz w:val="28"/>
          <w:szCs w:val="28"/>
          <w:lang w:val="kk-KZ"/>
        </w:rPr>
        <w:t xml:space="preserve">қысаң, езулік, дыбысты әріп. Ол жазуда –ый, -ін дыбыстарының тіркесінде белгілейді: быйыл-биыл, кійім-киім, кіиіз-киіз. Соңынан И әрпі жуан сөзде де, жіңішке сөзде де жазылады. Орыс тілінен кірген сөздерде И әрпі жалаң дыбысты белгілейді. </w:t>
      </w:r>
      <w:r w:rsidRPr="006817C2">
        <w:rPr>
          <w:rFonts w:ascii="Times New Roman" w:hAnsi="Times New Roman" w:cs="Times New Roman"/>
          <w:i/>
          <w:sz w:val="28"/>
          <w:szCs w:val="28"/>
          <w:lang w:val="kk-KZ"/>
        </w:rPr>
        <w:t>Мысалы:</w:t>
      </w:r>
      <w:r w:rsidRPr="006817C2">
        <w:rPr>
          <w:rFonts w:ascii="Times New Roman" w:hAnsi="Times New Roman" w:cs="Times New Roman"/>
          <w:sz w:val="28"/>
          <w:szCs w:val="28"/>
          <w:lang w:val="kk-KZ"/>
        </w:rPr>
        <w:t xml:space="preserve"> кино.</w:t>
      </w:r>
    </w:p>
    <w:p w14:paraId="63CCC277" w14:textId="77777777" w:rsidR="00BC34AB" w:rsidRPr="006817C2" w:rsidRDefault="00C521D5">
      <w:pPr>
        <w:spacing w:line="240" w:lineRule="auto"/>
        <w:jc w:val="both"/>
        <w:rPr>
          <w:rFonts w:ascii="Times New Roman" w:hAnsi="Times New Roman" w:cs="Times New Roman"/>
          <w:b/>
          <w:bCs/>
          <w:i/>
          <w:sz w:val="28"/>
          <w:szCs w:val="28"/>
          <w:lang w:val="kk-KZ"/>
        </w:rPr>
      </w:pPr>
      <w:r w:rsidRPr="006817C2">
        <w:rPr>
          <w:rFonts w:ascii="Times New Roman" w:hAnsi="Times New Roman" w:cs="Times New Roman"/>
          <w:b/>
          <w:bCs/>
          <w:i/>
          <w:sz w:val="28"/>
          <w:szCs w:val="28"/>
          <w:lang w:val="kk-KZ"/>
        </w:rPr>
        <w:t>Ескерту:</w:t>
      </w:r>
    </w:p>
    <w:p w14:paraId="414D4A57" w14:textId="77777777" w:rsidR="00BC34AB" w:rsidRPr="006817C2" w:rsidRDefault="00C521D5">
      <w:pPr>
        <w:pStyle w:val="af1"/>
        <w:numPr>
          <w:ilvl w:val="0"/>
          <w:numId w:val="26"/>
        </w:numPr>
        <w:spacing w:line="240" w:lineRule="auto"/>
        <w:jc w:val="both"/>
        <w:rPr>
          <w:rFonts w:ascii="Times New Roman" w:hAnsi="Times New Roman" w:cs="Times New Roman"/>
          <w:b/>
          <w:bCs/>
          <w:i/>
          <w:sz w:val="28"/>
          <w:szCs w:val="28"/>
          <w:lang w:val="kk-KZ"/>
        </w:rPr>
      </w:pPr>
      <w:r w:rsidRPr="006817C2">
        <w:rPr>
          <w:rFonts w:ascii="Times New Roman" w:hAnsi="Times New Roman" w:cs="Times New Roman"/>
          <w:bCs/>
          <w:sz w:val="28"/>
          <w:szCs w:val="28"/>
          <w:lang w:val="kk-KZ"/>
        </w:rPr>
        <w:t xml:space="preserve">Бұл ережеге бағынбай жазылатын сөздер </w:t>
      </w:r>
      <w:r w:rsidRPr="006817C2">
        <w:rPr>
          <w:rFonts w:ascii="Times New Roman" w:hAnsi="Times New Roman" w:cs="Times New Roman"/>
          <w:b/>
          <w:bCs/>
          <w:sz w:val="28"/>
          <w:szCs w:val="28"/>
          <w:lang w:val="kk-KZ"/>
        </w:rPr>
        <w:t>сый, тый</w:t>
      </w:r>
      <w:r w:rsidRPr="006817C2">
        <w:rPr>
          <w:rFonts w:ascii="Times New Roman" w:hAnsi="Times New Roman" w:cs="Times New Roman"/>
          <w:bCs/>
          <w:sz w:val="28"/>
          <w:szCs w:val="28"/>
          <w:lang w:val="kk-KZ"/>
        </w:rPr>
        <w:t xml:space="preserve"> және олардан жасалған туынды сөздер: </w:t>
      </w:r>
      <w:r w:rsidRPr="006817C2">
        <w:rPr>
          <w:rFonts w:ascii="Times New Roman" w:hAnsi="Times New Roman" w:cs="Times New Roman"/>
          <w:b/>
          <w:bCs/>
          <w:sz w:val="28"/>
          <w:szCs w:val="28"/>
          <w:lang w:val="kk-KZ"/>
        </w:rPr>
        <w:t>сыйла, сыйластық, тыйым, сыйлық, сыйымды, тыйымсыздық.</w:t>
      </w:r>
    </w:p>
    <w:p w14:paraId="4D29AFCA" w14:textId="77777777" w:rsidR="00BC34AB" w:rsidRPr="006817C2" w:rsidRDefault="00BC34AB">
      <w:pPr>
        <w:spacing w:line="240" w:lineRule="auto"/>
        <w:rPr>
          <w:rFonts w:ascii="Times New Roman" w:hAnsi="Times New Roman" w:cs="Times New Roman"/>
          <w:bCs/>
          <w:sz w:val="28"/>
          <w:szCs w:val="28"/>
          <w:lang w:val="kk-KZ"/>
        </w:rPr>
      </w:pPr>
    </w:p>
    <w:p w14:paraId="5349BD76" w14:textId="77777777" w:rsidR="00BC34AB" w:rsidRPr="006817C2" w:rsidRDefault="00C521D5">
      <w:pPr>
        <w:spacing w:line="240" w:lineRule="auto"/>
        <w:rPr>
          <w:rFonts w:ascii="Times New Roman" w:hAnsi="Times New Roman" w:cs="Times New Roman"/>
          <w:sz w:val="28"/>
          <w:szCs w:val="28"/>
          <w:u w:val="single"/>
          <w:lang w:val="kk-KZ"/>
        </w:rPr>
      </w:pPr>
      <w:r w:rsidRPr="006817C2">
        <w:rPr>
          <w:rFonts w:ascii="Times New Roman" w:hAnsi="Times New Roman" w:cs="Times New Roman"/>
          <w:b/>
          <w:bCs/>
          <w:sz w:val="28"/>
          <w:szCs w:val="28"/>
          <w:u w:val="single"/>
          <w:lang w:val="kk-KZ"/>
        </w:rPr>
        <w:t>У</w:t>
      </w:r>
      <w:r w:rsidRPr="006817C2">
        <w:rPr>
          <w:rFonts w:ascii="Times New Roman" w:hAnsi="Times New Roman" w:cs="Times New Roman"/>
          <w:sz w:val="28"/>
          <w:szCs w:val="28"/>
          <w:u w:val="single"/>
          <w:lang w:val="kk-KZ"/>
        </w:rPr>
        <w:t xml:space="preserve"> әріпнің емлесі.</w:t>
      </w:r>
    </w:p>
    <w:p w14:paraId="4EF632FB" w14:textId="77777777" w:rsidR="00BC34AB" w:rsidRPr="006817C2" w:rsidRDefault="00C521D5">
      <w:pPr>
        <w:spacing w:line="240" w:lineRule="auto"/>
        <w:ind w:firstLine="720"/>
        <w:rPr>
          <w:rFonts w:ascii="Times New Roman" w:hAnsi="Times New Roman" w:cs="Times New Roman"/>
          <w:sz w:val="28"/>
          <w:szCs w:val="28"/>
          <w:lang w:val="kk-KZ"/>
        </w:rPr>
      </w:pPr>
      <w:r w:rsidRPr="006817C2">
        <w:rPr>
          <w:rFonts w:ascii="Times New Roman" w:hAnsi="Times New Roman" w:cs="Times New Roman"/>
          <w:sz w:val="28"/>
          <w:szCs w:val="28"/>
          <w:u w:val="single"/>
          <w:lang w:val="kk-KZ"/>
        </w:rPr>
        <w:t xml:space="preserve">У </w:t>
      </w:r>
      <w:r w:rsidRPr="006817C2">
        <w:rPr>
          <w:rFonts w:ascii="Times New Roman" w:hAnsi="Times New Roman" w:cs="Times New Roman"/>
          <w:sz w:val="28"/>
          <w:szCs w:val="28"/>
          <w:lang w:val="kk-KZ"/>
        </w:rPr>
        <w:t>– дауысты және дауыссыз болады. У әрпін де таңбалайды, жуан сөзде де жіңішке сөзде де жазылады.</w:t>
      </w:r>
    </w:p>
    <w:p w14:paraId="560E9C3A" w14:textId="77777777" w:rsidR="00BC34AB" w:rsidRPr="006817C2" w:rsidRDefault="00C521D5">
      <w:pPr>
        <w:spacing w:line="240" w:lineRule="auto"/>
        <w:ind w:firstLine="72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У әрпі дауыссыз дыбыстың әрпінен кейінен жазылғанда ол дауысты дыбыстың әрпі болып, буын құрайды. </w:t>
      </w:r>
      <w:r w:rsidRPr="006817C2">
        <w:rPr>
          <w:rFonts w:ascii="Times New Roman" w:hAnsi="Times New Roman" w:cs="Times New Roman"/>
          <w:i/>
          <w:sz w:val="28"/>
          <w:szCs w:val="28"/>
          <w:lang w:val="kk-KZ"/>
        </w:rPr>
        <w:t>Мысалы:</w:t>
      </w:r>
      <w:r w:rsidRPr="006817C2">
        <w:rPr>
          <w:rFonts w:ascii="Times New Roman" w:hAnsi="Times New Roman" w:cs="Times New Roman"/>
          <w:sz w:val="28"/>
          <w:szCs w:val="28"/>
          <w:lang w:val="kk-KZ"/>
        </w:rPr>
        <w:t xml:space="preserve"> қу-лық, су-лық.</w:t>
      </w:r>
    </w:p>
    <w:p w14:paraId="098C3D22" w14:textId="77777777" w:rsidR="00BC34AB" w:rsidRPr="006817C2" w:rsidRDefault="00C521D5">
      <w:pPr>
        <w:spacing w:line="240" w:lineRule="auto"/>
        <w:ind w:firstLine="72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У әрпі дауысты дыбыстың әрпінен кейін жазылғанда, ол дауыссыз дыбыстың әрпі болып табылады. </w:t>
      </w:r>
      <w:r w:rsidRPr="006817C2">
        <w:rPr>
          <w:rFonts w:ascii="Times New Roman" w:hAnsi="Times New Roman" w:cs="Times New Roman"/>
          <w:i/>
          <w:sz w:val="28"/>
          <w:szCs w:val="28"/>
          <w:lang w:val="kk-KZ"/>
        </w:rPr>
        <w:t>Мысалы:</w:t>
      </w:r>
      <w:r w:rsidRPr="006817C2">
        <w:rPr>
          <w:rFonts w:ascii="Times New Roman" w:hAnsi="Times New Roman" w:cs="Times New Roman"/>
          <w:sz w:val="28"/>
          <w:szCs w:val="28"/>
          <w:lang w:val="kk-KZ"/>
        </w:rPr>
        <w:t xml:space="preserve"> тау, жау.</w:t>
      </w:r>
    </w:p>
    <w:p w14:paraId="6411EF95" w14:textId="77777777" w:rsidR="00BC34AB" w:rsidRPr="006817C2" w:rsidRDefault="00C521D5">
      <w:pPr>
        <w:spacing w:line="240" w:lineRule="auto"/>
        <w:ind w:firstLine="720"/>
        <w:rPr>
          <w:rFonts w:ascii="Times New Roman" w:hAnsi="Times New Roman" w:cs="Times New Roman"/>
          <w:sz w:val="28"/>
          <w:szCs w:val="28"/>
          <w:lang w:val="kk-KZ"/>
        </w:rPr>
      </w:pPr>
      <w:r w:rsidRPr="006817C2">
        <w:rPr>
          <w:rFonts w:ascii="Times New Roman" w:hAnsi="Times New Roman" w:cs="Times New Roman"/>
          <w:sz w:val="28"/>
          <w:szCs w:val="28"/>
          <w:lang w:val="kk-KZ"/>
        </w:rPr>
        <w:t>Етістіктің У дыбыстарына аяқталып, оған тұйық етістіктің – У қосымшасы жалғанса, етістік қос У әрпімен жазылады. Мысалы: сау+у</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сауу, бу+у</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буу, жу+у</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жуу, қу+у</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 xml:space="preserve">қуу. </w:t>
      </w:r>
    </w:p>
    <w:p w14:paraId="1F2103BE" w14:textId="77777777" w:rsidR="00BC34AB" w:rsidRPr="006817C2" w:rsidRDefault="00BC34AB">
      <w:pPr>
        <w:spacing w:line="240" w:lineRule="auto"/>
        <w:rPr>
          <w:rFonts w:ascii="Times New Roman" w:hAnsi="Times New Roman" w:cs="Times New Roman"/>
          <w:sz w:val="28"/>
          <w:szCs w:val="28"/>
          <w:lang w:val="kk-KZ"/>
        </w:rPr>
      </w:pPr>
    </w:p>
    <w:p w14:paraId="509956FB" w14:textId="77777777" w:rsidR="00BC34AB" w:rsidRPr="006817C2" w:rsidRDefault="00C521D5">
      <w:pPr>
        <w:spacing w:line="240" w:lineRule="auto"/>
        <w:rPr>
          <w:rFonts w:ascii="Times New Roman" w:hAnsi="Times New Roman" w:cs="Times New Roman"/>
          <w:b/>
          <w:sz w:val="28"/>
          <w:szCs w:val="28"/>
          <w:u w:val="single"/>
          <w:lang w:val="kk-KZ"/>
        </w:rPr>
      </w:pPr>
      <w:r w:rsidRPr="006817C2">
        <w:rPr>
          <w:rFonts w:ascii="Times New Roman" w:hAnsi="Times New Roman" w:cs="Times New Roman"/>
          <w:b/>
          <w:sz w:val="28"/>
          <w:szCs w:val="28"/>
          <w:u w:val="single"/>
          <w:lang w:val="kk-KZ"/>
        </w:rPr>
        <w:t>Э, Ё, Ю, Я әріптерінің емлесі.</w:t>
      </w:r>
    </w:p>
    <w:p w14:paraId="25AAB58D" w14:textId="77777777" w:rsidR="00BC34AB" w:rsidRPr="006817C2" w:rsidRDefault="00C521D5">
      <w:pPr>
        <w:spacing w:line="240" w:lineRule="auto"/>
        <w:ind w:firstLine="720"/>
        <w:rPr>
          <w:rFonts w:ascii="Times New Roman" w:hAnsi="Times New Roman" w:cs="Times New Roman"/>
          <w:sz w:val="28"/>
          <w:szCs w:val="28"/>
          <w:lang w:val="kk-KZ"/>
        </w:rPr>
      </w:pPr>
      <w:r w:rsidRPr="006817C2">
        <w:rPr>
          <w:rFonts w:ascii="Times New Roman" w:hAnsi="Times New Roman" w:cs="Times New Roman"/>
          <w:sz w:val="28"/>
          <w:szCs w:val="28"/>
          <w:u w:val="single"/>
          <w:lang w:val="kk-KZ"/>
        </w:rPr>
        <w:lastRenderedPageBreak/>
        <w:t xml:space="preserve">Э, Ё </w:t>
      </w:r>
      <w:r w:rsidRPr="006817C2">
        <w:rPr>
          <w:rFonts w:ascii="Times New Roman" w:hAnsi="Times New Roman" w:cs="Times New Roman"/>
          <w:sz w:val="28"/>
          <w:szCs w:val="28"/>
          <w:lang w:val="kk-KZ"/>
        </w:rPr>
        <w:t>әріптері орыс тілінен кірген сөздерде орыс тілі арқылы шет ел тілінен кірген сөздерде жазылады. Мысалы: экскурсия, эстрада, вахтёр.</w:t>
      </w:r>
    </w:p>
    <w:p w14:paraId="210397F3" w14:textId="77777777" w:rsidR="00BC34AB" w:rsidRPr="006817C2" w:rsidRDefault="00C521D5">
      <w:pPr>
        <w:spacing w:line="240" w:lineRule="auto"/>
        <w:ind w:firstLine="72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Ю әрпі қосынды й+у дыбыстарын таңбалайды. </w:t>
      </w:r>
    </w:p>
    <w:p w14:paraId="21E901D2" w14:textId="77777777" w:rsidR="00BC34AB" w:rsidRPr="006817C2" w:rsidRDefault="00C521D5">
      <w:pPr>
        <w:pStyle w:val="af1"/>
        <w:numPr>
          <w:ilvl w:val="0"/>
          <w:numId w:val="28"/>
        </w:numPr>
        <w:spacing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Байырғы сөздерде қолданылады. </w:t>
      </w:r>
      <w:r w:rsidRPr="006817C2">
        <w:rPr>
          <w:rFonts w:ascii="Times New Roman" w:hAnsi="Times New Roman" w:cs="Times New Roman"/>
          <w:i/>
          <w:sz w:val="28"/>
          <w:szCs w:val="28"/>
          <w:lang w:val="kk-KZ"/>
        </w:rPr>
        <w:t>Мысалы:</w:t>
      </w:r>
      <w:r w:rsidRPr="006817C2">
        <w:rPr>
          <w:rFonts w:ascii="Times New Roman" w:hAnsi="Times New Roman" w:cs="Times New Roman"/>
          <w:sz w:val="28"/>
          <w:szCs w:val="28"/>
          <w:lang w:val="kk-KZ"/>
        </w:rPr>
        <w:t xml:space="preserve"> аю, баю, қою, қию.</w:t>
      </w:r>
    </w:p>
    <w:p w14:paraId="02F7A624" w14:textId="77777777" w:rsidR="00BC34AB" w:rsidRPr="006817C2" w:rsidRDefault="00C521D5">
      <w:pPr>
        <w:pStyle w:val="af1"/>
        <w:numPr>
          <w:ilvl w:val="0"/>
          <w:numId w:val="28"/>
        </w:numPr>
        <w:spacing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Орыс тілінен кірген сөздерде Ю әрпі жазылады. Мысалы: глюкоза (ақуыз), бюджет.</w:t>
      </w:r>
    </w:p>
    <w:p w14:paraId="71AD662D" w14:textId="77777777" w:rsidR="00BC34AB" w:rsidRPr="006817C2" w:rsidRDefault="00C521D5">
      <w:pPr>
        <w:spacing w:line="240" w:lineRule="auto"/>
        <w:ind w:firstLine="720"/>
        <w:rPr>
          <w:rFonts w:ascii="Times New Roman" w:hAnsi="Times New Roman" w:cs="Times New Roman"/>
          <w:sz w:val="28"/>
          <w:szCs w:val="28"/>
          <w:lang w:val="kk-KZ"/>
        </w:rPr>
      </w:pPr>
      <w:r w:rsidRPr="006817C2">
        <w:rPr>
          <w:rFonts w:ascii="Times New Roman" w:hAnsi="Times New Roman" w:cs="Times New Roman"/>
          <w:sz w:val="28"/>
          <w:szCs w:val="28"/>
          <w:lang w:val="kk-KZ"/>
        </w:rPr>
        <w:t>Я әрпі й+а дыбысының тіркесін таңбалайды.</w:t>
      </w:r>
    </w:p>
    <w:p w14:paraId="2435C7E9" w14:textId="77777777" w:rsidR="00BC34AB" w:rsidRPr="006817C2" w:rsidRDefault="00C521D5">
      <w:pPr>
        <w:pStyle w:val="af1"/>
        <w:numPr>
          <w:ilvl w:val="0"/>
          <w:numId w:val="29"/>
        </w:numPr>
        <w:spacing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Қазақ тілінің байырғы сөздерінде Я әрпі жазылады. </w:t>
      </w:r>
      <w:r w:rsidRPr="006817C2">
        <w:rPr>
          <w:rFonts w:ascii="Times New Roman" w:hAnsi="Times New Roman" w:cs="Times New Roman"/>
          <w:i/>
          <w:sz w:val="28"/>
          <w:szCs w:val="28"/>
          <w:lang w:val="kk-KZ"/>
        </w:rPr>
        <w:t>Мысалы:</w:t>
      </w:r>
      <w:r w:rsidRPr="006817C2">
        <w:rPr>
          <w:rFonts w:ascii="Times New Roman" w:hAnsi="Times New Roman" w:cs="Times New Roman"/>
          <w:sz w:val="28"/>
          <w:szCs w:val="28"/>
          <w:lang w:val="kk-KZ"/>
        </w:rPr>
        <w:t xml:space="preserve"> таяқ, қоян, аяқ, тұяқ, саяси. </w:t>
      </w:r>
    </w:p>
    <w:p w14:paraId="3E42EDEB" w14:textId="77777777" w:rsidR="00BC34AB" w:rsidRPr="006817C2" w:rsidRDefault="00C521D5">
      <w:pPr>
        <w:pStyle w:val="af1"/>
        <w:numPr>
          <w:ilvl w:val="0"/>
          <w:numId w:val="29"/>
        </w:numPr>
        <w:spacing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Орыс тілінен, орыс тілі арқылы басқа тілдерден кірген сөздерде Я әрпі жазылады. Мысалы: география, ядро.</w:t>
      </w:r>
    </w:p>
    <w:p w14:paraId="28AE13A9" w14:textId="77777777" w:rsidR="00BC34AB" w:rsidRPr="006817C2" w:rsidRDefault="00BC34AB">
      <w:pPr>
        <w:spacing w:line="240" w:lineRule="auto"/>
        <w:rPr>
          <w:rFonts w:ascii="Times New Roman" w:hAnsi="Times New Roman" w:cs="Times New Roman"/>
          <w:sz w:val="28"/>
          <w:szCs w:val="28"/>
          <w:lang w:val="kk-KZ"/>
        </w:rPr>
      </w:pPr>
    </w:p>
    <w:p w14:paraId="3934F238" w14:textId="3F8C98B4" w:rsidR="00BC34AB" w:rsidRPr="006817C2" w:rsidRDefault="00BC34AB">
      <w:pPr>
        <w:spacing w:line="240" w:lineRule="auto"/>
        <w:rPr>
          <w:rFonts w:ascii="Times New Roman" w:hAnsi="Times New Roman" w:cs="Times New Roman"/>
          <w:sz w:val="28"/>
          <w:szCs w:val="28"/>
          <w:lang w:val="kk-KZ"/>
        </w:rPr>
      </w:pPr>
    </w:p>
    <w:p w14:paraId="0FCB0610" w14:textId="77777777" w:rsidR="00DD1BD0" w:rsidRPr="006817C2" w:rsidRDefault="00DD1BD0">
      <w:pPr>
        <w:spacing w:line="240" w:lineRule="auto"/>
        <w:rPr>
          <w:rFonts w:ascii="Times New Roman" w:hAnsi="Times New Roman" w:cs="Times New Roman"/>
          <w:sz w:val="28"/>
          <w:szCs w:val="28"/>
          <w:lang w:val="kk-KZ"/>
        </w:rPr>
      </w:pPr>
    </w:p>
    <w:p w14:paraId="3F3D0E2F" w14:textId="7AB45107" w:rsidR="00BC34AB" w:rsidRPr="006817C2" w:rsidRDefault="00C521D5">
      <w:pPr>
        <w:spacing w:after="0" w:line="240" w:lineRule="auto"/>
        <w:jc w:val="both"/>
        <w:rPr>
          <w:rFonts w:ascii="Times New Roman" w:hAnsi="Times New Roman" w:cs="Times New Roman"/>
          <w:b/>
          <w:bCs/>
          <w:i/>
          <w:iCs/>
          <w:sz w:val="28"/>
          <w:szCs w:val="28"/>
          <w:lang w:val="kk-KZ"/>
        </w:rPr>
      </w:pPr>
      <w:r w:rsidRPr="006817C2">
        <w:rPr>
          <w:rFonts w:ascii="Times New Roman" w:hAnsi="Times New Roman" w:cs="Times New Roman"/>
          <w:b/>
          <w:bCs/>
          <w:sz w:val="28"/>
          <w:szCs w:val="28"/>
          <w:lang w:val="kk-KZ"/>
        </w:rPr>
        <w:t xml:space="preserve">ФОНЕТИКА. </w:t>
      </w:r>
      <w:r w:rsidRPr="006817C2">
        <w:rPr>
          <w:rFonts w:ascii="Times New Roman" w:hAnsi="Times New Roman" w:cs="Times New Roman"/>
          <w:b/>
          <w:bCs/>
          <w:i/>
          <w:iCs/>
          <w:sz w:val="28"/>
          <w:szCs w:val="28"/>
          <w:lang w:val="kk-KZ"/>
        </w:rPr>
        <w:t xml:space="preserve">Дауысты дыбыс әріптерінің емлесіне арналған </w:t>
      </w:r>
      <w:r w:rsidR="00FC7012" w:rsidRPr="006817C2">
        <w:rPr>
          <w:rFonts w:ascii="Times New Roman" w:hAnsi="Times New Roman" w:cs="Times New Roman"/>
          <w:b/>
          <w:bCs/>
          <w:i/>
          <w:iCs/>
          <w:sz w:val="28"/>
          <w:szCs w:val="28"/>
          <w:lang w:val="kk-KZ"/>
        </w:rPr>
        <w:t>тапсырмалар</w:t>
      </w:r>
      <w:r w:rsidRPr="006817C2">
        <w:rPr>
          <w:rFonts w:ascii="Times New Roman" w:hAnsi="Times New Roman" w:cs="Times New Roman"/>
          <w:b/>
          <w:bCs/>
          <w:i/>
          <w:iCs/>
          <w:sz w:val="28"/>
          <w:szCs w:val="28"/>
          <w:lang w:val="kk-KZ"/>
        </w:rPr>
        <w:t>:</w:t>
      </w:r>
    </w:p>
    <w:p w14:paraId="729562BD" w14:textId="77777777" w:rsidR="00DD1BD0" w:rsidRPr="006817C2" w:rsidRDefault="00DD1BD0">
      <w:pPr>
        <w:spacing w:after="0" w:line="240" w:lineRule="auto"/>
        <w:jc w:val="both"/>
        <w:rPr>
          <w:rFonts w:ascii="Times New Roman" w:hAnsi="Times New Roman" w:cs="Times New Roman"/>
          <w:i/>
          <w:iCs/>
          <w:sz w:val="28"/>
          <w:szCs w:val="28"/>
          <w:lang w:val="kk-KZ"/>
        </w:rPr>
      </w:pPr>
    </w:p>
    <w:p w14:paraId="0F1DA78C" w14:textId="6D6CDDF5" w:rsidR="00B05FB0" w:rsidRPr="006817C2" w:rsidRDefault="00C521D5" w:rsidP="00B05FB0">
      <w:pPr>
        <w:spacing w:line="240" w:lineRule="auto"/>
        <w:rPr>
          <w:rFonts w:ascii="Times New Roman" w:hAnsi="Times New Roman" w:cs="Times New Roman"/>
          <w:sz w:val="28"/>
          <w:szCs w:val="28"/>
          <w:lang w:val="kk-KZ"/>
        </w:rPr>
      </w:pPr>
      <w:r w:rsidRPr="006817C2">
        <w:rPr>
          <w:rFonts w:ascii="Times New Roman" w:hAnsi="Times New Roman" w:cs="Times New Roman"/>
          <w:b/>
          <w:bCs/>
          <w:i/>
          <w:iCs/>
          <w:sz w:val="28"/>
          <w:szCs w:val="28"/>
          <w:lang w:val="kk-KZ"/>
        </w:rPr>
        <w:t xml:space="preserve"> </w:t>
      </w:r>
      <w:r w:rsidR="00B05FB0" w:rsidRPr="006817C2">
        <w:rPr>
          <w:rFonts w:ascii="Times New Roman" w:hAnsi="Times New Roman" w:cs="Times New Roman"/>
          <w:b/>
          <w:bCs/>
          <w:sz w:val="28"/>
          <w:szCs w:val="28"/>
          <w:lang w:val="kk-KZ"/>
        </w:rPr>
        <w:t xml:space="preserve">ТАПСЫРМА: </w:t>
      </w:r>
      <w:r w:rsidR="00DD1BD0" w:rsidRPr="006817C2">
        <w:rPr>
          <w:rFonts w:ascii="Times New Roman" w:hAnsi="Times New Roman" w:cs="Times New Roman"/>
          <w:i/>
          <w:iCs/>
          <w:sz w:val="28"/>
          <w:szCs w:val="28"/>
          <w:lang w:val="kk-KZ"/>
        </w:rPr>
        <w:t xml:space="preserve">Тапсырманы </w:t>
      </w:r>
      <w:r w:rsidR="00B05FB0" w:rsidRPr="006817C2">
        <w:rPr>
          <w:rFonts w:ascii="Times New Roman" w:hAnsi="Times New Roman" w:cs="Times New Roman"/>
          <w:i/>
          <w:iCs/>
          <w:sz w:val="28"/>
          <w:szCs w:val="28"/>
          <w:lang w:val="kk-KZ"/>
        </w:rPr>
        <w:t xml:space="preserve"> оқып, онда </w:t>
      </w:r>
      <w:r w:rsidR="00B05FB0" w:rsidRPr="006817C2">
        <w:rPr>
          <w:rFonts w:ascii="Times New Roman" w:hAnsi="Times New Roman" w:cs="Times New Roman"/>
          <w:b/>
          <w:bCs/>
          <w:i/>
          <w:iCs/>
          <w:sz w:val="28"/>
          <w:szCs w:val="28"/>
          <w:lang w:val="kk-KZ"/>
        </w:rPr>
        <w:t>А, Ә</w:t>
      </w:r>
      <w:r w:rsidR="00B05FB0" w:rsidRPr="006817C2">
        <w:rPr>
          <w:rFonts w:ascii="Times New Roman" w:hAnsi="Times New Roman" w:cs="Times New Roman"/>
          <w:i/>
          <w:iCs/>
          <w:sz w:val="28"/>
          <w:szCs w:val="28"/>
          <w:lang w:val="kk-KZ"/>
        </w:rPr>
        <w:t xml:space="preserve"> әріптерінің сөзде қандай орында қолданылғанын айтыңыз.</w:t>
      </w:r>
    </w:p>
    <w:p w14:paraId="7FB16505" w14:textId="77777777" w:rsidR="00B05FB0" w:rsidRPr="006817C2" w:rsidRDefault="00B05FB0" w:rsidP="00B05FB0">
      <w:pPr>
        <w:spacing w:line="240" w:lineRule="auto"/>
        <w:ind w:firstLine="720"/>
        <w:rPr>
          <w:rFonts w:ascii="Times New Roman" w:hAnsi="Times New Roman" w:cs="Times New Roman"/>
          <w:color w:val="000000" w:themeColor="text1"/>
          <w:sz w:val="28"/>
          <w:szCs w:val="28"/>
          <w:lang w:val="kk-KZ"/>
        </w:rPr>
      </w:pPr>
      <w:r w:rsidRPr="006817C2">
        <w:rPr>
          <w:rFonts w:ascii="Times New Roman" w:hAnsi="Times New Roman" w:cs="Times New Roman"/>
          <w:color w:val="000000" w:themeColor="text1"/>
          <w:sz w:val="28"/>
          <w:szCs w:val="28"/>
          <w:lang w:val="kk-KZ"/>
        </w:rPr>
        <w:t>Адамға бірінші білім емес, тәрбие берілуі керек, тәрбиесіз берілген білім – адамзаттың жауы, ол келешекте оның барлық өміріне апат әкеледі.</w:t>
      </w:r>
    </w:p>
    <w:p w14:paraId="537D75BD" w14:textId="77777777" w:rsidR="00B05FB0" w:rsidRPr="006817C2" w:rsidRDefault="00B05FB0" w:rsidP="00B05FB0">
      <w:pPr>
        <w:spacing w:line="240" w:lineRule="auto"/>
        <w:jc w:val="right"/>
        <w:rPr>
          <w:rFonts w:ascii="Times New Roman" w:hAnsi="Times New Roman" w:cs="Times New Roman"/>
          <w:color w:val="000000" w:themeColor="text1"/>
          <w:sz w:val="28"/>
          <w:szCs w:val="28"/>
          <w:lang w:val="kk-KZ"/>
        </w:rPr>
      </w:pPr>
      <w:r w:rsidRPr="006817C2">
        <w:rPr>
          <w:rFonts w:ascii="Times New Roman" w:hAnsi="Times New Roman" w:cs="Times New Roman"/>
          <w:color w:val="000000" w:themeColor="text1"/>
          <w:sz w:val="28"/>
          <w:szCs w:val="28"/>
          <w:lang w:val="kk-KZ"/>
        </w:rPr>
        <w:t>(Әл-Фараби)</w:t>
      </w:r>
    </w:p>
    <w:p w14:paraId="0F1AB67E" w14:textId="77777777" w:rsidR="00B05FB0" w:rsidRPr="006817C2" w:rsidRDefault="00B05FB0" w:rsidP="00B05FB0">
      <w:pPr>
        <w:spacing w:after="0" w:line="240" w:lineRule="auto"/>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 xml:space="preserve">Сөйлемдерді оқып, онда </w:t>
      </w:r>
      <w:r w:rsidRPr="006817C2">
        <w:rPr>
          <w:rFonts w:ascii="Times New Roman" w:hAnsi="Times New Roman" w:cs="Times New Roman"/>
          <w:b/>
          <w:bCs/>
          <w:sz w:val="28"/>
          <w:szCs w:val="28"/>
          <w:u w:val="single"/>
          <w:lang w:val="kk-KZ"/>
        </w:rPr>
        <w:t>ә</w:t>
      </w:r>
      <w:r w:rsidRPr="006817C2">
        <w:rPr>
          <w:rFonts w:ascii="Times New Roman" w:hAnsi="Times New Roman" w:cs="Times New Roman"/>
          <w:i/>
          <w:iCs/>
          <w:sz w:val="28"/>
          <w:szCs w:val="28"/>
          <w:lang w:val="kk-KZ"/>
        </w:rPr>
        <w:t xml:space="preserve"> әрпінің сөзде қандай орнында қолданылғанын көрсетіңіз, себебін айтыңыз.</w:t>
      </w:r>
    </w:p>
    <w:p w14:paraId="0ED7C9A8" w14:textId="77777777" w:rsidR="00B05FB0" w:rsidRPr="006817C2" w:rsidRDefault="00B05FB0" w:rsidP="00B05FB0">
      <w:pPr>
        <w:spacing w:after="0" w:line="240" w:lineRule="auto"/>
        <w:jc w:val="both"/>
        <w:rPr>
          <w:rFonts w:ascii="Times New Roman" w:hAnsi="Times New Roman" w:cs="Times New Roman"/>
          <w:i/>
          <w:iCs/>
          <w:sz w:val="28"/>
          <w:szCs w:val="28"/>
          <w:lang w:val="kk-KZ"/>
        </w:rPr>
      </w:pPr>
    </w:p>
    <w:p w14:paraId="075FE942" w14:textId="77777777" w:rsidR="00B05FB0" w:rsidRPr="006817C2" w:rsidRDefault="00B05FB0" w:rsidP="00B05FB0">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Қой десе, сірә қойдың ба?... Куәлік бүгін тыңдалмақшы емес. Ол ертеңге қалып отыр. </w:t>
      </w:r>
    </w:p>
    <w:p w14:paraId="05843770" w14:textId="77777777" w:rsidR="00B05FB0" w:rsidRPr="006817C2" w:rsidRDefault="00B05FB0" w:rsidP="00B05FB0">
      <w:pPr>
        <w:spacing w:after="0" w:line="240" w:lineRule="auto"/>
        <w:jc w:val="both"/>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 xml:space="preserve"> </w:t>
      </w:r>
    </w:p>
    <w:p w14:paraId="3C4F687A" w14:textId="77777777" w:rsidR="00B05FB0" w:rsidRPr="006817C2" w:rsidRDefault="00B05FB0" w:rsidP="00B05FB0">
      <w:pPr>
        <w:spacing w:after="0" w:line="240" w:lineRule="auto"/>
        <w:jc w:val="right"/>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(М.Әуезов)</w:t>
      </w:r>
    </w:p>
    <w:p w14:paraId="4D67F147" w14:textId="77777777" w:rsidR="00B05FB0" w:rsidRPr="006817C2" w:rsidRDefault="00B05FB0" w:rsidP="00B05FB0">
      <w:pPr>
        <w:spacing w:after="0" w:line="240" w:lineRule="auto"/>
        <w:jc w:val="right"/>
        <w:rPr>
          <w:rFonts w:ascii="Times New Roman" w:hAnsi="Times New Roman" w:cs="Times New Roman"/>
          <w:b/>
          <w:bCs/>
          <w:i/>
          <w:iCs/>
          <w:sz w:val="28"/>
          <w:szCs w:val="28"/>
          <w:lang w:val="kk-KZ"/>
        </w:rPr>
      </w:pPr>
    </w:p>
    <w:p w14:paraId="27A00C48" w14:textId="77777777" w:rsidR="00B05FB0" w:rsidRPr="006817C2" w:rsidRDefault="00B05FB0" w:rsidP="00B05FB0">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sz w:val="28"/>
          <w:szCs w:val="28"/>
          <w:lang w:val="kk-KZ"/>
        </w:rPr>
        <w:t xml:space="preserve">Орфографиялық сөздіктен соңғы сыңарында </w:t>
      </w:r>
      <w:r w:rsidRPr="006817C2">
        <w:rPr>
          <w:rFonts w:ascii="Times New Roman" w:hAnsi="Times New Roman" w:cs="Times New Roman"/>
          <w:sz w:val="28"/>
          <w:szCs w:val="28"/>
          <w:u w:val="single"/>
          <w:lang w:val="kk-KZ"/>
        </w:rPr>
        <w:t xml:space="preserve"> </w:t>
      </w:r>
      <w:r w:rsidRPr="006817C2">
        <w:rPr>
          <w:rFonts w:ascii="Times New Roman" w:hAnsi="Times New Roman" w:cs="Times New Roman"/>
          <w:b/>
          <w:bCs/>
          <w:sz w:val="28"/>
          <w:szCs w:val="28"/>
          <w:u w:val="single"/>
          <w:lang w:val="kk-KZ"/>
        </w:rPr>
        <w:t>ә</w:t>
      </w:r>
      <w:r w:rsidRPr="006817C2">
        <w:rPr>
          <w:rFonts w:ascii="Times New Roman" w:hAnsi="Times New Roman" w:cs="Times New Roman"/>
          <w:sz w:val="28"/>
          <w:szCs w:val="28"/>
          <w:lang w:val="kk-KZ"/>
        </w:rPr>
        <w:t xml:space="preserve">  жазылатын 10 біріккен және қос сөздің теріп, олармен сөйлем құрап жазыңыз. </w:t>
      </w:r>
    </w:p>
    <w:p w14:paraId="2455F1A0" w14:textId="4203F7AE" w:rsidR="00BC34AB" w:rsidRPr="006817C2" w:rsidRDefault="00BC34AB">
      <w:pPr>
        <w:spacing w:after="0" w:line="240" w:lineRule="auto"/>
        <w:jc w:val="both"/>
        <w:rPr>
          <w:rFonts w:ascii="Times New Roman" w:hAnsi="Times New Roman" w:cs="Times New Roman"/>
          <w:i/>
          <w:iCs/>
          <w:sz w:val="28"/>
          <w:szCs w:val="28"/>
          <w:lang w:val="kk-KZ"/>
        </w:rPr>
      </w:pPr>
    </w:p>
    <w:p w14:paraId="322185F4" w14:textId="77777777" w:rsidR="00DD1BD0" w:rsidRPr="006817C2" w:rsidRDefault="00DD1BD0" w:rsidP="00B05FB0">
      <w:pPr>
        <w:spacing w:line="240" w:lineRule="auto"/>
        <w:jc w:val="both"/>
        <w:rPr>
          <w:rFonts w:ascii="Times New Roman" w:hAnsi="Times New Roman" w:cs="Times New Roman"/>
          <w:b/>
          <w:bCs/>
          <w:sz w:val="28"/>
          <w:szCs w:val="28"/>
          <w:lang w:val="kk-KZ"/>
        </w:rPr>
      </w:pPr>
    </w:p>
    <w:p w14:paraId="1F632B62" w14:textId="3246AAA2" w:rsidR="00B05FB0" w:rsidRPr="006817C2" w:rsidRDefault="00DD1BD0" w:rsidP="00B05FB0">
      <w:pPr>
        <w:spacing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lastRenderedPageBreak/>
        <w:t>ТАПСЫРМА:</w:t>
      </w:r>
      <w:r w:rsidR="00B05FB0" w:rsidRPr="006817C2">
        <w:rPr>
          <w:rFonts w:ascii="Times New Roman" w:hAnsi="Times New Roman" w:cs="Times New Roman"/>
          <w:b/>
          <w:bCs/>
          <w:sz w:val="28"/>
          <w:szCs w:val="28"/>
          <w:lang w:val="kk-KZ"/>
        </w:rPr>
        <w:t xml:space="preserve"> </w:t>
      </w:r>
      <w:r w:rsidRPr="006817C2">
        <w:rPr>
          <w:rFonts w:ascii="Times New Roman" w:hAnsi="Times New Roman" w:cs="Times New Roman"/>
          <w:i/>
          <w:iCs/>
          <w:sz w:val="28"/>
          <w:szCs w:val="28"/>
          <w:lang w:val="kk-KZ"/>
        </w:rPr>
        <w:t>Тапсырманы</w:t>
      </w:r>
      <w:r w:rsidR="00B05FB0" w:rsidRPr="006817C2">
        <w:rPr>
          <w:rFonts w:ascii="Times New Roman" w:hAnsi="Times New Roman" w:cs="Times New Roman"/>
          <w:i/>
          <w:iCs/>
          <w:sz w:val="28"/>
          <w:szCs w:val="28"/>
          <w:lang w:val="kk-KZ"/>
        </w:rPr>
        <w:t xml:space="preserve"> көшіріп, ондағы </w:t>
      </w:r>
      <w:r w:rsidR="00B05FB0" w:rsidRPr="006817C2">
        <w:rPr>
          <w:rFonts w:ascii="Times New Roman" w:hAnsi="Times New Roman" w:cs="Times New Roman"/>
          <w:b/>
          <w:bCs/>
          <w:i/>
          <w:iCs/>
          <w:sz w:val="28"/>
          <w:szCs w:val="28"/>
          <w:lang w:val="kk-KZ"/>
        </w:rPr>
        <w:t>Ө</w:t>
      </w:r>
      <w:r w:rsidR="00B05FB0" w:rsidRPr="006817C2">
        <w:rPr>
          <w:rFonts w:ascii="Times New Roman" w:hAnsi="Times New Roman" w:cs="Times New Roman"/>
          <w:i/>
          <w:iCs/>
          <w:sz w:val="28"/>
          <w:szCs w:val="28"/>
          <w:lang w:val="kk-KZ"/>
        </w:rPr>
        <w:t xml:space="preserve"> әрпінің астын сызып, сөзде қандай орында қолданылғанын көңіл бөліңіз, </w:t>
      </w:r>
      <w:r w:rsidR="00B05FB0" w:rsidRPr="006817C2">
        <w:rPr>
          <w:rFonts w:ascii="Times New Roman" w:hAnsi="Times New Roman" w:cs="Times New Roman"/>
          <w:b/>
          <w:bCs/>
          <w:i/>
          <w:iCs/>
          <w:sz w:val="28"/>
          <w:szCs w:val="28"/>
          <w:lang w:val="kk-KZ"/>
        </w:rPr>
        <w:t>Ө</w:t>
      </w:r>
      <w:r w:rsidR="00B05FB0" w:rsidRPr="006817C2">
        <w:rPr>
          <w:rFonts w:ascii="Times New Roman" w:hAnsi="Times New Roman" w:cs="Times New Roman"/>
          <w:i/>
          <w:iCs/>
          <w:sz w:val="28"/>
          <w:szCs w:val="28"/>
          <w:lang w:val="kk-KZ"/>
        </w:rPr>
        <w:t xml:space="preserve"> әрпінің сөзде қолдануындағы ерекшеліктерін көрсетіңіз.</w:t>
      </w:r>
    </w:p>
    <w:p w14:paraId="3A842213" w14:textId="77777777" w:rsidR="00B05FB0" w:rsidRPr="006817C2" w:rsidRDefault="00B05FB0" w:rsidP="00B05FB0">
      <w:pPr>
        <w:spacing w:line="240" w:lineRule="auto"/>
        <w:ind w:firstLine="720"/>
        <w:jc w:val="both"/>
        <w:rPr>
          <w:rFonts w:ascii="Times New Roman" w:hAnsi="Times New Roman" w:cs="Times New Roman"/>
          <w:color w:val="000000" w:themeColor="text1"/>
          <w:sz w:val="28"/>
          <w:szCs w:val="28"/>
          <w:lang w:val="kk-KZ"/>
        </w:rPr>
      </w:pPr>
      <w:r w:rsidRPr="006817C2">
        <w:rPr>
          <w:rFonts w:ascii="Times New Roman" w:hAnsi="Times New Roman" w:cs="Times New Roman"/>
          <w:color w:val="000000" w:themeColor="text1"/>
          <w:sz w:val="28"/>
          <w:szCs w:val="28"/>
          <w:lang w:val="kk-KZ"/>
        </w:rPr>
        <w:t xml:space="preserve">Гүлденіп тарих, көркейіп өмір, дәурен жаңғырған заманда сан алуан салт та жаңарады. Өнер-білім тауып өскен елдің салтына да өнер-білім үлгісі, өнергі кіреді. </w:t>
      </w:r>
    </w:p>
    <w:p w14:paraId="7A1BF3B6" w14:textId="77777777" w:rsidR="00B05FB0" w:rsidRPr="006817C2" w:rsidRDefault="00B05FB0" w:rsidP="00B05FB0">
      <w:pPr>
        <w:spacing w:line="240" w:lineRule="auto"/>
        <w:jc w:val="right"/>
        <w:rPr>
          <w:rFonts w:ascii="Times New Roman" w:hAnsi="Times New Roman" w:cs="Times New Roman"/>
          <w:color w:val="000000" w:themeColor="text1"/>
          <w:sz w:val="28"/>
          <w:szCs w:val="28"/>
          <w:lang w:val="kk-KZ"/>
        </w:rPr>
      </w:pPr>
      <w:r w:rsidRPr="006817C2">
        <w:rPr>
          <w:rFonts w:ascii="Times New Roman" w:hAnsi="Times New Roman" w:cs="Times New Roman"/>
          <w:color w:val="000000" w:themeColor="text1"/>
          <w:sz w:val="28"/>
          <w:szCs w:val="28"/>
          <w:lang w:val="kk-KZ"/>
        </w:rPr>
        <w:t>(М.Әуезов)</w:t>
      </w:r>
    </w:p>
    <w:p w14:paraId="74BA8670" w14:textId="77777777" w:rsidR="00BC34AB" w:rsidRPr="006817C2" w:rsidRDefault="00BC34AB">
      <w:pPr>
        <w:spacing w:after="0" w:line="240" w:lineRule="auto"/>
        <w:jc w:val="both"/>
        <w:rPr>
          <w:rFonts w:ascii="Times New Roman" w:hAnsi="Times New Roman" w:cs="Times New Roman"/>
          <w:sz w:val="28"/>
          <w:szCs w:val="28"/>
          <w:lang w:val="kk-KZ"/>
        </w:rPr>
      </w:pPr>
    </w:p>
    <w:p w14:paraId="32C45E77" w14:textId="1185AA8F" w:rsidR="00BC34AB" w:rsidRPr="006817C2" w:rsidRDefault="00FC7012">
      <w:pPr>
        <w:spacing w:after="0" w:line="240" w:lineRule="auto"/>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 xml:space="preserve">Сөйлемдердегі сөздерде </w:t>
      </w:r>
      <w:r w:rsidRPr="006817C2">
        <w:rPr>
          <w:rFonts w:ascii="Times New Roman" w:hAnsi="Times New Roman" w:cs="Times New Roman"/>
          <w:b/>
          <w:bCs/>
          <w:i/>
          <w:iCs/>
          <w:sz w:val="28"/>
          <w:szCs w:val="28"/>
          <w:u w:val="single"/>
          <w:lang w:val="kk-KZ"/>
        </w:rPr>
        <w:t>о, ө</w:t>
      </w:r>
      <w:r w:rsidRPr="006817C2">
        <w:rPr>
          <w:rFonts w:ascii="Times New Roman" w:hAnsi="Times New Roman" w:cs="Times New Roman"/>
          <w:i/>
          <w:iCs/>
          <w:sz w:val="28"/>
          <w:szCs w:val="28"/>
          <w:lang w:val="kk-KZ"/>
        </w:rPr>
        <w:t xml:space="preserve"> әріптерінің қай буында қолданылғанын айтып, оған қатысты емленің ережесін айтыңыз.</w:t>
      </w:r>
    </w:p>
    <w:p w14:paraId="3268C4BC" w14:textId="77777777" w:rsidR="00BC34AB" w:rsidRPr="006817C2" w:rsidRDefault="00BC34AB">
      <w:pPr>
        <w:spacing w:after="0" w:line="240" w:lineRule="auto"/>
        <w:jc w:val="both"/>
        <w:rPr>
          <w:rFonts w:ascii="Times New Roman" w:hAnsi="Times New Roman" w:cs="Times New Roman"/>
          <w:i/>
          <w:iCs/>
          <w:sz w:val="28"/>
          <w:szCs w:val="28"/>
          <w:lang w:val="kk-KZ"/>
        </w:rPr>
      </w:pPr>
    </w:p>
    <w:p w14:paraId="78504167"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Жамал мен Олжабек қосылғалы он шақты жыл өтеді, бір-бірінің ой қалтарысын ақтарып жеткен жоқ еді. Ол Жабектің іздеген елі қай жерде екенін ойлап-ойлап таба алмады. Олпы-солпысыз, теп-тегіс бір жол қалмады. Анда-санда қамшысын үйіріп, шарт еткізіп қояды. Алдарындағы биік жонға ерлі-зайыпты екеуі осындай жансыз қағысумен жетті. Жел айдаған қаңбақтай жөн-жосықсыз кеше біреге жолыққан Жамбылдың көзіне ештеме түспеді...</w:t>
      </w:r>
    </w:p>
    <w:p w14:paraId="39E9F5D8" w14:textId="77777777" w:rsidR="00BC34AB" w:rsidRPr="006817C2" w:rsidRDefault="00C521D5">
      <w:pPr>
        <w:spacing w:after="0" w:line="240" w:lineRule="auto"/>
        <w:ind w:firstLine="72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(Ғ. Мұстафин)</w:t>
      </w:r>
    </w:p>
    <w:p w14:paraId="5F8928D2" w14:textId="77777777" w:rsidR="00BC34AB" w:rsidRPr="006817C2" w:rsidRDefault="00BC34AB">
      <w:pPr>
        <w:spacing w:after="0" w:line="240" w:lineRule="auto"/>
        <w:rPr>
          <w:rFonts w:ascii="Times New Roman" w:hAnsi="Times New Roman" w:cs="Times New Roman"/>
          <w:sz w:val="28"/>
          <w:szCs w:val="28"/>
          <w:lang w:val="kk-KZ"/>
        </w:rPr>
      </w:pPr>
    </w:p>
    <w:p w14:paraId="2BEFF9D3" w14:textId="4D7622ED" w:rsidR="00BC34AB" w:rsidRPr="006817C2" w:rsidRDefault="00FC7012">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 xml:space="preserve">Құрамында  </w:t>
      </w:r>
      <w:r w:rsidRPr="006817C2">
        <w:rPr>
          <w:rFonts w:ascii="Times New Roman" w:hAnsi="Times New Roman" w:cs="Times New Roman"/>
          <w:b/>
          <w:bCs/>
          <w:i/>
          <w:iCs/>
          <w:sz w:val="28"/>
          <w:szCs w:val="28"/>
          <w:u w:val="single"/>
          <w:lang w:val="kk-KZ"/>
        </w:rPr>
        <w:t>ұ</w:t>
      </w:r>
      <w:r w:rsidRPr="006817C2">
        <w:rPr>
          <w:rFonts w:ascii="Times New Roman" w:hAnsi="Times New Roman" w:cs="Times New Roman"/>
          <w:i/>
          <w:iCs/>
          <w:sz w:val="28"/>
          <w:szCs w:val="28"/>
          <w:lang w:val="kk-KZ"/>
        </w:rPr>
        <w:t xml:space="preserve"> әрпімен жазылған 12 сөзі бар мәтінді көркем шығармадан алып, сол туралы өз сөзіңізбен мазмұндама жасаңыз.  </w:t>
      </w:r>
    </w:p>
    <w:p w14:paraId="304FDEF5" w14:textId="77777777" w:rsidR="00BC34AB" w:rsidRPr="006817C2" w:rsidRDefault="00BC34AB">
      <w:pPr>
        <w:spacing w:after="0" w:line="240" w:lineRule="auto"/>
        <w:jc w:val="both"/>
        <w:rPr>
          <w:rFonts w:ascii="Times New Roman" w:hAnsi="Times New Roman" w:cs="Times New Roman"/>
          <w:sz w:val="28"/>
          <w:szCs w:val="28"/>
          <w:lang w:val="kk-KZ"/>
        </w:rPr>
      </w:pPr>
    </w:p>
    <w:p w14:paraId="0329258A" w14:textId="0F968D6F" w:rsidR="00BC34AB" w:rsidRPr="006817C2" w:rsidRDefault="00FC7012">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 xml:space="preserve">Сөйлемдерді көшіріп жазып, ондағы </w:t>
      </w:r>
      <w:r w:rsidRPr="006817C2">
        <w:rPr>
          <w:rFonts w:ascii="Times New Roman" w:hAnsi="Times New Roman" w:cs="Times New Roman"/>
          <w:b/>
          <w:bCs/>
          <w:i/>
          <w:iCs/>
          <w:sz w:val="28"/>
          <w:szCs w:val="28"/>
          <w:u w:val="single"/>
          <w:lang w:val="kk-KZ"/>
        </w:rPr>
        <w:t>ұ</w:t>
      </w:r>
      <w:r w:rsidRPr="006817C2">
        <w:rPr>
          <w:rFonts w:ascii="Times New Roman" w:hAnsi="Times New Roman" w:cs="Times New Roman"/>
          <w:i/>
          <w:iCs/>
          <w:sz w:val="28"/>
          <w:szCs w:val="28"/>
          <w:lang w:val="kk-KZ"/>
        </w:rPr>
        <w:t xml:space="preserve"> әрпінің емлесін түсіндіріңіз. </w:t>
      </w:r>
    </w:p>
    <w:p w14:paraId="5C91CC03"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Дәркембай Абай тапсырған жұмысты дұрыс түсінген еді. Құнанбай аға сұлтан болды да, өзгелерінің қатарынан озғындап кетті. </w:t>
      </w:r>
    </w:p>
    <w:p w14:paraId="604C87BA" w14:textId="77777777" w:rsidR="00BC34AB" w:rsidRPr="006817C2" w:rsidRDefault="00C521D5">
      <w:pPr>
        <w:spacing w:after="0" w:line="240" w:lineRule="auto"/>
        <w:ind w:firstLine="72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 М. Әуезов)</w:t>
      </w:r>
    </w:p>
    <w:p w14:paraId="72FFC5FB" w14:textId="77777777" w:rsidR="00BC34AB" w:rsidRPr="006817C2" w:rsidRDefault="00BC34AB">
      <w:pPr>
        <w:spacing w:after="0" w:line="240" w:lineRule="auto"/>
        <w:jc w:val="both"/>
        <w:rPr>
          <w:rFonts w:ascii="Times New Roman" w:hAnsi="Times New Roman" w:cs="Times New Roman"/>
          <w:sz w:val="28"/>
          <w:szCs w:val="28"/>
          <w:lang w:val="kk-KZ"/>
        </w:rPr>
      </w:pPr>
    </w:p>
    <w:p w14:paraId="595B1F19" w14:textId="65632448" w:rsidR="00BC34AB" w:rsidRPr="006817C2" w:rsidRDefault="00FC7012">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 xml:space="preserve">Екінші сыңары  </w:t>
      </w:r>
      <w:r w:rsidRPr="006817C2">
        <w:rPr>
          <w:rFonts w:ascii="Times New Roman" w:hAnsi="Times New Roman" w:cs="Times New Roman"/>
          <w:b/>
          <w:bCs/>
          <w:i/>
          <w:iCs/>
          <w:sz w:val="28"/>
          <w:szCs w:val="28"/>
          <w:u w:val="single"/>
          <w:lang w:val="kk-KZ"/>
        </w:rPr>
        <w:t>ү</w:t>
      </w:r>
      <w:r w:rsidRPr="006817C2">
        <w:rPr>
          <w:rFonts w:ascii="Times New Roman" w:hAnsi="Times New Roman" w:cs="Times New Roman"/>
          <w:i/>
          <w:iCs/>
          <w:sz w:val="28"/>
          <w:szCs w:val="28"/>
          <w:lang w:val="kk-KZ"/>
        </w:rPr>
        <w:t xml:space="preserve"> әрпімен жазылған сөзден тұратын 10 біріккен және қос сөзі бар сөйлем жазыңыз.</w:t>
      </w:r>
    </w:p>
    <w:p w14:paraId="17C4F819" w14:textId="77777777" w:rsidR="00BC34AB" w:rsidRPr="006817C2" w:rsidRDefault="00BC34AB">
      <w:pPr>
        <w:spacing w:after="0" w:line="240" w:lineRule="auto"/>
        <w:jc w:val="both"/>
        <w:rPr>
          <w:rFonts w:ascii="Times New Roman" w:hAnsi="Times New Roman" w:cs="Times New Roman"/>
          <w:sz w:val="28"/>
          <w:szCs w:val="28"/>
          <w:lang w:val="kk-KZ"/>
        </w:rPr>
      </w:pPr>
    </w:p>
    <w:p w14:paraId="7A6E8DC7" w14:textId="1FD9271E" w:rsidR="00BC34AB" w:rsidRPr="006817C2" w:rsidRDefault="00FC7012">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 xml:space="preserve">Төмендегі сөздердегі көн нүктенің орнына  ы, і әріптері қажет болса, жазып, қажет болмаса, жазбай көшіреміз.  </w:t>
      </w:r>
    </w:p>
    <w:p w14:paraId="7E41FC0E" w14:textId="77777777" w:rsidR="00BC34AB" w:rsidRPr="006817C2" w:rsidRDefault="00BC34AB">
      <w:pPr>
        <w:spacing w:after="0" w:line="240" w:lineRule="auto"/>
        <w:jc w:val="both"/>
        <w:rPr>
          <w:rFonts w:ascii="Times New Roman" w:hAnsi="Times New Roman" w:cs="Times New Roman"/>
          <w:sz w:val="28"/>
          <w:szCs w:val="28"/>
          <w:lang w:val="kk-KZ"/>
        </w:rPr>
      </w:pPr>
    </w:p>
    <w:p w14:paraId="446FB386"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Иық, ... рай,  ...рақым, ...лүпіл,  ....рғақ, ...ркіліс,  ...рге,  ...ркіт, ...лу,  ....рық,  ...лгіш,  ....лесу,  ...рымшыл,  ..лмек, ...рімшік,  ...зғарлы,  ....қтияр.</w:t>
      </w:r>
    </w:p>
    <w:p w14:paraId="0C470110" w14:textId="77777777" w:rsidR="00BC34AB" w:rsidRPr="006817C2" w:rsidRDefault="00BC34AB">
      <w:pPr>
        <w:spacing w:after="0" w:line="240" w:lineRule="auto"/>
        <w:jc w:val="both"/>
        <w:rPr>
          <w:rFonts w:ascii="Times New Roman" w:hAnsi="Times New Roman" w:cs="Times New Roman"/>
          <w:sz w:val="28"/>
          <w:szCs w:val="28"/>
          <w:lang w:val="kk-KZ"/>
        </w:rPr>
      </w:pPr>
    </w:p>
    <w:p w14:paraId="1B006D13" w14:textId="77777777" w:rsidR="00BC34AB" w:rsidRPr="006817C2" w:rsidRDefault="00BC34AB">
      <w:pPr>
        <w:spacing w:after="0" w:line="240" w:lineRule="auto"/>
        <w:jc w:val="both"/>
        <w:rPr>
          <w:rFonts w:ascii="Times New Roman" w:hAnsi="Times New Roman" w:cs="Times New Roman"/>
          <w:sz w:val="28"/>
          <w:szCs w:val="28"/>
          <w:lang w:val="kk-KZ"/>
        </w:rPr>
      </w:pPr>
    </w:p>
    <w:p w14:paraId="7A653675" w14:textId="6D5857C8" w:rsidR="00BC34AB" w:rsidRPr="006817C2" w:rsidRDefault="00FC7012">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 xml:space="preserve">мақал-мәтел жазып, олармен сөйлем құраңыз.  </w:t>
      </w:r>
    </w:p>
    <w:p w14:paraId="17E72E6D" w14:textId="77777777" w:rsidR="00BC34AB" w:rsidRPr="006817C2" w:rsidRDefault="00BC34AB">
      <w:pPr>
        <w:spacing w:after="0" w:line="240" w:lineRule="auto"/>
        <w:jc w:val="both"/>
        <w:rPr>
          <w:rFonts w:ascii="Times New Roman" w:hAnsi="Times New Roman" w:cs="Times New Roman"/>
          <w:sz w:val="28"/>
          <w:szCs w:val="28"/>
          <w:lang w:val="kk-KZ"/>
        </w:rPr>
      </w:pPr>
    </w:p>
    <w:p w14:paraId="1AECD242" w14:textId="77777777" w:rsidR="00BC34AB" w:rsidRPr="006817C2" w:rsidRDefault="00BC34AB">
      <w:pPr>
        <w:spacing w:after="0" w:line="240" w:lineRule="auto"/>
        <w:jc w:val="both"/>
        <w:rPr>
          <w:rFonts w:ascii="Times New Roman" w:hAnsi="Times New Roman" w:cs="Times New Roman"/>
          <w:b/>
          <w:bCs/>
          <w:sz w:val="28"/>
          <w:szCs w:val="28"/>
          <w:lang w:val="kk-KZ"/>
        </w:rPr>
      </w:pPr>
    </w:p>
    <w:p w14:paraId="0A4AEC78" w14:textId="540389C2" w:rsidR="00BC34AB" w:rsidRPr="006817C2" w:rsidRDefault="00FC7012">
      <w:pPr>
        <w:spacing w:after="0" w:line="240" w:lineRule="auto"/>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Берілген</w:t>
      </w:r>
      <w:r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сөздермен сөйлем құрап жазыңыз.</w:t>
      </w:r>
    </w:p>
    <w:p w14:paraId="7F0D02E0" w14:textId="77777777" w:rsidR="00BC34AB" w:rsidRPr="006817C2" w:rsidRDefault="00C521D5" w:rsidP="00FC7012">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Кимешек, киімшең, киіздей, киіктей, киіндір, киіп кету. </w:t>
      </w:r>
    </w:p>
    <w:p w14:paraId="0FD2ABED" w14:textId="77777777" w:rsidR="00FC7012" w:rsidRPr="006817C2" w:rsidRDefault="00FC7012">
      <w:pPr>
        <w:spacing w:after="0" w:line="240" w:lineRule="auto"/>
        <w:jc w:val="both"/>
        <w:rPr>
          <w:rFonts w:ascii="Times New Roman" w:hAnsi="Times New Roman" w:cs="Times New Roman"/>
          <w:b/>
          <w:bCs/>
          <w:sz w:val="28"/>
          <w:szCs w:val="28"/>
          <w:lang w:val="kk-KZ"/>
        </w:rPr>
      </w:pPr>
    </w:p>
    <w:p w14:paraId="3F07B5B8" w14:textId="6E64104F" w:rsidR="00BC34AB" w:rsidRPr="006817C2" w:rsidRDefault="00FC7012">
      <w:pPr>
        <w:spacing w:after="0" w:line="240" w:lineRule="auto"/>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 xml:space="preserve">Төмендегі сөздерде </w:t>
      </w:r>
      <w:r w:rsidRPr="006817C2">
        <w:rPr>
          <w:rFonts w:ascii="Times New Roman" w:hAnsi="Times New Roman" w:cs="Times New Roman"/>
          <w:i/>
          <w:iCs/>
          <w:sz w:val="28"/>
          <w:szCs w:val="28"/>
          <w:u w:val="single"/>
          <w:lang w:val="kk-KZ"/>
        </w:rPr>
        <w:t>у</w:t>
      </w:r>
      <w:r w:rsidRPr="006817C2">
        <w:rPr>
          <w:rFonts w:ascii="Times New Roman" w:hAnsi="Times New Roman" w:cs="Times New Roman"/>
          <w:i/>
          <w:iCs/>
          <w:sz w:val="28"/>
          <w:szCs w:val="28"/>
          <w:lang w:val="kk-KZ"/>
        </w:rPr>
        <w:t xml:space="preserve"> әрпінің қай жерде дауысты дыбыстың, қай жерде дауыссыз дыбыстың әрпі екендігін анықтаңыз, </w:t>
      </w:r>
      <w:r w:rsidRPr="006817C2">
        <w:rPr>
          <w:rFonts w:ascii="Times New Roman" w:hAnsi="Times New Roman" w:cs="Times New Roman"/>
          <w:i/>
          <w:iCs/>
          <w:sz w:val="28"/>
          <w:szCs w:val="28"/>
          <w:u w:val="single"/>
          <w:lang w:val="kk-KZ"/>
        </w:rPr>
        <w:t>ы, і</w:t>
      </w:r>
      <w:r w:rsidRPr="006817C2">
        <w:rPr>
          <w:rFonts w:ascii="Times New Roman" w:hAnsi="Times New Roman" w:cs="Times New Roman"/>
          <w:i/>
          <w:iCs/>
          <w:sz w:val="28"/>
          <w:szCs w:val="28"/>
          <w:lang w:val="kk-KZ"/>
        </w:rPr>
        <w:t xml:space="preserve"> әріптерінің емлесін еске түсіріңіз.</w:t>
      </w:r>
    </w:p>
    <w:p w14:paraId="25D32884"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Сусын, судырату, суыртпақ, улану, улы, дуалы, булау, суат, үгілу, өнертану, думан, уәде, уақ, уыс, куәлік, жөнелу, уәкіл, уылдырық.</w:t>
      </w:r>
    </w:p>
    <w:p w14:paraId="54AC3B19" w14:textId="77777777" w:rsidR="00FC7012" w:rsidRPr="006817C2" w:rsidRDefault="00FC7012" w:rsidP="00FC7012">
      <w:pPr>
        <w:spacing w:after="0" w:line="240" w:lineRule="auto"/>
        <w:jc w:val="both"/>
        <w:rPr>
          <w:rFonts w:ascii="Times New Roman" w:hAnsi="Times New Roman" w:cs="Times New Roman"/>
          <w:b/>
          <w:bCs/>
          <w:sz w:val="28"/>
          <w:szCs w:val="28"/>
          <w:lang w:val="kk-KZ"/>
        </w:rPr>
      </w:pPr>
    </w:p>
    <w:p w14:paraId="06A93A08" w14:textId="78B50C77" w:rsidR="00BC34AB" w:rsidRPr="006817C2" w:rsidRDefault="00FC7012" w:rsidP="00FC7012">
      <w:pPr>
        <w:spacing w:after="0" w:line="240" w:lineRule="auto"/>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b/>
          <w:bCs/>
          <w:i/>
          <w:iCs/>
          <w:sz w:val="28"/>
          <w:szCs w:val="28"/>
          <w:lang w:val="kk-KZ"/>
        </w:rPr>
        <w:t>У</w:t>
      </w:r>
      <w:r w:rsidRPr="006817C2">
        <w:rPr>
          <w:rFonts w:ascii="Times New Roman" w:hAnsi="Times New Roman" w:cs="Times New Roman"/>
          <w:i/>
          <w:iCs/>
          <w:sz w:val="28"/>
          <w:szCs w:val="28"/>
          <w:lang w:val="kk-KZ"/>
        </w:rPr>
        <w:t xml:space="preserve"> әрпінің дауыссыз дыбыс әрпін белгілеуіне сай сөздері бар мақал-мәтелдерді теріп жазып, олардың мәнін түсіндіріңіз. </w:t>
      </w:r>
    </w:p>
    <w:p w14:paraId="2523F71C" w14:textId="77777777" w:rsidR="00BC34AB" w:rsidRPr="006817C2" w:rsidRDefault="00BC34AB">
      <w:pPr>
        <w:spacing w:after="0" w:line="240" w:lineRule="auto"/>
        <w:jc w:val="both"/>
        <w:rPr>
          <w:rFonts w:ascii="Times New Roman" w:hAnsi="Times New Roman" w:cs="Times New Roman"/>
          <w:i/>
          <w:iCs/>
          <w:sz w:val="28"/>
          <w:szCs w:val="28"/>
          <w:lang w:val="kk-KZ"/>
        </w:rPr>
      </w:pPr>
    </w:p>
    <w:p w14:paraId="6FCBBB78" w14:textId="24238E66" w:rsidR="00BC34AB" w:rsidRPr="006817C2" w:rsidRDefault="00FC7012">
      <w:pPr>
        <w:spacing w:after="0" w:line="240" w:lineRule="auto"/>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b/>
          <w:bCs/>
          <w:i/>
          <w:iCs/>
          <w:sz w:val="28"/>
          <w:szCs w:val="28"/>
          <w:lang w:val="kk-KZ"/>
        </w:rPr>
        <w:t xml:space="preserve">Э, е  </w:t>
      </w:r>
      <w:r w:rsidRPr="006817C2">
        <w:rPr>
          <w:rFonts w:ascii="Times New Roman" w:hAnsi="Times New Roman" w:cs="Times New Roman"/>
          <w:i/>
          <w:iCs/>
          <w:sz w:val="28"/>
          <w:szCs w:val="28"/>
          <w:lang w:val="kk-KZ"/>
        </w:rPr>
        <w:t>әріптерінің қандай сөзде қолданылғанын айтыңыз.</w:t>
      </w:r>
    </w:p>
    <w:p w14:paraId="75E3E3AD" w14:textId="77777777" w:rsidR="00BC34AB" w:rsidRPr="006817C2" w:rsidRDefault="00C521D5">
      <w:pPr>
        <w:spacing w:after="0" w:line="240" w:lineRule="auto"/>
        <w:jc w:val="both"/>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 xml:space="preserve">  </w:t>
      </w:r>
    </w:p>
    <w:p w14:paraId="42A25211" w14:textId="005938A7" w:rsidR="00BC34AB" w:rsidRPr="006817C2" w:rsidRDefault="00C521D5">
      <w:pPr>
        <w:spacing w:after="0" w:line="240" w:lineRule="auto"/>
        <w:jc w:val="both"/>
        <w:rPr>
          <w:rFonts w:ascii="Times New Roman" w:hAnsi="Times New Roman" w:cs="Times New Roman"/>
          <w:b/>
          <w:bCs/>
          <w:sz w:val="28"/>
          <w:szCs w:val="28"/>
          <w:lang w:val="kk-KZ"/>
        </w:rPr>
      </w:pPr>
      <w:r w:rsidRPr="006817C2">
        <w:rPr>
          <w:rFonts w:ascii="Times New Roman" w:hAnsi="Times New Roman" w:cs="Times New Roman"/>
          <w:i/>
          <w:iCs/>
          <w:sz w:val="28"/>
          <w:szCs w:val="28"/>
          <w:lang w:val="kk-KZ"/>
        </w:rPr>
        <w:tab/>
      </w:r>
      <w:r w:rsidR="00DD1BD0" w:rsidRPr="006817C2">
        <w:rPr>
          <w:rFonts w:ascii="Times New Roman" w:hAnsi="Times New Roman" w:cs="Times New Roman"/>
          <w:sz w:val="28"/>
          <w:szCs w:val="28"/>
          <w:lang w:val="kk-KZ"/>
        </w:rPr>
        <w:t>–</w:t>
      </w:r>
      <w:r w:rsidRPr="006817C2">
        <w:rPr>
          <w:rFonts w:ascii="Times New Roman" w:hAnsi="Times New Roman" w:cs="Times New Roman"/>
          <w:b/>
          <w:bCs/>
          <w:sz w:val="28"/>
          <w:szCs w:val="28"/>
          <w:lang w:val="kk-KZ"/>
        </w:rPr>
        <w:t xml:space="preserve"> </w:t>
      </w:r>
      <w:r w:rsidRPr="006817C2">
        <w:rPr>
          <w:rFonts w:ascii="Times New Roman" w:hAnsi="Times New Roman" w:cs="Times New Roman"/>
          <w:sz w:val="28"/>
          <w:szCs w:val="28"/>
          <w:lang w:val="kk-KZ"/>
        </w:rPr>
        <w:t xml:space="preserve">Ұзақ  сөйледіңіз </w:t>
      </w:r>
      <w:r w:rsidR="00DD1BD0"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lang w:val="kk-KZ"/>
        </w:rPr>
        <w:t>деді Энштейн. Ян Эрнестович келді...</w:t>
      </w:r>
    </w:p>
    <w:p w14:paraId="68333781" w14:textId="3D82DF84" w:rsidR="00BC34AB" w:rsidRPr="006817C2" w:rsidRDefault="00C521D5">
      <w:pPr>
        <w:spacing w:after="0" w:line="240" w:lineRule="auto"/>
        <w:jc w:val="both"/>
        <w:rPr>
          <w:rFonts w:ascii="Times New Roman" w:hAnsi="Times New Roman" w:cs="Times New Roman"/>
          <w:b/>
          <w:bCs/>
          <w:sz w:val="28"/>
          <w:szCs w:val="28"/>
          <w:lang w:val="kk-KZ"/>
        </w:rPr>
      </w:pPr>
      <w:r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lang w:val="kk-KZ"/>
        </w:rPr>
        <w:tab/>
      </w:r>
      <w:r w:rsidR="00DD1BD0" w:rsidRPr="006817C2">
        <w:rPr>
          <w:rFonts w:ascii="Times New Roman" w:hAnsi="Times New Roman" w:cs="Times New Roman"/>
          <w:sz w:val="28"/>
          <w:szCs w:val="28"/>
          <w:lang w:val="kk-KZ"/>
        </w:rPr>
        <w:t>–</w:t>
      </w:r>
      <w:r w:rsidRPr="006817C2">
        <w:rPr>
          <w:rFonts w:ascii="Times New Roman" w:hAnsi="Times New Roman" w:cs="Times New Roman"/>
          <w:sz w:val="28"/>
          <w:szCs w:val="28"/>
          <w:lang w:val="kk-KZ"/>
        </w:rPr>
        <w:t xml:space="preserve"> Иә, иә, мен Яноил! </w:t>
      </w:r>
      <w:r w:rsidR="00DD1BD0" w:rsidRPr="006817C2">
        <w:rPr>
          <w:rFonts w:ascii="Times New Roman" w:hAnsi="Times New Roman" w:cs="Times New Roman"/>
          <w:sz w:val="28"/>
          <w:szCs w:val="28"/>
          <w:lang w:val="kk-KZ"/>
        </w:rPr>
        <w:t>–</w:t>
      </w:r>
      <w:r w:rsidRPr="006817C2">
        <w:rPr>
          <w:rFonts w:ascii="Times New Roman" w:hAnsi="Times New Roman" w:cs="Times New Roman"/>
          <w:sz w:val="28"/>
          <w:szCs w:val="28"/>
          <w:lang w:val="kk-KZ"/>
        </w:rPr>
        <w:t>деп, Тұрар телефонмен айқайлап жатыр.</w:t>
      </w:r>
    </w:p>
    <w:p w14:paraId="0FE54E32" w14:textId="70C3C09F" w:rsidR="00BC34AB" w:rsidRPr="006817C2" w:rsidRDefault="00C521D5">
      <w:pPr>
        <w:spacing w:after="0" w:line="240" w:lineRule="auto"/>
        <w:jc w:val="both"/>
        <w:rPr>
          <w:rFonts w:ascii="Times New Roman" w:hAnsi="Times New Roman" w:cs="Times New Roman"/>
          <w:b/>
          <w:bCs/>
          <w:sz w:val="28"/>
          <w:szCs w:val="28"/>
          <w:lang w:val="kk-KZ"/>
        </w:rPr>
      </w:pPr>
      <w:r w:rsidRPr="006817C2">
        <w:rPr>
          <w:rFonts w:ascii="Times New Roman" w:hAnsi="Times New Roman" w:cs="Times New Roman"/>
          <w:sz w:val="28"/>
          <w:szCs w:val="28"/>
          <w:lang w:val="kk-KZ"/>
        </w:rPr>
        <w:tab/>
      </w:r>
      <w:r w:rsidR="00DD1BD0" w:rsidRPr="006817C2">
        <w:rPr>
          <w:rFonts w:ascii="Times New Roman" w:hAnsi="Times New Roman" w:cs="Times New Roman"/>
          <w:sz w:val="28"/>
          <w:szCs w:val="28"/>
          <w:lang w:val="kk-KZ"/>
        </w:rPr>
        <w:t>––</w:t>
      </w:r>
      <w:r w:rsidRPr="006817C2">
        <w:rPr>
          <w:rFonts w:ascii="Times New Roman" w:hAnsi="Times New Roman" w:cs="Times New Roman"/>
          <w:sz w:val="28"/>
          <w:szCs w:val="28"/>
          <w:lang w:val="kk-KZ"/>
        </w:rPr>
        <w:t xml:space="preserve"> Мемлекет пен экономика жұмыстарын басқаратын адамдар ол жұмыстың мазмұнына жетік емес көрінеді. Моңғолия шын мәнінде халық республикасы болды.</w:t>
      </w:r>
    </w:p>
    <w:p w14:paraId="6AF59114" w14:textId="031D9CCA"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ab/>
      </w:r>
      <w:r w:rsidR="00DD1BD0" w:rsidRPr="006817C2">
        <w:rPr>
          <w:rFonts w:ascii="Times New Roman" w:hAnsi="Times New Roman" w:cs="Times New Roman"/>
          <w:sz w:val="28"/>
          <w:szCs w:val="28"/>
          <w:lang w:val="kk-KZ"/>
        </w:rPr>
        <w:t>–</w:t>
      </w:r>
      <w:r w:rsidRPr="006817C2">
        <w:rPr>
          <w:rFonts w:ascii="Times New Roman" w:hAnsi="Times New Roman" w:cs="Times New Roman"/>
          <w:sz w:val="28"/>
          <w:szCs w:val="28"/>
          <w:lang w:val="kk-KZ"/>
        </w:rPr>
        <w:t xml:space="preserve"> Ш. Э. Элиева менің пікірімді қолдады. Тұрар өлкелік Мұсылман бюросының мәжілісінде сөз болған мәселелерді айтып берді.</w:t>
      </w:r>
    </w:p>
    <w:p w14:paraId="69CB9FF4" w14:textId="77777777" w:rsidR="00BC34AB" w:rsidRPr="006817C2" w:rsidRDefault="00C521D5">
      <w:pPr>
        <w:spacing w:after="0" w:line="240" w:lineRule="auto"/>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(Т. Нұртазин)</w:t>
      </w:r>
    </w:p>
    <w:p w14:paraId="43C43EDD" w14:textId="77777777" w:rsidR="00BC34AB" w:rsidRPr="006817C2" w:rsidRDefault="00BC34AB">
      <w:pPr>
        <w:spacing w:after="0" w:line="240" w:lineRule="auto"/>
        <w:jc w:val="right"/>
        <w:rPr>
          <w:rFonts w:ascii="Times New Roman" w:hAnsi="Times New Roman" w:cs="Times New Roman"/>
          <w:sz w:val="28"/>
          <w:szCs w:val="28"/>
          <w:lang w:val="kk-KZ"/>
        </w:rPr>
      </w:pPr>
    </w:p>
    <w:p w14:paraId="5AAC7B5A" w14:textId="77777777" w:rsidR="00BC34AB" w:rsidRPr="006817C2" w:rsidRDefault="00BC34AB">
      <w:pPr>
        <w:jc w:val="center"/>
        <w:rPr>
          <w:rFonts w:ascii="Times New Roman" w:hAnsi="Times New Roman" w:cs="Times New Roman"/>
          <w:b/>
          <w:bCs/>
          <w:sz w:val="28"/>
          <w:szCs w:val="28"/>
          <w:lang w:val="kk-KZ"/>
        </w:rPr>
      </w:pPr>
    </w:p>
    <w:p w14:paraId="26050815" w14:textId="77777777" w:rsidR="00BC34AB" w:rsidRPr="006817C2" w:rsidRDefault="00C521D5">
      <w:pPr>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 МӘТІНМЕН ЖҰМЫС</w:t>
      </w:r>
    </w:p>
    <w:p w14:paraId="2A13E60C" w14:textId="77777777" w:rsidR="00BC34AB" w:rsidRPr="006817C2" w:rsidRDefault="00BC34AB">
      <w:pPr>
        <w:spacing w:after="0" w:line="240" w:lineRule="auto"/>
        <w:jc w:val="center"/>
        <w:rPr>
          <w:rFonts w:ascii="Times New Roman" w:hAnsi="Times New Roman" w:cs="Times New Roman"/>
          <w:b/>
          <w:i/>
          <w:iCs/>
          <w:sz w:val="28"/>
          <w:szCs w:val="28"/>
          <w:lang w:val="kk-KZ"/>
        </w:rPr>
      </w:pPr>
    </w:p>
    <w:p w14:paraId="586D1AB9" w14:textId="77777777" w:rsidR="00BC34AB" w:rsidRPr="006817C2" w:rsidRDefault="00C521D5">
      <w:pPr>
        <w:spacing w:after="0" w:line="240" w:lineRule="auto"/>
        <w:jc w:val="center"/>
        <w:rPr>
          <w:rFonts w:ascii="Times New Roman" w:hAnsi="Times New Roman" w:cs="Times New Roman"/>
          <w:i/>
          <w:iCs/>
          <w:sz w:val="28"/>
          <w:szCs w:val="28"/>
          <w:lang w:val="kk-KZ"/>
        </w:rPr>
      </w:pPr>
      <w:r w:rsidRPr="006817C2">
        <w:rPr>
          <w:rFonts w:ascii="Times New Roman" w:hAnsi="Times New Roman" w:cs="Times New Roman"/>
          <w:b/>
          <w:i/>
          <w:iCs/>
          <w:sz w:val="28"/>
          <w:szCs w:val="28"/>
          <w:lang w:val="kk-KZ"/>
        </w:rPr>
        <w:t>Мәтін</w:t>
      </w:r>
    </w:p>
    <w:p w14:paraId="6CA7062B" w14:textId="77777777" w:rsidR="00BC34AB" w:rsidRPr="006817C2" w:rsidRDefault="00BC34AB">
      <w:pPr>
        <w:spacing w:after="0" w:line="240" w:lineRule="auto"/>
        <w:jc w:val="center"/>
        <w:rPr>
          <w:rFonts w:ascii="Times New Roman" w:hAnsi="Times New Roman" w:cs="Times New Roman"/>
          <w:b/>
          <w:bCs/>
          <w:sz w:val="28"/>
          <w:szCs w:val="28"/>
          <w:lang w:val="kk-KZ"/>
        </w:rPr>
      </w:pPr>
    </w:p>
    <w:p w14:paraId="5EA48D17" w14:textId="77777777" w:rsidR="00BC34AB" w:rsidRPr="006817C2" w:rsidRDefault="00C521D5">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Қазақ тілі </w:t>
      </w:r>
      <w:r w:rsidRPr="006817C2">
        <w:rPr>
          <w:rFonts w:ascii="Times New Roman" w:hAnsi="Times New Roman" w:cs="Times New Roman"/>
          <w:sz w:val="28"/>
          <w:szCs w:val="28"/>
          <w:lang w:val="kk-KZ"/>
        </w:rPr>
        <w:t>–</w:t>
      </w:r>
      <w:r w:rsidRPr="006817C2">
        <w:rPr>
          <w:rFonts w:ascii="Times New Roman" w:hAnsi="Times New Roman" w:cs="Times New Roman"/>
          <w:b/>
          <w:bCs/>
          <w:sz w:val="28"/>
          <w:szCs w:val="28"/>
          <w:lang w:val="kk-KZ"/>
        </w:rPr>
        <w:t xml:space="preserve"> мемлекет тілі</w:t>
      </w:r>
    </w:p>
    <w:p w14:paraId="69C593BA" w14:textId="77777777" w:rsidR="00BC34AB" w:rsidRPr="006817C2" w:rsidRDefault="00BC34AB">
      <w:pPr>
        <w:spacing w:after="0" w:line="240" w:lineRule="auto"/>
        <w:jc w:val="both"/>
        <w:rPr>
          <w:rFonts w:ascii="Times New Roman" w:hAnsi="Times New Roman" w:cs="Times New Roman"/>
          <w:color w:val="FF0000"/>
          <w:sz w:val="28"/>
          <w:szCs w:val="28"/>
          <w:lang w:val="kk-KZ"/>
        </w:rPr>
      </w:pPr>
    </w:p>
    <w:p w14:paraId="5BC147BF"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Біздің ата-бабаларымыздың ғасырлар бойы сөйлеп келе жатқан тілі – қазақ тілі. Ол  – ұлтымыздың ана тілі. Ана тіліміз, әсіресе Кеңес дәуірінде талай-талай қыспаққа түсіп, шетқақпай күн кешті. </w:t>
      </w:r>
    </w:p>
    <w:p w14:paraId="20EA49EC" w14:textId="77777777" w:rsidR="00BC34AB" w:rsidRPr="006817C2" w:rsidRDefault="00C521D5">
      <w:pPr>
        <w:spacing w:after="0" w:line="240" w:lineRule="auto"/>
        <w:jc w:val="both"/>
        <w:rPr>
          <w:rFonts w:ascii="Times New Roman" w:hAnsi="Times New Roman" w:cs="Times New Roman"/>
          <w:color w:val="FF0000"/>
          <w:sz w:val="28"/>
          <w:szCs w:val="28"/>
          <w:lang w:val="kk-KZ"/>
        </w:rPr>
      </w:pPr>
      <w:r w:rsidRPr="006817C2">
        <w:rPr>
          <w:rFonts w:ascii="Times New Roman" w:hAnsi="Times New Roman" w:cs="Times New Roman"/>
          <w:sz w:val="28"/>
          <w:szCs w:val="28"/>
          <w:lang w:val="kk-KZ"/>
        </w:rPr>
        <w:t xml:space="preserve">Еліміз егемендік алғалы бері халқымыз тіл мәселесіне ерекше көңіл бөліп келеді. "Қазақстан Республикасындағы тілдер туралы" заң қабылданды. </w:t>
      </w:r>
      <w:r w:rsidRPr="006817C2">
        <w:rPr>
          <w:rFonts w:ascii="Times New Roman" w:hAnsi="Times New Roman" w:cs="Times New Roman"/>
          <w:color w:val="FF0000"/>
          <w:sz w:val="28"/>
          <w:szCs w:val="28"/>
          <w:lang w:val="kk-KZ"/>
        </w:rPr>
        <w:tab/>
      </w:r>
      <w:r w:rsidRPr="006817C2">
        <w:rPr>
          <w:rFonts w:ascii="Times New Roman" w:hAnsi="Times New Roman" w:cs="Times New Roman"/>
          <w:sz w:val="28"/>
          <w:szCs w:val="28"/>
          <w:lang w:val="kk-KZ"/>
        </w:rPr>
        <w:t xml:space="preserve">Қазақ тіліне </w:t>
      </w:r>
      <w:r w:rsidRPr="006817C2">
        <w:rPr>
          <w:rFonts w:ascii="Times New Roman" w:hAnsi="Times New Roman" w:cs="Times New Roman"/>
          <w:b/>
          <w:bCs/>
          <w:sz w:val="28"/>
          <w:szCs w:val="28"/>
          <w:lang w:val="kk-KZ"/>
        </w:rPr>
        <w:t>мемлекеттік тіл</w:t>
      </w:r>
      <w:r w:rsidRPr="006817C2">
        <w:rPr>
          <w:rFonts w:ascii="Times New Roman" w:hAnsi="Times New Roman" w:cs="Times New Roman"/>
          <w:sz w:val="28"/>
          <w:szCs w:val="28"/>
          <w:lang w:val="kk-KZ"/>
        </w:rPr>
        <w:t xml:space="preserve"> мәртебесі берілді. Бұл еліміздің Ата заңы арқылы бекітілді.</w:t>
      </w:r>
      <w:r w:rsidRPr="006817C2">
        <w:rPr>
          <w:rFonts w:ascii="Times New Roman" w:hAnsi="Times New Roman" w:cs="Times New Roman"/>
          <w:color w:val="FF0000"/>
          <w:sz w:val="28"/>
          <w:szCs w:val="28"/>
          <w:lang w:val="kk-KZ"/>
        </w:rPr>
        <w:t xml:space="preserve"> </w:t>
      </w:r>
    </w:p>
    <w:p w14:paraId="5722ACEA"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Сөйтіп, іс қағаздары қазақ тілінде жүре бастады. </w:t>
      </w:r>
    </w:p>
    <w:p w14:paraId="6850601A"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Сондықтан да елімізде қазақ тілінің мәртебесін одан сайын көтере түсу жөніндегі жұмыстар үздіксіз жүргізіліп келеді.</w:t>
      </w:r>
    </w:p>
    <w:p w14:paraId="6E83B024"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Қазақ тілі барынша дамыған және ең бай да әуезді тілдердің қатарына жатады. Сондықтан-ақ ана тіліміз мемлекетаралық қатынас құралына айналып, дүниежүзілік мінберлерде әлемдік проблемаларды талқылау үшін атсалысатын ықпалды тілдер қатарына қосылатын бақытты күндер де алыс емес.</w:t>
      </w:r>
    </w:p>
    <w:p w14:paraId="4D094818"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Біз туған еліміздің, ата-бабамыздың, әкеміз бен анамыздың тілі – қазақ тілін қастерлейміз, сүйеміз, мақтан етеміз.</w:t>
      </w:r>
    </w:p>
    <w:p w14:paraId="781F93A9" w14:textId="77777777" w:rsidR="00BC34AB" w:rsidRPr="006817C2" w:rsidRDefault="00BC34AB">
      <w:pPr>
        <w:rPr>
          <w:rFonts w:ascii="Times New Roman" w:hAnsi="Times New Roman" w:cs="Times New Roman"/>
          <w:sz w:val="28"/>
          <w:szCs w:val="28"/>
          <w:lang w:val="kk-KZ"/>
        </w:rPr>
      </w:pPr>
    </w:p>
    <w:p w14:paraId="6E70BD84" w14:textId="77777777" w:rsidR="00BC34AB" w:rsidRPr="006817C2" w:rsidRDefault="00C521D5">
      <w:pPr>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Жарылқасын Нұсқабайұлы</w:t>
      </w:r>
    </w:p>
    <w:p w14:paraId="76236C5B" w14:textId="77777777" w:rsidR="00BC34AB" w:rsidRPr="006817C2" w:rsidRDefault="00C521D5">
      <w:pP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 1.Тапсырма </w:t>
      </w:r>
    </w:p>
    <w:p w14:paraId="4800E58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1.   Қазақ тілі қандай тіл?</w:t>
      </w:r>
    </w:p>
    <w:p w14:paraId="65735439" w14:textId="77777777" w:rsidR="00BC34AB" w:rsidRPr="006817C2" w:rsidRDefault="00C521D5" w:rsidP="00DD1BD0">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2. Ана тіл қай кезде қыспаққа түсті?</w:t>
      </w:r>
    </w:p>
    <w:p w14:paraId="1472EE2B" w14:textId="77777777" w:rsidR="00BC34AB" w:rsidRPr="006817C2" w:rsidRDefault="00C521D5" w:rsidP="00DD1BD0">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3. Қазақ тіліне мемлекеттік мәртебе қашан берілді?</w:t>
      </w:r>
    </w:p>
    <w:p w14:paraId="1827AAD6" w14:textId="77777777" w:rsidR="00BC34AB" w:rsidRPr="006817C2" w:rsidRDefault="00C521D5" w:rsidP="00DD1BD0">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4. Қазақ тілі барынша дамыған және ең ............ тілдердің қатарына жатады.</w:t>
      </w:r>
    </w:p>
    <w:p w14:paraId="44D18498" w14:textId="77777777" w:rsidR="00BC34AB" w:rsidRPr="006817C2" w:rsidRDefault="00C521D5" w:rsidP="00DD1BD0">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А) бай да әуезді</w:t>
      </w:r>
    </w:p>
    <w:p w14:paraId="34D8A58B" w14:textId="77777777" w:rsidR="00BC34AB" w:rsidRPr="006817C2" w:rsidRDefault="00C521D5" w:rsidP="00DD1BD0">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Ә) сазды, сәнді</w:t>
      </w:r>
    </w:p>
    <w:p w14:paraId="765395A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 мағыналы бай</w:t>
      </w:r>
    </w:p>
    <w:p w14:paraId="7FA1A898" w14:textId="77777777" w:rsidR="00BC34AB" w:rsidRPr="006817C2" w:rsidRDefault="00C521D5" w:rsidP="00DD1BD0">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В) толымды, тақырыпқа бай</w:t>
      </w:r>
    </w:p>
    <w:p w14:paraId="77CDC99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5. Тіл мәртебесін көтеру үшін қандай әрекетке барар едіңіз.</w:t>
      </w:r>
    </w:p>
    <w:p w14:paraId="2CBAFE1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2. Тапсырма </w:t>
      </w:r>
    </w:p>
    <w:p w14:paraId="1CB1C126" w14:textId="4F5292A8" w:rsidR="00BC34AB" w:rsidRPr="006817C2" w:rsidRDefault="00C521D5" w:rsidP="00DD1BD0">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Сұраққа жауап</w:t>
      </w:r>
    </w:p>
    <w:p w14:paraId="2DD12314" w14:textId="77777777" w:rsidR="00DD1BD0" w:rsidRPr="006817C2" w:rsidRDefault="00DD1BD0" w:rsidP="00DD1BD0">
      <w:pPr>
        <w:spacing w:after="0" w:line="240" w:lineRule="auto"/>
        <w:rPr>
          <w:rFonts w:ascii="Times New Roman" w:hAnsi="Times New Roman" w:cs="Times New Roman"/>
          <w:b/>
          <w:bCs/>
          <w:sz w:val="28"/>
          <w:szCs w:val="28"/>
        </w:rPr>
      </w:pPr>
    </w:p>
    <w:p w14:paraId="6A4B82A7" w14:textId="06AC8504" w:rsidR="00BC34AB" w:rsidRPr="006817C2" w:rsidRDefault="00C521D5" w:rsidP="00DD1BD0">
      <w:pPr>
        <w:pStyle w:val="af1"/>
        <w:numPr>
          <w:ilvl w:val="0"/>
          <w:numId w:val="88"/>
        </w:numPr>
        <w:rPr>
          <w:rFonts w:ascii="Times New Roman" w:hAnsi="Times New Roman" w:cs="Times New Roman"/>
          <w:sz w:val="28"/>
          <w:szCs w:val="28"/>
          <w:lang w:val="kk-KZ"/>
        </w:rPr>
      </w:pPr>
      <w:r w:rsidRPr="006817C2">
        <w:rPr>
          <w:rFonts w:ascii="Times New Roman" w:hAnsi="Times New Roman" w:cs="Times New Roman"/>
          <w:sz w:val="28"/>
          <w:szCs w:val="28"/>
          <w:lang w:val="kk-KZ"/>
        </w:rPr>
        <w:t>Жуан дауыстылар қалай жасалады?</w:t>
      </w:r>
    </w:p>
    <w:p w14:paraId="4F80438E" w14:textId="36498FF2" w:rsidR="00DD1BD0" w:rsidRPr="006817C2" w:rsidRDefault="00DD1BD0" w:rsidP="00DD1BD0">
      <w:pPr>
        <w:pStyle w:val="af1"/>
        <w:numPr>
          <w:ilvl w:val="0"/>
          <w:numId w:val="88"/>
        </w:numPr>
        <w:rPr>
          <w:rFonts w:ascii="Times New Roman" w:hAnsi="Times New Roman" w:cs="Times New Roman"/>
          <w:sz w:val="28"/>
          <w:szCs w:val="28"/>
        </w:rPr>
      </w:pPr>
      <w:r w:rsidRPr="006817C2">
        <w:rPr>
          <w:rFonts w:ascii="Times New Roman" w:hAnsi="Times New Roman" w:cs="Times New Roman"/>
          <w:sz w:val="28"/>
          <w:szCs w:val="28"/>
          <w:lang w:val="kk-KZ"/>
        </w:rPr>
        <w:t>Жіңішке дауыстылардың жасалу жолы</w:t>
      </w:r>
    </w:p>
    <w:p w14:paraId="3F2418EC" w14:textId="484A005D" w:rsidR="00DD1BD0" w:rsidRPr="006817C2" w:rsidRDefault="00DD1BD0" w:rsidP="00DD1BD0">
      <w:pPr>
        <w:pStyle w:val="af1"/>
        <w:numPr>
          <w:ilvl w:val="0"/>
          <w:numId w:val="88"/>
        </w:numPr>
        <w:rPr>
          <w:rFonts w:ascii="Times New Roman" w:hAnsi="Times New Roman" w:cs="Times New Roman"/>
          <w:sz w:val="28"/>
          <w:szCs w:val="28"/>
        </w:rPr>
      </w:pPr>
      <w:r w:rsidRPr="006817C2">
        <w:rPr>
          <w:rFonts w:ascii="Times New Roman" w:hAnsi="Times New Roman" w:cs="Times New Roman"/>
          <w:sz w:val="28"/>
          <w:szCs w:val="28"/>
          <w:lang w:val="kk-KZ"/>
        </w:rPr>
        <w:t>Еріндік және езулік дауыстыларға тән ерекешеліктер</w:t>
      </w:r>
    </w:p>
    <w:p w14:paraId="6DE0352E"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3. Тапсырма </w:t>
      </w:r>
    </w:p>
    <w:p w14:paraId="4D6510DC" w14:textId="53765DC9" w:rsidR="00BC34AB" w:rsidRPr="006817C2" w:rsidRDefault="00C521D5" w:rsidP="00DD1BD0">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Жаттығулар:</w:t>
      </w:r>
    </w:p>
    <w:p w14:paraId="31137FC0" w14:textId="77777777" w:rsidR="00DD1BD0" w:rsidRPr="006817C2" w:rsidRDefault="00DD1BD0" w:rsidP="00DD1BD0">
      <w:pPr>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Тілден қымбат қазына жоқ</w:t>
      </w:r>
    </w:p>
    <w:p w14:paraId="5418A6B7" w14:textId="77777777" w:rsidR="00DD1BD0" w:rsidRPr="006817C2" w:rsidRDefault="00DD1BD0" w:rsidP="00DD1BD0">
      <w:pPr>
        <w:pStyle w:val="af1"/>
        <w:numPr>
          <w:ilvl w:val="0"/>
          <w:numId w:val="89"/>
        </w:numPr>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t>Мәтіннен «асыл мұра», «қымбат қазына», «абзал қария» тіркестерінің мағынасын түсіндіріңіз</w:t>
      </w:r>
      <w:r w:rsidRPr="006817C2">
        <w:rPr>
          <w:rFonts w:ascii="Times New Roman" w:hAnsi="Times New Roman" w:cs="Times New Roman"/>
          <w:sz w:val="28"/>
          <w:szCs w:val="28"/>
          <w:lang w:val="kk-KZ"/>
        </w:rPr>
        <w:t>.</w:t>
      </w:r>
    </w:p>
    <w:p w14:paraId="50C09CA3" w14:textId="44D823B9" w:rsidR="00DD1BD0" w:rsidRPr="006817C2" w:rsidRDefault="00DD1BD0" w:rsidP="00DD1BD0">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Өте ертеде бір қадірлі шешен қария келте дүниеден көз жұмарында қасына ұлын шақырып алып:</w:t>
      </w:r>
    </w:p>
    <w:p w14:paraId="0845F11C" w14:textId="3A598958" w:rsidR="00DD1BD0" w:rsidRPr="006817C2" w:rsidRDefault="00DD1BD0" w:rsidP="00DD1BD0">
      <w:pPr>
        <w:spacing w:after="0" w:line="240" w:lineRule="auto"/>
        <w:jc w:val="both"/>
        <w:rPr>
          <w:rFonts w:ascii="Times New Roman" w:hAnsi="Times New Roman" w:cs="Times New Roman"/>
          <w:sz w:val="28"/>
          <w:szCs w:val="28"/>
        </w:rPr>
      </w:pPr>
      <w:r w:rsidRPr="006817C2">
        <w:rPr>
          <w:rFonts w:ascii="Times New Roman" w:hAnsi="Times New Roman" w:cs="Times New Roman"/>
          <w:sz w:val="28"/>
          <w:szCs w:val="28"/>
          <w:lang w:val="kk-KZ"/>
        </w:rPr>
        <w:t xml:space="preserve">  – </w:t>
      </w:r>
      <w:r w:rsidRPr="006817C2">
        <w:rPr>
          <w:rFonts w:ascii="Times New Roman" w:hAnsi="Times New Roman" w:cs="Times New Roman"/>
          <w:sz w:val="28"/>
          <w:szCs w:val="28"/>
        </w:rPr>
        <w:t xml:space="preserve">Балам, мен </w:t>
      </w:r>
      <w:proofErr w:type="spellStart"/>
      <w:r w:rsidRPr="006817C2">
        <w:rPr>
          <w:rFonts w:ascii="Times New Roman" w:hAnsi="Times New Roman" w:cs="Times New Roman"/>
          <w:sz w:val="28"/>
          <w:szCs w:val="28"/>
        </w:rPr>
        <w:t>ұзамай</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дүние</w:t>
      </w:r>
      <w:proofErr w:type="spellEnd"/>
      <w:r w:rsidRPr="006817C2">
        <w:rPr>
          <w:rFonts w:ascii="Times New Roman" w:hAnsi="Times New Roman" w:cs="Times New Roman"/>
          <w:sz w:val="28"/>
          <w:szCs w:val="28"/>
        </w:rPr>
        <w:t xml:space="preserve"> салам. </w:t>
      </w:r>
      <w:proofErr w:type="spellStart"/>
      <w:r w:rsidRPr="006817C2">
        <w:rPr>
          <w:rFonts w:ascii="Times New Roman" w:hAnsi="Times New Roman" w:cs="Times New Roman"/>
          <w:sz w:val="28"/>
          <w:szCs w:val="28"/>
        </w:rPr>
        <w:t>Әкем</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қазына</w:t>
      </w:r>
      <w:proofErr w:type="spellEnd"/>
      <w:r w:rsidRPr="006817C2">
        <w:rPr>
          <w:rFonts w:ascii="Times New Roman" w:hAnsi="Times New Roman" w:cs="Times New Roman"/>
          <w:sz w:val="28"/>
          <w:szCs w:val="28"/>
          <w:lang w:val="kk-KZ"/>
        </w:rPr>
        <w:t xml:space="preserve"> </w:t>
      </w:r>
      <w:proofErr w:type="spellStart"/>
      <w:r w:rsidRPr="006817C2">
        <w:rPr>
          <w:rFonts w:ascii="Times New Roman" w:hAnsi="Times New Roman" w:cs="Times New Roman"/>
          <w:sz w:val="28"/>
          <w:szCs w:val="28"/>
        </w:rPr>
        <w:t>қалдырмады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деп</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қамықпа</w:t>
      </w:r>
      <w:proofErr w:type="spellEnd"/>
      <w:r w:rsidRPr="006817C2">
        <w:rPr>
          <w:rFonts w:ascii="Times New Roman" w:hAnsi="Times New Roman" w:cs="Times New Roman"/>
          <w:sz w:val="28"/>
          <w:szCs w:val="28"/>
        </w:rPr>
        <w:t xml:space="preserve">. Ел </w:t>
      </w:r>
      <w:proofErr w:type="spellStart"/>
      <w:r w:rsidRPr="006817C2">
        <w:rPr>
          <w:rFonts w:ascii="Times New Roman" w:hAnsi="Times New Roman" w:cs="Times New Roman"/>
          <w:sz w:val="28"/>
          <w:szCs w:val="28"/>
        </w:rPr>
        <w:t>ішінде</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қалдырып</w:t>
      </w:r>
      <w:proofErr w:type="spellEnd"/>
      <w:r w:rsidRPr="006817C2">
        <w:rPr>
          <w:rFonts w:ascii="Times New Roman" w:hAnsi="Times New Roman" w:cs="Times New Roman"/>
          <w:sz w:val="28"/>
          <w:szCs w:val="28"/>
        </w:rPr>
        <w:t xml:space="preserve"> бара</w:t>
      </w:r>
      <w:r w:rsidRPr="006817C2">
        <w:rPr>
          <w:rFonts w:ascii="Times New Roman" w:hAnsi="Times New Roman" w:cs="Times New Roman"/>
          <w:sz w:val="28"/>
          <w:szCs w:val="28"/>
          <w:lang w:val="kk-KZ"/>
        </w:rPr>
        <w:t xml:space="preserve"> </w:t>
      </w:r>
      <w:proofErr w:type="spellStart"/>
      <w:r w:rsidRPr="006817C2">
        <w:rPr>
          <w:rFonts w:ascii="Times New Roman" w:hAnsi="Times New Roman" w:cs="Times New Roman"/>
          <w:sz w:val="28"/>
          <w:szCs w:val="28"/>
        </w:rPr>
        <w:t>жатқан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асыл</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мұрам</w:t>
      </w:r>
      <w:proofErr w:type="spellEnd"/>
      <w:r w:rsidRPr="006817C2">
        <w:rPr>
          <w:rFonts w:ascii="Times New Roman" w:hAnsi="Times New Roman" w:cs="Times New Roman"/>
          <w:sz w:val="28"/>
          <w:szCs w:val="28"/>
        </w:rPr>
        <w:t xml:space="preserve"> бар. </w:t>
      </w:r>
      <w:proofErr w:type="spellStart"/>
      <w:r w:rsidRPr="006817C2">
        <w:rPr>
          <w:rFonts w:ascii="Times New Roman" w:hAnsi="Times New Roman" w:cs="Times New Roman"/>
          <w:sz w:val="28"/>
          <w:szCs w:val="28"/>
        </w:rPr>
        <w:t>Соны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іздеп</w:t>
      </w:r>
      <w:proofErr w:type="spellEnd"/>
      <w:r w:rsidRPr="006817C2">
        <w:rPr>
          <w:rFonts w:ascii="Times New Roman" w:hAnsi="Times New Roman" w:cs="Times New Roman"/>
          <w:sz w:val="28"/>
          <w:szCs w:val="28"/>
        </w:rPr>
        <w:t xml:space="preserve"> тап, </w:t>
      </w:r>
      <w:proofErr w:type="spellStart"/>
      <w:r w:rsidRPr="006817C2">
        <w:rPr>
          <w:rFonts w:ascii="Times New Roman" w:hAnsi="Times New Roman" w:cs="Times New Roman"/>
          <w:sz w:val="28"/>
          <w:szCs w:val="28"/>
        </w:rPr>
        <w:t>қадірле</w:t>
      </w:r>
      <w:proofErr w:type="spellEnd"/>
      <w:r w:rsidRPr="006817C2">
        <w:rPr>
          <w:rFonts w:ascii="Times New Roman" w:hAnsi="Times New Roman" w:cs="Times New Roman"/>
          <w:sz w:val="28"/>
          <w:szCs w:val="28"/>
        </w:rPr>
        <w:t>,</w:t>
      </w:r>
      <w:r w:rsidRPr="006817C2">
        <w:rPr>
          <w:rFonts w:ascii="Times New Roman" w:hAnsi="Times New Roman" w:cs="Times New Roman"/>
          <w:sz w:val="28"/>
          <w:szCs w:val="28"/>
          <w:lang w:val="kk-KZ"/>
        </w:rPr>
        <w:t xml:space="preserve"> </w:t>
      </w:r>
      <w:proofErr w:type="spellStart"/>
      <w:r w:rsidRPr="006817C2">
        <w:rPr>
          <w:rFonts w:ascii="Times New Roman" w:hAnsi="Times New Roman" w:cs="Times New Roman"/>
          <w:sz w:val="28"/>
          <w:szCs w:val="28"/>
        </w:rPr>
        <w:t>қастерле</w:t>
      </w:r>
      <w:proofErr w:type="spellEnd"/>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w:t>
      </w:r>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депті</w:t>
      </w:r>
      <w:proofErr w:type="spellEnd"/>
      <w:r w:rsidRPr="006817C2">
        <w:rPr>
          <w:rFonts w:ascii="Times New Roman" w:hAnsi="Times New Roman" w:cs="Times New Roman"/>
          <w:sz w:val="28"/>
          <w:szCs w:val="28"/>
        </w:rPr>
        <w:t>.</w:t>
      </w:r>
      <w:r w:rsidRPr="006817C2">
        <w:rPr>
          <w:rFonts w:ascii="Times New Roman" w:hAnsi="Times New Roman" w:cs="Times New Roman"/>
          <w:sz w:val="28"/>
          <w:szCs w:val="28"/>
          <w:lang w:val="kk-KZ"/>
        </w:rPr>
        <w:t xml:space="preserve"> </w:t>
      </w:r>
    </w:p>
    <w:p w14:paraId="7E3F751E" w14:textId="77777777" w:rsidR="00DD1BD0" w:rsidRPr="006817C2" w:rsidRDefault="00DD1BD0" w:rsidP="00DD1BD0">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     Мұны естіген бала әке мұрасын іздеймін деп табанынан таусылып ел кезеді, таба алмайды. Ойы он саққа кеткен бала бір күні ел ішіндегі бір абзал қарияға келеді.</w:t>
      </w:r>
    </w:p>
    <w:p w14:paraId="637CF7B5" w14:textId="09AE03EE" w:rsidR="00DD1BD0" w:rsidRPr="006817C2" w:rsidRDefault="00DD1BD0" w:rsidP="00DD1BD0">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Әкеңнің сөзі рас, балам. Оның саған қалдырған мұрасы – тіл. Ол шешен адам еді ғой... Бәріміз де сөйлеуді сенің әкеңнен үйрендік. Тілден қымбат қазына жоқ, – деп аталы сөздің шешуін айтыпты.</w:t>
      </w:r>
    </w:p>
    <w:p w14:paraId="4C37C5AD" w14:textId="77777777" w:rsidR="00DD1BD0" w:rsidRPr="006817C2" w:rsidRDefault="00DD1BD0" w:rsidP="00DD1BD0">
      <w:pPr>
        <w:spacing w:after="0" w:line="240" w:lineRule="auto"/>
        <w:rPr>
          <w:rFonts w:ascii="Times New Roman" w:hAnsi="Times New Roman" w:cs="Times New Roman"/>
          <w:b/>
          <w:sz w:val="28"/>
          <w:szCs w:val="28"/>
          <w:lang w:val="kk-KZ"/>
        </w:rPr>
      </w:pPr>
    </w:p>
    <w:p w14:paraId="12A75F68" w14:textId="77777777" w:rsidR="00DD1BD0" w:rsidRPr="006817C2" w:rsidRDefault="00DD1BD0" w:rsidP="00DD1BD0">
      <w:pPr>
        <w:spacing w:after="0" w:line="240" w:lineRule="auto"/>
        <w:rPr>
          <w:rFonts w:ascii="Times New Roman" w:hAnsi="Times New Roman" w:cs="Times New Roman"/>
          <w:b/>
          <w:sz w:val="28"/>
          <w:szCs w:val="28"/>
          <w:lang w:val="kk-KZ"/>
        </w:rPr>
      </w:pPr>
      <w:r w:rsidRPr="006817C2">
        <w:rPr>
          <w:rFonts w:ascii="Times New Roman" w:hAnsi="Times New Roman" w:cs="Times New Roman"/>
          <w:b/>
          <w:sz w:val="28"/>
          <w:szCs w:val="28"/>
          <w:lang w:val="kk-KZ"/>
        </w:rPr>
        <w:t>Тапсырма</w:t>
      </w:r>
    </w:p>
    <w:p w14:paraId="3A03DF4A" w14:textId="77777777" w:rsidR="00DD1BD0" w:rsidRPr="006817C2" w:rsidRDefault="00DD1BD0" w:rsidP="00DD1BD0">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1. Дауыссыз дыбыстарды айтылу жолы мен жасалу орнына қарай топтап жазыңыз.</w:t>
      </w:r>
    </w:p>
    <w:p w14:paraId="4199F0CD" w14:textId="77777777" w:rsidR="00DD1BD0" w:rsidRPr="006817C2" w:rsidRDefault="00DD1BD0" w:rsidP="00DD1BD0">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2. Ашық буынды сөздердің астын сызыңыз.</w:t>
      </w:r>
    </w:p>
    <w:p w14:paraId="49B7B6EC" w14:textId="73D980EC" w:rsidR="00DD1BD0" w:rsidRPr="006817C2" w:rsidRDefault="00DD1BD0" w:rsidP="00DD1BD0">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3. Төмендегі берілген жұмбақтардың шешуі болатын дыбыстарға сипаттама беріңіз.</w:t>
      </w:r>
    </w:p>
    <w:p w14:paraId="27F15C65" w14:textId="77777777" w:rsidR="00DD1BD0" w:rsidRPr="006817C2" w:rsidRDefault="00DD1BD0" w:rsidP="00DD1BD0">
      <w:pPr>
        <w:spacing w:after="0" w:line="240" w:lineRule="auto"/>
        <w:rPr>
          <w:rFonts w:ascii="Times New Roman" w:hAnsi="Times New Roman" w:cs="Times New Roman"/>
          <w:sz w:val="28"/>
          <w:szCs w:val="28"/>
        </w:rPr>
      </w:pPr>
      <w:proofErr w:type="spellStart"/>
      <w:r w:rsidRPr="006817C2">
        <w:rPr>
          <w:rFonts w:ascii="Times New Roman" w:hAnsi="Times New Roman" w:cs="Times New Roman"/>
          <w:sz w:val="28"/>
          <w:szCs w:val="28"/>
        </w:rPr>
        <w:t>Жағада</w:t>
      </w:r>
      <w:proofErr w:type="spellEnd"/>
      <w:r w:rsidRPr="006817C2">
        <w:rPr>
          <w:rFonts w:ascii="Times New Roman" w:hAnsi="Times New Roman" w:cs="Times New Roman"/>
          <w:sz w:val="28"/>
          <w:szCs w:val="28"/>
        </w:rPr>
        <w:t xml:space="preserve"> бар,</w:t>
      </w:r>
      <w:r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Өнерде</w:t>
      </w:r>
      <w:proofErr w:type="spellEnd"/>
      <w:r w:rsidRPr="006817C2">
        <w:rPr>
          <w:rFonts w:ascii="Times New Roman" w:hAnsi="Times New Roman" w:cs="Times New Roman"/>
          <w:sz w:val="28"/>
          <w:szCs w:val="28"/>
        </w:rPr>
        <w:t xml:space="preserve"> бар, </w:t>
      </w:r>
      <w:r w:rsidRPr="006817C2">
        <w:rPr>
          <w:rFonts w:ascii="Times New Roman" w:hAnsi="Times New Roman" w:cs="Times New Roman"/>
          <w:sz w:val="28"/>
          <w:szCs w:val="28"/>
          <w:lang w:val="kk-KZ"/>
        </w:rPr>
        <w:t xml:space="preserve">    </w:t>
      </w:r>
      <w:proofErr w:type="spellStart"/>
      <w:r w:rsidRPr="006817C2">
        <w:rPr>
          <w:rFonts w:ascii="Times New Roman" w:hAnsi="Times New Roman" w:cs="Times New Roman"/>
          <w:sz w:val="28"/>
          <w:szCs w:val="28"/>
        </w:rPr>
        <w:t>Күнде</w:t>
      </w:r>
      <w:proofErr w:type="spellEnd"/>
      <w:r w:rsidRPr="006817C2">
        <w:rPr>
          <w:rFonts w:ascii="Times New Roman" w:hAnsi="Times New Roman" w:cs="Times New Roman"/>
          <w:sz w:val="28"/>
          <w:szCs w:val="28"/>
        </w:rPr>
        <w:t xml:space="preserve"> бар,</w:t>
      </w:r>
    </w:p>
    <w:p w14:paraId="71724E4E" w14:textId="77777777" w:rsidR="00DD1BD0" w:rsidRPr="006817C2" w:rsidRDefault="00DD1BD0" w:rsidP="00DD1BD0">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rPr>
        <w:t xml:space="preserve">сайда </w:t>
      </w:r>
      <w:proofErr w:type="spellStart"/>
      <w:r w:rsidRPr="006817C2">
        <w:rPr>
          <w:rFonts w:ascii="Times New Roman" w:hAnsi="Times New Roman" w:cs="Times New Roman"/>
          <w:sz w:val="28"/>
          <w:szCs w:val="28"/>
        </w:rPr>
        <w:t>жоқ</w:t>
      </w:r>
      <w:proofErr w:type="spellEnd"/>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 xml:space="preserve">      </w:t>
      </w:r>
      <w:proofErr w:type="spellStart"/>
      <w:r w:rsidRPr="006817C2">
        <w:rPr>
          <w:rFonts w:ascii="Times New Roman" w:hAnsi="Times New Roman" w:cs="Times New Roman"/>
          <w:sz w:val="28"/>
          <w:szCs w:val="28"/>
        </w:rPr>
        <w:t>талапта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жоқ</w:t>
      </w:r>
      <w:proofErr w:type="spellEnd"/>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 xml:space="preserve">    </w:t>
      </w:r>
      <w:proofErr w:type="gramStart"/>
      <w:r w:rsidRPr="006817C2">
        <w:rPr>
          <w:rFonts w:ascii="Times New Roman" w:hAnsi="Times New Roman" w:cs="Times New Roman"/>
          <w:sz w:val="28"/>
          <w:szCs w:val="28"/>
        </w:rPr>
        <w:t>айда</w:t>
      </w:r>
      <w:proofErr w:type="gram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жоқ</w:t>
      </w:r>
      <w:proofErr w:type="spellEnd"/>
      <w:r w:rsidRPr="006817C2">
        <w:rPr>
          <w:rFonts w:ascii="Times New Roman" w:hAnsi="Times New Roman" w:cs="Times New Roman"/>
          <w:sz w:val="28"/>
          <w:szCs w:val="28"/>
          <w:lang w:val="kk-KZ"/>
        </w:rPr>
        <w:t>.</w:t>
      </w:r>
    </w:p>
    <w:p w14:paraId="4932E858" w14:textId="77777777" w:rsidR="00DD1BD0" w:rsidRPr="006817C2" w:rsidRDefault="00DD1BD0" w:rsidP="00DD1BD0">
      <w:pPr>
        <w:spacing w:after="0" w:line="240" w:lineRule="auto"/>
        <w:rPr>
          <w:rFonts w:ascii="Times New Roman" w:hAnsi="Times New Roman" w:cs="Times New Roman"/>
          <w:sz w:val="28"/>
          <w:szCs w:val="28"/>
        </w:rPr>
      </w:pPr>
      <w:proofErr w:type="spellStart"/>
      <w:r w:rsidRPr="006817C2">
        <w:rPr>
          <w:rFonts w:ascii="Times New Roman" w:hAnsi="Times New Roman" w:cs="Times New Roman"/>
          <w:sz w:val="28"/>
          <w:szCs w:val="28"/>
        </w:rPr>
        <w:t>Тағада</w:t>
      </w:r>
      <w:proofErr w:type="spellEnd"/>
      <w:r w:rsidRPr="006817C2">
        <w:rPr>
          <w:rFonts w:ascii="Times New Roman" w:hAnsi="Times New Roman" w:cs="Times New Roman"/>
          <w:sz w:val="28"/>
          <w:szCs w:val="28"/>
        </w:rPr>
        <w:t xml:space="preserve"> бар, </w:t>
      </w:r>
      <w:r w:rsidRPr="006817C2">
        <w:rPr>
          <w:rFonts w:ascii="Times New Roman" w:hAnsi="Times New Roman" w:cs="Times New Roman"/>
          <w:sz w:val="28"/>
          <w:szCs w:val="28"/>
          <w:lang w:val="kk-KZ"/>
        </w:rPr>
        <w:t xml:space="preserve">      </w:t>
      </w:r>
      <w:proofErr w:type="spellStart"/>
      <w:r w:rsidRPr="006817C2">
        <w:rPr>
          <w:rFonts w:ascii="Times New Roman" w:hAnsi="Times New Roman" w:cs="Times New Roman"/>
          <w:sz w:val="28"/>
          <w:szCs w:val="28"/>
        </w:rPr>
        <w:t>Өрмекте</w:t>
      </w:r>
      <w:proofErr w:type="spellEnd"/>
      <w:r w:rsidRPr="006817C2">
        <w:rPr>
          <w:rFonts w:ascii="Times New Roman" w:hAnsi="Times New Roman" w:cs="Times New Roman"/>
          <w:sz w:val="28"/>
          <w:szCs w:val="28"/>
        </w:rPr>
        <w:t xml:space="preserve"> бар, </w:t>
      </w:r>
      <w:r w:rsidRPr="006817C2">
        <w:rPr>
          <w:rFonts w:ascii="Times New Roman" w:hAnsi="Times New Roman" w:cs="Times New Roman"/>
          <w:sz w:val="28"/>
          <w:szCs w:val="28"/>
          <w:lang w:val="kk-KZ"/>
        </w:rPr>
        <w:t xml:space="preserve">   </w:t>
      </w:r>
      <w:proofErr w:type="spellStart"/>
      <w:r w:rsidRPr="006817C2">
        <w:rPr>
          <w:rFonts w:ascii="Times New Roman" w:hAnsi="Times New Roman" w:cs="Times New Roman"/>
          <w:sz w:val="28"/>
          <w:szCs w:val="28"/>
        </w:rPr>
        <w:t>Күйде</w:t>
      </w:r>
      <w:proofErr w:type="spellEnd"/>
      <w:r w:rsidRPr="006817C2">
        <w:rPr>
          <w:rFonts w:ascii="Times New Roman" w:hAnsi="Times New Roman" w:cs="Times New Roman"/>
          <w:sz w:val="28"/>
          <w:szCs w:val="28"/>
        </w:rPr>
        <w:t xml:space="preserve"> бар,</w:t>
      </w:r>
    </w:p>
    <w:p w14:paraId="410841EC" w14:textId="77777777" w:rsidR="00DD1BD0" w:rsidRPr="006817C2" w:rsidRDefault="00DD1BD0" w:rsidP="00DD1BD0">
      <w:pPr>
        <w:spacing w:after="0" w:line="240" w:lineRule="auto"/>
        <w:rPr>
          <w:rFonts w:ascii="Times New Roman" w:hAnsi="Times New Roman" w:cs="Times New Roman"/>
          <w:sz w:val="28"/>
          <w:szCs w:val="28"/>
        </w:rPr>
      </w:pPr>
      <w:proofErr w:type="spellStart"/>
      <w:r w:rsidRPr="006817C2">
        <w:rPr>
          <w:rFonts w:ascii="Times New Roman" w:hAnsi="Times New Roman" w:cs="Times New Roman"/>
          <w:sz w:val="28"/>
          <w:szCs w:val="28"/>
        </w:rPr>
        <w:t>тайда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жоқ</w:t>
      </w:r>
      <w:proofErr w:type="spellEnd"/>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 xml:space="preserve">        </w:t>
      </w:r>
      <w:proofErr w:type="spellStart"/>
      <w:r w:rsidRPr="006817C2">
        <w:rPr>
          <w:rFonts w:ascii="Times New Roman" w:hAnsi="Times New Roman" w:cs="Times New Roman"/>
          <w:sz w:val="28"/>
          <w:szCs w:val="28"/>
        </w:rPr>
        <w:t>оюда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жоқ</w:t>
      </w:r>
      <w:proofErr w:type="spellEnd"/>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 xml:space="preserve">       </w:t>
      </w:r>
      <w:proofErr w:type="spellStart"/>
      <w:r w:rsidRPr="006817C2">
        <w:rPr>
          <w:rFonts w:ascii="Times New Roman" w:hAnsi="Times New Roman" w:cs="Times New Roman"/>
          <w:sz w:val="28"/>
          <w:szCs w:val="28"/>
        </w:rPr>
        <w:t>әнде</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жоқ</w:t>
      </w:r>
      <w:proofErr w:type="spellEnd"/>
      <w:r w:rsidRPr="006817C2">
        <w:rPr>
          <w:rFonts w:ascii="Times New Roman" w:hAnsi="Times New Roman" w:cs="Times New Roman"/>
          <w:sz w:val="28"/>
          <w:szCs w:val="28"/>
        </w:rPr>
        <w:t>.</w:t>
      </w:r>
    </w:p>
    <w:p w14:paraId="7EF8C96C" w14:textId="77777777" w:rsidR="00DD1BD0" w:rsidRPr="006817C2" w:rsidRDefault="00DD1BD0">
      <w:pPr>
        <w:rPr>
          <w:rFonts w:ascii="Times New Roman" w:hAnsi="Times New Roman" w:cs="Times New Roman"/>
          <w:b/>
          <w:bCs/>
          <w:sz w:val="28"/>
          <w:szCs w:val="28"/>
        </w:rPr>
      </w:pPr>
    </w:p>
    <w:p w14:paraId="3944982C"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 xml:space="preserve">4. </w:t>
      </w:r>
      <w:r w:rsidRPr="006817C2">
        <w:rPr>
          <w:rFonts w:ascii="Times New Roman" w:hAnsi="Times New Roman" w:cs="Times New Roman"/>
          <w:sz w:val="28"/>
          <w:szCs w:val="28"/>
        </w:rPr>
        <w:t xml:space="preserve"> </w:t>
      </w:r>
      <w:r w:rsidRPr="006817C2">
        <w:rPr>
          <w:rFonts w:ascii="Times New Roman" w:hAnsi="Times New Roman" w:cs="Times New Roman"/>
          <w:b/>
          <w:bCs/>
          <w:sz w:val="28"/>
          <w:szCs w:val="28"/>
          <w:lang w:val="kk-KZ"/>
        </w:rPr>
        <w:t xml:space="preserve">Тапсырма </w:t>
      </w:r>
    </w:p>
    <w:p w14:paraId="178E981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 xml:space="preserve">Дұрыс нұсқаны белгілеңіз </w:t>
      </w:r>
      <w:r w:rsidRPr="006817C2">
        <w:rPr>
          <w:rFonts w:ascii="Times New Roman" w:hAnsi="Times New Roman" w:cs="Times New Roman"/>
          <w:sz w:val="28"/>
          <w:szCs w:val="28"/>
          <w:lang w:val="kk-KZ"/>
        </w:rPr>
        <w:t>(теориялық тестпен жұмыс)</w:t>
      </w:r>
    </w:p>
    <w:p w14:paraId="546C93F9"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1.Езулік </w:t>
      </w:r>
      <w:proofErr w:type="spellStart"/>
      <w:r w:rsidRPr="006817C2">
        <w:rPr>
          <w:rFonts w:ascii="Times New Roman" w:eastAsia="Calibri" w:hAnsi="Times New Roman" w:cs="Times New Roman"/>
          <w:color w:val="000000"/>
          <w:sz w:val="28"/>
          <w:szCs w:val="28"/>
          <w:bdr w:val="nil"/>
        </w:rPr>
        <w:t>дауыстылардың</w:t>
      </w:r>
      <w:proofErr w:type="spellEnd"/>
      <w:r w:rsidRPr="006817C2">
        <w:rPr>
          <w:rFonts w:ascii="Times New Roman" w:eastAsia="Calibri" w:hAnsi="Times New Roman" w:cs="Times New Roman"/>
          <w:color w:val="000000"/>
          <w:sz w:val="28"/>
          <w:szCs w:val="28"/>
          <w:bdr w:val="nil"/>
        </w:rPr>
        <w:t xml:space="preserve"> саны </w:t>
      </w:r>
      <w:proofErr w:type="spellStart"/>
      <w:r w:rsidRPr="006817C2">
        <w:rPr>
          <w:rFonts w:ascii="Times New Roman" w:eastAsia="Calibri" w:hAnsi="Times New Roman" w:cs="Times New Roman"/>
          <w:color w:val="000000"/>
          <w:sz w:val="28"/>
          <w:szCs w:val="28"/>
          <w:bdr w:val="nil"/>
        </w:rPr>
        <w:t>қанша</w:t>
      </w:r>
      <w:proofErr w:type="spellEnd"/>
      <w:r w:rsidRPr="006817C2">
        <w:rPr>
          <w:rFonts w:ascii="Times New Roman" w:eastAsia="Calibri" w:hAnsi="Times New Roman" w:cs="Times New Roman"/>
          <w:color w:val="000000"/>
          <w:sz w:val="28"/>
          <w:szCs w:val="28"/>
          <w:bdr w:val="nil"/>
        </w:rPr>
        <w:t>?</w:t>
      </w:r>
    </w:p>
    <w:p w14:paraId="6475A274"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А) 8</w:t>
      </w:r>
    </w:p>
    <w:p w14:paraId="0FE624AB"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Б)  6</w:t>
      </w:r>
    </w:p>
    <w:p w14:paraId="0B197683"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С) 10</w:t>
      </w:r>
    </w:p>
    <w:p w14:paraId="6AE43084"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Д) 7</w:t>
      </w:r>
    </w:p>
    <w:p w14:paraId="4F26293E"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rPr>
        <w:t>Е) 12</w:t>
      </w:r>
    </w:p>
    <w:p w14:paraId="060921F1" w14:textId="77777777" w:rsidR="00BC34AB" w:rsidRPr="006817C2" w:rsidRDefault="00BC34AB"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p>
    <w:p w14:paraId="2767DC0A"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2. </w:t>
      </w:r>
      <w:proofErr w:type="spellStart"/>
      <w:r w:rsidRPr="006817C2">
        <w:rPr>
          <w:rFonts w:ascii="Times New Roman" w:eastAsia="Calibri" w:hAnsi="Times New Roman" w:cs="Times New Roman"/>
          <w:color w:val="000000"/>
          <w:sz w:val="28"/>
          <w:szCs w:val="28"/>
          <w:bdr w:val="nil"/>
        </w:rPr>
        <w:t>Ашық</w:t>
      </w:r>
      <w:proofErr w:type="spellEnd"/>
      <w:r w:rsidRPr="006817C2">
        <w:rPr>
          <w:rFonts w:ascii="Times New Roman" w:eastAsia="Calibri" w:hAnsi="Times New Roman" w:cs="Times New Roman"/>
          <w:color w:val="000000"/>
          <w:sz w:val="28"/>
          <w:szCs w:val="28"/>
          <w:bdr w:val="nil"/>
        </w:rPr>
        <w:t xml:space="preserve"> </w:t>
      </w:r>
      <w:proofErr w:type="spellStart"/>
      <w:r w:rsidRPr="006817C2">
        <w:rPr>
          <w:rFonts w:ascii="Times New Roman" w:eastAsia="Calibri" w:hAnsi="Times New Roman" w:cs="Times New Roman"/>
          <w:color w:val="000000"/>
          <w:sz w:val="28"/>
          <w:szCs w:val="28"/>
          <w:bdr w:val="nil"/>
        </w:rPr>
        <w:t>дауыстылар</w:t>
      </w:r>
      <w:proofErr w:type="spellEnd"/>
      <w:r w:rsidRPr="006817C2">
        <w:rPr>
          <w:rFonts w:ascii="Times New Roman" w:eastAsia="Calibri" w:hAnsi="Times New Roman" w:cs="Times New Roman"/>
          <w:color w:val="000000"/>
          <w:sz w:val="28"/>
          <w:szCs w:val="28"/>
          <w:bdr w:val="nil"/>
        </w:rPr>
        <w:t xml:space="preserve"> </w:t>
      </w:r>
      <w:proofErr w:type="spellStart"/>
      <w:r w:rsidRPr="006817C2">
        <w:rPr>
          <w:rFonts w:ascii="Times New Roman" w:eastAsia="Calibri" w:hAnsi="Times New Roman" w:cs="Times New Roman"/>
          <w:color w:val="000000"/>
          <w:sz w:val="28"/>
          <w:szCs w:val="28"/>
          <w:bdr w:val="nil"/>
        </w:rPr>
        <w:t>қатарын</w:t>
      </w:r>
      <w:proofErr w:type="spellEnd"/>
      <w:r w:rsidRPr="006817C2">
        <w:rPr>
          <w:rFonts w:ascii="Times New Roman" w:eastAsia="Calibri" w:hAnsi="Times New Roman" w:cs="Times New Roman"/>
          <w:color w:val="000000"/>
          <w:sz w:val="28"/>
          <w:szCs w:val="28"/>
          <w:bdr w:val="nil"/>
        </w:rPr>
        <w:t xml:space="preserve"> </w:t>
      </w:r>
      <w:proofErr w:type="spellStart"/>
      <w:r w:rsidRPr="006817C2">
        <w:rPr>
          <w:rFonts w:ascii="Times New Roman" w:eastAsia="Calibri" w:hAnsi="Times New Roman" w:cs="Times New Roman"/>
          <w:color w:val="000000"/>
          <w:sz w:val="28"/>
          <w:szCs w:val="28"/>
          <w:bdr w:val="nil"/>
        </w:rPr>
        <w:t>толықтыр</w:t>
      </w:r>
      <w:proofErr w:type="gramStart"/>
      <w:r w:rsidRPr="006817C2">
        <w:rPr>
          <w:rFonts w:ascii="Times New Roman" w:eastAsia="Calibri" w:hAnsi="Times New Roman" w:cs="Times New Roman"/>
          <w:color w:val="000000"/>
          <w:sz w:val="28"/>
          <w:szCs w:val="28"/>
          <w:bdr w:val="nil"/>
        </w:rPr>
        <w:t>:а</w:t>
      </w:r>
      <w:proofErr w:type="gramEnd"/>
      <w:r w:rsidRPr="006817C2">
        <w:rPr>
          <w:rFonts w:ascii="Times New Roman" w:eastAsia="Calibri" w:hAnsi="Times New Roman" w:cs="Times New Roman"/>
          <w:color w:val="000000"/>
          <w:sz w:val="28"/>
          <w:szCs w:val="28"/>
          <w:bdr w:val="nil"/>
        </w:rPr>
        <w:t>,ә,о,ө,е</w:t>
      </w:r>
      <w:proofErr w:type="spellEnd"/>
    </w:p>
    <w:p w14:paraId="56713C08"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А) ұ</w:t>
      </w:r>
    </w:p>
    <w:p w14:paraId="5118D4EC"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Б)  и</w:t>
      </w:r>
    </w:p>
    <w:p w14:paraId="40AD4FA8"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С) ы</w:t>
      </w:r>
    </w:p>
    <w:p w14:paraId="53D5A56A"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Д) ү</w:t>
      </w:r>
    </w:p>
    <w:p w14:paraId="4637B4FD"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Е) э</w:t>
      </w:r>
    </w:p>
    <w:p w14:paraId="622733D0" w14:textId="77777777" w:rsidR="00BC34AB" w:rsidRPr="006817C2" w:rsidRDefault="00BC34AB"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p>
    <w:p w14:paraId="14FB8D9A"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3.Қазақтың </w:t>
      </w:r>
      <w:proofErr w:type="spellStart"/>
      <w:r w:rsidRPr="006817C2">
        <w:rPr>
          <w:rFonts w:ascii="Times New Roman" w:eastAsia="Calibri" w:hAnsi="Times New Roman" w:cs="Times New Roman"/>
          <w:color w:val="000000"/>
          <w:sz w:val="28"/>
          <w:szCs w:val="28"/>
          <w:bdr w:val="nil"/>
        </w:rPr>
        <w:t>төл</w:t>
      </w:r>
      <w:proofErr w:type="spellEnd"/>
      <w:r w:rsidRPr="006817C2">
        <w:rPr>
          <w:rFonts w:ascii="Times New Roman" w:eastAsia="Calibri" w:hAnsi="Times New Roman" w:cs="Times New Roman"/>
          <w:color w:val="000000"/>
          <w:sz w:val="28"/>
          <w:szCs w:val="28"/>
          <w:bdr w:val="nil"/>
        </w:rPr>
        <w:t xml:space="preserve"> </w:t>
      </w:r>
      <w:proofErr w:type="spellStart"/>
      <w:r w:rsidRPr="006817C2">
        <w:rPr>
          <w:rFonts w:ascii="Times New Roman" w:eastAsia="Calibri" w:hAnsi="Times New Roman" w:cs="Times New Roman"/>
          <w:color w:val="000000"/>
          <w:sz w:val="28"/>
          <w:szCs w:val="28"/>
          <w:bdr w:val="nil"/>
        </w:rPr>
        <w:t>сөздерінде</w:t>
      </w:r>
      <w:proofErr w:type="spellEnd"/>
      <w:r w:rsidRPr="006817C2">
        <w:rPr>
          <w:rFonts w:ascii="Times New Roman" w:eastAsia="Calibri" w:hAnsi="Times New Roman" w:cs="Times New Roman"/>
          <w:color w:val="000000"/>
          <w:sz w:val="28"/>
          <w:szCs w:val="28"/>
          <w:bdr w:val="nil"/>
        </w:rPr>
        <w:t xml:space="preserve"> </w:t>
      </w:r>
      <w:proofErr w:type="spellStart"/>
      <w:r w:rsidRPr="006817C2">
        <w:rPr>
          <w:rFonts w:ascii="Times New Roman" w:eastAsia="Calibri" w:hAnsi="Times New Roman" w:cs="Times New Roman"/>
          <w:color w:val="000000"/>
          <w:sz w:val="28"/>
          <w:szCs w:val="28"/>
          <w:bdr w:val="nil"/>
        </w:rPr>
        <w:t>сөз</w:t>
      </w:r>
      <w:proofErr w:type="spellEnd"/>
      <w:r w:rsidRPr="006817C2">
        <w:rPr>
          <w:rFonts w:ascii="Times New Roman" w:eastAsia="Calibri" w:hAnsi="Times New Roman" w:cs="Times New Roman"/>
          <w:color w:val="000000"/>
          <w:sz w:val="28"/>
          <w:szCs w:val="28"/>
          <w:bdr w:val="nil"/>
        </w:rPr>
        <w:t xml:space="preserve"> </w:t>
      </w:r>
      <w:proofErr w:type="spellStart"/>
      <w:r w:rsidRPr="006817C2">
        <w:rPr>
          <w:rFonts w:ascii="Times New Roman" w:eastAsia="Calibri" w:hAnsi="Times New Roman" w:cs="Times New Roman"/>
          <w:color w:val="000000"/>
          <w:sz w:val="28"/>
          <w:szCs w:val="28"/>
          <w:bdr w:val="nil"/>
        </w:rPr>
        <w:t>соңында</w:t>
      </w:r>
      <w:proofErr w:type="spellEnd"/>
      <w:r w:rsidRPr="006817C2">
        <w:rPr>
          <w:rFonts w:ascii="Times New Roman" w:eastAsia="Calibri" w:hAnsi="Times New Roman" w:cs="Times New Roman"/>
          <w:color w:val="000000"/>
          <w:sz w:val="28"/>
          <w:szCs w:val="28"/>
          <w:bdr w:val="nil"/>
        </w:rPr>
        <w:t xml:space="preserve"> </w:t>
      </w:r>
      <w:proofErr w:type="spellStart"/>
      <w:r w:rsidRPr="006817C2">
        <w:rPr>
          <w:rFonts w:ascii="Times New Roman" w:eastAsia="Calibri" w:hAnsi="Times New Roman" w:cs="Times New Roman"/>
          <w:color w:val="000000"/>
          <w:sz w:val="28"/>
          <w:szCs w:val="28"/>
          <w:bdr w:val="nil"/>
        </w:rPr>
        <w:t>келмейтін</w:t>
      </w:r>
      <w:proofErr w:type="spellEnd"/>
      <w:r w:rsidRPr="006817C2">
        <w:rPr>
          <w:rFonts w:ascii="Times New Roman" w:eastAsia="Calibri" w:hAnsi="Times New Roman" w:cs="Times New Roman"/>
          <w:color w:val="000000"/>
          <w:sz w:val="28"/>
          <w:szCs w:val="28"/>
          <w:bdr w:val="nil"/>
        </w:rPr>
        <w:t xml:space="preserve"> </w:t>
      </w:r>
      <w:proofErr w:type="spellStart"/>
      <w:r w:rsidRPr="006817C2">
        <w:rPr>
          <w:rFonts w:ascii="Times New Roman" w:eastAsia="Calibri" w:hAnsi="Times New Roman" w:cs="Times New Roman"/>
          <w:color w:val="000000"/>
          <w:sz w:val="28"/>
          <w:szCs w:val="28"/>
          <w:bdr w:val="nil"/>
        </w:rPr>
        <w:t>дыбысты</w:t>
      </w:r>
      <w:proofErr w:type="spellEnd"/>
      <w:r w:rsidRPr="006817C2">
        <w:rPr>
          <w:rFonts w:ascii="Times New Roman" w:eastAsia="Calibri" w:hAnsi="Times New Roman" w:cs="Times New Roman"/>
          <w:color w:val="000000"/>
          <w:sz w:val="28"/>
          <w:szCs w:val="28"/>
          <w:bdr w:val="nil"/>
        </w:rPr>
        <w:t xml:space="preserve"> </w:t>
      </w:r>
      <w:proofErr w:type="spellStart"/>
      <w:r w:rsidRPr="006817C2">
        <w:rPr>
          <w:rFonts w:ascii="Times New Roman" w:eastAsia="Calibri" w:hAnsi="Times New Roman" w:cs="Times New Roman"/>
          <w:color w:val="000000"/>
          <w:sz w:val="28"/>
          <w:szCs w:val="28"/>
          <w:bdr w:val="nil"/>
        </w:rPr>
        <w:t>белгіле</w:t>
      </w:r>
      <w:proofErr w:type="spellEnd"/>
    </w:p>
    <w:p w14:paraId="11741B06"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А) а</w:t>
      </w:r>
    </w:p>
    <w:p w14:paraId="2E3D72FF"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Б)  і</w:t>
      </w:r>
    </w:p>
    <w:p w14:paraId="067174DC"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С) о</w:t>
      </w:r>
    </w:p>
    <w:p w14:paraId="499CD5B1"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Д) е</w:t>
      </w:r>
    </w:p>
    <w:p w14:paraId="20BEC2DE" w14:textId="77777777" w:rsidR="00BC34AB" w:rsidRPr="006817C2" w:rsidRDefault="00C521D5" w:rsidP="00DD1BD0">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rPr>
        <w:t>Е) ы</w:t>
      </w:r>
    </w:p>
    <w:p w14:paraId="514670C6" w14:textId="77777777" w:rsidR="00BC34AB" w:rsidRPr="006817C2" w:rsidRDefault="00BC34AB" w:rsidP="00DD1BD0">
      <w:pPr>
        <w:pBdr>
          <w:top w:val="nil"/>
          <w:left w:val="nil"/>
          <w:bottom w:val="nil"/>
          <w:right w:val="nil"/>
          <w:between w:val="nil"/>
          <w:bar w:val="nil"/>
        </w:pBdr>
        <w:spacing w:after="0" w:line="240" w:lineRule="auto"/>
        <w:ind w:left="1"/>
        <w:rPr>
          <w:rFonts w:ascii="Times New Roman" w:hAnsi="Times New Roman" w:cs="Times New Roman"/>
          <w:color w:val="000000"/>
          <w:sz w:val="28"/>
          <w:szCs w:val="28"/>
          <w:bdr w:val="nil"/>
          <w:lang w:val="kk-KZ"/>
        </w:rPr>
      </w:pPr>
    </w:p>
    <w:p w14:paraId="166149A1"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lang w:val="kk-KZ"/>
        </w:rPr>
        <w:lastRenderedPageBreak/>
        <w:t>4</w:t>
      </w:r>
      <w:r w:rsidRPr="006817C2">
        <w:rPr>
          <w:rFonts w:ascii="Times New Roman" w:eastAsia="DengXian" w:hAnsi="Times New Roman" w:cs="Times New Roman"/>
          <w:color w:val="000000"/>
          <w:sz w:val="28"/>
          <w:szCs w:val="28"/>
          <w:bdr w:val="nil"/>
        </w:rPr>
        <w:t>.</w:t>
      </w:r>
      <w:proofErr w:type="spellStart"/>
      <w:r w:rsidRPr="006817C2">
        <w:rPr>
          <w:rFonts w:ascii="Times New Roman" w:eastAsia="DengXian" w:hAnsi="Times New Roman" w:cs="Times New Roman"/>
          <w:color w:val="000000"/>
          <w:sz w:val="28"/>
          <w:szCs w:val="28"/>
          <w:bdr w:val="nil"/>
        </w:rPr>
        <w:t>Бірыңғай</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еріндік</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дауысты</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қатысқан</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сөзді</w:t>
      </w:r>
      <w:proofErr w:type="spellEnd"/>
      <w:r w:rsidRPr="006817C2">
        <w:rPr>
          <w:rFonts w:ascii="Times New Roman" w:eastAsia="DengXian" w:hAnsi="Times New Roman" w:cs="Times New Roman"/>
          <w:color w:val="000000"/>
          <w:sz w:val="28"/>
          <w:szCs w:val="28"/>
          <w:bdr w:val="nil"/>
        </w:rPr>
        <w:t xml:space="preserve"> тап</w:t>
      </w:r>
    </w:p>
    <w:p w14:paraId="2D5255F8"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А) </w:t>
      </w:r>
      <w:proofErr w:type="spellStart"/>
      <w:r w:rsidRPr="006817C2">
        <w:rPr>
          <w:rFonts w:ascii="Times New Roman" w:eastAsia="DengXian" w:hAnsi="Times New Roman" w:cs="Times New Roman"/>
          <w:color w:val="000000"/>
          <w:sz w:val="28"/>
          <w:szCs w:val="28"/>
          <w:bdr w:val="nil"/>
        </w:rPr>
        <w:t>барымталасу</w:t>
      </w:r>
      <w:proofErr w:type="spellEnd"/>
    </w:p>
    <w:p w14:paraId="4AB8D293"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Б)  </w:t>
      </w:r>
      <w:proofErr w:type="spellStart"/>
      <w:r w:rsidRPr="006817C2">
        <w:rPr>
          <w:rFonts w:ascii="Times New Roman" w:eastAsia="DengXian" w:hAnsi="Times New Roman" w:cs="Times New Roman"/>
          <w:color w:val="000000"/>
          <w:sz w:val="28"/>
          <w:szCs w:val="28"/>
          <w:bdr w:val="nil"/>
        </w:rPr>
        <w:t>болжалдық</w:t>
      </w:r>
      <w:proofErr w:type="spellEnd"/>
    </w:p>
    <w:p w14:paraId="2F73362F"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С) </w:t>
      </w:r>
      <w:proofErr w:type="spellStart"/>
      <w:r w:rsidRPr="006817C2">
        <w:rPr>
          <w:rFonts w:ascii="Times New Roman" w:eastAsia="DengXian" w:hAnsi="Times New Roman" w:cs="Times New Roman"/>
          <w:color w:val="000000"/>
          <w:sz w:val="28"/>
          <w:szCs w:val="28"/>
          <w:bdr w:val="nil"/>
        </w:rPr>
        <w:t>бадыраю</w:t>
      </w:r>
      <w:proofErr w:type="spellEnd"/>
    </w:p>
    <w:p w14:paraId="71F26850"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Д) </w:t>
      </w:r>
      <w:proofErr w:type="spellStart"/>
      <w:r w:rsidRPr="006817C2">
        <w:rPr>
          <w:rFonts w:ascii="Times New Roman" w:eastAsia="DengXian" w:hAnsi="Times New Roman" w:cs="Times New Roman"/>
          <w:color w:val="000000"/>
          <w:sz w:val="28"/>
          <w:szCs w:val="28"/>
          <w:bdr w:val="nil"/>
        </w:rPr>
        <w:t>бұқтыр</w:t>
      </w:r>
      <w:proofErr w:type="spellEnd"/>
    </w:p>
    <w:p w14:paraId="7B98AA96"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Е) </w:t>
      </w:r>
      <w:proofErr w:type="spellStart"/>
      <w:r w:rsidRPr="006817C2">
        <w:rPr>
          <w:rFonts w:ascii="Times New Roman" w:eastAsia="DengXian" w:hAnsi="Times New Roman" w:cs="Times New Roman"/>
          <w:color w:val="000000"/>
          <w:sz w:val="28"/>
          <w:szCs w:val="28"/>
          <w:bdr w:val="nil"/>
        </w:rPr>
        <w:t>бұлбұл</w:t>
      </w:r>
      <w:proofErr w:type="spellEnd"/>
    </w:p>
    <w:p w14:paraId="2AD5417E" w14:textId="77777777" w:rsidR="00BC34AB" w:rsidRPr="006817C2" w:rsidRDefault="00BC34AB"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p>
    <w:p w14:paraId="523E4222"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lang w:val="kk-KZ"/>
        </w:rPr>
        <w:t>5.</w:t>
      </w:r>
      <w:proofErr w:type="spellStart"/>
      <w:r w:rsidRPr="006817C2">
        <w:rPr>
          <w:rFonts w:ascii="Times New Roman" w:eastAsia="DengXian" w:hAnsi="Times New Roman" w:cs="Times New Roman"/>
          <w:color w:val="000000"/>
          <w:sz w:val="28"/>
          <w:szCs w:val="28"/>
          <w:bdr w:val="nil"/>
        </w:rPr>
        <w:t>Бірыңғай</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қысаң</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дауыстыдан</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болған</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сөзді</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көрсет</w:t>
      </w:r>
      <w:proofErr w:type="spellEnd"/>
    </w:p>
    <w:p w14:paraId="397BF781"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А) </w:t>
      </w:r>
      <w:proofErr w:type="spellStart"/>
      <w:r w:rsidRPr="006817C2">
        <w:rPr>
          <w:rFonts w:ascii="Times New Roman" w:eastAsia="DengXian" w:hAnsi="Times New Roman" w:cs="Times New Roman"/>
          <w:color w:val="000000"/>
          <w:sz w:val="28"/>
          <w:szCs w:val="28"/>
          <w:bdr w:val="nil"/>
        </w:rPr>
        <w:t>іні</w:t>
      </w:r>
      <w:proofErr w:type="spellEnd"/>
    </w:p>
    <w:p w14:paraId="63D2F1F1"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Б)  </w:t>
      </w:r>
      <w:proofErr w:type="spellStart"/>
      <w:r w:rsidRPr="006817C2">
        <w:rPr>
          <w:rFonts w:ascii="Times New Roman" w:eastAsia="DengXian" w:hAnsi="Times New Roman" w:cs="Times New Roman"/>
          <w:color w:val="000000"/>
          <w:sz w:val="28"/>
          <w:szCs w:val="28"/>
          <w:bdr w:val="nil"/>
        </w:rPr>
        <w:t>немере</w:t>
      </w:r>
      <w:proofErr w:type="spellEnd"/>
    </w:p>
    <w:p w14:paraId="2E98A1D7"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С) </w:t>
      </w:r>
      <w:proofErr w:type="spellStart"/>
      <w:r w:rsidRPr="006817C2">
        <w:rPr>
          <w:rFonts w:ascii="Times New Roman" w:eastAsia="DengXian" w:hAnsi="Times New Roman" w:cs="Times New Roman"/>
          <w:color w:val="000000"/>
          <w:sz w:val="28"/>
          <w:szCs w:val="28"/>
          <w:bdr w:val="nil"/>
        </w:rPr>
        <w:t>ана</w:t>
      </w:r>
      <w:proofErr w:type="spellEnd"/>
    </w:p>
    <w:p w14:paraId="30856F2D"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Д) бала</w:t>
      </w:r>
    </w:p>
    <w:p w14:paraId="0A06E26C"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Е) </w:t>
      </w:r>
      <w:proofErr w:type="spellStart"/>
      <w:r w:rsidRPr="006817C2">
        <w:rPr>
          <w:rFonts w:ascii="Times New Roman" w:eastAsia="DengXian" w:hAnsi="Times New Roman" w:cs="Times New Roman"/>
          <w:color w:val="000000"/>
          <w:sz w:val="28"/>
          <w:szCs w:val="28"/>
          <w:bdr w:val="nil"/>
        </w:rPr>
        <w:t>шөпшек</w:t>
      </w:r>
      <w:proofErr w:type="spellEnd"/>
    </w:p>
    <w:p w14:paraId="4529113E" w14:textId="77777777" w:rsidR="00BC34AB" w:rsidRPr="006817C2" w:rsidRDefault="00BC34AB"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p>
    <w:p w14:paraId="5387405A"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lang w:val="kk-KZ"/>
        </w:rPr>
        <w:t>6. А</w:t>
      </w:r>
      <w:proofErr w:type="spellStart"/>
      <w:r w:rsidRPr="006817C2">
        <w:rPr>
          <w:rFonts w:ascii="Times New Roman" w:eastAsia="DengXian" w:hAnsi="Times New Roman" w:cs="Times New Roman"/>
          <w:color w:val="000000"/>
          <w:sz w:val="28"/>
          <w:szCs w:val="28"/>
          <w:bdr w:val="nil"/>
        </w:rPr>
        <w:t>шық</w:t>
      </w:r>
      <w:proofErr w:type="spellEnd"/>
      <w:r w:rsidRPr="006817C2">
        <w:rPr>
          <w:rFonts w:ascii="Times New Roman" w:eastAsia="DengXian" w:hAnsi="Times New Roman" w:cs="Times New Roman"/>
          <w:color w:val="000000"/>
          <w:sz w:val="28"/>
          <w:szCs w:val="28"/>
          <w:bdr w:val="nil"/>
        </w:rPr>
        <w:t xml:space="preserve"> пен </w:t>
      </w:r>
      <w:proofErr w:type="spellStart"/>
      <w:r w:rsidRPr="006817C2">
        <w:rPr>
          <w:rFonts w:ascii="Times New Roman" w:eastAsia="DengXian" w:hAnsi="Times New Roman" w:cs="Times New Roman"/>
          <w:color w:val="000000"/>
          <w:sz w:val="28"/>
          <w:szCs w:val="28"/>
          <w:bdr w:val="nil"/>
        </w:rPr>
        <w:t>қысаң</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дауысты</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аралас</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келген</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сөзді</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көрсет</w:t>
      </w:r>
      <w:proofErr w:type="spellEnd"/>
    </w:p>
    <w:p w14:paraId="06BCABD1"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А) ферма</w:t>
      </w:r>
    </w:p>
    <w:p w14:paraId="0F1832B7"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Б)  арба</w:t>
      </w:r>
    </w:p>
    <w:p w14:paraId="2E5E5C64"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С) </w:t>
      </w:r>
      <w:proofErr w:type="spellStart"/>
      <w:r w:rsidRPr="006817C2">
        <w:rPr>
          <w:rFonts w:ascii="Times New Roman" w:eastAsia="DengXian" w:hAnsi="Times New Roman" w:cs="Times New Roman"/>
          <w:color w:val="000000"/>
          <w:sz w:val="28"/>
          <w:szCs w:val="28"/>
          <w:bdr w:val="nil"/>
        </w:rPr>
        <w:t>құндыз</w:t>
      </w:r>
      <w:proofErr w:type="spellEnd"/>
    </w:p>
    <w:p w14:paraId="750B2DDC"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Д) баста</w:t>
      </w:r>
    </w:p>
    <w:p w14:paraId="48EB4057" w14:textId="77777777" w:rsidR="00BC34AB" w:rsidRPr="006817C2" w:rsidRDefault="00C521D5" w:rsidP="00DD1BD0">
      <w:pPr>
        <w:pBdr>
          <w:top w:val="nil"/>
          <w:left w:val="nil"/>
          <w:bottom w:val="nil"/>
          <w:right w:val="nil"/>
          <w:between w:val="nil"/>
          <w:bar w:val="nil"/>
        </w:pBdr>
        <w:spacing w:after="0" w:line="240" w:lineRule="auto"/>
        <w:rPr>
          <w:rFonts w:ascii="Times New Rom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Е) </w:t>
      </w:r>
      <w:proofErr w:type="spellStart"/>
      <w:r w:rsidRPr="006817C2">
        <w:rPr>
          <w:rFonts w:ascii="Times New Roman" w:eastAsia="DengXian" w:hAnsi="Times New Roman" w:cs="Times New Roman"/>
          <w:color w:val="000000"/>
          <w:sz w:val="28"/>
          <w:szCs w:val="28"/>
          <w:bdr w:val="nil"/>
        </w:rPr>
        <w:t>инелік</w:t>
      </w:r>
      <w:proofErr w:type="spellEnd"/>
    </w:p>
    <w:p w14:paraId="04102758" w14:textId="17443FEB"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lang w:val="kk-KZ"/>
        </w:rPr>
        <w:t>7</w:t>
      </w:r>
      <w:r w:rsidRPr="006817C2">
        <w:rPr>
          <w:rFonts w:ascii="Times New Roman" w:eastAsia="DengXian" w:hAnsi="Times New Roman" w:cs="Times New Roman"/>
          <w:color w:val="000000"/>
          <w:sz w:val="28"/>
          <w:szCs w:val="28"/>
          <w:bdr w:val="nil"/>
        </w:rPr>
        <w:t>.</w:t>
      </w:r>
      <w:proofErr w:type="spellStart"/>
      <w:r w:rsidRPr="006817C2">
        <w:rPr>
          <w:rFonts w:ascii="Times New Roman" w:eastAsia="DengXian" w:hAnsi="Times New Roman" w:cs="Times New Roman"/>
          <w:color w:val="000000"/>
          <w:sz w:val="28"/>
          <w:szCs w:val="28"/>
          <w:bdr w:val="nil"/>
        </w:rPr>
        <w:t>Бірыңғай</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еріндік</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қатысқан</w:t>
      </w:r>
      <w:proofErr w:type="spellEnd"/>
      <w:r w:rsidRPr="006817C2">
        <w:rPr>
          <w:rFonts w:ascii="Times New Roman" w:eastAsia="DengXian" w:hAnsi="Times New Roman" w:cs="Times New Roman"/>
          <w:color w:val="000000"/>
          <w:sz w:val="28"/>
          <w:szCs w:val="28"/>
          <w:bdr w:val="nil"/>
        </w:rPr>
        <w:t xml:space="preserve"> </w:t>
      </w:r>
      <w:proofErr w:type="spellStart"/>
      <w:r w:rsidRPr="006817C2">
        <w:rPr>
          <w:rFonts w:ascii="Times New Roman" w:eastAsia="DengXian" w:hAnsi="Times New Roman" w:cs="Times New Roman"/>
          <w:color w:val="000000"/>
          <w:sz w:val="28"/>
          <w:szCs w:val="28"/>
          <w:bdr w:val="nil"/>
        </w:rPr>
        <w:t>сөзді</w:t>
      </w:r>
      <w:proofErr w:type="spellEnd"/>
      <w:r w:rsidRPr="006817C2">
        <w:rPr>
          <w:rFonts w:ascii="Times New Roman" w:eastAsia="DengXian" w:hAnsi="Times New Roman" w:cs="Times New Roman"/>
          <w:color w:val="000000"/>
          <w:sz w:val="28"/>
          <w:szCs w:val="28"/>
          <w:bdr w:val="nil"/>
        </w:rPr>
        <w:t xml:space="preserve"> тап</w:t>
      </w:r>
    </w:p>
    <w:p w14:paraId="7AC2175C"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А) </w:t>
      </w:r>
      <w:proofErr w:type="spellStart"/>
      <w:r w:rsidRPr="006817C2">
        <w:rPr>
          <w:rFonts w:ascii="Times New Roman" w:eastAsia="DengXian" w:hAnsi="Times New Roman" w:cs="Times New Roman"/>
          <w:color w:val="000000"/>
          <w:sz w:val="28"/>
          <w:szCs w:val="28"/>
          <w:bdr w:val="nil"/>
        </w:rPr>
        <w:t>жусан</w:t>
      </w:r>
      <w:proofErr w:type="spellEnd"/>
    </w:p>
    <w:p w14:paraId="03070DB3"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Б)  </w:t>
      </w:r>
      <w:proofErr w:type="spellStart"/>
      <w:r w:rsidRPr="006817C2">
        <w:rPr>
          <w:rFonts w:ascii="Times New Roman" w:eastAsia="DengXian" w:hAnsi="Times New Roman" w:cs="Times New Roman"/>
          <w:color w:val="000000"/>
          <w:sz w:val="28"/>
          <w:szCs w:val="28"/>
          <w:bdr w:val="nil"/>
        </w:rPr>
        <w:t>таныс</w:t>
      </w:r>
      <w:proofErr w:type="spellEnd"/>
    </w:p>
    <w:p w14:paraId="40A54772"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С) дала</w:t>
      </w:r>
    </w:p>
    <w:p w14:paraId="1FB2BBD5"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rPr>
        <w:t xml:space="preserve">Д) </w:t>
      </w:r>
      <w:proofErr w:type="spellStart"/>
      <w:r w:rsidRPr="006817C2">
        <w:rPr>
          <w:rFonts w:ascii="Times New Roman" w:eastAsia="DengXian" w:hAnsi="Times New Roman" w:cs="Times New Roman"/>
          <w:color w:val="000000"/>
          <w:sz w:val="28"/>
          <w:szCs w:val="28"/>
          <w:bdr w:val="nil"/>
        </w:rPr>
        <w:t>мүше</w:t>
      </w:r>
      <w:proofErr w:type="spellEnd"/>
    </w:p>
    <w:p w14:paraId="26DC9593" w14:textId="77777777" w:rsidR="00BC34AB" w:rsidRPr="006817C2" w:rsidRDefault="00C521D5" w:rsidP="00DD1BD0">
      <w:pPr>
        <w:pBdr>
          <w:top w:val="nil"/>
          <w:left w:val="nil"/>
          <w:bottom w:val="nil"/>
          <w:right w:val="nil"/>
          <w:between w:val="nil"/>
          <w:bar w:val="nil"/>
        </w:pBdr>
        <w:spacing w:after="0" w:line="240" w:lineRule="auto"/>
        <w:rPr>
          <w:rFonts w:ascii="Times New Roman" w:hAnsi="Times New Roman" w:cs="Times New Roman"/>
          <w:color w:val="000000"/>
          <w:sz w:val="28"/>
          <w:szCs w:val="28"/>
          <w:bdr w:val="nil"/>
          <w:lang w:val="kk-KZ"/>
        </w:rPr>
      </w:pPr>
      <w:r w:rsidRPr="006817C2">
        <w:rPr>
          <w:rFonts w:ascii="Times New Roman" w:eastAsia="DengXian" w:hAnsi="Times New Roman" w:cs="Times New Roman"/>
          <w:color w:val="000000"/>
          <w:sz w:val="28"/>
          <w:szCs w:val="28"/>
          <w:bdr w:val="nil"/>
        </w:rPr>
        <w:t>Е) мотор</w:t>
      </w:r>
      <w:r w:rsidRPr="006817C2">
        <w:rPr>
          <w:rFonts w:ascii="Times New Roman" w:hAnsi="Times New Roman" w:cs="Times New Roman"/>
          <w:color w:val="000000"/>
          <w:sz w:val="28"/>
          <w:szCs w:val="28"/>
          <w:bdr w:val="nil"/>
          <w:lang w:val="kk-KZ"/>
        </w:rPr>
        <w:t xml:space="preserve"> </w:t>
      </w:r>
    </w:p>
    <w:p w14:paraId="7762EEE8" w14:textId="77777777" w:rsidR="00BC34AB" w:rsidRPr="006817C2" w:rsidRDefault="00BC34AB" w:rsidP="00DD1BD0">
      <w:pPr>
        <w:pBdr>
          <w:top w:val="nil"/>
          <w:left w:val="nil"/>
          <w:bottom w:val="nil"/>
          <w:right w:val="nil"/>
          <w:between w:val="nil"/>
          <w:bar w:val="nil"/>
        </w:pBdr>
        <w:spacing w:after="0" w:line="240" w:lineRule="auto"/>
        <w:rPr>
          <w:rFonts w:ascii="Times New Roman" w:hAnsi="Times New Roman" w:cs="Times New Roman"/>
          <w:color w:val="000000"/>
          <w:sz w:val="28"/>
          <w:szCs w:val="28"/>
          <w:bdr w:val="nil"/>
          <w:lang w:val="kk-KZ"/>
        </w:rPr>
      </w:pPr>
    </w:p>
    <w:p w14:paraId="29743790" w14:textId="0756F8EE" w:rsidR="00BC34AB" w:rsidRPr="006817C2" w:rsidRDefault="00FC7012" w:rsidP="00DD1BD0">
      <w:pPr>
        <w:pBdr>
          <w:top w:val="nil"/>
          <w:left w:val="nil"/>
          <w:bottom w:val="nil"/>
          <w:right w:val="nil"/>
          <w:between w:val="nil"/>
          <w:bar w:val="nil"/>
        </w:pBdr>
        <w:tabs>
          <w:tab w:val="left" w:pos="6024"/>
        </w:tabs>
        <w:spacing w:after="0" w:line="240" w:lineRule="auto"/>
        <w:rPr>
          <w:rFonts w:ascii="Times New Roman" w:hAnsi="Times New Roman" w:cs="Times New Roman"/>
          <w:color w:val="000000"/>
          <w:sz w:val="28"/>
          <w:szCs w:val="28"/>
          <w:bdr w:val="nil"/>
          <w:lang w:val="kk-KZ"/>
        </w:rPr>
      </w:pPr>
      <w:r w:rsidRPr="006817C2">
        <w:rPr>
          <w:rFonts w:ascii="Times New Roman" w:hAnsi="Times New Roman" w:cs="Times New Roman"/>
          <w:color w:val="000000"/>
          <w:sz w:val="28"/>
          <w:szCs w:val="28"/>
          <w:bdr w:val="nil"/>
          <w:lang w:val="kk-KZ"/>
        </w:rPr>
        <w:tab/>
      </w:r>
    </w:p>
    <w:p w14:paraId="6A845DC3"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hAnsi="Times New Roman" w:cs="Times New Roman"/>
          <w:color w:val="000000"/>
          <w:sz w:val="28"/>
          <w:szCs w:val="28"/>
          <w:bdr w:val="nil"/>
          <w:lang w:val="kk-KZ"/>
        </w:rPr>
        <w:t xml:space="preserve">8.   </w:t>
      </w:r>
      <w:r w:rsidRPr="006817C2">
        <w:rPr>
          <w:rFonts w:ascii="Times New Roman" w:eastAsia="DengXian" w:hAnsi="Times New Roman" w:cs="Times New Roman"/>
          <w:color w:val="000000"/>
          <w:sz w:val="28"/>
          <w:szCs w:val="28"/>
          <w:bdr w:val="nil"/>
          <w:lang w:val="kk-KZ"/>
        </w:rPr>
        <w:t xml:space="preserve">Езулік дауыстылардың саны қанша? </w:t>
      </w:r>
    </w:p>
    <w:p w14:paraId="730DE27F"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lang w:val="kk-KZ"/>
        </w:rPr>
        <w:t>А) 8</w:t>
      </w:r>
    </w:p>
    <w:p w14:paraId="76B7081C"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lang w:val="kk-KZ"/>
        </w:rPr>
        <w:t>Ә) 6</w:t>
      </w:r>
    </w:p>
    <w:p w14:paraId="66BF229D"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lang w:val="kk-KZ"/>
        </w:rPr>
        <w:t xml:space="preserve">Б) 10 </w:t>
      </w:r>
    </w:p>
    <w:p w14:paraId="4D9FD865"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lang w:val="kk-KZ"/>
        </w:rPr>
        <w:t>В) 7</w:t>
      </w:r>
    </w:p>
    <w:p w14:paraId="083D8219" w14:textId="77777777" w:rsidR="00BC34AB" w:rsidRPr="006817C2" w:rsidRDefault="00C521D5" w:rsidP="00DD1BD0">
      <w:pPr>
        <w:pBdr>
          <w:top w:val="nil"/>
          <w:left w:val="nil"/>
          <w:bottom w:val="nil"/>
          <w:right w:val="nil"/>
          <w:between w:val="nil"/>
          <w:bar w:val="nil"/>
        </w:pBdr>
        <w:spacing w:after="0" w:line="240" w:lineRule="auto"/>
        <w:rPr>
          <w:rFonts w:ascii="Times New Roman" w:hAnsi="Times New Roman" w:cs="Times New Roman"/>
          <w:color w:val="000000"/>
          <w:sz w:val="28"/>
          <w:szCs w:val="28"/>
          <w:bdr w:val="nil"/>
          <w:lang w:val="kk-KZ"/>
        </w:rPr>
      </w:pPr>
      <w:r w:rsidRPr="006817C2">
        <w:rPr>
          <w:rFonts w:ascii="Times New Roman" w:eastAsia="DengXian" w:hAnsi="Times New Roman" w:cs="Times New Roman"/>
          <w:color w:val="000000"/>
          <w:sz w:val="28"/>
          <w:szCs w:val="28"/>
          <w:bdr w:val="nil"/>
          <w:lang w:val="kk-KZ"/>
        </w:rPr>
        <w:t>Г) 12</w:t>
      </w:r>
      <w:r w:rsidRPr="006817C2">
        <w:rPr>
          <w:rFonts w:ascii="Times New Roman" w:hAnsi="Times New Roman" w:cs="Times New Roman"/>
          <w:color w:val="000000"/>
          <w:sz w:val="28"/>
          <w:szCs w:val="28"/>
          <w:bdr w:val="nil"/>
          <w:lang w:val="kk-KZ"/>
        </w:rPr>
        <w:t xml:space="preserve"> </w:t>
      </w:r>
    </w:p>
    <w:p w14:paraId="3AB49FAC"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lang w:val="kk-KZ"/>
        </w:rPr>
      </w:pPr>
      <w:r w:rsidRPr="006817C2">
        <w:rPr>
          <w:rFonts w:ascii="Times New Roman" w:eastAsia="DengXian" w:hAnsi="Times New Roman" w:cs="Times New Roman"/>
          <w:color w:val="000000"/>
          <w:sz w:val="28"/>
          <w:szCs w:val="28"/>
          <w:bdr w:val="nil"/>
          <w:lang w:val="kk-KZ"/>
        </w:rPr>
        <w:t>9. Дауыстылардың еріннің қатысына қарай бөлінуін белгілеңіз.</w:t>
      </w:r>
    </w:p>
    <w:p w14:paraId="3E5E51DE"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lang w:val="kk-KZ"/>
        </w:rPr>
      </w:pPr>
      <w:r w:rsidRPr="006817C2">
        <w:rPr>
          <w:rFonts w:ascii="Times New Roman" w:eastAsia="DengXian" w:hAnsi="Times New Roman" w:cs="Times New Roman"/>
          <w:color w:val="000000"/>
          <w:sz w:val="28"/>
          <w:szCs w:val="28"/>
          <w:bdr w:val="nil"/>
          <w:lang w:val="kk-KZ"/>
        </w:rPr>
        <w:t>А) Еріндік, езулік.</w:t>
      </w:r>
    </w:p>
    <w:p w14:paraId="437776F5"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lang w:val="kk-KZ"/>
        </w:rPr>
      </w:pPr>
      <w:r w:rsidRPr="006817C2">
        <w:rPr>
          <w:rFonts w:ascii="Times New Roman" w:eastAsia="DengXian" w:hAnsi="Times New Roman" w:cs="Times New Roman"/>
          <w:color w:val="000000"/>
          <w:sz w:val="28"/>
          <w:szCs w:val="28"/>
          <w:bdr w:val="nil"/>
          <w:lang w:val="kk-KZ"/>
        </w:rPr>
        <w:t>Ә) Қатаң, ұяң.</w:t>
      </w:r>
    </w:p>
    <w:p w14:paraId="591B6F84"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lang w:val="kk-KZ"/>
        </w:rPr>
      </w:pPr>
      <w:r w:rsidRPr="006817C2">
        <w:rPr>
          <w:rFonts w:ascii="Times New Roman" w:eastAsia="DengXian" w:hAnsi="Times New Roman" w:cs="Times New Roman"/>
          <w:color w:val="000000"/>
          <w:sz w:val="28"/>
          <w:szCs w:val="28"/>
          <w:bdr w:val="nil"/>
          <w:lang w:val="kk-KZ"/>
        </w:rPr>
        <w:t>Б) Ашық, қысаң.</w:t>
      </w:r>
    </w:p>
    <w:p w14:paraId="0C9204FB" w14:textId="77777777" w:rsidR="00BC34AB" w:rsidRPr="006817C2" w:rsidRDefault="00C521D5" w:rsidP="00DD1BD0">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lang w:val="kk-KZ"/>
        </w:rPr>
      </w:pPr>
      <w:r w:rsidRPr="006817C2">
        <w:rPr>
          <w:rFonts w:ascii="Times New Roman" w:eastAsia="DengXian" w:hAnsi="Times New Roman" w:cs="Times New Roman"/>
          <w:color w:val="000000"/>
          <w:sz w:val="28"/>
          <w:szCs w:val="28"/>
          <w:bdr w:val="nil"/>
          <w:lang w:val="kk-KZ"/>
        </w:rPr>
        <w:t>В) Үнді.</w:t>
      </w:r>
    </w:p>
    <w:p w14:paraId="58D5C57B" w14:textId="77777777" w:rsidR="00BC34AB" w:rsidRPr="006817C2" w:rsidRDefault="00C521D5" w:rsidP="00DD1BD0">
      <w:pPr>
        <w:pBdr>
          <w:top w:val="nil"/>
          <w:left w:val="nil"/>
          <w:bottom w:val="nil"/>
          <w:right w:val="nil"/>
          <w:between w:val="nil"/>
          <w:bar w:val="nil"/>
        </w:pBdr>
        <w:spacing w:after="0" w:line="240" w:lineRule="auto"/>
        <w:rPr>
          <w:rFonts w:ascii="Times New Roman" w:hAnsi="Times New Roman" w:cs="Times New Roman"/>
          <w:color w:val="000000"/>
          <w:sz w:val="28"/>
          <w:szCs w:val="28"/>
          <w:bdr w:val="nil"/>
        </w:rPr>
      </w:pPr>
      <w:r w:rsidRPr="006817C2">
        <w:rPr>
          <w:rFonts w:ascii="Times New Roman" w:eastAsia="DengXian" w:hAnsi="Times New Roman" w:cs="Times New Roman"/>
          <w:color w:val="000000"/>
          <w:sz w:val="28"/>
          <w:szCs w:val="28"/>
          <w:bdr w:val="nil"/>
          <w:lang w:val="kk-KZ"/>
        </w:rPr>
        <w:t>Г) Жуан, жіңішке.</w:t>
      </w:r>
    </w:p>
    <w:p w14:paraId="1C05F7A5" w14:textId="77777777" w:rsidR="00BC34AB" w:rsidRPr="006817C2" w:rsidRDefault="00BC34AB" w:rsidP="00DD1BD0">
      <w:pPr>
        <w:spacing w:line="240" w:lineRule="auto"/>
        <w:rPr>
          <w:rFonts w:ascii="Times New Roman" w:hAnsi="Times New Roman" w:cs="Times New Roman"/>
          <w:b/>
          <w:bCs/>
          <w:sz w:val="28"/>
          <w:szCs w:val="28"/>
        </w:rPr>
      </w:pPr>
    </w:p>
    <w:p w14:paraId="2BFA475D" w14:textId="77777777" w:rsidR="00BC34AB" w:rsidRPr="006817C2" w:rsidRDefault="00BC34AB" w:rsidP="00DD1BD0">
      <w:pPr>
        <w:spacing w:line="240" w:lineRule="auto"/>
        <w:rPr>
          <w:rFonts w:ascii="Times New Roman" w:hAnsi="Times New Roman" w:cs="Times New Roman"/>
          <w:b/>
          <w:bCs/>
          <w:sz w:val="28"/>
          <w:szCs w:val="28"/>
        </w:rPr>
      </w:pPr>
    </w:p>
    <w:p w14:paraId="3B908D22" w14:textId="31AED4E4" w:rsidR="00BC34AB" w:rsidRPr="006817C2" w:rsidRDefault="00E55B7A">
      <w:pPr>
        <w:rPr>
          <w:rFonts w:ascii="Times New Roman" w:hAnsi="Times New Roman" w:cs="Times New Roman"/>
          <w:b/>
          <w:bCs/>
          <w:color w:val="FF0000"/>
          <w:sz w:val="28"/>
          <w:szCs w:val="28"/>
        </w:rPr>
      </w:pPr>
      <w:r w:rsidRPr="006817C2">
        <w:rPr>
          <w:rFonts w:ascii="Times New Roman" w:hAnsi="Times New Roman" w:cs="Times New Roman"/>
          <w:b/>
          <w:bCs/>
          <w:noProof/>
          <w:sz w:val="28"/>
          <w:szCs w:val="28"/>
        </w:rPr>
        <w:lastRenderedPageBreak/>
        <mc:AlternateContent>
          <mc:Choice Requires="wps">
            <w:drawing>
              <wp:anchor distT="0" distB="0" distL="114300" distR="114300" simplePos="0" relativeHeight="251410432" behindDoc="0" locked="0" layoutInCell="1" allowOverlap="1" wp14:anchorId="3D380BE6" wp14:editId="53B67A0D">
                <wp:simplePos x="0" y="0"/>
                <wp:positionH relativeFrom="column">
                  <wp:posOffset>3101340</wp:posOffset>
                </wp:positionH>
                <wp:positionV relativeFrom="paragraph">
                  <wp:posOffset>-624840</wp:posOffset>
                </wp:positionV>
                <wp:extent cx="3223260" cy="2369820"/>
                <wp:effectExtent l="0" t="0" r="15240" b="1143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3260" cy="23698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1FC8A2" w14:textId="1D538E33" w:rsidR="008B00DC" w:rsidRPr="00E55B7A" w:rsidRDefault="008B00DC" w:rsidP="00053702">
                            <w:pPr>
                              <w:pStyle w:val="af1"/>
                              <w:numPr>
                                <w:ilvl w:val="0"/>
                                <w:numId w:val="87"/>
                              </w:numPr>
                              <w:pBdr>
                                <w:top w:val="nil"/>
                                <w:left w:val="nil"/>
                                <w:bottom w:val="nil"/>
                                <w:right w:val="nil"/>
                                <w:between w:val="nil"/>
                                <w:bar w:val="nil"/>
                              </w:pBdr>
                              <w:spacing w:after="0" w:line="240" w:lineRule="auto"/>
                              <w:jc w:val="both"/>
                              <w:rPr>
                                <w:rFonts w:ascii="Times New Roman" w:eastAsia="Times New Roman" w:hAnsi="Times New Roman" w:cs="Times New Roman"/>
                                <w:i/>
                                <w:iCs/>
                                <w:color w:val="0C0C0C"/>
                                <w:sz w:val="20"/>
                                <w:szCs w:val="20"/>
                                <w:bdr w:val="nil"/>
                                <w:lang w:val="kk-KZ"/>
                              </w:rPr>
                            </w:pPr>
                            <w:r w:rsidRPr="00E55B7A">
                              <w:rPr>
                                <w:rFonts w:ascii="Times New Roman" w:eastAsia="Times New Roman" w:hAnsi="Times New Roman" w:cs="Times New Roman"/>
                                <w:i/>
                                <w:iCs/>
                                <w:color w:val="0C0C0C"/>
                                <w:sz w:val="20"/>
                                <w:szCs w:val="20"/>
                                <w:bdr w:val="nil"/>
                                <w:lang w:val="kk-KZ"/>
                              </w:rPr>
                              <w:t xml:space="preserve">Өкпеден шыққан ауаның ауыз қуысында кедергіге ұшырауынан жасалатын дыбыстар дауыссыз </w:t>
                            </w:r>
                            <w:proofErr w:type="spellStart"/>
                            <w:r w:rsidRPr="00E55B7A">
                              <w:rPr>
                                <w:rFonts w:ascii="Times New Roman" w:eastAsia="Times New Roman" w:hAnsi="Times New Roman" w:cs="Times New Roman"/>
                                <w:i/>
                                <w:iCs/>
                                <w:color w:val="0C0C0C"/>
                                <w:sz w:val="20"/>
                                <w:szCs w:val="20"/>
                                <w:bdr w:val="nil"/>
                              </w:rPr>
                              <w:t>дыбыстар</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деп</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аталады</w:t>
                            </w:r>
                            <w:proofErr w:type="spellEnd"/>
                            <w:r w:rsidRPr="00E55B7A">
                              <w:rPr>
                                <w:rFonts w:ascii="Times New Roman" w:eastAsia="Times New Roman" w:hAnsi="Times New Roman" w:cs="Times New Roman"/>
                                <w:i/>
                                <w:iCs/>
                                <w:color w:val="0C0C0C"/>
                                <w:sz w:val="20"/>
                                <w:szCs w:val="20"/>
                                <w:bdr w:val="nil"/>
                              </w:rPr>
                              <w:t>.</w:t>
                            </w:r>
                          </w:p>
                          <w:p w14:paraId="3060E2C4" w14:textId="77777777" w:rsidR="008B00DC" w:rsidRPr="00E55B7A" w:rsidRDefault="008B00DC" w:rsidP="00053702">
                            <w:pPr>
                              <w:numPr>
                                <w:ilvl w:val="0"/>
                                <w:numId w:val="33"/>
                              </w:numPr>
                              <w:spacing w:after="0" w:line="240" w:lineRule="auto"/>
                              <w:jc w:val="both"/>
                              <w:rPr>
                                <w:rFonts w:ascii="Times New Roman" w:eastAsia="Times New Roman" w:hAnsi="Times New Roman" w:cs="Times New Roman"/>
                                <w:i/>
                                <w:iCs/>
                                <w:color w:val="0C0C0C"/>
                                <w:sz w:val="20"/>
                                <w:szCs w:val="20"/>
                                <w:bdr w:val="nil"/>
                              </w:rPr>
                            </w:pPr>
                            <w:r w:rsidRPr="00E55B7A">
                              <w:rPr>
                                <w:rFonts w:ascii="Times New Roman" w:eastAsia="Times New Roman" w:hAnsi="Times New Roman" w:cs="Times New Roman"/>
                                <w:i/>
                                <w:iCs/>
                                <w:color w:val="0C0C0C"/>
                                <w:sz w:val="20"/>
                                <w:szCs w:val="20"/>
                                <w:bdr w:val="nil"/>
                              </w:rPr>
                              <w:tab/>
                            </w:r>
                            <w:proofErr w:type="spellStart"/>
                            <w:r w:rsidRPr="00E55B7A">
                              <w:rPr>
                                <w:rFonts w:ascii="Times New Roman" w:eastAsia="Times New Roman" w:hAnsi="Times New Roman" w:cs="Times New Roman"/>
                                <w:i/>
                                <w:iCs/>
                                <w:color w:val="0C0C0C"/>
                                <w:sz w:val="20"/>
                                <w:szCs w:val="20"/>
                                <w:bdr w:val="nil"/>
                              </w:rPr>
                              <w:t>Қазақ</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тіліне</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тән</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дауыссыз</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дыбыстар</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дауыс</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қатысына</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және</w:t>
                            </w:r>
                            <w:proofErr w:type="spellEnd"/>
                          </w:p>
                          <w:p w14:paraId="0FE8530C" w14:textId="77777777" w:rsidR="008B00DC" w:rsidRPr="00E55B7A" w:rsidRDefault="008B00DC" w:rsidP="00053702">
                            <w:pPr>
                              <w:spacing w:after="0" w:line="240" w:lineRule="auto"/>
                              <w:jc w:val="both"/>
                              <w:rPr>
                                <w:rFonts w:ascii="Times New Roman" w:hAnsi="Times New Roman" w:cs="Times New Roman"/>
                                <w:b/>
                                <w:bCs/>
                                <w:i/>
                                <w:iCs/>
                                <w:sz w:val="20"/>
                                <w:szCs w:val="20"/>
                              </w:rPr>
                            </w:pPr>
                            <w:proofErr w:type="spellStart"/>
                            <w:r w:rsidRPr="00E55B7A">
                              <w:rPr>
                                <w:rFonts w:ascii="Times New Roman" w:eastAsia="Times New Roman" w:hAnsi="Times New Roman" w:cs="Times New Roman"/>
                                <w:i/>
                                <w:iCs/>
                                <w:color w:val="0C0C0C"/>
                                <w:sz w:val="20"/>
                                <w:szCs w:val="20"/>
                                <w:bdr w:val="nil"/>
                              </w:rPr>
                              <w:t>жасалуына</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қарай</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өзара</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b/>
                                <w:bCs/>
                                <w:i/>
                                <w:iCs/>
                                <w:color w:val="0C0C0C"/>
                                <w:sz w:val="20"/>
                                <w:szCs w:val="20"/>
                                <w:bdr w:val="nil"/>
                              </w:rPr>
                              <w:t>ұяң</w:t>
                            </w:r>
                            <w:proofErr w:type="spellEnd"/>
                            <w:r w:rsidRPr="00E55B7A">
                              <w:rPr>
                                <w:rFonts w:ascii="Times New Roman" w:eastAsia="Times New Roman" w:hAnsi="Times New Roman" w:cs="Times New Roman"/>
                                <w:b/>
                                <w:bCs/>
                                <w:i/>
                                <w:iCs/>
                                <w:color w:val="0C0C0C"/>
                                <w:sz w:val="20"/>
                                <w:szCs w:val="20"/>
                                <w:bdr w:val="nil"/>
                              </w:rPr>
                              <w:t xml:space="preserve">, </w:t>
                            </w:r>
                            <w:proofErr w:type="spellStart"/>
                            <w:r w:rsidRPr="00E55B7A">
                              <w:rPr>
                                <w:rFonts w:ascii="Times New Roman" w:eastAsia="Times New Roman" w:hAnsi="Times New Roman" w:cs="Times New Roman"/>
                                <w:b/>
                                <w:bCs/>
                                <w:i/>
                                <w:iCs/>
                                <w:color w:val="0C0C0C"/>
                                <w:sz w:val="20"/>
                                <w:szCs w:val="20"/>
                                <w:bdr w:val="nil"/>
                              </w:rPr>
                              <w:t>үнді</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және</w:t>
                            </w:r>
                            <w:proofErr w:type="spellEnd"/>
                            <w:r w:rsidRPr="00E55B7A">
                              <w:rPr>
                                <w:rFonts w:ascii="Times New Roman" w:eastAsia="Times New Roman" w:hAnsi="Times New Roman" w:cs="Times New Roman"/>
                                <w:b/>
                                <w:bCs/>
                                <w:i/>
                                <w:iCs/>
                                <w:color w:val="0C0C0C"/>
                                <w:sz w:val="20"/>
                                <w:szCs w:val="20"/>
                                <w:bdr w:val="nil"/>
                              </w:rPr>
                              <w:t xml:space="preserve"> </w:t>
                            </w:r>
                            <w:proofErr w:type="spellStart"/>
                            <w:r w:rsidRPr="00E55B7A">
                              <w:rPr>
                                <w:rFonts w:ascii="Times New Roman" w:eastAsia="Times New Roman" w:hAnsi="Times New Roman" w:cs="Times New Roman"/>
                                <w:b/>
                                <w:bCs/>
                                <w:i/>
                                <w:iCs/>
                                <w:color w:val="0C0C0C"/>
                                <w:sz w:val="20"/>
                                <w:szCs w:val="20"/>
                                <w:bdr w:val="nil"/>
                              </w:rPr>
                              <w:t>қатаң</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болып</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үш</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топтарға</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бөлініп</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жүйеленеді</w:t>
                            </w:r>
                            <w:proofErr w:type="spellEnd"/>
                            <w:r w:rsidRPr="00E55B7A">
                              <w:rPr>
                                <w:rFonts w:ascii="Times New Roman" w:eastAsia="Times New Roman" w:hAnsi="Times New Roman" w:cs="Times New Roman"/>
                                <w:i/>
                                <w:iCs/>
                                <w:color w:val="0C0C0C"/>
                                <w:sz w:val="20"/>
                                <w:szCs w:val="20"/>
                                <w:bdr w:val="nil"/>
                              </w:rPr>
                              <w:t>.</w:t>
                            </w:r>
                            <w:r w:rsidRPr="00E55B7A">
                              <w:rPr>
                                <w:rFonts w:ascii="Times New Roman" w:eastAsia="Times New Roman" w:hAnsi="Times New Roman" w:cs="Times New Roman"/>
                                <w:i/>
                                <w:iCs/>
                                <w:color w:val="FF0000"/>
                                <w:sz w:val="20"/>
                                <w:szCs w:val="20"/>
                                <w:bdr w:val="nil"/>
                              </w:rPr>
                              <w:t xml:space="preserve"> </w:t>
                            </w:r>
                          </w:p>
                          <w:p w14:paraId="5EC69EAB" w14:textId="77777777" w:rsidR="008B00DC" w:rsidRPr="00E55B7A" w:rsidRDefault="008B00DC" w:rsidP="00053702">
                            <w:pPr>
                              <w:numPr>
                                <w:ilvl w:val="0"/>
                                <w:numId w:val="34"/>
                              </w:numPr>
                              <w:spacing w:after="0" w:line="240" w:lineRule="auto"/>
                              <w:jc w:val="both"/>
                              <w:rPr>
                                <w:rFonts w:ascii="Times New Roman" w:hAnsi="Times New Roman" w:cs="Times New Roman"/>
                                <w:i/>
                                <w:iCs/>
                                <w:sz w:val="20"/>
                                <w:szCs w:val="20"/>
                              </w:rPr>
                            </w:pPr>
                            <w:proofErr w:type="spellStart"/>
                            <w:r w:rsidRPr="00E55B7A">
                              <w:rPr>
                                <w:rFonts w:ascii="Times New Roman" w:hAnsi="Times New Roman" w:cs="Times New Roman"/>
                                <w:i/>
                                <w:iCs/>
                                <w:sz w:val="20"/>
                                <w:szCs w:val="20"/>
                              </w:rPr>
                              <w:t>Ұяң</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дауыссыздардың</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қатаң</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сыңарлары</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яғни</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жұп</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сыңарлары</w:t>
                            </w:r>
                            <w:proofErr w:type="spellEnd"/>
                            <w:r w:rsidRPr="00E55B7A">
                              <w:rPr>
                                <w:rFonts w:ascii="Times New Roman" w:hAnsi="Times New Roman" w:cs="Times New Roman"/>
                                <w:i/>
                                <w:iCs/>
                                <w:sz w:val="20"/>
                                <w:szCs w:val="20"/>
                              </w:rPr>
                              <w:t xml:space="preserve"> бар: б-п, в-ф, г-к, ғ-қ, д-т, ж-ш, з-с.</w:t>
                            </w:r>
                          </w:p>
                          <w:p w14:paraId="04C1DF84" w14:textId="77777777" w:rsidR="008B00DC" w:rsidRPr="00E55B7A" w:rsidRDefault="008B00DC" w:rsidP="00053702">
                            <w:pPr>
                              <w:numPr>
                                <w:ilvl w:val="0"/>
                                <w:numId w:val="34"/>
                              </w:numPr>
                              <w:spacing w:after="0" w:line="240" w:lineRule="auto"/>
                              <w:jc w:val="both"/>
                              <w:rPr>
                                <w:rFonts w:ascii="Times New Roman" w:hAnsi="Times New Roman" w:cs="Times New Roman"/>
                                <w:i/>
                                <w:iCs/>
                                <w:sz w:val="20"/>
                                <w:szCs w:val="20"/>
                              </w:rPr>
                            </w:pPr>
                            <w:proofErr w:type="spellStart"/>
                            <w:r w:rsidRPr="00E55B7A">
                              <w:rPr>
                                <w:rFonts w:ascii="Times New Roman" w:hAnsi="Times New Roman" w:cs="Times New Roman"/>
                                <w:i/>
                                <w:iCs/>
                                <w:sz w:val="20"/>
                                <w:szCs w:val="20"/>
                              </w:rPr>
                              <w:t>Буын</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құрай</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алмайды</w:t>
                            </w:r>
                            <w:proofErr w:type="spellEnd"/>
                            <w:r w:rsidRPr="00E55B7A">
                              <w:rPr>
                                <w:rFonts w:ascii="Times New Roman" w:hAnsi="Times New Roman" w:cs="Times New Roman"/>
                                <w:i/>
                                <w:iCs/>
                                <w:sz w:val="20"/>
                                <w:szCs w:val="20"/>
                              </w:rPr>
                              <w:t>.</w:t>
                            </w:r>
                          </w:p>
                          <w:p w14:paraId="63F99047" w14:textId="4380DA9A" w:rsidR="008B00DC" w:rsidRDefault="008B00DC" w:rsidP="00053702">
                            <w:pPr>
                              <w:pBdr>
                                <w:top w:val="nil"/>
                                <w:left w:val="nil"/>
                                <w:bottom w:val="nil"/>
                                <w:right w:val="nil"/>
                                <w:between w:val="nil"/>
                                <w:bar w:val="nil"/>
                              </w:pBdr>
                              <w:spacing w:after="0" w:line="240" w:lineRule="auto"/>
                              <w:jc w:val="center"/>
                              <w:rPr>
                                <w:i/>
                                <w:iCs/>
                                <w:sz w:val="28"/>
                                <w:szCs w:val="28"/>
                              </w:rP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margin-left:244.2pt;margin-top:-49.2pt;width:253.8pt;height:186.6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" fillcolor="white [3201]" strokecolor="#70ad47 [3209]" strokeweight="1pt">
                <v:stroke joinstyle="miter"/>
                <v:path arrowok="t"/>
                <v:textbox>
                  <w:txbxContent>
                    <w:p w14:paraId="7A1FC8A2" w14:textId="1D538E33" w:rsidR="008B00DC" w:rsidRPr="00E55B7A" w:rsidRDefault="008B00DC" w:rsidP="00053702">
                      <w:pPr>
                        <w:pStyle w:val="af1"/>
                        <w:numPr>
                          <w:ilvl w:val="0"/>
                          <w:numId w:val="87"/>
                        </w:numPr>
                        <w:pBdr>
                          <w:top w:val="nil"/>
                          <w:left w:val="nil"/>
                          <w:bottom w:val="nil"/>
                          <w:right w:val="nil"/>
                          <w:between w:val="nil"/>
                          <w:bar w:val="nil"/>
                        </w:pBdr>
                        <w:spacing w:after="0" w:line="240" w:lineRule="auto"/>
                        <w:jc w:val="both"/>
                        <w:rPr>
                          <w:rFonts w:ascii="Times New Roman" w:eastAsia="Times New Roman" w:hAnsi="Times New Roman" w:cs="Times New Roman"/>
                          <w:i/>
                          <w:iCs/>
                          <w:color w:val="0C0C0C"/>
                          <w:sz w:val="20"/>
                          <w:szCs w:val="20"/>
                          <w:bdr w:val="nil"/>
                          <w:lang w:val="kk-KZ"/>
                        </w:rPr>
                      </w:pPr>
                      <w:r w:rsidRPr="00E55B7A">
                        <w:rPr>
                          <w:rFonts w:ascii="Times New Roman" w:eastAsia="Times New Roman" w:hAnsi="Times New Roman" w:cs="Times New Roman"/>
                          <w:i/>
                          <w:iCs/>
                          <w:color w:val="0C0C0C"/>
                          <w:sz w:val="20"/>
                          <w:szCs w:val="20"/>
                          <w:bdr w:val="nil"/>
                          <w:lang w:val="kk-KZ"/>
                        </w:rPr>
                        <w:t xml:space="preserve">Өкпеден шыққан ауаның ауыз қуысында кедергіге ұшырауынан жасалатын дыбыстар дауыссыз </w:t>
                      </w:r>
                      <w:proofErr w:type="spellStart"/>
                      <w:r w:rsidRPr="00E55B7A">
                        <w:rPr>
                          <w:rFonts w:ascii="Times New Roman" w:eastAsia="Times New Roman" w:hAnsi="Times New Roman" w:cs="Times New Roman"/>
                          <w:i/>
                          <w:iCs/>
                          <w:color w:val="0C0C0C"/>
                          <w:sz w:val="20"/>
                          <w:szCs w:val="20"/>
                          <w:bdr w:val="nil"/>
                        </w:rPr>
                        <w:t>дыбыстар</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деп</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аталады</w:t>
                      </w:r>
                      <w:proofErr w:type="spellEnd"/>
                      <w:r w:rsidRPr="00E55B7A">
                        <w:rPr>
                          <w:rFonts w:ascii="Times New Roman" w:eastAsia="Times New Roman" w:hAnsi="Times New Roman" w:cs="Times New Roman"/>
                          <w:i/>
                          <w:iCs/>
                          <w:color w:val="0C0C0C"/>
                          <w:sz w:val="20"/>
                          <w:szCs w:val="20"/>
                          <w:bdr w:val="nil"/>
                        </w:rPr>
                        <w:t>.</w:t>
                      </w:r>
                    </w:p>
                    <w:p w14:paraId="3060E2C4" w14:textId="77777777" w:rsidR="008B00DC" w:rsidRPr="00E55B7A" w:rsidRDefault="008B00DC" w:rsidP="00053702">
                      <w:pPr>
                        <w:numPr>
                          <w:ilvl w:val="0"/>
                          <w:numId w:val="33"/>
                        </w:numPr>
                        <w:spacing w:after="0" w:line="240" w:lineRule="auto"/>
                        <w:jc w:val="both"/>
                        <w:rPr>
                          <w:rFonts w:ascii="Times New Roman" w:eastAsia="Times New Roman" w:hAnsi="Times New Roman" w:cs="Times New Roman"/>
                          <w:i/>
                          <w:iCs/>
                          <w:color w:val="0C0C0C"/>
                          <w:sz w:val="20"/>
                          <w:szCs w:val="20"/>
                          <w:bdr w:val="nil"/>
                        </w:rPr>
                      </w:pPr>
                      <w:r w:rsidRPr="00E55B7A">
                        <w:rPr>
                          <w:rFonts w:ascii="Times New Roman" w:eastAsia="Times New Roman" w:hAnsi="Times New Roman" w:cs="Times New Roman"/>
                          <w:i/>
                          <w:iCs/>
                          <w:color w:val="0C0C0C"/>
                          <w:sz w:val="20"/>
                          <w:szCs w:val="20"/>
                          <w:bdr w:val="nil"/>
                        </w:rPr>
                        <w:tab/>
                      </w:r>
                      <w:proofErr w:type="spellStart"/>
                      <w:r w:rsidRPr="00E55B7A">
                        <w:rPr>
                          <w:rFonts w:ascii="Times New Roman" w:eastAsia="Times New Roman" w:hAnsi="Times New Roman" w:cs="Times New Roman"/>
                          <w:i/>
                          <w:iCs/>
                          <w:color w:val="0C0C0C"/>
                          <w:sz w:val="20"/>
                          <w:szCs w:val="20"/>
                          <w:bdr w:val="nil"/>
                        </w:rPr>
                        <w:t>Қазақ</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тіліне</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тән</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дауыссыз</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дыбыстар</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дауыс</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қатысына</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және</w:t>
                      </w:r>
                      <w:proofErr w:type="spellEnd"/>
                    </w:p>
                    <w:p w14:paraId="0FE8530C" w14:textId="77777777" w:rsidR="008B00DC" w:rsidRPr="00E55B7A" w:rsidRDefault="008B00DC" w:rsidP="00053702">
                      <w:pPr>
                        <w:spacing w:after="0" w:line="240" w:lineRule="auto"/>
                        <w:jc w:val="both"/>
                        <w:rPr>
                          <w:rFonts w:ascii="Times New Roman" w:hAnsi="Times New Roman" w:cs="Times New Roman"/>
                          <w:b/>
                          <w:bCs/>
                          <w:i/>
                          <w:iCs/>
                          <w:sz w:val="20"/>
                          <w:szCs w:val="20"/>
                        </w:rPr>
                      </w:pPr>
                      <w:proofErr w:type="spellStart"/>
                      <w:r w:rsidRPr="00E55B7A">
                        <w:rPr>
                          <w:rFonts w:ascii="Times New Roman" w:eastAsia="Times New Roman" w:hAnsi="Times New Roman" w:cs="Times New Roman"/>
                          <w:i/>
                          <w:iCs/>
                          <w:color w:val="0C0C0C"/>
                          <w:sz w:val="20"/>
                          <w:szCs w:val="20"/>
                          <w:bdr w:val="nil"/>
                        </w:rPr>
                        <w:t>жасалуына</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қарай</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өзара</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b/>
                          <w:bCs/>
                          <w:i/>
                          <w:iCs/>
                          <w:color w:val="0C0C0C"/>
                          <w:sz w:val="20"/>
                          <w:szCs w:val="20"/>
                          <w:bdr w:val="nil"/>
                        </w:rPr>
                        <w:t>ұяң</w:t>
                      </w:r>
                      <w:proofErr w:type="spellEnd"/>
                      <w:r w:rsidRPr="00E55B7A">
                        <w:rPr>
                          <w:rFonts w:ascii="Times New Roman" w:eastAsia="Times New Roman" w:hAnsi="Times New Roman" w:cs="Times New Roman"/>
                          <w:b/>
                          <w:bCs/>
                          <w:i/>
                          <w:iCs/>
                          <w:color w:val="0C0C0C"/>
                          <w:sz w:val="20"/>
                          <w:szCs w:val="20"/>
                          <w:bdr w:val="nil"/>
                        </w:rPr>
                        <w:t xml:space="preserve">, </w:t>
                      </w:r>
                      <w:proofErr w:type="spellStart"/>
                      <w:r w:rsidRPr="00E55B7A">
                        <w:rPr>
                          <w:rFonts w:ascii="Times New Roman" w:eastAsia="Times New Roman" w:hAnsi="Times New Roman" w:cs="Times New Roman"/>
                          <w:b/>
                          <w:bCs/>
                          <w:i/>
                          <w:iCs/>
                          <w:color w:val="0C0C0C"/>
                          <w:sz w:val="20"/>
                          <w:szCs w:val="20"/>
                          <w:bdr w:val="nil"/>
                        </w:rPr>
                        <w:t>үнді</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және</w:t>
                      </w:r>
                      <w:proofErr w:type="spellEnd"/>
                      <w:r w:rsidRPr="00E55B7A">
                        <w:rPr>
                          <w:rFonts w:ascii="Times New Roman" w:eastAsia="Times New Roman" w:hAnsi="Times New Roman" w:cs="Times New Roman"/>
                          <w:b/>
                          <w:bCs/>
                          <w:i/>
                          <w:iCs/>
                          <w:color w:val="0C0C0C"/>
                          <w:sz w:val="20"/>
                          <w:szCs w:val="20"/>
                          <w:bdr w:val="nil"/>
                        </w:rPr>
                        <w:t xml:space="preserve"> </w:t>
                      </w:r>
                      <w:proofErr w:type="spellStart"/>
                      <w:r w:rsidRPr="00E55B7A">
                        <w:rPr>
                          <w:rFonts w:ascii="Times New Roman" w:eastAsia="Times New Roman" w:hAnsi="Times New Roman" w:cs="Times New Roman"/>
                          <w:b/>
                          <w:bCs/>
                          <w:i/>
                          <w:iCs/>
                          <w:color w:val="0C0C0C"/>
                          <w:sz w:val="20"/>
                          <w:szCs w:val="20"/>
                          <w:bdr w:val="nil"/>
                        </w:rPr>
                        <w:t>қатаң</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болып</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үш</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топтарға</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бөлініп</w:t>
                      </w:r>
                      <w:proofErr w:type="spellEnd"/>
                      <w:r w:rsidRPr="00E55B7A">
                        <w:rPr>
                          <w:rFonts w:ascii="Times New Roman" w:eastAsia="Times New Roman" w:hAnsi="Times New Roman" w:cs="Times New Roman"/>
                          <w:i/>
                          <w:iCs/>
                          <w:color w:val="0C0C0C"/>
                          <w:sz w:val="20"/>
                          <w:szCs w:val="20"/>
                          <w:bdr w:val="nil"/>
                        </w:rPr>
                        <w:t xml:space="preserve">, </w:t>
                      </w:r>
                      <w:proofErr w:type="spellStart"/>
                      <w:r w:rsidRPr="00E55B7A">
                        <w:rPr>
                          <w:rFonts w:ascii="Times New Roman" w:eastAsia="Times New Roman" w:hAnsi="Times New Roman" w:cs="Times New Roman"/>
                          <w:i/>
                          <w:iCs/>
                          <w:color w:val="0C0C0C"/>
                          <w:sz w:val="20"/>
                          <w:szCs w:val="20"/>
                          <w:bdr w:val="nil"/>
                        </w:rPr>
                        <w:t>жүйеленеді</w:t>
                      </w:r>
                      <w:proofErr w:type="spellEnd"/>
                      <w:r w:rsidRPr="00E55B7A">
                        <w:rPr>
                          <w:rFonts w:ascii="Times New Roman" w:eastAsia="Times New Roman" w:hAnsi="Times New Roman" w:cs="Times New Roman"/>
                          <w:i/>
                          <w:iCs/>
                          <w:color w:val="0C0C0C"/>
                          <w:sz w:val="20"/>
                          <w:szCs w:val="20"/>
                          <w:bdr w:val="nil"/>
                        </w:rPr>
                        <w:t>.</w:t>
                      </w:r>
                      <w:r w:rsidRPr="00E55B7A">
                        <w:rPr>
                          <w:rFonts w:ascii="Times New Roman" w:eastAsia="Times New Roman" w:hAnsi="Times New Roman" w:cs="Times New Roman"/>
                          <w:i/>
                          <w:iCs/>
                          <w:color w:val="FF0000"/>
                          <w:sz w:val="20"/>
                          <w:szCs w:val="20"/>
                          <w:bdr w:val="nil"/>
                        </w:rPr>
                        <w:t xml:space="preserve"> </w:t>
                      </w:r>
                    </w:p>
                    <w:p w14:paraId="5EC69EAB" w14:textId="77777777" w:rsidR="008B00DC" w:rsidRPr="00E55B7A" w:rsidRDefault="008B00DC" w:rsidP="00053702">
                      <w:pPr>
                        <w:numPr>
                          <w:ilvl w:val="0"/>
                          <w:numId w:val="34"/>
                        </w:numPr>
                        <w:spacing w:after="0" w:line="240" w:lineRule="auto"/>
                        <w:jc w:val="both"/>
                        <w:rPr>
                          <w:rFonts w:ascii="Times New Roman" w:hAnsi="Times New Roman" w:cs="Times New Roman"/>
                          <w:i/>
                          <w:iCs/>
                          <w:sz w:val="20"/>
                          <w:szCs w:val="20"/>
                        </w:rPr>
                      </w:pPr>
                      <w:proofErr w:type="spellStart"/>
                      <w:r w:rsidRPr="00E55B7A">
                        <w:rPr>
                          <w:rFonts w:ascii="Times New Roman" w:hAnsi="Times New Roman" w:cs="Times New Roman"/>
                          <w:i/>
                          <w:iCs/>
                          <w:sz w:val="20"/>
                          <w:szCs w:val="20"/>
                        </w:rPr>
                        <w:t>Ұяң</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дауыссыздардың</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қатаң</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сыңарлары</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яғни</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жұп</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сыңарлары</w:t>
                      </w:r>
                      <w:proofErr w:type="spellEnd"/>
                      <w:r w:rsidRPr="00E55B7A">
                        <w:rPr>
                          <w:rFonts w:ascii="Times New Roman" w:hAnsi="Times New Roman" w:cs="Times New Roman"/>
                          <w:i/>
                          <w:iCs/>
                          <w:sz w:val="20"/>
                          <w:szCs w:val="20"/>
                        </w:rPr>
                        <w:t xml:space="preserve"> бар: б-п, в-ф, г-к, ғ-қ, д-т, ж-ш, з-с.</w:t>
                      </w:r>
                    </w:p>
                    <w:p w14:paraId="04C1DF84" w14:textId="77777777" w:rsidR="008B00DC" w:rsidRPr="00E55B7A" w:rsidRDefault="008B00DC" w:rsidP="00053702">
                      <w:pPr>
                        <w:numPr>
                          <w:ilvl w:val="0"/>
                          <w:numId w:val="34"/>
                        </w:numPr>
                        <w:spacing w:after="0" w:line="240" w:lineRule="auto"/>
                        <w:jc w:val="both"/>
                        <w:rPr>
                          <w:rFonts w:ascii="Times New Roman" w:hAnsi="Times New Roman" w:cs="Times New Roman"/>
                          <w:i/>
                          <w:iCs/>
                          <w:sz w:val="20"/>
                          <w:szCs w:val="20"/>
                        </w:rPr>
                      </w:pPr>
                      <w:proofErr w:type="spellStart"/>
                      <w:r w:rsidRPr="00E55B7A">
                        <w:rPr>
                          <w:rFonts w:ascii="Times New Roman" w:hAnsi="Times New Roman" w:cs="Times New Roman"/>
                          <w:i/>
                          <w:iCs/>
                          <w:sz w:val="20"/>
                          <w:szCs w:val="20"/>
                        </w:rPr>
                        <w:t>Буын</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құрай</w:t>
                      </w:r>
                      <w:proofErr w:type="spellEnd"/>
                      <w:r w:rsidRPr="00E55B7A">
                        <w:rPr>
                          <w:rFonts w:ascii="Times New Roman" w:hAnsi="Times New Roman" w:cs="Times New Roman"/>
                          <w:i/>
                          <w:iCs/>
                          <w:sz w:val="20"/>
                          <w:szCs w:val="20"/>
                        </w:rPr>
                        <w:t xml:space="preserve"> </w:t>
                      </w:r>
                      <w:proofErr w:type="spellStart"/>
                      <w:r w:rsidRPr="00E55B7A">
                        <w:rPr>
                          <w:rFonts w:ascii="Times New Roman" w:hAnsi="Times New Roman" w:cs="Times New Roman"/>
                          <w:i/>
                          <w:iCs/>
                          <w:sz w:val="20"/>
                          <w:szCs w:val="20"/>
                        </w:rPr>
                        <w:t>алмайды</w:t>
                      </w:r>
                      <w:proofErr w:type="spellEnd"/>
                      <w:r w:rsidRPr="00E55B7A">
                        <w:rPr>
                          <w:rFonts w:ascii="Times New Roman" w:hAnsi="Times New Roman" w:cs="Times New Roman"/>
                          <w:i/>
                          <w:iCs/>
                          <w:sz w:val="20"/>
                          <w:szCs w:val="20"/>
                        </w:rPr>
                        <w:t>.</w:t>
                      </w:r>
                    </w:p>
                    <w:p w14:paraId="63F99047" w14:textId="4380DA9A" w:rsidR="008B00DC" w:rsidRDefault="008B00DC" w:rsidP="00053702">
                      <w:pPr>
                        <w:pBdr>
                          <w:top w:val="nil"/>
                          <w:left w:val="nil"/>
                          <w:bottom w:val="nil"/>
                          <w:right w:val="nil"/>
                          <w:between w:val="nil"/>
                          <w:bar w:val="nil"/>
                        </w:pBdr>
                        <w:spacing w:after="0" w:line="240" w:lineRule="auto"/>
                        <w:jc w:val="center"/>
                        <w:rPr>
                          <w:i/>
                          <w:iCs/>
                          <w:sz w:val="28"/>
                          <w:szCs w:val="28"/>
                        </w:rPr>
                      </w:pPr>
                    </w:p>
                  </w:txbxContent>
                </v:textbox>
              </v:roundrect>
            </w:pict>
          </mc:Fallback>
        </mc:AlternateContent>
      </w:r>
      <w:r w:rsidRPr="006817C2">
        <w:rPr>
          <w:rFonts w:ascii="Times New Roman" w:hAnsi="Times New Roman" w:cs="Times New Roman"/>
          <w:b/>
          <w:bCs/>
          <w:noProof/>
          <w:sz w:val="28"/>
          <w:szCs w:val="28"/>
        </w:rPr>
        <w:drawing>
          <wp:anchor distT="0" distB="0" distL="118872" distR="118872" simplePos="0" relativeHeight="251338752" behindDoc="0" locked="0" layoutInCell="1" allowOverlap="1" wp14:anchorId="763EAD9F" wp14:editId="7D9ADCCB">
            <wp:simplePos x="0" y="0"/>
            <wp:positionH relativeFrom="page">
              <wp:posOffset>121920</wp:posOffset>
            </wp:positionH>
            <wp:positionV relativeFrom="page">
              <wp:posOffset>236220</wp:posOffset>
            </wp:positionV>
            <wp:extent cx="7239000" cy="2560320"/>
            <wp:effectExtent l="0" t="0" r="0" b="0"/>
            <wp:wrapNone/>
            <wp:docPr id="58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27" name="Picture 1"/>
                    <pic:cNvPicPr/>
                  </pic:nvPicPr>
                  <pic:blipFill>
                    <a:blip r:embed="rId7"/>
                    <a:srcRect/>
                    <a:stretch>
                      <a:fillRect/>
                    </a:stretch>
                  </pic:blipFill>
                  <pic:spPr>
                    <a:xfrm>
                      <a:off x="0" y="0"/>
                      <a:ext cx="7239000" cy="2560320"/>
                    </a:xfrm>
                    <a:prstGeom prst="rect">
                      <a:avLst/>
                    </a:prstGeom>
                  </pic:spPr>
                </pic:pic>
              </a:graphicData>
            </a:graphic>
            <wp14:sizeRelH relativeFrom="margin">
              <wp14:pctWidth>0</wp14:pctWidth>
            </wp14:sizeRelH>
            <wp14:sizeRelV relativeFrom="margin">
              <wp14:pctHeight>0</wp14:pctHeight>
            </wp14:sizeRelV>
          </wp:anchor>
        </w:drawing>
      </w:r>
    </w:p>
    <w:p w14:paraId="3A55E46D" w14:textId="337194A4" w:rsidR="00BC34AB" w:rsidRPr="006817C2" w:rsidRDefault="00C521D5">
      <w:pPr>
        <w:pBdr>
          <w:top w:val="nil"/>
          <w:left w:val="nil"/>
          <w:bottom w:val="nil"/>
          <w:right w:val="nil"/>
          <w:between w:val="nil"/>
          <w:bar w:val="nil"/>
        </w:pBdr>
        <w:spacing w:after="0" w:line="240" w:lineRule="auto"/>
        <w:jc w:val="both"/>
        <w:rPr>
          <w:rFonts w:ascii="Times New Roman" w:eastAsia="DengXian" w:hAnsi="Times New Roman" w:cs="Times New Roman"/>
          <w:b/>
          <w:sz w:val="28"/>
          <w:szCs w:val="28"/>
          <w:bdr w:val="nil"/>
          <w:lang w:val="kk-KZ"/>
          <w:rPrChange w:id="13" w:author="Полатбекова Алия" w:date="2023-01-25T18:29:00Z">
            <w:rPr>
              <w:rFonts w:ascii="Times New Roman" w:eastAsia="DengXian" w:hAnsi="Times New Roman" w:cs="Times New Roman"/>
              <w:b/>
              <w:color w:val="FF0000"/>
              <w:sz w:val="28"/>
              <w:szCs w:val="28"/>
              <w:highlight w:val="yellow"/>
              <w:bdr w:val="nil"/>
              <w:lang w:val="kk-KZ"/>
            </w:rPr>
          </w:rPrChange>
        </w:rPr>
      </w:pPr>
      <w:r w:rsidRPr="006817C2">
        <w:rPr>
          <w:rFonts w:ascii="Times New Roman" w:eastAsia="DengXian" w:hAnsi="Times New Roman" w:cs="Times New Roman"/>
          <w:b/>
          <w:sz w:val="28"/>
          <w:szCs w:val="28"/>
          <w:bdr w:val="nil"/>
          <w:lang w:val="kk-KZ"/>
          <w:rPrChange w:id="14" w:author="Полатбекова Алия" w:date="2023-01-25T18:29:00Z">
            <w:rPr>
              <w:rFonts w:ascii="Times New Roman" w:eastAsia="DengXian" w:hAnsi="Times New Roman" w:cs="Times New Roman"/>
              <w:b/>
              <w:color w:val="FF0000"/>
              <w:sz w:val="28"/>
              <w:szCs w:val="28"/>
              <w:highlight w:val="yellow"/>
              <w:bdr w:val="nil"/>
              <w:lang w:val="kk-KZ"/>
            </w:rPr>
          </w:rPrChange>
        </w:rPr>
        <w:t>ДАУЫССЫЗ ДЫБЫСТАР:</w:t>
      </w:r>
    </w:p>
    <w:p w14:paraId="0C28EA7D" w14:textId="62AE4B08" w:rsidR="00BC34AB" w:rsidRPr="006817C2" w:rsidRDefault="00C521D5">
      <w:pPr>
        <w:numPr>
          <w:ilvl w:val="0"/>
          <w:numId w:val="32"/>
        </w:num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bdr w:val="nil"/>
          <w:lang w:val="kk-KZ"/>
          <w:rPrChange w:id="15" w:author="Полатбекова Алия" w:date="2023-01-25T18:29:00Z">
            <w:rPr>
              <w:rFonts w:ascii="Times New Roman" w:eastAsia="Times New Roman" w:hAnsi="Times New Roman" w:cs="Times New Roman"/>
              <w:color w:val="FF0000"/>
              <w:sz w:val="28"/>
              <w:szCs w:val="28"/>
              <w:highlight w:val="yellow"/>
              <w:bdr w:val="nil"/>
              <w:lang w:val="kk-KZ"/>
            </w:rPr>
          </w:rPrChange>
        </w:rPr>
      </w:pPr>
      <w:r w:rsidRPr="006817C2">
        <w:rPr>
          <w:rFonts w:ascii="Times New Roman" w:eastAsia="DengXian" w:hAnsi="Times New Roman" w:cs="Times New Roman"/>
          <w:b/>
          <w:sz w:val="28"/>
          <w:szCs w:val="28"/>
          <w:bdr w:val="nil"/>
          <w:lang w:val="kk-KZ"/>
          <w:rPrChange w:id="16" w:author="Полатбекова Алия" w:date="2023-01-25T18:29:00Z">
            <w:rPr>
              <w:rFonts w:ascii="Times New Roman" w:eastAsia="DengXian" w:hAnsi="Times New Roman" w:cs="Times New Roman"/>
              <w:b/>
              <w:color w:val="FF0000"/>
              <w:sz w:val="28"/>
              <w:szCs w:val="28"/>
              <w:highlight w:val="yellow"/>
              <w:bdr w:val="nil"/>
              <w:lang w:val="kk-KZ"/>
            </w:rPr>
          </w:rPrChange>
        </w:rPr>
        <w:t xml:space="preserve"> </w:t>
      </w:r>
      <w:r w:rsidRPr="006817C2">
        <w:rPr>
          <w:rFonts w:ascii="Times New Roman" w:eastAsia="DengXian" w:hAnsi="Times New Roman" w:cs="Times New Roman"/>
          <w:b/>
          <w:sz w:val="28"/>
          <w:szCs w:val="28"/>
          <w:bdr w:val="nil"/>
          <w:lang w:val="kk-KZ"/>
          <w:rPrChange w:id="17" w:author="Полатбекова Алия" w:date="2023-01-25T18:29:00Z">
            <w:rPr>
              <w:rFonts w:ascii="Times New Roman" w:eastAsia="DengXian" w:hAnsi="Times New Roman" w:cs="Times New Roman"/>
              <w:b/>
              <w:color w:val="FF0000"/>
              <w:sz w:val="28"/>
              <w:szCs w:val="28"/>
              <w:highlight w:val="yellow"/>
              <w:bdr w:val="nil"/>
              <w:lang w:val="kk-KZ"/>
            </w:rPr>
          </w:rPrChange>
        </w:rPr>
        <w:tab/>
      </w:r>
      <w:r w:rsidRPr="006817C2">
        <w:rPr>
          <w:rFonts w:ascii="Times New Roman" w:eastAsia="Times New Roman" w:hAnsi="Times New Roman" w:cs="Times New Roman"/>
          <w:sz w:val="28"/>
          <w:szCs w:val="28"/>
          <w:bdr w:val="nil"/>
          <w:lang w:val="kk-KZ"/>
          <w:rPrChange w:id="18" w:author="Полатбекова Алия" w:date="2023-01-25T18:29:00Z">
            <w:rPr>
              <w:rFonts w:ascii="Times New Roman" w:eastAsia="Times New Roman" w:hAnsi="Times New Roman" w:cs="Times New Roman"/>
              <w:color w:val="FF0000"/>
              <w:sz w:val="28"/>
              <w:szCs w:val="28"/>
              <w:highlight w:val="yellow"/>
              <w:bdr w:val="nil"/>
              <w:lang w:val="kk-KZ"/>
            </w:rPr>
          </w:rPrChange>
        </w:rPr>
        <w:t>Сөйлегенде ауа кедергімен шығатын дыбыстар дауыссыз</w:t>
      </w:r>
    </w:p>
    <w:p w14:paraId="18B87C6D" w14:textId="77777777" w:rsidR="00BC34AB" w:rsidRPr="006817C2" w:rsidRDefault="00C521D5">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bdr w:val="nil"/>
          <w:rPrChange w:id="19" w:author="Полатбекова Алия" w:date="2023-01-25T18:29:00Z">
            <w:rPr>
              <w:rFonts w:ascii="Times New Roman" w:eastAsia="Times New Roman" w:hAnsi="Times New Roman" w:cs="Times New Roman"/>
              <w:color w:val="FF0000"/>
              <w:sz w:val="28"/>
              <w:szCs w:val="28"/>
              <w:highlight w:val="yellow"/>
              <w:bdr w:val="nil"/>
            </w:rPr>
          </w:rPrChange>
        </w:rPr>
      </w:pPr>
      <w:proofErr w:type="spellStart"/>
      <w:r w:rsidRPr="006817C2">
        <w:rPr>
          <w:rFonts w:ascii="Times New Roman" w:eastAsia="Times New Roman" w:hAnsi="Times New Roman" w:cs="Times New Roman"/>
          <w:sz w:val="28"/>
          <w:szCs w:val="28"/>
          <w:bdr w:val="nil"/>
          <w:rPrChange w:id="20" w:author="Полатбекова Алия" w:date="2023-01-25T18:29:00Z">
            <w:rPr>
              <w:rFonts w:ascii="Times New Roman" w:eastAsia="Times New Roman" w:hAnsi="Times New Roman" w:cs="Times New Roman"/>
              <w:color w:val="FF0000"/>
              <w:sz w:val="28"/>
              <w:szCs w:val="28"/>
              <w:highlight w:val="yellow"/>
              <w:bdr w:val="nil"/>
            </w:rPr>
          </w:rPrChange>
        </w:rPr>
        <w:t>дыбыстар</w:t>
      </w:r>
      <w:proofErr w:type="spellEnd"/>
      <w:r w:rsidRPr="006817C2">
        <w:rPr>
          <w:rFonts w:ascii="Times New Roman" w:eastAsia="Times New Roman" w:hAnsi="Times New Roman" w:cs="Times New Roman"/>
          <w:sz w:val="28"/>
          <w:szCs w:val="28"/>
          <w:bdr w:val="nil"/>
          <w:rPrChange w:id="21"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22" w:author="Полатбекова Алия" w:date="2023-01-25T18:29:00Z">
            <w:rPr>
              <w:rFonts w:ascii="Times New Roman" w:eastAsia="Times New Roman" w:hAnsi="Times New Roman" w:cs="Times New Roman"/>
              <w:color w:val="FF0000"/>
              <w:sz w:val="28"/>
              <w:szCs w:val="28"/>
              <w:highlight w:val="yellow"/>
              <w:bdr w:val="nil"/>
            </w:rPr>
          </w:rPrChange>
        </w:rPr>
        <w:t>деп</w:t>
      </w:r>
      <w:proofErr w:type="spellEnd"/>
      <w:r w:rsidRPr="006817C2">
        <w:rPr>
          <w:rFonts w:ascii="Times New Roman" w:eastAsia="Times New Roman" w:hAnsi="Times New Roman" w:cs="Times New Roman"/>
          <w:sz w:val="28"/>
          <w:szCs w:val="28"/>
          <w:bdr w:val="nil"/>
          <w:rPrChange w:id="23"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24" w:author="Полатбекова Алия" w:date="2023-01-25T18:29:00Z">
            <w:rPr>
              <w:rFonts w:ascii="Times New Roman" w:eastAsia="Times New Roman" w:hAnsi="Times New Roman" w:cs="Times New Roman"/>
              <w:color w:val="FF0000"/>
              <w:sz w:val="28"/>
              <w:szCs w:val="28"/>
              <w:highlight w:val="yellow"/>
              <w:bdr w:val="nil"/>
            </w:rPr>
          </w:rPrChange>
        </w:rPr>
        <w:t>аталады</w:t>
      </w:r>
      <w:proofErr w:type="spellEnd"/>
      <w:r w:rsidRPr="006817C2">
        <w:rPr>
          <w:rFonts w:ascii="Times New Roman" w:eastAsia="Times New Roman" w:hAnsi="Times New Roman" w:cs="Times New Roman"/>
          <w:sz w:val="28"/>
          <w:szCs w:val="28"/>
          <w:bdr w:val="nil"/>
          <w:rPrChange w:id="25" w:author="Полатбекова Алия" w:date="2023-01-25T18:29:00Z">
            <w:rPr>
              <w:rFonts w:ascii="Times New Roman" w:eastAsia="Times New Roman" w:hAnsi="Times New Roman" w:cs="Times New Roman"/>
              <w:color w:val="FF0000"/>
              <w:sz w:val="28"/>
              <w:szCs w:val="28"/>
              <w:highlight w:val="yellow"/>
              <w:bdr w:val="nil"/>
            </w:rPr>
          </w:rPrChange>
        </w:rPr>
        <w:t>.</w:t>
      </w:r>
    </w:p>
    <w:p w14:paraId="788A3238" w14:textId="198DBB81" w:rsidR="00BC34AB" w:rsidRPr="006817C2" w:rsidRDefault="00C521D5">
      <w:pPr>
        <w:numPr>
          <w:ilvl w:val="0"/>
          <w:numId w:val="33"/>
        </w:numPr>
        <w:spacing w:after="0" w:line="240" w:lineRule="auto"/>
        <w:jc w:val="both"/>
        <w:rPr>
          <w:rFonts w:ascii="Times New Roman" w:eastAsia="Times New Roman" w:hAnsi="Times New Roman" w:cs="Times New Roman"/>
          <w:sz w:val="28"/>
          <w:szCs w:val="28"/>
          <w:bdr w:val="nil"/>
          <w:rPrChange w:id="26" w:author="Полатбекова Алия" w:date="2023-01-25T18:29:00Z">
            <w:rPr>
              <w:rFonts w:ascii="Times New Roman" w:eastAsia="Times New Roman" w:hAnsi="Times New Roman" w:cs="Times New Roman"/>
              <w:color w:val="FF0000"/>
              <w:sz w:val="28"/>
              <w:szCs w:val="28"/>
              <w:highlight w:val="yellow"/>
              <w:bdr w:val="nil"/>
            </w:rPr>
          </w:rPrChange>
        </w:rPr>
      </w:pPr>
      <w:r w:rsidRPr="006817C2">
        <w:rPr>
          <w:rFonts w:ascii="Times New Roman" w:eastAsia="Times New Roman" w:hAnsi="Times New Roman" w:cs="Times New Roman"/>
          <w:sz w:val="28"/>
          <w:szCs w:val="28"/>
          <w:bdr w:val="nil"/>
          <w:rPrChange w:id="27" w:author="Полатбекова Алия" w:date="2023-01-25T18:29:00Z">
            <w:rPr>
              <w:rFonts w:ascii="Times New Roman" w:eastAsia="Times New Roman" w:hAnsi="Times New Roman" w:cs="Times New Roman"/>
              <w:color w:val="FF0000"/>
              <w:sz w:val="28"/>
              <w:szCs w:val="28"/>
              <w:highlight w:val="yellow"/>
              <w:bdr w:val="nil"/>
            </w:rPr>
          </w:rPrChange>
        </w:rPr>
        <w:tab/>
      </w:r>
      <w:proofErr w:type="spellStart"/>
      <w:r w:rsidRPr="006817C2">
        <w:rPr>
          <w:rFonts w:ascii="Times New Roman" w:eastAsia="Times New Roman" w:hAnsi="Times New Roman" w:cs="Times New Roman"/>
          <w:sz w:val="28"/>
          <w:szCs w:val="28"/>
          <w:bdr w:val="nil"/>
          <w:rPrChange w:id="28" w:author="Полатбекова Алия" w:date="2023-01-25T18:29:00Z">
            <w:rPr>
              <w:rFonts w:ascii="Times New Roman" w:eastAsia="Times New Roman" w:hAnsi="Times New Roman" w:cs="Times New Roman"/>
              <w:color w:val="FF0000"/>
              <w:sz w:val="28"/>
              <w:szCs w:val="28"/>
              <w:highlight w:val="yellow"/>
              <w:bdr w:val="nil"/>
            </w:rPr>
          </w:rPrChange>
        </w:rPr>
        <w:t>Қазақ</w:t>
      </w:r>
      <w:proofErr w:type="spellEnd"/>
      <w:r w:rsidRPr="006817C2">
        <w:rPr>
          <w:rFonts w:ascii="Times New Roman" w:eastAsia="Times New Roman" w:hAnsi="Times New Roman" w:cs="Times New Roman"/>
          <w:sz w:val="28"/>
          <w:szCs w:val="28"/>
          <w:bdr w:val="nil"/>
          <w:rPrChange w:id="29"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30" w:author="Полатбекова Алия" w:date="2023-01-25T18:29:00Z">
            <w:rPr>
              <w:rFonts w:ascii="Times New Roman" w:eastAsia="Times New Roman" w:hAnsi="Times New Roman" w:cs="Times New Roman"/>
              <w:color w:val="FF0000"/>
              <w:sz w:val="28"/>
              <w:szCs w:val="28"/>
              <w:highlight w:val="yellow"/>
              <w:bdr w:val="nil"/>
            </w:rPr>
          </w:rPrChange>
        </w:rPr>
        <w:t>тіліне</w:t>
      </w:r>
      <w:proofErr w:type="spellEnd"/>
      <w:r w:rsidRPr="006817C2">
        <w:rPr>
          <w:rFonts w:ascii="Times New Roman" w:eastAsia="Times New Roman" w:hAnsi="Times New Roman" w:cs="Times New Roman"/>
          <w:sz w:val="28"/>
          <w:szCs w:val="28"/>
          <w:bdr w:val="nil"/>
          <w:rPrChange w:id="31"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32" w:author="Полатбекова Алия" w:date="2023-01-25T18:29:00Z">
            <w:rPr>
              <w:rFonts w:ascii="Times New Roman" w:eastAsia="Times New Roman" w:hAnsi="Times New Roman" w:cs="Times New Roman"/>
              <w:color w:val="FF0000"/>
              <w:sz w:val="28"/>
              <w:szCs w:val="28"/>
              <w:highlight w:val="yellow"/>
              <w:bdr w:val="nil"/>
            </w:rPr>
          </w:rPrChange>
        </w:rPr>
        <w:t>тән</w:t>
      </w:r>
      <w:proofErr w:type="spellEnd"/>
      <w:r w:rsidRPr="006817C2">
        <w:rPr>
          <w:rFonts w:ascii="Times New Roman" w:eastAsia="Times New Roman" w:hAnsi="Times New Roman" w:cs="Times New Roman"/>
          <w:sz w:val="28"/>
          <w:szCs w:val="28"/>
          <w:bdr w:val="nil"/>
          <w:rPrChange w:id="33"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34" w:author="Полатбекова Алия" w:date="2023-01-25T18:29:00Z">
            <w:rPr>
              <w:rFonts w:ascii="Times New Roman" w:eastAsia="Times New Roman" w:hAnsi="Times New Roman" w:cs="Times New Roman"/>
              <w:color w:val="FF0000"/>
              <w:sz w:val="28"/>
              <w:szCs w:val="28"/>
              <w:highlight w:val="yellow"/>
              <w:bdr w:val="nil"/>
            </w:rPr>
          </w:rPrChange>
        </w:rPr>
        <w:t>дауыссыз</w:t>
      </w:r>
      <w:proofErr w:type="spellEnd"/>
      <w:r w:rsidRPr="006817C2">
        <w:rPr>
          <w:rFonts w:ascii="Times New Roman" w:eastAsia="Times New Roman" w:hAnsi="Times New Roman" w:cs="Times New Roman"/>
          <w:sz w:val="28"/>
          <w:szCs w:val="28"/>
          <w:bdr w:val="nil"/>
          <w:rPrChange w:id="35"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36" w:author="Полатбекова Алия" w:date="2023-01-25T18:29:00Z">
            <w:rPr>
              <w:rFonts w:ascii="Times New Roman" w:eastAsia="Times New Roman" w:hAnsi="Times New Roman" w:cs="Times New Roman"/>
              <w:color w:val="FF0000"/>
              <w:sz w:val="28"/>
              <w:szCs w:val="28"/>
              <w:highlight w:val="yellow"/>
              <w:bdr w:val="nil"/>
            </w:rPr>
          </w:rPrChange>
        </w:rPr>
        <w:t>дыбыстар</w:t>
      </w:r>
      <w:proofErr w:type="spellEnd"/>
      <w:r w:rsidRPr="006817C2">
        <w:rPr>
          <w:rFonts w:ascii="Times New Roman" w:eastAsia="Times New Roman" w:hAnsi="Times New Roman" w:cs="Times New Roman"/>
          <w:sz w:val="28"/>
          <w:szCs w:val="28"/>
          <w:bdr w:val="nil"/>
          <w:rPrChange w:id="37"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38" w:author="Полатбекова Алия" w:date="2023-01-25T18:29:00Z">
            <w:rPr>
              <w:rFonts w:ascii="Times New Roman" w:eastAsia="Times New Roman" w:hAnsi="Times New Roman" w:cs="Times New Roman"/>
              <w:color w:val="FF0000"/>
              <w:sz w:val="28"/>
              <w:szCs w:val="28"/>
              <w:highlight w:val="yellow"/>
              <w:bdr w:val="nil"/>
            </w:rPr>
          </w:rPrChange>
        </w:rPr>
        <w:t>дауыс</w:t>
      </w:r>
      <w:proofErr w:type="spellEnd"/>
      <w:r w:rsidRPr="006817C2">
        <w:rPr>
          <w:rFonts w:ascii="Times New Roman" w:eastAsia="Times New Roman" w:hAnsi="Times New Roman" w:cs="Times New Roman"/>
          <w:sz w:val="28"/>
          <w:szCs w:val="28"/>
          <w:bdr w:val="nil"/>
          <w:rPrChange w:id="39"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40" w:author="Полатбекова Алия" w:date="2023-01-25T18:29:00Z">
            <w:rPr>
              <w:rFonts w:ascii="Times New Roman" w:eastAsia="Times New Roman" w:hAnsi="Times New Roman" w:cs="Times New Roman"/>
              <w:color w:val="FF0000"/>
              <w:sz w:val="28"/>
              <w:szCs w:val="28"/>
              <w:highlight w:val="yellow"/>
              <w:bdr w:val="nil"/>
            </w:rPr>
          </w:rPrChange>
        </w:rPr>
        <w:t>қатысына</w:t>
      </w:r>
      <w:proofErr w:type="spellEnd"/>
      <w:r w:rsidRPr="006817C2">
        <w:rPr>
          <w:rFonts w:ascii="Times New Roman" w:eastAsia="Times New Roman" w:hAnsi="Times New Roman" w:cs="Times New Roman"/>
          <w:sz w:val="28"/>
          <w:szCs w:val="28"/>
          <w:bdr w:val="nil"/>
          <w:rPrChange w:id="41"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42" w:author="Полатбекова Алия" w:date="2023-01-25T18:29:00Z">
            <w:rPr>
              <w:rFonts w:ascii="Times New Roman" w:eastAsia="Times New Roman" w:hAnsi="Times New Roman" w:cs="Times New Roman"/>
              <w:color w:val="FF0000"/>
              <w:sz w:val="28"/>
              <w:szCs w:val="28"/>
              <w:highlight w:val="yellow"/>
              <w:bdr w:val="nil"/>
            </w:rPr>
          </w:rPrChange>
        </w:rPr>
        <w:t>және</w:t>
      </w:r>
      <w:proofErr w:type="spellEnd"/>
    </w:p>
    <w:p w14:paraId="68B57944" w14:textId="7DBF4569" w:rsidR="00BC34AB" w:rsidRPr="006817C2" w:rsidRDefault="00C521D5">
      <w:pPr>
        <w:spacing w:after="0" w:line="240" w:lineRule="auto"/>
        <w:jc w:val="both"/>
        <w:rPr>
          <w:rFonts w:ascii="Times New Roman" w:hAnsi="Times New Roman" w:cs="Times New Roman"/>
          <w:b/>
          <w:bCs/>
          <w:sz w:val="28"/>
          <w:szCs w:val="28"/>
          <w:rPrChange w:id="43" w:author="Полатбекова Алия" w:date="2023-01-25T18:29:00Z">
            <w:rPr>
              <w:rFonts w:ascii="Times New Roman" w:hAnsi="Times New Roman" w:cs="Times New Roman"/>
              <w:b/>
              <w:bCs/>
              <w:color w:val="FF0000"/>
              <w:sz w:val="28"/>
              <w:szCs w:val="28"/>
              <w:highlight w:val="yellow"/>
            </w:rPr>
          </w:rPrChange>
        </w:rPr>
      </w:pPr>
      <w:proofErr w:type="spellStart"/>
      <w:r w:rsidRPr="006817C2">
        <w:rPr>
          <w:rFonts w:ascii="Times New Roman" w:eastAsia="Times New Roman" w:hAnsi="Times New Roman" w:cs="Times New Roman"/>
          <w:sz w:val="28"/>
          <w:szCs w:val="28"/>
          <w:bdr w:val="nil"/>
          <w:rPrChange w:id="44" w:author="Полатбекова Алия" w:date="2023-01-25T18:29:00Z">
            <w:rPr>
              <w:rFonts w:ascii="Times New Roman" w:eastAsia="Times New Roman" w:hAnsi="Times New Roman" w:cs="Times New Roman"/>
              <w:color w:val="FF0000"/>
              <w:sz w:val="28"/>
              <w:szCs w:val="28"/>
              <w:highlight w:val="yellow"/>
              <w:bdr w:val="nil"/>
            </w:rPr>
          </w:rPrChange>
        </w:rPr>
        <w:t>жасалуына</w:t>
      </w:r>
      <w:proofErr w:type="spellEnd"/>
      <w:r w:rsidRPr="006817C2">
        <w:rPr>
          <w:rFonts w:ascii="Times New Roman" w:eastAsia="Times New Roman" w:hAnsi="Times New Roman" w:cs="Times New Roman"/>
          <w:sz w:val="28"/>
          <w:szCs w:val="28"/>
          <w:bdr w:val="nil"/>
          <w:rPrChange w:id="45"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46" w:author="Полатбекова Алия" w:date="2023-01-25T18:29:00Z">
            <w:rPr>
              <w:rFonts w:ascii="Times New Roman" w:eastAsia="Times New Roman" w:hAnsi="Times New Roman" w:cs="Times New Roman"/>
              <w:color w:val="FF0000"/>
              <w:sz w:val="28"/>
              <w:szCs w:val="28"/>
              <w:highlight w:val="yellow"/>
              <w:bdr w:val="nil"/>
            </w:rPr>
          </w:rPrChange>
        </w:rPr>
        <w:t>қарай</w:t>
      </w:r>
      <w:proofErr w:type="spellEnd"/>
      <w:r w:rsidRPr="006817C2">
        <w:rPr>
          <w:rFonts w:ascii="Times New Roman" w:eastAsia="Times New Roman" w:hAnsi="Times New Roman" w:cs="Times New Roman"/>
          <w:sz w:val="28"/>
          <w:szCs w:val="28"/>
          <w:bdr w:val="nil"/>
          <w:rPrChange w:id="47"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48" w:author="Полатбекова Алия" w:date="2023-01-25T18:29:00Z">
            <w:rPr>
              <w:rFonts w:ascii="Times New Roman" w:eastAsia="Times New Roman" w:hAnsi="Times New Roman" w:cs="Times New Roman"/>
              <w:color w:val="FF0000"/>
              <w:sz w:val="28"/>
              <w:szCs w:val="28"/>
              <w:highlight w:val="yellow"/>
              <w:bdr w:val="nil"/>
            </w:rPr>
          </w:rPrChange>
        </w:rPr>
        <w:t>өзара</w:t>
      </w:r>
      <w:proofErr w:type="spellEnd"/>
      <w:r w:rsidRPr="006817C2">
        <w:rPr>
          <w:rFonts w:ascii="Times New Roman" w:eastAsia="Times New Roman" w:hAnsi="Times New Roman" w:cs="Times New Roman"/>
          <w:sz w:val="28"/>
          <w:szCs w:val="28"/>
          <w:bdr w:val="nil"/>
          <w:rPrChange w:id="49"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b/>
          <w:bCs/>
          <w:i/>
          <w:iCs/>
          <w:sz w:val="28"/>
          <w:szCs w:val="28"/>
          <w:bdr w:val="nil"/>
          <w:rPrChange w:id="50" w:author="Полатбекова Алия" w:date="2023-01-25T18:29:00Z">
            <w:rPr>
              <w:rFonts w:ascii="Times New Roman" w:eastAsia="Times New Roman" w:hAnsi="Times New Roman" w:cs="Times New Roman"/>
              <w:b/>
              <w:bCs/>
              <w:i/>
              <w:iCs/>
              <w:color w:val="FF0000"/>
              <w:sz w:val="28"/>
              <w:szCs w:val="28"/>
              <w:highlight w:val="yellow"/>
              <w:bdr w:val="nil"/>
            </w:rPr>
          </w:rPrChange>
        </w:rPr>
        <w:t>ұяң</w:t>
      </w:r>
      <w:proofErr w:type="spellEnd"/>
      <w:r w:rsidRPr="006817C2">
        <w:rPr>
          <w:rFonts w:ascii="Times New Roman" w:eastAsia="Times New Roman" w:hAnsi="Times New Roman" w:cs="Times New Roman"/>
          <w:b/>
          <w:bCs/>
          <w:i/>
          <w:iCs/>
          <w:sz w:val="28"/>
          <w:szCs w:val="28"/>
          <w:bdr w:val="nil"/>
          <w:rPrChange w:id="51" w:author="Полатбекова Алия" w:date="2023-01-25T18:29:00Z">
            <w:rPr>
              <w:rFonts w:ascii="Times New Roman" w:eastAsia="Times New Roman" w:hAnsi="Times New Roman" w:cs="Times New Roman"/>
              <w:b/>
              <w:bCs/>
              <w:i/>
              <w:iCs/>
              <w:color w:val="FF0000"/>
              <w:sz w:val="28"/>
              <w:szCs w:val="28"/>
              <w:highlight w:val="yellow"/>
              <w:bdr w:val="nil"/>
            </w:rPr>
          </w:rPrChange>
        </w:rPr>
        <w:t xml:space="preserve">, </w:t>
      </w:r>
      <w:proofErr w:type="spellStart"/>
      <w:r w:rsidRPr="006817C2">
        <w:rPr>
          <w:rFonts w:ascii="Times New Roman" w:eastAsia="Times New Roman" w:hAnsi="Times New Roman" w:cs="Times New Roman"/>
          <w:b/>
          <w:bCs/>
          <w:i/>
          <w:iCs/>
          <w:sz w:val="28"/>
          <w:szCs w:val="28"/>
          <w:bdr w:val="nil"/>
          <w:rPrChange w:id="52" w:author="Полатбекова Алия" w:date="2023-01-25T18:29:00Z">
            <w:rPr>
              <w:rFonts w:ascii="Times New Roman" w:eastAsia="Times New Roman" w:hAnsi="Times New Roman" w:cs="Times New Roman"/>
              <w:b/>
              <w:bCs/>
              <w:i/>
              <w:iCs/>
              <w:color w:val="FF0000"/>
              <w:sz w:val="28"/>
              <w:szCs w:val="28"/>
              <w:highlight w:val="yellow"/>
              <w:bdr w:val="nil"/>
            </w:rPr>
          </w:rPrChange>
        </w:rPr>
        <w:t>үнді</w:t>
      </w:r>
      <w:proofErr w:type="spellEnd"/>
      <w:r w:rsidRPr="006817C2">
        <w:rPr>
          <w:rFonts w:ascii="Times New Roman" w:eastAsia="Times New Roman" w:hAnsi="Times New Roman" w:cs="Times New Roman"/>
          <w:sz w:val="28"/>
          <w:szCs w:val="28"/>
          <w:bdr w:val="nil"/>
          <w:rPrChange w:id="53"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54" w:author="Полатбекова Алия" w:date="2023-01-25T18:29:00Z">
            <w:rPr>
              <w:rFonts w:ascii="Times New Roman" w:eastAsia="Times New Roman" w:hAnsi="Times New Roman" w:cs="Times New Roman"/>
              <w:color w:val="FF0000"/>
              <w:sz w:val="28"/>
              <w:szCs w:val="28"/>
              <w:highlight w:val="yellow"/>
              <w:bdr w:val="nil"/>
            </w:rPr>
          </w:rPrChange>
        </w:rPr>
        <w:t>және</w:t>
      </w:r>
      <w:proofErr w:type="spellEnd"/>
      <w:r w:rsidRPr="006817C2">
        <w:rPr>
          <w:rFonts w:ascii="Times New Roman" w:eastAsia="Times New Roman" w:hAnsi="Times New Roman" w:cs="Times New Roman"/>
          <w:b/>
          <w:bCs/>
          <w:i/>
          <w:iCs/>
          <w:sz w:val="28"/>
          <w:szCs w:val="28"/>
          <w:bdr w:val="nil"/>
          <w:rPrChange w:id="55" w:author="Полатбекова Алия" w:date="2023-01-25T18:29:00Z">
            <w:rPr>
              <w:rFonts w:ascii="Times New Roman" w:eastAsia="Times New Roman" w:hAnsi="Times New Roman" w:cs="Times New Roman"/>
              <w:b/>
              <w:bCs/>
              <w:i/>
              <w:iCs/>
              <w:color w:val="FF0000"/>
              <w:sz w:val="28"/>
              <w:szCs w:val="28"/>
              <w:highlight w:val="yellow"/>
              <w:bdr w:val="nil"/>
            </w:rPr>
          </w:rPrChange>
        </w:rPr>
        <w:t xml:space="preserve"> </w:t>
      </w:r>
      <w:proofErr w:type="spellStart"/>
      <w:r w:rsidRPr="006817C2">
        <w:rPr>
          <w:rFonts w:ascii="Times New Roman" w:eastAsia="Times New Roman" w:hAnsi="Times New Roman" w:cs="Times New Roman"/>
          <w:b/>
          <w:bCs/>
          <w:i/>
          <w:iCs/>
          <w:sz w:val="28"/>
          <w:szCs w:val="28"/>
          <w:bdr w:val="nil"/>
          <w:rPrChange w:id="56" w:author="Полатбекова Алия" w:date="2023-01-25T18:29:00Z">
            <w:rPr>
              <w:rFonts w:ascii="Times New Roman" w:eastAsia="Times New Roman" w:hAnsi="Times New Roman" w:cs="Times New Roman"/>
              <w:b/>
              <w:bCs/>
              <w:i/>
              <w:iCs/>
              <w:color w:val="FF0000"/>
              <w:sz w:val="28"/>
              <w:szCs w:val="28"/>
              <w:highlight w:val="yellow"/>
              <w:bdr w:val="nil"/>
            </w:rPr>
          </w:rPrChange>
        </w:rPr>
        <w:t>қатаң</w:t>
      </w:r>
      <w:proofErr w:type="spellEnd"/>
      <w:r w:rsidRPr="006817C2">
        <w:rPr>
          <w:rFonts w:ascii="Times New Roman" w:eastAsia="Times New Roman" w:hAnsi="Times New Roman" w:cs="Times New Roman"/>
          <w:sz w:val="28"/>
          <w:szCs w:val="28"/>
          <w:bdr w:val="nil"/>
          <w:rPrChange w:id="57"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58" w:author="Полатбекова Алия" w:date="2023-01-25T18:29:00Z">
            <w:rPr>
              <w:rFonts w:ascii="Times New Roman" w:eastAsia="Times New Roman" w:hAnsi="Times New Roman" w:cs="Times New Roman"/>
              <w:color w:val="FF0000"/>
              <w:sz w:val="28"/>
              <w:szCs w:val="28"/>
              <w:highlight w:val="yellow"/>
              <w:bdr w:val="nil"/>
            </w:rPr>
          </w:rPrChange>
        </w:rPr>
        <w:t>болып</w:t>
      </w:r>
      <w:proofErr w:type="spellEnd"/>
      <w:r w:rsidRPr="006817C2">
        <w:rPr>
          <w:rFonts w:ascii="Times New Roman" w:eastAsia="Times New Roman" w:hAnsi="Times New Roman" w:cs="Times New Roman"/>
          <w:sz w:val="28"/>
          <w:szCs w:val="28"/>
          <w:bdr w:val="nil"/>
          <w:rPrChange w:id="59"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60" w:author="Полатбекова Алия" w:date="2023-01-25T18:29:00Z">
            <w:rPr>
              <w:rFonts w:ascii="Times New Roman" w:eastAsia="Times New Roman" w:hAnsi="Times New Roman" w:cs="Times New Roman"/>
              <w:color w:val="FF0000"/>
              <w:sz w:val="28"/>
              <w:szCs w:val="28"/>
              <w:highlight w:val="yellow"/>
              <w:bdr w:val="nil"/>
            </w:rPr>
          </w:rPrChange>
        </w:rPr>
        <w:t>үш</w:t>
      </w:r>
      <w:proofErr w:type="spellEnd"/>
      <w:r w:rsidRPr="006817C2">
        <w:rPr>
          <w:rFonts w:ascii="Times New Roman" w:eastAsia="Times New Roman" w:hAnsi="Times New Roman" w:cs="Times New Roman"/>
          <w:sz w:val="28"/>
          <w:szCs w:val="28"/>
          <w:bdr w:val="nil"/>
          <w:rPrChange w:id="61"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62" w:author="Полатбекова Алия" w:date="2023-01-25T18:29:00Z">
            <w:rPr>
              <w:rFonts w:ascii="Times New Roman" w:eastAsia="Times New Roman" w:hAnsi="Times New Roman" w:cs="Times New Roman"/>
              <w:color w:val="FF0000"/>
              <w:sz w:val="28"/>
              <w:szCs w:val="28"/>
              <w:highlight w:val="yellow"/>
              <w:bdr w:val="nil"/>
            </w:rPr>
          </w:rPrChange>
        </w:rPr>
        <w:t>топтарға</w:t>
      </w:r>
      <w:proofErr w:type="spellEnd"/>
      <w:r w:rsidRPr="006817C2">
        <w:rPr>
          <w:rFonts w:ascii="Times New Roman" w:eastAsia="Times New Roman" w:hAnsi="Times New Roman" w:cs="Times New Roman"/>
          <w:sz w:val="28"/>
          <w:szCs w:val="28"/>
          <w:bdr w:val="nil"/>
          <w:rPrChange w:id="63"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64" w:author="Полатбекова Алия" w:date="2023-01-25T18:29:00Z">
            <w:rPr>
              <w:rFonts w:ascii="Times New Roman" w:eastAsia="Times New Roman" w:hAnsi="Times New Roman" w:cs="Times New Roman"/>
              <w:color w:val="FF0000"/>
              <w:sz w:val="28"/>
              <w:szCs w:val="28"/>
              <w:highlight w:val="yellow"/>
              <w:bdr w:val="nil"/>
            </w:rPr>
          </w:rPrChange>
        </w:rPr>
        <w:t>бөлініп</w:t>
      </w:r>
      <w:proofErr w:type="spellEnd"/>
      <w:r w:rsidRPr="006817C2">
        <w:rPr>
          <w:rFonts w:ascii="Times New Roman" w:eastAsia="Times New Roman" w:hAnsi="Times New Roman" w:cs="Times New Roman"/>
          <w:sz w:val="28"/>
          <w:szCs w:val="28"/>
          <w:bdr w:val="nil"/>
          <w:rPrChange w:id="65"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roofErr w:type="spellStart"/>
      <w:r w:rsidRPr="006817C2">
        <w:rPr>
          <w:rFonts w:ascii="Times New Roman" w:eastAsia="Times New Roman" w:hAnsi="Times New Roman" w:cs="Times New Roman"/>
          <w:sz w:val="28"/>
          <w:szCs w:val="28"/>
          <w:bdr w:val="nil"/>
          <w:rPrChange w:id="66" w:author="Полатбекова Алия" w:date="2023-01-25T18:29:00Z">
            <w:rPr>
              <w:rFonts w:ascii="Times New Roman" w:eastAsia="Times New Roman" w:hAnsi="Times New Roman" w:cs="Times New Roman"/>
              <w:color w:val="FF0000"/>
              <w:sz w:val="28"/>
              <w:szCs w:val="28"/>
              <w:highlight w:val="yellow"/>
              <w:bdr w:val="nil"/>
            </w:rPr>
          </w:rPrChange>
        </w:rPr>
        <w:t>жүйеленеді</w:t>
      </w:r>
      <w:proofErr w:type="spellEnd"/>
      <w:r w:rsidRPr="006817C2">
        <w:rPr>
          <w:rFonts w:ascii="Times New Roman" w:eastAsia="Times New Roman" w:hAnsi="Times New Roman" w:cs="Times New Roman"/>
          <w:sz w:val="28"/>
          <w:szCs w:val="28"/>
          <w:bdr w:val="nil"/>
          <w:rPrChange w:id="67" w:author="Полатбекова Алия" w:date="2023-01-25T18:29:00Z">
            <w:rPr>
              <w:rFonts w:ascii="Times New Roman" w:eastAsia="Times New Roman" w:hAnsi="Times New Roman" w:cs="Times New Roman"/>
              <w:color w:val="FF0000"/>
              <w:sz w:val="28"/>
              <w:szCs w:val="28"/>
              <w:highlight w:val="yellow"/>
              <w:bdr w:val="nil"/>
            </w:rPr>
          </w:rPrChange>
        </w:rPr>
        <w:t xml:space="preserve">. </w:t>
      </w:r>
    </w:p>
    <w:p w14:paraId="0C17D4A5" w14:textId="0B64DE45" w:rsidR="00BC34AB" w:rsidRPr="006817C2" w:rsidRDefault="00BC34AB">
      <w:pPr>
        <w:spacing w:after="0" w:line="240" w:lineRule="auto"/>
        <w:jc w:val="both"/>
        <w:rPr>
          <w:rFonts w:ascii="Times New Roman" w:hAnsi="Times New Roman" w:cs="Times New Roman"/>
          <w:sz w:val="28"/>
          <w:szCs w:val="28"/>
        </w:rPr>
      </w:pPr>
    </w:p>
    <w:p w14:paraId="09456668" w14:textId="5D563974" w:rsidR="00BC34AB" w:rsidRPr="006817C2" w:rsidRDefault="00C14224">
      <w:pPr>
        <w:spacing w:after="0" w:line="240" w:lineRule="auto"/>
        <w:jc w:val="both"/>
        <w:rPr>
          <w:rFonts w:ascii="Times New Roman" w:hAnsi="Times New Roman" w:cs="Times New Roman"/>
          <w:sz w:val="28"/>
          <w:szCs w:val="28"/>
        </w:rPr>
      </w:pPr>
      <w:r w:rsidRPr="006817C2">
        <w:rPr>
          <w:rFonts w:ascii="Times New Roman" w:hAnsi="Times New Roman" w:cs="Times New Roman"/>
          <w:b/>
          <w:bCs/>
          <w:noProof/>
          <w:sz w:val="28"/>
          <w:szCs w:val="28"/>
        </w:rPr>
        <w:drawing>
          <wp:anchor distT="0" distB="0" distL="118872" distR="118872" simplePos="0" relativeHeight="251580416" behindDoc="0" locked="0" layoutInCell="1" allowOverlap="1" wp14:anchorId="7A85913F" wp14:editId="7C7D13E2">
            <wp:simplePos x="0" y="0"/>
            <wp:positionH relativeFrom="page">
              <wp:posOffset>4991100</wp:posOffset>
            </wp:positionH>
            <wp:positionV relativeFrom="page">
              <wp:posOffset>2887980</wp:posOffset>
            </wp:positionV>
            <wp:extent cx="2125980" cy="807720"/>
            <wp:effectExtent l="0" t="0" r="7620" b="0"/>
            <wp:wrapNone/>
            <wp:docPr id="583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30" name="Picture 1"/>
                    <pic:cNvPicPr/>
                  </pic:nvPicPr>
                  <pic:blipFill>
                    <a:blip r:embed="rId8"/>
                    <a:srcRect/>
                    <a:stretch>
                      <a:fillRect/>
                    </a:stretch>
                  </pic:blipFill>
                  <pic:spPr>
                    <a:xfrm>
                      <a:off x="0" y="0"/>
                      <a:ext cx="2125980" cy="807720"/>
                    </a:xfrm>
                    <a:prstGeom prst="rect">
                      <a:avLst/>
                    </a:prstGeom>
                  </pic:spPr>
                </pic:pic>
              </a:graphicData>
            </a:graphic>
            <wp14:sizeRelH relativeFrom="margin">
              <wp14:pctWidth>0</wp14:pctWidth>
            </wp14:sizeRelH>
            <wp14:sizeRelV relativeFrom="margin">
              <wp14:pctHeight>0</wp14:pctHeight>
            </wp14:sizeRelV>
          </wp:anchor>
        </w:drawing>
      </w:r>
    </w:p>
    <w:p w14:paraId="6CD32BCC" w14:textId="77777777" w:rsidR="00553ADE" w:rsidRPr="006817C2" w:rsidRDefault="00553ADE">
      <w:pPr>
        <w:spacing w:after="0" w:line="240" w:lineRule="auto"/>
        <w:jc w:val="both"/>
        <w:rPr>
          <w:rFonts w:ascii="Times New Roman" w:hAnsi="Times New Roman" w:cs="Times New Roman"/>
          <w:sz w:val="28"/>
          <w:szCs w:val="28"/>
        </w:rPr>
      </w:pPr>
    </w:p>
    <w:p w14:paraId="46765A8E" w14:textId="3CFE95C7" w:rsidR="00BC34AB" w:rsidRPr="006817C2" w:rsidRDefault="00BC34AB">
      <w:pPr>
        <w:spacing w:after="0" w:line="240" w:lineRule="auto"/>
        <w:jc w:val="both"/>
        <w:rPr>
          <w:rFonts w:ascii="Times New Roman" w:hAnsi="Times New Roman" w:cs="Times New Roman"/>
          <w:sz w:val="28"/>
          <w:szCs w:val="28"/>
        </w:rPr>
      </w:pPr>
    </w:p>
    <w:p w14:paraId="0C21928F" w14:textId="57F0A4F0" w:rsidR="00BD6C70" w:rsidRPr="006817C2" w:rsidRDefault="00AA5D08" w:rsidP="00E55B7A">
      <w:pPr>
        <w:pBdr>
          <w:top w:val="nil"/>
          <w:left w:val="nil"/>
          <w:bottom w:val="nil"/>
          <w:right w:val="nil"/>
          <w:between w:val="nil"/>
          <w:bar w:val="nil"/>
        </w:pBdr>
        <w:jc w:val="both"/>
        <w:rPr>
          <w:rFonts w:ascii="Times New Roman" w:eastAsia="DengXian" w:hAnsi="Times New Roman" w:cs="Times New Roman"/>
          <w:b/>
          <w:color w:val="000000"/>
          <w:sz w:val="28"/>
          <w:szCs w:val="28"/>
          <w:bdr w:val="nil"/>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396096" behindDoc="0" locked="0" layoutInCell="1" allowOverlap="1" wp14:anchorId="04082704" wp14:editId="167D5807">
                <wp:simplePos x="0" y="0"/>
                <wp:positionH relativeFrom="column">
                  <wp:posOffset>5402580</wp:posOffset>
                </wp:positionH>
                <wp:positionV relativeFrom="paragraph">
                  <wp:posOffset>353695</wp:posOffset>
                </wp:positionV>
                <wp:extent cx="882015" cy="1826895"/>
                <wp:effectExtent l="0" t="0" r="12700" b="12700"/>
                <wp:wrapNone/>
                <wp:docPr id="5838"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015" cy="182689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541F816" w14:textId="77777777" w:rsidR="008B00DC" w:rsidRDefault="008B00DC">
                            <w:pPr>
                              <w:pBdr>
                                <w:top w:val="nil"/>
                                <w:left w:val="nil"/>
                                <w:bottom w:val="nil"/>
                                <w:right w:val="nil"/>
                                <w:between w:val="nil"/>
                                <w:bar w:val="nil"/>
                              </w:pBdr>
                              <w:spacing w:after="0" w:line="240" w:lineRule="auto"/>
                              <w:jc w:val="both"/>
                              <w:rPr>
                                <w:rFonts w:ascii="Times New Roman" w:eastAsia="Times New Roman" w:cs="Times New Roman"/>
                                <w:color w:val="000000"/>
                                <w:sz w:val="28"/>
                                <w:szCs w:val="28"/>
                                <w:bdr w:val="nil"/>
                                <w:lang w:val="kk-KZ"/>
                              </w:rPr>
                            </w:pPr>
                            <w:r>
                              <w:rPr>
                                <w:rFonts w:ascii="Times New Roman" w:eastAsia="Times New Roman" w:cs="Times New Roman"/>
                                <w:color w:val="000000"/>
                                <w:sz w:val="28"/>
                                <w:szCs w:val="28"/>
                                <w:bdr w:val="nil"/>
                                <w:lang w:val="kk-KZ"/>
                              </w:rPr>
                              <w:t>Й</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Л</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Р</w:t>
                            </w:r>
                            <w:r>
                              <w:rPr>
                                <w:rFonts w:ascii="Times New Roman" w:eastAsia="Times New Roman" w:cs="Times New Roman"/>
                                <w:color w:val="000000"/>
                                <w:sz w:val="28"/>
                                <w:szCs w:val="28"/>
                                <w:bdr w:val="nil"/>
                              </w:rPr>
                              <w:t>,</w:t>
                            </w:r>
                            <w:r>
                              <w:rPr>
                                <w:rFonts w:ascii="Times New Roman" w:eastAsia="Times New Roman" w:cs="Times New Roman"/>
                                <w:color w:val="000000"/>
                                <w:sz w:val="52"/>
                                <w:szCs w:val="20"/>
                                <w:bdr w:val="nil"/>
                              </w:rPr>
                              <w:t xml:space="preserve">  </w:t>
                            </w:r>
                            <w:r>
                              <w:rPr>
                                <w:rFonts w:ascii="Times New Roman" w:eastAsia="Times New Roman" w:cs="Times New Roman"/>
                                <w:color w:val="000000"/>
                                <w:sz w:val="28"/>
                                <w:szCs w:val="28"/>
                                <w:bdr w:val="nil"/>
                                <w:lang w:val="kk-KZ"/>
                              </w:rPr>
                              <w:t>М</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Н</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Ң</w:t>
                            </w:r>
                            <w:r>
                              <w:rPr>
                                <w:rFonts w:ascii="Times New Roman" w:eastAsia="Times New Roman" w:cs="Times New Roman"/>
                                <w:color w:val="000000"/>
                                <w:sz w:val="28"/>
                                <w:szCs w:val="28"/>
                                <w:bdr w:val="nil"/>
                                <w:lang w:val="kk-KZ"/>
                              </w:rPr>
                              <w:t xml:space="preserve"> (</w:t>
                            </w:r>
                            <w:r>
                              <w:rPr>
                                <w:rFonts w:ascii="Times New Roman" w:eastAsia="Times New Roman" w:cs="Times New Roman"/>
                                <w:color w:val="000000"/>
                                <w:sz w:val="28"/>
                                <w:szCs w:val="28"/>
                                <w:bdr w:val="nil"/>
                                <w:lang w:val="kk-KZ"/>
                              </w:rPr>
                              <w:t>У</w:t>
                            </w:r>
                            <w:r>
                              <w:rPr>
                                <w:rFonts w:ascii="Times New Roman" w:eastAsia="Times New Roman" w:cs="Times New Roman"/>
                                <w:color w:val="000000"/>
                                <w:sz w:val="28"/>
                                <w:szCs w:val="28"/>
                                <w:bdr w:val="nil"/>
                                <w:lang w:val="kk-KZ"/>
                              </w:rPr>
                              <w:t xml:space="preserve">) </w:t>
                            </w:r>
                          </w:p>
                          <w:p w14:paraId="0ED7488D" w14:textId="77777777" w:rsidR="008B00DC" w:rsidRDefault="008B00DC">
                            <w:pPr>
                              <w:pBdr>
                                <w:top w:val="nil"/>
                                <w:left w:val="nil"/>
                                <w:bottom w:val="nil"/>
                                <w:right w:val="nil"/>
                                <w:between w:val="nil"/>
                                <w:bar w:val="nil"/>
                              </w:pBdr>
                              <w:spacing w:after="0" w:line="240" w:lineRule="auto"/>
                              <w:jc w:val="both"/>
                              <w:rPr>
                                <w:rFonts w:ascii="Times New Roman" w:eastAsia="Times New Roman" w:cs="Times New Roman"/>
                                <w:color w:val="000000"/>
                                <w:sz w:val="28"/>
                                <w:szCs w:val="28"/>
                                <w:bdr w:val="nil"/>
                                <w:lang w:val="kk-KZ"/>
                              </w:rPr>
                            </w:pPr>
                          </w:p>
                          <w:p w14:paraId="7406F38E" w14:textId="77777777" w:rsidR="008B00DC" w:rsidRDefault="008B00DC">
                            <w:pPr>
                              <w:pBdr>
                                <w:top w:val="nil"/>
                                <w:left w:val="nil"/>
                                <w:bottom w:val="nil"/>
                                <w:right w:val="nil"/>
                                <w:between w:val="nil"/>
                                <w:bar w:val="nil"/>
                              </w:pBdr>
                              <w:spacing w:after="0" w:line="240" w:lineRule="auto"/>
                              <w:jc w:val="both"/>
                            </w:pPr>
                            <w:r>
                              <w:rPr>
                                <w:rFonts w:ascii="Times New Roman" w:eastAsia="Times New Roman" w:cs="Times New Roman"/>
                                <w:color w:val="000000"/>
                                <w:sz w:val="28"/>
                                <w:szCs w:val="28"/>
                                <w:bdr w:val="nil"/>
                                <w:lang w:val="kk-KZ"/>
                              </w:rPr>
                              <w:t xml:space="preserve"> (7)</w:t>
                            </w:r>
                            <w:r>
                              <w:rPr>
                                <w:rFonts w:ascii="Times New Roman" w:eastAsia="Times New Roman" w:cs="Times New Roman"/>
                                <w:color w:val="000000"/>
                                <w:sz w:val="28"/>
                                <w:szCs w:val="28"/>
                                <w:bdr w:val="nil"/>
                              </w:rPr>
                              <w:t>.</w:t>
                            </w:r>
                            <w:r>
                              <w:rPr>
                                <w:rFonts w:ascii="Times New Roman" w:eastAsia="Times New Roman" w:cs="Times New Roman"/>
                                <w:color w:val="000000"/>
                                <w:sz w:val="52"/>
                                <w:szCs w:val="20"/>
                                <w:bdr w:val="nil"/>
                                <w:lang w:val="kk-KZ"/>
                              </w:rPr>
                              <w:t xml:space="preserve"> </w:t>
                            </w:r>
                          </w:p>
                          <w:p w14:paraId="49BA807A" w14:textId="77777777" w:rsidR="008B00DC" w:rsidRDefault="008B00DC">
                            <w:pPr>
                              <w:pBdr>
                                <w:top w:val="nil"/>
                                <w:left w:val="nil"/>
                                <w:bottom w:val="nil"/>
                                <w:right w:val="nil"/>
                                <w:between w:val="nil"/>
                                <w:bar w:val="nil"/>
                              </w:pBdr>
                              <w:spacing w:after="0" w:line="240" w:lineRule="auto"/>
                              <w:jc w:val="both"/>
                            </w:pPr>
                          </w:p>
                          <w:p w14:paraId="12DFA5C2" w14:textId="77777777" w:rsidR="008B00DC" w:rsidRDefault="008B00DC">
                            <w:pPr>
                              <w:pBdr>
                                <w:top w:val="nil"/>
                                <w:left w:val="nil"/>
                                <w:bottom w:val="nil"/>
                                <w:right w:val="nil"/>
                                <w:between w:val="nil"/>
                                <w:bar w:val="nil"/>
                              </w:pBdr>
                              <w:spacing w:after="0" w:line="240" w:lineRule="auto"/>
                              <w:jc w:val="both"/>
                            </w:pPr>
                          </w:p>
                        </w:txbxContent>
                      </wps:txbx>
                      <wps:bodyPr vertOverflow="overflow" horzOverflow="overflow" vert="horz" wrap="square" lIns="91440" tIns="45720" rIns="91440" bIns="45720" rtlCol="0" anchor="ctr">
                        <a:prstTxWarp prst="textNoShape">
                          <a:avLst/>
                        </a:prstTxWarp>
                        <a:noAutofit/>
                      </wps:bodyPr>
                    </wps:wsp>
                  </a:graphicData>
                </a:graphic>
                <wp14:sizeRelV relativeFrom="margin">
                  <wp14:pctHeight>0</wp14:pctHeight>
                </wp14:sizeRelV>
              </wp:anchor>
            </w:drawing>
          </mc:Choice>
          <mc:Fallback>
            <w:pict>
              <v:roundrect id="_x0000_s1046" style="position:absolute;left:0;text-align:left;margin-left:425.4pt;margin-top:27.85pt;width:69.45pt;height:143.85pt;z-index:25139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" fillcolor="white [3201]" strokecolor="#70ad47 [3209]" strokeweight="1pt">
                <v:stroke joinstyle="miter"/>
                <v:path arrowok="t"/>
                <v:textbox>
                  <w:txbxContent>
                    <w:p w14:paraId="4541F816" w14:textId="77777777" w:rsidR="008B00DC" w:rsidRDefault="008B00DC">
                      <w:pPr>
                        <w:pBdr>
                          <w:top w:val="nil"/>
                          <w:left w:val="nil"/>
                          <w:bottom w:val="nil"/>
                          <w:right w:val="nil"/>
                          <w:between w:val="nil"/>
                          <w:bar w:val="nil"/>
                        </w:pBdr>
                        <w:spacing w:after="0" w:line="240" w:lineRule="auto"/>
                        <w:jc w:val="both"/>
                        <w:rPr>
                          <w:rFonts w:ascii="Times New Roman" w:eastAsia="Times New Roman" w:cs="Times New Roman"/>
                          <w:color w:val="000000"/>
                          <w:sz w:val="28"/>
                          <w:szCs w:val="28"/>
                          <w:bdr w:val="nil"/>
                          <w:lang w:val="kk-KZ"/>
                        </w:rPr>
                      </w:pPr>
                      <w:r>
                        <w:rPr>
                          <w:rFonts w:ascii="Times New Roman" w:eastAsia="Times New Roman" w:cs="Times New Roman"/>
                          <w:color w:val="000000"/>
                          <w:sz w:val="28"/>
                          <w:szCs w:val="28"/>
                          <w:bdr w:val="nil"/>
                          <w:lang w:val="kk-KZ"/>
                        </w:rPr>
                        <w:t>Й</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Л</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Р</w:t>
                      </w:r>
                      <w:r>
                        <w:rPr>
                          <w:rFonts w:ascii="Times New Roman" w:eastAsia="Times New Roman" w:cs="Times New Roman"/>
                          <w:color w:val="000000"/>
                          <w:sz w:val="28"/>
                          <w:szCs w:val="28"/>
                          <w:bdr w:val="nil"/>
                        </w:rPr>
                        <w:t>,</w:t>
                      </w:r>
                      <w:r>
                        <w:rPr>
                          <w:rFonts w:ascii="Times New Roman" w:eastAsia="Times New Roman" w:cs="Times New Roman"/>
                          <w:color w:val="000000"/>
                          <w:sz w:val="52"/>
                          <w:szCs w:val="20"/>
                          <w:bdr w:val="nil"/>
                        </w:rPr>
                        <w:t xml:space="preserve">  </w:t>
                      </w:r>
                      <w:r>
                        <w:rPr>
                          <w:rFonts w:ascii="Times New Roman" w:eastAsia="Times New Roman" w:cs="Times New Roman"/>
                          <w:color w:val="000000"/>
                          <w:sz w:val="28"/>
                          <w:szCs w:val="28"/>
                          <w:bdr w:val="nil"/>
                          <w:lang w:val="kk-KZ"/>
                        </w:rPr>
                        <w:t>М</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Н</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Ң</w:t>
                      </w:r>
                      <w:r>
                        <w:rPr>
                          <w:rFonts w:ascii="Times New Roman" w:eastAsia="Times New Roman" w:cs="Times New Roman"/>
                          <w:color w:val="000000"/>
                          <w:sz w:val="28"/>
                          <w:szCs w:val="28"/>
                          <w:bdr w:val="nil"/>
                          <w:lang w:val="kk-KZ"/>
                        </w:rPr>
                        <w:t xml:space="preserve"> (</w:t>
                      </w:r>
                      <w:r>
                        <w:rPr>
                          <w:rFonts w:ascii="Times New Roman" w:eastAsia="Times New Roman" w:cs="Times New Roman"/>
                          <w:color w:val="000000"/>
                          <w:sz w:val="28"/>
                          <w:szCs w:val="28"/>
                          <w:bdr w:val="nil"/>
                          <w:lang w:val="kk-KZ"/>
                        </w:rPr>
                        <w:t>У</w:t>
                      </w:r>
                      <w:r>
                        <w:rPr>
                          <w:rFonts w:ascii="Times New Roman" w:eastAsia="Times New Roman" w:cs="Times New Roman"/>
                          <w:color w:val="000000"/>
                          <w:sz w:val="28"/>
                          <w:szCs w:val="28"/>
                          <w:bdr w:val="nil"/>
                          <w:lang w:val="kk-KZ"/>
                        </w:rPr>
                        <w:t xml:space="preserve">) </w:t>
                      </w:r>
                    </w:p>
                    <w:p w14:paraId="0ED7488D" w14:textId="77777777" w:rsidR="008B00DC" w:rsidRDefault="008B00DC">
                      <w:pPr>
                        <w:pBdr>
                          <w:top w:val="nil"/>
                          <w:left w:val="nil"/>
                          <w:bottom w:val="nil"/>
                          <w:right w:val="nil"/>
                          <w:between w:val="nil"/>
                          <w:bar w:val="nil"/>
                        </w:pBdr>
                        <w:spacing w:after="0" w:line="240" w:lineRule="auto"/>
                        <w:jc w:val="both"/>
                        <w:rPr>
                          <w:rFonts w:ascii="Times New Roman" w:eastAsia="Times New Roman" w:cs="Times New Roman"/>
                          <w:color w:val="000000"/>
                          <w:sz w:val="28"/>
                          <w:szCs w:val="28"/>
                          <w:bdr w:val="nil"/>
                          <w:lang w:val="kk-KZ"/>
                        </w:rPr>
                      </w:pPr>
                    </w:p>
                    <w:p w14:paraId="7406F38E" w14:textId="77777777" w:rsidR="008B00DC" w:rsidRDefault="008B00DC">
                      <w:pPr>
                        <w:pBdr>
                          <w:top w:val="nil"/>
                          <w:left w:val="nil"/>
                          <w:bottom w:val="nil"/>
                          <w:right w:val="nil"/>
                          <w:between w:val="nil"/>
                          <w:bar w:val="nil"/>
                        </w:pBdr>
                        <w:spacing w:after="0" w:line="240" w:lineRule="auto"/>
                        <w:jc w:val="both"/>
                      </w:pPr>
                      <w:r>
                        <w:rPr>
                          <w:rFonts w:ascii="Times New Roman" w:eastAsia="Times New Roman" w:cs="Times New Roman"/>
                          <w:color w:val="000000"/>
                          <w:sz w:val="28"/>
                          <w:szCs w:val="28"/>
                          <w:bdr w:val="nil"/>
                          <w:lang w:val="kk-KZ"/>
                        </w:rPr>
                        <w:t xml:space="preserve"> (7)</w:t>
                      </w:r>
                      <w:r>
                        <w:rPr>
                          <w:rFonts w:ascii="Times New Roman" w:eastAsia="Times New Roman" w:cs="Times New Roman"/>
                          <w:color w:val="000000"/>
                          <w:sz w:val="28"/>
                          <w:szCs w:val="28"/>
                          <w:bdr w:val="nil"/>
                        </w:rPr>
                        <w:t>.</w:t>
                      </w:r>
                      <w:r>
                        <w:rPr>
                          <w:rFonts w:ascii="Times New Roman" w:eastAsia="Times New Roman" w:cs="Times New Roman"/>
                          <w:color w:val="000000"/>
                          <w:sz w:val="52"/>
                          <w:szCs w:val="20"/>
                          <w:bdr w:val="nil"/>
                          <w:lang w:val="kk-KZ"/>
                        </w:rPr>
                        <w:t xml:space="preserve"> </w:t>
                      </w:r>
                    </w:p>
                    <w:p w14:paraId="49BA807A" w14:textId="77777777" w:rsidR="008B00DC" w:rsidRDefault="008B00DC">
                      <w:pPr>
                        <w:pBdr>
                          <w:top w:val="nil"/>
                          <w:left w:val="nil"/>
                          <w:bottom w:val="nil"/>
                          <w:right w:val="nil"/>
                          <w:between w:val="nil"/>
                          <w:bar w:val="nil"/>
                        </w:pBdr>
                        <w:spacing w:after="0" w:line="240" w:lineRule="auto"/>
                        <w:jc w:val="both"/>
                      </w:pPr>
                    </w:p>
                    <w:p w14:paraId="12DFA5C2" w14:textId="77777777" w:rsidR="008B00DC" w:rsidRDefault="008B00DC">
                      <w:pPr>
                        <w:pBdr>
                          <w:top w:val="nil"/>
                          <w:left w:val="nil"/>
                          <w:bottom w:val="nil"/>
                          <w:right w:val="nil"/>
                          <w:between w:val="nil"/>
                          <w:bar w:val="nil"/>
                        </w:pBdr>
                        <w:spacing w:after="0" w:line="240" w:lineRule="auto"/>
                        <w:jc w:val="both"/>
                      </w:pPr>
                    </w:p>
                  </w:txbxContent>
                </v:textbox>
              </v:roundrect>
            </w:pict>
          </mc:Fallback>
        </mc:AlternateContent>
      </w:r>
      <w:r w:rsidR="00E55B7A" w:rsidRPr="006817C2">
        <w:rPr>
          <w:rFonts w:ascii="Times New Roman" w:hAnsi="Times New Roman" w:cs="Times New Roman"/>
          <w:b/>
          <w:bCs/>
          <w:noProof/>
          <w:sz w:val="28"/>
          <w:szCs w:val="28"/>
        </w:rPr>
        <mc:AlternateContent>
          <mc:Choice Requires="wps">
            <w:drawing>
              <wp:anchor distT="0" distB="0" distL="114300" distR="114300" simplePos="0" relativeHeight="251381760" behindDoc="0" locked="0" layoutInCell="1" allowOverlap="1" wp14:anchorId="2E0C1354" wp14:editId="59C65BFA">
                <wp:simplePos x="0" y="0"/>
                <wp:positionH relativeFrom="column">
                  <wp:posOffset>3040380</wp:posOffset>
                </wp:positionH>
                <wp:positionV relativeFrom="paragraph">
                  <wp:posOffset>184785</wp:posOffset>
                </wp:positionV>
                <wp:extent cx="882015" cy="2139315"/>
                <wp:effectExtent l="0" t="0" r="13335" b="13335"/>
                <wp:wrapNone/>
                <wp:docPr id="5839"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015" cy="21393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8EDFED1" w14:textId="77777777" w:rsidR="008B00DC" w:rsidRDefault="008B00DC">
                            <w:pPr>
                              <w:pBdr>
                                <w:top w:val="nil"/>
                                <w:left w:val="nil"/>
                                <w:bottom w:val="nil"/>
                                <w:right w:val="nil"/>
                                <w:between w:val="nil"/>
                                <w:bar w:val="nil"/>
                              </w:pBdr>
                              <w:spacing w:after="0" w:line="240" w:lineRule="auto"/>
                              <w:jc w:val="both"/>
                              <w:rPr>
                                <w:rFonts w:ascii="Times New Roman" w:eastAsia="Times New Roman" w:cs="Times New Roman"/>
                                <w:color w:val="000000"/>
                                <w:sz w:val="28"/>
                                <w:szCs w:val="28"/>
                                <w:bdr w:val="nil"/>
                                <w:lang w:val="kk-KZ"/>
                              </w:rPr>
                            </w:pPr>
                            <w:r>
                              <w:rPr>
                                <w:rFonts w:ascii="Times New Roman" w:eastAsia="Times New Roman" w:cs="Times New Roman"/>
                                <w:color w:val="000000"/>
                                <w:sz w:val="28"/>
                                <w:szCs w:val="28"/>
                                <w:bdr w:val="nil"/>
                                <w:lang w:val="kk-KZ"/>
                              </w:rPr>
                              <w:t>Б</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В</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Г</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Ғ</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Д</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Ж</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З</w:t>
                            </w:r>
                            <w:r>
                              <w:rPr>
                                <w:rFonts w:ascii="Times New Roman" w:eastAsia="Times New Roman" w:cs="Times New Roman"/>
                                <w:color w:val="000000"/>
                                <w:sz w:val="28"/>
                                <w:szCs w:val="28"/>
                                <w:bdr w:val="nil"/>
                                <w:lang w:val="kk-KZ"/>
                              </w:rPr>
                              <w:t xml:space="preserve">  </w:t>
                            </w:r>
                          </w:p>
                          <w:p w14:paraId="1D557823" w14:textId="77777777" w:rsidR="008B00DC" w:rsidRDefault="008B00DC">
                            <w:pPr>
                              <w:pBdr>
                                <w:top w:val="nil"/>
                                <w:left w:val="nil"/>
                                <w:bottom w:val="nil"/>
                                <w:right w:val="nil"/>
                                <w:between w:val="nil"/>
                                <w:bar w:val="nil"/>
                              </w:pBdr>
                              <w:spacing w:after="0" w:line="240" w:lineRule="auto"/>
                              <w:jc w:val="both"/>
                              <w:rPr>
                                <w:rFonts w:ascii="Times New Roman" w:eastAsia="Times New Roman" w:cs="Times New Roman"/>
                                <w:color w:val="000000"/>
                                <w:sz w:val="28"/>
                                <w:szCs w:val="28"/>
                                <w:bdr w:val="nil"/>
                                <w:lang w:val="kk-KZ"/>
                              </w:rPr>
                            </w:pPr>
                          </w:p>
                          <w:p w14:paraId="72EE92E1" w14:textId="77777777" w:rsidR="008B00DC" w:rsidRDefault="008B00DC">
                            <w:pPr>
                              <w:jc w:val="center"/>
                            </w:pPr>
                            <w:r>
                              <w:rPr>
                                <w:rFonts w:ascii="Times New Roman" w:eastAsia="Times New Roman" w:cs="Times New Roman"/>
                                <w:color w:val="000000"/>
                                <w:sz w:val="28"/>
                                <w:szCs w:val="28"/>
                                <w:bdr w:val="nil"/>
                                <w:lang w:val="kk-KZ"/>
                              </w:rPr>
                              <w:t xml:space="preserve"> (</w:t>
                            </w:r>
                            <w:r>
                              <w:rPr>
                                <w:rFonts w:ascii="Times New Roman" w:eastAsia="Times New Roman" w:cs="Times New Roman"/>
                                <w:color w:val="000000"/>
                                <w:sz w:val="28"/>
                                <w:szCs w:val="28"/>
                                <w:u w:val="single"/>
                                <w:bdr w:val="nil"/>
                                <w:lang w:val="kk-KZ"/>
                              </w:rPr>
                              <w:t>7</w:t>
                            </w:r>
                            <w:r>
                              <w:rPr>
                                <w:rFonts w:ascii="Times New Roman" w:eastAsia="Times New Roman" w:cs="Times New Roman"/>
                                <w:color w:val="000000"/>
                                <w:sz w:val="28"/>
                                <w:szCs w:val="28"/>
                                <w:bdr w:val="nil"/>
                                <w:lang w:val="kk-KZ"/>
                              </w:rPr>
                              <w:t>)</w:t>
                            </w:r>
                            <w:r>
                              <w:rPr>
                                <w:rFonts w:ascii="Times New Roman" w:eastAsia="Times New Roman" w:cs="Times New Roman"/>
                                <w:color w:val="000000"/>
                                <w:sz w:val="28"/>
                                <w:szCs w:val="28"/>
                                <w:bdr w:val="nil"/>
                              </w:rPr>
                              <w:t>.</w:t>
                            </w:r>
                          </w:p>
                        </w:txbxContent>
                      </wps:txbx>
                      <wps:bodyPr vertOverflow="overflow" horzOverflow="overflow" vert="horz" wrap="square" lIns="91440" tIns="45720" rIns="91440" bIns="45720" rtlCol="0" anchor="ctr">
                        <a:prstTxWarp prst="textNoShape">
                          <a:avLst/>
                        </a:prstTxWarp>
                        <a:noAutofit/>
                      </wps:bodyPr>
                    </wps:wsp>
                  </a:graphicData>
                </a:graphic>
                <wp14:sizeRelV relativeFrom="margin">
                  <wp14:pctHeight>0</wp14:pctHeight>
                </wp14:sizeRelV>
              </wp:anchor>
            </w:drawing>
          </mc:Choice>
          <mc:Fallback>
            <w:pict>
              <v:roundrect id="_x0000_s1047" style="position:absolute;left:0;text-align:left;margin-left:239.4pt;margin-top:14.55pt;width:69.45pt;height:168.45pt;z-index:25138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" fillcolor="white [3201]" strokecolor="#70ad47 [3209]" strokeweight="1pt">
                <v:stroke joinstyle="miter"/>
                <v:path arrowok="t"/>
                <v:textbox>
                  <w:txbxContent>
                    <w:p w14:paraId="38EDFED1" w14:textId="77777777" w:rsidR="008B00DC" w:rsidRDefault="008B00DC">
                      <w:pPr>
                        <w:pBdr>
                          <w:top w:val="nil"/>
                          <w:left w:val="nil"/>
                          <w:bottom w:val="nil"/>
                          <w:right w:val="nil"/>
                          <w:between w:val="nil"/>
                          <w:bar w:val="nil"/>
                        </w:pBdr>
                        <w:spacing w:after="0" w:line="240" w:lineRule="auto"/>
                        <w:jc w:val="both"/>
                        <w:rPr>
                          <w:rFonts w:ascii="Times New Roman" w:eastAsia="Times New Roman" w:cs="Times New Roman"/>
                          <w:color w:val="000000"/>
                          <w:sz w:val="28"/>
                          <w:szCs w:val="28"/>
                          <w:bdr w:val="nil"/>
                          <w:lang w:val="kk-KZ"/>
                        </w:rPr>
                      </w:pPr>
                      <w:r>
                        <w:rPr>
                          <w:rFonts w:ascii="Times New Roman" w:eastAsia="Times New Roman" w:cs="Times New Roman"/>
                          <w:color w:val="000000"/>
                          <w:sz w:val="28"/>
                          <w:szCs w:val="28"/>
                          <w:bdr w:val="nil"/>
                          <w:lang w:val="kk-KZ"/>
                        </w:rPr>
                        <w:t>Б</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В</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Г</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Ғ</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Д</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Ж</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З</w:t>
                      </w:r>
                      <w:r>
                        <w:rPr>
                          <w:rFonts w:ascii="Times New Roman" w:eastAsia="Times New Roman" w:cs="Times New Roman"/>
                          <w:color w:val="000000"/>
                          <w:sz w:val="28"/>
                          <w:szCs w:val="28"/>
                          <w:bdr w:val="nil"/>
                          <w:lang w:val="kk-KZ"/>
                        </w:rPr>
                        <w:t xml:space="preserve">  </w:t>
                      </w:r>
                    </w:p>
                    <w:p w14:paraId="1D557823" w14:textId="77777777" w:rsidR="008B00DC" w:rsidRDefault="008B00DC">
                      <w:pPr>
                        <w:pBdr>
                          <w:top w:val="nil"/>
                          <w:left w:val="nil"/>
                          <w:bottom w:val="nil"/>
                          <w:right w:val="nil"/>
                          <w:between w:val="nil"/>
                          <w:bar w:val="nil"/>
                        </w:pBdr>
                        <w:spacing w:after="0" w:line="240" w:lineRule="auto"/>
                        <w:jc w:val="both"/>
                        <w:rPr>
                          <w:rFonts w:ascii="Times New Roman" w:eastAsia="Times New Roman" w:cs="Times New Roman"/>
                          <w:color w:val="000000"/>
                          <w:sz w:val="28"/>
                          <w:szCs w:val="28"/>
                          <w:bdr w:val="nil"/>
                          <w:lang w:val="kk-KZ"/>
                        </w:rPr>
                      </w:pPr>
                    </w:p>
                    <w:p w14:paraId="72EE92E1" w14:textId="77777777" w:rsidR="008B00DC" w:rsidRDefault="008B00DC">
                      <w:pPr>
                        <w:jc w:val="center"/>
                      </w:pPr>
                      <w:r>
                        <w:rPr>
                          <w:rFonts w:ascii="Times New Roman" w:eastAsia="Times New Roman" w:cs="Times New Roman"/>
                          <w:color w:val="000000"/>
                          <w:sz w:val="28"/>
                          <w:szCs w:val="28"/>
                          <w:bdr w:val="nil"/>
                          <w:lang w:val="kk-KZ"/>
                        </w:rPr>
                        <w:t xml:space="preserve"> (</w:t>
                      </w:r>
                      <w:r>
                        <w:rPr>
                          <w:rFonts w:ascii="Times New Roman" w:eastAsia="Times New Roman" w:cs="Times New Roman"/>
                          <w:color w:val="000000"/>
                          <w:sz w:val="28"/>
                          <w:szCs w:val="28"/>
                          <w:u w:val="single"/>
                          <w:bdr w:val="nil"/>
                          <w:lang w:val="kk-KZ"/>
                        </w:rPr>
                        <w:t>7</w:t>
                      </w:r>
                      <w:r>
                        <w:rPr>
                          <w:rFonts w:ascii="Times New Roman" w:eastAsia="Times New Roman" w:cs="Times New Roman"/>
                          <w:color w:val="000000"/>
                          <w:sz w:val="28"/>
                          <w:szCs w:val="28"/>
                          <w:bdr w:val="nil"/>
                          <w:lang w:val="kk-KZ"/>
                        </w:rPr>
                        <w:t>)</w:t>
                      </w:r>
                      <w:r>
                        <w:rPr>
                          <w:rFonts w:ascii="Times New Roman" w:eastAsia="Times New Roman" w:cs="Times New Roman"/>
                          <w:color w:val="000000"/>
                          <w:sz w:val="28"/>
                          <w:szCs w:val="28"/>
                          <w:bdr w:val="nil"/>
                        </w:rPr>
                        <w:t>.</w:t>
                      </w:r>
                    </w:p>
                  </w:txbxContent>
                </v:textbox>
              </v:roundrect>
            </w:pict>
          </mc:Fallback>
        </mc:AlternateContent>
      </w:r>
      <w:r w:rsidR="00BD6C70" w:rsidRPr="006817C2">
        <w:rPr>
          <w:rFonts w:ascii="Times New Roman" w:eastAsia="DengXian" w:hAnsi="Times New Roman" w:cs="Times New Roman"/>
          <w:b/>
          <w:color w:val="0C0C0C"/>
          <w:sz w:val="28"/>
          <w:szCs w:val="28"/>
          <w:bdr w:val="nil"/>
          <w:lang w:val="kk-KZ"/>
        </w:rPr>
        <w:t xml:space="preserve">  </w:t>
      </w:r>
    </w:p>
    <w:p w14:paraId="457CCAF5" w14:textId="2B2CFC50" w:rsidR="00BC34AB" w:rsidRPr="006817C2" w:rsidRDefault="00E55B7A">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371520" behindDoc="0" locked="0" layoutInCell="1" allowOverlap="1" wp14:anchorId="3DBA9E95" wp14:editId="40706296">
                <wp:simplePos x="0" y="0"/>
                <wp:positionH relativeFrom="column">
                  <wp:posOffset>1760220</wp:posOffset>
                </wp:positionH>
                <wp:positionV relativeFrom="paragraph">
                  <wp:posOffset>167005</wp:posOffset>
                </wp:positionV>
                <wp:extent cx="1234440" cy="1539240"/>
                <wp:effectExtent l="0" t="0" r="22860" b="22860"/>
                <wp:wrapNone/>
                <wp:docPr id="5842"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4440" cy="15392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F3A618" w14:textId="77777777" w:rsidR="008B00DC" w:rsidRDefault="008B00DC">
                            <w:pPr>
                              <w:pBdr>
                                <w:top w:val="nil"/>
                                <w:left w:val="nil"/>
                                <w:bottom w:val="nil"/>
                                <w:right w:val="nil"/>
                                <w:between w:val="nil"/>
                                <w:bar w:val="nil"/>
                              </w:pBdr>
                              <w:spacing w:after="0" w:line="240" w:lineRule="auto"/>
                              <w:jc w:val="center"/>
                              <w:rPr>
                                <w:i/>
                                <w:iCs/>
                                <w:sz w:val="28"/>
                                <w:szCs w:val="28"/>
                              </w:rPr>
                            </w:pPr>
                            <w:r>
                              <w:rPr>
                                <w:rFonts w:ascii="Times New Roman" w:eastAsia="Times New Roman" w:cs="Times New Roman"/>
                                <w:i/>
                                <w:iCs/>
                                <w:color w:val="000000"/>
                                <w:sz w:val="28"/>
                                <w:szCs w:val="28"/>
                                <w:bdr w:val="nil"/>
                                <w:lang w:val="kk-KZ"/>
                              </w:rPr>
                              <w:t>Үн</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мен</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салдардың</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қатысынан</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тұрады</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Бірақ</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үннен</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салдыры</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басым</w:t>
                            </w:r>
                            <w:r>
                              <w:rPr>
                                <w:rFonts w:ascii="Times New Roman" w:eastAsia="Times New Roman" w:cs="Times New Roman"/>
                                <w:i/>
                                <w:iCs/>
                                <w:color w:val="000000"/>
                                <w:sz w:val="28"/>
                                <w:szCs w:val="28"/>
                                <w:bdr w:val="nil"/>
                                <w:lang w:val="kk-KZ"/>
                              </w:rPr>
                              <w:t>.</w:t>
                            </w:r>
                          </w:p>
                        </w:txbxContent>
                      </wps:txbx>
                      <wps:bodyPr vertOverflow="overflow" horzOverflow="overflow" vert="horz" wrap="square" lIns="91440" tIns="45720" rIns="91440" bIns="45720" rtlCol="0" anchor="ctr">
                        <a:prstTxWarp prst="textNoShape">
                          <a:avLst/>
                        </a:prstTxWarp>
                        <a:noAutofit/>
                      </wps:bodyPr>
                    </wps:wsp>
                  </a:graphicData>
                </a:graphic>
                <wp14:sizeRelV relativeFrom="margin">
                  <wp14:pctHeight>0</wp14:pctHeight>
                </wp14:sizeRelV>
              </wp:anchor>
            </w:drawing>
          </mc:Choice>
          <mc:Fallback>
            <w:pict>
              <v:roundrect id="_x0000_s1048" style="position:absolute;left:0;text-align:left;margin-left:138.6pt;margin-top:13.15pt;width:97.2pt;height:121.2pt;z-index:25137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" fillcolor="white [3201]" strokecolor="#70ad47 [3209]" strokeweight="1pt">
                <v:stroke joinstyle="miter"/>
                <v:path arrowok="t"/>
                <v:textbox>
                  <w:txbxContent>
                    <w:p w14:paraId="74F3A618" w14:textId="77777777" w:rsidR="008B00DC" w:rsidRDefault="008B00DC">
                      <w:pPr>
                        <w:pBdr>
                          <w:top w:val="nil"/>
                          <w:left w:val="nil"/>
                          <w:bottom w:val="nil"/>
                          <w:right w:val="nil"/>
                          <w:between w:val="nil"/>
                          <w:bar w:val="nil"/>
                        </w:pBdr>
                        <w:spacing w:after="0" w:line="240" w:lineRule="auto"/>
                        <w:jc w:val="center"/>
                        <w:rPr>
                          <w:i/>
                          <w:iCs/>
                          <w:sz w:val="28"/>
                          <w:szCs w:val="28"/>
                        </w:rPr>
                      </w:pPr>
                      <w:r>
                        <w:rPr>
                          <w:rFonts w:ascii="Times New Roman" w:eastAsia="Times New Roman" w:cs="Times New Roman"/>
                          <w:i/>
                          <w:iCs/>
                          <w:color w:val="000000"/>
                          <w:sz w:val="28"/>
                          <w:szCs w:val="28"/>
                          <w:bdr w:val="nil"/>
                          <w:lang w:val="kk-KZ"/>
                        </w:rPr>
                        <w:t>Үн</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мен</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салдардың</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қатысынан</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тұрады</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Бірақ</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үннен</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салдыры</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басым</w:t>
                      </w:r>
                      <w:r>
                        <w:rPr>
                          <w:rFonts w:ascii="Times New Roman" w:eastAsia="Times New Roman" w:cs="Times New Roman"/>
                          <w:i/>
                          <w:iCs/>
                          <w:color w:val="000000"/>
                          <w:sz w:val="28"/>
                          <w:szCs w:val="28"/>
                          <w:bdr w:val="nil"/>
                          <w:lang w:val="kk-KZ"/>
                        </w:rPr>
                        <w:t>.</w:t>
                      </w: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362304" behindDoc="0" locked="0" layoutInCell="1" allowOverlap="1" wp14:anchorId="7510370B" wp14:editId="2586D399">
                <wp:simplePos x="0" y="0"/>
                <wp:positionH relativeFrom="column">
                  <wp:posOffset>563245</wp:posOffset>
                </wp:positionH>
                <wp:positionV relativeFrom="paragraph">
                  <wp:posOffset>135255</wp:posOffset>
                </wp:positionV>
                <wp:extent cx="959485" cy="1805940"/>
                <wp:effectExtent l="0" t="0" r="12700" b="12700"/>
                <wp:wrapNone/>
                <wp:docPr id="5840"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9485" cy="18059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69C35D0" w14:textId="77777777" w:rsidR="008B00DC" w:rsidRDefault="008B00DC">
                            <w:pPr>
                              <w:pBdr>
                                <w:top w:val="nil"/>
                                <w:left w:val="nil"/>
                                <w:bottom w:val="nil"/>
                                <w:right w:val="nil"/>
                                <w:between w:val="nil"/>
                                <w:bar w:val="nil"/>
                              </w:pBdr>
                              <w:spacing w:after="0" w:line="240" w:lineRule="auto"/>
                              <w:jc w:val="center"/>
                              <w:rPr>
                                <w:rFonts w:ascii="Times New Roman" w:eastAsia="Times New Roman" w:cs="Times New Roman"/>
                                <w:color w:val="000000"/>
                                <w:sz w:val="28"/>
                                <w:szCs w:val="28"/>
                                <w:bdr w:val="nil"/>
                                <w:lang w:val="kk-KZ"/>
                              </w:rPr>
                            </w:pPr>
                            <w:r>
                              <w:rPr>
                                <w:rFonts w:ascii="Times New Roman" w:eastAsia="Times New Roman" w:cs="Times New Roman"/>
                                <w:color w:val="000000"/>
                                <w:sz w:val="28"/>
                                <w:szCs w:val="28"/>
                                <w:bdr w:val="nil"/>
                                <w:lang w:val="kk-KZ"/>
                              </w:rPr>
                              <w:t>К</w:t>
                            </w:r>
                            <w:r>
                              <w:rPr>
                                <w:rFonts w:ascii="Times New Roman" w:eastAsia="Times New Roman" w:cs="Times New Roman"/>
                                <w:color w:val="000000"/>
                                <w:sz w:val="28"/>
                                <w:szCs w:val="28"/>
                                <w:bdr w:val="nil"/>
                              </w:rPr>
                              <w:t>,</w:t>
                            </w:r>
                            <w:r>
                              <w:rPr>
                                <w:rFonts w:ascii="Times New Roman" w:eastAsia="Times New Roman" w:cs="Times New Roman"/>
                                <w:color w:val="000000"/>
                                <w:sz w:val="28"/>
                                <w:szCs w:val="28"/>
                                <w:bdr w:val="nil"/>
                                <w:lang w:val="kk-KZ"/>
                              </w:rPr>
                              <w:t xml:space="preserve"> </w:t>
                            </w:r>
                            <w:r>
                              <w:rPr>
                                <w:rFonts w:ascii="Times New Roman" w:eastAsia="Times New Roman" w:cs="Times New Roman"/>
                                <w:color w:val="000000"/>
                                <w:sz w:val="28"/>
                                <w:szCs w:val="28"/>
                                <w:bdr w:val="nil"/>
                                <w:lang w:val="kk-KZ"/>
                              </w:rPr>
                              <w:t>Қ</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Х</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П</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Ф</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С</w:t>
                            </w:r>
                            <w:r>
                              <w:rPr>
                                <w:rFonts w:ascii="Times New Roman" w:eastAsia="Times New Roman" w:cs="Times New Roman"/>
                                <w:color w:val="000000"/>
                                <w:sz w:val="28"/>
                                <w:szCs w:val="28"/>
                                <w:bdr w:val="nil"/>
                              </w:rPr>
                              <w:t>,</w:t>
                            </w:r>
                            <w:r>
                              <w:rPr>
                                <w:rFonts w:ascii="Times New Roman" w:eastAsia="Times New Roman" w:cs="Times New Roman"/>
                                <w:color w:val="000000"/>
                                <w:sz w:val="28"/>
                                <w:szCs w:val="28"/>
                                <w:bdr w:val="nil"/>
                                <w:lang w:val="kk-KZ"/>
                              </w:rPr>
                              <w:t>Т</w:t>
                            </w:r>
                            <w:r>
                              <w:rPr>
                                <w:rFonts w:ascii="Times New Roman" w:eastAsia="Times New Roman" w:cs="Times New Roman"/>
                                <w:color w:val="000000"/>
                                <w:sz w:val="28"/>
                                <w:szCs w:val="28"/>
                                <w:bdr w:val="nil"/>
                              </w:rPr>
                              <w:t>,</w:t>
                            </w:r>
                            <w:r>
                              <w:rPr>
                                <w:rFonts w:ascii="Times New Roman" w:eastAsia="Times New Roman" w:cs="Times New Roman"/>
                                <w:color w:val="000000"/>
                                <w:sz w:val="28"/>
                                <w:szCs w:val="28"/>
                                <w:bdr w:val="nil"/>
                                <w:lang w:val="kk-KZ"/>
                              </w:rPr>
                              <w:t>Ш</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Щ</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Ч</w:t>
                            </w:r>
                            <w:r>
                              <w:rPr>
                                <w:rFonts w:ascii="Times New Roman" w:eastAsia="Times New Roman" w:cs="Times New Roman"/>
                                <w:color w:val="000000"/>
                                <w:sz w:val="28"/>
                                <w:szCs w:val="28"/>
                                <w:bdr w:val="nil"/>
                              </w:rPr>
                              <w:t>,</w:t>
                            </w:r>
                            <w:r>
                              <w:rPr>
                                <w:rFonts w:ascii="Times New Roman" w:eastAsia="Times New Roman" w:cs="Times New Roman"/>
                                <w:color w:val="000000"/>
                                <w:sz w:val="28"/>
                                <w:szCs w:val="28"/>
                                <w:bdr w:val="nil"/>
                                <w:lang w:val="kk-KZ"/>
                              </w:rPr>
                              <w:t xml:space="preserve"> </w:t>
                            </w:r>
                            <w:r>
                              <w:rPr>
                                <w:rFonts w:ascii="Times New Roman" w:eastAsia="Times New Roman" w:cs="Times New Roman"/>
                                <w:color w:val="000000"/>
                                <w:sz w:val="28"/>
                                <w:szCs w:val="28"/>
                                <w:bdr w:val="nil"/>
                                <w:lang w:val="kk-KZ"/>
                              </w:rPr>
                              <w:t>Ц</w:t>
                            </w:r>
                            <w:r>
                              <w:rPr>
                                <w:rFonts w:ascii="Times New Roman" w:eastAsia="Times New Roman" w:cs="Times New Roman"/>
                                <w:color w:val="000000"/>
                                <w:sz w:val="28"/>
                                <w:szCs w:val="28"/>
                                <w:bdr w:val="nil"/>
                                <w:lang w:val="kk-KZ"/>
                              </w:rPr>
                              <w:t xml:space="preserve">, </w:t>
                            </w:r>
                            <w:r>
                              <w:rPr>
                                <w:rFonts w:ascii="Times New Roman" w:eastAsia="Times New Roman" w:cs="Times New Roman"/>
                                <w:color w:val="000000"/>
                                <w:sz w:val="28"/>
                                <w:szCs w:val="28"/>
                                <w:bdr w:val="nil"/>
                              </w:rPr>
                              <w:t>Һ</w:t>
                            </w:r>
                            <w:r>
                              <w:rPr>
                                <w:rFonts w:ascii="Times New Roman" w:eastAsia="Times New Roman" w:cs="Times New Roman"/>
                                <w:color w:val="000000"/>
                                <w:sz w:val="28"/>
                                <w:szCs w:val="28"/>
                                <w:bdr w:val="nil"/>
                                <w:lang w:val="kk-KZ"/>
                              </w:rPr>
                              <w:t xml:space="preserve"> </w:t>
                            </w:r>
                          </w:p>
                          <w:p w14:paraId="21C94DD2" w14:textId="77777777" w:rsidR="008B00DC" w:rsidRDefault="008B00DC">
                            <w:pPr>
                              <w:pBdr>
                                <w:top w:val="nil"/>
                                <w:left w:val="nil"/>
                                <w:bottom w:val="nil"/>
                                <w:right w:val="nil"/>
                                <w:between w:val="nil"/>
                                <w:bar w:val="nil"/>
                              </w:pBdr>
                              <w:spacing w:after="0" w:line="240" w:lineRule="auto"/>
                              <w:jc w:val="center"/>
                              <w:rPr>
                                <w:rFonts w:ascii="Times New Roman" w:eastAsia="Times New Roman" w:cs="Times New Roman"/>
                                <w:color w:val="000000"/>
                                <w:sz w:val="28"/>
                                <w:szCs w:val="28"/>
                                <w:bdr w:val="nil"/>
                                <w:lang w:val="kk-KZ"/>
                              </w:rPr>
                            </w:pPr>
                          </w:p>
                          <w:p w14:paraId="42BB4249" w14:textId="77777777" w:rsidR="008B00DC" w:rsidRDefault="008B00DC">
                            <w:pPr>
                              <w:jc w:val="center"/>
                            </w:pPr>
                            <w:r>
                              <w:rPr>
                                <w:rFonts w:ascii="Times New Roman" w:eastAsia="Times New Roman" w:cs="Times New Roman"/>
                                <w:color w:val="000000"/>
                                <w:sz w:val="28"/>
                                <w:szCs w:val="28"/>
                                <w:bdr w:val="nil"/>
                                <w:lang w:val="kk-KZ"/>
                              </w:rPr>
                              <w:t>(</w:t>
                            </w:r>
                            <w:r>
                              <w:rPr>
                                <w:rFonts w:ascii="Times New Roman" w:eastAsia="Times New Roman" w:cs="Times New Roman"/>
                                <w:color w:val="000000"/>
                                <w:sz w:val="28"/>
                                <w:szCs w:val="28"/>
                                <w:u w:val="single"/>
                                <w:bdr w:val="nil"/>
                                <w:lang w:val="kk-KZ"/>
                              </w:rPr>
                              <w:t>12</w:t>
                            </w:r>
                            <w:r>
                              <w:rPr>
                                <w:rFonts w:ascii="Times New Roman" w:eastAsia="Times New Roman" w:cs="Times New Roman"/>
                                <w:color w:val="000000"/>
                                <w:sz w:val="28"/>
                                <w:szCs w:val="28"/>
                                <w:bdr w:val="nil"/>
                                <w:lang w:val="kk-KZ"/>
                              </w:rPr>
                              <w:t>)</w:t>
                            </w:r>
                            <w:r>
                              <w:rPr>
                                <w:rFonts w:ascii="Times New Roman" w:eastAsia="Times New Roman" w:cs="Times New Roman"/>
                                <w:color w:val="000000"/>
                                <w:sz w:val="28"/>
                                <w:szCs w:val="28"/>
                                <w:bdr w:val="nil"/>
                              </w:rPr>
                              <w:t>.</w:t>
                            </w:r>
                          </w:p>
                        </w:txbxContent>
                      </wps:txbx>
                      <wps:bodyPr vertOverflow="overflow" horzOverflow="overflow" vert="horz" wrap="square" lIns="91440" tIns="45720" rIns="91440" bIns="45720" rtlCol="0" anchor="ctr">
                        <a:prstTxWarp prst="textNoShape">
                          <a:avLst/>
                        </a:prstTxWarp>
                        <a:noAutofit/>
                      </wps:bodyPr>
                    </wps:wsp>
                  </a:graphicData>
                </a:graphic>
              </wp:anchor>
            </w:drawing>
          </mc:Choice>
          <mc:Fallback>
            <w:pict>
              <v:roundrect id="_x0000_s1049" style="position:absolute;left:0;text-align:left;margin-left:44.35pt;margin-top:10.65pt;width:75.55pt;height:142.2pt;z-index:251362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" fillcolor="white [3201]" strokecolor="#70ad47 [3209]" strokeweight="1pt">
                <v:stroke joinstyle="miter"/>
                <v:path arrowok="t"/>
                <v:textbox>
                  <w:txbxContent>
                    <w:p w14:paraId="369C35D0" w14:textId="77777777" w:rsidR="008B00DC" w:rsidRDefault="008B00DC">
                      <w:pPr>
                        <w:pBdr>
                          <w:top w:val="nil"/>
                          <w:left w:val="nil"/>
                          <w:bottom w:val="nil"/>
                          <w:right w:val="nil"/>
                          <w:between w:val="nil"/>
                          <w:bar w:val="nil"/>
                        </w:pBdr>
                        <w:spacing w:after="0" w:line="240" w:lineRule="auto"/>
                        <w:jc w:val="center"/>
                        <w:rPr>
                          <w:rFonts w:ascii="Times New Roman" w:eastAsia="Times New Roman" w:cs="Times New Roman"/>
                          <w:color w:val="000000"/>
                          <w:sz w:val="28"/>
                          <w:szCs w:val="28"/>
                          <w:bdr w:val="nil"/>
                          <w:lang w:val="kk-KZ"/>
                        </w:rPr>
                      </w:pPr>
                      <w:r>
                        <w:rPr>
                          <w:rFonts w:ascii="Times New Roman" w:eastAsia="Times New Roman" w:cs="Times New Roman"/>
                          <w:color w:val="000000"/>
                          <w:sz w:val="28"/>
                          <w:szCs w:val="28"/>
                          <w:bdr w:val="nil"/>
                          <w:lang w:val="kk-KZ"/>
                        </w:rPr>
                        <w:t>К</w:t>
                      </w:r>
                      <w:r>
                        <w:rPr>
                          <w:rFonts w:ascii="Times New Roman" w:eastAsia="Times New Roman" w:cs="Times New Roman"/>
                          <w:color w:val="000000"/>
                          <w:sz w:val="28"/>
                          <w:szCs w:val="28"/>
                          <w:bdr w:val="nil"/>
                        </w:rPr>
                        <w:t>,</w:t>
                      </w:r>
                      <w:r>
                        <w:rPr>
                          <w:rFonts w:ascii="Times New Roman" w:eastAsia="Times New Roman" w:cs="Times New Roman"/>
                          <w:color w:val="000000"/>
                          <w:sz w:val="28"/>
                          <w:szCs w:val="28"/>
                          <w:bdr w:val="nil"/>
                          <w:lang w:val="kk-KZ"/>
                        </w:rPr>
                        <w:t xml:space="preserve"> </w:t>
                      </w:r>
                      <w:r>
                        <w:rPr>
                          <w:rFonts w:ascii="Times New Roman" w:eastAsia="Times New Roman" w:cs="Times New Roman"/>
                          <w:color w:val="000000"/>
                          <w:sz w:val="28"/>
                          <w:szCs w:val="28"/>
                          <w:bdr w:val="nil"/>
                          <w:lang w:val="kk-KZ"/>
                        </w:rPr>
                        <w:t>Қ</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Х</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П</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Ф</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С</w:t>
                      </w:r>
                      <w:r>
                        <w:rPr>
                          <w:rFonts w:ascii="Times New Roman" w:eastAsia="Times New Roman" w:cs="Times New Roman"/>
                          <w:color w:val="000000"/>
                          <w:sz w:val="28"/>
                          <w:szCs w:val="28"/>
                          <w:bdr w:val="nil"/>
                        </w:rPr>
                        <w:t>,</w:t>
                      </w:r>
                      <w:r>
                        <w:rPr>
                          <w:rFonts w:ascii="Times New Roman" w:eastAsia="Times New Roman" w:cs="Times New Roman"/>
                          <w:color w:val="000000"/>
                          <w:sz w:val="28"/>
                          <w:szCs w:val="28"/>
                          <w:bdr w:val="nil"/>
                          <w:lang w:val="kk-KZ"/>
                        </w:rPr>
                        <w:t>Т</w:t>
                      </w:r>
                      <w:r>
                        <w:rPr>
                          <w:rFonts w:ascii="Times New Roman" w:eastAsia="Times New Roman" w:cs="Times New Roman"/>
                          <w:color w:val="000000"/>
                          <w:sz w:val="28"/>
                          <w:szCs w:val="28"/>
                          <w:bdr w:val="nil"/>
                        </w:rPr>
                        <w:t>,</w:t>
                      </w:r>
                      <w:r>
                        <w:rPr>
                          <w:rFonts w:ascii="Times New Roman" w:eastAsia="Times New Roman" w:cs="Times New Roman"/>
                          <w:color w:val="000000"/>
                          <w:sz w:val="28"/>
                          <w:szCs w:val="28"/>
                          <w:bdr w:val="nil"/>
                          <w:lang w:val="kk-KZ"/>
                        </w:rPr>
                        <w:t>Ш</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Щ</w:t>
                      </w:r>
                      <w:r>
                        <w:rPr>
                          <w:rFonts w:ascii="Times New Roman" w:eastAsia="Times New Roman" w:cs="Times New Roman"/>
                          <w:color w:val="000000"/>
                          <w:sz w:val="28"/>
                          <w:szCs w:val="28"/>
                          <w:bdr w:val="nil"/>
                        </w:rPr>
                        <w:t xml:space="preserve">, </w:t>
                      </w:r>
                      <w:r>
                        <w:rPr>
                          <w:rFonts w:ascii="Times New Roman" w:eastAsia="Times New Roman" w:cs="Times New Roman"/>
                          <w:color w:val="000000"/>
                          <w:sz w:val="28"/>
                          <w:szCs w:val="28"/>
                          <w:bdr w:val="nil"/>
                          <w:lang w:val="kk-KZ"/>
                        </w:rPr>
                        <w:t>Ч</w:t>
                      </w:r>
                      <w:r>
                        <w:rPr>
                          <w:rFonts w:ascii="Times New Roman" w:eastAsia="Times New Roman" w:cs="Times New Roman"/>
                          <w:color w:val="000000"/>
                          <w:sz w:val="28"/>
                          <w:szCs w:val="28"/>
                          <w:bdr w:val="nil"/>
                        </w:rPr>
                        <w:t>,</w:t>
                      </w:r>
                      <w:r>
                        <w:rPr>
                          <w:rFonts w:ascii="Times New Roman" w:eastAsia="Times New Roman" w:cs="Times New Roman"/>
                          <w:color w:val="000000"/>
                          <w:sz w:val="28"/>
                          <w:szCs w:val="28"/>
                          <w:bdr w:val="nil"/>
                          <w:lang w:val="kk-KZ"/>
                        </w:rPr>
                        <w:t xml:space="preserve"> </w:t>
                      </w:r>
                      <w:r>
                        <w:rPr>
                          <w:rFonts w:ascii="Times New Roman" w:eastAsia="Times New Roman" w:cs="Times New Roman"/>
                          <w:color w:val="000000"/>
                          <w:sz w:val="28"/>
                          <w:szCs w:val="28"/>
                          <w:bdr w:val="nil"/>
                          <w:lang w:val="kk-KZ"/>
                        </w:rPr>
                        <w:t>Ц</w:t>
                      </w:r>
                      <w:r>
                        <w:rPr>
                          <w:rFonts w:ascii="Times New Roman" w:eastAsia="Times New Roman" w:cs="Times New Roman"/>
                          <w:color w:val="000000"/>
                          <w:sz w:val="28"/>
                          <w:szCs w:val="28"/>
                          <w:bdr w:val="nil"/>
                          <w:lang w:val="kk-KZ"/>
                        </w:rPr>
                        <w:t xml:space="preserve">, </w:t>
                      </w:r>
                      <w:r>
                        <w:rPr>
                          <w:rFonts w:ascii="Times New Roman" w:eastAsia="Times New Roman" w:cs="Times New Roman"/>
                          <w:color w:val="000000"/>
                          <w:sz w:val="28"/>
                          <w:szCs w:val="28"/>
                          <w:bdr w:val="nil"/>
                        </w:rPr>
                        <w:t>Һ</w:t>
                      </w:r>
                      <w:r>
                        <w:rPr>
                          <w:rFonts w:ascii="Times New Roman" w:eastAsia="Times New Roman" w:cs="Times New Roman"/>
                          <w:color w:val="000000"/>
                          <w:sz w:val="28"/>
                          <w:szCs w:val="28"/>
                          <w:bdr w:val="nil"/>
                          <w:lang w:val="kk-KZ"/>
                        </w:rPr>
                        <w:t xml:space="preserve"> </w:t>
                      </w:r>
                    </w:p>
                    <w:p w14:paraId="21C94DD2" w14:textId="77777777" w:rsidR="008B00DC" w:rsidRDefault="008B00DC">
                      <w:pPr>
                        <w:pBdr>
                          <w:top w:val="nil"/>
                          <w:left w:val="nil"/>
                          <w:bottom w:val="nil"/>
                          <w:right w:val="nil"/>
                          <w:between w:val="nil"/>
                          <w:bar w:val="nil"/>
                        </w:pBdr>
                        <w:spacing w:after="0" w:line="240" w:lineRule="auto"/>
                        <w:jc w:val="center"/>
                        <w:rPr>
                          <w:rFonts w:ascii="Times New Roman" w:eastAsia="Times New Roman" w:cs="Times New Roman"/>
                          <w:color w:val="000000"/>
                          <w:sz w:val="28"/>
                          <w:szCs w:val="28"/>
                          <w:bdr w:val="nil"/>
                          <w:lang w:val="kk-KZ"/>
                        </w:rPr>
                      </w:pPr>
                    </w:p>
                    <w:p w14:paraId="42BB4249" w14:textId="77777777" w:rsidR="008B00DC" w:rsidRDefault="008B00DC">
                      <w:pPr>
                        <w:jc w:val="center"/>
                      </w:pPr>
                      <w:r>
                        <w:rPr>
                          <w:rFonts w:ascii="Times New Roman" w:eastAsia="Times New Roman" w:cs="Times New Roman"/>
                          <w:color w:val="000000"/>
                          <w:sz w:val="28"/>
                          <w:szCs w:val="28"/>
                          <w:bdr w:val="nil"/>
                          <w:lang w:val="kk-KZ"/>
                        </w:rPr>
                        <w:t>(</w:t>
                      </w:r>
                      <w:r>
                        <w:rPr>
                          <w:rFonts w:ascii="Times New Roman" w:eastAsia="Times New Roman" w:cs="Times New Roman"/>
                          <w:color w:val="000000"/>
                          <w:sz w:val="28"/>
                          <w:szCs w:val="28"/>
                          <w:u w:val="single"/>
                          <w:bdr w:val="nil"/>
                          <w:lang w:val="kk-KZ"/>
                        </w:rPr>
                        <w:t>12</w:t>
                      </w:r>
                      <w:r>
                        <w:rPr>
                          <w:rFonts w:ascii="Times New Roman" w:eastAsia="Times New Roman" w:cs="Times New Roman"/>
                          <w:color w:val="000000"/>
                          <w:sz w:val="28"/>
                          <w:szCs w:val="28"/>
                          <w:bdr w:val="nil"/>
                          <w:lang w:val="kk-KZ"/>
                        </w:rPr>
                        <w:t>)</w:t>
                      </w:r>
                      <w:r>
                        <w:rPr>
                          <w:rFonts w:ascii="Times New Roman" w:eastAsia="Times New Roman" w:cs="Times New Roman"/>
                          <w:color w:val="000000"/>
                          <w:sz w:val="28"/>
                          <w:szCs w:val="28"/>
                          <w:bdr w:val="nil"/>
                        </w:rPr>
                        <w:t>.</w:t>
                      </w:r>
                    </w:p>
                  </w:txbxContent>
                </v:textbox>
              </v:roundrect>
            </w:pict>
          </mc:Fallback>
        </mc:AlternateContent>
      </w:r>
    </w:p>
    <w:p w14:paraId="5F82FCE2" w14:textId="4B0D4574" w:rsidR="00BC34AB" w:rsidRPr="006817C2" w:rsidRDefault="00AA5D0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386880" behindDoc="0" locked="0" layoutInCell="1" allowOverlap="1" wp14:anchorId="0555CAD1" wp14:editId="6232193E">
                <wp:simplePos x="0" y="0"/>
                <wp:positionH relativeFrom="column">
                  <wp:posOffset>4145280</wp:posOffset>
                </wp:positionH>
                <wp:positionV relativeFrom="paragraph">
                  <wp:posOffset>6985</wp:posOffset>
                </wp:positionV>
                <wp:extent cx="1234440" cy="937260"/>
                <wp:effectExtent l="0" t="0" r="22860" b="15240"/>
                <wp:wrapNone/>
                <wp:docPr id="5841"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4440" cy="9372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F8417AF" w14:textId="77777777" w:rsidR="008B00DC" w:rsidRDefault="008B00DC">
                            <w:pPr>
                              <w:pBdr>
                                <w:top w:val="nil"/>
                                <w:left w:val="nil"/>
                                <w:bottom w:val="nil"/>
                                <w:right w:val="nil"/>
                                <w:between w:val="nil"/>
                                <w:bar w:val="nil"/>
                              </w:pBdr>
                              <w:spacing w:after="0" w:line="240" w:lineRule="auto"/>
                              <w:jc w:val="center"/>
                              <w:rPr>
                                <w:i/>
                                <w:iCs/>
                                <w:sz w:val="28"/>
                                <w:szCs w:val="28"/>
                              </w:rPr>
                            </w:pPr>
                            <w:r>
                              <w:rPr>
                                <w:rFonts w:ascii="Times New Roman" w:eastAsia="Times New Roman" w:cs="Times New Roman"/>
                                <w:i/>
                                <w:iCs/>
                                <w:color w:val="000000"/>
                                <w:sz w:val="28"/>
                                <w:szCs w:val="28"/>
                                <w:bdr w:val="nil"/>
                                <w:lang w:val="kk-KZ"/>
                              </w:rPr>
                              <w:t>Салдырдан</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үні</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басым</w:t>
                            </w:r>
                            <w:r>
                              <w:rPr>
                                <w:rFonts w:ascii="Times New Roman" w:eastAsia="Times New Roman" w:cs="Times New Roman"/>
                                <w:i/>
                                <w:iCs/>
                                <w:color w:val="000000"/>
                                <w:sz w:val="28"/>
                                <w:szCs w:val="28"/>
                                <w:bdr w:val="nil"/>
                                <w:lang w:val="kk-KZ"/>
                              </w:rPr>
                              <w:t>.</w:t>
                            </w:r>
                          </w:p>
                        </w:txbxContent>
                      </wps:txbx>
                      <wps:bodyPr vertOverflow="overflow" horzOverflow="overflow" vert="horz" wrap="square" lIns="91440" tIns="45720" rIns="91440" bIns="45720" rtlCol="0" anchor="ctr">
                        <a:prstTxWarp prst="textNoShape">
                          <a:avLst/>
                        </a:prstTxWarp>
                        <a:noAutofit/>
                      </wps:bodyPr>
                    </wps:wsp>
                  </a:graphicData>
                </a:graphic>
                <wp14:sizeRelV relativeFrom="margin">
                  <wp14:pctHeight>0</wp14:pctHeight>
                </wp14:sizeRelV>
              </wp:anchor>
            </w:drawing>
          </mc:Choice>
          <mc:Fallback>
            <w:pict>
              <v:roundrect id="_x0000_s1050" style="position:absolute;left:0;text-align:left;margin-left:326.4pt;margin-top:.55pt;width:97.2pt;height:73.8pt;z-index:25138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" fillcolor="white [3201]" strokecolor="#70ad47 [3209]" strokeweight="1pt">
                <v:stroke joinstyle="miter"/>
                <v:path arrowok="t"/>
                <v:textbox>
                  <w:txbxContent>
                    <w:p w14:paraId="5F8417AF" w14:textId="77777777" w:rsidR="008B00DC" w:rsidRDefault="008B00DC">
                      <w:pPr>
                        <w:pBdr>
                          <w:top w:val="nil"/>
                          <w:left w:val="nil"/>
                          <w:bottom w:val="nil"/>
                          <w:right w:val="nil"/>
                          <w:between w:val="nil"/>
                          <w:bar w:val="nil"/>
                        </w:pBdr>
                        <w:spacing w:after="0" w:line="240" w:lineRule="auto"/>
                        <w:jc w:val="center"/>
                        <w:rPr>
                          <w:i/>
                          <w:iCs/>
                          <w:sz w:val="28"/>
                          <w:szCs w:val="28"/>
                        </w:rPr>
                      </w:pPr>
                      <w:r>
                        <w:rPr>
                          <w:rFonts w:ascii="Times New Roman" w:eastAsia="Times New Roman" w:cs="Times New Roman"/>
                          <w:i/>
                          <w:iCs/>
                          <w:color w:val="000000"/>
                          <w:sz w:val="28"/>
                          <w:szCs w:val="28"/>
                          <w:bdr w:val="nil"/>
                          <w:lang w:val="kk-KZ"/>
                        </w:rPr>
                        <w:t>Салдырдан</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үні</w:t>
                      </w:r>
                      <w:r>
                        <w:rPr>
                          <w:rFonts w:ascii="Times New Roman" w:eastAsia="Times New Roman" w:cs="Times New Roman"/>
                          <w:i/>
                          <w:iCs/>
                          <w:color w:val="000000"/>
                          <w:sz w:val="28"/>
                          <w:szCs w:val="28"/>
                          <w:bdr w:val="nil"/>
                          <w:lang w:val="kk-KZ"/>
                        </w:rPr>
                        <w:t xml:space="preserve"> </w:t>
                      </w:r>
                      <w:r>
                        <w:rPr>
                          <w:rFonts w:ascii="Times New Roman" w:eastAsia="Times New Roman" w:cs="Times New Roman"/>
                          <w:i/>
                          <w:iCs/>
                          <w:color w:val="000000"/>
                          <w:sz w:val="28"/>
                          <w:szCs w:val="28"/>
                          <w:bdr w:val="nil"/>
                          <w:lang w:val="kk-KZ"/>
                        </w:rPr>
                        <w:t>басым</w:t>
                      </w:r>
                      <w:r>
                        <w:rPr>
                          <w:rFonts w:ascii="Times New Roman" w:eastAsia="Times New Roman" w:cs="Times New Roman"/>
                          <w:i/>
                          <w:iCs/>
                          <w:color w:val="000000"/>
                          <w:sz w:val="28"/>
                          <w:szCs w:val="28"/>
                          <w:bdr w:val="nil"/>
                          <w:lang w:val="kk-KZ"/>
                        </w:rPr>
                        <w:t>.</w:t>
                      </w:r>
                    </w:p>
                  </w:txbxContent>
                </v:textbox>
              </v:roundrect>
            </w:pict>
          </mc:Fallback>
        </mc:AlternateContent>
      </w:r>
      <w:r w:rsidR="00E55B7A" w:rsidRPr="006817C2">
        <w:rPr>
          <w:rFonts w:ascii="Times New Roman" w:eastAsia="Times New Roman" w:hAnsi="Times New Roman" w:cs="Times New Roman"/>
          <w:noProof/>
          <w:color w:val="FFFFFF"/>
          <w:sz w:val="28"/>
          <w:szCs w:val="28"/>
          <w:bdr w:val="nil"/>
        </w:rPr>
        <mc:AlternateContent>
          <mc:Choice Requires="wps">
            <w:drawing>
              <wp:anchor distT="0" distB="0" distL="114300" distR="114300" simplePos="0" relativeHeight="251353088" behindDoc="0" locked="0" layoutInCell="1" allowOverlap="1" wp14:anchorId="448A4E72" wp14:editId="01D362ED">
                <wp:simplePos x="0" y="0"/>
                <wp:positionH relativeFrom="column">
                  <wp:posOffset>-683260</wp:posOffset>
                </wp:positionH>
                <wp:positionV relativeFrom="paragraph">
                  <wp:posOffset>213360</wp:posOffset>
                </wp:positionV>
                <wp:extent cx="1203960" cy="952500"/>
                <wp:effectExtent l="0" t="0" r="12700" b="12700"/>
                <wp:wrapNone/>
                <wp:docPr id="5837"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9525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4A6407" w14:textId="77777777" w:rsidR="008B00DC" w:rsidRDefault="008B00DC">
                            <w:pPr>
                              <w:pBdr>
                                <w:top w:val="nil"/>
                                <w:left w:val="nil"/>
                                <w:bottom w:val="nil"/>
                                <w:right w:val="nil"/>
                                <w:between w:val="nil"/>
                                <w:bar w:val="nil"/>
                              </w:pBdr>
                              <w:spacing w:after="0" w:line="240" w:lineRule="auto"/>
                              <w:jc w:val="center"/>
                              <w:rPr>
                                <w:rFonts w:ascii="Times New Roman" w:eastAsia="DengXian" w:cs="Times New Roman"/>
                                <w:i/>
                                <w:iCs/>
                                <w:color w:val="000000"/>
                                <w:sz w:val="28"/>
                                <w:szCs w:val="28"/>
                                <w:bdr w:val="nil"/>
                                <w:lang w:val="kk-KZ"/>
                              </w:rPr>
                            </w:pPr>
                            <w:r>
                              <w:rPr>
                                <w:rFonts w:ascii="Times New Roman" w:eastAsia="DengXian" w:cs="Times New Roman"/>
                                <w:i/>
                                <w:iCs/>
                                <w:color w:val="000000"/>
                                <w:sz w:val="28"/>
                                <w:szCs w:val="28"/>
                                <w:bdr w:val="nil"/>
                                <w:lang w:val="kk-KZ"/>
                              </w:rPr>
                              <w:t>Тек</w:t>
                            </w:r>
                            <w:r>
                              <w:rPr>
                                <w:rFonts w:ascii="Times New Roman" w:eastAsia="DengXian" w:cs="Times New Roman"/>
                                <w:i/>
                                <w:iCs/>
                                <w:color w:val="000000"/>
                                <w:sz w:val="28"/>
                                <w:szCs w:val="28"/>
                                <w:bdr w:val="nil"/>
                                <w:lang w:val="kk-KZ"/>
                              </w:rPr>
                              <w:t xml:space="preserve"> </w:t>
                            </w:r>
                            <w:r>
                              <w:rPr>
                                <w:rFonts w:ascii="Times New Roman" w:eastAsia="DengXian" w:cs="Times New Roman"/>
                                <w:i/>
                                <w:iCs/>
                                <w:color w:val="000000"/>
                                <w:sz w:val="28"/>
                                <w:szCs w:val="28"/>
                                <w:bdr w:val="nil"/>
                                <w:lang w:val="kk-KZ"/>
                              </w:rPr>
                              <w:t>салдырдан</w:t>
                            </w:r>
                            <w:r>
                              <w:rPr>
                                <w:rFonts w:ascii="Times New Roman" w:eastAsia="DengXian" w:cs="Times New Roman"/>
                                <w:i/>
                                <w:iCs/>
                                <w:color w:val="000000"/>
                                <w:sz w:val="28"/>
                                <w:szCs w:val="28"/>
                                <w:bdr w:val="nil"/>
                                <w:lang w:val="kk-KZ"/>
                              </w:rPr>
                              <w:t xml:space="preserve"> </w:t>
                            </w:r>
                            <w:r>
                              <w:rPr>
                                <w:rFonts w:ascii="Times New Roman" w:eastAsia="DengXian" w:cs="Times New Roman"/>
                                <w:i/>
                                <w:iCs/>
                                <w:color w:val="000000"/>
                                <w:sz w:val="28"/>
                                <w:szCs w:val="28"/>
                                <w:bdr w:val="nil"/>
                                <w:lang w:val="kk-KZ"/>
                              </w:rPr>
                              <w:t>тұрады</w:t>
                            </w:r>
                          </w:p>
                          <w:p w14:paraId="4AEC2028" w14:textId="77777777" w:rsidR="008B00DC" w:rsidRDefault="008B00DC">
                            <w:pPr>
                              <w:jc w:val="center"/>
                            </w:pPr>
                          </w:p>
                        </w:txbxContent>
                      </wps:txbx>
                      <wps:bodyPr vertOverflow="overflow" horzOverflow="overflow" vert="horz" wrap="square" lIns="91440" tIns="45720" rIns="91440" bIns="45720" rtlCol="0" anchor="ctr">
                        <a:prstTxWarp prst="textNoShape">
                          <a:avLst/>
                        </a:prstTxWarp>
                        <a:noAutofit/>
                      </wps:bodyPr>
                    </wps:wsp>
                  </a:graphicData>
                </a:graphic>
              </wp:anchor>
            </w:drawing>
          </mc:Choice>
          <mc:Fallback>
            <w:pict>
              <v:roundrect id="_x0000_s1051" style="position:absolute;left:0;text-align:left;margin-left:-53.8pt;margin-top:16.8pt;width:94.8pt;height:75pt;z-index:25135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" fillcolor="white [3201]" strokecolor="#70ad47 [3209]" strokeweight="1pt">
                <v:stroke joinstyle="miter"/>
                <v:path arrowok="t"/>
                <v:textbox>
                  <w:txbxContent>
                    <w:p w14:paraId="124A6407" w14:textId="77777777" w:rsidR="008B00DC" w:rsidRDefault="008B00DC">
                      <w:pPr>
                        <w:pBdr>
                          <w:top w:val="nil"/>
                          <w:left w:val="nil"/>
                          <w:bottom w:val="nil"/>
                          <w:right w:val="nil"/>
                          <w:between w:val="nil"/>
                          <w:bar w:val="nil"/>
                        </w:pBdr>
                        <w:spacing w:after="0" w:line="240" w:lineRule="auto"/>
                        <w:jc w:val="center"/>
                        <w:rPr>
                          <w:rFonts w:ascii="Times New Roman" w:eastAsia="DengXian" w:cs="Times New Roman"/>
                          <w:i/>
                          <w:iCs/>
                          <w:color w:val="000000"/>
                          <w:sz w:val="28"/>
                          <w:szCs w:val="28"/>
                          <w:bdr w:val="nil"/>
                          <w:lang w:val="kk-KZ"/>
                        </w:rPr>
                      </w:pPr>
                      <w:r>
                        <w:rPr>
                          <w:rFonts w:ascii="Times New Roman" w:eastAsia="DengXian" w:cs="Times New Roman"/>
                          <w:i/>
                          <w:iCs/>
                          <w:color w:val="000000"/>
                          <w:sz w:val="28"/>
                          <w:szCs w:val="28"/>
                          <w:bdr w:val="nil"/>
                          <w:lang w:val="kk-KZ"/>
                        </w:rPr>
                        <w:t>Тек</w:t>
                      </w:r>
                      <w:r>
                        <w:rPr>
                          <w:rFonts w:ascii="Times New Roman" w:eastAsia="DengXian" w:cs="Times New Roman"/>
                          <w:i/>
                          <w:iCs/>
                          <w:color w:val="000000"/>
                          <w:sz w:val="28"/>
                          <w:szCs w:val="28"/>
                          <w:bdr w:val="nil"/>
                          <w:lang w:val="kk-KZ"/>
                        </w:rPr>
                        <w:t xml:space="preserve"> </w:t>
                      </w:r>
                      <w:r>
                        <w:rPr>
                          <w:rFonts w:ascii="Times New Roman" w:eastAsia="DengXian" w:cs="Times New Roman"/>
                          <w:i/>
                          <w:iCs/>
                          <w:color w:val="000000"/>
                          <w:sz w:val="28"/>
                          <w:szCs w:val="28"/>
                          <w:bdr w:val="nil"/>
                          <w:lang w:val="kk-KZ"/>
                        </w:rPr>
                        <w:t>салдырдан</w:t>
                      </w:r>
                      <w:r>
                        <w:rPr>
                          <w:rFonts w:ascii="Times New Roman" w:eastAsia="DengXian" w:cs="Times New Roman"/>
                          <w:i/>
                          <w:iCs/>
                          <w:color w:val="000000"/>
                          <w:sz w:val="28"/>
                          <w:szCs w:val="28"/>
                          <w:bdr w:val="nil"/>
                          <w:lang w:val="kk-KZ"/>
                        </w:rPr>
                        <w:t xml:space="preserve"> </w:t>
                      </w:r>
                      <w:r>
                        <w:rPr>
                          <w:rFonts w:ascii="Times New Roman" w:eastAsia="DengXian" w:cs="Times New Roman"/>
                          <w:i/>
                          <w:iCs/>
                          <w:color w:val="000000"/>
                          <w:sz w:val="28"/>
                          <w:szCs w:val="28"/>
                          <w:bdr w:val="nil"/>
                          <w:lang w:val="kk-KZ"/>
                        </w:rPr>
                        <w:t>тұрады</w:t>
                      </w:r>
                    </w:p>
                    <w:p w14:paraId="4AEC2028" w14:textId="77777777" w:rsidR="008B00DC" w:rsidRDefault="008B00DC">
                      <w:pPr>
                        <w:jc w:val="center"/>
                      </w:pPr>
                    </w:p>
                  </w:txbxContent>
                </v:textbox>
              </v:roundrect>
            </w:pict>
          </mc:Fallback>
        </mc:AlternateContent>
      </w:r>
    </w:p>
    <w:p w14:paraId="3F2C48D0" w14:textId="3CDE91CE" w:rsidR="00BC34AB" w:rsidRPr="006817C2" w:rsidRDefault="00053702" w:rsidP="00FC7012">
      <w:pPr>
        <w:tabs>
          <w:tab w:val="left" w:pos="3252"/>
        </w:tabs>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noProof/>
          <w:sz w:val="28"/>
          <w:szCs w:val="28"/>
        </w:rPr>
        <w:drawing>
          <wp:anchor distT="0" distB="0" distL="118872" distR="118872" simplePos="0" relativeHeight="251404288" behindDoc="1" locked="0" layoutInCell="1" allowOverlap="1" wp14:anchorId="53CCE994" wp14:editId="794B2AD1">
            <wp:simplePos x="0" y="0"/>
            <wp:positionH relativeFrom="page">
              <wp:posOffset>2598420</wp:posOffset>
            </wp:positionH>
            <wp:positionV relativeFrom="page">
              <wp:posOffset>2941321</wp:posOffset>
            </wp:positionV>
            <wp:extent cx="2312670" cy="3002280"/>
            <wp:effectExtent l="0" t="0" r="0" b="7620"/>
            <wp:wrapNone/>
            <wp:docPr id="583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29" name="Picture 1"/>
                    <pic:cNvPicPr/>
                  </pic:nvPicPr>
                  <pic:blipFill>
                    <a:blip r:embed="rId9"/>
                    <a:srcRect/>
                    <a:stretch>
                      <a:fillRect/>
                    </a:stretch>
                  </pic:blipFill>
                  <pic:spPr>
                    <a:xfrm>
                      <a:off x="0" y="0"/>
                      <a:ext cx="2312670" cy="3002280"/>
                    </a:xfrm>
                    <a:prstGeom prst="rect">
                      <a:avLst/>
                    </a:prstGeom>
                  </pic:spPr>
                </pic:pic>
              </a:graphicData>
            </a:graphic>
            <wp14:sizeRelV relativeFrom="margin">
              <wp14:pctHeight>0</wp14:pctHeight>
            </wp14:sizeRelV>
          </wp:anchor>
        </w:drawing>
      </w:r>
      <w:r w:rsidR="00FC7012" w:rsidRPr="006817C2">
        <w:rPr>
          <w:rFonts w:ascii="Times New Roman" w:hAnsi="Times New Roman" w:cs="Times New Roman"/>
          <w:sz w:val="28"/>
          <w:szCs w:val="28"/>
          <w:lang w:val="kk-KZ"/>
        </w:rPr>
        <w:tab/>
      </w:r>
    </w:p>
    <w:p w14:paraId="20F21DD2" w14:textId="5613968E" w:rsidR="00BC34AB" w:rsidRPr="006817C2" w:rsidRDefault="00BC34AB">
      <w:pPr>
        <w:spacing w:after="0" w:line="240" w:lineRule="auto"/>
        <w:jc w:val="both"/>
        <w:rPr>
          <w:rFonts w:ascii="Times New Roman" w:hAnsi="Times New Roman" w:cs="Times New Roman"/>
          <w:sz w:val="28"/>
          <w:szCs w:val="28"/>
          <w:lang w:val="kk-KZ"/>
        </w:rPr>
      </w:pPr>
    </w:p>
    <w:p w14:paraId="036EB4FE" w14:textId="46AE9453" w:rsidR="00BC34AB" w:rsidRPr="006817C2" w:rsidRDefault="00BC34AB">
      <w:pPr>
        <w:spacing w:after="0" w:line="240" w:lineRule="auto"/>
        <w:jc w:val="both"/>
        <w:rPr>
          <w:rFonts w:ascii="Times New Roman" w:hAnsi="Times New Roman" w:cs="Times New Roman"/>
          <w:sz w:val="28"/>
          <w:szCs w:val="28"/>
          <w:lang w:val="kk-KZ"/>
        </w:rPr>
      </w:pPr>
    </w:p>
    <w:p w14:paraId="4922347D" w14:textId="223D80F9" w:rsidR="00BC34AB" w:rsidRPr="006817C2" w:rsidRDefault="00BC34AB">
      <w:pPr>
        <w:spacing w:after="0" w:line="240" w:lineRule="auto"/>
        <w:jc w:val="both"/>
        <w:rPr>
          <w:rFonts w:ascii="Times New Roman" w:hAnsi="Times New Roman" w:cs="Times New Roman"/>
          <w:sz w:val="28"/>
          <w:szCs w:val="28"/>
          <w:lang w:val="kk-KZ"/>
        </w:rPr>
      </w:pPr>
    </w:p>
    <w:p w14:paraId="40446C70" w14:textId="568B57D3" w:rsidR="00BC34AB" w:rsidRPr="006817C2" w:rsidRDefault="00BC34AB">
      <w:pPr>
        <w:spacing w:after="0" w:line="240" w:lineRule="auto"/>
        <w:jc w:val="both"/>
        <w:rPr>
          <w:rFonts w:ascii="Times New Roman" w:hAnsi="Times New Roman" w:cs="Times New Roman"/>
          <w:sz w:val="28"/>
          <w:szCs w:val="28"/>
          <w:lang w:val="kk-KZ"/>
        </w:rPr>
      </w:pPr>
    </w:p>
    <w:p w14:paraId="1C00D40A" w14:textId="63907BEC" w:rsidR="00BC34AB" w:rsidRPr="006817C2" w:rsidRDefault="00BC34AB">
      <w:pPr>
        <w:spacing w:after="0" w:line="240" w:lineRule="auto"/>
        <w:jc w:val="both"/>
        <w:rPr>
          <w:rFonts w:ascii="Times New Roman" w:hAnsi="Times New Roman" w:cs="Times New Roman"/>
          <w:sz w:val="28"/>
          <w:szCs w:val="28"/>
          <w:lang w:val="kk-KZ"/>
        </w:rPr>
      </w:pPr>
    </w:p>
    <w:p w14:paraId="66D344D2" w14:textId="74540FD7" w:rsidR="00BC34AB" w:rsidRPr="006817C2" w:rsidRDefault="00BD6C70">
      <w:pPr>
        <w:rPr>
          <w:rFonts w:ascii="Times New Roman" w:hAnsi="Times New Roman" w:cs="Times New Roman"/>
          <w:b/>
          <w:bCs/>
          <w:sz w:val="28"/>
          <w:szCs w:val="28"/>
          <w:lang w:val="kk-KZ"/>
        </w:rPr>
      </w:pPr>
      <w:r w:rsidRPr="006817C2">
        <w:rPr>
          <w:rFonts w:ascii="Times New Roman" w:hAnsi="Times New Roman" w:cs="Times New Roman"/>
          <w:b/>
          <w:bCs/>
          <w:noProof/>
          <w:sz w:val="28"/>
          <w:szCs w:val="28"/>
        </w:rPr>
        <w:drawing>
          <wp:anchor distT="0" distB="0" distL="118872" distR="118872" simplePos="0" relativeHeight="251343872" behindDoc="1" locked="0" layoutInCell="1" allowOverlap="1" wp14:anchorId="1E941453" wp14:editId="3915510E">
            <wp:simplePos x="0" y="0"/>
            <wp:positionH relativeFrom="page">
              <wp:posOffset>116205</wp:posOffset>
            </wp:positionH>
            <wp:positionV relativeFrom="page">
              <wp:posOffset>2889250</wp:posOffset>
            </wp:positionV>
            <wp:extent cx="2385695" cy="3089910"/>
            <wp:effectExtent l="0" t="0" r="0" b="0"/>
            <wp:wrapNone/>
            <wp:docPr id="583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28" name="Picture 1"/>
                    <pic:cNvPicPr/>
                  </pic:nvPicPr>
                  <pic:blipFill>
                    <a:blip r:embed="rId10"/>
                    <a:srcRect/>
                    <a:stretch>
                      <a:fillRect/>
                    </a:stretch>
                  </pic:blipFill>
                  <pic:spPr>
                    <a:xfrm>
                      <a:off x="0" y="0"/>
                      <a:ext cx="2385695" cy="3089910"/>
                    </a:xfrm>
                    <a:prstGeom prst="rect">
                      <a:avLst/>
                    </a:prstGeom>
                  </pic:spPr>
                </pic:pic>
              </a:graphicData>
            </a:graphic>
          </wp:anchor>
        </w:drawing>
      </w:r>
    </w:p>
    <w:p w14:paraId="5204072D" w14:textId="57073872" w:rsidR="00BC34AB" w:rsidRPr="006817C2" w:rsidRDefault="00BC34AB" w:rsidP="00F66317">
      <w:pPr>
        <w:rPr>
          <w:rFonts w:ascii="Times New Roman" w:hAnsi="Times New Roman" w:cs="Times New Roman"/>
          <w:b/>
          <w:bCs/>
          <w:sz w:val="28"/>
          <w:szCs w:val="28"/>
          <w:lang w:val="kk-KZ"/>
        </w:rPr>
      </w:pPr>
    </w:p>
    <w:p w14:paraId="7D833DBF" w14:textId="6306FEE9" w:rsidR="00BC34AB" w:rsidRPr="006817C2" w:rsidRDefault="00A21C27" w:rsidP="00C14224">
      <w:pPr>
        <w:pBdr>
          <w:top w:val="nil"/>
          <w:left w:val="nil"/>
          <w:bottom w:val="nil"/>
          <w:right w:val="nil"/>
          <w:between w:val="nil"/>
          <w:bar w:val="nil"/>
        </w:pBdr>
        <w:spacing w:after="0" w:line="240" w:lineRule="auto"/>
        <w:rPr>
          <w:rFonts w:ascii="Times New Roman" w:eastAsia="Times New Roman" w:hAnsi="Times New Roman" w:cs="Times New Roman"/>
          <w:color w:val="FFFFFF"/>
          <w:sz w:val="28"/>
          <w:szCs w:val="28"/>
          <w:bdr w:val="nil"/>
          <w:lang w:val="kk-KZ"/>
        </w:rPr>
      </w:pPr>
      <w:r w:rsidRPr="006817C2">
        <w:rPr>
          <w:rFonts w:ascii="Times New Roman" w:eastAsia="Times New Roman" w:hAnsi="Times New Roman" w:cs="Times New Roman"/>
          <w:noProof/>
          <w:color w:val="FFFFFF"/>
          <w:sz w:val="28"/>
          <w:szCs w:val="28"/>
          <w:bdr w:val="nil"/>
        </w:rPr>
        <mc:AlternateContent>
          <mc:Choice Requires="wps">
            <w:drawing>
              <wp:anchor distT="0" distB="0" distL="114300" distR="114300" simplePos="0" relativeHeight="251602432" behindDoc="0" locked="0" layoutInCell="1" allowOverlap="1" wp14:anchorId="7D1607ED" wp14:editId="6A585C9F">
                <wp:simplePos x="0" y="0"/>
                <wp:positionH relativeFrom="column">
                  <wp:posOffset>-609600</wp:posOffset>
                </wp:positionH>
                <wp:positionV relativeFrom="paragraph">
                  <wp:posOffset>295910</wp:posOffset>
                </wp:positionV>
                <wp:extent cx="1120140" cy="4030980"/>
                <wp:effectExtent l="0" t="0" r="22860" b="26670"/>
                <wp:wrapNone/>
                <wp:docPr id="2"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140" cy="40309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2E5A2DE" w14:textId="77777777" w:rsidR="008B00DC" w:rsidRDefault="008B00DC" w:rsidP="00BD6C70">
                            <w:pPr>
                              <w:jc w:val="center"/>
                              <w:rPr>
                                <w:rFonts w:ascii="Times New Roman" w:hAnsi="Times New Roman" w:cs="Times New Roman"/>
                                <w:b/>
                                <w:bCs/>
                                <w:color w:val="FF0000"/>
                                <w:sz w:val="28"/>
                                <w:szCs w:val="28"/>
                                <w:lang w:val="kk-KZ"/>
                              </w:rPr>
                            </w:pPr>
                            <w:r>
                              <w:rPr>
                                <w:rFonts w:ascii="Times New Roman" w:hAnsi="Times New Roman" w:cs="Times New Roman"/>
                                <w:i/>
                                <w:iCs/>
                                <w:sz w:val="28"/>
                                <w:szCs w:val="28"/>
                                <w:lang w:val="kk-KZ"/>
                              </w:rPr>
                              <w:t xml:space="preserve">айтылу жолына қарай </w:t>
                            </w:r>
                          </w:p>
                          <w:p w14:paraId="3C169437" w14:textId="77777777" w:rsidR="008B00DC" w:rsidRDefault="008B00DC" w:rsidP="00BD6C70">
                            <w:pPr>
                              <w:jc w:val="cente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margin-left:-48pt;margin-top:23.3pt;width:88.2pt;height:317.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" fillcolor="white [3201]" strokecolor="#70ad47 [3209]" strokeweight="1pt">
                <v:stroke joinstyle="miter"/>
                <v:path arrowok="t"/>
                <v:textbox>
                  <w:txbxContent>
                    <w:p w14:paraId="62E5A2DE" w14:textId="77777777" w:rsidR="008B00DC" w:rsidRDefault="008B00DC" w:rsidP="00BD6C70">
                      <w:pPr>
                        <w:jc w:val="center"/>
                        <w:rPr>
                          <w:rFonts w:ascii="Times New Roman" w:hAnsi="Times New Roman" w:cs="Times New Roman"/>
                          <w:b/>
                          <w:bCs/>
                          <w:color w:val="FF0000"/>
                          <w:sz w:val="28"/>
                          <w:szCs w:val="28"/>
                          <w:lang w:val="kk-KZ"/>
                        </w:rPr>
                      </w:pPr>
                      <w:r>
                        <w:rPr>
                          <w:rFonts w:ascii="Times New Roman" w:hAnsi="Times New Roman" w:cs="Times New Roman"/>
                          <w:i/>
                          <w:iCs/>
                          <w:sz w:val="28"/>
                          <w:szCs w:val="28"/>
                          <w:lang w:val="kk-KZ"/>
                        </w:rPr>
                        <w:t xml:space="preserve">айтылу жолына қарай </w:t>
                      </w:r>
                    </w:p>
                    <w:p w14:paraId="3C169437" w14:textId="77777777" w:rsidR="008B00DC" w:rsidRDefault="008B00DC" w:rsidP="00BD6C70">
                      <w:pPr>
                        <w:jc w:val="center"/>
                      </w:pPr>
                    </w:p>
                  </w:txbxContent>
                </v:textbox>
              </v:roundrect>
            </w:pict>
          </mc:Fallback>
        </mc:AlternateContent>
      </w:r>
    </w:p>
    <w:p w14:paraId="2EE4D002" w14:textId="6BF64D79" w:rsidR="00BC34AB" w:rsidRPr="006817C2" w:rsidRDefault="00BC34AB">
      <w:pPr>
        <w:pBdr>
          <w:top w:val="nil"/>
          <w:left w:val="nil"/>
          <w:bottom w:val="nil"/>
          <w:right w:val="nil"/>
          <w:between w:val="nil"/>
          <w:bar w:val="nil"/>
        </w:pBdr>
        <w:spacing w:after="0" w:line="240" w:lineRule="auto"/>
        <w:jc w:val="center"/>
        <w:rPr>
          <w:rFonts w:ascii="Times New Roman" w:eastAsia="Times New Roman" w:hAnsi="Times New Roman" w:cs="Times New Roman"/>
          <w:color w:val="FFFFFF"/>
          <w:sz w:val="28"/>
          <w:szCs w:val="28"/>
          <w:bdr w:val="nil"/>
          <w:lang w:val="kk-KZ"/>
        </w:rPr>
      </w:pPr>
    </w:p>
    <w:p w14:paraId="1B0CADE0" w14:textId="53649C21" w:rsidR="00BC34AB" w:rsidRPr="006817C2" w:rsidRDefault="002F36CE">
      <w:pPr>
        <w:pBdr>
          <w:top w:val="nil"/>
          <w:left w:val="nil"/>
          <w:bottom w:val="nil"/>
          <w:right w:val="nil"/>
          <w:between w:val="nil"/>
          <w:bar w:val="nil"/>
        </w:pBdr>
        <w:spacing w:after="0" w:line="240" w:lineRule="auto"/>
        <w:jc w:val="center"/>
        <w:rPr>
          <w:rFonts w:ascii="Times New Roman" w:eastAsia="Times New Roman" w:hAnsi="Times New Roman" w:cs="Times New Roman"/>
          <w:color w:val="FFFFFF"/>
          <w:sz w:val="28"/>
          <w:szCs w:val="28"/>
          <w:bdr w:val="nil"/>
          <w:lang w:val="kk-KZ"/>
        </w:rPr>
      </w:pPr>
      <w:r w:rsidRPr="006817C2">
        <w:rPr>
          <w:rFonts w:ascii="Times New Roman" w:eastAsia="Times New Roman" w:hAnsi="Times New Roman" w:cs="Times New Roman"/>
          <w:noProof/>
          <w:color w:val="FFFFFF"/>
          <w:sz w:val="28"/>
          <w:szCs w:val="28"/>
          <w:bdr w:val="nil"/>
        </w:rPr>
        <mc:AlternateContent>
          <mc:Choice Requires="wps">
            <w:drawing>
              <wp:anchor distT="0" distB="0" distL="114300" distR="114300" simplePos="0" relativeHeight="251705856" behindDoc="0" locked="0" layoutInCell="1" allowOverlap="1" wp14:anchorId="35A926A3" wp14:editId="044938D8">
                <wp:simplePos x="0" y="0"/>
                <wp:positionH relativeFrom="column">
                  <wp:posOffset>822960</wp:posOffset>
                </wp:positionH>
                <wp:positionV relativeFrom="paragraph">
                  <wp:posOffset>99060</wp:posOffset>
                </wp:positionV>
                <wp:extent cx="1203960" cy="952500"/>
                <wp:effectExtent l="0" t="0" r="12700" b="12700"/>
                <wp:wrapNone/>
                <wp:docPr id="3"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9525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552073" w14:textId="4D7488BE" w:rsidR="008B00DC" w:rsidRPr="00F66317" w:rsidRDefault="008B00DC" w:rsidP="00F66317">
                            <w:pPr>
                              <w:pBdr>
                                <w:top w:val="nil"/>
                                <w:left w:val="nil"/>
                                <w:bottom w:val="nil"/>
                                <w:right w:val="nil"/>
                                <w:between w:val="nil"/>
                                <w:bar w:val="nil"/>
                              </w:pBdr>
                              <w:spacing w:after="0" w:line="240" w:lineRule="auto"/>
                              <w:jc w:val="center"/>
                              <w:rPr>
                                <w:rFonts w:ascii="Times New Roman" w:eastAsia="DengXian" w:cs="Times New Roman"/>
                                <w:i/>
                                <w:iCs/>
                                <w:color w:val="000000"/>
                                <w:sz w:val="28"/>
                                <w:szCs w:val="28"/>
                                <w:bdr w:val="nil"/>
                                <w:lang w:val="kk-KZ"/>
                              </w:rPr>
                            </w:pPr>
                            <w:r w:rsidRPr="00F66317">
                              <w:rPr>
                                <w:rFonts w:ascii="Times New Roman" w:hAnsi="Times New Roman" w:cs="Times New Roman"/>
                                <w:i/>
                                <w:iCs/>
                                <w:sz w:val="28"/>
                                <w:szCs w:val="28"/>
                                <w:lang w:val="kk-KZ"/>
                              </w:rPr>
                              <w:t>шұғыл</w:t>
                            </w:r>
                          </w:p>
                          <w:p w14:paraId="66CAA967" w14:textId="77777777" w:rsidR="008B00DC" w:rsidRDefault="008B00DC" w:rsidP="00F66317">
                            <w:pPr>
                              <w:jc w:val="center"/>
                            </w:pPr>
                          </w:p>
                        </w:txbxContent>
                      </wps:txbx>
                      <wps:bodyPr vertOverflow="overflow" horzOverflow="overflow" vert="horz" wrap="square" lIns="91440" tIns="45720" rIns="91440" bIns="45720" rtlCol="0" anchor="ctr">
                        <a:prstTxWarp prst="textNoShape">
                          <a:avLst/>
                        </a:prstTxWarp>
                        <a:noAutofit/>
                      </wps:bodyPr>
                    </wps:wsp>
                  </a:graphicData>
                </a:graphic>
              </wp:anchor>
            </w:drawing>
          </mc:Choice>
          <mc:Fallback>
            <w:pict>
              <v:roundrect id="_x0000_s1053" style="position:absolute;left:0;text-align:left;margin-left:64.8pt;margin-top:7.8pt;width:94.8pt;height:75pt;z-index:251705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" fillcolor="white [3201]" strokecolor="#70ad47 [3209]" strokeweight="1pt">
                <v:stroke joinstyle="miter"/>
                <v:path arrowok="t"/>
                <v:textbox>
                  <w:txbxContent>
                    <w:p w14:paraId="12552073" w14:textId="4D7488BE" w:rsidR="008B00DC" w:rsidRPr="00F66317" w:rsidRDefault="008B00DC" w:rsidP="00F66317">
                      <w:pPr>
                        <w:pBdr>
                          <w:top w:val="nil"/>
                          <w:left w:val="nil"/>
                          <w:bottom w:val="nil"/>
                          <w:right w:val="nil"/>
                          <w:between w:val="nil"/>
                          <w:bar w:val="nil"/>
                        </w:pBdr>
                        <w:spacing w:after="0" w:line="240" w:lineRule="auto"/>
                        <w:jc w:val="center"/>
                        <w:rPr>
                          <w:rFonts w:ascii="Times New Roman" w:eastAsia="DengXian" w:cs="Times New Roman"/>
                          <w:i/>
                          <w:iCs/>
                          <w:color w:val="000000"/>
                          <w:sz w:val="28"/>
                          <w:szCs w:val="28"/>
                          <w:bdr w:val="nil"/>
                          <w:lang w:val="kk-KZ"/>
                        </w:rPr>
                      </w:pPr>
                      <w:r w:rsidRPr="00F66317">
                        <w:rPr>
                          <w:rFonts w:ascii="Times New Roman" w:hAnsi="Times New Roman" w:cs="Times New Roman"/>
                          <w:i/>
                          <w:iCs/>
                          <w:sz w:val="28"/>
                          <w:szCs w:val="28"/>
                          <w:lang w:val="kk-KZ"/>
                        </w:rPr>
                        <w:t>шұғыл</w:t>
                      </w:r>
                    </w:p>
                    <w:p w14:paraId="66CAA967" w14:textId="77777777" w:rsidR="008B00DC" w:rsidRDefault="008B00DC" w:rsidP="00F66317">
                      <w:pPr>
                        <w:jc w:val="center"/>
                      </w:pPr>
                    </w:p>
                  </w:txbxContent>
                </v:textbox>
              </v:roundrect>
            </w:pict>
          </mc:Fallback>
        </mc:AlternateContent>
      </w:r>
      <w:r w:rsidR="00A21C27" w:rsidRPr="006817C2">
        <w:rPr>
          <w:rFonts w:ascii="Times New Roman" w:eastAsia="Times New Roman" w:hAnsi="Times New Roman" w:cs="Times New Roman"/>
          <w:noProof/>
          <w:color w:val="FFFFFF"/>
          <w:sz w:val="28"/>
          <w:szCs w:val="28"/>
          <w:bdr w:val="nil"/>
        </w:rPr>
        <mc:AlternateContent>
          <mc:Choice Requires="wps">
            <w:drawing>
              <wp:anchor distT="0" distB="0" distL="114300" distR="114300" simplePos="0" relativeHeight="251712000" behindDoc="0" locked="0" layoutInCell="1" allowOverlap="1" wp14:anchorId="282F8598" wp14:editId="6F7EE474">
                <wp:simplePos x="0" y="0"/>
                <wp:positionH relativeFrom="column">
                  <wp:posOffset>914400</wp:posOffset>
                </wp:positionH>
                <wp:positionV relativeFrom="paragraph">
                  <wp:posOffset>227330</wp:posOffset>
                </wp:positionV>
                <wp:extent cx="891540" cy="571500"/>
                <wp:effectExtent l="0" t="0" r="22860" b="19050"/>
                <wp:wrapNone/>
                <wp:docPr id="17"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1540" cy="5715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B2A5495" w14:textId="77777777" w:rsidR="008B00DC" w:rsidRPr="00F66317" w:rsidRDefault="008B00DC" w:rsidP="00A21C27">
                            <w:pPr>
                              <w:pBdr>
                                <w:top w:val="nil"/>
                                <w:left w:val="nil"/>
                                <w:bottom w:val="nil"/>
                                <w:right w:val="nil"/>
                                <w:between w:val="nil"/>
                                <w:bar w:val="nil"/>
                              </w:pBdr>
                              <w:spacing w:after="0" w:line="240" w:lineRule="auto"/>
                              <w:jc w:val="center"/>
                              <w:rPr>
                                <w:rFonts w:ascii="Times New Roman" w:eastAsia="DengXian" w:cs="Times New Roman"/>
                                <w:i/>
                                <w:iCs/>
                                <w:color w:val="000000"/>
                                <w:sz w:val="28"/>
                                <w:szCs w:val="28"/>
                                <w:bdr w:val="nil"/>
                                <w:lang w:val="kk-KZ"/>
                              </w:rPr>
                            </w:pPr>
                            <w:r w:rsidRPr="00F66317">
                              <w:rPr>
                                <w:rFonts w:ascii="Times New Roman" w:hAnsi="Times New Roman" w:cs="Times New Roman"/>
                                <w:i/>
                                <w:iCs/>
                                <w:sz w:val="28"/>
                                <w:szCs w:val="28"/>
                                <w:lang w:val="kk-KZ"/>
                              </w:rPr>
                              <w:t>шұғыл</w:t>
                            </w:r>
                          </w:p>
                          <w:p w14:paraId="61FBA048" w14:textId="77777777" w:rsidR="008B00DC" w:rsidRDefault="008B00DC" w:rsidP="00A21C27">
                            <w:pPr>
                              <w:jc w:val="cente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left:0;text-align:left;margin-left:1in;margin-top:17.9pt;width:70.2pt;height: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" fillcolor="white [3201]" strokecolor="#70ad47 [3209]" strokeweight="1pt">
                <v:stroke joinstyle="miter"/>
                <v:path arrowok="t"/>
                <v:textbox>
                  <w:txbxContent>
                    <w:p w14:paraId="3B2A5495" w14:textId="77777777" w:rsidR="008B00DC" w:rsidRPr="00F66317" w:rsidRDefault="008B00DC" w:rsidP="00A21C27">
                      <w:pPr>
                        <w:pBdr>
                          <w:top w:val="nil"/>
                          <w:left w:val="nil"/>
                          <w:bottom w:val="nil"/>
                          <w:right w:val="nil"/>
                          <w:between w:val="nil"/>
                          <w:bar w:val="nil"/>
                        </w:pBdr>
                        <w:spacing w:after="0" w:line="240" w:lineRule="auto"/>
                        <w:jc w:val="center"/>
                        <w:rPr>
                          <w:rFonts w:ascii="Times New Roman" w:eastAsia="DengXian" w:cs="Times New Roman"/>
                          <w:i/>
                          <w:iCs/>
                          <w:color w:val="000000"/>
                          <w:sz w:val="28"/>
                          <w:szCs w:val="28"/>
                          <w:bdr w:val="nil"/>
                          <w:lang w:val="kk-KZ"/>
                        </w:rPr>
                      </w:pPr>
                      <w:r w:rsidRPr="00F66317">
                        <w:rPr>
                          <w:rFonts w:ascii="Times New Roman" w:hAnsi="Times New Roman" w:cs="Times New Roman"/>
                          <w:i/>
                          <w:iCs/>
                          <w:sz w:val="28"/>
                          <w:szCs w:val="28"/>
                          <w:lang w:val="kk-KZ"/>
                        </w:rPr>
                        <w:t>шұғыл</w:t>
                      </w:r>
                    </w:p>
                    <w:p w14:paraId="61FBA048" w14:textId="77777777" w:rsidR="008B00DC" w:rsidRDefault="008B00DC" w:rsidP="00A21C27">
                      <w:pPr>
                        <w:jc w:val="center"/>
                      </w:pPr>
                    </w:p>
                  </w:txbxContent>
                </v:textbox>
              </v:roundrect>
            </w:pict>
          </mc:Fallback>
        </mc:AlternateContent>
      </w:r>
    </w:p>
    <w:p w14:paraId="50773959" w14:textId="70C8FDD9" w:rsidR="00BC34AB" w:rsidRPr="006817C2" w:rsidRDefault="002F36CE">
      <w:pPr>
        <w:pBdr>
          <w:top w:val="nil"/>
          <w:left w:val="nil"/>
          <w:bottom w:val="nil"/>
          <w:right w:val="nil"/>
          <w:between w:val="nil"/>
          <w:bar w:val="nil"/>
        </w:pBdr>
        <w:spacing w:after="0" w:line="240" w:lineRule="auto"/>
        <w:jc w:val="center"/>
        <w:rPr>
          <w:rFonts w:ascii="Times New Roman" w:hAnsi="Times New Roman" w:cs="Times New Roman"/>
          <w:color w:val="FFFFFF"/>
          <w:sz w:val="28"/>
          <w:szCs w:val="28"/>
          <w:bdr w:val="nil"/>
          <w:lang w:val="kk-KZ"/>
        </w:rPr>
      </w:pPr>
      <w:r w:rsidRPr="006817C2">
        <w:rPr>
          <w:rFonts w:ascii="Times New Roman" w:hAnsi="Times New Roman" w:cs="Times New Roman"/>
          <w:b/>
          <w:bCs/>
          <w:noProof/>
          <w:sz w:val="28"/>
          <w:szCs w:val="28"/>
        </w:rPr>
        <mc:AlternateContent>
          <mc:Choice Requires="wps">
            <w:drawing>
              <wp:anchor distT="0" distB="0" distL="114300" distR="114300" simplePos="0" relativeHeight="251708928" behindDoc="0" locked="0" layoutInCell="1" allowOverlap="1" wp14:anchorId="1415620A" wp14:editId="7CE92953">
                <wp:simplePos x="0" y="0"/>
                <wp:positionH relativeFrom="column">
                  <wp:posOffset>2781300</wp:posOffset>
                </wp:positionH>
                <wp:positionV relativeFrom="paragraph">
                  <wp:posOffset>78740</wp:posOffset>
                </wp:positionV>
                <wp:extent cx="3223260" cy="457200"/>
                <wp:effectExtent l="0" t="0" r="15240" b="19050"/>
                <wp:wrapNone/>
                <wp:docPr id="11"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3260"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8DF80F" w14:textId="77777777" w:rsidR="008B00DC" w:rsidRPr="00F66317" w:rsidRDefault="008B00DC" w:rsidP="00F66317">
                            <w:pPr>
                              <w:jc w:val="center"/>
                              <w:rPr>
                                <w:rFonts w:ascii="Times New Roman" w:hAnsi="Times New Roman" w:cs="Times New Roman"/>
                                <w:b/>
                                <w:bCs/>
                                <w:i/>
                                <w:iCs/>
                                <w:color w:val="FF0000"/>
                                <w:sz w:val="28"/>
                                <w:szCs w:val="28"/>
                                <w:lang w:val="kk-KZ"/>
                              </w:rPr>
                            </w:pPr>
                            <w:r w:rsidRPr="00F66317">
                              <w:rPr>
                                <w:rFonts w:ascii="Times New Roman" w:hAnsi="Times New Roman" w:cs="Times New Roman"/>
                                <w:i/>
                                <w:iCs/>
                                <w:sz w:val="28"/>
                                <w:szCs w:val="28"/>
                                <w:lang w:val="kk-KZ"/>
                              </w:rPr>
                              <w:t>б, п, к, г, қ, ғ, т, д, ч, м, н, ң</w:t>
                            </w:r>
                          </w:p>
                          <w:p w14:paraId="263776A7" w14:textId="3AF64DBF" w:rsidR="008B00DC" w:rsidRPr="00F66317" w:rsidRDefault="008B00DC" w:rsidP="00F66317">
                            <w:pPr>
                              <w:pBdr>
                                <w:top w:val="nil"/>
                                <w:left w:val="nil"/>
                                <w:bottom w:val="nil"/>
                                <w:right w:val="nil"/>
                                <w:between w:val="nil"/>
                                <w:bar w:val="nil"/>
                              </w:pBdr>
                              <w:spacing w:after="0" w:line="240" w:lineRule="auto"/>
                              <w:jc w:val="center"/>
                              <w:rPr>
                                <w:i/>
                                <w:iCs/>
                                <w:sz w:val="28"/>
                                <w:szCs w:val="28"/>
                                <w:lang w:val="kk-KZ"/>
                              </w:rP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left:0;text-align:left;margin-left:219pt;margin-top:6.2pt;width:253.8pt;height: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" fillcolor="white [3201]" strokecolor="#70ad47 [3209]" strokeweight="1pt">
                <v:stroke joinstyle="miter"/>
                <v:path arrowok="t"/>
                <v:textbox>
                  <w:txbxContent>
                    <w:p w14:paraId="498DF80F" w14:textId="77777777" w:rsidR="008B00DC" w:rsidRPr="00F66317" w:rsidRDefault="008B00DC" w:rsidP="00F66317">
                      <w:pPr>
                        <w:jc w:val="center"/>
                        <w:rPr>
                          <w:rFonts w:ascii="Times New Roman" w:hAnsi="Times New Roman" w:cs="Times New Roman"/>
                          <w:b/>
                          <w:bCs/>
                          <w:i/>
                          <w:iCs/>
                          <w:color w:val="FF0000"/>
                          <w:sz w:val="28"/>
                          <w:szCs w:val="28"/>
                          <w:lang w:val="kk-KZ"/>
                        </w:rPr>
                      </w:pPr>
                      <w:r w:rsidRPr="00F66317">
                        <w:rPr>
                          <w:rFonts w:ascii="Times New Roman" w:hAnsi="Times New Roman" w:cs="Times New Roman"/>
                          <w:i/>
                          <w:iCs/>
                          <w:sz w:val="28"/>
                          <w:szCs w:val="28"/>
                          <w:lang w:val="kk-KZ"/>
                        </w:rPr>
                        <w:t>б, п, к, г, қ, ғ, т, д, ч, м, н, ң</w:t>
                      </w:r>
                    </w:p>
                    <w:p w14:paraId="263776A7" w14:textId="3AF64DBF" w:rsidR="008B00DC" w:rsidRPr="00F66317" w:rsidRDefault="008B00DC" w:rsidP="00F66317">
                      <w:pPr>
                        <w:pBdr>
                          <w:top w:val="nil"/>
                          <w:left w:val="nil"/>
                          <w:bottom w:val="nil"/>
                          <w:right w:val="nil"/>
                          <w:between w:val="nil"/>
                          <w:bar w:val="nil"/>
                        </w:pBdr>
                        <w:spacing w:after="0" w:line="240" w:lineRule="auto"/>
                        <w:jc w:val="center"/>
                        <w:rPr>
                          <w:i/>
                          <w:iCs/>
                          <w:sz w:val="28"/>
                          <w:szCs w:val="28"/>
                          <w:lang w:val="kk-KZ"/>
                        </w:rPr>
                      </w:pPr>
                    </w:p>
                  </w:txbxContent>
                </v:textbox>
              </v:roundrect>
            </w:pict>
          </mc:Fallback>
        </mc:AlternateContent>
      </w:r>
    </w:p>
    <w:p w14:paraId="77979BD0" w14:textId="26D30851" w:rsidR="00BD6C70" w:rsidRPr="006817C2" w:rsidRDefault="002F36CE">
      <w:pPr>
        <w:pBdr>
          <w:top w:val="nil"/>
          <w:left w:val="nil"/>
          <w:bottom w:val="nil"/>
          <w:right w:val="nil"/>
          <w:between w:val="nil"/>
          <w:bar w:val="nil"/>
        </w:pBdr>
        <w:spacing w:after="0" w:line="240" w:lineRule="auto"/>
        <w:jc w:val="center"/>
        <w:rPr>
          <w:rFonts w:ascii="Times New Roman" w:hAnsi="Times New Roman" w:cs="Times New Roman"/>
          <w:color w:val="FFFFFF"/>
          <w:sz w:val="28"/>
          <w:szCs w:val="28"/>
          <w:bdr w:val="nil"/>
          <w:lang w:val="kk-KZ"/>
        </w:rPr>
      </w:pPr>
      <w:r w:rsidRPr="006817C2">
        <w:rPr>
          <w:rFonts w:ascii="Times New Roman" w:hAnsi="Times New Roman" w:cs="Times New Roman"/>
          <w:noProof/>
          <w:color w:val="FFFFFF"/>
          <w:sz w:val="28"/>
          <w:szCs w:val="28"/>
          <w:bdr w:val="nil"/>
        </w:rPr>
        <w:drawing>
          <wp:anchor distT="0" distB="0" distL="118872" distR="118872" simplePos="0" relativeHeight="251717120" behindDoc="0" locked="0" layoutInCell="1" allowOverlap="1" wp14:anchorId="2F5FFB1B" wp14:editId="155D8C58">
            <wp:simplePos x="0" y="0"/>
            <wp:positionH relativeFrom="page">
              <wp:posOffset>3147060</wp:posOffset>
            </wp:positionH>
            <wp:positionV relativeFrom="page">
              <wp:posOffset>6987540</wp:posOffset>
            </wp:positionV>
            <wp:extent cx="243840" cy="121920"/>
            <wp:effectExtent l="0" t="0" r="3810" b="0"/>
            <wp:wrapNone/>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38" name="Picture 1"/>
                    <pic:cNvPicPr/>
                  </pic:nvPicPr>
                  <pic:blipFill>
                    <a:blip r:embed="rId11"/>
                    <a:srcRect/>
                    <a:stretch>
                      <a:fillRect/>
                    </a:stretch>
                  </pic:blipFill>
                  <pic:spPr>
                    <a:xfrm>
                      <a:off x="0" y="0"/>
                      <a:ext cx="243840" cy="121920"/>
                    </a:xfrm>
                    <a:prstGeom prst="rect">
                      <a:avLst/>
                    </a:prstGeom>
                  </pic:spPr>
                </pic:pic>
              </a:graphicData>
            </a:graphic>
            <wp14:sizeRelH relativeFrom="margin">
              <wp14:pctWidth>0</wp14:pctWidth>
            </wp14:sizeRelH>
            <wp14:sizeRelV relativeFrom="margin">
              <wp14:pctHeight>0</wp14:pctHeight>
            </wp14:sizeRelV>
          </wp:anchor>
        </w:drawing>
      </w:r>
    </w:p>
    <w:p w14:paraId="56152BB2" w14:textId="44D97F26" w:rsidR="00BD6C70" w:rsidRPr="006817C2" w:rsidRDefault="00BD6C70">
      <w:pPr>
        <w:pBdr>
          <w:top w:val="nil"/>
          <w:left w:val="nil"/>
          <w:bottom w:val="nil"/>
          <w:right w:val="nil"/>
          <w:between w:val="nil"/>
          <w:bar w:val="nil"/>
        </w:pBdr>
        <w:spacing w:after="0" w:line="240" w:lineRule="auto"/>
        <w:jc w:val="center"/>
        <w:rPr>
          <w:rFonts w:ascii="Times New Roman" w:hAnsi="Times New Roman" w:cs="Times New Roman"/>
          <w:color w:val="FFFFFF"/>
          <w:sz w:val="28"/>
          <w:szCs w:val="28"/>
          <w:bdr w:val="nil"/>
          <w:lang w:val="kk-KZ"/>
        </w:rPr>
      </w:pPr>
    </w:p>
    <w:p w14:paraId="08DFF669" w14:textId="5D573BB5" w:rsidR="00BC34AB" w:rsidRPr="006817C2" w:rsidRDefault="00553ADE">
      <w:pPr>
        <w:pBdr>
          <w:top w:val="nil"/>
          <w:left w:val="nil"/>
          <w:bottom w:val="nil"/>
          <w:right w:val="nil"/>
          <w:between w:val="nil"/>
          <w:bar w:val="nil"/>
        </w:pBdr>
        <w:spacing w:after="0" w:line="240" w:lineRule="auto"/>
        <w:jc w:val="center"/>
        <w:rPr>
          <w:rFonts w:ascii="Times New Roman" w:hAnsi="Times New Roman" w:cs="Times New Roman"/>
          <w:color w:val="FFFFFF"/>
          <w:sz w:val="28"/>
          <w:szCs w:val="28"/>
          <w:bdr w:val="nil"/>
          <w:lang w:val="kk-KZ"/>
        </w:rPr>
      </w:pPr>
      <w:r w:rsidRPr="006817C2">
        <w:rPr>
          <w:rFonts w:ascii="Times New Roman" w:hAnsi="Times New Roman" w:cs="Times New Roman"/>
          <w:noProof/>
          <w:color w:val="FFFFFF"/>
          <w:sz w:val="28"/>
          <w:szCs w:val="28"/>
          <w:bdr w:val="nil"/>
        </w:rPr>
        <w:drawing>
          <wp:anchor distT="0" distB="0" distL="118872" distR="118872" simplePos="0" relativeHeight="251719168" behindDoc="0" locked="0" layoutInCell="1" allowOverlap="1" wp14:anchorId="511861E1" wp14:editId="19C93EC4">
            <wp:simplePos x="0" y="0"/>
            <wp:positionH relativeFrom="page">
              <wp:posOffset>1397635</wp:posOffset>
            </wp:positionH>
            <wp:positionV relativeFrom="page">
              <wp:posOffset>7862569</wp:posOffset>
            </wp:positionV>
            <wp:extent cx="418059" cy="45719"/>
            <wp:effectExtent l="0" t="114300" r="0" b="126365"/>
            <wp:wrapNone/>
            <wp:docPr id="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38" name="Picture 1"/>
                    <pic:cNvPicPr/>
                  </pic:nvPicPr>
                  <pic:blipFill>
                    <a:blip r:embed="rId11"/>
                    <a:srcRect/>
                    <a:stretch>
                      <a:fillRect/>
                    </a:stretch>
                  </pic:blipFill>
                  <pic:spPr>
                    <a:xfrm rot="19609935">
                      <a:off x="0" y="0"/>
                      <a:ext cx="418059" cy="45719"/>
                    </a:xfrm>
                    <a:prstGeom prst="rect">
                      <a:avLst/>
                    </a:prstGeom>
                  </pic:spPr>
                </pic:pic>
              </a:graphicData>
            </a:graphic>
            <wp14:sizeRelH relativeFrom="margin">
              <wp14:pctWidth>0</wp14:pctWidth>
            </wp14:sizeRelH>
            <wp14:sizeRelV relativeFrom="margin">
              <wp14:pctHeight>0</wp14:pctHeight>
            </wp14:sizeRelV>
          </wp:anchor>
        </w:drawing>
      </w:r>
    </w:p>
    <w:p w14:paraId="12FCBCEA" w14:textId="30A24C56" w:rsidR="00BC34AB" w:rsidRPr="006817C2" w:rsidRDefault="00A21C27">
      <w:pPr>
        <w:pBdr>
          <w:top w:val="nil"/>
          <w:left w:val="nil"/>
          <w:bottom w:val="nil"/>
          <w:right w:val="nil"/>
          <w:between w:val="nil"/>
          <w:bar w:val="nil"/>
        </w:pBdr>
        <w:spacing w:after="0" w:line="240" w:lineRule="auto"/>
        <w:jc w:val="center"/>
        <w:rPr>
          <w:rFonts w:ascii="Times New Roman" w:hAnsi="Times New Roman" w:cs="Times New Roman"/>
          <w:color w:val="FFFFFF"/>
          <w:sz w:val="28"/>
          <w:szCs w:val="28"/>
          <w:bdr w:val="nil"/>
          <w:lang w:val="kk-KZ"/>
        </w:rPr>
      </w:pPr>
      <w:r w:rsidRPr="006817C2">
        <w:rPr>
          <w:rFonts w:ascii="Times New Roman" w:eastAsia="Times New Roman" w:hAnsi="Times New Roman" w:cs="Times New Roman"/>
          <w:noProof/>
          <w:color w:val="FFFFFF"/>
          <w:sz w:val="28"/>
          <w:szCs w:val="28"/>
          <w:bdr w:val="nil"/>
        </w:rPr>
        <mc:AlternateContent>
          <mc:Choice Requires="wps">
            <w:drawing>
              <wp:anchor distT="0" distB="0" distL="114300" distR="114300" simplePos="0" relativeHeight="251706880" behindDoc="0" locked="0" layoutInCell="1" allowOverlap="1" wp14:anchorId="737585E9" wp14:editId="08167809">
                <wp:simplePos x="0" y="0"/>
                <wp:positionH relativeFrom="column">
                  <wp:posOffset>1012190</wp:posOffset>
                </wp:positionH>
                <wp:positionV relativeFrom="paragraph">
                  <wp:posOffset>25400</wp:posOffset>
                </wp:positionV>
                <wp:extent cx="1203960" cy="1021080"/>
                <wp:effectExtent l="0" t="0" r="15240" b="26670"/>
                <wp:wrapNone/>
                <wp:docPr id="4"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10210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88C13EF" w14:textId="565F350F" w:rsidR="008B00DC" w:rsidRDefault="008B00DC" w:rsidP="00F66317">
                            <w:pPr>
                              <w:pBdr>
                                <w:top w:val="nil"/>
                                <w:left w:val="nil"/>
                                <w:bottom w:val="nil"/>
                                <w:right w:val="nil"/>
                                <w:between w:val="nil"/>
                                <w:bar w:val="nil"/>
                              </w:pBdr>
                              <w:spacing w:after="0" w:line="240" w:lineRule="auto"/>
                              <w:rPr>
                                <w:rFonts w:ascii="Times New Roman" w:eastAsia="DengXian" w:cs="Times New Roman"/>
                                <w:i/>
                                <w:iCs/>
                                <w:color w:val="000000"/>
                                <w:sz w:val="28"/>
                                <w:szCs w:val="28"/>
                                <w:bdr w:val="nil"/>
                                <w:lang w:val="kk-KZ"/>
                              </w:rPr>
                            </w:pPr>
                            <w:r w:rsidRPr="00A21C27">
                              <w:rPr>
                                <w:rFonts w:ascii="Times New Roman" w:hAnsi="Times New Roman" w:cs="Times New Roman"/>
                                <w:i/>
                                <w:iCs/>
                                <w:noProof/>
                                <w:sz w:val="36"/>
                                <w:szCs w:val="36"/>
                              </w:rPr>
                              <w:drawing>
                                <wp:inline distT="0" distB="0" distL="0" distR="0" wp14:anchorId="1D835499" wp14:editId="6EF789DD">
                                  <wp:extent cx="922020" cy="779780"/>
                                  <wp:effectExtent l="0" t="0" r="0" b="127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1849" cy="788093"/>
                                          </a:xfrm>
                                          <a:prstGeom prst="rect">
                                            <a:avLst/>
                                          </a:prstGeom>
                                          <a:noFill/>
                                          <a:ln>
                                            <a:noFill/>
                                          </a:ln>
                                        </pic:spPr>
                                      </pic:pic>
                                    </a:graphicData>
                                  </a:graphic>
                                </wp:inline>
                              </w:drawing>
                            </w:r>
                          </w:p>
                          <w:p w14:paraId="20E58693" w14:textId="33C36514" w:rsidR="008B00DC" w:rsidRPr="00F66317" w:rsidRDefault="008B00DC" w:rsidP="00F66317">
                            <w:pPr>
                              <w:jc w:val="center"/>
                              <w:rPr>
                                <w:i/>
                                <w:iCs/>
                              </w:rPr>
                            </w:pPr>
                            <w:r w:rsidRPr="00F66317">
                              <w:rPr>
                                <w:rFonts w:ascii="Times New Roman" w:hAnsi="Times New Roman" w:cs="Times New Roman"/>
                                <w:i/>
                                <w:iCs/>
                                <w:sz w:val="28"/>
                                <w:szCs w:val="28"/>
                                <w:lang w:val="kk-KZ"/>
                              </w:rPr>
                              <w:t>ызы</w:t>
                            </w:r>
                            <w:r w:rsidRPr="00A21C27">
                              <w:rPr>
                                <w:rFonts w:ascii="Times New Roman" w:hAnsi="Times New Roman" w:cs="Times New Roman"/>
                                <w:i/>
                                <w:iCs/>
                                <w:noProof/>
                                <w:sz w:val="28"/>
                                <w:szCs w:val="28"/>
                              </w:rPr>
                              <w:drawing>
                                <wp:inline distT="0" distB="0" distL="0" distR="0" wp14:anchorId="68962E1C" wp14:editId="6AA38DD3">
                                  <wp:extent cx="909320" cy="781685"/>
                                  <wp:effectExtent l="0" t="0" r="508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9320" cy="781685"/>
                                          </a:xfrm>
                                          <a:prstGeom prst="rect">
                                            <a:avLst/>
                                          </a:prstGeom>
                                          <a:noFill/>
                                          <a:ln>
                                            <a:noFill/>
                                          </a:ln>
                                        </pic:spPr>
                                      </pic:pic>
                                    </a:graphicData>
                                  </a:graphic>
                                </wp:inline>
                              </w:drawing>
                            </w:r>
                            <w:r w:rsidRPr="00F66317">
                              <w:rPr>
                                <w:rFonts w:ascii="Times New Roman" w:hAnsi="Times New Roman" w:cs="Times New Roman"/>
                                <w:i/>
                                <w:iCs/>
                                <w:sz w:val="28"/>
                                <w:szCs w:val="28"/>
                                <w:lang w:val="kk-KZ"/>
                              </w:rPr>
                              <w:t>ң</w:t>
                            </w:r>
                          </w:p>
                        </w:txbxContent>
                      </wps:txbx>
                      <wps:bodyPr vertOverflow="overflow" horzOverflow="overflow" vert="horz" wrap="square" lIns="91440" tIns="45720" rIns="91440" bIns="45720" rtlCol="0" anchor="ctr">
                        <a:prstTxWarp prst="textNoShape">
                          <a:avLst/>
                        </a:prstTxWarp>
                        <a:noAutofit/>
                      </wps:bodyPr>
                    </wps:wsp>
                  </a:graphicData>
                </a:graphic>
                <wp14:sizeRelV relativeFrom="margin">
                  <wp14:pctHeight>0</wp14:pctHeight>
                </wp14:sizeRelV>
              </wp:anchor>
            </w:drawing>
          </mc:Choice>
          <mc:Fallback>
            <w:pict>
              <v:roundrect id="_x0000_s1056" style="position:absolute;left:0;text-align:left;margin-left:79.7pt;margin-top:2pt;width:94.8pt;height:80.4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" fillcolor="white [3201]" strokecolor="#70ad47 [3209]" strokeweight="1pt">
                <v:stroke joinstyle="miter"/>
                <v:path arrowok="t"/>
                <v:textbox>
                  <w:txbxContent>
                    <w:p w14:paraId="288C13EF" w14:textId="565F350F" w:rsidR="008B00DC" w:rsidRDefault="008B00DC" w:rsidP="00F66317">
                      <w:pPr>
                        <w:pBdr>
                          <w:top w:val="nil"/>
                          <w:left w:val="nil"/>
                          <w:bottom w:val="nil"/>
                          <w:right w:val="nil"/>
                          <w:between w:val="nil"/>
                          <w:bar w:val="nil"/>
                        </w:pBdr>
                        <w:spacing w:after="0" w:line="240" w:lineRule="auto"/>
                        <w:rPr>
                          <w:rFonts w:ascii="Times New Roman" w:eastAsia="DengXian" w:cs="Times New Roman"/>
                          <w:i/>
                          <w:iCs/>
                          <w:color w:val="000000"/>
                          <w:sz w:val="28"/>
                          <w:szCs w:val="28"/>
                          <w:bdr w:val="nil"/>
                          <w:lang w:val="kk-KZ"/>
                        </w:rPr>
                      </w:pPr>
                      <w:r w:rsidRPr="00A21C27">
                        <w:rPr>
                          <w:rFonts w:ascii="Times New Roman" w:hAnsi="Times New Roman" w:cs="Times New Roman"/>
                          <w:i/>
                          <w:iCs/>
                          <w:noProof/>
                          <w:sz w:val="36"/>
                          <w:szCs w:val="36"/>
                        </w:rPr>
                        <w:drawing>
                          <wp:inline distT="0" distB="0" distL="0" distR="0" wp14:anchorId="1D835499" wp14:editId="6EF789DD">
                            <wp:extent cx="922020" cy="779780"/>
                            <wp:effectExtent l="0" t="0" r="0" b="127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1849" cy="788093"/>
                                    </a:xfrm>
                                    <a:prstGeom prst="rect">
                                      <a:avLst/>
                                    </a:prstGeom>
                                    <a:noFill/>
                                    <a:ln>
                                      <a:noFill/>
                                    </a:ln>
                                  </pic:spPr>
                                </pic:pic>
                              </a:graphicData>
                            </a:graphic>
                          </wp:inline>
                        </w:drawing>
                      </w:r>
                    </w:p>
                    <w:p w14:paraId="20E58693" w14:textId="33C36514" w:rsidR="008B00DC" w:rsidRPr="00F66317" w:rsidRDefault="008B00DC" w:rsidP="00F66317">
                      <w:pPr>
                        <w:jc w:val="center"/>
                        <w:rPr>
                          <w:i/>
                          <w:iCs/>
                        </w:rPr>
                      </w:pPr>
                      <w:r w:rsidRPr="00F66317">
                        <w:rPr>
                          <w:rFonts w:ascii="Times New Roman" w:hAnsi="Times New Roman" w:cs="Times New Roman"/>
                          <w:i/>
                          <w:iCs/>
                          <w:sz w:val="28"/>
                          <w:szCs w:val="28"/>
                          <w:lang w:val="kk-KZ"/>
                        </w:rPr>
                        <w:t>ызы</w:t>
                      </w:r>
                      <w:r w:rsidRPr="00A21C27">
                        <w:rPr>
                          <w:rFonts w:ascii="Times New Roman" w:hAnsi="Times New Roman" w:cs="Times New Roman"/>
                          <w:i/>
                          <w:iCs/>
                          <w:noProof/>
                          <w:sz w:val="28"/>
                          <w:szCs w:val="28"/>
                        </w:rPr>
                        <w:drawing>
                          <wp:inline distT="0" distB="0" distL="0" distR="0" wp14:anchorId="68962E1C" wp14:editId="6AA38DD3">
                            <wp:extent cx="909320" cy="781685"/>
                            <wp:effectExtent l="0" t="0" r="508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9320" cy="781685"/>
                                    </a:xfrm>
                                    <a:prstGeom prst="rect">
                                      <a:avLst/>
                                    </a:prstGeom>
                                    <a:noFill/>
                                    <a:ln>
                                      <a:noFill/>
                                    </a:ln>
                                  </pic:spPr>
                                </pic:pic>
                              </a:graphicData>
                            </a:graphic>
                          </wp:inline>
                        </w:drawing>
                      </w:r>
                      <w:r w:rsidRPr="00F66317">
                        <w:rPr>
                          <w:rFonts w:ascii="Times New Roman" w:hAnsi="Times New Roman" w:cs="Times New Roman"/>
                          <w:i/>
                          <w:iCs/>
                          <w:sz w:val="28"/>
                          <w:szCs w:val="28"/>
                          <w:lang w:val="kk-KZ"/>
                        </w:rPr>
                        <w:t>ң</w:t>
                      </w:r>
                    </w:p>
                  </w:txbxContent>
                </v:textbox>
              </v:roundrect>
            </w:pict>
          </mc:Fallback>
        </mc:AlternateContent>
      </w:r>
    </w:p>
    <w:p w14:paraId="04E81B47" w14:textId="4EDFBDEB" w:rsidR="00BC34AB" w:rsidRPr="006817C2" w:rsidRDefault="00553ADE">
      <w:pPr>
        <w:pBdr>
          <w:top w:val="nil"/>
          <w:left w:val="nil"/>
          <w:bottom w:val="nil"/>
          <w:right w:val="nil"/>
          <w:between w:val="nil"/>
          <w:bar w:val="nil"/>
        </w:pBdr>
        <w:spacing w:after="0" w:line="240" w:lineRule="auto"/>
        <w:jc w:val="center"/>
        <w:rPr>
          <w:rFonts w:ascii="Times New Roman" w:hAnsi="Times New Roman" w:cs="Times New Roman"/>
          <w:color w:val="FFFFFF"/>
          <w:sz w:val="28"/>
          <w:szCs w:val="28"/>
          <w:bdr w:val="nil"/>
          <w:lang w:val="kk-KZ"/>
        </w:rPr>
      </w:pPr>
      <w:r w:rsidRPr="006817C2">
        <w:rPr>
          <w:rFonts w:ascii="Times New Roman" w:hAnsi="Times New Roman" w:cs="Times New Roman"/>
          <w:noProof/>
          <w:color w:val="FFFFFF"/>
          <w:sz w:val="28"/>
          <w:szCs w:val="28"/>
          <w:bdr w:val="nil"/>
        </w:rPr>
        <w:drawing>
          <wp:anchor distT="0" distB="0" distL="118872" distR="118872" simplePos="0" relativeHeight="251713024" behindDoc="0" locked="0" layoutInCell="1" allowOverlap="1" wp14:anchorId="5A13BC6D" wp14:editId="720F1DEA">
            <wp:simplePos x="0" y="0"/>
            <wp:positionH relativeFrom="page">
              <wp:posOffset>3268980</wp:posOffset>
            </wp:positionH>
            <wp:positionV relativeFrom="page">
              <wp:posOffset>8420100</wp:posOffset>
            </wp:positionV>
            <wp:extent cx="243840" cy="121920"/>
            <wp:effectExtent l="0" t="0" r="3810" b="0"/>
            <wp:wrapNone/>
            <wp:docPr id="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38" name="Picture 1"/>
                    <pic:cNvPicPr/>
                  </pic:nvPicPr>
                  <pic:blipFill>
                    <a:blip r:embed="rId11"/>
                    <a:srcRect/>
                    <a:stretch>
                      <a:fillRect/>
                    </a:stretch>
                  </pic:blipFill>
                  <pic:spPr>
                    <a:xfrm>
                      <a:off x="0" y="0"/>
                      <a:ext cx="243840" cy="121920"/>
                    </a:xfrm>
                    <a:prstGeom prst="rect">
                      <a:avLst/>
                    </a:prstGeom>
                  </pic:spPr>
                </pic:pic>
              </a:graphicData>
            </a:graphic>
            <wp14:sizeRelH relativeFrom="margin">
              <wp14:pctWidth>0</wp14:pctWidth>
            </wp14:sizeRelH>
            <wp14:sizeRelV relativeFrom="margin">
              <wp14:pctHeight>0</wp14:pctHeight>
            </wp14:sizeRelV>
          </wp:anchor>
        </w:drawing>
      </w:r>
      <w:r w:rsidR="00A21C27" w:rsidRPr="006817C2">
        <w:rPr>
          <w:rFonts w:ascii="Times New Roman" w:hAnsi="Times New Roman" w:cs="Times New Roman"/>
          <w:b/>
          <w:bCs/>
          <w:noProof/>
          <w:sz w:val="28"/>
          <w:szCs w:val="28"/>
        </w:rPr>
        <mc:AlternateContent>
          <mc:Choice Requires="wps">
            <w:drawing>
              <wp:anchor distT="0" distB="0" distL="114300" distR="114300" simplePos="0" relativeHeight="251709952" behindDoc="0" locked="0" layoutInCell="1" allowOverlap="1" wp14:anchorId="5CA68EFC" wp14:editId="17E34373">
                <wp:simplePos x="0" y="0"/>
                <wp:positionH relativeFrom="column">
                  <wp:posOffset>2804160</wp:posOffset>
                </wp:positionH>
                <wp:positionV relativeFrom="paragraph">
                  <wp:posOffset>6350</wp:posOffset>
                </wp:positionV>
                <wp:extent cx="3223260" cy="487680"/>
                <wp:effectExtent l="0" t="0" r="15240" b="26670"/>
                <wp:wrapNone/>
                <wp:docPr id="12"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3260" cy="4876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356557" w14:textId="48019CB9" w:rsidR="008B00DC" w:rsidRPr="00F66317" w:rsidRDefault="008B00DC" w:rsidP="00F66317">
                            <w:pPr>
                              <w:pBdr>
                                <w:top w:val="nil"/>
                                <w:left w:val="nil"/>
                                <w:bottom w:val="nil"/>
                                <w:right w:val="nil"/>
                                <w:between w:val="nil"/>
                                <w:bar w:val="nil"/>
                              </w:pBdr>
                              <w:spacing w:after="0" w:line="240" w:lineRule="auto"/>
                              <w:jc w:val="center"/>
                              <w:rPr>
                                <w:i/>
                                <w:iCs/>
                                <w:sz w:val="28"/>
                                <w:szCs w:val="28"/>
                              </w:rPr>
                            </w:pPr>
                            <w:r w:rsidRPr="00F66317">
                              <w:rPr>
                                <w:rFonts w:ascii="Times New Roman" w:hAnsi="Times New Roman" w:cs="Times New Roman"/>
                                <w:i/>
                                <w:iCs/>
                                <w:sz w:val="28"/>
                                <w:szCs w:val="28"/>
                                <w:lang w:val="kk-KZ"/>
                              </w:rPr>
                              <w:t>в, ф, с, ш, з, ж, х, һ, л, й, у</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7" style="position:absolute;left:0;text-align:left;margin-left:220.8pt;margin-top:.5pt;width:253.8pt;height:38.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" fillcolor="white [3201]" strokecolor="#70ad47 [3209]" strokeweight="1pt">
                <v:stroke joinstyle="miter"/>
                <v:path arrowok="t"/>
                <v:textbox>
                  <w:txbxContent>
                    <w:p w14:paraId="07356557" w14:textId="48019CB9" w:rsidR="008B00DC" w:rsidRPr="00F66317" w:rsidRDefault="008B00DC" w:rsidP="00F66317">
                      <w:pPr>
                        <w:pBdr>
                          <w:top w:val="nil"/>
                          <w:left w:val="nil"/>
                          <w:bottom w:val="nil"/>
                          <w:right w:val="nil"/>
                          <w:between w:val="nil"/>
                          <w:bar w:val="nil"/>
                        </w:pBdr>
                        <w:spacing w:after="0" w:line="240" w:lineRule="auto"/>
                        <w:jc w:val="center"/>
                        <w:rPr>
                          <w:i/>
                          <w:iCs/>
                          <w:sz w:val="28"/>
                          <w:szCs w:val="28"/>
                        </w:rPr>
                      </w:pPr>
                      <w:r w:rsidRPr="00F66317">
                        <w:rPr>
                          <w:rFonts w:ascii="Times New Roman" w:hAnsi="Times New Roman" w:cs="Times New Roman"/>
                          <w:i/>
                          <w:iCs/>
                          <w:sz w:val="28"/>
                          <w:szCs w:val="28"/>
                          <w:lang w:val="kk-KZ"/>
                        </w:rPr>
                        <w:t>в, ф, с, ш, з, ж, х, һ, л, й, у</w:t>
                      </w:r>
                    </w:p>
                  </w:txbxContent>
                </v:textbox>
              </v:roundrect>
            </w:pict>
          </mc:Fallback>
        </mc:AlternateContent>
      </w:r>
    </w:p>
    <w:p w14:paraId="576B2418" w14:textId="5FA16D02" w:rsidR="00BC34AB" w:rsidRPr="006817C2" w:rsidRDefault="00553ADE">
      <w:pPr>
        <w:pBdr>
          <w:top w:val="nil"/>
          <w:left w:val="nil"/>
          <w:bottom w:val="nil"/>
          <w:right w:val="nil"/>
          <w:between w:val="nil"/>
          <w:bar w:val="nil"/>
        </w:pBdr>
        <w:spacing w:after="0" w:line="240" w:lineRule="auto"/>
        <w:jc w:val="center"/>
        <w:rPr>
          <w:rFonts w:ascii="Times New Roman" w:hAnsi="Times New Roman" w:cs="Times New Roman"/>
          <w:color w:val="FFFFFF"/>
          <w:sz w:val="28"/>
          <w:szCs w:val="28"/>
          <w:bdr w:val="nil"/>
          <w:lang w:val="kk-KZ"/>
        </w:rPr>
      </w:pPr>
      <w:r w:rsidRPr="006817C2">
        <w:rPr>
          <w:rFonts w:ascii="Times New Roman" w:hAnsi="Times New Roman" w:cs="Times New Roman"/>
          <w:noProof/>
          <w:color w:val="FFFFFF"/>
          <w:sz w:val="28"/>
          <w:szCs w:val="28"/>
          <w:bdr w:val="nil"/>
        </w:rPr>
        <w:drawing>
          <wp:anchor distT="0" distB="0" distL="118872" distR="118872" simplePos="0" relativeHeight="251716096" behindDoc="0" locked="0" layoutInCell="1" allowOverlap="1" wp14:anchorId="1E9384BC" wp14:editId="189132FB">
            <wp:simplePos x="0" y="0"/>
            <wp:positionH relativeFrom="page">
              <wp:posOffset>1524000</wp:posOffset>
            </wp:positionH>
            <wp:positionV relativeFrom="page">
              <wp:posOffset>8526780</wp:posOffset>
            </wp:positionV>
            <wp:extent cx="381000" cy="76200"/>
            <wp:effectExtent l="0" t="0" r="0" b="0"/>
            <wp:wrapNone/>
            <wp:docPr id="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38" name="Picture 1"/>
                    <pic:cNvPicPr/>
                  </pic:nvPicPr>
                  <pic:blipFill>
                    <a:blip r:embed="rId11"/>
                    <a:srcRect/>
                    <a:stretch>
                      <a:fillRect/>
                    </a:stretch>
                  </pic:blipFill>
                  <pic:spPr>
                    <a:xfrm>
                      <a:off x="0" y="0"/>
                      <a:ext cx="381000" cy="76200"/>
                    </a:xfrm>
                    <a:prstGeom prst="rect">
                      <a:avLst/>
                    </a:prstGeom>
                  </pic:spPr>
                </pic:pic>
              </a:graphicData>
            </a:graphic>
            <wp14:sizeRelH relativeFrom="margin">
              <wp14:pctWidth>0</wp14:pctWidth>
            </wp14:sizeRelH>
            <wp14:sizeRelV relativeFrom="margin">
              <wp14:pctHeight>0</wp14:pctHeight>
            </wp14:sizeRelV>
          </wp:anchor>
        </w:drawing>
      </w:r>
    </w:p>
    <w:p w14:paraId="44549A7D" w14:textId="2C638315" w:rsidR="00BC34AB" w:rsidRPr="006817C2" w:rsidRDefault="00BC34AB">
      <w:pPr>
        <w:pBdr>
          <w:top w:val="nil"/>
          <w:left w:val="nil"/>
          <w:bottom w:val="nil"/>
          <w:right w:val="nil"/>
          <w:between w:val="nil"/>
          <w:bar w:val="nil"/>
        </w:pBdr>
        <w:spacing w:after="0" w:line="240" w:lineRule="auto"/>
        <w:jc w:val="center"/>
        <w:rPr>
          <w:rFonts w:ascii="Times New Roman" w:hAnsi="Times New Roman" w:cs="Times New Roman"/>
          <w:color w:val="FFFFFF"/>
          <w:sz w:val="28"/>
          <w:szCs w:val="28"/>
          <w:bdr w:val="nil"/>
          <w:lang w:val="kk-KZ"/>
        </w:rPr>
      </w:pPr>
    </w:p>
    <w:p w14:paraId="7CB78B38" w14:textId="5E6500B2" w:rsidR="00BC34AB" w:rsidRPr="006817C2" w:rsidRDefault="00553ADE">
      <w:pPr>
        <w:pBdr>
          <w:top w:val="nil"/>
          <w:left w:val="nil"/>
          <w:bottom w:val="nil"/>
          <w:right w:val="nil"/>
          <w:between w:val="nil"/>
          <w:bar w:val="nil"/>
        </w:pBdr>
        <w:spacing w:after="0" w:line="240" w:lineRule="auto"/>
        <w:jc w:val="center"/>
        <w:rPr>
          <w:rFonts w:ascii="Times New Roman" w:hAnsi="Times New Roman" w:cs="Times New Roman"/>
          <w:color w:val="FFFFFF"/>
          <w:sz w:val="28"/>
          <w:szCs w:val="28"/>
          <w:bdr w:val="nil"/>
          <w:lang w:val="kk-KZ"/>
        </w:rPr>
      </w:pPr>
      <w:r w:rsidRPr="006817C2">
        <w:rPr>
          <w:rFonts w:ascii="Times New Roman" w:hAnsi="Times New Roman" w:cs="Times New Roman"/>
          <w:noProof/>
          <w:color w:val="FFFFFF"/>
          <w:sz w:val="28"/>
          <w:szCs w:val="28"/>
          <w:bdr w:val="nil"/>
        </w:rPr>
        <w:drawing>
          <wp:anchor distT="0" distB="0" distL="118872" distR="118872" simplePos="0" relativeHeight="251718144" behindDoc="0" locked="0" layoutInCell="1" allowOverlap="1" wp14:anchorId="2F0166AE" wp14:editId="40DDD88C">
            <wp:simplePos x="0" y="0"/>
            <wp:positionH relativeFrom="page">
              <wp:posOffset>1404839</wp:posOffset>
            </wp:positionH>
            <wp:positionV relativeFrom="page">
              <wp:posOffset>9123045</wp:posOffset>
            </wp:positionV>
            <wp:extent cx="423938" cy="45719"/>
            <wp:effectExtent l="0" t="114300" r="0" b="126365"/>
            <wp:wrapNone/>
            <wp:docPr id="3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38" name="Picture 1"/>
                    <pic:cNvPicPr/>
                  </pic:nvPicPr>
                  <pic:blipFill>
                    <a:blip r:embed="rId11"/>
                    <a:srcRect/>
                    <a:stretch>
                      <a:fillRect/>
                    </a:stretch>
                  </pic:blipFill>
                  <pic:spPr>
                    <a:xfrm rot="1954142">
                      <a:off x="0" y="0"/>
                      <a:ext cx="423938" cy="45719"/>
                    </a:xfrm>
                    <a:prstGeom prst="rect">
                      <a:avLst/>
                    </a:prstGeom>
                  </pic:spPr>
                </pic:pic>
              </a:graphicData>
            </a:graphic>
            <wp14:sizeRelH relativeFrom="margin">
              <wp14:pctWidth>0</wp14:pctWidth>
            </wp14:sizeRelH>
            <wp14:sizeRelV relativeFrom="margin">
              <wp14:pctHeight>0</wp14:pctHeight>
            </wp14:sizeRelV>
          </wp:anchor>
        </w:drawing>
      </w:r>
    </w:p>
    <w:p w14:paraId="2864CD12" w14:textId="0C54744F" w:rsidR="00BC34AB" w:rsidRPr="006817C2" w:rsidRDefault="00553ADE">
      <w:pPr>
        <w:pBdr>
          <w:top w:val="nil"/>
          <w:left w:val="nil"/>
          <w:bottom w:val="nil"/>
          <w:right w:val="nil"/>
          <w:between w:val="nil"/>
          <w:bar w:val="nil"/>
        </w:pBdr>
        <w:spacing w:after="0" w:line="240" w:lineRule="auto"/>
        <w:jc w:val="center"/>
        <w:rPr>
          <w:rFonts w:ascii="Times New Roman" w:hAnsi="Times New Roman" w:cs="Times New Roman"/>
          <w:color w:val="FFFFFF"/>
          <w:sz w:val="28"/>
          <w:szCs w:val="28"/>
          <w:bdr w:val="nil"/>
          <w:lang w:val="kk-KZ"/>
        </w:rPr>
      </w:pPr>
      <w:r w:rsidRPr="006817C2">
        <w:rPr>
          <w:rFonts w:ascii="Times New Roman" w:eastAsia="Times New Roman" w:hAnsi="Times New Roman" w:cs="Times New Roman"/>
          <w:noProof/>
          <w:color w:val="FFFFFF"/>
          <w:sz w:val="28"/>
          <w:szCs w:val="28"/>
          <w:bdr w:val="nil"/>
        </w:rPr>
        <mc:AlternateContent>
          <mc:Choice Requires="wps">
            <w:drawing>
              <wp:anchor distT="0" distB="0" distL="114300" distR="114300" simplePos="0" relativeHeight="251707904" behindDoc="0" locked="0" layoutInCell="1" allowOverlap="1" wp14:anchorId="2917E94F" wp14:editId="6107A245">
                <wp:simplePos x="0" y="0"/>
                <wp:positionH relativeFrom="column">
                  <wp:posOffset>800100</wp:posOffset>
                </wp:positionH>
                <wp:positionV relativeFrom="paragraph">
                  <wp:posOffset>6985</wp:posOffset>
                </wp:positionV>
                <wp:extent cx="1203960" cy="1066800"/>
                <wp:effectExtent l="0" t="0" r="15240" b="19050"/>
                <wp:wrapNone/>
                <wp:docPr id="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1066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182D74C" w14:textId="4A94A228" w:rsidR="008B00DC" w:rsidRPr="00F66317" w:rsidRDefault="008B00DC" w:rsidP="00F66317">
                            <w:pPr>
                              <w:pBdr>
                                <w:top w:val="nil"/>
                                <w:left w:val="nil"/>
                                <w:bottom w:val="nil"/>
                                <w:right w:val="nil"/>
                                <w:between w:val="nil"/>
                                <w:bar w:val="nil"/>
                              </w:pBdr>
                              <w:spacing w:after="0" w:line="240" w:lineRule="auto"/>
                              <w:jc w:val="center"/>
                              <w:rPr>
                                <w:rFonts w:ascii="Times New Roman" w:eastAsia="DengXian" w:cs="Times New Roman"/>
                                <w:i/>
                                <w:iCs/>
                                <w:color w:val="000000"/>
                                <w:sz w:val="28"/>
                                <w:szCs w:val="28"/>
                                <w:bdr w:val="nil"/>
                                <w:lang w:val="kk-KZ"/>
                              </w:rPr>
                            </w:pPr>
                            <w:r w:rsidRPr="00A21C27">
                              <w:rPr>
                                <w:noProof/>
                              </w:rPr>
                              <w:drawing>
                                <wp:inline distT="0" distB="0" distL="0" distR="0" wp14:anchorId="431DC58D" wp14:editId="63E27749">
                                  <wp:extent cx="904240" cy="815340"/>
                                  <wp:effectExtent l="0" t="0" r="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240" cy="815340"/>
                                          </a:xfrm>
                                          <a:prstGeom prst="rect">
                                            <a:avLst/>
                                          </a:prstGeom>
                                          <a:noFill/>
                                          <a:ln>
                                            <a:noFill/>
                                          </a:ln>
                                        </pic:spPr>
                                      </pic:pic>
                                    </a:graphicData>
                                  </a:graphic>
                                </wp:inline>
                              </w:drawing>
                            </w:r>
                          </w:p>
                          <w:p w14:paraId="338A456B" w14:textId="497659D3" w:rsidR="008B00DC" w:rsidRDefault="008B00DC" w:rsidP="00F66317">
                            <w:pPr>
                              <w:jc w:val="center"/>
                            </w:pPr>
                          </w:p>
                        </w:txbxContent>
                      </wps:txbx>
                      <wps:bodyPr vertOverflow="overflow" horzOverflow="overflow" vert="horz" wrap="square" lIns="91440" tIns="45720" rIns="91440" bIns="45720" rtlCol="0" anchor="ctr">
                        <a:prstTxWarp prst="textNoShape">
                          <a:avLst/>
                        </a:prstTxWarp>
                        <a:noAutofit/>
                      </wps:bodyPr>
                    </wps:wsp>
                  </a:graphicData>
                </a:graphic>
                <wp14:sizeRelV relativeFrom="margin">
                  <wp14:pctHeight>0</wp14:pctHeight>
                </wp14:sizeRelV>
              </wp:anchor>
            </w:drawing>
          </mc:Choice>
          <mc:Fallback>
            <w:pict>
              <v:roundrect id="_x0000_s1058" style="position:absolute;left:0;text-align:left;margin-left:63pt;margin-top:.55pt;width:94.8pt;height:84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" fillcolor="white [3201]" strokecolor="#70ad47 [3209]" strokeweight="1pt">
                <v:stroke joinstyle="miter"/>
                <v:path arrowok="t"/>
                <v:textbox>
                  <w:txbxContent>
                    <w:p w14:paraId="2182D74C" w14:textId="4A94A228" w:rsidR="008B00DC" w:rsidRPr="00F66317" w:rsidRDefault="008B00DC" w:rsidP="00F66317">
                      <w:pPr>
                        <w:pBdr>
                          <w:top w:val="nil"/>
                          <w:left w:val="nil"/>
                          <w:bottom w:val="nil"/>
                          <w:right w:val="nil"/>
                          <w:between w:val="nil"/>
                          <w:bar w:val="nil"/>
                        </w:pBdr>
                        <w:spacing w:after="0" w:line="240" w:lineRule="auto"/>
                        <w:jc w:val="center"/>
                        <w:rPr>
                          <w:rFonts w:ascii="Times New Roman" w:eastAsia="DengXian" w:cs="Times New Roman"/>
                          <w:i/>
                          <w:iCs/>
                          <w:color w:val="000000"/>
                          <w:sz w:val="28"/>
                          <w:szCs w:val="28"/>
                          <w:bdr w:val="nil"/>
                          <w:lang w:val="kk-KZ"/>
                        </w:rPr>
                      </w:pPr>
                      <w:r w:rsidRPr="00A21C27">
                        <w:rPr>
                          <w:noProof/>
                        </w:rPr>
                        <w:drawing>
                          <wp:inline distT="0" distB="0" distL="0" distR="0" wp14:anchorId="431DC58D" wp14:editId="63E27749">
                            <wp:extent cx="904240" cy="815340"/>
                            <wp:effectExtent l="0" t="0" r="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240" cy="815340"/>
                                    </a:xfrm>
                                    <a:prstGeom prst="rect">
                                      <a:avLst/>
                                    </a:prstGeom>
                                    <a:noFill/>
                                    <a:ln>
                                      <a:noFill/>
                                    </a:ln>
                                  </pic:spPr>
                                </pic:pic>
                              </a:graphicData>
                            </a:graphic>
                          </wp:inline>
                        </w:drawing>
                      </w:r>
                    </w:p>
                    <w:p w14:paraId="338A456B" w14:textId="497659D3" w:rsidR="008B00DC" w:rsidRDefault="008B00DC" w:rsidP="00F66317">
                      <w:pPr>
                        <w:jc w:val="center"/>
                      </w:pP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710976" behindDoc="0" locked="0" layoutInCell="1" allowOverlap="1" wp14:anchorId="0F4256DE" wp14:editId="049F54A5">
                <wp:simplePos x="0" y="0"/>
                <wp:positionH relativeFrom="column">
                  <wp:posOffset>2819400</wp:posOffset>
                </wp:positionH>
                <wp:positionV relativeFrom="paragraph">
                  <wp:posOffset>257810</wp:posOffset>
                </wp:positionV>
                <wp:extent cx="3268980" cy="525780"/>
                <wp:effectExtent l="0" t="0" r="26670" b="26670"/>
                <wp:wrapNone/>
                <wp:docPr id="13"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8980" cy="5257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ED51D1" w14:textId="46CAC5AD" w:rsidR="008B00DC" w:rsidRPr="00F66317" w:rsidRDefault="008B00DC" w:rsidP="00F66317">
                            <w:pPr>
                              <w:pBdr>
                                <w:top w:val="nil"/>
                                <w:left w:val="nil"/>
                                <w:bottom w:val="nil"/>
                                <w:right w:val="nil"/>
                                <w:between w:val="nil"/>
                                <w:bar w:val="nil"/>
                              </w:pBdr>
                              <w:spacing w:after="0" w:line="240" w:lineRule="auto"/>
                              <w:jc w:val="center"/>
                              <w:rPr>
                                <w:i/>
                                <w:iCs/>
                                <w:sz w:val="28"/>
                                <w:szCs w:val="28"/>
                                <w:lang w:val="kk-KZ"/>
                              </w:rPr>
                            </w:pPr>
                            <w:r w:rsidRPr="00F66317">
                              <w:rPr>
                                <w:rFonts w:ascii="Times New Roman" w:hAnsi="Times New Roman" w:cs="Times New Roman"/>
                                <w:i/>
                                <w:iCs/>
                                <w:sz w:val="28"/>
                                <w:szCs w:val="28"/>
                                <w:lang w:val="kk-KZ"/>
                              </w:rPr>
                              <w:t>р</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left:0;text-align:left;margin-left:222pt;margin-top:20.3pt;width:257.4pt;height:41.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" fillcolor="white [3201]" strokecolor="#70ad47 [3209]" strokeweight="1pt">
                <v:stroke joinstyle="miter"/>
                <v:path arrowok="t"/>
                <v:textbox>
                  <w:txbxContent>
                    <w:p w14:paraId="68ED51D1" w14:textId="46CAC5AD" w:rsidR="008B00DC" w:rsidRPr="00F66317" w:rsidRDefault="008B00DC" w:rsidP="00F66317">
                      <w:pPr>
                        <w:pBdr>
                          <w:top w:val="nil"/>
                          <w:left w:val="nil"/>
                          <w:bottom w:val="nil"/>
                          <w:right w:val="nil"/>
                          <w:between w:val="nil"/>
                          <w:bar w:val="nil"/>
                        </w:pBdr>
                        <w:spacing w:after="0" w:line="240" w:lineRule="auto"/>
                        <w:jc w:val="center"/>
                        <w:rPr>
                          <w:i/>
                          <w:iCs/>
                          <w:sz w:val="28"/>
                          <w:szCs w:val="28"/>
                          <w:lang w:val="kk-KZ"/>
                        </w:rPr>
                      </w:pPr>
                      <w:r w:rsidRPr="00F66317">
                        <w:rPr>
                          <w:rFonts w:ascii="Times New Roman" w:hAnsi="Times New Roman" w:cs="Times New Roman"/>
                          <w:i/>
                          <w:iCs/>
                          <w:sz w:val="28"/>
                          <w:szCs w:val="28"/>
                          <w:lang w:val="kk-KZ"/>
                        </w:rPr>
                        <w:t>р</w:t>
                      </w:r>
                    </w:p>
                  </w:txbxContent>
                </v:textbox>
              </v:roundrect>
            </w:pict>
          </mc:Fallback>
        </mc:AlternateContent>
      </w:r>
      <w:r w:rsidRPr="006817C2">
        <w:rPr>
          <w:rFonts w:ascii="Times New Roman" w:hAnsi="Times New Roman" w:cs="Times New Roman"/>
          <w:noProof/>
          <w:color w:val="FFFFFF"/>
          <w:sz w:val="28"/>
          <w:szCs w:val="28"/>
          <w:bdr w:val="nil"/>
        </w:rPr>
        <w:drawing>
          <wp:anchor distT="0" distB="0" distL="118872" distR="118872" simplePos="0" relativeHeight="251714048" behindDoc="0" locked="0" layoutInCell="1" allowOverlap="1" wp14:anchorId="7FEECB90" wp14:editId="48FB89E0">
            <wp:simplePos x="0" y="0"/>
            <wp:positionH relativeFrom="page">
              <wp:posOffset>3078480</wp:posOffset>
            </wp:positionH>
            <wp:positionV relativeFrom="page">
              <wp:posOffset>9768840</wp:posOffset>
            </wp:positionV>
            <wp:extent cx="243840" cy="121920"/>
            <wp:effectExtent l="0" t="0" r="3810" b="0"/>
            <wp:wrapNone/>
            <wp:docPr id="2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38" name="Picture 1"/>
                    <pic:cNvPicPr/>
                  </pic:nvPicPr>
                  <pic:blipFill>
                    <a:blip r:embed="rId11"/>
                    <a:srcRect/>
                    <a:stretch>
                      <a:fillRect/>
                    </a:stretch>
                  </pic:blipFill>
                  <pic:spPr>
                    <a:xfrm>
                      <a:off x="0" y="0"/>
                      <a:ext cx="243840" cy="121920"/>
                    </a:xfrm>
                    <a:prstGeom prst="rect">
                      <a:avLst/>
                    </a:prstGeom>
                  </pic:spPr>
                </pic:pic>
              </a:graphicData>
            </a:graphic>
            <wp14:sizeRelH relativeFrom="margin">
              <wp14:pctWidth>0</wp14:pctWidth>
            </wp14:sizeRelH>
            <wp14:sizeRelV relativeFrom="margin">
              <wp14:pctHeight>0</wp14:pctHeight>
            </wp14:sizeRelV>
          </wp:anchor>
        </w:drawing>
      </w:r>
    </w:p>
    <w:p w14:paraId="3E1BEA68" w14:textId="38C57946" w:rsidR="00BC34AB" w:rsidRPr="006817C2" w:rsidRDefault="00BC34AB">
      <w:pPr>
        <w:pBdr>
          <w:top w:val="nil"/>
          <w:left w:val="nil"/>
          <w:bottom w:val="nil"/>
          <w:right w:val="nil"/>
          <w:between w:val="nil"/>
          <w:bar w:val="nil"/>
        </w:pBdr>
        <w:spacing w:after="0" w:line="240" w:lineRule="auto"/>
        <w:jc w:val="center"/>
        <w:rPr>
          <w:rFonts w:ascii="Times New Roman" w:hAnsi="Times New Roman" w:cs="Times New Roman"/>
          <w:color w:val="FFFFFF"/>
          <w:sz w:val="28"/>
          <w:szCs w:val="28"/>
          <w:bdr w:val="nil"/>
          <w:lang w:val="kk-KZ"/>
        </w:rPr>
      </w:pPr>
    </w:p>
    <w:p w14:paraId="4FFC5A77" w14:textId="14782E49" w:rsidR="00BC34AB" w:rsidRPr="006817C2" w:rsidRDefault="00BD6C70">
      <w:pPr>
        <w:spacing w:after="0" w:line="240" w:lineRule="auto"/>
        <w:rPr>
          <w:rFonts w:ascii="Times New Roman" w:hAnsi="Times New Roman" w:cs="Times New Roman"/>
          <w:b/>
          <w:bCs/>
          <w:sz w:val="28"/>
          <w:szCs w:val="28"/>
          <w:lang w:val="kk-KZ"/>
        </w:rPr>
      </w:pPr>
      <w:r w:rsidRPr="006817C2">
        <w:rPr>
          <w:rFonts w:ascii="Times New Roman" w:hAnsi="Times New Roman" w:cs="Times New Roman"/>
          <w:noProof/>
          <w:color w:val="FFFFFF"/>
          <w:sz w:val="28"/>
          <w:szCs w:val="28"/>
          <w:bdr w:val="nil"/>
        </w:rPr>
        <w:drawing>
          <wp:anchor distT="0" distB="0" distL="118872" distR="118872" simplePos="0" relativeHeight="251680256" behindDoc="0" locked="0" layoutInCell="1" allowOverlap="1" wp14:anchorId="51D5EB9E" wp14:editId="536258CF">
            <wp:simplePos x="0" y="0"/>
            <wp:positionH relativeFrom="page">
              <wp:posOffset>4770755</wp:posOffset>
            </wp:positionH>
            <wp:positionV relativeFrom="page">
              <wp:posOffset>304165</wp:posOffset>
            </wp:positionV>
            <wp:extent cx="1969770" cy="2851785"/>
            <wp:effectExtent l="0" t="0" r="0" b="0"/>
            <wp:wrapNone/>
            <wp:docPr id="584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37" name="Picture 1"/>
                    <pic:cNvPicPr/>
                  </pic:nvPicPr>
                  <pic:blipFill>
                    <a:blip r:embed="rId15"/>
                    <a:srcRect/>
                    <a:stretch>
                      <a:fillRect/>
                    </a:stretch>
                  </pic:blipFill>
                  <pic:spPr>
                    <a:xfrm>
                      <a:off x="0" y="0"/>
                      <a:ext cx="1969770" cy="2851785"/>
                    </a:xfrm>
                    <a:prstGeom prst="rect">
                      <a:avLst/>
                    </a:prstGeom>
                  </pic:spPr>
                </pic:pic>
              </a:graphicData>
            </a:graphic>
          </wp:anchor>
        </w:drawing>
      </w:r>
      <w:r w:rsidRPr="006817C2">
        <w:rPr>
          <w:rFonts w:ascii="Times New Roman" w:hAnsi="Times New Roman" w:cs="Times New Roman"/>
          <w:noProof/>
          <w:color w:val="FFFFFF"/>
          <w:sz w:val="28"/>
          <w:szCs w:val="28"/>
          <w:bdr w:val="nil"/>
        </w:rPr>
        <w:drawing>
          <wp:anchor distT="0" distB="0" distL="118872" distR="118872" simplePos="0" relativeHeight="251646464" behindDoc="0" locked="0" layoutInCell="1" allowOverlap="1" wp14:anchorId="6659D9D9" wp14:editId="6D8FDD58">
            <wp:simplePos x="0" y="0"/>
            <wp:positionH relativeFrom="page">
              <wp:posOffset>363220</wp:posOffset>
            </wp:positionH>
            <wp:positionV relativeFrom="page">
              <wp:posOffset>411480</wp:posOffset>
            </wp:positionV>
            <wp:extent cx="2663190" cy="3014980"/>
            <wp:effectExtent l="0" t="0" r="0" b="0"/>
            <wp:wrapNone/>
            <wp:docPr id="584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39" name="Picture 1"/>
                    <pic:cNvPicPr/>
                  </pic:nvPicPr>
                  <pic:blipFill>
                    <a:blip r:embed="rId16"/>
                    <a:srcRect/>
                    <a:stretch>
                      <a:fillRect/>
                    </a:stretch>
                  </pic:blipFill>
                  <pic:spPr>
                    <a:xfrm>
                      <a:off x="0" y="0"/>
                      <a:ext cx="2663190" cy="3014980"/>
                    </a:xfrm>
                    <a:prstGeom prst="rect">
                      <a:avLst/>
                    </a:prstGeom>
                  </pic:spPr>
                </pic:pic>
              </a:graphicData>
            </a:graphic>
          </wp:anchor>
        </w:drawing>
      </w:r>
    </w:p>
    <w:p w14:paraId="1F277A66" w14:textId="2934E9CA" w:rsidR="00BC34AB" w:rsidRPr="006817C2" w:rsidRDefault="00BC34AB">
      <w:pPr>
        <w:spacing w:after="0" w:line="240" w:lineRule="auto"/>
        <w:rPr>
          <w:rFonts w:ascii="Times New Roman" w:hAnsi="Times New Roman" w:cs="Times New Roman"/>
          <w:b/>
          <w:bCs/>
          <w:sz w:val="28"/>
          <w:szCs w:val="28"/>
          <w:lang w:val="kk-KZ"/>
        </w:rPr>
      </w:pPr>
    </w:p>
    <w:p w14:paraId="488F5580" w14:textId="40574112" w:rsidR="00BC34AB" w:rsidRPr="006817C2" w:rsidRDefault="00BD6C70">
      <w:pPr>
        <w:spacing w:after="0" w:line="240" w:lineRule="auto"/>
        <w:rPr>
          <w:rFonts w:ascii="Times New Roman" w:hAnsi="Times New Roman" w:cs="Times New Roman"/>
          <w:b/>
          <w:bCs/>
          <w:sz w:val="28"/>
          <w:szCs w:val="28"/>
          <w:lang w:val="kk-KZ"/>
        </w:rPr>
      </w:pPr>
      <w:r w:rsidRPr="006817C2">
        <w:rPr>
          <w:rFonts w:ascii="Times New Roman" w:hAnsi="Times New Roman" w:cs="Times New Roman"/>
          <w:noProof/>
          <w:color w:val="FFFFFF"/>
          <w:sz w:val="28"/>
          <w:szCs w:val="28"/>
          <w:bdr w:val="nil"/>
        </w:rPr>
        <w:drawing>
          <wp:anchor distT="0" distB="0" distL="118872" distR="118872" simplePos="0" relativeHeight="251663872" behindDoc="0" locked="0" layoutInCell="1" allowOverlap="1" wp14:anchorId="6677F3BD" wp14:editId="0288F0F5">
            <wp:simplePos x="0" y="0"/>
            <wp:positionH relativeFrom="page">
              <wp:posOffset>3223260</wp:posOffset>
            </wp:positionH>
            <wp:positionV relativeFrom="page">
              <wp:posOffset>1394460</wp:posOffset>
            </wp:positionV>
            <wp:extent cx="1440180" cy="1169670"/>
            <wp:effectExtent l="0" t="0" r="7620" b="0"/>
            <wp:wrapNone/>
            <wp:docPr id="584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38" name="Picture 1"/>
                    <pic:cNvPicPr/>
                  </pic:nvPicPr>
                  <pic:blipFill>
                    <a:blip r:embed="rId11"/>
                    <a:srcRect/>
                    <a:stretch>
                      <a:fillRect/>
                    </a:stretch>
                  </pic:blipFill>
                  <pic:spPr>
                    <a:xfrm>
                      <a:off x="0" y="0"/>
                      <a:ext cx="1440180" cy="1169670"/>
                    </a:xfrm>
                    <a:prstGeom prst="rect">
                      <a:avLst/>
                    </a:prstGeom>
                  </pic:spPr>
                </pic:pic>
              </a:graphicData>
            </a:graphic>
            <wp14:sizeRelH relativeFrom="margin">
              <wp14:pctWidth>0</wp14:pctWidth>
            </wp14:sizeRelH>
          </wp:anchor>
        </w:drawing>
      </w:r>
    </w:p>
    <w:p w14:paraId="3DCFDD0D" w14:textId="3AEC566B" w:rsidR="00BC34AB" w:rsidRPr="006817C2" w:rsidRDefault="00BC34AB">
      <w:pPr>
        <w:spacing w:after="0" w:line="240" w:lineRule="auto"/>
        <w:rPr>
          <w:rFonts w:ascii="Times New Roman" w:hAnsi="Times New Roman" w:cs="Times New Roman"/>
          <w:b/>
          <w:bCs/>
          <w:sz w:val="28"/>
          <w:szCs w:val="28"/>
          <w:lang w:val="kk-KZ"/>
        </w:rPr>
      </w:pPr>
    </w:p>
    <w:p w14:paraId="6A60157C" w14:textId="425C1B64" w:rsidR="00BC34AB" w:rsidRPr="006817C2" w:rsidRDefault="00BC34AB">
      <w:pPr>
        <w:spacing w:after="0" w:line="240" w:lineRule="auto"/>
        <w:rPr>
          <w:rFonts w:ascii="Times New Roman" w:hAnsi="Times New Roman" w:cs="Times New Roman"/>
          <w:b/>
          <w:bCs/>
          <w:sz w:val="28"/>
          <w:szCs w:val="28"/>
          <w:lang w:val="kk-KZ"/>
        </w:rPr>
      </w:pPr>
    </w:p>
    <w:p w14:paraId="0325271E" w14:textId="6DF70B56" w:rsidR="00BC34AB" w:rsidRPr="006817C2" w:rsidRDefault="00BC34AB">
      <w:pPr>
        <w:spacing w:after="0" w:line="240" w:lineRule="auto"/>
        <w:rPr>
          <w:rFonts w:ascii="Times New Roman" w:hAnsi="Times New Roman" w:cs="Times New Roman"/>
          <w:b/>
          <w:bCs/>
          <w:sz w:val="28"/>
          <w:szCs w:val="28"/>
          <w:lang w:val="kk-KZ"/>
        </w:rPr>
      </w:pPr>
    </w:p>
    <w:p w14:paraId="435A610C" w14:textId="5C28551D" w:rsidR="00BC34AB" w:rsidRPr="006817C2" w:rsidRDefault="00BC34AB">
      <w:pPr>
        <w:spacing w:after="0" w:line="240" w:lineRule="auto"/>
        <w:rPr>
          <w:rFonts w:ascii="Times New Roman" w:hAnsi="Times New Roman" w:cs="Times New Roman"/>
          <w:b/>
          <w:bCs/>
          <w:sz w:val="28"/>
          <w:szCs w:val="28"/>
          <w:lang w:val="kk-KZ"/>
        </w:rPr>
      </w:pPr>
    </w:p>
    <w:p w14:paraId="7D49D735" w14:textId="56C9AD02" w:rsidR="00BC34AB" w:rsidRPr="006817C2" w:rsidRDefault="00BC34AB">
      <w:pPr>
        <w:spacing w:after="0" w:line="240" w:lineRule="auto"/>
        <w:rPr>
          <w:rFonts w:ascii="Times New Roman" w:hAnsi="Times New Roman" w:cs="Times New Roman"/>
          <w:b/>
          <w:bCs/>
          <w:sz w:val="28"/>
          <w:szCs w:val="28"/>
          <w:lang w:val="kk-KZ"/>
        </w:rPr>
      </w:pPr>
    </w:p>
    <w:p w14:paraId="14D218E6" w14:textId="35236A25" w:rsidR="00BC34AB" w:rsidRPr="006817C2" w:rsidRDefault="00BC34AB">
      <w:pPr>
        <w:spacing w:after="0" w:line="240" w:lineRule="auto"/>
        <w:rPr>
          <w:rFonts w:ascii="Times New Roman" w:hAnsi="Times New Roman" w:cs="Times New Roman"/>
          <w:b/>
          <w:bCs/>
          <w:sz w:val="28"/>
          <w:szCs w:val="28"/>
          <w:lang w:val="kk-KZ"/>
        </w:rPr>
      </w:pPr>
    </w:p>
    <w:p w14:paraId="5B11E0C8" w14:textId="77777777" w:rsidR="00BC34AB" w:rsidRPr="006817C2" w:rsidRDefault="00BC34AB">
      <w:pPr>
        <w:spacing w:after="0" w:line="240" w:lineRule="auto"/>
        <w:rPr>
          <w:rFonts w:ascii="Times New Roman" w:hAnsi="Times New Roman" w:cs="Times New Roman"/>
          <w:b/>
          <w:bCs/>
          <w:sz w:val="28"/>
          <w:szCs w:val="28"/>
          <w:lang w:val="kk-KZ"/>
        </w:rPr>
      </w:pPr>
    </w:p>
    <w:p w14:paraId="57E93F75" w14:textId="6BF517D9" w:rsidR="00BC34AB" w:rsidRPr="006817C2" w:rsidRDefault="00BC34AB">
      <w:pPr>
        <w:spacing w:after="0" w:line="240" w:lineRule="auto"/>
        <w:rPr>
          <w:rFonts w:ascii="Times New Roman" w:hAnsi="Times New Roman" w:cs="Times New Roman"/>
          <w:b/>
          <w:bCs/>
          <w:sz w:val="28"/>
          <w:szCs w:val="28"/>
          <w:lang w:val="kk-KZ"/>
        </w:rPr>
      </w:pPr>
    </w:p>
    <w:p w14:paraId="2A344D70" w14:textId="77777777" w:rsidR="00BC34AB" w:rsidRPr="006817C2" w:rsidRDefault="00BC34AB">
      <w:pPr>
        <w:spacing w:after="0" w:line="240" w:lineRule="auto"/>
        <w:rPr>
          <w:rFonts w:ascii="Times New Roman" w:hAnsi="Times New Roman" w:cs="Times New Roman"/>
          <w:b/>
          <w:bCs/>
          <w:sz w:val="28"/>
          <w:szCs w:val="28"/>
          <w:lang w:val="kk-KZ"/>
        </w:rPr>
      </w:pPr>
    </w:p>
    <w:p w14:paraId="0C0EF5A3" w14:textId="77777777" w:rsidR="00BC34AB" w:rsidRPr="006817C2" w:rsidRDefault="00BC34AB">
      <w:pPr>
        <w:spacing w:after="0" w:line="240" w:lineRule="auto"/>
        <w:rPr>
          <w:rFonts w:ascii="Times New Roman" w:hAnsi="Times New Roman" w:cs="Times New Roman"/>
          <w:b/>
          <w:bCs/>
          <w:sz w:val="28"/>
          <w:szCs w:val="28"/>
          <w:lang w:val="kk-KZ"/>
        </w:rPr>
      </w:pPr>
    </w:p>
    <w:p w14:paraId="34F22D28" w14:textId="77777777" w:rsidR="00BC34AB" w:rsidRPr="006817C2" w:rsidRDefault="00BC34AB">
      <w:pPr>
        <w:spacing w:after="0" w:line="240" w:lineRule="auto"/>
        <w:rPr>
          <w:rFonts w:ascii="Times New Roman" w:hAnsi="Times New Roman" w:cs="Times New Roman"/>
          <w:b/>
          <w:bCs/>
          <w:sz w:val="28"/>
          <w:szCs w:val="28"/>
          <w:lang w:val="kk-KZ"/>
        </w:rPr>
      </w:pPr>
    </w:p>
    <w:p w14:paraId="49BB212F" w14:textId="77777777" w:rsidR="00BC34AB" w:rsidRPr="006817C2" w:rsidRDefault="00BC34AB">
      <w:pPr>
        <w:spacing w:after="0" w:line="240" w:lineRule="auto"/>
        <w:rPr>
          <w:rFonts w:ascii="Times New Roman" w:hAnsi="Times New Roman" w:cs="Times New Roman"/>
          <w:b/>
          <w:bCs/>
          <w:sz w:val="28"/>
          <w:szCs w:val="28"/>
          <w:lang w:val="kk-KZ"/>
        </w:rPr>
      </w:pPr>
    </w:p>
    <w:p w14:paraId="2AF4F71F" w14:textId="77777777" w:rsidR="00BC34AB" w:rsidRPr="006817C2" w:rsidRDefault="00BC34AB">
      <w:pPr>
        <w:spacing w:after="0" w:line="240" w:lineRule="auto"/>
        <w:rPr>
          <w:rFonts w:ascii="Times New Roman" w:hAnsi="Times New Roman" w:cs="Times New Roman"/>
          <w:b/>
          <w:bCs/>
          <w:sz w:val="28"/>
          <w:szCs w:val="28"/>
          <w:lang w:val="kk-KZ"/>
        </w:rPr>
      </w:pPr>
    </w:p>
    <w:p w14:paraId="12B91B15" w14:textId="77777777" w:rsidR="00BC34AB" w:rsidRPr="006817C2" w:rsidRDefault="00BC34AB">
      <w:pPr>
        <w:spacing w:after="0" w:line="240" w:lineRule="auto"/>
        <w:rPr>
          <w:rFonts w:ascii="Times New Roman" w:hAnsi="Times New Roman" w:cs="Times New Roman"/>
          <w:b/>
          <w:bCs/>
          <w:sz w:val="28"/>
          <w:szCs w:val="28"/>
          <w:lang w:val="kk-KZ"/>
        </w:rPr>
      </w:pPr>
    </w:p>
    <w:p w14:paraId="6250BEA8" w14:textId="77777777" w:rsidR="00BC34AB" w:rsidRPr="006817C2" w:rsidRDefault="00BC34AB">
      <w:pPr>
        <w:spacing w:after="0" w:line="240" w:lineRule="auto"/>
        <w:rPr>
          <w:rFonts w:ascii="Times New Roman" w:hAnsi="Times New Roman" w:cs="Times New Roman"/>
          <w:b/>
          <w:bCs/>
          <w:sz w:val="28"/>
          <w:szCs w:val="28"/>
          <w:lang w:val="kk-KZ"/>
        </w:rPr>
      </w:pPr>
    </w:p>
    <w:p w14:paraId="4EAF1E8E" w14:textId="36B070F7" w:rsidR="00BC34AB" w:rsidRPr="006817C2" w:rsidRDefault="00C521D5">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ФОНЕТИКА. Дауыссыз дыбыстарға арналған </w:t>
      </w:r>
      <w:r w:rsidR="002F36CE" w:rsidRPr="006817C2">
        <w:rPr>
          <w:rFonts w:ascii="Times New Roman" w:hAnsi="Times New Roman" w:cs="Times New Roman"/>
          <w:b/>
          <w:bCs/>
          <w:sz w:val="28"/>
          <w:szCs w:val="28"/>
          <w:lang w:val="kk-KZ"/>
        </w:rPr>
        <w:t>тапсырмалар:</w:t>
      </w:r>
    </w:p>
    <w:p w14:paraId="2F33FA2A" w14:textId="77777777" w:rsidR="00BC34AB" w:rsidRPr="006817C2" w:rsidRDefault="00BC34AB">
      <w:pPr>
        <w:rPr>
          <w:rFonts w:ascii="Times New Roman" w:hAnsi="Times New Roman" w:cs="Times New Roman"/>
          <w:b/>
          <w:bCs/>
          <w:sz w:val="28"/>
          <w:szCs w:val="28"/>
          <w:lang w:val="kk-KZ"/>
        </w:rPr>
      </w:pPr>
    </w:p>
    <w:p w14:paraId="7810E928" w14:textId="09498F49" w:rsidR="00BC34AB" w:rsidRPr="006817C2" w:rsidRDefault="00C521D5">
      <w:pPr>
        <w:ind w:firstLine="720"/>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1</w:t>
      </w:r>
      <w:r w:rsidR="002F36CE"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Мәтінді мәнерлеп оқып, дауыссыз дыбыстардың түрлерін ажыратып, төмендегі кестені толтырыңыз.</w:t>
      </w:r>
    </w:p>
    <w:p w14:paraId="3BCDA3CF"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Жамандық екі түрлі: кешірімді жамандық бар, кешірімсіз жамандық бар.кешірімді жамандық тек кемшілік болады да, кешірімсіз жамандық айып болады. Кешірімді жамандық - тек білмегендіктен болатын жамандық. Кешірімсіз жамандық  -- тек біле тұра істелетін жамандық. Жамандық адамды кейітеді, қайғыртады, мұңайтады, ренжітеді, кемшілік пен мін адамның күлкісін келтіреді. </w:t>
      </w:r>
    </w:p>
    <w:p w14:paraId="5B1214D7" w14:textId="77777777" w:rsidR="00BC34AB" w:rsidRPr="006817C2" w:rsidRDefault="00C521D5">
      <w:pPr>
        <w:ind w:firstLine="720"/>
        <w:jc w:val="right"/>
        <w:rPr>
          <w:rFonts w:ascii="Times New Roman" w:hAnsi="Times New Roman" w:cs="Times New Roman"/>
          <w:sz w:val="28"/>
          <w:szCs w:val="28"/>
        </w:rPr>
      </w:pPr>
      <w:r w:rsidRPr="006817C2">
        <w:rPr>
          <w:rFonts w:ascii="Times New Roman" w:hAnsi="Times New Roman" w:cs="Times New Roman"/>
          <w:sz w:val="28"/>
          <w:szCs w:val="28"/>
          <w:lang w:val="kk-KZ"/>
        </w:rPr>
        <w:t>(А. Байтұрсынов)</w:t>
      </w:r>
    </w:p>
    <w:p w14:paraId="5FB6515F" w14:textId="77777777" w:rsidR="00BC34AB" w:rsidRPr="006817C2" w:rsidRDefault="00BC34AB">
      <w:pPr>
        <w:ind w:firstLine="720"/>
        <w:jc w:val="right"/>
        <w:rPr>
          <w:rFonts w:ascii="Times New Roman" w:hAnsi="Times New Roman" w:cs="Times New Roman"/>
          <w:sz w:val="28"/>
          <w:szCs w:val="28"/>
        </w:rPr>
      </w:pPr>
    </w:p>
    <w:tbl>
      <w:tblPr>
        <w:tblStyle w:val="aff"/>
        <w:tblW w:w="9241" w:type="dxa"/>
        <w:tblLook w:val="04A0" w:firstRow="1" w:lastRow="0" w:firstColumn="1" w:lastColumn="0" w:noHBand="0" w:noVBand="1"/>
      </w:tblPr>
      <w:tblGrid>
        <w:gridCol w:w="3080"/>
        <w:gridCol w:w="3080"/>
        <w:gridCol w:w="3081"/>
      </w:tblGrid>
      <w:tr w:rsidR="00BC34AB" w:rsidRPr="006817C2" w14:paraId="73B185C2" w14:textId="77777777">
        <w:tc>
          <w:tcPr>
            <w:tcW w:w="3080" w:type="dxa"/>
          </w:tcPr>
          <w:p w14:paraId="705C9E79"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 xml:space="preserve">Үнді </w:t>
            </w:r>
          </w:p>
        </w:tc>
        <w:tc>
          <w:tcPr>
            <w:tcW w:w="3080" w:type="dxa"/>
          </w:tcPr>
          <w:p w14:paraId="2C38768D"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 xml:space="preserve">Ұяң </w:t>
            </w:r>
          </w:p>
        </w:tc>
        <w:tc>
          <w:tcPr>
            <w:tcW w:w="3081" w:type="dxa"/>
          </w:tcPr>
          <w:p w14:paraId="0D28DCF6"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 xml:space="preserve">Қатаң </w:t>
            </w:r>
          </w:p>
        </w:tc>
      </w:tr>
      <w:tr w:rsidR="00BC34AB" w:rsidRPr="006817C2" w14:paraId="168103CC" w14:textId="77777777">
        <w:tc>
          <w:tcPr>
            <w:tcW w:w="3080" w:type="dxa"/>
          </w:tcPr>
          <w:p w14:paraId="7C654CBF" w14:textId="77777777" w:rsidR="00BC34AB" w:rsidRPr="006817C2" w:rsidRDefault="00BC34AB">
            <w:pPr>
              <w:jc w:val="center"/>
              <w:rPr>
                <w:rFonts w:ascii="Times New Roman" w:hAnsi="Times New Roman" w:cs="Times New Roman"/>
                <w:sz w:val="28"/>
                <w:szCs w:val="28"/>
              </w:rPr>
            </w:pPr>
          </w:p>
        </w:tc>
        <w:tc>
          <w:tcPr>
            <w:tcW w:w="3080" w:type="dxa"/>
          </w:tcPr>
          <w:p w14:paraId="553E4388" w14:textId="77777777" w:rsidR="00BC34AB" w:rsidRPr="006817C2" w:rsidRDefault="00BC34AB">
            <w:pPr>
              <w:jc w:val="center"/>
              <w:rPr>
                <w:rFonts w:ascii="Times New Roman" w:hAnsi="Times New Roman" w:cs="Times New Roman"/>
                <w:sz w:val="28"/>
                <w:szCs w:val="28"/>
              </w:rPr>
            </w:pPr>
          </w:p>
        </w:tc>
        <w:tc>
          <w:tcPr>
            <w:tcW w:w="3081" w:type="dxa"/>
          </w:tcPr>
          <w:p w14:paraId="50B193E5" w14:textId="77777777" w:rsidR="00BC34AB" w:rsidRPr="006817C2" w:rsidRDefault="00BC34AB">
            <w:pPr>
              <w:jc w:val="center"/>
              <w:rPr>
                <w:rFonts w:ascii="Times New Roman" w:hAnsi="Times New Roman" w:cs="Times New Roman"/>
                <w:sz w:val="28"/>
                <w:szCs w:val="28"/>
              </w:rPr>
            </w:pPr>
          </w:p>
          <w:p w14:paraId="478389B7" w14:textId="77777777" w:rsidR="00BC34AB" w:rsidRPr="006817C2" w:rsidRDefault="00BC34AB">
            <w:pPr>
              <w:jc w:val="center"/>
              <w:rPr>
                <w:rFonts w:ascii="Times New Roman" w:hAnsi="Times New Roman" w:cs="Times New Roman"/>
                <w:sz w:val="28"/>
                <w:szCs w:val="28"/>
              </w:rPr>
            </w:pPr>
          </w:p>
          <w:p w14:paraId="1C46FCF0" w14:textId="77777777" w:rsidR="00BC34AB" w:rsidRPr="006817C2" w:rsidRDefault="00BC34AB">
            <w:pPr>
              <w:jc w:val="center"/>
              <w:rPr>
                <w:rFonts w:ascii="Times New Roman" w:hAnsi="Times New Roman" w:cs="Times New Roman"/>
                <w:sz w:val="28"/>
                <w:szCs w:val="28"/>
              </w:rPr>
            </w:pPr>
          </w:p>
          <w:p w14:paraId="6A62334A" w14:textId="77777777" w:rsidR="00BC34AB" w:rsidRPr="006817C2" w:rsidRDefault="00BC34AB">
            <w:pPr>
              <w:jc w:val="center"/>
              <w:rPr>
                <w:rFonts w:ascii="Times New Roman" w:hAnsi="Times New Roman" w:cs="Times New Roman"/>
                <w:sz w:val="28"/>
                <w:szCs w:val="28"/>
              </w:rPr>
            </w:pPr>
          </w:p>
          <w:p w14:paraId="54568F40" w14:textId="77777777" w:rsidR="00BC34AB" w:rsidRPr="006817C2" w:rsidRDefault="00BC34AB">
            <w:pPr>
              <w:jc w:val="center"/>
              <w:rPr>
                <w:rFonts w:ascii="Times New Roman" w:hAnsi="Times New Roman" w:cs="Times New Roman"/>
                <w:sz w:val="28"/>
                <w:szCs w:val="28"/>
              </w:rPr>
            </w:pPr>
          </w:p>
          <w:p w14:paraId="17C25D46" w14:textId="77777777" w:rsidR="00BC34AB" w:rsidRPr="006817C2" w:rsidRDefault="00BC34AB">
            <w:pPr>
              <w:jc w:val="center"/>
              <w:rPr>
                <w:rFonts w:ascii="Times New Roman" w:hAnsi="Times New Roman" w:cs="Times New Roman"/>
                <w:sz w:val="28"/>
                <w:szCs w:val="28"/>
              </w:rPr>
            </w:pPr>
          </w:p>
        </w:tc>
      </w:tr>
    </w:tbl>
    <w:p w14:paraId="6E7B79E1" w14:textId="77777777" w:rsidR="00BC34AB" w:rsidRPr="006817C2" w:rsidRDefault="00BC34AB">
      <w:pPr>
        <w:rPr>
          <w:rFonts w:ascii="Times New Roman" w:hAnsi="Times New Roman" w:cs="Times New Roman"/>
          <w:sz w:val="28"/>
          <w:szCs w:val="28"/>
        </w:rPr>
      </w:pPr>
    </w:p>
    <w:p w14:paraId="11FFA59A" w14:textId="5E779D1F" w:rsidR="00BC34AB" w:rsidRPr="006817C2" w:rsidRDefault="00C521D5">
      <w:pPr>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2- </w:t>
      </w:r>
      <w:r w:rsidR="006057F7"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Мәтінді оқып, ат қойыңыз, мазмұнын айтыңыз. Ұяң, қатаң дауыссыз дыбыстардың астың сызыңыз.</w:t>
      </w:r>
    </w:p>
    <w:p w14:paraId="1780B7F9" w14:textId="77777777" w:rsidR="00BC34AB" w:rsidRPr="006817C2" w:rsidRDefault="00C521D5">
      <w:pPr>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Көкорай шалғынға көміле жатқан екі жолаушы бастарын көтеріп,  құлақтарын түре тыңдап қалыпты. Қобыз алғашында "аһ" дегендей ащы </w:t>
      </w:r>
      <w:r w:rsidRPr="006817C2">
        <w:rPr>
          <w:rFonts w:ascii="Times New Roman" w:hAnsi="Times New Roman" w:cs="Times New Roman"/>
          <w:sz w:val="28"/>
          <w:szCs w:val="28"/>
          <w:lang w:val="kk-KZ"/>
        </w:rPr>
        <w:lastRenderedPageBreak/>
        <w:t xml:space="preserve">үнін бір шығарып, жиырылып қалған жылан жайлап созыла бастағандай үн өресін жая береді. Ол бейнебір айдын көлдің кең алқабында еркін ойнаған құстардың шиқылы баяу ескен самал бұйратталған ұсақ толқындардың шылпылындай жай дыбыс созылып, тыңдаған құлаққа жайлы, көңілді саз туғызады. Жайқалған гүлдей, сайраған бұлбұлдай, кісінеген құлын, маңыраған қозы, шапқылап ойнаған баланың қиқуы сияқты үндер кейде елестеп, кейде бойыңды ауыр жүк басқандай мелшитіп, кейде еріксіз езу тартқызып көңілден қуаныш сезімін туғызғандай болса, кенет шарт етіп жарылып, жай тасы түскендей тыңдаушыны селт еткізеді. </w:t>
      </w:r>
    </w:p>
    <w:p w14:paraId="401E99AF" w14:textId="77777777" w:rsidR="00BC34AB" w:rsidRPr="006817C2" w:rsidRDefault="00C521D5">
      <w:pPr>
        <w:spacing w:after="0" w:line="240" w:lineRule="auto"/>
        <w:ind w:firstLine="72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 Әбдіқадыров)  </w:t>
      </w:r>
    </w:p>
    <w:p w14:paraId="70FA9A53" w14:textId="77777777" w:rsidR="00BC34AB" w:rsidRPr="006817C2" w:rsidRDefault="00BC34AB">
      <w:pPr>
        <w:rPr>
          <w:rFonts w:ascii="Times New Roman" w:hAnsi="Times New Roman" w:cs="Times New Roman"/>
          <w:b/>
          <w:bCs/>
          <w:sz w:val="28"/>
          <w:szCs w:val="28"/>
          <w:lang w:val="kk-KZ"/>
        </w:rPr>
      </w:pPr>
    </w:p>
    <w:p w14:paraId="17AB20BB" w14:textId="77777777" w:rsidR="00716941" w:rsidRPr="006817C2" w:rsidRDefault="00C521D5">
      <w:pPr>
        <w:rPr>
          <w:rFonts w:ascii="Times New Roman" w:hAnsi="Times New Roman" w:cs="Times New Roman"/>
          <w:sz w:val="28"/>
          <w:szCs w:val="28"/>
          <w:lang w:val="kk-KZ"/>
        </w:rPr>
      </w:pPr>
      <w:r w:rsidRPr="006817C2">
        <w:rPr>
          <w:rFonts w:ascii="Times New Roman" w:hAnsi="Times New Roman" w:cs="Times New Roman"/>
          <w:b/>
          <w:bCs/>
          <w:sz w:val="28"/>
          <w:szCs w:val="28"/>
          <w:lang w:val="kk-KZ"/>
        </w:rPr>
        <w:t>Дауыссыз дыбыс әріптерінің қолданылуы</w:t>
      </w:r>
      <w:r w:rsidR="00716941" w:rsidRPr="006817C2">
        <w:rPr>
          <w:rFonts w:ascii="Times New Roman" w:hAnsi="Times New Roman" w:cs="Times New Roman"/>
          <w:sz w:val="28"/>
          <w:szCs w:val="28"/>
          <w:lang w:val="kk-KZ"/>
        </w:rPr>
        <w:t xml:space="preserve"> </w:t>
      </w:r>
    </w:p>
    <w:p w14:paraId="21F8BF6F" w14:textId="77777777" w:rsidR="00BC34AB" w:rsidRPr="006817C2" w:rsidRDefault="00BC34AB">
      <w:pPr>
        <w:rPr>
          <w:rFonts w:ascii="Times New Roman" w:hAnsi="Times New Roman" w:cs="Times New Roman"/>
          <w:b/>
          <w:bCs/>
          <w:sz w:val="28"/>
          <w:szCs w:val="28"/>
          <w:lang w:val="kk-KZ"/>
        </w:rPr>
      </w:pPr>
    </w:p>
    <w:tbl>
      <w:tblPr>
        <w:tblStyle w:val="aff"/>
        <w:tblW w:w="0" w:type="auto"/>
        <w:tblLook w:val="04A0" w:firstRow="1" w:lastRow="0" w:firstColumn="1" w:lastColumn="0" w:noHBand="0" w:noVBand="1"/>
      </w:tblPr>
      <w:tblGrid>
        <w:gridCol w:w="2276"/>
        <w:gridCol w:w="6966"/>
      </w:tblGrid>
      <w:tr w:rsidR="00716941" w:rsidRPr="008B00DC" w14:paraId="5C59F4EE" w14:textId="77777777" w:rsidTr="00E1389B">
        <w:tc>
          <w:tcPr>
            <w:tcW w:w="2276" w:type="dxa"/>
          </w:tcPr>
          <w:p w14:paraId="31746AA3" w14:textId="3A071133" w:rsidR="00716941" w:rsidRPr="006817C2" w:rsidRDefault="00890CBE">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Ң</w:t>
            </w:r>
          </w:p>
        </w:tc>
        <w:tc>
          <w:tcPr>
            <w:tcW w:w="6966" w:type="dxa"/>
          </w:tcPr>
          <w:p w14:paraId="2362778F" w14:textId="3A166049" w:rsidR="00890CBE" w:rsidRPr="006817C2" w:rsidRDefault="00890CBE" w:rsidP="00890CBE">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әрпі сөздің ортасында және соңында ғана жазылады. </w:t>
            </w:r>
          </w:p>
          <w:p w14:paraId="5A2BC60E" w14:textId="77777777" w:rsidR="00716941" w:rsidRPr="006817C2" w:rsidRDefault="00716941" w:rsidP="00890CBE">
            <w:pPr>
              <w:rPr>
                <w:rFonts w:ascii="Times New Roman" w:hAnsi="Times New Roman" w:cs="Times New Roman"/>
                <w:b/>
                <w:bCs/>
                <w:sz w:val="28"/>
                <w:szCs w:val="28"/>
                <w:lang w:val="kk-KZ"/>
              </w:rPr>
            </w:pPr>
          </w:p>
        </w:tc>
      </w:tr>
      <w:tr w:rsidR="00716941" w:rsidRPr="008B00DC" w14:paraId="73F15E64" w14:textId="77777777" w:rsidTr="00E1389B">
        <w:tc>
          <w:tcPr>
            <w:tcW w:w="2276" w:type="dxa"/>
          </w:tcPr>
          <w:p w14:paraId="695684CA" w14:textId="3AB218F8" w:rsidR="00716941" w:rsidRPr="006817C2" w:rsidRDefault="00890CBE">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Ғ</w:t>
            </w:r>
          </w:p>
        </w:tc>
        <w:tc>
          <w:tcPr>
            <w:tcW w:w="6966" w:type="dxa"/>
          </w:tcPr>
          <w:p w14:paraId="47C9FDC9" w14:textId="2B0A06C2" w:rsidR="00890CBE" w:rsidRPr="006817C2" w:rsidRDefault="00890CBE" w:rsidP="00890CBE">
            <w:pPr>
              <w:rPr>
                <w:rFonts w:ascii="Times New Roman" w:hAnsi="Times New Roman" w:cs="Times New Roman"/>
                <w:sz w:val="28"/>
                <w:szCs w:val="28"/>
                <w:lang w:val="kk-KZ"/>
              </w:rPr>
            </w:pPr>
            <w:r w:rsidRPr="006817C2">
              <w:rPr>
                <w:rFonts w:ascii="Times New Roman" w:hAnsi="Times New Roman" w:cs="Times New Roman"/>
                <w:sz w:val="28"/>
                <w:szCs w:val="28"/>
                <w:lang w:val="kk-KZ"/>
              </w:rPr>
              <w:t>әрпі сөздің басында және ортасында ғана жазылады.</w:t>
            </w:r>
          </w:p>
          <w:p w14:paraId="373128A7" w14:textId="77777777" w:rsidR="00716941" w:rsidRPr="006817C2" w:rsidRDefault="00716941" w:rsidP="00E1389B">
            <w:pPr>
              <w:rPr>
                <w:rFonts w:ascii="Times New Roman" w:hAnsi="Times New Roman" w:cs="Times New Roman"/>
                <w:b/>
                <w:bCs/>
                <w:sz w:val="28"/>
                <w:szCs w:val="28"/>
                <w:lang w:val="kk-KZ"/>
              </w:rPr>
            </w:pPr>
          </w:p>
        </w:tc>
      </w:tr>
      <w:tr w:rsidR="00890CBE" w:rsidRPr="006817C2" w14:paraId="3A39716D" w14:textId="77777777" w:rsidTr="00E1389B">
        <w:tc>
          <w:tcPr>
            <w:tcW w:w="2276" w:type="dxa"/>
          </w:tcPr>
          <w:p w14:paraId="0442618E" w14:textId="3630ACD3" w:rsidR="00890CBE" w:rsidRPr="006817C2" w:rsidRDefault="00890CBE">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Ф, ң, ч, щ</w:t>
            </w:r>
          </w:p>
        </w:tc>
        <w:tc>
          <w:tcPr>
            <w:tcW w:w="6966" w:type="dxa"/>
          </w:tcPr>
          <w:p w14:paraId="48C12D14" w14:textId="7D40B36F" w:rsidR="00890CBE" w:rsidRPr="006817C2" w:rsidRDefault="00890CBE" w:rsidP="00890CBE">
            <w:pPr>
              <w:ind w:firstLine="720"/>
              <w:jc w:val="both"/>
              <w:rPr>
                <w:rFonts w:ascii="Times New Roman" w:hAnsi="Times New Roman" w:cs="Times New Roman"/>
                <w:sz w:val="28"/>
                <w:szCs w:val="28"/>
              </w:rPr>
            </w:pPr>
            <w:r w:rsidRPr="006817C2">
              <w:rPr>
                <w:rFonts w:ascii="Times New Roman" w:hAnsi="Times New Roman" w:cs="Times New Roman"/>
                <w:sz w:val="28"/>
                <w:szCs w:val="28"/>
                <w:lang w:val="kk-KZ"/>
              </w:rPr>
              <w:t>әріптері орыс тілінен енген сөздерде жазылады. Мысалы: физика, кафе, борщ, чек, очерк.</w:t>
            </w:r>
          </w:p>
          <w:p w14:paraId="01A536F1" w14:textId="77777777" w:rsidR="00890CBE" w:rsidRPr="006817C2" w:rsidRDefault="00890CBE" w:rsidP="00890CBE">
            <w:pPr>
              <w:ind w:firstLine="720"/>
              <w:rPr>
                <w:rFonts w:ascii="Times New Roman" w:hAnsi="Times New Roman" w:cs="Times New Roman"/>
                <w:sz w:val="28"/>
                <w:szCs w:val="28"/>
              </w:rPr>
            </w:pPr>
          </w:p>
        </w:tc>
      </w:tr>
      <w:tr w:rsidR="00716941" w:rsidRPr="006817C2" w14:paraId="74313EA1" w14:textId="77777777" w:rsidTr="00E1389B">
        <w:tc>
          <w:tcPr>
            <w:tcW w:w="2276" w:type="dxa"/>
          </w:tcPr>
          <w:p w14:paraId="6D558E33" w14:textId="295BB97B" w:rsidR="00716941" w:rsidRPr="006817C2" w:rsidRDefault="00890CBE">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Ж, з, к, қ, л, м, н, п, р, с, т, ф, х, ш</w:t>
            </w:r>
          </w:p>
        </w:tc>
        <w:tc>
          <w:tcPr>
            <w:tcW w:w="6966" w:type="dxa"/>
          </w:tcPr>
          <w:p w14:paraId="5F949170" w14:textId="6793BA37" w:rsidR="00890CBE" w:rsidRPr="006817C2" w:rsidRDefault="00890CBE" w:rsidP="00890CBE">
            <w:pPr>
              <w:ind w:firstLine="720"/>
              <w:rPr>
                <w:rFonts w:ascii="Times New Roman" w:hAnsi="Times New Roman" w:cs="Times New Roman"/>
                <w:sz w:val="28"/>
                <w:szCs w:val="28"/>
              </w:rPr>
            </w:pPr>
            <w:r w:rsidRPr="006817C2">
              <w:rPr>
                <w:rFonts w:ascii="Times New Roman" w:hAnsi="Times New Roman" w:cs="Times New Roman"/>
                <w:sz w:val="28"/>
                <w:szCs w:val="28"/>
                <w:lang w:val="kk-KZ"/>
              </w:rPr>
              <w:t>әріптері сөздің басында да, ортасында да, соңында да жазылады.</w:t>
            </w:r>
          </w:p>
          <w:p w14:paraId="063D2E98" w14:textId="77777777" w:rsidR="00716941" w:rsidRPr="006817C2" w:rsidRDefault="00716941" w:rsidP="00E1389B">
            <w:pPr>
              <w:rPr>
                <w:rFonts w:ascii="Times New Roman" w:hAnsi="Times New Roman" w:cs="Times New Roman"/>
                <w:b/>
                <w:bCs/>
                <w:sz w:val="28"/>
                <w:szCs w:val="28"/>
              </w:rPr>
            </w:pPr>
          </w:p>
        </w:tc>
      </w:tr>
      <w:tr w:rsidR="00890CBE" w:rsidRPr="006817C2" w14:paraId="05D16451" w14:textId="77777777" w:rsidTr="00E1389B">
        <w:tc>
          <w:tcPr>
            <w:tcW w:w="2276" w:type="dxa"/>
          </w:tcPr>
          <w:p w14:paraId="1A0A8A2D" w14:textId="167E8ECD" w:rsidR="00890CBE" w:rsidRPr="006817C2" w:rsidRDefault="00890CBE" w:rsidP="00890CBE">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 в, ғ, д</w:t>
            </w:r>
          </w:p>
        </w:tc>
        <w:tc>
          <w:tcPr>
            <w:tcW w:w="6966" w:type="dxa"/>
          </w:tcPr>
          <w:p w14:paraId="21639ED7" w14:textId="67467EE2" w:rsidR="00890CBE" w:rsidRPr="006817C2" w:rsidRDefault="00890CBE" w:rsidP="00890CBE">
            <w:pPr>
              <w:tabs>
                <w:tab w:val="left" w:pos="1044"/>
              </w:tabs>
              <w:rPr>
                <w:rFonts w:ascii="Times New Roman" w:hAnsi="Times New Roman" w:cs="Times New Roman"/>
                <w:b/>
                <w:bCs/>
                <w:sz w:val="28"/>
                <w:szCs w:val="28"/>
                <w:lang w:val="kk-KZ"/>
              </w:rPr>
            </w:pPr>
            <w:r w:rsidRPr="006817C2">
              <w:rPr>
                <w:rFonts w:ascii="Times New Roman" w:hAnsi="Times New Roman" w:cs="Times New Roman"/>
                <w:sz w:val="28"/>
                <w:szCs w:val="28"/>
                <w:lang w:val="kk-KZ"/>
              </w:rPr>
              <w:t xml:space="preserve">әріптері, негізінде сөздің басында, ортасында және орыс тілінен енген сөздердің соңында да жазылады. Мысалы: байқа, хабар, гүл, әдет, вагон, клуб, штаб, педагог. </w:t>
            </w:r>
          </w:p>
        </w:tc>
      </w:tr>
      <w:tr w:rsidR="00890CBE" w:rsidRPr="006817C2" w14:paraId="32B49CD9" w14:textId="77777777" w:rsidTr="00E1389B">
        <w:tc>
          <w:tcPr>
            <w:tcW w:w="2276" w:type="dxa"/>
          </w:tcPr>
          <w:p w14:paraId="1BBEEBEA" w14:textId="77777777" w:rsidR="00890CBE" w:rsidRPr="006817C2" w:rsidRDefault="00890CBE" w:rsidP="00890CBE">
            <w:pPr>
              <w:jc w:val="center"/>
              <w:rPr>
                <w:rFonts w:ascii="Times New Roman" w:hAnsi="Times New Roman" w:cs="Times New Roman"/>
                <w:sz w:val="28"/>
                <w:szCs w:val="28"/>
                <w:lang w:val="kk-KZ"/>
              </w:rPr>
            </w:pPr>
          </w:p>
          <w:p w14:paraId="277235A1" w14:textId="77777777" w:rsidR="00890CBE" w:rsidRPr="006817C2" w:rsidRDefault="00890CBE" w:rsidP="00890CBE">
            <w:pPr>
              <w:jc w:val="center"/>
              <w:rPr>
                <w:rFonts w:ascii="Times New Roman" w:hAnsi="Times New Roman" w:cs="Times New Roman"/>
                <w:sz w:val="28"/>
                <w:szCs w:val="28"/>
                <w:lang w:val="kk-KZ"/>
              </w:rPr>
            </w:pPr>
          </w:p>
          <w:p w14:paraId="5ED4B859" w14:textId="066D3AB7" w:rsidR="00890CBE" w:rsidRPr="006817C2" w:rsidRDefault="00890CBE" w:rsidP="00890CBE">
            <w:pPr>
              <w:rPr>
                <w:rFonts w:ascii="Times New Roman" w:hAnsi="Times New Roman" w:cs="Times New Roman"/>
                <w:b/>
                <w:bCs/>
                <w:sz w:val="28"/>
                <w:szCs w:val="28"/>
              </w:rPr>
            </w:pPr>
            <w:r w:rsidRPr="006817C2">
              <w:rPr>
                <w:rFonts w:ascii="Times New Roman" w:hAnsi="Times New Roman" w:cs="Times New Roman"/>
                <w:sz w:val="28"/>
                <w:szCs w:val="28"/>
                <w:lang w:val="kk-KZ"/>
              </w:rPr>
              <w:t>Щ</w:t>
            </w:r>
          </w:p>
        </w:tc>
        <w:tc>
          <w:tcPr>
            <w:tcW w:w="6966" w:type="dxa"/>
          </w:tcPr>
          <w:p w14:paraId="61F1A3AE" w14:textId="77777777" w:rsidR="00890CBE" w:rsidRPr="006817C2" w:rsidRDefault="00890CBE" w:rsidP="00890CBE">
            <w:pPr>
              <w:rPr>
                <w:rFonts w:ascii="Times New Roman" w:hAnsi="Times New Roman" w:cs="Times New Roman"/>
                <w:b/>
                <w:bCs/>
                <w:sz w:val="28"/>
                <w:szCs w:val="28"/>
              </w:rPr>
            </w:pPr>
          </w:p>
          <w:p w14:paraId="0E212B06" w14:textId="77777777" w:rsidR="00890CBE" w:rsidRPr="006817C2" w:rsidRDefault="00890CBE" w:rsidP="00890CBE">
            <w:pPr>
              <w:ind w:firstLine="720"/>
              <w:jc w:val="both"/>
              <w:rPr>
                <w:rFonts w:ascii="Times New Roman" w:hAnsi="Times New Roman" w:cs="Times New Roman"/>
                <w:sz w:val="28"/>
                <w:szCs w:val="28"/>
              </w:rPr>
            </w:pPr>
            <w:r w:rsidRPr="006817C2">
              <w:rPr>
                <w:rFonts w:ascii="Times New Roman" w:hAnsi="Times New Roman" w:cs="Times New Roman"/>
                <w:sz w:val="28"/>
                <w:szCs w:val="28"/>
                <w:lang w:val="kk-KZ"/>
              </w:rPr>
              <w:t xml:space="preserve">әрпі қазақтың байырға сөздерінен ащы, тұщы деген сөздерде ғана жазылады. </w:t>
            </w:r>
          </w:p>
          <w:p w14:paraId="39E21E63" w14:textId="77777777" w:rsidR="00890CBE" w:rsidRPr="006817C2" w:rsidRDefault="00890CBE" w:rsidP="00890CBE">
            <w:pPr>
              <w:rPr>
                <w:rFonts w:ascii="Times New Roman" w:hAnsi="Times New Roman" w:cs="Times New Roman"/>
                <w:b/>
                <w:bCs/>
                <w:sz w:val="28"/>
                <w:szCs w:val="28"/>
              </w:rPr>
            </w:pPr>
          </w:p>
        </w:tc>
      </w:tr>
      <w:tr w:rsidR="00890CBE" w:rsidRPr="006817C2" w14:paraId="221E7DEC" w14:textId="77777777" w:rsidTr="00F971A8">
        <w:tc>
          <w:tcPr>
            <w:tcW w:w="2276" w:type="dxa"/>
          </w:tcPr>
          <w:p w14:paraId="55F2055A" w14:textId="0FA28FBB" w:rsidR="00890CBE" w:rsidRPr="006817C2" w:rsidRDefault="00890CBE" w:rsidP="00890CBE">
            <w:pPr>
              <w:rPr>
                <w:rFonts w:ascii="Times New Roman" w:hAnsi="Times New Roman" w:cs="Times New Roman"/>
                <w:b/>
                <w:bCs/>
                <w:sz w:val="28"/>
                <w:szCs w:val="28"/>
              </w:rPr>
            </w:pPr>
            <w:r w:rsidRPr="006817C2">
              <w:rPr>
                <w:rFonts w:ascii="Times New Roman" w:hAnsi="Times New Roman" w:cs="Times New Roman"/>
                <w:sz w:val="28"/>
                <w:szCs w:val="28"/>
                <w:lang w:val="kk-KZ"/>
              </w:rPr>
              <w:t>Ф</w:t>
            </w:r>
          </w:p>
        </w:tc>
        <w:tc>
          <w:tcPr>
            <w:tcW w:w="6966" w:type="dxa"/>
          </w:tcPr>
          <w:p w14:paraId="46B15C31" w14:textId="77777777" w:rsidR="00890CBE" w:rsidRPr="006817C2" w:rsidRDefault="00890CBE" w:rsidP="00890CBE">
            <w:pPr>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әрпі араб, парсы тілдерінен енген кейбір жалқы есімдер иен бірен-саран жалпы есімдерде де жазылады. Мысалы: Фатима</w:t>
            </w:r>
          </w:p>
          <w:p w14:paraId="0DD79291" w14:textId="77777777" w:rsidR="00890CBE" w:rsidRPr="006817C2" w:rsidRDefault="00890CBE" w:rsidP="00890CBE">
            <w:pPr>
              <w:rPr>
                <w:rFonts w:ascii="Times New Roman" w:hAnsi="Times New Roman" w:cs="Times New Roman"/>
                <w:b/>
                <w:bCs/>
                <w:sz w:val="28"/>
                <w:szCs w:val="28"/>
              </w:rPr>
            </w:pPr>
          </w:p>
        </w:tc>
      </w:tr>
      <w:tr w:rsidR="00890CBE" w:rsidRPr="008B00DC" w14:paraId="2C11F4E8" w14:textId="77777777" w:rsidTr="00F971A8">
        <w:tc>
          <w:tcPr>
            <w:tcW w:w="2276" w:type="dxa"/>
          </w:tcPr>
          <w:p w14:paraId="06D197E3" w14:textId="05F59431" w:rsidR="00890CBE" w:rsidRPr="006817C2" w:rsidRDefault="00890CBE" w:rsidP="00890CBE">
            <w:pPr>
              <w:rPr>
                <w:rFonts w:ascii="Times New Roman" w:hAnsi="Times New Roman" w:cs="Times New Roman"/>
                <w:b/>
                <w:bCs/>
                <w:sz w:val="28"/>
                <w:szCs w:val="28"/>
              </w:rPr>
            </w:pPr>
            <w:r w:rsidRPr="006817C2">
              <w:rPr>
                <w:rFonts w:ascii="Times New Roman" w:hAnsi="Times New Roman" w:cs="Times New Roman"/>
                <w:sz w:val="28"/>
                <w:szCs w:val="28"/>
                <w:lang w:val="kk-KZ"/>
              </w:rPr>
              <w:t>Й</w:t>
            </w:r>
          </w:p>
        </w:tc>
        <w:tc>
          <w:tcPr>
            <w:tcW w:w="6966" w:type="dxa"/>
          </w:tcPr>
          <w:p w14:paraId="51558D6D" w14:textId="77777777" w:rsidR="00890CBE" w:rsidRPr="006817C2" w:rsidRDefault="00890CBE" w:rsidP="00890CBE">
            <w:pPr>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әрпі қысаң ы,і дыбыстарынан басқа (тый, сый сөздерін қоспағанда) дауысты дыбысынан кейін </w:t>
            </w:r>
            <w:r w:rsidRPr="006817C2">
              <w:rPr>
                <w:rFonts w:ascii="Times New Roman" w:hAnsi="Times New Roman" w:cs="Times New Roman"/>
                <w:sz w:val="28"/>
                <w:szCs w:val="28"/>
                <w:lang w:val="kk-KZ"/>
              </w:rPr>
              <w:lastRenderedPageBreak/>
              <w:t xml:space="preserve">жазылады. </w:t>
            </w:r>
          </w:p>
          <w:p w14:paraId="5A1F67B0" w14:textId="77777777" w:rsidR="00890CBE" w:rsidRPr="006817C2" w:rsidRDefault="00890CBE" w:rsidP="00890CBE">
            <w:pPr>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әрпі қысаң ы,і дыбыстарынан басқа (тый, сый сөздерін қоспағанда) дауысты дыбысынан кейін жазылады. </w:t>
            </w:r>
          </w:p>
          <w:p w14:paraId="7C4CDEF2" w14:textId="77777777" w:rsidR="00890CBE" w:rsidRPr="006817C2" w:rsidRDefault="00890CBE" w:rsidP="00890CBE">
            <w:pPr>
              <w:rPr>
                <w:rFonts w:ascii="Times New Roman" w:hAnsi="Times New Roman" w:cs="Times New Roman"/>
                <w:b/>
                <w:bCs/>
                <w:sz w:val="28"/>
                <w:szCs w:val="28"/>
                <w:lang w:val="kk-KZ"/>
              </w:rPr>
            </w:pPr>
          </w:p>
        </w:tc>
      </w:tr>
      <w:tr w:rsidR="00890CBE" w:rsidRPr="006817C2" w14:paraId="506D148B" w14:textId="77777777" w:rsidTr="00F971A8">
        <w:tc>
          <w:tcPr>
            <w:tcW w:w="2276" w:type="dxa"/>
            <w:vMerge w:val="restart"/>
          </w:tcPr>
          <w:p w14:paraId="46CED271" w14:textId="77777777" w:rsidR="00890CBE" w:rsidRPr="006817C2" w:rsidRDefault="00890CBE" w:rsidP="00890CBE">
            <w:pPr>
              <w:ind w:firstLine="720"/>
              <w:jc w:val="both"/>
              <w:rPr>
                <w:rFonts w:ascii="Times New Roman" w:hAnsi="Times New Roman" w:cs="Times New Roman"/>
                <w:sz w:val="28"/>
                <w:szCs w:val="28"/>
              </w:rPr>
            </w:pPr>
            <w:r w:rsidRPr="006817C2">
              <w:rPr>
                <w:rFonts w:ascii="Times New Roman" w:hAnsi="Times New Roman" w:cs="Times New Roman"/>
                <w:sz w:val="28"/>
                <w:szCs w:val="28"/>
                <w:lang w:val="kk-KZ"/>
              </w:rPr>
              <w:lastRenderedPageBreak/>
              <w:t>Х әрпі мынадай орындарда жазылады:</w:t>
            </w:r>
          </w:p>
          <w:p w14:paraId="47ED4006" w14:textId="77777777" w:rsidR="00890CBE" w:rsidRPr="006817C2" w:rsidRDefault="00890CBE" w:rsidP="00890CBE">
            <w:pPr>
              <w:rPr>
                <w:rFonts w:ascii="Times New Roman" w:hAnsi="Times New Roman" w:cs="Times New Roman"/>
                <w:b/>
                <w:bCs/>
                <w:sz w:val="28"/>
                <w:szCs w:val="28"/>
                <w:lang w:val="kk-KZ"/>
              </w:rPr>
            </w:pPr>
          </w:p>
        </w:tc>
        <w:tc>
          <w:tcPr>
            <w:tcW w:w="6966" w:type="dxa"/>
          </w:tcPr>
          <w:p w14:paraId="14853741" w14:textId="77777777" w:rsidR="00890CBE" w:rsidRPr="006817C2" w:rsidRDefault="00890CBE" w:rsidP="00890CBE">
            <w:pPr>
              <w:numPr>
                <w:ilvl w:val="0"/>
                <w:numId w:val="30"/>
              </w:num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Орыс тілінін енген сөздерде жазылады. Мысалы: химия, хлор, археология.</w:t>
            </w:r>
          </w:p>
          <w:p w14:paraId="30ABF89B" w14:textId="77777777" w:rsidR="00890CBE" w:rsidRPr="006817C2" w:rsidRDefault="00890CBE" w:rsidP="00890CBE">
            <w:pPr>
              <w:rPr>
                <w:rFonts w:ascii="Times New Roman" w:hAnsi="Times New Roman" w:cs="Times New Roman"/>
                <w:b/>
                <w:bCs/>
                <w:sz w:val="28"/>
                <w:szCs w:val="28"/>
                <w:lang w:val="kk-KZ"/>
              </w:rPr>
            </w:pPr>
          </w:p>
        </w:tc>
      </w:tr>
      <w:tr w:rsidR="00890CBE" w:rsidRPr="006817C2" w14:paraId="10D968A9" w14:textId="77777777" w:rsidTr="00F971A8">
        <w:tc>
          <w:tcPr>
            <w:tcW w:w="2276" w:type="dxa"/>
            <w:vMerge/>
          </w:tcPr>
          <w:p w14:paraId="03BA0838" w14:textId="77777777" w:rsidR="00890CBE" w:rsidRPr="006817C2" w:rsidRDefault="00890CBE" w:rsidP="00890CBE">
            <w:pPr>
              <w:rPr>
                <w:rFonts w:ascii="Times New Roman" w:hAnsi="Times New Roman" w:cs="Times New Roman"/>
                <w:b/>
                <w:bCs/>
                <w:sz w:val="28"/>
                <w:szCs w:val="28"/>
                <w:lang w:val="kk-KZ"/>
              </w:rPr>
            </w:pPr>
          </w:p>
        </w:tc>
        <w:tc>
          <w:tcPr>
            <w:tcW w:w="6966" w:type="dxa"/>
          </w:tcPr>
          <w:p w14:paraId="5D521007" w14:textId="77777777" w:rsidR="00890CBE" w:rsidRPr="006817C2" w:rsidRDefault="00890CBE" w:rsidP="00890CBE">
            <w:pPr>
              <w:numPr>
                <w:ilvl w:val="0"/>
                <w:numId w:val="30"/>
              </w:num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Араб, парсы тілдерінен енген кейбір жалпы және жалқы есімдерде жазылады. Мысалы: хал, хат, халық, тарих.</w:t>
            </w:r>
          </w:p>
          <w:p w14:paraId="360FA27D" w14:textId="77777777" w:rsidR="00890CBE" w:rsidRPr="006817C2" w:rsidRDefault="00890CBE" w:rsidP="00890CBE">
            <w:pPr>
              <w:rPr>
                <w:rFonts w:ascii="Times New Roman" w:hAnsi="Times New Roman" w:cs="Times New Roman"/>
                <w:b/>
                <w:bCs/>
                <w:sz w:val="28"/>
                <w:szCs w:val="28"/>
                <w:lang w:val="kk-KZ"/>
              </w:rPr>
            </w:pPr>
          </w:p>
        </w:tc>
      </w:tr>
      <w:tr w:rsidR="00890CBE" w:rsidRPr="008B00DC" w14:paraId="30CDE94C" w14:textId="77777777" w:rsidTr="00F971A8">
        <w:tc>
          <w:tcPr>
            <w:tcW w:w="2276" w:type="dxa"/>
          </w:tcPr>
          <w:p w14:paraId="40227E56" w14:textId="51E0CC12" w:rsidR="00890CBE" w:rsidRPr="006817C2" w:rsidRDefault="00890CBE" w:rsidP="00890CBE">
            <w:pPr>
              <w:rPr>
                <w:rFonts w:ascii="Times New Roman" w:hAnsi="Times New Roman" w:cs="Times New Roman"/>
                <w:b/>
                <w:bCs/>
                <w:sz w:val="28"/>
                <w:szCs w:val="28"/>
                <w:lang w:val="kk-KZ"/>
              </w:rPr>
            </w:pPr>
            <w:r w:rsidRPr="006817C2">
              <w:rPr>
                <w:rFonts w:ascii="Times New Roman" w:hAnsi="Times New Roman" w:cs="Times New Roman"/>
                <w:sz w:val="28"/>
                <w:szCs w:val="28"/>
                <w:lang w:val="kk-KZ"/>
              </w:rPr>
              <w:t>Һ</w:t>
            </w:r>
          </w:p>
        </w:tc>
        <w:tc>
          <w:tcPr>
            <w:tcW w:w="6966" w:type="dxa"/>
          </w:tcPr>
          <w:p w14:paraId="729212FB" w14:textId="77777777" w:rsidR="00890CBE" w:rsidRPr="006817C2" w:rsidRDefault="00890CBE" w:rsidP="00890CBE">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дыбысы естілген орындарда жазылады. Мысалы: қаһарман, қаһарлы, еһе, гауһар, уһ, аһылады, уһіледі.</w:t>
            </w:r>
          </w:p>
          <w:p w14:paraId="00F0CBFA" w14:textId="77777777" w:rsidR="00890CBE" w:rsidRPr="006817C2" w:rsidRDefault="00890CBE" w:rsidP="00890CBE">
            <w:pPr>
              <w:rPr>
                <w:rFonts w:ascii="Times New Roman" w:hAnsi="Times New Roman" w:cs="Times New Roman"/>
                <w:b/>
                <w:bCs/>
                <w:sz w:val="28"/>
                <w:szCs w:val="28"/>
                <w:lang w:val="kk-KZ"/>
              </w:rPr>
            </w:pPr>
          </w:p>
        </w:tc>
      </w:tr>
      <w:tr w:rsidR="00890CBE" w:rsidRPr="006817C2" w14:paraId="7B1941D1" w14:textId="77777777" w:rsidTr="00F971A8">
        <w:tc>
          <w:tcPr>
            <w:tcW w:w="2276" w:type="dxa"/>
          </w:tcPr>
          <w:p w14:paraId="02B2DEAC" w14:textId="0097597A" w:rsidR="00890CBE" w:rsidRPr="006817C2" w:rsidRDefault="00890CBE" w:rsidP="00890CBE">
            <w:pPr>
              <w:rPr>
                <w:rFonts w:ascii="Times New Roman" w:hAnsi="Times New Roman" w:cs="Times New Roman"/>
                <w:sz w:val="28"/>
                <w:szCs w:val="28"/>
                <w:lang w:val="kk-KZ"/>
              </w:rPr>
            </w:pPr>
            <w:r w:rsidRPr="006817C2">
              <w:rPr>
                <w:rFonts w:ascii="Times New Roman" w:hAnsi="Times New Roman" w:cs="Times New Roman"/>
                <w:sz w:val="28"/>
                <w:szCs w:val="28"/>
                <w:lang w:val="kk-KZ"/>
              </w:rPr>
              <w:t>Ъ, Ч</w:t>
            </w:r>
          </w:p>
        </w:tc>
        <w:tc>
          <w:tcPr>
            <w:tcW w:w="6966" w:type="dxa"/>
          </w:tcPr>
          <w:p w14:paraId="394ACC94" w14:textId="77777777" w:rsidR="00890CBE" w:rsidRPr="006817C2" w:rsidRDefault="00890CBE" w:rsidP="00890CBE">
            <w:pPr>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таңбалары орыс тілінен енген сөздерде айыру(Ъ) және жіңішкелік (Ь) белгісі ретінде ғана жазылады. Мысалы: съезд, обьект, альбом.</w:t>
            </w:r>
          </w:p>
          <w:p w14:paraId="231516D2" w14:textId="77777777" w:rsidR="00890CBE" w:rsidRPr="006817C2" w:rsidRDefault="00890CBE" w:rsidP="00890CBE">
            <w:pPr>
              <w:ind w:firstLine="720"/>
              <w:jc w:val="both"/>
              <w:rPr>
                <w:rFonts w:ascii="Times New Roman" w:hAnsi="Times New Roman" w:cs="Times New Roman"/>
                <w:sz w:val="28"/>
                <w:szCs w:val="28"/>
                <w:lang w:val="kk-KZ"/>
              </w:rPr>
            </w:pPr>
          </w:p>
        </w:tc>
      </w:tr>
    </w:tbl>
    <w:p w14:paraId="35547380" w14:textId="006A8014" w:rsidR="00BC34AB" w:rsidRPr="006817C2" w:rsidRDefault="005C38B0" w:rsidP="00890CBE">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03DFC993" w14:textId="646B2E5B" w:rsidR="00BC34AB" w:rsidRPr="006817C2" w:rsidRDefault="00C521D5" w:rsidP="006057F7">
      <w:pPr>
        <w:spacing w:after="0" w:line="240" w:lineRule="auto"/>
        <w:ind w:firstLine="720"/>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ДАУЫССЫЗ ДЫБЫС ӘРІПТЕРІНІҢ ЕМЛЕСІНЕ арналған </w:t>
      </w:r>
      <w:r w:rsidR="006057F7" w:rsidRPr="006817C2">
        <w:rPr>
          <w:rFonts w:ascii="Times New Roman" w:hAnsi="Times New Roman" w:cs="Times New Roman"/>
          <w:b/>
          <w:bCs/>
          <w:sz w:val="28"/>
          <w:szCs w:val="28"/>
          <w:lang w:val="kk-KZ"/>
        </w:rPr>
        <w:t>тапсырмалар</w:t>
      </w:r>
      <w:r w:rsidRPr="006817C2">
        <w:rPr>
          <w:rFonts w:ascii="Times New Roman" w:hAnsi="Times New Roman" w:cs="Times New Roman"/>
          <w:b/>
          <w:bCs/>
          <w:sz w:val="28"/>
          <w:szCs w:val="28"/>
          <w:lang w:val="kk-KZ"/>
        </w:rPr>
        <w:t>.</w:t>
      </w:r>
    </w:p>
    <w:p w14:paraId="32611009" w14:textId="77777777" w:rsidR="006057F7" w:rsidRPr="006817C2" w:rsidRDefault="006057F7">
      <w:pPr>
        <w:spacing w:after="0" w:line="240" w:lineRule="auto"/>
        <w:ind w:firstLine="720"/>
        <w:jc w:val="both"/>
        <w:rPr>
          <w:rFonts w:ascii="Times New Roman" w:hAnsi="Times New Roman" w:cs="Times New Roman"/>
          <w:sz w:val="28"/>
          <w:szCs w:val="28"/>
          <w:lang w:val="kk-KZ"/>
        </w:rPr>
      </w:pPr>
    </w:p>
    <w:p w14:paraId="3B44B83C" w14:textId="7EDE549D" w:rsidR="00BC34AB" w:rsidRPr="006817C2" w:rsidRDefault="00C521D5">
      <w:pPr>
        <w:spacing w:after="0" w:line="240" w:lineRule="auto"/>
        <w:ind w:firstLine="720"/>
        <w:jc w:val="both"/>
        <w:rPr>
          <w:rFonts w:ascii="Times New Roman" w:hAnsi="Times New Roman" w:cs="Times New Roman"/>
          <w:i/>
          <w:iCs/>
          <w:sz w:val="28"/>
          <w:szCs w:val="28"/>
          <w:lang w:val="kk-KZ"/>
        </w:rPr>
      </w:pP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3- тапсырма.</w:t>
      </w:r>
      <w:r w:rsidRPr="006817C2">
        <w:rPr>
          <w:rFonts w:ascii="Times New Roman" w:hAnsi="Times New Roman" w:cs="Times New Roman"/>
          <w:b/>
          <w:bCs/>
          <w:sz w:val="28"/>
          <w:szCs w:val="28"/>
          <w:lang w:val="kk-KZ"/>
        </w:rPr>
        <w:t xml:space="preserve"> </w:t>
      </w:r>
      <w:r w:rsidRPr="006817C2">
        <w:rPr>
          <w:rFonts w:ascii="Times New Roman" w:hAnsi="Times New Roman" w:cs="Times New Roman"/>
          <w:i/>
          <w:iCs/>
          <w:sz w:val="28"/>
          <w:szCs w:val="28"/>
          <w:lang w:val="kk-KZ"/>
        </w:rPr>
        <w:t xml:space="preserve">Көп нүктенің орнына һ немесе х, қ  әріптерінің тиістісін қойып көшіріңіз. </w:t>
      </w:r>
    </w:p>
    <w:p w14:paraId="565CB99A"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Айда.. ар, қа..арман, гау..ар, у...леді, жи...аз, ша...ар, жа...аннам, о...о, ба...адүр, жа...ұт, жи...ангер, жер-жа...ан, мо...-мо..., у..., жау....ар, ба...ар, са...ара, а...лау.</w:t>
      </w:r>
    </w:p>
    <w:p w14:paraId="3E4920B0" w14:textId="77777777" w:rsidR="00BC34AB" w:rsidRPr="006817C2" w:rsidRDefault="00BC34AB">
      <w:pPr>
        <w:spacing w:after="0" w:line="240" w:lineRule="auto"/>
        <w:ind w:firstLine="720"/>
        <w:jc w:val="both"/>
        <w:rPr>
          <w:rFonts w:ascii="Times New Roman" w:hAnsi="Times New Roman" w:cs="Times New Roman"/>
          <w:sz w:val="28"/>
          <w:szCs w:val="28"/>
          <w:lang w:val="kk-KZ"/>
        </w:rPr>
      </w:pPr>
    </w:p>
    <w:p w14:paraId="1677CE51"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4-</w:t>
      </w:r>
      <w:r w:rsidRPr="006817C2">
        <w:rPr>
          <w:rFonts w:ascii="Times New Roman" w:hAnsi="Times New Roman" w:cs="Times New Roman"/>
          <w:b/>
          <w:bCs/>
          <w:i/>
          <w:iCs/>
          <w:sz w:val="28"/>
          <w:szCs w:val="28"/>
          <w:lang w:val="kk-KZ"/>
        </w:rPr>
        <w:t>тапсырма.</w:t>
      </w:r>
      <w:r w:rsidRPr="006817C2">
        <w:rPr>
          <w:rFonts w:ascii="Times New Roman" w:hAnsi="Times New Roman" w:cs="Times New Roman"/>
          <w:b/>
          <w:bCs/>
          <w:sz w:val="28"/>
          <w:szCs w:val="28"/>
          <w:lang w:val="kk-KZ"/>
        </w:rPr>
        <w:t xml:space="preserve"> </w:t>
      </w:r>
      <w:r w:rsidRPr="006817C2">
        <w:rPr>
          <w:rFonts w:ascii="Times New Roman" w:hAnsi="Times New Roman" w:cs="Times New Roman"/>
          <w:i/>
          <w:iCs/>
          <w:sz w:val="28"/>
          <w:szCs w:val="28"/>
          <w:lang w:val="kk-KZ"/>
        </w:rPr>
        <w:t xml:space="preserve">Һ әрпі бар сөздердің астын сызып, емлесін түсіндіріңіз. </w:t>
      </w:r>
    </w:p>
    <w:p w14:paraId="0D32ACC1" w14:textId="77777777" w:rsidR="00BC34AB" w:rsidRPr="006817C2" w:rsidRDefault="00C521D5">
      <w:pPr>
        <w:spacing w:after="0" w:line="240" w:lineRule="auto"/>
        <w:ind w:firstLine="720"/>
        <w:jc w:val="both"/>
        <w:rPr>
          <w:rFonts w:ascii="Times New Roman" w:hAnsi="Times New Roman" w:cs="Times New Roman"/>
          <w:sz w:val="28"/>
          <w:szCs w:val="28"/>
        </w:rPr>
      </w:pPr>
      <w:r w:rsidRPr="006817C2">
        <w:rPr>
          <w:rFonts w:ascii="Times New Roman" w:hAnsi="Times New Roman" w:cs="Times New Roman"/>
          <w:sz w:val="28"/>
          <w:szCs w:val="28"/>
          <w:lang w:val="kk-KZ"/>
        </w:rPr>
        <w:t>Сегіз қанат орданың ішіндегі қызылды-жасылды жиһаз жоқ. (Ә. Кекілбаев)</w:t>
      </w:r>
    </w:p>
    <w:p w14:paraId="6C1A2BD9" w14:textId="77777777" w:rsidR="00BC34AB" w:rsidRPr="006817C2" w:rsidRDefault="00C521D5">
      <w:pPr>
        <w:numPr>
          <w:ilvl w:val="0"/>
          <w:numId w:val="36"/>
        </w:num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Әйгілі жиһангер Темірланның айбарлы атына лайықты екен, -- деді ол шеберге (І. Есенберлин).</w:t>
      </w:r>
    </w:p>
    <w:p w14:paraId="176D2A84" w14:textId="5BE93062" w:rsidR="00BC34AB" w:rsidRPr="006817C2" w:rsidRDefault="00C521D5" w:rsidP="00AA5D0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ab/>
        <w:t>Күркіреген қаһарлы үн теңіздің толқынындай көтеріледі ( Ә. Кекілбаев)</w:t>
      </w:r>
    </w:p>
    <w:p w14:paraId="5204D687" w14:textId="77777777" w:rsidR="00BC34AB" w:rsidRPr="006817C2" w:rsidRDefault="00C521D5">
      <w:pPr>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 МӘТІНМЕН ЖҰМЫС</w:t>
      </w:r>
    </w:p>
    <w:p w14:paraId="1EA6EB50" w14:textId="77777777" w:rsidR="00BC34AB" w:rsidRPr="006817C2" w:rsidRDefault="00BC34AB">
      <w:pPr>
        <w:spacing w:after="0" w:line="240" w:lineRule="auto"/>
        <w:jc w:val="center"/>
        <w:rPr>
          <w:rFonts w:ascii="Times New Roman" w:hAnsi="Times New Roman" w:cs="Times New Roman"/>
          <w:b/>
          <w:i/>
          <w:iCs/>
          <w:sz w:val="28"/>
          <w:szCs w:val="28"/>
          <w:lang w:val="kk-KZ"/>
        </w:rPr>
      </w:pPr>
    </w:p>
    <w:p w14:paraId="049E0F9E" w14:textId="77777777" w:rsidR="00BC34AB" w:rsidRPr="006817C2" w:rsidRDefault="00C521D5">
      <w:pPr>
        <w:spacing w:after="0" w:line="240" w:lineRule="auto"/>
        <w:jc w:val="center"/>
        <w:rPr>
          <w:rFonts w:ascii="Times New Roman" w:hAnsi="Times New Roman" w:cs="Times New Roman"/>
          <w:i/>
          <w:iCs/>
          <w:sz w:val="28"/>
          <w:szCs w:val="28"/>
          <w:lang w:val="kk-KZ"/>
        </w:rPr>
      </w:pPr>
      <w:r w:rsidRPr="006817C2">
        <w:rPr>
          <w:rFonts w:ascii="Times New Roman" w:hAnsi="Times New Roman" w:cs="Times New Roman"/>
          <w:b/>
          <w:i/>
          <w:iCs/>
          <w:sz w:val="28"/>
          <w:szCs w:val="28"/>
          <w:lang w:val="kk-KZ"/>
        </w:rPr>
        <w:t>Мәтін</w:t>
      </w:r>
    </w:p>
    <w:p w14:paraId="3EC9D2AD" w14:textId="77777777" w:rsidR="00BC34AB" w:rsidRPr="006817C2" w:rsidRDefault="00BC34AB">
      <w:pPr>
        <w:ind w:firstLine="720"/>
        <w:jc w:val="both"/>
        <w:rPr>
          <w:rFonts w:ascii="Times New Roman" w:hAnsi="Times New Roman" w:cs="Times New Roman"/>
          <w:sz w:val="28"/>
          <w:szCs w:val="28"/>
          <w:lang w:val="kk-KZ"/>
        </w:rPr>
      </w:pPr>
    </w:p>
    <w:p w14:paraId="5FA40C1D" w14:textId="77777777" w:rsidR="00BC34AB" w:rsidRPr="006817C2" w:rsidRDefault="00C521D5">
      <w:pPr>
        <w:pBdr>
          <w:top w:val="nil"/>
          <w:left w:val="nil"/>
          <w:bottom w:val="nil"/>
          <w:right w:val="nil"/>
          <w:between w:val="nil"/>
          <w:bar w:val="nil"/>
        </w:pBdr>
        <w:spacing w:after="0" w:line="240" w:lineRule="auto"/>
        <w:jc w:val="center"/>
        <w:rPr>
          <w:rFonts w:ascii="Times New Roman" w:eastAsia="Calibri" w:hAnsi="Times New Roman" w:cs="Times New Roman"/>
          <w:b/>
          <w:color w:val="000000"/>
          <w:sz w:val="28"/>
          <w:szCs w:val="28"/>
          <w:bdr w:val="nil"/>
          <w:lang w:val="kk-KZ"/>
        </w:rPr>
      </w:pPr>
      <w:r w:rsidRPr="006817C2">
        <w:rPr>
          <w:rFonts w:ascii="Times New Roman" w:eastAsia="Calibri" w:hAnsi="Times New Roman" w:cs="Times New Roman"/>
          <w:b/>
          <w:color w:val="000000"/>
          <w:sz w:val="28"/>
          <w:szCs w:val="28"/>
          <w:bdr w:val="nil"/>
          <w:lang w:val="kk-KZ"/>
        </w:rPr>
        <w:lastRenderedPageBreak/>
        <w:t>АНА ТІЛІ</w:t>
      </w:r>
    </w:p>
    <w:p w14:paraId="3371A980" w14:textId="77777777" w:rsidR="00BC34AB" w:rsidRPr="006817C2" w:rsidRDefault="00BC34AB">
      <w:pPr>
        <w:pBdr>
          <w:top w:val="nil"/>
          <w:left w:val="nil"/>
          <w:bottom w:val="nil"/>
          <w:right w:val="nil"/>
          <w:between w:val="nil"/>
          <w:bar w:val="nil"/>
        </w:pBdr>
        <w:spacing w:after="0" w:line="240" w:lineRule="auto"/>
        <w:jc w:val="center"/>
        <w:rPr>
          <w:rFonts w:ascii="Times New Roman" w:eastAsia="Calibri" w:hAnsi="Times New Roman" w:cs="Times New Roman"/>
          <w:b/>
          <w:color w:val="000000"/>
          <w:sz w:val="28"/>
          <w:szCs w:val="28"/>
          <w:bdr w:val="nil"/>
          <w:lang w:val="kk-KZ"/>
        </w:rPr>
      </w:pPr>
    </w:p>
    <w:p w14:paraId="2A805BBC" w14:textId="77777777" w:rsidR="00BC34AB" w:rsidRPr="006817C2" w:rsidRDefault="00C521D5">
      <w:pPr>
        <w:pBdr>
          <w:top w:val="nil"/>
          <w:left w:val="nil"/>
          <w:bottom w:val="nil"/>
          <w:right w:val="nil"/>
          <w:between w:val="nil"/>
          <w:bar w:val="nil"/>
        </w:pBdr>
        <w:spacing w:after="0" w:line="240" w:lineRule="auto"/>
        <w:ind w:firstLine="708"/>
        <w:jc w:val="both"/>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 xml:space="preserve">Ана тілі - бұл атаңның, анаңның тілі, туған халқыңның тілі. Ана тілін біз кішкентай кезімізден әке-шешемізге, әжеміз бен атамызға, айналадағы ересектерге еліктеп жүріп біле бастаймыз. Ананың ақ сүтіндей бойымызға біртіндеп сіңіреміз. Өзіміз өскен сайын халықтан, мектептен, кітаптан, газет-журналдан, радио-теледидар мен кино-театрдан үйреніп, ана тілін тереңірек біле береміз. Ол - біздің өмір бойы өзгелермен ұғынысатын негізгі қатынас құралымыз. </w:t>
      </w:r>
    </w:p>
    <w:p w14:paraId="194BF2AC" w14:textId="77777777" w:rsidR="00BC34AB" w:rsidRPr="006817C2" w:rsidRDefault="00C521D5">
      <w:pPr>
        <w:pBdr>
          <w:top w:val="nil"/>
          <w:left w:val="nil"/>
          <w:bottom w:val="nil"/>
          <w:right w:val="nil"/>
          <w:between w:val="nil"/>
          <w:bar w:val="nil"/>
        </w:pBdr>
        <w:spacing w:after="0" w:line="240" w:lineRule="auto"/>
        <w:ind w:firstLine="708"/>
        <w:jc w:val="both"/>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Әр халықтың жер бетінде жасағаннан бергі басынан кешкен өмірі, ерлік істері, аңыз-ертегілері, шығарған өлең-жырлары, жазған кітаптары, табиғат пен қоғам құбылыстары атаулары, көрген-білген жалпы дүние жайындағы ұғымдары, ойы, сезімі - бәрі-бәрі де ана тілінде сақталады, ана тілі арқылы атадан балаға ауысып отырады.</w:t>
      </w:r>
    </w:p>
    <w:p w14:paraId="11A96CE1" w14:textId="77777777" w:rsidR="00BC34AB" w:rsidRPr="006817C2" w:rsidRDefault="00C521D5">
      <w:pPr>
        <w:pBdr>
          <w:top w:val="nil"/>
          <w:left w:val="nil"/>
          <w:bottom w:val="nil"/>
          <w:right w:val="nil"/>
          <w:between w:val="nil"/>
          <w:bar w:val="nil"/>
        </w:pBdr>
        <w:spacing w:after="0" w:line="240" w:lineRule="auto"/>
        <w:ind w:firstLine="708"/>
        <w:jc w:val="both"/>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Тіл - бүкіл халықтың игілігі, халықпен бірге жасап, бірге дамиды. Ол әр халықтың жазуы жоқта кітапбы, мектебі жоқта ұстазы болған. Әр азамат өз ойын ана тілінде білдіріп, білімнің жемісін сол тілде таратады, шығармасын ана тілінде жазып қалдырады. Ана тілін аңыздарын, өлең-жыр, дастандарын, мақал-мәтел, жұмбақ-жаңылтпаштарын - естіп, тыңдап, теріп, көп оқудың керек, халықтың өзінен, ұлы ақын-жазушыларымыздың шығармаларынан үйренуің керек.</w:t>
      </w:r>
    </w:p>
    <w:p w14:paraId="2BC2B6A7" w14:textId="77777777" w:rsidR="00BC34AB" w:rsidRPr="006817C2" w:rsidRDefault="00BC34AB">
      <w:pPr>
        <w:pBdr>
          <w:top w:val="nil"/>
          <w:left w:val="nil"/>
          <w:bottom w:val="nil"/>
          <w:right w:val="nil"/>
          <w:between w:val="nil"/>
          <w:bar w:val="nil"/>
        </w:pBdr>
        <w:spacing w:after="0" w:line="240" w:lineRule="auto"/>
        <w:ind w:firstLine="708"/>
        <w:jc w:val="right"/>
        <w:rPr>
          <w:rFonts w:ascii="Times New Roman" w:eastAsia="Calibri" w:hAnsi="Times New Roman" w:cs="Times New Roman"/>
          <w:color w:val="000000"/>
          <w:sz w:val="28"/>
          <w:szCs w:val="28"/>
          <w:bdr w:val="nil"/>
          <w:lang w:val="kk-KZ"/>
        </w:rPr>
      </w:pPr>
    </w:p>
    <w:p w14:paraId="67E5E002" w14:textId="77777777" w:rsidR="00BC34AB" w:rsidRPr="006817C2" w:rsidRDefault="00C521D5">
      <w:pPr>
        <w:pBdr>
          <w:top w:val="nil"/>
          <w:left w:val="nil"/>
          <w:bottom w:val="nil"/>
          <w:right w:val="nil"/>
          <w:between w:val="nil"/>
          <w:bar w:val="nil"/>
        </w:pBdr>
        <w:spacing w:after="0" w:line="240" w:lineRule="auto"/>
        <w:ind w:firstLine="708"/>
        <w:jc w:val="right"/>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w:t>
      </w:r>
      <w:r w:rsidRPr="006817C2">
        <w:rPr>
          <w:rFonts w:ascii="Times New Roman" w:eastAsia="Calibri" w:hAnsi="Times New Roman" w:cs="Times New Roman"/>
          <w:color w:val="000000"/>
          <w:sz w:val="28"/>
          <w:szCs w:val="28"/>
          <w:bdr w:val="nil"/>
          <w:lang w:val="kk-KZ"/>
        </w:rPr>
        <w:t>Ол не? Бұл кім?" кітабынан)</w:t>
      </w:r>
    </w:p>
    <w:p w14:paraId="78CFA788"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b/>
          <w:color w:val="000000"/>
          <w:sz w:val="28"/>
          <w:szCs w:val="28"/>
          <w:bdr w:val="nil"/>
          <w:lang w:val="kk-KZ"/>
        </w:rPr>
      </w:pPr>
      <w:r w:rsidRPr="006817C2">
        <w:rPr>
          <w:rFonts w:ascii="Times New Roman" w:eastAsia="Calibri" w:hAnsi="Times New Roman" w:cs="Times New Roman"/>
          <w:b/>
          <w:color w:val="000000"/>
          <w:sz w:val="28"/>
          <w:szCs w:val="28"/>
          <w:bdr w:val="nil"/>
        </w:rPr>
        <w:t>1</w:t>
      </w:r>
      <w:r w:rsidRPr="006817C2">
        <w:rPr>
          <w:rFonts w:ascii="Times New Roman" w:eastAsia="Calibri" w:hAnsi="Times New Roman" w:cs="Times New Roman"/>
          <w:b/>
          <w:color w:val="000000"/>
          <w:sz w:val="28"/>
          <w:szCs w:val="28"/>
          <w:bdr w:val="nil"/>
          <w:lang w:val="kk-KZ"/>
        </w:rPr>
        <w:t xml:space="preserve">.Сөйлемді толықтыр. ... </w:t>
      </w:r>
      <w:r w:rsidRPr="006817C2">
        <w:rPr>
          <w:rFonts w:ascii="Times New Roman" w:eastAsia="Calibri" w:hAnsi="Times New Roman" w:cs="Times New Roman"/>
          <w:b/>
          <w:color w:val="000000"/>
          <w:sz w:val="28"/>
          <w:szCs w:val="28"/>
          <w:bdr w:val="nil"/>
        </w:rPr>
        <w:t xml:space="preserve">– </w:t>
      </w:r>
      <w:r w:rsidRPr="006817C2">
        <w:rPr>
          <w:rFonts w:ascii="Times New Roman" w:eastAsia="Calibri" w:hAnsi="Times New Roman" w:cs="Times New Roman"/>
          <w:b/>
          <w:color w:val="000000"/>
          <w:sz w:val="28"/>
          <w:szCs w:val="28"/>
          <w:bdr w:val="nil"/>
          <w:lang w:val="kk-KZ"/>
        </w:rPr>
        <w:t>бұл атаңның, анаңның тілі, туған халқыңның тілі.</w:t>
      </w:r>
    </w:p>
    <w:p w14:paraId="515B0172"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 xml:space="preserve">А) туған тілің   </w:t>
      </w:r>
    </w:p>
    <w:p w14:paraId="2B5341C4"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 xml:space="preserve">ә) ана тілі     </w:t>
      </w:r>
    </w:p>
    <w:p w14:paraId="340EBD64"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 xml:space="preserve">б) қазақ тілі     </w:t>
      </w:r>
    </w:p>
    <w:p w14:paraId="34848038"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в) өз тілің</w:t>
      </w:r>
    </w:p>
    <w:p w14:paraId="5A37A47B" w14:textId="77777777" w:rsidR="00BC34AB" w:rsidRPr="006817C2" w:rsidRDefault="00BC34AB">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p>
    <w:p w14:paraId="23ADEF1B"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b/>
          <w:color w:val="000000"/>
          <w:sz w:val="28"/>
          <w:szCs w:val="28"/>
          <w:bdr w:val="nil"/>
          <w:lang w:val="kk-KZ"/>
        </w:rPr>
      </w:pPr>
      <w:r w:rsidRPr="006817C2">
        <w:rPr>
          <w:rFonts w:ascii="Times New Roman" w:eastAsia="Calibri" w:hAnsi="Times New Roman" w:cs="Times New Roman"/>
          <w:b/>
          <w:color w:val="000000"/>
          <w:sz w:val="28"/>
          <w:szCs w:val="28"/>
          <w:bdr w:val="nil"/>
          <w:lang w:val="kk-KZ"/>
        </w:rPr>
        <w:t>2.Ана тілін бойымызға сіңіру жолдарының бірі</w:t>
      </w:r>
    </w:p>
    <w:p w14:paraId="62BAB247"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 xml:space="preserve">А) БАҚ құралдары   </w:t>
      </w:r>
    </w:p>
    <w:p w14:paraId="2F5634F8"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 xml:space="preserve">ә) адамның дене мүшелері     </w:t>
      </w:r>
    </w:p>
    <w:p w14:paraId="193AEC82"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 xml:space="preserve">б) сезім мүшелері  </w:t>
      </w:r>
    </w:p>
    <w:p w14:paraId="048FE59C" w14:textId="77777777" w:rsidR="00BC34AB" w:rsidRPr="006817C2" w:rsidRDefault="00C521D5">
      <w:pPr>
        <w:pBdr>
          <w:top w:val="nil"/>
          <w:left w:val="nil"/>
          <w:bottom w:val="nil"/>
          <w:right w:val="nil"/>
          <w:between w:val="nil"/>
          <w:bar w:val="nil"/>
        </w:pBdr>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в) демалыс орындары</w:t>
      </w:r>
    </w:p>
    <w:p w14:paraId="1F6855DC"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b/>
          <w:color w:val="000000"/>
          <w:sz w:val="28"/>
          <w:szCs w:val="28"/>
          <w:bdr w:val="nil"/>
          <w:lang w:val="kk-KZ"/>
        </w:rPr>
      </w:pPr>
      <w:r w:rsidRPr="006817C2">
        <w:rPr>
          <w:rFonts w:ascii="Times New Roman" w:eastAsia="Calibri" w:hAnsi="Times New Roman" w:cs="Times New Roman"/>
          <w:b/>
          <w:color w:val="000000"/>
          <w:sz w:val="28"/>
          <w:szCs w:val="28"/>
          <w:bdr w:val="nil"/>
          <w:lang w:val="kk-KZ"/>
        </w:rPr>
        <w:t>3.Сөйлемді толықтыр.  Ол – біздің өмір бойы өзгелермен ұғынысатын негізгі ... құралымыз</w:t>
      </w:r>
    </w:p>
    <w:p w14:paraId="00B297A4"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 xml:space="preserve">А) байланыс   </w:t>
      </w:r>
    </w:p>
    <w:p w14:paraId="5E702353"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 xml:space="preserve">ә) қатынас    </w:t>
      </w:r>
    </w:p>
    <w:p w14:paraId="0F082290"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 xml:space="preserve">б) сөйленіс     </w:t>
      </w:r>
    </w:p>
    <w:p w14:paraId="4622B379" w14:textId="77777777" w:rsidR="00BC34AB" w:rsidRPr="006817C2" w:rsidRDefault="00C521D5">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в) тілдесім</w:t>
      </w:r>
    </w:p>
    <w:p w14:paraId="3C4BF589" w14:textId="77777777" w:rsidR="00BC34AB" w:rsidRPr="006817C2" w:rsidRDefault="00BC34AB">
      <w:pPr>
        <w:rPr>
          <w:rFonts w:ascii="Times New Roman" w:hAnsi="Times New Roman" w:cs="Times New Roman"/>
          <w:b/>
          <w:bCs/>
          <w:sz w:val="28"/>
          <w:szCs w:val="28"/>
        </w:rPr>
      </w:pPr>
    </w:p>
    <w:p w14:paraId="491754AC" w14:textId="77777777" w:rsidR="00BC34AB" w:rsidRPr="006817C2" w:rsidRDefault="00C521D5">
      <w:pPr>
        <w:numPr>
          <w:ilvl w:val="0"/>
          <w:numId w:val="35"/>
        </w:numPr>
        <w:pBdr>
          <w:top w:val="nil"/>
          <w:left w:val="nil"/>
          <w:bottom w:val="nil"/>
          <w:right w:val="nil"/>
          <w:between w:val="nil"/>
          <w:bar w:val="nil"/>
        </w:pBdr>
        <w:ind w:left="540" w:hanging="539"/>
        <w:rPr>
          <w:rFonts w:ascii="Times New Roman" w:hAnsi="Times New Roman" w:cs="Times New Roman"/>
          <w:color w:val="000000"/>
          <w:sz w:val="28"/>
          <w:szCs w:val="28"/>
          <w:bdr w:val="nil"/>
          <w:lang w:val="kk-KZ"/>
        </w:rPr>
      </w:pPr>
      <w:r w:rsidRPr="006817C2">
        <w:rPr>
          <w:rFonts w:ascii="Times New Roman" w:hAnsi="Times New Roman" w:cs="Times New Roman"/>
          <w:color w:val="000000"/>
          <w:sz w:val="28"/>
          <w:szCs w:val="28"/>
          <w:bdr w:val="nil"/>
          <w:lang w:val="kk-KZ"/>
        </w:rPr>
        <w:lastRenderedPageBreak/>
        <w:t>Мәтіннен қатар дауыссыздан басталатын сөздерді теріп жазыңыз</w:t>
      </w:r>
    </w:p>
    <w:p w14:paraId="1F182467" w14:textId="77777777" w:rsidR="00BC34AB" w:rsidRPr="006817C2" w:rsidRDefault="00C521D5">
      <w:pPr>
        <w:numPr>
          <w:ilvl w:val="0"/>
          <w:numId w:val="35"/>
        </w:numPr>
        <w:pBdr>
          <w:top w:val="nil"/>
          <w:left w:val="nil"/>
          <w:bottom w:val="nil"/>
          <w:right w:val="nil"/>
          <w:between w:val="nil"/>
          <w:bar w:val="nil"/>
        </w:pBdr>
        <w:ind w:left="540" w:hanging="539"/>
        <w:rPr>
          <w:rFonts w:ascii="Times New Roman" w:hAnsi="Times New Roman" w:cs="Times New Roman"/>
          <w:color w:val="000000"/>
          <w:sz w:val="28"/>
          <w:szCs w:val="28"/>
          <w:bdr w:val="nil"/>
          <w:lang w:val="kk-KZ"/>
        </w:rPr>
      </w:pPr>
      <w:r w:rsidRPr="006817C2">
        <w:rPr>
          <w:rFonts w:ascii="Times New Roman" w:hAnsi="Times New Roman" w:cs="Times New Roman"/>
          <w:color w:val="000000"/>
          <w:sz w:val="28"/>
          <w:szCs w:val="28"/>
          <w:bdr w:val="nil"/>
          <w:lang w:val="kk-KZ"/>
        </w:rPr>
        <w:t>Мәтіннен ұяң және қатаң дауыссыздарға аяқталған сөздерді теріп жазыңыз.</w:t>
      </w:r>
    </w:p>
    <w:p w14:paraId="7C3935B1" w14:textId="77777777" w:rsidR="00BC34AB" w:rsidRPr="006817C2" w:rsidRDefault="00C521D5">
      <w:pPr>
        <w:numPr>
          <w:ilvl w:val="0"/>
          <w:numId w:val="35"/>
        </w:numPr>
        <w:pBdr>
          <w:top w:val="nil"/>
          <w:left w:val="nil"/>
          <w:bottom w:val="nil"/>
          <w:right w:val="nil"/>
          <w:between w:val="nil"/>
          <w:bar w:val="nil"/>
        </w:pBdr>
        <w:ind w:left="540" w:hanging="539"/>
        <w:rPr>
          <w:rFonts w:ascii="Times New Roman" w:hAnsi="Times New Roman" w:cs="Times New Roman"/>
          <w:color w:val="000000"/>
          <w:sz w:val="28"/>
          <w:szCs w:val="28"/>
          <w:bdr w:val="nil"/>
          <w:lang w:val="kk-KZ"/>
        </w:rPr>
      </w:pPr>
      <w:r w:rsidRPr="006817C2">
        <w:rPr>
          <w:rFonts w:ascii="Times New Roman" w:hAnsi="Times New Roman" w:cs="Times New Roman"/>
          <w:color w:val="000000"/>
          <w:sz w:val="28"/>
          <w:szCs w:val="28"/>
          <w:bdr w:val="nil"/>
          <w:lang w:val="kk-KZ"/>
        </w:rPr>
        <w:t>Мәтіндегі дауыссыз дыбыстан басталған сөздерді кестеге сәйкестендіріп жазыңыз.</w:t>
      </w:r>
    </w:p>
    <w:tbl>
      <w:tblPr>
        <w:tblW w:w="8278" w:type="dxa"/>
        <w:tblLayout w:type="fixed"/>
        <w:tblLook w:val="04A0" w:firstRow="1" w:lastRow="0" w:firstColumn="1" w:lastColumn="0" w:noHBand="0" w:noVBand="1"/>
      </w:tblPr>
      <w:tblGrid>
        <w:gridCol w:w="3127"/>
        <w:gridCol w:w="2875"/>
        <w:gridCol w:w="2276"/>
      </w:tblGrid>
      <w:tr w:rsidR="00BC34AB" w:rsidRPr="006817C2" w14:paraId="49BFA088" w14:textId="77777777">
        <w:trPr>
          <w:trHeight w:val="975"/>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DC2EF" w14:textId="77777777" w:rsidR="00BC34AB" w:rsidRPr="006817C2" w:rsidRDefault="00C521D5">
            <w:pPr>
              <w:pBdr>
                <w:top w:val="nil"/>
                <w:left w:val="nil"/>
                <w:bottom w:val="nil"/>
                <w:right w:val="nil"/>
                <w:between w:val="nil"/>
                <w:bar w:val="nil"/>
              </w:pBdr>
              <w:spacing w:after="0" w:line="240" w:lineRule="auto"/>
              <w:jc w:val="center"/>
              <w:rPr>
                <w:rFonts w:ascii="Times New Roman" w:eastAsia="Times New Roman" w:hAnsi="Times New Roman" w:cs="Times New Roman"/>
                <w:color w:val="0C0C0C"/>
                <w:sz w:val="28"/>
                <w:szCs w:val="28"/>
                <w:bdr w:val="nil"/>
              </w:rPr>
            </w:pPr>
            <w:r w:rsidRPr="006817C2">
              <w:rPr>
                <w:rFonts w:ascii="Times New Roman" w:eastAsia="Times New Roman" w:hAnsi="Times New Roman" w:cs="Times New Roman"/>
                <w:color w:val="0C0C0C"/>
                <w:sz w:val="28"/>
                <w:szCs w:val="28"/>
                <w:bdr w:val="nil"/>
                <w:lang w:val="kk-KZ"/>
              </w:rPr>
              <w:t xml:space="preserve">қатаң </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C1993" w14:textId="77777777" w:rsidR="00BC34AB" w:rsidRPr="006817C2" w:rsidRDefault="00C521D5">
            <w:pPr>
              <w:pBdr>
                <w:top w:val="nil"/>
                <w:left w:val="nil"/>
                <w:bottom w:val="nil"/>
                <w:right w:val="nil"/>
                <w:between w:val="nil"/>
                <w:bar w:val="nil"/>
              </w:pBdr>
              <w:spacing w:after="0" w:line="240" w:lineRule="auto"/>
              <w:jc w:val="center"/>
              <w:rPr>
                <w:rFonts w:ascii="Times New Roman" w:eastAsia="Times New Roman" w:hAnsi="Times New Roman" w:cs="Times New Roman"/>
                <w:color w:val="0C0C0C"/>
                <w:sz w:val="28"/>
                <w:szCs w:val="28"/>
                <w:bdr w:val="nil"/>
              </w:rPr>
            </w:pPr>
            <w:r w:rsidRPr="006817C2">
              <w:rPr>
                <w:rFonts w:ascii="Times New Roman" w:eastAsia="Times New Roman" w:hAnsi="Times New Roman" w:cs="Times New Roman"/>
                <w:color w:val="0C0C0C"/>
                <w:sz w:val="28"/>
                <w:szCs w:val="28"/>
                <w:bdr w:val="nil"/>
                <w:lang w:val="kk-KZ"/>
              </w:rPr>
              <w:t>үнді</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F292" w14:textId="77777777" w:rsidR="00BC34AB" w:rsidRPr="006817C2" w:rsidRDefault="00C521D5">
            <w:pPr>
              <w:pBdr>
                <w:top w:val="nil"/>
                <w:left w:val="nil"/>
                <w:bottom w:val="nil"/>
                <w:right w:val="nil"/>
                <w:between w:val="nil"/>
                <w:bar w:val="nil"/>
              </w:pBdr>
              <w:spacing w:after="0" w:line="240" w:lineRule="auto"/>
              <w:jc w:val="center"/>
              <w:rPr>
                <w:rFonts w:ascii="Times New Roman" w:eastAsia="Times New Roman" w:hAnsi="Times New Roman" w:cs="Times New Roman"/>
                <w:color w:val="0C0C0C"/>
                <w:sz w:val="28"/>
                <w:szCs w:val="28"/>
                <w:bdr w:val="nil"/>
              </w:rPr>
            </w:pPr>
            <w:r w:rsidRPr="006817C2">
              <w:rPr>
                <w:rFonts w:ascii="Times New Roman" w:eastAsia="Times New Roman" w:hAnsi="Times New Roman" w:cs="Times New Roman"/>
                <w:noProof/>
                <w:color w:val="0C0C0C"/>
                <w:sz w:val="28"/>
                <w:szCs w:val="28"/>
                <w:bdr w:val="nil"/>
              </w:rPr>
              <w:drawing>
                <wp:anchor distT="0" distB="0" distL="118872" distR="118872" simplePos="0" relativeHeight="251617280" behindDoc="0" locked="0" layoutInCell="1" allowOverlap="1" wp14:anchorId="54A5C1FC" wp14:editId="6F932F16">
                  <wp:simplePos x="0" y="0"/>
                  <wp:positionH relativeFrom="page">
                    <wp:posOffset>6129655</wp:posOffset>
                  </wp:positionH>
                  <wp:positionV relativeFrom="page">
                    <wp:posOffset>7921625</wp:posOffset>
                  </wp:positionV>
                  <wp:extent cx="1264285" cy="1085215"/>
                  <wp:effectExtent l="0" t="0" r="0" b="0"/>
                  <wp:wrapNone/>
                  <wp:docPr id="584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40" name="Picture 1"/>
                          <pic:cNvPicPr/>
                        </pic:nvPicPr>
                        <pic:blipFill>
                          <a:blip r:embed="rId17"/>
                          <a:srcRect/>
                          <a:stretch>
                            <a:fillRect/>
                          </a:stretch>
                        </pic:blipFill>
                        <pic:spPr>
                          <a:xfrm>
                            <a:off x="0" y="0"/>
                            <a:ext cx="1264285" cy="1085215"/>
                          </a:xfrm>
                          <a:prstGeom prst="rect">
                            <a:avLst/>
                          </a:prstGeom>
                        </pic:spPr>
                      </pic:pic>
                    </a:graphicData>
                  </a:graphic>
                </wp:anchor>
              </w:drawing>
            </w:r>
            <w:r w:rsidRPr="006817C2">
              <w:rPr>
                <w:rFonts w:ascii="Times New Roman" w:eastAsia="Times New Roman" w:hAnsi="Times New Roman" w:cs="Times New Roman"/>
                <w:color w:val="0C0C0C"/>
                <w:sz w:val="28"/>
                <w:szCs w:val="28"/>
                <w:bdr w:val="nil"/>
                <w:lang w:val="kk-KZ"/>
              </w:rPr>
              <w:t>ұяң</w:t>
            </w:r>
          </w:p>
        </w:tc>
      </w:tr>
    </w:tbl>
    <w:p w14:paraId="577E64E9" w14:textId="77777777" w:rsidR="00BC34AB" w:rsidRPr="006817C2" w:rsidRDefault="00BC34AB">
      <w:pPr>
        <w:spacing w:after="0" w:line="240" w:lineRule="auto"/>
        <w:rPr>
          <w:rFonts w:ascii="Times New Roman" w:hAnsi="Times New Roman" w:cs="Times New Roman"/>
          <w:b/>
          <w:bCs/>
          <w:sz w:val="28"/>
          <w:szCs w:val="28"/>
          <w:lang w:val="kk-KZ"/>
        </w:rPr>
        <w:pPrChange w:id="68" w:author="Полатбекова Алия" w:date="2023-01-25T18:28:00Z">
          <w:pPr/>
        </w:pPrChange>
      </w:pPr>
    </w:p>
    <w:p w14:paraId="26F220E1" w14:textId="77777777" w:rsidR="00BC34AB" w:rsidRPr="006817C2" w:rsidRDefault="00C521D5">
      <w:pPr>
        <w:spacing w:after="0" w:line="240" w:lineRule="auto"/>
        <w:rPr>
          <w:rFonts w:ascii="Times New Roman" w:eastAsia="Calibri" w:hAnsi="Times New Roman" w:cs="Times New Roman"/>
          <w:color w:val="000000"/>
          <w:sz w:val="28"/>
          <w:szCs w:val="28"/>
          <w:bdr w:val="nil"/>
          <w:lang w:val="kk-KZ"/>
        </w:rPr>
        <w:pPrChange w:id="69" w:author="Полатбекова Алия" w:date="2023-01-25T18:28:00Z">
          <w:pPr/>
        </w:pPrChange>
      </w:pPr>
      <w:r w:rsidRPr="006817C2">
        <w:rPr>
          <w:rFonts w:ascii="Times New Roman" w:hAnsi="Times New Roman" w:cs="Times New Roman"/>
          <w:b/>
          <w:bCs/>
          <w:sz w:val="28"/>
          <w:szCs w:val="28"/>
          <w:lang w:val="kk-KZ"/>
        </w:rPr>
        <w:t xml:space="preserve">Дұрыс нұсқаны белгілеңіз </w:t>
      </w:r>
      <w:r w:rsidRPr="006817C2">
        <w:rPr>
          <w:rFonts w:ascii="Times New Roman" w:hAnsi="Times New Roman" w:cs="Times New Roman"/>
          <w:sz w:val="28"/>
          <w:szCs w:val="28"/>
          <w:lang w:val="kk-KZ"/>
        </w:rPr>
        <w:t>(теориялық тестпен жұмыс)</w:t>
      </w:r>
    </w:p>
    <w:p w14:paraId="31E4103C"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lang w:val="kk-KZ"/>
        </w:rPr>
        <w:t>1.Үнді дыбыстан басталған сөзді табыңыз.</w:t>
      </w:r>
    </w:p>
    <w:p w14:paraId="154FA5FE"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А) </w:t>
      </w:r>
      <w:r w:rsidRPr="006817C2">
        <w:rPr>
          <w:rFonts w:ascii="Times New Roman" w:eastAsia="Calibri" w:hAnsi="Times New Roman" w:cs="Times New Roman"/>
          <w:color w:val="000000"/>
          <w:sz w:val="28"/>
          <w:szCs w:val="28"/>
          <w:bdr w:val="nil"/>
          <w:lang w:val="kk-KZ"/>
        </w:rPr>
        <w:t>қалыс</w:t>
      </w:r>
    </w:p>
    <w:p w14:paraId="2B9FACBC"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kk-KZ"/>
        </w:rPr>
        <w:t>В</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тұяқ</w:t>
      </w:r>
    </w:p>
    <w:p w14:paraId="27B26943"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С) </w:t>
      </w:r>
      <w:r w:rsidRPr="006817C2">
        <w:rPr>
          <w:rFonts w:ascii="Times New Roman" w:eastAsia="Calibri" w:hAnsi="Times New Roman" w:cs="Times New Roman"/>
          <w:color w:val="000000"/>
          <w:sz w:val="28"/>
          <w:szCs w:val="28"/>
          <w:bdr w:val="nil"/>
          <w:lang w:val="kk-KZ"/>
        </w:rPr>
        <w:t>бақай</w:t>
      </w:r>
    </w:p>
    <w:p w14:paraId="027CF554"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D</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мұрат</w:t>
      </w:r>
    </w:p>
    <w:p w14:paraId="0EDC3DA8"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Е) </w:t>
      </w:r>
      <w:r w:rsidRPr="006817C2">
        <w:rPr>
          <w:rFonts w:ascii="Times New Roman" w:eastAsia="Calibri" w:hAnsi="Times New Roman" w:cs="Times New Roman"/>
          <w:color w:val="000000"/>
          <w:sz w:val="28"/>
          <w:szCs w:val="28"/>
          <w:bdr w:val="nil"/>
          <w:lang w:val="kk-KZ"/>
        </w:rPr>
        <w:t>жатын</w:t>
      </w:r>
    </w:p>
    <w:p w14:paraId="32361AF8" w14:textId="77777777" w:rsidR="00BC34AB" w:rsidRPr="006817C2" w:rsidRDefault="00BC34AB"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p>
    <w:p w14:paraId="60B56AC4" w14:textId="77777777" w:rsidR="00BC34AB" w:rsidRPr="008B00DC"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Change w:id="70" w:author="Улпан" w:date="2023-04-18T12:04:00Z">
            <w:rPr>
              <w:rFonts w:ascii="Times New Roman" w:eastAsia="Calibri" w:hAnsi="Times New Roman" w:cs="Times New Roman"/>
              <w:color w:val="000000"/>
              <w:sz w:val="28"/>
              <w:szCs w:val="28"/>
              <w:bdr w:val="nil"/>
            </w:rPr>
          </w:rPrChange>
        </w:rPr>
      </w:pPr>
      <w:r w:rsidRPr="008B00DC">
        <w:rPr>
          <w:rFonts w:ascii="Times New Roman" w:eastAsia="Calibri" w:hAnsi="Times New Roman" w:cs="Times New Roman"/>
          <w:color w:val="000000"/>
          <w:sz w:val="28"/>
          <w:szCs w:val="28"/>
          <w:bdr w:val="nil"/>
          <w:lang w:val="kk-KZ"/>
          <w:rPrChange w:id="71" w:author="Улпан" w:date="2023-04-18T12:04:00Z">
            <w:rPr>
              <w:rFonts w:ascii="Times New Roman" w:eastAsia="Calibri" w:hAnsi="Times New Roman" w:cs="Times New Roman"/>
              <w:color w:val="000000"/>
              <w:sz w:val="28"/>
              <w:szCs w:val="28"/>
              <w:bdr w:val="nil"/>
            </w:rPr>
          </w:rPrChange>
        </w:rPr>
        <w:t xml:space="preserve">2. </w:t>
      </w:r>
      <w:r w:rsidRPr="006817C2">
        <w:rPr>
          <w:rFonts w:ascii="Times New Roman" w:eastAsia="Calibri" w:hAnsi="Times New Roman" w:cs="Times New Roman"/>
          <w:color w:val="000000"/>
          <w:sz w:val="28"/>
          <w:szCs w:val="28"/>
          <w:bdr w:val="nil"/>
          <w:lang w:val="kk-KZ"/>
        </w:rPr>
        <w:t>Үндіден басталып  қатаңға біткен сөзді табыңыз.</w:t>
      </w:r>
    </w:p>
    <w:p w14:paraId="2ACDD6C4"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A</w:t>
      </w:r>
      <w:r w:rsidRPr="006817C2">
        <w:rPr>
          <w:rFonts w:ascii="Times New Roman" w:eastAsia="Calibri" w:hAnsi="Times New Roman" w:cs="Times New Roman"/>
          <w:color w:val="000000"/>
          <w:sz w:val="28"/>
          <w:szCs w:val="28"/>
          <w:bdr w:val="nil"/>
        </w:rPr>
        <w:t xml:space="preserve">) </w:t>
      </w:r>
      <w:proofErr w:type="gramStart"/>
      <w:r w:rsidRPr="006817C2">
        <w:rPr>
          <w:rFonts w:ascii="Times New Roman" w:eastAsia="Calibri" w:hAnsi="Times New Roman" w:cs="Times New Roman"/>
          <w:color w:val="000000"/>
          <w:sz w:val="28"/>
          <w:szCs w:val="28"/>
          <w:bdr w:val="nil"/>
          <w:lang w:val="kk-KZ"/>
        </w:rPr>
        <w:t>наным</w:t>
      </w:r>
      <w:proofErr w:type="gramEnd"/>
    </w:p>
    <w:p w14:paraId="35B4F6D1"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kk-KZ"/>
        </w:rPr>
        <w:t>В</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қатаң</w:t>
      </w:r>
    </w:p>
    <w:p w14:paraId="7A6D930D"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С) </w:t>
      </w:r>
      <w:r w:rsidRPr="006817C2">
        <w:rPr>
          <w:rFonts w:ascii="Times New Roman" w:eastAsia="Calibri" w:hAnsi="Times New Roman" w:cs="Times New Roman"/>
          <w:color w:val="000000"/>
          <w:sz w:val="28"/>
          <w:szCs w:val="28"/>
          <w:bdr w:val="nil"/>
          <w:lang w:val="kk-KZ"/>
        </w:rPr>
        <w:t>жуан</w:t>
      </w:r>
    </w:p>
    <w:p w14:paraId="58AF65D6"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D</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жұмақ</w:t>
      </w:r>
    </w:p>
    <w:p w14:paraId="5BE2B65B"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Е) </w:t>
      </w:r>
      <w:r w:rsidRPr="006817C2">
        <w:rPr>
          <w:rFonts w:ascii="Times New Roman" w:eastAsia="Calibri" w:hAnsi="Times New Roman" w:cs="Times New Roman"/>
          <w:color w:val="000000"/>
          <w:sz w:val="28"/>
          <w:szCs w:val="28"/>
          <w:bdr w:val="nil"/>
          <w:lang w:val="kk-KZ"/>
        </w:rPr>
        <w:t>мәрт</w:t>
      </w:r>
    </w:p>
    <w:p w14:paraId="237AA551" w14:textId="77777777" w:rsidR="00BC34AB" w:rsidRPr="006817C2" w:rsidRDefault="00BC34AB"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p>
    <w:p w14:paraId="3324C940"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rPr>
        <w:t>3.</w:t>
      </w:r>
      <w:r w:rsidRPr="006817C2">
        <w:rPr>
          <w:rFonts w:ascii="Times New Roman" w:eastAsia="Calibri" w:hAnsi="Times New Roman" w:cs="Times New Roman"/>
          <w:color w:val="000000"/>
          <w:sz w:val="28"/>
          <w:szCs w:val="28"/>
          <w:bdr w:val="nil"/>
          <w:lang w:val="kk-KZ"/>
        </w:rPr>
        <w:t xml:space="preserve"> Салдыр мен үннен тұратын дыбыс қайсы? </w:t>
      </w:r>
    </w:p>
    <w:p w14:paraId="25497844"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A</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Ц</w:t>
      </w:r>
    </w:p>
    <w:p w14:paraId="0E977E48"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kk-KZ"/>
        </w:rPr>
        <w:t>В</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П</w:t>
      </w:r>
    </w:p>
    <w:p w14:paraId="64D43EC2"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С) </w:t>
      </w:r>
      <w:r w:rsidRPr="006817C2">
        <w:rPr>
          <w:rFonts w:ascii="Times New Roman" w:eastAsia="Calibri" w:hAnsi="Times New Roman" w:cs="Times New Roman"/>
          <w:color w:val="000000"/>
          <w:sz w:val="28"/>
          <w:szCs w:val="28"/>
          <w:bdr w:val="nil"/>
          <w:lang w:val="kk-KZ"/>
        </w:rPr>
        <w:t>И</w:t>
      </w:r>
    </w:p>
    <w:p w14:paraId="3D7897EE"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D</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Ь</w:t>
      </w:r>
    </w:p>
    <w:p w14:paraId="56695E2D"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rPr>
        <w:t xml:space="preserve">Е) </w:t>
      </w:r>
      <w:r w:rsidRPr="006817C2">
        <w:rPr>
          <w:rFonts w:ascii="Times New Roman" w:eastAsia="Calibri" w:hAnsi="Times New Roman" w:cs="Times New Roman"/>
          <w:color w:val="000000"/>
          <w:sz w:val="28"/>
          <w:szCs w:val="28"/>
          <w:bdr w:val="nil"/>
          <w:lang w:val="kk-KZ"/>
        </w:rPr>
        <w:t>Н</w:t>
      </w:r>
    </w:p>
    <w:p w14:paraId="234EC096" w14:textId="77777777" w:rsidR="00BC34AB" w:rsidRPr="006817C2" w:rsidRDefault="00C521D5" w:rsidP="006817C2">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lang w:val="kk-KZ"/>
        </w:rPr>
      </w:pPr>
      <w:r w:rsidRPr="006817C2">
        <w:rPr>
          <w:rFonts w:ascii="Times New Roman" w:eastAsia="DengXian" w:hAnsi="Times New Roman" w:cs="Times New Roman"/>
          <w:color w:val="000000"/>
          <w:sz w:val="28"/>
          <w:szCs w:val="28"/>
          <w:bdr w:val="nil"/>
          <w:lang w:val="kk-KZ"/>
        </w:rPr>
        <w:t>4</w:t>
      </w:r>
      <w:r w:rsidRPr="006817C2">
        <w:rPr>
          <w:rFonts w:ascii="Times New Roman" w:eastAsia="DengXian" w:hAnsi="Times New Roman" w:cs="Times New Roman"/>
          <w:color w:val="000000"/>
          <w:sz w:val="28"/>
          <w:szCs w:val="28"/>
          <w:bdr w:val="nil"/>
        </w:rPr>
        <w:t>.</w:t>
      </w:r>
      <w:r w:rsidRPr="006817C2">
        <w:rPr>
          <w:rFonts w:ascii="Times New Roman" w:eastAsia="DengXian" w:hAnsi="Times New Roman" w:cs="Times New Roman"/>
          <w:color w:val="000000"/>
          <w:sz w:val="28"/>
          <w:szCs w:val="28"/>
          <w:bdr w:val="nil"/>
          <w:lang w:val="kk-KZ"/>
        </w:rPr>
        <w:t xml:space="preserve"> "У" әрпі қай қатарда дауыссыз болып тұрғанын табыңыз.</w:t>
      </w:r>
    </w:p>
    <w:p w14:paraId="1F3F04F9"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A</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бауыр, пәтуа</w:t>
      </w:r>
    </w:p>
    <w:p w14:paraId="4FAE8D10"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kk-KZ"/>
        </w:rPr>
        <w:t>В</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табу, кебу</w:t>
      </w:r>
    </w:p>
    <w:p w14:paraId="76667906"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С) </w:t>
      </w:r>
      <w:r w:rsidRPr="006817C2">
        <w:rPr>
          <w:rFonts w:ascii="Times New Roman" w:eastAsia="Calibri" w:hAnsi="Times New Roman" w:cs="Times New Roman"/>
          <w:color w:val="000000"/>
          <w:sz w:val="28"/>
          <w:szCs w:val="28"/>
          <w:bdr w:val="nil"/>
          <w:lang w:val="kk-KZ"/>
        </w:rPr>
        <w:t>бура, қурай</w:t>
      </w:r>
    </w:p>
    <w:p w14:paraId="543DCFB1"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D</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ду, су</w:t>
      </w:r>
    </w:p>
    <w:p w14:paraId="6255A485" w14:textId="77777777" w:rsidR="00BC34AB" w:rsidRPr="006817C2" w:rsidRDefault="00C521D5" w:rsidP="006817C2">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rPr>
        <w:t xml:space="preserve">Е) </w:t>
      </w:r>
      <w:r w:rsidRPr="006817C2">
        <w:rPr>
          <w:rFonts w:ascii="Times New Roman" w:eastAsia="Calibri" w:hAnsi="Times New Roman" w:cs="Times New Roman"/>
          <w:color w:val="000000"/>
          <w:sz w:val="28"/>
          <w:szCs w:val="28"/>
          <w:bdr w:val="nil"/>
          <w:lang w:val="kk-KZ"/>
        </w:rPr>
        <w:t>тігулі, жазушы</w:t>
      </w:r>
    </w:p>
    <w:p w14:paraId="0A957FC0" w14:textId="77777777" w:rsidR="00BC34AB" w:rsidRPr="006817C2" w:rsidRDefault="00BC34AB" w:rsidP="006817C2">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p>
    <w:p w14:paraId="24529EC6" w14:textId="77777777" w:rsidR="00BC34AB" w:rsidRPr="006817C2" w:rsidRDefault="00C521D5" w:rsidP="006817C2">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DengXian" w:hAnsi="Times New Roman" w:cs="Times New Roman"/>
          <w:color w:val="000000"/>
          <w:sz w:val="28"/>
          <w:szCs w:val="28"/>
          <w:bdr w:val="nil"/>
          <w:lang w:val="kk-KZ"/>
        </w:rPr>
        <w:t>5.Қазақтың төл сөздерінде сөздің соңында келмейтін дыбысты табыңыз.</w:t>
      </w:r>
    </w:p>
    <w:p w14:paraId="10A1EA59"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A</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 xml:space="preserve">Й </w:t>
      </w:r>
    </w:p>
    <w:p w14:paraId="2EA818B2"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kk-KZ"/>
        </w:rPr>
        <w:lastRenderedPageBreak/>
        <w:t>В</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Р</w:t>
      </w:r>
    </w:p>
    <w:p w14:paraId="01C83FA2"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С) </w:t>
      </w:r>
      <w:r w:rsidRPr="006817C2">
        <w:rPr>
          <w:rFonts w:ascii="Times New Roman" w:eastAsia="Calibri" w:hAnsi="Times New Roman" w:cs="Times New Roman"/>
          <w:color w:val="000000"/>
          <w:sz w:val="28"/>
          <w:szCs w:val="28"/>
          <w:bdr w:val="nil"/>
          <w:lang w:val="kk-KZ"/>
        </w:rPr>
        <w:t>Д</w:t>
      </w:r>
    </w:p>
    <w:p w14:paraId="7A3DCA98"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D</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С</w:t>
      </w:r>
    </w:p>
    <w:p w14:paraId="2F921186" w14:textId="77777777" w:rsidR="00BC34AB" w:rsidRPr="006817C2" w:rsidRDefault="00C521D5" w:rsidP="006817C2">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Е) </w:t>
      </w:r>
      <w:r w:rsidRPr="006817C2">
        <w:rPr>
          <w:rFonts w:ascii="Times New Roman" w:eastAsia="Calibri" w:hAnsi="Times New Roman" w:cs="Times New Roman"/>
          <w:color w:val="000000"/>
          <w:sz w:val="28"/>
          <w:szCs w:val="28"/>
          <w:bdr w:val="nil"/>
          <w:lang w:val="kk-KZ"/>
        </w:rPr>
        <w:t>П</w:t>
      </w:r>
    </w:p>
    <w:p w14:paraId="11B7063E" w14:textId="77777777" w:rsidR="00BC34AB" w:rsidRPr="006817C2" w:rsidRDefault="00BC34AB" w:rsidP="006817C2">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rPr>
      </w:pPr>
    </w:p>
    <w:p w14:paraId="357733B8" w14:textId="77777777" w:rsidR="00BC34AB" w:rsidRPr="006817C2" w:rsidRDefault="00C521D5" w:rsidP="006817C2">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lang w:val="kk-KZ"/>
        </w:rPr>
      </w:pPr>
      <w:r w:rsidRPr="006817C2">
        <w:rPr>
          <w:rFonts w:ascii="Times New Roman" w:eastAsia="DengXian" w:hAnsi="Times New Roman" w:cs="Times New Roman"/>
          <w:color w:val="000000"/>
          <w:sz w:val="28"/>
          <w:szCs w:val="28"/>
          <w:bdr w:val="nil"/>
          <w:lang w:val="kk-KZ"/>
        </w:rPr>
        <w:t>6. Ұяң дауыссыз дыбыстарды табыңыз.</w:t>
      </w:r>
    </w:p>
    <w:p w14:paraId="3907E05A"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A</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а, о, ы</w:t>
      </w:r>
    </w:p>
    <w:p w14:paraId="7E36B39C"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kk-KZ"/>
        </w:rPr>
        <w:t>В</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б, д, з</w:t>
      </w:r>
    </w:p>
    <w:p w14:paraId="13955C7D"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С) </w:t>
      </w:r>
      <w:r w:rsidRPr="006817C2">
        <w:rPr>
          <w:rFonts w:ascii="Times New Roman" w:eastAsia="Calibri" w:hAnsi="Times New Roman" w:cs="Times New Roman"/>
          <w:color w:val="000000"/>
          <w:sz w:val="28"/>
          <w:szCs w:val="28"/>
          <w:bdr w:val="nil"/>
          <w:lang w:val="kk-KZ"/>
        </w:rPr>
        <w:t>н, й, р</w:t>
      </w:r>
    </w:p>
    <w:p w14:paraId="6409E1C7"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D</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ш, к, т</w:t>
      </w:r>
    </w:p>
    <w:p w14:paraId="6A277C3D" w14:textId="77777777" w:rsidR="00BC34AB" w:rsidRPr="006817C2" w:rsidRDefault="00C521D5" w:rsidP="006817C2">
      <w:pPr>
        <w:pBdr>
          <w:top w:val="nil"/>
          <w:left w:val="nil"/>
          <w:bottom w:val="nil"/>
          <w:right w:val="nil"/>
          <w:between w:val="nil"/>
          <w:bar w:val="nil"/>
        </w:pBdr>
        <w:spacing w:after="0" w:line="240" w:lineRule="auto"/>
        <w:rPr>
          <w:rFonts w:ascii="Times New Roman"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Е) </w:t>
      </w:r>
      <w:r w:rsidRPr="006817C2">
        <w:rPr>
          <w:rFonts w:ascii="Times New Roman" w:eastAsia="Calibri" w:hAnsi="Times New Roman" w:cs="Times New Roman"/>
          <w:color w:val="000000"/>
          <w:sz w:val="28"/>
          <w:szCs w:val="28"/>
          <w:bdr w:val="nil"/>
          <w:lang w:val="kk-KZ"/>
        </w:rPr>
        <w:t>я, ю, ь</w:t>
      </w:r>
    </w:p>
    <w:p w14:paraId="07D60E0D" w14:textId="77777777" w:rsidR="00BC34AB" w:rsidRPr="006817C2" w:rsidRDefault="00BC34AB" w:rsidP="006817C2">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lang w:val="kk-KZ"/>
        </w:rPr>
      </w:pPr>
    </w:p>
    <w:p w14:paraId="39E5ACB0" w14:textId="1BF209C7" w:rsidR="00BC34AB" w:rsidRPr="006817C2" w:rsidRDefault="00C521D5" w:rsidP="006817C2">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lang w:val="kk-KZ"/>
        </w:rPr>
      </w:pPr>
      <w:r w:rsidRPr="006817C2">
        <w:rPr>
          <w:rFonts w:ascii="Times New Roman" w:eastAsia="DengXian" w:hAnsi="Times New Roman" w:cs="Times New Roman"/>
          <w:color w:val="000000"/>
          <w:sz w:val="28"/>
          <w:szCs w:val="28"/>
          <w:bdr w:val="nil"/>
          <w:lang w:val="kk-KZ"/>
        </w:rPr>
        <w:t>7. Қай дауыссыз дыбыс қазақтың төл сөздерінде жазылмайды?</w:t>
      </w:r>
    </w:p>
    <w:p w14:paraId="3B1EBCF8"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A</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Ф</w:t>
      </w:r>
    </w:p>
    <w:p w14:paraId="2544588D"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kk-KZ"/>
        </w:rPr>
        <w:t>В</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Щ</w:t>
      </w:r>
    </w:p>
    <w:p w14:paraId="4A05E6A0"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С) </w:t>
      </w:r>
      <w:r w:rsidRPr="006817C2">
        <w:rPr>
          <w:rFonts w:ascii="Times New Roman" w:eastAsia="Calibri" w:hAnsi="Times New Roman" w:cs="Times New Roman"/>
          <w:color w:val="000000"/>
          <w:sz w:val="28"/>
          <w:szCs w:val="28"/>
          <w:bdr w:val="nil"/>
          <w:lang w:val="kk-KZ"/>
        </w:rPr>
        <w:t>Ң</w:t>
      </w:r>
    </w:p>
    <w:p w14:paraId="5F6D53F3"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D</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Г</w:t>
      </w:r>
    </w:p>
    <w:p w14:paraId="003A8A97" w14:textId="77777777" w:rsidR="00BC34AB" w:rsidRPr="006817C2" w:rsidRDefault="00C521D5" w:rsidP="006817C2">
      <w:pPr>
        <w:pBdr>
          <w:top w:val="nil"/>
          <w:left w:val="nil"/>
          <w:bottom w:val="nil"/>
          <w:right w:val="nil"/>
          <w:between w:val="nil"/>
          <w:bar w:val="nil"/>
        </w:pBdr>
        <w:spacing w:after="0" w:line="240" w:lineRule="auto"/>
        <w:rPr>
          <w:rFonts w:ascii="Times New Roman"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rPr>
        <w:t xml:space="preserve">Е) </w:t>
      </w:r>
      <w:r w:rsidRPr="006817C2">
        <w:rPr>
          <w:rFonts w:ascii="Times New Roman" w:eastAsia="Calibri" w:hAnsi="Times New Roman" w:cs="Times New Roman"/>
          <w:color w:val="000000"/>
          <w:sz w:val="28"/>
          <w:szCs w:val="28"/>
          <w:bdr w:val="nil"/>
          <w:lang w:val="kk-KZ"/>
        </w:rPr>
        <w:t>Ғ</w:t>
      </w:r>
    </w:p>
    <w:p w14:paraId="60E37940" w14:textId="77777777" w:rsidR="00BC34AB" w:rsidRPr="006817C2" w:rsidRDefault="00BC34AB" w:rsidP="006817C2">
      <w:pPr>
        <w:pBdr>
          <w:top w:val="nil"/>
          <w:left w:val="nil"/>
          <w:bottom w:val="nil"/>
          <w:right w:val="nil"/>
          <w:between w:val="nil"/>
          <w:bar w:val="nil"/>
        </w:pBdr>
        <w:spacing w:after="0" w:line="240" w:lineRule="auto"/>
        <w:rPr>
          <w:rFonts w:ascii="Times New Roman" w:hAnsi="Times New Roman" w:cs="Times New Roman"/>
          <w:color w:val="000000"/>
          <w:sz w:val="28"/>
          <w:szCs w:val="28"/>
          <w:bdr w:val="nil"/>
          <w:lang w:val="kk-KZ"/>
        </w:rPr>
      </w:pPr>
    </w:p>
    <w:p w14:paraId="11AF8783" w14:textId="77777777" w:rsidR="00BC34AB" w:rsidRPr="006817C2" w:rsidRDefault="00C521D5" w:rsidP="006817C2">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lang w:val="kk-KZ"/>
        </w:rPr>
      </w:pPr>
      <w:r w:rsidRPr="006817C2">
        <w:rPr>
          <w:rFonts w:ascii="Times New Roman" w:hAnsi="Times New Roman" w:cs="Times New Roman"/>
          <w:color w:val="000000"/>
          <w:sz w:val="28"/>
          <w:szCs w:val="28"/>
          <w:bdr w:val="nil"/>
          <w:lang w:val="kk-KZ"/>
        </w:rPr>
        <w:t>8.   Дауыссыздары тек ұяң дыбыстан тұрған сөзді табыңыз.</w:t>
      </w:r>
    </w:p>
    <w:p w14:paraId="15EE66BD"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A</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жалбыз</w:t>
      </w:r>
    </w:p>
    <w:p w14:paraId="75E81256"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kk-KZ"/>
        </w:rPr>
        <w:t>В</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жазғызды</w:t>
      </w:r>
    </w:p>
    <w:p w14:paraId="6314577D"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С) </w:t>
      </w:r>
      <w:r w:rsidRPr="006817C2">
        <w:rPr>
          <w:rFonts w:ascii="Times New Roman" w:eastAsia="Calibri" w:hAnsi="Times New Roman" w:cs="Times New Roman"/>
          <w:color w:val="000000"/>
          <w:sz w:val="28"/>
          <w:szCs w:val="28"/>
          <w:bdr w:val="nil"/>
          <w:lang w:val="kk-KZ"/>
        </w:rPr>
        <w:t>жазғытұрым</w:t>
      </w:r>
    </w:p>
    <w:p w14:paraId="1E6D4621"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D</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кигізді</w:t>
      </w:r>
    </w:p>
    <w:p w14:paraId="61283328" w14:textId="77777777" w:rsidR="00BC34AB" w:rsidRPr="006817C2" w:rsidRDefault="00C521D5" w:rsidP="006817C2">
      <w:pPr>
        <w:pBdr>
          <w:top w:val="nil"/>
          <w:left w:val="nil"/>
          <w:bottom w:val="nil"/>
          <w:right w:val="nil"/>
          <w:between w:val="nil"/>
          <w:bar w:val="nil"/>
        </w:pBdr>
        <w:spacing w:after="0" w:line="240" w:lineRule="auto"/>
        <w:rPr>
          <w:rFonts w:ascii="Times New Roman" w:hAnsi="Times New Roman" w:cs="Times New Roman"/>
          <w:color w:val="000000"/>
          <w:sz w:val="28"/>
          <w:szCs w:val="28"/>
          <w:bdr w:val="nil"/>
          <w:lang w:val="kk-KZ"/>
        </w:rPr>
      </w:pPr>
      <w:r w:rsidRPr="006817C2">
        <w:rPr>
          <w:rFonts w:ascii="Times New Roman" w:eastAsia="Calibri" w:hAnsi="Times New Roman" w:cs="Times New Roman"/>
          <w:color w:val="000000"/>
          <w:sz w:val="28"/>
          <w:szCs w:val="28"/>
          <w:bdr w:val="nil"/>
        </w:rPr>
        <w:t xml:space="preserve">Е) </w:t>
      </w:r>
      <w:r w:rsidRPr="006817C2">
        <w:rPr>
          <w:rFonts w:ascii="Times New Roman" w:eastAsia="Calibri" w:hAnsi="Times New Roman" w:cs="Times New Roman"/>
          <w:color w:val="000000"/>
          <w:sz w:val="28"/>
          <w:szCs w:val="28"/>
          <w:bdr w:val="nil"/>
          <w:lang w:val="kk-KZ"/>
        </w:rPr>
        <w:t>бәдізші</w:t>
      </w:r>
    </w:p>
    <w:p w14:paraId="5E3F7732" w14:textId="77777777" w:rsidR="00BC34AB" w:rsidRPr="006817C2" w:rsidRDefault="00BC34AB" w:rsidP="006817C2">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lang w:val="kk-KZ"/>
        </w:rPr>
      </w:pPr>
    </w:p>
    <w:p w14:paraId="43CCA80F" w14:textId="77777777" w:rsidR="00BC34AB" w:rsidRPr="006817C2" w:rsidRDefault="00C521D5" w:rsidP="006817C2">
      <w:pPr>
        <w:pBdr>
          <w:top w:val="nil"/>
          <w:left w:val="nil"/>
          <w:bottom w:val="nil"/>
          <w:right w:val="nil"/>
          <w:between w:val="nil"/>
          <w:bar w:val="nil"/>
        </w:pBdr>
        <w:spacing w:after="0" w:line="240" w:lineRule="auto"/>
        <w:rPr>
          <w:rFonts w:ascii="Times New Roman" w:eastAsia="DengXian" w:hAnsi="Times New Roman" w:cs="Times New Roman"/>
          <w:color w:val="000000"/>
          <w:sz w:val="28"/>
          <w:szCs w:val="28"/>
          <w:bdr w:val="nil"/>
          <w:lang w:val="kk-KZ"/>
        </w:rPr>
      </w:pPr>
      <w:r w:rsidRPr="006817C2">
        <w:rPr>
          <w:rFonts w:ascii="Times New Roman" w:eastAsia="DengXian" w:hAnsi="Times New Roman" w:cs="Times New Roman"/>
          <w:color w:val="000000"/>
          <w:sz w:val="28"/>
          <w:szCs w:val="28"/>
          <w:bdr w:val="nil"/>
          <w:lang w:val="kk-KZ"/>
        </w:rPr>
        <w:t>9. Дауыссыз дыбыстың 3 түрі де кездесетін сөзді табыңыз.</w:t>
      </w:r>
    </w:p>
    <w:p w14:paraId="1D581AB2"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A</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сенім</w:t>
      </w:r>
    </w:p>
    <w:p w14:paraId="5804F0EF"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kk-KZ"/>
        </w:rPr>
        <w:t>В</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жақсы</w:t>
      </w:r>
    </w:p>
    <w:p w14:paraId="509BEB99"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rPr>
        <w:t xml:space="preserve">С) </w:t>
      </w:r>
      <w:r w:rsidRPr="006817C2">
        <w:rPr>
          <w:rFonts w:ascii="Times New Roman" w:eastAsia="Calibri" w:hAnsi="Times New Roman" w:cs="Times New Roman"/>
          <w:color w:val="000000"/>
          <w:sz w:val="28"/>
          <w:szCs w:val="28"/>
          <w:bdr w:val="nil"/>
          <w:lang w:val="kk-KZ"/>
        </w:rPr>
        <w:t>жұма</w:t>
      </w:r>
    </w:p>
    <w:p w14:paraId="08AA2035" w14:textId="77777777" w:rsidR="00BC34AB" w:rsidRPr="006817C2" w:rsidRDefault="00C521D5" w:rsidP="006817C2">
      <w:pPr>
        <w:pBdr>
          <w:top w:val="nil"/>
          <w:left w:val="nil"/>
          <w:bottom w:val="nil"/>
          <w:right w:val="nil"/>
          <w:between w:val="nil"/>
          <w:bar w:val="nil"/>
        </w:pBdr>
        <w:spacing w:after="0" w:line="240" w:lineRule="auto"/>
        <w:rPr>
          <w:rFonts w:ascii="Times New Roman" w:eastAsia="Calibri" w:hAnsi="Times New Roman" w:cs="Times New Roman"/>
          <w:color w:val="000000"/>
          <w:sz w:val="28"/>
          <w:szCs w:val="28"/>
          <w:bdr w:val="nil"/>
        </w:rPr>
      </w:pPr>
      <w:r w:rsidRPr="006817C2">
        <w:rPr>
          <w:rFonts w:ascii="Times New Roman" w:eastAsia="Calibri" w:hAnsi="Times New Roman" w:cs="Times New Roman"/>
          <w:color w:val="000000"/>
          <w:sz w:val="28"/>
          <w:szCs w:val="28"/>
          <w:bdr w:val="nil"/>
          <w:lang w:val="en-US"/>
        </w:rPr>
        <w:t>D</w:t>
      </w:r>
      <w:r w:rsidRPr="006817C2">
        <w:rPr>
          <w:rFonts w:ascii="Times New Roman" w:eastAsia="Calibri" w:hAnsi="Times New Roman" w:cs="Times New Roman"/>
          <w:color w:val="000000"/>
          <w:sz w:val="28"/>
          <w:szCs w:val="28"/>
          <w:bdr w:val="nil"/>
        </w:rPr>
        <w:t xml:space="preserve">) </w:t>
      </w:r>
      <w:r w:rsidRPr="006817C2">
        <w:rPr>
          <w:rFonts w:ascii="Times New Roman" w:eastAsia="Calibri" w:hAnsi="Times New Roman" w:cs="Times New Roman"/>
          <w:color w:val="000000"/>
          <w:sz w:val="28"/>
          <w:szCs w:val="28"/>
          <w:bdr w:val="nil"/>
          <w:lang w:val="kk-KZ"/>
        </w:rPr>
        <w:t>кемел</w:t>
      </w:r>
    </w:p>
    <w:p w14:paraId="01A239A5" w14:textId="77777777" w:rsidR="00BC34AB" w:rsidRPr="006817C2" w:rsidRDefault="00C521D5" w:rsidP="006817C2">
      <w:pPr>
        <w:pBdr>
          <w:top w:val="nil"/>
          <w:left w:val="nil"/>
          <w:bottom w:val="nil"/>
          <w:right w:val="nil"/>
          <w:between w:val="nil"/>
          <w:bar w:val="nil"/>
        </w:pBdr>
        <w:spacing w:after="0" w:line="240" w:lineRule="auto"/>
        <w:rPr>
          <w:rFonts w:ascii="Times New Roman" w:hAnsi="Times New Roman" w:cs="Times New Roman"/>
          <w:b/>
          <w:bCs/>
          <w:sz w:val="28"/>
          <w:szCs w:val="28"/>
        </w:rPr>
      </w:pPr>
      <w:r w:rsidRPr="006817C2">
        <w:rPr>
          <w:rFonts w:ascii="Times New Roman" w:eastAsia="Calibri" w:hAnsi="Times New Roman" w:cs="Times New Roman"/>
          <w:color w:val="000000"/>
          <w:sz w:val="28"/>
          <w:szCs w:val="28"/>
          <w:bdr w:val="nil"/>
        </w:rPr>
        <w:t xml:space="preserve">Е) </w:t>
      </w:r>
      <w:r w:rsidRPr="006817C2">
        <w:rPr>
          <w:rFonts w:ascii="Times New Roman" w:eastAsia="Calibri" w:hAnsi="Times New Roman" w:cs="Times New Roman"/>
          <w:color w:val="000000"/>
          <w:sz w:val="28"/>
          <w:szCs w:val="28"/>
          <w:bdr w:val="nil"/>
          <w:lang w:val="kk-KZ"/>
        </w:rPr>
        <w:t>қоғам</w:t>
      </w:r>
    </w:p>
    <w:p w14:paraId="478A1EBF" w14:textId="2F6DD988" w:rsidR="00BC34AB" w:rsidRPr="006817C2" w:rsidRDefault="00BC34AB">
      <w:pPr>
        <w:spacing w:after="0" w:line="240" w:lineRule="auto"/>
        <w:jc w:val="center"/>
        <w:rPr>
          <w:rFonts w:ascii="Times New Roman" w:hAnsi="Times New Roman" w:cs="Times New Roman"/>
          <w:sz w:val="28"/>
          <w:szCs w:val="28"/>
        </w:rPr>
        <w:pPrChange w:id="72" w:author="Полатбекова Алия" w:date="2023-01-25T18:28:00Z">
          <w:pPr>
            <w:jc w:val="center"/>
          </w:pPr>
        </w:pPrChange>
      </w:pPr>
    </w:p>
    <w:p w14:paraId="243EFFC3" w14:textId="77777777" w:rsidR="00AA5D08" w:rsidRPr="006817C2" w:rsidRDefault="00AA5D08">
      <w:pPr>
        <w:spacing w:after="0" w:line="240" w:lineRule="auto"/>
        <w:jc w:val="center"/>
        <w:rPr>
          <w:rFonts w:ascii="Times New Roman" w:hAnsi="Times New Roman" w:cs="Times New Roman"/>
          <w:sz w:val="28"/>
          <w:szCs w:val="28"/>
        </w:rPr>
        <w:pPrChange w:id="73" w:author="Полатбекова Алия" w:date="2023-01-25T18:28:00Z">
          <w:pPr>
            <w:jc w:val="center"/>
          </w:pPr>
        </w:pPrChange>
      </w:pPr>
    </w:p>
    <w:p w14:paraId="18CA5AE2" w14:textId="77777777" w:rsidR="00BC34AB" w:rsidRPr="006817C2" w:rsidRDefault="00C521D5">
      <w:pPr>
        <w:spacing w:after="0" w:line="240" w:lineRule="auto"/>
        <w:jc w:val="center"/>
        <w:rPr>
          <w:rFonts w:ascii="Times New Roman" w:hAnsi="Times New Roman" w:cs="Times New Roman"/>
          <w:sz w:val="28"/>
          <w:szCs w:val="28"/>
        </w:rPr>
        <w:pPrChange w:id="74" w:author="Полатбекова Алия" w:date="2023-01-25T18:28:00Z">
          <w:pPr>
            <w:jc w:val="center"/>
          </w:pPr>
        </w:pPrChange>
      </w:pPr>
      <w:r w:rsidRPr="006817C2">
        <w:rPr>
          <w:rFonts w:ascii="Times New Roman" w:hAnsi="Times New Roman" w:cs="Times New Roman"/>
          <w:sz w:val="28"/>
          <w:szCs w:val="28"/>
        </w:rPr>
        <w:t>БУЫН. БУЫН ЖӘНЕ ОНЫҢ ТҮРЛЕРІ</w:t>
      </w:r>
    </w:p>
    <w:p w14:paraId="260D58B6" w14:textId="77777777" w:rsidR="00BC34AB" w:rsidRPr="006817C2" w:rsidRDefault="00C521D5" w:rsidP="006817C2">
      <w:pPr>
        <w:pBdr>
          <w:top w:val="nil"/>
          <w:left w:val="nil"/>
          <w:bottom w:val="nil"/>
          <w:right w:val="nil"/>
          <w:between w:val="nil"/>
          <w:bar w:val="nil"/>
        </w:pBdr>
        <w:spacing w:after="0" w:line="240" w:lineRule="auto"/>
        <w:ind w:firstLine="720"/>
        <w:jc w:val="both"/>
        <w:rPr>
          <w:rFonts w:ascii="Times New Roman" w:hAnsi="Times New Roman" w:cs="Times New Roman"/>
          <w:color w:val="000000"/>
          <w:sz w:val="28"/>
          <w:szCs w:val="28"/>
          <w:bdr w:val="nil"/>
        </w:rPr>
      </w:pPr>
      <w:proofErr w:type="spellStart"/>
      <w:r w:rsidRPr="006817C2">
        <w:rPr>
          <w:rFonts w:ascii="Times New Roman" w:hAnsi="Times New Roman" w:cs="Times New Roman"/>
          <w:color w:val="000000"/>
          <w:sz w:val="28"/>
          <w:szCs w:val="28"/>
          <w:bdr w:val="nil"/>
        </w:rPr>
        <w:t>Буын</w:t>
      </w:r>
      <w:proofErr w:type="spellEnd"/>
      <w:r w:rsidRPr="006817C2">
        <w:rPr>
          <w:rFonts w:ascii="Times New Roman" w:hAnsi="Times New Roman" w:cs="Times New Roman"/>
          <w:color w:val="000000"/>
          <w:sz w:val="28"/>
          <w:szCs w:val="28"/>
          <w:bdr w:val="nil"/>
        </w:rPr>
        <w:t xml:space="preserve"> - </w:t>
      </w:r>
      <w:proofErr w:type="spellStart"/>
      <w:r w:rsidRPr="006817C2">
        <w:rPr>
          <w:rFonts w:ascii="Times New Roman" w:hAnsi="Times New Roman" w:cs="Times New Roman"/>
          <w:color w:val="000000"/>
          <w:sz w:val="28"/>
          <w:szCs w:val="28"/>
          <w:bdr w:val="nil"/>
        </w:rPr>
        <w:t>сөз</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құрамындағы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бір</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немесе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бірнеше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дыбыстардың</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тобы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b/>
          <w:bCs/>
          <w:i/>
          <w:iCs/>
          <w:color w:val="000000"/>
          <w:sz w:val="28"/>
          <w:szCs w:val="28"/>
          <w:bdr w:val="nil"/>
        </w:rPr>
        <w:t>Мысалы</w:t>
      </w:r>
      <w:proofErr w:type="spellEnd"/>
      <w:r w:rsidRPr="006817C2">
        <w:rPr>
          <w:rFonts w:ascii="Times New Roman" w:hAnsi="Times New Roman" w:cs="Times New Roman"/>
          <w:b/>
          <w:bCs/>
          <w:i/>
          <w:iCs/>
          <w:color w:val="000000"/>
          <w:sz w:val="28"/>
          <w:szCs w:val="28"/>
          <w:bdr w:val="nil"/>
        </w:rPr>
        <w:t>:</w:t>
      </w:r>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i/>
          <w:iCs/>
          <w:color w:val="000000"/>
          <w:sz w:val="28"/>
          <w:szCs w:val="28"/>
          <w:bdr w:val="nil"/>
        </w:rPr>
        <w:t>қа</w:t>
      </w:r>
      <w:proofErr w:type="spellEnd"/>
      <w:r w:rsidRPr="006817C2">
        <w:rPr>
          <w:rFonts w:ascii="Times New Roman" w:hAnsi="Times New Roman" w:cs="Times New Roman"/>
          <w:i/>
          <w:iCs/>
          <w:color w:val="000000"/>
          <w:sz w:val="28"/>
          <w:szCs w:val="28"/>
          <w:bdr w:val="nil"/>
        </w:rPr>
        <w:t>-ла-мыз-д</w:t>
      </w:r>
      <w:r w:rsidRPr="006817C2">
        <w:rPr>
          <w:rFonts w:ascii="Times New Roman" w:hAnsi="Times New Roman" w:cs="Times New Roman"/>
          <w:i/>
          <w:iCs/>
          <w:color w:val="000000"/>
          <w:sz w:val="28"/>
          <w:szCs w:val="28"/>
          <w:bdr w:val="nil"/>
          <w:lang w:val="en-US"/>
        </w:rPr>
        <w:t>a</w:t>
      </w:r>
      <w:r w:rsidRPr="006817C2">
        <w:rPr>
          <w:rFonts w:ascii="Times New Roman" w:hAnsi="Times New Roman" w:cs="Times New Roman"/>
          <w:i/>
          <w:iCs/>
          <w:color w:val="000000"/>
          <w:sz w:val="28"/>
          <w:szCs w:val="28"/>
          <w:bdr w:val="nil"/>
        </w:rPr>
        <w:t xml:space="preserve">, </w:t>
      </w:r>
      <w:proofErr w:type="spellStart"/>
      <w:r w:rsidRPr="006817C2">
        <w:rPr>
          <w:rFonts w:ascii="Times New Roman" w:hAnsi="Times New Roman" w:cs="Times New Roman"/>
          <w:i/>
          <w:iCs/>
          <w:color w:val="000000"/>
          <w:sz w:val="28"/>
          <w:szCs w:val="28"/>
          <w:bdr w:val="nil"/>
        </w:rPr>
        <w:t>бі</w:t>
      </w:r>
      <w:proofErr w:type="spellEnd"/>
      <w:r w:rsidRPr="006817C2">
        <w:rPr>
          <w:rFonts w:ascii="Times New Roman" w:hAnsi="Times New Roman" w:cs="Times New Roman"/>
          <w:i/>
          <w:iCs/>
          <w:color w:val="000000"/>
          <w:sz w:val="28"/>
          <w:szCs w:val="28"/>
          <w:bdr w:val="nil"/>
        </w:rPr>
        <w:t>-</w:t>
      </w:r>
      <w:proofErr w:type="spellStart"/>
      <w:r w:rsidRPr="006817C2">
        <w:rPr>
          <w:rFonts w:ascii="Times New Roman" w:hAnsi="Times New Roman" w:cs="Times New Roman"/>
          <w:i/>
          <w:iCs/>
          <w:color w:val="000000"/>
          <w:sz w:val="28"/>
          <w:szCs w:val="28"/>
          <w:bdr w:val="nil"/>
        </w:rPr>
        <w:t>ле</w:t>
      </w:r>
      <w:proofErr w:type="spellEnd"/>
      <w:r w:rsidRPr="006817C2">
        <w:rPr>
          <w:rFonts w:ascii="Times New Roman" w:hAnsi="Times New Roman" w:cs="Times New Roman"/>
          <w:i/>
          <w:iCs/>
          <w:color w:val="000000"/>
          <w:sz w:val="28"/>
          <w:szCs w:val="28"/>
          <w:bdr w:val="nil"/>
        </w:rPr>
        <w:t>-</w:t>
      </w:r>
      <w:proofErr w:type="spellStart"/>
      <w:r w:rsidRPr="006817C2">
        <w:rPr>
          <w:rFonts w:ascii="Times New Roman" w:hAnsi="Times New Roman" w:cs="Times New Roman"/>
          <w:i/>
          <w:iCs/>
          <w:color w:val="000000"/>
          <w:sz w:val="28"/>
          <w:szCs w:val="28"/>
          <w:bdr w:val="nil"/>
        </w:rPr>
        <w:t>тін</w:t>
      </w:r>
      <w:proofErr w:type="spellEnd"/>
      <w:r w:rsidRPr="006817C2">
        <w:rPr>
          <w:rFonts w:ascii="Times New Roman" w:hAnsi="Times New Roman" w:cs="Times New Roman"/>
          <w:i/>
          <w:iCs/>
          <w:color w:val="000000"/>
          <w:sz w:val="28"/>
          <w:szCs w:val="28"/>
          <w:bdr w:val="nil"/>
        </w:rPr>
        <w:t>-де-</w:t>
      </w:r>
      <w:proofErr w:type="spellStart"/>
      <w:r w:rsidRPr="006817C2">
        <w:rPr>
          <w:rFonts w:ascii="Times New Roman" w:hAnsi="Times New Roman" w:cs="Times New Roman"/>
          <w:i/>
          <w:iCs/>
          <w:color w:val="000000"/>
          <w:sz w:val="28"/>
          <w:szCs w:val="28"/>
          <w:bdr w:val="nil"/>
        </w:rPr>
        <w:t>рі</w:t>
      </w:r>
      <w:proofErr w:type="spellEnd"/>
      <w:r w:rsidRPr="006817C2">
        <w:rPr>
          <w:rFonts w:ascii="Times New Roman" w:hAnsi="Times New Roman" w:cs="Times New Roman"/>
          <w:i/>
          <w:iCs/>
          <w:color w:val="000000"/>
          <w:sz w:val="28"/>
          <w:szCs w:val="28"/>
          <w:bdr w:val="nil"/>
        </w:rPr>
        <w:t>-</w:t>
      </w:r>
      <w:proofErr w:type="spellStart"/>
      <w:r w:rsidRPr="006817C2">
        <w:rPr>
          <w:rFonts w:ascii="Times New Roman" w:hAnsi="Times New Roman" w:cs="Times New Roman"/>
          <w:i/>
          <w:iCs/>
          <w:color w:val="000000"/>
          <w:sz w:val="28"/>
          <w:szCs w:val="28"/>
          <w:bdr w:val="nil"/>
        </w:rPr>
        <w:t>міз-дің</w:t>
      </w:r>
      <w:proofErr w:type="spellEnd"/>
      <w:r w:rsidRPr="006817C2">
        <w:rPr>
          <w:rFonts w:ascii="Times New Roman" w:hAnsi="Times New Roman" w:cs="Times New Roman"/>
          <w:i/>
          <w:iCs/>
          <w:color w:val="000000"/>
          <w:sz w:val="28"/>
          <w:szCs w:val="28"/>
          <w:bdr w:val="nil"/>
        </w:rPr>
        <w:t>.</w:t>
      </w:r>
    </w:p>
    <w:p w14:paraId="6910F1F7" w14:textId="77777777" w:rsidR="00BC34AB" w:rsidRPr="006817C2" w:rsidRDefault="00C521D5">
      <w:pPr>
        <w:spacing w:after="0" w:line="240" w:lineRule="auto"/>
        <w:jc w:val="both"/>
        <w:rPr>
          <w:rFonts w:ascii="Times New Roman" w:hAnsi="Times New Roman" w:cs="Times New Roman"/>
          <w:color w:val="000000"/>
          <w:sz w:val="28"/>
          <w:szCs w:val="28"/>
          <w:bdr w:val="nil"/>
        </w:rPr>
        <w:pPrChange w:id="75" w:author="Полатбекова Алия" w:date="2023-01-25T18:28:00Z">
          <w:pPr>
            <w:jc w:val="both"/>
          </w:pPr>
        </w:pPrChange>
      </w:pPr>
      <w:r w:rsidRPr="006817C2">
        <w:rPr>
          <w:rFonts w:ascii="Times New Roman" w:hAnsi="Times New Roman" w:cs="Times New Roman"/>
          <w:color w:val="000000"/>
          <w:sz w:val="28"/>
          <w:szCs w:val="28"/>
          <w:bdr w:val="nil"/>
          <w:lang w:val="kk-KZ"/>
        </w:rPr>
        <w:tab/>
      </w:r>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Буынға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тән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негізгі</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белгілер</w:t>
      </w:r>
      <w:proofErr w:type="spellEnd"/>
      <w:r w:rsidRPr="006817C2">
        <w:rPr>
          <w:rFonts w:ascii="Times New Roman" w:hAnsi="Times New Roman" w:cs="Times New Roman"/>
          <w:color w:val="000000"/>
          <w:sz w:val="28"/>
          <w:szCs w:val="28"/>
          <w:bdr w:val="nil"/>
        </w:rPr>
        <w:t xml:space="preserve">: </w:t>
      </w:r>
    </w:p>
    <w:p w14:paraId="4A1F853E" w14:textId="77777777" w:rsidR="00BC34AB" w:rsidRPr="006817C2" w:rsidRDefault="00C521D5" w:rsidP="006817C2">
      <w:pPr>
        <w:numPr>
          <w:ilvl w:val="0"/>
          <w:numId w:val="38"/>
        </w:numPr>
        <w:spacing w:after="0" w:line="240" w:lineRule="auto"/>
        <w:jc w:val="both"/>
        <w:rPr>
          <w:rFonts w:ascii="Times New Roman" w:hAnsi="Times New Roman" w:cs="Times New Roman"/>
          <w:color w:val="000000"/>
          <w:sz w:val="28"/>
          <w:szCs w:val="28"/>
          <w:bdr w:val="nil"/>
        </w:rPr>
      </w:pPr>
      <w:proofErr w:type="spellStart"/>
      <w:r w:rsidRPr="006817C2">
        <w:rPr>
          <w:rFonts w:ascii="Times New Roman" w:hAnsi="Times New Roman" w:cs="Times New Roman"/>
          <w:color w:val="000000"/>
          <w:sz w:val="28"/>
          <w:szCs w:val="28"/>
          <w:bdr w:val="nil"/>
        </w:rPr>
        <w:t>Буын</w:t>
      </w:r>
      <w:proofErr w:type="spellEnd"/>
      <w:r w:rsidRPr="006817C2">
        <w:rPr>
          <w:rFonts w:ascii="Times New Roman" w:hAnsi="Times New Roman" w:cs="Times New Roman"/>
          <w:color w:val="000000"/>
          <w:sz w:val="28"/>
          <w:szCs w:val="28"/>
          <w:bdr w:val="nil"/>
        </w:rPr>
        <w:t xml:space="preserve"> болу </w:t>
      </w:r>
      <w:proofErr w:type="spellStart"/>
      <w:r w:rsidRPr="006817C2">
        <w:rPr>
          <w:rFonts w:ascii="Times New Roman" w:hAnsi="Times New Roman" w:cs="Times New Roman"/>
          <w:color w:val="000000"/>
          <w:sz w:val="28"/>
          <w:szCs w:val="28"/>
          <w:bdr w:val="nil"/>
        </w:rPr>
        <w:t>үшін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оның</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құрамында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дауысты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дыбыс</w:t>
      </w:r>
      <w:proofErr w:type="spellEnd"/>
      <w:r w:rsidRPr="006817C2">
        <w:rPr>
          <w:rFonts w:ascii="Times New Roman" w:hAnsi="Times New Roman" w:cs="Times New Roman"/>
          <w:color w:val="000000"/>
          <w:sz w:val="28"/>
          <w:szCs w:val="28"/>
          <w:bdr w:val="nil"/>
        </w:rPr>
        <w:t xml:space="preserve"> болу </w:t>
      </w:r>
      <w:proofErr w:type="spellStart"/>
      <w:r w:rsidRPr="006817C2">
        <w:rPr>
          <w:rFonts w:ascii="Times New Roman" w:hAnsi="Times New Roman" w:cs="Times New Roman"/>
          <w:color w:val="000000"/>
          <w:sz w:val="28"/>
          <w:szCs w:val="28"/>
          <w:bdr w:val="nil"/>
        </w:rPr>
        <w:t>керек</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және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оның</w:t>
      </w:r>
      <w:proofErr w:type="spellEnd"/>
      <w:r w:rsidRPr="006817C2">
        <w:rPr>
          <w:rFonts w:ascii="Times New Roman" w:hAnsi="Times New Roman" w:cs="Times New Roman"/>
          <w:color w:val="000000"/>
          <w:sz w:val="28"/>
          <w:szCs w:val="28"/>
          <w:bdr w:val="nil"/>
        </w:rPr>
        <w:t xml:space="preserve"> саны </w:t>
      </w:r>
      <w:proofErr w:type="spellStart"/>
      <w:r w:rsidRPr="006817C2">
        <w:rPr>
          <w:rFonts w:ascii="Times New Roman" w:hAnsi="Times New Roman" w:cs="Times New Roman"/>
          <w:color w:val="000000"/>
          <w:sz w:val="28"/>
          <w:szCs w:val="28"/>
          <w:bdr w:val="nil"/>
        </w:rPr>
        <w:t>бір</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буында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біреуден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артық</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болмауы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тиіс</w:t>
      </w:r>
      <w:proofErr w:type="gramStart"/>
      <w:r w:rsidRPr="006817C2">
        <w:rPr>
          <w:rFonts w:ascii="Times New Roman" w:hAnsi="Times New Roman" w:cs="Times New Roman"/>
          <w:color w:val="000000"/>
          <w:sz w:val="28"/>
          <w:szCs w:val="28"/>
          <w:bdr w:val="nil"/>
        </w:rPr>
        <w:t>.С</w:t>
      </w:r>
      <w:proofErr w:type="gramEnd"/>
      <w:r w:rsidRPr="006817C2">
        <w:rPr>
          <w:rFonts w:ascii="Times New Roman" w:hAnsi="Times New Roman" w:cs="Times New Roman"/>
          <w:color w:val="000000"/>
          <w:sz w:val="28"/>
          <w:szCs w:val="28"/>
          <w:bdr w:val="nil"/>
        </w:rPr>
        <w:t>онда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сөздің</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құрамында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қанша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дауысты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болса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сонша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буын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болады</w:t>
      </w:r>
      <w:proofErr w:type="spellEnd"/>
      <w:r w:rsidRPr="006817C2">
        <w:rPr>
          <w:rFonts w:ascii="Times New Roman" w:hAnsi="Times New Roman" w:cs="Times New Roman"/>
          <w:color w:val="000000"/>
          <w:sz w:val="28"/>
          <w:szCs w:val="28"/>
          <w:bdr w:val="nil"/>
        </w:rPr>
        <w:t xml:space="preserve">. </w:t>
      </w:r>
    </w:p>
    <w:p w14:paraId="364786AC" w14:textId="77777777" w:rsidR="00BC34AB" w:rsidRPr="006817C2" w:rsidRDefault="00C521D5" w:rsidP="006817C2">
      <w:pPr>
        <w:numPr>
          <w:ilvl w:val="0"/>
          <w:numId w:val="38"/>
        </w:numPr>
        <w:spacing w:after="0" w:line="240" w:lineRule="auto"/>
        <w:jc w:val="both"/>
        <w:rPr>
          <w:rFonts w:ascii="Times New Roman" w:hAnsi="Times New Roman" w:cs="Times New Roman"/>
          <w:color w:val="000000"/>
          <w:sz w:val="28"/>
          <w:szCs w:val="28"/>
          <w:bdr w:val="nil"/>
        </w:rPr>
      </w:pPr>
      <w:proofErr w:type="spellStart"/>
      <w:r w:rsidRPr="006817C2">
        <w:rPr>
          <w:rFonts w:ascii="Times New Roman" w:hAnsi="Times New Roman" w:cs="Times New Roman"/>
          <w:color w:val="000000"/>
          <w:sz w:val="28"/>
          <w:szCs w:val="28"/>
          <w:bdr w:val="nil"/>
        </w:rPr>
        <w:t>Буында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мағына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болмайды</w:t>
      </w:r>
      <w:proofErr w:type="spellEnd"/>
      <w:r w:rsidRPr="006817C2">
        <w:rPr>
          <w:rFonts w:ascii="Times New Roman" w:hAnsi="Times New Roman" w:cs="Times New Roman"/>
          <w:color w:val="000000"/>
          <w:sz w:val="28"/>
          <w:szCs w:val="28"/>
          <w:bdr w:val="nil"/>
        </w:rPr>
        <w:t xml:space="preserve">. </w:t>
      </w:r>
    </w:p>
    <w:p w14:paraId="71064494" w14:textId="77777777" w:rsidR="00BC34AB" w:rsidRPr="006817C2" w:rsidRDefault="00C521D5" w:rsidP="006817C2">
      <w:pPr>
        <w:numPr>
          <w:ilvl w:val="0"/>
          <w:numId w:val="38"/>
        </w:numPr>
        <w:spacing w:after="0" w:line="240" w:lineRule="auto"/>
        <w:jc w:val="both"/>
        <w:rPr>
          <w:rFonts w:ascii="Times New Roman" w:hAnsi="Times New Roman" w:cs="Times New Roman"/>
          <w:color w:val="000000"/>
          <w:sz w:val="28"/>
          <w:szCs w:val="28"/>
          <w:bdr w:val="nil"/>
        </w:rPr>
      </w:pPr>
      <w:r w:rsidRPr="006817C2">
        <w:rPr>
          <w:rFonts w:ascii="Times New Roman" w:hAnsi="Times New Roman" w:cs="Times New Roman"/>
          <w:color w:val="000000"/>
          <w:sz w:val="28"/>
          <w:szCs w:val="28"/>
          <w:bdr w:val="nil"/>
        </w:rPr>
        <w:lastRenderedPageBreak/>
        <w:t xml:space="preserve"> </w:t>
      </w:r>
      <w:proofErr w:type="spellStart"/>
      <w:r w:rsidRPr="006817C2">
        <w:rPr>
          <w:rFonts w:ascii="Times New Roman" w:hAnsi="Times New Roman" w:cs="Times New Roman"/>
          <w:color w:val="000000"/>
          <w:sz w:val="28"/>
          <w:szCs w:val="28"/>
          <w:bdr w:val="nil"/>
        </w:rPr>
        <w:t>Қазақ</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тіліндегі</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байырғы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сөздер</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бірыңғай</w:t>
      </w:r>
      <w:proofErr w:type="spellEnd"/>
      <w:r w:rsidRPr="006817C2">
        <w:rPr>
          <w:rFonts w:ascii="Times New Roman" w:hAnsi="Times New Roman" w:cs="Times New Roman"/>
          <w:color w:val="000000"/>
          <w:sz w:val="28"/>
          <w:szCs w:val="28"/>
          <w:bdr w:val="nil"/>
        </w:rPr>
        <w:t xml:space="preserve"> не </w:t>
      </w:r>
      <w:proofErr w:type="spellStart"/>
      <w:r w:rsidRPr="006817C2">
        <w:rPr>
          <w:rFonts w:ascii="Times New Roman" w:hAnsi="Times New Roman" w:cs="Times New Roman"/>
          <w:i/>
          <w:iCs/>
          <w:color w:val="000000"/>
          <w:sz w:val="28"/>
          <w:szCs w:val="28"/>
          <w:bdr w:val="nil"/>
        </w:rPr>
        <w:t>жуан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буынды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немесе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i/>
          <w:iCs/>
          <w:color w:val="000000"/>
          <w:sz w:val="28"/>
          <w:szCs w:val="28"/>
          <w:bdr w:val="nil"/>
        </w:rPr>
        <w:t>жіңішке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буынды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болып</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келеді</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Қазақ</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тілінде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жуан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және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жіңішке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буынды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аралас</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буынды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орыс</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және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өзге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тілдерден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енген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сөздер</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кездеседі</w:t>
      </w:r>
      <w:proofErr w:type="spellEnd"/>
      <w:r w:rsidRPr="006817C2">
        <w:rPr>
          <w:rFonts w:ascii="Times New Roman" w:hAnsi="Times New Roman" w:cs="Times New Roman"/>
          <w:color w:val="000000"/>
          <w:sz w:val="28"/>
          <w:szCs w:val="28"/>
          <w:bdr w:val="nil"/>
        </w:rPr>
        <w:t xml:space="preserve">. </w:t>
      </w:r>
    </w:p>
    <w:p w14:paraId="1881E8A4" w14:textId="77777777" w:rsidR="00BC34AB" w:rsidRPr="006817C2" w:rsidRDefault="00C521D5" w:rsidP="006817C2">
      <w:pPr>
        <w:numPr>
          <w:ilvl w:val="0"/>
          <w:numId w:val="38"/>
        </w:numPr>
        <w:spacing w:after="0" w:line="240" w:lineRule="auto"/>
        <w:jc w:val="both"/>
        <w:rPr>
          <w:rFonts w:ascii="Times New Roman" w:hAnsi="Times New Roman" w:cs="Times New Roman"/>
          <w:color w:val="000000"/>
          <w:sz w:val="28"/>
          <w:szCs w:val="28"/>
          <w:bdr w:val="nil"/>
        </w:rPr>
      </w:pPr>
      <w:proofErr w:type="spellStart"/>
      <w:r w:rsidRPr="006817C2">
        <w:rPr>
          <w:rFonts w:ascii="Times New Roman" w:hAnsi="Times New Roman" w:cs="Times New Roman"/>
          <w:color w:val="000000"/>
          <w:sz w:val="28"/>
          <w:szCs w:val="28"/>
          <w:bdr w:val="nil"/>
        </w:rPr>
        <w:t>Қазақ</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тілінің</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байырғы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сөздері</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буындары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қос</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екі</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дауыссыздан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басталмайды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Орыс</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тілінен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енген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біраз</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сөздің</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біздің</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тілімізде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жазылуы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соның</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айғағы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бөрене</w:t>
      </w:r>
      <w:proofErr w:type="spellEnd"/>
      <w:r w:rsidRPr="006817C2">
        <w:rPr>
          <w:rFonts w:ascii="Times New Roman" w:hAnsi="Times New Roman" w:cs="Times New Roman"/>
          <w:color w:val="000000"/>
          <w:sz w:val="28"/>
          <w:szCs w:val="28"/>
          <w:bdr w:val="nil"/>
        </w:rPr>
        <w:t xml:space="preserve"> (бревно), </w:t>
      </w:r>
      <w:proofErr w:type="spellStart"/>
      <w:r w:rsidRPr="006817C2">
        <w:rPr>
          <w:rFonts w:ascii="Times New Roman" w:hAnsi="Times New Roman" w:cs="Times New Roman"/>
          <w:color w:val="000000"/>
          <w:sz w:val="28"/>
          <w:szCs w:val="28"/>
          <w:bdr w:val="nil"/>
        </w:rPr>
        <w:t>кереует</w:t>
      </w:r>
      <w:proofErr w:type="spellEnd"/>
      <w:r w:rsidRPr="006817C2">
        <w:rPr>
          <w:rFonts w:ascii="Times New Roman" w:hAnsi="Times New Roman" w:cs="Times New Roman"/>
          <w:color w:val="000000"/>
          <w:sz w:val="28"/>
          <w:szCs w:val="28"/>
          <w:bdr w:val="nil"/>
        </w:rPr>
        <w:t xml:space="preserve"> (кровать), </w:t>
      </w:r>
      <w:proofErr w:type="spellStart"/>
      <w:r w:rsidRPr="006817C2">
        <w:rPr>
          <w:rFonts w:ascii="Times New Roman" w:hAnsi="Times New Roman" w:cs="Times New Roman"/>
          <w:color w:val="000000"/>
          <w:sz w:val="28"/>
          <w:szCs w:val="28"/>
          <w:bdr w:val="nil"/>
        </w:rPr>
        <w:t>үстел</w:t>
      </w:r>
      <w:proofErr w:type="spellEnd"/>
      <w:r w:rsidRPr="006817C2">
        <w:rPr>
          <w:rFonts w:ascii="Times New Roman" w:hAnsi="Times New Roman" w:cs="Times New Roman"/>
          <w:color w:val="000000"/>
          <w:sz w:val="28"/>
          <w:szCs w:val="28"/>
          <w:bdr w:val="nil"/>
        </w:rPr>
        <w:t xml:space="preserve"> (стол), </w:t>
      </w:r>
      <w:proofErr w:type="spellStart"/>
      <w:r w:rsidRPr="006817C2">
        <w:rPr>
          <w:rFonts w:ascii="Times New Roman" w:hAnsi="Times New Roman" w:cs="Times New Roman"/>
          <w:color w:val="000000"/>
          <w:sz w:val="28"/>
          <w:szCs w:val="28"/>
          <w:bdr w:val="nil"/>
        </w:rPr>
        <w:t>тіпті</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үш</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дауыссыздан</w:t>
      </w:r>
      <w:proofErr w:type="spellEnd"/>
      <w:r w:rsidRPr="006817C2">
        <w:rPr>
          <w:rFonts w:ascii="Times New Roman" w:hAnsi="Times New Roman" w:cs="Times New Roman"/>
          <w:color w:val="000000"/>
          <w:sz w:val="28"/>
          <w:szCs w:val="28"/>
          <w:bdr w:val="nil"/>
        </w:rPr>
        <w:t xml:space="preserve"> да </w:t>
      </w:r>
      <w:proofErr w:type="spellStart"/>
      <w:r w:rsidRPr="006817C2">
        <w:rPr>
          <w:rFonts w:ascii="Times New Roman" w:hAnsi="Times New Roman" w:cs="Times New Roman"/>
          <w:color w:val="000000"/>
          <w:sz w:val="28"/>
          <w:szCs w:val="28"/>
          <w:bdr w:val="nil"/>
        </w:rPr>
        <w:t>бастала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береді</w:t>
      </w:r>
      <w:proofErr w:type="spellEnd"/>
      <w:r w:rsidRPr="006817C2">
        <w:rPr>
          <w:rFonts w:ascii="Times New Roman" w:hAnsi="Times New Roman" w:cs="Times New Roman"/>
          <w:color w:val="000000"/>
          <w:sz w:val="28"/>
          <w:szCs w:val="28"/>
          <w:bdr w:val="nil"/>
        </w:rPr>
        <w:t xml:space="preserve">: стиль, спорт, студент, стратегия </w:t>
      </w:r>
      <w:proofErr w:type="spellStart"/>
      <w:r w:rsidRPr="006817C2">
        <w:rPr>
          <w:rFonts w:ascii="Times New Roman" w:hAnsi="Times New Roman" w:cs="Times New Roman"/>
          <w:color w:val="000000"/>
          <w:sz w:val="28"/>
          <w:szCs w:val="28"/>
          <w:bdr w:val="nil"/>
        </w:rPr>
        <w:t>т.б</w:t>
      </w:r>
      <w:proofErr w:type="spellEnd"/>
      <w:r w:rsidRPr="006817C2">
        <w:rPr>
          <w:rFonts w:ascii="Times New Roman" w:hAnsi="Times New Roman" w:cs="Times New Roman"/>
          <w:color w:val="000000"/>
          <w:sz w:val="28"/>
          <w:szCs w:val="28"/>
          <w:bdr w:val="nil"/>
        </w:rPr>
        <w:t xml:space="preserve">. </w:t>
      </w:r>
    </w:p>
    <w:p w14:paraId="4AC68D41" w14:textId="77777777" w:rsidR="00BC34AB" w:rsidRPr="006817C2" w:rsidRDefault="00C521D5" w:rsidP="006817C2">
      <w:pPr>
        <w:numPr>
          <w:ilvl w:val="0"/>
          <w:numId w:val="38"/>
        </w:numPr>
        <w:spacing w:after="0" w:line="240" w:lineRule="auto"/>
        <w:jc w:val="both"/>
        <w:rPr>
          <w:rFonts w:ascii="Times New Roman" w:hAnsi="Times New Roman" w:cs="Times New Roman"/>
          <w:sz w:val="28"/>
          <w:szCs w:val="28"/>
        </w:rPr>
      </w:pPr>
      <w:r w:rsidRPr="006817C2">
        <w:rPr>
          <w:rFonts w:ascii="Times New Roman" w:hAnsi="Times New Roman" w:cs="Times New Roman"/>
          <w:color w:val="000000"/>
          <w:sz w:val="28"/>
          <w:szCs w:val="28"/>
          <w:bdr w:val="nil"/>
        </w:rPr>
        <w:t>Бас (</w:t>
      </w:r>
      <w:proofErr w:type="spellStart"/>
      <w:r w:rsidRPr="006817C2">
        <w:rPr>
          <w:rFonts w:ascii="Times New Roman" w:hAnsi="Times New Roman" w:cs="Times New Roman"/>
          <w:color w:val="000000"/>
          <w:sz w:val="28"/>
          <w:szCs w:val="28"/>
          <w:bdr w:val="nil"/>
        </w:rPr>
        <w:t>бірінші</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буын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болмаса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қалған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буындар</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дауыстыдан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басталмайды</w:t>
      </w:r>
      <w:proofErr w:type="spellEnd"/>
    </w:p>
    <w:p w14:paraId="3E25E0DD" w14:textId="77777777" w:rsidR="00BC34AB" w:rsidRPr="006817C2" w:rsidRDefault="00BC34AB" w:rsidP="006817C2">
      <w:pPr>
        <w:spacing w:after="0" w:line="240" w:lineRule="auto"/>
        <w:jc w:val="both"/>
        <w:rPr>
          <w:rFonts w:ascii="Times New Roman" w:hAnsi="Times New Roman" w:cs="Times New Roman"/>
          <w:sz w:val="28"/>
          <w:szCs w:val="28"/>
        </w:rPr>
      </w:pPr>
    </w:p>
    <w:tbl>
      <w:tblPr>
        <w:tblStyle w:val="aff"/>
        <w:tblW w:w="10894" w:type="dxa"/>
        <w:tblInd w:w="-828" w:type="dxa"/>
        <w:tblLook w:val="04A0" w:firstRow="1" w:lastRow="0" w:firstColumn="1" w:lastColumn="0" w:noHBand="0" w:noVBand="1"/>
      </w:tblPr>
      <w:tblGrid>
        <w:gridCol w:w="2997"/>
        <w:gridCol w:w="666"/>
        <w:gridCol w:w="3756"/>
        <w:gridCol w:w="622"/>
        <w:gridCol w:w="2853"/>
      </w:tblGrid>
      <w:tr w:rsidR="00BC34AB" w:rsidRPr="006817C2" w14:paraId="2D337202" w14:textId="77777777">
        <w:tc>
          <w:tcPr>
            <w:tcW w:w="10894" w:type="dxa"/>
            <w:gridSpan w:val="5"/>
          </w:tcPr>
          <w:p w14:paraId="4E30477D"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b/>
                <w:bCs/>
                <w:sz w:val="28"/>
                <w:szCs w:val="28"/>
              </w:rPr>
              <w:t xml:space="preserve">БУЫН </w:t>
            </w:r>
            <w:proofErr w:type="spellStart"/>
            <w:r w:rsidRPr="006817C2">
              <w:rPr>
                <w:rFonts w:ascii="Times New Roman" w:hAnsi="Times New Roman" w:cs="Times New Roman"/>
                <w:b/>
                <w:bCs/>
                <w:sz w:val="28"/>
                <w:szCs w:val="28"/>
              </w:rPr>
              <w:t>түрлері</w:t>
            </w:r>
            <w:proofErr w:type="spellEnd"/>
          </w:p>
        </w:tc>
      </w:tr>
      <w:tr w:rsidR="00BC34AB" w:rsidRPr="006817C2" w14:paraId="09E2F0CE" w14:textId="77777777">
        <w:tc>
          <w:tcPr>
            <w:tcW w:w="2997" w:type="dxa"/>
          </w:tcPr>
          <w:p w14:paraId="29A98A46" w14:textId="77777777" w:rsidR="00BC34AB" w:rsidRPr="006817C2" w:rsidRDefault="00C521D5" w:rsidP="006817C2">
            <w:pPr>
              <w:jc w:val="center"/>
              <w:rPr>
                <w:rFonts w:ascii="Times New Roman" w:hAnsi="Times New Roman" w:cs="Times New Roman"/>
                <w:sz w:val="28"/>
                <w:szCs w:val="28"/>
              </w:rPr>
            </w:pPr>
            <w:proofErr w:type="spellStart"/>
            <w:r w:rsidRPr="006817C2">
              <w:rPr>
                <w:rFonts w:ascii="Times New Roman" w:hAnsi="Times New Roman" w:cs="Times New Roman"/>
                <w:b/>
                <w:bCs/>
                <w:sz w:val="28"/>
                <w:szCs w:val="28"/>
                <w:u w:val="single"/>
              </w:rPr>
              <w:t>Ашық</w:t>
            </w:r>
            <w:proofErr w:type="spellEnd"/>
            <w:r w:rsidRPr="006817C2">
              <w:rPr>
                <w:rFonts w:ascii="Times New Roman" w:hAnsi="Times New Roman" w:cs="Times New Roman"/>
                <w:b/>
                <w:bCs/>
                <w:sz w:val="28"/>
                <w:szCs w:val="28"/>
                <w:u w:val="single"/>
              </w:rPr>
              <w:t xml:space="preserve"> </w:t>
            </w:r>
            <w:proofErr w:type="spellStart"/>
            <w:r w:rsidRPr="006817C2">
              <w:rPr>
                <w:rFonts w:ascii="Times New Roman" w:hAnsi="Times New Roman" w:cs="Times New Roman"/>
                <w:b/>
                <w:bCs/>
                <w:sz w:val="28"/>
                <w:szCs w:val="28"/>
                <w:u w:val="single"/>
              </w:rPr>
              <w:t>буын</w:t>
            </w:r>
            <w:proofErr w:type="spellEnd"/>
          </w:p>
          <w:p w14:paraId="23D7FB43" w14:textId="77777777" w:rsidR="00BC34AB" w:rsidRPr="006817C2" w:rsidRDefault="00C521D5" w:rsidP="006817C2">
            <w:pPr>
              <w:jc w:val="center"/>
              <w:rPr>
                <w:rFonts w:ascii="Times New Roman" w:hAnsi="Times New Roman" w:cs="Times New Roman"/>
                <w:i/>
                <w:iCs/>
                <w:sz w:val="28"/>
                <w:szCs w:val="28"/>
              </w:rPr>
            </w:pPr>
            <w:r w:rsidRPr="006817C2">
              <w:rPr>
                <w:rFonts w:ascii="Times New Roman" w:hAnsi="Times New Roman" w:cs="Times New Roman"/>
                <w:i/>
                <w:iCs/>
                <w:sz w:val="28"/>
                <w:szCs w:val="28"/>
              </w:rPr>
              <w:t>АВА</w:t>
            </w:r>
          </w:p>
          <w:p w14:paraId="682A6735" w14:textId="31613E33" w:rsidR="00385BFB" w:rsidRPr="006817C2" w:rsidRDefault="00385BFB" w:rsidP="006817C2">
            <w:pPr>
              <w:jc w:val="center"/>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ВА</w:t>
            </w:r>
          </w:p>
        </w:tc>
        <w:tc>
          <w:tcPr>
            <w:tcW w:w="666" w:type="dxa"/>
            <w:vMerge w:val="restart"/>
          </w:tcPr>
          <w:p w14:paraId="3DC65CE8" w14:textId="77777777" w:rsidR="00BC34AB" w:rsidRPr="006817C2" w:rsidRDefault="00BC34AB" w:rsidP="006817C2">
            <w:pPr>
              <w:jc w:val="center"/>
              <w:rPr>
                <w:rFonts w:ascii="Times New Roman" w:hAnsi="Times New Roman" w:cs="Times New Roman"/>
                <w:sz w:val="28"/>
                <w:szCs w:val="28"/>
              </w:rPr>
            </w:pPr>
          </w:p>
        </w:tc>
        <w:tc>
          <w:tcPr>
            <w:tcW w:w="3756" w:type="dxa"/>
          </w:tcPr>
          <w:p w14:paraId="7DE70565" w14:textId="77777777" w:rsidR="00BC34AB" w:rsidRPr="006817C2" w:rsidRDefault="00C521D5" w:rsidP="006817C2">
            <w:pPr>
              <w:jc w:val="center"/>
              <w:rPr>
                <w:rFonts w:ascii="Times New Roman" w:hAnsi="Times New Roman" w:cs="Times New Roman"/>
                <w:sz w:val="28"/>
                <w:szCs w:val="28"/>
              </w:rPr>
            </w:pPr>
            <w:proofErr w:type="spellStart"/>
            <w:r w:rsidRPr="006817C2">
              <w:rPr>
                <w:rFonts w:ascii="Times New Roman" w:hAnsi="Times New Roman" w:cs="Times New Roman"/>
                <w:b/>
                <w:bCs/>
                <w:sz w:val="28"/>
                <w:szCs w:val="28"/>
                <w:u w:val="single"/>
              </w:rPr>
              <w:t>Тұйық</w:t>
            </w:r>
            <w:proofErr w:type="spellEnd"/>
            <w:r w:rsidRPr="006817C2">
              <w:rPr>
                <w:rFonts w:ascii="Times New Roman" w:hAnsi="Times New Roman" w:cs="Times New Roman"/>
                <w:b/>
                <w:bCs/>
                <w:sz w:val="28"/>
                <w:szCs w:val="28"/>
                <w:u w:val="single"/>
              </w:rPr>
              <w:t xml:space="preserve"> </w:t>
            </w:r>
            <w:proofErr w:type="spellStart"/>
            <w:r w:rsidRPr="006817C2">
              <w:rPr>
                <w:rFonts w:ascii="Times New Roman" w:hAnsi="Times New Roman" w:cs="Times New Roman"/>
                <w:b/>
                <w:bCs/>
                <w:sz w:val="28"/>
                <w:szCs w:val="28"/>
                <w:u w:val="single"/>
              </w:rPr>
              <w:t>буын</w:t>
            </w:r>
            <w:proofErr w:type="spellEnd"/>
          </w:p>
          <w:p w14:paraId="22C70115"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i/>
                <w:iCs/>
                <w:sz w:val="28"/>
                <w:szCs w:val="28"/>
              </w:rPr>
              <w:t>АВ</w:t>
            </w:r>
          </w:p>
        </w:tc>
        <w:tc>
          <w:tcPr>
            <w:tcW w:w="622" w:type="dxa"/>
            <w:vMerge w:val="restart"/>
          </w:tcPr>
          <w:p w14:paraId="4781532D" w14:textId="77777777" w:rsidR="00BC34AB" w:rsidRPr="006817C2" w:rsidRDefault="00BC34AB" w:rsidP="006817C2">
            <w:pPr>
              <w:jc w:val="center"/>
              <w:rPr>
                <w:rFonts w:ascii="Times New Roman" w:hAnsi="Times New Roman" w:cs="Times New Roman"/>
                <w:sz w:val="28"/>
                <w:szCs w:val="28"/>
              </w:rPr>
            </w:pPr>
          </w:p>
        </w:tc>
        <w:tc>
          <w:tcPr>
            <w:tcW w:w="2853" w:type="dxa"/>
          </w:tcPr>
          <w:p w14:paraId="4760C94D" w14:textId="77777777" w:rsidR="00BC34AB" w:rsidRPr="006817C2" w:rsidRDefault="00C521D5" w:rsidP="006817C2">
            <w:pPr>
              <w:jc w:val="center"/>
              <w:rPr>
                <w:rFonts w:ascii="Times New Roman" w:hAnsi="Times New Roman" w:cs="Times New Roman"/>
                <w:sz w:val="28"/>
                <w:szCs w:val="28"/>
              </w:rPr>
            </w:pPr>
            <w:proofErr w:type="spellStart"/>
            <w:r w:rsidRPr="006817C2">
              <w:rPr>
                <w:rFonts w:ascii="Times New Roman" w:hAnsi="Times New Roman" w:cs="Times New Roman"/>
                <w:b/>
                <w:bCs/>
                <w:sz w:val="28"/>
                <w:szCs w:val="28"/>
                <w:u w:val="single"/>
              </w:rPr>
              <w:t>Бітеу</w:t>
            </w:r>
            <w:proofErr w:type="spellEnd"/>
            <w:r w:rsidRPr="006817C2">
              <w:rPr>
                <w:rFonts w:ascii="Times New Roman" w:hAnsi="Times New Roman" w:cs="Times New Roman"/>
                <w:b/>
                <w:bCs/>
                <w:sz w:val="28"/>
                <w:szCs w:val="28"/>
                <w:u w:val="single"/>
              </w:rPr>
              <w:t xml:space="preserve"> </w:t>
            </w:r>
            <w:proofErr w:type="spellStart"/>
            <w:r w:rsidRPr="006817C2">
              <w:rPr>
                <w:rFonts w:ascii="Times New Roman" w:hAnsi="Times New Roman" w:cs="Times New Roman"/>
                <w:b/>
                <w:bCs/>
                <w:sz w:val="28"/>
                <w:szCs w:val="28"/>
                <w:u w:val="single"/>
              </w:rPr>
              <w:t>буын</w:t>
            </w:r>
            <w:proofErr w:type="spellEnd"/>
          </w:p>
          <w:p w14:paraId="671774A6"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i/>
                <w:iCs/>
                <w:sz w:val="28"/>
                <w:szCs w:val="28"/>
              </w:rPr>
              <w:t>ВАВ, ВАВВ</w:t>
            </w:r>
          </w:p>
        </w:tc>
      </w:tr>
      <w:tr w:rsidR="00BC34AB" w:rsidRPr="006817C2" w14:paraId="13E0B052" w14:textId="77777777">
        <w:tc>
          <w:tcPr>
            <w:tcW w:w="2997" w:type="dxa"/>
          </w:tcPr>
          <w:p w14:paraId="623CC2E9" w14:textId="77777777" w:rsidR="00BC34AB" w:rsidRPr="006817C2" w:rsidRDefault="00C521D5" w:rsidP="006817C2">
            <w:pPr>
              <w:jc w:val="both"/>
              <w:rPr>
                <w:rFonts w:ascii="Times New Roman" w:hAnsi="Times New Roman" w:cs="Times New Roman"/>
                <w:sz w:val="28"/>
                <w:szCs w:val="28"/>
              </w:rPr>
            </w:pPr>
            <w:proofErr w:type="spellStart"/>
            <w:r w:rsidRPr="006817C2">
              <w:rPr>
                <w:rFonts w:ascii="Times New Roman" w:hAnsi="Times New Roman" w:cs="Times New Roman"/>
                <w:sz w:val="28"/>
                <w:szCs w:val="28"/>
              </w:rPr>
              <w:t>Дауыссыз</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дыбыстан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басталып</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дауысты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дыбысқа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аяқталады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және</w:t>
            </w:r>
            <w:proofErr w:type="spellEnd"/>
            <w:r w:rsidRPr="006817C2">
              <w:rPr>
                <w:rFonts w:ascii="Times New Roman" w:hAnsi="Times New Roman" w:cs="Times New Roman"/>
                <w:sz w:val="28"/>
                <w:szCs w:val="28"/>
              </w:rPr>
              <w:t xml:space="preserve"> тек </w:t>
            </w:r>
            <w:proofErr w:type="spellStart"/>
            <w:r w:rsidRPr="006817C2">
              <w:rPr>
                <w:rFonts w:ascii="Times New Roman" w:hAnsi="Times New Roman" w:cs="Times New Roman"/>
                <w:sz w:val="28"/>
                <w:szCs w:val="28"/>
              </w:rPr>
              <w:t>дауысты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дыбыстан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тұрады</w:t>
            </w:r>
            <w:proofErr w:type="spellEnd"/>
            <w:r w:rsidRPr="006817C2">
              <w:rPr>
                <w:rFonts w:ascii="Times New Roman" w:hAnsi="Times New Roman" w:cs="Times New Roman"/>
                <w:sz w:val="28"/>
                <w:szCs w:val="28"/>
              </w:rPr>
              <w:t xml:space="preserve">. </w:t>
            </w:r>
          </w:p>
        </w:tc>
        <w:tc>
          <w:tcPr>
            <w:tcW w:w="666" w:type="dxa"/>
            <w:vMerge/>
          </w:tcPr>
          <w:p w14:paraId="500E47B3" w14:textId="77777777" w:rsidR="00BC34AB" w:rsidRPr="006817C2" w:rsidRDefault="00BC34AB" w:rsidP="006817C2">
            <w:pPr>
              <w:jc w:val="center"/>
              <w:rPr>
                <w:rFonts w:ascii="Times New Roman" w:hAnsi="Times New Roman" w:cs="Times New Roman"/>
                <w:sz w:val="28"/>
                <w:szCs w:val="28"/>
              </w:rPr>
            </w:pPr>
          </w:p>
        </w:tc>
        <w:tc>
          <w:tcPr>
            <w:tcW w:w="3756" w:type="dxa"/>
          </w:tcPr>
          <w:p w14:paraId="4EE17CD0" w14:textId="77777777" w:rsidR="00BC34AB" w:rsidRPr="006817C2" w:rsidRDefault="00C521D5" w:rsidP="006817C2">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Дауысты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дыбыстан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басталып</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дауыссыз</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дыбысқа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аяқталады</w:t>
            </w:r>
            <w:proofErr w:type="spellEnd"/>
            <w:r w:rsidRPr="006817C2">
              <w:rPr>
                <w:rFonts w:ascii="Times New Roman" w:hAnsi="Times New Roman" w:cs="Times New Roman"/>
                <w:sz w:val="28"/>
                <w:szCs w:val="28"/>
              </w:rPr>
              <w:t>.</w:t>
            </w:r>
          </w:p>
        </w:tc>
        <w:tc>
          <w:tcPr>
            <w:tcW w:w="622" w:type="dxa"/>
            <w:vMerge/>
          </w:tcPr>
          <w:p w14:paraId="3B7E08C9" w14:textId="77777777" w:rsidR="00BC34AB" w:rsidRPr="006817C2" w:rsidRDefault="00BC34AB" w:rsidP="006817C2">
            <w:pPr>
              <w:jc w:val="center"/>
              <w:rPr>
                <w:rFonts w:ascii="Times New Roman" w:hAnsi="Times New Roman" w:cs="Times New Roman"/>
                <w:sz w:val="28"/>
                <w:szCs w:val="28"/>
              </w:rPr>
            </w:pPr>
          </w:p>
        </w:tc>
        <w:tc>
          <w:tcPr>
            <w:tcW w:w="2853" w:type="dxa"/>
          </w:tcPr>
          <w:p w14:paraId="6D23DCF6" w14:textId="77777777" w:rsidR="00BC34AB" w:rsidRPr="006817C2" w:rsidRDefault="00C521D5" w:rsidP="006817C2">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Дауыссыз</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дыбыстан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басталып</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дауыссыз</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дыбысқа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аяқталады</w:t>
            </w:r>
            <w:proofErr w:type="spellEnd"/>
            <w:r w:rsidRPr="006817C2">
              <w:rPr>
                <w:rFonts w:ascii="Times New Roman" w:hAnsi="Times New Roman" w:cs="Times New Roman"/>
                <w:sz w:val="28"/>
                <w:szCs w:val="28"/>
              </w:rPr>
              <w:t>.</w:t>
            </w:r>
          </w:p>
        </w:tc>
      </w:tr>
      <w:tr w:rsidR="00BC34AB" w:rsidRPr="006817C2" w14:paraId="4A295328" w14:textId="77777777">
        <w:trPr>
          <w:trHeight w:val="562"/>
        </w:trPr>
        <w:tc>
          <w:tcPr>
            <w:tcW w:w="2997" w:type="dxa"/>
          </w:tcPr>
          <w:p w14:paraId="2DD90372"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i/>
                <w:iCs/>
                <w:sz w:val="28"/>
                <w:szCs w:val="28"/>
              </w:rPr>
              <w:t>а-</w:t>
            </w:r>
            <w:proofErr w:type="spellStart"/>
            <w:r w:rsidRPr="006817C2">
              <w:rPr>
                <w:rFonts w:ascii="Times New Roman" w:hAnsi="Times New Roman" w:cs="Times New Roman"/>
                <w:i/>
                <w:iCs/>
                <w:sz w:val="28"/>
                <w:szCs w:val="28"/>
              </w:rPr>
              <w:t>ға</w:t>
            </w:r>
            <w:proofErr w:type="spellEnd"/>
            <w:r w:rsidRPr="006817C2">
              <w:rPr>
                <w:rFonts w:ascii="Times New Roman" w:hAnsi="Times New Roman" w:cs="Times New Roman"/>
                <w:i/>
                <w:iCs/>
                <w:sz w:val="28"/>
                <w:szCs w:val="28"/>
              </w:rPr>
              <w:t xml:space="preserve">, </w:t>
            </w:r>
            <w:proofErr w:type="gramStart"/>
            <w:r w:rsidRPr="006817C2">
              <w:rPr>
                <w:rFonts w:ascii="Times New Roman" w:hAnsi="Times New Roman" w:cs="Times New Roman"/>
                <w:i/>
                <w:iCs/>
                <w:sz w:val="28"/>
                <w:szCs w:val="28"/>
              </w:rPr>
              <w:t>ба-ла</w:t>
            </w:r>
            <w:proofErr w:type="gramEnd"/>
            <w:r w:rsidRPr="006817C2">
              <w:rPr>
                <w:rFonts w:ascii="Times New Roman" w:hAnsi="Times New Roman" w:cs="Times New Roman"/>
                <w:i/>
                <w:iCs/>
                <w:sz w:val="28"/>
                <w:szCs w:val="28"/>
              </w:rPr>
              <w:t xml:space="preserve">, </w:t>
            </w:r>
            <w:proofErr w:type="spellStart"/>
            <w:r w:rsidRPr="006817C2">
              <w:rPr>
                <w:rFonts w:ascii="Times New Roman" w:hAnsi="Times New Roman" w:cs="Times New Roman"/>
                <w:i/>
                <w:iCs/>
                <w:sz w:val="28"/>
                <w:szCs w:val="28"/>
              </w:rPr>
              <w:t>ша</w:t>
            </w:r>
            <w:proofErr w:type="spellEnd"/>
            <w:r w:rsidRPr="006817C2">
              <w:rPr>
                <w:rFonts w:ascii="Times New Roman" w:hAnsi="Times New Roman" w:cs="Times New Roman"/>
                <w:i/>
                <w:iCs/>
                <w:sz w:val="28"/>
                <w:szCs w:val="28"/>
              </w:rPr>
              <w:t>-на-</w:t>
            </w:r>
            <w:proofErr w:type="spellStart"/>
            <w:r w:rsidRPr="006817C2">
              <w:rPr>
                <w:rFonts w:ascii="Times New Roman" w:hAnsi="Times New Roman" w:cs="Times New Roman"/>
                <w:i/>
                <w:iCs/>
                <w:sz w:val="28"/>
                <w:szCs w:val="28"/>
              </w:rPr>
              <w:t>ны</w:t>
            </w:r>
            <w:proofErr w:type="spellEnd"/>
            <w:r w:rsidRPr="006817C2">
              <w:rPr>
                <w:rFonts w:ascii="Times New Roman" w:hAnsi="Times New Roman" w:cs="Times New Roman"/>
                <w:i/>
                <w:iCs/>
                <w:sz w:val="28"/>
                <w:szCs w:val="28"/>
              </w:rPr>
              <w:t>.</w:t>
            </w:r>
          </w:p>
        </w:tc>
        <w:tc>
          <w:tcPr>
            <w:tcW w:w="666" w:type="dxa"/>
            <w:vMerge/>
          </w:tcPr>
          <w:p w14:paraId="7965F517" w14:textId="77777777" w:rsidR="00BC34AB" w:rsidRPr="006817C2" w:rsidRDefault="00BC34AB" w:rsidP="006817C2">
            <w:pPr>
              <w:jc w:val="center"/>
              <w:rPr>
                <w:rFonts w:ascii="Times New Roman" w:hAnsi="Times New Roman" w:cs="Times New Roman"/>
                <w:sz w:val="28"/>
                <w:szCs w:val="28"/>
              </w:rPr>
            </w:pPr>
          </w:p>
        </w:tc>
        <w:tc>
          <w:tcPr>
            <w:tcW w:w="3756" w:type="dxa"/>
          </w:tcPr>
          <w:p w14:paraId="57787AE6" w14:textId="77777777" w:rsidR="00BC34AB" w:rsidRPr="006817C2" w:rsidRDefault="00C521D5" w:rsidP="006817C2">
            <w:pPr>
              <w:jc w:val="center"/>
              <w:rPr>
                <w:rFonts w:ascii="Times New Roman" w:hAnsi="Times New Roman" w:cs="Times New Roman"/>
                <w:sz w:val="28"/>
                <w:szCs w:val="28"/>
              </w:rPr>
            </w:pPr>
            <w:proofErr w:type="spellStart"/>
            <w:r w:rsidRPr="006817C2">
              <w:rPr>
                <w:rFonts w:ascii="Times New Roman" w:hAnsi="Times New Roman" w:cs="Times New Roman"/>
                <w:i/>
                <w:iCs/>
                <w:sz w:val="28"/>
                <w:szCs w:val="28"/>
              </w:rPr>
              <w:t>ат</w:t>
            </w:r>
            <w:proofErr w:type="spellEnd"/>
            <w:r w:rsidRPr="006817C2">
              <w:rPr>
                <w:rFonts w:ascii="Times New Roman" w:hAnsi="Times New Roman" w:cs="Times New Roman"/>
                <w:i/>
                <w:iCs/>
                <w:sz w:val="28"/>
                <w:szCs w:val="28"/>
              </w:rPr>
              <w:t xml:space="preserve">, ант, </w:t>
            </w:r>
            <w:proofErr w:type="spellStart"/>
            <w:r w:rsidRPr="006817C2">
              <w:rPr>
                <w:rFonts w:ascii="Times New Roman" w:hAnsi="Times New Roman" w:cs="Times New Roman"/>
                <w:i/>
                <w:iCs/>
                <w:sz w:val="28"/>
                <w:szCs w:val="28"/>
              </w:rPr>
              <w:t>әдеби-ет</w:t>
            </w:r>
            <w:proofErr w:type="spellEnd"/>
          </w:p>
        </w:tc>
        <w:tc>
          <w:tcPr>
            <w:tcW w:w="622" w:type="dxa"/>
            <w:vMerge/>
          </w:tcPr>
          <w:p w14:paraId="440FBA06" w14:textId="77777777" w:rsidR="00BC34AB" w:rsidRPr="006817C2" w:rsidRDefault="00BC34AB" w:rsidP="006817C2">
            <w:pPr>
              <w:jc w:val="center"/>
              <w:rPr>
                <w:rFonts w:ascii="Times New Roman" w:hAnsi="Times New Roman" w:cs="Times New Roman"/>
                <w:sz w:val="28"/>
                <w:szCs w:val="28"/>
              </w:rPr>
            </w:pPr>
          </w:p>
        </w:tc>
        <w:tc>
          <w:tcPr>
            <w:tcW w:w="2853" w:type="dxa"/>
          </w:tcPr>
          <w:p w14:paraId="2A60444F"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i/>
                <w:iCs/>
                <w:sz w:val="28"/>
                <w:szCs w:val="28"/>
              </w:rPr>
              <w:t xml:space="preserve">бал, </w:t>
            </w:r>
            <w:proofErr w:type="spellStart"/>
            <w:r w:rsidRPr="006817C2">
              <w:rPr>
                <w:rFonts w:ascii="Times New Roman" w:hAnsi="Times New Roman" w:cs="Times New Roman"/>
                <w:i/>
                <w:iCs/>
                <w:sz w:val="28"/>
                <w:szCs w:val="28"/>
              </w:rPr>
              <w:t>тарс</w:t>
            </w:r>
            <w:proofErr w:type="spellEnd"/>
            <w:r w:rsidRPr="006817C2">
              <w:rPr>
                <w:rFonts w:ascii="Times New Roman" w:hAnsi="Times New Roman" w:cs="Times New Roman"/>
                <w:i/>
                <w:iCs/>
                <w:sz w:val="28"/>
                <w:szCs w:val="28"/>
              </w:rPr>
              <w:t xml:space="preserve">, </w:t>
            </w:r>
            <w:proofErr w:type="spellStart"/>
            <w:r w:rsidRPr="006817C2">
              <w:rPr>
                <w:rFonts w:ascii="Times New Roman" w:hAnsi="Times New Roman" w:cs="Times New Roman"/>
                <w:i/>
                <w:iCs/>
                <w:sz w:val="28"/>
                <w:szCs w:val="28"/>
              </w:rPr>
              <w:t>мектеп</w:t>
            </w:r>
            <w:proofErr w:type="spellEnd"/>
            <w:r w:rsidRPr="006817C2">
              <w:rPr>
                <w:rFonts w:ascii="Times New Roman" w:hAnsi="Times New Roman" w:cs="Times New Roman"/>
                <w:i/>
                <w:iCs/>
                <w:sz w:val="28"/>
                <w:szCs w:val="28"/>
              </w:rPr>
              <w:t>, грамм</w:t>
            </w:r>
          </w:p>
        </w:tc>
      </w:tr>
    </w:tbl>
    <w:p w14:paraId="2E67F1CF" w14:textId="77777777" w:rsidR="00BC34AB" w:rsidRPr="006817C2" w:rsidRDefault="00BC34AB">
      <w:pPr>
        <w:spacing w:after="0" w:line="240" w:lineRule="auto"/>
        <w:jc w:val="center"/>
        <w:rPr>
          <w:rFonts w:ascii="Times New Roman" w:hAnsi="Times New Roman" w:cs="Times New Roman"/>
          <w:sz w:val="28"/>
          <w:szCs w:val="28"/>
        </w:rPr>
        <w:pPrChange w:id="76" w:author="Полатбекова Алия" w:date="2023-01-25T18:28:00Z">
          <w:pPr>
            <w:jc w:val="center"/>
          </w:pPr>
        </w:pPrChange>
      </w:pPr>
    </w:p>
    <w:p w14:paraId="64B46897" w14:textId="77777777" w:rsidR="00BC34AB" w:rsidRPr="006817C2" w:rsidRDefault="00BC34AB">
      <w:pPr>
        <w:spacing w:after="0" w:line="240" w:lineRule="auto"/>
        <w:jc w:val="center"/>
        <w:rPr>
          <w:rFonts w:ascii="Times New Roman" w:hAnsi="Times New Roman" w:cs="Times New Roman"/>
          <w:sz w:val="28"/>
          <w:szCs w:val="28"/>
        </w:rPr>
        <w:pPrChange w:id="77" w:author="Полатбекова Алия" w:date="2023-01-25T18:28:00Z">
          <w:pPr>
            <w:jc w:val="center"/>
          </w:pPr>
        </w:pPrChange>
      </w:pPr>
    </w:p>
    <w:p w14:paraId="781D5340" w14:textId="77777777" w:rsidR="00BC34AB" w:rsidRPr="006817C2" w:rsidRDefault="00C521D5">
      <w:pPr>
        <w:spacing w:after="0" w:line="240" w:lineRule="auto"/>
        <w:jc w:val="center"/>
        <w:rPr>
          <w:rFonts w:ascii="Times New Roman" w:hAnsi="Times New Roman" w:cs="Times New Roman"/>
          <w:sz w:val="28"/>
          <w:szCs w:val="28"/>
        </w:rPr>
        <w:pPrChange w:id="78" w:author="Полатбекова Алия" w:date="2023-01-25T18:28:00Z">
          <w:pPr>
            <w:jc w:val="center"/>
          </w:pPr>
        </w:pPrChange>
      </w:pPr>
      <w:proofErr w:type="spellStart"/>
      <w:r w:rsidRPr="006817C2">
        <w:rPr>
          <w:rFonts w:ascii="Times New Roman" w:hAnsi="Times New Roman" w:cs="Times New Roman"/>
          <w:sz w:val="28"/>
          <w:szCs w:val="28"/>
        </w:rPr>
        <w:t>Қосымша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мәлімет</w:t>
      </w:r>
      <w:proofErr w:type="spellEnd"/>
    </w:p>
    <w:tbl>
      <w:tblPr>
        <w:tblStyle w:val="aff"/>
        <w:tblW w:w="10896" w:type="dxa"/>
        <w:tblInd w:w="-852" w:type="dxa"/>
        <w:tblLook w:val="04A0" w:firstRow="1" w:lastRow="0" w:firstColumn="1" w:lastColumn="0" w:noHBand="0" w:noVBand="1"/>
      </w:tblPr>
      <w:tblGrid>
        <w:gridCol w:w="632"/>
        <w:gridCol w:w="6776"/>
        <w:gridCol w:w="3488"/>
      </w:tblGrid>
      <w:tr w:rsidR="00BC34AB" w:rsidRPr="006817C2" w14:paraId="7C6DB674" w14:textId="77777777">
        <w:tc>
          <w:tcPr>
            <w:tcW w:w="632" w:type="dxa"/>
          </w:tcPr>
          <w:p w14:paraId="180FBBC2"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sz w:val="28"/>
                <w:szCs w:val="28"/>
              </w:rPr>
              <w:t>№</w:t>
            </w:r>
          </w:p>
        </w:tc>
        <w:tc>
          <w:tcPr>
            <w:tcW w:w="6776" w:type="dxa"/>
          </w:tcPr>
          <w:p w14:paraId="2EA2BE8B" w14:textId="77777777" w:rsidR="00BC34AB" w:rsidRPr="006817C2" w:rsidRDefault="00C521D5" w:rsidP="006817C2">
            <w:pPr>
              <w:jc w:val="center"/>
              <w:rPr>
                <w:rFonts w:ascii="Times New Roman" w:hAnsi="Times New Roman" w:cs="Times New Roman"/>
                <w:sz w:val="28"/>
                <w:szCs w:val="28"/>
              </w:rPr>
            </w:pPr>
            <w:proofErr w:type="spellStart"/>
            <w:r w:rsidRPr="006817C2">
              <w:rPr>
                <w:rFonts w:ascii="Times New Roman" w:hAnsi="Times New Roman" w:cs="Times New Roman"/>
                <w:b/>
                <w:bCs/>
                <w:sz w:val="28"/>
                <w:szCs w:val="28"/>
              </w:rPr>
              <w:t>емле</w:t>
            </w:r>
            <w:proofErr w:type="spellEnd"/>
          </w:p>
        </w:tc>
        <w:tc>
          <w:tcPr>
            <w:tcW w:w="3488" w:type="dxa"/>
          </w:tcPr>
          <w:p w14:paraId="3474B5C3" w14:textId="0D63F242" w:rsidR="00BC34AB" w:rsidRPr="006817C2" w:rsidRDefault="002A4661" w:rsidP="006817C2">
            <w:pPr>
              <w:jc w:val="center"/>
              <w:rPr>
                <w:rFonts w:ascii="Times New Roman" w:hAnsi="Times New Roman" w:cs="Times New Roman"/>
                <w:sz w:val="28"/>
                <w:szCs w:val="28"/>
              </w:rPr>
            </w:pPr>
            <w:proofErr w:type="spellStart"/>
            <w:r w:rsidRPr="006817C2">
              <w:rPr>
                <w:rFonts w:ascii="Times New Roman" w:hAnsi="Times New Roman" w:cs="Times New Roman"/>
                <w:b/>
                <w:bCs/>
                <w:sz w:val="28"/>
                <w:szCs w:val="28"/>
              </w:rPr>
              <w:t>Мысал</w:t>
            </w:r>
            <w:proofErr w:type="spellEnd"/>
          </w:p>
        </w:tc>
      </w:tr>
      <w:tr w:rsidR="00BC34AB" w:rsidRPr="006817C2" w14:paraId="69E107FE" w14:textId="77777777">
        <w:tc>
          <w:tcPr>
            <w:tcW w:w="632" w:type="dxa"/>
          </w:tcPr>
          <w:p w14:paraId="17FD7E53"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sz w:val="28"/>
                <w:szCs w:val="28"/>
              </w:rPr>
              <w:t>1</w:t>
            </w:r>
          </w:p>
        </w:tc>
        <w:tc>
          <w:tcPr>
            <w:tcW w:w="6776" w:type="dxa"/>
          </w:tcPr>
          <w:p w14:paraId="72E3E521" w14:textId="77777777" w:rsidR="00BC34AB" w:rsidRPr="006817C2" w:rsidRDefault="00C521D5" w:rsidP="006817C2">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Буынға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бөлінгенде</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сөз</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ішіндегі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у</w:t>
            </w:r>
            <w:proofErr w:type="gramStart"/>
            <w:r w:rsidRPr="006817C2">
              <w:rPr>
                <w:rFonts w:ascii="Times New Roman" w:hAnsi="Times New Roman" w:cs="Times New Roman"/>
                <w:sz w:val="28"/>
                <w:szCs w:val="28"/>
              </w:rPr>
              <w:t>,й</w:t>
            </w:r>
            <w:proofErr w:type="spellEnd"/>
            <w:proofErr w:type="gramEnd"/>
            <w:r w:rsidRPr="006817C2">
              <w:rPr>
                <w:rFonts w:ascii="Times New Roman" w:hAnsi="Times New Roman" w:cs="Times New Roman"/>
                <w:sz w:val="28"/>
                <w:szCs w:val="28"/>
              </w:rPr>
              <w:t xml:space="preserve">, ң" </w:t>
            </w:r>
            <w:proofErr w:type="spellStart"/>
            <w:r w:rsidRPr="006817C2">
              <w:rPr>
                <w:rFonts w:ascii="Times New Roman" w:hAnsi="Times New Roman" w:cs="Times New Roman"/>
                <w:sz w:val="28"/>
                <w:szCs w:val="28"/>
              </w:rPr>
              <w:t>дауыссыз</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дыбыстары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келесі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буынның</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бірінші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дыбысы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болады</w:t>
            </w:r>
            <w:proofErr w:type="spellEnd"/>
          </w:p>
        </w:tc>
        <w:tc>
          <w:tcPr>
            <w:tcW w:w="3488" w:type="dxa"/>
          </w:tcPr>
          <w:p w14:paraId="2BDA1EEC" w14:textId="77777777" w:rsidR="00BC34AB" w:rsidRPr="006817C2" w:rsidRDefault="00C521D5" w:rsidP="006817C2">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Қа-уын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қа-йық</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қо-ңыр</w:t>
            </w:r>
            <w:proofErr w:type="spellEnd"/>
          </w:p>
        </w:tc>
      </w:tr>
      <w:tr w:rsidR="00BC34AB" w:rsidRPr="006817C2" w14:paraId="72F42E4F" w14:textId="77777777">
        <w:tc>
          <w:tcPr>
            <w:tcW w:w="632" w:type="dxa"/>
          </w:tcPr>
          <w:p w14:paraId="78FC8751"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sz w:val="28"/>
                <w:szCs w:val="28"/>
              </w:rPr>
              <w:t>2</w:t>
            </w:r>
          </w:p>
        </w:tc>
        <w:tc>
          <w:tcPr>
            <w:tcW w:w="6776" w:type="dxa"/>
          </w:tcPr>
          <w:p w14:paraId="0AE02BC9" w14:textId="77777777" w:rsidR="00BC34AB" w:rsidRPr="006817C2" w:rsidRDefault="00C521D5" w:rsidP="006817C2">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Қатар</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тұрған</w:t>
            </w:r>
            <w:proofErr w:type="spellEnd"/>
            <w:r w:rsidRPr="006817C2">
              <w:rPr>
                <w:rFonts w:ascii="Times New Roman" w:hAnsi="Times New Roman" w:cs="Times New Roman"/>
                <w:sz w:val="28"/>
                <w:szCs w:val="28"/>
              </w:rPr>
              <w:t xml:space="preserve"> 3 </w:t>
            </w:r>
            <w:proofErr w:type="spellStart"/>
            <w:r w:rsidRPr="006817C2">
              <w:rPr>
                <w:rFonts w:ascii="Times New Roman" w:hAnsi="Times New Roman" w:cs="Times New Roman"/>
                <w:sz w:val="28"/>
                <w:szCs w:val="28"/>
              </w:rPr>
              <w:t>дауыссыз</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дыбыс</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буынға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бөлінгенде</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алғашқы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екеуі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бірінші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буында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қалады</w:t>
            </w:r>
            <w:proofErr w:type="spellEnd"/>
            <w:r w:rsidRPr="006817C2">
              <w:rPr>
                <w:rFonts w:ascii="Times New Roman" w:hAnsi="Times New Roman" w:cs="Times New Roman"/>
                <w:sz w:val="28"/>
                <w:szCs w:val="28"/>
              </w:rPr>
              <w:t xml:space="preserve">, ал </w:t>
            </w:r>
            <w:proofErr w:type="spellStart"/>
            <w:r w:rsidRPr="006817C2">
              <w:rPr>
                <w:rFonts w:ascii="Times New Roman" w:hAnsi="Times New Roman" w:cs="Times New Roman"/>
                <w:sz w:val="28"/>
                <w:szCs w:val="28"/>
              </w:rPr>
              <w:t>үшінші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дауыссыз</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дыбыс</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келесі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буынға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кетеді</w:t>
            </w:r>
            <w:proofErr w:type="spellEnd"/>
            <w:r w:rsidRPr="006817C2">
              <w:rPr>
                <w:rFonts w:ascii="Times New Roman" w:hAnsi="Times New Roman" w:cs="Times New Roman"/>
                <w:sz w:val="28"/>
                <w:szCs w:val="28"/>
              </w:rPr>
              <w:t xml:space="preserve">. </w:t>
            </w:r>
          </w:p>
        </w:tc>
        <w:tc>
          <w:tcPr>
            <w:tcW w:w="3488" w:type="dxa"/>
          </w:tcPr>
          <w:p w14:paraId="35A58E0E" w14:textId="77777777" w:rsidR="00BF77D2" w:rsidRPr="006817C2" w:rsidRDefault="00C521D5" w:rsidP="006817C2">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Құмырс</w:t>
            </w:r>
            <w:proofErr w:type="spellEnd"/>
          </w:p>
          <w:p w14:paraId="54FC6D26" w14:textId="0DB6B760"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sz w:val="28"/>
                <w:szCs w:val="28"/>
              </w:rPr>
              <w:t>-</w:t>
            </w:r>
            <w:proofErr w:type="spellStart"/>
            <w:r w:rsidRPr="006817C2">
              <w:rPr>
                <w:rFonts w:ascii="Times New Roman" w:hAnsi="Times New Roman" w:cs="Times New Roman"/>
                <w:sz w:val="28"/>
                <w:szCs w:val="28"/>
              </w:rPr>
              <w:t>қа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жұмырт-қа</w:t>
            </w:r>
            <w:proofErr w:type="spellEnd"/>
          </w:p>
        </w:tc>
      </w:tr>
    </w:tbl>
    <w:p w14:paraId="58C557D4" w14:textId="77777777" w:rsidR="00664C49" w:rsidRPr="006817C2" w:rsidRDefault="00664C49">
      <w:pPr>
        <w:spacing w:after="0" w:line="240" w:lineRule="auto"/>
        <w:rPr>
          <w:rFonts w:ascii="Times New Roman" w:hAnsi="Times New Roman" w:cs="Times New Roman"/>
          <w:b/>
          <w:bCs/>
          <w:sz w:val="28"/>
          <w:szCs w:val="28"/>
          <w:lang w:val="kk-KZ"/>
        </w:rPr>
        <w:pPrChange w:id="79" w:author="Полатбекова Алия" w:date="2023-01-25T18:28:00Z">
          <w:pPr/>
        </w:pPrChange>
      </w:pPr>
    </w:p>
    <w:p w14:paraId="6B86E43D" w14:textId="77777777" w:rsidR="00664C49" w:rsidRPr="006817C2" w:rsidRDefault="00664C49">
      <w:pPr>
        <w:spacing w:after="0" w:line="240" w:lineRule="auto"/>
        <w:rPr>
          <w:rFonts w:ascii="Times New Roman" w:hAnsi="Times New Roman" w:cs="Times New Roman"/>
          <w:b/>
          <w:bCs/>
          <w:sz w:val="28"/>
          <w:szCs w:val="28"/>
          <w:lang w:val="kk-KZ"/>
        </w:rPr>
        <w:pPrChange w:id="80" w:author="Полатбекова Алия" w:date="2023-01-25T18:28:00Z">
          <w:pPr/>
        </w:pPrChange>
      </w:pPr>
    </w:p>
    <w:p w14:paraId="1CA16EEF" w14:textId="69977C4A" w:rsidR="00BC34AB" w:rsidRPr="006817C2" w:rsidRDefault="00C521D5">
      <w:pPr>
        <w:spacing w:after="0" w:line="240" w:lineRule="auto"/>
        <w:rPr>
          <w:rFonts w:ascii="Times New Roman" w:hAnsi="Times New Roman" w:cs="Times New Roman"/>
          <w:sz w:val="28"/>
          <w:szCs w:val="28"/>
          <w:lang w:val="kk-KZ"/>
        </w:rPr>
        <w:pPrChange w:id="81" w:author="Полатбекова Алия" w:date="2023-01-25T18:28:00Z">
          <w:pPr/>
        </w:pPrChange>
      </w:pPr>
      <w:r w:rsidRPr="006817C2">
        <w:rPr>
          <w:rFonts w:ascii="Times New Roman" w:hAnsi="Times New Roman" w:cs="Times New Roman"/>
          <w:b/>
          <w:bCs/>
          <w:sz w:val="28"/>
          <w:szCs w:val="28"/>
          <w:lang w:val="kk-KZ"/>
        </w:rPr>
        <w:t xml:space="preserve">ФОНЕТИКА. БУЫН. Буын түрлеріне арналған </w:t>
      </w:r>
      <w:r w:rsidR="0022048D" w:rsidRPr="006817C2">
        <w:rPr>
          <w:rFonts w:ascii="Times New Roman" w:hAnsi="Times New Roman" w:cs="Times New Roman"/>
          <w:b/>
          <w:bCs/>
          <w:sz w:val="28"/>
          <w:szCs w:val="28"/>
          <w:lang w:val="kk-KZ"/>
        </w:rPr>
        <w:t>тапсырмалар</w:t>
      </w:r>
    </w:p>
    <w:p w14:paraId="78297F64" w14:textId="16972272" w:rsidR="00BC34AB" w:rsidRPr="006817C2" w:rsidRDefault="0022048D">
      <w:pPr>
        <w:spacing w:after="0" w:line="240" w:lineRule="auto"/>
        <w:ind w:firstLine="720"/>
        <w:rPr>
          <w:rFonts w:ascii="Times New Roman" w:hAnsi="Times New Roman" w:cs="Times New Roman"/>
          <w:sz w:val="28"/>
          <w:szCs w:val="28"/>
          <w:lang w:val="kk-KZ"/>
        </w:rPr>
        <w:pPrChange w:id="82" w:author="Полатбекова Алия" w:date="2023-01-25T18:28:00Z">
          <w:pPr>
            <w:ind w:firstLine="720"/>
          </w:pPr>
        </w:pPrChange>
      </w:pPr>
      <w:r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Шешендік сөздерді мәнерлеп оқып, жаттап алыңыз. Әр сөзді буын түрлеріне талдаңыз.</w:t>
      </w:r>
    </w:p>
    <w:p w14:paraId="6B0924D9" w14:textId="77777777" w:rsidR="00BC34AB" w:rsidRPr="006817C2" w:rsidRDefault="00C521D5" w:rsidP="006817C2">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КӨБЕЙ ШЕШЕН СӨЗДЕРІ</w:t>
      </w:r>
    </w:p>
    <w:p w14:paraId="58D78D0B" w14:textId="77777777" w:rsidR="00BC34AB" w:rsidRPr="006817C2" w:rsidRDefault="00C521D5" w:rsidP="006817C2">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Тау белгісі тас болар,</w:t>
      </w:r>
    </w:p>
    <w:p w14:paraId="604AD4B5" w14:textId="77777777" w:rsidR="00BC34AB" w:rsidRPr="006817C2" w:rsidRDefault="00C521D5" w:rsidP="006817C2">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Май белгісі ас болар</w:t>
      </w:r>
    </w:p>
    <w:p w14:paraId="31CF0B4E" w14:textId="77777777" w:rsidR="00BC34AB" w:rsidRPr="006817C2" w:rsidRDefault="00C521D5" w:rsidP="006817C2">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 xml:space="preserve">Алған жарын жаман болса, </w:t>
      </w:r>
    </w:p>
    <w:p w14:paraId="6EF18A39" w14:textId="77777777" w:rsidR="00BC34AB" w:rsidRPr="006817C2" w:rsidRDefault="00C521D5" w:rsidP="006817C2">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Тазалық жоқ нас болар</w:t>
      </w:r>
    </w:p>
    <w:p w14:paraId="43509336" w14:textId="77777777" w:rsidR="00BC34AB" w:rsidRPr="006817C2" w:rsidRDefault="00C521D5" w:rsidP="006817C2">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Алған жарын жақсы болса,</w:t>
      </w:r>
    </w:p>
    <w:p w14:paraId="052C44AE" w14:textId="77777777" w:rsidR="00BC34AB" w:rsidRPr="006817C2" w:rsidRDefault="00C521D5" w:rsidP="006817C2">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lastRenderedPageBreak/>
        <w:t>Қартайғанша жас болар</w:t>
      </w:r>
    </w:p>
    <w:p w14:paraId="0E537452" w14:textId="77777777" w:rsidR="00BC34AB" w:rsidRPr="006817C2" w:rsidRDefault="00C521D5" w:rsidP="006817C2">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 xml:space="preserve">Зер ұстаған зердің жайын біледі, </w:t>
      </w:r>
    </w:p>
    <w:p w14:paraId="32A22E9A" w14:textId="77777777" w:rsidR="00BC34AB" w:rsidRPr="006817C2" w:rsidRDefault="00C521D5" w:rsidP="006817C2">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Жақсы басшы елдің жайын біледі.</w:t>
      </w:r>
    </w:p>
    <w:p w14:paraId="12E2A85C" w14:textId="77777777" w:rsidR="00BC34AB" w:rsidRPr="006817C2" w:rsidRDefault="00C521D5" w:rsidP="006817C2">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Басынан көп өмірдің өткізген жан,</w:t>
      </w:r>
    </w:p>
    <w:p w14:paraId="1C617FCE" w14:textId="77777777" w:rsidR="00BC34AB" w:rsidRPr="006817C2" w:rsidRDefault="00C521D5" w:rsidP="006817C2">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 xml:space="preserve">Қайғы менен шердің жайын белді. </w:t>
      </w:r>
    </w:p>
    <w:p w14:paraId="6370C605" w14:textId="77777777" w:rsidR="00BC34AB" w:rsidRPr="006817C2" w:rsidRDefault="00BC34AB">
      <w:pPr>
        <w:spacing w:after="0" w:line="240" w:lineRule="auto"/>
        <w:rPr>
          <w:rFonts w:ascii="Times New Roman" w:hAnsi="Times New Roman" w:cs="Times New Roman"/>
          <w:sz w:val="28"/>
          <w:szCs w:val="28"/>
        </w:rPr>
        <w:pPrChange w:id="83" w:author="Полатбекова Алия" w:date="2023-01-25T18:28:00Z">
          <w:pPr/>
        </w:pPrChange>
      </w:pPr>
    </w:p>
    <w:p w14:paraId="786992E4" w14:textId="5BD57036" w:rsidR="00BC34AB" w:rsidRPr="006817C2" w:rsidRDefault="00C521D5">
      <w:pPr>
        <w:spacing w:after="0" w:line="240" w:lineRule="auto"/>
        <w:ind w:firstLine="720"/>
        <w:rPr>
          <w:rFonts w:ascii="Times New Roman" w:hAnsi="Times New Roman" w:cs="Times New Roman"/>
          <w:i/>
          <w:iCs/>
          <w:sz w:val="28"/>
          <w:szCs w:val="28"/>
        </w:rPr>
        <w:pPrChange w:id="84" w:author="Полатбекова Алия" w:date="2023-01-25T18:28:00Z">
          <w:pPr>
            <w:ind w:firstLine="720"/>
          </w:pPr>
        </w:pPrChange>
      </w:pPr>
      <w:r w:rsidRPr="006817C2">
        <w:rPr>
          <w:rFonts w:ascii="Times New Roman" w:hAnsi="Times New Roman" w:cs="Times New Roman"/>
          <w:b/>
          <w:bCs/>
          <w:sz w:val="28"/>
          <w:szCs w:val="28"/>
          <w:lang w:val="kk-KZ"/>
        </w:rPr>
        <w:t>2-</w:t>
      </w:r>
      <w:r w:rsidR="0022048D" w:rsidRPr="006817C2">
        <w:rPr>
          <w:rFonts w:ascii="Times New Roman" w:hAnsi="Times New Roman" w:cs="Times New Roman"/>
          <w:b/>
          <w:bCs/>
          <w:sz w:val="28"/>
          <w:szCs w:val="28"/>
          <w:lang w:val="kk-KZ"/>
        </w:rPr>
        <w:t xml:space="preserve"> ТАПСЫРМА. </w:t>
      </w:r>
      <w:r w:rsidRPr="006817C2">
        <w:rPr>
          <w:rFonts w:ascii="Times New Roman" w:hAnsi="Times New Roman" w:cs="Times New Roman"/>
          <w:i/>
          <w:iCs/>
          <w:sz w:val="28"/>
          <w:szCs w:val="28"/>
          <w:lang w:val="kk-KZ"/>
        </w:rPr>
        <w:t>1 буынды төрт дыбыстан тұратын 10 сөз жазыңыз, ол сөздермен сөз тіркесін жасап, сөйлем құраңыз.</w:t>
      </w:r>
    </w:p>
    <w:p w14:paraId="0535364F" w14:textId="77777777" w:rsidR="00BC34AB" w:rsidRPr="006817C2" w:rsidRDefault="00BC34AB">
      <w:pPr>
        <w:spacing w:after="0" w:line="240" w:lineRule="auto"/>
        <w:rPr>
          <w:rFonts w:ascii="Times New Roman" w:hAnsi="Times New Roman" w:cs="Times New Roman"/>
          <w:sz w:val="28"/>
          <w:szCs w:val="28"/>
        </w:rPr>
        <w:pPrChange w:id="85" w:author="Полатбекова Алия" w:date="2023-01-25T18:28:00Z">
          <w:pPr/>
        </w:pPrChange>
      </w:pPr>
    </w:p>
    <w:p w14:paraId="65712361" w14:textId="6B5865F3" w:rsidR="00BC34AB" w:rsidRPr="006817C2" w:rsidRDefault="00C521D5" w:rsidP="006817C2">
      <w:pPr>
        <w:spacing w:after="0" w:line="240" w:lineRule="auto"/>
        <w:ind w:firstLine="720"/>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3</w:t>
      </w:r>
      <w:r w:rsidR="0022048D" w:rsidRPr="006817C2">
        <w:rPr>
          <w:rFonts w:ascii="Times New Roman" w:hAnsi="Times New Roman" w:cs="Times New Roman"/>
          <w:b/>
          <w:bCs/>
          <w:sz w:val="28"/>
          <w:szCs w:val="28"/>
          <w:lang w:val="kk-KZ"/>
        </w:rPr>
        <w:t>-</w:t>
      </w:r>
      <w:r w:rsidRPr="006817C2">
        <w:rPr>
          <w:rFonts w:ascii="Times New Roman" w:hAnsi="Times New Roman" w:cs="Times New Roman"/>
          <w:b/>
          <w:bCs/>
          <w:sz w:val="28"/>
          <w:szCs w:val="28"/>
          <w:lang w:val="kk-KZ"/>
        </w:rPr>
        <w:t xml:space="preserve"> </w:t>
      </w:r>
      <w:r w:rsidR="0022048D"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 xml:space="preserve">Мәтіннен жуан дауысты дыбысы бар сөздерді бір бөлек, жіңішке дауысты дыбысы бар сөздерді бір бөлек жазып, буын түрлерін ажыратыңыздар. </w:t>
      </w:r>
    </w:p>
    <w:p w14:paraId="4067204C" w14:textId="77777777" w:rsidR="00BC34AB" w:rsidRPr="006817C2" w:rsidRDefault="00C521D5">
      <w:pPr>
        <w:spacing w:after="0" w:line="240" w:lineRule="auto"/>
        <w:ind w:firstLine="720"/>
        <w:jc w:val="both"/>
        <w:rPr>
          <w:rFonts w:ascii="Times New Roman" w:hAnsi="Times New Roman" w:cs="Times New Roman"/>
          <w:sz w:val="28"/>
          <w:szCs w:val="28"/>
          <w:lang w:val="kk-KZ"/>
        </w:rPr>
        <w:pPrChange w:id="86" w:author="Полатбекова Алия" w:date="2023-01-25T18:28:00Z">
          <w:pPr>
            <w:ind w:firstLine="720"/>
            <w:jc w:val="both"/>
          </w:pPr>
        </w:pPrChange>
      </w:pPr>
      <w:r w:rsidRPr="006817C2">
        <w:rPr>
          <w:rFonts w:ascii="Times New Roman" w:hAnsi="Times New Roman" w:cs="Times New Roman"/>
          <w:sz w:val="28"/>
          <w:szCs w:val="28"/>
          <w:lang w:val="kk-KZ"/>
        </w:rPr>
        <w:t xml:space="preserve">Ертістің үлкен суына қарай үңілген еңіс, құлай берісте пар ат жеккен трашпеңке зырлап келеді. Ұзақ күнгі жүрістен талмаған екі жарау баран ат шоқыта шабады. Бұл жүргіншілер осы бетімен ағындап барып, Ертіс суына түсіп кетердей. Бірақ, жотадан сондай жақын көрінген Ертіс онша тақау емес екен. Жаңағы кезеңнен соң да сәл жайылатын алаң бар боп шықты. Сол алаңда аттардың желігі басылып, жай бүлікке ауысты. </w:t>
      </w:r>
    </w:p>
    <w:p w14:paraId="4F4ED834" w14:textId="77777777" w:rsidR="00BC34AB" w:rsidRPr="006817C2" w:rsidRDefault="00C521D5" w:rsidP="006817C2">
      <w:pPr>
        <w:spacing w:after="0" w:line="240" w:lineRule="auto"/>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(М. Әуезов)</w:t>
      </w:r>
    </w:p>
    <w:p w14:paraId="1EC91F81" w14:textId="77777777" w:rsidR="00BC34AB" w:rsidRPr="006817C2" w:rsidRDefault="00BC34AB">
      <w:pPr>
        <w:spacing w:after="0" w:line="240" w:lineRule="auto"/>
        <w:rPr>
          <w:rFonts w:ascii="Times New Roman" w:hAnsi="Times New Roman" w:cs="Times New Roman"/>
          <w:b/>
          <w:bCs/>
          <w:sz w:val="28"/>
          <w:szCs w:val="28"/>
          <w:lang w:val="kk-KZ"/>
        </w:rPr>
        <w:pPrChange w:id="87" w:author="Полатбекова Алия" w:date="2023-01-25T18:28:00Z">
          <w:pPr/>
        </w:pPrChange>
      </w:pPr>
    </w:p>
    <w:p w14:paraId="24CA5ED3" w14:textId="0A1C2643" w:rsidR="00BC34AB" w:rsidRPr="006817C2" w:rsidRDefault="00C521D5" w:rsidP="006817C2">
      <w:pPr>
        <w:spacing w:after="0" w:line="240" w:lineRule="auto"/>
        <w:ind w:firstLine="720"/>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4</w:t>
      </w:r>
      <w:r w:rsidR="0022048D"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Сөйлемдерді буынға бөліп әрі буын түрлеріне ажыратып жазыңыз.</w:t>
      </w:r>
    </w:p>
    <w:p w14:paraId="02A478A8" w14:textId="77777777" w:rsidR="00BC34AB" w:rsidRPr="006817C2" w:rsidRDefault="00C521D5">
      <w:pPr>
        <w:spacing w:after="0" w:line="240" w:lineRule="auto"/>
        <w:ind w:firstLine="720"/>
        <w:jc w:val="both"/>
        <w:rPr>
          <w:rFonts w:ascii="Times New Roman" w:hAnsi="Times New Roman" w:cs="Times New Roman"/>
          <w:sz w:val="28"/>
          <w:szCs w:val="28"/>
          <w:lang w:val="kk-KZ"/>
        </w:rPr>
        <w:pPrChange w:id="88" w:author="Полатбекова Алия" w:date="2023-01-25T18:28:00Z">
          <w:pPr>
            <w:ind w:firstLine="720"/>
            <w:jc w:val="both"/>
          </w:pPr>
        </w:pPrChange>
      </w:pPr>
      <w:r w:rsidRPr="006817C2">
        <w:rPr>
          <w:rFonts w:ascii="Times New Roman" w:hAnsi="Times New Roman" w:cs="Times New Roman"/>
          <w:sz w:val="28"/>
          <w:szCs w:val="28"/>
          <w:lang w:val="kk-KZ"/>
        </w:rPr>
        <w:t>Ақшоқыда күзден бері жазу соңында болған. Мағаш Африкада Ніл дария бойындағы бір үлкен істі жыр етіпті.  Әйгерім мен Баймағамбетке ол да өзі білетін құпия бір жайын ең алғаш баян етті.</w:t>
      </w:r>
    </w:p>
    <w:p w14:paraId="7AB57AC0" w14:textId="77777777" w:rsidR="00BC34AB" w:rsidRPr="006817C2" w:rsidRDefault="00C521D5">
      <w:pPr>
        <w:spacing w:after="0" w:line="240" w:lineRule="auto"/>
        <w:jc w:val="right"/>
        <w:rPr>
          <w:rFonts w:ascii="Times New Roman" w:hAnsi="Times New Roman" w:cs="Times New Roman"/>
          <w:sz w:val="28"/>
          <w:szCs w:val="28"/>
          <w:lang w:val="kk-KZ"/>
        </w:rPr>
        <w:pPrChange w:id="89" w:author="Полатбекова Алия" w:date="2023-01-25T18:28:00Z">
          <w:pPr>
            <w:jc w:val="right"/>
          </w:pPr>
        </w:pPrChange>
      </w:pPr>
      <w:r w:rsidRPr="006817C2">
        <w:rPr>
          <w:rFonts w:ascii="Times New Roman" w:hAnsi="Times New Roman" w:cs="Times New Roman"/>
          <w:sz w:val="28"/>
          <w:szCs w:val="28"/>
          <w:lang w:val="kk-KZ"/>
        </w:rPr>
        <w:t>(М. Әуезов)</w:t>
      </w:r>
    </w:p>
    <w:p w14:paraId="1C1A1790" w14:textId="77777777" w:rsidR="001F6583" w:rsidRPr="006817C2" w:rsidRDefault="001F6583">
      <w:pPr>
        <w:spacing w:after="0" w:line="240" w:lineRule="auto"/>
        <w:jc w:val="both"/>
        <w:rPr>
          <w:rFonts w:ascii="Times New Roman" w:hAnsi="Times New Roman" w:cs="Times New Roman"/>
          <w:b/>
          <w:sz w:val="28"/>
          <w:szCs w:val="28"/>
          <w:lang w:val="kk-KZ"/>
        </w:rPr>
        <w:pPrChange w:id="90" w:author="Полатбекова Алия" w:date="2023-01-25T18:28:00Z">
          <w:pPr>
            <w:jc w:val="both"/>
          </w:pPr>
        </w:pPrChange>
      </w:pPr>
      <w:r w:rsidRPr="006817C2">
        <w:rPr>
          <w:rFonts w:ascii="Times New Roman" w:hAnsi="Times New Roman" w:cs="Times New Roman"/>
          <w:b/>
          <w:sz w:val="28"/>
          <w:szCs w:val="28"/>
          <w:lang w:val="kk-KZ"/>
        </w:rPr>
        <w:t>1. Қазақ тілінде буынның қанша түрі бар екенін белгілеңіз.</w:t>
      </w:r>
    </w:p>
    <w:p w14:paraId="3006AC01" w14:textId="77777777" w:rsidR="001F6583" w:rsidRPr="006817C2" w:rsidRDefault="001F6583">
      <w:pPr>
        <w:spacing w:after="0" w:line="240" w:lineRule="auto"/>
        <w:ind w:left="708"/>
        <w:jc w:val="both"/>
        <w:rPr>
          <w:rFonts w:ascii="Times New Roman" w:hAnsi="Times New Roman" w:cs="Times New Roman"/>
          <w:sz w:val="28"/>
          <w:szCs w:val="28"/>
          <w:lang w:val="kk-KZ"/>
        </w:rPr>
        <w:pPrChange w:id="91" w:author="Полатбекова Алия" w:date="2023-01-25T18:28:00Z">
          <w:pPr>
            <w:ind w:left="708"/>
            <w:jc w:val="both"/>
          </w:pPr>
        </w:pPrChange>
      </w:pPr>
      <w:r w:rsidRPr="006817C2">
        <w:rPr>
          <w:rFonts w:ascii="Times New Roman" w:hAnsi="Times New Roman" w:cs="Times New Roman"/>
          <w:sz w:val="28"/>
          <w:szCs w:val="28"/>
          <w:lang w:val="kk-KZ"/>
        </w:rPr>
        <w:t>А) 4</w:t>
      </w:r>
    </w:p>
    <w:p w14:paraId="0B018127" w14:textId="77777777" w:rsidR="001F6583" w:rsidRPr="006817C2" w:rsidRDefault="001F6583">
      <w:pPr>
        <w:spacing w:after="0" w:line="240" w:lineRule="auto"/>
        <w:ind w:left="708"/>
        <w:jc w:val="both"/>
        <w:rPr>
          <w:rFonts w:ascii="Times New Roman" w:hAnsi="Times New Roman" w:cs="Times New Roman"/>
          <w:sz w:val="28"/>
          <w:szCs w:val="28"/>
          <w:lang w:val="kk-KZ"/>
        </w:rPr>
        <w:pPrChange w:id="92" w:author="Полатбекова Алия" w:date="2023-01-25T18:28:00Z">
          <w:pPr>
            <w:ind w:left="708"/>
            <w:jc w:val="both"/>
          </w:pPr>
        </w:pPrChange>
      </w:pPr>
      <w:r w:rsidRPr="006817C2">
        <w:rPr>
          <w:rFonts w:ascii="Times New Roman" w:hAnsi="Times New Roman" w:cs="Times New Roman"/>
          <w:sz w:val="28"/>
          <w:szCs w:val="28"/>
          <w:lang w:val="kk-KZ"/>
        </w:rPr>
        <w:t>Ә) 5</w:t>
      </w:r>
    </w:p>
    <w:p w14:paraId="53C46007" w14:textId="77777777" w:rsidR="001F6583" w:rsidRPr="006817C2" w:rsidRDefault="001F6583">
      <w:pPr>
        <w:spacing w:after="0" w:line="240" w:lineRule="auto"/>
        <w:ind w:left="708"/>
        <w:jc w:val="both"/>
        <w:rPr>
          <w:rFonts w:ascii="Times New Roman" w:hAnsi="Times New Roman" w:cs="Times New Roman"/>
          <w:sz w:val="28"/>
          <w:szCs w:val="28"/>
        </w:rPr>
        <w:pPrChange w:id="93" w:author="Полатбекова Алия" w:date="2023-01-25T18:28:00Z">
          <w:pPr>
            <w:ind w:left="708"/>
            <w:jc w:val="both"/>
          </w:pPr>
        </w:pPrChange>
      </w:pPr>
      <w:r w:rsidRPr="006817C2">
        <w:rPr>
          <w:rFonts w:ascii="Times New Roman" w:hAnsi="Times New Roman" w:cs="Times New Roman"/>
          <w:sz w:val="28"/>
          <w:szCs w:val="28"/>
          <w:lang w:val="kk-KZ"/>
        </w:rPr>
        <w:t>Б) 3</w:t>
      </w:r>
    </w:p>
    <w:p w14:paraId="2FA4C27D" w14:textId="77777777" w:rsidR="001F6583" w:rsidRPr="006817C2" w:rsidRDefault="001F6583">
      <w:pPr>
        <w:spacing w:after="0" w:line="240" w:lineRule="auto"/>
        <w:ind w:left="708"/>
        <w:jc w:val="both"/>
        <w:rPr>
          <w:rFonts w:ascii="Times New Roman" w:hAnsi="Times New Roman" w:cs="Times New Roman"/>
          <w:sz w:val="28"/>
          <w:szCs w:val="28"/>
          <w:lang w:val="kk-KZ"/>
        </w:rPr>
        <w:pPrChange w:id="94" w:author="Полатбекова Алия" w:date="2023-01-25T18:28:00Z">
          <w:pPr>
            <w:ind w:left="708"/>
            <w:jc w:val="both"/>
          </w:pPr>
        </w:pPrChange>
      </w:pPr>
      <w:r w:rsidRPr="006817C2">
        <w:rPr>
          <w:rFonts w:ascii="Times New Roman" w:hAnsi="Times New Roman" w:cs="Times New Roman"/>
          <w:sz w:val="28"/>
          <w:szCs w:val="28"/>
          <w:lang w:val="kk-KZ"/>
        </w:rPr>
        <w:t>В) 6</w:t>
      </w:r>
    </w:p>
    <w:p w14:paraId="5EC5F5FF" w14:textId="77777777" w:rsidR="001F6583" w:rsidRPr="006817C2" w:rsidRDefault="001F6583">
      <w:pPr>
        <w:spacing w:after="0" w:line="240" w:lineRule="auto"/>
        <w:ind w:left="708"/>
        <w:jc w:val="both"/>
        <w:rPr>
          <w:rFonts w:ascii="Times New Roman" w:hAnsi="Times New Roman" w:cs="Times New Roman"/>
          <w:sz w:val="28"/>
          <w:szCs w:val="28"/>
          <w:lang w:val="kk-KZ"/>
        </w:rPr>
        <w:pPrChange w:id="95" w:author="Полатбекова Алия" w:date="2023-01-25T18:28:00Z">
          <w:pPr>
            <w:ind w:left="708"/>
            <w:jc w:val="both"/>
          </w:pPr>
        </w:pPrChange>
      </w:pPr>
      <w:r w:rsidRPr="006817C2">
        <w:rPr>
          <w:rFonts w:ascii="Times New Roman" w:hAnsi="Times New Roman" w:cs="Times New Roman"/>
          <w:sz w:val="28"/>
          <w:szCs w:val="28"/>
          <w:lang w:val="kk-KZ"/>
        </w:rPr>
        <w:t xml:space="preserve">Г) 2 </w:t>
      </w:r>
    </w:p>
    <w:p w14:paraId="6B7B2781" w14:textId="77777777" w:rsidR="001F6583" w:rsidRPr="006817C2" w:rsidRDefault="001F6583">
      <w:pPr>
        <w:spacing w:after="0" w:line="240" w:lineRule="auto"/>
        <w:jc w:val="both"/>
        <w:rPr>
          <w:rFonts w:ascii="Times New Roman" w:hAnsi="Times New Roman" w:cs="Times New Roman"/>
          <w:sz w:val="28"/>
          <w:szCs w:val="28"/>
          <w:lang w:val="kk-KZ"/>
        </w:rPr>
        <w:pPrChange w:id="96" w:author="Полатбекова Алия" w:date="2023-01-25T18:28:00Z">
          <w:pPr>
            <w:jc w:val="both"/>
          </w:pPr>
        </w:pPrChange>
      </w:pPr>
      <w:r w:rsidRPr="006817C2">
        <w:rPr>
          <w:rFonts w:ascii="Times New Roman" w:hAnsi="Times New Roman" w:cs="Times New Roman"/>
          <w:b/>
          <w:sz w:val="28"/>
          <w:szCs w:val="28"/>
          <w:lang w:val="kk-KZ"/>
        </w:rPr>
        <w:t>2. Буын түрлерін атаңыз.</w:t>
      </w:r>
    </w:p>
    <w:p w14:paraId="6EA760F8" w14:textId="77777777" w:rsidR="001F6583" w:rsidRPr="006817C2" w:rsidRDefault="001F6583">
      <w:pPr>
        <w:spacing w:after="0" w:line="240" w:lineRule="auto"/>
        <w:ind w:left="708"/>
        <w:jc w:val="both"/>
        <w:rPr>
          <w:rFonts w:ascii="Times New Roman" w:hAnsi="Times New Roman" w:cs="Times New Roman"/>
          <w:sz w:val="28"/>
          <w:szCs w:val="28"/>
          <w:lang w:val="kk-KZ"/>
        </w:rPr>
        <w:pPrChange w:id="97" w:author="Полатбекова Алия" w:date="2023-01-25T18:28:00Z">
          <w:pPr>
            <w:ind w:left="708"/>
            <w:jc w:val="both"/>
          </w:pPr>
        </w:pPrChange>
      </w:pPr>
      <w:r w:rsidRPr="006817C2">
        <w:rPr>
          <w:rFonts w:ascii="Times New Roman" w:hAnsi="Times New Roman" w:cs="Times New Roman"/>
          <w:sz w:val="28"/>
          <w:szCs w:val="28"/>
          <w:lang w:val="kk-KZ"/>
        </w:rPr>
        <w:t>А) ашық, қысаң, бітеу</w:t>
      </w:r>
    </w:p>
    <w:p w14:paraId="263FF385" w14:textId="77777777" w:rsidR="001F6583" w:rsidRPr="006817C2" w:rsidRDefault="001F6583">
      <w:pPr>
        <w:spacing w:after="0" w:line="240" w:lineRule="auto"/>
        <w:ind w:left="708"/>
        <w:jc w:val="both"/>
        <w:rPr>
          <w:rFonts w:ascii="Times New Roman" w:hAnsi="Times New Roman" w:cs="Times New Roman"/>
          <w:sz w:val="28"/>
          <w:szCs w:val="28"/>
          <w:lang w:val="kk-KZ"/>
        </w:rPr>
        <w:pPrChange w:id="98" w:author="Полатбекова Алия" w:date="2023-01-25T18:28:00Z">
          <w:pPr>
            <w:ind w:left="708"/>
            <w:jc w:val="both"/>
          </w:pPr>
        </w:pPrChange>
      </w:pPr>
      <w:r w:rsidRPr="006817C2">
        <w:rPr>
          <w:rFonts w:ascii="Times New Roman" w:hAnsi="Times New Roman" w:cs="Times New Roman"/>
          <w:sz w:val="28"/>
          <w:szCs w:val="28"/>
          <w:lang w:val="kk-KZ"/>
        </w:rPr>
        <w:t>Ә) тұйық, ашық, қысаң</w:t>
      </w:r>
    </w:p>
    <w:p w14:paraId="7E6DFEAB" w14:textId="77777777" w:rsidR="001F6583" w:rsidRPr="006817C2" w:rsidRDefault="001F6583">
      <w:pPr>
        <w:spacing w:after="0" w:line="240" w:lineRule="auto"/>
        <w:ind w:left="708"/>
        <w:jc w:val="both"/>
        <w:rPr>
          <w:rFonts w:ascii="Times New Roman" w:hAnsi="Times New Roman" w:cs="Times New Roman"/>
          <w:sz w:val="28"/>
          <w:szCs w:val="28"/>
          <w:lang w:val="kk-KZ"/>
        </w:rPr>
        <w:pPrChange w:id="99" w:author="Полатбекова Алия" w:date="2023-01-25T18:28:00Z">
          <w:pPr>
            <w:ind w:left="708"/>
            <w:jc w:val="both"/>
          </w:pPr>
        </w:pPrChange>
      </w:pPr>
      <w:r w:rsidRPr="006817C2">
        <w:rPr>
          <w:rFonts w:ascii="Times New Roman" w:hAnsi="Times New Roman" w:cs="Times New Roman"/>
          <w:sz w:val="28"/>
          <w:szCs w:val="28"/>
          <w:lang w:val="kk-KZ"/>
        </w:rPr>
        <w:t>Б) ашық, бітеу, еріндік</w:t>
      </w:r>
    </w:p>
    <w:p w14:paraId="5CCFDFA7"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00" w:author="Полатбекова Алия" w:date="2023-01-25T18:28:00Z">
          <w:pPr>
            <w:ind w:left="708"/>
            <w:jc w:val="both"/>
          </w:pPr>
        </w:pPrChange>
      </w:pPr>
      <w:r w:rsidRPr="006817C2">
        <w:rPr>
          <w:rFonts w:ascii="Times New Roman" w:hAnsi="Times New Roman" w:cs="Times New Roman"/>
          <w:sz w:val="28"/>
          <w:szCs w:val="28"/>
          <w:lang w:val="kk-KZ"/>
        </w:rPr>
        <w:t xml:space="preserve">В) ашық, тұйық, бітеу   </w:t>
      </w:r>
    </w:p>
    <w:p w14:paraId="2DC3FB7C"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01" w:author="Полатбекова Алия" w:date="2023-01-25T18:28:00Z">
          <w:pPr>
            <w:ind w:left="708"/>
            <w:jc w:val="both"/>
          </w:pPr>
        </w:pPrChange>
      </w:pPr>
      <w:r w:rsidRPr="006817C2">
        <w:rPr>
          <w:rFonts w:ascii="Times New Roman" w:hAnsi="Times New Roman" w:cs="Times New Roman"/>
          <w:sz w:val="28"/>
          <w:szCs w:val="28"/>
          <w:lang w:val="kk-KZ"/>
        </w:rPr>
        <w:t>Г) тұйық, ашық, езулік</w:t>
      </w:r>
    </w:p>
    <w:p w14:paraId="52939A83" w14:textId="77777777" w:rsidR="001F6583" w:rsidRPr="006817C2" w:rsidRDefault="001F6583">
      <w:pPr>
        <w:spacing w:after="0" w:line="240" w:lineRule="auto"/>
        <w:jc w:val="both"/>
        <w:rPr>
          <w:rFonts w:ascii="Times New Roman" w:hAnsi="Times New Roman" w:cs="Times New Roman"/>
          <w:b/>
          <w:sz w:val="28"/>
          <w:szCs w:val="28"/>
          <w:lang w:val="kk-KZ"/>
        </w:rPr>
        <w:pPrChange w:id="102" w:author="Полатбекова Алия" w:date="2023-01-25T18:28:00Z">
          <w:pPr>
            <w:jc w:val="both"/>
          </w:pPr>
        </w:pPrChange>
      </w:pPr>
      <w:r w:rsidRPr="006817C2">
        <w:rPr>
          <w:rFonts w:ascii="Times New Roman" w:hAnsi="Times New Roman" w:cs="Times New Roman"/>
          <w:b/>
          <w:sz w:val="28"/>
          <w:szCs w:val="28"/>
          <w:lang w:val="kk-KZ"/>
        </w:rPr>
        <w:t>3. Ашық буынды сөзді көрсетіңіз.</w:t>
      </w:r>
    </w:p>
    <w:p w14:paraId="039B84F6"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03" w:author="Полатбекова Алия" w:date="2023-01-25T18:28:00Z">
          <w:pPr>
            <w:ind w:left="708"/>
            <w:jc w:val="both"/>
          </w:pPr>
        </w:pPrChange>
      </w:pPr>
      <w:r w:rsidRPr="006817C2">
        <w:rPr>
          <w:rFonts w:ascii="Times New Roman" w:hAnsi="Times New Roman" w:cs="Times New Roman"/>
          <w:sz w:val="28"/>
          <w:szCs w:val="28"/>
          <w:lang w:val="kk-KZ"/>
        </w:rPr>
        <w:t>А) жазбаша</w:t>
      </w:r>
    </w:p>
    <w:p w14:paraId="00487E07"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04" w:author="Полатбекова Алия" w:date="2023-01-25T18:28:00Z">
          <w:pPr>
            <w:ind w:left="708"/>
            <w:jc w:val="both"/>
          </w:pPr>
        </w:pPrChange>
      </w:pPr>
      <w:r w:rsidRPr="006817C2">
        <w:rPr>
          <w:rFonts w:ascii="Times New Roman" w:hAnsi="Times New Roman" w:cs="Times New Roman"/>
          <w:sz w:val="28"/>
          <w:szCs w:val="28"/>
          <w:lang w:val="kk-KZ"/>
        </w:rPr>
        <w:t>Ә) мәжіліс</w:t>
      </w:r>
    </w:p>
    <w:p w14:paraId="78178FE8"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05" w:author="Полатбекова Алия" w:date="2023-01-25T18:28:00Z">
          <w:pPr>
            <w:ind w:left="708"/>
            <w:jc w:val="both"/>
          </w:pPr>
        </w:pPrChange>
      </w:pPr>
      <w:r w:rsidRPr="006817C2">
        <w:rPr>
          <w:rFonts w:ascii="Times New Roman" w:hAnsi="Times New Roman" w:cs="Times New Roman"/>
          <w:sz w:val="28"/>
          <w:szCs w:val="28"/>
          <w:lang w:val="kk-KZ"/>
        </w:rPr>
        <w:t>Б) таңырқай</w:t>
      </w:r>
    </w:p>
    <w:p w14:paraId="3AF8AE6B"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06" w:author="Полатбекова Алия" w:date="2023-01-25T18:28:00Z">
          <w:pPr>
            <w:ind w:left="708"/>
            <w:jc w:val="both"/>
          </w:pPr>
        </w:pPrChange>
      </w:pPr>
      <w:r w:rsidRPr="006817C2">
        <w:rPr>
          <w:rFonts w:ascii="Times New Roman" w:hAnsi="Times New Roman" w:cs="Times New Roman"/>
          <w:sz w:val="28"/>
          <w:szCs w:val="28"/>
          <w:lang w:val="kk-KZ"/>
        </w:rPr>
        <w:t>В) жеткіншек</w:t>
      </w:r>
    </w:p>
    <w:p w14:paraId="71481FC0"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07" w:author="Полатбекова Алия" w:date="2023-01-25T18:28:00Z">
          <w:pPr>
            <w:ind w:left="708"/>
            <w:jc w:val="both"/>
          </w:pPr>
        </w:pPrChange>
      </w:pPr>
      <w:r w:rsidRPr="006817C2">
        <w:rPr>
          <w:rFonts w:ascii="Times New Roman" w:hAnsi="Times New Roman" w:cs="Times New Roman"/>
          <w:sz w:val="28"/>
          <w:szCs w:val="28"/>
          <w:lang w:val="kk-KZ"/>
        </w:rPr>
        <w:lastRenderedPageBreak/>
        <w:t xml:space="preserve">Г) балаша </w:t>
      </w:r>
    </w:p>
    <w:p w14:paraId="76F703A1" w14:textId="77777777" w:rsidR="001F6583" w:rsidRPr="006817C2" w:rsidRDefault="001F6583">
      <w:pPr>
        <w:spacing w:after="0" w:line="240" w:lineRule="auto"/>
        <w:jc w:val="both"/>
        <w:rPr>
          <w:rFonts w:ascii="Times New Roman" w:hAnsi="Times New Roman" w:cs="Times New Roman"/>
          <w:b/>
          <w:sz w:val="28"/>
          <w:szCs w:val="28"/>
          <w:lang w:val="kk-KZ"/>
        </w:rPr>
        <w:pPrChange w:id="108" w:author="Полатбекова Алия" w:date="2023-01-25T18:28:00Z">
          <w:pPr>
            <w:jc w:val="both"/>
          </w:pPr>
        </w:pPrChange>
      </w:pPr>
      <w:r w:rsidRPr="006817C2">
        <w:rPr>
          <w:rFonts w:ascii="Times New Roman" w:hAnsi="Times New Roman" w:cs="Times New Roman"/>
          <w:b/>
          <w:sz w:val="28"/>
          <w:szCs w:val="28"/>
          <w:lang w:val="kk-KZ"/>
        </w:rPr>
        <w:t>4. Бірыңғай ашық буынды сөзді көрсетіңіз.</w:t>
      </w:r>
    </w:p>
    <w:p w14:paraId="7D53337E" w14:textId="77777777" w:rsidR="001F6583" w:rsidRPr="006817C2" w:rsidRDefault="001F6583">
      <w:pPr>
        <w:spacing w:after="0" w:line="240" w:lineRule="auto"/>
        <w:ind w:left="708"/>
        <w:jc w:val="both"/>
        <w:rPr>
          <w:rFonts w:ascii="Times New Roman" w:hAnsi="Times New Roman" w:cs="Times New Roman"/>
          <w:sz w:val="28"/>
          <w:szCs w:val="28"/>
        </w:rPr>
        <w:pPrChange w:id="109" w:author="Полатбекова Алия" w:date="2023-01-25T18:28:00Z">
          <w:pPr>
            <w:ind w:left="708"/>
            <w:jc w:val="both"/>
          </w:pPr>
        </w:pPrChange>
      </w:pPr>
      <w:r w:rsidRPr="006817C2">
        <w:rPr>
          <w:rFonts w:ascii="Times New Roman" w:hAnsi="Times New Roman" w:cs="Times New Roman"/>
          <w:sz w:val="28"/>
          <w:szCs w:val="28"/>
          <w:lang w:val="kk-KZ"/>
        </w:rPr>
        <w:t xml:space="preserve">А) ережелері  </w:t>
      </w:r>
    </w:p>
    <w:p w14:paraId="7BEB5A49"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10" w:author="Полатбекова Алия" w:date="2023-01-25T18:28:00Z">
          <w:pPr>
            <w:ind w:left="708"/>
            <w:jc w:val="both"/>
          </w:pPr>
        </w:pPrChange>
      </w:pPr>
      <w:r w:rsidRPr="006817C2">
        <w:rPr>
          <w:rFonts w:ascii="Times New Roman" w:hAnsi="Times New Roman" w:cs="Times New Roman"/>
          <w:sz w:val="28"/>
          <w:szCs w:val="28"/>
          <w:lang w:val="kk-KZ"/>
        </w:rPr>
        <w:t>Ә) сырғалым</w:t>
      </w:r>
    </w:p>
    <w:p w14:paraId="0EF3A9EB"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11" w:author="Полатбекова Алия" w:date="2023-01-25T18:28:00Z">
          <w:pPr>
            <w:ind w:left="708"/>
            <w:jc w:val="both"/>
          </w:pPr>
        </w:pPrChange>
      </w:pPr>
      <w:r w:rsidRPr="006817C2">
        <w:rPr>
          <w:rFonts w:ascii="Times New Roman" w:hAnsi="Times New Roman" w:cs="Times New Roman"/>
          <w:sz w:val="28"/>
          <w:szCs w:val="28"/>
          <w:lang w:val="kk-KZ"/>
        </w:rPr>
        <w:t>Б) қарапайым</w:t>
      </w:r>
    </w:p>
    <w:p w14:paraId="34CA588A"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12" w:author="Полатбекова Алия" w:date="2023-01-25T18:28:00Z">
          <w:pPr>
            <w:ind w:left="708"/>
            <w:jc w:val="both"/>
          </w:pPr>
        </w:pPrChange>
      </w:pPr>
      <w:r w:rsidRPr="006817C2">
        <w:rPr>
          <w:rFonts w:ascii="Times New Roman" w:hAnsi="Times New Roman" w:cs="Times New Roman"/>
          <w:sz w:val="28"/>
          <w:szCs w:val="28"/>
          <w:lang w:val="kk-KZ"/>
        </w:rPr>
        <w:t>В) бүлдірген</w:t>
      </w:r>
    </w:p>
    <w:p w14:paraId="51B37A80"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13" w:author="Полатбекова Алия" w:date="2023-01-25T18:28:00Z">
          <w:pPr>
            <w:ind w:left="708"/>
            <w:jc w:val="both"/>
          </w:pPr>
        </w:pPrChange>
      </w:pPr>
      <w:r w:rsidRPr="006817C2">
        <w:rPr>
          <w:rFonts w:ascii="Times New Roman" w:hAnsi="Times New Roman" w:cs="Times New Roman"/>
          <w:sz w:val="28"/>
          <w:szCs w:val="28"/>
          <w:lang w:val="kk-KZ"/>
        </w:rPr>
        <w:t>Г) бұлыңғыр</w:t>
      </w:r>
    </w:p>
    <w:p w14:paraId="6D6F6E91" w14:textId="77777777" w:rsidR="001F6583" w:rsidRPr="006817C2" w:rsidRDefault="001F6583">
      <w:pPr>
        <w:spacing w:after="0" w:line="240" w:lineRule="auto"/>
        <w:jc w:val="both"/>
        <w:rPr>
          <w:rFonts w:ascii="Times New Roman" w:hAnsi="Times New Roman" w:cs="Times New Roman"/>
          <w:b/>
          <w:sz w:val="28"/>
          <w:szCs w:val="28"/>
          <w:lang w:val="kk-KZ"/>
        </w:rPr>
        <w:pPrChange w:id="114" w:author="Полатбекова Алия" w:date="2023-01-25T18:28:00Z">
          <w:pPr>
            <w:jc w:val="both"/>
          </w:pPr>
        </w:pPrChange>
      </w:pPr>
      <w:r w:rsidRPr="006817C2">
        <w:rPr>
          <w:rFonts w:ascii="Times New Roman" w:hAnsi="Times New Roman" w:cs="Times New Roman"/>
          <w:b/>
          <w:sz w:val="28"/>
          <w:szCs w:val="28"/>
          <w:lang w:val="kk-KZ"/>
        </w:rPr>
        <w:t>5. Бірыңғай ашық буынды сөзі бар тіркесті көрсетіңіз.</w:t>
      </w:r>
    </w:p>
    <w:p w14:paraId="66F1AA5B"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15" w:author="Полатбекова Алия" w:date="2023-01-25T18:28:00Z">
          <w:pPr>
            <w:ind w:left="708"/>
            <w:jc w:val="both"/>
          </w:pPr>
        </w:pPrChange>
      </w:pPr>
      <w:r w:rsidRPr="006817C2">
        <w:rPr>
          <w:rFonts w:ascii="Times New Roman" w:hAnsi="Times New Roman" w:cs="Times New Roman"/>
          <w:sz w:val="28"/>
          <w:szCs w:val="28"/>
          <w:lang w:val="kk-KZ"/>
        </w:rPr>
        <w:t>А) жадыраңқы көңіл</w:t>
      </w:r>
    </w:p>
    <w:p w14:paraId="602164A9"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16" w:author="Полатбекова Алия" w:date="2023-01-25T18:28:00Z">
          <w:pPr>
            <w:ind w:left="708"/>
            <w:jc w:val="both"/>
          </w:pPr>
        </w:pPrChange>
      </w:pPr>
      <w:r w:rsidRPr="006817C2">
        <w:rPr>
          <w:rFonts w:ascii="Times New Roman" w:hAnsi="Times New Roman" w:cs="Times New Roman"/>
          <w:sz w:val="28"/>
          <w:szCs w:val="28"/>
          <w:lang w:val="kk-KZ"/>
        </w:rPr>
        <w:t>Ә) оқыған жігіт</w:t>
      </w:r>
    </w:p>
    <w:p w14:paraId="7C1F8E0B" w14:textId="77777777" w:rsidR="001F6583" w:rsidRPr="006817C2" w:rsidRDefault="001F6583">
      <w:pPr>
        <w:spacing w:after="0" w:line="240" w:lineRule="auto"/>
        <w:ind w:left="708"/>
        <w:jc w:val="both"/>
        <w:rPr>
          <w:rFonts w:ascii="Times New Roman" w:hAnsi="Times New Roman" w:cs="Times New Roman"/>
          <w:sz w:val="28"/>
          <w:szCs w:val="28"/>
        </w:rPr>
        <w:pPrChange w:id="117" w:author="Полатбекова Алия" w:date="2023-01-25T18:28:00Z">
          <w:pPr>
            <w:ind w:left="708"/>
            <w:jc w:val="both"/>
          </w:pPr>
        </w:pPrChange>
      </w:pPr>
      <w:r w:rsidRPr="006817C2">
        <w:rPr>
          <w:rFonts w:ascii="Times New Roman" w:hAnsi="Times New Roman" w:cs="Times New Roman"/>
          <w:sz w:val="28"/>
          <w:szCs w:val="28"/>
          <w:lang w:val="kk-KZ"/>
        </w:rPr>
        <w:t xml:space="preserve">Б) ана тілі  - азығы  </w:t>
      </w:r>
    </w:p>
    <w:p w14:paraId="6199365A"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18" w:author="Полатбекова Алия" w:date="2023-01-25T18:28:00Z">
          <w:pPr>
            <w:ind w:left="708"/>
            <w:jc w:val="both"/>
          </w:pPr>
        </w:pPrChange>
      </w:pPr>
      <w:r w:rsidRPr="006817C2">
        <w:rPr>
          <w:rFonts w:ascii="Times New Roman" w:hAnsi="Times New Roman" w:cs="Times New Roman"/>
          <w:sz w:val="28"/>
          <w:szCs w:val="28"/>
          <w:lang w:val="kk-KZ"/>
        </w:rPr>
        <w:t>В) адастырмас қазығы</w:t>
      </w:r>
    </w:p>
    <w:p w14:paraId="4DC70C5C"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19" w:author="Полатбекова Алия" w:date="2023-01-25T18:28:00Z">
          <w:pPr>
            <w:ind w:left="708"/>
            <w:jc w:val="both"/>
          </w:pPr>
        </w:pPrChange>
      </w:pPr>
      <w:r w:rsidRPr="006817C2">
        <w:rPr>
          <w:rFonts w:ascii="Times New Roman" w:hAnsi="Times New Roman" w:cs="Times New Roman"/>
          <w:sz w:val="28"/>
          <w:szCs w:val="28"/>
          <w:lang w:val="kk-KZ"/>
        </w:rPr>
        <w:t>Г) Мақтым Шәбжантай</w:t>
      </w:r>
    </w:p>
    <w:p w14:paraId="68321450" w14:textId="77777777" w:rsidR="001F6583" w:rsidRPr="006817C2" w:rsidRDefault="001F6583">
      <w:pPr>
        <w:spacing w:after="0" w:line="240" w:lineRule="auto"/>
        <w:jc w:val="both"/>
        <w:rPr>
          <w:rFonts w:ascii="Times New Roman" w:hAnsi="Times New Roman" w:cs="Times New Roman"/>
          <w:b/>
          <w:sz w:val="28"/>
          <w:szCs w:val="28"/>
          <w:lang w:val="kk-KZ"/>
        </w:rPr>
        <w:pPrChange w:id="120" w:author="Полатбекова Алия" w:date="2023-01-25T18:28:00Z">
          <w:pPr>
            <w:jc w:val="both"/>
          </w:pPr>
        </w:pPrChange>
      </w:pPr>
      <w:r w:rsidRPr="006817C2">
        <w:rPr>
          <w:rFonts w:ascii="Times New Roman" w:hAnsi="Times New Roman" w:cs="Times New Roman"/>
          <w:b/>
          <w:sz w:val="28"/>
          <w:szCs w:val="28"/>
          <w:lang w:val="kk-KZ"/>
        </w:rPr>
        <w:t>6. Ашық буынды сөзді  көрсетіңіз.</w:t>
      </w:r>
    </w:p>
    <w:p w14:paraId="64423AAB"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21" w:author="Полатбекова Алия" w:date="2023-01-25T18:28:00Z">
          <w:pPr>
            <w:ind w:left="708"/>
            <w:jc w:val="both"/>
          </w:pPr>
        </w:pPrChange>
      </w:pPr>
      <w:r w:rsidRPr="006817C2">
        <w:rPr>
          <w:rFonts w:ascii="Times New Roman" w:hAnsi="Times New Roman" w:cs="Times New Roman"/>
          <w:sz w:val="28"/>
          <w:szCs w:val="28"/>
          <w:lang w:val="kk-KZ"/>
        </w:rPr>
        <w:t>А) ақпараттар ағыны</w:t>
      </w:r>
    </w:p>
    <w:p w14:paraId="5BD1AAC1" w14:textId="77777777" w:rsidR="001F6583" w:rsidRPr="006817C2" w:rsidRDefault="001F6583">
      <w:pPr>
        <w:spacing w:after="0" w:line="240" w:lineRule="auto"/>
        <w:ind w:left="708"/>
        <w:jc w:val="both"/>
        <w:rPr>
          <w:rFonts w:ascii="Times New Roman" w:hAnsi="Times New Roman" w:cs="Times New Roman"/>
          <w:sz w:val="28"/>
          <w:szCs w:val="28"/>
        </w:rPr>
        <w:pPrChange w:id="122" w:author="Полатбекова Алия" w:date="2023-01-25T18:28:00Z">
          <w:pPr>
            <w:ind w:left="708"/>
            <w:jc w:val="both"/>
          </w:pPr>
        </w:pPrChange>
      </w:pPr>
      <w:r w:rsidRPr="006817C2">
        <w:rPr>
          <w:rFonts w:ascii="Times New Roman" w:hAnsi="Times New Roman" w:cs="Times New Roman"/>
          <w:sz w:val="28"/>
          <w:szCs w:val="28"/>
          <w:lang w:val="kk-KZ"/>
        </w:rPr>
        <w:t xml:space="preserve">Ә) таза айна  </w:t>
      </w:r>
    </w:p>
    <w:p w14:paraId="159098E4"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23" w:author="Полатбекова Алия" w:date="2023-01-25T18:28:00Z">
          <w:pPr>
            <w:ind w:left="708"/>
            <w:jc w:val="both"/>
          </w:pPr>
        </w:pPrChange>
      </w:pPr>
      <w:r w:rsidRPr="006817C2">
        <w:rPr>
          <w:rFonts w:ascii="Times New Roman" w:hAnsi="Times New Roman" w:cs="Times New Roman"/>
          <w:sz w:val="28"/>
          <w:szCs w:val="28"/>
          <w:lang w:val="kk-KZ"/>
        </w:rPr>
        <w:t>Б) кешкі самал</w:t>
      </w:r>
    </w:p>
    <w:p w14:paraId="67461015"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24" w:author="Полатбекова Алия" w:date="2023-01-25T18:28:00Z">
          <w:pPr>
            <w:ind w:left="708"/>
            <w:jc w:val="both"/>
          </w:pPr>
        </w:pPrChange>
      </w:pPr>
      <w:r w:rsidRPr="006817C2">
        <w:rPr>
          <w:rFonts w:ascii="Times New Roman" w:hAnsi="Times New Roman" w:cs="Times New Roman"/>
          <w:sz w:val="28"/>
          <w:szCs w:val="28"/>
          <w:lang w:val="kk-KZ"/>
        </w:rPr>
        <w:t>В) терең сана</w:t>
      </w:r>
    </w:p>
    <w:p w14:paraId="05E3EABF"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25" w:author="Полатбекова Алия" w:date="2023-01-25T18:28:00Z">
          <w:pPr>
            <w:ind w:left="708"/>
            <w:jc w:val="both"/>
          </w:pPr>
        </w:pPrChange>
      </w:pPr>
      <w:r w:rsidRPr="006817C2">
        <w:rPr>
          <w:rFonts w:ascii="Times New Roman" w:hAnsi="Times New Roman" w:cs="Times New Roman"/>
          <w:sz w:val="28"/>
          <w:szCs w:val="28"/>
          <w:lang w:val="kk-KZ"/>
        </w:rPr>
        <w:t>Г) екі жердегі екі-төрт</w:t>
      </w:r>
    </w:p>
    <w:p w14:paraId="13B15132" w14:textId="77777777" w:rsidR="001F6583" w:rsidRPr="006817C2" w:rsidRDefault="001F6583">
      <w:pPr>
        <w:spacing w:after="0" w:line="240" w:lineRule="auto"/>
        <w:jc w:val="both"/>
        <w:rPr>
          <w:rFonts w:ascii="Times New Roman" w:hAnsi="Times New Roman" w:cs="Times New Roman"/>
          <w:sz w:val="28"/>
          <w:szCs w:val="28"/>
          <w:lang w:val="kk-KZ"/>
        </w:rPr>
        <w:pPrChange w:id="126" w:author="Полатбекова Алия" w:date="2023-01-25T18:28:00Z">
          <w:pPr>
            <w:jc w:val="both"/>
          </w:pPr>
        </w:pPrChange>
      </w:pPr>
      <w:r w:rsidRPr="006817C2">
        <w:rPr>
          <w:rFonts w:ascii="Times New Roman" w:hAnsi="Times New Roman" w:cs="Times New Roman"/>
          <w:b/>
          <w:sz w:val="28"/>
          <w:szCs w:val="28"/>
          <w:lang w:val="kk-KZ"/>
        </w:rPr>
        <w:t>7. Бітеу буынды көрсетіңіз.</w:t>
      </w:r>
    </w:p>
    <w:p w14:paraId="14849A4C"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27" w:author="Полатбекова Алия" w:date="2023-01-25T18:28:00Z">
          <w:pPr>
            <w:ind w:left="708"/>
            <w:jc w:val="both"/>
          </w:pPr>
        </w:pPrChange>
      </w:pPr>
      <w:r w:rsidRPr="006817C2">
        <w:rPr>
          <w:rFonts w:ascii="Times New Roman" w:hAnsi="Times New Roman" w:cs="Times New Roman"/>
          <w:sz w:val="28"/>
          <w:szCs w:val="28"/>
          <w:lang w:val="kk-KZ"/>
        </w:rPr>
        <w:t>А) от</w:t>
      </w:r>
    </w:p>
    <w:p w14:paraId="3E2012C0"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28" w:author="Полатбекова Алия" w:date="2023-01-25T18:28:00Z">
          <w:pPr>
            <w:ind w:left="708"/>
            <w:jc w:val="both"/>
          </w:pPr>
        </w:pPrChange>
      </w:pPr>
      <w:r w:rsidRPr="006817C2">
        <w:rPr>
          <w:rFonts w:ascii="Times New Roman" w:hAnsi="Times New Roman" w:cs="Times New Roman"/>
          <w:sz w:val="28"/>
          <w:szCs w:val="28"/>
          <w:lang w:val="kk-KZ"/>
        </w:rPr>
        <w:t>Ә) ас</w:t>
      </w:r>
    </w:p>
    <w:p w14:paraId="6F7C31FA"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29" w:author="Полатбекова Алия" w:date="2023-01-25T18:28:00Z">
          <w:pPr>
            <w:ind w:left="708"/>
            <w:jc w:val="both"/>
          </w:pPr>
        </w:pPrChange>
      </w:pPr>
      <w:r w:rsidRPr="006817C2">
        <w:rPr>
          <w:rFonts w:ascii="Times New Roman" w:hAnsi="Times New Roman" w:cs="Times New Roman"/>
          <w:sz w:val="28"/>
          <w:szCs w:val="28"/>
          <w:lang w:val="kk-KZ"/>
        </w:rPr>
        <w:t>Б) ажар</w:t>
      </w:r>
    </w:p>
    <w:p w14:paraId="0A96490C"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30" w:author="Полатбекова Алия" w:date="2023-01-25T18:28:00Z">
          <w:pPr>
            <w:ind w:left="708"/>
            <w:jc w:val="both"/>
          </w:pPr>
        </w:pPrChange>
      </w:pPr>
      <w:r w:rsidRPr="006817C2">
        <w:rPr>
          <w:rFonts w:ascii="Times New Roman" w:hAnsi="Times New Roman" w:cs="Times New Roman"/>
          <w:sz w:val="28"/>
          <w:szCs w:val="28"/>
          <w:lang w:val="kk-KZ"/>
        </w:rPr>
        <w:t xml:space="preserve">В) қарт   </w:t>
      </w:r>
    </w:p>
    <w:p w14:paraId="427D0356"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31" w:author="Полатбекова Алия" w:date="2023-01-25T18:28:00Z">
          <w:pPr>
            <w:ind w:left="708"/>
            <w:jc w:val="both"/>
          </w:pPr>
        </w:pPrChange>
      </w:pPr>
      <w:r w:rsidRPr="006817C2">
        <w:rPr>
          <w:rFonts w:ascii="Times New Roman" w:hAnsi="Times New Roman" w:cs="Times New Roman"/>
          <w:sz w:val="28"/>
          <w:szCs w:val="28"/>
          <w:lang w:val="kk-KZ"/>
        </w:rPr>
        <w:t>Г) самал</w:t>
      </w:r>
    </w:p>
    <w:p w14:paraId="50F5DA00" w14:textId="77777777" w:rsidR="001F6583" w:rsidRPr="006817C2" w:rsidRDefault="001F6583">
      <w:pPr>
        <w:spacing w:after="0" w:line="240" w:lineRule="auto"/>
        <w:jc w:val="both"/>
        <w:rPr>
          <w:rFonts w:ascii="Times New Roman" w:hAnsi="Times New Roman" w:cs="Times New Roman"/>
          <w:b/>
          <w:sz w:val="28"/>
          <w:szCs w:val="28"/>
          <w:lang w:val="kk-KZ"/>
        </w:rPr>
        <w:pPrChange w:id="132" w:author="Полатбекова Алия" w:date="2023-01-25T18:28:00Z">
          <w:pPr>
            <w:jc w:val="both"/>
          </w:pPr>
        </w:pPrChange>
      </w:pPr>
      <w:r w:rsidRPr="006817C2">
        <w:rPr>
          <w:rFonts w:ascii="Times New Roman" w:hAnsi="Times New Roman" w:cs="Times New Roman"/>
          <w:b/>
          <w:sz w:val="28"/>
          <w:szCs w:val="28"/>
          <w:lang w:val="kk-KZ"/>
        </w:rPr>
        <w:t>8. Бірыңғай буын үндестігіне бағынбайтын қосымшаларды көрсетіңіз.</w:t>
      </w:r>
    </w:p>
    <w:p w14:paraId="02B91117"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133" w:author="Полатбекова Алия" w:date="2023-01-25T18:28:00Z">
          <w:pPr>
            <w:ind w:firstLine="708"/>
            <w:jc w:val="both"/>
          </w:pPr>
        </w:pPrChange>
      </w:pPr>
      <w:r w:rsidRPr="006817C2">
        <w:rPr>
          <w:rFonts w:ascii="Times New Roman" w:hAnsi="Times New Roman" w:cs="Times New Roman"/>
          <w:sz w:val="28"/>
          <w:szCs w:val="28"/>
          <w:lang w:val="kk-KZ"/>
        </w:rPr>
        <w:t>А) лар, лер, мен, ға</w:t>
      </w:r>
    </w:p>
    <w:p w14:paraId="10D13FBA"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134" w:author="Полатбекова Алия" w:date="2023-01-25T18:28:00Z">
          <w:pPr>
            <w:ind w:firstLine="708"/>
            <w:jc w:val="both"/>
          </w:pPr>
        </w:pPrChange>
      </w:pPr>
      <w:r w:rsidRPr="006817C2">
        <w:rPr>
          <w:rFonts w:ascii="Times New Roman" w:hAnsi="Times New Roman" w:cs="Times New Roman"/>
          <w:sz w:val="28"/>
          <w:szCs w:val="28"/>
          <w:lang w:val="kk-KZ"/>
        </w:rPr>
        <w:t>Ә) ға, ге, ты, ны, ні</w:t>
      </w:r>
    </w:p>
    <w:p w14:paraId="46868808"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135" w:author="Полатбекова Алия" w:date="2023-01-25T18:28:00Z">
          <w:pPr>
            <w:ind w:firstLine="708"/>
            <w:jc w:val="both"/>
          </w:pPr>
        </w:pPrChange>
      </w:pPr>
      <w:r w:rsidRPr="006817C2">
        <w:rPr>
          <w:rFonts w:ascii="Times New Roman" w:hAnsi="Times New Roman" w:cs="Times New Roman"/>
          <w:sz w:val="28"/>
          <w:szCs w:val="28"/>
          <w:lang w:val="kk-KZ"/>
        </w:rPr>
        <w:t>Б) тан, тен, дың, дің</w:t>
      </w:r>
    </w:p>
    <w:p w14:paraId="321D73FF"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136" w:author="Полатбекова Алия" w:date="2023-01-25T18:28:00Z">
          <w:pPr>
            <w:ind w:firstLine="708"/>
            <w:jc w:val="both"/>
          </w:pPr>
        </w:pPrChange>
      </w:pPr>
      <w:r w:rsidRPr="006817C2">
        <w:rPr>
          <w:rFonts w:ascii="Times New Roman" w:hAnsi="Times New Roman" w:cs="Times New Roman"/>
          <w:sz w:val="28"/>
          <w:szCs w:val="28"/>
          <w:lang w:val="kk-KZ"/>
        </w:rPr>
        <w:t>В) нан, нен, да, де, нда</w:t>
      </w:r>
    </w:p>
    <w:p w14:paraId="2EF7D65A" w14:textId="77777777" w:rsidR="001F6583" w:rsidRPr="006817C2" w:rsidRDefault="001F6583">
      <w:pPr>
        <w:spacing w:after="0" w:line="240" w:lineRule="auto"/>
        <w:ind w:firstLine="708"/>
        <w:jc w:val="both"/>
        <w:rPr>
          <w:rFonts w:ascii="Times New Roman" w:hAnsi="Times New Roman" w:cs="Times New Roman"/>
          <w:sz w:val="28"/>
          <w:szCs w:val="28"/>
        </w:rPr>
        <w:pPrChange w:id="137" w:author="Полатбекова Алия" w:date="2023-01-25T18:28:00Z">
          <w:pPr>
            <w:ind w:firstLine="708"/>
            <w:jc w:val="both"/>
          </w:pPr>
        </w:pPrChange>
      </w:pPr>
      <w:r w:rsidRPr="006817C2">
        <w:rPr>
          <w:rFonts w:ascii="Times New Roman" w:hAnsi="Times New Roman" w:cs="Times New Roman"/>
          <w:sz w:val="28"/>
          <w:szCs w:val="28"/>
          <w:lang w:val="kk-KZ"/>
        </w:rPr>
        <w:t xml:space="preserve">Г) кеш, хана, паз, гер, күнем </w:t>
      </w:r>
    </w:p>
    <w:p w14:paraId="74E716EE" w14:textId="77777777" w:rsidR="001F6583" w:rsidRPr="006817C2" w:rsidRDefault="001F6583">
      <w:pPr>
        <w:spacing w:after="0" w:line="240" w:lineRule="auto"/>
        <w:jc w:val="both"/>
        <w:rPr>
          <w:rFonts w:ascii="Times New Roman" w:hAnsi="Times New Roman" w:cs="Times New Roman"/>
          <w:b/>
          <w:sz w:val="28"/>
          <w:szCs w:val="28"/>
          <w:lang w:val="kk-KZ"/>
        </w:rPr>
        <w:pPrChange w:id="138" w:author="Полатбекова Алия" w:date="2023-01-25T18:28:00Z">
          <w:pPr>
            <w:jc w:val="both"/>
          </w:pPr>
        </w:pPrChange>
      </w:pPr>
      <w:r w:rsidRPr="006817C2">
        <w:rPr>
          <w:rFonts w:ascii="Times New Roman" w:hAnsi="Times New Roman" w:cs="Times New Roman"/>
          <w:b/>
          <w:sz w:val="28"/>
          <w:szCs w:val="28"/>
          <w:lang w:val="kk-KZ"/>
        </w:rPr>
        <w:t>9. Бір буынды тұйық буынды көрсетіңіз.</w:t>
      </w:r>
    </w:p>
    <w:p w14:paraId="6067994D"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39" w:author="Полатбекова Алия" w:date="2023-01-25T18:28:00Z">
          <w:pPr>
            <w:ind w:left="708"/>
            <w:jc w:val="both"/>
          </w:pPr>
        </w:pPrChange>
      </w:pPr>
      <w:r w:rsidRPr="006817C2">
        <w:rPr>
          <w:rFonts w:ascii="Times New Roman" w:hAnsi="Times New Roman" w:cs="Times New Roman"/>
          <w:sz w:val="28"/>
          <w:szCs w:val="28"/>
          <w:lang w:val="kk-KZ"/>
        </w:rPr>
        <w:t>А) тарс</w:t>
      </w:r>
    </w:p>
    <w:p w14:paraId="01710E18"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40" w:author="Полатбекова Алия" w:date="2023-01-25T18:28:00Z">
          <w:pPr>
            <w:ind w:left="708"/>
            <w:jc w:val="both"/>
          </w:pPr>
        </w:pPrChange>
      </w:pPr>
      <w:r w:rsidRPr="006817C2">
        <w:rPr>
          <w:rFonts w:ascii="Times New Roman" w:hAnsi="Times New Roman" w:cs="Times New Roman"/>
          <w:sz w:val="28"/>
          <w:szCs w:val="28"/>
          <w:lang w:val="kk-KZ"/>
        </w:rPr>
        <w:t>Ә) бұлт</w:t>
      </w:r>
    </w:p>
    <w:p w14:paraId="69367081"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41" w:author="Полатбекова Алия" w:date="2023-01-25T18:28:00Z">
          <w:pPr>
            <w:ind w:left="708"/>
            <w:jc w:val="both"/>
          </w:pPr>
        </w:pPrChange>
      </w:pPr>
      <w:r w:rsidRPr="006817C2">
        <w:rPr>
          <w:rFonts w:ascii="Times New Roman" w:hAnsi="Times New Roman" w:cs="Times New Roman"/>
          <w:sz w:val="28"/>
          <w:szCs w:val="28"/>
          <w:lang w:val="kk-KZ"/>
        </w:rPr>
        <w:t>Б) қайыс</w:t>
      </w:r>
    </w:p>
    <w:p w14:paraId="6886F122"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42" w:author="Полатбекова Алия" w:date="2023-01-25T18:28:00Z">
          <w:pPr>
            <w:ind w:left="708"/>
            <w:jc w:val="both"/>
          </w:pPr>
        </w:pPrChange>
      </w:pPr>
      <w:r w:rsidRPr="006817C2">
        <w:rPr>
          <w:rFonts w:ascii="Times New Roman" w:hAnsi="Times New Roman" w:cs="Times New Roman"/>
          <w:sz w:val="28"/>
          <w:szCs w:val="28"/>
          <w:lang w:val="kk-KZ"/>
        </w:rPr>
        <w:t>В) жол</w:t>
      </w:r>
    </w:p>
    <w:p w14:paraId="1BDD9CB7" w14:textId="77777777" w:rsidR="001F6583" w:rsidRPr="006817C2" w:rsidRDefault="001F6583">
      <w:pPr>
        <w:spacing w:after="0" w:line="240" w:lineRule="auto"/>
        <w:ind w:left="708"/>
        <w:jc w:val="both"/>
        <w:rPr>
          <w:rFonts w:ascii="Times New Roman" w:hAnsi="Times New Roman" w:cs="Times New Roman"/>
          <w:sz w:val="28"/>
          <w:szCs w:val="28"/>
        </w:rPr>
        <w:pPrChange w:id="143" w:author="Полатбекова Алия" w:date="2023-01-25T18:28:00Z">
          <w:pPr>
            <w:ind w:left="708"/>
            <w:jc w:val="both"/>
          </w:pPr>
        </w:pPrChange>
      </w:pPr>
      <w:r w:rsidRPr="006817C2">
        <w:rPr>
          <w:rFonts w:ascii="Times New Roman" w:hAnsi="Times New Roman" w:cs="Times New Roman"/>
          <w:sz w:val="28"/>
          <w:szCs w:val="28"/>
          <w:lang w:val="kk-KZ"/>
        </w:rPr>
        <w:t xml:space="preserve">Г)  от </w:t>
      </w:r>
    </w:p>
    <w:p w14:paraId="1FD1D985" w14:textId="77777777" w:rsidR="001F6583" w:rsidRPr="006817C2" w:rsidRDefault="001F6583">
      <w:pPr>
        <w:spacing w:after="0" w:line="240" w:lineRule="auto"/>
        <w:jc w:val="both"/>
        <w:rPr>
          <w:rFonts w:ascii="Times New Roman" w:hAnsi="Times New Roman" w:cs="Times New Roman"/>
          <w:b/>
          <w:sz w:val="28"/>
          <w:szCs w:val="28"/>
          <w:lang w:val="kk-KZ"/>
        </w:rPr>
        <w:pPrChange w:id="144" w:author="Полатбекова Алия" w:date="2023-01-25T18:28:00Z">
          <w:pPr>
            <w:jc w:val="both"/>
          </w:pPr>
        </w:pPrChange>
      </w:pPr>
      <w:r w:rsidRPr="006817C2">
        <w:rPr>
          <w:rFonts w:ascii="Times New Roman" w:hAnsi="Times New Roman" w:cs="Times New Roman"/>
          <w:b/>
          <w:sz w:val="28"/>
          <w:szCs w:val="28"/>
          <w:lang w:val="kk-KZ"/>
        </w:rPr>
        <w:t>10. Ашық буынды сөздер қатарын көрсетіңіз.</w:t>
      </w:r>
    </w:p>
    <w:p w14:paraId="50929044" w14:textId="77777777" w:rsidR="001F6583" w:rsidRPr="006817C2" w:rsidRDefault="001F6583">
      <w:pPr>
        <w:spacing w:after="0" w:line="240" w:lineRule="auto"/>
        <w:ind w:left="708"/>
        <w:jc w:val="both"/>
        <w:rPr>
          <w:rFonts w:ascii="Times New Roman" w:hAnsi="Times New Roman" w:cs="Times New Roman"/>
          <w:sz w:val="28"/>
          <w:szCs w:val="28"/>
        </w:rPr>
        <w:pPrChange w:id="145" w:author="Полатбекова Алия" w:date="2023-01-25T18:28:00Z">
          <w:pPr>
            <w:ind w:left="708"/>
            <w:jc w:val="both"/>
          </w:pPr>
        </w:pPrChange>
      </w:pPr>
      <w:r w:rsidRPr="006817C2">
        <w:rPr>
          <w:rFonts w:ascii="Times New Roman" w:hAnsi="Times New Roman" w:cs="Times New Roman"/>
          <w:sz w:val="28"/>
          <w:szCs w:val="28"/>
          <w:lang w:val="kk-KZ"/>
        </w:rPr>
        <w:t xml:space="preserve">А) Зылиха, нағашы, апа </w:t>
      </w:r>
    </w:p>
    <w:p w14:paraId="21B56F73"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46" w:author="Полатбекова Алия" w:date="2023-01-25T18:28:00Z">
          <w:pPr>
            <w:ind w:left="708"/>
            <w:jc w:val="both"/>
          </w:pPr>
        </w:pPrChange>
      </w:pPr>
      <w:r w:rsidRPr="006817C2">
        <w:rPr>
          <w:rFonts w:ascii="Times New Roman" w:hAnsi="Times New Roman" w:cs="Times New Roman"/>
          <w:sz w:val="28"/>
          <w:szCs w:val="28"/>
          <w:lang w:val="kk-KZ"/>
        </w:rPr>
        <w:t>Ә) ор, оз, соз</w:t>
      </w:r>
    </w:p>
    <w:p w14:paraId="48815416"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47" w:author="Полатбекова Алия" w:date="2023-01-25T18:28:00Z">
          <w:pPr>
            <w:ind w:left="708"/>
            <w:jc w:val="both"/>
          </w:pPr>
        </w:pPrChange>
      </w:pPr>
      <w:r w:rsidRPr="006817C2">
        <w:rPr>
          <w:rFonts w:ascii="Times New Roman" w:hAnsi="Times New Roman" w:cs="Times New Roman"/>
          <w:sz w:val="28"/>
          <w:szCs w:val="28"/>
          <w:lang w:val="kk-KZ"/>
        </w:rPr>
        <w:t xml:space="preserve">Б) көз, көлшік </w:t>
      </w:r>
    </w:p>
    <w:p w14:paraId="2483AA82"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48" w:author="Полатбекова Алия" w:date="2023-01-25T18:28:00Z">
          <w:pPr>
            <w:ind w:left="708"/>
            <w:jc w:val="both"/>
          </w:pPr>
        </w:pPrChange>
      </w:pPr>
      <w:r w:rsidRPr="006817C2">
        <w:rPr>
          <w:rFonts w:ascii="Times New Roman" w:hAnsi="Times New Roman" w:cs="Times New Roman"/>
          <w:sz w:val="28"/>
          <w:szCs w:val="28"/>
          <w:lang w:val="kk-KZ"/>
        </w:rPr>
        <w:t>В) ық, ұқ, соқ</w:t>
      </w:r>
    </w:p>
    <w:p w14:paraId="6A3100E2"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49" w:author="Полатбекова Алия" w:date="2023-01-25T18:28:00Z">
          <w:pPr>
            <w:ind w:left="708"/>
            <w:jc w:val="both"/>
          </w:pPr>
        </w:pPrChange>
      </w:pPr>
      <w:r w:rsidRPr="006817C2">
        <w:rPr>
          <w:rFonts w:ascii="Times New Roman" w:hAnsi="Times New Roman" w:cs="Times New Roman"/>
          <w:sz w:val="28"/>
          <w:szCs w:val="28"/>
          <w:lang w:val="kk-KZ"/>
        </w:rPr>
        <w:lastRenderedPageBreak/>
        <w:t>Г)  бүршік, жапырақ</w:t>
      </w:r>
    </w:p>
    <w:p w14:paraId="74FBDF20" w14:textId="77777777" w:rsidR="001F6583" w:rsidRPr="006817C2" w:rsidRDefault="001F6583">
      <w:pPr>
        <w:spacing w:after="0" w:line="240" w:lineRule="auto"/>
        <w:jc w:val="both"/>
        <w:rPr>
          <w:rFonts w:ascii="Times New Roman" w:hAnsi="Times New Roman" w:cs="Times New Roman"/>
          <w:b/>
          <w:sz w:val="28"/>
          <w:szCs w:val="28"/>
          <w:lang w:val="kk-KZ"/>
        </w:rPr>
        <w:pPrChange w:id="150" w:author="Полатбекова Алия" w:date="2023-01-25T18:28:00Z">
          <w:pPr>
            <w:jc w:val="both"/>
          </w:pPr>
        </w:pPrChange>
      </w:pPr>
    </w:p>
    <w:p w14:paraId="7DABC695" w14:textId="77777777" w:rsidR="001F6583" w:rsidRPr="006817C2" w:rsidRDefault="001F6583">
      <w:pPr>
        <w:spacing w:after="0" w:line="240" w:lineRule="auto"/>
        <w:jc w:val="both"/>
        <w:rPr>
          <w:rFonts w:ascii="Times New Roman" w:hAnsi="Times New Roman" w:cs="Times New Roman"/>
          <w:b/>
          <w:sz w:val="28"/>
          <w:szCs w:val="28"/>
          <w:lang w:val="kk-KZ"/>
        </w:rPr>
        <w:pPrChange w:id="151" w:author="Полатбекова Алия" w:date="2023-01-25T18:28:00Z">
          <w:pPr>
            <w:jc w:val="both"/>
          </w:pPr>
        </w:pPrChange>
      </w:pPr>
    </w:p>
    <w:p w14:paraId="41EE3AFD" w14:textId="77777777" w:rsidR="001F6583" w:rsidRPr="006817C2" w:rsidRDefault="001F6583">
      <w:pPr>
        <w:spacing w:after="0" w:line="240" w:lineRule="auto"/>
        <w:jc w:val="both"/>
        <w:rPr>
          <w:rFonts w:ascii="Times New Roman" w:hAnsi="Times New Roman" w:cs="Times New Roman"/>
          <w:b/>
          <w:sz w:val="28"/>
          <w:szCs w:val="28"/>
          <w:lang w:val="kk-KZ"/>
        </w:rPr>
        <w:pPrChange w:id="152" w:author="Полатбекова Алия" w:date="2023-01-25T18:28:00Z">
          <w:pPr>
            <w:jc w:val="both"/>
          </w:pPr>
        </w:pPrChange>
      </w:pPr>
      <w:r w:rsidRPr="006817C2">
        <w:rPr>
          <w:rFonts w:ascii="Times New Roman" w:hAnsi="Times New Roman" w:cs="Times New Roman"/>
          <w:b/>
          <w:sz w:val="28"/>
          <w:szCs w:val="28"/>
          <w:lang w:val="kk-KZ"/>
        </w:rPr>
        <w:t>11. Бірыңғай бітеу буынды сөзді көрсетіңіз.</w:t>
      </w:r>
    </w:p>
    <w:p w14:paraId="6B59D54C"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53" w:author="Полатбекова Алия" w:date="2023-01-25T18:28:00Z">
          <w:pPr>
            <w:ind w:left="708"/>
            <w:jc w:val="both"/>
          </w:pPr>
        </w:pPrChange>
      </w:pPr>
      <w:r w:rsidRPr="006817C2">
        <w:rPr>
          <w:rFonts w:ascii="Times New Roman" w:hAnsi="Times New Roman" w:cs="Times New Roman"/>
          <w:sz w:val="28"/>
          <w:szCs w:val="28"/>
          <w:lang w:val="kk-KZ"/>
        </w:rPr>
        <w:t>А) Темірбек</w:t>
      </w:r>
    </w:p>
    <w:p w14:paraId="7058B932"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54" w:author="Полатбекова Алия" w:date="2023-01-25T18:28:00Z">
          <w:pPr>
            <w:ind w:left="708"/>
            <w:jc w:val="both"/>
          </w:pPr>
        </w:pPrChange>
      </w:pPr>
      <w:r w:rsidRPr="006817C2">
        <w:rPr>
          <w:rFonts w:ascii="Times New Roman" w:hAnsi="Times New Roman" w:cs="Times New Roman"/>
          <w:sz w:val="28"/>
          <w:szCs w:val="28"/>
          <w:lang w:val="kk-KZ"/>
        </w:rPr>
        <w:t>Ә) Зылиха</w:t>
      </w:r>
    </w:p>
    <w:p w14:paraId="16C5A548"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55" w:author="Полатбекова Алия" w:date="2023-01-25T18:28:00Z">
          <w:pPr>
            <w:ind w:left="708"/>
            <w:jc w:val="both"/>
          </w:pPr>
        </w:pPrChange>
      </w:pPr>
      <w:r w:rsidRPr="006817C2">
        <w:rPr>
          <w:rFonts w:ascii="Times New Roman" w:hAnsi="Times New Roman" w:cs="Times New Roman"/>
          <w:sz w:val="28"/>
          <w:szCs w:val="28"/>
          <w:lang w:val="kk-KZ"/>
        </w:rPr>
        <w:t>Б) Рахым</w:t>
      </w:r>
    </w:p>
    <w:p w14:paraId="37628736"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56" w:author="Полатбекова Алия" w:date="2023-01-25T18:28:00Z">
          <w:pPr>
            <w:ind w:left="708"/>
            <w:jc w:val="both"/>
          </w:pPr>
        </w:pPrChange>
      </w:pPr>
      <w:r w:rsidRPr="006817C2">
        <w:rPr>
          <w:rFonts w:ascii="Times New Roman" w:hAnsi="Times New Roman" w:cs="Times New Roman"/>
          <w:sz w:val="28"/>
          <w:szCs w:val="28"/>
          <w:lang w:val="kk-KZ"/>
        </w:rPr>
        <w:t>В) Оралкүл</w:t>
      </w:r>
    </w:p>
    <w:p w14:paraId="59E9E41A"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57" w:author="Полатбекова Алия" w:date="2023-01-25T18:28:00Z">
          <w:pPr>
            <w:ind w:left="708"/>
            <w:jc w:val="both"/>
          </w:pPr>
        </w:pPrChange>
      </w:pPr>
      <w:r w:rsidRPr="006817C2">
        <w:rPr>
          <w:rFonts w:ascii="Times New Roman" w:hAnsi="Times New Roman" w:cs="Times New Roman"/>
          <w:sz w:val="28"/>
          <w:szCs w:val="28"/>
          <w:lang w:val="kk-KZ"/>
        </w:rPr>
        <w:t xml:space="preserve">Г) Нұрсұлтан </w:t>
      </w:r>
    </w:p>
    <w:p w14:paraId="7CE0B034" w14:textId="77777777" w:rsidR="001F6583" w:rsidRPr="006817C2" w:rsidRDefault="001F6583">
      <w:pPr>
        <w:spacing w:after="0" w:line="240" w:lineRule="auto"/>
        <w:jc w:val="both"/>
        <w:rPr>
          <w:rFonts w:ascii="Times New Roman" w:hAnsi="Times New Roman" w:cs="Times New Roman"/>
          <w:b/>
          <w:sz w:val="28"/>
          <w:szCs w:val="28"/>
          <w:lang w:val="kk-KZ"/>
        </w:rPr>
        <w:pPrChange w:id="158" w:author="Полатбекова Алия" w:date="2023-01-25T18:28:00Z">
          <w:pPr>
            <w:jc w:val="both"/>
          </w:pPr>
        </w:pPrChange>
      </w:pPr>
      <w:r w:rsidRPr="006817C2">
        <w:rPr>
          <w:rFonts w:ascii="Times New Roman" w:hAnsi="Times New Roman" w:cs="Times New Roman"/>
          <w:b/>
          <w:sz w:val="28"/>
          <w:szCs w:val="28"/>
          <w:lang w:val="kk-KZ"/>
        </w:rPr>
        <w:t>12. Бірыңғай ашық буынды сөйлемді табыңыз.</w:t>
      </w:r>
    </w:p>
    <w:p w14:paraId="52D4B745"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59" w:author="Полатбекова Алия" w:date="2023-01-25T18:28:00Z">
          <w:pPr>
            <w:ind w:left="708"/>
            <w:jc w:val="both"/>
          </w:pPr>
        </w:pPrChange>
      </w:pPr>
      <w:r w:rsidRPr="006817C2">
        <w:rPr>
          <w:rFonts w:ascii="Times New Roman" w:hAnsi="Times New Roman" w:cs="Times New Roman"/>
          <w:sz w:val="28"/>
          <w:szCs w:val="28"/>
          <w:lang w:val="kk-KZ"/>
        </w:rPr>
        <w:t xml:space="preserve">А) Әлия - бала дәрігері.  </w:t>
      </w:r>
    </w:p>
    <w:p w14:paraId="4587BFFC"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60" w:author="Полатбекова Алия" w:date="2023-01-25T18:28:00Z">
          <w:pPr>
            <w:ind w:left="708"/>
            <w:jc w:val="both"/>
          </w:pPr>
        </w:pPrChange>
      </w:pPr>
      <w:r w:rsidRPr="006817C2">
        <w:rPr>
          <w:rFonts w:ascii="Times New Roman" w:hAnsi="Times New Roman" w:cs="Times New Roman"/>
          <w:sz w:val="28"/>
          <w:szCs w:val="28"/>
          <w:lang w:val="kk-KZ"/>
        </w:rPr>
        <w:t>Ә) Дүкенде кітап көп.</w:t>
      </w:r>
    </w:p>
    <w:p w14:paraId="03DD124C"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61" w:author="Полатбекова Алия" w:date="2023-01-25T18:28:00Z">
          <w:pPr>
            <w:ind w:left="708"/>
            <w:jc w:val="both"/>
          </w:pPr>
        </w:pPrChange>
      </w:pPr>
      <w:r w:rsidRPr="006817C2">
        <w:rPr>
          <w:rFonts w:ascii="Times New Roman" w:hAnsi="Times New Roman" w:cs="Times New Roman"/>
          <w:sz w:val="28"/>
          <w:szCs w:val="28"/>
          <w:lang w:val="kk-KZ"/>
        </w:rPr>
        <w:t>Б) Қуанышым қойныма сыймады.</w:t>
      </w:r>
    </w:p>
    <w:p w14:paraId="5313A8BA"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62" w:author="Полатбекова Алия" w:date="2023-01-25T18:28:00Z">
          <w:pPr>
            <w:ind w:left="708"/>
            <w:jc w:val="both"/>
          </w:pPr>
        </w:pPrChange>
      </w:pPr>
      <w:r w:rsidRPr="006817C2">
        <w:rPr>
          <w:rFonts w:ascii="Times New Roman" w:hAnsi="Times New Roman" w:cs="Times New Roman"/>
          <w:sz w:val="28"/>
          <w:szCs w:val="28"/>
          <w:lang w:val="kk-KZ"/>
        </w:rPr>
        <w:t>В) Аттар жайылып жүр.</w:t>
      </w:r>
    </w:p>
    <w:p w14:paraId="343CCD79"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63" w:author="Полатбекова Алия" w:date="2023-01-25T18:28:00Z">
          <w:pPr>
            <w:ind w:left="708"/>
            <w:jc w:val="both"/>
          </w:pPr>
        </w:pPrChange>
      </w:pPr>
      <w:r w:rsidRPr="006817C2">
        <w:rPr>
          <w:rFonts w:ascii="Times New Roman" w:hAnsi="Times New Roman" w:cs="Times New Roman"/>
          <w:sz w:val="28"/>
          <w:szCs w:val="28"/>
          <w:lang w:val="kk-KZ"/>
        </w:rPr>
        <w:t>Г) Балапандардың қанаттары қатайды.</w:t>
      </w:r>
    </w:p>
    <w:p w14:paraId="1BA375FF" w14:textId="77777777" w:rsidR="001F6583" w:rsidRPr="006817C2" w:rsidRDefault="001F6583">
      <w:pPr>
        <w:spacing w:after="0" w:line="240" w:lineRule="auto"/>
        <w:jc w:val="both"/>
        <w:rPr>
          <w:rFonts w:ascii="Times New Roman" w:hAnsi="Times New Roman" w:cs="Times New Roman"/>
          <w:b/>
          <w:sz w:val="28"/>
          <w:szCs w:val="28"/>
          <w:lang w:val="kk-KZ"/>
        </w:rPr>
        <w:pPrChange w:id="164" w:author="Полатбекова Алия" w:date="2023-01-25T18:28:00Z">
          <w:pPr>
            <w:jc w:val="both"/>
          </w:pPr>
        </w:pPrChange>
      </w:pPr>
      <w:r w:rsidRPr="006817C2">
        <w:rPr>
          <w:rFonts w:ascii="Times New Roman" w:hAnsi="Times New Roman" w:cs="Times New Roman"/>
          <w:b/>
          <w:sz w:val="28"/>
          <w:szCs w:val="28"/>
          <w:lang w:val="kk-KZ"/>
        </w:rPr>
        <w:t>13. Бірыңғай бітеу буынды сөзді табыңыз.</w:t>
      </w:r>
    </w:p>
    <w:p w14:paraId="68F285B6" w14:textId="77777777" w:rsidR="001F6583" w:rsidRPr="006817C2" w:rsidRDefault="001F6583">
      <w:pPr>
        <w:spacing w:after="0" w:line="240" w:lineRule="auto"/>
        <w:ind w:left="708"/>
        <w:jc w:val="both"/>
        <w:rPr>
          <w:rFonts w:ascii="Times New Roman" w:hAnsi="Times New Roman" w:cs="Times New Roman"/>
          <w:sz w:val="28"/>
          <w:szCs w:val="28"/>
        </w:rPr>
        <w:pPrChange w:id="165" w:author="Полатбекова Алия" w:date="2023-01-25T18:28:00Z">
          <w:pPr>
            <w:ind w:left="708"/>
            <w:jc w:val="both"/>
          </w:pPr>
        </w:pPrChange>
      </w:pPr>
      <w:r w:rsidRPr="006817C2">
        <w:rPr>
          <w:rFonts w:ascii="Times New Roman" w:hAnsi="Times New Roman" w:cs="Times New Roman"/>
          <w:sz w:val="28"/>
          <w:szCs w:val="28"/>
          <w:lang w:val="kk-KZ"/>
        </w:rPr>
        <w:t xml:space="preserve">А) Мақсат мектептен кеткен жоқ. </w:t>
      </w:r>
    </w:p>
    <w:p w14:paraId="3B007B4C"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66" w:author="Полатбекова Алия" w:date="2023-01-25T18:28:00Z">
          <w:pPr>
            <w:ind w:left="708"/>
            <w:jc w:val="both"/>
          </w:pPr>
        </w:pPrChange>
      </w:pPr>
      <w:r w:rsidRPr="006817C2">
        <w:rPr>
          <w:rFonts w:ascii="Times New Roman" w:hAnsi="Times New Roman" w:cs="Times New Roman"/>
          <w:sz w:val="28"/>
          <w:szCs w:val="28"/>
          <w:lang w:val="kk-KZ"/>
        </w:rPr>
        <w:t>Ә) Қант қызылшасын өсіреді.</w:t>
      </w:r>
    </w:p>
    <w:p w14:paraId="1C86E6D5"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67" w:author="Полатбекова Алия" w:date="2023-01-25T18:28:00Z">
          <w:pPr>
            <w:ind w:left="708"/>
            <w:jc w:val="both"/>
          </w:pPr>
        </w:pPrChange>
      </w:pPr>
      <w:r w:rsidRPr="006817C2">
        <w:rPr>
          <w:rFonts w:ascii="Times New Roman" w:hAnsi="Times New Roman" w:cs="Times New Roman"/>
          <w:sz w:val="28"/>
          <w:szCs w:val="28"/>
          <w:lang w:val="kk-KZ"/>
        </w:rPr>
        <w:t>Б) Аялдамада кісі көп.</w:t>
      </w:r>
    </w:p>
    <w:p w14:paraId="7E523325"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68" w:author="Полатбекова Алия" w:date="2023-01-25T18:28:00Z">
          <w:pPr>
            <w:ind w:left="708"/>
            <w:jc w:val="both"/>
          </w:pPr>
        </w:pPrChange>
      </w:pPr>
      <w:r w:rsidRPr="006817C2">
        <w:rPr>
          <w:rFonts w:ascii="Times New Roman" w:hAnsi="Times New Roman" w:cs="Times New Roman"/>
          <w:sz w:val="28"/>
          <w:szCs w:val="28"/>
          <w:lang w:val="kk-KZ"/>
        </w:rPr>
        <w:t>В) Көзілдіріксіз кiтап оқу</w:t>
      </w:r>
    </w:p>
    <w:p w14:paraId="3281145E"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69" w:author="Полатбекова Алия" w:date="2023-01-25T18:28:00Z">
          <w:pPr>
            <w:ind w:left="708"/>
            <w:jc w:val="both"/>
          </w:pPr>
        </w:pPrChange>
      </w:pPr>
      <w:r w:rsidRPr="006817C2">
        <w:rPr>
          <w:rFonts w:ascii="Times New Roman" w:hAnsi="Times New Roman" w:cs="Times New Roman"/>
          <w:sz w:val="28"/>
          <w:szCs w:val="28"/>
          <w:lang w:val="kk-KZ"/>
        </w:rPr>
        <w:t>Г) Рұқанай құлпынай теріп жүр</w:t>
      </w:r>
    </w:p>
    <w:p w14:paraId="1CF732CB" w14:textId="77777777" w:rsidR="001F6583" w:rsidRPr="006817C2" w:rsidRDefault="001F6583">
      <w:pPr>
        <w:spacing w:after="0" w:line="240" w:lineRule="auto"/>
        <w:jc w:val="both"/>
        <w:rPr>
          <w:rFonts w:ascii="Times New Roman" w:hAnsi="Times New Roman" w:cs="Times New Roman"/>
          <w:b/>
          <w:sz w:val="28"/>
          <w:szCs w:val="28"/>
          <w:lang w:val="kk-KZ"/>
        </w:rPr>
        <w:pPrChange w:id="170" w:author="Полатбекова Алия" w:date="2023-01-25T18:28:00Z">
          <w:pPr>
            <w:jc w:val="both"/>
          </w:pPr>
        </w:pPrChange>
      </w:pPr>
      <w:r w:rsidRPr="006817C2">
        <w:rPr>
          <w:rFonts w:ascii="Times New Roman" w:hAnsi="Times New Roman" w:cs="Times New Roman"/>
          <w:b/>
          <w:sz w:val="28"/>
          <w:szCs w:val="28"/>
          <w:lang w:val="kk-KZ"/>
        </w:rPr>
        <w:t>14. Бітеу буынды сөзді көрсетіңіз.</w:t>
      </w:r>
    </w:p>
    <w:p w14:paraId="526444A7"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71" w:author="Полатбекова Алия" w:date="2023-01-25T18:28:00Z">
          <w:pPr>
            <w:ind w:left="708"/>
            <w:jc w:val="both"/>
          </w:pPr>
        </w:pPrChange>
      </w:pPr>
      <w:r w:rsidRPr="006817C2">
        <w:rPr>
          <w:rFonts w:ascii="Times New Roman" w:hAnsi="Times New Roman" w:cs="Times New Roman"/>
          <w:sz w:val="28"/>
          <w:szCs w:val="28"/>
          <w:lang w:val="kk-KZ"/>
        </w:rPr>
        <w:t>А) ауру, емдеу</w:t>
      </w:r>
    </w:p>
    <w:p w14:paraId="6BAA8944"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72" w:author="Полатбекова Алия" w:date="2023-01-25T18:28:00Z">
          <w:pPr>
            <w:ind w:left="708"/>
            <w:jc w:val="both"/>
          </w:pPr>
        </w:pPrChange>
      </w:pPr>
      <w:r w:rsidRPr="006817C2">
        <w:rPr>
          <w:rFonts w:ascii="Times New Roman" w:hAnsi="Times New Roman" w:cs="Times New Roman"/>
          <w:sz w:val="28"/>
          <w:szCs w:val="28"/>
          <w:lang w:val="kk-KZ"/>
        </w:rPr>
        <w:t>Ә) әрқашан, азсын</w:t>
      </w:r>
    </w:p>
    <w:p w14:paraId="0860E44D"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73" w:author="Полатбекова Алия" w:date="2023-01-25T18:28:00Z">
          <w:pPr>
            <w:ind w:left="708"/>
            <w:jc w:val="both"/>
          </w:pPr>
        </w:pPrChange>
      </w:pPr>
      <w:r w:rsidRPr="006817C2">
        <w:rPr>
          <w:rFonts w:ascii="Times New Roman" w:hAnsi="Times New Roman" w:cs="Times New Roman"/>
          <w:sz w:val="28"/>
          <w:szCs w:val="28"/>
          <w:lang w:val="kk-KZ"/>
        </w:rPr>
        <w:t xml:space="preserve">Б) дерт, сау </w:t>
      </w:r>
    </w:p>
    <w:p w14:paraId="08231559"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74" w:author="Полатбекова Алия" w:date="2023-01-25T18:28:00Z">
          <w:pPr>
            <w:ind w:left="708"/>
            <w:jc w:val="both"/>
          </w:pPr>
        </w:pPrChange>
      </w:pPr>
      <w:r w:rsidRPr="006817C2">
        <w:rPr>
          <w:rFonts w:ascii="Times New Roman" w:hAnsi="Times New Roman" w:cs="Times New Roman"/>
          <w:sz w:val="28"/>
          <w:szCs w:val="28"/>
          <w:lang w:val="kk-KZ"/>
        </w:rPr>
        <w:t>В) бұрын, шапшаң</w:t>
      </w:r>
    </w:p>
    <w:p w14:paraId="44F6B3B9"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75" w:author="Полатбекова Алия" w:date="2023-01-25T18:28:00Z">
          <w:pPr>
            <w:ind w:left="708"/>
            <w:jc w:val="both"/>
          </w:pPr>
        </w:pPrChange>
      </w:pPr>
      <w:r w:rsidRPr="006817C2">
        <w:rPr>
          <w:rFonts w:ascii="Times New Roman" w:hAnsi="Times New Roman" w:cs="Times New Roman"/>
          <w:sz w:val="28"/>
          <w:szCs w:val="28"/>
          <w:lang w:val="kk-KZ"/>
        </w:rPr>
        <w:t>Г) сырқат, арзан</w:t>
      </w:r>
    </w:p>
    <w:p w14:paraId="4759A97B" w14:textId="77777777" w:rsidR="001F6583" w:rsidRPr="006817C2" w:rsidRDefault="001F6583">
      <w:pPr>
        <w:spacing w:after="0" w:line="240" w:lineRule="auto"/>
        <w:jc w:val="both"/>
        <w:rPr>
          <w:rFonts w:ascii="Times New Roman" w:hAnsi="Times New Roman" w:cs="Times New Roman"/>
          <w:b/>
          <w:sz w:val="28"/>
          <w:szCs w:val="28"/>
          <w:lang w:val="kk-KZ"/>
        </w:rPr>
        <w:pPrChange w:id="176" w:author="Полатбекова Алия" w:date="2023-01-25T18:28:00Z">
          <w:pPr>
            <w:jc w:val="both"/>
          </w:pPr>
        </w:pPrChange>
      </w:pPr>
      <w:r w:rsidRPr="006817C2">
        <w:rPr>
          <w:rFonts w:ascii="Times New Roman" w:hAnsi="Times New Roman" w:cs="Times New Roman"/>
          <w:b/>
          <w:sz w:val="28"/>
          <w:szCs w:val="28"/>
          <w:lang w:val="kk-KZ"/>
        </w:rPr>
        <w:t>15. Төртінші буын тұйық буыннан болған сөзді табыңыз.</w:t>
      </w:r>
    </w:p>
    <w:p w14:paraId="55C7B564"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77" w:author="Полатбекова Алия" w:date="2023-01-25T18:28:00Z">
          <w:pPr>
            <w:ind w:left="708"/>
            <w:jc w:val="both"/>
          </w:pPr>
        </w:pPrChange>
      </w:pPr>
      <w:r w:rsidRPr="006817C2">
        <w:rPr>
          <w:rFonts w:ascii="Times New Roman" w:hAnsi="Times New Roman" w:cs="Times New Roman"/>
          <w:sz w:val="28"/>
          <w:szCs w:val="28"/>
          <w:lang w:val="kk-KZ"/>
        </w:rPr>
        <w:t>А) босағаны</w:t>
      </w:r>
    </w:p>
    <w:p w14:paraId="698691C5"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78" w:author="Полатбекова Алия" w:date="2023-01-25T18:28:00Z">
          <w:pPr>
            <w:ind w:left="708"/>
            <w:jc w:val="both"/>
          </w:pPr>
        </w:pPrChange>
      </w:pPr>
      <w:r w:rsidRPr="006817C2">
        <w:rPr>
          <w:rFonts w:ascii="Times New Roman" w:hAnsi="Times New Roman" w:cs="Times New Roman"/>
          <w:sz w:val="28"/>
          <w:szCs w:val="28"/>
          <w:lang w:val="kk-KZ"/>
        </w:rPr>
        <w:t>Ә) өртенуге</w:t>
      </w:r>
    </w:p>
    <w:p w14:paraId="6A93279A"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79" w:author="Полатбекова Алия" w:date="2023-01-25T18:28:00Z">
          <w:pPr>
            <w:ind w:left="708"/>
            <w:jc w:val="both"/>
          </w:pPr>
        </w:pPrChange>
      </w:pPr>
      <w:r w:rsidRPr="006817C2">
        <w:rPr>
          <w:rFonts w:ascii="Times New Roman" w:hAnsi="Times New Roman" w:cs="Times New Roman"/>
          <w:sz w:val="28"/>
          <w:szCs w:val="28"/>
          <w:lang w:val="kk-KZ"/>
        </w:rPr>
        <w:t>Б) тұңғиықта</w:t>
      </w:r>
    </w:p>
    <w:p w14:paraId="2A633482"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80" w:author="Полатбекова Алия" w:date="2023-01-25T18:28:00Z">
          <w:pPr>
            <w:ind w:left="708"/>
            <w:jc w:val="both"/>
          </w:pPr>
        </w:pPrChange>
      </w:pPr>
      <w:r w:rsidRPr="006817C2">
        <w:rPr>
          <w:rFonts w:ascii="Times New Roman" w:hAnsi="Times New Roman" w:cs="Times New Roman"/>
          <w:sz w:val="28"/>
          <w:szCs w:val="28"/>
          <w:lang w:val="kk-KZ"/>
        </w:rPr>
        <w:t>В) әдебиетші</w:t>
      </w:r>
    </w:p>
    <w:p w14:paraId="3AE238D7"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81" w:author="Полатбекова Алия" w:date="2023-01-25T18:28:00Z">
          <w:pPr>
            <w:ind w:left="708"/>
            <w:jc w:val="both"/>
          </w:pPr>
        </w:pPrChange>
      </w:pPr>
      <w:r w:rsidRPr="006817C2">
        <w:rPr>
          <w:rFonts w:ascii="Times New Roman" w:hAnsi="Times New Roman" w:cs="Times New Roman"/>
          <w:sz w:val="28"/>
          <w:szCs w:val="28"/>
          <w:lang w:val="kk-KZ"/>
        </w:rPr>
        <w:t xml:space="preserve">Г) мәдениет  </w:t>
      </w:r>
    </w:p>
    <w:p w14:paraId="13AB733D" w14:textId="77777777" w:rsidR="001F6583" w:rsidRPr="006817C2" w:rsidRDefault="001F6583">
      <w:pPr>
        <w:spacing w:after="0" w:line="240" w:lineRule="auto"/>
        <w:jc w:val="both"/>
        <w:rPr>
          <w:rFonts w:ascii="Times New Roman" w:hAnsi="Times New Roman" w:cs="Times New Roman"/>
          <w:b/>
          <w:sz w:val="28"/>
          <w:szCs w:val="28"/>
          <w:lang w:val="kk-KZ"/>
        </w:rPr>
        <w:pPrChange w:id="182" w:author="Полатбекова Алия" w:date="2023-01-25T18:28:00Z">
          <w:pPr>
            <w:jc w:val="both"/>
          </w:pPr>
        </w:pPrChange>
      </w:pPr>
      <w:r w:rsidRPr="006817C2">
        <w:rPr>
          <w:rFonts w:ascii="Times New Roman" w:hAnsi="Times New Roman" w:cs="Times New Roman"/>
          <w:b/>
          <w:sz w:val="28"/>
          <w:szCs w:val="28"/>
          <w:lang w:val="kk-KZ"/>
        </w:rPr>
        <w:t>16. Төрт буыннан тұратын сөзді табыңыз.</w:t>
      </w:r>
    </w:p>
    <w:p w14:paraId="3370AA8D"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83" w:author="Полатбекова Алия" w:date="2023-01-25T18:28:00Z">
          <w:pPr>
            <w:ind w:left="708"/>
            <w:jc w:val="both"/>
          </w:pPr>
        </w:pPrChange>
      </w:pPr>
      <w:r w:rsidRPr="006817C2">
        <w:rPr>
          <w:rFonts w:ascii="Times New Roman" w:hAnsi="Times New Roman" w:cs="Times New Roman"/>
          <w:sz w:val="28"/>
          <w:szCs w:val="28"/>
          <w:lang w:val="kk-KZ"/>
        </w:rPr>
        <w:t>А) алаша</w:t>
      </w:r>
    </w:p>
    <w:p w14:paraId="044BB054"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84" w:author="Полатбекова Алия" w:date="2023-01-25T18:28:00Z">
          <w:pPr>
            <w:ind w:left="708"/>
            <w:jc w:val="both"/>
          </w:pPr>
        </w:pPrChange>
      </w:pPr>
      <w:r w:rsidRPr="006817C2">
        <w:rPr>
          <w:rFonts w:ascii="Times New Roman" w:hAnsi="Times New Roman" w:cs="Times New Roman"/>
          <w:sz w:val="28"/>
          <w:szCs w:val="28"/>
          <w:lang w:val="kk-KZ"/>
        </w:rPr>
        <w:t>Ә) қызметкер</w:t>
      </w:r>
    </w:p>
    <w:p w14:paraId="66B83678"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85" w:author="Полатбекова Алия" w:date="2023-01-25T18:28:00Z">
          <w:pPr>
            <w:ind w:left="708"/>
            <w:jc w:val="both"/>
          </w:pPr>
        </w:pPrChange>
      </w:pPr>
      <w:r w:rsidRPr="006817C2">
        <w:rPr>
          <w:rFonts w:ascii="Times New Roman" w:hAnsi="Times New Roman" w:cs="Times New Roman"/>
          <w:sz w:val="28"/>
          <w:szCs w:val="28"/>
          <w:lang w:val="kk-KZ"/>
        </w:rPr>
        <w:t>Б) төбешік</w:t>
      </w:r>
    </w:p>
    <w:p w14:paraId="440E7D06"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86" w:author="Полатбекова Алия" w:date="2023-01-25T18:28:00Z">
          <w:pPr>
            <w:ind w:left="708"/>
            <w:jc w:val="both"/>
          </w:pPr>
        </w:pPrChange>
      </w:pPr>
      <w:r w:rsidRPr="006817C2">
        <w:rPr>
          <w:rFonts w:ascii="Times New Roman" w:hAnsi="Times New Roman" w:cs="Times New Roman"/>
          <w:sz w:val="28"/>
          <w:szCs w:val="28"/>
          <w:lang w:val="kk-KZ"/>
        </w:rPr>
        <w:t>В) егіншілік</w:t>
      </w:r>
    </w:p>
    <w:p w14:paraId="7ADF2A70"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87" w:author="Полатбекова Алия" w:date="2023-01-25T18:28:00Z">
          <w:pPr>
            <w:ind w:left="708"/>
            <w:jc w:val="both"/>
          </w:pPr>
        </w:pPrChange>
      </w:pPr>
      <w:r w:rsidRPr="006817C2">
        <w:rPr>
          <w:rFonts w:ascii="Times New Roman" w:hAnsi="Times New Roman" w:cs="Times New Roman"/>
          <w:sz w:val="28"/>
          <w:szCs w:val="28"/>
          <w:lang w:val="kk-KZ"/>
        </w:rPr>
        <w:t>Г) орталық</w:t>
      </w:r>
    </w:p>
    <w:p w14:paraId="5E6C1408" w14:textId="77777777" w:rsidR="001F6583" w:rsidRPr="006817C2" w:rsidRDefault="001F6583">
      <w:pPr>
        <w:spacing w:after="0" w:line="240" w:lineRule="auto"/>
        <w:jc w:val="both"/>
        <w:rPr>
          <w:rFonts w:ascii="Times New Roman" w:hAnsi="Times New Roman" w:cs="Times New Roman"/>
          <w:b/>
          <w:sz w:val="28"/>
          <w:szCs w:val="28"/>
          <w:lang w:val="kk-KZ"/>
        </w:rPr>
        <w:pPrChange w:id="188" w:author="Полатбекова Алия" w:date="2023-01-25T18:28:00Z">
          <w:pPr>
            <w:jc w:val="both"/>
          </w:pPr>
        </w:pPrChange>
      </w:pPr>
      <w:r w:rsidRPr="006817C2">
        <w:rPr>
          <w:rFonts w:ascii="Times New Roman" w:hAnsi="Times New Roman" w:cs="Times New Roman"/>
          <w:b/>
          <w:sz w:val="28"/>
          <w:szCs w:val="28"/>
          <w:lang w:val="kk-KZ"/>
        </w:rPr>
        <w:t>17. Екінші буыны тұйық буыннан басталған сөзді табыңыз.</w:t>
      </w:r>
    </w:p>
    <w:p w14:paraId="73494ECB" w14:textId="77777777" w:rsidR="001F6583" w:rsidRPr="006817C2" w:rsidRDefault="001F6583">
      <w:pPr>
        <w:spacing w:after="0" w:line="240" w:lineRule="auto"/>
        <w:ind w:left="708"/>
        <w:jc w:val="both"/>
        <w:rPr>
          <w:rFonts w:ascii="Times New Roman" w:hAnsi="Times New Roman" w:cs="Times New Roman"/>
          <w:sz w:val="28"/>
          <w:szCs w:val="28"/>
        </w:rPr>
        <w:pPrChange w:id="189" w:author="Полатбекова Алия" w:date="2023-01-25T18:28:00Z">
          <w:pPr>
            <w:ind w:left="708"/>
            <w:jc w:val="both"/>
          </w:pPr>
        </w:pPrChange>
      </w:pPr>
      <w:r w:rsidRPr="006817C2">
        <w:rPr>
          <w:rFonts w:ascii="Times New Roman" w:hAnsi="Times New Roman" w:cs="Times New Roman"/>
          <w:sz w:val="28"/>
          <w:szCs w:val="28"/>
          <w:lang w:val="kk-KZ"/>
        </w:rPr>
        <w:t xml:space="preserve">А) киік, тиын </w:t>
      </w:r>
    </w:p>
    <w:p w14:paraId="5E60C46B"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90" w:author="Полатбекова Алия" w:date="2023-01-25T18:28:00Z">
          <w:pPr>
            <w:ind w:left="708"/>
            <w:jc w:val="both"/>
          </w:pPr>
        </w:pPrChange>
      </w:pPr>
      <w:r w:rsidRPr="006817C2">
        <w:rPr>
          <w:rFonts w:ascii="Times New Roman" w:hAnsi="Times New Roman" w:cs="Times New Roman"/>
          <w:sz w:val="28"/>
          <w:szCs w:val="28"/>
          <w:lang w:val="kk-KZ"/>
        </w:rPr>
        <w:t>Ә) шағала, бетеге</w:t>
      </w:r>
    </w:p>
    <w:p w14:paraId="415C34AF"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91" w:author="Полатбекова Алия" w:date="2023-01-25T18:28:00Z">
          <w:pPr>
            <w:ind w:left="708"/>
            <w:jc w:val="both"/>
          </w:pPr>
        </w:pPrChange>
      </w:pPr>
      <w:r w:rsidRPr="006817C2">
        <w:rPr>
          <w:rFonts w:ascii="Times New Roman" w:hAnsi="Times New Roman" w:cs="Times New Roman"/>
          <w:sz w:val="28"/>
          <w:szCs w:val="28"/>
          <w:lang w:val="kk-KZ"/>
        </w:rPr>
        <w:t>Б) баспана</w:t>
      </w:r>
    </w:p>
    <w:p w14:paraId="095DE210"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92" w:author="Полатбекова Алия" w:date="2023-01-25T18:28:00Z">
          <w:pPr>
            <w:ind w:left="708"/>
            <w:jc w:val="both"/>
          </w:pPr>
        </w:pPrChange>
      </w:pPr>
      <w:r w:rsidRPr="006817C2">
        <w:rPr>
          <w:rFonts w:ascii="Times New Roman" w:hAnsi="Times New Roman" w:cs="Times New Roman"/>
          <w:sz w:val="28"/>
          <w:szCs w:val="28"/>
          <w:lang w:val="kk-KZ"/>
        </w:rPr>
        <w:lastRenderedPageBreak/>
        <w:t>В) бұлбұл</w:t>
      </w:r>
    </w:p>
    <w:p w14:paraId="71B63409"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93" w:author="Полатбекова Алия" w:date="2023-01-25T18:28:00Z">
          <w:pPr>
            <w:ind w:left="708"/>
            <w:jc w:val="both"/>
          </w:pPr>
        </w:pPrChange>
      </w:pPr>
      <w:r w:rsidRPr="006817C2">
        <w:rPr>
          <w:rFonts w:ascii="Times New Roman" w:hAnsi="Times New Roman" w:cs="Times New Roman"/>
          <w:sz w:val="28"/>
          <w:szCs w:val="28"/>
          <w:lang w:val="kk-KZ"/>
        </w:rPr>
        <w:t>Г) ант</w:t>
      </w:r>
    </w:p>
    <w:p w14:paraId="75F72E42" w14:textId="77777777" w:rsidR="001F6583" w:rsidRPr="006817C2" w:rsidRDefault="001F6583">
      <w:pPr>
        <w:spacing w:after="0" w:line="240" w:lineRule="auto"/>
        <w:jc w:val="both"/>
        <w:rPr>
          <w:rFonts w:ascii="Times New Roman" w:hAnsi="Times New Roman" w:cs="Times New Roman"/>
          <w:sz w:val="28"/>
          <w:szCs w:val="28"/>
          <w:lang w:val="kk-KZ"/>
        </w:rPr>
        <w:pPrChange w:id="194" w:author="Полатбекова Алия" w:date="2023-01-25T18:28:00Z">
          <w:pPr>
            <w:jc w:val="both"/>
          </w:pPr>
        </w:pPrChange>
      </w:pPr>
      <w:r w:rsidRPr="006817C2">
        <w:rPr>
          <w:rFonts w:ascii="Times New Roman" w:hAnsi="Times New Roman" w:cs="Times New Roman"/>
          <w:b/>
          <w:sz w:val="28"/>
          <w:szCs w:val="28"/>
          <w:lang w:val="kk-KZ"/>
        </w:rPr>
        <w:t>18. Бітеу буынды сөзді көрсетіңіз</w:t>
      </w:r>
      <w:r w:rsidRPr="006817C2">
        <w:rPr>
          <w:rFonts w:ascii="Times New Roman" w:hAnsi="Times New Roman" w:cs="Times New Roman"/>
          <w:sz w:val="28"/>
          <w:szCs w:val="28"/>
          <w:lang w:val="kk-KZ"/>
        </w:rPr>
        <w:t>.</w:t>
      </w:r>
    </w:p>
    <w:p w14:paraId="26B696E2"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95" w:author="Полатбекова Алия" w:date="2023-01-25T18:28:00Z">
          <w:pPr>
            <w:ind w:left="708"/>
            <w:jc w:val="both"/>
          </w:pPr>
        </w:pPrChange>
      </w:pPr>
      <w:r w:rsidRPr="006817C2">
        <w:rPr>
          <w:rFonts w:ascii="Times New Roman" w:hAnsi="Times New Roman" w:cs="Times New Roman"/>
          <w:sz w:val="28"/>
          <w:szCs w:val="28"/>
          <w:lang w:val="kk-KZ"/>
        </w:rPr>
        <w:t>А) ас</w:t>
      </w:r>
    </w:p>
    <w:p w14:paraId="45C72E26"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96" w:author="Полатбекова Алия" w:date="2023-01-25T18:28:00Z">
          <w:pPr>
            <w:ind w:left="708"/>
            <w:jc w:val="both"/>
          </w:pPr>
        </w:pPrChange>
      </w:pPr>
      <w:r w:rsidRPr="006817C2">
        <w:rPr>
          <w:rFonts w:ascii="Times New Roman" w:hAnsi="Times New Roman" w:cs="Times New Roman"/>
          <w:sz w:val="28"/>
          <w:szCs w:val="28"/>
          <w:lang w:val="kk-KZ"/>
        </w:rPr>
        <w:t>Ә) Ажар</w:t>
      </w:r>
    </w:p>
    <w:p w14:paraId="05423DAD" w14:textId="77777777" w:rsidR="001F6583" w:rsidRPr="006817C2" w:rsidRDefault="001F6583">
      <w:pPr>
        <w:spacing w:after="0" w:line="240" w:lineRule="auto"/>
        <w:ind w:left="708"/>
        <w:jc w:val="both"/>
        <w:rPr>
          <w:rFonts w:ascii="Times New Roman" w:hAnsi="Times New Roman" w:cs="Times New Roman"/>
          <w:sz w:val="28"/>
          <w:szCs w:val="28"/>
        </w:rPr>
        <w:pPrChange w:id="197" w:author="Полатбекова Алия" w:date="2023-01-25T18:28:00Z">
          <w:pPr>
            <w:ind w:left="708"/>
            <w:jc w:val="both"/>
          </w:pPr>
        </w:pPrChange>
      </w:pPr>
      <w:r w:rsidRPr="006817C2">
        <w:rPr>
          <w:rFonts w:ascii="Times New Roman" w:hAnsi="Times New Roman" w:cs="Times New Roman"/>
          <w:sz w:val="28"/>
          <w:szCs w:val="28"/>
          <w:lang w:val="kk-KZ"/>
        </w:rPr>
        <w:t xml:space="preserve">Б) қарт </w:t>
      </w:r>
    </w:p>
    <w:p w14:paraId="5944CF77"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98" w:author="Полатбекова Алия" w:date="2023-01-25T18:28:00Z">
          <w:pPr>
            <w:ind w:left="708"/>
            <w:jc w:val="both"/>
          </w:pPr>
        </w:pPrChange>
      </w:pPr>
      <w:r w:rsidRPr="006817C2">
        <w:rPr>
          <w:rFonts w:ascii="Times New Roman" w:hAnsi="Times New Roman" w:cs="Times New Roman"/>
          <w:sz w:val="28"/>
          <w:szCs w:val="28"/>
          <w:lang w:val="kk-KZ"/>
        </w:rPr>
        <w:t>В) Сабыр</w:t>
      </w:r>
    </w:p>
    <w:p w14:paraId="3FD7FC38" w14:textId="77777777" w:rsidR="001F6583" w:rsidRPr="006817C2" w:rsidRDefault="001F6583">
      <w:pPr>
        <w:spacing w:after="0" w:line="240" w:lineRule="auto"/>
        <w:ind w:left="708"/>
        <w:jc w:val="both"/>
        <w:rPr>
          <w:rFonts w:ascii="Times New Roman" w:hAnsi="Times New Roman" w:cs="Times New Roman"/>
          <w:sz w:val="28"/>
          <w:szCs w:val="28"/>
          <w:lang w:val="kk-KZ"/>
        </w:rPr>
        <w:pPrChange w:id="199" w:author="Полатбекова Алия" w:date="2023-01-25T18:28:00Z">
          <w:pPr>
            <w:ind w:left="708"/>
            <w:jc w:val="both"/>
          </w:pPr>
        </w:pPrChange>
      </w:pPr>
      <w:r w:rsidRPr="006817C2">
        <w:rPr>
          <w:rFonts w:ascii="Times New Roman" w:hAnsi="Times New Roman" w:cs="Times New Roman"/>
          <w:sz w:val="28"/>
          <w:szCs w:val="28"/>
          <w:lang w:val="kk-KZ"/>
        </w:rPr>
        <w:t>Г) сана</w:t>
      </w:r>
    </w:p>
    <w:p w14:paraId="5BF3D113" w14:textId="77777777" w:rsidR="001F6583" w:rsidRPr="006817C2" w:rsidRDefault="001F6583">
      <w:pPr>
        <w:spacing w:after="0" w:line="240" w:lineRule="auto"/>
        <w:jc w:val="both"/>
        <w:rPr>
          <w:rFonts w:ascii="Times New Roman" w:hAnsi="Times New Roman" w:cs="Times New Roman"/>
          <w:b/>
          <w:sz w:val="28"/>
          <w:szCs w:val="28"/>
          <w:lang w:val="kk-KZ"/>
        </w:rPr>
        <w:pPrChange w:id="200" w:author="Полатбекова Алия" w:date="2023-01-25T18:28:00Z">
          <w:pPr>
            <w:jc w:val="both"/>
          </w:pPr>
        </w:pPrChange>
      </w:pPr>
      <w:r w:rsidRPr="006817C2">
        <w:rPr>
          <w:rFonts w:ascii="Times New Roman" w:hAnsi="Times New Roman" w:cs="Times New Roman"/>
          <w:b/>
          <w:sz w:val="28"/>
          <w:szCs w:val="28"/>
          <w:lang w:val="kk-KZ"/>
        </w:rPr>
        <w:t>19. Бітеу буынды көрсетіңіз.</w:t>
      </w:r>
    </w:p>
    <w:p w14:paraId="33A8B2D9" w14:textId="77777777" w:rsidR="001F6583" w:rsidRPr="006817C2" w:rsidRDefault="001F6583">
      <w:pPr>
        <w:spacing w:after="0" w:line="240" w:lineRule="auto"/>
        <w:ind w:left="708"/>
        <w:jc w:val="both"/>
        <w:rPr>
          <w:rFonts w:ascii="Times New Roman" w:hAnsi="Times New Roman" w:cs="Times New Roman"/>
          <w:sz w:val="28"/>
          <w:szCs w:val="28"/>
          <w:lang w:val="kk-KZ"/>
        </w:rPr>
        <w:pPrChange w:id="201" w:author="Полатбекова Алия" w:date="2023-01-25T18:28:00Z">
          <w:pPr>
            <w:ind w:left="708"/>
            <w:jc w:val="both"/>
          </w:pPr>
        </w:pPrChange>
      </w:pPr>
      <w:r w:rsidRPr="006817C2">
        <w:rPr>
          <w:rFonts w:ascii="Times New Roman" w:hAnsi="Times New Roman" w:cs="Times New Roman"/>
          <w:sz w:val="28"/>
          <w:szCs w:val="28"/>
          <w:lang w:val="kk-KZ"/>
        </w:rPr>
        <w:t xml:space="preserve">А) шыншыл қызметкер  </w:t>
      </w:r>
    </w:p>
    <w:p w14:paraId="69E20CB7" w14:textId="77777777" w:rsidR="001F6583" w:rsidRPr="006817C2" w:rsidRDefault="001F6583">
      <w:pPr>
        <w:spacing w:after="0" w:line="240" w:lineRule="auto"/>
        <w:ind w:left="708"/>
        <w:jc w:val="both"/>
        <w:rPr>
          <w:rFonts w:ascii="Times New Roman" w:hAnsi="Times New Roman" w:cs="Times New Roman"/>
          <w:sz w:val="28"/>
          <w:szCs w:val="28"/>
          <w:lang w:val="kk-KZ"/>
        </w:rPr>
        <w:pPrChange w:id="202" w:author="Полатбекова Алия" w:date="2023-01-25T18:28:00Z">
          <w:pPr>
            <w:ind w:left="708"/>
            <w:jc w:val="both"/>
          </w:pPr>
        </w:pPrChange>
      </w:pPr>
      <w:r w:rsidRPr="006817C2">
        <w:rPr>
          <w:rFonts w:ascii="Times New Roman" w:hAnsi="Times New Roman" w:cs="Times New Roman"/>
          <w:sz w:val="28"/>
          <w:szCs w:val="28"/>
          <w:lang w:val="kk-KZ"/>
        </w:rPr>
        <w:t>Ә) мейірімді бала</w:t>
      </w:r>
    </w:p>
    <w:p w14:paraId="200EB92D" w14:textId="77777777" w:rsidR="001F6583" w:rsidRPr="006817C2" w:rsidRDefault="001F6583">
      <w:pPr>
        <w:spacing w:after="0" w:line="240" w:lineRule="auto"/>
        <w:ind w:left="708"/>
        <w:jc w:val="both"/>
        <w:rPr>
          <w:rFonts w:ascii="Times New Roman" w:hAnsi="Times New Roman" w:cs="Times New Roman"/>
          <w:sz w:val="28"/>
          <w:szCs w:val="28"/>
          <w:lang w:val="kk-KZ"/>
        </w:rPr>
        <w:pPrChange w:id="203" w:author="Полатбекова Алия" w:date="2023-01-25T18:28:00Z">
          <w:pPr>
            <w:ind w:left="708"/>
            <w:jc w:val="both"/>
          </w:pPr>
        </w:pPrChange>
      </w:pPr>
      <w:r w:rsidRPr="006817C2">
        <w:rPr>
          <w:rFonts w:ascii="Times New Roman" w:hAnsi="Times New Roman" w:cs="Times New Roman"/>
          <w:sz w:val="28"/>
          <w:szCs w:val="28"/>
          <w:lang w:val="kk-KZ"/>
        </w:rPr>
        <w:t>Б) көршіммен әңгіме</w:t>
      </w:r>
    </w:p>
    <w:p w14:paraId="6FE2AE04" w14:textId="77777777" w:rsidR="001F6583" w:rsidRPr="006817C2" w:rsidRDefault="001F6583">
      <w:pPr>
        <w:spacing w:after="0" w:line="240" w:lineRule="auto"/>
        <w:ind w:left="708"/>
        <w:jc w:val="both"/>
        <w:rPr>
          <w:rFonts w:ascii="Times New Roman" w:hAnsi="Times New Roman" w:cs="Times New Roman"/>
          <w:sz w:val="28"/>
          <w:szCs w:val="28"/>
          <w:lang w:val="kk-KZ"/>
        </w:rPr>
        <w:pPrChange w:id="204" w:author="Полатбекова Алия" w:date="2023-01-25T18:28:00Z">
          <w:pPr>
            <w:ind w:left="708"/>
            <w:jc w:val="both"/>
          </w:pPr>
        </w:pPrChange>
      </w:pPr>
      <w:r w:rsidRPr="006817C2">
        <w:rPr>
          <w:rFonts w:ascii="Times New Roman" w:hAnsi="Times New Roman" w:cs="Times New Roman"/>
          <w:sz w:val="28"/>
          <w:szCs w:val="28"/>
          <w:lang w:val="kk-KZ"/>
        </w:rPr>
        <w:t>В) күміс қасық</w:t>
      </w:r>
    </w:p>
    <w:p w14:paraId="663AB1E8" w14:textId="77777777" w:rsidR="001F6583" w:rsidRPr="006817C2" w:rsidRDefault="001F6583">
      <w:pPr>
        <w:spacing w:after="0" w:line="240" w:lineRule="auto"/>
        <w:ind w:left="708"/>
        <w:jc w:val="both"/>
        <w:rPr>
          <w:rFonts w:ascii="Times New Roman" w:hAnsi="Times New Roman" w:cs="Times New Roman"/>
          <w:sz w:val="28"/>
          <w:szCs w:val="28"/>
          <w:lang w:val="kk-KZ"/>
        </w:rPr>
        <w:pPrChange w:id="205" w:author="Полатбекова Алия" w:date="2023-01-25T18:28:00Z">
          <w:pPr>
            <w:ind w:left="708"/>
            <w:jc w:val="both"/>
          </w:pPr>
        </w:pPrChange>
      </w:pPr>
      <w:r w:rsidRPr="006817C2">
        <w:rPr>
          <w:rFonts w:ascii="Times New Roman" w:hAnsi="Times New Roman" w:cs="Times New Roman"/>
          <w:sz w:val="28"/>
          <w:szCs w:val="28"/>
          <w:lang w:val="kk-KZ"/>
        </w:rPr>
        <w:t>Г) тасымалдауға болатын</w:t>
      </w:r>
    </w:p>
    <w:p w14:paraId="74C80531" w14:textId="77777777" w:rsidR="001F6583" w:rsidRPr="006817C2" w:rsidRDefault="001F6583">
      <w:pPr>
        <w:spacing w:after="0" w:line="240" w:lineRule="auto"/>
        <w:jc w:val="both"/>
        <w:rPr>
          <w:rFonts w:ascii="Times New Roman" w:hAnsi="Times New Roman" w:cs="Times New Roman"/>
          <w:sz w:val="28"/>
          <w:szCs w:val="28"/>
          <w:lang w:val="kk-KZ"/>
        </w:rPr>
        <w:pPrChange w:id="206" w:author="Полатбекова Алия" w:date="2023-01-25T18:28:00Z">
          <w:pPr>
            <w:jc w:val="both"/>
          </w:pPr>
        </w:pPrChange>
      </w:pPr>
    </w:p>
    <w:p w14:paraId="387C28EE" w14:textId="77777777" w:rsidR="001F6583" w:rsidRPr="006817C2" w:rsidRDefault="001F6583">
      <w:pPr>
        <w:spacing w:after="0" w:line="240" w:lineRule="auto"/>
        <w:jc w:val="both"/>
        <w:rPr>
          <w:rFonts w:ascii="Times New Roman" w:hAnsi="Times New Roman" w:cs="Times New Roman"/>
          <w:b/>
          <w:sz w:val="28"/>
          <w:szCs w:val="28"/>
          <w:lang w:val="kk-KZ"/>
        </w:rPr>
        <w:pPrChange w:id="207" w:author="Полатбекова Алия" w:date="2023-01-25T18:28:00Z">
          <w:pPr>
            <w:jc w:val="both"/>
          </w:pPr>
        </w:pPrChange>
      </w:pPr>
      <w:r w:rsidRPr="006817C2">
        <w:rPr>
          <w:rFonts w:ascii="Times New Roman" w:hAnsi="Times New Roman" w:cs="Times New Roman"/>
          <w:b/>
          <w:sz w:val="28"/>
          <w:szCs w:val="28"/>
          <w:lang w:val="kk-KZ"/>
        </w:rPr>
        <w:t>20. Тұйық буынды сөзді анықтаңыз.</w:t>
      </w:r>
    </w:p>
    <w:p w14:paraId="0E3AFD51" w14:textId="77777777" w:rsidR="001F6583" w:rsidRPr="006817C2" w:rsidRDefault="001F6583">
      <w:pPr>
        <w:spacing w:after="0" w:line="240" w:lineRule="auto"/>
        <w:ind w:left="708"/>
        <w:jc w:val="both"/>
        <w:rPr>
          <w:rFonts w:ascii="Times New Roman" w:hAnsi="Times New Roman" w:cs="Times New Roman"/>
          <w:sz w:val="28"/>
          <w:szCs w:val="28"/>
          <w:lang w:val="kk-KZ"/>
        </w:rPr>
        <w:pPrChange w:id="208" w:author="Полатбекова Алия" w:date="2023-01-25T18:28:00Z">
          <w:pPr>
            <w:ind w:left="708"/>
            <w:jc w:val="both"/>
          </w:pPr>
        </w:pPrChange>
      </w:pPr>
      <w:r w:rsidRPr="006817C2">
        <w:rPr>
          <w:rFonts w:ascii="Times New Roman" w:hAnsi="Times New Roman" w:cs="Times New Roman"/>
          <w:sz w:val="28"/>
          <w:szCs w:val="28"/>
          <w:lang w:val="kk-KZ"/>
        </w:rPr>
        <w:t>А) қиянат қылма</w:t>
      </w:r>
    </w:p>
    <w:p w14:paraId="0814D183" w14:textId="77777777" w:rsidR="001F6583" w:rsidRPr="006817C2" w:rsidRDefault="001F6583">
      <w:pPr>
        <w:spacing w:after="0" w:line="240" w:lineRule="auto"/>
        <w:ind w:left="708"/>
        <w:jc w:val="both"/>
        <w:rPr>
          <w:rFonts w:ascii="Times New Roman" w:hAnsi="Times New Roman" w:cs="Times New Roman"/>
          <w:sz w:val="28"/>
          <w:szCs w:val="28"/>
        </w:rPr>
        <w:pPrChange w:id="209" w:author="Полатбекова Алия" w:date="2023-01-25T18:28:00Z">
          <w:pPr>
            <w:ind w:left="708"/>
            <w:jc w:val="both"/>
          </w:pPr>
        </w:pPrChange>
      </w:pPr>
      <w:r w:rsidRPr="006817C2">
        <w:rPr>
          <w:rFonts w:ascii="Times New Roman" w:hAnsi="Times New Roman" w:cs="Times New Roman"/>
          <w:sz w:val="28"/>
          <w:szCs w:val="28"/>
          <w:lang w:val="kk-KZ"/>
        </w:rPr>
        <w:t xml:space="preserve">Ә) ант ет  </w:t>
      </w:r>
    </w:p>
    <w:p w14:paraId="21B65433" w14:textId="77777777" w:rsidR="001F6583" w:rsidRPr="006817C2" w:rsidRDefault="001F6583">
      <w:pPr>
        <w:spacing w:after="0" w:line="240" w:lineRule="auto"/>
        <w:ind w:left="708"/>
        <w:jc w:val="both"/>
        <w:rPr>
          <w:rFonts w:ascii="Times New Roman" w:hAnsi="Times New Roman" w:cs="Times New Roman"/>
          <w:sz w:val="28"/>
          <w:szCs w:val="28"/>
          <w:lang w:val="kk-KZ"/>
        </w:rPr>
        <w:pPrChange w:id="210" w:author="Полатбекова Алия" w:date="2023-01-25T18:28:00Z">
          <w:pPr>
            <w:ind w:left="708"/>
            <w:jc w:val="both"/>
          </w:pPr>
        </w:pPrChange>
      </w:pPr>
      <w:r w:rsidRPr="006817C2">
        <w:rPr>
          <w:rFonts w:ascii="Times New Roman" w:hAnsi="Times New Roman" w:cs="Times New Roman"/>
          <w:sz w:val="28"/>
          <w:szCs w:val="28"/>
          <w:lang w:val="kk-KZ"/>
        </w:rPr>
        <w:t>Б) тіс жармады</w:t>
      </w:r>
    </w:p>
    <w:p w14:paraId="6AC8F88C" w14:textId="77777777" w:rsidR="001F6583" w:rsidRPr="006817C2" w:rsidRDefault="001F6583">
      <w:pPr>
        <w:spacing w:after="0" w:line="240" w:lineRule="auto"/>
        <w:ind w:left="708"/>
        <w:jc w:val="both"/>
        <w:rPr>
          <w:rFonts w:ascii="Times New Roman" w:hAnsi="Times New Roman" w:cs="Times New Roman"/>
          <w:sz w:val="28"/>
          <w:szCs w:val="28"/>
          <w:lang w:val="kk-KZ"/>
        </w:rPr>
        <w:pPrChange w:id="211" w:author="Полатбекова Алия" w:date="2023-01-25T18:28:00Z">
          <w:pPr>
            <w:ind w:left="708"/>
            <w:jc w:val="both"/>
          </w:pPr>
        </w:pPrChange>
      </w:pPr>
      <w:r w:rsidRPr="006817C2">
        <w:rPr>
          <w:rFonts w:ascii="Times New Roman" w:hAnsi="Times New Roman" w:cs="Times New Roman"/>
          <w:sz w:val="28"/>
          <w:szCs w:val="28"/>
          <w:lang w:val="kk-KZ"/>
        </w:rPr>
        <w:t>В) мырс етті</w:t>
      </w:r>
    </w:p>
    <w:p w14:paraId="3AF412C3" w14:textId="77777777" w:rsidR="001F6583" w:rsidRPr="006817C2" w:rsidRDefault="001F6583">
      <w:pPr>
        <w:spacing w:after="0" w:line="240" w:lineRule="auto"/>
        <w:ind w:firstLine="708"/>
        <w:rPr>
          <w:rFonts w:ascii="Times New Roman" w:hAnsi="Times New Roman" w:cs="Times New Roman"/>
          <w:sz w:val="28"/>
          <w:szCs w:val="28"/>
          <w:lang w:val="kk-KZ"/>
        </w:rPr>
        <w:pPrChange w:id="212" w:author="Полатбекова Алия" w:date="2023-01-25T18:28:00Z">
          <w:pPr>
            <w:ind w:firstLine="708"/>
          </w:pPr>
        </w:pPrChange>
      </w:pPr>
      <w:r w:rsidRPr="006817C2">
        <w:rPr>
          <w:rFonts w:ascii="Times New Roman" w:hAnsi="Times New Roman" w:cs="Times New Roman"/>
          <w:sz w:val="28"/>
          <w:szCs w:val="28"/>
          <w:lang w:val="kk-KZ"/>
        </w:rPr>
        <w:t>Г) шоқ гүл</w:t>
      </w:r>
    </w:p>
    <w:p w14:paraId="40809F14" w14:textId="77777777" w:rsidR="001F6583" w:rsidRPr="006817C2" w:rsidRDefault="001F6583">
      <w:pPr>
        <w:spacing w:after="0" w:line="240" w:lineRule="auto"/>
        <w:ind w:firstLine="708"/>
        <w:rPr>
          <w:rFonts w:ascii="Times New Roman" w:hAnsi="Times New Roman" w:cs="Times New Roman"/>
          <w:sz w:val="28"/>
          <w:szCs w:val="28"/>
          <w:lang w:val="kk-KZ"/>
        </w:rPr>
        <w:pPrChange w:id="213" w:author="Полатбекова Алия" w:date="2023-01-25T18:28:00Z">
          <w:pPr>
            <w:ind w:firstLine="708"/>
          </w:pPr>
        </w:pPrChange>
      </w:pPr>
    </w:p>
    <w:p w14:paraId="21638CBF" w14:textId="77777777" w:rsidR="001F6583" w:rsidRPr="006817C2" w:rsidRDefault="001F6583" w:rsidP="001F6583">
      <w:pPr>
        <w:jc w:val="both"/>
        <w:rPr>
          <w:rFonts w:ascii="Times New Roman" w:hAnsi="Times New Roman" w:cs="Times New Roman"/>
          <w:sz w:val="28"/>
          <w:szCs w:val="28"/>
          <w:lang w:val="kk-KZ"/>
        </w:rPr>
      </w:pPr>
    </w:p>
    <w:p w14:paraId="0786A4BF" w14:textId="031B43FF" w:rsidR="00BC34AB" w:rsidRPr="006817C2" w:rsidRDefault="001F6583" w:rsidP="001F6583">
      <w:pPr>
        <w:jc w:val="center"/>
        <w:rPr>
          <w:rFonts w:ascii="Times New Roman" w:hAnsi="Times New Roman" w:cs="Times New Roman"/>
          <w:b/>
          <w:bCs/>
          <w:sz w:val="28"/>
          <w:szCs w:val="28"/>
          <w:u w:val="single"/>
          <w:lang w:val="kk-KZ"/>
        </w:rPr>
      </w:pPr>
      <w:r w:rsidRPr="006817C2">
        <w:rPr>
          <w:rFonts w:ascii="Times New Roman" w:hAnsi="Times New Roman" w:cs="Times New Roman"/>
          <w:b/>
          <w:sz w:val="28"/>
          <w:szCs w:val="28"/>
          <w:lang w:val="kk-KZ"/>
        </w:rPr>
        <w:br w:type="page"/>
      </w:r>
      <w:r w:rsidRPr="006817C2">
        <w:rPr>
          <w:rFonts w:ascii="Times New Roman" w:hAnsi="Times New Roman" w:cs="Times New Roman"/>
          <w:b/>
          <w:bCs/>
          <w:sz w:val="28"/>
          <w:szCs w:val="28"/>
          <w:u w:val="single"/>
          <w:lang w:val="kk-KZ"/>
        </w:rPr>
        <w:lastRenderedPageBreak/>
        <w:t>ТАСЫМАЛ</w:t>
      </w:r>
    </w:p>
    <w:p w14:paraId="536AE464" w14:textId="77777777" w:rsidR="00BC34AB" w:rsidRPr="006817C2" w:rsidRDefault="00C521D5">
      <w:pPr>
        <w:pBdr>
          <w:top w:val="nil"/>
          <w:left w:val="nil"/>
          <w:bottom w:val="nil"/>
          <w:right w:val="nil"/>
          <w:between w:val="nil"/>
          <w:bar w:val="nil"/>
        </w:pBdr>
        <w:spacing w:after="0" w:line="240" w:lineRule="auto"/>
        <w:ind w:firstLine="720"/>
        <w:jc w:val="both"/>
        <w:rPr>
          <w:rFonts w:ascii="Times New Roman" w:hAnsi="Times New Roman" w:cs="Times New Roman"/>
          <w:color w:val="000000"/>
          <w:sz w:val="28"/>
          <w:szCs w:val="28"/>
          <w:bdr w:val="nil"/>
          <w:lang w:val="kk-KZ"/>
        </w:rPr>
      </w:pPr>
      <w:r w:rsidRPr="006817C2">
        <w:rPr>
          <w:rFonts w:ascii="Times New Roman" w:hAnsi="Times New Roman" w:cs="Times New Roman"/>
          <w:color w:val="000000"/>
          <w:sz w:val="28"/>
          <w:szCs w:val="28"/>
          <w:bdr w:val="nil"/>
          <w:lang w:val="kk-KZ"/>
        </w:rPr>
        <w:t xml:space="preserve">Тасымал жазып келе жатқанда, сөз жолға сыймай қалса, тұтас бір я бірнеше буынды екінші жолға көшіруді тасымал дейді. Сөздің соңғы буындары дефис (-) арқылы төмендегі тәртіп бойынша тасымалданады. </w:t>
      </w:r>
    </w:p>
    <w:p w14:paraId="46C8A23A" w14:textId="77777777" w:rsidR="00BC34AB" w:rsidRPr="006817C2" w:rsidRDefault="00C521D5">
      <w:pPr>
        <w:pBdr>
          <w:top w:val="nil"/>
          <w:left w:val="nil"/>
          <w:bottom w:val="nil"/>
          <w:right w:val="nil"/>
          <w:between w:val="nil"/>
          <w:bar w:val="nil"/>
        </w:pBdr>
        <w:spacing w:after="0" w:line="240" w:lineRule="auto"/>
        <w:jc w:val="both"/>
        <w:rPr>
          <w:rFonts w:ascii="Times New Roman" w:hAnsi="Times New Roman" w:cs="Times New Roman"/>
          <w:color w:val="000000"/>
          <w:sz w:val="28"/>
          <w:szCs w:val="28"/>
          <w:bdr w:val="nil"/>
        </w:rPr>
      </w:pPr>
      <w:r w:rsidRPr="006817C2">
        <w:rPr>
          <w:rFonts w:ascii="Times New Roman" w:hAnsi="Times New Roman" w:cs="Times New Roman"/>
          <w:color w:val="000000"/>
          <w:sz w:val="28"/>
          <w:szCs w:val="28"/>
          <w:bdr w:val="nil"/>
          <w:lang w:val="kk-KZ"/>
        </w:rPr>
        <w:tab/>
        <w:t xml:space="preserve">1. Екі я одан көп буынды сөздер буын жігімен тасымалданады. </w:t>
      </w:r>
      <w:proofErr w:type="spellStart"/>
      <w:r w:rsidRPr="006817C2">
        <w:rPr>
          <w:rFonts w:ascii="Times New Roman" w:hAnsi="Times New Roman" w:cs="Times New Roman"/>
          <w:color w:val="000000"/>
          <w:sz w:val="28"/>
          <w:szCs w:val="28"/>
          <w:bdr w:val="nil"/>
        </w:rPr>
        <w:t>Мысалы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Рес</w:t>
      </w:r>
      <w:proofErr w:type="spellEnd"/>
      <w:r w:rsidRPr="006817C2">
        <w:rPr>
          <w:rFonts w:ascii="Times New Roman" w:hAnsi="Times New Roman" w:cs="Times New Roman"/>
          <w:color w:val="000000"/>
          <w:sz w:val="28"/>
          <w:szCs w:val="28"/>
          <w:bdr w:val="nil"/>
        </w:rPr>
        <w:t>-</w:t>
      </w:r>
      <w:proofErr w:type="spellStart"/>
      <w:r w:rsidRPr="006817C2">
        <w:rPr>
          <w:rFonts w:ascii="Times New Roman" w:hAnsi="Times New Roman" w:cs="Times New Roman"/>
          <w:color w:val="000000"/>
          <w:sz w:val="28"/>
          <w:szCs w:val="28"/>
          <w:bdr w:val="nil"/>
        </w:rPr>
        <w:t>пуб</w:t>
      </w:r>
      <w:proofErr w:type="spellEnd"/>
      <w:r w:rsidRPr="006817C2">
        <w:rPr>
          <w:rFonts w:ascii="Times New Roman" w:hAnsi="Times New Roman" w:cs="Times New Roman"/>
          <w:color w:val="000000"/>
          <w:sz w:val="28"/>
          <w:szCs w:val="28"/>
          <w:bdr w:val="nil"/>
        </w:rPr>
        <w:t xml:space="preserve">-ли-ка-мыз-да, </w:t>
      </w:r>
      <w:proofErr w:type="spellStart"/>
      <w:r w:rsidRPr="006817C2">
        <w:rPr>
          <w:rFonts w:ascii="Times New Roman" w:hAnsi="Times New Roman" w:cs="Times New Roman"/>
          <w:color w:val="000000"/>
          <w:sz w:val="28"/>
          <w:szCs w:val="28"/>
          <w:bdr w:val="nil"/>
        </w:rPr>
        <w:t>құр</w:t>
      </w:r>
      <w:proofErr w:type="spellEnd"/>
      <w:r w:rsidRPr="006817C2">
        <w:rPr>
          <w:rFonts w:ascii="Times New Roman" w:hAnsi="Times New Roman" w:cs="Times New Roman"/>
          <w:color w:val="000000"/>
          <w:sz w:val="28"/>
          <w:szCs w:val="28"/>
          <w:bdr w:val="nil"/>
        </w:rPr>
        <w:t>-мет-</w:t>
      </w:r>
      <w:proofErr w:type="spellStart"/>
      <w:r w:rsidRPr="006817C2">
        <w:rPr>
          <w:rFonts w:ascii="Times New Roman" w:hAnsi="Times New Roman" w:cs="Times New Roman"/>
          <w:color w:val="000000"/>
          <w:sz w:val="28"/>
          <w:szCs w:val="28"/>
          <w:bdr w:val="nil"/>
        </w:rPr>
        <w:t>ті</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әке-лік</w:t>
      </w:r>
      <w:proofErr w:type="spellEnd"/>
      <w:r w:rsidRPr="006817C2">
        <w:rPr>
          <w:rFonts w:ascii="Times New Roman" w:hAnsi="Times New Roman" w:cs="Times New Roman"/>
          <w:color w:val="000000"/>
          <w:sz w:val="28"/>
          <w:szCs w:val="28"/>
          <w:bdr w:val="nil"/>
        </w:rPr>
        <w:t xml:space="preserve"> т. б. </w:t>
      </w:r>
    </w:p>
    <w:p w14:paraId="1A045301" w14:textId="77777777" w:rsidR="00BC34AB" w:rsidRPr="006817C2" w:rsidRDefault="00C521D5">
      <w:pPr>
        <w:pBdr>
          <w:top w:val="nil"/>
          <w:left w:val="nil"/>
          <w:bottom w:val="nil"/>
          <w:right w:val="nil"/>
          <w:between w:val="nil"/>
          <w:bar w:val="nil"/>
        </w:pBdr>
        <w:spacing w:after="0" w:line="240" w:lineRule="auto"/>
        <w:jc w:val="both"/>
        <w:rPr>
          <w:rFonts w:ascii="Times New Roman" w:hAnsi="Times New Roman" w:cs="Times New Roman"/>
          <w:color w:val="000000"/>
          <w:sz w:val="28"/>
          <w:szCs w:val="28"/>
          <w:bdr w:val="nil"/>
        </w:rPr>
      </w:pPr>
      <w:r w:rsidRPr="006817C2">
        <w:rPr>
          <w:rFonts w:ascii="Times New Roman" w:hAnsi="Times New Roman" w:cs="Times New Roman"/>
          <w:color w:val="000000"/>
          <w:sz w:val="28"/>
          <w:szCs w:val="28"/>
          <w:bdr w:val="nil"/>
        </w:rPr>
        <w:tab/>
        <w:t xml:space="preserve">2. </w:t>
      </w:r>
      <w:proofErr w:type="spellStart"/>
      <w:r w:rsidRPr="006817C2">
        <w:rPr>
          <w:rFonts w:ascii="Times New Roman" w:hAnsi="Times New Roman" w:cs="Times New Roman"/>
          <w:color w:val="000000"/>
          <w:sz w:val="28"/>
          <w:szCs w:val="28"/>
          <w:bdr w:val="nil"/>
        </w:rPr>
        <w:t>Бір</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ғана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дауысты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дыбыстан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тұратын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буынды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жол</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соңына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қалдыруға</w:t>
      </w:r>
      <w:proofErr w:type="spellEnd"/>
      <w:r w:rsidRPr="006817C2">
        <w:rPr>
          <w:rFonts w:ascii="Times New Roman" w:hAnsi="Times New Roman" w:cs="Times New Roman"/>
          <w:color w:val="000000"/>
          <w:sz w:val="28"/>
          <w:szCs w:val="28"/>
          <w:bdr w:val="nil"/>
        </w:rPr>
        <w:t xml:space="preserve"> да, </w:t>
      </w:r>
      <w:proofErr w:type="spellStart"/>
      <w:r w:rsidRPr="006817C2">
        <w:rPr>
          <w:rFonts w:ascii="Times New Roman" w:hAnsi="Times New Roman" w:cs="Times New Roman"/>
          <w:color w:val="000000"/>
          <w:sz w:val="28"/>
          <w:szCs w:val="28"/>
          <w:bdr w:val="nil"/>
        </w:rPr>
        <w:t>жаңа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жолға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тасымалдауға</w:t>
      </w:r>
      <w:proofErr w:type="spellEnd"/>
      <w:r w:rsidRPr="006817C2">
        <w:rPr>
          <w:rFonts w:ascii="Times New Roman" w:hAnsi="Times New Roman" w:cs="Times New Roman"/>
          <w:color w:val="000000"/>
          <w:sz w:val="28"/>
          <w:szCs w:val="28"/>
          <w:bdr w:val="nil"/>
        </w:rPr>
        <w:t xml:space="preserve"> да </w:t>
      </w:r>
      <w:proofErr w:type="spellStart"/>
      <w:r w:rsidRPr="006817C2">
        <w:rPr>
          <w:rFonts w:ascii="Times New Roman" w:hAnsi="Times New Roman" w:cs="Times New Roman"/>
          <w:color w:val="000000"/>
          <w:sz w:val="28"/>
          <w:szCs w:val="28"/>
          <w:bdr w:val="nil"/>
        </w:rPr>
        <w:t>болмайды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Мысалы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өзі-міз-ге</w:t>
      </w:r>
      <w:proofErr w:type="spellEnd"/>
      <w:r w:rsidRPr="006817C2">
        <w:rPr>
          <w:rFonts w:ascii="Times New Roman" w:hAnsi="Times New Roman" w:cs="Times New Roman"/>
          <w:color w:val="000000"/>
          <w:sz w:val="28"/>
          <w:szCs w:val="28"/>
          <w:bdr w:val="nil"/>
        </w:rPr>
        <w:t xml:space="preserve"> (ө-</w:t>
      </w:r>
      <w:proofErr w:type="spellStart"/>
      <w:r w:rsidRPr="006817C2">
        <w:rPr>
          <w:rFonts w:ascii="Times New Roman" w:hAnsi="Times New Roman" w:cs="Times New Roman"/>
          <w:color w:val="000000"/>
          <w:sz w:val="28"/>
          <w:szCs w:val="28"/>
          <w:bdr w:val="nil"/>
        </w:rPr>
        <w:t>зімізге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емес</w:t>
      </w:r>
      <w:proofErr w:type="spellEnd"/>
      <w:r w:rsidRPr="006817C2">
        <w:rPr>
          <w:rFonts w:ascii="Times New Roman" w:hAnsi="Times New Roman" w:cs="Times New Roman"/>
          <w:color w:val="000000"/>
          <w:sz w:val="28"/>
          <w:szCs w:val="28"/>
          <w:bdr w:val="nil"/>
        </w:rPr>
        <w:t>), ара (а-</w:t>
      </w:r>
      <w:proofErr w:type="spellStart"/>
      <w:r w:rsidRPr="006817C2">
        <w:rPr>
          <w:rFonts w:ascii="Times New Roman" w:hAnsi="Times New Roman" w:cs="Times New Roman"/>
          <w:color w:val="000000"/>
          <w:sz w:val="28"/>
          <w:szCs w:val="28"/>
          <w:bdr w:val="nil"/>
        </w:rPr>
        <w:t>ра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емес</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аю</w:t>
      </w:r>
      <w:proofErr w:type="spellEnd"/>
      <w:r w:rsidRPr="006817C2">
        <w:rPr>
          <w:rFonts w:ascii="Times New Roman" w:hAnsi="Times New Roman" w:cs="Times New Roman"/>
          <w:color w:val="000000"/>
          <w:sz w:val="28"/>
          <w:szCs w:val="28"/>
          <w:bdr w:val="nil"/>
        </w:rPr>
        <w:t xml:space="preserve"> (а-ю </w:t>
      </w:r>
      <w:proofErr w:type="spellStart"/>
      <w:r w:rsidRPr="006817C2">
        <w:rPr>
          <w:rFonts w:ascii="Times New Roman" w:hAnsi="Times New Roman" w:cs="Times New Roman"/>
          <w:color w:val="000000"/>
          <w:sz w:val="28"/>
          <w:szCs w:val="28"/>
          <w:bdr w:val="nil"/>
        </w:rPr>
        <w:t>емес</w:t>
      </w:r>
      <w:proofErr w:type="spellEnd"/>
      <w:r w:rsidRPr="006817C2">
        <w:rPr>
          <w:rFonts w:ascii="Times New Roman" w:hAnsi="Times New Roman" w:cs="Times New Roman"/>
          <w:color w:val="000000"/>
          <w:sz w:val="28"/>
          <w:szCs w:val="28"/>
          <w:bdr w:val="nil"/>
        </w:rPr>
        <w:t xml:space="preserve">) т. б </w:t>
      </w:r>
    </w:p>
    <w:p w14:paraId="32F10F3A" w14:textId="77777777" w:rsidR="00BC34AB" w:rsidRPr="006817C2" w:rsidRDefault="00C521D5" w:rsidP="006817C2">
      <w:pPr>
        <w:pBdr>
          <w:top w:val="nil"/>
          <w:left w:val="nil"/>
          <w:bottom w:val="nil"/>
          <w:right w:val="nil"/>
          <w:between w:val="nil"/>
          <w:bar w:val="nil"/>
        </w:pBdr>
        <w:spacing w:after="0" w:line="240" w:lineRule="auto"/>
        <w:jc w:val="both"/>
        <w:rPr>
          <w:rFonts w:ascii="Times New Roman" w:hAnsi="Times New Roman" w:cs="Times New Roman"/>
          <w:color w:val="000000"/>
          <w:sz w:val="28"/>
          <w:szCs w:val="28"/>
          <w:bdr w:val="nil"/>
        </w:rPr>
      </w:pPr>
      <w:r w:rsidRPr="006817C2">
        <w:rPr>
          <w:rFonts w:ascii="Times New Roman" w:hAnsi="Times New Roman" w:cs="Times New Roman"/>
          <w:color w:val="000000"/>
          <w:sz w:val="28"/>
          <w:szCs w:val="28"/>
          <w:bdr w:val="nil"/>
        </w:rPr>
        <w:tab/>
        <w:t xml:space="preserve">3. </w:t>
      </w:r>
      <w:proofErr w:type="spellStart"/>
      <w:r w:rsidRPr="006817C2">
        <w:rPr>
          <w:rFonts w:ascii="Times New Roman" w:hAnsi="Times New Roman" w:cs="Times New Roman"/>
          <w:color w:val="000000"/>
          <w:sz w:val="28"/>
          <w:szCs w:val="28"/>
          <w:bdr w:val="nil"/>
        </w:rPr>
        <w:t>Екі</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дауысты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дыбыстың</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ортасында</w:t>
      </w:r>
      <w:proofErr w:type="spellEnd"/>
      <w:r w:rsidRPr="006817C2">
        <w:rPr>
          <w:rFonts w:ascii="Times New Roman" w:hAnsi="Times New Roman" w:cs="Times New Roman"/>
          <w:color w:val="000000"/>
          <w:sz w:val="28"/>
          <w:szCs w:val="28"/>
          <w:bdr w:val="nil"/>
        </w:rPr>
        <w:t xml:space="preserve"> й, у </w:t>
      </w:r>
      <w:proofErr w:type="spellStart"/>
      <w:r w:rsidRPr="006817C2">
        <w:rPr>
          <w:rFonts w:ascii="Times New Roman" w:hAnsi="Times New Roman" w:cs="Times New Roman"/>
          <w:color w:val="000000"/>
          <w:sz w:val="28"/>
          <w:szCs w:val="28"/>
          <w:bdr w:val="nil"/>
        </w:rPr>
        <w:t>дауыссыз</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дыбыстары</w:t>
      </w:r>
      <w:proofErr w:type="spellEnd"/>
      <w:r w:rsidRPr="006817C2">
        <w:rPr>
          <w:rFonts w:ascii="Times New Roman" w:hAnsi="Times New Roman" w:cs="Times New Roman"/>
          <w:color w:val="000000"/>
          <w:sz w:val="28"/>
          <w:szCs w:val="28"/>
          <w:bdr w:val="nil"/>
        </w:rPr>
        <w:t xml:space="preserve"> бар </w:t>
      </w:r>
      <w:proofErr w:type="spellStart"/>
      <w:r w:rsidRPr="006817C2">
        <w:rPr>
          <w:rFonts w:ascii="Times New Roman" w:hAnsi="Times New Roman" w:cs="Times New Roman"/>
          <w:color w:val="000000"/>
          <w:sz w:val="28"/>
          <w:szCs w:val="28"/>
          <w:bdr w:val="nil"/>
        </w:rPr>
        <w:t>сөздерді</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буынға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бөлгенде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бұл</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дыбыстар</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келесі</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буынның</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басында</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келеді</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және</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солай</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тасымалданады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Мысалы</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жа-уап</w:t>
      </w:r>
      <w:proofErr w:type="spellEnd"/>
      <w:r w:rsidRPr="006817C2">
        <w:rPr>
          <w:rFonts w:ascii="Times New Roman" w:hAnsi="Times New Roman" w:cs="Times New Roman"/>
          <w:color w:val="000000"/>
          <w:sz w:val="28"/>
          <w:szCs w:val="28"/>
          <w:bdr w:val="nil"/>
        </w:rPr>
        <w:t>, (</w:t>
      </w:r>
      <w:proofErr w:type="spellStart"/>
      <w:r w:rsidRPr="006817C2">
        <w:rPr>
          <w:rFonts w:ascii="Times New Roman" w:hAnsi="Times New Roman" w:cs="Times New Roman"/>
          <w:color w:val="000000"/>
          <w:sz w:val="28"/>
          <w:szCs w:val="28"/>
          <w:bdr w:val="nil"/>
        </w:rPr>
        <w:t>жау</w:t>
      </w:r>
      <w:proofErr w:type="spellEnd"/>
      <w:r w:rsidRPr="006817C2">
        <w:rPr>
          <w:rFonts w:ascii="Times New Roman" w:hAnsi="Times New Roman" w:cs="Times New Roman"/>
          <w:color w:val="000000"/>
          <w:sz w:val="28"/>
          <w:szCs w:val="28"/>
          <w:bdr w:val="nil"/>
        </w:rPr>
        <w:t xml:space="preserve">-ап </w:t>
      </w:r>
      <w:proofErr w:type="spellStart"/>
      <w:r w:rsidRPr="006817C2">
        <w:rPr>
          <w:rFonts w:ascii="Times New Roman" w:hAnsi="Times New Roman" w:cs="Times New Roman"/>
          <w:color w:val="000000"/>
          <w:sz w:val="28"/>
          <w:szCs w:val="28"/>
          <w:bdr w:val="nil"/>
        </w:rPr>
        <w:t>емес</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қа-йың</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қай-ың</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емес</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са-уын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сау-ын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емес</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ке-йін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кей-ін</w:t>
      </w:r>
      <w:proofErr w:type="spellEnd"/>
      <w:r w:rsidRPr="006817C2">
        <w:rPr>
          <w:rFonts w:ascii="Times New Roman" w:hAnsi="Times New Roman" w:cs="Times New Roman"/>
          <w:color w:val="000000"/>
          <w:sz w:val="28"/>
          <w:szCs w:val="28"/>
          <w:bdr w:val="nil"/>
        </w:rPr>
        <w:t xml:space="preserve"> </w:t>
      </w:r>
      <w:proofErr w:type="spellStart"/>
      <w:r w:rsidRPr="006817C2">
        <w:rPr>
          <w:rFonts w:ascii="Times New Roman" w:hAnsi="Times New Roman" w:cs="Times New Roman"/>
          <w:color w:val="000000"/>
          <w:sz w:val="28"/>
          <w:szCs w:val="28"/>
          <w:bdr w:val="nil"/>
        </w:rPr>
        <w:t>емес</w:t>
      </w:r>
      <w:proofErr w:type="spellEnd"/>
      <w:r w:rsidRPr="006817C2">
        <w:rPr>
          <w:rFonts w:ascii="Times New Roman" w:hAnsi="Times New Roman" w:cs="Times New Roman"/>
          <w:color w:val="000000"/>
          <w:sz w:val="28"/>
          <w:szCs w:val="28"/>
          <w:bdr w:val="nil"/>
        </w:rPr>
        <w:t>) т. б.</w:t>
      </w:r>
    </w:p>
    <w:p w14:paraId="64E1F0F2" w14:textId="77777777" w:rsidR="00BC34AB" w:rsidRPr="006817C2" w:rsidRDefault="00BC34AB">
      <w:pPr>
        <w:spacing w:after="0" w:line="240" w:lineRule="auto"/>
        <w:jc w:val="center"/>
        <w:rPr>
          <w:rFonts w:ascii="Times New Roman" w:hAnsi="Times New Roman" w:cs="Times New Roman"/>
          <w:sz w:val="28"/>
          <w:szCs w:val="28"/>
        </w:rPr>
        <w:pPrChange w:id="214" w:author="Полатбекова Алия" w:date="2023-01-25T18:26:00Z">
          <w:pPr>
            <w:jc w:val="center"/>
          </w:pPr>
        </w:pPrChange>
      </w:pPr>
    </w:p>
    <w:tbl>
      <w:tblPr>
        <w:tblStyle w:val="aff"/>
        <w:tblW w:w="10883" w:type="dxa"/>
        <w:tblInd w:w="-864" w:type="dxa"/>
        <w:tblLook w:val="04A0" w:firstRow="1" w:lastRow="0" w:firstColumn="1" w:lastColumn="0" w:noHBand="0" w:noVBand="1"/>
      </w:tblPr>
      <w:tblGrid>
        <w:gridCol w:w="697"/>
        <w:gridCol w:w="456"/>
        <w:gridCol w:w="6232"/>
        <w:gridCol w:w="645"/>
        <w:gridCol w:w="2853"/>
      </w:tblGrid>
      <w:tr w:rsidR="00BC34AB" w:rsidRPr="006817C2" w14:paraId="0D39495B" w14:textId="77777777">
        <w:trPr>
          <w:trHeight w:val="408"/>
        </w:trPr>
        <w:tc>
          <w:tcPr>
            <w:tcW w:w="697" w:type="dxa"/>
            <w:vMerge w:val="restart"/>
            <w:textDirection w:val="btLr"/>
          </w:tcPr>
          <w:p w14:paraId="4AE55BB0" w14:textId="77777777" w:rsidR="00BC34AB" w:rsidRPr="006817C2" w:rsidRDefault="00C521D5" w:rsidP="006817C2">
            <w:pPr>
              <w:ind w:left="115" w:right="115"/>
              <w:jc w:val="center"/>
              <w:rPr>
                <w:rFonts w:ascii="Times New Roman" w:hAnsi="Times New Roman" w:cs="Times New Roman"/>
                <w:sz w:val="28"/>
                <w:szCs w:val="28"/>
              </w:rPr>
            </w:pPr>
            <w:r w:rsidRPr="006817C2">
              <w:rPr>
                <w:rFonts w:ascii="Times New Roman" w:hAnsi="Times New Roman" w:cs="Times New Roman"/>
                <w:sz w:val="28"/>
                <w:szCs w:val="28"/>
              </w:rPr>
              <w:t>ЕМЛЕ</w:t>
            </w:r>
          </w:p>
        </w:tc>
        <w:tc>
          <w:tcPr>
            <w:tcW w:w="456" w:type="dxa"/>
          </w:tcPr>
          <w:p w14:paraId="5BFB5EBB"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sz w:val="28"/>
                <w:szCs w:val="28"/>
              </w:rPr>
              <w:t>1</w:t>
            </w:r>
          </w:p>
        </w:tc>
        <w:tc>
          <w:tcPr>
            <w:tcW w:w="6232" w:type="dxa"/>
          </w:tcPr>
          <w:p w14:paraId="556E0612" w14:textId="77777777" w:rsidR="00BC34AB" w:rsidRPr="006817C2" w:rsidRDefault="00C521D5" w:rsidP="006817C2">
            <w:pPr>
              <w:rPr>
                <w:rFonts w:ascii="Times New Roman" w:hAnsi="Times New Roman" w:cs="Times New Roman"/>
                <w:sz w:val="28"/>
                <w:szCs w:val="28"/>
              </w:rPr>
            </w:pPr>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Бір</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дауысты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дыбыстан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тұратын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буынды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жолда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қалдыруға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немесе</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келесі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жолға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тасымалдауға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болмайды</w:t>
            </w:r>
            <w:proofErr w:type="spellEnd"/>
            <w:r w:rsidRPr="006817C2">
              <w:rPr>
                <w:rFonts w:ascii="Times New Roman" w:hAnsi="Times New Roman" w:cs="Times New Roman"/>
                <w:sz w:val="28"/>
                <w:szCs w:val="28"/>
              </w:rPr>
              <w:t>.</w:t>
            </w:r>
          </w:p>
        </w:tc>
        <w:tc>
          <w:tcPr>
            <w:tcW w:w="645" w:type="dxa"/>
            <w:vMerge w:val="restart"/>
            <w:textDirection w:val="btLr"/>
          </w:tcPr>
          <w:p w14:paraId="78EBCE15" w14:textId="77777777" w:rsidR="00BC34AB" w:rsidRPr="006817C2" w:rsidRDefault="00C521D5" w:rsidP="006817C2">
            <w:pPr>
              <w:ind w:left="115" w:right="115"/>
              <w:jc w:val="center"/>
              <w:rPr>
                <w:rFonts w:ascii="Times New Roman" w:hAnsi="Times New Roman" w:cs="Times New Roman"/>
                <w:sz w:val="28"/>
                <w:szCs w:val="28"/>
              </w:rPr>
            </w:pPr>
            <w:r w:rsidRPr="006817C2">
              <w:rPr>
                <w:rFonts w:ascii="Times New Roman" w:hAnsi="Times New Roman" w:cs="Times New Roman"/>
                <w:sz w:val="28"/>
                <w:szCs w:val="28"/>
              </w:rPr>
              <w:t>МЫСАЛ</w:t>
            </w:r>
          </w:p>
        </w:tc>
        <w:tc>
          <w:tcPr>
            <w:tcW w:w="2853" w:type="dxa"/>
          </w:tcPr>
          <w:p w14:paraId="094DEAE7"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i/>
                <w:iCs/>
                <w:sz w:val="28"/>
                <w:szCs w:val="28"/>
              </w:rPr>
              <w:t xml:space="preserve">а-та, </w:t>
            </w:r>
            <w:proofErr w:type="spellStart"/>
            <w:r w:rsidRPr="006817C2">
              <w:rPr>
                <w:rFonts w:ascii="Times New Roman" w:hAnsi="Times New Roman" w:cs="Times New Roman"/>
                <w:i/>
                <w:iCs/>
                <w:sz w:val="28"/>
                <w:szCs w:val="28"/>
              </w:rPr>
              <w:t>әули</w:t>
            </w:r>
            <w:proofErr w:type="spellEnd"/>
            <w:r w:rsidRPr="006817C2">
              <w:rPr>
                <w:rFonts w:ascii="Times New Roman" w:hAnsi="Times New Roman" w:cs="Times New Roman"/>
                <w:i/>
                <w:iCs/>
                <w:sz w:val="28"/>
                <w:szCs w:val="28"/>
              </w:rPr>
              <w:t>-е</w:t>
            </w:r>
          </w:p>
        </w:tc>
      </w:tr>
      <w:tr w:rsidR="00BC34AB" w:rsidRPr="006817C2" w14:paraId="703D20B5" w14:textId="77777777">
        <w:tc>
          <w:tcPr>
            <w:tcW w:w="697" w:type="dxa"/>
            <w:vMerge/>
          </w:tcPr>
          <w:p w14:paraId="69BFECB1" w14:textId="77777777" w:rsidR="00BC34AB" w:rsidRPr="006817C2" w:rsidRDefault="00BC34AB" w:rsidP="006817C2">
            <w:pPr>
              <w:jc w:val="center"/>
              <w:rPr>
                <w:rFonts w:ascii="Times New Roman" w:hAnsi="Times New Roman" w:cs="Times New Roman"/>
                <w:sz w:val="28"/>
                <w:szCs w:val="28"/>
              </w:rPr>
            </w:pPr>
          </w:p>
        </w:tc>
        <w:tc>
          <w:tcPr>
            <w:tcW w:w="456" w:type="dxa"/>
          </w:tcPr>
          <w:p w14:paraId="02E82AD4"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sz w:val="28"/>
                <w:szCs w:val="28"/>
              </w:rPr>
              <w:t>2</w:t>
            </w:r>
          </w:p>
        </w:tc>
        <w:tc>
          <w:tcPr>
            <w:tcW w:w="6232" w:type="dxa"/>
          </w:tcPr>
          <w:p w14:paraId="1FBFC968" w14:textId="77777777" w:rsidR="00BC34AB" w:rsidRPr="006817C2" w:rsidRDefault="00C521D5" w:rsidP="006817C2">
            <w:pPr>
              <w:rPr>
                <w:rFonts w:ascii="Times New Roman" w:hAnsi="Times New Roman" w:cs="Times New Roman"/>
                <w:sz w:val="28"/>
                <w:szCs w:val="28"/>
              </w:rPr>
            </w:pPr>
            <w:proofErr w:type="spellStart"/>
            <w:r w:rsidRPr="006817C2">
              <w:rPr>
                <w:rFonts w:ascii="Times New Roman" w:hAnsi="Times New Roman" w:cs="Times New Roman"/>
                <w:sz w:val="28"/>
                <w:szCs w:val="28"/>
              </w:rPr>
              <w:t>Бір</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буынды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сөз</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тасымалданбайды</w:t>
            </w:r>
            <w:proofErr w:type="spellEnd"/>
            <w:r w:rsidRPr="006817C2">
              <w:rPr>
                <w:rFonts w:ascii="Times New Roman" w:hAnsi="Times New Roman" w:cs="Times New Roman"/>
                <w:sz w:val="28"/>
                <w:szCs w:val="28"/>
              </w:rPr>
              <w:t>.</w:t>
            </w:r>
          </w:p>
        </w:tc>
        <w:tc>
          <w:tcPr>
            <w:tcW w:w="645" w:type="dxa"/>
            <w:vMerge/>
          </w:tcPr>
          <w:p w14:paraId="1B9E4BB7" w14:textId="77777777" w:rsidR="00BC34AB" w:rsidRPr="006817C2" w:rsidRDefault="00BC34AB" w:rsidP="006817C2">
            <w:pPr>
              <w:jc w:val="center"/>
              <w:rPr>
                <w:rFonts w:ascii="Times New Roman" w:hAnsi="Times New Roman" w:cs="Times New Roman"/>
                <w:sz w:val="28"/>
                <w:szCs w:val="28"/>
              </w:rPr>
            </w:pPr>
          </w:p>
        </w:tc>
        <w:tc>
          <w:tcPr>
            <w:tcW w:w="2853" w:type="dxa"/>
          </w:tcPr>
          <w:p w14:paraId="22CB670D" w14:textId="77777777" w:rsidR="00BC34AB" w:rsidRPr="006817C2" w:rsidRDefault="00C521D5" w:rsidP="006817C2">
            <w:pPr>
              <w:jc w:val="center"/>
              <w:rPr>
                <w:rFonts w:ascii="Times New Roman" w:hAnsi="Times New Roman" w:cs="Times New Roman"/>
                <w:sz w:val="28"/>
                <w:szCs w:val="28"/>
              </w:rPr>
            </w:pPr>
            <w:proofErr w:type="spellStart"/>
            <w:r w:rsidRPr="006817C2">
              <w:rPr>
                <w:rFonts w:ascii="Times New Roman" w:hAnsi="Times New Roman" w:cs="Times New Roman"/>
                <w:i/>
                <w:iCs/>
                <w:sz w:val="28"/>
                <w:szCs w:val="28"/>
              </w:rPr>
              <w:t>қант</w:t>
            </w:r>
            <w:proofErr w:type="spellEnd"/>
            <w:r w:rsidRPr="006817C2">
              <w:rPr>
                <w:rFonts w:ascii="Times New Roman" w:hAnsi="Times New Roman" w:cs="Times New Roman"/>
                <w:i/>
                <w:iCs/>
                <w:sz w:val="28"/>
                <w:szCs w:val="28"/>
              </w:rPr>
              <w:t>, штамп</w:t>
            </w:r>
          </w:p>
        </w:tc>
      </w:tr>
      <w:tr w:rsidR="00BC34AB" w:rsidRPr="006817C2" w14:paraId="2C7540F3" w14:textId="77777777">
        <w:tc>
          <w:tcPr>
            <w:tcW w:w="697" w:type="dxa"/>
            <w:vMerge/>
          </w:tcPr>
          <w:p w14:paraId="741CA86D" w14:textId="77777777" w:rsidR="00BC34AB" w:rsidRPr="006817C2" w:rsidRDefault="00BC34AB" w:rsidP="006817C2">
            <w:pPr>
              <w:jc w:val="center"/>
              <w:rPr>
                <w:rFonts w:ascii="Times New Roman" w:hAnsi="Times New Roman" w:cs="Times New Roman"/>
                <w:sz w:val="28"/>
                <w:szCs w:val="28"/>
              </w:rPr>
            </w:pPr>
          </w:p>
        </w:tc>
        <w:tc>
          <w:tcPr>
            <w:tcW w:w="456" w:type="dxa"/>
          </w:tcPr>
          <w:p w14:paraId="0A76545D"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sz w:val="28"/>
                <w:szCs w:val="28"/>
              </w:rPr>
              <w:t>3</w:t>
            </w:r>
          </w:p>
        </w:tc>
        <w:tc>
          <w:tcPr>
            <w:tcW w:w="6232" w:type="dxa"/>
          </w:tcPr>
          <w:p w14:paraId="788F2383" w14:textId="77777777" w:rsidR="00BC34AB" w:rsidRPr="006817C2" w:rsidRDefault="00C521D5" w:rsidP="006817C2">
            <w:pPr>
              <w:rPr>
                <w:rFonts w:ascii="Times New Roman" w:hAnsi="Times New Roman" w:cs="Times New Roman"/>
                <w:sz w:val="28"/>
                <w:szCs w:val="28"/>
              </w:rPr>
            </w:pPr>
            <w:proofErr w:type="spellStart"/>
            <w:r w:rsidRPr="006817C2">
              <w:rPr>
                <w:rFonts w:ascii="Times New Roman" w:hAnsi="Times New Roman" w:cs="Times New Roman"/>
                <w:sz w:val="28"/>
                <w:szCs w:val="28"/>
              </w:rPr>
              <w:t>Қысқарған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өлшем</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бірлігін</w:t>
            </w:r>
            <w:proofErr w:type="spellEnd"/>
            <w:r w:rsidRPr="006817C2">
              <w:rPr>
                <w:rFonts w:ascii="Times New Roman" w:hAnsi="Times New Roman" w:cs="Times New Roman"/>
                <w:i/>
                <w:iCs/>
                <w:sz w:val="28"/>
                <w:szCs w:val="28"/>
              </w:rPr>
              <w:t xml:space="preserve"> (см)</w:t>
            </w:r>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өзі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тіркескен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саннан</w:t>
            </w:r>
            <w:proofErr w:type="spellEnd"/>
            <w:r w:rsidRPr="006817C2">
              <w:rPr>
                <w:rFonts w:ascii="Times New Roman" w:hAnsi="Times New Roman" w:cs="Times New Roman"/>
                <w:sz w:val="28"/>
                <w:szCs w:val="28"/>
              </w:rPr>
              <w:t xml:space="preserve"> </w:t>
            </w:r>
            <w:r w:rsidRPr="006817C2">
              <w:rPr>
                <w:rFonts w:ascii="Times New Roman" w:hAnsi="Times New Roman" w:cs="Times New Roman"/>
                <w:i/>
                <w:iCs/>
                <w:sz w:val="28"/>
                <w:szCs w:val="28"/>
              </w:rPr>
              <w:t>(15)</w:t>
            </w:r>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бөліп</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тасымалдауға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болмайды</w:t>
            </w:r>
            <w:proofErr w:type="spellEnd"/>
            <w:r w:rsidRPr="006817C2">
              <w:rPr>
                <w:rFonts w:ascii="Times New Roman" w:hAnsi="Times New Roman" w:cs="Times New Roman"/>
                <w:sz w:val="28"/>
                <w:szCs w:val="28"/>
              </w:rPr>
              <w:t>.</w:t>
            </w:r>
          </w:p>
        </w:tc>
        <w:tc>
          <w:tcPr>
            <w:tcW w:w="645" w:type="dxa"/>
            <w:vMerge/>
          </w:tcPr>
          <w:p w14:paraId="26524D7B" w14:textId="77777777" w:rsidR="00BC34AB" w:rsidRPr="006817C2" w:rsidRDefault="00BC34AB" w:rsidP="006817C2">
            <w:pPr>
              <w:jc w:val="center"/>
              <w:rPr>
                <w:rFonts w:ascii="Times New Roman" w:hAnsi="Times New Roman" w:cs="Times New Roman"/>
                <w:sz w:val="28"/>
                <w:szCs w:val="28"/>
              </w:rPr>
            </w:pPr>
          </w:p>
        </w:tc>
        <w:tc>
          <w:tcPr>
            <w:tcW w:w="2853" w:type="dxa"/>
          </w:tcPr>
          <w:p w14:paraId="3E7328F2"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sz w:val="28"/>
                <w:szCs w:val="28"/>
              </w:rPr>
              <w:t xml:space="preserve">15см           </w:t>
            </w:r>
          </w:p>
          <w:p w14:paraId="62F6ADC5"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sz w:val="28"/>
                <w:szCs w:val="28"/>
              </w:rPr>
              <w:t xml:space="preserve">          20кг</w:t>
            </w:r>
          </w:p>
        </w:tc>
      </w:tr>
      <w:tr w:rsidR="00BC34AB" w:rsidRPr="006817C2" w14:paraId="4018D829" w14:textId="77777777">
        <w:tc>
          <w:tcPr>
            <w:tcW w:w="697" w:type="dxa"/>
            <w:vMerge/>
          </w:tcPr>
          <w:p w14:paraId="294970B6" w14:textId="77777777" w:rsidR="00BC34AB" w:rsidRPr="006817C2" w:rsidRDefault="00BC34AB" w:rsidP="006817C2">
            <w:pPr>
              <w:jc w:val="center"/>
              <w:rPr>
                <w:rFonts w:ascii="Times New Roman" w:hAnsi="Times New Roman" w:cs="Times New Roman"/>
                <w:sz w:val="28"/>
                <w:szCs w:val="28"/>
              </w:rPr>
            </w:pPr>
          </w:p>
        </w:tc>
        <w:tc>
          <w:tcPr>
            <w:tcW w:w="456" w:type="dxa"/>
          </w:tcPr>
          <w:p w14:paraId="0175C612"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sz w:val="28"/>
                <w:szCs w:val="28"/>
              </w:rPr>
              <w:t>4</w:t>
            </w:r>
          </w:p>
        </w:tc>
        <w:tc>
          <w:tcPr>
            <w:tcW w:w="6232" w:type="dxa"/>
          </w:tcPr>
          <w:p w14:paraId="1E3C4CC0" w14:textId="77777777" w:rsidR="00BC34AB" w:rsidRPr="006817C2" w:rsidRDefault="00C521D5" w:rsidP="006817C2">
            <w:pPr>
              <w:rPr>
                <w:rFonts w:ascii="Times New Roman" w:hAnsi="Times New Roman" w:cs="Times New Roman"/>
                <w:sz w:val="28"/>
                <w:szCs w:val="28"/>
              </w:rPr>
            </w:pPr>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Қысқарған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сөз</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тасымалданбайды</w:t>
            </w:r>
            <w:proofErr w:type="spellEnd"/>
            <w:r w:rsidRPr="006817C2">
              <w:rPr>
                <w:rFonts w:ascii="Times New Roman" w:hAnsi="Times New Roman" w:cs="Times New Roman"/>
                <w:sz w:val="28"/>
                <w:szCs w:val="28"/>
              </w:rPr>
              <w:t>.</w:t>
            </w:r>
          </w:p>
        </w:tc>
        <w:tc>
          <w:tcPr>
            <w:tcW w:w="645" w:type="dxa"/>
            <w:vMerge/>
          </w:tcPr>
          <w:p w14:paraId="0A591BAD" w14:textId="77777777" w:rsidR="00BC34AB" w:rsidRPr="006817C2" w:rsidRDefault="00BC34AB" w:rsidP="006817C2">
            <w:pPr>
              <w:jc w:val="center"/>
              <w:rPr>
                <w:rFonts w:ascii="Times New Roman" w:hAnsi="Times New Roman" w:cs="Times New Roman"/>
                <w:sz w:val="28"/>
                <w:szCs w:val="28"/>
              </w:rPr>
            </w:pPr>
          </w:p>
        </w:tc>
        <w:tc>
          <w:tcPr>
            <w:tcW w:w="2853" w:type="dxa"/>
          </w:tcPr>
          <w:p w14:paraId="17876420" w14:textId="77777777" w:rsidR="00BC34AB" w:rsidRPr="006817C2" w:rsidRDefault="00C521D5" w:rsidP="006817C2">
            <w:pPr>
              <w:jc w:val="center"/>
              <w:rPr>
                <w:rFonts w:ascii="Times New Roman" w:hAnsi="Times New Roman" w:cs="Times New Roman"/>
                <w:sz w:val="28"/>
                <w:szCs w:val="28"/>
              </w:rPr>
            </w:pPr>
            <w:proofErr w:type="spellStart"/>
            <w:r w:rsidRPr="006817C2">
              <w:rPr>
                <w:rFonts w:ascii="Times New Roman" w:hAnsi="Times New Roman" w:cs="Times New Roman"/>
                <w:sz w:val="28"/>
                <w:szCs w:val="28"/>
              </w:rPr>
              <w:t>ҚазҰУ</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ҚазМҰУ</w:t>
            </w:r>
            <w:proofErr w:type="spellEnd"/>
          </w:p>
        </w:tc>
      </w:tr>
      <w:tr w:rsidR="00BC34AB" w:rsidRPr="006817C2" w14:paraId="6EEF0486" w14:textId="77777777">
        <w:tc>
          <w:tcPr>
            <w:tcW w:w="697" w:type="dxa"/>
            <w:vMerge/>
          </w:tcPr>
          <w:p w14:paraId="14296564" w14:textId="77777777" w:rsidR="00BC34AB" w:rsidRPr="006817C2" w:rsidRDefault="00BC34AB" w:rsidP="006817C2">
            <w:pPr>
              <w:jc w:val="center"/>
              <w:rPr>
                <w:rFonts w:ascii="Times New Roman" w:hAnsi="Times New Roman" w:cs="Times New Roman"/>
                <w:sz w:val="28"/>
                <w:szCs w:val="28"/>
              </w:rPr>
            </w:pPr>
          </w:p>
        </w:tc>
        <w:tc>
          <w:tcPr>
            <w:tcW w:w="456" w:type="dxa"/>
          </w:tcPr>
          <w:p w14:paraId="132369E0" w14:textId="77777777" w:rsidR="00BC34AB" w:rsidRPr="006817C2" w:rsidRDefault="00C521D5" w:rsidP="006817C2">
            <w:pPr>
              <w:jc w:val="center"/>
              <w:rPr>
                <w:rFonts w:ascii="Times New Roman" w:hAnsi="Times New Roman" w:cs="Times New Roman"/>
                <w:sz w:val="28"/>
                <w:szCs w:val="28"/>
              </w:rPr>
            </w:pPr>
            <w:r w:rsidRPr="006817C2">
              <w:rPr>
                <w:rFonts w:ascii="Times New Roman" w:hAnsi="Times New Roman" w:cs="Times New Roman"/>
                <w:sz w:val="28"/>
                <w:szCs w:val="28"/>
              </w:rPr>
              <w:t>5</w:t>
            </w:r>
          </w:p>
        </w:tc>
        <w:tc>
          <w:tcPr>
            <w:tcW w:w="6232" w:type="dxa"/>
          </w:tcPr>
          <w:p w14:paraId="50A160DC" w14:textId="77777777" w:rsidR="00BC34AB" w:rsidRPr="006817C2" w:rsidRDefault="00C521D5" w:rsidP="006817C2">
            <w:pPr>
              <w:rPr>
                <w:rFonts w:ascii="Times New Roman" w:hAnsi="Times New Roman" w:cs="Times New Roman"/>
                <w:sz w:val="28"/>
                <w:szCs w:val="28"/>
              </w:rPr>
            </w:pPr>
            <w:r w:rsidRPr="006817C2">
              <w:rPr>
                <w:rFonts w:ascii="Times New Roman" w:hAnsi="Times New Roman" w:cs="Times New Roman"/>
                <w:sz w:val="28"/>
                <w:szCs w:val="28"/>
              </w:rPr>
              <w:t xml:space="preserve"> "М.О. </w:t>
            </w:r>
            <w:proofErr w:type="spellStart"/>
            <w:r w:rsidRPr="006817C2">
              <w:rPr>
                <w:rFonts w:ascii="Times New Roman" w:hAnsi="Times New Roman" w:cs="Times New Roman"/>
                <w:sz w:val="28"/>
                <w:szCs w:val="28"/>
              </w:rPr>
              <w:t>Әуезов</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болып</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қысқартылып</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жазылған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кісі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атын</w:t>
            </w:r>
            <w:proofErr w:type="spellEnd"/>
            <w:r w:rsidRPr="006817C2">
              <w:rPr>
                <w:rFonts w:ascii="Times New Roman" w:hAnsi="Times New Roman" w:cs="Times New Roman"/>
                <w:sz w:val="28"/>
                <w:szCs w:val="28"/>
              </w:rPr>
              <w:t xml:space="preserve"> (М.О.) </w:t>
            </w:r>
            <w:proofErr w:type="spellStart"/>
            <w:r w:rsidRPr="006817C2">
              <w:rPr>
                <w:rFonts w:ascii="Times New Roman" w:hAnsi="Times New Roman" w:cs="Times New Roman"/>
                <w:sz w:val="28"/>
                <w:szCs w:val="28"/>
              </w:rPr>
              <w:t>онығ</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тегін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Әуезов</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бөліп</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тасымалдауға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болмайды</w:t>
            </w:r>
            <w:proofErr w:type="spellEnd"/>
            <w:r w:rsidRPr="006817C2">
              <w:rPr>
                <w:rFonts w:ascii="Times New Roman" w:hAnsi="Times New Roman" w:cs="Times New Roman"/>
                <w:sz w:val="28"/>
                <w:szCs w:val="28"/>
              </w:rPr>
              <w:t>.</w:t>
            </w:r>
          </w:p>
        </w:tc>
        <w:tc>
          <w:tcPr>
            <w:tcW w:w="645" w:type="dxa"/>
            <w:vMerge/>
          </w:tcPr>
          <w:p w14:paraId="5A0DB163" w14:textId="77777777" w:rsidR="00BC34AB" w:rsidRPr="006817C2" w:rsidRDefault="00BC34AB" w:rsidP="006817C2">
            <w:pPr>
              <w:jc w:val="center"/>
              <w:rPr>
                <w:rFonts w:ascii="Times New Roman" w:hAnsi="Times New Roman" w:cs="Times New Roman"/>
                <w:sz w:val="28"/>
                <w:szCs w:val="28"/>
              </w:rPr>
            </w:pPr>
          </w:p>
        </w:tc>
        <w:tc>
          <w:tcPr>
            <w:tcW w:w="2853" w:type="dxa"/>
          </w:tcPr>
          <w:p w14:paraId="5A5AF828" w14:textId="77777777" w:rsidR="00BC34AB" w:rsidRPr="006817C2" w:rsidRDefault="00BC34AB" w:rsidP="006817C2">
            <w:pPr>
              <w:jc w:val="center"/>
              <w:rPr>
                <w:rFonts w:ascii="Times New Roman" w:hAnsi="Times New Roman" w:cs="Times New Roman"/>
                <w:sz w:val="28"/>
                <w:szCs w:val="28"/>
              </w:rPr>
            </w:pPr>
          </w:p>
        </w:tc>
      </w:tr>
    </w:tbl>
    <w:p w14:paraId="628D7B65" w14:textId="406D4560" w:rsidR="00BC34AB" w:rsidRPr="006817C2" w:rsidRDefault="00BC34AB">
      <w:pPr>
        <w:spacing w:after="0" w:line="240" w:lineRule="auto"/>
        <w:jc w:val="center"/>
        <w:rPr>
          <w:rFonts w:ascii="Times New Roman" w:hAnsi="Times New Roman" w:cs="Times New Roman"/>
          <w:sz w:val="28"/>
          <w:szCs w:val="28"/>
        </w:rPr>
        <w:pPrChange w:id="215" w:author="Полатбекова Алия" w:date="2023-01-25T18:26:00Z">
          <w:pPr>
            <w:jc w:val="center"/>
          </w:pPr>
        </w:pPrChange>
      </w:pPr>
    </w:p>
    <w:p w14:paraId="3A5566CD" w14:textId="50B138B9" w:rsidR="00664C49" w:rsidRPr="006817C2" w:rsidRDefault="00664C49" w:rsidP="006817C2">
      <w:pPr>
        <w:spacing w:after="0" w:line="240" w:lineRule="auto"/>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ФОНЕТИКА. тасымалға арналған </w:t>
      </w:r>
      <w:r w:rsidR="0022048D" w:rsidRPr="006817C2">
        <w:rPr>
          <w:rFonts w:ascii="Times New Roman" w:hAnsi="Times New Roman" w:cs="Times New Roman"/>
          <w:b/>
          <w:bCs/>
          <w:sz w:val="28"/>
          <w:szCs w:val="28"/>
          <w:lang w:val="kk-KZ"/>
        </w:rPr>
        <w:t>тапсырмалар:</w:t>
      </w:r>
    </w:p>
    <w:p w14:paraId="79559FC9" w14:textId="77777777" w:rsidR="00664C49" w:rsidRPr="006817C2" w:rsidRDefault="00664C49">
      <w:pPr>
        <w:spacing w:after="0" w:line="240" w:lineRule="auto"/>
        <w:rPr>
          <w:rFonts w:ascii="Times New Roman" w:hAnsi="Times New Roman" w:cs="Times New Roman"/>
          <w:b/>
          <w:bCs/>
          <w:sz w:val="28"/>
          <w:szCs w:val="28"/>
        </w:rPr>
        <w:pPrChange w:id="216" w:author="Полатбекова Алия" w:date="2023-01-25T18:26:00Z">
          <w:pPr/>
        </w:pPrChange>
      </w:pPr>
    </w:p>
    <w:p w14:paraId="64DFCFA3" w14:textId="79E6E856" w:rsidR="00664C49" w:rsidRPr="006817C2" w:rsidRDefault="00664C49">
      <w:pPr>
        <w:spacing w:after="0" w:line="240" w:lineRule="auto"/>
        <w:ind w:firstLine="720"/>
        <w:jc w:val="both"/>
        <w:rPr>
          <w:rFonts w:ascii="Times New Roman" w:hAnsi="Times New Roman" w:cs="Times New Roman"/>
          <w:i/>
          <w:iCs/>
          <w:sz w:val="28"/>
          <w:szCs w:val="28"/>
          <w:lang w:val="kk-KZ"/>
        </w:rPr>
        <w:pPrChange w:id="217" w:author="Полатбекова Алия" w:date="2023-01-25T18:26:00Z">
          <w:pPr>
            <w:ind w:firstLine="720"/>
            <w:jc w:val="both"/>
          </w:pPr>
        </w:pPrChange>
      </w:pPr>
      <w:r w:rsidRPr="006817C2">
        <w:rPr>
          <w:rFonts w:ascii="Times New Roman" w:hAnsi="Times New Roman" w:cs="Times New Roman"/>
          <w:b/>
          <w:bCs/>
          <w:sz w:val="28"/>
          <w:szCs w:val="28"/>
          <w:lang w:val="kk-KZ"/>
        </w:rPr>
        <w:t xml:space="preserve">1- </w:t>
      </w:r>
      <w:r w:rsidR="0022048D" w:rsidRPr="006817C2">
        <w:rPr>
          <w:rFonts w:ascii="Times New Roman" w:hAnsi="Times New Roman" w:cs="Times New Roman"/>
          <w:b/>
          <w:bCs/>
          <w:sz w:val="28"/>
          <w:szCs w:val="28"/>
          <w:lang w:val="kk-KZ"/>
        </w:rPr>
        <w:t xml:space="preserve">ТАПСЫРМА. </w:t>
      </w:r>
      <w:r w:rsidRPr="006817C2">
        <w:rPr>
          <w:rFonts w:ascii="Times New Roman" w:hAnsi="Times New Roman" w:cs="Times New Roman"/>
          <w:i/>
          <w:iCs/>
          <w:sz w:val="28"/>
          <w:szCs w:val="28"/>
          <w:lang w:val="kk-KZ"/>
        </w:rPr>
        <w:t>Мәтінді оқып, республикамыздың туындағы символдық мазмұның айтыңыз. Тасымалданбайтын сөздерді теріп жазыңыз.</w:t>
      </w:r>
    </w:p>
    <w:p w14:paraId="792D9686" w14:textId="77777777" w:rsidR="00664C49" w:rsidRPr="006817C2" w:rsidRDefault="00664C49">
      <w:pPr>
        <w:spacing w:after="0" w:line="240" w:lineRule="auto"/>
        <w:ind w:firstLine="720"/>
        <w:jc w:val="both"/>
        <w:rPr>
          <w:rFonts w:ascii="Times New Roman" w:hAnsi="Times New Roman" w:cs="Times New Roman"/>
          <w:sz w:val="28"/>
          <w:szCs w:val="28"/>
          <w:lang w:val="kk-KZ"/>
        </w:rPr>
        <w:pPrChange w:id="218" w:author="Полатбекова Алия" w:date="2023-01-25T18:26:00Z">
          <w:pPr>
            <w:ind w:firstLine="720"/>
            <w:jc w:val="both"/>
          </w:pPr>
        </w:pPrChange>
      </w:pPr>
      <w:r w:rsidRPr="006817C2">
        <w:rPr>
          <w:rFonts w:ascii="Times New Roman" w:hAnsi="Times New Roman" w:cs="Times New Roman"/>
          <w:sz w:val="28"/>
          <w:szCs w:val="28"/>
          <w:lang w:val="kk-KZ"/>
        </w:rPr>
        <w:t>Зеңгір көк аспаңды тәңіріне, нұр шапағын шашқан алтын күнді өмір тіршілігіне, қалықтай ұшқан қыран құсты асқақ арманына байлайтын қазақ халқының тәуелсіз мемлекеттің жаңа жалауы зеңгір көк түстес. Жалау түсінің  мағынасы өте терең. Мұнда біздің  ашық аспанды, яғни бейбіт күнді айшықтайтын кіршіксіз көңіліміз бар, көкті тәңір тұтқан ата-бабаларымыздың арман-аңсары бар. Алтын күн, аспан аясында баяу қалықтаған қиял бүрікті қазақтың дарқан да ақ көңілін ту бетіне түсіріп, шырқау биікке алып шыққандай.</w:t>
      </w:r>
    </w:p>
    <w:p w14:paraId="64F48B9D" w14:textId="77777777" w:rsidR="00664C49" w:rsidRPr="006817C2" w:rsidRDefault="00664C49" w:rsidP="006817C2">
      <w:pPr>
        <w:spacing w:after="0" w:line="240" w:lineRule="auto"/>
        <w:ind w:firstLine="720"/>
        <w:jc w:val="right"/>
        <w:rPr>
          <w:rFonts w:ascii="Times New Roman" w:hAnsi="Times New Roman" w:cs="Times New Roman"/>
          <w:sz w:val="28"/>
          <w:szCs w:val="28"/>
          <w:lang w:val="kk-KZ"/>
        </w:rPr>
      </w:pPr>
      <w:r w:rsidRPr="006817C2">
        <w:rPr>
          <w:rFonts w:ascii="Times New Roman" w:hAnsi="Times New Roman" w:cs="Times New Roman"/>
          <w:i/>
          <w:iCs/>
          <w:sz w:val="28"/>
          <w:szCs w:val="28"/>
          <w:lang w:val="kk-KZ"/>
        </w:rPr>
        <w:t>("Егеменді Қазақстан" газетінен)</w:t>
      </w:r>
      <w:r w:rsidRPr="006817C2">
        <w:rPr>
          <w:rFonts w:ascii="Times New Roman" w:hAnsi="Times New Roman" w:cs="Times New Roman"/>
          <w:sz w:val="28"/>
          <w:szCs w:val="28"/>
          <w:lang w:val="kk-KZ"/>
        </w:rPr>
        <w:t xml:space="preserve"> </w:t>
      </w:r>
    </w:p>
    <w:p w14:paraId="384DE063"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1. Буынға дұрыс бөлініп тұрған сөзді табыңыз.</w:t>
      </w:r>
    </w:p>
    <w:p w14:paraId="1EA5F8E1"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А) Ба-сп-а-сөзд-ен.</w:t>
      </w:r>
    </w:p>
    <w:p w14:paraId="60498B14"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В) А-лыс-тан.</w:t>
      </w:r>
    </w:p>
    <w:p w14:paraId="00697914"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lastRenderedPageBreak/>
        <w:t>С) Ша-ппа-шот.</w:t>
      </w:r>
    </w:p>
    <w:p w14:paraId="69569C93"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Д) Нег-а-т-ив.</w:t>
      </w:r>
    </w:p>
    <w:p w14:paraId="3AC1A8F8"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Е) Ал-ыс-тан.</w:t>
      </w:r>
    </w:p>
    <w:p w14:paraId="327BF3BB"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p>
    <w:p w14:paraId="58422B44"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2. Тасымалдауға келмейтін қатарды көрсетіңіз.</w:t>
      </w:r>
    </w:p>
    <w:p w14:paraId="7D82C3D7"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А) жаңа</w:t>
      </w:r>
    </w:p>
    <w:p w14:paraId="1C9FFDC7"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В) дәулет</w:t>
      </w:r>
    </w:p>
    <w:p w14:paraId="40D779B5"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С) жастық</w:t>
      </w:r>
    </w:p>
    <w:p w14:paraId="2564FA5C"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Д) ара</w:t>
      </w:r>
    </w:p>
    <w:p w14:paraId="2DE55A96"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Е) бағала</w:t>
      </w:r>
    </w:p>
    <w:p w14:paraId="52D10B0D"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p>
    <w:p w14:paraId="38A1D467"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3. Дұрыс тасымалданған сөзді көрсетіңіз.</w:t>
      </w:r>
    </w:p>
    <w:p w14:paraId="335E55BA"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p>
    <w:p w14:paraId="450B8009"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А) О-юлы.</w:t>
      </w:r>
    </w:p>
    <w:p w14:paraId="653BAD56"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В) Үміт-сіз.</w:t>
      </w:r>
    </w:p>
    <w:p w14:paraId="3D75B4CD"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С) 25-кг.</w:t>
      </w:r>
    </w:p>
    <w:p w14:paraId="67A60046"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Д) Кітаб-ымыз.</w:t>
      </w:r>
    </w:p>
    <w:p w14:paraId="66657B88"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Е) Қазақс-тан.</w:t>
      </w:r>
    </w:p>
    <w:p w14:paraId="5E410525"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p>
    <w:p w14:paraId="7F6F3621"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4. Тасымалданбайтын сөзі бар сөйлемді көрсетіңіз.</w:t>
      </w:r>
    </w:p>
    <w:p w14:paraId="687C7A16"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А) Мұқанның жасы қырық бестерге келген.</w:t>
      </w:r>
    </w:p>
    <w:p w14:paraId="0A647FA1"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В) Осы адам үш жүз түрлі шөп жинады.</w:t>
      </w:r>
    </w:p>
    <w:p w14:paraId="4C80EA9A"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С) Дүниеде түрлі-түрлі адамдар кездеседі.</w:t>
      </w:r>
    </w:p>
    <w:p w14:paraId="08B4E8BF"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Д) Жасыңа, кәріңе саулық берсін.</w:t>
      </w:r>
    </w:p>
    <w:p w14:paraId="1F518FDA"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Е) Қалаға барып, ескі достарыңа жолықты.</w:t>
      </w:r>
    </w:p>
    <w:p w14:paraId="170854F9"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p>
    <w:p w14:paraId="35B07F78"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5. Тасымалданбайтын сөзі бар сөйлемді көрсетіңіз.</w:t>
      </w:r>
    </w:p>
    <w:p w14:paraId="4F16DC1C"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А) Басқа тілді үйрену қажет.</w:t>
      </w:r>
    </w:p>
    <w:p w14:paraId="3B06FCE2"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В) Жапан түзде жалғыз қалғандай сезінді.</w:t>
      </w:r>
    </w:p>
    <w:p w14:paraId="1620345C"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С) Адамның ықылас – ниеті жақсы болсын.</w:t>
      </w:r>
    </w:p>
    <w:p w14:paraId="6C85611F"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p>
    <w:p w14:paraId="53EBC8D6"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6. Тасымалдауға келмейтін қатар.</w:t>
      </w:r>
    </w:p>
    <w:p w14:paraId="1784AD36"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А) Ардақ</w:t>
      </w:r>
    </w:p>
    <w:p w14:paraId="57F5A092"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В) Жеңіс</w:t>
      </w:r>
    </w:p>
    <w:p w14:paraId="051DE479"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С) 10 см</w:t>
      </w:r>
    </w:p>
    <w:p w14:paraId="66D2AADB"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Д) Қарағанды</w:t>
      </w:r>
    </w:p>
    <w:p w14:paraId="3AF1768A"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Е) Семей.</w:t>
      </w:r>
    </w:p>
    <w:p w14:paraId="5C5D63F3"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p>
    <w:p w14:paraId="05D036A0"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7. Тасымалданбайтын сөз.</w:t>
      </w:r>
    </w:p>
    <w:p w14:paraId="1FCC4755"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А) Дала.</w:t>
      </w:r>
    </w:p>
    <w:p w14:paraId="7AD94BFC"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В) Туыс.</w:t>
      </w:r>
    </w:p>
    <w:p w14:paraId="7D450704"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С) Сүрт.</w:t>
      </w:r>
    </w:p>
    <w:p w14:paraId="5C2B2A0D"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t>Д) Бағын.</w:t>
      </w:r>
    </w:p>
    <w:p w14:paraId="7EF90977" w14:textId="77777777" w:rsidR="001F6583" w:rsidRPr="006817C2" w:rsidRDefault="001F6583" w:rsidP="006817C2">
      <w:pPr>
        <w:spacing w:after="0" w:line="240" w:lineRule="auto"/>
        <w:rPr>
          <w:rFonts w:ascii="Times New Roman" w:hAnsi="Times New Roman" w:cs="Times New Roman"/>
          <w:sz w:val="28"/>
          <w:szCs w:val="28"/>
          <w:vertAlign w:val="superscript"/>
          <w:lang w:val="kk-KZ"/>
        </w:rPr>
      </w:pPr>
      <w:r w:rsidRPr="006817C2">
        <w:rPr>
          <w:rFonts w:ascii="Times New Roman" w:hAnsi="Times New Roman" w:cs="Times New Roman"/>
          <w:sz w:val="28"/>
          <w:szCs w:val="28"/>
          <w:vertAlign w:val="superscript"/>
          <w:lang w:val="kk-KZ"/>
        </w:rPr>
        <w:lastRenderedPageBreak/>
        <w:t>Е) Сүйкімді.</w:t>
      </w:r>
    </w:p>
    <w:p w14:paraId="62425AAA" w14:textId="77777777" w:rsidR="00664C49" w:rsidRPr="006817C2" w:rsidRDefault="00664C49" w:rsidP="006817C2">
      <w:pPr>
        <w:spacing w:after="0" w:line="240" w:lineRule="auto"/>
        <w:ind w:firstLine="720"/>
        <w:rPr>
          <w:rFonts w:ascii="Times New Roman" w:hAnsi="Times New Roman" w:cs="Times New Roman"/>
          <w:sz w:val="28"/>
          <w:szCs w:val="28"/>
          <w:lang w:val="kk-KZ"/>
        </w:rPr>
      </w:pPr>
    </w:p>
    <w:p w14:paraId="2845B827" w14:textId="1DA3255C" w:rsidR="001F6583" w:rsidRPr="006817C2" w:rsidRDefault="001F6583">
      <w:pPr>
        <w:spacing w:after="0" w:line="240" w:lineRule="auto"/>
        <w:jc w:val="both"/>
        <w:rPr>
          <w:rFonts w:ascii="Times New Roman" w:hAnsi="Times New Roman" w:cs="Times New Roman"/>
          <w:b/>
          <w:sz w:val="28"/>
          <w:szCs w:val="28"/>
          <w:lang w:val="kk-KZ"/>
        </w:rPr>
        <w:pPrChange w:id="219" w:author="Полатбекова Алия" w:date="2023-01-25T18:26:00Z">
          <w:pPr>
            <w:jc w:val="both"/>
          </w:pPr>
        </w:pPrChange>
      </w:pPr>
      <w:r w:rsidRPr="006817C2">
        <w:rPr>
          <w:rFonts w:ascii="Times New Roman" w:hAnsi="Times New Roman" w:cs="Times New Roman"/>
          <w:b/>
          <w:sz w:val="28"/>
          <w:szCs w:val="28"/>
          <w:lang w:val="kk-KZ"/>
        </w:rPr>
        <w:t>8. Тасымалдауға болмайтын сөзді табыңыз.</w:t>
      </w:r>
    </w:p>
    <w:p w14:paraId="15B67D6C"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20" w:author="Полатбекова Алия" w:date="2023-01-25T18:26:00Z">
          <w:pPr>
            <w:ind w:firstLine="708"/>
            <w:jc w:val="both"/>
          </w:pPr>
        </w:pPrChange>
      </w:pPr>
      <w:r w:rsidRPr="006817C2">
        <w:rPr>
          <w:rFonts w:ascii="Times New Roman" w:hAnsi="Times New Roman" w:cs="Times New Roman"/>
          <w:sz w:val="28"/>
          <w:szCs w:val="28"/>
          <w:lang w:val="kk-KZ"/>
        </w:rPr>
        <w:t>А) қалың</w:t>
      </w:r>
    </w:p>
    <w:p w14:paraId="14F65621"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21" w:author="Полатбекова Алия" w:date="2023-01-25T18:26:00Z">
          <w:pPr>
            <w:ind w:firstLine="708"/>
            <w:jc w:val="both"/>
          </w:pPr>
        </w:pPrChange>
      </w:pPr>
      <w:r w:rsidRPr="006817C2">
        <w:rPr>
          <w:rFonts w:ascii="Times New Roman" w:hAnsi="Times New Roman" w:cs="Times New Roman"/>
          <w:sz w:val="28"/>
          <w:szCs w:val="28"/>
          <w:lang w:val="kk-KZ"/>
        </w:rPr>
        <w:t>Ә) заттай</w:t>
      </w:r>
    </w:p>
    <w:p w14:paraId="4952E4D0"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22" w:author="Полатбекова Алия" w:date="2023-01-25T18:26:00Z">
          <w:pPr>
            <w:ind w:firstLine="708"/>
            <w:jc w:val="both"/>
          </w:pPr>
        </w:pPrChange>
      </w:pPr>
      <w:r w:rsidRPr="006817C2">
        <w:rPr>
          <w:rFonts w:ascii="Times New Roman" w:hAnsi="Times New Roman" w:cs="Times New Roman"/>
          <w:sz w:val="28"/>
          <w:szCs w:val="28"/>
          <w:lang w:val="kk-KZ"/>
        </w:rPr>
        <w:t>Б) оқушы</w:t>
      </w:r>
    </w:p>
    <w:p w14:paraId="0C20DB94"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23" w:author="Полатбекова Алия" w:date="2023-01-25T18:26:00Z">
          <w:pPr>
            <w:ind w:firstLine="708"/>
            <w:jc w:val="both"/>
          </w:pPr>
        </w:pPrChange>
      </w:pPr>
      <w:r w:rsidRPr="006817C2">
        <w:rPr>
          <w:rFonts w:ascii="Times New Roman" w:hAnsi="Times New Roman" w:cs="Times New Roman"/>
          <w:sz w:val="28"/>
          <w:szCs w:val="28"/>
          <w:lang w:val="kk-KZ"/>
        </w:rPr>
        <w:t>В) айыппұл</w:t>
      </w:r>
    </w:p>
    <w:p w14:paraId="63947256" w14:textId="77777777" w:rsidR="001F6583" w:rsidRPr="006817C2" w:rsidRDefault="001F6583">
      <w:pPr>
        <w:spacing w:after="0" w:line="240" w:lineRule="auto"/>
        <w:ind w:firstLine="708"/>
        <w:jc w:val="both"/>
        <w:rPr>
          <w:rFonts w:ascii="Times New Roman" w:hAnsi="Times New Roman" w:cs="Times New Roman"/>
          <w:sz w:val="28"/>
          <w:szCs w:val="28"/>
        </w:rPr>
        <w:pPrChange w:id="224" w:author="Полатбекова Алия" w:date="2023-01-25T18:26:00Z">
          <w:pPr>
            <w:ind w:firstLine="708"/>
            <w:jc w:val="both"/>
          </w:pPr>
        </w:pPrChange>
      </w:pPr>
      <w:r w:rsidRPr="006817C2">
        <w:rPr>
          <w:rFonts w:ascii="Times New Roman" w:hAnsi="Times New Roman" w:cs="Times New Roman"/>
          <w:sz w:val="28"/>
          <w:szCs w:val="28"/>
          <w:lang w:val="kk-KZ"/>
        </w:rPr>
        <w:t xml:space="preserve">Г) ана </w:t>
      </w:r>
    </w:p>
    <w:p w14:paraId="50F34893" w14:textId="77777777" w:rsidR="001F6583" w:rsidRPr="006817C2" w:rsidRDefault="001F6583">
      <w:pPr>
        <w:spacing w:after="0" w:line="240" w:lineRule="auto"/>
        <w:jc w:val="both"/>
        <w:rPr>
          <w:rFonts w:ascii="Times New Roman" w:hAnsi="Times New Roman" w:cs="Times New Roman"/>
          <w:b/>
          <w:sz w:val="28"/>
          <w:szCs w:val="28"/>
          <w:lang w:val="kk-KZ"/>
        </w:rPr>
        <w:pPrChange w:id="225" w:author="Полатбекова Алия" w:date="2023-01-25T18:26:00Z">
          <w:pPr>
            <w:jc w:val="both"/>
          </w:pPr>
        </w:pPrChange>
      </w:pPr>
      <w:r w:rsidRPr="006817C2">
        <w:rPr>
          <w:rFonts w:ascii="Times New Roman" w:hAnsi="Times New Roman" w:cs="Times New Roman"/>
          <w:b/>
          <w:sz w:val="28"/>
          <w:szCs w:val="28"/>
          <w:lang w:val="kk-KZ"/>
        </w:rPr>
        <w:t>9. Тасымалдауға болмайтын сөзді табыңыз.</w:t>
      </w:r>
    </w:p>
    <w:p w14:paraId="2034087F"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26" w:author="Полатбекова Алия" w:date="2023-01-25T18:26:00Z">
          <w:pPr>
            <w:ind w:firstLine="708"/>
            <w:jc w:val="both"/>
          </w:pPr>
        </w:pPrChange>
      </w:pPr>
      <w:r w:rsidRPr="006817C2">
        <w:rPr>
          <w:rFonts w:ascii="Times New Roman" w:hAnsi="Times New Roman" w:cs="Times New Roman"/>
          <w:sz w:val="28"/>
          <w:szCs w:val="28"/>
          <w:lang w:val="kk-KZ"/>
        </w:rPr>
        <w:t>А) немере</w:t>
      </w:r>
    </w:p>
    <w:p w14:paraId="0736A27E"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27" w:author="Полатбекова Алия" w:date="2023-01-25T18:26:00Z">
          <w:pPr>
            <w:ind w:firstLine="708"/>
            <w:jc w:val="both"/>
          </w:pPr>
        </w:pPrChange>
      </w:pPr>
      <w:r w:rsidRPr="006817C2">
        <w:rPr>
          <w:rFonts w:ascii="Times New Roman" w:hAnsi="Times New Roman" w:cs="Times New Roman"/>
          <w:sz w:val="28"/>
          <w:szCs w:val="28"/>
          <w:lang w:val="kk-KZ"/>
        </w:rPr>
        <w:t>Ә) жеті</w:t>
      </w:r>
    </w:p>
    <w:p w14:paraId="560471A5"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28" w:author="Полатбекова Алия" w:date="2023-01-25T18:26:00Z">
          <w:pPr>
            <w:ind w:firstLine="708"/>
            <w:jc w:val="both"/>
          </w:pPr>
        </w:pPrChange>
      </w:pPr>
      <w:r w:rsidRPr="006817C2">
        <w:rPr>
          <w:rFonts w:ascii="Times New Roman" w:hAnsi="Times New Roman" w:cs="Times New Roman"/>
          <w:sz w:val="28"/>
          <w:szCs w:val="28"/>
          <w:lang w:val="kk-KZ"/>
        </w:rPr>
        <w:t>Б) құрбы</w:t>
      </w:r>
    </w:p>
    <w:p w14:paraId="0388B7CA"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29" w:author="Полатбекова Алия" w:date="2023-01-25T18:26:00Z">
          <w:pPr>
            <w:ind w:firstLine="708"/>
            <w:jc w:val="both"/>
          </w:pPr>
        </w:pPrChange>
      </w:pPr>
      <w:r w:rsidRPr="006817C2">
        <w:rPr>
          <w:rFonts w:ascii="Times New Roman" w:hAnsi="Times New Roman" w:cs="Times New Roman"/>
          <w:sz w:val="28"/>
          <w:szCs w:val="28"/>
          <w:lang w:val="kk-KZ"/>
        </w:rPr>
        <w:t xml:space="preserve">В) төрт  </w:t>
      </w:r>
    </w:p>
    <w:p w14:paraId="2EFF62A0"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30" w:author="Полатбекова Алия" w:date="2023-01-25T18:26:00Z">
          <w:pPr>
            <w:ind w:firstLine="708"/>
            <w:jc w:val="both"/>
          </w:pPr>
        </w:pPrChange>
      </w:pPr>
      <w:r w:rsidRPr="006817C2">
        <w:rPr>
          <w:rFonts w:ascii="Times New Roman" w:hAnsi="Times New Roman" w:cs="Times New Roman"/>
          <w:sz w:val="28"/>
          <w:szCs w:val="28"/>
          <w:lang w:val="kk-KZ"/>
        </w:rPr>
        <w:t>Г) басшы</w:t>
      </w:r>
    </w:p>
    <w:p w14:paraId="16776E57" w14:textId="77777777" w:rsidR="001F6583" w:rsidRPr="006817C2" w:rsidRDefault="001F6583">
      <w:pPr>
        <w:spacing w:after="0" w:line="240" w:lineRule="auto"/>
        <w:jc w:val="both"/>
        <w:rPr>
          <w:rFonts w:ascii="Times New Roman" w:hAnsi="Times New Roman" w:cs="Times New Roman"/>
          <w:b/>
          <w:sz w:val="28"/>
          <w:szCs w:val="28"/>
          <w:lang w:val="kk-KZ"/>
        </w:rPr>
        <w:pPrChange w:id="231" w:author="Полатбекова Алия" w:date="2023-01-25T18:26:00Z">
          <w:pPr>
            <w:jc w:val="both"/>
          </w:pPr>
        </w:pPrChange>
      </w:pPr>
      <w:r w:rsidRPr="006817C2">
        <w:rPr>
          <w:rFonts w:ascii="Times New Roman" w:hAnsi="Times New Roman" w:cs="Times New Roman"/>
          <w:b/>
          <w:sz w:val="28"/>
          <w:szCs w:val="28"/>
          <w:lang w:val="kk-KZ"/>
        </w:rPr>
        <w:t>10. Тасымалдауға келетін сөзді көрсетіңіз.</w:t>
      </w:r>
    </w:p>
    <w:p w14:paraId="7ED0CDC1"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32" w:author="Полатбекова Алия" w:date="2023-01-25T18:26:00Z">
          <w:pPr>
            <w:ind w:firstLine="708"/>
            <w:jc w:val="both"/>
          </w:pPr>
        </w:pPrChange>
      </w:pPr>
      <w:r w:rsidRPr="006817C2">
        <w:rPr>
          <w:rFonts w:ascii="Times New Roman" w:hAnsi="Times New Roman" w:cs="Times New Roman"/>
          <w:sz w:val="28"/>
          <w:szCs w:val="28"/>
          <w:lang w:val="kk-KZ"/>
        </w:rPr>
        <w:t>А) жұрт</w:t>
      </w:r>
    </w:p>
    <w:p w14:paraId="2B725043"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33" w:author="Полатбекова Алия" w:date="2023-01-25T18:26:00Z">
          <w:pPr>
            <w:ind w:firstLine="708"/>
            <w:jc w:val="both"/>
          </w:pPr>
        </w:pPrChange>
      </w:pPr>
      <w:r w:rsidRPr="006817C2">
        <w:rPr>
          <w:rFonts w:ascii="Times New Roman" w:hAnsi="Times New Roman" w:cs="Times New Roman"/>
          <w:sz w:val="28"/>
          <w:szCs w:val="28"/>
          <w:lang w:val="kk-KZ"/>
        </w:rPr>
        <w:t>Ә) қарт</w:t>
      </w:r>
    </w:p>
    <w:p w14:paraId="5B7DEA96"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34" w:author="Полатбекова Алия" w:date="2023-01-25T18:26:00Z">
          <w:pPr>
            <w:ind w:firstLine="708"/>
            <w:jc w:val="both"/>
          </w:pPr>
        </w:pPrChange>
      </w:pPr>
      <w:r w:rsidRPr="006817C2">
        <w:rPr>
          <w:rFonts w:ascii="Times New Roman" w:hAnsi="Times New Roman" w:cs="Times New Roman"/>
          <w:sz w:val="28"/>
          <w:szCs w:val="28"/>
          <w:lang w:val="kk-KZ"/>
        </w:rPr>
        <w:t>Б) бұлт</w:t>
      </w:r>
    </w:p>
    <w:p w14:paraId="089D6AF1"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35" w:author="Полатбекова Алия" w:date="2023-01-25T18:26:00Z">
          <w:pPr>
            <w:ind w:firstLine="708"/>
            <w:jc w:val="both"/>
          </w:pPr>
        </w:pPrChange>
      </w:pPr>
      <w:r w:rsidRPr="006817C2">
        <w:rPr>
          <w:rFonts w:ascii="Times New Roman" w:hAnsi="Times New Roman" w:cs="Times New Roman"/>
          <w:sz w:val="28"/>
          <w:szCs w:val="28"/>
          <w:lang w:val="kk-KZ"/>
        </w:rPr>
        <w:t>В) грамм</w:t>
      </w:r>
    </w:p>
    <w:p w14:paraId="1A1C48FD"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36" w:author="Полатбекова Алия" w:date="2023-01-25T18:26:00Z">
          <w:pPr>
            <w:ind w:firstLine="708"/>
            <w:jc w:val="both"/>
          </w:pPr>
        </w:pPrChange>
      </w:pPr>
      <w:r w:rsidRPr="006817C2">
        <w:rPr>
          <w:rFonts w:ascii="Times New Roman" w:hAnsi="Times New Roman" w:cs="Times New Roman"/>
          <w:sz w:val="28"/>
          <w:szCs w:val="28"/>
          <w:lang w:val="kk-KZ"/>
        </w:rPr>
        <w:t>Г) сына</w:t>
      </w:r>
    </w:p>
    <w:p w14:paraId="4A28D68B" w14:textId="77777777" w:rsidR="001F6583" w:rsidRPr="006817C2" w:rsidRDefault="001F6583">
      <w:pPr>
        <w:spacing w:after="0" w:line="240" w:lineRule="auto"/>
        <w:ind w:firstLine="708"/>
        <w:jc w:val="both"/>
        <w:rPr>
          <w:rFonts w:ascii="Times New Roman" w:hAnsi="Times New Roman" w:cs="Times New Roman"/>
          <w:sz w:val="28"/>
          <w:szCs w:val="28"/>
        </w:rPr>
        <w:pPrChange w:id="237" w:author="Полатбекова Алия" w:date="2023-01-25T18:26:00Z">
          <w:pPr>
            <w:ind w:firstLine="708"/>
            <w:jc w:val="both"/>
          </w:pPr>
        </w:pPrChange>
      </w:pPr>
    </w:p>
    <w:p w14:paraId="1BBB7B06" w14:textId="77777777" w:rsidR="001F6583" w:rsidRPr="006817C2" w:rsidRDefault="001F6583">
      <w:pPr>
        <w:spacing w:after="0" w:line="240" w:lineRule="auto"/>
        <w:jc w:val="both"/>
        <w:rPr>
          <w:rFonts w:ascii="Times New Roman" w:hAnsi="Times New Roman" w:cs="Times New Roman"/>
          <w:b/>
          <w:sz w:val="28"/>
          <w:szCs w:val="28"/>
          <w:lang w:val="kk-KZ"/>
        </w:rPr>
        <w:pPrChange w:id="238" w:author="Полатбекова Алия" w:date="2023-01-25T18:26:00Z">
          <w:pPr>
            <w:jc w:val="both"/>
          </w:pPr>
        </w:pPrChange>
      </w:pPr>
      <w:r w:rsidRPr="006817C2">
        <w:rPr>
          <w:rFonts w:ascii="Times New Roman" w:hAnsi="Times New Roman" w:cs="Times New Roman"/>
          <w:b/>
          <w:sz w:val="28"/>
          <w:szCs w:val="28"/>
          <w:lang w:val="kk-KZ"/>
        </w:rPr>
        <w:t>11. Тасымалдауға келетін сөзді көрсетіңіз.</w:t>
      </w:r>
    </w:p>
    <w:p w14:paraId="026B5792"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39" w:author="Полатбекова Алия" w:date="2023-01-25T18:26:00Z">
          <w:pPr>
            <w:ind w:firstLine="708"/>
            <w:jc w:val="both"/>
          </w:pPr>
        </w:pPrChange>
      </w:pPr>
      <w:r w:rsidRPr="006817C2">
        <w:rPr>
          <w:rFonts w:ascii="Times New Roman" w:hAnsi="Times New Roman" w:cs="Times New Roman"/>
          <w:sz w:val="28"/>
          <w:szCs w:val="28"/>
          <w:lang w:val="kk-KZ"/>
        </w:rPr>
        <w:t>А) әке</w:t>
      </w:r>
    </w:p>
    <w:p w14:paraId="6B0B2CF7"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40" w:author="Полатбекова Алия" w:date="2023-01-25T18:26:00Z">
          <w:pPr>
            <w:ind w:firstLine="708"/>
            <w:jc w:val="both"/>
          </w:pPr>
        </w:pPrChange>
      </w:pPr>
      <w:r w:rsidRPr="006817C2">
        <w:rPr>
          <w:rFonts w:ascii="Times New Roman" w:hAnsi="Times New Roman" w:cs="Times New Roman"/>
          <w:sz w:val="28"/>
          <w:szCs w:val="28"/>
          <w:lang w:val="kk-KZ"/>
        </w:rPr>
        <w:t>Ә) ҚазҰУ</w:t>
      </w:r>
    </w:p>
    <w:p w14:paraId="26C8F107"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41" w:author="Полатбекова Алия" w:date="2023-01-25T18:26:00Z">
          <w:pPr>
            <w:ind w:firstLine="708"/>
            <w:jc w:val="both"/>
          </w:pPr>
        </w:pPrChange>
      </w:pPr>
      <w:r w:rsidRPr="006817C2">
        <w:rPr>
          <w:rFonts w:ascii="Times New Roman" w:hAnsi="Times New Roman" w:cs="Times New Roman"/>
          <w:sz w:val="28"/>
          <w:szCs w:val="28"/>
          <w:lang w:val="kk-KZ"/>
        </w:rPr>
        <w:t>Б) 15 см</w:t>
      </w:r>
    </w:p>
    <w:p w14:paraId="05D35650"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42" w:author="Полатбекова Алия" w:date="2023-01-25T18:26:00Z">
          <w:pPr>
            <w:ind w:firstLine="708"/>
            <w:jc w:val="both"/>
          </w:pPr>
        </w:pPrChange>
      </w:pPr>
      <w:r w:rsidRPr="006817C2">
        <w:rPr>
          <w:rFonts w:ascii="Times New Roman" w:hAnsi="Times New Roman" w:cs="Times New Roman"/>
          <w:sz w:val="28"/>
          <w:szCs w:val="28"/>
          <w:lang w:val="kk-KZ"/>
        </w:rPr>
        <w:t>В) Қ.Ж.Дуанов</w:t>
      </w:r>
    </w:p>
    <w:p w14:paraId="17A2FA74" w14:textId="77777777" w:rsidR="001F6583" w:rsidRPr="006817C2" w:rsidRDefault="001F6583">
      <w:pPr>
        <w:spacing w:after="0" w:line="240" w:lineRule="auto"/>
        <w:ind w:firstLine="708"/>
        <w:jc w:val="both"/>
        <w:rPr>
          <w:rFonts w:ascii="Times New Roman" w:hAnsi="Times New Roman" w:cs="Times New Roman"/>
          <w:sz w:val="28"/>
          <w:szCs w:val="28"/>
        </w:rPr>
        <w:pPrChange w:id="243" w:author="Полатбекова Алия" w:date="2023-01-25T18:26:00Z">
          <w:pPr>
            <w:ind w:firstLine="708"/>
            <w:jc w:val="both"/>
          </w:pPr>
        </w:pPrChange>
      </w:pPr>
      <w:r w:rsidRPr="006817C2">
        <w:rPr>
          <w:rFonts w:ascii="Times New Roman" w:hAnsi="Times New Roman" w:cs="Times New Roman"/>
          <w:sz w:val="28"/>
          <w:szCs w:val="28"/>
          <w:lang w:val="kk-KZ"/>
        </w:rPr>
        <w:t xml:space="preserve">Г) баяғы  </w:t>
      </w:r>
    </w:p>
    <w:p w14:paraId="626F013D" w14:textId="77777777" w:rsidR="001F6583" w:rsidRPr="006817C2" w:rsidRDefault="001F6583">
      <w:pPr>
        <w:spacing w:after="0" w:line="240" w:lineRule="auto"/>
        <w:jc w:val="both"/>
        <w:rPr>
          <w:rFonts w:ascii="Times New Roman" w:hAnsi="Times New Roman" w:cs="Times New Roman"/>
          <w:b/>
          <w:sz w:val="28"/>
          <w:szCs w:val="28"/>
          <w:lang w:val="kk-KZ"/>
        </w:rPr>
        <w:pPrChange w:id="244" w:author="Полатбекова Алия" w:date="2023-01-25T18:26:00Z">
          <w:pPr>
            <w:jc w:val="both"/>
          </w:pPr>
        </w:pPrChange>
      </w:pPr>
      <w:r w:rsidRPr="006817C2">
        <w:rPr>
          <w:rFonts w:ascii="Times New Roman" w:hAnsi="Times New Roman" w:cs="Times New Roman"/>
          <w:b/>
          <w:sz w:val="28"/>
          <w:szCs w:val="28"/>
          <w:lang w:val="kk-KZ"/>
        </w:rPr>
        <w:t>12. Дұрыс тасымалданған сөзді табыңыз.</w:t>
      </w:r>
    </w:p>
    <w:p w14:paraId="578F7DD7"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45" w:author="Полатбекова Алия" w:date="2023-01-25T18:26:00Z">
          <w:pPr>
            <w:ind w:firstLine="708"/>
            <w:jc w:val="both"/>
          </w:pPr>
        </w:pPrChange>
      </w:pPr>
      <w:r w:rsidRPr="006817C2">
        <w:rPr>
          <w:rFonts w:ascii="Times New Roman" w:hAnsi="Times New Roman" w:cs="Times New Roman"/>
          <w:sz w:val="28"/>
          <w:szCs w:val="28"/>
          <w:lang w:val="kk-KZ"/>
        </w:rPr>
        <w:t>А) ба-спа-сөз</w:t>
      </w:r>
    </w:p>
    <w:p w14:paraId="36DB8489"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46" w:author="Полатбекова Алия" w:date="2023-01-25T18:26:00Z">
          <w:pPr>
            <w:ind w:firstLine="708"/>
            <w:jc w:val="both"/>
          </w:pPr>
        </w:pPrChange>
      </w:pPr>
      <w:r w:rsidRPr="006817C2">
        <w:rPr>
          <w:rFonts w:ascii="Times New Roman" w:hAnsi="Times New Roman" w:cs="Times New Roman"/>
          <w:sz w:val="28"/>
          <w:szCs w:val="28"/>
          <w:lang w:val="kk-KZ"/>
        </w:rPr>
        <w:t>Ә) тр-актор</w:t>
      </w:r>
    </w:p>
    <w:p w14:paraId="1E785709"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47" w:author="Полатбекова Алия" w:date="2023-01-25T18:26:00Z">
          <w:pPr>
            <w:ind w:firstLine="708"/>
            <w:jc w:val="both"/>
          </w:pPr>
        </w:pPrChange>
      </w:pPr>
      <w:r w:rsidRPr="006817C2">
        <w:rPr>
          <w:rFonts w:ascii="Times New Roman" w:hAnsi="Times New Roman" w:cs="Times New Roman"/>
          <w:sz w:val="28"/>
          <w:szCs w:val="28"/>
          <w:lang w:val="kk-KZ"/>
        </w:rPr>
        <w:t>Б) құм-ырсқа</w:t>
      </w:r>
    </w:p>
    <w:p w14:paraId="09AFB0E4"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48" w:author="Полатбекова Алия" w:date="2023-01-25T18:26:00Z">
          <w:pPr>
            <w:ind w:firstLine="708"/>
            <w:jc w:val="both"/>
          </w:pPr>
        </w:pPrChange>
      </w:pPr>
      <w:r w:rsidRPr="006817C2">
        <w:rPr>
          <w:rFonts w:ascii="Times New Roman" w:hAnsi="Times New Roman" w:cs="Times New Roman"/>
          <w:sz w:val="28"/>
          <w:szCs w:val="28"/>
          <w:lang w:val="kk-KZ"/>
        </w:rPr>
        <w:t>В) тасым-ал</w:t>
      </w:r>
    </w:p>
    <w:p w14:paraId="3421CC48" w14:textId="77777777" w:rsidR="001F6583" w:rsidRPr="006817C2" w:rsidRDefault="001F6583">
      <w:pPr>
        <w:spacing w:after="0" w:line="240" w:lineRule="auto"/>
        <w:ind w:firstLine="708"/>
        <w:jc w:val="both"/>
        <w:rPr>
          <w:rFonts w:ascii="Times New Roman" w:hAnsi="Times New Roman" w:cs="Times New Roman"/>
          <w:sz w:val="28"/>
          <w:szCs w:val="28"/>
        </w:rPr>
        <w:pPrChange w:id="249" w:author="Полатбекова Алия" w:date="2023-01-25T18:26:00Z">
          <w:pPr>
            <w:ind w:firstLine="708"/>
            <w:jc w:val="both"/>
          </w:pPr>
        </w:pPrChange>
      </w:pPr>
      <w:r w:rsidRPr="006817C2">
        <w:rPr>
          <w:rFonts w:ascii="Times New Roman" w:hAnsi="Times New Roman" w:cs="Times New Roman"/>
          <w:sz w:val="28"/>
          <w:szCs w:val="28"/>
          <w:lang w:val="kk-KZ"/>
        </w:rPr>
        <w:t xml:space="preserve">Г) ақ-па-рат  </w:t>
      </w:r>
    </w:p>
    <w:p w14:paraId="0FA6BB81" w14:textId="77777777" w:rsidR="001F6583" w:rsidRPr="006817C2" w:rsidRDefault="001F6583">
      <w:pPr>
        <w:spacing w:after="0" w:line="240" w:lineRule="auto"/>
        <w:jc w:val="both"/>
        <w:rPr>
          <w:rFonts w:ascii="Times New Roman" w:hAnsi="Times New Roman" w:cs="Times New Roman"/>
          <w:b/>
          <w:sz w:val="28"/>
          <w:szCs w:val="28"/>
          <w:lang w:val="kk-KZ"/>
        </w:rPr>
        <w:pPrChange w:id="250" w:author="Полатбекова Алия" w:date="2023-01-25T18:26:00Z">
          <w:pPr>
            <w:jc w:val="both"/>
          </w:pPr>
        </w:pPrChange>
      </w:pPr>
      <w:r w:rsidRPr="006817C2">
        <w:rPr>
          <w:rFonts w:ascii="Times New Roman" w:hAnsi="Times New Roman" w:cs="Times New Roman"/>
          <w:b/>
          <w:sz w:val="28"/>
          <w:szCs w:val="28"/>
          <w:lang w:val="kk-KZ"/>
        </w:rPr>
        <w:t>13.  Тасымалдауға келмейтін сөзді табыңыз.</w:t>
      </w:r>
    </w:p>
    <w:p w14:paraId="0A73F312"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51" w:author="Полатбекова Алия" w:date="2023-01-25T18:26:00Z">
          <w:pPr>
            <w:ind w:firstLine="708"/>
            <w:jc w:val="both"/>
          </w:pPr>
        </w:pPrChange>
      </w:pPr>
      <w:r w:rsidRPr="006817C2">
        <w:rPr>
          <w:rFonts w:ascii="Times New Roman" w:hAnsi="Times New Roman" w:cs="Times New Roman"/>
          <w:sz w:val="28"/>
          <w:szCs w:val="28"/>
          <w:lang w:val="kk-KZ"/>
        </w:rPr>
        <w:t>А) микроб</w:t>
      </w:r>
    </w:p>
    <w:p w14:paraId="1D40BDA7"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52" w:author="Полатбекова Алия" w:date="2023-01-25T18:26:00Z">
          <w:pPr>
            <w:ind w:firstLine="708"/>
            <w:jc w:val="both"/>
          </w:pPr>
        </w:pPrChange>
      </w:pPr>
      <w:r w:rsidRPr="006817C2">
        <w:rPr>
          <w:rFonts w:ascii="Times New Roman" w:hAnsi="Times New Roman" w:cs="Times New Roman"/>
          <w:sz w:val="28"/>
          <w:szCs w:val="28"/>
          <w:lang w:val="kk-KZ"/>
        </w:rPr>
        <w:t>Ә) студент</w:t>
      </w:r>
    </w:p>
    <w:p w14:paraId="57B8676A"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53" w:author="Полатбекова Алия" w:date="2023-01-25T18:26:00Z">
          <w:pPr>
            <w:ind w:firstLine="708"/>
            <w:jc w:val="both"/>
          </w:pPr>
        </w:pPrChange>
      </w:pPr>
      <w:r w:rsidRPr="006817C2">
        <w:rPr>
          <w:rFonts w:ascii="Times New Roman" w:hAnsi="Times New Roman" w:cs="Times New Roman"/>
          <w:sz w:val="28"/>
          <w:szCs w:val="28"/>
          <w:lang w:val="kk-KZ"/>
        </w:rPr>
        <w:t>Б) билет</w:t>
      </w:r>
    </w:p>
    <w:p w14:paraId="58642CBE" w14:textId="77777777" w:rsidR="001F6583" w:rsidRPr="006817C2" w:rsidRDefault="001F6583">
      <w:pPr>
        <w:spacing w:after="0" w:line="240" w:lineRule="auto"/>
        <w:ind w:firstLine="708"/>
        <w:jc w:val="both"/>
        <w:rPr>
          <w:rFonts w:ascii="Times New Roman" w:hAnsi="Times New Roman" w:cs="Times New Roman"/>
          <w:sz w:val="28"/>
          <w:szCs w:val="28"/>
        </w:rPr>
        <w:pPrChange w:id="254" w:author="Полатбекова Алия" w:date="2023-01-25T18:26:00Z">
          <w:pPr>
            <w:ind w:firstLine="708"/>
            <w:jc w:val="both"/>
          </w:pPr>
        </w:pPrChange>
      </w:pPr>
      <w:r w:rsidRPr="006817C2">
        <w:rPr>
          <w:rFonts w:ascii="Times New Roman" w:hAnsi="Times New Roman" w:cs="Times New Roman"/>
          <w:sz w:val="28"/>
          <w:szCs w:val="28"/>
          <w:lang w:val="kk-KZ"/>
        </w:rPr>
        <w:t xml:space="preserve">В) курс </w:t>
      </w:r>
    </w:p>
    <w:p w14:paraId="161549B2"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55" w:author="Полатбекова Алия" w:date="2023-01-25T18:26:00Z">
          <w:pPr>
            <w:ind w:firstLine="708"/>
            <w:jc w:val="both"/>
          </w:pPr>
        </w:pPrChange>
      </w:pPr>
      <w:r w:rsidRPr="006817C2">
        <w:rPr>
          <w:rFonts w:ascii="Times New Roman" w:hAnsi="Times New Roman" w:cs="Times New Roman"/>
          <w:sz w:val="28"/>
          <w:szCs w:val="28"/>
          <w:lang w:val="kk-KZ"/>
        </w:rPr>
        <w:t>Г) факультет</w:t>
      </w:r>
    </w:p>
    <w:p w14:paraId="49B8EEE1" w14:textId="77777777" w:rsidR="001F6583" w:rsidRPr="006817C2" w:rsidRDefault="001F6583">
      <w:pPr>
        <w:spacing w:after="0" w:line="240" w:lineRule="auto"/>
        <w:jc w:val="both"/>
        <w:rPr>
          <w:rFonts w:ascii="Times New Roman" w:hAnsi="Times New Roman" w:cs="Times New Roman"/>
          <w:b/>
          <w:sz w:val="28"/>
          <w:szCs w:val="28"/>
          <w:lang w:val="kk-KZ"/>
        </w:rPr>
        <w:pPrChange w:id="256" w:author="Полатбекова Алия" w:date="2023-01-25T18:26:00Z">
          <w:pPr>
            <w:jc w:val="both"/>
          </w:pPr>
        </w:pPrChange>
      </w:pPr>
      <w:r w:rsidRPr="006817C2">
        <w:rPr>
          <w:rFonts w:ascii="Times New Roman" w:hAnsi="Times New Roman" w:cs="Times New Roman"/>
          <w:b/>
          <w:sz w:val="28"/>
          <w:szCs w:val="28"/>
          <w:lang w:val="kk-KZ"/>
        </w:rPr>
        <w:t>14. Тасымалдауға келмейтін сөзді табыңыз.</w:t>
      </w:r>
    </w:p>
    <w:p w14:paraId="56B116F0"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57" w:author="Полатбекова Алия" w:date="2023-01-25T18:26:00Z">
          <w:pPr>
            <w:ind w:firstLine="708"/>
            <w:jc w:val="both"/>
          </w:pPr>
        </w:pPrChange>
      </w:pPr>
      <w:r w:rsidRPr="006817C2">
        <w:rPr>
          <w:rFonts w:ascii="Times New Roman" w:hAnsi="Times New Roman" w:cs="Times New Roman"/>
          <w:sz w:val="28"/>
          <w:szCs w:val="28"/>
          <w:lang w:val="kk-KZ"/>
        </w:rPr>
        <w:t>А) ұстаз</w:t>
      </w:r>
    </w:p>
    <w:p w14:paraId="62C9CFED"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58" w:author="Полатбекова Алия" w:date="2023-01-25T18:26:00Z">
          <w:pPr>
            <w:ind w:firstLine="708"/>
            <w:jc w:val="both"/>
          </w:pPr>
        </w:pPrChange>
      </w:pPr>
      <w:r w:rsidRPr="006817C2">
        <w:rPr>
          <w:rFonts w:ascii="Times New Roman" w:hAnsi="Times New Roman" w:cs="Times New Roman"/>
          <w:sz w:val="28"/>
          <w:szCs w:val="28"/>
          <w:lang w:val="kk-KZ"/>
        </w:rPr>
        <w:t>Ә) немере</w:t>
      </w:r>
    </w:p>
    <w:p w14:paraId="733A8FA9"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59" w:author="Полатбекова Алия" w:date="2023-01-25T18:26:00Z">
          <w:pPr>
            <w:ind w:firstLine="708"/>
            <w:jc w:val="both"/>
          </w:pPr>
        </w:pPrChange>
      </w:pPr>
      <w:r w:rsidRPr="006817C2">
        <w:rPr>
          <w:rFonts w:ascii="Times New Roman" w:hAnsi="Times New Roman" w:cs="Times New Roman"/>
          <w:sz w:val="28"/>
          <w:szCs w:val="28"/>
          <w:lang w:val="kk-KZ"/>
        </w:rPr>
        <w:t>Б) балапан</w:t>
      </w:r>
    </w:p>
    <w:p w14:paraId="28A63B0F"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60" w:author="Полатбекова Алия" w:date="2023-01-25T18:26:00Z">
          <w:pPr>
            <w:ind w:firstLine="708"/>
            <w:jc w:val="both"/>
          </w:pPr>
        </w:pPrChange>
      </w:pPr>
      <w:r w:rsidRPr="006817C2">
        <w:rPr>
          <w:rFonts w:ascii="Times New Roman" w:hAnsi="Times New Roman" w:cs="Times New Roman"/>
          <w:sz w:val="28"/>
          <w:szCs w:val="28"/>
          <w:lang w:val="kk-KZ"/>
        </w:rPr>
        <w:lastRenderedPageBreak/>
        <w:t>В) ұрпағым</w:t>
      </w:r>
    </w:p>
    <w:p w14:paraId="0C348140" w14:textId="77777777" w:rsidR="001F6583" w:rsidRPr="006817C2" w:rsidRDefault="001F6583">
      <w:pPr>
        <w:spacing w:after="0" w:line="240" w:lineRule="auto"/>
        <w:ind w:firstLine="708"/>
        <w:jc w:val="both"/>
        <w:rPr>
          <w:rFonts w:ascii="Times New Roman" w:hAnsi="Times New Roman" w:cs="Times New Roman"/>
          <w:sz w:val="28"/>
          <w:szCs w:val="28"/>
        </w:rPr>
        <w:pPrChange w:id="261" w:author="Полатбекова Алия" w:date="2023-01-25T18:26:00Z">
          <w:pPr>
            <w:ind w:firstLine="708"/>
            <w:jc w:val="both"/>
          </w:pPr>
        </w:pPrChange>
      </w:pPr>
      <w:r w:rsidRPr="006817C2">
        <w:rPr>
          <w:rFonts w:ascii="Times New Roman" w:hAnsi="Times New Roman" w:cs="Times New Roman"/>
          <w:sz w:val="28"/>
          <w:szCs w:val="28"/>
          <w:lang w:val="kk-KZ"/>
        </w:rPr>
        <w:t xml:space="preserve">Г) Р. Р. Әбішева </w:t>
      </w:r>
    </w:p>
    <w:p w14:paraId="554F1CB6" w14:textId="77777777" w:rsidR="001F6583" w:rsidRPr="006817C2" w:rsidRDefault="001F6583">
      <w:pPr>
        <w:spacing w:after="0" w:line="240" w:lineRule="auto"/>
        <w:jc w:val="both"/>
        <w:rPr>
          <w:rFonts w:ascii="Times New Roman" w:hAnsi="Times New Roman" w:cs="Times New Roman"/>
          <w:b/>
          <w:sz w:val="28"/>
          <w:szCs w:val="28"/>
          <w:lang w:val="kk-KZ"/>
        </w:rPr>
        <w:pPrChange w:id="262" w:author="Полатбекова Алия" w:date="2023-01-25T18:26:00Z">
          <w:pPr>
            <w:jc w:val="both"/>
          </w:pPr>
        </w:pPrChange>
      </w:pPr>
      <w:r w:rsidRPr="006817C2">
        <w:rPr>
          <w:rFonts w:ascii="Times New Roman" w:hAnsi="Times New Roman" w:cs="Times New Roman"/>
          <w:b/>
          <w:sz w:val="28"/>
          <w:szCs w:val="28"/>
          <w:lang w:val="kk-KZ"/>
        </w:rPr>
        <w:t>15. Дұрыс тасымалданған сөз қайсы?</w:t>
      </w:r>
    </w:p>
    <w:p w14:paraId="570D4F41"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63" w:author="Полатбекова Алия" w:date="2023-01-25T18:26:00Z">
          <w:pPr>
            <w:ind w:firstLine="708"/>
            <w:jc w:val="both"/>
          </w:pPr>
        </w:pPrChange>
      </w:pPr>
      <w:r w:rsidRPr="006817C2">
        <w:rPr>
          <w:rFonts w:ascii="Times New Roman" w:hAnsi="Times New Roman" w:cs="Times New Roman"/>
          <w:sz w:val="28"/>
          <w:szCs w:val="28"/>
          <w:lang w:val="kk-KZ"/>
        </w:rPr>
        <w:t>А) бұ-лт-ты</w:t>
      </w:r>
    </w:p>
    <w:p w14:paraId="34A641FD"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64" w:author="Полатбекова Алия" w:date="2023-01-25T18:26:00Z">
          <w:pPr>
            <w:ind w:firstLine="708"/>
            <w:jc w:val="both"/>
          </w:pPr>
        </w:pPrChange>
      </w:pPr>
      <w:r w:rsidRPr="006817C2">
        <w:rPr>
          <w:rFonts w:ascii="Times New Roman" w:hAnsi="Times New Roman" w:cs="Times New Roman"/>
          <w:sz w:val="28"/>
          <w:szCs w:val="28"/>
          <w:lang w:val="kk-KZ"/>
        </w:rPr>
        <w:t>Ә) жұм-ыртқа</w:t>
      </w:r>
    </w:p>
    <w:p w14:paraId="693E446D"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65" w:author="Полатбекова Алия" w:date="2023-01-25T18:26:00Z">
          <w:pPr>
            <w:ind w:firstLine="708"/>
            <w:jc w:val="both"/>
          </w:pPr>
        </w:pPrChange>
      </w:pPr>
      <w:r w:rsidRPr="006817C2">
        <w:rPr>
          <w:rFonts w:ascii="Times New Roman" w:hAnsi="Times New Roman" w:cs="Times New Roman"/>
          <w:sz w:val="28"/>
          <w:szCs w:val="28"/>
          <w:lang w:val="kk-KZ"/>
        </w:rPr>
        <w:t>Б) дә-птер</w:t>
      </w:r>
    </w:p>
    <w:p w14:paraId="14D3E84F"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66" w:author="Полатбекова Алия" w:date="2023-01-25T18:26:00Z">
          <w:pPr>
            <w:ind w:firstLine="708"/>
            <w:jc w:val="both"/>
          </w:pPr>
        </w:pPrChange>
      </w:pPr>
      <w:r w:rsidRPr="006817C2">
        <w:rPr>
          <w:rFonts w:ascii="Times New Roman" w:hAnsi="Times New Roman" w:cs="Times New Roman"/>
          <w:sz w:val="28"/>
          <w:szCs w:val="28"/>
          <w:lang w:val="kk-KZ"/>
        </w:rPr>
        <w:t>В) жа-лтақ</w:t>
      </w:r>
    </w:p>
    <w:p w14:paraId="2083E8F5" w14:textId="77777777" w:rsidR="001F6583" w:rsidRPr="006817C2" w:rsidRDefault="001F6583">
      <w:pPr>
        <w:spacing w:after="0" w:line="240" w:lineRule="auto"/>
        <w:ind w:firstLine="708"/>
        <w:jc w:val="both"/>
        <w:rPr>
          <w:rFonts w:ascii="Times New Roman" w:hAnsi="Times New Roman" w:cs="Times New Roman"/>
          <w:sz w:val="28"/>
          <w:szCs w:val="28"/>
        </w:rPr>
        <w:pPrChange w:id="267" w:author="Полатбекова Алия" w:date="2023-01-25T18:26:00Z">
          <w:pPr>
            <w:ind w:firstLine="708"/>
            <w:jc w:val="both"/>
          </w:pPr>
        </w:pPrChange>
      </w:pPr>
      <w:r w:rsidRPr="006817C2">
        <w:rPr>
          <w:rFonts w:ascii="Times New Roman" w:hAnsi="Times New Roman" w:cs="Times New Roman"/>
          <w:sz w:val="28"/>
          <w:szCs w:val="28"/>
          <w:lang w:val="kk-KZ"/>
        </w:rPr>
        <w:t xml:space="preserve">Г) қа-уын </w:t>
      </w:r>
    </w:p>
    <w:p w14:paraId="7F8CB2B3" w14:textId="77777777" w:rsidR="001F6583" w:rsidRPr="006817C2" w:rsidRDefault="001F6583">
      <w:pPr>
        <w:spacing w:after="0" w:line="240" w:lineRule="auto"/>
        <w:jc w:val="both"/>
        <w:rPr>
          <w:rFonts w:ascii="Times New Roman" w:hAnsi="Times New Roman" w:cs="Times New Roman"/>
          <w:b/>
          <w:sz w:val="28"/>
          <w:szCs w:val="28"/>
          <w:lang w:val="kk-KZ"/>
        </w:rPr>
        <w:pPrChange w:id="268" w:author="Полатбекова Алия" w:date="2023-01-25T18:26:00Z">
          <w:pPr>
            <w:jc w:val="both"/>
          </w:pPr>
        </w:pPrChange>
      </w:pPr>
      <w:r w:rsidRPr="006817C2">
        <w:rPr>
          <w:rFonts w:ascii="Times New Roman" w:hAnsi="Times New Roman" w:cs="Times New Roman"/>
          <w:b/>
          <w:sz w:val="28"/>
          <w:szCs w:val="28"/>
          <w:lang w:val="kk-KZ"/>
        </w:rPr>
        <w:t>16. Дұрыс тасымалданған сөз қайсы?</w:t>
      </w:r>
    </w:p>
    <w:p w14:paraId="53B089F7"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69" w:author="Полатбекова Алия" w:date="2023-01-25T18:26:00Z">
          <w:pPr>
            <w:ind w:firstLine="708"/>
            <w:jc w:val="both"/>
          </w:pPr>
        </w:pPrChange>
      </w:pPr>
      <w:r w:rsidRPr="006817C2">
        <w:rPr>
          <w:rFonts w:ascii="Times New Roman" w:hAnsi="Times New Roman" w:cs="Times New Roman"/>
          <w:sz w:val="28"/>
          <w:szCs w:val="28"/>
          <w:lang w:val="kk-KZ"/>
        </w:rPr>
        <w:t>А) қай-ық</w:t>
      </w:r>
    </w:p>
    <w:p w14:paraId="36A9BC32"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70" w:author="Полатбекова Алия" w:date="2023-01-25T18:26:00Z">
          <w:pPr>
            <w:ind w:firstLine="708"/>
            <w:jc w:val="both"/>
          </w:pPr>
        </w:pPrChange>
      </w:pPr>
      <w:r w:rsidRPr="006817C2">
        <w:rPr>
          <w:rFonts w:ascii="Times New Roman" w:hAnsi="Times New Roman" w:cs="Times New Roman"/>
          <w:sz w:val="28"/>
          <w:szCs w:val="28"/>
          <w:lang w:val="kk-KZ"/>
        </w:rPr>
        <w:t>Ә) қоң-ыр</w:t>
      </w:r>
    </w:p>
    <w:p w14:paraId="28A5A07C"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71" w:author="Полатбекова Алия" w:date="2023-01-25T18:26:00Z">
          <w:pPr>
            <w:ind w:firstLine="708"/>
            <w:jc w:val="both"/>
          </w:pPr>
        </w:pPrChange>
      </w:pPr>
      <w:r w:rsidRPr="006817C2">
        <w:rPr>
          <w:rFonts w:ascii="Times New Roman" w:hAnsi="Times New Roman" w:cs="Times New Roman"/>
          <w:sz w:val="28"/>
          <w:szCs w:val="28"/>
          <w:lang w:val="kk-KZ"/>
        </w:rPr>
        <w:t>Б) ба-сшы</w:t>
      </w:r>
    </w:p>
    <w:p w14:paraId="750A721C"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72" w:author="Полатбекова Алия" w:date="2023-01-25T18:26:00Z">
          <w:pPr>
            <w:ind w:firstLine="708"/>
            <w:jc w:val="both"/>
          </w:pPr>
        </w:pPrChange>
      </w:pPr>
      <w:r w:rsidRPr="006817C2">
        <w:rPr>
          <w:rFonts w:ascii="Times New Roman" w:hAnsi="Times New Roman" w:cs="Times New Roman"/>
          <w:sz w:val="28"/>
          <w:szCs w:val="28"/>
          <w:lang w:val="kk-KZ"/>
        </w:rPr>
        <w:t>В) көш-ет</w:t>
      </w:r>
    </w:p>
    <w:p w14:paraId="2CC89DCD"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73" w:author="Полатбекова Алия" w:date="2023-01-25T18:26:00Z">
          <w:pPr>
            <w:ind w:firstLine="708"/>
            <w:jc w:val="both"/>
          </w:pPr>
        </w:pPrChange>
      </w:pPr>
      <w:r w:rsidRPr="006817C2">
        <w:rPr>
          <w:rFonts w:ascii="Times New Roman" w:hAnsi="Times New Roman" w:cs="Times New Roman"/>
          <w:sz w:val="28"/>
          <w:szCs w:val="28"/>
          <w:lang w:val="kk-KZ"/>
        </w:rPr>
        <w:t xml:space="preserve">Г) өн-дір  </w:t>
      </w:r>
    </w:p>
    <w:p w14:paraId="275A7E3E" w14:textId="77777777" w:rsidR="001F6583" w:rsidRPr="006817C2" w:rsidRDefault="001F6583">
      <w:pPr>
        <w:spacing w:after="0" w:line="240" w:lineRule="auto"/>
        <w:jc w:val="both"/>
        <w:rPr>
          <w:rFonts w:ascii="Times New Roman" w:hAnsi="Times New Roman" w:cs="Times New Roman"/>
          <w:b/>
          <w:sz w:val="28"/>
          <w:szCs w:val="28"/>
          <w:lang w:val="kk-KZ"/>
        </w:rPr>
        <w:pPrChange w:id="274" w:author="Полатбекова Алия" w:date="2023-01-25T18:26:00Z">
          <w:pPr>
            <w:jc w:val="both"/>
          </w:pPr>
        </w:pPrChange>
      </w:pPr>
      <w:r w:rsidRPr="006817C2">
        <w:rPr>
          <w:rFonts w:ascii="Times New Roman" w:hAnsi="Times New Roman" w:cs="Times New Roman"/>
          <w:b/>
          <w:sz w:val="28"/>
          <w:szCs w:val="28"/>
          <w:lang w:val="kk-KZ"/>
        </w:rPr>
        <w:t>17. Тасымалдауға болмайтын сөзді табыңыз.</w:t>
      </w:r>
    </w:p>
    <w:p w14:paraId="55A9CFE9"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75" w:author="Полатбекова Алия" w:date="2023-01-25T18:26:00Z">
          <w:pPr>
            <w:ind w:firstLine="708"/>
            <w:jc w:val="both"/>
          </w:pPr>
        </w:pPrChange>
      </w:pPr>
      <w:r w:rsidRPr="006817C2">
        <w:rPr>
          <w:rFonts w:ascii="Times New Roman" w:hAnsi="Times New Roman" w:cs="Times New Roman"/>
          <w:sz w:val="28"/>
          <w:szCs w:val="28"/>
          <w:lang w:val="kk-KZ"/>
        </w:rPr>
        <w:t>А) жиюлы</w:t>
      </w:r>
    </w:p>
    <w:p w14:paraId="6E9A111B"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76" w:author="Полатбекова Алия" w:date="2023-01-25T18:26:00Z">
          <w:pPr>
            <w:ind w:firstLine="708"/>
            <w:jc w:val="both"/>
          </w:pPr>
        </w:pPrChange>
      </w:pPr>
      <w:r w:rsidRPr="006817C2">
        <w:rPr>
          <w:rFonts w:ascii="Times New Roman" w:hAnsi="Times New Roman" w:cs="Times New Roman"/>
          <w:sz w:val="28"/>
          <w:szCs w:val="28"/>
          <w:lang w:val="kk-KZ"/>
        </w:rPr>
        <w:t>Ә) хабар</w:t>
      </w:r>
    </w:p>
    <w:p w14:paraId="278F357E"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77" w:author="Полатбекова Алия" w:date="2023-01-25T18:26:00Z">
          <w:pPr>
            <w:ind w:firstLine="708"/>
            <w:jc w:val="both"/>
          </w:pPr>
        </w:pPrChange>
      </w:pPr>
      <w:r w:rsidRPr="006817C2">
        <w:rPr>
          <w:rFonts w:ascii="Times New Roman" w:hAnsi="Times New Roman" w:cs="Times New Roman"/>
          <w:sz w:val="28"/>
          <w:szCs w:val="28"/>
          <w:lang w:val="kk-KZ"/>
        </w:rPr>
        <w:t>Б) Ерболат</w:t>
      </w:r>
    </w:p>
    <w:p w14:paraId="3C03DFD7"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78" w:author="Полатбекова Алия" w:date="2023-01-25T18:26:00Z">
          <w:pPr>
            <w:ind w:firstLine="708"/>
            <w:jc w:val="both"/>
          </w:pPr>
        </w:pPrChange>
      </w:pPr>
      <w:r w:rsidRPr="006817C2">
        <w:rPr>
          <w:rFonts w:ascii="Times New Roman" w:hAnsi="Times New Roman" w:cs="Times New Roman"/>
          <w:sz w:val="28"/>
          <w:szCs w:val="28"/>
          <w:lang w:val="kk-KZ"/>
        </w:rPr>
        <w:t>В) бөбек</w:t>
      </w:r>
    </w:p>
    <w:p w14:paraId="7BAF165D"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79" w:author="Полатбекова Алия" w:date="2023-01-25T18:26:00Z">
          <w:pPr>
            <w:ind w:firstLine="708"/>
            <w:jc w:val="both"/>
          </w:pPr>
        </w:pPrChange>
      </w:pPr>
      <w:r w:rsidRPr="006817C2">
        <w:rPr>
          <w:rFonts w:ascii="Times New Roman" w:hAnsi="Times New Roman" w:cs="Times New Roman"/>
          <w:sz w:val="28"/>
          <w:szCs w:val="28"/>
          <w:lang w:val="kk-KZ"/>
        </w:rPr>
        <w:t xml:space="preserve">Г) Ш. К. Бектұров  </w:t>
      </w:r>
    </w:p>
    <w:p w14:paraId="06F9F722" w14:textId="77777777" w:rsidR="001F6583" w:rsidRPr="006817C2" w:rsidRDefault="001F6583">
      <w:pPr>
        <w:spacing w:after="0" w:line="240" w:lineRule="auto"/>
        <w:jc w:val="both"/>
        <w:rPr>
          <w:rFonts w:ascii="Times New Roman" w:hAnsi="Times New Roman" w:cs="Times New Roman"/>
          <w:b/>
          <w:sz w:val="28"/>
          <w:szCs w:val="28"/>
          <w:lang w:val="kk-KZ"/>
        </w:rPr>
        <w:pPrChange w:id="280" w:author="Полатбекова Алия" w:date="2023-01-25T18:26:00Z">
          <w:pPr>
            <w:jc w:val="both"/>
          </w:pPr>
        </w:pPrChange>
      </w:pPr>
      <w:r w:rsidRPr="006817C2">
        <w:rPr>
          <w:rFonts w:ascii="Times New Roman" w:hAnsi="Times New Roman" w:cs="Times New Roman"/>
          <w:b/>
          <w:sz w:val="28"/>
          <w:szCs w:val="28"/>
          <w:lang w:val="kk-KZ"/>
        </w:rPr>
        <w:t>18. Тасылмалданбайтын сөзі бар сөйлемді табыңыз.</w:t>
      </w:r>
    </w:p>
    <w:p w14:paraId="3E8A84E1"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81" w:author="Полатбекова Алия" w:date="2023-01-25T18:26:00Z">
          <w:pPr>
            <w:ind w:firstLine="708"/>
            <w:jc w:val="both"/>
          </w:pPr>
        </w:pPrChange>
      </w:pPr>
      <w:r w:rsidRPr="006817C2">
        <w:rPr>
          <w:rFonts w:ascii="Times New Roman" w:hAnsi="Times New Roman" w:cs="Times New Roman"/>
          <w:sz w:val="28"/>
          <w:szCs w:val="28"/>
          <w:lang w:val="kk-KZ"/>
        </w:rPr>
        <w:t xml:space="preserve">А) Екі жердегі екі-төрт  </w:t>
      </w:r>
    </w:p>
    <w:p w14:paraId="6318880C"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82" w:author="Полатбекова Алия" w:date="2023-01-25T18:26:00Z">
          <w:pPr>
            <w:ind w:firstLine="708"/>
            <w:jc w:val="both"/>
          </w:pPr>
        </w:pPrChange>
      </w:pPr>
      <w:r w:rsidRPr="006817C2">
        <w:rPr>
          <w:rFonts w:ascii="Times New Roman" w:hAnsi="Times New Roman" w:cs="Times New Roman"/>
          <w:sz w:val="28"/>
          <w:szCs w:val="28"/>
          <w:lang w:val="kk-KZ"/>
        </w:rPr>
        <w:t>Ә) Жаздық егінді оратын уақыт келді</w:t>
      </w:r>
    </w:p>
    <w:p w14:paraId="3F282C2C"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83" w:author="Полатбекова Алия" w:date="2023-01-25T18:26:00Z">
          <w:pPr>
            <w:ind w:firstLine="708"/>
            <w:jc w:val="both"/>
          </w:pPr>
        </w:pPrChange>
      </w:pPr>
      <w:r w:rsidRPr="006817C2">
        <w:rPr>
          <w:rFonts w:ascii="Times New Roman" w:hAnsi="Times New Roman" w:cs="Times New Roman"/>
          <w:sz w:val="28"/>
          <w:szCs w:val="28"/>
          <w:lang w:val="kk-KZ"/>
        </w:rPr>
        <w:t xml:space="preserve">Б) Баланың ынтасы керек </w:t>
      </w:r>
    </w:p>
    <w:p w14:paraId="03335879"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84" w:author="Полатбекова Алия" w:date="2023-01-25T18:26:00Z">
          <w:pPr>
            <w:ind w:firstLine="708"/>
            <w:jc w:val="both"/>
          </w:pPr>
        </w:pPrChange>
      </w:pPr>
      <w:r w:rsidRPr="006817C2">
        <w:rPr>
          <w:rFonts w:ascii="Times New Roman" w:hAnsi="Times New Roman" w:cs="Times New Roman"/>
          <w:sz w:val="28"/>
          <w:szCs w:val="28"/>
          <w:lang w:val="kk-KZ"/>
        </w:rPr>
        <w:t>В) Тексіз бала болғанша, текке өткенім артық</w:t>
      </w:r>
    </w:p>
    <w:p w14:paraId="63D5CE2E"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85" w:author="Полатбекова Алия" w:date="2023-01-25T18:26:00Z">
          <w:pPr>
            <w:ind w:firstLine="708"/>
            <w:jc w:val="both"/>
          </w:pPr>
        </w:pPrChange>
      </w:pPr>
      <w:r w:rsidRPr="006817C2">
        <w:rPr>
          <w:rFonts w:ascii="Times New Roman" w:hAnsi="Times New Roman" w:cs="Times New Roman"/>
          <w:sz w:val="28"/>
          <w:szCs w:val="28"/>
          <w:lang w:val="kk-KZ"/>
        </w:rPr>
        <w:t>Г) Қыстың ортасында көшіп кетті</w:t>
      </w:r>
    </w:p>
    <w:p w14:paraId="1C53ABB5" w14:textId="77777777" w:rsidR="001F6583" w:rsidRPr="006817C2" w:rsidRDefault="001F6583">
      <w:pPr>
        <w:spacing w:after="0" w:line="240" w:lineRule="auto"/>
        <w:jc w:val="both"/>
        <w:rPr>
          <w:rFonts w:ascii="Times New Roman" w:hAnsi="Times New Roman" w:cs="Times New Roman"/>
          <w:b/>
          <w:sz w:val="28"/>
          <w:szCs w:val="28"/>
          <w:lang w:val="kk-KZ"/>
        </w:rPr>
        <w:pPrChange w:id="286" w:author="Полатбекова Алия" w:date="2023-01-25T18:26:00Z">
          <w:pPr>
            <w:jc w:val="both"/>
          </w:pPr>
        </w:pPrChange>
      </w:pPr>
      <w:r w:rsidRPr="006817C2">
        <w:rPr>
          <w:rFonts w:ascii="Times New Roman" w:hAnsi="Times New Roman" w:cs="Times New Roman"/>
          <w:b/>
          <w:sz w:val="28"/>
          <w:szCs w:val="28"/>
          <w:lang w:val="kk-KZ"/>
        </w:rPr>
        <w:t>19. Тасымалданатын сөзді табыңыз.</w:t>
      </w:r>
    </w:p>
    <w:p w14:paraId="50EF05EF"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87" w:author="Полатбекова Алия" w:date="2023-01-25T18:26:00Z">
          <w:pPr>
            <w:ind w:firstLine="708"/>
            <w:jc w:val="both"/>
          </w:pPr>
        </w:pPrChange>
      </w:pPr>
      <w:r w:rsidRPr="006817C2">
        <w:rPr>
          <w:rFonts w:ascii="Times New Roman" w:hAnsi="Times New Roman" w:cs="Times New Roman"/>
          <w:sz w:val="28"/>
          <w:szCs w:val="28"/>
          <w:lang w:val="kk-KZ"/>
        </w:rPr>
        <w:t>А) М. Қ. Жақыпбеков</w:t>
      </w:r>
    </w:p>
    <w:p w14:paraId="7CC39117"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88" w:author="Полатбекова Алия" w:date="2023-01-25T18:26:00Z">
          <w:pPr>
            <w:ind w:firstLine="708"/>
            <w:jc w:val="both"/>
          </w:pPr>
        </w:pPrChange>
      </w:pPr>
      <w:r w:rsidRPr="006817C2">
        <w:rPr>
          <w:rFonts w:ascii="Times New Roman" w:hAnsi="Times New Roman" w:cs="Times New Roman"/>
          <w:sz w:val="28"/>
          <w:szCs w:val="28"/>
          <w:lang w:val="kk-KZ"/>
        </w:rPr>
        <w:t>Ә) 25 см</w:t>
      </w:r>
    </w:p>
    <w:p w14:paraId="75A21571"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89" w:author="Полатбекова Алия" w:date="2023-01-25T18:26:00Z">
          <w:pPr>
            <w:ind w:firstLine="708"/>
            <w:jc w:val="both"/>
          </w:pPr>
        </w:pPrChange>
      </w:pPr>
      <w:r w:rsidRPr="006817C2">
        <w:rPr>
          <w:rFonts w:ascii="Times New Roman" w:hAnsi="Times New Roman" w:cs="Times New Roman"/>
          <w:sz w:val="28"/>
          <w:szCs w:val="28"/>
          <w:lang w:val="kk-KZ"/>
        </w:rPr>
        <w:t>Б) ТМД</w:t>
      </w:r>
    </w:p>
    <w:p w14:paraId="661D7414" w14:textId="77777777" w:rsidR="001F6583" w:rsidRPr="006817C2" w:rsidRDefault="001F6583">
      <w:pPr>
        <w:spacing w:after="0" w:line="240" w:lineRule="auto"/>
        <w:ind w:firstLine="708"/>
        <w:jc w:val="both"/>
        <w:rPr>
          <w:rFonts w:ascii="Times New Roman" w:hAnsi="Times New Roman" w:cs="Times New Roman"/>
          <w:sz w:val="28"/>
          <w:szCs w:val="28"/>
        </w:rPr>
        <w:pPrChange w:id="290" w:author="Полатбекова Алия" w:date="2023-01-25T18:26:00Z">
          <w:pPr>
            <w:ind w:firstLine="708"/>
            <w:jc w:val="both"/>
          </w:pPr>
        </w:pPrChange>
      </w:pPr>
      <w:r w:rsidRPr="006817C2">
        <w:rPr>
          <w:rFonts w:ascii="Times New Roman" w:hAnsi="Times New Roman" w:cs="Times New Roman"/>
          <w:sz w:val="28"/>
          <w:szCs w:val="28"/>
          <w:lang w:val="kk-KZ"/>
        </w:rPr>
        <w:t xml:space="preserve">В) әулие  </w:t>
      </w:r>
    </w:p>
    <w:p w14:paraId="12FB0FFD" w14:textId="77777777" w:rsidR="001F6583" w:rsidRPr="006817C2" w:rsidRDefault="001F6583">
      <w:pPr>
        <w:spacing w:after="0" w:line="240" w:lineRule="auto"/>
        <w:ind w:firstLine="708"/>
        <w:jc w:val="both"/>
        <w:rPr>
          <w:rFonts w:ascii="Times New Roman" w:hAnsi="Times New Roman" w:cs="Times New Roman"/>
          <w:sz w:val="28"/>
          <w:szCs w:val="28"/>
          <w:lang w:val="kk-KZ"/>
        </w:rPr>
        <w:pPrChange w:id="291" w:author="Полатбекова Алия" w:date="2023-01-25T18:26:00Z">
          <w:pPr>
            <w:ind w:firstLine="708"/>
            <w:jc w:val="both"/>
          </w:pPr>
        </w:pPrChange>
      </w:pPr>
      <w:r w:rsidRPr="006817C2">
        <w:rPr>
          <w:rFonts w:ascii="Times New Roman" w:hAnsi="Times New Roman" w:cs="Times New Roman"/>
          <w:sz w:val="28"/>
          <w:szCs w:val="28"/>
          <w:lang w:val="kk-KZ"/>
        </w:rPr>
        <w:t>Г) қарт</w:t>
      </w:r>
    </w:p>
    <w:p w14:paraId="44A125E4" w14:textId="77777777" w:rsidR="001F6583" w:rsidRPr="006817C2" w:rsidRDefault="001F6583">
      <w:pPr>
        <w:spacing w:after="0" w:line="240" w:lineRule="auto"/>
        <w:jc w:val="both"/>
        <w:rPr>
          <w:rFonts w:ascii="Times New Roman" w:hAnsi="Times New Roman" w:cs="Times New Roman"/>
          <w:b/>
          <w:sz w:val="28"/>
          <w:szCs w:val="28"/>
          <w:lang w:val="kk-KZ"/>
        </w:rPr>
        <w:pPrChange w:id="292" w:author="Полатбекова Алия" w:date="2023-01-25T18:26:00Z">
          <w:pPr>
            <w:jc w:val="both"/>
          </w:pPr>
        </w:pPrChange>
      </w:pPr>
      <w:r w:rsidRPr="006817C2">
        <w:rPr>
          <w:rFonts w:ascii="Times New Roman" w:hAnsi="Times New Roman" w:cs="Times New Roman"/>
          <w:b/>
          <w:sz w:val="28"/>
          <w:szCs w:val="28"/>
          <w:lang w:val="kk-KZ"/>
        </w:rPr>
        <w:t>20. Дұрыс тасымалданған сөзді табыңыз.</w:t>
      </w:r>
    </w:p>
    <w:p w14:paraId="75377284" w14:textId="77777777" w:rsidR="001F6583" w:rsidRPr="006817C2" w:rsidRDefault="001F6583">
      <w:pPr>
        <w:spacing w:after="0" w:line="240" w:lineRule="auto"/>
        <w:ind w:left="708"/>
        <w:jc w:val="both"/>
        <w:rPr>
          <w:rFonts w:ascii="Times New Roman" w:hAnsi="Times New Roman" w:cs="Times New Roman"/>
          <w:sz w:val="28"/>
          <w:szCs w:val="28"/>
          <w:lang w:val="kk-KZ"/>
        </w:rPr>
        <w:pPrChange w:id="293" w:author="Полатбекова Алия" w:date="2023-01-25T18:26:00Z">
          <w:pPr>
            <w:ind w:left="708"/>
            <w:jc w:val="both"/>
          </w:pPr>
        </w:pPrChange>
      </w:pPr>
      <w:r w:rsidRPr="006817C2">
        <w:rPr>
          <w:rFonts w:ascii="Times New Roman" w:hAnsi="Times New Roman" w:cs="Times New Roman"/>
          <w:sz w:val="28"/>
          <w:szCs w:val="28"/>
          <w:lang w:val="kk-KZ"/>
        </w:rPr>
        <w:t>А) Ан-ар</w:t>
      </w:r>
    </w:p>
    <w:p w14:paraId="6B313839" w14:textId="77777777" w:rsidR="001F6583" w:rsidRPr="006817C2" w:rsidRDefault="001F6583">
      <w:pPr>
        <w:spacing w:after="0" w:line="240" w:lineRule="auto"/>
        <w:ind w:left="708"/>
        <w:jc w:val="both"/>
        <w:rPr>
          <w:rFonts w:ascii="Times New Roman" w:hAnsi="Times New Roman" w:cs="Times New Roman"/>
          <w:sz w:val="28"/>
          <w:szCs w:val="28"/>
          <w:lang w:val="kk-KZ"/>
        </w:rPr>
        <w:pPrChange w:id="294" w:author="Полатбекова Алия" w:date="2023-01-25T18:26:00Z">
          <w:pPr>
            <w:ind w:left="708"/>
            <w:jc w:val="both"/>
          </w:pPr>
        </w:pPrChange>
      </w:pPr>
      <w:r w:rsidRPr="006817C2">
        <w:rPr>
          <w:rFonts w:ascii="Times New Roman" w:hAnsi="Times New Roman" w:cs="Times New Roman"/>
          <w:sz w:val="28"/>
          <w:szCs w:val="28"/>
          <w:lang w:val="kk-KZ"/>
        </w:rPr>
        <w:t>Ә) Сәд-уа-қас</w:t>
      </w:r>
    </w:p>
    <w:p w14:paraId="5A46CFBA" w14:textId="77777777" w:rsidR="001F6583" w:rsidRPr="006817C2" w:rsidRDefault="001F6583">
      <w:pPr>
        <w:spacing w:after="0" w:line="240" w:lineRule="auto"/>
        <w:ind w:left="708"/>
        <w:jc w:val="both"/>
        <w:rPr>
          <w:rFonts w:ascii="Times New Roman" w:hAnsi="Times New Roman" w:cs="Times New Roman"/>
          <w:sz w:val="28"/>
          <w:szCs w:val="28"/>
          <w:lang w:val="kk-KZ"/>
        </w:rPr>
        <w:pPrChange w:id="295" w:author="Полатбекова Алия" w:date="2023-01-25T18:26:00Z">
          <w:pPr>
            <w:ind w:left="708"/>
            <w:jc w:val="both"/>
          </w:pPr>
        </w:pPrChange>
      </w:pPr>
      <w:r w:rsidRPr="006817C2">
        <w:rPr>
          <w:rFonts w:ascii="Times New Roman" w:hAnsi="Times New Roman" w:cs="Times New Roman"/>
          <w:sz w:val="28"/>
          <w:szCs w:val="28"/>
          <w:lang w:val="kk-KZ"/>
        </w:rPr>
        <w:t>Б) Да-ст-ан</w:t>
      </w:r>
    </w:p>
    <w:p w14:paraId="699BF77F" w14:textId="77777777" w:rsidR="001F6583" w:rsidRPr="006817C2" w:rsidRDefault="001F6583">
      <w:pPr>
        <w:spacing w:after="0" w:line="240" w:lineRule="auto"/>
        <w:ind w:left="708"/>
        <w:jc w:val="both"/>
        <w:rPr>
          <w:rFonts w:ascii="Times New Roman" w:hAnsi="Times New Roman" w:cs="Times New Roman"/>
          <w:sz w:val="28"/>
          <w:szCs w:val="28"/>
          <w:lang w:val="kk-KZ"/>
        </w:rPr>
        <w:pPrChange w:id="296" w:author="Полатбекова Алия" w:date="2023-01-25T18:26:00Z">
          <w:pPr>
            <w:ind w:left="708"/>
            <w:jc w:val="both"/>
          </w:pPr>
        </w:pPrChange>
      </w:pPr>
      <w:r w:rsidRPr="006817C2">
        <w:rPr>
          <w:rFonts w:ascii="Times New Roman" w:hAnsi="Times New Roman" w:cs="Times New Roman"/>
          <w:sz w:val="28"/>
          <w:szCs w:val="28"/>
          <w:lang w:val="kk-KZ"/>
        </w:rPr>
        <w:t>В) Лұ-қп-ан</w:t>
      </w:r>
    </w:p>
    <w:p w14:paraId="1F72B6AE" w14:textId="77777777" w:rsidR="001F6583" w:rsidRPr="006817C2" w:rsidRDefault="001F6583">
      <w:pPr>
        <w:spacing w:after="0" w:line="240" w:lineRule="auto"/>
        <w:ind w:left="708"/>
        <w:jc w:val="both"/>
        <w:rPr>
          <w:rFonts w:ascii="Times New Roman" w:hAnsi="Times New Roman" w:cs="Times New Roman"/>
          <w:sz w:val="28"/>
          <w:szCs w:val="28"/>
          <w:lang w:val="kk-KZ"/>
        </w:rPr>
        <w:pPrChange w:id="297" w:author="Полатбекова Алия" w:date="2023-01-25T18:26:00Z">
          <w:pPr>
            <w:ind w:left="708"/>
            <w:jc w:val="both"/>
          </w:pPr>
        </w:pPrChange>
      </w:pPr>
      <w:r w:rsidRPr="006817C2">
        <w:rPr>
          <w:rFonts w:ascii="Times New Roman" w:hAnsi="Times New Roman" w:cs="Times New Roman"/>
          <w:sz w:val="28"/>
          <w:szCs w:val="28"/>
          <w:lang w:val="kk-KZ"/>
        </w:rPr>
        <w:t xml:space="preserve">Г) Рау-шан </w:t>
      </w:r>
    </w:p>
    <w:p w14:paraId="0ED6E823" w14:textId="77777777" w:rsidR="001F6583" w:rsidRPr="006817C2" w:rsidRDefault="001F6583">
      <w:pPr>
        <w:spacing w:after="0" w:line="240" w:lineRule="auto"/>
        <w:jc w:val="both"/>
        <w:rPr>
          <w:rFonts w:ascii="Times New Roman" w:hAnsi="Times New Roman" w:cs="Times New Roman"/>
          <w:sz w:val="28"/>
          <w:szCs w:val="28"/>
          <w:lang w:val="kk-KZ"/>
        </w:rPr>
        <w:pPrChange w:id="298" w:author="Полатбекова Алия" w:date="2023-01-25T18:26:00Z">
          <w:pPr>
            <w:jc w:val="both"/>
          </w:pPr>
        </w:pPrChange>
      </w:pPr>
    </w:p>
    <w:p w14:paraId="2CF101D8" w14:textId="4D841DBB" w:rsidR="00664C49" w:rsidRPr="006817C2" w:rsidRDefault="001F6583" w:rsidP="001F6583">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br w:type="page"/>
      </w:r>
    </w:p>
    <w:p w14:paraId="68C3AF20"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ЕКПІН</w:t>
      </w:r>
    </w:p>
    <w:p w14:paraId="36224BDF" w14:textId="2D5584DA"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Екпін --</w:t>
      </w:r>
      <w:r w:rsidR="00DA70F5"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lang w:val="kk-KZ"/>
        </w:rPr>
        <w:t>сөздің айтылған кездегі белгілі бір буынының ерекше көтеріңкі дауы</w:t>
      </w:r>
      <w:r w:rsidR="008F060F" w:rsidRPr="006817C2">
        <w:rPr>
          <w:rFonts w:ascii="Times New Roman" w:hAnsi="Times New Roman" w:cs="Times New Roman"/>
          <w:sz w:val="28"/>
          <w:szCs w:val="28"/>
          <w:lang w:val="kk-KZ"/>
        </w:rPr>
        <w:t>с</w:t>
      </w:r>
      <w:r w:rsidRPr="006817C2">
        <w:rPr>
          <w:rFonts w:ascii="Times New Roman" w:hAnsi="Times New Roman" w:cs="Times New Roman"/>
          <w:sz w:val="28"/>
          <w:szCs w:val="28"/>
          <w:lang w:val="kk-KZ"/>
        </w:rPr>
        <w:t xml:space="preserve">пен айтылуы. </w:t>
      </w:r>
    </w:p>
    <w:p w14:paraId="5CC57D68"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color w:val="000000"/>
          <w:sz w:val="28"/>
          <w:szCs w:val="28"/>
          <w:bdr w:val="nil"/>
          <w:lang w:val="kk-KZ"/>
        </w:rPr>
        <w:t xml:space="preserve">Қазақ тілінде екпін тұрақты, көбіне соңғы буындармен байлаулы болады. Сонымен қатар, қазақ тіліндегі екпін сөз мағынасын айқындап, саралап, дәлелдеп тұрады. </w:t>
      </w:r>
      <w:r w:rsidRPr="006817C2">
        <w:rPr>
          <w:rFonts w:ascii="Times New Roman" w:hAnsi="Times New Roman" w:cs="Times New Roman"/>
          <w:sz w:val="28"/>
          <w:szCs w:val="28"/>
          <w:lang w:val="kk-KZ"/>
        </w:rPr>
        <w:t xml:space="preserve"> Сөзге қосымша жалғанғанда, екпін қосымшаға, яғни соңғы буынға ауысып отырады. Мысалы: ең</w:t>
      </w:r>
      <w:r w:rsidRPr="006817C2">
        <w:rPr>
          <w:rFonts w:ascii="Times New Roman" w:hAnsi="Times New Roman" w:cs="Times New Roman"/>
          <w:b/>
          <w:bCs/>
          <w:sz w:val="28"/>
          <w:szCs w:val="28"/>
          <w:lang w:val="kk-KZ"/>
        </w:rPr>
        <w:t>бек</w:t>
      </w:r>
      <w:r w:rsidRPr="006817C2">
        <w:rPr>
          <w:rFonts w:ascii="Times New Roman" w:hAnsi="Times New Roman" w:cs="Times New Roman"/>
          <w:sz w:val="28"/>
          <w:szCs w:val="28"/>
          <w:lang w:val="kk-KZ"/>
        </w:rPr>
        <w:t>, еңбек</w:t>
      </w:r>
      <w:r w:rsidRPr="006817C2">
        <w:rPr>
          <w:rFonts w:ascii="Times New Roman" w:hAnsi="Times New Roman" w:cs="Times New Roman"/>
          <w:b/>
          <w:bCs/>
          <w:sz w:val="28"/>
          <w:szCs w:val="28"/>
          <w:lang w:val="kk-KZ"/>
        </w:rPr>
        <w:t>ші</w:t>
      </w:r>
      <w:r w:rsidRPr="006817C2">
        <w:rPr>
          <w:rFonts w:ascii="Times New Roman" w:hAnsi="Times New Roman" w:cs="Times New Roman"/>
          <w:sz w:val="28"/>
          <w:szCs w:val="28"/>
          <w:lang w:val="kk-KZ"/>
        </w:rPr>
        <w:t>, еңбекші</w:t>
      </w:r>
      <w:r w:rsidRPr="006817C2">
        <w:rPr>
          <w:rFonts w:ascii="Times New Roman" w:hAnsi="Times New Roman" w:cs="Times New Roman"/>
          <w:b/>
          <w:bCs/>
          <w:sz w:val="28"/>
          <w:szCs w:val="28"/>
          <w:lang w:val="kk-KZ"/>
        </w:rPr>
        <w:t>лер</w:t>
      </w:r>
      <w:r w:rsidRPr="006817C2">
        <w:rPr>
          <w:rFonts w:ascii="Times New Roman" w:hAnsi="Times New Roman" w:cs="Times New Roman"/>
          <w:sz w:val="28"/>
          <w:szCs w:val="28"/>
          <w:lang w:val="kk-KZ"/>
        </w:rPr>
        <w:t>, еңбекшілер</w:t>
      </w:r>
      <w:r w:rsidRPr="006817C2">
        <w:rPr>
          <w:rFonts w:ascii="Times New Roman" w:hAnsi="Times New Roman" w:cs="Times New Roman"/>
          <w:b/>
          <w:bCs/>
          <w:sz w:val="28"/>
          <w:szCs w:val="28"/>
          <w:lang w:val="kk-KZ"/>
        </w:rPr>
        <w:t>ді.</w:t>
      </w:r>
    </w:p>
    <w:p w14:paraId="1F68DEFE"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Екпін түспейтін сөздер мен қосымшалар:</w:t>
      </w:r>
    </w:p>
    <w:p w14:paraId="153F7272" w14:textId="77777777" w:rsidR="00BC34AB" w:rsidRPr="006817C2" w:rsidRDefault="00C521D5">
      <w:pPr>
        <w:numPr>
          <w:ilvl w:val="0"/>
          <w:numId w:val="37"/>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Көмекші сөздерге екпін түспейді: -ғой, -шейін, -соң, - арқылы, -туралы т.б.</w:t>
      </w:r>
    </w:p>
    <w:p w14:paraId="3E162D6C" w14:textId="77777777" w:rsidR="00BC34AB" w:rsidRPr="006817C2" w:rsidRDefault="00C521D5">
      <w:pPr>
        <w:numPr>
          <w:ilvl w:val="0"/>
          <w:numId w:val="37"/>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Жіктік жалғауына екпін түспейді: оқушымын, барамыз т.б.</w:t>
      </w:r>
    </w:p>
    <w:p w14:paraId="73D94FF0" w14:textId="77777777" w:rsidR="00BC34AB" w:rsidRPr="006817C2" w:rsidRDefault="00C521D5">
      <w:pPr>
        <w:numPr>
          <w:ilvl w:val="0"/>
          <w:numId w:val="37"/>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Болымсыз етістіктің жүрнағына: (-ма, -ме, -па, -пе, -ба, -бе) екпін түспейді: айтпа, барма, келме т.б.</w:t>
      </w:r>
    </w:p>
    <w:p w14:paraId="72DCA3DE" w14:textId="77777777" w:rsidR="00BC34AB" w:rsidRPr="006817C2" w:rsidRDefault="00BC34AB">
      <w:pPr>
        <w:spacing w:after="0" w:line="240" w:lineRule="auto"/>
        <w:jc w:val="both"/>
        <w:rPr>
          <w:rFonts w:ascii="Times New Roman" w:hAnsi="Times New Roman" w:cs="Times New Roman"/>
          <w:b/>
          <w:bCs/>
          <w:sz w:val="28"/>
          <w:szCs w:val="28"/>
          <w:lang w:val="kk-KZ"/>
        </w:rPr>
      </w:pPr>
    </w:p>
    <w:p w14:paraId="15877B41" w14:textId="77777777" w:rsidR="00BC34AB" w:rsidRPr="006817C2" w:rsidRDefault="00C521D5">
      <w:pPr>
        <w:spacing w:after="0" w:line="240" w:lineRule="auto"/>
        <w:jc w:val="center"/>
        <w:rPr>
          <w:rFonts w:ascii="Times New Roman" w:hAnsi="Times New Roman" w:cs="Times New Roman"/>
          <w:b/>
          <w:bCs/>
          <w:sz w:val="28"/>
          <w:szCs w:val="28"/>
        </w:rPr>
      </w:pPr>
      <w:proofErr w:type="spellStart"/>
      <w:r w:rsidRPr="006817C2">
        <w:rPr>
          <w:rFonts w:ascii="Times New Roman" w:hAnsi="Times New Roman" w:cs="Times New Roman"/>
          <w:b/>
          <w:bCs/>
          <w:sz w:val="28"/>
          <w:szCs w:val="28"/>
        </w:rPr>
        <w:t>Екпіннің</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b/>
          <w:bCs/>
          <w:sz w:val="28"/>
          <w:szCs w:val="28"/>
        </w:rPr>
        <w:t>түрлері</w:t>
      </w:r>
      <w:proofErr w:type="spellEnd"/>
    </w:p>
    <w:p w14:paraId="09902CFB" w14:textId="77777777" w:rsidR="00BC34AB" w:rsidRPr="006817C2" w:rsidRDefault="00BC34AB">
      <w:pPr>
        <w:spacing w:after="0" w:line="240" w:lineRule="auto"/>
        <w:jc w:val="center"/>
        <w:rPr>
          <w:rFonts w:ascii="Times New Roman" w:hAnsi="Times New Roman" w:cs="Times New Roman"/>
          <w:b/>
          <w:bCs/>
          <w:sz w:val="28"/>
          <w:szCs w:val="28"/>
        </w:rPr>
      </w:pPr>
    </w:p>
    <w:tbl>
      <w:tblPr>
        <w:tblStyle w:val="aff"/>
        <w:tblW w:w="10860" w:type="dxa"/>
        <w:tblInd w:w="-816" w:type="dxa"/>
        <w:tblLook w:val="04A0" w:firstRow="1" w:lastRow="0" w:firstColumn="1" w:lastColumn="0" w:noHBand="0" w:noVBand="1"/>
      </w:tblPr>
      <w:tblGrid>
        <w:gridCol w:w="553"/>
        <w:gridCol w:w="2035"/>
        <w:gridCol w:w="553"/>
        <w:gridCol w:w="2700"/>
        <w:gridCol w:w="553"/>
        <w:gridCol w:w="1911"/>
        <w:gridCol w:w="553"/>
        <w:gridCol w:w="2002"/>
      </w:tblGrid>
      <w:tr w:rsidR="00BC34AB" w:rsidRPr="006817C2" w14:paraId="108AC9D6" w14:textId="77777777">
        <w:trPr>
          <w:trHeight w:val="1152"/>
        </w:trPr>
        <w:tc>
          <w:tcPr>
            <w:tcW w:w="411" w:type="dxa"/>
            <w:vMerge w:val="restart"/>
            <w:textDirection w:val="btLr"/>
          </w:tcPr>
          <w:p w14:paraId="7B1A4DC8" w14:textId="77777777" w:rsidR="00BC34AB" w:rsidRPr="006817C2" w:rsidRDefault="00C521D5">
            <w:pPr>
              <w:ind w:left="115" w:right="115"/>
              <w:jc w:val="center"/>
              <w:rPr>
                <w:rFonts w:ascii="Times New Roman" w:hAnsi="Times New Roman" w:cs="Times New Roman"/>
                <w:b/>
                <w:bCs/>
                <w:sz w:val="28"/>
                <w:szCs w:val="28"/>
              </w:rPr>
            </w:pPr>
            <w:proofErr w:type="spellStart"/>
            <w:r w:rsidRPr="006817C2">
              <w:rPr>
                <w:rFonts w:ascii="Times New Roman" w:hAnsi="Times New Roman" w:cs="Times New Roman"/>
                <w:b/>
                <w:bCs/>
                <w:sz w:val="28"/>
                <w:szCs w:val="28"/>
              </w:rPr>
              <w:t>Сөз</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b/>
                <w:bCs/>
                <w:sz w:val="28"/>
                <w:szCs w:val="28"/>
              </w:rPr>
              <w:t>екпіні</w:t>
            </w:r>
            <w:proofErr w:type="spellEnd"/>
          </w:p>
        </w:tc>
        <w:tc>
          <w:tcPr>
            <w:tcW w:w="2101" w:type="dxa"/>
          </w:tcPr>
          <w:p w14:paraId="3B26DF21" w14:textId="77777777" w:rsidR="00BC34AB" w:rsidRPr="006817C2" w:rsidRDefault="00C521D5">
            <w:pPr>
              <w:jc w:val="center"/>
              <w:rPr>
                <w:rFonts w:ascii="Times New Roman" w:hAnsi="Times New Roman" w:cs="Times New Roman"/>
                <w:b/>
                <w:bCs/>
                <w:sz w:val="28"/>
                <w:szCs w:val="28"/>
              </w:rPr>
            </w:pPr>
            <w:proofErr w:type="spellStart"/>
            <w:r w:rsidRPr="006817C2">
              <w:rPr>
                <w:rFonts w:ascii="Times New Roman" w:hAnsi="Times New Roman" w:cs="Times New Roman"/>
                <w:sz w:val="28"/>
                <w:szCs w:val="28"/>
              </w:rPr>
              <w:t>Сөздегі</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b/>
                <w:bCs/>
                <w:sz w:val="28"/>
                <w:szCs w:val="28"/>
              </w:rPr>
              <w:t>бір</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b/>
                <w:bCs/>
                <w:sz w:val="28"/>
                <w:szCs w:val="28"/>
              </w:rPr>
              <w:t>буынның</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sz w:val="28"/>
                <w:szCs w:val="28"/>
              </w:rPr>
              <w:t>көтеріңкі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дауыспен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айтылуы</w:t>
            </w:r>
            <w:proofErr w:type="spellEnd"/>
          </w:p>
        </w:tc>
        <w:tc>
          <w:tcPr>
            <w:tcW w:w="427" w:type="dxa"/>
            <w:vMerge w:val="restart"/>
            <w:textDirection w:val="btLr"/>
          </w:tcPr>
          <w:p w14:paraId="5D4AB700" w14:textId="77777777" w:rsidR="00BC34AB" w:rsidRPr="006817C2" w:rsidRDefault="00C521D5">
            <w:pPr>
              <w:ind w:left="115" w:right="115"/>
              <w:jc w:val="center"/>
              <w:rPr>
                <w:rFonts w:ascii="Times New Roman" w:hAnsi="Times New Roman" w:cs="Times New Roman"/>
                <w:b/>
                <w:bCs/>
                <w:sz w:val="28"/>
                <w:szCs w:val="28"/>
              </w:rPr>
            </w:pPr>
            <w:r w:rsidRPr="006817C2">
              <w:rPr>
                <w:rFonts w:ascii="Times New Roman" w:hAnsi="Times New Roman" w:cs="Times New Roman"/>
                <w:b/>
                <w:bCs/>
                <w:sz w:val="28"/>
                <w:szCs w:val="28"/>
              </w:rPr>
              <w:t xml:space="preserve">Ой </w:t>
            </w:r>
            <w:proofErr w:type="spellStart"/>
            <w:r w:rsidRPr="006817C2">
              <w:rPr>
                <w:rFonts w:ascii="Times New Roman" w:hAnsi="Times New Roman" w:cs="Times New Roman"/>
                <w:b/>
                <w:bCs/>
                <w:sz w:val="28"/>
                <w:szCs w:val="28"/>
              </w:rPr>
              <w:t>екпіні</w:t>
            </w:r>
            <w:proofErr w:type="spellEnd"/>
            <w:r w:rsidRPr="006817C2">
              <w:rPr>
                <w:rFonts w:ascii="Times New Roman" w:hAnsi="Times New Roman" w:cs="Times New Roman"/>
                <w:b/>
                <w:bCs/>
                <w:sz w:val="28"/>
                <w:szCs w:val="28"/>
              </w:rPr>
              <w:t xml:space="preserve"> </w:t>
            </w:r>
          </w:p>
        </w:tc>
        <w:tc>
          <w:tcPr>
            <w:tcW w:w="2900" w:type="dxa"/>
          </w:tcPr>
          <w:p w14:paraId="165B55D1" w14:textId="77777777" w:rsidR="00BC34AB" w:rsidRPr="006817C2" w:rsidRDefault="00C521D5">
            <w:pPr>
              <w:jc w:val="center"/>
              <w:rPr>
                <w:rFonts w:ascii="Times New Roman" w:hAnsi="Times New Roman" w:cs="Times New Roman"/>
                <w:b/>
                <w:bCs/>
                <w:sz w:val="28"/>
                <w:szCs w:val="28"/>
              </w:rPr>
            </w:pPr>
            <w:proofErr w:type="spellStart"/>
            <w:r w:rsidRPr="006817C2">
              <w:rPr>
                <w:rFonts w:ascii="Times New Roman" w:hAnsi="Times New Roman" w:cs="Times New Roman"/>
                <w:sz w:val="28"/>
                <w:szCs w:val="28"/>
              </w:rPr>
              <w:t>Сөйлемдегі</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b/>
                <w:bCs/>
                <w:sz w:val="28"/>
                <w:szCs w:val="28"/>
              </w:rPr>
              <w:t>бір</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b/>
                <w:bCs/>
                <w:sz w:val="28"/>
                <w:szCs w:val="28"/>
              </w:rPr>
              <w:t>сөздің</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sz w:val="28"/>
                <w:szCs w:val="28"/>
              </w:rPr>
              <w:t>көтеріңкі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айтылуы</w:t>
            </w:r>
            <w:proofErr w:type="spellEnd"/>
          </w:p>
        </w:tc>
        <w:tc>
          <w:tcPr>
            <w:tcW w:w="475" w:type="dxa"/>
            <w:vMerge w:val="restart"/>
            <w:textDirection w:val="btLr"/>
          </w:tcPr>
          <w:p w14:paraId="48F7EC19" w14:textId="77777777" w:rsidR="00BC34AB" w:rsidRPr="006817C2" w:rsidRDefault="00C521D5">
            <w:pPr>
              <w:ind w:left="115" w:right="115"/>
              <w:jc w:val="center"/>
              <w:rPr>
                <w:rFonts w:ascii="Times New Roman" w:hAnsi="Times New Roman" w:cs="Times New Roman"/>
                <w:b/>
                <w:bCs/>
                <w:sz w:val="28"/>
                <w:szCs w:val="28"/>
              </w:rPr>
            </w:pPr>
            <w:proofErr w:type="spellStart"/>
            <w:r w:rsidRPr="006817C2">
              <w:rPr>
                <w:rFonts w:ascii="Times New Roman" w:hAnsi="Times New Roman" w:cs="Times New Roman"/>
                <w:b/>
                <w:bCs/>
                <w:sz w:val="28"/>
                <w:szCs w:val="28"/>
              </w:rPr>
              <w:t>Дыбыс</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b/>
                <w:bCs/>
                <w:sz w:val="28"/>
                <w:szCs w:val="28"/>
              </w:rPr>
              <w:t>екпіні</w:t>
            </w:r>
            <w:proofErr w:type="spellEnd"/>
          </w:p>
        </w:tc>
        <w:tc>
          <w:tcPr>
            <w:tcW w:w="1971" w:type="dxa"/>
          </w:tcPr>
          <w:p w14:paraId="6A294542" w14:textId="77777777" w:rsidR="00BC34AB" w:rsidRPr="006817C2" w:rsidRDefault="00C521D5">
            <w:pPr>
              <w:jc w:val="center"/>
              <w:rPr>
                <w:rFonts w:ascii="Times New Roman" w:hAnsi="Times New Roman" w:cs="Times New Roman"/>
                <w:b/>
                <w:bCs/>
                <w:sz w:val="28"/>
                <w:szCs w:val="28"/>
              </w:rPr>
            </w:pPr>
            <w:proofErr w:type="spellStart"/>
            <w:r w:rsidRPr="006817C2">
              <w:rPr>
                <w:rFonts w:ascii="Times New Roman" w:hAnsi="Times New Roman" w:cs="Times New Roman"/>
                <w:sz w:val="28"/>
                <w:szCs w:val="28"/>
              </w:rPr>
              <w:t>Сөздегі</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b/>
                <w:bCs/>
                <w:sz w:val="28"/>
                <w:szCs w:val="28"/>
              </w:rPr>
              <w:t>бір</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b/>
                <w:bCs/>
                <w:sz w:val="28"/>
                <w:szCs w:val="28"/>
              </w:rPr>
              <w:t>дыбыстың</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sz w:val="28"/>
                <w:szCs w:val="28"/>
              </w:rPr>
              <w:t>көтеріңкі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айтылуы</w:t>
            </w:r>
            <w:proofErr w:type="spellEnd"/>
          </w:p>
        </w:tc>
        <w:tc>
          <w:tcPr>
            <w:tcW w:w="512" w:type="dxa"/>
            <w:vMerge w:val="restart"/>
            <w:textDirection w:val="btLr"/>
          </w:tcPr>
          <w:p w14:paraId="4C52EE6F" w14:textId="77777777" w:rsidR="00BC34AB" w:rsidRPr="006817C2" w:rsidRDefault="00C521D5">
            <w:pPr>
              <w:ind w:left="115" w:right="115"/>
              <w:jc w:val="center"/>
              <w:rPr>
                <w:rFonts w:ascii="Times New Roman" w:hAnsi="Times New Roman" w:cs="Times New Roman"/>
                <w:b/>
                <w:bCs/>
                <w:sz w:val="28"/>
                <w:szCs w:val="28"/>
              </w:rPr>
            </w:pPr>
            <w:proofErr w:type="spellStart"/>
            <w:r w:rsidRPr="006817C2">
              <w:rPr>
                <w:rFonts w:ascii="Times New Roman" w:hAnsi="Times New Roman" w:cs="Times New Roman"/>
                <w:b/>
                <w:bCs/>
                <w:sz w:val="28"/>
                <w:szCs w:val="28"/>
              </w:rPr>
              <w:t>Тіркес</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b/>
                <w:bCs/>
                <w:sz w:val="28"/>
                <w:szCs w:val="28"/>
              </w:rPr>
              <w:t>екпіні</w:t>
            </w:r>
            <w:proofErr w:type="spellEnd"/>
          </w:p>
        </w:tc>
        <w:tc>
          <w:tcPr>
            <w:tcW w:w="2063" w:type="dxa"/>
          </w:tcPr>
          <w:p w14:paraId="24920306" w14:textId="77777777" w:rsidR="00BC34AB" w:rsidRPr="006817C2" w:rsidRDefault="00C521D5">
            <w:pPr>
              <w:jc w:val="center"/>
              <w:rPr>
                <w:rFonts w:ascii="Times New Roman" w:hAnsi="Times New Roman" w:cs="Times New Roman"/>
                <w:b/>
                <w:bCs/>
                <w:sz w:val="28"/>
                <w:szCs w:val="28"/>
              </w:rPr>
            </w:pPr>
            <w:proofErr w:type="spellStart"/>
            <w:r w:rsidRPr="006817C2">
              <w:rPr>
                <w:rFonts w:ascii="Times New Roman" w:hAnsi="Times New Roman" w:cs="Times New Roman"/>
                <w:b/>
                <w:bCs/>
                <w:sz w:val="28"/>
                <w:szCs w:val="28"/>
              </w:rPr>
              <w:t>Сөйлемдегі</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b/>
                <w:bCs/>
                <w:sz w:val="28"/>
                <w:szCs w:val="28"/>
              </w:rPr>
              <w:t>күрделі</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b/>
                <w:bCs/>
                <w:sz w:val="28"/>
                <w:szCs w:val="28"/>
              </w:rPr>
              <w:t>сөздің</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sz w:val="28"/>
                <w:szCs w:val="28"/>
              </w:rPr>
              <w:t>бір</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ғана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екпінге</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ие</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болуы</w:t>
            </w:r>
            <w:proofErr w:type="spellEnd"/>
          </w:p>
        </w:tc>
      </w:tr>
      <w:tr w:rsidR="00BC34AB" w:rsidRPr="006817C2" w14:paraId="7A29EAEF" w14:textId="77777777">
        <w:tc>
          <w:tcPr>
            <w:tcW w:w="411" w:type="dxa"/>
            <w:vMerge/>
          </w:tcPr>
          <w:p w14:paraId="376DC340" w14:textId="77777777" w:rsidR="00BC34AB" w:rsidRPr="006817C2" w:rsidRDefault="00BC34AB">
            <w:pPr>
              <w:jc w:val="center"/>
              <w:rPr>
                <w:rFonts w:ascii="Times New Roman" w:hAnsi="Times New Roman" w:cs="Times New Roman"/>
                <w:b/>
                <w:bCs/>
                <w:sz w:val="28"/>
                <w:szCs w:val="28"/>
              </w:rPr>
            </w:pPr>
          </w:p>
        </w:tc>
        <w:tc>
          <w:tcPr>
            <w:tcW w:w="2101" w:type="dxa"/>
          </w:tcPr>
          <w:p w14:paraId="08E8440C"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i/>
                <w:iCs/>
                <w:sz w:val="28"/>
                <w:szCs w:val="28"/>
              </w:rPr>
              <w:t xml:space="preserve"> </w:t>
            </w:r>
            <w:proofErr w:type="spellStart"/>
            <w:r w:rsidRPr="006817C2">
              <w:rPr>
                <w:rFonts w:ascii="Times New Roman" w:hAnsi="Times New Roman" w:cs="Times New Roman"/>
                <w:sz w:val="28"/>
                <w:szCs w:val="28"/>
              </w:rPr>
              <w:t>Ең</w:t>
            </w:r>
            <w:r w:rsidRPr="006817C2">
              <w:rPr>
                <w:rFonts w:ascii="Times New Roman" w:hAnsi="Times New Roman" w:cs="Times New Roman"/>
                <w:b/>
                <w:bCs/>
                <w:sz w:val="28"/>
                <w:szCs w:val="28"/>
              </w:rPr>
              <w:t>бек</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Еңбек</w:t>
            </w:r>
            <w:r w:rsidRPr="006817C2">
              <w:rPr>
                <w:rFonts w:ascii="Times New Roman" w:hAnsi="Times New Roman" w:cs="Times New Roman"/>
                <w:b/>
                <w:bCs/>
                <w:sz w:val="28"/>
                <w:szCs w:val="28"/>
              </w:rPr>
              <w:t>ші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Еңбекші</w:t>
            </w:r>
            <w:r w:rsidRPr="006817C2">
              <w:rPr>
                <w:rFonts w:ascii="Times New Roman" w:hAnsi="Times New Roman" w:cs="Times New Roman"/>
                <w:b/>
                <w:bCs/>
                <w:sz w:val="28"/>
                <w:szCs w:val="28"/>
              </w:rPr>
              <w:t>лер</w:t>
            </w:r>
            <w:proofErr w:type="spellEnd"/>
          </w:p>
          <w:p w14:paraId="51873303"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sz w:val="28"/>
                <w:szCs w:val="28"/>
              </w:rPr>
              <w:t>(</w:t>
            </w:r>
            <w:proofErr w:type="spellStart"/>
            <w:r w:rsidRPr="006817C2">
              <w:rPr>
                <w:rFonts w:ascii="Times New Roman" w:hAnsi="Times New Roman" w:cs="Times New Roman"/>
                <w:b/>
                <w:bCs/>
                <w:i/>
                <w:iCs/>
                <w:sz w:val="28"/>
                <w:szCs w:val="28"/>
              </w:rPr>
              <w:t>Сөз</w:t>
            </w:r>
            <w:proofErr w:type="spellEnd"/>
            <w:r w:rsidRPr="006817C2">
              <w:rPr>
                <w:rFonts w:ascii="Times New Roman" w:hAnsi="Times New Roman" w:cs="Times New Roman"/>
                <w:b/>
                <w:bCs/>
                <w:i/>
                <w:iCs/>
                <w:sz w:val="28"/>
                <w:szCs w:val="28"/>
              </w:rPr>
              <w:t xml:space="preserve"> </w:t>
            </w:r>
            <w:proofErr w:type="spellStart"/>
            <w:r w:rsidRPr="006817C2">
              <w:rPr>
                <w:rFonts w:ascii="Times New Roman" w:hAnsi="Times New Roman" w:cs="Times New Roman"/>
                <w:b/>
                <w:bCs/>
                <w:i/>
                <w:iCs/>
                <w:sz w:val="28"/>
                <w:szCs w:val="28"/>
              </w:rPr>
              <w:t>екпіні</w:t>
            </w:r>
            <w:proofErr w:type="spellEnd"/>
            <w:r w:rsidRPr="006817C2">
              <w:rPr>
                <w:rFonts w:ascii="Times New Roman" w:hAnsi="Times New Roman" w:cs="Times New Roman"/>
                <w:b/>
                <w:bCs/>
                <w:i/>
                <w:iCs/>
                <w:sz w:val="28"/>
                <w:szCs w:val="28"/>
              </w:rPr>
              <w:t xml:space="preserve"> </w:t>
            </w:r>
            <w:proofErr w:type="spellStart"/>
            <w:r w:rsidRPr="006817C2">
              <w:rPr>
                <w:rFonts w:ascii="Times New Roman" w:hAnsi="Times New Roman" w:cs="Times New Roman"/>
                <w:b/>
                <w:bCs/>
                <w:i/>
                <w:iCs/>
                <w:sz w:val="28"/>
                <w:szCs w:val="28"/>
              </w:rPr>
              <w:t>үнемі</w:t>
            </w:r>
            <w:proofErr w:type="spellEnd"/>
            <w:r w:rsidRPr="006817C2">
              <w:rPr>
                <w:rFonts w:ascii="Times New Roman" w:hAnsi="Times New Roman" w:cs="Times New Roman"/>
                <w:b/>
                <w:bCs/>
                <w:i/>
                <w:iCs/>
                <w:sz w:val="28"/>
                <w:szCs w:val="28"/>
              </w:rPr>
              <w:t xml:space="preserve"> </w:t>
            </w:r>
            <w:proofErr w:type="spellStart"/>
            <w:r w:rsidRPr="006817C2">
              <w:rPr>
                <w:rFonts w:ascii="Times New Roman" w:hAnsi="Times New Roman" w:cs="Times New Roman"/>
                <w:b/>
                <w:bCs/>
                <w:i/>
                <w:iCs/>
                <w:sz w:val="28"/>
                <w:szCs w:val="28"/>
              </w:rPr>
              <w:t>соңғы</w:t>
            </w:r>
            <w:proofErr w:type="spellEnd"/>
            <w:r w:rsidRPr="006817C2">
              <w:rPr>
                <w:rFonts w:ascii="Times New Roman" w:hAnsi="Times New Roman" w:cs="Times New Roman"/>
                <w:b/>
                <w:bCs/>
                <w:i/>
                <w:iCs/>
                <w:sz w:val="28"/>
                <w:szCs w:val="28"/>
              </w:rPr>
              <w:t xml:space="preserve"> </w:t>
            </w:r>
            <w:proofErr w:type="spellStart"/>
            <w:r w:rsidRPr="006817C2">
              <w:rPr>
                <w:rFonts w:ascii="Times New Roman" w:hAnsi="Times New Roman" w:cs="Times New Roman"/>
                <w:b/>
                <w:bCs/>
                <w:i/>
                <w:iCs/>
                <w:sz w:val="28"/>
                <w:szCs w:val="28"/>
              </w:rPr>
              <w:t>буынға</w:t>
            </w:r>
            <w:proofErr w:type="spellEnd"/>
            <w:r w:rsidRPr="006817C2">
              <w:rPr>
                <w:rFonts w:ascii="Times New Roman" w:hAnsi="Times New Roman" w:cs="Times New Roman"/>
                <w:b/>
                <w:bCs/>
                <w:i/>
                <w:iCs/>
                <w:sz w:val="28"/>
                <w:szCs w:val="28"/>
              </w:rPr>
              <w:t xml:space="preserve"> </w:t>
            </w:r>
            <w:proofErr w:type="spellStart"/>
            <w:r w:rsidRPr="006817C2">
              <w:rPr>
                <w:rFonts w:ascii="Times New Roman" w:hAnsi="Times New Roman" w:cs="Times New Roman"/>
                <w:b/>
                <w:bCs/>
                <w:i/>
                <w:iCs/>
                <w:sz w:val="28"/>
                <w:szCs w:val="28"/>
              </w:rPr>
              <w:t>түседі</w:t>
            </w:r>
            <w:proofErr w:type="spellEnd"/>
            <w:r w:rsidRPr="006817C2">
              <w:rPr>
                <w:rFonts w:ascii="Times New Roman" w:hAnsi="Times New Roman" w:cs="Times New Roman"/>
                <w:b/>
                <w:bCs/>
                <w:i/>
                <w:iCs/>
                <w:sz w:val="28"/>
                <w:szCs w:val="28"/>
              </w:rPr>
              <w:t>.</w:t>
            </w:r>
            <w:r w:rsidRPr="006817C2">
              <w:rPr>
                <w:rFonts w:ascii="Times New Roman" w:hAnsi="Times New Roman" w:cs="Times New Roman"/>
                <w:sz w:val="28"/>
                <w:szCs w:val="28"/>
              </w:rPr>
              <w:t>)</w:t>
            </w:r>
          </w:p>
        </w:tc>
        <w:tc>
          <w:tcPr>
            <w:tcW w:w="427" w:type="dxa"/>
            <w:vMerge/>
          </w:tcPr>
          <w:p w14:paraId="4ABCCBD6" w14:textId="77777777" w:rsidR="00BC34AB" w:rsidRPr="006817C2" w:rsidRDefault="00BC34AB">
            <w:pPr>
              <w:jc w:val="center"/>
              <w:rPr>
                <w:rFonts w:ascii="Times New Roman" w:hAnsi="Times New Roman" w:cs="Times New Roman"/>
                <w:b/>
                <w:bCs/>
                <w:sz w:val="28"/>
                <w:szCs w:val="28"/>
              </w:rPr>
            </w:pPr>
          </w:p>
        </w:tc>
        <w:tc>
          <w:tcPr>
            <w:tcW w:w="2900" w:type="dxa"/>
          </w:tcPr>
          <w:p w14:paraId="47E4B11A"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i/>
                <w:iCs/>
                <w:sz w:val="28"/>
                <w:szCs w:val="28"/>
              </w:rPr>
              <w:t xml:space="preserve">Мыс.: </w:t>
            </w:r>
            <w:proofErr w:type="spellStart"/>
            <w:r w:rsidRPr="006817C2">
              <w:rPr>
                <w:rFonts w:ascii="Times New Roman" w:hAnsi="Times New Roman" w:cs="Times New Roman"/>
                <w:sz w:val="28"/>
                <w:szCs w:val="28"/>
              </w:rPr>
              <w:t>Бүгін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әкем</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b/>
                <w:bCs/>
                <w:sz w:val="28"/>
                <w:szCs w:val="28"/>
              </w:rPr>
              <w:t>қалаға</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sz w:val="28"/>
                <w:szCs w:val="28"/>
              </w:rPr>
              <w:t>кетті</w:t>
            </w:r>
            <w:proofErr w:type="spellEnd"/>
            <w:r w:rsidRPr="006817C2">
              <w:rPr>
                <w:rFonts w:ascii="Times New Roman" w:hAnsi="Times New Roman" w:cs="Times New Roman"/>
                <w:sz w:val="28"/>
                <w:szCs w:val="28"/>
              </w:rPr>
              <w:t>.</w:t>
            </w:r>
          </w:p>
          <w:p w14:paraId="2B6AFC8D" w14:textId="77777777" w:rsidR="00BC34AB" w:rsidRPr="006817C2" w:rsidRDefault="00C521D5">
            <w:pPr>
              <w:jc w:val="center"/>
              <w:rPr>
                <w:rFonts w:ascii="Times New Roman" w:hAnsi="Times New Roman" w:cs="Times New Roman"/>
                <w:b/>
                <w:bCs/>
                <w:sz w:val="28"/>
                <w:szCs w:val="28"/>
              </w:rPr>
            </w:pPr>
            <w:proofErr w:type="spellStart"/>
            <w:r w:rsidRPr="006817C2">
              <w:rPr>
                <w:rFonts w:ascii="Times New Roman" w:hAnsi="Times New Roman" w:cs="Times New Roman"/>
                <w:sz w:val="28"/>
                <w:szCs w:val="28"/>
              </w:rPr>
              <w:t>Әкем</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қалаға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b/>
                <w:bCs/>
                <w:sz w:val="28"/>
                <w:szCs w:val="28"/>
              </w:rPr>
              <w:t>бүгін</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sz w:val="28"/>
                <w:szCs w:val="28"/>
              </w:rPr>
              <w:t>кетті</w:t>
            </w:r>
            <w:proofErr w:type="spellEnd"/>
            <w:r w:rsidRPr="006817C2">
              <w:rPr>
                <w:rFonts w:ascii="Times New Roman" w:hAnsi="Times New Roman" w:cs="Times New Roman"/>
                <w:sz w:val="28"/>
                <w:szCs w:val="28"/>
              </w:rPr>
              <w:t>.</w:t>
            </w:r>
          </w:p>
          <w:p w14:paraId="4267795A" w14:textId="77777777" w:rsidR="00BC34AB" w:rsidRPr="006817C2" w:rsidRDefault="00C521D5">
            <w:pPr>
              <w:jc w:val="center"/>
              <w:rPr>
                <w:rFonts w:ascii="Times New Roman" w:hAnsi="Times New Roman" w:cs="Times New Roman"/>
                <w:b/>
                <w:bCs/>
                <w:sz w:val="28"/>
                <w:szCs w:val="28"/>
              </w:rPr>
            </w:pPr>
            <w:proofErr w:type="spellStart"/>
            <w:r w:rsidRPr="006817C2">
              <w:rPr>
                <w:rFonts w:ascii="Times New Roman" w:hAnsi="Times New Roman" w:cs="Times New Roman"/>
                <w:sz w:val="28"/>
                <w:szCs w:val="28"/>
              </w:rPr>
              <w:t>Бүгін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қалаға</w:t>
            </w:r>
            <w:proofErr w:type="spellEnd"/>
            <w:r w:rsidRPr="006817C2">
              <w:rPr>
                <w:rFonts w:ascii="Times New Roman" w:hAnsi="Times New Roman" w:cs="Times New Roman"/>
                <w:b/>
                <w:bCs/>
                <w:sz w:val="28"/>
                <w:szCs w:val="28"/>
              </w:rPr>
              <w:t xml:space="preserve"> </w:t>
            </w:r>
            <w:proofErr w:type="spellStart"/>
            <w:r w:rsidRPr="006817C2">
              <w:rPr>
                <w:rFonts w:ascii="Times New Roman" w:hAnsi="Times New Roman" w:cs="Times New Roman"/>
                <w:b/>
                <w:bCs/>
                <w:sz w:val="28"/>
                <w:szCs w:val="28"/>
              </w:rPr>
              <w:t>әкем</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кетті</w:t>
            </w:r>
            <w:proofErr w:type="spellEnd"/>
            <w:r w:rsidRPr="006817C2">
              <w:rPr>
                <w:rFonts w:ascii="Times New Roman" w:hAnsi="Times New Roman" w:cs="Times New Roman"/>
                <w:sz w:val="28"/>
                <w:szCs w:val="28"/>
              </w:rPr>
              <w:t>.</w:t>
            </w:r>
          </w:p>
        </w:tc>
        <w:tc>
          <w:tcPr>
            <w:tcW w:w="475" w:type="dxa"/>
            <w:vMerge/>
          </w:tcPr>
          <w:p w14:paraId="16A73A27" w14:textId="77777777" w:rsidR="00BC34AB" w:rsidRPr="006817C2" w:rsidRDefault="00BC34AB">
            <w:pPr>
              <w:jc w:val="center"/>
              <w:rPr>
                <w:rFonts w:ascii="Times New Roman" w:hAnsi="Times New Roman" w:cs="Times New Roman"/>
                <w:b/>
                <w:bCs/>
                <w:sz w:val="28"/>
                <w:szCs w:val="28"/>
              </w:rPr>
            </w:pPr>
          </w:p>
        </w:tc>
        <w:tc>
          <w:tcPr>
            <w:tcW w:w="1971" w:type="dxa"/>
          </w:tcPr>
          <w:p w14:paraId="286EB672" w14:textId="77777777" w:rsidR="00BC34AB" w:rsidRPr="006817C2" w:rsidRDefault="00C521D5">
            <w:pPr>
              <w:jc w:val="center"/>
              <w:rPr>
                <w:rFonts w:ascii="Times New Roman" w:hAnsi="Times New Roman" w:cs="Times New Roman"/>
                <w:b/>
                <w:bCs/>
                <w:sz w:val="28"/>
                <w:szCs w:val="28"/>
              </w:rPr>
            </w:pPr>
            <w:proofErr w:type="spellStart"/>
            <w:r w:rsidRPr="006817C2">
              <w:rPr>
                <w:rFonts w:ascii="Times New Roman" w:hAnsi="Times New Roman" w:cs="Times New Roman"/>
                <w:sz w:val="28"/>
                <w:szCs w:val="28"/>
              </w:rPr>
              <w:t>Б</w:t>
            </w:r>
            <w:r w:rsidRPr="006817C2">
              <w:rPr>
                <w:rFonts w:ascii="Times New Roman" w:hAnsi="Times New Roman" w:cs="Times New Roman"/>
                <w:b/>
                <w:bCs/>
                <w:sz w:val="28"/>
                <w:szCs w:val="28"/>
              </w:rPr>
              <w:t>ә</w:t>
            </w:r>
            <w:proofErr w:type="spellEnd"/>
            <w:r w:rsidRPr="006817C2">
              <w:rPr>
                <w:rFonts w:ascii="Times New Roman" w:hAnsi="Times New Roman" w:cs="Times New Roman"/>
                <w:b/>
                <w:bCs/>
                <w:sz w:val="28"/>
                <w:szCs w:val="28"/>
              </w:rPr>
              <w:t>-ә-</w:t>
            </w:r>
            <w:proofErr w:type="spellStart"/>
            <w:r w:rsidRPr="006817C2">
              <w:rPr>
                <w:rFonts w:ascii="Times New Roman" w:hAnsi="Times New Roman" w:cs="Times New Roman"/>
                <w:sz w:val="28"/>
                <w:szCs w:val="28"/>
              </w:rPr>
              <w:t>рекелді</w:t>
            </w:r>
            <w:proofErr w:type="spellEnd"/>
            <w:r w:rsidRPr="006817C2">
              <w:rPr>
                <w:rFonts w:ascii="Times New Roman" w:hAnsi="Times New Roman" w:cs="Times New Roman"/>
                <w:sz w:val="28"/>
                <w:szCs w:val="28"/>
              </w:rPr>
              <w:t>,</w:t>
            </w:r>
            <w:r w:rsidRPr="006817C2">
              <w:rPr>
                <w:rFonts w:ascii="Times New Roman" w:hAnsi="Times New Roman" w:cs="Times New Roman"/>
                <w:b/>
                <w:bCs/>
                <w:sz w:val="28"/>
                <w:szCs w:val="28"/>
              </w:rPr>
              <w:t xml:space="preserve"> </w:t>
            </w:r>
            <w:r w:rsidRPr="006817C2">
              <w:rPr>
                <w:rFonts w:ascii="Times New Roman" w:hAnsi="Times New Roman" w:cs="Times New Roman"/>
                <w:sz w:val="28"/>
                <w:szCs w:val="28"/>
              </w:rPr>
              <w:t>жар</w:t>
            </w:r>
            <w:r w:rsidRPr="006817C2">
              <w:rPr>
                <w:rFonts w:ascii="Times New Roman" w:hAnsi="Times New Roman" w:cs="Times New Roman"/>
                <w:b/>
                <w:bCs/>
                <w:sz w:val="28"/>
                <w:szCs w:val="28"/>
              </w:rPr>
              <w:t>а-а</w:t>
            </w:r>
            <w:r w:rsidRPr="006817C2">
              <w:rPr>
                <w:rFonts w:ascii="Times New Roman" w:hAnsi="Times New Roman" w:cs="Times New Roman"/>
                <w:sz w:val="28"/>
                <w:szCs w:val="28"/>
              </w:rPr>
              <w:t>й-</w:t>
            </w:r>
            <w:proofErr w:type="spellStart"/>
            <w:r w:rsidRPr="006817C2">
              <w:rPr>
                <w:rFonts w:ascii="Times New Roman" w:hAnsi="Times New Roman" w:cs="Times New Roman"/>
                <w:sz w:val="28"/>
                <w:szCs w:val="28"/>
              </w:rPr>
              <w:t>сың</w:t>
            </w:r>
            <w:proofErr w:type="spellEnd"/>
          </w:p>
        </w:tc>
        <w:tc>
          <w:tcPr>
            <w:tcW w:w="512" w:type="dxa"/>
            <w:vMerge/>
          </w:tcPr>
          <w:p w14:paraId="3A5A09CF" w14:textId="77777777" w:rsidR="00BC34AB" w:rsidRPr="006817C2" w:rsidRDefault="00BC34AB">
            <w:pPr>
              <w:jc w:val="center"/>
              <w:rPr>
                <w:rFonts w:ascii="Times New Roman" w:hAnsi="Times New Roman" w:cs="Times New Roman"/>
                <w:b/>
                <w:bCs/>
                <w:sz w:val="28"/>
                <w:szCs w:val="28"/>
              </w:rPr>
            </w:pPr>
          </w:p>
        </w:tc>
        <w:tc>
          <w:tcPr>
            <w:tcW w:w="2063" w:type="dxa"/>
          </w:tcPr>
          <w:p w14:paraId="2B370E3C" w14:textId="77777777" w:rsidR="00BC34AB" w:rsidRPr="006817C2" w:rsidRDefault="00C521D5">
            <w:pPr>
              <w:jc w:val="center"/>
              <w:rPr>
                <w:rFonts w:ascii="Times New Roman" w:hAnsi="Times New Roman" w:cs="Times New Roman"/>
                <w:b/>
                <w:bCs/>
                <w:sz w:val="28"/>
                <w:szCs w:val="28"/>
              </w:rPr>
            </w:pPr>
            <w:proofErr w:type="spellStart"/>
            <w:r w:rsidRPr="006817C2">
              <w:rPr>
                <w:rFonts w:ascii="Times New Roman" w:hAnsi="Times New Roman" w:cs="Times New Roman"/>
                <w:sz w:val="28"/>
                <w:szCs w:val="28"/>
              </w:rPr>
              <w:t>қыпша</w:t>
            </w:r>
            <w:proofErr w:type="spellEnd"/>
            <w:r w:rsidRPr="006817C2">
              <w:rPr>
                <w:rFonts w:ascii="Times New Roman" w:hAnsi="Times New Roman" w:cs="Times New Roman"/>
                <w:sz w:val="28"/>
                <w:szCs w:val="28"/>
              </w:rPr>
              <w:t xml:space="preserve"> б</w:t>
            </w:r>
            <w:r w:rsidRPr="006817C2">
              <w:rPr>
                <w:rFonts w:ascii="Times New Roman" w:hAnsi="Times New Roman" w:cs="Times New Roman"/>
                <w:b/>
                <w:bCs/>
                <w:sz w:val="28"/>
                <w:szCs w:val="28"/>
              </w:rPr>
              <w:t>е</w:t>
            </w:r>
            <w:r w:rsidRPr="006817C2">
              <w:rPr>
                <w:rFonts w:ascii="Times New Roman" w:hAnsi="Times New Roman" w:cs="Times New Roman"/>
                <w:sz w:val="28"/>
                <w:szCs w:val="28"/>
              </w:rPr>
              <w:t xml:space="preserve">л   тез </w:t>
            </w:r>
            <w:proofErr w:type="spellStart"/>
            <w:r w:rsidRPr="006817C2">
              <w:rPr>
                <w:rFonts w:ascii="Times New Roman" w:hAnsi="Times New Roman" w:cs="Times New Roman"/>
                <w:sz w:val="28"/>
                <w:szCs w:val="28"/>
              </w:rPr>
              <w:t>жазд</w:t>
            </w:r>
            <w:r w:rsidRPr="006817C2">
              <w:rPr>
                <w:rFonts w:ascii="Times New Roman" w:hAnsi="Times New Roman" w:cs="Times New Roman"/>
                <w:b/>
                <w:bCs/>
                <w:sz w:val="28"/>
                <w:szCs w:val="28"/>
              </w:rPr>
              <w:t>ы</w:t>
            </w:r>
            <w:proofErr w:type="spellEnd"/>
          </w:p>
        </w:tc>
      </w:tr>
    </w:tbl>
    <w:p w14:paraId="3526DC8B" w14:textId="77777777" w:rsidR="00BC34AB" w:rsidRPr="006817C2" w:rsidRDefault="00BC34AB">
      <w:pPr>
        <w:spacing w:after="0" w:line="240" w:lineRule="auto"/>
        <w:jc w:val="center"/>
        <w:rPr>
          <w:rFonts w:ascii="Times New Roman" w:hAnsi="Times New Roman" w:cs="Times New Roman"/>
          <w:b/>
          <w:bCs/>
          <w:sz w:val="28"/>
          <w:szCs w:val="28"/>
        </w:rPr>
      </w:pPr>
    </w:p>
    <w:p w14:paraId="2EE794F1" w14:textId="77777777" w:rsidR="00BC34AB" w:rsidRPr="006817C2" w:rsidRDefault="00BC34AB">
      <w:pPr>
        <w:spacing w:after="0" w:line="240" w:lineRule="auto"/>
        <w:jc w:val="center"/>
        <w:rPr>
          <w:rFonts w:ascii="Times New Roman" w:hAnsi="Times New Roman" w:cs="Times New Roman"/>
          <w:b/>
          <w:bCs/>
          <w:sz w:val="28"/>
          <w:szCs w:val="28"/>
        </w:rPr>
      </w:pPr>
    </w:p>
    <w:p w14:paraId="0549B03B" w14:textId="77777777" w:rsidR="00BC34AB" w:rsidRPr="006817C2" w:rsidRDefault="00BC34AB">
      <w:pPr>
        <w:spacing w:after="0" w:line="240" w:lineRule="auto"/>
        <w:jc w:val="center"/>
        <w:rPr>
          <w:rFonts w:ascii="Times New Roman" w:hAnsi="Times New Roman" w:cs="Times New Roman"/>
          <w:b/>
          <w:bCs/>
          <w:sz w:val="28"/>
          <w:szCs w:val="28"/>
        </w:rPr>
      </w:pPr>
    </w:p>
    <w:p w14:paraId="76FA7044" w14:textId="77777777" w:rsidR="00BC34AB" w:rsidRPr="006817C2" w:rsidRDefault="00BC34AB">
      <w:pPr>
        <w:spacing w:after="0" w:line="240" w:lineRule="auto"/>
        <w:jc w:val="center"/>
        <w:rPr>
          <w:rFonts w:ascii="Times New Roman" w:hAnsi="Times New Roman" w:cs="Times New Roman"/>
          <w:b/>
          <w:bCs/>
          <w:sz w:val="28"/>
          <w:szCs w:val="28"/>
        </w:rPr>
      </w:pPr>
    </w:p>
    <w:p w14:paraId="00B1E0AF" w14:textId="77777777" w:rsidR="00BC34AB" w:rsidRPr="006817C2" w:rsidRDefault="00BC34AB">
      <w:pPr>
        <w:spacing w:after="0" w:line="240" w:lineRule="auto"/>
        <w:jc w:val="center"/>
        <w:rPr>
          <w:rFonts w:ascii="Times New Roman" w:hAnsi="Times New Roman" w:cs="Times New Roman"/>
          <w:b/>
          <w:bCs/>
          <w:sz w:val="28"/>
          <w:szCs w:val="28"/>
        </w:rPr>
      </w:pPr>
    </w:p>
    <w:p w14:paraId="43055657" w14:textId="77777777" w:rsidR="00BC34AB" w:rsidRPr="006817C2" w:rsidRDefault="00BC34AB">
      <w:pPr>
        <w:spacing w:after="0" w:line="240" w:lineRule="auto"/>
        <w:jc w:val="center"/>
        <w:rPr>
          <w:rFonts w:ascii="Times New Roman" w:hAnsi="Times New Roman" w:cs="Times New Roman"/>
          <w:b/>
          <w:bCs/>
          <w:sz w:val="28"/>
          <w:szCs w:val="28"/>
        </w:rPr>
      </w:pPr>
    </w:p>
    <w:p w14:paraId="3ECE2D5C" w14:textId="77777777" w:rsidR="00BC34AB" w:rsidRPr="006817C2" w:rsidRDefault="00BC34AB">
      <w:pPr>
        <w:spacing w:after="0" w:line="240" w:lineRule="auto"/>
        <w:jc w:val="center"/>
        <w:rPr>
          <w:rFonts w:ascii="Times New Roman" w:hAnsi="Times New Roman" w:cs="Times New Roman"/>
          <w:b/>
          <w:bCs/>
          <w:sz w:val="28"/>
          <w:szCs w:val="28"/>
        </w:rPr>
      </w:pPr>
    </w:p>
    <w:p w14:paraId="06AEFAFE" w14:textId="77777777" w:rsidR="00BC34AB" w:rsidRPr="006817C2" w:rsidRDefault="00BC34AB">
      <w:pPr>
        <w:spacing w:after="0" w:line="240" w:lineRule="auto"/>
        <w:jc w:val="center"/>
        <w:rPr>
          <w:rFonts w:ascii="Times New Roman" w:hAnsi="Times New Roman" w:cs="Times New Roman"/>
          <w:b/>
          <w:bCs/>
          <w:sz w:val="28"/>
          <w:szCs w:val="28"/>
        </w:rPr>
      </w:pPr>
    </w:p>
    <w:p w14:paraId="01DF8A37" w14:textId="77777777" w:rsidR="00BC34AB" w:rsidRPr="006817C2" w:rsidRDefault="00BC34AB">
      <w:pPr>
        <w:spacing w:after="0" w:line="240" w:lineRule="auto"/>
        <w:jc w:val="center"/>
        <w:rPr>
          <w:rFonts w:ascii="Times New Roman" w:hAnsi="Times New Roman" w:cs="Times New Roman"/>
          <w:b/>
          <w:bCs/>
          <w:sz w:val="28"/>
          <w:szCs w:val="28"/>
        </w:rPr>
      </w:pPr>
    </w:p>
    <w:p w14:paraId="77C60C56" w14:textId="77777777" w:rsidR="00BC34AB" w:rsidRPr="006817C2" w:rsidRDefault="00BC34AB">
      <w:pPr>
        <w:spacing w:after="0" w:line="240" w:lineRule="auto"/>
        <w:jc w:val="center"/>
        <w:rPr>
          <w:rFonts w:ascii="Times New Roman" w:hAnsi="Times New Roman" w:cs="Times New Roman"/>
          <w:b/>
          <w:bCs/>
          <w:sz w:val="28"/>
          <w:szCs w:val="28"/>
        </w:rPr>
      </w:pPr>
    </w:p>
    <w:p w14:paraId="03D42D78" w14:textId="77777777" w:rsidR="00BC34AB" w:rsidRPr="006817C2" w:rsidRDefault="00BC34AB">
      <w:pPr>
        <w:spacing w:after="0" w:line="240" w:lineRule="auto"/>
        <w:jc w:val="center"/>
        <w:rPr>
          <w:rFonts w:ascii="Times New Roman" w:hAnsi="Times New Roman" w:cs="Times New Roman"/>
          <w:b/>
          <w:bCs/>
          <w:sz w:val="28"/>
          <w:szCs w:val="28"/>
        </w:rPr>
      </w:pPr>
    </w:p>
    <w:p w14:paraId="43306836" w14:textId="77777777" w:rsidR="00003A01" w:rsidRPr="006817C2" w:rsidRDefault="00003A01" w:rsidP="00003A01">
      <w:pPr>
        <w:tabs>
          <w:tab w:val="left" w:pos="3072"/>
          <w:tab w:val="center" w:pos="4513"/>
        </w:tabs>
        <w:rPr>
          <w:rFonts w:ascii="Times New Roman" w:hAnsi="Times New Roman" w:cs="Times New Roman"/>
          <w:sz w:val="28"/>
          <w:szCs w:val="28"/>
        </w:rPr>
      </w:pPr>
    </w:p>
    <w:p w14:paraId="510D4B25" w14:textId="6B8407E9" w:rsidR="00BC34AB" w:rsidRPr="006817C2" w:rsidRDefault="00003A01" w:rsidP="00003A01">
      <w:pPr>
        <w:tabs>
          <w:tab w:val="left" w:pos="3072"/>
          <w:tab w:val="center" w:pos="4513"/>
        </w:tabs>
        <w:spacing w:after="0" w:line="240" w:lineRule="auto"/>
        <w:rPr>
          <w:rFonts w:ascii="Times New Roman" w:hAnsi="Times New Roman" w:cs="Times New Roman"/>
          <w:sz w:val="28"/>
          <w:szCs w:val="28"/>
        </w:rPr>
      </w:pPr>
      <w:r w:rsidRPr="006817C2">
        <w:rPr>
          <w:rFonts w:ascii="Times New Roman" w:hAnsi="Times New Roman" w:cs="Times New Roman"/>
          <w:sz w:val="28"/>
          <w:szCs w:val="28"/>
        </w:rPr>
        <w:lastRenderedPageBreak/>
        <w:tab/>
        <w:t>ҮНДЕСТІК ЗАҢЫ</w:t>
      </w:r>
    </w:p>
    <w:p w14:paraId="0608B571" w14:textId="4C256EB5" w:rsidR="00BC34AB" w:rsidRPr="006817C2" w:rsidRDefault="00C521D5">
      <w:pPr>
        <w:spacing w:after="0" w:line="240" w:lineRule="auto"/>
        <w:rPr>
          <w:rFonts w:ascii="Times New Roman" w:hAnsi="Times New Roman" w:cs="Times New Roman"/>
          <w:b/>
          <w:bCs/>
          <w:sz w:val="28"/>
          <w:szCs w:val="28"/>
        </w:rPr>
      </w:pPr>
      <w:r w:rsidRPr="006817C2">
        <w:rPr>
          <w:rFonts w:ascii="Times New Roman" w:hAnsi="Times New Roman" w:cs="Times New Roman"/>
          <w:b/>
          <w:bCs/>
          <w:noProof/>
          <w:sz w:val="28"/>
          <w:szCs w:val="28"/>
        </w:rPr>
        <mc:AlternateContent>
          <mc:Choice Requires="wps">
            <w:drawing>
              <wp:anchor distT="0" distB="0" distL="114300" distR="114300" simplePos="0" relativeHeight="251647488" behindDoc="0" locked="0" layoutInCell="1" allowOverlap="1" wp14:anchorId="70646101" wp14:editId="432B5EB9">
                <wp:simplePos x="0" y="0"/>
                <wp:positionH relativeFrom="column">
                  <wp:posOffset>-312420</wp:posOffset>
                </wp:positionH>
                <wp:positionV relativeFrom="paragraph">
                  <wp:posOffset>191770</wp:posOffset>
                </wp:positionV>
                <wp:extent cx="6472555" cy="967740"/>
                <wp:effectExtent l="0" t="0" r="23495" b="22860"/>
                <wp:wrapNone/>
                <wp:docPr id="5852"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2555" cy="9677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635522A" w14:textId="77777777" w:rsidR="008B00DC" w:rsidRDefault="008B00DC">
                            <w:pPr>
                              <w:jc w:val="center"/>
                              <w:rPr>
                                <w:rFonts w:ascii="Times New Roman" w:hAnsi="Times New Roman" w:cs="Times New Roman"/>
                                <w:b/>
                                <w:bCs/>
                                <w:sz w:val="28"/>
                                <w:szCs w:val="28"/>
                              </w:rPr>
                            </w:pPr>
                            <w:r>
                              <w:rPr>
                                <w:rFonts w:ascii="Times New Roman" w:hAnsi="Times New Roman" w:cs="Times New Roman"/>
                                <w:b/>
                                <w:bCs/>
                                <w:sz w:val="28"/>
                                <w:szCs w:val="28"/>
                              </w:rPr>
                              <w:t>ҮНДЕСТІК ЗАҢЫ</w:t>
                            </w:r>
                          </w:p>
                          <w:p w14:paraId="369DD732" w14:textId="77777777" w:rsidR="008B00DC" w:rsidRDefault="008B00DC">
                            <w:pPr>
                              <w:spacing w:after="0" w:line="240" w:lineRule="auto"/>
                              <w:ind w:firstLine="720"/>
                              <w:jc w:val="both"/>
                              <w:rPr>
                                <w:rFonts w:ascii="Times New Roman" w:hAnsi="Times New Roman" w:cs="Times New Roman"/>
                                <w:i/>
                                <w:iCs/>
                                <w:sz w:val="28"/>
                                <w:szCs w:val="28"/>
                              </w:rPr>
                            </w:pPr>
                            <w:proofErr w:type="spellStart"/>
                            <w:r>
                              <w:rPr>
                                <w:rFonts w:ascii="Times New Roman" w:hAnsi="Times New Roman" w:cs="Times New Roman"/>
                                <w:i/>
                                <w:iCs/>
                                <w:sz w:val="28"/>
                                <w:szCs w:val="28"/>
                              </w:rPr>
                              <w:t>Қазақ</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тілінде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сөздердің</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сөз</w:t>
                            </w:r>
                            <w:proofErr w:type="spellEnd"/>
                            <w:r>
                              <w:rPr>
                                <w:rFonts w:ascii="Times New Roman" w:hAnsi="Times New Roman" w:cs="Times New Roman"/>
                                <w:i/>
                                <w:iCs/>
                                <w:sz w:val="28"/>
                                <w:szCs w:val="28"/>
                              </w:rPr>
                              <w:t xml:space="preserve"> бен </w:t>
                            </w:r>
                            <w:proofErr w:type="spellStart"/>
                            <w:r>
                              <w:rPr>
                                <w:rFonts w:ascii="Times New Roman" w:hAnsi="Times New Roman" w:cs="Times New Roman"/>
                                <w:i/>
                                <w:iCs/>
                                <w:sz w:val="28"/>
                                <w:szCs w:val="28"/>
                              </w:rPr>
                              <w:t>қосымшаның</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бір-бірімен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дыбысталуы</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жағынан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үндесе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қолданылуы</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тілдегі</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негізгі</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заңдылықтарға</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жатады</w:t>
                            </w:r>
                            <w:proofErr w:type="spellEnd"/>
                            <w:r>
                              <w:rPr>
                                <w:rFonts w:ascii="Times New Roman" w:hAnsi="Times New Roman" w:cs="Times New Roman"/>
                                <w:i/>
                                <w:iCs/>
                                <w:sz w:val="28"/>
                                <w:szCs w:val="28"/>
                              </w:rPr>
                              <w:t xml:space="preserve">. </w:t>
                            </w:r>
                          </w:p>
                          <w:p w14:paraId="60556D02" w14:textId="77777777" w:rsidR="008B00DC" w:rsidRDefault="008B00DC">
                            <w:pPr>
                              <w:jc w:val="center"/>
                              <w:rPr>
                                <w:rFonts w:ascii="Times New Roman" w:hAnsi="Times New Roman" w:cs="Times New Roman"/>
                                <w:b/>
                                <w:bCs/>
                                <w:sz w:val="28"/>
                                <w:szCs w:val="28"/>
                              </w:rPr>
                            </w:pPr>
                          </w:p>
                          <w:p w14:paraId="4843C962" w14:textId="77777777" w:rsidR="008B00DC" w:rsidRDefault="008B00DC">
                            <w:pPr>
                              <w:rPr>
                                <w:rFonts w:ascii="Times New Roman" w:hAnsi="Times New Roman" w:cs="Times New Roman"/>
                                <w:b/>
                                <w:bCs/>
                                <w:sz w:val="28"/>
                                <w:szCs w:val="28"/>
                              </w:rPr>
                            </w:pPr>
                          </w:p>
                        </w:txbxContent>
                      </wps:txbx>
                      <wps:bodyPr vertOverflow="overflow" horzOverflow="overflow" vert="horz" wrap="square" lIns="91440" tIns="45720" rIns="91440" bIns="45720" rtlCol="0" anchor="ctr">
                        <a:prstTxWarp prst="textNoShape">
                          <a:avLst/>
                        </a:prstTxWarp>
                        <a:noAutofit/>
                      </wps:bodyPr>
                    </wps:wsp>
                  </a:graphicData>
                </a:graphic>
                <wp14:sizeRelV relativeFrom="margin">
                  <wp14:pctHeight>0</wp14:pctHeight>
                </wp14:sizeRelV>
              </wp:anchor>
            </w:drawing>
          </mc:Choice>
          <mc:Fallback>
            <w:pict>
              <v:roundrect id="_x0000_s1060" style="position:absolute;margin-left:-24.6pt;margin-top:15.1pt;width:509.65pt;height:76.2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" fillcolor="white [3201]" strokecolor="#70ad47 [3209]" strokeweight="1pt">
                <v:stroke joinstyle="miter"/>
                <v:path arrowok="t"/>
                <v:textbox>
                  <w:txbxContent>
                    <w:p w14:paraId="3635522A" w14:textId="77777777" w:rsidR="008B00DC" w:rsidRDefault="008B00DC">
                      <w:pPr>
                        <w:jc w:val="center"/>
                        <w:rPr>
                          <w:rFonts w:ascii="Times New Roman" w:hAnsi="Times New Roman" w:cs="Times New Roman"/>
                          <w:b/>
                          <w:bCs/>
                          <w:sz w:val="28"/>
                          <w:szCs w:val="28"/>
                        </w:rPr>
                      </w:pPr>
                      <w:r>
                        <w:rPr>
                          <w:rFonts w:ascii="Times New Roman" w:hAnsi="Times New Roman" w:cs="Times New Roman"/>
                          <w:b/>
                          <w:bCs/>
                          <w:sz w:val="28"/>
                          <w:szCs w:val="28"/>
                        </w:rPr>
                        <w:t>ҮНДЕСТІК ЗАҢЫ</w:t>
                      </w:r>
                    </w:p>
                    <w:p w14:paraId="369DD732" w14:textId="77777777" w:rsidR="008B00DC" w:rsidRDefault="008B00DC">
                      <w:pPr>
                        <w:spacing w:after="0" w:line="240" w:lineRule="auto"/>
                        <w:ind w:firstLine="720"/>
                        <w:jc w:val="both"/>
                        <w:rPr>
                          <w:rFonts w:ascii="Times New Roman" w:hAnsi="Times New Roman" w:cs="Times New Roman"/>
                          <w:i/>
                          <w:iCs/>
                          <w:sz w:val="28"/>
                          <w:szCs w:val="28"/>
                        </w:rPr>
                      </w:pPr>
                      <w:proofErr w:type="spellStart"/>
                      <w:r>
                        <w:rPr>
                          <w:rFonts w:ascii="Times New Roman" w:hAnsi="Times New Roman" w:cs="Times New Roman"/>
                          <w:i/>
                          <w:iCs/>
                          <w:sz w:val="28"/>
                          <w:szCs w:val="28"/>
                        </w:rPr>
                        <w:t>Қазақ</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тілінде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сөздердің</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сөз</w:t>
                      </w:r>
                      <w:proofErr w:type="spellEnd"/>
                      <w:r>
                        <w:rPr>
                          <w:rFonts w:ascii="Times New Roman" w:hAnsi="Times New Roman" w:cs="Times New Roman"/>
                          <w:i/>
                          <w:iCs/>
                          <w:sz w:val="28"/>
                          <w:szCs w:val="28"/>
                        </w:rPr>
                        <w:t xml:space="preserve"> бен </w:t>
                      </w:r>
                      <w:proofErr w:type="spellStart"/>
                      <w:r>
                        <w:rPr>
                          <w:rFonts w:ascii="Times New Roman" w:hAnsi="Times New Roman" w:cs="Times New Roman"/>
                          <w:i/>
                          <w:iCs/>
                          <w:sz w:val="28"/>
                          <w:szCs w:val="28"/>
                        </w:rPr>
                        <w:t>қосымшаның</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бір-бірімен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дыбысталуы</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жағынан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үндесе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қолданылуы</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тілдегі</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негізгі</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заңдылықтарға</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жатады</w:t>
                      </w:r>
                      <w:proofErr w:type="spellEnd"/>
                      <w:r>
                        <w:rPr>
                          <w:rFonts w:ascii="Times New Roman" w:hAnsi="Times New Roman" w:cs="Times New Roman"/>
                          <w:i/>
                          <w:iCs/>
                          <w:sz w:val="28"/>
                          <w:szCs w:val="28"/>
                        </w:rPr>
                        <w:t xml:space="preserve">. </w:t>
                      </w:r>
                    </w:p>
                    <w:p w14:paraId="60556D02" w14:textId="77777777" w:rsidR="008B00DC" w:rsidRDefault="008B00DC">
                      <w:pPr>
                        <w:jc w:val="center"/>
                        <w:rPr>
                          <w:rFonts w:ascii="Times New Roman" w:hAnsi="Times New Roman" w:cs="Times New Roman"/>
                          <w:b/>
                          <w:bCs/>
                          <w:sz w:val="28"/>
                          <w:szCs w:val="28"/>
                        </w:rPr>
                      </w:pPr>
                    </w:p>
                    <w:p w14:paraId="4843C962" w14:textId="77777777" w:rsidR="008B00DC" w:rsidRDefault="008B00DC">
                      <w:pPr>
                        <w:rPr>
                          <w:rFonts w:ascii="Times New Roman" w:hAnsi="Times New Roman" w:cs="Times New Roman"/>
                          <w:b/>
                          <w:bCs/>
                          <w:sz w:val="28"/>
                          <w:szCs w:val="28"/>
                        </w:rPr>
                      </w:pPr>
                    </w:p>
                  </w:txbxContent>
                </v:textbox>
              </v:roundrect>
            </w:pict>
          </mc:Fallback>
        </mc:AlternateContent>
      </w:r>
    </w:p>
    <w:p w14:paraId="17257237" w14:textId="77777777" w:rsidR="00BC34AB" w:rsidRPr="006817C2" w:rsidRDefault="00BC34AB">
      <w:pPr>
        <w:spacing w:after="0" w:line="240" w:lineRule="auto"/>
        <w:rPr>
          <w:rFonts w:ascii="Times New Roman" w:hAnsi="Times New Roman" w:cs="Times New Roman"/>
          <w:b/>
          <w:bCs/>
          <w:sz w:val="28"/>
          <w:szCs w:val="28"/>
        </w:rPr>
      </w:pPr>
    </w:p>
    <w:p w14:paraId="129B6A5F" w14:textId="77777777" w:rsidR="00BC34AB" w:rsidRPr="006817C2" w:rsidRDefault="00BC34AB">
      <w:pPr>
        <w:spacing w:after="0" w:line="240" w:lineRule="auto"/>
        <w:rPr>
          <w:rFonts w:ascii="Times New Roman" w:hAnsi="Times New Roman" w:cs="Times New Roman"/>
          <w:b/>
          <w:bCs/>
          <w:sz w:val="28"/>
          <w:szCs w:val="28"/>
        </w:rPr>
      </w:pPr>
    </w:p>
    <w:p w14:paraId="6F4C6F70" w14:textId="77777777" w:rsidR="00BC34AB" w:rsidRPr="006817C2" w:rsidRDefault="00BC34AB">
      <w:pPr>
        <w:spacing w:after="0" w:line="240" w:lineRule="auto"/>
        <w:rPr>
          <w:rFonts w:ascii="Times New Roman" w:hAnsi="Times New Roman" w:cs="Times New Roman"/>
          <w:b/>
          <w:bCs/>
          <w:sz w:val="28"/>
          <w:szCs w:val="28"/>
        </w:rPr>
      </w:pPr>
    </w:p>
    <w:p w14:paraId="625C0CFA" w14:textId="77777777" w:rsidR="00BC34AB" w:rsidRPr="006817C2" w:rsidRDefault="00BC34AB">
      <w:pPr>
        <w:spacing w:after="0" w:line="240" w:lineRule="auto"/>
        <w:rPr>
          <w:rFonts w:ascii="Times New Roman" w:hAnsi="Times New Roman" w:cs="Times New Roman"/>
          <w:b/>
          <w:bCs/>
          <w:sz w:val="28"/>
          <w:szCs w:val="28"/>
        </w:rPr>
      </w:pPr>
    </w:p>
    <w:p w14:paraId="006AC53D" w14:textId="77777777" w:rsidR="00BC34AB" w:rsidRPr="006817C2" w:rsidRDefault="00BC34AB">
      <w:pPr>
        <w:spacing w:after="0" w:line="240" w:lineRule="auto"/>
        <w:rPr>
          <w:rFonts w:ascii="Times New Roman" w:hAnsi="Times New Roman" w:cs="Times New Roman"/>
          <w:b/>
          <w:bCs/>
          <w:sz w:val="28"/>
          <w:szCs w:val="28"/>
        </w:rPr>
      </w:pPr>
    </w:p>
    <w:p w14:paraId="1B1D76A6" w14:textId="09F53C2E" w:rsidR="00BC34AB" w:rsidRPr="006817C2" w:rsidRDefault="008B31AC">
      <w:pPr>
        <w:spacing w:after="0" w:line="240" w:lineRule="auto"/>
        <w:rPr>
          <w:rFonts w:ascii="Times New Roman" w:hAnsi="Times New Roman" w:cs="Times New Roman"/>
          <w:b/>
          <w:bCs/>
          <w:sz w:val="28"/>
          <w:szCs w:val="28"/>
        </w:rPr>
      </w:pPr>
      <w:r w:rsidRPr="006817C2">
        <w:rPr>
          <w:rFonts w:ascii="Times New Roman" w:hAnsi="Times New Roman" w:cs="Times New Roman"/>
          <w:b/>
          <w:bCs/>
          <w:noProof/>
          <w:sz w:val="28"/>
          <w:szCs w:val="28"/>
        </w:rPr>
        <mc:AlternateContent>
          <mc:Choice Requires="wps">
            <w:drawing>
              <wp:anchor distT="0" distB="0" distL="114300" distR="114300" simplePos="0" relativeHeight="251633152" behindDoc="0" locked="0" layoutInCell="1" allowOverlap="1" wp14:anchorId="5DD599DB" wp14:editId="7C8246FD">
                <wp:simplePos x="0" y="0"/>
                <wp:positionH relativeFrom="column">
                  <wp:posOffset>4030980</wp:posOffset>
                </wp:positionH>
                <wp:positionV relativeFrom="paragraph">
                  <wp:posOffset>115570</wp:posOffset>
                </wp:positionV>
                <wp:extent cx="2099310" cy="685800"/>
                <wp:effectExtent l="0" t="0" r="15240" b="19050"/>
                <wp:wrapNone/>
                <wp:docPr id="5848"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9310"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5BC9C3D" w14:textId="77777777" w:rsidR="008B00DC" w:rsidRDefault="008B00DC">
                            <w:pPr>
                              <w:jc w:val="center"/>
                              <w:rPr>
                                <w:rFonts w:ascii="Times New Roman" w:hAnsi="Times New Roman" w:cs="Times New Roman"/>
                                <w:b/>
                                <w:bCs/>
                              </w:rPr>
                            </w:pPr>
                            <w:r>
                              <w:rPr>
                                <w:rFonts w:ascii="Times New Roman" w:hAnsi="Times New Roman" w:cs="Times New Roman"/>
                                <w:b/>
                                <w:bCs/>
                              </w:rPr>
                              <w:t>ДЫБЫС ҮНДЕСТІГІ</w:t>
                            </w:r>
                          </w:p>
                          <w:p w14:paraId="5FC2D12F" w14:textId="77777777" w:rsidR="008B00DC" w:rsidRDefault="008B00DC">
                            <w:pPr>
                              <w:jc w:val="center"/>
                              <w:rPr>
                                <w:rFonts w:ascii="Times New Roman" w:hAnsi="Times New Roman" w:cs="Times New Roman"/>
                                <w:b/>
                                <w:bCs/>
                              </w:rPr>
                            </w:pPr>
                            <w:r>
                              <w:rPr>
                                <w:rFonts w:ascii="Times New Roman" w:hAnsi="Times New Roman" w:cs="Times New Roman"/>
                                <w:b/>
                                <w:bCs/>
                              </w:rPr>
                              <w:t>/ассимиляция/</w:t>
                            </w:r>
                          </w:p>
                        </w:txbxContent>
                      </wps:txbx>
                      <wps:bodyPr vertOverflow="overflow" horzOverflow="overflow" vert="horz" wrap="square" lIns="91440" tIns="45720" rIns="91440" bIns="45720" rtlCol="0" anchor="ctr">
                        <a:prstTxWarp prst="textNoShape">
                          <a:avLst/>
                        </a:prstTxWarp>
                        <a:noAutofit/>
                      </wps:bodyPr>
                    </wps:wsp>
                  </a:graphicData>
                </a:graphic>
                <wp14:sizeRelV relativeFrom="margin">
                  <wp14:pctHeight>0</wp14:pctHeight>
                </wp14:sizeRelV>
              </wp:anchor>
            </w:drawing>
          </mc:Choice>
          <mc:Fallback>
            <w:pict>
              <v:roundrect id="_x0000_s1061" style="position:absolute;margin-left:317.4pt;margin-top:9.1pt;width:165.3pt;height:54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" fillcolor="white [3201]" strokecolor="#70ad47 [3209]" strokeweight="1pt">
                <v:stroke joinstyle="miter"/>
                <v:path arrowok="t"/>
                <v:textbox>
                  <w:txbxContent>
                    <w:p w14:paraId="75BC9C3D" w14:textId="77777777" w:rsidR="008B00DC" w:rsidRDefault="008B00DC">
                      <w:pPr>
                        <w:jc w:val="center"/>
                        <w:rPr>
                          <w:rFonts w:ascii="Times New Roman" w:hAnsi="Times New Roman" w:cs="Times New Roman"/>
                          <w:b/>
                          <w:bCs/>
                        </w:rPr>
                      </w:pPr>
                      <w:r>
                        <w:rPr>
                          <w:rFonts w:ascii="Times New Roman" w:hAnsi="Times New Roman" w:cs="Times New Roman"/>
                          <w:b/>
                          <w:bCs/>
                        </w:rPr>
                        <w:t>ДЫБЫС ҮНДЕСТІГІ</w:t>
                      </w:r>
                    </w:p>
                    <w:p w14:paraId="5FC2D12F" w14:textId="77777777" w:rsidR="008B00DC" w:rsidRDefault="008B00DC">
                      <w:pPr>
                        <w:jc w:val="center"/>
                        <w:rPr>
                          <w:rFonts w:ascii="Times New Roman" w:hAnsi="Times New Roman" w:cs="Times New Roman"/>
                          <w:b/>
                          <w:bCs/>
                        </w:rPr>
                      </w:pPr>
                      <w:r>
                        <w:rPr>
                          <w:rFonts w:ascii="Times New Roman" w:hAnsi="Times New Roman" w:cs="Times New Roman"/>
                          <w:b/>
                          <w:bCs/>
                        </w:rPr>
                        <w:t>/ассимиляция/</w:t>
                      </w:r>
                    </w:p>
                  </w:txbxContent>
                </v:textbox>
              </v:roundrect>
            </w:pict>
          </mc:Fallback>
        </mc:AlternateContent>
      </w:r>
    </w:p>
    <w:p w14:paraId="545D8EB4" w14:textId="6710C8D3" w:rsidR="00BC34AB" w:rsidRPr="006817C2" w:rsidRDefault="00003A01">
      <w:pPr>
        <w:spacing w:after="0" w:line="240" w:lineRule="auto"/>
        <w:rPr>
          <w:rFonts w:ascii="Times New Roman" w:hAnsi="Times New Roman" w:cs="Times New Roman"/>
          <w:b/>
          <w:bCs/>
          <w:sz w:val="28"/>
          <w:szCs w:val="28"/>
        </w:rPr>
      </w:pPr>
      <w:r w:rsidRPr="006817C2">
        <w:rPr>
          <w:rFonts w:ascii="Times New Roman" w:hAnsi="Times New Roman" w:cs="Times New Roman"/>
          <w:b/>
          <w:bCs/>
          <w:noProof/>
          <w:sz w:val="28"/>
          <w:szCs w:val="28"/>
        </w:rPr>
        <mc:AlternateContent>
          <mc:Choice Requires="wps">
            <w:drawing>
              <wp:anchor distT="0" distB="0" distL="114300" distR="114300" simplePos="0" relativeHeight="251634176" behindDoc="0" locked="0" layoutInCell="1" allowOverlap="1" wp14:anchorId="48BC4F58" wp14:editId="2CEA5C9C">
                <wp:simplePos x="0" y="0"/>
                <wp:positionH relativeFrom="column">
                  <wp:posOffset>227330</wp:posOffset>
                </wp:positionH>
                <wp:positionV relativeFrom="paragraph">
                  <wp:posOffset>8255</wp:posOffset>
                </wp:positionV>
                <wp:extent cx="2030730" cy="632460"/>
                <wp:effectExtent l="0" t="0" r="12700" b="12700"/>
                <wp:wrapNone/>
                <wp:docPr id="5849"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0730" cy="6324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D0E1B6E" w14:textId="77777777" w:rsidR="008B00DC" w:rsidRDefault="008B00DC">
                            <w:pPr>
                              <w:jc w:val="center"/>
                              <w:rPr>
                                <w:rFonts w:ascii="Times New Roman" w:hAnsi="Times New Roman" w:cs="Times New Roman"/>
                                <w:b/>
                                <w:bCs/>
                              </w:rPr>
                            </w:pPr>
                            <w:r>
                              <w:rPr>
                                <w:rFonts w:ascii="Times New Roman" w:hAnsi="Times New Roman" w:cs="Times New Roman"/>
                                <w:b/>
                                <w:bCs/>
                              </w:rPr>
                              <w:t>БУЫН ҮНДЕСТІГІ</w:t>
                            </w:r>
                          </w:p>
                          <w:p w14:paraId="013F3B6F" w14:textId="77777777" w:rsidR="008B00DC" w:rsidRDefault="008B00DC">
                            <w:pPr>
                              <w:jc w:val="center"/>
                              <w:rPr>
                                <w:rFonts w:ascii="Times New Roman" w:hAnsi="Times New Roman" w:cs="Times New Roman"/>
                                <w:b/>
                                <w:bCs/>
                              </w:rPr>
                            </w:pPr>
                            <w:r>
                              <w:rPr>
                                <w:rFonts w:ascii="Times New Roman" w:hAnsi="Times New Roman" w:cs="Times New Roman"/>
                                <w:b/>
                                <w:bCs/>
                              </w:rPr>
                              <w:t>/сингармонизм/</w:t>
                            </w:r>
                          </w:p>
                        </w:txbxContent>
                      </wps:txbx>
                      <wps:bodyPr vertOverflow="overflow" horzOverflow="overflow" vert="horz" wrap="square" lIns="91440" tIns="45720" rIns="91440" bIns="45720" rtlCol="0" anchor="ctr">
                        <a:prstTxWarp prst="textNoShape">
                          <a:avLst/>
                        </a:prstTxWarp>
                        <a:noAutofit/>
                      </wps:bodyPr>
                    </wps:wsp>
                  </a:graphicData>
                </a:graphic>
              </wp:anchor>
            </w:drawing>
          </mc:Choice>
          <mc:Fallback>
            <w:pict>
              <v:roundrect id="_x0000_s1062" style="position:absolute;margin-left:17.9pt;margin-top:.65pt;width:159.9pt;height:49.8pt;z-index:251634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" fillcolor="white [3201]" strokecolor="#70ad47 [3209]" strokeweight="1pt">
                <v:stroke joinstyle="miter"/>
                <v:path arrowok="t"/>
                <v:textbox>
                  <w:txbxContent>
                    <w:p w14:paraId="5D0E1B6E" w14:textId="77777777" w:rsidR="008B00DC" w:rsidRDefault="008B00DC">
                      <w:pPr>
                        <w:jc w:val="center"/>
                        <w:rPr>
                          <w:rFonts w:ascii="Times New Roman" w:hAnsi="Times New Roman" w:cs="Times New Roman"/>
                          <w:b/>
                          <w:bCs/>
                        </w:rPr>
                      </w:pPr>
                      <w:r>
                        <w:rPr>
                          <w:rFonts w:ascii="Times New Roman" w:hAnsi="Times New Roman" w:cs="Times New Roman"/>
                          <w:b/>
                          <w:bCs/>
                        </w:rPr>
                        <w:t>БУЫН ҮНДЕСТІГІ</w:t>
                      </w:r>
                    </w:p>
                    <w:p w14:paraId="013F3B6F" w14:textId="77777777" w:rsidR="008B00DC" w:rsidRDefault="008B00DC">
                      <w:pPr>
                        <w:jc w:val="center"/>
                        <w:rPr>
                          <w:rFonts w:ascii="Times New Roman" w:hAnsi="Times New Roman" w:cs="Times New Roman"/>
                          <w:b/>
                          <w:bCs/>
                        </w:rPr>
                      </w:pPr>
                      <w:r>
                        <w:rPr>
                          <w:rFonts w:ascii="Times New Roman" w:hAnsi="Times New Roman" w:cs="Times New Roman"/>
                          <w:b/>
                          <w:bCs/>
                        </w:rPr>
                        <w:t>/сингармонизм/</w:t>
                      </w:r>
                    </w:p>
                  </w:txbxContent>
                </v:textbox>
              </v:roundrect>
            </w:pict>
          </mc:Fallback>
        </mc:AlternateContent>
      </w:r>
    </w:p>
    <w:p w14:paraId="243870E9" w14:textId="546AEF56" w:rsidR="00BC34AB" w:rsidRPr="006817C2" w:rsidRDefault="00BC34AB">
      <w:pPr>
        <w:spacing w:after="0" w:line="240" w:lineRule="auto"/>
        <w:rPr>
          <w:rFonts w:ascii="Times New Roman" w:hAnsi="Times New Roman" w:cs="Times New Roman"/>
          <w:b/>
          <w:bCs/>
          <w:sz w:val="28"/>
          <w:szCs w:val="28"/>
        </w:rPr>
      </w:pPr>
    </w:p>
    <w:p w14:paraId="245070D0" w14:textId="256C94A7" w:rsidR="00BC34AB" w:rsidRPr="006817C2" w:rsidRDefault="008B31AC">
      <w:pPr>
        <w:spacing w:after="0" w:line="240" w:lineRule="auto"/>
        <w:rPr>
          <w:rFonts w:ascii="Times New Roman" w:hAnsi="Times New Roman" w:cs="Times New Roman"/>
          <w:b/>
          <w:bCs/>
          <w:sz w:val="28"/>
          <w:szCs w:val="28"/>
        </w:rPr>
      </w:pPr>
      <w:r w:rsidRPr="006817C2">
        <w:rPr>
          <w:rFonts w:ascii="Times New Roman" w:hAnsi="Times New Roman" w:cs="Times New Roman"/>
          <w:b/>
          <w:bCs/>
          <w:noProof/>
          <w:sz w:val="28"/>
          <w:szCs w:val="28"/>
        </w:rPr>
        <mc:AlternateContent>
          <mc:Choice Requires="wps">
            <w:drawing>
              <wp:anchor distT="0" distB="0" distL="114300" distR="114300" simplePos="0" relativeHeight="251641344" behindDoc="0" locked="0" layoutInCell="1" allowOverlap="1" wp14:anchorId="0C297B34" wp14:editId="209E8233">
                <wp:simplePos x="0" y="0"/>
                <wp:positionH relativeFrom="column">
                  <wp:posOffset>-822960</wp:posOffset>
                </wp:positionH>
                <wp:positionV relativeFrom="paragraph">
                  <wp:posOffset>302260</wp:posOffset>
                </wp:positionV>
                <wp:extent cx="4244340" cy="6865620"/>
                <wp:effectExtent l="0" t="0" r="22860" b="11430"/>
                <wp:wrapNone/>
                <wp:docPr id="585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4340" cy="68656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BBDF9BC" w14:textId="77777777" w:rsidR="008B00DC" w:rsidRPr="00250B3A" w:rsidRDefault="008B00DC" w:rsidP="00003A01">
                            <w:pPr>
                              <w:spacing w:after="0" w:line="240" w:lineRule="auto"/>
                              <w:jc w:val="both"/>
                              <w:rPr>
                                <w:rFonts w:ascii="Times New Roman" w:hAnsi="Times New Roman" w:cs="Times New Roman"/>
                                <w:sz w:val="24"/>
                                <w:szCs w:val="24"/>
                                <w:lang w:val="kk-KZ"/>
                              </w:rPr>
                            </w:pPr>
                            <w:r w:rsidRPr="00250B3A">
                              <w:rPr>
                                <w:rFonts w:ascii="Times New Roman" w:hAnsi="Times New Roman" w:cs="Times New Roman"/>
                                <w:b/>
                                <w:bCs/>
                                <w:sz w:val="24"/>
                                <w:szCs w:val="24"/>
                                <w:u w:val="single"/>
                                <w:lang w:val="kk-KZ"/>
                              </w:rPr>
                              <w:t xml:space="preserve">Буын үндестігі </w:t>
                            </w:r>
                            <w:r w:rsidRPr="00250B3A">
                              <w:rPr>
                                <w:rFonts w:ascii="Times New Roman" w:hAnsi="Times New Roman" w:cs="Times New Roman"/>
                                <w:sz w:val="24"/>
                                <w:szCs w:val="24"/>
                                <w:lang w:val="kk-KZ"/>
                              </w:rPr>
                              <w:t>– түбір сөздің соңғы буынының жуан не жіңішке болуына қарай қосымшаның да жуан не жіңішке түрде жалғануы. Мысалы, бала+лар, үйрек+ті, құдірет+ті, кітап+қа, т.б. Буын құрауға негіз болатын дауысты дыбыстар болғандықтан, буын үндестігі дауысты дыбыстар арқылы орындалады. Буын үндестігі сингармонизм деп те аталады. Сингармонизм – грек тілінен енген термин. Sуn «бірге» және һаrmoni «байланысу», «үндесу» деген мағынаны білдіреді.</w:t>
                            </w:r>
                          </w:p>
                          <w:p w14:paraId="1836FE88" w14:textId="79240CD9" w:rsidR="008B00DC" w:rsidRPr="00250B3A" w:rsidRDefault="008B00DC" w:rsidP="00172CF3">
                            <w:pPr>
                              <w:spacing w:after="0" w:line="240" w:lineRule="auto"/>
                              <w:ind w:left="720"/>
                              <w:jc w:val="both"/>
                              <w:rPr>
                                <w:rFonts w:ascii="Times New Roman" w:hAnsi="Times New Roman" w:cs="Times New Roman"/>
                                <w:i/>
                                <w:iCs/>
                                <w:sz w:val="24"/>
                                <w:szCs w:val="24"/>
                                <w:lang w:val="kk-KZ"/>
                              </w:rPr>
                            </w:pPr>
                            <w:r w:rsidRPr="00250B3A">
                              <w:rPr>
                                <w:rFonts w:ascii="Times New Roman" w:hAnsi="Times New Roman" w:cs="Times New Roman"/>
                                <w:b/>
                                <w:bCs/>
                                <w:i/>
                                <w:iCs/>
                                <w:sz w:val="24"/>
                                <w:szCs w:val="24"/>
                                <w:lang w:val="kk-KZ"/>
                              </w:rPr>
                              <w:t xml:space="preserve"> Ескерту:</w:t>
                            </w:r>
                          </w:p>
                          <w:p w14:paraId="2343AA99" w14:textId="5210B43F"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1)  Кейбір қосымшалардың жуан- жіңішке нұсқасы болмағандықтан сөзге буын үндестігіне бағынбай жалғанады. Қазақ тілінде буын үндестігіне бағынбайтын қосымшалар да кездеседі. Олар:</w:t>
                            </w:r>
                          </w:p>
                          <w:p w14:paraId="75F47590"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-мен, -бен, -пен – баламен, жұлдызбен, жолдаспен;</w:t>
                            </w:r>
                          </w:p>
                          <w:p w14:paraId="3E4F082E"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-қор, -паз, -қой – еңбекқор, өнерпаз, әуесқой;</w:t>
                            </w:r>
                          </w:p>
                          <w:p w14:paraId="78F991B7"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-тал, -дар, -тай – өсімтал, кіріптар, шешетай;</w:t>
                            </w:r>
                          </w:p>
                          <w:p w14:paraId="195824DA"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-хана – емхана, дәріхана;</w:t>
                            </w:r>
                          </w:p>
                          <w:p w14:paraId="658A6CF9"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-нікі, -дікі, -тікі – Майранікі, атамдікі, Мақсаттікі;</w:t>
                            </w:r>
                          </w:p>
                          <w:p w14:paraId="0A838BFD"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-кер, -гер, -кеш – айтыскер, қаламгер, арбакеш;</w:t>
                            </w:r>
                          </w:p>
                          <w:p w14:paraId="739E223A"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-кес, -күнем – даукес, пайдакүнем;</w:t>
                            </w:r>
                          </w:p>
                          <w:p w14:paraId="1494098D"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-ов(а), -ев(а), -ин(а) – Әуезов(а), Серікбаев(а), Майлин(а);</w:t>
                            </w:r>
                          </w:p>
                          <w:p w14:paraId="294A915A" w14:textId="0AD05F04" w:rsidR="008B00DC" w:rsidRPr="00250B3A" w:rsidRDefault="008B00DC" w:rsidP="00003A01">
                            <w:pPr>
                              <w:spacing w:after="0" w:line="240" w:lineRule="auto"/>
                              <w:ind w:firstLine="720"/>
                              <w:jc w:val="both"/>
                              <w:rPr>
                                <w:rFonts w:ascii="Times New Roman" w:hAnsi="Times New Roman" w:cs="Times New Roman"/>
                                <w:sz w:val="28"/>
                                <w:szCs w:val="28"/>
                                <w:lang w:val="kk-KZ"/>
                              </w:rPr>
                            </w:pPr>
                            <w:r w:rsidRPr="00250B3A">
                              <w:rPr>
                                <w:rFonts w:ascii="Times New Roman" w:hAnsi="Times New Roman" w:cs="Times New Roman"/>
                                <w:sz w:val="28"/>
                                <w:szCs w:val="28"/>
                                <w:lang w:val="kk-KZ"/>
                              </w:rPr>
                              <w:t>бей – бейтарап, бейуақыт, бейтаныс.</w:t>
                            </w:r>
                          </w:p>
                          <w:p w14:paraId="0107535D" w14:textId="4C73C7FF" w:rsidR="008B00DC" w:rsidRPr="00250B3A" w:rsidRDefault="008B00DC" w:rsidP="00003A01">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Қазақ тілінде буын үндестігіне бағынбай жасалатын күрделі сөздер де бар. Мысалы, қос сөздер: салт-дәстүр, некен-саяқ, азық-түлік, қыз-келіншек, көрші-қолаң, аумалы-төкпелі, аға-іні, т.б.;</w:t>
                            </w:r>
                          </w:p>
                          <w:p w14:paraId="0BF1BE89" w14:textId="0AF56D60" w:rsidR="008B00DC" w:rsidRPr="00250B3A" w:rsidRDefault="008B00DC" w:rsidP="008B31AC">
                            <w:pPr>
                              <w:spacing w:after="0" w:line="240" w:lineRule="auto"/>
                              <w:ind w:firstLine="720"/>
                              <w:jc w:val="both"/>
                              <w:rPr>
                                <w:rFonts w:ascii="Times New Roman" w:hAnsi="Times New Roman" w:cs="Times New Roman"/>
                                <w:sz w:val="24"/>
                                <w:szCs w:val="24"/>
                                <w:vertAlign w:val="subscript"/>
                                <w:lang w:val="kk-KZ"/>
                              </w:rPr>
                            </w:pPr>
                            <w:r w:rsidRPr="00250B3A">
                              <w:rPr>
                                <w:rFonts w:ascii="Times New Roman" w:hAnsi="Times New Roman" w:cs="Times New Roman"/>
                                <w:sz w:val="24"/>
                                <w:szCs w:val="24"/>
                                <w:vertAlign w:val="subscript"/>
                                <w:lang w:val="kk-KZ"/>
                              </w:rPr>
                              <w:t>біріккен сөздер: Есекқырған, Екібастұз, түйетабан, Алтынемел, көкқұтан, итмұрын, егеуқұйрық, ақсүйек, Аягөз, т.б.;</w:t>
                            </w:r>
                          </w:p>
                          <w:p w14:paraId="44430498" w14:textId="36D61182" w:rsidR="008B00DC" w:rsidRPr="00250B3A" w:rsidRDefault="008B00DC" w:rsidP="008B31AC">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тіркес сөздер: келе жатыр, жақын жер, самал жел, жетпіс тоғыз, алтыншы үй, талдырмаш денелі, т.б.</w:t>
                            </w:r>
                          </w:p>
                          <w:p w14:paraId="10CF7915" w14:textId="5A14265D" w:rsidR="008B00DC" w:rsidRPr="00250B3A" w:rsidRDefault="008B00DC" w:rsidP="00172CF3">
                            <w:pPr>
                              <w:rPr>
                                <w:rFonts w:ascii="Times New Roman" w:hAnsi="Times New Roman" w:cs="Times New Roman"/>
                                <w:sz w:val="28"/>
                                <w:szCs w:val="28"/>
                                <w:lang w:val="kk-KZ"/>
                              </w:rPr>
                            </w:pPr>
                          </w:p>
                          <w:p w14:paraId="335AD83B" w14:textId="0264CDA9" w:rsidR="008B00DC" w:rsidRPr="00DA70F5" w:rsidRDefault="008B00DC">
                            <w:pPr>
                              <w:ind w:firstLine="720"/>
                              <w:jc w:val="both"/>
                              <w:rPr>
                                <w:rFonts w:ascii="Times New Roman" w:hAnsi="Times New Roman" w:cs="Times New Roman"/>
                                <w:i/>
                                <w:iCs/>
                                <w:sz w:val="28"/>
                                <w:szCs w:val="28"/>
                                <w:lang w:val="kk-KZ"/>
                              </w:rPr>
                            </w:pPr>
                          </w:p>
                          <w:p w14:paraId="4D92EA65" w14:textId="77777777" w:rsidR="008B00DC" w:rsidRPr="00DA70F5" w:rsidRDefault="008B00DC">
                            <w:pPr>
                              <w:ind w:firstLine="720"/>
                              <w:jc w:val="both"/>
                              <w:rPr>
                                <w:rFonts w:ascii="Times New Roman" w:hAnsi="Times New Roman" w:cs="Times New Roman"/>
                                <w:b/>
                                <w:bCs/>
                                <w:i/>
                                <w:iCs/>
                                <w:sz w:val="28"/>
                                <w:szCs w:val="28"/>
                                <w:lang w:val="kk-KZ"/>
                              </w:rP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3" style="position:absolute;margin-left:-64.8pt;margin-top:23.8pt;width:334.2pt;height:540.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" fillcolor="white [3201]" strokecolor="#70ad47 [3209]" strokeweight="1pt">
                <v:stroke joinstyle="miter"/>
                <v:path arrowok="t"/>
                <v:textbox>
                  <w:txbxContent>
                    <w:p w14:paraId="6BBDF9BC" w14:textId="77777777" w:rsidR="008B00DC" w:rsidRPr="00250B3A" w:rsidRDefault="008B00DC" w:rsidP="00003A01">
                      <w:pPr>
                        <w:spacing w:after="0" w:line="240" w:lineRule="auto"/>
                        <w:jc w:val="both"/>
                        <w:rPr>
                          <w:rFonts w:ascii="Times New Roman" w:hAnsi="Times New Roman" w:cs="Times New Roman"/>
                          <w:sz w:val="24"/>
                          <w:szCs w:val="24"/>
                          <w:lang w:val="kk-KZ"/>
                        </w:rPr>
                      </w:pPr>
                      <w:r w:rsidRPr="00250B3A">
                        <w:rPr>
                          <w:rFonts w:ascii="Times New Roman" w:hAnsi="Times New Roman" w:cs="Times New Roman"/>
                          <w:b/>
                          <w:bCs/>
                          <w:sz w:val="24"/>
                          <w:szCs w:val="24"/>
                          <w:u w:val="single"/>
                          <w:lang w:val="kk-KZ"/>
                        </w:rPr>
                        <w:t xml:space="preserve">Буын үндестігі </w:t>
                      </w:r>
                      <w:r w:rsidRPr="00250B3A">
                        <w:rPr>
                          <w:rFonts w:ascii="Times New Roman" w:hAnsi="Times New Roman" w:cs="Times New Roman"/>
                          <w:sz w:val="24"/>
                          <w:szCs w:val="24"/>
                          <w:lang w:val="kk-KZ"/>
                        </w:rPr>
                        <w:t>– түбір сөздің соңғы буынының жуан не жіңішке болуына қарай қосымшаның да жуан не жіңішке түрде жалғануы. Мысалы, бала+лар, үйрек+ті, құдірет+ті, кітап+қа, т.б. Буын құрауға негіз болатын дауысты дыбыстар болғандықтан, буын үндестігі дауысты дыбыстар арқылы орындалады. Буын үндестігі сингармонизм деп те аталады. Сингармонизм – грек тілінен енген термин. Sуn «бірге» және һаrmoni «байланысу», «үндесу» деген мағынаны білдіреді.</w:t>
                      </w:r>
                    </w:p>
                    <w:p w14:paraId="1836FE88" w14:textId="79240CD9" w:rsidR="008B00DC" w:rsidRPr="00250B3A" w:rsidRDefault="008B00DC" w:rsidP="00172CF3">
                      <w:pPr>
                        <w:spacing w:after="0" w:line="240" w:lineRule="auto"/>
                        <w:ind w:left="720"/>
                        <w:jc w:val="both"/>
                        <w:rPr>
                          <w:rFonts w:ascii="Times New Roman" w:hAnsi="Times New Roman" w:cs="Times New Roman"/>
                          <w:i/>
                          <w:iCs/>
                          <w:sz w:val="24"/>
                          <w:szCs w:val="24"/>
                          <w:lang w:val="kk-KZ"/>
                        </w:rPr>
                      </w:pPr>
                      <w:r w:rsidRPr="00250B3A">
                        <w:rPr>
                          <w:rFonts w:ascii="Times New Roman" w:hAnsi="Times New Roman" w:cs="Times New Roman"/>
                          <w:b/>
                          <w:bCs/>
                          <w:i/>
                          <w:iCs/>
                          <w:sz w:val="24"/>
                          <w:szCs w:val="24"/>
                          <w:lang w:val="kk-KZ"/>
                        </w:rPr>
                        <w:t xml:space="preserve"> Ескерту:</w:t>
                      </w:r>
                    </w:p>
                    <w:p w14:paraId="2343AA99" w14:textId="5210B43F"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1)  Кейбір қосымшалардың жуан- жіңішке нұсқасы болмағандықтан сөзге буын үндестігіне бағынбай жалғанады. Қазақ тілінде буын үндестігіне бағынбайтын қосымшалар да кездеседі. Олар:</w:t>
                      </w:r>
                    </w:p>
                    <w:p w14:paraId="75F47590"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-мен, -бен, -пен – баламен, жұлдызбен, жолдаспен;</w:t>
                      </w:r>
                    </w:p>
                    <w:p w14:paraId="3E4F082E"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-қор, -паз, -қой – еңбекқор, өнерпаз, әуесқой;</w:t>
                      </w:r>
                    </w:p>
                    <w:p w14:paraId="78F991B7"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-тал, -дар, -тай – өсімтал, кіріптар, шешетай;</w:t>
                      </w:r>
                    </w:p>
                    <w:p w14:paraId="195824DA"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-хана – емхана, дәріхана;</w:t>
                      </w:r>
                    </w:p>
                    <w:p w14:paraId="658A6CF9"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-нікі, -дікі, -тікі – Майранікі, атамдікі, Мақсаттікі;</w:t>
                      </w:r>
                    </w:p>
                    <w:p w14:paraId="0A838BFD"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-кер, -гер, -кеш – айтыскер, қаламгер, арбакеш;</w:t>
                      </w:r>
                    </w:p>
                    <w:p w14:paraId="739E223A"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-кес, -күнем – даукес, пайдакүнем;</w:t>
                      </w:r>
                    </w:p>
                    <w:p w14:paraId="1494098D" w14:textId="77777777" w:rsidR="008B00DC" w:rsidRPr="00250B3A" w:rsidRDefault="008B00DC" w:rsidP="00DA70F5">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-ов(а), -ев(а), -ин(а) – Әуезов(а), Серікбаев(а), Майлин(а);</w:t>
                      </w:r>
                    </w:p>
                    <w:p w14:paraId="294A915A" w14:textId="0AD05F04" w:rsidR="008B00DC" w:rsidRPr="00250B3A" w:rsidRDefault="008B00DC" w:rsidP="00003A01">
                      <w:pPr>
                        <w:spacing w:after="0" w:line="240" w:lineRule="auto"/>
                        <w:ind w:firstLine="720"/>
                        <w:jc w:val="both"/>
                        <w:rPr>
                          <w:rFonts w:ascii="Times New Roman" w:hAnsi="Times New Roman" w:cs="Times New Roman"/>
                          <w:sz w:val="28"/>
                          <w:szCs w:val="28"/>
                          <w:lang w:val="kk-KZ"/>
                        </w:rPr>
                      </w:pPr>
                      <w:r w:rsidRPr="00250B3A">
                        <w:rPr>
                          <w:rFonts w:ascii="Times New Roman" w:hAnsi="Times New Roman" w:cs="Times New Roman"/>
                          <w:sz w:val="28"/>
                          <w:szCs w:val="28"/>
                          <w:lang w:val="kk-KZ"/>
                        </w:rPr>
                        <w:t>бей – бейтарап, бейуақыт, бейтаныс.</w:t>
                      </w:r>
                    </w:p>
                    <w:p w14:paraId="0107535D" w14:textId="4C73C7FF" w:rsidR="008B00DC" w:rsidRPr="00250B3A" w:rsidRDefault="008B00DC" w:rsidP="00003A01">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Қазақ тілінде буын үндестігіне бағынбай жасалатын күрделі сөздер де бар. Мысалы, қос сөздер: салт-дәстүр, некен-саяқ, азық-түлік, қыз-келіншек, көрші-қолаң, аумалы-төкпелі, аға-іні, т.б.;</w:t>
                      </w:r>
                    </w:p>
                    <w:p w14:paraId="0BF1BE89" w14:textId="0AF56D60" w:rsidR="008B00DC" w:rsidRPr="00250B3A" w:rsidRDefault="008B00DC" w:rsidP="008B31AC">
                      <w:pPr>
                        <w:spacing w:after="0" w:line="240" w:lineRule="auto"/>
                        <w:ind w:firstLine="720"/>
                        <w:jc w:val="both"/>
                        <w:rPr>
                          <w:rFonts w:ascii="Times New Roman" w:hAnsi="Times New Roman" w:cs="Times New Roman"/>
                          <w:sz w:val="24"/>
                          <w:szCs w:val="24"/>
                          <w:vertAlign w:val="subscript"/>
                          <w:lang w:val="kk-KZ"/>
                        </w:rPr>
                      </w:pPr>
                      <w:r w:rsidRPr="00250B3A">
                        <w:rPr>
                          <w:rFonts w:ascii="Times New Roman" w:hAnsi="Times New Roman" w:cs="Times New Roman"/>
                          <w:sz w:val="24"/>
                          <w:szCs w:val="24"/>
                          <w:vertAlign w:val="subscript"/>
                          <w:lang w:val="kk-KZ"/>
                        </w:rPr>
                        <w:t>біріккен сөздер: Есекқырған, Екібастұз, түйетабан, Алтынемел, көкқұтан, итмұрын, егеуқұйрық, ақсүйек, Аягөз, т.б.;</w:t>
                      </w:r>
                    </w:p>
                    <w:p w14:paraId="44430498" w14:textId="36D61182" w:rsidR="008B00DC" w:rsidRPr="00250B3A" w:rsidRDefault="008B00DC" w:rsidP="008B31AC">
                      <w:pPr>
                        <w:spacing w:after="0" w:line="240" w:lineRule="auto"/>
                        <w:ind w:firstLine="720"/>
                        <w:jc w:val="both"/>
                        <w:rPr>
                          <w:rFonts w:ascii="Times New Roman" w:hAnsi="Times New Roman" w:cs="Times New Roman"/>
                          <w:sz w:val="24"/>
                          <w:szCs w:val="24"/>
                          <w:lang w:val="kk-KZ"/>
                        </w:rPr>
                      </w:pPr>
                      <w:r w:rsidRPr="00250B3A">
                        <w:rPr>
                          <w:rFonts w:ascii="Times New Roman" w:hAnsi="Times New Roman" w:cs="Times New Roman"/>
                          <w:sz w:val="24"/>
                          <w:szCs w:val="24"/>
                          <w:lang w:val="kk-KZ"/>
                        </w:rPr>
                        <w:t>тіркес сөздер: келе жатыр, жақын жер, самал жел, жетпіс тоғыз, алтыншы үй, талдырмаш денелі, т.б.</w:t>
                      </w:r>
                    </w:p>
                    <w:p w14:paraId="10CF7915" w14:textId="5A14265D" w:rsidR="008B00DC" w:rsidRPr="00250B3A" w:rsidRDefault="008B00DC" w:rsidP="00172CF3">
                      <w:pPr>
                        <w:rPr>
                          <w:rFonts w:ascii="Times New Roman" w:hAnsi="Times New Roman" w:cs="Times New Roman"/>
                          <w:sz w:val="28"/>
                          <w:szCs w:val="28"/>
                          <w:lang w:val="kk-KZ"/>
                        </w:rPr>
                      </w:pPr>
                    </w:p>
                    <w:p w14:paraId="335AD83B" w14:textId="0264CDA9" w:rsidR="008B00DC" w:rsidRPr="00DA70F5" w:rsidRDefault="008B00DC">
                      <w:pPr>
                        <w:ind w:firstLine="720"/>
                        <w:jc w:val="both"/>
                        <w:rPr>
                          <w:rFonts w:ascii="Times New Roman" w:hAnsi="Times New Roman" w:cs="Times New Roman"/>
                          <w:i/>
                          <w:iCs/>
                          <w:sz w:val="28"/>
                          <w:szCs w:val="28"/>
                          <w:lang w:val="kk-KZ"/>
                        </w:rPr>
                      </w:pPr>
                    </w:p>
                    <w:p w14:paraId="4D92EA65" w14:textId="77777777" w:rsidR="008B00DC" w:rsidRPr="00DA70F5" w:rsidRDefault="008B00DC">
                      <w:pPr>
                        <w:ind w:firstLine="720"/>
                        <w:jc w:val="both"/>
                        <w:rPr>
                          <w:rFonts w:ascii="Times New Roman" w:hAnsi="Times New Roman" w:cs="Times New Roman"/>
                          <w:b/>
                          <w:bCs/>
                          <w:i/>
                          <w:iCs/>
                          <w:sz w:val="28"/>
                          <w:szCs w:val="28"/>
                          <w:lang w:val="kk-KZ"/>
                        </w:rPr>
                      </w:pPr>
                    </w:p>
                  </w:txbxContent>
                </v:textbox>
              </v:roundrect>
            </w:pict>
          </mc:Fallback>
        </mc:AlternateContent>
      </w:r>
    </w:p>
    <w:p w14:paraId="3D04B10E" w14:textId="3357C3EA" w:rsidR="00BC34AB" w:rsidRPr="006817C2" w:rsidRDefault="008B31AC">
      <w:pPr>
        <w:spacing w:after="0" w:line="240" w:lineRule="auto"/>
        <w:rPr>
          <w:rFonts w:ascii="Times New Roman" w:hAnsi="Times New Roman" w:cs="Times New Roman"/>
          <w:b/>
          <w:bCs/>
          <w:sz w:val="28"/>
          <w:szCs w:val="28"/>
        </w:rPr>
      </w:pPr>
      <w:r w:rsidRPr="006817C2">
        <w:rPr>
          <w:rFonts w:ascii="Times New Roman" w:hAnsi="Times New Roman" w:cs="Times New Roman"/>
          <w:b/>
          <w:bCs/>
          <w:noProof/>
          <w:sz w:val="28"/>
          <w:szCs w:val="28"/>
        </w:rPr>
        <mc:AlternateContent>
          <mc:Choice Requires="wps">
            <w:drawing>
              <wp:anchor distT="0" distB="0" distL="114300" distR="114300" simplePos="0" relativeHeight="251636224" behindDoc="0" locked="0" layoutInCell="1" allowOverlap="1" wp14:anchorId="6737BF6F" wp14:editId="4407D5F4">
                <wp:simplePos x="0" y="0"/>
                <wp:positionH relativeFrom="column">
                  <wp:posOffset>3680460</wp:posOffset>
                </wp:positionH>
                <wp:positionV relativeFrom="paragraph">
                  <wp:posOffset>143510</wp:posOffset>
                </wp:positionV>
                <wp:extent cx="2827020" cy="2270760"/>
                <wp:effectExtent l="0" t="0" r="11430" b="15240"/>
                <wp:wrapNone/>
                <wp:docPr id="5850"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020" cy="22707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BB4DF2E" w14:textId="77777777" w:rsidR="008B00DC" w:rsidRPr="006817C2" w:rsidRDefault="008B00DC" w:rsidP="008B31AC">
                            <w:pPr>
                              <w:spacing w:after="0" w:line="240" w:lineRule="auto"/>
                              <w:ind w:firstLine="720"/>
                              <w:jc w:val="both"/>
                              <w:rPr>
                                <w:rFonts w:ascii="Times New Roman" w:hAnsi="Times New Roman" w:cs="Times New Roman"/>
                                <w:sz w:val="24"/>
                                <w:szCs w:val="24"/>
                                <w:lang w:val="kk-KZ"/>
                                <w:rPrChange w:id="299" w:author="Полатбекова Алия" w:date="2023-01-25T18:25:00Z">
                                  <w:rPr>
                                    <w:rFonts w:ascii="Times New Roman" w:hAnsi="Times New Roman" w:cs="Times New Roman"/>
                                    <w:color w:val="FF0000"/>
                                    <w:sz w:val="24"/>
                                    <w:szCs w:val="24"/>
                                    <w:lang w:val="kk-KZ"/>
                                  </w:rPr>
                                </w:rPrChange>
                              </w:rPr>
                            </w:pPr>
                            <w:r w:rsidRPr="006817C2">
                              <w:rPr>
                                <w:rFonts w:ascii="Times New Roman" w:hAnsi="Times New Roman" w:cs="Times New Roman"/>
                                <w:sz w:val="24"/>
                                <w:szCs w:val="24"/>
                                <w:lang w:val="kk-KZ"/>
                                <w:rPrChange w:id="300" w:author="Полатбекова Алия" w:date="2023-01-25T18:25:00Z">
                                  <w:rPr>
                                    <w:rFonts w:ascii="Times New Roman" w:hAnsi="Times New Roman" w:cs="Times New Roman"/>
                                    <w:color w:val="FF0000"/>
                                    <w:sz w:val="24"/>
                                    <w:szCs w:val="24"/>
                                    <w:lang w:val="kk-KZ"/>
                                  </w:rPr>
                                </w:rPrChange>
                              </w:rPr>
                              <w:t>Түбір мен қосымшаның, сөз бен сөздің арасындағы дауыссыз дыбыстардың бір-біріне әсер етуі дыбыс үндестігі деп аталады. Дыбыс үндестігі дауыссыз дыбыстар арасында орындалады. Дыбыс үндестігі ассимиляция деп те аталады. Асимилляция – латын тілінің аssimilato «ұқсату» деген мағынаны білдіретін сөзінен шыққан термин.</w:t>
                            </w:r>
                          </w:p>
                          <w:p w14:paraId="74E2D747" w14:textId="77777777" w:rsidR="008B00DC" w:rsidRPr="006817C2" w:rsidRDefault="008B00DC" w:rsidP="00DA70F5">
                            <w:pPr>
                              <w:spacing w:after="0" w:line="240" w:lineRule="auto"/>
                              <w:jc w:val="both"/>
                              <w:rPr>
                                <w:rFonts w:ascii="Times New Roman" w:hAnsi="Times New Roman" w:cs="Times New Roman"/>
                                <w:sz w:val="24"/>
                                <w:szCs w:val="24"/>
                                <w:lang w:val="kk-KZ"/>
                                <w:rPrChange w:id="301" w:author="Полатбекова Алия" w:date="2023-01-25T18:25:00Z">
                                  <w:rPr>
                                    <w:rFonts w:ascii="Times New Roman" w:hAnsi="Times New Roman" w:cs="Times New Roman"/>
                                    <w:color w:val="FF0000"/>
                                    <w:sz w:val="24"/>
                                    <w:szCs w:val="24"/>
                                    <w:lang w:val="kk-KZ"/>
                                  </w:rPr>
                                </w:rPrChange>
                              </w:rPr>
                            </w:pPr>
                            <w:r w:rsidRPr="006817C2">
                              <w:rPr>
                                <w:rFonts w:ascii="Times New Roman" w:hAnsi="Times New Roman" w:cs="Times New Roman"/>
                                <w:sz w:val="24"/>
                                <w:szCs w:val="24"/>
                                <w:lang w:val="kk-KZ"/>
                                <w:rPrChange w:id="302" w:author="Полатбекова Алия" w:date="2023-01-25T18:25:00Z">
                                  <w:rPr>
                                    <w:rFonts w:ascii="Times New Roman" w:hAnsi="Times New Roman" w:cs="Times New Roman"/>
                                    <w:color w:val="FF0000"/>
                                    <w:sz w:val="24"/>
                                    <w:szCs w:val="24"/>
                                    <w:lang w:val="kk-KZ"/>
                                  </w:rPr>
                                </w:rPrChange>
                              </w:rPr>
                              <w:t xml:space="preserve"> </w:t>
                            </w:r>
                          </w:p>
                          <w:p w14:paraId="0626C475" w14:textId="77777777" w:rsidR="008B00DC" w:rsidRPr="006817C2" w:rsidRDefault="008B00DC">
                            <w:pPr>
                              <w:jc w:val="center"/>
                              <w:rPr>
                                <w:lang w:val="kk-KZ"/>
                              </w:rP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4" style="position:absolute;margin-left:289.8pt;margin-top:11.3pt;width:222.6pt;height:178.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" fillcolor="white [3201]" strokecolor="#70ad47 [3209]" strokeweight="1pt">
                <v:stroke joinstyle="miter"/>
                <v:path arrowok="t"/>
                <v:textbox>
                  <w:txbxContent>
                    <w:p w14:paraId="4BB4DF2E" w14:textId="77777777" w:rsidR="008B00DC" w:rsidRPr="006817C2" w:rsidRDefault="008B00DC" w:rsidP="008B31AC">
                      <w:pPr>
                        <w:spacing w:after="0" w:line="240" w:lineRule="auto"/>
                        <w:ind w:firstLine="720"/>
                        <w:jc w:val="both"/>
                        <w:rPr>
                          <w:rFonts w:ascii="Times New Roman" w:hAnsi="Times New Roman" w:cs="Times New Roman"/>
                          <w:sz w:val="24"/>
                          <w:szCs w:val="24"/>
                          <w:lang w:val="kk-KZ"/>
                          <w:rPrChange w:id="303" w:author="Полатбекова Алия" w:date="2023-01-25T18:25:00Z">
                            <w:rPr>
                              <w:rFonts w:ascii="Times New Roman" w:hAnsi="Times New Roman" w:cs="Times New Roman"/>
                              <w:color w:val="FF0000"/>
                              <w:sz w:val="24"/>
                              <w:szCs w:val="24"/>
                              <w:lang w:val="kk-KZ"/>
                            </w:rPr>
                          </w:rPrChange>
                        </w:rPr>
                      </w:pPr>
                      <w:r w:rsidRPr="006817C2">
                        <w:rPr>
                          <w:rFonts w:ascii="Times New Roman" w:hAnsi="Times New Roman" w:cs="Times New Roman"/>
                          <w:sz w:val="24"/>
                          <w:szCs w:val="24"/>
                          <w:lang w:val="kk-KZ"/>
                          <w:rPrChange w:id="304" w:author="Полатбекова Алия" w:date="2023-01-25T18:25:00Z">
                            <w:rPr>
                              <w:rFonts w:ascii="Times New Roman" w:hAnsi="Times New Roman" w:cs="Times New Roman"/>
                              <w:color w:val="FF0000"/>
                              <w:sz w:val="24"/>
                              <w:szCs w:val="24"/>
                              <w:lang w:val="kk-KZ"/>
                            </w:rPr>
                          </w:rPrChange>
                        </w:rPr>
                        <w:t>Түбір мен қосымшаның, сөз бен сөздің арасындағы дауыссыз дыбыстардың бір-біріне әсер етуі дыбыс үндестігі деп аталады. Дыбыс үндестігі дауыссыз дыбыстар арасында орындалады. Дыбыс үндестігі ассимиляция деп те аталады. Асимилляция – латын тілінің аssimilato «ұқсату» деген мағынаны білдіретін сөзінен шыққан термин.</w:t>
                      </w:r>
                    </w:p>
                    <w:p w14:paraId="74E2D747" w14:textId="77777777" w:rsidR="008B00DC" w:rsidRPr="006817C2" w:rsidRDefault="008B00DC" w:rsidP="00DA70F5">
                      <w:pPr>
                        <w:spacing w:after="0" w:line="240" w:lineRule="auto"/>
                        <w:jc w:val="both"/>
                        <w:rPr>
                          <w:rFonts w:ascii="Times New Roman" w:hAnsi="Times New Roman" w:cs="Times New Roman"/>
                          <w:sz w:val="24"/>
                          <w:szCs w:val="24"/>
                          <w:lang w:val="kk-KZ"/>
                          <w:rPrChange w:id="305" w:author="Полатбекова Алия" w:date="2023-01-25T18:25:00Z">
                            <w:rPr>
                              <w:rFonts w:ascii="Times New Roman" w:hAnsi="Times New Roman" w:cs="Times New Roman"/>
                              <w:color w:val="FF0000"/>
                              <w:sz w:val="24"/>
                              <w:szCs w:val="24"/>
                              <w:lang w:val="kk-KZ"/>
                            </w:rPr>
                          </w:rPrChange>
                        </w:rPr>
                      </w:pPr>
                      <w:r w:rsidRPr="006817C2">
                        <w:rPr>
                          <w:rFonts w:ascii="Times New Roman" w:hAnsi="Times New Roman" w:cs="Times New Roman"/>
                          <w:sz w:val="24"/>
                          <w:szCs w:val="24"/>
                          <w:lang w:val="kk-KZ"/>
                          <w:rPrChange w:id="306" w:author="Полатбекова Алия" w:date="2023-01-25T18:25:00Z">
                            <w:rPr>
                              <w:rFonts w:ascii="Times New Roman" w:hAnsi="Times New Roman" w:cs="Times New Roman"/>
                              <w:color w:val="FF0000"/>
                              <w:sz w:val="24"/>
                              <w:szCs w:val="24"/>
                              <w:lang w:val="kk-KZ"/>
                            </w:rPr>
                          </w:rPrChange>
                        </w:rPr>
                        <w:t xml:space="preserve"> </w:t>
                      </w:r>
                    </w:p>
                    <w:p w14:paraId="0626C475" w14:textId="77777777" w:rsidR="008B00DC" w:rsidRPr="006817C2" w:rsidRDefault="008B00DC">
                      <w:pPr>
                        <w:jc w:val="center"/>
                        <w:rPr>
                          <w:lang w:val="kk-KZ"/>
                        </w:rPr>
                      </w:pPr>
                    </w:p>
                  </w:txbxContent>
                </v:textbox>
              </v:roundrect>
            </w:pict>
          </mc:Fallback>
        </mc:AlternateContent>
      </w:r>
    </w:p>
    <w:p w14:paraId="78094996" w14:textId="554EB790" w:rsidR="00BC34AB" w:rsidRPr="006817C2" w:rsidRDefault="00BC34AB">
      <w:pPr>
        <w:spacing w:after="0" w:line="240" w:lineRule="auto"/>
        <w:rPr>
          <w:rFonts w:ascii="Times New Roman" w:hAnsi="Times New Roman" w:cs="Times New Roman"/>
          <w:b/>
          <w:bCs/>
          <w:sz w:val="28"/>
          <w:szCs w:val="28"/>
        </w:rPr>
      </w:pPr>
    </w:p>
    <w:p w14:paraId="17590817" w14:textId="3FEAF221" w:rsidR="00BC34AB" w:rsidRPr="006817C2" w:rsidRDefault="00BC34AB">
      <w:pPr>
        <w:spacing w:after="0" w:line="240" w:lineRule="auto"/>
        <w:rPr>
          <w:rFonts w:ascii="Times New Roman" w:hAnsi="Times New Roman" w:cs="Times New Roman"/>
          <w:b/>
          <w:bCs/>
          <w:sz w:val="28"/>
          <w:szCs w:val="28"/>
        </w:rPr>
      </w:pPr>
    </w:p>
    <w:p w14:paraId="4D9812ED" w14:textId="77777777" w:rsidR="00BC34AB" w:rsidRPr="006817C2" w:rsidRDefault="00BC34AB">
      <w:pPr>
        <w:spacing w:after="0" w:line="240" w:lineRule="auto"/>
        <w:rPr>
          <w:rFonts w:ascii="Times New Roman" w:hAnsi="Times New Roman" w:cs="Times New Roman"/>
          <w:b/>
          <w:bCs/>
          <w:sz w:val="28"/>
          <w:szCs w:val="28"/>
        </w:rPr>
      </w:pPr>
    </w:p>
    <w:p w14:paraId="5E1AED41" w14:textId="77777777" w:rsidR="00BC34AB" w:rsidRPr="006817C2" w:rsidRDefault="00BC34AB">
      <w:pPr>
        <w:spacing w:after="0" w:line="240" w:lineRule="auto"/>
        <w:rPr>
          <w:rFonts w:ascii="Times New Roman" w:hAnsi="Times New Roman" w:cs="Times New Roman"/>
          <w:b/>
          <w:bCs/>
          <w:sz w:val="28"/>
          <w:szCs w:val="28"/>
        </w:rPr>
      </w:pPr>
    </w:p>
    <w:p w14:paraId="4A0CCAAD" w14:textId="77777777" w:rsidR="00BC34AB" w:rsidRPr="006817C2" w:rsidRDefault="00BC34AB">
      <w:pPr>
        <w:spacing w:after="0" w:line="240" w:lineRule="auto"/>
        <w:rPr>
          <w:rFonts w:ascii="Times New Roman" w:hAnsi="Times New Roman" w:cs="Times New Roman"/>
          <w:b/>
          <w:bCs/>
          <w:sz w:val="28"/>
          <w:szCs w:val="28"/>
        </w:rPr>
      </w:pPr>
    </w:p>
    <w:p w14:paraId="67C8368C" w14:textId="77777777" w:rsidR="00BC34AB" w:rsidRPr="006817C2" w:rsidRDefault="00BC34AB">
      <w:pPr>
        <w:spacing w:after="0" w:line="240" w:lineRule="auto"/>
        <w:rPr>
          <w:rFonts w:ascii="Times New Roman" w:hAnsi="Times New Roman" w:cs="Times New Roman"/>
          <w:b/>
          <w:bCs/>
          <w:sz w:val="28"/>
          <w:szCs w:val="28"/>
        </w:rPr>
      </w:pPr>
    </w:p>
    <w:p w14:paraId="06E181B0" w14:textId="77777777" w:rsidR="00BC34AB" w:rsidRPr="006817C2" w:rsidRDefault="00BC34AB">
      <w:pPr>
        <w:spacing w:after="0" w:line="240" w:lineRule="auto"/>
        <w:rPr>
          <w:rFonts w:ascii="Times New Roman" w:hAnsi="Times New Roman" w:cs="Times New Roman"/>
          <w:b/>
          <w:bCs/>
          <w:sz w:val="28"/>
          <w:szCs w:val="28"/>
        </w:rPr>
      </w:pPr>
    </w:p>
    <w:p w14:paraId="1438F4D6" w14:textId="77777777" w:rsidR="00BC34AB" w:rsidRPr="006817C2" w:rsidRDefault="00BC34AB">
      <w:pPr>
        <w:spacing w:after="0" w:line="240" w:lineRule="auto"/>
        <w:ind w:firstLine="720"/>
        <w:jc w:val="both"/>
        <w:rPr>
          <w:rFonts w:ascii="Times New Roman" w:hAnsi="Times New Roman" w:cs="Times New Roman"/>
          <w:color w:val="000000"/>
          <w:sz w:val="28"/>
          <w:szCs w:val="28"/>
        </w:rPr>
      </w:pPr>
    </w:p>
    <w:p w14:paraId="68157C8C" w14:textId="1866A26F" w:rsidR="00BC34AB" w:rsidRPr="006817C2" w:rsidRDefault="00BC34AB">
      <w:pPr>
        <w:spacing w:after="0" w:line="240" w:lineRule="auto"/>
        <w:ind w:firstLine="720"/>
        <w:jc w:val="both"/>
        <w:rPr>
          <w:rFonts w:ascii="Times New Roman" w:hAnsi="Times New Roman" w:cs="Times New Roman"/>
          <w:color w:val="000000"/>
          <w:sz w:val="28"/>
          <w:szCs w:val="28"/>
        </w:rPr>
      </w:pPr>
    </w:p>
    <w:p w14:paraId="1B57F9A7" w14:textId="1771FA9E" w:rsidR="00BC34AB" w:rsidRPr="006817C2" w:rsidRDefault="00BC34AB">
      <w:pPr>
        <w:spacing w:after="0" w:line="240" w:lineRule="auto"/>
        <w:ind w:firstLine="720"/>
        <w:jc w:val="both"/>
        <w:rPr>
          <w:rFonts w:ascii="Times New Roman" w:hAnsi="Times New Roman" w:cs="Times New Roman"/>
          <w:color w:val="000000"/>
          <w:sz w:val="28"/>
          <w:szCs w:val="28"/>
        </w:rPr>
      </w:pPr>
    </w:p>
    <w:p w14:paraId="191139A3" w14:textId="5C7381EF" w:rsidR="00BC34AB" w:rsidRPr="006817C2" w:rsidRDefault="00BC34AB">
      <w:pPr>
        <w:spacing w:after="0" w:line="240" w:lineRule="auto"/>
        <w:ind w:firstLine="720"/>
        <w:jc w:val="both"/>
        <w:rPr>
          <w:rFonts w:ascii="Times New Roman" w:hAnsi="Times New Roman" w:cs="Times New Roman"/>
          <w:color w:val="000000"/>
          <w:sz w:val="28"/>
          <w:szCs w:val="28"/>
        </w:rPr>
      </w:pPr>
    </w:p>
    <w:p w14:paraId="6B15A0AC" w14:textId="33EFCBCB" w:rsidR="00172CF3" w:rsidRPr="006817C2" w:rsidRDefault="00172CF3">
      <w:pPr>
        <w:jc w:val="center"/>
        <w:rPr>
          <w:rFonts w:ascii="Times New Roman" w:hAnsi="Times New Roman" w:cs="Times New Roman"/>
          <w:b/>
          <w:bCs/>
          <w:color w:val="FF0000"/>
          <w:sz w:val="28"/>
          <w:szCs w:val="28"/>
        </w:rPr>
      </w:pPr>
    </w:p>
    <w:p w14:paraId="2154C6CC" w14:textId="6A69ED2C" w:rsidR="00172CF3" w:rsidRPr="006817C2" w:rsidRDefault="008B31AC">
      <w:pPr>
        <w:jc w:val="center"/>
        <w:rPr>
          <w:rFonts w:ascii="Times New Roman" w:hAnsi="Times New Roman" w:cs="Times New Roman"/>
          <w:b/>
          <w:bCs/>
          <w:color w:val="FF0000"/>
          <w:sz w:val="28"/>
          <w:szCs w:val="28"/>
        </w:rPr>
      </w:pPr>
      <w:r w:rsidRPr="006817C2">
        <w:rPr>
          <w:rFonts w:ascii="Times New Roman" w:hAnsi="Times New Roman" w:cs="Times New Roman"/>
          <w:b/>
          <w:bCs/>
          <w:noProof/>
          <w:sz w:val="28"/>
          <w:szCs w:val="28"/>
        </w:rPr>
        <mc:AlternateContent>
          <mc:Choice Requires="wps">
            <w:drawing>
              <wp:anchor distT="0" distB="0" distL="114300" distR="114300" simplePos="0" relativeHeight="251664896" behindDoc="0" locked="0" layoutInCell="1" allowOverlap="1" wp14:anchorId="302824C2" wp14:editId="5A90A378">
                <wp:simplePos x="0" y="0"/>
                <wp:positionH relativeFrom="column">
                  <wp:posOffset>3520440</wp:posOffset>
                </wp:positionH>
                <wp:positionV relativeFrom="paragraph">
                  <wp:posOffset>7620</wp:posOffset>
                </wp:positionV>
                <wp:extent cx="1455420" cy="647700"/>
                <wp:effectExtent l="0" t="0" r="11430" b="19050"/>
                <wp:wrapNone/>
                <wp:docPr id="5"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65F4977" w14:textId="67AFDA60" w:rsidR="008B00DC" w:rsidRPr="006817C2" w:rsidRDefault="008B00DC" w:rsidP="008B31AC">
                            <w:pPr>
                              <w:spacing w:after="0" w:line="240" w:lineRule="auto"/>
                              <w:jc w:val="center"/>
                              <w:rPr>
                                <w:rFonts w:ascii="Times New Roman" w:hAnsi="Times New Roman" w:cs="Times New Roman"/>
                                <w:sz w:val="28"/>
                                <w:szCs w:val="28"/>
                                <w:lang w:val="kk-KZ"/>
                                <w:rPrChange w:id="307" w:author="Полатбекова Алия" w:date="2023-01-25T18:25:00Z">
                                  <w:rPr>
                                    <w:rFonts w:ascii="Times New Roman" w:hAnsi="Times New Roman" w:cs="Times New Roman"/>
                                    <w:color w:val="FF0000"/>
                                    <w:sz w:val="28"/>
                                    <w:szCs w:val="28"/>
                                    <w:lang w:val="kk-KZ"/>
                                  </w:rPr>
                                </w:rPrChange>
                              </w:rPr>
                            </w:pPr>
                            <w:r w:rsidRPr="006817C2">
                              <w:rPr>
                                <w:rFonts w:ascii="Times New Roman" w:hAnsi="Times New Roman" w:cs="Times New Roman"/>
                                <w:sz w:val="28"/>
                                <w:szCs w:val="28"/>
                                <w:lang w:val="kk-KZ"/>
                                <w:rPrChange w:id="308" w:author="Полатбекова Алия" w:date="2023-01-25T18:25:00Z">
                                  <w:rPr>
                                    <w:rFonts w:ascii="Times New Roman" w:hAnsi="Times New Roman" w:cs="Times New Roman"/>
                                    <w:color w:val="FF0000"/>
                                    <w:sz w:val="28"/>
                                    <w:szCs w:val="28"/>
                                    <w:lang w:val="kk-KZ"/>
                                  </w:rPr>
                                </w:rPrChange>
                              </w:rPr>
                              <w:t>ілгерінді ықпал</w:t>
                            </w:r>
                          </w:p>
                          <w:p w14:paraId="2006EE31" w14:textId="77777777" w:rsidR="008B00DC" w:rsidRPr="006817C2" w:rsidRDefault="008B00DC" w:rsidP="00B57D96">
                            <w:pPr>
                              <w:jc w:val="cente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5" style="position:absolute;left:0;text-align:left;margin-left:277.2pt;margin-top:.6pt;width:114.6pt;height: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" fillcolor="white [3201]" strokecolor="#70ad47 [3209]" strokeweight="1pt">
                <v:stroke joinstyle="miter"/>
                <v:path arrowok="t"/>
                <v:textbox>
                  <w:txbxContent>
                    <w:p w14:paraId="265F4977" w14:textId="67AFDA60" w:rsidR="008B00DC" w:rsidRPr="006817C2" w:rsidRDefault="008B00DC" w:rsidP="008B31AC">
                      <w:pPr>
                        <w:spacing w:after="0" w:line="240" w:lineRule="auto"/>
                        <w:jc w:val="center"/>
                        <w:rPr>
                          <w:rFonts w:ascii="Times New Roman" w:hAnsi="Times New Roman" w:cs="Times New Roman"/>
                          <w:sz w:val="28"/>
                          <w:szCs w:val="28"/>
                          <w:lang w:val="kk-KZ"/>
                          <w:rPrChange w:id="309" w:author="Полатбекова Алия" w:date="2023-01-25T18:25:00Z">
                            <w:rPr>
                              <w:rFonts w:ascii="Times New Roman" w:hAnsi="Times New Roman" w:cs="Times New Roman"/>
                              <w:color w:val="FF0000"/>
                              <w:sz w:val="28"/>
                              <w:szCs w:val="28"/>
                              <w:lang w:val="kk-KZ"/>
                            </w:rPr>
                          </w:rPrChange>
                        </w:rPr>
                      </w:pPr>
                      <w:r w:rsidRPr="006817C2">
                        <w:rPr>
                          <w:rFonts w:ascii="Times New Roman" w:hAnsi="Times New Roman" w:cs="Times New Roman"/>
                          <w:sz w:val="28"/>
                          <w:szCs w:val="28"/>
                          <w:lang w:val="kk-KZ"/>
                          <w:rPrChange w:id="310" w:author="Полатбекова Алия" w:date="2023-01-25T18:25:00Z">
                            <w:rPr>
                              <w:rFonts w:ascii="Times New Roman" w:hAnsi="Times New Roman" w:cs="Times New Roman"/>
                              <w:color w:val="FF0000"/>
                              <w:sz w:val="28"/>
                              <w:szCs w:val="28"/>
                              <w:lang w:val="kk-KZ"/>
                            </w:rPr>
                          </w:rPrChange>
                        </w:rPr>
                        <w:t>ілгерінді ықпал</w:t>
                      </w:r>
                    </w:p>
                    <w:p w14:paraId="2006EE31" w14:textId="77777777" w:rsidR="008B00DC" w:rsidRPr="006817C2" w:rsidRDefault="008B00DC" w:rsidP="00B57D96">
                      <w:pPr>
                        <w:jc w:val="center"/>
                      </w:pPr>
                    </w:p>
                  </w:txbxContent>
                </v:textbox>
              </v:roundrect>
            </w:pict>
          </mc:Fallback>
        </mc:AlternateContent>
      </w:r>
      <w:r w:rsidRPr="006817C2">
        <w:rPr>
          <w:rFonts w:ascii="Times New Roman" w:hAnsi="Times New Roman" w:cs="Times New Roman"/>
          <w:b/>
          <w:bCs/>
          <w:noProof/>
          <w:sz w:val="28"/>
          <w:szCs w:val="28"/>
        </w:rPr>
        <mc:AlternateContent>
          <mc:Choice Requires="wps">
            <w:drawing>
              <wp:anchor distT="0" distB="0" distL="114300" distR="114300" simplePos="0" relativeHeight="251682304" behindDoc="0" locked="0" layoutInCell="1" allowOverlap="1" wp14:anchorId="21A25451" wp14:editId="373098DA">
                <wp:simplePos x="0" y="0"/>
                <wp:positionH relativeFrom="column">
                  <wp:posOffset>5196840</wp:posOffset>
                </wp:positionH>
                <wp:positionV relativeFrom="paragraph">
                  <wp:posOffset>7620</wp:posOffset>
                </wp:positionV>
                <wp:extent cx="1318260" cy="617220"/>
                <wp:effectExtent l="0" t="0" r="15240" b="11430"/>
                <wp:wrapNone/>
                <wp:docPr id="6"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8260" cy="6172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212BCA" w14:textId="64E49287" w:rsidR="008B00DC" w:rsidRPr="006817C2" w:rsidRDefault="008B00DC" w:rsidP="008B31AC">
                            <w:pPr>
                              <w:spacing w:after="0" w:line="240" w:lineRule="auto"/>
                              <w:jc w:val="center"/>
                              <w:rPr>
                                <w:rFonts w:ascii="Times New Roman" w:hAnsi="Times New Roman" w:cs="Times New Roman"/>
                                <w:sz w:val="28"/>
                                <w:szCs w:val="28"/>
                                <w:lang w:val="kk-KZ"/>
                                <w:rPrChange w:id="311" w:author="Полатбекова Алия" w:date="2023-01-25T18:25:00Z">
                                  <w:rPr>
                                    <w:rFonts w:ascii="Times New Roman" w:hAnsi="Times New Roman" w:cs="Times New Roman"/>
                                    <w:color w:val="FF0000"/>
                                    <w:sz w:val="28"/>
                                    <w:szCs w:val="28"/>
                                    <w:lang w:val="kk-KZ"/>
                                  </w:rPr>
                                </w:rPrChange>
                              </w:rPr>
                            </w:pPr>
                            <w:r w:rsidRPr="006817C2">
                              <w:rPr>
                                <w:rFonts w:ascii="Times New Roman" w:hAnsi="Times New Roman" w:cs="Times New Roman"/>
                                <w:sz w:val="28"/>
                                <w:szCs w:val="28"/>
                                <w:lang w:val="kk-KZ"/>
                                <w:rPrChange w:id="312" w:author="Полатбекова Алия" w:date="2023-01-25T18:25:00Z">
                                  <w:rPr>
                                    <w:rFonts w:ascii="Times New Roman" w:hAnsi="Times New Roman" w:cs="Times New Roman"/>
                                    <w:color w:val="FF0000"/>
                                    <w:sz w:val="28"/>
                                    <w:szCs w:val="28"/>
                                    <w:lang w:val="kk-KZ"/>
                                  </w:rPr>
                                </w:rPrChange>
                              </w:rPr>
                              <w:t>кейінді ықпал</w:t>
                            </w:r>
                          </w:p>
                          <w:p w14:paraId="6294881D" w14:textId="77777777" w:rsidR="008B00DC" w:rsidRDefault="008B00DC" w:rsidP="00B57D96">
                            <w:pPr>
                              <w:jc w:val="cente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6" style="position:absolute;left:0;text-align:left;margin-left:409.2pt;margin-top:.6pt;width:103.8pt;height:48.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" fillcolor="white [3201]" strokecolor="#70ad47 [3209]" strokeweight="1pt">
                <v:stroke joinstyle="miter"/>
                <v:path arrowok="t"/>
                <v:textbox>
                  <w:txbxContent>
                    <w:p w14:paraId="0C212BCA" w14:textId="64E49287" w:rsidR="008B00DC" w:rsidRPr="006817C2" w:rsidRDefault="008B00DC" w:rsidP="008B31AC">
                      <w:pPr>
                        <w:spacing w:after="0" w:line="240" w:lineRule="auto"/>
                        <w:jc w:val="center"/>
                        <w:rPr>
                          <w:rFonts w:ascii="Times New Roman" w:hAnsi="Times New Roman" w:cs="Times New Roman"/>
                          <w:sz w:val="28"/>
                          <w:szCs w:val="28"/>
                          <w:lang w:val="kk-KZ"/>
                          <w:rPrChange w:id="313" w:author="Полатбекова Алия" w:date="2023-01-25T18:25:00Z">
                            <w:rPr>
                              <w:rFonts w:ascii="Times New Roman" w:hAnsi="Times New Roman" w:cs="Times New Roman"/>
                              <w:color w:val="FF0000"/>
                              <w:sz w:val="28"/>
                              <w:szCs w:val="28"/>
                              <w:lang w:val="kk-KZ"/>
                            </w:rPr>
                          </w:rPrChange>
                        </w:rPr>
                      </w:pPr>
                      <w:r w:rsidRPr="006817C2">
                        <w:rPr>
                          <w:rFonts w:ascii="Times New Roman" w:hAnsi="Times New Roman" w:cs="Times New Roman"/>
                          <w:sz w:val="28"/>
                          <w:szCs w:val="28"/>
                          <w:lang w:val="kk-KZ"/>
                          <w:rPrChange w:id="314" w:author="Полатбекова Алия" w:date="2023-01-25T18:25:00Z">
                            <w:rPr>
                              <w:rFonts w:ascii="Times New Roman" w:hAnsi="Times New Roman" w:cs="Times New Roman"/>
                              <w:color w:val="FF0000"/>
                              <w:sz w:val="28"/>
                              <w:szCs w:val="28"/>
                              <w:lang w:val="kk-KZ"/>
                            </w:rPr>
                          </w:rPrChange>
                        </w:rPr>
                        <w:t>кейінді ықпал</w:t>
                      </w:r>
                    </w:p>
                    <w:p w14:paraId="6294881D" w14:textId="77777777" w:rsidR="008B00DC" w:rsidRDefault="008B00DC" w:rsidP="00B57D96">
                      <w:pPr>
                        <w:jc w:val="center"/>
                      </w:pPr>
                    </w:p>
                  </w:txbxContent>
                </v:textbox>
              </v:roundrect>
            </w:pict>
          </mc:Fallback>
        </mc:AlternateContent>
      </w:r>
    </w:p>
    <w:p w14:paraId="64ED4F99" w14:textId="6231B348" w:rsidR="00172CF3" w:rsidRPr="006817C2" w:rsidRDefault="00172CF3">
      <w:pPr>
        <w:jc w:val="center"/>
        <w:rPr>
          <w:rFonts w:ascii="Times New Roman" w:hAnsi="Times New Roman" w:cs="Times New Roman"/>
          <w:b/>
          <w:bCs/>
          <w:color w:val="FF0000"/>
          <w:sz w:val="28"/>
          <w:szCs w:val="28"/>
        </w:rPr>
      </w:pPr>
    </w:p>
    <w:p w14:paraId="2BDE954B" w14:textId="1E5E51A2" w:rsidR="00172CF3" w:rsidRPr="006817C2" w:rsidRDefault="008B31AC">
      <w:pPr>
        <w:jc w:val="center"/>
        <w:rPr>
          <w:rFonts w:ascii="Times New Roman" w:hAnsi="Times New Roman" w:cs="Times New Roman"/>
          <w:b/>
          <w:bCs/>
          <w:color w:val="FF0000"/>
          <w:sz w:val="28"/>
          <w:szCs w:val="28"/>
        </w:rPr>
      </w:pPr>
      <w:r w:rsidRPr="006817C2">
        <w:rPr>
          <w:rFonts w:ascii="Times New Roman" w:hAnsi="Times New Roman" w:cs="Times New Roman"/>
          <w:b/>
          <w:bCs/>
          <w:noProof/>
          <w:sz w:val="28"/>
          <w:szCs w:val="28"/>
        </w:rPr>
        <mc:AlternateContent>
          <mc:Choice Requires="wps">
            <w:drawing>
              <wp:anchor distT="0" distB="0" distL="114300" distR="114300" simplePos="0" relativeHeight="251686400" behindDoc="0" locked="0" layoutInCell="1" allowOverlap="1" wp14:anchorId="7865BD74" wp14:editId="3838578B">
                <wp:simplePos x="0" y="0"/>
                <wp:positionH relativeFrom="column">
                  <wp:posOffset>4114800</wp:posOffset>
                </wp:positionH>
                <wp:positionV relativeFrom="paragraph">
                  <wp:posOffset>290830</wp:posOffset>
                </wp:positionV>
                <wp:extent cx="1699260" cy="518160"/>
                <wp:effectExtent l="0" t="0" r="15240" b="15240"/>
                <wp:wrapNone/>
                <wp:docPr id="7"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9260" cy="518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2AF1F28" w14:textId="5FA008A3" w:rsidR="008B00DC" w:rsidRDefault="008B00DC" w:rsidP="00DA70F5">
                            <w:pPr>
                              <w:spacing w:after="0" w:line="240" w:lineRule="auto"/>
                              <w:jc w:val="both"/>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Change w:id="315" w:author="Полатбекова Алия" w:date="2023-01-25T18:25:00Z">
                                  <w:rPr>
                                    <w:rFonts w:ascii="Times New Roman" w:hAnsi="Times New Roman" w:cs="Times New Roman"/>
                                    <w:color w:val="FF0000"/>
                                    <w:sz w:val="28"/>
                                    <w:szCs w:val="28"/>
                                    <w:lang w:val="kk-KZ"/>
                                  </w:rPr>
                                </w:rPrChange>
                              </w:rPr>
                              <w:t>тоғыспалы ықпал.</w:t>
                            </w:r>
                          </w:p>
                          <w:p w14:paraId="4BB675FD" w14:textId="77777777" w:rsidR="008B00DC" w:rsidRDefault="008B00DC" w:rsidP="00DA70F5">
                            <w:pPr>
                              <w:jc w:val="center"/>
                            </w:pP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7" style="position:absolute;left:0;text-align:left;margin-left:324pt;margin-top:22.9pt;width:133.8pt;height:40.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" fillcolor="white [3201]" strokecolor="#70ad47 [3209]" strokeweight="1pt">
                <v:stroke joinstyle="miter"/>
                <v:path arrowok="t"/>
                <v:textbox>
                  <w:txbxContent>
                    <w:p w14:paraId="22AF1F28" w14:textId="5FA008A3" w:rsidR="008B00DC" w:rsidRDefault="008B00DC" w:rsidP="00DA70F5">
                      <w:pPr>
                        <w:spacing w:after="0" w:line="240" w:lineRule="auto"/>
                        <w:jc w:val="both"/>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Change w:id="316" w:author="Полатбекова Алия" w:date="2023-01-25T18:25:00Z">
                            <w:rPr>
                              <w:rFonts w:ascii="Times New Roman" w:hAnsi="Times New Roman" w:cs="Times New Roman"/>
                              <w:color w:val="FF0000"/>
                              <w:sz w:val="28"/>
                              <w:szCs w:val="28"/>
                              <w:lang w:val="kk-KZ"/>
                            </w:rPr>
                          </w:rPrChange>
                        </w:rPr>
                        <w:t>тоғыспалы ықпал.</w:t>
                      </w:r>
                    </w:p>
                    <w:p w14:paraId="4BB675FD" w14:textId="77777777" w:rsidR="008B00DC" w:rsidRDefault="008B00DC" w:rsidP="00DA70F5">
                      <w:pPr>
                        <w:jc w:val="center"/>
                      </w:pPr>
                    </w:p>
                  </w:txbxContent>
                </v:textbox>
              </v:roundrect>
            </w:pict>
          </mc:Fallback>
        </mc:AlternateContent>
      </w:r>
    </w:p>
    <w:p w14:paraId="41F807AD" w14:textId="664029F2" w:rsidR="00BC34AB" w:rsidRPr="006817C2" w:rsidRDefault="00BC34AB">
      <w:pPr>
        <w:spacing w:after="0" w:line="240" w:lineRule="auto"/>
        <w:ind w:firstLine="720"/>
        <w:jc w:val="both"/>
        <w:rPr>
          <w:rFonts w:ascii="Times New Roman" w:hAnsi="Times New Roman" w:cs="Times New Roman"/>
          <w:b/>
          <w:bCs/>
          <w:i/>
          <w:iCs/>
          <w:color w:val="FF0000"/>
          <w:sz w:val="28"/>
          <w:szCs w:val="28"/>
        </w:rPr>
      </w:pPr>
    </w:p>
    <w:p w14:paraId="557C6CDF" w14:textId="2622B53F" w:rsidR="00BC34AB" w:rsidRPr="006817C2" w:rsidRDefault="00BC34AB">
      <w:pPr>
        <w:rPr>
          <w:rFonts w:ascii="Times New Roman" w:hAnsi="Times New Roman" w:cs="Times New Roman"/>
          <w:color w:val="FF0000"/>
          <w:sz w:val="28"/>
          <w:szCs w:val="28"/>
        </w:rPr>
      </w:pPr>
    </w:p>
    <w:p w14:paraId="21698B1E" w14:textId="3F54416A" w:rsidR="00BC34AB" w:rsidRPr="006817C2" w:rsidRDefault="00BC34AB">
      <w:pPr>
        <w:spacing w:after="0" w:line="240" w:lineRule="auto"/>
        <w:ind w:firstLine="720"/>
        <w:jc w:val="center"/>
        <w:rPr>
          <w:rFonts w:ascii="Times New Roman" w:hAnsi="Times New Roman" w:cs="Times New Roman"/>
          <w:color w:val="FF0000"/>
          <w:sz w:val="28"/>
          <w:szCs w:val="28"/>
          <w:lang w:val="kk-KZ"/>
        </w:rPr>
      </w:pPr>
    </w:p>
    <w:p w14:paraId="690ACB26" w14:textId="3FB39381" w:rsidR="00BC34AB" w:rsidRPr="006817C2" w:rsidRDefault="00C521D5">
      <w:pPr>
        <w:spacing w:after="0" w:line="240" w:lineRule="auto"/>
        <w:ind w:firstLine="720"/>
        <w:jc w:val="both"/>
        <w:rPr>
          <w:rFonts w:ascii="Times New Roman" w:hAnsi="Times New Roman" w:cs="Times New Roman"/>
          <w:color w:val="FF0000"/>
          <w:sz w:val="28"/>
          <w:szCs w:val="28"/>
          <w:lang w:val="kk-KZ"/>
        </w:rPr>
      </w:pPr>
      <w:r w:rsidRPr="006817C2">
        <w:rPr>
          <w:rFonts w:ascii="Times New Roman" w:hAnsi="Times New Roman" w:cs="Times New Roman"/>
          <w:color w:val="FF0000"/>
          <w:sz w:val="28"/>
          <w:szCs w:val="28"/>
          <w:lang w:val="kk-KZ"/>
        </w:rPr>
        <w:t xml:space="preserve"> </w:t>
      </w:r>
    </w:p>
    <w:p w14:paraId="196BFBA4" w14:textId="399A04D6" w:rsidR="00BC34AB" w:rsidRPr="006817C2" w:rsidRDefault="00BC34AB">
      <w:pPr>
        <w:spacing w:after="0" w:line="240" w:lineRule="auto"/>
        <w:ind w:firstLine="720"/>
        <w:jc w:val="both"/>
        <w:rPr>
          <w:rFonts w:ascii="Times New Roman" w:hAnsi="Times New Roman" w:cs="Times New Roman"/>
          <w:color w:val="FF0000"/>
          <w:sz w:val="28"/>
          <w:szCs w:val="28"/>
          <w:lang w:val="kk-KZ"/>
        </w:rPr>
      </w:pPr>
    </w:p>
    <w:p w14:paraId="3D444F9C" w14:textId="6D43C70F" w:rsidR="00BC34AB" w:rsidRPr="006817C2" w:rsidRDefault="00BC34AB">
      <w:pPr>
        <w:spacing w:after="0" w:line="240" w:lineRule="auto"/>
        <w:ind w:firstLine="720"/>
        <w:jc w:val="center"/>
        <w:rPr>
          <w:rFonts w:ascii="Times New Roman" w:hAnsi="Times New Roman" w:cs="Times New Roman"/>
          <w:b/>
          <w:bCs/>
          <w:color w:val="FF0000"/>
          <w:sz w:val="28"/>
          <w:szCs w:val="28"/>
          <w:u w:val="single"/>
          <w:lang w:val="kk-KZ"/>
        </w:rPr>
      </w:pPr>
    </w:p>
    <w:p w14:paraId="00AEDD2E" w14:textId="571B33CE" w:rsidR="00BC34AB" w:rsidRPr="006817C2" w:rsidRDefault="00BC34AB">
      <w:pPr>
        <w:spacing w:after="0" w:line="240" w:lineRule="auto"/>
        <w:ind w:firstLine="720"/>
        <w:jc w:val="center"/>
        <w:rPr>
          <w:rFonts w:ascii="Times New Roman" w:hAnsi="Times New Roman" w:cs="Times New Roman"/>
          <w:b/>
          <w:bCs/>
          <w:color w:val="FF0000"/>
          <w:sz w:val="28"/>
          <w:szCs w:val="28"/>
          <w:u w:val="single"/>
          <w:lang w:val="kk-KZ"/>
        </w:rPr>
      </w:pPr>
    </w:p>
    <w:p w14:paraId="499F56E7" w14:textId="58DABDD3" w:rsidR="00DA70F5" w:rsidRPr="006817C2" w:rsidRDefault="00DA70F5">
      <w:pPr>
        <w:spacing w:after="0" w:line="240" w:lineRule="auto"/>
        <w:ind w:firstLine="720"/>
        <w:jc w:val="center"/>
        <w:rPr>
          <w:rFonts w:ascii="Times New Roman" w:hAnsi="Times New Roman" w:cs="Times New Roman"/>
          <w:b/>
          <w:bCs/>
          <w:color w:val="FF0000"/>
          <w:sz w:val="28"/>
          <w:szCs w:val="28"/>
          <w:u w:val="single"/>
          <w:lang w:val="kk-KZ"/>
        </w:rPr>
      </w:pPr>
    </w:p>
    <w:p w14:paraId="5AB13559" w14:textId="5B586E2C" w:rsidR="00DA70F5" w:rsidRPr="006817C2" w:rsidRDefault="00DA70F5">
      <w:pPr>
        <w:spacing w:after="0" w:line="240" w:lineRule="auto"/>
        <w:ind w:firstLine="720"/>
        <w:jc w:val="center"/>
        <w:rPr>
          <w:rFonts w:ascii="Times New Roman" w:hAnsi="Times New Roman" w:cs="Times New Roman"/>
          <w:b/>
          <w:bCs/>
          <w:color w:val="FF0000"/>
          <w:sz w:val="28"/>
          <w:szCs w:val="28"/>
          <w:u w:val="single"/>
          <w:lang w:val="kk-KZ"/>
        </w:rPr>
      </w:pPr>
    </w:p>
    <w:p w14:paraId="6A877BD4" w14:textId="6AA658CB" w:rsidR="00DA70F5" w:rsidRPr="006817C2" w:rsidRDefault="00DA70F5">
      <w:pPr>
        <w:spacing w:after="0" w:line="240" w:lineRule="auto"/>
        <w:ind w:firstLine="720"/>
        <w:jc w:val="center"/>
        <w:rPr>
          <w:rFonts w:ascii="Times New Roman" w:hAnsi="Times New Roman" w:cs="Times New Roman"/>
          <w:b/>
          <w:bCs/>
          <w:color w:val="FF0000"/>
          <w:sz w:val="28"/>
          <w:szCs w:val="28"/>
          <w:u w:val="single"/>
          <w:lang w:val="kk-KZ"/>
        </w:rPr>
      </w:pPr>
    </w:p>
    <w:p w14:paraId="0AA9495A" w14:textId="347575F8" w:rsidR="00DA70F5" w:rsidRPr="006817C2" w:rsidRDefault="00DA70F5">
      <w:pPr>
        <w:spacing w:after="0" w:line="240" w:lineRule="auto"/>
        <w:ind w:firstLine="720"/>
        <w:jc w:val="center"/>
        <w:rPr>
          <w:rFonts w:ascii="Times New Roman" w:hAnsi="Times New Roman" w:cs="Times New Roman"/>
          <w:b/>
          <w:bCs/>
          <w:color w:val="FF0000"/>
          <w:sz w:val="28"/>
          <w:szCs w:val="28"/>
          <w:u w:val="single"/>
          <w:lang w:val="kk-KZ"/>
        </w:rPr>
      </w:pPr>
    </w:p>
    <w:p w14:paraId="193B74E7" w14:textId="1900722D" w:rsidR="00003A01" w:rsidRPr="006817C2" w:rsidRDefault="00003A01">
      <w:pPr>
        <w:spacing w:after="0" w:line="240" w:lineRule="auto"/>
        <w:ind w:firstLine="720"/>
        <w:jc w:val="center"/>
        <w:rPr>
          <w:rFonts w:ascii="Times New Roman" w:hAnsi="Times New Roman" w:cs="Times New Roman"/>
          <w:b/>
          <w:bCs/>
          <w:color w:val="FF0000"/>
          <w:sz w:val="28"/>
          <w:szCs w:val="28"/>
          <w:u w:val="single"/>
          <w:lang w:val="kk-KZ"/>
        </w:rPr>
      </w:pPr>
    </w:p>
    <w:p w14:paraId="4128DAED" w14:textId="576380E0" w:rsidR="00003A01" w:rsidRPr="006817C2" w:rsidRDefault="00003A01">
      <w:pPr>
        <w:spacing w:after="0" w:line="240" w:lineRule="auto"/>
        <w:ind w:firstLine="720"/>
        <w:jc w:val="center"/>
        <w:rPr>
          <w:rFonts w:ascii="Times New Roman" w:hAnsi="Times New Roman" w:cs="Times New Roman"/>
          <w:b/>
          <w:bCs/>
          <w:color w:val="FF0000"/>
          <w:sz w:val="28"/>
          <w:szCs w:val="28"/>
          <w:u w:val="single"/>
          <w:lang w:val="kk-KZ"/>
        </w:rPr>
      </w:pPr>
    </w:p>
    <w:p w14:paraId="1F53F5DB" w14:textId="730B9C49" w:rsidR="00003A01" w:rsidRPr="006817C2" w:rsidRDefault="00003A01">
      <w:pPr>
        <w:spacing w:after="0" w:line="240" w:lineRule="auto"/>
        <w:ind w:firstLine="720"/>
        <w:jc w:val="center"/>
        <w:rPr>
          <w:rFonts w:ascii="Times New Roman" w:hAnsi="Times New Roman" w:cs="Times New Roman"/>
          <w:b/>
          <w:bCs/>
          <w:color w:val="FF0000"/>
          <w:sz w:val="28"/>
          <w:szCs w:val="28"/>
          <w:u w:val="single"/>
          <w:lang w:val="kk-KZ"/>
        </w:rPr>
      </w:pPr>
    </w:p>
    <w:p w14:paraId="1F779289" w14:textId="77777777" w:rsidR="00003A01" w:rsidRPr="006817C2" w:rsidRDefault="00003A01">
      <w:pPr>
        <w:spacing w:after="0" w:line="240" w:lineRule="auto"/>
        <w:ind w:firstLine="720"/>
        <w:jc w:val="center"/>
        <w:rPr>
          <w:rFonts w:ascii="Times New Roman" w:hAnsi="Times New Roman" w:cs="Times New Roman"/>
          <w:b/>
          <w:bCs/>
          <w:color w:val="FF0000"/>
          <w:sz w:val="28"/>
          <w:szCs w:val="28"/>
          <w:u w:val="single"/>
          <w:lang w:val="kk-KZ"/>
        </w:rPr>
      </w:pPr>
    </w:p>
    <w:p w14:paraId="4F67E874" w14:textId="77777777" w:rsidR="00BC34AB" w:rsidRPr="006817C2" w:rsidRDefault="00C521D5">
      <w:pPr>
        <w:spacing w:after="0" w:line="240" w:lineRule="auto"/>
        <w:ind w:firstLine="72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Дыбыс үндестігі</w:t>
      </w:r>
    </w:p>
    <w:p w14:paraId="604D9390" w14:textId="77777777" w:rsidR="00BC34AB" w:rsidRPr="006817C2" w:rsidRDefault="00BC34AB">
      <w:pPr>
        <w:spacing w:after="0" w:line="240" w:lineRule="auto"/>
        <w:ind w:firstLine="720"/>
        <w:jc w:val="center"/>
        <w:rPr>
          <w:rFonts w:ascii="Times New Roman" w:hAnsi="Times New Roman" w:cs="Times New Roman"/>
          <w:b/>
          <w:bCs/>
          <w:sz w:val="28"/>
          <w:szCs w:val="28"/>
          <w:u w:val="single"/>
          <w:lang w:val="kk-KZ"/>
        </w:rPr>
      </w:pPr>
    </w:p>
    <w:p w14:paraId="68C45AF2"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Дыбыс үндестігі үшке бөлінеді:</w:t>
      </w:r>
    </w:p>
    <w:p w14:paraId="4FE1F764"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1) ілгерінді ықпал;</w:t>
      </w:r>
    </w:p>
    <w:p w14:paraId="2ADC8C60"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2) кейінді ықпал;</w:t>
      </w:r>
    </w:p>
    <w:p w14:paraId="6A01F891"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3) тоғыспалы ықпал.</w:t>
      </w:r>
    </w:p>
    <w:p w14:paraId="68A9CDA2"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55429C76"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u w:val="single"/>
          <w:lang w:val="kk-KZ"/>
        </w:rPr>
        <w:t>Ілгерінді ықпал</w:t>
      </w:r>
      <w:r w:rsidRPr="006817C2">
        <w:rPr>
          <w:rFonts w:ascii="Times New Roman" w:hAnsi="Times New Roman" w:cs="Times New Roman"/>
          <w:sz w:val="28"/>
          <w:szCs w:val="28"/>
          <w:lang w:val="kk-KZ"/>
        </w:rPr>
        <w:t xml:space="preserve"> – қатар тұрған екі дауыссыз дыбыстың алдыңғысының соңғысына ықпал етуі. </w:t>
      </w:r>
    </w:p>
    <w:p w14:paraId="7779482F" w14:textId="77777777" w:rsidR="00BC34AB" w:rsidRPr="006817C2" w:rsidRDefault="00C521D5">
      <w:pPr>
        <w:spacing w:after="0" w:line="240" w:lineRule="auto"/>
        <w:ind w:firstLine="720"/>
        <w:jc w:val="both"/>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Ілгерінді ықпал заңдылықтары:</w:t>
      </w:r>
    </w:p>
    <w:p w14:paraId="02D333CE"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1. Сөздің соңғы дыбысы </w:t>
      </w:r>
      <w:r w:rsidRPr="006817C2">
        <w:rPr>
          <w:rFonts w:ascii="Times New Roman" w:hAnsi="Times New Roman" w:cs="Times New Roman"/>
          <w:b/>
          <w:bCs/>
          <w:sz w:val="28"/>
          <w:szCs w:val="28"/>
          <w:lang w:val="kk-KZ"/>
        </w:rPr>
        <w:t>қатаң</w:t>
      </w:r>
      <w:r w:rsidRPr="006817C2">
        <w:rPr>
          <w:rFonts w:ascii="Times New Roman" w:hAnsi="Times New Roman" w:cs="Times New Roman"/>
          <w:sz w:val="28"/>
          <w:szCs w:val="28"/>
          <w:lang w:val="kk-KZ"/>
        </w:rPr>
        <w:t xml:space="preserve"> болса, оған жалғанатын дауыссыз дыбыстан басталатын  қосымша да қатаңнан дауыссыздан басталады. Мысалы, тасты-тасқа, көппен, шашқа, т.б.</w:t>
      </w:r>
    </w:p>
    <w:p w14:paraId="7B771BB5"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2. Сөздің соңғы дыбысы ұяң болса, жалғанатын қосымша да ұяңнан басталады. Мысалы, жұлдызға, сөзбен, т.б.</w:t>
      </w:r>
    </w:p>
    <w:p w14:paraId="236EDF9A"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3. Сөздің соңғы дыбысы дауысты не үнді болса, жалғанатын қосымша не ұяңнан, не үндіден басталады. Мысалы, шағалалар, шағаланы; егінмен, егінді, т.б.</w:t>
      </w:r>
    </w:p>
    <w:p w14:paraId="6F84D043"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4. Сөздің соңғы дыбысы ш болып, қосымша с дыбысынан басталса, түбірдегі с дыбысы ш болып айтылады. Мысалы, көшсін – көшшін, ұшса – ұшша, т.б.</w:t>
      </w:r>
    </w:p>
    <w:p w14:paraId="553698D1"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5. Сөздің соңы дауысты, үнді, ұяң дыбыстарға бітсе, екінші сөздің басындағы қатаң к, қ дыбыстары ұяң г, ғ болып айтылады: Меңдіқыз – Меңдіғыз, қара қой – қара ғой, Байкөкше – Байгөкше, бозкөде – бозгөде, Тұрарқожа – Тұрарғожа, жай қалмау – жай ғалмау, Байқоңыр – Байғоңыр, т.б.</w:t>
      </w:r>
    </w:p>
    <w:p w14:paraId="2A917B25"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6. Сөздің алғашқы сыңарындағы қатаң дауыссыздардың ықпалынан екінші сыңардағы ұяң дауыссыздар айтуда қатаң болып айтылады: Тұратбек – Тұратпек, Жолдасбай – Жолдаспай, Сәтбай – Сәтпай, т. б.</w:t>
      </w:r>
    </w:p>
    <w:p w14:paraId="2A2DFF87"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41B0A3A7" w14:textId="77777777" w:rsidR="00BC34AB" w:rsidRPr="006817C2" w:rsidRDefault="00C521D5">
      <w:pPr>
        <w:spacing w:after="0" w:line="240" w:lineRule="auto"/>
        <w:ind w:firstLine="720"/>
        <w:jc w:val="both"/>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Кейінді ықпал заңдылықтары:</w:t>
      </w:r>
    </w:p>
    <w:p w14:paraId="30830DB1"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1. Қатаң қ, к, п дыбыстарына біткен сөздерге дауысты дыбыстан басталған қосымша жалғанғанда, түбірдегі қатаң дауыссыз дыбыс ұяң дауыссыз дыбысқа айналады: Мысалы, тілек+і – тілегі, құлақ+ы – құлағы, соқ+у – соғу, доп+ы – добы, сеп+е+ді – себеді, т. б.</w:t>
      </w:r>
    </w:p>
    <w:p w14:paraId="2EB118D7"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2. Н дыбысына біткен сөзге б және п дыбысынан басталған қосымша жалғанғанда түбірдегі н дыбысы м болып айтылады. Мысалы, сенбе – сембе, он бес – ом бес, сәрсенбі – сәрсембі, Жанпейіс – Жампейіс, т. б.</w:t>
      </w:r>
    </w:p>
    <w:p w14:paraId="5B12CC44"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3. Түбірдің соңғы н дыбысы к, қ, ғ, г дыбыстарының алдынан келгенде </w:t>
      </w:r>
      <w:r w:rsidRPr="006817C2">
        <w:rPr>
          <w:rFonts w:ascii="Times New Roman" w:hAnsi="Times New Roman" w:cs="Times New Roman"/>
          <w:b/>
          <w:bCs/>
          <w:sz w:val="28"/>
          <w:szCs w:val="28"/>
          <w:u w:val="single"/>
          <w:lang w:val="kk-KZ"/>
        </w:rPr>
        <w:t>Кейінді ықпал</w:t>
      </w:r>
      <w:r w:rsidRPr="006817C2">
        <w:rPr>
          <w:rFonts w:ascii="Times New Roman" w:hAnsi="Times New Roman" w:cs="Times New Roman"/>
          <w:sz w:val="28"/>
          <w:szCs w:val="28"/>
          <w:lang w:val="kk-KZ"/>
        </w:rPr>
        <w:t xml:space="preserve"> – қатар тұрған екі дауыссыз дыбыстың соңғысының алдыңғысына ықпал етуі. </w:t>
      </w:r>
    </w:p>
    <w:p w14:paraId="7B333693"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айтуда ң болып өзгереді. Мысалы, Дүйсенғали – Дүйсеңғали, Сәрсенкүл – Сәрсеңкүл, түнгі – түңгі, сәнқой – сәңқой, т. б.</w:t>
      </w:r>
    </w:p>
    <w:p w14:paraId="76C1987D"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4. Ш дыбысының алдынан келген с және з дыбыстары айтуда ш болып өзгеріп кетеді. Мысалы, құрылысшы – құрылышшы, сөзшең – сөшшең, таныс шығар – таныш шығар, Бозшағыл – Бошшағыл, Тасшайнар – Ташшайнар, т. б.</w:t>
      </w:r>
    </w:p>
    <w:p w14:paraId="7C03F39C"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5. Түбір сөз соңғы з дыбысы кейінгі с дыбысының ықпалынан с болып айтылады. Мысалы, сөзсіз – сөссіз, сазсырнай – сассырнай, жүз сом – жүс сом, жазса – жасса, т. б.</w:t>
      </w:r>
    </w:p>
    <w:p w14:paraId="3EA59FC8"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6. Алғашқы сөз з дыбысына бітіп, кейінгі сөз ж дыбысынан басталса, з дыбысы ж болып айтылады. Мысалы, Оразжан – Оражжан, құз-жартас – құж-жартас, көз жазбау – көж жазбау, күз жақын – күж жақын, т. б.</w:t>
      </w:r>
    </w:p>
    <w:p w14:paraId="72EF9C16" w14:textId="700D29A2"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7. Кейбір сөздерде қатар келген екі дауысты дыбыстың соңғысының ықпалынан алдыңғы дауысты дыбыс айтуда түсіп қалады. Мысалы, Сарыөзек – Сарөзек, алтыатар – алтатар, қара ала – қарала, жеті ешкі – жетешкі, шеткі үй – шеткүй, т.б.</w:t>
      </w:r>
    </w:p>
    <w:p w14:paraId="6D43EF6D" w14:textId="77777777" w:rsidR="00BC34AB" w:rsidRPr="006817C2" w:rsidRDefault="00BC34AB">
      <w:pPr>
        <w:spacing w:after="0" w:line="240" w:lineRule="auto"/>
        <w:ind w:firstLine="720"/>
        <w:jc w:val="both"/>
        <w:rPr>
          <w:rFonts w:ascii="Times New Roman" w:hAnsi="Times New Roman" w:cs="Times New Roman"/>
          <w:sz w:val="28"/>
          <w:szCs w:val="28"/>
          <w:lang w:val="kk-KZ"/>
        </w:rPr>
      </w:pPr>
    </w:p>
    <w:p w14:paraId="6245171D"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u w:val="single"/>
          <w:lang w:val="kk-KZ"/>
        </w:rPr>
        <w:t>Орфография</w:t>
      </w:r>
      <w:r w:rsidRPr="006817C2">
        <w:rPr>
          <w:rFonts w:ascii="Times New Roman" w:hAnsi="Times New Roman" w:cs="Times New Roman"/>
          <w:sz w:val="28"/>
          <w:szCs w:val="28"/>
          <w:lang w:val="kk-KZ"/>
        </w:rPr>
        <w:t xml:space="preserve"> – дұрыс жазамын деген ұғымды білдіретін грек тілінен енген термин. Тілдегі сөздерді дұрыс жазу ережелерінің жиынтығы.</w:t>
      </w:r>
    </w:p>
    <w:p w14:paraId="0F94B0BE"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u w:val="single"/>
          <w:lang w:val="kk-KZ"/>
        </w:rPr>
        <w:t>Орфоэпия</w:t>
      </w:r>
      <w:r w:rsidRPr="006817C2">
        <w:rPr>
          <w:rFonts w:ascii="Times New Roman" w:hAnsi="Times New Roman" w:cs="Times New Roman"/>
          <w:sz w:val="28"/>
          <w:szCs w:val="28"/>
          <w:lang w:val="kk-KZ"/>
        </w:rPr>
        <w:t xml:space="preserve"> – дұрыс айтамын деген ұғымды білдіретін грек тілінен енген термин. Тілдегі сөздерді дұрыс айту туралы ережелер жиынтығы.</w:t>
      </w:r>
    </w:p>
    <w:p w14:paraId="564D3081" w14:textId="77777777" w:rsidR="00BC34AB" w:rsidRPr="006817C2" w:rsidRDefault="00BC34AB">
      <w:pPr>
        <w:spacing w:after="0" w:line="240" w:lineRule="auto"/>
        <w:jc w:val="both"/>
        <w:rPr>
          <w:rFonts w:ascii="Times New Roman" w:hAnsi="Times New Roman" w:cs="Times New Roman"/>
          <w:sz w:val="28"/>
          <w:szCs w:val="28"/>
          <w:lang w:val="kk-KZ"/>
        </w:rPr>
      </w:pPr>
    </w:p>
    <w:p w14:paraId="6A4AA9A4" w14:textId="77777777" w:rsidR="00BC34AB" w:rsidRPr="006817C2" w:rsidRDefault="00C521D5">
      <w:pPr>
        <w:pBdr>
          <w:top w:val="nil"/>
          <w:left w:val="nil"/>
          <w:bottom w:val="nil"/>
          <w:right w:val="nil"/>
          <w:between w:val="nil"/>
          <w:bar w:val="nil"/>
        </w:pBdr>
        <w:spacing w:after="0" w:line="240" w:lineRule="auto"/>
        <w:rPr>
          <w:rFonts w:ascii="Times New Roman" w:eastAsia="Times New Roman" w:hAnsi="Times New Roman" w:cs="Times New Roman"/>
          <w:b/>
          <w:sz w:val="28"/>
          <w:szCs w:val="28"/>
          <w:bdr w:val="nil"/>
          <w:lang w:val="kk-KZ"/>
        </w:rPr>
      </w:pPr>
      <w:r w:rsidRPr="006817C2">
        <w:rPr>
          <w:rFonts w:ascii="Times New Roman" w:eastAsia="Times New Roman" w:hAnsi="Times New Roman" w:cs="Times New Roman"/>
          <w:b/>
          <w:sz w:val="28"/>
          <w:szCs w:val="28"/>
          <w:bdr w:val="nil"/>
          <w:lang w:val="kk-KZ"/>
        </w:rPr>
        <w:t>ОРФОГРАФИЯ                                   ОРФОЭПИЯ</w:t>
      </w:r>
    </w:p>
    <w:p w14:paraId="4D5ADE2E"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eastAsia="Times New Roman" w:hAnsi="Times New Roman" w:cs="Times New Roman"/>
          <w:b/>
          <w:sz w:val="28"/>
          <w:szCs w:val="28"/>
          <w:bdr w:val="nil"/>
          <w:lang w:val="kk-KZ"/>
        </w:rPr>
        <w:t xml:space="preserve">                   </w:t>
      </w:r>
    </w:p>
    <w:p w14:paraId="320A703D" w14:textId="77777777" w:rsidR="00BC34AB" w:rsidRPr="006817C2" w:rsidRDefault="00C521D5">
      <w:pPr>
        <w:pBdr>
          <w:top w:val="nil"/>
          <w:left w:val="nil"/>
          <w:bottom w:val="nil"/>
          <w:right w:val="nil"/>
          <w:between w:val="nil"/>
          <w:bar w:val="nil"/>
        </w:pBdr>
        <w:spacing w:after="0" w:line="240" w:lineRule="auto"/>
        <w:ind w:left="1"/>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Тұратбек                                                                </w:t>
      </w:r>
      <w:r w:rsidRPr="006817C2">
        <w:rPr>
          <w:rFonts w:ascii="Times New Roman" w:eastAsia="Times New Roman" w:hAnsi="Times New Roman" w:cs="Times New Roman"/>
          <w:sz w:val="28"/>
          <w:szCs w:val="28"/>
          <w:bdr w:val="nil"/>
          <w:lang w:val="kk-KZ"/>
        </w:rPr>
        <w:t>Тұратпек</w:t>
      </w:r>
    </w:p>
    <w:p w14:paraId="5580B2B8" w14:textId="77777777" w:rsidR="00BC34AB" w:rsidRPr="006817C2" w:rsidRDefault="00C521D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Ала қарға                                                               </w:t>
      </w:r>
      <w:r w:rsidRPr="006817C2">
        <w:rPr>
          <w:rFonts w:ascii="Times New Roman" w:eastAsia="Times New Roman" w:hAnsi="Times New Roman" w:cs="Times New Roman"/>
          <w:sz w:val="28"/>
          <w:szCs w:val="28"/>
          <w:bdr w:val="nil"/>
          <w:lang w:val="kk-KZ"/>
        </w:rPr>
        <w:t>Ала ғарға</w:t>
      </w:r>
    </w:p>
    <w:p w14:paraId="45551F86" w14:textId="77777777" w:rsidR="00BC34AB" w:rsidRPr="006817C2" w:rsidRDefault="00C521D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Шашса                                                                   Шашша</w:t>
      </w:r>
    </w:p>
    <w:p w14:paraId="6DA739FC" w14:textId="77777777" w:rsidR="00BC34AB" w:rsidRPr="006817C2" w:rsidRDefault="00C521D5">
      <w:pPr>
        <w:pBdr>
          <w:top w:val="nil"/>
          <w:left w:val="nil"/>
          <w:bottom w:val="nil"/>
          <w:right w:val="nil"/>
          <w:between w:val="nil"/>
          <w:bar w:val="nil"/>
        </w:pBdr>
        <w:spacing w:after="0" w:line="240" w:lineRule="auto"/>
        <w:ind w:left="1"/>
        <w:rPr>
          <w:rFonts w:ascii="Times New Roman" w:eastAsia="Times New Roman" w:hAnsi="Times New Roman" w:cs="Times New Roman"/>
          <w:sz w:val="28"/>
          <w:szCs w:val="28"/>
          <w:bdr w:val="nil"/>
          <w:lang w:val="kk-KZ"/>
        </w:rPr>
      </w:pPr>
      <w:r w:rsidRPr="006817C2">
        <w:rPr>
          <w:rFonts w:ascii="Times New Roman" w:hAnsi="Times New Roman" w:cs="Times New Roman"/>
          <w:sz w:val="28"/>
          <w:szCs w:val="28"/>
          <w:lang w:val="kk-KZ"/>
        </w:rPr>
        <w:t xml:space="preserve">Келе қал                                                                 </w:t>
      </w:r>
      <w:r w:rsidRPr="006817C2">
        <w:rPr>
          <w:rFonts w:ascii="Times New Roman" w:eastAsia="Times New Roman" w:hAnsi="Times New Roman" w:cs="Times New Roman"/>
          <w:sz w:val="28"/>
          <w:szCs w:val="28"/>
          <w:bdr w:val="nil"/>
          <w:lang w:val="kk-KZ"/>
        </w:rPr>
        <w:t>Келеғал</w:t>
      </w:r>
    </w:p>
    <w:p w14:paraId="43685E60" w14:textId="77777777" w:rsidR="00BC34AB" w:rsidRPr="006817C2" w:rsidRDefault="00C521D5">
      <w:pPr>
        <w:pBdr>
          <w:top w:val="nil"/>
          <w:left w:val="nil"/>
          <w:bottom w:val="nil"/>
          <w:right w:val="nil"/>
          <w:between w:val="nil"/>
          <w:bar w:val="nil"/>
        </w:pBdr>
        <w:spacing w:after="0" w:line="240" w:lineRule="auto"/>
        <w:ind w:left="1"/>
        <w:rPr>
          <w:rFonts w:ascii="Times New Roman" w:eastAsia="Times New Roman" w:hAnsi="Times New Roman" w:cs="Times New Roman"/>
          <w:sz w:val="28"/>
          <w:szCs w:val="28"/>
          <w:bdr w:val="nil"/>
          <w:lang w:val="kk-KZ"/>
        </w:rPr>
      </w:pPr>
      <w:r w:rsidRPr="006817C2">
        <w:rPr>
          <w:rFonts w:ascii="Times New Roman" w:hAnsi="Times New Roman" w:cs="Times New Roman"/>
          <w:sz w:val="28"/>
          <w:szCs w:val="28"/>
          <w:lang w:val="kk-KZ"/>
        </w:rPr>
        <w:t xml:space="preserve">Ақбала                                                                    </w:t>
      </w:r>
      <w:r w:rsidRPr="006817C2">
        <w:rPr>
          <w:rFonts w:ascii="Times New Roman" w:eastAsia="Times New Roman" w:hAnsi="Times New Roman" w:cs="Times New Roman"/>
          <w:sz w:val="28"/>
          <w:szCs w:val="28"/>
          <w:bdr w:val="nil"/>
          <w:lang w:val="kk-KZ"/>
        </w:rPr>
        <w:t>Ақпала</w:t>
      </w:r>
    </w:p>
    <w:p w14:paraId="15F95D06" w14:textId="77777777" w:rsidR="00BC34AB" w:rsidRPr="006817C2" w:rsidRDefault="00C521D5">
      <w:pPr>
        <w:pBdr>
          <w:top w:val="nil"/>
          <w:left w:val="nil"/>
          <w:bottom w:val="nil"/>
          <w:right w:val="nil"/>
          <w:between w:val="nil"/>
          <w:bar w:val="nil"/>
        </w:pBdr>
        <w:spacing w:after="0" w:line="240" w:lineRule="auto"/>
        <w:ind w:left="1"/>
        <w:rPr>
          <w:rFonts w:ascii="Times New Roman" w:eastAsia="Times New Roman" w:hAnsi="Times New Roman" w:cs="Times New Roman"/>
          <w:sz w:val="28"/>
          <w:szCs w:val="28"/>
          <w:bdr w:val="nil"/>
          <w:lang w:val="kk-KZ"/>
        </w:rPr>
      </w:pPr>
      <w:r w:rsidRPr="006817C2">
        <w:rPr>
          <w:rFonts w:ascii="Times New Roman" w:hAnsi="Times New Roman" w:cs="Times New Roman"/>
          <w:sz w:val="28"/>
          <w:szCs w:val="28"/>
          <w:lang w:val="kk-KZ"/>
        </w:rPr>
        <w:t xml:space="preserve">Итбалық                               </w:t>
      </w:r>
      <w:r w:rsidRPr="006817C2">
        <w:rPr>
          <w:rFonts w:ascii="Times New Roman" w:eastAsia="Times New Roman" w:hAnsi="Times New Roman" w:cs="Times New Roman"/>
          <w:sz w:val="28"/>
          <w:szCs w:val="28"/>
          <w:bdr w:val="nil"/>
          <w:lang w:val="kk-KZ"/>
        </w:rPr>
        <w:t xml:space="preserve">                                  Итпалық</w:t>
      </w:r>
    </w:p>
    <w:p w14:paraId="1A7261FC" w14:textId="77777777" w:rsidR="00BC34AB" w:rsidRPr="006817C2" w:rsidRDefault="00C521D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Көзсіз                                                                     </w:t>
      </w:r>
      <w:r w:rsidRPr="006817C2">
        <w:rPr>
          <w:rFonts w:ascii="Times New Roman" w:eastAsia="Times New Roman" w:hAnsi="Times New Roman" w:cs="Times New Roman"/>
          <w:sz w:val="28"/>
          <w:szCs w:val="28"/>
          <w:bdr w:val="nil"/>
          <w:lang w:val="kk-KZ"/>
        </w:rPr>
        <w:t>Көссіз</w:t>
      </w:r>
    </w:p>
    <w:p w14:paraId="3125B9DE" w14:textId="77777777" w:rsidR="00BC34AB" w:rsidRPr="006817C2" w:rsidRDefault="00C521D5">
      <w:pPr>
        <w:pBdr>
          <w:top w:val="nil"/>
          <w:left w:val="nil"/>
          <w:bottom w:val="nil"/>
          <w:right w:val="nil"/>
          <w:between w:val="nil"/>
          <w:bar w:val="nil"/>
        </w:pBdr>
        <w:spacing w:after="0" w:line="240" w:lineRule="auto"/>
        <w:ind w:left="1"/>
        <w:rPr>
          <w:rFonts w:ascii="Times New Roman" w:eastAsia="Times New Roman" w:hAnsi="Times New Roman" w:cs="Times New Roman"/>
          <w:sz w:val="28"/>
          <w:szCs w:val="28"/>
          <w:bdr w:val="nil"/>
          <w:lang w:val="kk-KZ"/>
        </w:rPr>
      </w:pPr>
      <w:r w:rsidRPr="006817C2">
        <w:rPr>
          <w:rFonts w:ascii="Times New Roman" w:hAnsi="Times New Roman" w:cs="Times New Roman"/>
          <w:sz w:val="28"/>
          <w:szCs w:val="28"/>
          <w:lang w:val="kk-KZ"/>
        </w:rPr>
        <w:t xml:space="preserve">Боз жусан                                                              </w:t>
      </w:r>
      <w:r w:rsidRPr="006817C2">
        <w:rPr>
          <w:rFonts w:ascii="Times New Roman" w:eastAsia="Times New Roman" w:hAnsi="Times New Roman" w:cs="Times New Roman"/>
          <w:sz w:val="28"/>
          <w:szCs w:val="28"/>
          <w:bdr w:val="nil"/>
          <w:lang w:val="kk-KZ"/>
        </w:rPr>
        <w:t>Божжусан</w:t>
      </w:r>
    </w:p>
    <w:p w14:paraId="0F5851C4" w14:textId="77777777" w:rsidR="00BC34AB" w:rsidRPr="006817C2" w:rsidRDefault="00C521D5">
      <w:pPr>
        <w:pBdr>
          <w:top w:val="nil"/>
          <w:left w:val="nil"/>
          <w:bottom w:val="nil"/>
          <w:right w:val="nil"/>
          <w:between w:val="nil"/>
          <w:bar w:val="nil"/>
        </w:pBdr>
        <w:spacing w:after="0" w:line="240" w:lineRule="auto"/>
        <w:ind w:left="1"/>
        <w:rPr>
          <w:rFonts w:ascii="Times New Roman" w:eastAsia="Times New Roman" w:hAnsi="Times New Roman" w:cs="Times New Roman"/>
          <w:sz w:val="28"/>
          <w:szCs w:val="28"/>
          <w:bdr w:val="nil"/>
          <w:lang w:val="kk-KZ"/>
        </w:rPr>
      </w:pPr>
      <w:r w:rsidRPr="006817C2">
        <w:rPr>
          <w:rFonts w:ascii="Times New Roman" w:hAnsi="Times New Roman" w:cs="Times New Roman"/>
          <w:sz w:val="28"/>
          <w:szCs w:val="28"/>
          <w:lang w:val="kk-KZ"/>
        </w:rPr>
        <w:t xml:space="preserve">Тоқ адам  </w:t>
      </w:r>
      <w:r w:rsidRPr="006817C2">
        <w:rPr>
          <w:rFonts w:ascii="Times New Roman" w:eastAsia="Times New Roman" w:hAnsi="Times New Roman" w:cs="Times New Roman"/>
          <w:sz w:val="28"/>
          <w:szCs w:val="28"/>
          <w:bdr w:val="nil"/>
          <w:lang w:val="kk-KZ"/>
        </w:rPr>
        <w:t xml:space="preserve">                                                              Тоғ адам</w:t>
      </w:r>
    </w:p>
    <w:p w14:paraId="4A45970E" w14:textId="77777777" w:rsidR="00BC34AB" w:rsidRPr="006817C2" w:rsidRDefault="00C521D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8"/>
          <w:szCs w:val="28"/>
        </w:rPr>
      </w:pPr>
      <w:r w:rsidRPr="006817C2">
        <w:rPr>
          <w:rFonts w:ascii="Times New Roman" w:hAnsi="Times New Roman" w:cs="Times New Roman"/>
          <w:sz w:val="28"/>
          <w:szCs w:val="28"/>
        </w:rPr>
        <w:t xml:space="preserve">Сары ала                                                                </w:t>
      </w:r>
      <w:r w:rsidRPr="006817C2">
        <w:rPr>
          <w:rFonts w:ascii="Times New Roman" w:eastAsia="Times New Roman" w:hAnsi="Times New Roman" w:cs="Times New Roman"/>
          <w:sz w:val="28"/>
          <w:szCs w:val="28"/>
          <w:bdr w:val="nil"/>
          <w:lang w:val="kk-KZ"/>
        </w:rPr>
        <w:t>Сарала</w:t>
      </w:r>
    </w:p>
    <w:p w14:paraId="6AC0DF88" w14:textId="77777777" w:rsidR="00BC34AB" w:rsidRPr="006817C2" w:rsidRDefault="00C521D5">
      <w:pPr>
        <w:pBdr>
          <w:top w:val="nil"/>
          <w:left w:val="nil"/>
          <w:bottom w:val="nil"/>
          <w:right w:val="nil"/>
          <w:between w:val="nil"/>
          <w:bar w:val="nil"/>
        </w:pBdr>
        <w:spacing w:after="0" w:line="240" w:lineRule="auto"/>
        <w:rPr>
          <w:rFonts w:ascii="Times New Roman" w:eastAsia="Times New Roman" w:hAnsi="Times New Roman" w:cs="Times New Roman"/>
          <w:sz w:val="28"/>
          <w:szCs w:val="28"/>
          <w:bdr w:val="nil"/>
        </w:rPr>
      </w:pPr>
      <w:proofErr w:type="spellStart"/>
      <w:r w:rsidRPr="006817C2">
        <w:rPr>
          <w:rFonts w:ascii="Times New Roman" w:hAnsi="Times New Roman" w:cs="Times New Roman"/>
          <w:sz w:val="28"/>
          <w:szCs w:val="28"/>
        </w:rPr>
        <w:t>Қара</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ешкі</w:t>
      </w:r>
      <w:proofErr w:type="spellEnd"/>
      <w:r w:rsidRPr="006817C2">
        <w:rPr>
          <w:rFonts w:ascii="Times New Roman" w:hAnsi="Times New Roman" w:cs="Times New Roman"/>
          <w:sz w:val="28"/>
          <w:szCs w:val="28"/>
        </w:rPr>
        <w:t xml:space="preserve">                                                             </w:t>
      </w:r>
      <w:r w:rsidRPr="006817C2">
        <w:rPr>
          <w:rFonts w:ascii="Times New Roman" w:eastAsia="Times New Roman" w:hAnsi="Times New Roman" w:cs="Times New Roman"/>
          <w:sz w:val="28"/>
          <w:szCs w:val="28"/>
          <w:bdr w:val="nil"/>
          <w:lang w:val="kk-KZ"/>
        </w:rPr>
        <w:t xml:space="preserve"> Қарешкі</w:t>
      </w:r>
    </w:p>
    <w:p w14:paraId="044C5062" w14:textId="77777777" w:rsidR="00BC34AB" w:rsidRPr="006817C2" w:rsidRDefault="00C521D5">
      <w:pPr>
        <w:pBdr>
          <w:top w:val="nil"/>
          <w:left w:val="nil"/>
          <w:bottom w:val="nil"/>
          <w:right w:val="nil"/>
          <w:between w:val="nil"/>
          <w:bar w:val="nil"/>
        </w:pBdr>
        <w:spacing w:after="0" w:line="240" w:lineRule="auto"/>
        <w:ind w:left="1"/>
        <w:rPr>
          <w:rFonts w:ascii="Times New Roman" w:eastAsia="Times New Roman" w:hAnsi="Times New Roman" w:cs="Times New Roman"/>
          <w:sz w:val="28"/>
          <w:szCs w:val="28"/>
          <w:bdr w:val="nil"/>
        </w:rPr>
      </w:pPr>
      <w:proofErr w:type="spellStart"/>
      <w:r w:rsidRPr="006817C2">
        <w:rPr>
          <w:rFonts w:ascii="Times New Roman" w:hAnsi="Times New Roman" w:cs="Times New Roman"/>
          <w:sz w:val="28"/>
          <w:szCs w:val="28"/>
        </w:rPr>
        <w:t>Тұрарқожа</w:t>
      </w:r>
      <w:proofErr w:type="spellEnd"/>
      <w:r w:rsidRPr="006817C2">
        <w:rPr>
          <w:rFonts w:ascii="Times New Roman" w:hAnsi="Times New Roman" w:cs="Times New Roman"/>
          <w:sz w:val="28"/>
          <w:szCs w:val="28"/>
        </w:rPr>
        <w:t xml:space="preserve">                                                           </w:t>
      </w:r>
      <w:r w:rsidRPr="006817C2">
        <w:rPr>
          <w:rFonts w:ascii="Times New Roman" w:eastAsia="Times New Roman" w:hAnsi="Times New Roman" w:cs="Times New Roman"/>
          <w:sz w:val="28"/>
          <w:szCs w:val="28"/>
          <w:bdr w:val="nil"/>
          <w:lang w:val="kk-KZ"/>
        </w:rPr>
        <w:t xml:space="preserve"> Тұрарғожа                                      </w:t>
      </w:r>
    </w:p>
    <w:p w14:paraId="7EB46942" w14:textId="77777777" w:rsidR="00BC34AB" w:rsidRPr="006817C2" w:rsidRDefault="00C521D5">
      <w:pPr>
        <w:pBdr>
          <w:top w:val="nil"/>
          <w:left w:val="nil"/>
          <w:bottom w:val="nil"/>
          <w:right w:val="nil"/>
          <w:between w:val="nil"/>
          <w:bar w:val="nil"/>
        </w:pBdr>
        <w:spacing w:after="0" w:line="240" w:lineRule="auto"/>
        <w:ind w:left="1"/>
        <w:rPr>
          <w:rFonts w:ascii="Times New Roman" w:eastAsia="Times New Roman" w:hAnsi="Times New Roman" w:cs="Times New Roman"/>
          <w:sz w:val="28"/>
          <w:szCs w:val="28"/>
          <w:bdr w:val="nil"/>
        </w:rPr>
      </w:pPr>
      <w:proofErr w:type="spellStart"/>
      <w:r w:rsidRPr="006817C2">
        <w:rPr>
          <w:rFonts w:ascii="Times New Roman" w:hAnsi="Times New Roman" w:cs="Times New Roman"/>
          <w:sz w:val="28"/>
          <w:szCs w:val="28"/>
        </w:rPr>
        <w:t>Көк</w:t>
      </w:r>
      <w:proofErr w:type="spellEnd"/>
      <w:r w:rsidRPr="006817C2">
        <w:rPr>
          <w:rFonts w:ascii="Times New Roman" w:hAnsi="Times New Roman" w:cs="Times New Roman"/>
          <w:sz w:val="28"/>
          <w:szCs w:val="28"/>
        </w:rPr>
        <w:t xml:space="preserve"> ала                                                                   </w:t>
      </w:r>
      <w:r w:rsidRPr="006817C2">
        <w:rPr>
          <w:rFonts w:ascii="Times New Roman" w:eastAsia="Times New Roman" w:hAnsi="Times New Roman" w:cs="Times New Roman"/>
          <w:sz w:val="28"/>
          <w:szCs w:val="28"/>
          <w:bdr w:val="nil"/>
          <w:lang w:val="kk-KZ"/>
        </w:rPr>
        <w:t>Көгала</w:t>
      </w:r>
    </w:p>
    <w:p w14:paraId="6A3708E0" w14:textId="77777777" w:rsidR="00BC34AB" w:rsidRPr="006817C2" w:rsidRDefault="00BC34A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8"/>
          <w:szCs w:val="28"/>
        </w:rPr>
      </w:pPr>
    </w:p>
    <w:p w14:paraId="5C5C7BF9" w14:textId="77777777" w:rsidR="00BC34AB" w:rsidRPr="006817C2" w:rsidRDefault="00BC34AB">
      <w:pPr>
        <w:spacing w:after="0" w:line="240" w:lineRule="auto"/>
        <w:rPr>
          <w:rFonts w:ascii="Times New Roman" w:hAnsi="Times New Roman" w:cs="Times New Roman"/>
          <w:sz w:val="28"/>
          <w:szCs w:val="28"/>
          <w:lang w:val="kk-KZ"/>
        </w:rPr>
      </w:pPr>
    </w:p>
    <w:p w14:paraId="630CF04C" w14:textId="77777777" w:rsidR="00BC34AB" w:rsidRPr="006817C2" w:rsidRDefault="00BC34AB">
      <w:pPr>
        <w:spacing w:after="0" w:line="240" w:lineRule="auto"/>
        <w:jc w:val="both"/>
        <w:rPr>
          <w:rFonts w:ascii="Times New Roman" w:hAnsi="Times New Roman" w:cs="Times New Roman"/>
          <w:sz w:val="28"/>
          <w:szCs w:val="28"/>
          <w:lang w:val="kk-KZ"/>
        </w:rPr>
      </w:pPr>
    </w:p>
    <w:p w14:paraId="026B8295" w14:textId="77777777" w:rsidR="00BC34AB" w:rsidRPr="006817C2" w:rsidRDefault="00BC34AB">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bdr w:val="nil"/>
        </w:rPr>
      </w:pPr>
    </w:p>
    <w:p w14:paraId="717D41FA" w14:textId="77777777" w:rsidR="00BC34AB" w:rsidRPr="006817C2" w:rsidRDefault="00C521D5">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8"/>
          <w:szCs w:val="28"/>
          <w:bdr w:val="nil"/>
          <w:lang w:val="kk-KZ"/>
        </w:rPr>
      </w:pPr>
      <w:proofErr w:type="spellStart"/>
      <w:r w:rsidRPr="006817C2">
        <w:rPr>
          <w:rFonts w:ascii="Times New Roman" w:eastAsia="Times New Roman" w:hAnsi="Times New Roman" w:cs="Times New Roman"/>
          <w:b/>
          <w:bCs/>
          <w:sz w:val="28"/>
          <w:szCs w:val="28"/>
          <w:u w:val="single"/>
          <w:bdr w:val="nil"/>
        </w:rPr>
        <w:t>Тоғыспалы</w:t>
      </w:r>
      <w:proofErr w:type="spellEnd"/>
      <w:r w:rsidRPr="006817C2">
        <w:rPr>
          <w:rFonts w:ascii="Times New Roman" w:eastAsia="Times New Roman" w:hAnsi="Times New Roman" w:cs="Times New Roman"/>
          <w:b/>
          <w:bCs/>
          <w:sz w:val="28"/>
          <w:szCs w:val="28"/>
          <w:u w:val="single"/>
          <w:bdr w:val="nil"/>
        </w:rPr>
        <w:t xml:space="preserve"> </w:t>
      </w:r>
      <w:proofErr w:type="spellStart"/>
      <w:r w:rsidRPr="006817C2">
        <w:rPr>
          <w:rFonts w:ascii="Times New Roman" w:eastAsia="Times New Roman" w:hAnsi="Times New Roman" w:cs="Times New Roman"/>
          <w:b/>
          <w:bCs/>
          <w:sz w:val="28"/>
          <w:szCs w:val="28"/>
          <w:u w:val="single"/>
          <w:bdr w:val="nil"/>
        </w:rPr>
        <w:t>ықпал</w:t>
      </w:r>
      <w:proofErr w:type="spellEnd"/>
      <w:r w:rsidRPr="006817C2">
        <w:rPr>
          <w:rFonts w:ascii="Times New Roman" w:eastAsia="Times New Roman" w:hAnsi="Times New Roman" w:cs="Times New Roman"/>
          <w:b/>
          <w:bCs/>
          <w:sz w:val="28"/>
          <w:szCs w:val="28"/>
          <w:u w:val="single"/>
          <w:bdr w:val="nil"/>
        </w:rPr>
        <w:t xml:space="preserve"> </w:t>
      </w:r>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көрші</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дыбыстардың</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ілгер</w:t>
      </w:r>
      <w:proofErr w:type="gramStart"/>
      <w:r w:rsidRPr="006817C2">
        <w:rPr>
          <w:rFonts w:ascii="Times New Roman" w:eastAsia="Times New Roman" w:hAnsi="Times New Roman" w:cs="Times New Roman"/>
          <w:sz w:val="28"/>
          <w:szCs w:val="28"/>
          <w:bdr w:val="nil"/>
        </w:rPr>
        <w:t>і-</w:t>
      </w:r>
      <w:proofErr w:type="gramEnd"/>
      <w:r w:rsidRPr="006817C2">
        <w:rPr>
          <w:rFonts w:ascii="Times New Roman" w:eastAsia="Times New Roman" w:hAnsi="Times New Roman" w:cs="Times New Roman"/>
          <w:sz w:val="28"/>
          <w:szCs w:val="28"/>
          <w:bdr w:val="nil"/>
        </w:rPr>
        <w:t>кейінді</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қарсы</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әсері</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Бұл</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сөзбен</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сөздің</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арасында</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кездеседі</w:t>
      </w:r>
      <w:proofErr w:type="spellEnd"/>
      <w:r w:rsidRPr="006817C2">
        <w:rPr>
          <w:rFonts w:ascii="Times New Roman" w:eastAsia="Times New Roman" w:hAnsi="Times New Roman" w:cs="Times New Roman"/>
          <w:sz w:val="28"/>
          <w:szCs w:val="28"/>
          <w:bdr w:val="nil"/>
        </w:rPr>
        <w:t>.</w:t>
      </w:r>
    </w:p>
    <w:p w14:paraId="6D590855" w14:textId="77777777" w:rsidR="00BC34AB" w:rsidRPr="006817C2" w:rsidRDefault="00BC34AB">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bdr w:val="nil"/>
          <w:lang w:val="kk-KZ"/>
        </w:rPr>
      </w:pPr>
    </w:p>
    <w:p w14:paraId="0BA1A708" w14:textId="77777777" w:rsidR="00BC34AB" w:rsidRPr="006817C2" w:rsidRDefault="00C521D5">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bdr w:val="nil"/>
        </w:rPr>
      </w:pPr>
      <w:r w:rsidRPr="006817C2">
        <w:rPr>
          <w:rFonts w:ascii="Times New Roman" w:eastAsia="Times New Roman" w:hAnsi="Times New Roman" w:cs="Times New Roman"/>
          <w:sz w:val="28"/>
          <w:szCs w:val="28"/>
          <w:bdr w:val="nil"/>
        </w:rPr>
        <w:t xml:space="preserve">1.Аман  </w:t>
      </w:r>
      <w:proofErr w:type="spellStart"/>
      <w:r w:rsidRPr="006817C2">
        <w:rPr>
          <w:rFonts w:ascii="Times New Roman" w:eastAsia="Times New Roman" w:hAnsi="Times New Roman" w:cs="Times New Roman"/>
          <w:sz w:val="28"/>
          <w:szCs w:val="28"/>
          <w:bdr w:val="nil"/>
        </w:rPr>
        <w:t>келді</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Амаң</w:t>
      </w:r>
      <w:proofErr w:type="spellEnd"/>
      <w:r w:rsidRPr="006817C2">
        <w:rPr>
          <w:rFonts w:ascii="Times New Roman" w:eastAsia="Times New Roman" w:hAnsi="Times New Roman" w:cs="Times New Roman"/>
          <w:sz w:val="28"/>
          <w:szCs w:val="28"/>
          <w:bdr w:val="nil"/>
        </w:rPr>
        <w:t xml:space="preserve"> - </w:t>
      </w:r>
      <w:proofErr w:type="spellStart"/>
      <w:r w:rsidRPr="006817C2">
        <w:rPr>
          <w:rFonts w:ascii="Times New Roman" w:eastAsia="Times New Roman" w:hAnsi="Times New Roman" w:cs="Times New Roman"/>
          <w:sz w:val="28"/>
          <w:szCs w:val="28"/>
          <w:bdr w:val="nil"/>
        </w:rPr>
        <w:t>гелді</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н</w:t>
      </w:r>
      <w:proofErr w:type="gramStart"/>
      <w:r w:rsidRPr="006817C2">
        <w:rPr>
          <w:rFonts w:ascii="Times New Roman" w:eastAsia="Times New Roman" w:hAnsi="Times New Roman" w:cs="Times New Roman"/>
          <w:sz w:val="28"/>
          <w:szCs w:val="28"/>
          <w:bdr w:val="nil"/>
        </w:rPr>
        <w:t>к-</w:t>
      </w:r>
      <w:proofErr w:type="gramEnd"/>
      <w:r w:rsidRPr="006817C2">
        <w:rPr>
          <w:rFonts w:ascii="Times New Roman" w:eastAsia="Times New Roman" w:hAnsi="Times New Roman" w:cs="Times New Roman"/>
          <w:sz w:val="28"/>
          <w:szCs w:val="28"/>
          <w:bdr w:val="nil"/>
        </w:rPr>
        <w:t>ңг</w:t>
      </w:r>
      <w:proofErr w:type="spellEnd"/>
    </w:p>
    <w:p w14:paraId="5391A503" w14:textId="77777777" w:rsidR="00BC34AB" w:rsidRPr="006817C2" w:rsidRDefault="00C521D5">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bdr w:val="nil"/>
        </w:rPr>
      </w:pPr>
      <w:r w:rsidRPr="006817C2">
        <w:rPr>
          <w:rFonts w:ascii="Times New Roman" w:eastAsia="Times New Roman" w:hAnsi="Times New Roman" w:cs="Times New Roman"/>
          <w:sz w:val="28"/>
          <w:szCs w:val="28"/>
          <w:bdr w:val="nil"/>
        </w:rPr>
        <w:t xml:space="preserve">2.Қан  </w:t>
      </w:r>
      <w:proofErr w:type="spellStart"/>
      <w:r w:rsidRPr="006817C2">
        <w:rPr>
          <w:rFonts w:ascii="Times New Roman" w:eastAsia="Times New Roman" w:hAnsi="Times New Roman" w:cs="Times New Roman"/>
          <w:sz w:val="28"/>
          <w:szCs w:val="28"/>
          <w:bdr w:val="nil"/>
        </w:rPr>
        <w:t>қызы</w:t>
      </w:r>
      <w:proofErr w:type="gramStart"/>
      <w:r w:rsidRPr="006817C2">
        <w:rPr>
          <w:rFonts w:ascii="Times New Roman" w:eastAsia="Times New Roman" w:hAnsi="Times New Roman" w:cs="Times New Roman"/>
          <w:sz w:val="28"/>
          <w:szCs w:val="28"/>
          <w:bdr w:val="nil"/>
        </w:rPr>
        <w:t>л</w:t>
      </w:r>
      <w:proofErr w:type="spellEnd"/>
      <w:r w:rsidRPr="006817C2">
        <w:rPr>
          <w:rFonts w:ascii="Times New Roman" w:eastAsia="Times New Roman" w:hAnsi="Times New Roman" w:cs="Times New Roman"/>
          <w:sz w:val="28"/>
          <w:szCs w:val="28"/>
          <w:bdr w:val="nil"/>
        </w:rPr>
        <w:t>-</w:t>
      </w:r>
      <w:proofErr w:type="gram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қаң</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ғызыл</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нқ-ңғ</w:t>
      </w:r>
      <w:proofErr w:type="spellEnd"/>
    </w:p>
    <w:p w14:paraId="15744C65" w14:textId="77777777" w:rsidR="00BC34AB" w:rsidRPr="006817C2" w:rsidRDefault="00C521D5">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bdr w:val="nil"/>
        </w:rPr>
      </w:pPr>
      <w:r w:rsidRPr="006817C2">
        <w:rPr>
          <w:rFonts w:ascii="Times New Roman" w:hAnsi="Times New Roman" w:cs="Times New Roman"/>
          <w:sz w:val="28"/>
          <w:szCs w:val="28"/>
          <w:bdr w:val="nil"/>
        </w:rPr>
        <w:t xml:space="preserve"> </w:t>
      </w:r>
      <w:r w:rsidRPr="006817C2">
        <w:rPr>
          <w:rFonts w:ascii="Times New Roman" w:eastAsia="Times New Roman" w:hAnsi="Times New Roman" w:cs="Times New Roman"/>
          <w:sz w:val="28"/>
          <w:szCs w:val="28"/>
          <w:bdr w:val="nil"/>
        </w:rPr>
        <w:t xml:space="preserve">3.Мен  </w:t>
      </w:r>
      <w:proofErr w:type="spellStart"/>
      <w:r w:rsidRPr="006817C2">
        <w:rPr>
          <w:rFonts w:ascii="Times New Roman" w:eastAsia="Times New Roman" w:hAnsi="Times New Roman" w:cs="Times New Roman"/>
          <w:sz w:val="28"/>
          <w:szCs w:val="28"/>
          <w:bdr w:val="nil"/>
        </w:rPr>
        <w:t>келдім-мең</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гелдім</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н</w:t>
      </w:r>
      <w:proofErr w:type="gramStart"/>
      <w:r w:rsidRPr="006817C2">
        <w:rPr>
          <w:rFonts w:ascii="Times New Roman" w:eastAsia="Times New Roman" w:hAnsi="Times New Roman" w:cs="Times New Roman"/>
          <w:sz w:val="28"/>
          <w:szCs w:val="28"/>
          <w:bdr w:val="nil"/>
        </w:rPr>
        <w:t>к-</w:t>
      </w:r>
      <w:proofErr w:type="gramEnd"/>
      <w:r w:rsidRPr="006817C2">
        <w:rPr>
          <w:rFonts w:ascii="Times New Roman" w:eastAsia="Times New Roman" w:hAnsi="Times New Roman" w:cs="Times New Roman"/>
          <w:sz w:val="28"/>
          <w:szCs w:val="28"/>
          <w:bdr w:val="nil"/>
        </w:rPr>
        <w:t>ңг</w:t>
      </w:r>
      <w:proofErr w:type="spellEnd"/>
    </w:p>
    <w:p w14:paraId="29A36C2D" w14:textId="77777777" w:rsidR="00BC34AB" w:rsidRPr="006817C2" w:rsidRDefault="00C521D5">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bdr w:val="nil"/>
        </w:rPr>
      </w:pPr>
      <w:r w:rsidRPr="006817C2">
        <w:rPr>
          <w:rFonts w:ascii="Times New Roman" w:eastAsia="Times New Roman" w:hAnsi="Times New Roman" w:cs="Times New Roman"/>
          <w:sz w:val="28"/>
          <w:szCs w:val="28"/>
          <w:bdr w:val="nil"/>
        </w:rPr>
        <w:t xml:space="preserve">4.Дос   </w:t>
      </w:r>
      <w:proofErr w:type="spellStart"/>
      <w:r w:rsidRPr="006817C2">
        <w:rPr>
          <w:rFonts w:ascii="Times New Roman" w:eastAsia="Times New Roman" w:hAnsi="Times New Roman" w:cs="Times New Roman"/>
          <w:sz w:val="28"/>
          <w:szCs w:val="28"/>
          <w:bdr w:val="nil"/>
        </w:rPr>
        <w:t>жаран</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дошшаран</w:t>
      </w:r>
      <w:proofErr w:type="spellEnd"/>
      <w:r w:rsidRPr="006817C2">
        <w:rPr>
          <w:rFonts w:ascii="Times New Roman" w:eastAsia="Times New Roman" w:hAnsi="Times New Roman" w:cs="Times New Roman"/>
          <w:sz w:val="28"/>
          <w:szCs w:val="28"/>
          <w:bdr w:val="nil"/>
        </w:rPr>
        <w:t xml:space="preserve">              </w:t>
      </w:r>
      <w:proofErr w:type="spellStart"/>
      <w:r w:rsidRPr="006817C2">
        <w:rPr>
          <w:rFonts w:ascii="Times New Roman" w:eastAsia="Times New Roman" w:hAnsi="Times New Roman" w:cs="Times New Roman"/>
          <w:sz w:val="28"/>
          <w:szCs w:val="28"/>
          <w:bdr w:val="nil"/>
        </w:rPr>
        <w:t>сж-шш</w:t>
      </w:r>
      <w:proofErr w:type="spellEnd"/>
    </w:p>
    <w:p w14:paraId="7D79B7A3" w14:textId="41591F76" w:rsidR="00BC34AB" w:rsidRPr="006817C2" w:rsidRDefault="00C521D5">
      <w:pPr>
        <w:pBdr>
          <w:top w:val="nil"/>
          <w:left w:val="nil"/>
          <w:bottom w:val="nil"/>
          <w:right w:val="nil"/>
          <w:between w:val="nil"/>
          <w:bar w:val="nil"/>
        </w:pBdr>
        <w:spacing w:after="0" w:line="240" w:lineRule="auto"/>
        <w:jc w:val="both"/>
        <w:rPr>
          <w:rFonts w:ascii="Times New Roman" w:eastAsia="Times New Roman" w:hAnsi="Times New Roman" w:cs="Times New Roman"/>
          <w:color w:val="FF0000"/>
          <w:sz w:val="28"/>
          <w:szCs w:val="28"/>
          <w:bdr w:val="nil"/>
        </w:rPr>
      </w:pPr>
      <w:r w:rsidRPr="006817C2">
        <w:rPr>
          <w:rFonts w:ascii="Times New Roman" w:eastAsia="Times New Roman" w:hAnsi="Times New Roman" w:cs="Times New Roman"/>
          <w:color w:val="FF0000"/>
          <w:sz w:val="28"/>
          <w:szCs w:val="28"/>
          <w:bdr w:val="nil"/>
        </w:rPr>
        <w:t xml:space="preserve"> </w:t>
      </w:r>
    </w:p>
    <w:p w14:paraId="1318D454" w14:textId="3A964D05" w:rsidR="00664C49" w:rsidRPr="006817C2" w:rsidRDefault="00664C49">
      <w:pPr>
        <w:pBdr>
          <w:top w:val="nil"/>
          <w:left w:val="nil"/>
          <w:bottom w:val="nil"/>
          <w:right w:val="nil"/>
          <w:between w:val="nil"/>
          <w:bar w:val="nil"/>
        </w:pBdr>
        <w:spacing w:after="0" w:line="240" w:lineRule="auto"/>
        <w:jc w:val="both"/>
        <w:rPr>
          <w:rFonts w:ascii="Times New Roman" w:eastAsia="Times New Roman" w:hAnsi="Times New Roman" w:cs="Times New Roman"/>
          <w:color w:val="FF0000"/>
          <w:sz w:val="28"/>
          <w:szCs w:val="28"/>
          <w:bdr w:val="nil"/>
        </w:rPr>
      </w:pPr>
    </w:p>
    <w:p w14:paraId="59F7F5F9" w14:textId="1EBD4DED" w:rsidR="00664C49" w:rsidRPr="006817C2" w:rsidRDefault="00664C49" w:rsidP="00664C49">
      <w:pPr>
        <w:spacing w:after="0" w:line="240" w:lineRule="auto"/>
        <w:ind w:firstLine="720"/>
        <w:jc w:val="both"/>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ФОНЕТИКА. Үндестік заңы: Буын және дыбыс үндестігі (ілгерінді, кейінді, тоғыспалы ықпал) арналған </w:t>
      </w:r>
      <w:r w:rsidR="00DA70F5" w:rsidRPr="006817C2">
        <w:rPr>
          <w:rFonts w:ascii="Times New Roman" w:hAnsi="Times New Roman" w:cs="Times New Roman"/>
          <w:b/>
          <w:bCs/>
          <w:sz w:val="28"/>
          <w:szCs w:val="28"/>
          <w:lang w:val="kk-KZ"/>
        </w:rPr>
        <w:t>тапсырмалар:</w:t>
      </w:r>
    </w:p>
    <w:p w14:paraId="18A427B4" w14:textId="77777777" w:rsidR="00664C49" w:rsidRPr="006817C2" w:rsidRDefault="00664C49" w:rsidP="00664C49">
      <w:pPr>
        <w:rPr>
          <w:rFonts w:ascii="Times New Roman" w:hAnsi="Times New Roman" w:cs="Times New Roman"/>
          <w:b/>
          <w:bCs/>
          <w:sz w:val="28"/>
          <w:szCs w:val="28"/>
          <w:lang w:val="kk-KZ"/>
        </w:rPr>
      </w:pPr>
    </w:p>
    <w:p w14:paraId="6C93DA7D" w14:textId="22B58A7F" w:rsidR="00664C49" w:rsidRPr="006817C2" w:rsidRDefault="00664C49" w:rsidP="00664C49">
      <w:pPr>
        <w:ind w:firstLine="720"/>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1- </w:t>
      </w:r>
      <w:r w:rsidR="00DA70F5" w:rsidRPr="006817C2">
        <w:rPr>
          <w:rFonts w:ascii="Times New Roman" w:hAnsi="Times New Roman" w:cs="Times New Roman"/>
          <w:b/>
          <w:bCs/>
          <w:sz w:val="28"/>
          <w:szCs w:val="28"/>
          <w:lang w:val="kk-KZ"/>
        </w:rPr>
        <w:t>ТАПСЫРМА</w:t>
      </w:r>
      <w:r w:rsidRPr="006817C2">
        <w:rPr>
          <w:rFonts w:ascii="Times New Roman" w:hAnsi="Times New Roman" w:cs="Times New Roman"/>
          <w:b/>
          <w:bCs/>
          <w:sz w:val="28"/>
          <w:szCs w:val="28"/>
          <w:lang w:val="kk-KZ"/>
        </w:rPr>
        <w:t>.</w:t>
      </w:r>
      <w:r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Төмендегі сөздерге қосымшалар қосып, сөз тіркесін жасаңыз, қосымшаның қалай қосылғанын, жуан және жіңішке дауыстылардың сөздерде неге араласып қолданылғанын түсіндіріңіз.</w:t>
      </w:r>
    </w:p>
    <w:p w14:paraId="7F31CCCA" w14:textId="77777777" w:rsidR="00664C49" w:rsidRPr="006817C2" w:rsidRDefault="00664C49" w:rsidP="00664C49">
      <w:pPr>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Айыпкер, ақсүйек, ақирет, ақтікен, ақылгөй, алаөкпе, аткөпір, бәлеқор, беймаза, бесжылдық, беташар, бірыңғай, діндар, емхана, есепқой, жартыкөш, жарыссөз, жиһанкез, жолсерік, жұпаргүл, көкбазар, ғанибет.</w:t>
      </w:r>
    </w:p>
    <w:p w14:paraId="348A6A6D" w14:textId="77777777" w:rsidR="00664C49" w:rsidRPr="006817C2" w:rsidRDefault="00664C49" w:rsidP="00664C49">
      <w:pPr>
        <w:ind w:firstLine="720"/>
        <w:jc w:val="both"/>
        <w:rPr>
          <w:rFonts w:ascii="Times New Roman" w:hAnsi="Times New Roman" w:cs="Times New Roman"/>
          <w:sz w:val="28"/>
          <w:szCs w:val="28"/>
          <w:lang w:val="kk-KZ"/>
        </w:rPr>
      </w:pPr>
    </w:p>
    <w:p w14:paraId="3D21B9FB" w14:textId="47E7C2ED" w:rsidR="00664C49" w:rsidRPr="006817C2" w:rsidRDefault="00664C49" w:rsidP="00664C49">
      <w:pPr>
        <w:ind w:firstLine="720"/>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2- </w:t>
      </w:r>
      <w:r w:rsidR="00DA70F5" w:rsidRPr="006817C2">
        <w:rPr>
          <w:rFonts w:ascii="Times New Roman" w:hAnsi="Times New Roman" w:cs="Times New Roman"/>
          <w:b/>
          <w:bCs/>
          <w:sz w:val="28"/>
          <w:szCs w:val="28"/>
          <w:lang w:val="kk-KZ"/>
        </w:rPr>
        <w:t>ТАПСЫРМА.</w:t>
      </w:r>
      <w:r w:rsidR="00DA70F5"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Сөйлемдерден буын үндестігіне бағынбай жалғанған қосымшалары бар сөздердің астын сызыңыз, буын түрлеріне анықтаңыз.</w:t>
      </w:r>
    </w:p>
    <w:p w14:paraId="51E8989E" w14:textId="77777777" w:rsidR="00664C49" w:rsidRPr="006817C2" w:rsidRDefault="00664C49" w:rsidP="00664C49">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Шын бүгін Ақшоқыға өздерінің соңғы өнер, табыстарын асығып әкелген өнерпаздар аз емес. Ол жаңағыдай жайларда өте намыскер, басынан сөз асыра алмайды (М. Әуезов).</w:t>
      </w:r>
    </w:p>
    <w:p w14:paraId="1D0AFD8B" w14:textId="374C0C47" w:rsidR="00DA70F5" w:rsidRPr="006817C2" w:rsidRDefault="00664C49" w:rsidP="00DA70F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Ел  де, жер де бұлардікі. Қылмыскерлер сосын барып көрінеді. Әбілқайырдың бір байқағаны </w:t>
      </w:r>
      <w:r w:rsidR="00DA70F5" w:rsidRPr="006817C2">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
        <w:t xml:space="preserve"> Жәнібектің қол астындағы ел шетінен сөзуар. Жоқтап бара жатқан жоқтары жетірудікі, жыртып барар жыртыстары </w:t>
      </w:r>
      <w:r w:rsidR="00DA70F5" w:rsidRPr="006817C2">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
        <w:t xml:space="preserve"> жетірудікі. </w:t>
      </w:r>
    </w:p>
    <w:p w14:paraId="6333B558" w14:textId="25B4869B" w:rsidR="00664C49" w:rsidRPr="006817C2" w:rsidRDefault="00664C49" w:rsidP="00DA70F5">
      <w:pPr>
        <w:spacing w:after="0" w:line="240" w:lineRule="auto"/>
        <w:ind w:firstLine="72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(Ә. Кекілбаев)</w:t>
      </w:r>
    </w:p>
    <w:p w14:paraId="199CB650" w14:textId="77777777" w:rsidR="00DA70F5" w:rsidRPr="006817C2" w:rsidRDefault="00DA70F5" w:rsidP="00DA70F5">
      <w:pPr>
        <w:spacing w:after="0" w:line="240" w:lineRule="auto"/>
        <w:ind w:firstLine="720"/>
        <w:jc w:val="right"/>
        <w:rPr>
          <w:rFonts w:ascii="Times New Roman" w:hAnsi="Times New Roman" w:cs="Times New Roman"/>
          <w:sz w:val="28"/>
          <w:szCs w:val="28"/>
          <w:lang w:val="kk-KZ"/>
        </w:rPr>
      </w:pPr>
    </w:p>
    <w:p w14:paraId="51C0E9E7" w14:textId="78B8ED39" w:rsidR="00664C49" w:rsidRPr="006817C2" w:rsidRDefault="00664C49" w:rsidP="00664C49">
      <w:pPr>
        <w:ind w:firstLine="720"/>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3- </w:t>
      </w:r>
      <w:r w:rsidR="00DA70F5" w:rsidRPr="006817C2">
        <w:rPr>
          <w:rFonts w:ascii="Times New Roman" w:hAnsi="Times New Roman" w:cs="Times New Roman"/>
          <w:b/>
          <w:bCs/>
          <w:sz w:val="28"/>
          <w:szCs w:val="28"/>
          <w:lang w:val="kk-KZ"/>
        </w:rPr>
        <w:t>ТАПСЫРМА.</w:t>
      </w:r>
      <w:r w:rsidR="00DA70F5"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Мына өлеңді мәнерлеп оқып, ондағы сөздерді буын үндестігіне қарай талдап, өлеңді жатқа айтыңыз.</w:t>
      </w:r>
    </w:p>
    <w:p w14:paraId="70DA2333" w14:textId="77777777" w:rsidR="00664C49" w:rsidRPr="006817C2" w:rsidRDefault="00664C49" w:rsidP="00664C49">
      <w:pPr>
        <w:spacing w:after="0" w:line="240" w:lineRule="auto"/>
        <w:ind w:firstLine="72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"Мен үшін шілдехана ойламаған, </w:t>
      </w:r>
    </w:p>
    <w:p w14:paraId="7B854506" w14:textId="77777777" w:rsidR="00664C49" w:rsidRPr="006817C2" w:rsidRDefault="00664C49" w:rsidP="00664C49">
      <w:pPr>
        <w:spacing w:after="0" w:line="240" w:lineRule="auto"/>
        <w:ind w:firstLine="720"/>
        <w:rPr>
          <w:rFonts w:ascii="Times New Roman" w:hAnsi="Times New Roman" w:cs="Times New Roman"/>
          <w:sz w:val="28"/>
          <w:szCs w:val="28"/>
          <w:lang w:val="kk-KZ"/>
        </w:rPr>
      </w:pPr>
      <w:r w:rsidRPr="006817C2">
        <w:rPr>
          <w:rFonts w:ascii="Times New Roman" w:hAnsi="Times New Roman" w:cs="Times New Roman"/>
          <w:sz w:val="28"/>
          <w:szCs w:val="28"/>
          <w:lang w:val="kk-KZ"/>
        </w:rPr>
        <w:t>Ешқашан туған күнім тойланбаған.</w:t>
      </w:r>
    </w:p>
    <w:p w14:paraId="42B5EDCB" w14:textId="77777777" w:rsidR="00664C49" w:rsidRPr="006817C2" w:rsidRDefault="00664C49" w:rsidP="00664C49">
      <w:pPr>
        <w:spacing w:after="0" w:line="240" w:lineRule="auto"/>
        <w:ind w:firstLine="720"/>
        <w:rPr>
          <w:rFonts w:ascii="Times New Roman" w:hAnsi="Times New Roman" w:cs="Times New Roman"/>
          <w:sz w:val="28"/>
          <w:szCs w:val="28"/>
        </w:rPr>
      </w:pPr>
      <w:r w:rsidRPr="006817C2">
        <w:rPr>
          <w:rFonts w:ascii="Times New Roman" w:hAnsi="Times New Roman" w:cs="Times New Roman"/>
          <w:sz w:val="28"/>
          <w:szCs w:val="28"/>
          <w:lang w:val="kk-KZ"/>
        </w:rPr>
        <w:t xml:space="preserve">Өмірге адам келеді деп ескеріп, </w:t>
      </w:r>
    </w:p>
    <w:p w14:paraId="58704CE7" w14:textId="77777777" w:rsidR="00664C49" w:rsidRPr="006817C2" w:rsidRDefault="00664C49" w:rsidP="00664C49">
      <w:pPr>
        <w:spacing w:after="0" w:line="240" w:lineRule="auto"/>
        <w:ind w:firstLine="720"/>
        <w:rPr>
          <w:rFonts w:ascii="Times New Roman" w:hAnsi="Times New Roman" w:cs="Times New Roman"/>
          <w:sz w:val="28"/>
          <w:szCs w:val="28"/>
        </w:rPr>
      </w:pPr>
      <w:r w:rsidRPr="006817C2">
        <w:rPr>
          <w:rFonts w:ascii="Times New Roman" w:hAnsi="Times New Roman" w:cs="Times New Roman"/>
          <w:sz w:val="28"/>
          <w:szCs w:val="28"/>
          <w:lang w:val="kk-KZ"/>
        </w:rPr>
        <w:lastRenderedPageBreak/>
        <w:t>Куәлік алуды да ойланбаған.</w:t>
      </w:r>
    </w:p>
    <w:p w14:paraId="674310AF" w14:textId="77777777" w:rsidR="00664C49" w:rsidRPr="006817C2" w:rsidRDefault="00664C49" w:rsidP="00664C49">
      <w:pPr>
        <w:spacing w:after="0" w:line="240" w:lineRule="auto"/>
        <w:ind w:firstLine="720"/>
        <w:rPr>
          <w:rFonts w:ascii="Times New Roman" w:hAnsi="Times New Roman" w:cs="Times New Roman"/>
          <w:sz w:val="28"/>
          <w:szCs w:val="28"/>
        </w:rPr>
      </w:pPr>
      <w:r w:rsidRPr="006817C2">
        <w:rPr>
          <w:rFonts w:ascii="Times New Roman" w:hAnsi="Times New Roman" w:cs="Times New Roman"/>
          <w:sz w:val="28"/>
          <w:szCs w:val="28"/>
          <w:lang w:val="kk-KZ"/>
        </w:rPr>
        <w:t>Білмеймін, мұның үшін кім кінәлы,</w:t>
      </w:r>
    </w:p>
    <w:p w14:paraId="12E3F074" w14:textId="77777777" w:rsidR="00664C49" w:rsidRPr="006817C2" w:rsidRDefault="00664C49" w:rsidP="00664C49">
      <w:pPr>
        <w:spacing w:after="0" w:line="240" w:lineRule="auto"/>
        <w:ind w:firstLine="720"/>
        <w:rPr>
          <w:rFonts w:ascii="Times New Roman" w:hAnsi="Times New Roman" w:cs="Times New Roman"/>
          <w:sz w:val="28"/>
          <w:szCs w:val="28"/>
        </w:rPr>
      </w:pPr>
      <w:r w:rsidRPr="006817C2">
        <w:rPr>
          <w:rFonts w:ascii="Times New Roman" w:hAnsi="Times New Roman" w:cs="Times New Roman"/>
          <w:sz w:val="28"/>
          <w:szCs w:val="28"/>
          <w:lang w:val="kk-KZ"/>
        </w:rPr>
        <w:t>Белгісіз туған күні жүрмін әлі.</w:t>
      </w:r>
    </w:p>
    <w:p w14:paraId="4D8C54AD" w14:textId="77777777" w:rsidR="00664C49" w:rsidRPr="006817C2" w:rsidRDefault="00664C49" w:rsidP="00664C49">
      <w:pPr>
        <w:spacing w:after="0" w:line="240" w:lineRule="auto"/>
        <w:ind w:firstLine="720"/>
        <w:rPr>
          <w:rFonts w:ascii="Times New Roman" w:hAnsi="Times New Roman" w:cs="Times New Roman"/>
          <w:sz w:val="28"/>
          <w:szCs w:val="28"/>
        </w:rPr>
      </w:pPr>
      <w:r w:rsidRPr="006817C2">
        <w:rPr>
          <w:rFonts w:ascii="Times New Roman" w:hAnsi="Times New Roman" w:cs="Times New Roman"/>
          <w:sz w:val="28"/>
          <w:szCs w:val="28"/>
          <w:lang w:val="kk-KZ"/>
        </w:rPr>
        <w:t>Ұмытып күнім түгіл айымды да:</w:t>
      </w:r>
    </w:p>
    <w:p w14:paraId="1B995614" w14:textId="524D3F28" w:rsidR="00664C49" w:rsidRPr="006817C2" w:rsidRDefault="00DA70F5" w:rsidP="00664C49">
      <w:pPr>
        <w:spacing w:after="0" w:line="240" w:lineRule="auto"/>
        <w:ind w:firstLine="720"/>
        <w:rPr>
          <w:rFonts w:ascii="Times New Roman" w:hAnsi="Times New Roman" w:cs="Times New Roman"/>
          <w:sz w:val="28"/>
          <w:szCs w:val="28"/>
        </w:rPr>
      </w:pPr>
      <w:r w:rsidRPr="006817C2">
        <w:rPr>
          <w:rFonts w:ascii="Times New Roman" w:hAnsi="Times New Roman" w:cs="Times New Roman"/>
          <w:color w:val="FF0000"/>
          <w:sz w:val="28"/>
          <w:szCs w:val="28"/>
          <w:lang w:val="kk-KZ"/>
        </w:rPr>
        <w:t xml:space="preserve">– </w:t>
      </w:r>
      <w:r w:rsidR="00664C49" w:rsidRPr="006817C2">
        <w:rPr>
          <w:rFonts w:ascii="Times New Roman" w:hAnsi="Times New Roman" w:cs="Times New Roman"/>
          <w:sz w:val="28"/>
          <w:szCs w:val="28"/>
          <w:lang w:val="kk-KZ"/>
        </w:rPr>
        <w:t xml:space="preserve"> Көктемде туып едің, </w:t>
      </w:r>
      <w:r w:rsidRPr="006817C2">
        <w:rPr>
          <w:rFonts w:ascii="Times New Roman" w:hAnsi="Times New Roman" w:cs="Times New Roman"/>
          <w:color w:val="FF0000"/>
          <w:sz w:val="28"/>
          <w:szCs w:val="28"/>
          <w:lang w:val="kk-KZ"/>
        </w:rPr>
        <w:t xml:space="preserve">– </w:t>
      </w:r>
      <w:r w:rsidR="00664C49" w:rsidRPr="006817C2">
        <w:rPr>
          <w:rFonts w:ascii="Times New Roman" w:hAnsi="Times New Roman" w:cs="Times New Roman"/>
          <w:sz w:val="28"/>
          <w:szCs w:val="28"/>
          <w:lang w:val="kk-KZ"/>
        </w:rPr>
        <w:t xml:space="preserve"> дейді бәрі.</w:t>
      </w:r>
    </w:p>
    <w:p w14:paraId="6487FFF3" w14:textId="77777777" w:rsidR="00664C49" w:rsidRPr="006817C2" w:rsidRDefault="00664C49" w:rsidP="00664C49">
      <w:pPr>
        <w:spacing w:after="0" w:line="240" w:lineRule="auto"/>
        <w:ind w:firstLine="720"/>
        <w:rPr>
          <w:rFonts w:ascii="Times New Roman" w:hAnsi="Times New Roman" w:cs="Times New Roman"/>
          <w:sz w:val="28"/>
          <w:szCs w:val="28"/>
        </w:rPr>
      </w:pPr>
      <w:r w:rsidRPr="006817C2">
        <w:rPr>
          <w:rFonts w:ascii="Times New Roman" w:hAnsi="Times New Roman" w:cs="Times New Roman"/>
          <w:sz w:val="28"/>
          <w:szCs w:val="28"/>
          <w:lang w:val="kk-KZ"/>
        </w:rPr>
        <w:t xml:space="preserve">Несіне кінәлаймын бұл халықты, </w:t>
      </w:r>
    </w:p>
    <w:p w14:paraId="50730071" w14:textId="77777777" w:rsidR="00664C49" w:rsidRPr="006817C2" w:rsidRDefault="00664C49" w:rsidP="00664C49">
      <w:pPr>
        <w:spacing w:after="0" w:line="240" w:lineRule="auto"/>
        <w:ind w:firstLine="720"/>
        <w:rPr>
          <w:rFonts w:ascii="Times New Roman" w:hAnsi="Times New Roman" w:cs="Times New Roman"/>
          <w:sz w:val="28"/>
          <w:szCs w:val="28"/>
        </w:rPr>
      </w:pPr>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Кім әсте болар дейсің тура мықты.</w:t>
      </w:r>
    </w:p>
    <w:p w14:paraId="66E4CFDB" w14:textId="77777777" w:rsidR="00664C49" w:rsidRPr="006817C2" w:rsidRDefault="00664C49" w:rsidP="00664C49">
      <w:pPr>
        <w:spacing w:after="0" w:line="240" w:lineRule="auto"/>
        <w:ind w:firstLine="720"/>
        <w:rPr>
          <w:rFonts w:ascii="Times New Roman" w:hAnsi="Times New Roman" w:cs="Times New Roman"/>
          <w:sz w:val="28"/>
          <w:szCs w:val="28"/>
        </w:rPr>
      </w:pPr>
      <w:r w:rsidRPr="006817C2">
        <w:rPr>
          <w:rFonts w:ascii="Times New Roman" w:hAnsi="Times New Roman" w:cs="Times New Roman"/>
          <w:sz w:val="28"/>
          <w:szCs w:val="28"/>
          <w:lang w:val="kk-KZ"/>
        </w:rPr>
        <w:t>Өмірге келгенімді аян етер,</w:t>
      </w:r>
    </w:p>
    <w:p w14:paraId="7306F878" w14:textId="77777777" w:rsidR="00664C49" w:rsidRPr="006817C2" w:rsidRDefault="00664C49" w:rsidP="00664C49">
      <w:pPr>
        <w:spacing w:after="0" w:line="240" w:lineRule="auto"/>
        <w:ind w:firstLine="720"/>
        <w:rPr>
          <w:rFonts w:ascii="Times New Roman" w:hAnsi="Times New Roman" w:cs="Times New Roman"/>
          <w:sz w:val="28"/>
          <w:szCs w:val="28"/>
        </w:rPr>
      </w:pPr>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Өзіме өзім жазам куәлікті".</w:t>
      </w:r>
    </w:p>
    <w:p w14:paraId="6D7713B8" w14:textId="77777777" w:rsidR="00664C49" w:rsidRPr="006817C2" w:rsidRDefault="00664C49" w:rsidP="00664C49">
      <w:pPr>
        <w:spacing w:after="0" w:line="240" w:lineRule="auto"/>
        <w:ind w:firstLine="720"/>
        <w:jc w:val="right"/>
        <w:rPr>
          <w:rFonts w:ascii="Times New Roman" w:hAnsi="Times New Roman" w:cs="Times New Roman"/>
          <w:sz w:val="28"/>
          <w:szCs w:val="28"/>
        </w:rPr>
      </w:pPr>
      <w:r w:rsidRPr="006817C2">
        <w:rPr>
          <w:rFonts w:ascii="Times New Roman" w:hAnsi="Times New Roman" w:cs="Times New Roman"/>
          <w:sz w:val="28"/>
          <w:szCs w:val="28"/>
          <w:lang w:val="kk-KZ"/>
        </w:rPr>
        <w:t>(М. Мақатаев)</w:t>
      </w:r>
    </w:p>
    <w:p w14:paraId="0C3C6B10" w14:textId="77777777" w:rsidR="00664C49" w:rsidRPr="006817C2" w:rsidRDefault="00664C49" w:rsidP="00664C49">
      <w:pPr>
        <w:spacing w:after="0" w:line="240" w:lineRule="auto"/>
        <w:ind w:firstLine="720"/>
        <w:jc w:val="right"/>
        <w:rPr>
          <w:rFonts w:ascii="Times New Roman" w:hAnsi="Times New Roman" w:cs="Times New Roman"/>
          <w:sz w:val="28"/>
          <w:szCs w:val="28"/>
        </w:rPr>
      </w:pPr>
    </w:p>
    <w:p w14:paraId="04E409FA" w14:textId="77777777" w:rsidR="00664C49" w:rsidRPr="006817C2" w:rsidRDefault="00664C49" w:rsidP="00664C49">
      <w:pPr>
        <w:spacing w:after="0" w:line="240" w:lineRule="auto"/>
        <w:ind w:firstLine="720"/>
        <w:rPr>
          <w:rFonts w:ascii="Times New Roman" w:hAnsi="Times New Roman" w:cs="Times New Roman"/>
          <w:b/>
          <w:bCs/>
          <w:sz w:val="28"/>
          <w:szCs w:val="28"/>
          <w:lang w:val="kk-KZ"/>
        </w:rPr>
      </w:pPr>
    </w:p>
    <w:p w14:paraId="3B5F6209" w14:textId="48C0C6C6" w:rsidR="00664C49" w:rsidRPr="006817C2" w:rsidRDefault="00664C49" w:rsidP="0023140E">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4- </w:t>
      </w:r>
      <w:r w:rsidR="00DA70F5" w:rsidRPr="006817C2">
        <w:rPr>
          <w:rFonts w:ascii="Times New Roman" w:hAnsi="Times New Roman" w:cs="Times New Roman"/>
          <w:b/>
          <w:bCs/>
          <w:sz w:val="28"/>
          <w:szCs w:val="28"/>
          <w:lang w:val="kk-KZ"/>
        </w:rPr>
        <w:t>ТАПСЫРМА.</w:t>
      </w:r>
      <w:r w:rsidR="00DA70F5"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Сөйлемдерден жазылуы мен айтылуы үйлеспейтін сөздерді табыңыз. Олардың қандай ықпал заңына жататынын анықтаңыз.</w:t>
      </w:r>
    </w:p>
    <w:p w14:paraId="5540BF2C" w14:textId="10136188" w:rsidR="00664C49" w:rsidRPr="006817C2" w:rsidRDefault="00664C49" w:rsidP="00664C49">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Бір күні атақты  бір бай Жаманқара күйшіні шақырып алады. Бірде Жанқұтты шешен Құнанбайдың үйінде отырғанда Абай келіп сәлем береді. ... Ет желініп, қымыз ішілгеннен кейін Абай:  </w:t>
      </w:r>
      <w:r w:rsidR="00DA70F5" w:rsidRPr="006817C2">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
        <w:t xml:space="preserve"> Ата, сізден сұрақ сұрауға бола ма? </w:t>
      </w:r>
      <w:r w:rsidR="00DA70F5" w:rsidRPr="006817C2">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
        <w:t xml:space="preserve">депті. </w:t>
      </w:r>
      <w:r w:rsidR="00DA70F5" w:rsidRPr="006817C2">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
        <w:t xml:space="preserve">Ата, арзан не, қымбат не, даусыз не? </w:t>
      </w:r>
      <w:r w:rsidR="00DA70F5" w:rsidRPr="006817C2">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
        <w:t xml:space="preserve"> депті Абай. Жанқұтты: </w:t>
      </w:r>
      <w:r w:rsidR="00DA70F5" w:rsidRPr="006817C2">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
        <w:t xml:space="preserve"> Шырағым, арзан </w:t>
      </w:r>
      <w:r w:rsidR="00DA70F5" w:rsidRPr="006817C2">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
        <w:t xml:space="preserve"> өтірік, қымбат </w:t>
      </w:r>
      <w:r w:rsidR="00DA70F5" w:rsidRPr="006817C2">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
        <w:t xml:space="preserve"> шындық, даусыз -- кәрілік емес пе?  Жанарыңның  оты бар екен </w:t>
      </w:r>
      <w:r w:rsidR="0023140E" w:rsidRPr="006817C2">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
        <w:t xml:space="preserve"> ақындығын шығар, маңдайың жазы екен </w:t>
      </w:r>
      <w:r w:rsidR="0023140E" w:rsidRPr="006817C2">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
        <w:t xml:space="preserve"> ойлылығың шығар, халқыңның қалаулы азаматы бол, </w:t>
      </w:r>
      <w:r w:rsidR="0023140E" w:rsidRPr="006817C2">
        <w:rPr>
          <w:rFonts w:ascii="Times New Roman" w:hAnsi="Times New Roman" w:cs="Times New Roman"/>
          <w:color w:val="FF0000"/>
          <w:sz w:val="28"/>
          <w:szCs w:val="28"/>
          <w:lang w:val="kk-KZ"/>
        </w:rPr>
        <w:t xml:space="preserve">– </w:t>
      </w:r>
      <w:r w:rsidRPr="006817C2">
        <w:rPr>
          <w:rFonts w:ascii="Times New Roman" w:hAnsi="Times New Roman" w:cs="Times New Roman"/>
          <w:sz w:val="28"/>
          <w:szCs w:val="28"/>
          <w:lang w:val="kk-KZ"/>
        </w:rPr>
        <w:t xml:space="preserve">деп батасын беріпті. Балқожа аулынан шыққан Досбол Есіл бойындағы елді аралап жүреді. Бірде өздеріндей ел аралап келе жатқан жанында серіктері бар бір жас жігітке жолығады. Жас жігіт ізеттілік көрсетіп, аттан түсіп, сәлем береді </w:t>
      </w:r>
    </w:p>
    <w:p w14:paraId="2FF2D4E6" w14:textId="77777777" w:rsidR="00664C49" w:rsidRPr="006817C2" w:rsidRDefault="00664C49" w:rsidP="00664C49">
      <w:pPr>
        <w:spacing w:after="0" w:line="240" w:lineRule="auto"/>
        <w:ind w:firstLine="72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("Ел аузынан" кітабынан).</w:t>
      </w:r>
    </w:p>
    <w:p w14:paraId="564E0927" w14:textId="77777777" w:rsidR="0023140E" w:rsidRPr="006817C2" w:rsidRDefault="0023140E" w:rsidP="0023140E">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Мәтінмен жұмыс</w:t>
      </w:r>
    </w:p>
    <w:p w14:paraId="0AC1F3F0" w14:textId="77777777" w:rsidR="0023140E" w:rsidRPr="006817C2" w:rsidRDefault="0023140E" w:rsidP="0023140E">
      <w:pPr>
        <w:spacing w:after="0" w:line="240" w:lineRule="auto"/>
        <w:jc w:val="both"/>
        <w:rPr>
          <w:rFonts w:ascii="Times New Roman" w:hAnsi="Times New Roman" w:cs="Times New Roman"/>
          <w:sz w:val="28"/>
          <w:szCs w:val="28"/>
          <w:lang w:val="kk-KZ"/>
        </w:rPr>
      </w:pPr>
    </w:p>
    <w:p w14:paraId="4DB7FEB3" w14:textId="77777777" w:rsidR="0023140E" w:rsidRPr="006817C2" w:rsidRDefault="0023140E" w:rsidP="0023140E">
      <w:pPr>
        <w:spacing w:after="0" w:line="240" w:lineRule="auto"/>
        <w:jc w:val="both"/>
        <w:rPr>
          <w:rFonts w:ascii="Times New Roman" w:hAnsi="Times New Roman" w:cs="Times New Roman"/>
          <w:sz w:val="28"/>
          <w:szCs w:val="28"/>
          <w:lang w:val="kk-KZ"/>
        </w:rPr>
      </w:pPr>
    </w:p>
    <w:p w14:paraId="26B301EE" w14:textId="77777777" w:rsidR="0023140E" w:rsidRPr="006817C2" w:rsidRDefault="0023140E" w:rsidP="0023140E">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Әуелі – пенде адам болып жаратылған соң, дүниеде ешбір нәрсені қызық көрмей жүре алмайды. Сол қызықты нәрсесін іздеген кезі өмірінің ең қызықты уақыты болып ойында қалады. Сонда есті адам, орынды  іске қызығып, құмарланып іздейді екен-дағы, күнінде айтса құлақ, ойланса көңіл сүйсінгендей болады екен... Егер кісі орнын таппай, не болса сол, бір баянсыз, бағасыз нәрсеге қызығып, құмар болып, өмірінің қызықты, қымбатты шағын ит қорлықпен өткізіп алады екен-дағы, күнінде өкінген пайда болмайды екен. Жастықта бұл қызықтан соң және бір қызық тауып алатын кісімсіп, жастығы тозбастай, буыны босамастай көріп жүріп, бірер қызықты қуғанда-ақ мойны қатып, буыны құрып, екінші талапқа қайрат қылуға жарамай қалады екен.</w:t>
      </w:r>
    </w:p>
    <w:p w14:paraId="3C5DC654" w14:textId="77777777" w:rsidR="0023140E" w:rsidRPr="006817C2" w:rsidRDefault="0023140E" w:rsidP="0023140E">
      <w:pPr>
        <w:spacing w:after="0" w:line="240" w:lineRule="auto"/>
        <w:jc w:val="both"/>
        <w:rPr>
          <w:rFonts w:ascii="Times New Roman" w:hAnsi="Times New Roman" w:cs="Times New Roman"/>
          <w:b/>
          <w:bCs/>
          <w:sz w:val="28"/>
          <w:szCs w:val="28"/>
          <w:lang w:val="kk-KZ"/>
        </w:rPr>
      </w:pPr>
    </w:p>
    <w:p w14:paraId="748E4733" w14:textId="77777777" w:rsidR="0023140E" w:rsidRPr="006817C2" w:rsidRDefault="0023140E" w:rsidP="0023140E">
      <w:pPr>
        <w:spacing w:after="0" w:line="240" w:lineRule="auto"/>
        <w:jc w:val="both"/>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1. Адам өмірге келген соңғы әрекеті</w:t>
      </w:r>
    </w:p>
    <w:p w14:paraId="114E62B2" w14:textId="77777777" w:rsidR="0023140E" w:rsidRPr="006817C2" w:rsidRDefault="0023140E" w:rsidP="0023140E">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А) әр нәрсеге қызығушылық таныту </w:t>
      </w:r>
    </w:p>
    <w:p w14:paraId="072D0130" w14:textId="77777777" w:rsidR="0023140E" w:rsidRPr="006817C2" w:rsidRDefault="0023140E" w:rsidP="0023140E">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 еш нәрсеге қызықпау </w:t>
      </w:r>
    </w:p>
    <w:p w14:paraId="64933C97" w14:textId="77777777" w:rsidR="0023140E" w:rsidRPr="006817C2" w:rsidRDefault="0023140E" w:rsidP="0023140E">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 өмірінің мәнін іздеу </w:t>
      </w:r>
    </w:p>
    <w:p w14:paraId="7F8868DC" w14:textId="77777777" w:rsidR="0023140E" w:rsidRPr="006817C2" w:rsidRDefault="0023140E" w:rsidP="0023140E">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в)  жаман әдеттерге бой алдыру</w:t>
      </w:r>
    </w:p>
    <w:p w14:paraId="2F2BB15D" w14:textId="77777777" w:rsidR="0023140E" w:rsidRPr="006817C2" w:rsidRDefault="0023140E" w:rsidP="0023140E">
      <w:pPr>
        <w:spacing w:after="0" w:line="240" w:lineRule="auto"/>
        <w:rPr>
          <w:rFonts w:ascii="Times New Roman" w:hAnsi="Times New Roman" w:cs="Times New Roman"/>
          <w:sz w:val="28"/>
          <w:szCs w:val="28"/>
          <w:lang w:val="kk-KZ"/>
        </w:rPr>
      </w:pPr>
    </w:p>
    <w:p w14:paraId="3A4016ED" w14:textId="77777777" w:rsidR="0023140E" w:rsidRPr="006817C2" w:rsidRDefault="0023140E" w:rsidP="0023140E">
      <w:pPr>
        <w:spacing w:after="0" w:line="240" w:lineRule="auto"/>
        <w:rPr>
          <w:rFonts w:ascii="Times New Roman" w:hAnsi="Times New Roman" w:cs="Times New Roman"/>
          <w:b/>
          <w:bCs/>
          <w:i/>
          <w:sz w:val="28"/>
          <w:szCs w:val="28"/>
          <w:lang w:val="kk-KZ"/>
        </w:rPr>
      </w:pPr>
      <w:r w:rsidRPr="006817C2">
        <w:rPr>
          <w:rFonts w:ascii="Times New Roman" w:hAnsi="Times New Roman" w:cs="Times New Roman"/>
          <w:b/>
          <w:bCs/>
          <w:sz w:val="28"/>
          <w:szCs w:val="28"/>
          <w:lang w:val="kk-KZ"/>
        </w:rPr>
        <w:t xml:space="preserve">2.Сөйлемді толықтыр. </w:t>
      </w:r>
      <w:r w:rsidRPr="006817C2">
        <w:rPr>
          <w:rFonts w:ascii="Times New Roman" w:hAnsi="Times New Roman" w:cs="Times New Roman"/>
          <w:b/>
          <w:bCs/>
          <w:i/>
          <w:sz w:val="28"/>
          <w:szCs w:val="28"/>
          <w:lang w:val="kk-KZ"/>
        </w:rPr>
        <w:t>Сол .... нәрсесін іздеген кезі өмірінің ең ..... уақыты болып ойында қалады.</w:t>
      </w:r>
    </w:p>
    <w:p w14:paraId="47BC4948"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 жақсы </w:t>
      </w:r>
    </w:p>
    <w:p w14:paraId="1D541810"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 жаман </w:t>
      </w:r>
    </w:p>
    <w:p w14:paraId="3E2BED89"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 қызықты </w:t>
      </w:r>
    </w:p>
    <w:p w14:paraId="364484CD"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қызықсыз</w:t>
      </w:r>
    </w:p>
    <w:p w14:paraId="7DA772C1" w14:textId="77777777" w:rsidR="0023140E" w:rsidRPr="006817C2" w:rsidRDefault="0023140E" w:rsidP="0023140E">
      <w:pPr>
        <w:spacing w:after="0" w:line="240" w:lineRule="auto"/>
        <w:rPr>
          <w:rFonts w:ascii="Times New Roman" w:hAnsi="Times New Roman" w:cs="Times New Roman"/>
          <w:sz w:val="28"/>
          <w:szCs w:val="28"/>
          <w:lang w:val="kk-KZ"/>
        </w:rPr>
      </w:pPr>
    </w:p>
    <w:p w14:paraId="1BEA3E7E" w14:textId="77777777" w:rsidR="0023140E" w:rsidRPr="006817C2" w:rsidRDefault="0023140E" w:rsidP="0023140E">
      <w:pPr>
        <w:spacing w:after="0" w:line="240" w:lineRule="auto"/>
        <w:jc w:val="both"/>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3. Тұрақты сөз тіркесін тап.  Егер кісі орнын таппай, не болса сол, бір баянсыз, бағасыз нәрсеге қызығып, құмар болып, өмірінің қызықты, қымбатты шағын ит қорлықпен өткізіп алады екен.</w:t>
      </w:r>
    </w:p>
    <w:p w14:paraId="046C1C4D"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А)не болса сол  </w:t>
      </w:r>
    </w:p>
    <w:p w14:paraId="4286761D"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 қызық шақ </w:t>
      </w:r>
    </w:p>
    <w:p w14:paraId="3B6DFC98"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 өмірінің мәнін іздеу </w:t>
      </w:r>
    </w:p>
    <w:p w14:paraId="058026B1"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ит қорлықпен өткізу</w:t>
      </w:r>
    </w:p>
    <w:p w14:paraId="2059151E" w14:textId="77777777" w:rsidR="0023140E" w:rsidRPr="006817C2" w:rsidRDefault="0023140E" w:rsidP="0023140E">
      <w:pPr>
        <w:spacing w:after="0" w:line="240" w:lineRule="auto"/>
        <w:rPr>
          <w:rFonts w:ascii="Times New Roman" w:hAnsi="Times New Roman" w:cs="Times New Roman"/>
          <w:sz w:val="28"/>
          <w:szCs w:val="28"/>
          <w:lang w:val="kk-KZ"/>
        </w:rPr>
      </w:pPr>
    </w:p>
    <w:p w14:paraId="148BD7F3" w14:textId="77777777" w:rsidR="0023140E" w:rsidRPr="006817C2" w:rsidRDefault="0023140E" w:rsidP="0023140E">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4.     Көсемше тұлғалы етістікті тап</w:t>
      </w:r>
    </w:p>
    <w:p w14:paraId="53E833A8"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А)құмарланып  сол </w:t>
      </w:r>
    </w:p>
    <w:p w14:paraId="0E129E95"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ә) өкінген  </w:t>
      </w:r>
    </w:p>
    <w:p w14:paraId="7B5A78D7"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 алады </w:t>
      </w:r>
    </w:p>
    <w:p w14:paraId="58DAD195"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қайрат қылу</w:t>
      </w:r>
    </w:p>
    <w:p w14:paraId="5DA7162C" w14:textId="77777777" w:rsidR="0023140E" w:rsidRPr="006817C2" w:rsidRDefault="0023140E" w:rsidP="0023140E">
      <w:pPr>
        <w:spacing w:after="0" w:line="240" w:lineRule="auto"/>
        <w:rPr>
          <w:rFonts w:ascii="Times New Roman" w:hAnsi="Times New Roman" w:cs="Times New Roman"/>
          <w:b/>
          <w:bCs/>
          <w:sz w:val="28"/>
          <w:szCs w:val="28"/>
        </w:rPr>
      </w:pPr>
    </w:p>
    <w:p w14:paraId="6E0A760A" w14:textId="77777777" w:rsidR="0023140E" w:rsidRPr="006817C2" w:rsidRDefault="0023140E" w:rsidP="0023140E">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rPr>
        <w:t>5</w:t>
      </w:r>
      <w:r w:rsidRPr="006817C2">
        <w:rPr>
          <w:rFonts w:ascii="Times New Roman" w:hAnsi="Times New Roman" w:cs="Times New Roman"/>
          <w:b/>
          <w:bCs/>
          <w:sz w:val="28"/>
          <w:szCs w:val="28"/>
          <w:lang w:val="kk-KZ"/>
        </w:rPr>
        <w:t>.Тәуелдік жалғаулы сөзді тап</w:t>
      </w:r>
    </w:p>
    <w:p w14:paraId="225F5898"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 мойны  </w:t>
      </w:r>
    </w:p>
    <w:p w14:paraId="3ED6758B"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 әдеттерге </w:t>
      </w:r>
    </w:p>
    <w:p w14:paraId="4468236C"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 босамастай </w:t>
      </w:r>
    </w:p>
    <w:p w14:paraId="6A23BC79" w14:textId="77777777" w:rsidR="0023140E" w:rsidRPr="006817C2" w:rsidRDefault="0023140E" w:rsidP="0023140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ит қорлықпен</w:t>
      </w:r>
    </w:p>
    <w:p w14:paraId="780270C7" w14:textId="77777777" w:rsidR="0023140E" w:rsidRPr="006817C2" w:rsidRDefault="0023140E" w:rsidP="0023140E">
      <w:pPr>
        <w:spacing w:after="0" w:line="240" w:lineRule="auto"/>
        <w:rPr>
          <w:rFonts w:ascii="Times New Roman" w:hAnsi="Times New Roman" w:cs="Times New Roman"/>
          <w:sz w:val="28"/>
          <w:szCs w:val="28"/>
          <w:lang w:val="kk-KZ"/>
        </w:rPr>
      </w:pPr>
    </w:p>
    <w:p w14:paraId="10AD880B" w14:textId="77777777" w:rsidR="0023140E" w:rsidRPr="006817C2" w:rsidRDefault="0023140E" w:rsidP="0023140E">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6. Мәтінге ат қойыңыз. </w:t>
      </w:r>
    </w:p>
    <w:p w14:paraId="1DFC1E02" w14:textId="77777777" w:rsidR="0023140E" w:rsidRPr="006817C2" w:rsidRDefault="0023140E" w:rsidP="0023140E">
      <w:pPr>
        <w:jc w:val="both"/>
        <w:rPr>
          <w:rFonts w:ascii="Times New Roman" w:hAnsi="Times New Roman" w:cs="Times New Roman"/>
          <w:b/>
          <w:sz w:val="28"/>
          <w:szCs w:val="28"/>
          <w:lang w:val="kk-KZ"/>
        </w:rPr>
      </w:pPr>
    </w:p>
    <w:p w14:paraId="6F70A1D2" w14:textId="5E852712" w:rsidR="0023140E" w:rsidRPr="006817C2" w:rsidRDefault="0023140E" w:rsidP="0023140E">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ДҰРЫС НҰСҚАНЫ БЕЛГІЛЕҢІЗ</w:t>
      </w:r>
    </w:p>
    <w:p w14:paraId="1B153AD3" w14:textId="6C17FDCD" w:rsidR="0023140E" w:rsidRPr="006817C2" w:rsidRDefault="0023140E" w:rsidP="0023140E">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1. Дыбыс үндестігі дегеніміз не?</w:t>
      </w:r>
    </w:p>
    <w:p w14:paraId="187E64E1" w14:textId="77777777" w:rsidR="0023140E" w:rsidRPr="006817C2" w:rsidRDefault="0023140E" w:rsidP="0023140E">
      <w:pPr>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 Сөз аралығында соңғы дыбыстың алғашқы дыбысқа әсері</w:t>
      </w:r>
    </w:p>
    <w:p w14:paraId="43F0D65E" w14:textId="77777777" w:rsidR="0023140E" w:rsidRPr="006817C2" w:rsidRDefault="0023140E" w:rsidP="0023140E">
      <w:pPr>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Ә) Сөз, сөз қосымшаларындағы дауыстылардың бірыңғай келуі</w:t>
      </w:r>
    </w:p>
    <w:p w14:paraId="095CAAB2" w14:textId="77777777" w:rsidR="0023140E" w:rsidRPr="006817C2" w:rsidRDefault="0023140E" w:rsidP="0023140E">
      <w:pPr>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 Көршілес дауыссыз дыбыстардың бір-біріне ұқсата әсер етуі   </w:t>
      </w:r>
    </w:p>
    <w:p w14:paraId="430D1A46"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17" w:author="Полатбекова Алия" w:date="2023-01-25T18:25:00Z">
          <w:pPr>
            <w:ind w:firstLine="708"/>
            <w:jc w:val="both"/>
          </w:pPr>
        </w:pPrChange>
      </w:pPr>
      <w:r w:rsidRPr="006817C2">
        <w:rPr>
          <w:rFonts w:ascii="Times New Roman" w:hAnsi="Times New Roman" w:cs="Times New Roman"/>
          <w:sz w:val="28"/>
          <w:szCs w:val="28"/>
          <w:lang w:val="kk-KZ"/>
        </w:rPr>
        <w:lastRenderedPageBreak/>
        <w:t>В) Сөздердің дұрыс жазылу принципі</w:t>
      </w:r>
    </w:p>
    <w:p w14:paraId="68B5BE54"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18" w:author="Полатбекова Алия" w:date="2023-01-25T18:25:00Z">
          <w:pPr>
            <w:ind w:firstLine="708"/>
            <w:jc w:val="both"/>
          </w:pPr>
        </w:pPrChange>
      </w:pPr>
      <w:r w:rsidRPr="006817C2">
        <w:rPr>
          <w:rFonts w:ascii="Times New Roman" w:hAnsi="Times New Roman" w:cs="Times New Roman"/>
          <w:sz w:val="28"/>
          <w:szCs w:val="28"/>
          <w:lang w:val="kk-KZ"/>
        </w:rPr>
        <w:t>Г) Сөздердің екпінмен айтылуы</w:t>
      </w:r>
    </w:p>
    <w:p w14:paraId="1F53809F" w14:textId="77777777" w:rsidR="0023140E" w:rsidRPr="006817C2" w:rsidRDefault="0023140E">
      <w:pPr>
        <w:spacing w:after="0" w:line="240" w:lineRule="auto"/>
        <w:jc w:val="both"/>
        <w:rPr>
          <w:rFonts w:ascii="Times New Roman" w:hAnsi="Times New Roman" w:cs="Times New Roman"/>
          <w:b/>
          <w:sz w:val="28"/>
          <w:szCs w:val="28"/>
          <w:lang w:val="kk-KZ"/>
        </w:rPr>
        <w:pPrChange w:id="319" w:author="Полатбекова Алия" w:date="2023-01-25T18:25:00Z">
          <w:pPr>
            <w:jc w:val="both"/>
          </w:pPr>
        </w:pPrChange>
      </w:pPr>
      <w:r w:rsidRPr="006817C2">
        <w:rPr>
          <w:rFonts w:ascii="Times New Roman" w:hAnsi="Times New Roman" w:cs="Times New Roman"/>
          <w:b/>
          <w:sz w:val="28"/>
          <w:szCs w:val="28"/>
          <w:lang w:val="kk-KZ"/>
        </w:rPr>
        <w:t>2. Үндестік заңына бағынбайтын қосымшаны табыңыз.</w:t>
      </w:r>
    </w:p>
    <w:p w14:paraId="617A2103"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20" w:author="Полатбекова Алия" w:date="2023-01-25T18:25:00Z">
          <w:pPr>
            <w:ind w:firstLine="708"/>
            <w:jc w:val="both"/>
          </w:pPr>
        </w:pPrChange>
      </w:pPr>
      <w:r w:rsidRPr="006817C2">
        <w:rPr>
          <w:rFonts w:ascii="Times New Roman" w:hAnsi="Times New Roman" w:cs="Times New Roman"/>
          <w:sz w:val="28"/>
          <w:szCs w:val="28"/>
          <w:lang w:val="kk-KZ"/>
        </w:rPr>
        <w:t>А) атын-етін</w:t>
      </w:r>
    </w:p>
    <w:p w14:paraId="25515459"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21" w:author="Полатбекова Алия" w:date="2023-01-25T18:25:00Z">
          <w:pPr>
            <w:ind w:firstLine="708"/>
            <w:jc w:val="both"/>
          </w:pPr>
        </w:pPrChange>
      </w:pPr>
      <w:r w:rsidRPr="006817C2">
        <w:rPr>
          <w:rFonts w:ascii="Times New Roman" w:hAnsi="Times New Roman" w:cs="Times New Roman"/>
          <w:sz w:val="28"/>
          <w:szCs w:val="28"/>
          <w:lang w:val="kk-KZ"/>
        </w:rPr>
        <w:t>Ә) ғалы-гелі</w:t>
      </w:r>
    </w:p>
    <w:p w14:paraId="3C1D8F2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22" w:author="Полатбекова Алия" w:date="2023-01-25T18:25:00Z">
          <w:pPr>
            <w:ind w:firstLine="708"/>
            <w:jc w:val="both"/>
          </w:pPr>
        </w:pPrChange>
      </w:pPr>
      <w:r w:rsidRPr="006817C2">
        <w:rPr>
          <w:rFonts w:ascii="Times New Roman" w:hAnsi="Times New Roman" w:cs="Times New Roman"/>
          <w:sz w:val="28"/>
          <w:szCs w:val="28"/>
          <w:lang w:val="kk-KZ"/>
        </w:rPr>
        <w:t>Б) ғыш-гіш</w:t>
      </w:r>
    </w:p>
    <w:p w14:paraId="5509CD8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23" w:author="Полатбекова Алия" w:date="2023-01-25T18:25:00Z">
          <w:pPr>
            <w:ind w:firstLine="708"/>
            <w:jc w:val="both"/>
          </w:pPr>
        </w:pPrChange>
      </w:pPr>
      <w:r w:rsidRPr="006817C2">
        <w:rPr>
          <w:rFonts w:ascii="Times New Roman" w:hAnsi="Times New Roman" w:cs="Times New Roman"/>
          <w:sz w:val="28"/>
          <w:szCs w:val="28"/>
          <w:lang w:val="kk-KZ"/>
        </w:rPr>
        <w:t>В) қан-кен</w:t>
      </w:r>
    </w:p>
    <w:p w14:paraId="741F296E"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24"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кер-кеш </w:t>
      </w:r>
    </w:p>
    <w:p w14:paraId="6A855C4A" w14:textId="77777777" w:rsidR="0023140E" w:rsidRPr="006817C2" w:rsidRDefault="0023140E">
      <w:pPr>
        <w:spacing w:after="0" w:line="240" w:lineRule="auto"/>
        <w:jc w:val="both"/>
        <w:rPr>
          <w:rFonts w:ascii="Times New Roman" w:hAnsi="Times New Roman" w:cs="Times New Roman"/>
          <w:b/>
          <w:sz w:val="28"/>
          <w:szCs w:val="28"/>
          <w:lang w:val="kk-KZ"/>
        </w:rPr>
        <w:pPrChange w:id="325" w:author="Полатбекова Алия" w:date="2023-01-25T18:25:00Z">
          <w:pPr>
            <w:jc w:val="both"/>
          </w:pPr>
        </w:pPrChange>
      </w:pPr>
      <w:r w:rsidRPr="006817C2">
        <w:rPr>
          <w:rFonts w:ascii="Times New Roman" w:hAnsi="Times New Roman" w:cs="Times New Roman"/>
          <w:b/>
          <w:sz w:val="28"/>
          <w:szCs w:val="28"/>
          <w:lang w:val="kk-KZ"/>
        </w:rPr>
        <w:t>3. Үндестік заңына бағынбайтын сөзді көрсетіңіз.</w:t>
      </w:r>
    </w:p>
    <w:p w14:paraId="1932827D" w14:textId="77777777" w:rsidR="0023140E" w:rsidRPr="006817C2" w:rsidRDefault="0023140E">
      <w:pPr>
        <w:tabs>
          <w:tab w:val="left" w:pos="3975"/>
        </w:tabs>
        <w:spacing w:after="0" w:line="240" w:lineRule="auto"/>
        <w:ind w:left="708"/>
        <w:jc w:val="both"/>
        <w:rPr>
          <w:rFonts w:ascii="Times New Roman" w:hAnsi="Times New Roman" w:cs="Times New Roman"/>
          <w:sz w:val="28"/>
          <w:szCs w:val="28"/>
          <w:lang w:val="kk-KZ"/>
        </w:rPr>
        <w:pPrChange w:id="326" w:author="Полатбекова Алия" w:date="2023-01-25T18:25:00Z">
          <w:pPr>
            <w:tabs>
              <w:tab w:val="left" w:pos="3975"/>
            </w:tabs>
            <w:ind w:left="708"/>
            <w:jc w:val="both"/>
          </w:pPr>
        </w:pPrChange>
      </w:pPr>
      <w:r w:rsidRPr="006817C2">
        <w:rPr>
          <w:rFonts w:ascii="Times New Roman" w:hAnsi="Times New Roman" w:cs="Times New Roman"/>
          <w:sz w:val="28"/>
          <w:szCs w:val="28"/>
          <w:lang w:val="kk-KZ"/>
        </w:rPr>
        <w:t xml:space="preserve">А) қалың алабота </w:t>
      </w:r>
    </w:p>
    <w:p w14:paraId="41C4B5B3"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27" w:author="Полатбекова Алия" w:date="2023-01-25T18:25:00Z">
          <w:pPr>
            <w:ind w:left="708"/>
            <w:jc w:val="both"/>
          </w:pPr>
        </w:pPrChange>
      </w:pPr>
      <w:r w:rsidRPr="006817C2">
        <w:rPr>
          <w:rFonts w:ascii="Times New Roman" w:hAnsi="Times New Roman" w:cs="Times New Roman"/>
          <w:sz w:val="28"/>
          <w:szCs w:val="28"/>
          <w:lang w:val="kk-KZ"/>
        </w:rPr>
        <w:t>Ә) қара ала қағаз</w:t>
      </w:r>
    </w:p>
    <w:p w14:paraId="327B6806"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28" w:author="Полатбекова Алия" w:date="2023-01-25T18:25:00Z">
          <w:pPr>
            <w:ind w:left="708"/>
            <w:jc w:val="both"/>
          </w:pPr>
        </w:pPrChange>
      </w:pPr>
      <w:r w:rsidRPr="006817C2">
        <w:rPr>
          <w:rFonts w:ascii="Times New Roman" w:hAnsi="Times New Roman" w:cs="Times New Roman"/>
          <w:sz w:val="28"/>
          <w:szCs w:val="28"/>
          <w:lang w:val="kk-KZ"/>
        </w:rPr>
        <w:t>Б) қоғамтану сабағы</w:t>
      </w:r>
    </w:p>
    <w:p w14:paraId="43527968"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29" w:author="Полатбекова Алия" w:date="2023-01-25T18:25:00Z">
          <w:pPr>
            <w:ind w:left="708"/>
            <w:jc w:val="both"/>
          </w:pPr>
        </w:pPrChange>
      </w:pPr>
      <w:r w:rsidRPr="006817C2">
        <w:rPr>
          <w:rFonts w:ascii="Times New Roman" w:hAnsi="Times New Roman" w:cs="Times New Roman"/>
          <w:sz w:val="28"/>
          <w:szCs w:val="28"/>
          <w:lang w:val="kk-KZ"/>
        </w:rPr>
        <w:t>В) Қызылорда қаласы</w:t>
      </w:r>
    </w:p>
    <w:p w14:paraId="4E0872B5"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30" w:author="Полатбекова Алия" w:date="2023-01-25T18:25:00Z">
          <w:pPr>
            <w:ind w:left="708"/>
            <w:jc w:val="both"/>
          </w:pPr>
        </w:pPrChange>
      </w:pPr>
      <w:r w:rsidRPr="006817C2">
        <w:rPr>
          <w:rFonts w:ascii="Times New Roman" w:hAnsi="Times New Roman" w:cs="Times New Roman"/>
          <w:sz w:val="28"/>
          <w:szCs w:val="28"/>
          <w:lang w:val="kk-KZ"/>
        </w:rPr>
        <w:t xml:space="preserve">Г) сүтқоректілер тобы  </w:t>
      </w:r>
    </w:p>
    <w:p w14:paraId="3525611F" w14:textId="77777777" w:rsidR="0023140E" w:rsidRPr="006817C2" w:rsidRDefault="0023140E">
      <w:pPr>
        <w:spacing w:after="0" w:line="240" w:lineRule="auto"/>
        <w:jc w:val="both"/>
        <w:rPr>
          <w:rFonts w:ascii="Times New Roman" w:hAnsi="Times New Roman" w:cs="Times New Roman"/>
          <w:b/>
          <w:sz w:val="28"/>
          <w:szCs w:val="28"/>
          <w:lang w:val="kk-KZ"/>
        </w:rPr>
        <w:pPrChange w:id="331" w:author="Полатбекова Алия" w:date="2023-01-25T18:25:00Z">
          <w:pPr>
            <w:jc w:val="both"/>
          </w:pPr>
        </w:pPrChange>
      </w:pPr>
      <w:r w:rsidRPr="006817C2">
        <w:rPr>
          <w:rFonts w:ascii="Times New Roman" w:hAnsi="Times New Roman" w:cs="Times New Roman"/>
          <w:b/>
          <w:sz w:val="28"/>
          <w:szCs w:val="28"/>
          <w:lang w:val="kk-KZ"/>
        </w:rPr>
        <w:t>4. Үндестік заңына бағынбайтын сөзді көрсетіңіз.</w:t>
      </w:r>
    </w:p>
    <w:p w14:paraId="760BB428"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32" w:author="Полатбекова Алия" w:date="2023-01-25T18:25:00Z">
          <w:pPr>
            <w:ind w:left="708"/>
            <w:jc w:val="both"/>
          </w:pPr>
        </w:pPrChange>
      </w:pPr>
      <w:r w:rsidRPr="006817C2">
        <w:rPr>
          <w:rFonts w:ascii="Times New Roman" w:hAnsi="Times New Roman" w:cs="Times New Roman"/>
          <w:sz w:val="28"/>
          <w:szCs w:val="28"/>
          <w:lang w:val="kk-KZ"/>
        </w:rPr>
        <w:t>А) таңбалы тас</w:t>
      </w:r>
    </w:p>
    <w:p w14:paraId="3A0B50D4"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33" w:author="Полатбекова Алия" w:date="2023-01-25T18:25:00Z">
          <w:pPr>
            <w:ind w:left="708"/>
            <w:jc w:val="both"/>
          </w:pPr>
        </w:pPrChange>
      </w:pPr>
      <w:r w:rsidRPr="006817C2">
        <w:rPr>
          <w:rFonts w:ascii="Times New Roman" w:hAnsi="Times New Roman" w:cs="Times New Roman"/>
          <w:sz w:val="28"/>
          <w:szCs w:val="28"/>
          <w:lang w:val="kk-KZ"/>
        </w:rPr>
        <w:t>Ә) дуанбасы сайлау</w:t>
      </w:r>
    </w:p>
    <w:p w14:paraId="5F2896E0" w14:textId="77777777" w:rsidR="0023140E" w:rsidRPr="006817C2" w:rsidRDefault="0023140E">
      <w:pPr>
        <w:spacing w:after="0" w:line="240" w:lineRule="auto"/>
        <w:ind w:left="708"/>
        <w:jc w:val="both"/>
        <w:rPr>
          <w:rFonts w:ascii="Times New Roman" w:hAnsi="Times New Roman" w:cs="Times New Roman"/>
          <w:sz w:val="28"/>
          <w:szCs w:val="28"/>
        </w:rPr>
        <w:pPrChange w:id="334" w:author="Полатбекова Алия" w:date="2023-01-25T18:25:00Z">
          <w:pPr>
            <w:ind w:left="708"/>
            <w:jc w:val="both"/>
          </w:pPr>
        </w:pPrChange>
      </w:pPr>
      <w:r w:rsidRPr="006817C2">
        <w:rPr>
          <w:rFonts w:ascii="Times New Roman" w:hAnsi="Times New Roman" w:cs="Times New Roman"/>
          <w:sz w:val="28"/>
          <w:szCs w:val="28"/>
          <w:lang w:val="kk-KZ"/>
        </w:rPr>
        <w:t xml:space="preserve">Б) келісімхат  жазу  </w:t>
      </w:r>
    </w:p>
    <w:p w14:paraId="3331029E"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35" w:author="Полатбекова Алия" w:date="2023-01-25T18:25:00Z">
          <w:pPr>
            <w:ind w:left="708"/>
            <w:jc w:val="both"/>
          </w:pPr>
        </w:pPrChange>
      </w:pPr>
      <w:r w:rsidRPr="006817C2">
        <w:rPr>
          <w:rFonts w:ascii="Times New Roman" w:hAnsi="Times New Roman" w:cs="Times New Roman"/>
          <w:sz w:val="28"/>
          <w:szCs w:val="28"/>
          <w:lang w:val="kk-KZ"/>
        </w:rPr>
        <w:t>В) қылқалам шебері</w:t>
      </w:r>
    </w:p>
    <w:p w14:paraId="7A3E28CF"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36" w:author="Полатбекова Алия" w:date="2023-01-25T18:25:00Z">
          <w:pPr>
            <w:ind w:left="708"/>
            <w:jc w:val="both"/>
          </w:pPr>
        </w:pPrChange>
      </w:pPr>
      <w:r w:rsidRPr="006817C2">
        <w:rPr>
          <w:rFonts w:ascii="Times New Roman" w:hAnsi="Times New Roman" w:cs="Times New Roman"/>
          <w:sz w:val="28"/>
          <w:szCs w:val="28"/>
          <w:lang w:val="kk-KZ"/>
        </w:rPr>
        <w:t>Г) Алатау ауданы</w:t>
      </w:r>
    </w:p>
    <w:p w14:paraId="3DB07CFE" w14:textId="77777777" w:rsidR="0023140E" w:rsidRPr="006817C2" w:rsidRDefault="0023140E">
      <w:pPr>
        <w:spacing w:after="0" w:line="240" w:lineRule="auto"/>
        <w:jc w:val="both"/>
        <w:rPr>
          <w:rFonts w:ascii="Times New Roman" w:hAnsi="Times New Roman" w:cs="Times New Roman"/>
          <w:b/>
          <w:sz w:val="28"/>
          <w:szCs w:val="28"/>
          <w:lang w:val="kk-KZ"/>
        </w:rPr>
        <w:pPrChange w:id="337" w:author="Полатбекова Алия" w:date="2023-01-25T18:25:00Z">
          <w:pPr>
            <w:jc w:val="both"/>
          </w:pPr>
        </w:pPrChange>
      </w:pPr>
      <w:r w:rsidRPr="006817C2">
        <w:rPr>
          <w:rFonts w:ascii="Times New Roman" w:hAnsi="Times New Roman" w:cs="Times New Roman"/>
          <w:b/>
          <w:sz w:val="28"/>
          <w:szCs w:val="28"/>
          <w:lang w:val="kk-KZ"/>
        </w:rPr>
        <w:t>5. Үндестік заңына бағынбайтын сөзді көрсетіңіз.</w:t>
      </w:r>
    </w:p>
    <w:p w14:paraId="36B7F66A"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38" w:author="Полатбекова Алия" w:date="2023-01-25T18:25:00Z">
          <w:pPr>
            <w:ind w:left="708"/>
            <w:jc w:val="both"/>
          </w:pPr>
        </w:pPrChange>
      </w:pPr>
      <w:r w:rsidRPr="006817C2">
        <w:rPr>
          <w:rFonts w:ascii="Times New Roman" w:hAnsi="Times New Roman" w:cs="Times New Roman"/>
          <w:sz w:val="28"/>
          <w:szCs w:val="28"/>
          <w:lang w:val="kk-KZ"/>
        </w:rPr>
        <w:t>А) Бақты тауы</w:t>
      </w:r>
    </w:p>
    <w:p w14:paraId="4A7507B0" w14:textId="77777777" w:rsidR="0023140E" w:rsidRPr="006817C2" w:rsidRDefault="0023140E">
      <w:pPr>
        <w:spacing w:after="0" w:line="240" w:lineRule="auto"/>
        <w:ind w:left="708"/>
        <w:jc w:val="both"/>
        <w:rPr>
          <w:rFonts w:ascii="Times New Roman" w:hAnsi="Times New Roman" w:cs="Times New Roman"/>
          <w:sz w:val="28"/>
          <w:szCs w:val="28"/>
        </w:rPr>
        <w:pPrChange w:id="339" w:author="Полатбекова Алия" w:date="2023-01-25T18:25:00Z">
          <w:pPr>
            <w:ind w:left="708"/>
            <w:jc w:val="both"/>
          </w:pPr>
        </w:pPrChange>
      </w:pPr>
      <w:r w:rsidRPr="006817C2">
        <w:rPr>
          <w:rFonts w:ascii="Times New Roman" w:hAnsi="Times New Roman" w:cs="Times New Roman"/>
          <w:sz w:val="28"/>
          <w:szCs w:val="28"/>
          <w:lang w:val="kk-KZ"/>
        </w:rPr>
        <w:t xml:space="preserve">Ә) Таскескен көпірі </w:t>
      </w:r>
    </w:p>
    <w:p w14:paraId="06B4DA36"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40" w:author="Полатбекова Алия" w:date="2023-01-25T18:25:00Z">
          <w:pPr>
            <w:ind w:left="708"/>
            <w:jc w:val="both"/>
          </w:pPr>
        </w:pPrChange>
      </w:pPr>
      <w:r w:rsidRPr="006817C2">
        <w:rPr>
          <w:rFonts w:ascii="Times New Roman" w:hAnsi="Times New Roman" w:cs="Times New Roman"/>
          <w:sz w:val="28"/>
          <w:szCs w:val="28"/>
          <w:lang w:val="kk-KZ"/>
        </w:rPr>
        <w:t>Б) мидай дала</w:t>
      </w:r>
    </w:p>
    <w:p w14:paraId="6323F2FA"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41" w:author="Полатбекова Алия" w:date="2023-01-25T18:25:00Z">
          <w:pPr>
            <w:ind w:left="708"/>
            <w:jc w:val="both"/>
          </w:pPr>
        </w:pPrChange>
      </w:pPr>
      <w:r w:rsidRPr="006817C2">
        <w:rPr>
          <w:rFonts w:ascii="Times New Roman" w:hAnsi="Times New Roman" w:cs="Times New Roman"/>
          <w:sz w:val="28"/>
          <w:szCs w:val="28"/>
          <w:lang w:val="kk-KZ"/>
        </w:rPr>
        <w:t>В) таулы аймақ</w:t>
      </w:r>
    </w:p>
    <w:p w14:paraId="752D44D9"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42" w:author="Полатбекова Алия" w:date="2023-01-25T18:25:00Z">
          <w:pPr>
            <w:ind w:left="708"/>
            <w:jc w:val="both"/>
          </w:pPr>
        </w:pPrChange>
      </w:pPr>
      <w:r w:rsidRPr="006817C2">
        <w:rPr>
          <w:rFonts w:ascii="Times New Roman" w:hAnsi="Times New Roman" w:cs="Times New Roman"/>
          <w:sz w:val="28"/>
          <w:szCs w:val="28"/>
          <w:lang w:val="kk-KZ"/>
        </w:rPr>
        <w:t>Г) Ақшоқы ауылы</w:t>
      </w:r>
    </w:p>
    <w:p w14:paraId="64B7257A" w14:textId="77777777" w:rsidR="0023140E" w:rsidRPr="006817C2" w:rsidRDefault="0023140E">
      <w:pPr>
        <w:spacing w:after="0" w:line="240" w:lineRule="auto"/>
        <w:jc w:val="both"/>
        <w:rPr>
          <w:rFonts w:ascii="Times New Roman" w:hAnsi="Times New Roman" w:cs="Times New Roman"/>
          <w:b/>
          <w:sz w:val="28"/>
          <w:szCs w:val="28"/>
          <w:lang w:val="kk-KZ"/>
        </w:rPr>
        <w:pPrChange w:id="343" w:author="Полатбекова Алия" w:date="2023-01-25T18:25:00Z">
          <w:pPr>
            <w:jc w:val="both"/>
          </w:pPr>
        </w:pPrChange>
      </w:pPr>
      <w:r w:rsidRPr="006817C2">
        <w:rPr>
          <w:rFonts w:ascii="Times New Roman" w:hAnsi="Times New Roman" w:cs="Times New Roman"/>
          <w:b/>
          <w:sz w:val="28"/>
          <w:szCs w:val="28"/>
          <w:lang w:val="kk-KZ"/>
        </w:rPr>
        <w:t>6. Үндестік заңына бағынбайтын сөзді көрсетіңіз.</w:t>
      </w:r>
    </w:p>
    <w:p w14:paraId="6125A1D8"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44" w:author="Полатбекова Алия" w:date="2023-01-25T18:25:00Z">
          <w:pPr>
            <w:ind w:left="708"/>
            <w:jc w:val="both"/>
          </w:pPr>
        </w:pPrChange>
      </w:pPr>
      <w:r w:rsidRPr="006817C2">
        <w:rPr>
          <w:rFonts w:ascii="Times New Roman" w:hAnsi="Times New Roman" w:cs="Times New Roman"/>
          <w:sz w:val="28"/>
          <w:szCs w:val="28"/>
          <w:lang w:val="kk-KZ"/>
        </w:rPr>
        <w:t>А) Ақбозат</w:t>
      </w:r>
    </w:p>
    <w:p w14:paraId="7BBEC437"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45" w:author="Полатбекова Алия" w:date="2023-01-25T18:25:00Z">
          <w:pPr>
            <w:ind w:left="708"/>
            <w:jc w:val="both"/>
          </w:pPr>
        </w:pPrChange>
      </w:pPr>
      <w:r w:rsidRPr="006817C2">
        <w:rPr>
          <w:rFonts w:ascii="Times New Roman" w:hAnsi="Times New Roman" w:cs="Times New Roman"/>
          <w:sz w:val="28"/>
          <w:szCs w:val="28"/>
          <w:lang w:val="kk-KZ"/>
        </w:rPr>
        <w:t>Ә) көкжөтел</w:t>
      </w:r>
    </w:p>
    <w:p w14:paraId="607A6FA2"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46" w:author="Полатбекова Алия" w:date="2023-01-25T18:25:00Z">
          <w:pPr>
            <w:ind w:left="708"/>
            <w:jc w:val="both"/>
          </w:pPr>
        </w:pPrChange>
      </w:pPr>
      <w:r w:rsidRPr="006817C2">
        <w:rPr>
          <w:rFonts w:ascii="Times New Roman" w:hAnsi="Times New Roman" w:cs="Times New Roman"/>
          <w:sz w:val="28"/>
          <w:szCs w:val="28"/>
          <w:lang w:val="kk-KZ"/>
        </w:rPr>
        <w:t xml:space="preserve">Б) жолсерік </w:t>
      </w:r>
    </w:p>
    <w:p w14:paraId="54198B38"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47" w:author="Полатбекова Алия" w:date="2023-01-25T18:25:00Z">
          <w:pPr>
            <w:ind w:left="708"/>
            <w:jc w:val="both"/>
          </w:pPr>
        </w:pPrChange>
      </w:pPr>
      <w:r w:rsidRPr="006817C2">
        <w:rPr>
          <w:rFonts w:ascii="Times New Roman" w:hAnsi="Times New Roman" w:cs="Times New Roman"/>
          <w:sz w:val="28"/>
          <w:szCs w:val="28"/>
          <w:lang w:val="kk-KZ"/>
        </w:rPr>
        <w:t>В) сазсырнай</w:t>
      </w:r>
    </w:p>
    <w:p w14:paraId="72FEB65D"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48" w:author="Полатбекова Алия" w:date="2023-01-25T18:25:00Z">
          <w:pPr>
            <w:ind w:left="708"/>
            <w:jc w:val="both"/>
          </w:pPr>
        </w:pPrChange>
      </w:pPr>
      <w:r w:rsidRPr="006817C2">
        <w:rPr>
          <w:rFonts w:ascii="Times New Roman" w:hAnsi="Times New Roman" w:cs="Times New Roman"/>
          <w:sz w:val="28"/>
          <w:szCs w:val="28"/>
          <w:lang w:val="kk-KZ"/>
        </w:rPr>
        <w:t>Г) Майбасар</w:t>
      </w:r>
    </w:p>
    <w:p w14:paraId="30A6F184" w14:textId="77777777" w:rsidR="0023140E" w:rsidRPr="006817C2" w:rsidRDefault="0023140E">
      <w:pPr>
        <w:spacing w:after="0" w:line="240" w:lineRule="auto"/>
        <w:jc w:val="both"/>
        <w:rPr>
          <w:rFonts w:ascii="Times New Roman" w:hAnsi="Times New Roman" w:cs="Times New Roman"/>
          <w:b/>
          <w:sz w:val="28"/>
          <w:szCs w:val="28"/>
          <w:lang w:val="kk-KZ"/>
        </w:rPr>
        <w:pPrChange w:id="349" w:author="Полатбекова Алия" w:date="2023-01-25T18:25:00Z">
          <w:pPr>
            <w:jc w:val="both"/>
          </w:pPr>
        </w:pPrChange>
      </w:pPr>
      <w:r w:rsidRPr="006817C2">
        <w:rPr>
          <w:rFonts w:ascii="Times New Roman" w:hAnsi="Times New Roman" w:cs="Times New Roman"/>
          <w:b/>
          <w:sz w:val="28"/>
          <w:szCs w:val="28"/>
          <w:lang w:val="kk-KZ"/>
        </w:rPr>
        <w:t>7. Үндестік заңына бағынбайтын сөзді көрсетіңіз.</w:t>
      </w:r>
    </w:p>
    <w:p w14:paraId="0F8C25CE"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50" w:author="Полатбекова Алия" w:date="2023-01-25T18:25:00Z">
          <w:pPr>
            <w:ind w:left="708"/>
            <w:jc w:val="both"/>
          </w:pPr>
        </w:pPrChange>
      </w:pPr>
      <w:r w:rsidRPr="006817C2">
        <w:rPr>
          <w:rFonts w:ascii="Times New Roman" w:hAnsi="Times New Roman" w:cs="Times New Roman"/>
          <w:sz w:val="28"/>
          <w:szCs w:val="28"/>
          <w:lang w:val="kk-KZ"/>
        </w:rPr>
        <w:t>А) Орал</w:t>
      </w:r>
    </w:p>
    <w:p w14:paraId="0E9302F1" w14:textId="77777777" w:rsidR="0023140E" w:rsidRPr="006817C2" w:rsidRDefault="0023140E">
      <w:pPr>
        <w:spacing w:after="0" w:line="240" w:lineRule="auto"/>
        <w:ind w:left="708"/>
        <w:jc w:val="both"/>
        <w:rPr>
          <w:rFonts w:ascii="Times New Roman" w:hAnsi="Times New Roman" w:cs="Times New Roman"/>
          <w:sz w:val="28"/>
          <w:szCs w:val="28"/>
        </w:rPr>
        <w:pPrChange w:id="351" w:author="Полатбекова Алия" w:date="2023-01-25T18:25:00Z">
          <w:pPr>
            <w:ind w:left="708"/>
            <w:jc w:val="both"/>
          </w:pPr>
        </w:pPrChange>
      </w:pPr>
      <w:r w:rsidRPr="006817C2">
        <w:rPr>
          <w:rFonts w:ascii="Times New Roman" w:hAnsi="Times New Roman" w:cs="Times New Roman"/>
          <w:sz w:val="28"/>
          <w:szCs w:val="28"/>
          <w:lang w:val="kk-KZ"/>
        </w:rPr>
        <w:t xml:space="preserve">Ә) итмұрын  </w:t>
      </w:r>
    </w:p>
    <w:p w14:paraId="38E48662"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52" w:author="Полатбекова Алия" w:date="2023-01-25T18:25:00Z">
          <w:pPr>
            <w:ind w:left="708"/>
            <w:jc w:val="both"/>
          </w:pPr>
        </w:pPrChange>
      </w:pPr>
      <w:r w:rsidRPr="006817C2">
        <w:rPr>
          <w:rFonts w:ascii="Times New Roman" w:hAnsi="Times New Roman" w:cs="Times New Roman"/>
          <w:sz w:val="28"/>
          <w:szCs w:val="28"/>
          <w:lang w:val="kk-KZ"/>
        </w:rPr>
        <w:t>Б) Қаратау</w:t>
      </w:r>
    </w:p>
    <w:p w14:paraId="3204253C"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53" w:author="Полатбекова Алия" w:date="2023-01-25T18:25:00Z">
          <w:pPr>
            <w:ind w:left="708"/>
            <w:jc w:val="both"/>
          </w:pPr>
        </w:pPrChange>
      </w:pPr>
      <w:r w:rsidRPr="006817C2">
        <w:rPr>
          <w:rFonts w:ascii="Times New Roman" w:hAnsi="Times New Roman" w:cs="Times New Roman"/>
          <w:sz w:val="28"/>
          <w:szCs w:val="28"/>
          <w:lang w:val="kk-KZ"/>
        </w:rPr>
        <w:t>В) қолжазба</w:t>
      </w:r>
    </w:p>
    <w:p w14:paraId="64153B26"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54" w:author="Полатбекова Алия" w:date="2023-01-25T18:25:00Z">
          <w:pPr>
            <w:ind w:left="708"/>
            <w:jc w:val="both"/>
          </w:pPr>
        </w:pPrChange>
      </w:pPr>
      <w:r w:rsidRPr="006817C2">
        <w:rPr>
          <w:rFonts w:ascii="Times New Roman" w:hAnsi="Times New Roman" w:cs="Times New Roman"/>
          <w:sz w:val="28"/>
          <w:szCs w:val="28"/>
          <w:lang w:val="kk-KZ"/>
        </w:rPr>
        <w:t>Г) інішек</w:t>
      </w:r>
    </w:p>
    <w:p w14:paraId="1D8AFE2B" w14:textId="77777777" w:rsidR="0023140E" w:rsidRPr="006817C2" w:rsidRDefault="0023140E">
      <w:pPr>
        <w:spacing w:after="0" w:line="240" w:lineRule="auto"/>
        <w:jc w:val="both"/>
        <w:rPr>
          <w:rFonts w:ascii="Times New Roman" w:hAnsi="Times New Roman" w:cs="Times New Roman"/>
          <w:b/>
          <w:sz w:val="28"/>
          <w:szCs w:val="28"/>
          <w:lang w:val="kk-KZ"/>
        </w:rPr>
        <w:pPrChange w:id="355" w:author="Полатбекова Алия" w:date="2023-01-25T18:25:00Z">
          <w:pPr>
            <w:jc w:val="both"/>
          </w:pPr>
        </w:pPrChange>
      </w:pPr>
      <w:r w:rsidRPr="006817C2">
        <w:rPr>
          <w:rFonts w:ascii="Times New Roman" w:hAnsi="Times New Roman" w:cs="Times New Roman"/>
          <w:b/>
          <w:sz w:val="28"/>
          <w:szCs w:val="28"/>
          <w:lang w:val="kk-KZ"/>
        </w:rPr>
        <w:t xml:space="preserve">8. Үндестік заңына бағынбайтын сөзді көрсетіңіз. </w:t>
      </w:r>
    </w:p>
    <w:p w14:paraId="78457788"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56" w:author="Полатбекова Алия" w:date="2023-01-25T18:25:00Z">
          <w:pPr>
            <w:ind w:left="708"/>
            <w:jc w:val="both"/>
          </w:pPr>
        </w:pPrChange>
      </w:pPr>
      <w:r w:rsidRPr="006817C2">
        <w:rPr>
          <w:rFonts w:ascii="Times New Roman" w:hAnsi="Times New Roman" w:cs="Times New Roman"/>
          <w:sz w:val="28"/>
          <w:szCs w:val="28"/>
          <w:lang w:val="kk-KZ"/>
        </w:rPr>
        <w:t>А) Мұсахан</w:t>
      </w:r>
    </w:p>
    <w:p w14:paraId="1C079A4A"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57" w:author="Полатбекова Алия" w:date="2023-01-25T18:25:00Z">
          <w:pPr>
            <w:ind w:left="708"/>
            <w:jc w:val="both"/>
          </w:pPr>
        </w:pPrChange>
      </w:pPr>
      <w:r w:rsidRPr="006817C2">
        <w:rPr>
          <w:rFonts w:ascii="Times New Roman" w:hAnsi="Times New Roman" w:cs="Times New Roman"/>
          <w:sz w:val="28"/>
          <w:szCs w:val="28"/>
          <w:lang w:val="kk-KZ"/>
        </w:rPr>
        <w:t>Ә) ұлы</w:t>
      </w:r>
    </w:p>
    <w:p w14:paraId="6AB6C25A"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58" w:author="Полатбекова Алия" w:date="2023-01-25T18:25:00Z">
          <w:pPr>
            <w:ind w:left="708"/>
            <w:jc w:val="both"/>
          </w:pPr>
        </w:pPrChange>
      </w:pPr>
      <w:r w:rsidRPr="006817C2">
        <w:rPr>
          <w:rFonts w:ascii="Times New Roman" w:hAnsi="Times New Roman" w:cs="Times New Roman"/>
          <w:sz w:val="28"/>
          <w:szCs w:val="28"/>
          <w:lang w:val="kk-KZ"/>
        </w:rPr>
        <w:t>Б) Нұржан</w:t>
      </w:r>
    </w:p>
    <w:p w14:paraId="004ADCC0"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59" w:author="Полатбекова Алия" w:date="2023-01-25T18:25:00Z">
          <w:pPr>
            <w:ind w:left="708"/>
            <w:jc w:val="both"/>
          </w:pPr>
        </w:pPrChange>
      </w:pPr>
      <w:r w:rsidRPr="006817C2">
        <w:rPr>
          <w:rFonts w:ascii="Times New Roman" w:hAnsi="Times New Roman" w:cs="Times New Roman"/>
          <w:sz w:val="28"/>
          <w:szCs w:val="28"/>
          <w:lang w:val="kk-KZ"/>
        </w:rPr>
        <w:t>В) ұрпақ</w:t>
      </w:r>
    </w:p>
    <w:p w14:paraId="5303745C"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60" w:author="Полатбекова Алия" w:date="2023-01-25T18:25:00Z">
          <w:pPr>
            <w:ind w:left="708"/>
            <w:jc w:val="both"/>
          </w:pPr>
        </w:pPrChange>
      </w:pPr>
      <w:r w:rsidRPr="006817C2">
        <w:rPr>
          <w:rFonts w:ascii="Times New Roman" w:hAnsi="Times New Roman" w:cs="Times New Roman"/>
          <w:sz w:val="28"/>
          <w:szCs w:val="28"/>
          <w:lang w:val="kk-KZ"/>
        </w:rPr>
        <w:lastRenderedPageBreak/>
        <w:t xml:space="preserve">Г) еңбекқор </w:t>
      </w:r>
    </w:p>
    <w:p w14:paraId="4693D99F" w14:textId="77777777" w:rsidR="0023140E" w:rsidRPr="006817C2" w:rsidRDefault="0023140E">
      <w:pPr>
        <w:spacing w:after="0" w:line="240" w:lineRule="auto"/>
        <w:jc w:val="both"/>
        <w:rPr>
          <w:rFonts w:ascii="Times New Roman" w:hAnsi="Times New Roman" w:cs="Times New Roman"/>
          <w:b/>
          <w:sz w:val="28"/>
          <w:szCs w:val="28"/>
          <w:lang w:val="kk-KZ"/>
        </w:rPr>
        <w:pPrChange w:id="361" w:author="Полатбекова Алия" w:date="2023-01-25T18:25:00Z">
          <w:pPr>
            <w:jc w:val="both"/>
          </w:pPr>
        </w:pPrChange>
      </w:pPr>
      <w:r w:rsidRPr="006817C2">
        <w:rPr>
          <w:rFonts w:ascii="Times New Roman" w:hAnsi="Times New Roman" w:cs="Times New Roman"/>
          <w:b/>
          <w:sz w:val="28"/>
          <w:szCs w:val="28"/>
          <w:lang w:val="kk-KZ"/>
        </w:rPr>
        <w:t>9. Үндестік заңына бағынбайтын қосымшаны көрсетіңіз.</w:t>
      </w:r>
    </w:p>
    <w:p w14:paraId="311075B7"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62" w:author="Полатбекова Алия" w:date="2023-01-25T18:25:00Z">
          <w:pPr>
            <w:ind w:left="708"/>
            <w:jc w:val="both"/>
          </w:pPr>
        </w:pPrChange>
      </w:pPr>
      <w:r w:rsidRPr="006817C2">
        <w:rPr>
          <w:rFonts w:ascii="Times New Roman" w:hAnsi="Times New Roman" w:cs="Times New Roman"/>
          <w:sz w:val="28"/>
          <w:szCs w:val="28"/>
          <w:lang w:val="kk-KZ"/>
        </w:rPr>
        <w:t>А) дар, дер</w:t>
      </w:r>
    </w:p>
    <w:p w14:paraId="5F80B5DC" w14:textId="77777777" w:rsidR="0023140E" w:rsidRPr="006817C2" w:rsidRDefault="0023140E">
      <w:pPr>
        <w:spacing w:after="0" w:line="240" w:lineRule="auto"/>
        <w:ind w:left="708"/>
        <w:jc w:val="both"/>
        <w:rPr>
          <w:rFonts w:ascii="Times New Roman" w:hAnsi="Times New Roman" w:cs="Times New Roman"/>
          <w:sz w:val="28"/>
          <w:szCs w:val="28"/>
        </w:rPr>
        <w:pPrChange w:id="363" w:author="Полатбекова Алия" w:date="2023-01-25T18:25:00Z">
          <w:pPr>
            <w:ind w:left="708"/>
            <w:jc w:val="both"/>
          </w:pPr>
        </w:pPrChange>
      </w:pPr>
      <w:r w:rsidRPr="006817C2">
        <w:rPr>
          <w:rFonts w:ascii="Times New Roman" w:hAnsi="Times New Roman" w:cs="Times New Roman"/>
          <w:sz w:val="28"/>
          <w:szCs w:val="28"/>
          <w:lang w:val="kk-KZ"/>
        </w:rPr>
        <w:t xml:space="preserve">Ә) нікі, тай  </w:t>
      </w:r>
    </w:p>
    <w:p w14:paraId="67CDA497"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64" w:author="Полатбекова Алия" w:date="2023-01-25T18:25:00Z">
          <w:pPr>
            <w:ind w:left="708"/>
            <w:jc w:val="both"/>
          </w:pPr>
        </w:pPrChange>
      </w:pPr>
      <w:r w:rsidRPr="006817C2">
        <w:rPr>
          <w:rFonts w:ascii="Times New Roman" w:hAnsi="Times New Roman" w:cs="Times New Roman"/>
          <w:sz w:val="28"/>
          <w:szCs w:val="28"/>
          <w:lang w:val="kk-KZ"/>
        </w:rPr>
        <w:t>Б) ға, ге</w:t>
      </w:r>
    </w:p>
    <w:p w14:paraId="573035BB"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65" w:author="Полатбекова Алия" w:date="2023-01-25T18:25:00Z">
          <w:pPr>
            <w:ind w:left="708"/>
            <w:jc w:val="both"/>
          </w:pPr>
        </w:pPrChange>
      </w:pPr>
      <w:r w:rsidRPr="006817C2">
        <w:rPr>
          <w:rFonts w:ascii="Times New Roman" w:hAnsi="Times New Roman" w:cs="Times New Roman"/>
          <w:sz w:val="28"/>
          <w:szCs w:val="28"/>
          <w:lang w:val="kk-KZ"/>
        </w:rPr>
        <w:t>В) тан, тен</w:t>
      </w:r>
    </w:p>
    <w:p w14:paraId="6F8A30F4"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66" w:author="Полатбекова Алия" w:date="2023-01-25T18:25:00Z">
          <w:pPr>
            <w:ind w:left="708"/>
            <w:jc w:val="both"/>
          </w:pPr>
        </w:pPrChange>
      </w:pPr>
      <w:r w:rsidRPr="006817C2">
        <w:rPr>
          <w:rFonts w:ascii="Times New Roman" w:hAnsi="Times New Roman" w:cs="Times New Roman"/>
          <w:sz w:val="28"/>
          <w:szCs w:val="28"/>
          <w:lang w:val="kk-KZ"/>
        </w:rPr>
        <w:t>Г) лар, лер</w:t>
      </w:r>
    </w:p>
    <w:p w14:paraId="238501AB" w14:textId="77777777" w:rsidR="0023140E" w:rsidRPr="006817C2" w:rsidRDefault="0023140E">
      <w:pPr>
        <w:spacing w:after="0" w:line="240" w:lineRule="auto"/>
        <w:jc w:val="both"/>
        <w:rPr>
          <w:rFonts w:ascii="Times New Roman" w:hAnsi="Times New Roman" w:cs="Times New Roman"/>
          <w:b/>
          <w:sz w:val="28"/>
          <w:szCs w:val="28"/>
          <w:lang w:val="kk-KZ"/>
        </w:rPr>
        <w:pPrChange w:id="367" w:author="Полатбекова Алия" w:date="2023-01-25T18:25:00Z">
          <w:pPr>
            <w:jc w:val="both"/>
          </w:pPr>
        </w:pPrChange>
      </w:pPr>
      <w:r w:rsidRPr="006817C2">
        <w:rPr>
          <w:rFonts w:ascii="Times New Roman" w:hAnsi="Times New Roman" w:cs="Times New Roman"/>
          <w:b/>
          <w:sz w:val="28"/>
          <w:szCs w:val="28"/>
          <w:lang w:val="kk-KZ"/>
        </w:rPr>
        <w:t>10. Үндестік заңына бағынбайтын қосымшаны көрсетіңіз.</w:t>
      </w:r>
    </w:p>
    <w:p w14:paraId="409DCEDE"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68" w:author="Полатбекова Алия" w:date="2023-01-25T18:25:00Z">
          <w:pPr>
            <w:ind w:left="708"/>
            <w:jc w:val="both"/>
          </w:pPr>
        </w:pPrChange>
      </w:pPr>
      <w:r w:rsidRPr="006817C2">
        <w:rPr>
          <w:rFonts w:ascii="Times New Roman" w:hAnsi="Times New Roman" w:cs="Times New Roman"/>
          <w:sz w:val="28"/>
          <w:szCs w:val="28"/>
          <w:lang w:val="kk-KZ"/>
        </w:rPr>
        <w:t>А) дан, ден</w:t>
      </w:r>
    </w:p>
    <w:p w14:paraId="0115FB03"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69" w:author="Полатбекова Алия" w:date="2023-01-25T18:25:00Z">
          <w:pPr>
            <w:ind w:left="708"/>
            <w:jc w:val="both"/>
          </w:pPr>
        </w:pPrChange>
      </w:pPr>
      <w:r w:rsidRPr="006817C2">
        <w:rPr>
          <w:rFonts w:ascii="Times New Roman" w:hAnsi="Times New Roman" w:cs="Times New Roman"/>
          <w:sz w:val="28"/>
          <w:szCs w:val="28"/>
          <w:lang w:val="kk-KZ"/>
        </w:rPr>
        <w:t>Ә) ды, ді, ты, ті</w:t>
      </w:r>
    </w:p>
    <w:p w14:paraId="434B45D5" w14:textId="77777777" w:rsidR="0023140E" w:rsidRPr="006817C2" w:rsidRDefault="0023140E">
      <w:pPr>
        <w:spacing w:after="0" w:line="240" w:lineRule="auto"/>
        <w:ind w:left="708"/>
        <w:jc w:val="both"/>
        <w:rPr>
          <w:rFonts w:ascii="Times New Roman" w:hAnsi="Times New Roman" w:cs="Times New Roman"/>
          <w:sz w:val="28"/>
          <w:szCs w:val="28"/>
        </w:rPr>
        <w:pPrChange w:id="370" w:author="Полатбекова Алия" w:date="2023-01-25T18:25:00Z">
          <w:pPr>
            <w:ind w:left="708"/>
            <w:jc w:val="both"/>
          </w:pPr>
        </w:pPrChange>
      </w:pPr>
      <w:r w:rsidRPr="006817C2">
        <w:rPr>
          <w:rFonts w:ascii="Times New Roman" w:hAnsi="Times New Roman" w:cs="Times New Roman"/>
          <w:sz w:val="28"/>
          <w:szCs w:val="28"/>
          <w:lang w:val="kk-KZ"/>
        </w:rPr>
        <w:t xml:space="preserve">Б) мен, бен, пен </w:t>
      </w:r>
    </w:p>
    <w:p w14:paraId="39C2C882"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71" w:author="Полатбекова Алия" w:date="2023-01-25T18:25:00Z">
          <w:pPr>
            <w:ind w:left="708"/>
            <w:jc w:val="both"/>
          </w:pPr>
        </w:pPrChange>
      </w:pPr>
      <w:r w:rsidRPr="006817C2">
        <w:rPr>
          <w:rFonts w:ascii="Times New Roman" w:hAnsi="Times New Roman" w:cs="Times New Roman"/>
          <w:sz w:val="28"/>
          <w:szCs w:val="28"/>
          <w:lang w:val="kk-KZ"/>
        </w:rPr>
        <w:t>В) ғыз, гіз, қ</w:t>
      </w:r>
    </w:p>
    <w:p w14:paraId="0092F727"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72" w:author="Полатбекова Алия" w:date="2023-01-25T18:25:00Z">
          <w:pPr>
            <w:ind w:left="708"/>
            <w:jc w:val="both"/>
          </w:pPr>
        </w:pPrChange>
      </w:pPr>
      <w:r w:rsidRPr="006817C2">
        <w:rPr>
          <w:rFonts w:ascii="Times New Roman" w:hAnsi="Times New Roman" w:cs="Times New Roman"/>
          <w:sz w:val="28"/>
          <w:szCs w:val="28"/>
          <w:lang w:val="kk-KZ"/>
        </w:rPr>
        <w:t xml:space="preserve">Г) шыл, шіл, </w:t>
      </w:r>
    </w:p>
    <w:p w14:paraId="21203111"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73" w:author="Полатбекова Алия" w:date="2023-01-25T18:25:00Z">
          <w:pPr>
            <w:ind w:left="708"/>
            <w:jc w:val="both"/>
          </w:pPr>
        </w:pPrChange>
      </w:pPr>
    </w:p>
    <w:p w14:paraId="6B071EDC"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74" w:author="Полатбекова Алия" w:date="2023-01-25T18:25:00Z">
          <w:pPr>
            <w:ind w:left="708"/>
            <w:jc w:val="both"/>
          </w:pPr>
        </w:pPrChange>
      </w:pPr>
    </w:p>
    <w:p w14:paraId="0B37C06B" w14:textId="77777777" w:rsidR="0023140E" w:rsidRPr="006817C2" w:rsidRDefault="0023140E">
      <w:pPr>
        <w:spacing w:after="0" w:line="240" w:lineRule="auto"/>
        <w:jc w:val="both"/>
        <w:rPr>
          <w:rFonts w:ascii="Times New Roman" w:hAnsi="Times New Roman" w:cs="Times New Roman"/>
          <w:b/>
          <w:sz w:val="28"/>
          <w:szCs w:val="28"/>
          <w:lang w:val="kk-KZ"/>
        </w:rPr>
        <w:pPrChange w:id="375" w:author="Полатбекова Алия" w:date="2023-01-25T18:25:00Z">
          <w:pPr>
            <w:jc w:val="both"/>
          </w:pPr>
        </w:pPrChange>
      </w:pPr>
      <w:r w:rsidRPr="006817C2">
        <w:rPr>
          <w:rFonts w:ascii="Times New Roman" w:hAnsi="Times New Roman" w:cs="Times New Roman"/>
          <w:b/>
          <w:sz w:val="28"/>
          <w:szCs w:val="28"/>
          <w:lang w:val="kk-KZ"/>
        </w:rPr>
        <w:t>11. Үндестік заңына бағынбайтын қосымшалы сөзді  көрсетіңіз.</w:t>
      </w:r>
    </w:p>
    <w:p w14:paraId="74DD86AF"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76" w:author="Полатбекова Алия" w:date="2023-01-25T18:25:00Z">
          <w:pPr>
            <w:ind w:left="708"/>
            <w:jc w:val="both"/>
          </w:pPr>
        </w:pPrChange>
      </w:pPr>
      <w:r w:rsidRPr="006817C2">
        <w:rPr>
          <w:rFonts w:ascii="Times New Roman" w:hAnsi="Times New Roman" w:cs="Times New Roman"/>
          <w:sz w:val="28"/>
          <w:szCs w:val="28"/>
          <w:lang w:val="kk-KZ"/>
        </w:rPr>
        <w:t>А) институтта, жатақханада</w:t>
      </w:r>
    </w:p>
    <w:p w14:paraId="7184E227"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77" w:author="Полатбекова Алия" w:date="2023-01-25T18:25:00Z">
          <w:pPr>
            <w:ind w:left="708"/>
            <w:jc w:val="both"/>
          </w:pPr>
        </w:pPrChange>
      </w:pPr>
      <w:r w:rsidRPr="006817C2">
        <w:rPr>
          <w:rFonts w:ascii="Times New Roman" w:hAnsi="Times New Roman" w:cs="Times New Roman"/>
          <w:sz w:val="28"/>
          <w:szCs w:val="28"/>
          <w:lang w:val="kk-KZ"/>
        </w:rPr>
        <w:t>Ә) оқу залында, үйге</w:t>
      </w:r>
    </w:p>
    <w:p w14:paraId="11E4F8AB"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78" w:author="Полатбекова Алия" w:date="2023-01-25T18:25:00Z">
          <w:pPr>
            <w:ind w:left="708"/>
            <w:jc w:val="both"/>
          </w:pPr>
        </w:pPrChange>
      </w:pPr>
      <w:r w:rsidRPr="006817C2">
        <w:rPr>
          <w:rFonts w:ascii="Times New Roman" w:hAnsi="Times New Roman" w:cs="Times New Roman"/>
          <w:sz w:val="28"/>
          <w:szCs w:val="28"/>
          <w:lang w:val="kk-KZ"/>
        </w:rPr>
        <w:t>Б) балаға, әкемен</w:t>
      </w:r>
    </w:p>
    <w:p w14:paraId="18246D66" w14:textId="77777777" w:rsidR="0023140E" w:rsidRPr="006817C2" w:rsidRDefault="0023140E">
      <w:pPr>
        <w:spacing w:after="0" w:line="240" w:lineRule="auto"/>
        <w:ind w:left="708"/>
        <w:jc w:val="both"/>
        <w:rPr>
          <w:rFonts w:ascii="Times New Roman" w:hAnsi="Times New Roman" w:cs="Times New Roman"/>
          <w:sz w:val="28"/>
          <w:szCs w:val="28"/>
        </w:rPr>
        <w:pPrChange w:id="379" w:author="Полатбекова Алия" w:date="2023-01-25T18:25:00Z">
          <w:pPr>
            <w:ind w:left="708"/>
            <w:jc w:val="both"/>
          </w:pPr>
        </w:pPrChange>
      </w:pPr>
      <w:r w:rsidRPr="006817C2">
        <w:rPr>
          <w:rFonts w:ascii="Times New Roman" w:hAnsi="Times New Roman" w:cs="Times New Roman"/>
          <w:sz w:val="28"/>
          <w:szCs w:val="28"/>
          <w:lang w:val="kk-KZ"/>
        </w:rPr>
        <w:t xml:space="preserve">В) пайдакүнем, бейуақ </w:t>
      </w:r>
    </w:p>
    <w:p w14:paraId="48859B26"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80" w:author="Полатбекова Алия" w:date="2023-01-25T18:25:00Z">
          <w:pPr>
            <w:ind w:left="708"/>
            <w:jc w:val="both"/>
          </w:pPr>
        </w:pPrChange>
      </w:pPr>
      <w:r w:rsidRPr="006817C2">
        <w:rPr>
          <w:rFonts w:ascii="Times New Roman" w:hAnsi="Times New Roman" w:cs="Times New Roman"/>
          <w:sz w:val="28"/>
          <w:szCs w:val="28"/>
          <w:lang w:val="kk-KZ"/>
        </w:rPr>
        <w:t>Г) адамдық кісілік</w:t>
      </w:r>
    </w:p>
    <w:p w14:paraId="489DEA61" w14:textId="77777777" w:rsidR="0023140E" w:rsidRPr="006817C2" w:rsidRDefault="0023140E">
      <w:pPr>
        <w:spacing w:after="0" w:line="240" w:lineRule="auto"/>
        <w:jc w:val="both"/>
        <w:rPr>
          <w:rFonts w:ascii="Times New Roman" w:hAnsi="Times New Roman" w:cs="Times New Roman"/>
          <w:b/>
          <w:sz w:val="28"/>
          <w:szCs w:val="28"/>
          <w:lang w:val="kk-KZ"/>
        </w:rPr>
        <w:pPrChange w:id="381" w:author="Полатбекова Алия" w:date="2023-01-25T18:25:00Z">
          <w:pPr>
            <w:jc w:val="both"/>
          </w:pPr>
        </w:pPrChange>
      </w:pPr>
      <w:r w:rsidRPr="006817C2">
        <w:rPr>
          <w:rFonts w:ascii="Times New Roman" w:hAnsi="Times New Roman" w:cs="Times New Roman"/>
          <w:b/>
          <w:bCs/>
          <w:sz w:val="28"/>
          <w:szCs w:val="28"/>
          <w:lang w:val="kk-KZ"/>
        </w:rPr>
        <w:t xml:space="preserve">12. </w:t>
      </w:r>
      <w:r w:rsidRPr="006817C2">
        <w:rPr>
          <w:rFonts w:ascii="Times New Roman" w:hAnsi="Times New Roman" w:cs="Times New Roman"/>
          <w:b/>
          <w:sz w:val="28"/>
          <w:szCs w:val="28"/>
          <w:lang w:val="kk-KZ"/>
        </w:rPr>
        <w:t>Үндестік заңына бағынбай жазылған сөзді  көрсетіңіз.</w:t>
      </w:r>
    </w:p>
    <w:p w14:paraId="6D356274"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82" w:author="Полатбекова Алия" w:date="2023-01-25T18:25:00Z">
          <w:pPr>
            <w:ind w:left="708"/>
            <w:jc w:val="both"/>
          </w:pPr>
        </w:pPrChange>
      </w:pPr>
      <w:r w:rsidRPr="006817C2">
        <w:rPr>
          <w:rFonts w:ascii="Times New Roman" w:hAnsi="Times New Roman" w:cs="Times New Roman"/>
          <w:sz w:val="28"/>
          <w:szCs w:val="28"/>
          <w:lang w:val="kk-KZ"/>
        </w:rPr>
        <w:t xml:space="preserve">А) Жанаттың еңбекақысы </w:t>
      </w:r>
    </w:p>
    <w:p w14:paraId="340EE677"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83" w:author="Полатбекова Алия" w:date="2023-01-25T18:25:00Z">
          <w:pPr>
            <w:ind w:left="708"/>
            <w:jc w:val="both"/>
          </w:pPr>
        </w:pPrChange>
      </w:pPr>
      <w:r w:rsidRPr="006817C2">
        <w:rPr>
          <w:rFonts w:ascii="Times New Roman" w:hAnsi="Times New Roman" w:cs="Times New Roman"/>
          <w:sz w:val="28"/>
          <w:szCs w:val="28"/>
          <w:lang w:val="kk-KZ"/>
        </w:rPr>
        <w:t>Ә) ауыл мектебі</w:t>
      </w:r>
    </w:p>
    <w:p w14:paraId="3AAC337B"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84" w:author="Полатбекова Алия" w:date="2023-01-25T18:25:00Z">
          <w:pPr>
            <w:ind w:left="708"/>
            <w:jc w:val="both"/>
          </w:pPr>
        </w:pPrChange>
      </w:pPr>
      <w:r w:rsidRPr="006817C2">
        <w:rPr>
          <w:rFonts w:ascii="Times New Roman" w:hAnsi="Times New Roman" w:cs="Times New Roman"/>
          <w:sz w:val="28"/>
          <w:szCs w:val="28"/>
          <w:lang w:val="kk-KZ"/>
        </w:rPr>
        <w:t>Б) қолжазбаны көшіру</w:t>
      </w:r>
    </w:p>
    <w:p w14:paraId="7B3FBDC3"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85" w:author="Полатбекова Алия" w:date="2023-01-25T18:25:00Z">
          <w:pPr>
            <w:ind w:left="708"/>
            <w:jc w:val="both"/>
          </w:pPr>
        </w:pPrChange>
      </w:pPr>
      <w:r w:rsidRPr="006817C2">
        <w:rPr>
          <w:rFonts w:ascii="Times New Roman" w:hAnsi="Times New Roman" w:cs="Times New Roman"/>
          <w:sz w:val="28"/>
          <w:szCs w:val="28"/>
          <w:lang w:val="kk-KZ"/>
        </w:rPr>
        <w:t>В) әкенің өсиеті</w:t>
      </w:r>
    </w:p>
    <w:p w14:paraId="575FD800" w14:textId="77777777" w:rsidR="0023140E" w:rsidRPr="006817C2" w:rsidRDefault="0023140E">
      <w:pPr>
        <w:spacing w:after="0" w:line="240" w:lineRule="auto"/>
        <w:ind w:left="708"/>
        <w:jc w:val="both"/>
        <w:rPr>
          <w:rFonts w:ascii="Times New Roman" w:hAnsi="Times New Roman" w:cs="Times New Roman"/>
          <w:sz w:val="28"/>
          <w:szCs w:val="28"/>
          <w:lang w:val="kk-KZ"/>
        </w:rPr>
        <w:pPrChange w:id="386" w:author="Полатбекова Алия" w:date="2023-01-25T18:25:00Z">
          <w:pPr>
            <w:ind w:left="708"/>
            <w:jc w:val="both"/>
          </w:pPr>
        </w:pPrChange>
      </w:pPr>
      <w:r w:rsidRPr="006817C2">
        <w:rPr>
          <w:rFonts w:ascii="Times New Roman" w:hAnsi="Times New Roman" w:cs="Times New Roman"/>
          <w:sz w:val="28"/>
          <w:szCs w:val="28"/>
          <w:lang w:val="kk-KZ"/>
        </w:rPr>
        <w:t>Г) балалық жасау</w:t>
      </w:r>
    </w:p>
    <w:p w14:paraId="12EE6313" w14:textId="77777777" w:rsidR="0023140E" w:rsidRPr="006817C2" w:rsidRDefault="0023140E">
      <w:pPr>
        <w:spacing w:after="0" w:line="240" w:lineRule="auto"/>
        <w:jc w:val="both"/>
        <w:rPr>
          <w:rFonts w:ascii="Times New Roman" w:hAnsi="Times New Roman" w:cs="Times New Roman"/>
          <w:b/>
          <w:sz w:val="28"/>
          <w:szCs w:val="28"/>
          <w:lang w:val="kk-KZ"/>
        </w:rPr>
        <w:pPrChange w:id="387" w:author="Полатбекова Алия" w:date="2023-01-25T18:25:00Z">
          <w:pPr>
            <w:jc w:val="both"/>
          </w:pPr>
        </w:pPrChange>
      </w:pPr>
      <w:r w:rsidRPr="006817C2">
        <w:rPr>
          <w:rFonts w:ascii="Times New Roman" w:hAnsi="Times New Roman" w:cs="Times New Roman"/>
          <w:b/>
          <w:bCs/>
          <w:sz w:val="28"/>
          <w:szCs w:val="28"/>
          <w:lang w:val="kk-KZ"/>
        </w:rPr>
        <w:t xml:space="preserve">13. </w:t>
      </w:r>
      <w:r w:rsidRPr="006817C2">
        <w:rPr>
          <w:rFonts w:ascii="Times New Roman" w:hAnsi="Times New Roman" w:cs="Times New Roman"/>
          <w:b/>
          <w:sz w:val="28"/>
          <w:szCs w:val="28"/>
          <w:lang w:val="kk-KZ"/>
        </w:rPr>
        <w:t xml:space="preserve"> Буын үндестігіне сай жазылған қосымшалы сөзді табыңыз.</w:t>
      </w:r>
    </w:p>
    <w:p w14:paraId="5E5B990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88" w:author="Полатбекова Алия" w:date="2023-01-25T18:25:00Z">
          <w:pPr>
            <w:ind w:firstLine="708"/>
            <w:jc w:val="both"/>
          </w:pPr>
        </w:pPrChange>
      </w:pPr>
      <w:r w:rsidRPr="006817C2">
        <w:rPr>
          <w:rFonts w:ascii="Times New Roman" w:hAnsi="Times New Roman" w:cs="Times New Roman"/>
          <w:sz w:val="28"/>
          <w:szCs w:val="28"/>
          <w:lang w:val="kk-KZ"/>
        </w:rPr>
        <w:t>А) Мұраттікі</w:t>
      </w:r>
    </w:p>
    <w:p w14:paraId="7B0AAC8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89" w:author="Полатбекова Алия" w:date="2023-01-25T18:25:00Z">
          <w:pPr>
            <w:ind w:firstLine="708"/>
            <w:jc w:val="both"/>
          </w:pPr>
        </w:pPrChange>
      </w:pPr>
      <w:r w:rsidRPr="006817C2">
        <w:rPr>
          <w:rFonts w:ascii="Times New Roman" w:hAnsi="Times New Roman" w:cs="Times New Roman"/>
          <w:sz w:val="28"/>
          <w:szCs w:val="28"/>
          <w:lang w:val="kk-KZ"/>
        </w:rPr>
        <w:t>Ә) Жақыпбеков</w:t>
      </w:r>
    </w:p>
    <w:p w14:paraId="6389DB6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90" w:author="Полатбекова Алия" w:date="2023-01-25T18:25:00Z">
          <w:pPr>
            <w:ind w:firstLine="708"/>
            <w:jc w:val="both"/>
          </w:pPr>
        </w:pPrChange>
      </w:pPr>
      <w:r w:rsidRPr="006817C2">
        <w:rPr>
          <w:rFonts w:ascii="Times New Roman" w:hAnsi="Times New Roman" w:cs="Times New Roman"/>
          <w:sz w:val="28"/>
          <w:szCs w:val="28"/>
          <w:lang w:val="kk-KZ"/>
        </w:rPr>
        <w:t>Б) ақылгөй</w:t>
      </w:r>
    </w:p>
    <w:p w14:paraId="3AB41F3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91" w:author="Полатбекова Алия" w:date="2023-01-25T18:25:00Z">
          <w:pPr>
            <w:ind w:firstLine="708"/>
            <w:jc w:val="both"/>
          </w:pPr>
        </w:pPrChange>
      </w:pPr>
      <w:r w:rsidRPr="006817C2">
        <w:rPr>
          <w:rFonts w:ascii="Times New Roman" w:hAnsi="Times New Roman" w:cs="Times New Roman"/>
          <w:sz w:val="28"/>
          <w:szCs w:val="28"/>
          <w:lang w:val="kk-KZ"/>
        </w:rPr>
        <w:t>В) әкетай</w:t>
      </w:r>
    </w:p>
    <w:p w14:paraId="2B1F7946" w14:textId="77777777" w:rsidR="0023140E" w:rsidRPr="006817C2" w:rsidRDefault="0023140E">
      <w:pPr>
        <w:spacing w:after="0" w:line="240" w:lineRule="auto"/>
        <w:ind w:firstLine="708"/>
        <w:rPr>
          <w:rFonts w:ascii="Times New Roman" w:hAnsi="Times New Roman" w:cs="Times New Roman"/>
          <w:sz w:val="28"/>
          <w:szCs w:val="28"/>
          <w:lang w:val="kk-KZ"/>
        </w:rPr>
        <w:pPrChange w:id="392" w:author="Полатбекова Алия" w:date="2023-01-25T18:25:00Z">
          <w:pPr>
            <w:ind w:firstLine="708"/>
          </w:pPr>
        </w:pPrChange>
      </w:pPr>
      <w:r w:rsidRPr="006817C2">
        <w:rPr>
          <w:rFonts w:ascii="Times New Roman" w:hAnsi="Times New Roman" w:cs="Times New Roman"/>
          <w:sz w:val="28"/>
          <w:szCs w:val="28"/>
          <w:lang w:val="kk-KZ"/>
        </w:rPr>
        <w:t xml:space="preserve">Г) кісілік  </w:t>
      </w:r>
    </w:p>
    <w:p w14:paraId="717C2D8C" w14:textId="77777777" w:rsidR="0023140E" w:rsidRPr="006817C2" w:rsidRDefault="0023140E">
      <w:pPr>
        <w:spacing w:after="0" w:line="240" w:lineRule="auto"/>
        <w:jc w:val="both"/>
        <w:rPr>
          <w:rFonts w:ascii="Times New Roman" w:hAnsi="Times New Roman" w:cs="Times New Roman"/>
          <w:b/>
          <w:sz w:val="28"/>
          <w:szCs w:val="28"/>
          <w:lang w:val="kk-KZ"/>
        </w:rPr>
        <w:pPrChange w:id="393" w:author="Полатбекова Алия" w:date="2023-01-25T18:25:00Z">
          <w:pPr>
            <w:jc w:val="both"/>
          </w:pPr>
        </w:pPrChange>
      </w:pPr>
      <w:r w:rsidRPr="006817C2">
        <w:rPr>
          <w:rFonts w:ascii="Times New Roman" w:hAnsi="Times New Roman" w:cs="Times New Roman"/>
          <w:b/>
          <w:sz w:val="28"/>
          <w:szCs w:val="28"/>
          <w:lang w:val="kk-KZ"/>
        </w:rPr>
        <w:t>14. Ілгерінді  ықпалды көрсетіңіз.</w:t>
      </w:r>
    </w:p>
    <w:p w14:paraId="43EC39C3"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94" w:author="Полатбекова Алия" w:date="2023-01-25T18:25:00Z">
          <w:pPr>
            <w:ind w:firstLine="708"/>
            <w:jc w:val="both"/>
          </w:pPr>
        </w:pPrChange>
      </w:pPr>
      <w:r w:rsidRPr="006817C2">
        <w:rPr>
          <w:rFonts w:ascii="Times New Roman" w:hAnsi="Times New Roman" w:cs="Times New Roman"/>
          <w:sz w:val="28"/>
          <w:szCs w:val="28"/>
          <w:lang w:val="kk-KZ"/>
        </w:rPr>
        <w:t>А) тұзсыз</w:t>
      </w:r>
    </w:p>
    <w:p w14:paraId="5870C8E0"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95" w:author="Полатбекова Алия" w:date="2023-01-25T18:25:00Z">
          <w:pPr>
            <w:ind w:firstLine="708"/>
            <w:jc w:val="both"/>
          </w:pPr>
        </w:pPrChange>
      </w:pPr>
      <w:r w:rsidRPr="006817C2">
        <w:rPr>
          <w:rFonts w:ascii="Times New Roman" w:hAnsi="Times New Roman" w:cs="Times New Roman"/>
          <w:sz w:val="28"/>
          <w:szCs w:val="28"/>
          <w:lang w:val="kk-KZ"/>
        </w:rPr>
        <w:t>Ә) көлшік</w:t>
      </w:r>
    </w:p>
    <w:p w14:paraId="79D72DC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96" w:author="Полатбекова Алия" w:date="2023-01-25T18:25:00Z">
          <w:pPr>
            <w:ind w:firstLine="708"/>
            <w:jc w:val="both"/>
          </w:pPr>
        </w:pPrChange>
      </w:pPr>
      <w:r w:rsidRPr="006817C2">
        <w:rPr>
          <w:rFonts w:ascii="Times New Roman" w:hAnsi="Times New Roman" w:cs="Times New Roman"/>
          <w:sz w:val="28"/>
          <w:szCs w:val="28"/>
          <w:lang w:val="kk-KZ"/>
        </w:rPr>
        <w:t>Б) тауша</w:t>
      </w:r>
    </w:p>
    <w:p w14:paraId="4F0568BE"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97"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В) қашса  </w:t>
      </w:r>
    </w:p>
    <w:p w14:paraId="1D901552"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398" w:author="Полатбекова Алия" w:date="2023-01-25T18:25:00Z">
          <w:pPr>
            <w:ind w:firstLine="708"/>
            <w:jc w:val="both"/>
          </w:pPr>
        </w:pPrChange>
      </w:pPr>
      <w:r w:rsidRPr="006817C2">
        <w:rPr>
          <w:rFonts w:ascii="Times New Roman" w:hAnsi="Times New Roman" w:cs="Times New Roman"/>
          <w:sz w:val="28"/>
          <w:szCs w:val="28"/>
          <w:lang w:val="kk-KZ"/>
        </w:rPr>
        <w:t>Г) балығы</w:t>
      </w:r>
    </w:p>
    <w:p w14:paraId="3B8EAB87" w14:textId="77777777" w:rsidR="0023140E" w:rsidRPr="006817C2" w:rsidRDefault="0023140E">
      <w:pPr>
        <w:spacing w:after="0" w:line="240" w:lineRule="auto"/>
        <w:jc w:val="both"/>
        <w:rPr>
          <w:rFonts w:ascii="Times New Roman" w:hAnsi="Times New Roman" w:cs="Times New Roman"/>
          <w:b/>
          <w:sz w:val="28"/>
          <w:szCs w:val="28"/>
          <w:lang w:val="kk-KZ"/>
        </w:rPr>
        <w:pPrChange w:id="399" w:author="Полатбекова Алия" w:date="2023-01-25T18:25:00Z">
          <w:pPr>
            <w:jc w:val="both"/>
          </w:pPr>
        </w:pPrChange>
      </w:pPr>
      <w:r w:rsidRPr="006817C2">
        <w:rPr>
          <w:rFonts w:ascii="Times New Roman" w:hAnsi="Times New Roman" w:cs="Times New Roman"/>
          <w:b/>
          <w:sz w:val="28"/>
          <w:szCs w:val="28"/>
          <w:lang w:val="kk-KZ"/>
        </w:rPr>
        <w:t>15. Сөз аралығындағы кейінді ықпалды анықтаңыз.</w:t>
      </w:r>
    </w:p>
    <w:p w14:paraId="6B57317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00" w:author="Полатбекова Алия" w:date="2023-01-25T18:25:00Z">
          <w:pPr>
            <w:ind w:firstLine="708"/>
            <w:jc w:val="both"/>
          </w:pPr>
        </w:pPrChange>
      </w:pPr>
      <w:r w:rsidRPr="006817C2">
        <w:rPr>
          <w:rFonts w:ascii="Times New Roman" w:hAnsi="Times New Roman" w:cs="Times New Roman"/>
          <w:sz w:val="28"/>
          <w:szCs w:val="28"/>
          <w:lang w:val="kk-KZ"/>
        </w:rPr>
        <w:t>А) ақ сұр</w:t>
      </w:r>
    </w:p>
    <w:p w14:paraId="0B123AEA"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01" w:author="Полатбекова Алия" w:date="2023-01-25T18:25:00Z">
          <w:pPr>
            <w:ind w:firstLine="708"/>
            <w:jc w:val="both"/>
          </w:pPr>
        </w:pPrChange>
      </w:pPr>
      <w:r w:rsidRPr="006817C2">
        <w:rPr>
          <w:rFonts w:ascii="Times New Roman" w:hAnsi="Times New Roman" w:cs="Times New Roman"/>
          <w:sz w:val="28"/>
          <w:szCs w:val="28"/>
          <w:lang w:val="kk-KZ"/>
        </w:rPr>
        <w:t>Ә) қол ара</w:t>
      </w:r>
    </w:p>
    <w:p w14:paraId="556AE6F7"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02" w:author="Полатбекова Алия" w:date="2023-01-25T18:25:00Z">
          <w:pPr>
            <w:ind w:firstLine="708"/>
            <w:jc w:val="both"/>
          </w:pPr>
        </w:pPrChange>
      </w:pPr>
      <w:r w:rsidRPr="006817C2">
        <w:rPr>
          <w:rFonts w:ascii="Times New Roman" w:hAnsi="Times New Roman" w:cs="Times New Roman"/>
          <w:sz w:val="28"/>
          <w:szCs w:val="28"/>
          <w:lang w:val="kk-KZ"/>
        </w:rPr>
        <w:t>Б) терең білім</w:t>
      </w:r>
    </w:p>
    <w:p w14:paraId="012B8845"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03" w:author="Полатбекова Алия" w:date="2023-01-25T18:25:00Z">
          <w:pPr>
            <w:ind w:firstLine="708"/>
            <w:jc w:val="both"/>
          </w:pPr>
        </w:pPrChange>
      </w:pPr>
      <w:r w:rsidRPr="006817C2">
        <w:rPr>
          <w:rFonts w:ascii="Times New Roman" w:hAnsi="Times New Roman" w:cs="Times New Roman"/>
          <w:sz w:val="28"/>
          <w:szCs w:val="28"/>
          <w:lang w:val="kk-KZ"/>
        </w:rPr>
        <w:lastRenderedPageBreak/>
        <w:t>В) салт атты</w:t>
      </w:r>
    </w:p>
    <w:p w14:paraId="7E17802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04"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жүз жыл  </w:t>
      </w:r>
    </w:p>
    <w:p w14:paraId="669D38A1" w14:textId="77777777" w:rsidR="0023140E" w:rsidRPr="006817C2" w:rsidRDefault="0023140E">
      <w:pPr>
        <w:spacing w:after="0" w:line="240" w:lineRule="auto"/>
        <w:jc w:val="both"/>
        <w:rPr>
          <w:rFonts w:ascii="Times New Roman" w:hAnsi="Times New Roman" w:cs="Times New Roman"/>
          <w:b/>
          <w:sz w:val="28"/>
          <w:szCs w:val="28"/>
          <w:lang w:val="kk-KZ"/>
        </w:rPr>
        <w:pPrChange w:id="405" w:author="Полатбекова Алия" w:date="2023-01-25T18:25:00Z">
          <w:pPr>
            <w:jc w:val="both"/>
          </w:pPr>
        </w:pPrChange>
      </w:pPr>
      <w:r w:rsidRPr="006817C2">
        <w:rPr>
          <w:rFonts w:ascii="Times New Roman" w:hAnsi="Times New Roman" w:cs="Times New Roman"/>
          <w:b/>
          <w:sz w:val="28"/>
          <w:szCs w:val="28"/>
          <w:lang w:val="kk-KZ"/>
        </w:rPr>
        <w:t>16. Кейінді ықпал бар сөзді анықтаңыз.</w:t>
      </w:r>
    </w:p>
    <w:p w14:paraId="38926EA7"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06" w:author="Полатбекова Алия" w:date="2023-01-25T18:25:00Z">
          <w:pPr>
            <w:ind w:firstLine="708"/>
            <w:jc w:val="both"/>
          </w:pPr>
        </w:pPrChange>
      </w:pPr>
      <w:r w:rsidRPr="006817C2">
        <w:rPr>
          <w:rFonts w:ascii="Times New Roman" w:hAnsi="Times New Roman" w:cs="Times New Roman"/>
          <w:sz w:val="28"/>
          <w:szCs w:val="28"/>
          <w:lang w:val="kk-KZ"/>
        </w:rPr>
        <w:t>А) сауыншы</w:t>
      </w:r>
    </w:p>
    <w:p w14:paraId="64ABC14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07" w:author="Полатбекова Алия" w:date="2023-01-25T18:25:00Z">
          <w:pPr>
            <w:ind w:firstLine="708"/>
            <w:jc w:val="both"/>
          </w:pPr>
        </w:pPrChange>
      </w:pPr>
      <w:r w:rsidRPr="006817C2">
        <w:rPr>
          <w:rFonts w:ascii="Times New Roman" w:hAnsi="Times New Roman" w:cs="Times New Roman"/>
          <w:sz w:val="28"/>
          <w:szCs w:val="28"/>
          <w:lang w:val="kk-KZ"/>
        </w:rPr>
        <w:t>Ә) пәлеқор</w:t>
      </w:r>
    </w:p>
    <w:p w14:paraId="2C238F80"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08" w:author="Полатбекова Алия" w:date="2023-01-25T18:25:00Z">
          <w:pPr>
            <w:ind w:firstLine="708"/>
            <w:jc w:val="both"/>
          </w:pPr>
        </w:pPrChange>
      </w:pPr>
      <w:r w:rsidRPr="006817C2">
        <w:rPr>
          <w:rFonts w:ascii="Times New Roman" w:hAnsi="Times New Roman" w:cs="Times New Roman"/>
          <w:sz w:val="28"/>
          <w:szCs w:val="28"/>
          <w:lang w:val="kk-KZ"/>
        </w:rPr>
        <w:t>Б) екеуміз</w:t>
      </w:r>
    </w:p>
    <w:p w14:paraId="6B44E3E2"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09" w:author="Полатбекова Алия" w:date="2023-01-25T18:25:00Z">
          <w:pPr>
            <w:ind w:firstLine="708"/>
            <w:jc w:val="both"/>
          </w:pPr>
        </w:pPrChange>
      </w:pPr>
      <w:r w:rsidRPr="006817C2">
        <w:rPr>
          <w:rFonts w:ascii="Times New Roman" w:hAnsi="Times New Roman" w:cs="Times New Roman"/>
          <w:sz w:val="28"/>
          <w:szCs w:val="28"/>
          <w:lang w:val="kk-KZ"/>
        </w:rPr>
        <w:t>В) ерлік</w:t>
      </w:r>
    </w:p>
    <w:p w14:paraId="4CE752C1"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10"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жұлдызша </w:t>
      </w:r>
    </w:p>
    <w:p w14:paraId="615EA77A" w14:textId="77777777" w:rsidR="0023140E" w:rsidRPr="006817C2" w:rsidRDefault="0023140E">
      <w:pPr>
        <w:spacing w:after="0" w:line="240" w:lineRule="auto"/>
        <w:jc w:val="both"/>
        <w:rPr>
          <w:rFonts w:ascii="Times New Roman" w:hAnsi="Times New Roman" w:cs="Times New Roman"/>
          <w:b/>
          <w:sz w:val="28"/>
          <w:szCs w:val="28"/>
          <w:lang w:val="kk-KZ"/>
        </w:rPr>
        <w:pPrChange w:id="411" w:author="Полатбекова Алия" w:date="2023-01-25T18:25:00Z">
          <w:pPr>
            <w:jc w:val="both"/>
          </w:pPr>
        </w:pPrChange>
      </w:pPr>
      <w:r w:rsidRPr="006817C2">
        <w:rPr>
          <w:rFonts w:ascii="Times New Roman" w:hAnsi="Times New Roman" w:cs="Times New Roman"/>
          <w:b/>
          <w:sz w:val="28"/>
          <w:szCs w:val="28"/>
          <w:lang w:val="kk-KZ"/>
        </w:rPr>
        <w:t>17. Сөз ішіндегі ілгерінді ықпалды табыңыз.</w:t>
      </w:r>
    </w:p>
    <w:p w14:paraId="074BECB5"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12" w:author="Полатбекова Алия" w:date="2023-01-25T18:25:00Z">
          <w:pPr>
            <w:ind w:firstLine="708"/>
            <w:jc w:val="both"/>
          </w:pPr>
        </w:pPrChange>
      </w:pPr>
      <w:r w:rsidRPr="006817C2">
        <w:rPr>
          <w:rFonts w:ascii="Times New Roman" w:hAnsi="Times New Roman" w:cs="Times New Roman"/>
          <w:sz w:val="28"/>
          <w:szCs w:val="28"/>
          <w:lang w:val="kk-KZ"/>
        </w:rPr>
        <w:t>А) жанбады</w:t>
      </w:r>
    </w:p>
    <w:p w14:paraId="06C49920"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13" w:author="Полатбекова Алия" w:date="2023-01-25T18:25:00Z">
          <w:pPr>
            <w:ind w:firstLine="708"/>
            <w:jc w:val="both"/>
          </w:pPr>
        </w:pPrChange>
      </w:pPr>
      <w:r w:rsidRPr="006817C2">
        <w:rPr>
          <w:rFonts w:ascii="Times New Roman" w:hAnsi="Times New Roman" w:cs="Times New Roman"/>
          <w:sz w:val="28"/>
          <w:szCs w:val="28"/>
          <w:lang w:val="kk-KZ"/>
        </w:rPr>
        <w:t>Ә) көзсіз</w:t>
      </w:r>
    </w:p>
    <w:p w14:paraId="3F330B09"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14" w:author="Полатбекова Алия" w:date="2023-01-25T18:25:00Z">
          <w:pPr>
            <w:ind w:firstLine="708"/>
            <w:jc w:val="both"/>
          </w:pPr>
        </w:pPrChange>
      </w:pPr>
      <w:r w:rsidRPr="006817C2">
        <w:rPr>
          <w:rFonts w:ascii="Times New Roman" w:hAnsi="Times New Roman" w:cs="Times New Roman"/>
          <w:sz w:val="28"/>
          <w:szCs w:val="28"/>
          <w:lang w:val="kk-KZ"/>
        </w:rPr>
        <w:t>Б) дәріхана</w:t>
      </w:r>
    </w:p>
    <w:p w14:paraId="243B2AC5"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15" w:author="Полатбекова Алия" w:date="2023-01-25T18:25:00Z">
          <w:pPr>
            <w:ind w:firstLine="708"/>
            <w:jc w:val="both"/>
          </w:pPr>
        </w:pPrChange>
      </w:pPr>
      <w:r w:rsidRPr="006817C2">
        <w:rPr>
          <w:rFonts w:ascii="Times New Roman" w:hAnsi="Times New Roman" w:cs="Times New Roman"/>
          <w:sz w:val="28"/>
          <w:szCs w:val="28"/>
          <w:lang w:val="kk-KZ"/>
        </w:rPr>
        <w:t>В) көзілдірік</w:t>
      </w:r>
    </w:p>
    <w:p w14:paraId="0CE47A85"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16"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қаракүйе </w:t>
      </w:r>
    </w:p>
    <w:p w14:paraId="343D0793" w14:textId="77777777" w:rsidR="0023140E" w:rsidRPr="006817C2" w:rsidRDefault="0023140E">
      <w:pPr>
        <w:spacing w:after="0" w:line="240" w:lineRule="auto"/>
        <w:jc w:val="both"/>
        <w:rPr>
          <w:rFonts w:ascii="Times New Roman" w:hAnsi="Times New Roman" w:cs="Times New Roman"/>
          <w:b/>
          <w:sz w:val="28"/>
          <w:szCs w:val="28"/>
          <w:lang w:val="kk-KZ"/>
        </w:rPr>
        <w:pPrChange w:id="417" w:author="Полатбекова Алия" w:date="2023-01-25T18:25:00Z">
          <w:pPr>
            <w:jc w:val="both"/>
          </w:pPr>
        </w:pPrChange>
      </w:pPr>
      <w:r w:rsidRPr="006817C2">
        <w:rPr>
          <w:rFonts w:ascii="Times New Roman" w:hAnsi="Times New Roman" w:cs="Times New Roman"/>
          <w:b/>
          <w:sz w:val="28"/>
          <w:szCs w:val="28"/>
          <w:lang w:val="kk-KZ"/>
        </w:rPr>
        <w:t>18.  Сөз ішіндегі ілгерінді ықпалды көрсетіңіз.</w:t>
      </w:r>
    </w:p>
    <w:p w14:paraId="24586247"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18" w:author="Полатбекова Алия" w:date="2023-01-25T18:25:00Z">
          <w:pPr>
            <w:ind w:firstLine="708"/>
            <w:jc w:val="both"/>
          </w:pPr>
        </w:pPrChange>
      </w:pPr>
      <w:r w:rsidRPr="006817C2">
        <w:rPr>
          <w:rFonts w:ascii="Times New Roman" w:hAnsi="Times New Roman" w:cs="Times New Roman"/>
          <w:sz w:val="28"/>
          <w:szCs w:val="28"/>
          <w:lang w:val="kk-KZ"/>
        </w:rPr>
        <w:t>А) басшы</w:t>
      </w:r>
    </w:p>
    <w:p w14:paraId="6DBF0965"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19" w:author="Полатбекова Алия" w:date="2023-01-25T18:25:00Z">
          <w:pPr>
            <w:ind w:firstLine="708"/>
            <w:jc w:val="both"/>
          </w:pPr>
        </w:pPrChange>
      </w:pPr>
      <w:r w:rsidRPr="006817C2">
        <w:rPr>
          <w:rFonts w:ascii="Times New Roman" w:hAnsi="Times New Roman" w:cs="Times New Roman"/>
          <w:sz w:val="28"/>
          <w:szCs w:val="28"/>
          <w:lang w:val="kk-KZ"/>
        </w:rPr>
        <w:t>Ә) қазақша</w:t>
      </w:r>
    </w:p>
    <w:p w14:paraId="54D84C1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20" w:author="Полатбекова Алия" w:date="2023-01-25T18:25:00Z">
          <w:pPr>
            <w:ind w:firstLine="708"/>
            <w:jc w:val="both"/>
          </w:pPr>
        </w:pPrChange>
      </w:pPr>
      <w:r w:rsidRPr="006817C2">
        <w:rPr>
          <w:rFonts w:ascii="Times New Roman" w:hAnsi="Times New Roman" w:cs="Times New Roman"/>
          <w:sz w:val="28"/>
          <w:szCs w:val="28"/>
          <w:lang w:val="kk-KZ"/>
        </w:rPr>
        <w:t>Б) саудагер</w:t>
      </w:r>
    </w:p>
    <w:p w14:paraId="08EC1DD9"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21" w:author="Полатбекова Алия" w:date="2023-01-25T18:25:00Z">
          <w:pPr>
            <w:ind w:firstLine="708"/>
            <w:jc w:val="both"/>
          </w:pPr>
        </w:pPrChange>
      </w:pPr>
      <w:r w:rsidRPr="006817C2">
        <w:rPr>
          <w:rFonts w:ascii="Times New Roman" w:hAnsi="Times New Roman" w:cs="Times New Roman"/>
          <w:sz w:val="28"/>
          <w:szCs w:val="28"/>
          <w:lang w:val="kk-KZ"/>
        </w:rPr>
        <w:t>В) сәнқой</w:t>
      </w:r>
    </w:p>
    <w:p w14:paraId="6541BB3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22"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ішсін  </w:t>
      </w:r>
    </w:p>
    <w:p w14:paraId="25B8EFD9" w14:textId="77777777" w:rsidR="0023140E" w:rsidRPr="006817C2" w:rsidRDefault="0023140E">
      <w:pPr>
        <w:spacing w:after="0" w:line="240" w:lineRule="auto"/>
        <w:jc w:val="both"/>
        <w:rPr>
          <w:rFonts w:ascii="Times New Roman" w:hAnsi="Times New Roman" w:cs="Times New Roman"/>
          <w:b/>
          <w:sz w:val="28"/>
          <w:szCs w:val="28"/>
          <w:lang w:val="kk-KZ"/>
        </w:rPr>
        <w:pPrChange w:id="423" w:author="Полатбекова Алия" w:date="2023-01-25T18:25:00Z">
          <w:pPr>
            <w:jc w:val="both"/>
          </w:pPr>
        </w:pPrChange>
      </w:pPr>
      <w:r w:rsidRPr="006817C2">
        <w:rPr>
          <w:rFonts w:ascii="Times New Roman" w:hAnsi="Times New Roman" w:cs="Times New Roman"/>
          <w:b/>
          <w:sz w:val="28"/>
          <w:szCs w:val="28"/>
          <w:lang w:val="kk-KZ"/>
        </w:rPr>
        <w:t>19. Біріккен сөздердегі ілгерінді ықпалды табыңыз.</w:t>
      </w:r>
    </w:p>
    <w:p w14:paraId="42D625C2"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24"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А) көзқарас  </w:t>
      </w:r>
    </w:p>
    <w:p w14:paraId="2C7359B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25" w:author="Полатбекова Алия" w:date="2023-01-25T18:25:00Z">
          <w:pPr>
            <w:ind w:firstLine="708"/>
            <w:jc w:val="both"/>
          </w:pPr>
        </w:pPrChange>
      </w:pPr>
      <w:r w:rsidRPr="006817C2">
        <w:rPr>
          <w:rFonts w:ascii="Times New Roman" w:hAnsi="Times New Roman" w:cs="Times New Roman"/>
          <w:sz w:val="28"/>
          <w:szCs w:val="28"/>
          <w:lang w:val="kk-KZ"/>
        </w:rPr>
        <w:t>Ә) Жанпейіс</w:t>
      </w:r>
    </w:p>
    <w:p w14:paraId="6045C44E"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26" w:author="Полатбекова Алия" w:date="2023-01-25T18:25:00Z">
          <w:pPr>
            <w:ind w:firstLine="708"/>
            <w:jc w:val="both"/>
          </w:pPr>
        </w:pPrChange>
      </w:pPr>
      <w:r w:rsidRPr="006817C2">
        <w:rPr>
          <w:rFonts w:ascii="Times New Roman" w:hAnsi="Times New Roman" w:cs="Times New Roman"/>
          <w:sz w:val="28"/>
          <w:szCs w:val="28"/>
          <w:lang w:val="kk-KZ"/>
        </w:rPr>
        <w:t>Б) белбеу</w:t>
      </w:r>
    </w:p>
    <w:p w14:paraId="6F88C3B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27" w:author="Полатбекова Алия" w:date="2023-01-25T18:25:00Z">
          <w:pPr>
            <w:ind w:firstLine="708"/>
            <w:jc w:val="both"/>
          </w:pPr>
        </w:pPrChange>
      </w:pPr>
      <w:r w:rsidRPr="006817C2">
        <w:rPr>
          <w:rFonts w:ascii="Times New Roman" w:hAnsi="Times New Roman" w:cs="Times New Roman"/>
          <w:sz w:val="28"/>
          <w:szCs w:val="28"/>
          <w:lang w:val="kk-KZ"/>
        </w:rPr>
        <w:t>В) Сарыарқа</w:t>
      </w:r>
    </w:p>
    <w:p w14:paraId="6CC94C72"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28" w:author="Полатбекова Алия" w:date="2023-01-25T18:25:00Z">
          <w:pPr>
            <w:ind w:firstLine="708"/>
            <w:jc w:val="both"/>
          </w:pPr>
        </w:pPrChange>
      </w:pPr>
      <w:r w:rsidRPr="006817C2">
        <w:rPr>
          <w:rFonts w:ascii="Times New Roman" w:hAnsi="Times New Roman" w:cs="Times New Roman"/>
          <w:sz w:val="28"/>
          <w:szCs w:val="28"/>
          <w:lang w:val="kk-KZ"/>
        </w:rPr>
        <w:t>Г) Амангелді</w:t>
      </w:r>
    </w:p>
    <w:p w14:paraId="0186B31E" w14:textId="77777777" w:rsidR="0023140E" w:rsidRPr="006817C2" w:rsidRDefault="0023140E">
      <w:pPr>
        <w:spacing w:after="0" w:line="240" w:lineRule="auto"/>
        <w:jc w:val="both"/>
        <w:rPr>
          <w:rFonts w:ascii="Times New Roman" w:hAnsi="Times New Roman" w:cs="Times New Roman"/>
          <w:b/>
          <w:sz w:val="28"/>
          <w:szCs w:val="28"/>
          <w:lang w:val="kk-KZ"/>
        </w:rPr>
        <w:pPrChange w:id="429" w:author="Полатбекова Алия" w:date="2023-01-25T18:25:00Z">
          <w:pPr>
            <w:jc w:val="both"/>
          </w:pPr>
        </w:pPrChange>
      </w:pPr>
      <w:r w:rsidRPr="006817C2">
        <w:rPr>
          <w:rFonts w:ascii="Times New Roman" w:hAnsi="Times New Roman" w:cs="Times New Roman"/>
          <w:b/>
          <w:sz w:val="28"/>
          <w:szCs w:val="28"/>
          <w:lang w:val="kk-KZ"/>
        </w:rPr>
        <w:t>20. Күрделі сөздер аралығындағы ілгерінді ықпалды көрсетіңіз.</w:t>
      </w:r>
    </w:p>
    <w:p w14:paraId="2792498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30"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А) құрбы-құрдас </w:t>
      </w:r>
    </w:p>
    <w:p w14:paraId="321CCD9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31" w:author="Полатбекова Алия" w:date="2023-01-25T18:25:00Z">
          <w:pPr>
            <w:ind w:firstLine="708"/>
            <w:jc w:val="both"/>
          </w:pPr>
        </w:pPrChange>
      </w:pPr>
      <w:r w:rsidRPr="006817C2">
        <w:rPr>
          <w:rFonts w:ascii="Times New Roman" w:hAnsi="Times New Roman" w:cs="Times New Roman"/>
          <w:sz w:val="28"/>
          <w:szCs w:val="28"/>
          <w:lang w:val="kk-KZ"/>
        </w:rPr>
        <w:t>Ә) Сарыөзек</w:t>
      </w:r>
    </w:p>
    <w:p w14:paraId="1608DD23"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32" w:author="Полатбекова Алия" w:date="2023-01-25T18:25:00Z">
          <w:pPr>
            <w:ind w:firstLine="708"/>
            <w:jc w:val="both"/>
          </w:pPr>
        </w:pPrChange>
      </w:pPr>
      <w:r w:rsidRPr="006817C2">
        <w:rPr>
          <w:rFonts w:ascii="Times New Roman" w:hAnsi="Times New Roman" w:cs="Times New Roman"/>
          <w:sz w:val="28"/>
          <w:szCs w:val="28"/>
          <w:lang w:val="kk-KZ"/>
        </w:rPr>
        <w:t>Б) қара ешкі</w:t>
      </w:r>
    </w:p>
    <w:p w14:paraId="6D18426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33" w:author="Полатбекова Алия" w:date="2023-01-25T18:25:00Z">
          <w:pPr>
            <w:ind w:firstLine="708"/>
            <w:jc w:val="both"/>
          </w:pPr>
        </w:pPrChange>
      </w:pPr>
      <w:r w:rsidRPr="006817C2">
        <w:rPr>
          <w:rFonts w:ascii="Times New Roman" w:hAnsi="Times New Roman" w:cs="Times New Roman"/>
          <w:sz w:val="28"/>
          <w:szCs w:val="28"/>
          <w:lang w:val="kk-KZ"/>
        </w:rPr>
        <w:t>В) тас жол</w:t>
      </w:r>
    </w:p>
    <w:p w14:paraId="56B8FBFE"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34" w:author="Полатбекова Алия" w:date="2023-01-25T18:25:00Z">
          <w:pPr>
            <w:ind w:firstLine="708"/>
            <w:jc w:val="both"/>
          </w:pPr>
        </w:pPrChange>
      </w:pPr>
      <w:r w:rsidRPr="006817C2">
        <w:rPr>
          <w:rFonts w:ascii="Times New Roman" w:hAnsi="Times New Roman" w:cs="Times New Roman"/>
          <w:sz w:val="28"/>
          <w:szCs w:val="28"/>
          <w:lang w:val="kk-KZ"/>
        </w:rPr>
        <w:t>Г) келе алмайды</w:t>
      </w:r>
    </w:p>
    <w:p w14:paraId="11A81DE9" w14:textId="77777777" w:rsidR="0023140E" w:rsidRPr="006817C2" w:rsidRDefault="0023140E">
      <w:pPr>
        <w:spacing w:after="0" w:line="240" w:lineRule="auto"/>
        <w:jc w:val="both"/>
        <w:rPr>
          <w:rFonts w:ascii="Times New Roman" w:hAnsi="Times New Roman" w:cs="Times New Roman"/>
          <w:sz w:val="28"/>
          <w:szCs w:val="28"/>
          <w:lang w:val="kk-KZ"/>
        </w:rPr>
        <w:pPrChange w:id="435" w:author="Полатбекова Алия" w:date="2023-01-25T18:25:00Z">
          <w:pPr>
            <w:jc w:val="both"/>
          </w:pPr>
        </w:pPrChange>
      </w:pPr>
    </w:p>
    <w:p w14:paraId="05E2BE1F" w14:textId="77777777" w:rsidR="0023140E" w:rsidRPr="006817C2" w:rsidRDefault="0023140E">
      <w:pPr>
        <w:spacing w:after="0" w:line="240" w:lineRule="auto"/>
        <w:jc w:val="both"/>
        <w:rPr>
          <w:rFonts w:ascii="Times New Roman" w:hAnsi="Times New Roman" w:cs="Times New Roman"/>
          <w:b/>
          <w:sz w:val="28"/>
          <w:szCs w:val="28"/>
          <w:lang w:val="kk-KZ"/>
        </w:rPr>
        <w:pPrChange w:id="436" w:author="Полатбекова Алия" w:date="2023-01-25T18:25:00Z">
          <w:pPr>
            <w:jc w:val="both"/>
          </w:pPr>
        </w:pPrChange>
      </w:pPr>
      <w:r w:rsidRPr="006817C2">
        <w:rPr>
          <w:rFonts w:ascii="Times New Roman" w:hAnsi="Times New Roman" w:cs="Times New Roman"/>
          <w:b/>
          <w:sz w:val="28"/>
          <w:szCs w:val="28"/>
          <w:lang w:val="kk-KZ"/>
        </w:rPr>
        <w:t>1. Сөз аралығындағы кейінді ықпалды көрсетіңіз.</w:t>
      </w:r>
    </w:p>
    <w:p w14:paraId="66A46FF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37" w:author="Полатбекова Алия" w:date="2023-01-25T18:25:00Z">
          <w:pPr>
            <w:ind w:firstLine="708"/>
            <w:jc w:val="both"/>
          </w:pPr>
        </w:pPrChange>
      </w:pPr>
      <w:r w:rsidRPr="006817C2">
        <w:rPr>
          <w:rFonts w:ascii="Times New Roman" w:hAnsi="Times New Roman" w:cs="Times New Roman"/>
          <w:sz w:val="28"/>
          <w:szCs w:val="28"/>
          <w:lang w:val="kk-KZ"/>
        </w:rPr>
        <w:t>А) сөз шебері</w:t>
      </w:r>
    </w:p>
    <w:p w14:paraId="4D686C96"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38" w:author="Полатбекова Алия" w:date="2023-01-25T18:25:00Z">
          <w:pPr>
            <w:ind w:firstLine="708"/>
            <w:jc w:val="both"/>
          </w:pPr>
        </w:pPrChange>
      </w:pPr>
      <w:r w:rsidRPr="006817C2">
        <w:rPr>
          <w:rFonts w:ascii="Times New Roman" w:hAnsi="Times New Roman" w:cs="Times New Roman"/>
          <w:sz w:val="28"/>
          <w:szCs w:val="28"/>
          <w:lang w:val="kk-KZ"/>
        </w:rPr>
        <w:t>Ә) судың жағасы</w:t>
      </w:r>
    </w:p>
    <w:p w14:paraId="3A1A9B1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39" w:author="Полатбекова Алия" w:date="2023-01-25T18:25:00Z">
          <w:pPr>
            <w:ind w:firstLine="708"/>
            <w:jc w:val="both"/>
          </w:pPr>
        </w:pPrChange>
      </w:pPr>
      <w:r w:rsidRPr="006817C2">
        <w:rPr>
          <w:rFonts w:ascii="Times New Roman" w:hAnsi="Times New Roman" w:cs="Times New Roman"/>
          <w:sz w:val="28"/>
          <w:szCs w:val="28"/>
          <w:lang w:val="kk-KZ"/>
        </w:rPr>
        <w:t>Б) жаз ортасы</w:t>
      </w:r>
    </w:p>
    <w:p w14:paraId="29BDCBEE"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40" w:author="Полатбекова Алия" w:date="2023-01-25T18:25:00Z">
          <w:pPr>
            <w:ind w:firstLine="708"/>
            <w:jc w:val="both"/>
          </w:pPr>
        </w:pPrChange>
      </w:pPr>
      <w:r w:rsidRPr="006817C2">
        <w:rPr>
          <w:rFonts w:ascii="Times New Roman" w:hAnsi="Times New Roman" w:cs="Times New Roman"/>
          <w:sz w:val="28"/>
          <w:szCs w:val="28"/>
          <w:lang w:val="kk-KZ"/>
        </w:rPr>
        <w:t>В) ауыл кеші</w:t>
      </w:r>
    </w:p>
    <w:p w14:paraId="714530D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41"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сұрап ал </w:t>
      </w:r>
    </w:p>
    <w:p w14:paraId="06709276" w14:textId="77777777" w:rsidR="0023140E" w:rsidRPr="006817C2" w:rsidRDefault="0023140E">
      <w:pPr>
        <w:spacing w:after="0" w:line="240" w:lineRule="auto"/>
        <w:jc w:val="both"/>
        <w:rPr>
          <w:rFonts w:ascii="Times New Roman" w:hAnsi="Times New Roman" w:cs="Times New Roman"/>
          <w:b/>
          <w:sz w:val="28"/>
          <w:szCs w:val="28"/>
          <w:lang w:val="kk-KZ"/>
        </w:rPr>
        <w:pPrChange w:id="442" w:author="Полатбекова Алия" w:date="2023-01-25T18:25:00Z">
          <w:pPr>
            <w:jc w:val="both"/>
          </w:pPr>
        </w:pPrChange>
      </w:pPr>
      <w:r w:rsidRPr="006817C2">
        <w:rPr>
          <w:rFonts w:ascii="Times New Roman" w:hAnsi="Times New Roman" w:cs="Times New Roman"/>
          <w:b/>
          <w:sz w:val="28"/>
          <w:szCs w:val="28"/>
          <w:lang w:val="kk-KZ"/>
        </w:rPr>
        <w:t>2. Біріккен сөздегі кейінді ықпалды табыңыз.</w:t>
      </w:r>
    </w:p>
    <w:p w14:paraId="27AF7C3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43" w:author="Полатбекова Алия" w:date="2023-01-25T18:25:00Z">
          <w:pPr>
            <w:ind w:firstLine="708"/>
            <w:jc w:val="both"/>
          </w:pPr>
        </w:pPrChange>
      </w:pPr>
      <w:r w:rsidRPr="006817C2">
        <w:rPr>
          <w:rFonts w:ascii="Times New Roman" w:hAnsi="Times New Roman" w:cs="Times New Roman"/>
          <w:sz w:val="28"/>
          <w:szCs w:val="28"/>
          <w:lang w:val="kk-KZ"/>
        </w:rPr>
        <w:t>А) Ақтөбе</w:t>
      </w:r>
    </w:p>
    <w:p w14:paraId="123DA23A"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44" w:author="Полатбекова Алия" w:date="2023-01-25T18:25:00Z">
          <w:pPr>
            <w:ind w:firstLine="708"/>
            <w:jc w:val="both"/>
          </w:pPr>
        </w:pPrChange>
      </w:pPr>
      <w:r w:rsidRPr="006817C2">
        <w:rPr>
          <w:rFonts w:ascii="Times New Roman" w:hAnsi="Times New Roman" w:cs="Times New Roman"/>
          <w:sz w:val="28"/>
          <w:szCs w:val="28"/>
          <w:lang w:val="kk-KZ"/>
        </w:rPr>
        <w:t xml:space="preserve">Ә) Қаптесер  </w:t>
      </w:r>
    </w:p>
    <w:p w14:paraId="618546C9"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45" w:author="Полатбекова Алия" w:date="2023-01-25T18:25:00Z">
          <w:pPr>
            <w:ind w:firstLine="708"/>
            <w:jc w:val="both"/>
          </w:pPr>
        </w:pPrChange>
      </w:pPr>
      <w:r w:rsidRPr="006817C2">
        <w:rPr>
          <w:rFonts w:ascii="Times New Roman" w:hAnsi="Times New Roman" w:cs="Times New Roman"/>
          <w:sz w:val="28"/>
          <w:szCs w:val="28"/>
          <w:lang w:val="kk-KZ"/>
        </w:rPr>
        <w:t>Б) Ақтөс</w:t>
      </w:r>
    </w:p>
    <w:p w14:paraId="50F9844E"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46" w:author="Полатбекова Алия" w:date="2023-01-25T18:25:00Z">
          <w:pPr>
            <w:ind w:firstLine="708"/>
            <w:jc w:val="both"/>
          </w:pPr>
        </w:pPrChange>
      </w:pPr>
      <w:r w:rsidRPr="006817C2">
        <w:rPr>
          <w:rFonts w:ascii="Times New Roman" w:hAnsi="Times New Roman" w:cs="Times New Roman"/>
          <w:sz w:val="28"/>
          <w:szCs w:val="28"/>
          <w:lang w:val="kk-KZ"/>
        </w:rPr>
        <w:lastRenderedPageBreak/>
        <w:t>В) Бозторғай</w:t>
      </w:r>
    </w:p>
    <w:p w14:paraId="0F5584C6"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47" w:author="Полатбекова Алия" w:date="2023-01-25T18:25:00Z">
          <w:pPr>
            <w:ind w:firstLine="708"/>
            <w:jc w:val="both"/>
          </w:pPr>
        </w:pPrChange>
      </w:pPr>
      <w:r w:rsidRPr="006817C2">
        <w:rPr>
          <w:rFonts w:ascii="Times New Roman" w:hAnsi="Times New Roman" w:cs="Times New Roman"/>
          <w:sz w:val="28"/>
          <w:szCs w:val="28"/>
          <w:lang w:val="kk-KZ"/>
        </w:rPr>
        <w:t>Г) Итмұрын</w:t>
      </w:r>
    </w:p>
    <w:p w14:paraId="5ED34AA3" w14:textId="77777777" w:rsidR="0023140E" w:rsidRPr="006817C2" w:rsidRDefault="0023140E">
      <w:pPr>
        <w:spacing w:after="0" w:line="240" w:lineRule="auto"/>
        <w:jc w:val="both"/>
        <w:rPr>
          <w:rFonts w:ascii="Times New Roman" w:hAnsi="Times New Roman" w:cs="Times New Roman"/>
          <w:b/>
          <w:sz w:val="28"/>
          <w:szCs w:val="28"/>
          <w:lang w:val="kk-KZ"/>
        </w:rPr>
        <w:pPrChange w:id="448" w:author="Полатбекова Алия" w:date="2023-01-25T18:25:00Z">
          <w:pPr>
            <w:jc w:val="both"/>
          </w:pPr>
        </w:pPrChange>
      </w:pPr>
      <w:r w:rsidRPr="006817C2">
        <w:rPr>
          <w:rFonts w:ascii="Times New Roman" w:hAnsi="Times New Roman" w:cs="Times New Roman"/>
          <w:b/>
          <w:sz w:val="28"/>
          <w:szCs w:val="28"/>
          <w:lang w:val="kk-KZ"/>
        </w:rPr>
        <w:t>3. Тоғыспалы ықпал түрін көрсетіңіз.</w:t>
      </w:r>
    </w:p>
    <w:p w14:paraId="6AE33D95"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49"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А) Жыланқарағы </w:t>
      </w:r>
    </w:p>
    <w:p w14:paraId="2ABE6C53"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50" w:author="Полатбекова Алия" w:date="2023-01-25T18:25:00Z">
          <w:pPr>
            <w:ind w:firstLine="708"/>
            <w:jc w:val="both"/>
          </w:pPr>
        </w:pPrChange>
      </w:pPr>
      <w:r w:rsidRPr="006817C2">
        <w:rPr>
          <w:rFonts w:ascii="Times New Roman" w:hAnsi="Times New Roman" w:cs="Times New Roman"/>
          <w:sz w:val="28"/>
          <w:szCs w:val="28"/>
          <w:lang w:val="kk-KZ"/>
        </w:rPr>
        <w:t xml:space="preserve">Ә) тарағым </w:t>
      </w:r>
    </w:p>
    <w:p w14:paraId="664E74E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51" w:author="Полатбекова Алия" w:date="2023-01-25T18:25:00Z">
          <w:pPr>
            <w:ind w:firstLine="708"/>
            <w:jc w:val="both"/>
          </w:pPr>
        </w:pPrChange>
      </w:pPr>
      <w:r w:rsidRPr="006817C2">
        <w:rPr>
          <w:rFonts w:ascii="Times New Roman" w:hAnsi="Times New Roman" w:cs="Times New Roman"/>
          <w:sz w:val="28"/>
          <w:szCs w:val="28"/>
          <w:lang w:val="kk-KZ"/>
        </w:rPr>
        <w:t>Б) Қамыстысай</w:t>
      </w:r>
    </w:p>
    <w:p w14:paraId="6AE7D06E"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52" w:author="Полатбекова Алия" w:date="2023-01-25T18:25:00Z">
          <w:pPr>
            <w:ind w:firstLine="708"/>
            <w:jc w:val="both"/>
          </w:pPr>
        </w:pPrChange>
      </w:pPr>
      <w:r w:rsidRPr="006817C2">
        <w:rPr>
          <w:rFonts w:ascii="Times New Roman" w:hAnsi="Times New Roman" w:cs="Times New Roman"/>
          <w:sz w:val="28"/>
          <w:szCs w:val="28"/>
          <w:lang w:val="kk-KZ"/>
        </w:rPr>
        <w:t>В) Рабиянікі</w:t>
      </w:r>
    </w:p>
    <w:p w14:paraId="5A33F83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53" w:author="Полатбекова Алия" w:date="2023-01-25T18:25:00Z">
          <w:pPr>
            <w:ind w:firstLine="708"/>
            <w:jc w:val="both"/>
          </w:pPr>
        </w:pPrChange>
      </w:pPr>
      <w:r w:rsidRPr="006817C2">
        <w:rPr>
          <w:rFonts w:ascii="Times New Roman" w:hAnsi="Times New Roman" w:cs="Times New Roman"/>
          <w:sz w:val="28"/>
          <w:szCs w:val="28"/>
          <w:lang w:val="kk-KZ"/>
        </w:rPr>
        <w:t>Г) тұзсыз тамақ</w:t>
      </w:r>
    </w:p>
    <w:p w14:paraId="16C6DB68" w14:textId="77777777" w:rsidR="0023140E" w:rsidRPr="006817C2" w:rsidRDefault="0023140E">
      <w:pPr>
        <w:spacing w:after="0" w:line="240" w:lineRule="auto"/>
        <w:jc w:val="both"/>
        <w:rPr>
          <w:rFonts w:ascii="Times New Roman" w:hAnsi="Times New Roman" w:cs="Times New Roman"/>
          <w:b/>
          <w:sz w:val="28"/>
          <w:szCs w:val="28"/>
          <w:lang w:val="kk-KZ"/>
        </w:rPr>
        <w:pPrChange w:id="454" w:author="Полатбекова Алия" w:date="2023-01-25T18:25:00Z">
          <w:pPr>
            <w:jc w:val="both"/>
          </w:pPr>
        </w:pPrChange>
      </w:pPr>
      <w:r w:rsidRPr="006817C2">
        <w:rPr>
          <w:rFonts w:ascii="Times New Roman" w:hAnsi="Times New Roman" w:cs="Times New Roman"/>
          <w:sz w:val="28"/>
          <w:szCs w:val="28"/>
          <w:lang w:val="kk-KZ"/>
        </w:rPr>
        <w:t xml:space="preserve">4. </w:t>
      </w:r>
      <w:r w:rsidRPr="006817C2">
        <w:rPr>
          <w:rFonts w:ascii="Times New Roman" w:hAnsi="Times New Roman" w:cs="Times New Roman"/>
          <w:b/>
          <w:sz w:val="28"/>
          <w:szCs w:val="28"/>
          <w:lang w:val="kk-KZ"/>
        </w:rPr>
        <w:t>Тоғыспалы ықпал түрін ажыратыңыз.</w:t>
      </w:r>
    </w:p>
    <w:p w14:paraId="65DBF4C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55" w:author="Полатбекова Алия" w:date="2023-01-25T18:25:00Z">
          <w:pPr>
            <w:ind w:firstLine="708"/>
            <w:jc w:val="both"/>
          </w:pPr>
        </w:pPrChange>
      </w:pPr>
      <w:r w:rsidRPr="006817C2">
        <w:rPr>
          <w:rFonts w:ascii="Times New Roman" w:hAnsi="Times New Roman" w:cs="Times New Roman"/>
          <w:sz w:val="28"/>
          <w:szCs w:val="28"/>
          <w:lang w:val="kk-KZ"/>
        </w:rPr>
        <w:t>А) сөзшең бала</w:t>
      </w:r>
    </w:p>
    <w:p w14:paraId="424B5C60"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56" w:author="Полатбекова Алия" w:date="2023-01-25T18:25:00Z">
          <w:pPr>
            <w:ind w:firstLine="708"/>
            <w:jc w:val="both"/>
          </w:pPr>
        </w:pPrChange>
      </w:pPr>
      <w:r w:rsidRPr="006817C2">
        <w:rPr>
          <w:rFonts w:ascii="Times New Roman" w:hAnsi="Times New Roman" w:cs="Times New Roman"/>
          <w:sz w:val="28"/>
          <w:szCs w:val="28"/>
          <w:lang w:val="kk-KZ"/>
        </w:rPr>
        <w:t>Ә) сары ала</w:t>
      </w:r>
    </w:p>
    <w:p w14:paraId="6023AB09"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57" w:author="Полатбекова Алия" w:date="2023-01-25T18:25:00Z">
          <w:pPr>
            <w:ind w:firstLine="708"/>
            <w:jc w:val="both"/>
          </w:pPr>
        </w:pPrChange>
      </w:pPr>
      <w:r w:rsidRPr="006817C2">
        <w:rPr>
          <w:rFonts w:ascii="Times New Roman" w:hAnsi="Times New Roman" w:cs="Times New Roman"/>
          <w:sz w:val="28"/>
          <w:szCs w:val="28"/>
          <w:lang w:val="kk-KZ"/>
        </w:rPr>
        <w:t>Б) Мұратбек</w:t>
      </w:r>
    </w:p>
    <w:p w14:paraId="53656224"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58" w:author="Полатбекова Алия" w:date="2023-01-25T18:25:00Z">
          <w:pPr>
            <w:ind w:firstLine="708"/>
            <w:jc w:val="both"/>
          </w:pPr>
        </w:pPrChange>
      </w:pPr>
      <w:r w:rsidRPr="006817C2">
        <w:rPr>
          <w:rFonts w:ascii="Times New Roman" w:hAnsi="Times New Roman" w:cs="Times New Roman"/>
          <w:sz w:val="28"/>
          <w:szCs w:val="28"/>
          <w:lang w:val="kk-KZ"/>
        </w:rPr>
        <w:t>В) Раушангүл</w:t>
      </w:r>
    </w:p>
    <w:p w14:paraId="7372F22A" w14:textId="77777777" w:rsidR="0023140E" w:rsidRPr="006817C2" w:rsidRDefault="0023140E">
      <w:pPr>
        <w:spacing w:after="0" w:line="240" w:lineRule="auto"/>
        <w:ind w:firstLine="708"/>
        <w:jc w:val="both"/>
        <w:rPr>
          <w:rFonts w:ascii="Times New Roman" w:hAnsi="Times New Roman" w:cs="Times New Roman"/>
          <w:sz w:val="28"/>
          <w:szCs w:val="28"/>
        </w:rPr>
        <w:pPrChange w:id="459"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Досжан </w:t>
      </w:r>
    </w:p>
    <w:p w14:paraId="1BC13576" w14:textId="77777777" w:rsidR="0023140E" w:rsidRPr="006817C2" w:rsidRDefault="0023140E">
      <w:pPr>
        <w:spacing w:after="0" w:line="240" w:lineRule="auto"/>
        <w:jc w:val="both"/>
        <w:rPr>
          <w:rFonts w:ascii="Times New Roman" w:hAnsi="Times New Roman" w:cs="Times New Roman"/>
          <w:b/>
          <w:sz w:val="28"/>
          <w:szCs w:val="28"/>
          <w:lang w:val="kk-KZ"/>
        </w:rPr>
        <w:pPrChange w:id="460" w:author="Полатбекова Алия" w:date="2023-01-25T18:25:00Z">
          <w:pPr>
            <w:jc w:val="both"/>
          </w:pPr>
        </w:pPrChange>
      </w:pPr>
      <w:r w:rsidRPr="006817C2">
        <w:rPr>
          <w:rFonts w:ascii="Times New Roman" w:hAnsi="Times New Roman" w:cs="Times New Roman"/>
          <w:b/>
          <w:sz w:val="28"/>
          <w:szCs w:val="28"/>
          <w:lang w:val="kk-KZ"/>
        </w:rPr>
        <w:t>5. Мына сөйлемнен тоғыспалы ықпал түрін ажыратыңыз.</w:t>
      </w:r>
    </w:p>
    <w:p w14:paraId="5E2CC19D" w14:textId="77777777" w:rsidR="0023140E" w:rsidRPr="006817C2" w:rsidRDefault="0023140E">
      <w:pPr>
        <w:spacing w:after="0" w:line="240" w:lineRule="auto"/>
        <w:jc w:val="both"/>
        <w:rPr>
          <w:rFonts w:ascii="Times New Roman" w:hAnsi="Times New Roman" w:cs="Times New Roman"/>
          <w:i/>
          <w:sz w:val="28"/>
          <w:szCs w:val="28"/>
          <w:lang w:val="kk-KZ"/>
        </w:rPr>
        <w:pPrChange w:id="461" w:author="Полатбекова Алия" w:date="2023-01-25T18:25:00Z">
          <w:pPr>
            <w:jc w:val="both"/>
          </w:pPr>
        </w:pPrChange>
      </w:pPr>
      <w:r w:rsidRPr="006817C2">
        <w:rPr>
          <w:rFonts w:ascii="Times New Roman" w:hAnsi="Times New Roman" w:cs="Times New Roman"/>
          <w:i/>
          <w:sz w:val="28"/>
          <w:szCs w:val="28"/>
          <w:lang w:val="kk-KZ"/>
        </w:rPr>
        <w:t xml:space="preserve">       Рұқияның добы тас жолға домалап кетті.</w:t>
      </w:r>
    </w:p>
    <w:p w14:paraId="760C8464"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62" w:author="Полатбекова Алия" w:date="2023-01-25T18:25:00Z">
          <w:pPr>
            <w:ind w:firstLine="708"/>
            <w:jc w:val="both"/>
          </w:pPr>
        </w:pPrChange>
      </w:pPr>
      <w:r w:rsidRPr="006817C2">
        <w:rPr>
          <w:rFonts w:ascii="Times New Roman" w:hAnsi="Times New Roman" w:cs="Times New Roman"/>
          <w:sz w:val="28"/>
          <w:szCs w:val="28"/>
          <w:lang w:val="kk-KZ"/>
        </w:rPr>
        <w:t>А) Рұқияның</w:t>
      </w:r>
    </w:p>
    <w:p w14:paraId="593FE0C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63" w:author="Полатбекова Алия" w:date="2023-01-25T18:25:00Z">
          <w:pPr>
            <w:ind w:firstLine="708"/>
            <w:jc w:val="both"/>
          </w:pPr>
        </w:pPrChange>
      </w:pPr>
      <w:r w:rsidRPr="006817C2">
        <w:rPr>
          <w:rFonts w:ascii="Times New Roman" w:hAnsi="Times New Roman" w:cs="Times New Roman"/>
          <w:sz w:val="28"/>
          <w:szCs w:val="28"/>
          <w:lang w:val="kk-KZ"/>
        </w:rPr>
        <w:t>Ә) добы</w:t>
      </w:r>
    </w:p>
    <w:p w14:paraId="029FBE51" w14:textId="77777777" w:rsidR="0023140E" w:rsidRPr="006817C2" w:rsidRDefault="0023140E">
      <w:pPr>
        <w:spacing w:after="0" w:line="240" w:lineRule="auto"/>
        <w:ind w:firstLine="708"/>
        <w:jc w:val="both"/>
        <w:rPr>
          <w:rFonts w:ascii="Times New Roman" w:hAnsi="Times New Roman" w:cs="Times New Roman"/>
          <w:sz w:val="28"/>
          <w:szCs w:val="28"/>
        </w:rPr>
        <w:pPrChange w:id="464"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Б) тас жолға </w:t>
      </w:r>
    </w:p>
    <w:p w14:paraId="4554D27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65" w:author="Полатбекова Алия" w:date="2023-01-25T18:25:00Z">
          <w:pPr>
            <w:ind w:firstLine="708"/>
            <w:jc w:val="both"/>
          </w:pPr>
        </w:pPrChange>
      </w:pPr>
      <w:r w:rsidRPr="006817C2">
        <w:rPr>
          <w:rFonts w:ascii="Times New Roman" w:hAnsi="Times New Roman" w:cs="Times New Roman"/>
          <w:sz w:val="28"/>
          <w:szCs w:val="28"/>
          <w:lang w:val="kk-KZ"/>
        </w:rPr>
        <w:t>В) домалап</w:t>
      </w:r>
    </w:p>
    <w:p w14:paraId="621BCD91"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466" w:author="Полатбекова Алия" w:date="2023-01-25T18:25:00Z">
          <w:pPr>
            <w:ind w:firstLine="708"/>
            <w:jc w:val="both"/>
          </w:pPr>
        </w:pPrChange>
      </w:pPr>
      <w:r w:rsidRPr="006817C2">
        <w:rPr>
          <w:rFonts w:ascii="Times New Roman" w:hAnsi="Times New Roman" w:cs="Times New Roman"/>
          <w:sz w:val="28"/>
          <w:szCs w:val="28"/>
          <w:lang w:val="kk-KZ"/>
        </w:rPr>
        <w:t>Г) кетті</w:t>
      </w:r>
    </w:p>
    <w:p w14:paraId="5FAA2172" w14:textId="77777777" w:rsidR="0023140E" w:rsidRPr="006817C2" w:rsidRDefault="0023140E">
      <w:pPr>
        <w:spacing w:after="0" w:line="240" w:lineRule="auto"/>
        <w:jc w:val="both"/>
        <w:rPr>
          <w:rFonts w:ascii="Times New Roman" w:hAnsi="Times New Roman" w:cs="Times New Roman"/>
          <w:b/>
          <w:sz w:val="28"/>
          <w:szCs w:val="28"/>
          <w:lang w:val="kk-KZ"/>
        </w:rPr>
        <w:pPrChange w:id="467" w:author="Полатбекова Алия" w:date="2023-01-25T18:25:00Z">
          <w:pPr>
            <w:jc w:val="both"/>
          </w:pPr>
        </w:pPrChange>
      </w:pPr>
      <w:r w:rsidRPr="006817C2">
        <w:rPr>
          <w:rFonts w:ascii="Times New Roman" w:hAnsi="Times New Roman" w:cs="Times New Roman"/>
          <w:b/>
          <w:sz w:val="28"/>
          <w:szCs w:val="28"/>
          <w:lang w:val="kk-KZ"/>
        </w:rPr>
        <w:t>6. Сөз тіркестеріндегі кейінді ықпалды көрсетіңіз.</w:t>
      </w:r>
    </w:p>
    <w:p w14:paraId="1CD1F03A"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68" w:author="Полатбекова Алия" w:date="2023-01-25T18:25:00Z">
          <w:pPr>
            <w:ind w:left="708"/>
            <w:jc w:val="both"/>
          </w:pPr>
        </w:pPrChange>
      </w:pPr>
      <w:r w:rsidRPr="006817C2">
        <w:rPr>
          <w:rFonts w:ascii="Times New Roman" w:hAnsi="Times New Roman" w:cs="Times New Roman"/>
          <w:sz w:val="28"/>
          <w:szCs w:val="28"/>
          <w:lang w:val="kk-KZ"/>
        </w:rPr>
        <w:t>А) қыздар тобы</w:t>
      </w:r>
    </w:p>
    <w:p w14:paraId="3CF9A46E"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69" w:author="Полатбекова Алия" w:date="2023-01-25T18:25:00Z">
          <w:pPr>
            <w:ind w:left="708"/>
            <w:jc w:val="both"/>
          </w:pPr>
        </w:pPrChange>
      </w:pPr>
      <w:r w:rsidRPr="006817C2">
        <w:rPr>
          <w:rFonts w:ascii="Times New Roman" w:hAnsi="Times New Roman" w:cs="Times New Roman"/>
          <w:sz w:val="28"/>
          <w:szCs w:val="28"/>
          <w:lang w:val="kk-KZ"/>
        </w:rPr>
        <w:t>Ә) егін орағы</w:t>
      </w:r>
    </w:p>
    <w:p w14:paraId="5025F51D"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70" w:author="Полатбекова Алия" w:date="2023-01-25T18:25:00Z">
          <w:pPr>
            <w:ind w:left="708"/>
            <w:jc w:val="both"/>
          </w:pPr>
        </w:pPrChange>
      </w:pPr>
      <w:r w:rsidRPr="006817C2">
        <w:rPr>
          <w:rFonts w:ascii="Times New Roman" w:hAnsi="Times New Roman" w:cs="Times New Roman"/>
          <w:sz w:val="28"/>
          <w:szCs w:val="28"/>
          <w:lang w:val="kk-KZ"/>
        </w:rPr>
        <w:t>Б) түнгі дауыс</w:t>
      </w:r>
    </w:p>
    <w:p w14:paraId="5B393B9D"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71" w:author="Полатбекова Алия" w:date="2023-01-25T18:25:00Z">
          <w:pPr>
            <w:ind w:left="708"/>
            <w:jc w:val="both"/>
          </w:pPr>
        </w:pPrChange>
      </w:pPr>
      <w:r w:rsidRPr="006817C2">
        <w:rPr>
          <w:rFonts w:ascii="Times New Roman" w:hAnsi="Times New Roman" w:cs="Times New Roman"/>
          <w:sz w:val="28"/>
          <w:szCs w:val="28"/>
          <w:lang w:val="kk-KZ"/>
        </w:rPr>
        <w:t>В) көзсіз қараңғы</w:t>
      </w:r>
    </w:p>
    <w:p w14:paraId="3DB0ED52"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72" w:author="Полатбекова Алия" w:date="2023-01-25T18:25:00Z">
          <w:pPr>
            <w:ind w:left="708"/>
            <w:jc w:val="both"/>
          </w:pPr>
        </w:pPrChange>
      </w:pPr>
      <w:r w:rsidRPr="006817C2">
        <w:rPr>
          <w:rFonts w:ascii="Times New Roman" w:hAnsi="Times New Roman" w:cs="Times New Roman"/>
          <w:sz w:val="28"/>
          <w:szCs w:val="28"/>
          <w:lang w:val="kk-KZ"/>
        </w:rPr>
        <w:t xml:space="preserve">Г) күн батты </w:t>
      </w:r>
    </w:p>
    <w:p w14:paraId="478D4339" w14:textId="77777777" w:rsidR="0023140E" w:rsidRPr="006817C2" w:rsidRDefault="0023140E">
      <w:pPr>
        <w:spacing w:after="0" w:line="240" w:lineRule="auto"/>
        <w:jc w:val="both"/>
        <w:rPr>
          <w:rFonts w:ascii="Times New Roman" w:hAnsi="Times New Roman" w:cs="Times New Roman"/>
          <w:b/>
          <w:sz w:val="28"/>
          <w:szCs w:val="28"/>
          <w:lang w:val="kk-KZ"/>
        </w:rPr>
        <w:pPrChange w:id="473" w:author="Полатбекова Алия" w:date="2023-01-25T18:25:00Z">
          <w:pPr>
            <w:jc w:val="both"/>
          </w:pPr>
        </w:pPrChange>
      </w:pPr>
      <w:r w:rsidRPr="006817C2">
        <w:rPr>
          <w:rFonts w:ascii="Times New Roman" w:hAnsi="Times New Roman" w:cs="Times New Roman"/>
          <w:b/>
          <w:sz w:val="28"/>
          <w:szCs w:val="28"/>
          <w:lang w:val="kk-KZ"/>
        </w:rPr>
        <w:t>7. Сөз тіркестеріндегі кейінді ықпалды көрсетіңіз.</w:t>
      </w:r>
    </w:p>
    <w:p w14:paraId="1158B2C8" w14:textId="77777777" w:rsidR="0023140E" w:rsidRPr="006817C2" w:rsidRDefault="0023140E">
      <w:pPr>
        <w:spacing w:after="0" w:line="240" w:lineRule="auto"/>
        <w:ind w:left="708"/>
        <w:jc w:val="both"/>
        <w:rPr>
          <w:rFonts w:ascii="Times New Roman" w:hAnsi="Times New Roman" w:cs="Times New Roman"/>
          <w:sz w:val="28"/>
          <w:szCs w:val="28"/>
        </w:rPr>
        <w:pPrChange w:id="474" w:author="Полатбекова Алия" w:date="2023-01-25T18:25:00Z">
          <w:pPr>
            <w:ind w:left="708"/>
            <w:jc w:val="both"/>
          </w:pPr>
        </w:pPrChange>
      </w:pPr>
      <w:r w:rsidRPr="006817C2">
        <w:rPr>
          <w:rFonts w:ascii="Times New Roman" w:hAnsi="Times New Roman" w:cs="Times New Roman"/>
          <w:sz w:val="28"/>
          <w:szCs w:val="28"/>
          <w:lang w:val="kk-KZ"/>
        </w:rPr>
        <w:t xml:space="preserve">А) жүз шақырым   </w:t>
      </w:r>
    </w:p>
    <w:p w14:paraId="12CF6AAA"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75" w:author="Полатбекова Алия" w:date="2023-01-25T18:25:00Z">
          <w:pPr>
            <w:ind w:left="708"/>
            <w:jc w:val="both"/>
          </w:pPr>
        </w:pPrChange>
      </w:pPr>
      <w:r w:rsidRPr="006817C2">
        <w:rPr>
          <w:rFonts w:ascii="Times New Roman" w:hAnsi="Times New Roman" w:cs="Times New Roman"/>
          <w:sz w:val="28"/>
          <w:szCs w:val="28"/>
          <w:lang w:val="kk-KZ"/>
        </w:rPr>
        <w:t>Ә) жүзге келді</w:t>
      </w:r>
    </w:p>
    <w:p w14:paraId="3A3BC497"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76" w:author="Полатбекова Алия" w:date="2023-01-25T18:25:00Z">
          <w:pPr>
            <w:ind w:left="708"/>
            <w:jc w:val="both"/>
          </w:pPr>
        </w:pPrChange>
      </w:pPr>
      <w:r w:rsidRPr="006817C2">
        <w:rPr>
          <w:rFonts w:ascii="Times New Roman" w:hAnsi="Times New Roman" w:cs="Times New Roman"/>
          <w:sz w:val="28"/>
          <w:szCs w:val="28"/>
          <w:lang w:val="kk-KZ"/>
        </w:rPr>
        <w:t>Б) қатал басшы</w:t>
      </w:r>
    </w:p>
    <w:p w14:paraId="21F19D9D"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77" w:author="Полатбекова Алия" w:date="2023-01-25T18:25:00Z">
          <w:pPr>
            <w:ind w:left="708"/>
            <w:jc w:val="both"/>
          </w:pPr>
        </w:pPrChange>
      </w:pPr>
      <w:r w:rsidRPr="006817C2">
        <w:rPr>
          <w:rFonts w:ascii="Times New Roman" w:hAnsi="Times New Roman" w:cs="Times New Roman"/>
          <w:sz w:val="28"/>
          <w:szCs w:val="28"/>
          <w:lang w:val="kk-KZ"/>
        </w:rPr>
        <w:t>В) сәнқой бала</w:t>
      </w:r>
    </w:p>
    <w:p w14:paraId="4D3851D2"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78" w:author="Полатбекова Алия" w:date="2023-01-25T18:25:00Z">
          <w:pPr>
            <w:ind w:left="708"/>
            <w:jc w:val="both"/>
          </w:pPr>
        </w:pPrChange>
      </w:pPr>
      <w:r w:rsidRPr="006817C2">
        <w:rPr>
          <w:rFonts w:ascii="Times New Roman" w:hAnsi="Times New Roman" w:cs="Times New Roman"/>
          <w:sz w:val="28"/>
          <w:szCs w:val="28"/>
          <w:lang w:val="kk-KZ"/>
        </w:rPr>
        <w:t>Г) Бозжан күйші</w:t>
      </w:r>
    </w:p>
    <w:p w14:paraId="04A7D190" w14:textId="77777777" w:rsidR="0023140E" w:rsidRPr="006817C2" w:rsidRDefault="0023140E">
      <w:pPr>
        <w:spacing w:after="0" w:line="240" w:lineRule="auto"/>
        <w:jc w:val="both"/>
        <w:rPr>
          <w:rFonts w:ascii="Times New Roman" w:hAnsi="Times New Roman" w:cs="Times New Roman"/>
          <w:b/>
          <w:sz w:val="28"/>
          <w:szCs w:val="28"/>
          <w:lang w:val="kk-KZ"/>
        </w:rPr>
        <w:pPrChange w:id="479" w:author="Полатбекова Алия" w:date="2023-01-25T18:25:00Z">
          <w:pPr>
            <w:jc w:val="both"/>
          </w:pPr>
        </w:pPrChange>
      </w:pPr>
      <w:r w:rsidRPr="006817C2">
        <w:rPr>
          <w:rFonts w:ascii="Times New Roman" w:hAnsi="Times New Roman" w:cs="Times New Roman"/>
          <w:b/>
          <w:sz w:val="28"/>
          <w:szCs w:val="28"/>
          <w:lang w:val="kk-KZ"/>
        </w:rPr>
        <w:t>8. Біріккен сөздегі кейінді ықпалды көрсетіңіз.</w:t>
      </w:r>
    </w:p>
    <w:p w14:paraId="351F46D9"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80" w:author="Полатбекова Алия" w:date="2023-01-25T18:25:00Z">
          <w:pPr>
            <w:ind w:left="708"/>
            <w:jc w:val="both"/>
          </w:pPr>
        </w:pPrChange>
      </w:pPr>
      <w:r w:rsidRPr="006817C2">
        <w:rPr>
          <w:rFonts w:ascii="Times New Roman" w:hAnsi="Times New Roman" w:cs="Times New Roman"/>
          <w:sz w:val="28"/>
          <w:szCs w:val="28"/>
          <w:lang w:val="kk-KZ"/>
        </w:rPr>
        <w:t>А) Ақтөбе</w:t>
      </w:r>
    </w:p>
    <w:p w14:paraId="0BEDBBE4"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81" w:author="Полатбекова Алия" w:date="2023-01-25T18:25:00Z">
          <w:pPr>
            <w:ind w:left="708"/>
            <w:jc w:val="both"/>
          </w:pPr>
        </w:pPrChange>
      </w:pPr>
      <w:r w:rsidRPr="006817C2">
        <w:rPr>
          <w:rFonts w:ascii="Times New Roman" w:hAnsi="Times New Roman" w:cs="Times New Roman"/>
          <w:sz w:val="28"/>
          <w:szCs w:val="28"/>
          <w:lang w:val="kk-KZ"/>
        </w:rPr>
        <w:t>Ә) шаштараз</w:t>
      </w:r>
    </w:p>
    <w:p w14:paraId="3A4DD120"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82" w:author="Полатбекова Алия" w:date="2023-01-25T18:25:00Z">
          <w:pPr>
            <w:ind w:left="708"/>
            <w:jc w:val="both"/>
          </w:pPr>
        </w:pPrChange>
      </w:pPr>
      <w:r w:rsidRPr="006817C2">
        <w:rPr>
          <w:rFonts w:ascii="Times New Roman" w:hAnsi="Times New Roman" w:cs="Times New Roman"/>
          <w:sz w:val="28"/>
          <w:szCs w:val="28"/>
          <w:lang w:val="kk-KZ"/>
        </w:rPr>
        <w:t>Б) тасбақа</w:t>
      </w:r>
    </w:p>
    <w:p w14:paraId="565C9469"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83" w:author="Полатбекова Алия" w:date="2023-01-25T18:25:00Z">
          <w:pPr>
            <w:ind w:left="708"/>
            <w:jc w:val="both"/>
          </w:pPr>
        </w:pPrChange>
      </w:pPr>
      <w:r w:rsidRPr="006817C2">
        <w:rPr>
          <w:rFonts w:ascii="Times New Roman" w:hAnsi="Times New Roman" w:cs="Times New Roman"/>
          <w:sz w:val="28"/>
          <w:szCs w:val="28"/>
          <w:lang w:val="kk-KZ"/>
        </w:rPr>
        <w:t xml:space="preserve">В) Алтынкүл </w:t>
      </w:r>
    </w:p>
    <w:p w14:paraId="38B66D8A"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84" w:author="Полатбекова Алия" w:date="2023-01-25T18:25:00Z">
          <w:pPr>
            <w:ind w:left="708"/>
            <w:jc w:val="both"/>
          </w:pPr>
        </w:pPrChange>
      </w:pPr>
      <w:r w:rsidRPr="006817C2">
        <w:rPr>
          <w:rFonts w:ascii="Times New Roman" w:hAnsi="Times New Roman" w:cs="Times New Roman"/>
          <w:sz w:val="28"/>
          <w:szCs w:val="28"/>
          <w:lang w:val="kk-KZ"/>
        </w:rPr>
        <w:t>Г) Досбол</w:t>
      </w:r>
    </w:p>
    <w:p w14:paraId="49952877" w14:textId="77777777" w:rsidR="0023140E" w:rsidRPr="006817C2" w:rsidRDefault="0023140E">
      <w:pPr>
        <w:spacing w:after="0" w:line="240" w:lineRule="auto"/>
        <w:jc w:val="both"/>
        <w:rPr>
          <w:rFonts w:ascii="Times New Roman" w:hAnsi="Times New Roman" w:cs="Times New Roman"/>
          <w:b/>
          <w:sz w:val="28"/>
          <w:szCs w:val="28"/>
          <w:lang w:val="kk-KZ"/>
        </w:rPr>
        <w:pPrChange w:id="485" w:author="Полатбекова Алия" w:date="2023-01-25T18:25:00Z">
          <w:pPr>
            <w:jc w:val="both"/>
          </w:pPr>
        </w:pPrChange>
      </w:pPr>
      <w:r w:rsidRPr="006817C2">
        <w:rPr>
          <w:rFonts w:ascii="Times New Roman" w:hAnsi="Times New Roman" w:cs="Times New Roman"/>
          <w:b/>
          <w:sz w:val="28"/>
          <w:szCs w:val="28"/>
          <w:lang w:val="kk-KZ"/>
        </w:rPr>
        <w:t>9. Біріккен сөздегі кейінді ықпалды көрсетіңіз.</w:t>
      </w:r>
    </w:p>
    <w:p w14:paraId="7A3E3531" w14:textId="77777777" w:rsidR="0023140E" w:rsidRPr="006817C2" w:rsidRDefault="0023140E">
      <w:pPr>
        <w:spacing w:after="0" w:line="240" w:lineRule="auto"/>
        <w:ind w:left="708"/>
        <w:jc w:val="both"/>
        <w:rPr>
          <w:rFonts w:ascii="Times New Roman" w:hAnsi="Times New Roman" w:cs="Times New Roman"/>
          <w:sz w:val="28"/>
          <w:szCs w:val="28"/>
        </w:rPr>
        <w:pPrChange w:id="486" w:author="Полатбекова Алия" w:date="2023-01-25T18:25:00Z">
          <w:pPr>
            <w:ind w:left="708"/>
            <w:jc w:val="both"/>
          </w:pPr>
        </w:pPrChange>
      </w:pPr>
      <w:r w:rsidRPr="006817C2">
        <w:rPr>
          <w:rFonts w:ascii="Times New Roman" w:hAnsi="Times New Roman" w:cs="Times New Roman"/>
          <w:sz w:val="28"/>
          <w:szCs w:val="28"/>
          <w:lang w:val="kk-KZ"/>
        </w:rPr>
        <w:t xml:space="preserve">А) Жанпейіс </w:t>
      </w:r>
    </w:p>
    <w:p w14:paraId="3F8BA272"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87" w:author="Полатбекова Алия" w:date="2023-01-25T18:25:00Z">
          <w:pPr>
            <w:ind w:left="708"/>
            <w:jc w:val="both"/>
          </w:pPr>
        </w:pPrChange>
      </w:pPr>
      <w:r w:rsidRPr="006817C2">
        <w:rPr>
          <w:rFonts w:ascii="Times New Roman" w:hAnsi="Times New Roman" w:cs="Times New Roman"/>
          <w:sz w:val="28"/>
          <w:szCs w:val="28"/>
          <w:lang w:val="kk-KZ"/>
        </w:rPr>
        <w:t>Ә) тоқбала</w:t>
      </w:r>
    </w:p>
    <w:p w14:paraId="6AE3BCD0"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88" w:author="Полатбекова Алия" w:date="2023-01-25T18:25:00Z">
          <w:pPr>
            <w:ind w:left="708"/>
            <w:jc w:val="both"/>
          </w:pPr>
        </w:pPrChange>
      </w:pPr>
      <w:r w:rsidRPr="006817C2">
        <w:rPr>
          <w:rFonts w:ascii="Times New Roman" w:hAnsi="Times New Roman" w:cs="Times New Roman"/>
          <w:sz w:val="28"/>
          <w:szCs w:val="28"/>
          <w:lang w:val="kk-KZ"/>
        </w:rPr>
        <w:t>Б) сәнқой</w:t>
      </w:r>
    </w:p>
    <w:p w14:paraId="3DCF69C1"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89" w:author="Полатбекова Алия" w:date="2023-01-25T18:25:00Z">
          <w:pPr>
            <w:ind w:left="708"/>
            <w:jc w:val="both"/>
          </w:pPr>
        </w:pPrChange>
      </w:pPr>
      <w:r w:rsidRPr="006817C2">
        <w:rPr>
          <w:rFonts w:ascii="Times New Roman" w:hAnsi="Times New Roman" w:cs="Times New Roman"/>
          <w:sz w:val="28"/>
          <w:szCs w:val="28"/>
          <w:lang w:val="kk-KZ"/>
        </w:rPr>
        <w:lastRenderedPageBreak/>
        <w:t>В) Нұржан</w:t>
      </w:r>
    </w:p>
    <w:p w14:paraId="5918E40F"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90" w:author="Полатбекова Алия" w:date="2023-01-25T18:25:00Z">
          <w:pPr>
            <w:ind w:left="708"/>
            <w:jc w:val="both"/>
          </w:pPr>
        </w:pPrChange>
      </w:pPr>
      <w:r w:rsidRPr="006817C2">
        <w:rPr>
          <w:rFonts w:ascii="Times New Roman" w:hAnsi="Times New Roman" w:cs="Times New Roman"/>
          <w:sz w:val="28"/>
          <w:szCs w:val="28"/>
          <w:lang w:val="kk-KZ"/>
        </w:rPr>
        <w:t>Г) белбеу</w:t>
      </w:r>
    </w:p>
    <w:p w14:paraId="2AF1F036" w14:textId="77777777" w:rsidR="0023140E" w:rsidRPr="006817C2" w:rsidRDefault="0023140E">
      <w:pPr>
        <w:spacing w:after="0" w:line="240" w:lineRule="auto"/>
        <w:jc w:val="both"/>
        <w:rPr>
          <w:rFonts w:ascii="Times New Roman" w:hAnsi="Times New Roman" w:cs="Times New Roman"/>
          <w:b/>
          <w:sz w:val="28"/>
          <w:szCs w:val="28"/>
          <w:lang w:val="kk-KZ"/>
        </w:rPr>
        <w:pPrChange w:id="491" w:author="Полатбекова Алия" w:date="2023-01-25T18:25:00Z">
          <w:pPr>
            <w:jc w:val="both"/>
          </w:pPr>
        </w:pPrChange>
      </w:pPr>
      <w:r w:rsidRPr="006817C2">
        <w:rPr>
          <w:rFonts w:ascii="Times New Roman" w:hAnsi="Times New Roman" w:cs="Times New Roman"/>
          <w:b/>
          <w:sz w:val="28"/>
          <w:szCs w:val="28"/>
          <w:lang w:val="kk-KZ"/>
        </w:rPr>
        <w:t>10. Түбір мен қосымша аралығындағы ілгерінді ықпалды көрсетіңіз.</w:t>
      </w:r>
    </w:p>
    <w:p w14:paraId="1E991C83"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92" w:author="Полатбекова Алия" w:date="2023-01-25T18:25:00Z">
          <w:pPr>
            <w:ind w:left="708"/>
            <w:jc w:val="both"/>
          </w:pPr>
        </w:pPrChange>
      </w:pPr>
      <w:r w:rsidRPr="006817C2">
        <w:rPr>
          <w:rFonts w:ascii="Times New Roman" w:hAnsi="Times New Roman" w:cs="Times New Roman"/>
          <w:sz w:val="28"/>
          <w:szCs w:val="28"/>
          <w:lang w:val="kk-KZ"/>
        </w:rPr>
        <w:t xml:space="preserve">А) Ананың көңілі балада  </w:t>
      </w:r>
    </w:p>
    <w:p w14:paraId="72E79FB5"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93" w:author="Полатбекова Алия" w:date="2023-01-25T18:25:00Z">
          <w:pPr>
            <w:ind w:left="708"/>
            <w:jc w:val="both"/>
          </w:pPr>
        </w:pPrChange>
      </w:pPr>
      <w:r w:rsidRPr="006817C2">
        <w:rPr>
          <w:rFonts w:ascii="Times New Roman" w:hAnsi="Times New Roman" w:cs="Times New Roman"/>
          <w:sz w:val="28"/>
          <w:szCs w:val="28"/>
          <w:lang w:val="kk-KZ"/>
        </w:rPr>
        <w:t>Ә) еңбегіне қарай дөңбегі</w:t>
      </w:r>
    </w:p>
    <w:p w14:paraId="3AE6E5F4"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94" w:author="Полатбекова Алия" w:date="2023-01-25T18:25:00Z">
          <w:pPr>
            <w:ind w:left="708"/>
            <w:jc w:val="both"/>
          </w:pPr>
        </w:pPrChange>
      </w:pPr>
      <w:r w:rsidRPr="006817C2">
        <w:rPr>
          <w:rFonts w:ascii="Times New Roman" w:hAnsi="Times New Roman" w:cs="Times New Roman"/>
          <w:sz w:val="28"/>
          <w:szCs w:val="28"/>
          <w:lang w:val="kk-KZ"/>
        </w:rPr>
        <w:t>Б) жақсылықтың нұрын сеп</w:t>
      </w:r>
    </w:p>
    <w:p w14:paraId="47109D94"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95" w:author="Полатбекова Алия" w:date="2023-01-25T18:25:00Z">
          <w:pPr>
            <w:ind w:left="708"/>
            <w:jc w:val="both"/>
          </w:pPr>
        </w:pPrChange>
      </w:pPr>
      <w:r w:rsidRPr="006817C2">
        <w:rPr>
          <w:rFonts w:ascii="Times New Roman" w:hAnsi="Times New Roman" w:cs="Times New Roman"/>
          <w:sz w:val="28"/>
          <w:szCs w:val="28"/>
          <w:lang w:val="kk-KZ"/>
        </w:rPr>
        <w:t>В) болашағынан үміттен</w:t>
      </w:r>
    </w:p>
    <w:p w14:paraId="637A0BBC"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96" w:author="Полатбекова Алия" w:date="2023-01-25T18:25:00Z">
          <w:pPr>
            <w:ind w:left="708"/>
            <w:jc w:val="both"/>
          </w:pPr>
        </w:pPrChange>
      </w:pPr>
      <w:r w:rsidRPr="006817C2">
        <w:rPr>
          <w:rFonts w:ascii="Times New Roman" w:hAnsi="Times New Roman" w:cs="Times New Roman"/>
          <w:sz w:val="28"/>
          <w:szCs w:val="28"/>
          <w:lang w:val="kk-KZ"/>
        </w:rPr>
        <w:t>Г) сәнқойдың сылтауы көп</w:t>
      </w:r>
    </w:p>
    <w:p w14:paraId="5C210463"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97" w:author="Полатбекова Алия" w:date="2023-01-25T18:25:00Z">
          <w:pPr>
            <w:ind w:left="708"/>
            <w:jc w:val="both"/>
          </w:pPr>
        </w:pPrChange>
      </w:pPr>
    </w:p>
    <w:p w14:paraId="79B222AD" w14:textId="77777777" w:rsidR="0023140E" w:rsidRPr="006817C2" w:rsidRDefault="0023140E">
      <w:pPr>
        <w:spacing w:after="0" w:line="240" w:lineRule="auto"/>
        <w:jc w:val="both"/>
        <w:rPr>
          <w:rFonts w:ascii="Times New Roman" w:hAnsi="Times New Roman" w:cs="Times New Roman"/>
          <w:b/>
          <w:sz w:val="28"/>
          <w:szCs w:val="28"/>
          <w:lang w:val="kk-KZ"/>
        </w:rPr>
        <w:pPrChange w:id="498" w:author="Полатбекова Алия" w:date="2023-01-25T18:25:00Z">
          <w:pPr>
            <w:jc w:val="both"/>
          </w:pPr>
        </w:pPrChange>
      </w:pPr>
      <w:r w:rsidRPr="006817C2">
        <w:rPr>
          <w:rFonts w:ascii="Times New Roman" w:hAnsi="Times New Roman" w:cs="Times New Roman"/>
          <w:b/>
          <w:sz w:val="28"/>
          <w:szCs w:val="28"/>
          <w:lang w:val="kk-KZ"/>
        </w:rPr>
        <w:t>11.  Түбір мен қосымша аралығындағы кейінді ықпалды көрсетіңіз.</w:t>
      </w:r>
    </w:p>
    <w:p w14:paraId="41E94973" w14:textId="77777777" w:rsidR="0023140E" w:rsidRPr="006817C2" w:rsidRDefault="0023140E">
      <w:pPr>
        <w:spacing w:after="0" w:line="240" w:lineRule="auto"/>
        <w:ind w:left="708"/>
        <w:jc w:val="both"/>
        <w:rPr>
          <w:rFonts w:ascii="Times New Roman" w:hAnsi="Times New Roman" w:cs="Times New Roman"/>
          <w:sz w:val="28"/>
          <w:szCs w:val="28"/>
          <w:lang w:val="kk-KZ"/>
        </w:rPr>
        <w:pPrChange w:id="499" w:author="Полатбекова Алия" w:date="2023-01-25T18:25:00Z">
          <w:pPr>
            <w:ind w:left="708"/>
            <w:jc w:val="both"/>
          </w:pPr>
        </w:pPrChange>
      </w:pPr>
      <w:r w:rsidRPr="006817C2">
        <w:rPr>
          <w:rFonts w:ascii="Times New Roman" w:hAnsi="Times New Roman" w:cs="Times New Roman"/>
          <w:sz w:val="28"/>
          <w:szCs w:val="28"/>
          <w:lang w:val="kk-KZ"/>
        </w:rPr>
        <w:t>А) бәлеқор адам</w:t>
      </w:r>
    </w:p>
    <w:p w14:paraId="2DB38B55"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00" w:author="Полатбекова Алия" w:date="2023-01-25T18:25:00Z">
          <w:pPr>
            <w:ind w:left="708"/>
            <w:jc w:val="both"/>
          </w:pPr>
        </w:pPrChange>
      </w:pPr>
      <w:r w:rsidRPr="006817C2">
        <w:rPr>
          <w:rFonts w:ascii="Times New Roman" w:hAnsi="Times New Roman" w:cs="Times New Roman"/>
          <w:sz w:val="28"/>
          <w:szCs w:val="28"/>
          <w:lang w:val="kk-KZ"/>
        </w:rPr>
        <w:t>Ә) беташар болды</w:t>
      </w:r>
    </w:p>
    <w:p w14:paraId="5BF50B74"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01" w:author="Полатбекова Алия" w:date="2023-01-25T18:25:00Z">
          <w:pPr>
            <w:ind w:left="708"/>
            <w:jc w:val="both"/>
          </w:pPr>
        </w:pPrChange>
      </w:pPr>
      <w:r w:rsidRPr="006817C2">
        <w:rPr>
          <w:rFonts w:ascii="Times New Roman" w:hAnsi="Times New Roman" w:cs="Times New Roman"/>
          <w:sz w:val="28"/>
          <w:szCs w:val="28"/>
          <w:lang w:val="kk-KZ"/>
        </w:rPr>
        <w:t>Б) қарды тазала</w:t>
      </w:r>
    </w:p>
    <w:p w14:paraId="62C5373B" w14:textId="77777777" w:rsidR="0023140E" w:rsidRPr="006817C2" w:rsidRDefault="0023140E">
      <w:pPr>
        <w:spacing w:after="0" w:line="240" w:lineRule="auto"/>
        <w:ind w:left="708"/>
        <w:jc w:val="both"/>
        <w:rPr>
          <w:rFonts w:ascii="Times New Roman" w:hAnsi="Times New Roman" w:cs="Times New Roman"/>
          <w:sz w:val="28"/>
          <w:szCs w:val="28"/>
        </w:rPr>
        <w:pPrChange w:id="502" w:author="Полатбекова Алия" w:date="2023-01-25T18:25:00Z">
          <w:pPr>
            <w:ind w:left="708"/>
            <w:jc w:val="both"/>
          </w:pPr>
        </w:pPrChange>
      </w:pPr>
      <w:r w:rsidRPr="006817C2">
        <w:rPr>
          <w:rFonts w:ascii="Times New Roman" w:hAnsi="Times New Roman" w:cs="Times New Roman"/>
          <w:sz w:val="28"/>
          <w:szCs w:val="28"/>
          <w:lang w:val="kk-KZ"/>
        </w:rPr>
        <w:t xml:space="preserve">В) қосшы жігіт </w:t>
      </w:r>
    </w:p>
    <w:p w14:paraId="42E4C752"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03" w:author="Полатбекова Алия" w:date="2023-01-25T18:25:00Z">
          <w:pPr>
            <w:ind w:left="708"/>
            <w:jc w:val="both"/>
          </w:pPr>
        </w:pPrChange>
      </w:pPr>
      <w:r w:rsidRPr="006817C2">
        <w:rPr>
          <w:rFonts w:ascii="Times New Roman" w:hAnsi="Times New Roman" w:cs="Times New Roman"/>
          <w:sz w:val="28"/>
          <w:szCs w:val="28"/>
          <w:lang w:val="kk-KZ"/>
        </w:rPr>
        <w:t>Г) дала сарыны</w:t>
      </w:r>
    </w:p>
    <w:p w14:paraId="5DBF7C6A" w14:textId="77777777" w:rsidR="0023140E" w:rsidRPr="006817C2" w:rsidRDefault="0023140E">
      <w:pPr>
        <w:spacing w:after="0" w:line="240" w:lineRule="auto"/>
        <w:jc w:val="both"/>
        <w:rPr>
          <w:rFonts w:ascii="Times New Roman" w:hAnsi="Times New Roman" w:cs="Times New Roman"/>
          <w:b/>
          <w:sz w:val="28"/>
          <w:szCs w:val="28"/>
          <w:lang w:val="kk-KZ"/>
        </w:rPr>
        <w:pPrChange w:id="504" w:author="Полатбекова Алия" w:date="2023-01-25T18:25:00Z">
          <w:pPr>
            <w:jc w:val="both"/>
          </w:pPr>
        </w:pPrChange>
      </w:pPr>
      <w:r w:rsidRPr="006817C2">
        <w:rPr>
          <w:rFonts w:ascii="Times New Roman" w:hAnsi="Times New Roman" w:cs="Times New Roman"/>
          <w:b/>
          <w:sz w:val="28"/>
          <w:szCs w:val="28"/>
          <w:lang w:val="kk-KZ"/>
        </w:rPr>
        <w:t>12. Біріккен сөз аралығындағы ілгерінді ықпалды көрсетіңіз.</w:t>
      </w:r>
    </w:p>
    <w:p w14:paraId="1614D05E"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05" w:author="Полатбекова Алия" w:date="2023-01-25T18:25:00Z">
          <w:pPr>
            <w:ind w:left="708"/>
            <w:jc w:val="both"/>
          </w:pPr>
        </w:pPrChange>
      </w:pPr>
      <w:r w:rsidRPr="006817C2">
        <w:rPr>
          <w:rFonts w:ascii="Times New Roman" w:hAnsi="Times New Roman" w:cs="Times New Roman"/>
          <w:sz w:val="28"/>
          <w:szCs w:val="28"/>
          <w:lang w:val="kk-KZ"/>
        </w:rPr>
        <w:t>А) Ақтоғай</w:t>
      </w:r>
    </w:p>
    <w:p w14:paraId="378A622B"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06" w:author="Полатбекова Алия" w:date="2023-01-25T18:25:00Z">
          <w:pPr>
            <w:ind w:left="708"/>
            <w:jc w:val="both"/>
          </w:pPr>
        </w:pPrChange>
      </w:pPr>
      <w:r w:rsidRPr="006817C2">
        <w:rPr>
          <w:rFonts w:ascii="Times New Roman" w:hAnsi="Times New Roman" w:cs="Times New Roman"/>
          <w:sz w:val="28"/>
          <w:szCs w:val="28"/>
          <w:lang w:val="kk-KZ"/>
        </w:rPr>
        <w:t>Ә) ақауыз</w:t>
      </w:r>
    </w:p>
    <w:p w14:paraId="52E4D20E"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07" w:author="Полатбекова Алия" w:date="2023-01-25T18:25:00Z">
          <w:pPr>
            <w:ind w:left="708"/>
            <w:jc w:val="both"/>
          </w:pPr>
        </w:pPrChange>
      </w:pPr>
      <w:r w:rsidRPr="006817C2">
        <w:rPr>
          <w:rFonts w:ascii="Times New Roman" w:hAnsi="Times New Roman" w:cs="Times New Roman"/>
          <w:sz w:val="28"/>
          <w:szCs w:val="28"/>
          <w:lang w:val="kk-KZ"/>
        </w:rPr>
        <w:t xml:space="preserve">Б) Қарақұл </w:t>
      </w:r>
    </w:p>
    <w:p w14:paraId="2F5B3309"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08" w:author="Полатбекова Алия" w:date="2023-01-25T18:25:00Z">
          <w:pPr>
            <w:ind w:left="708"/>
            <w:jc w:val="both"/>
          </w:pPr>
        </w:pPrChange>
      </w:pPr>
      <w:r w:rsidRPr="006817C2">
        <w:rPr>
          <w:rFonts w:ascii="Times New Roman" w:hAnsi="Times New Roman" w:cs="Times New Roman"/>
          <w:sz w:val="28"/>
          <w:szCs w:val="28"/>
          <w:lang w:val="kk-KZ"/>
        </w:rPr>
        <w:t>В) күреңбел</w:t>
      </w:r>
    </w:p>
    <w:p w14:paraId="58C1B2D7"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09" w:author="Полатбекова Алия" w:date="2023-01-25T18:25:00Z">
          <w:pPr>
            <w:ind w:left="708"/>
            <w:jc w:val="both"/>
          </w:pPr>
        </w:pPrChange>
      </w:pPr>
      <w:r w:rsidRPr="006817C2">
        <w:rPr>
          <w:rFonts w:ascii="Times New Roman" w:hAnsi="Times New Roman" w:cs="Times New Roman"/>
          <w:sz w:val="28"/>
          <w:szCs w:val="28"/>
          <w:lang w:val="kk-KZ"/>
        </w:rPr>
        <w:t>Г) сарыала</w:t>
      </w:r>
    </w:p>
    <w:p w14:paraId="19F6C264" w14:textId="77777777" w:rsidR="0023140E" w:rsidRPr="006817C2" w:rsidRDefault="0023140E">
      <w:pPr>
        <w:spacing w:after="0" w:line="240" w:lineRule="auto"/>
        <w:jc w:val="both"/>
        <w:rPr>
          <w:rFonts w:ascii="Times New Roman" w:hAnsi="Times New Roman" w:cs="Times New Roman"/>
          <w:sz w:val="28"/>
          <w:szCs w:val="28"/>
          <w:lang w:val="kk-KZ"/>
        </w:rPr>
        <w:pPrChange w:id="510" w:author="Полатбекова Алия" w:date="2023-01-25T18:25:00Z">
          <w:pPr>
            <w:jc w:val="both"/>
          </w:pPr>
        </w:pPrChange>
      </w:pPr>
    </w:p>
    <w:p w14:paraId="2A8C3977" w14:textId="77777777" w:rsidR="0023140E" w:rsidRPr="006817C2" w:rsidRDefault="0023140E">
      <w:pPr>
        <w:spacing w:after="0" w:line="240" w:lineRule="auto"/>
        <w:jc w:val="both"/>
        <w:rPr>
          <w:rFonts w:ascii="Times New Roman" w:hAnsi="Times New Roman" w:cs="Times New Roman"/>
          <w:b/>
          <w:sz w:val="28"/>
          <w:szCs w:val="28"/>
          <w:lang w:val="kk-KZ"/>
        </w:rPr>
        <w:pPrChange w:id="511" w:author="Полатбекова Алия" w:date="2023-01-25T18:25:00Z">
          <w:pPr>
            <w:jc w:val="both"/>
          </w:pPr>
        </w:pPrChange>
      </w:pPr>
      <w:r w:rsidRPr="006817C2">
        <w:rPr>
          <w:rFonts w:ascii="Times New Roman" w:hAnsi="Times New Roman" w:cs="Times New Roman"/>
          <w:b/>
          <w:sz w:val="28"/>
          <w:szCs w:val="28"/>
          <w:lang w:val="kk-KZ"/>
        </w:rPr>
        <w:t>13. Біріккен сөз аралығындағы ілгерінді ықпалды көрсетіңіз.</w:t>
      </w:r>
    </w:p>
    <w:p w14:paraId="60855A7A"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12" w:author="Полатбекова Алия" w:date="2023-01-25T18:25:00Z">
          <w:pPr>
            <w:ind w:left="708"/>
            <w:jc w:val="both"/>
          </w:pPr>
        </w:pPrChange>
      </w:pPr>
      <w:r w:rsidRPr="006817C2">
        <w:rPr>
          <w:rFonts w:ascii="Times New Roman" w:hAnsi="Times New Roman" w:cs="Times New Roman"/>
          <w:sz w:val="28"/>
          <w:szCs w:val="28"/>
          <w:lang w:val="kk-KZ"/>
        </w:rPr>
        <w:t xml:space="preserve">А) өнеркәсіп </w:t>
      </w:r>
    </w:p>
    <w:p w14:paraId="76ECE8C3"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13" w:author="Полатбекова Алия" w:date="2023-01-25T18:25:00Z">
          <w:pPr>
            <w:ind w:left="708"/>
            <w:jc w:val="both"/>
          </w:pPr>
        </w:pPrChange>
      </w:pPr>
      <w:r w:rsidRPr="006817C2">
        <w:rPr>
          <w:rFonts w:ascii="Times New Roman" w:hAnsi="Times New Roman" w:cs="Times New Roman"/>
          <w:sz w:val="28"/>
          <w:szCs w:val="28"/>
          <w:lang w:val="kk-KZ"/>
        </w:rPr>
        <w:t>Ә) қаратөбе</w:t>
      </w:r>
    </w:p>
    <w:p w14:paraId="79AA7700"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14" w:author="Полатбекова Алия" w:date="2023-01-25T18:25:00Z">
          <w:pPr>
            <w:ind w:left="708"/>
            <w:jc w:val="both"/>
          </w:pPr>
        </w:pPrChange>
      </w:pPr>
      <w:r w:rsidRPr="006817C2">
        <w:rPr>
          <w:rFonts w:ascii="Times New Roman" w:hAnsi="Times New Roman" w:cs="Times New Roman"/>
          <w:sz w:val="28"/>
          <w:szCs w:val="28"/>
          <w:lang w:val="kk-KZ"/>
        </w:rPr>
        <w:t>Б) бұлбұл</w:t>
      </w:r>
    </w:p>
    <w:p w14:paraId="1BA42613"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15" w:author="Полатбекова Алия" w:date="2023-01-25T18:25:00Z">
          <w:pPr>
            <w:ind w:left="708"/>
            <w:jc w:val="both"/>
          </w:pPr>
        </w:pPrChange>
      </w:pPr>
      <w:r w:rsidRPr="006817C2">
        <w:rPr>
          <w:rFonts w:ascii="Times New Roman" w:hAnsi="Times New Roman" w:cs="Times New Roman"/>
          <w:sz w:val="28"/>
          <w:szCs w:val="28"/>
          <w:lang w:val="kk-KZ"/>
        </w:rPr>
        <w:t>В) Есжан</w:t>
      </w:r>
    </w:p>
    <w:p w14:paraId="0355701C"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16" w:author="Полатбекова Алия" w:date="2023-01-25T18:25:00Z">
          <w:pPr>
            <w:ind w:left="708"/>
            <w:jc w:val="both"/>
          </w:pPr>
        </w:pPrChange>
      </w:pPr>
      <w:r w:rsidRPr="006817C2">
        <w:rPr>
          <w:rFonts w:ascii="Times New Roman" w:hAnsi="Times New Roman" w:cs="Times New Roman"/>
          <w:sz w:val="28"/>
          <w:szCs w:val="28"/>
          <w:lang w:val="kk-KZ"/>
        </w:rPr>
        <w:t>Г) отбасы</w:t>
      </w:r>
    </w:p>
    <w:p w14:paraId="7FBAA767" w14:textId="77777777" w:rsidR="0023140E" w:rsidRPr="006817C2" w:rsidRDefault="0023140E">
      <w:pPr>
        <w:spacing w:after="0" w:line="240" w:lineRule="auto"/>
        <w:jc w:val="both"/>
        <w:rPr>
          <w:rFonts w:ascii="Times New Roman" w:hAnsi="Times New Roman" w:cs="Times New Roman"/>
          <w:b/>
          <w:sz w:val="28"/>
          <w:szCs w:val="28"/>
          <w:lang w:val="kk-KZ"/>
        </w:rPr>
        <w:pPrChange w:id="517" w:author="Полатбекова Алия" w:date="2023-01-25T18:25:00Z">
          <w:pPr>
            <w:jc w:val="both"/>
          </w:pPr>
        </w:pPrChange>
      </w:pPr>
      <w:r w:rsidRPr="006817C2">
        <w:rPr>
          <w:rFonts w:ascii="Times New Roman" w:hAnsi="Times New Roman" w:cs="Times New Roman"/>
          <w:b/>
          <w:sz w:val="28"/>
          <w:szCs w:val="28"/>
          <w:lang w:val="kk-KZ"/>
        </w:rPr>
        <w:t>14. Сөз тіркестері аралығындағы ілгерінді ықпал бар сөзді көрсетіңіз.</w:t>
      </w:r>
    </w:p>
    <w:p w14:paraId="36B51454"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18" w:author="Полатбекова Алия" w:date="2023-01-25T18:25:00Z">
          <w:pPr>
            <w:ind w:left="708"/>
            <w:jc w:val="both"/>
          </w:pPr>
        </w:pPrChange>
      </w:pPr>
      <w:r w:rsidRPr="006817C2">
        <w:rPr>
          <w:rFonts w:ascii="Times New Roman" w:hAnsi="Times New Roman" w:cs="Times New Roman"/>
          <w:sz w:val="28"/>
          <w:szCs w:val="28"/>
          <w:lang w:val="kk-KZ"/>
        </w:rPr>
        <w:t>А) он бес күн</w:t>
      </w:r>
    </w:p>
    <w:p w14:paraId="5BD9B94C"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19" w:author="Полатбекова Алия" w:date="2023-01-25T18:25:00Z">
          <w:pPr>
            <w:ind w:left="708"/>
            <w:jc w:val="both"/>
          </w:pPr>
        </w:pPrChange>
      </w:pPr>
      <w:r w:rsidRPr="006817C2">
        <w:rPr>
          <w:rFonts w:ascii="Times New Roman" w:hAnsi="Times New Roman" w:cs="Times New Roman"/>
          <w:sz w:val="28"/>
          <w:szCs w:val="28"/>
          <w:lang w:val="kk-KZ"/>
        </w:rPr>
        <w:t>Ә) шолақ жең көйлек</w:t>
      </w:r>
    </w:p>
    <w:p w14:paraId="4AA69032"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20" w:author="Полатбекова Алия" w:date="2023-01-25T18:25:00Z">
          <w:pPr>
            <w:ind w:left="708"/>
            <w:jc w:val="both"/>
          </w:pPr>
        </w:pPrChange>
      </w:pPr>
      <w:r w:rsidRPr="006817C2">
        <w:rPr>
          <w:rFonts w:ascii="Times New Roman" w:hAnsi="Times New Roman" w:cs="Times New Roman"/>
          <w:sz w:val="28"/>
          <w:szCs w:val="28"/>
          <w:lang w:val="kk-KZ"/>
        </w:rPr>
        <w:t>Б) жас шөп екен</w:t>
      </w:r>
    </w:p>
    <w:p w14:paraId="72F6A41B" w14:textId="77777777" w:rsidR="0023140E" w:rsidRPr="006817C2" w:rsidRDefault="0023140E">
      <w:pPr>
        <w:spacing w:after="0" w:line="240" w:lineRule="auto"/>
        <w:ind w:left="708"/>
        <w:jc w:val="both"/>
        <w:rPr>
          <w:rFonts w:ascii="Times New Roman" w:hAnsi="Times New Roman" w:cs="Times New Roman"/>
          <w:sz w:val="28"/>
          <w:szCs w:val="28"/>
        </w:rPr>
        <w:pPrChange w:id="521" w:author="Полатбекова Алия" w:date="2023-01-25T18:25:00Z">
          <w:pPr>
            <w:ind w:left="708"/>
            <w:jc w:val="both"/>
          </w:pPr>
        </w:pPrChange>
      </w:pPr>
      <w:r w:rsidRPr="006817C2">
        <w:rPr>
          <w:rFonts w:ascii="Times New Roman" w:hAnsi="Times New Roman" w:cs="Times New Roman"/>
          <w:sz w:val="28"/>
          <w:szCs w:val="28"/>
          <w:lang w:val="kk-KZ"/>
        </w:rPr>
        <w:t xml:space="preserve">В) таң қалды  </w:t>
      </w:r>
    </w:p>
    <w:p w14:paraId="7B0286C2"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22" w:author="Полатбекова Алия" w:date="2023-01-25T18:25:00Z">
          <w:pPr>
            <w:ind w:left="708"/>
            <w:jc w:val="both"/>
          </w:pPr>
        </w:pPrChange>
      </w:pPr>
      <w:r w:rsidRPr="006817C2">
        <w:rPr>
          <w:rFonts w:ascii="Times New Roman" w:hAnsi="Times New Roman" w:cs="Times New Roman"/>
          <w:sz w:val="28"/>
          <w:szCs w:val="28"/>
          <w:lang w:val="kk-KZ"/>
        </w:rPr>
        <w:t>Г) төге бастады</w:t>
      </w:r>
    </w:p>
    <w:p w14:paraId="2AF8B07F" w14:textId="77777777" w:rsidR="0023140E" w:rsidRPr="006817C2" w:rsidRDefault="0023140E">
      <w:pPr>
        <w:spacing w:after="0" w:line="240" w:lineRule="auto"/>
        <w:jc w:val="both"/>
        <w:rPr>
          <w:rFonts w:ascii="Times New Roman" w:hAnsi="Times New Roman" w:cs="Times New Roman"/>
          <w:b/>
          <w:sz w:val="28"/>
          <w:szCs w:val="28"/>
          <w:lang w:val="kk-KZ"/>
        </w:rPr>
        <w:pPrChange w:id="523" w:author="Полатбекова Алия" w:date="2023-01-25T18:25:00Z">
          <w:pPr>
            <w:jc w:val="both"/>
          </w:pPr>
        </w:pPrChange>
      </w:pPr>
      <w:r w:rsidRPr="006817C2">
        <w:rPr>
          <w:rFonts w:ascii="Times New Roman" w:hAnsi="Times New Roman" w:cs="Times New Roman"/>
          <w:b/>
          <w:sz w:val="28"/>
          <w:szCs w:val="28"/>
          <w:lang w:val="kk-KZ"/>
        </w:rPr>
        <w:t>15. Сөз тіркестері аралығындағы ілгерінді ықпал бар сөзді көрсетіңіз.</w:t>
      </w:r>
    </w:p>
    <w:p w14:paraId="2197C0E5" w14:textId="77777777" w:rsidR="0023140E" w:rsidRPr="006817C2" w:rsidRDefault="0023140E">
      <w:pPr>
        <w:spacing w:after="0" w:line="240" w:lineRule="auto"/>
        <w:ind w:firstLine="708"/>
        <w:jc w:val="both"/>
        <w:rPr>
          <w:rFonts w:ascii="Times New Roman" w:hAnsi="Times New Roman" w:cs="Times New Roman"/>
          <w:sz w:val="28"/>
          <w:szCs w:val="28"/>
        </w:rPr>
        <w:pPrChange w:id="524"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А) сөз қызды </w:t>
      </w:r>
    </w:p>
    <w:p w14:paraId="55CFD2FA"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25" w:author="Полатбекова Алия" w:date="2023-01-25T18:25:00Z">
          <w:pPr>
            <w:ind w:left="708"/>
            <w:jc w:val="both"/>
          </w:pPr>
        </w:pPrChange>
      </w:pPr>
      <w:r w:rsidRPr="006817C2">
        <w:rPr>
          <w:rFonts w:ascii="Times New Roman" w:hAnsi="Times New Roman" w:cs="Times New Roman"/>
          <w:sz w:val="28"/>
          <w:szCs w:val="28"/>
          <w:lang w:val="kk-KZ"/>
        </w:rPr>
        <w:t>Ә) жаға берді</w:t>
      </w:r>
    </w:p>
    <w:p w14:paraId="20DDAD18"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26" w:author="Полатбекова Алия" w:date="2023-01-25T18:25:00Z">
          <w:pPr>
            <w:ind w:left="708"/>
            <w:jc w:val="both"/>
          </w:pPr>
        </w:pPrChange>
      </w:pPr>
      <w:r w:rsidRPr="006817C2">
        <w:rPr>
          <w:rFonts w:ascii="Times New Roman" w:hAnsi="Times New Roman" w:cs="Times New Roman"/>
          <w:sz w:val="28"/>
          <w:szCs w:val="28"/>
          <w:lang w:val="kk-KZ"/>
        </w:rPr>
        <w:t>Б) сенгім келеді</w:t>
      </w:r>
    </w:p>
    <w:p w14:paraId="73463740"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27" w:author="Полатбекова Алия" w:date="2023-01-25T18:25:00Z">
          <w:pPr>
            <w:ind w:left="708"/>
            <w:jc w:val="both"/>
          </w:pPr>
        </w:pPrChange>
      </w:pPr>
      <w:r w:rsidRPr="006817C2">
        <w:rPr>
          <w:rFonts w:ascii="Times New Roman" w:hAnsi="Times New Roman" w:cs="Times New Roman"/>
          <w:sz w:val="28"/>
          <w:szCs w:val="28"/>
          <w:lang w:val="kk-KZ"/>
        </w:rPr>
        <w:t>В) сүрінбес тұяқ</w:t>
      </w:r>
    </w:p>
    <w:p w14:paraId="67C281AB"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28" w:author="Полатбекова Алия" w:date="2023-01-25T18:25:00Z">
          <w:pPr>
            <w:ind w:left="708"/>
            <w:jc w:val="both"/>
          </w:pPr>
        </w:pPrChange>
      </w:pPr>
      <w:r w:rsidRPr="006817C2">
        <w:rPr>
          <w:rFonts w:ascii="Times New Roman" w:hAnsi="Times New Roman" w:cs="Times New Roman"/>
          <w:sz w:val="28"/>
          <w:szCs w:val="28"/>
          <w:lang w:val="kk-KZ"/>
        </w:rPr>
        <w:t>Г) кірпіш үй</w:t>
      </w:r>
    </w:p>
    <w:p w14:paraId="2BF55ADC" w14:textId="77777777" w:rsidR="0023140E" w:rsidRPr="006817C2" w:rsidRDefault="0023140E">
      <w:pPr>
        <w:spacing w:after="0" w:line="240" w:lineRule="auto"/>
        <w:jc w:val="both"/>
        <w:rPr>
          <w:rFonts w:ascii="Times New Roman" w:hAnsi="Times New Roman" w:cs="Times New Roman"/>
          <w:b/>
          <w:sz w:val="28"/>
          <w:szCs w:val="28"/>
          <w:lang w:val="kk-KZ"/>
        </w:rPr>
        <w:pPrChange w:id="529" w:author="Полатбекова Алия" w:date="2023-01-25T18:25:00Z">
          <w:pPr>
            <w:jc w:val="both"/>
          </w:pPr>
        </w:pPrChange>
      </w:pPr>
      <w:r w:rsidRPr="006817C2">
        <w:rPr>
          <w:rFonts w:ascii="Times New Roman" w:hAnsi="Times New Roman" w:cs="Times New Roman"/>
          <w:b/>
          <w:sz w:val="28"/>
          <w:szCs w:val="28"/>
          <w:lang w:val="kk-KZ"/>
        </w:rPr>
        <w:t>16. Кейінді ықпал түрі бар сөзді анықтаңыз.</w:t>
      </w:r>
    </w:p>
    <w:p w14:paraId="7EAB6650"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30" w:author="Полатбекова Алия" w:date="2023-01-25T18:25:00Z">
          <w:pPr>
            <w:ind w:left="708"/>
            <w:jc w:val="both"/>
          </w:pPr>
        </w:pPrChange>
      </w:pPr>
      <w:r w:rsidRPr="006817C2">
        <w:rPr>
          <w:rFonts w:ascii="Times New Roman" w:hAnsi="Times New Roman" w:cs="Times New Roman"/>
          <w:sz w:val="28"/>
          <w:szCs w:val="28"/>
          <w:lang w:val="kk-KZ"/>
        </w:rPr>
        <w:t>А) тілшімен кеңес</w:t>
      </w:r>
    </w:p>
    <w:p w14:paraId="1080F457"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31" w:author="Полатбекова Алия" w:date="2023-01-25T18:25:00Z">
          <w:pPr>
            <w:ind w:left="708"/>
            <w:jc w:val="both"/>
          </w:pPr>
        </w:pPrChange>
      </w:pPr>
      <w:r w:rsidRPr="006817C2">
        <w:rPr>
          <w:rFonts w:ascii="Times New Roman" w:hAnsi="Times New Roman" w:cs="Times New Roman"/>
          <w:sz w:val="28"/>
          <w:szCs w:val="28"/>
          <w:lang w:val="kk-KZ"/>
        </w:rPr>
        <w:t>Ә) тас шамды жақ</w:t>
      </w:r>
    </w:p>
    <w:p w14:paraId="3E2A6906"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32" w:author="Полатбекова Алия" w:date="2023-01-25T18:25:00Z">
          <w:pPr>
            <w:ind w:left="708"/>
            <w:jc w:val="both"/>
          </w:pPr>
        </w:pPrChange>
      </w:pPr>
      <w:r w:rsidRPr="006817C2">
        <w:rPr>
          <w:rFonts w:ascii="Times New Roman" w:hAnsi="Times New Roman" w:cs="Times New Roman"/>
          <w:sz w:val="28"/>
          <w:szCs w:val="28"/>
          <w:lang w:val="kk-KZ"/>
        </w:rPr>
        <w:lastRenderedPageBreak/>
        <w:t>Б)  хатты ала кел</w:t>
      </w:r>
    </w:p>
    <w:p w14:paraId="7C0BE697"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33" w:author="Полатбекова Алия" w:date="2023-01-25T18:25:00Z">
          <w:pPr>
            <w:ind w:left="708"/>
            <w:jc w:val="both"/>
          </w:pPr>
        </w:pPrChange>
      </w:pPr>
      <w:r w:rsidRPr="006817C2">
        <w:rPr>
          <w:rFonts w:ascii="Times New Roman" w:hAnsi="Times New Roman" w:cs="Times New Roman"/>
          <w:sz w:val="28"/>
          <w:szCs w:val="28"/>
          <w:lang w:val="kk-KZ"/>
        </w:rPr>
        <w:t>В) малды ауыл</w:t>
      </w:r>
    </w:p>
    <w:p w14:paraId="6F9A1FC5"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34" w:author="Полатбекова Алия" w:date="2023-01-25T18:25:00Z">
          <w:pPr>
            <w:ind w:left="708"/>
            <w:jc w:val="both"/>
          </w:pPr>
        </w:pPrChange>
      </w:pPr>
      <w:r w:rsidRPr="006817C2">
        <w:rPr>
          <w:rFonts w:ascii="Times New Roman" w:hAnsi="Times New Roman" w:cs="Times New Roman"/>
          <w:sz w:val="28"/>
          <w:szCs w:val="28"/>
          <w:lang w:val="kk-KZ"/>
        </w:rPr>
        <w:t xml:space="preserve">Г) шындықты айт </w:t>
      </w:r>
    </w:p>
    <w:p w14:paraId="06C1BE95" w14:textId="77777777" w:rsidR="0023140E" w:rsidRPr="006817C2" w:rsidRDefault="0023140E">
      <w:pPr>
        <w:spacing w:after="0" w:line="240" w:lineRule="auto"/>
        <w:jc w:val="both"/>
        <w:rPr>
          <w:rFonts w:ascii="Times New Roman" w:hAnsi="Times New Roman" w:cs="Times New Roman"/>
          <w:b/>
          <w:sz w:val="28"/>
          <w:szCs w:val="28"/>
          <w:lang w:val="kk-KZ"/>
        </w:rPr>
        <w:pPrChange w:id="535" w:author="Полатбекова Алия" w:date="2023-01-25T18:25:00Z">
          <w:pPr>
            <w:jc w:val="both"/>
          </w:pPr>
        </w:pPrChange>
      </w:pPr>
      <w:r w:rsidRPr="006817C2">
        <w:rPr>
          <w:rFonts w:ascii="Times New Roman" w:hAnsi="Times New Roman" w:cs="Times New Roman"/>
          <w:sz w:val="28"/>
          <w:szCs w:val="28"/>
          <w:lang w:val="kk-KZ"/>
        </w:rPr>
        <w:t xml:space="preserve">17. </w:t>
      </w:r>
      <w:r w:rsidRPr="006817C2">
        <w:rPr>
          <w:rFonts w:ascii="Times New Roman" w:hAnsi="Times New Roman" w:cs="Times New Roman"/>
          <w:b/>
          <w:sz w:val="28"/>
          <w:szCs w:val="28"/>
          <w:lang w:val="kk-KZ"/>
        </w:rPr>
        <w:t>Кейінді ықпал түрі бар сөзді анықтаңыз.</w:t>
      </w:r>
    </w:p>
    <w:p w14:paraId="51B910E7"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36" w:author="Полатбекова Алия" w:date="2023-01-25T18:25:00Z">
          <w:pPr>
            <w:ind w:left="708"/>
            <w:jc w:val="both"/>
          </w:pPr>
        </w:pPrChange>
      </w:pPr>
      <w:r w:rsidRPr="006817C2">
        <w:rPr>
          <w:rFonts w:ascii="Times New Roman" w:hAnsi="Times New Roman" w:cs="Times New Roman"/>
          <w:sz w:val="28"/>
          <w:szCs w:val="28"/>
          <w:lang w:val="kk-KZ"/>
        </w:rPr>
        <w:t>А) анаңа бара кел</w:t>
      </w:r>
    </w:p>
    <w:p w14:paraId="43CA3F4A"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37" w:author="Полатбекова Алия" w:date="2023-01-25T18:25:00Z">
          <w:pPr>
            <w:ind w:left="708"/>
            <w:jc w:val="both"/>
          </w:pPr>
        </w:pPrChange>
      </w:pPr>
      <w:r w:rsidRPr="006817C2">
        <w:rPr>
          <w:rFonts w:ascii="Times New Roman" w:hAnsi="Times New Roman" w:cs="Times New Roman"/>
          <w:sz w:val="28"/>
          <w:szCs w:val="28"/>
          <w:lang w:val="kk-KZ"/>
        </w:rPr>
        <w:t>Ә) қымыз ішсін</w:t>
      </w:r>
    </w:p>
    <w:p w14:paraId="40EADDC3" w14:textId="77777777" w:rsidR="0023140E" w:rsidRPr="006817C2" w:rsidRDefault="0023140E">
      <w:pPr>
        <w:spacing w:after="0" w:line="240" w:lineRule="auto"/>
        <w:ind w:left="708"/>
        <w:jc w:val="both"/>
        <w:rPr>
          <w:rFonts w:ascii="Times New Roman" w:hAnsi="Times New Roman" w:cs="Times New Roman"/>
          <w:sz w:val="28"/>
          <w:szCs w:val="28"/>
        </w:rPr>
        <w:pPrChange w:id="538" w:author="Полатбекова Алия" w:date="2023-01-25T18:25:00Z">
          <w:pPr>
            <w:ind w:left="708"/>
            <w:jc w:val="both"/>
          </w:pPr>
        </w:pPrChange>
      </w:pPr>
      <w:r w:rsidRPr="006817C2">
        <w:rPr>
          <w:rFonts w:ascii="Times New Roman" w:hAnsi="Times New Roman" w:cs="Times New Roman"/>
          <w:sz w:val="28"/>
          <w:szCs w:val="28"/>
          <w:lang w:val="kk-KZ"/>
        </w:rPr>
        <w:t xml:space="preserve">Б) торы ала ат </w:t>
      </w:r>
    </w:p>
    <w:p w14:paraId="0D4A608D"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39" w:author="Полатбекова Алия" w:date="2023-01-25T18:25:00Z">
          <w:pPr>
            <w:ind w:left="708"/>
            <w:jc w:val="both"/>
          </w:pPr>
        </w:pPrChange>
      </w:pPr>
      <w:r w:rsidRPr="006817C2">
        <w:rPr>
          <w:rFonts w:ascii="Times New Roman" w:hAnsi="Times New Roman" w:cs="Times New Roman"/>
          <w:sz w:val="28"/>
          <w:szCs w:val="28"/>
          <w:lang w:val="kk-KZ"/>
        </w:rPr>
        <w:t>В) қырға күз келді</w:t>
      </w:r>
    </w:p>
    <w:p w14:paraId="7966CB79" w14:textId="77777777" w:rsidR="0023140E" w:rsidRPr="006817C2" w:rsidRDefault="0023140E">
      <w:pPr>
        <w:spacing w:after="0" w:line="240" w:lineRule="auto"/>
        <w:ind w:firstLine="708"/>
        <w:rPr>
          <w:rFonts w:ascii="Times New Roman" w:hAnsi="Times New Roman" w:cs="Times New Roman"/>
          <w:sz w:val="28"/>
          <w:szCs w:val="28"/>
          <w:lang w:val="kk-KZ"/>
        </w:rPr>
        <w:pPrChange w:id="540" w:author="Полатбекова Алия" w:date="2023-01-25T18:25:00Z">
          <w:pPr>
            <w:ind w:firstLine="708"/>
          </w:pPr>
        </w:pPrChange>
      </w:pPr>
      <w:r w:rsidRPr="006817C2">
        <w:rPr>
          <w:rFonts w:ascii="Times New Roman" w:hAnsi="Times New Roman" w:cs="Times New Roman"/>
          <w:sz w:val="28"/>
          <w:szCs w:val="28"/>
          <w:lang w:val="kk-KZ"/>
        </w:rPr>
        <w:t>Г) сырға алып берді</w:t>
      </w:r>
    </w:p>
    <w:p w14:paraId="7798E162" w14:textId="77777777" w:rsidR="0023140E" w:rsidRPr="006817C2" w:rsidRDefault="0023140E">
      <w:pPr>
        <w:spacing w:after="0" w:line="240" w:lineRule="auto"/>
        <w:jc w:val="both"/>
        <w:rPr>
          <w:rFonts w:ascii="Times New Roman" w:hAnsi="Times New Roman" w:cs="Times New Roman"/>
          <w:b/>
          <w:sz w:val="28"/>
          <w:szCs w:val="28"/>
          <w:lang w:val="kk-KZ"/>
        </w:rPr>
        <w:pPrChange w:id="541" w:author="Полатбекова Алия" w:date="2023-01-25T18:25:00Z">
          <w:pPr>
            <w:jc w:val="both"/>
          </w:pPr>
        </w:pPrChange>
      </w:pPr>
      <w:r w:rsidRPr="006817C2">
        <w:rPr>
          <w:rFonts w:ascii="Times New Roman" w:hAnsi="Times New Roman" w:cs="Times New Roman"/>
          <w:b/>
          <w:sz w:val="28"/>
          <w:szCs w:val="28"/>
          <w:lang w:val="kk-KZ"/>
        </w:rPr>
        <w:t>18. Кейінді ықпалды көрсетіңіз.</w:t>
      </w:r>
    </w:p>
    <w:p w14:paraId="3F0B5354"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42" w:author="Полатбекова Алия" w:date="2023-01-25T18:25:00Z">
          <w:pPr>
            <w:ind w:left="708"/>
            <w:jc w:val="both"/>
          </w:pPr>
        </w:pPrChange>
      </w:pPr>
      <w:r w:rsidRPr="006817C2">
        <w:rPr>
          <w:rFonts w:ascii="Times New Roman" w:hAnsi="Times New Roman" w:cs="Times New Roman"/>
          <w:sz w:val="28"/>
          <w:szCs w:val="28"/>
          <w:lang w:val="kk-KZ"/>
        </w:rPr>
        <w:t>А) қарағай</w:t>
      </w:r>
    </w:p>
    <w:p w14:paraId="3088988E"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43" w:author="Полатбекова Алия" w:date="2023-01-25T18:25:00Z">
          <w:pPr>
            <w:ind w:left="708"/>
            <w:jc w:val="both"/>
          </w:pPr>
        </w:pPrChange>
      </w:pPr>
      <w:r w:rsidRPr="006817C2">
        <w:rPr>
          <w:rFonts w:ascii="Times New Roman" w:hAnsi="Times New Roman" w:cs="Times New Roman"/>
          <w:sz w:val="28"/>
          <w:szCs w:val="28"/>
          <w:lang w:val="kk-KZ"/>
        </w:rPr>
        <w:t>Ә) ашсын</w:t>
      </w:r>
    </w:p>
    <w:p w14:paraId="03514DAA"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44" w:author="Полатбекова Алия" w:date="2023-01-25T18:25:00Z">
          <w:pPr>
            <w:ind w:left="708"/>
            <w:jc w:val="both"/>
          </w:pPr>
        </w:pPrChange>
      </w:pPr>
      <w:r w:rsidRPr="006817C2">
        <w:rPr>
          <w:rFonts w:ascii="Times New Roman" w:hAnsi="Times New Roman" w:cs="Times New Roman"/>
          <w:sz w:val="28"/>
          <w:szCs w:val="28"/>
          <w:lang w:val="kk-KZ"/>
        </w:rPr>
        <w:t>Б) жүзгіш</w:t>
      </w:r>
    </w:p>
    <w:p w14:paraId="611D3092"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45" w:author="Полатбекова Алия" w:date="2023-01-25T18:25:00Z">
          <w:pPr>
            <w:ind w:left="708"/>
            <w:jc w:val="both"/>
          </w:pPr>
        </w:pPrChange>
      </w:pPr>
      <w:r w:rsidRPr="006817C2">
        <w:rPr>
          <w:rFonts w:ascii="Times New Roman" w:hAnsi="Times New Roman" w:cs="Times New Roman"/>
          <w:sz w:val="28"/>
          <w:szCs w:val="28"/>
          <w:lang w:val="kk-KZ"/>
        </w:rPr>
        <w:t>В) жаңғырық</w:t>
      </w:r>
    </w:p>
    <w:p w14:paraId="37DD4BA0"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46" w:author="Полатбекова Алия" w:date="2023-01-25T18:25:00Z">
          <w:pPr>
            <w:ind w:left="708"/>
            <w:jc w:val="both"/>
          </w:pPr>
        </w:pPrChange>
      </w:pPr>
      <w:r w:rsidRPr="006817C2">
        <w:rPr>
          <w:rFonts w:ascii="Times New Roman" w:hAnsi="Times New Roman" w:cs="Times New Roman"/>
          <w:sz w:val="28"/>
          <w:szCs w:val="28"/>
          <w:lang w:val="kk-KZ"/>
        </w:rPr>
        <w:t xml:space="preserve">Г) тұзсыз </w:t>
      </w:r>
    </w:p>
    <w:p w14:paraId="3FAB09E6" w14:textId="77777777" w:rsidR="0023140E" w:rsidRPr="006817C2" w:rsidRDefault="0023140E">
      <w:pPr>
        <w:spacing w:after="0" w:line="240" w:lineRule="auto"/>
        <w:jc w:val="both"/>
        <w:rPr>
          <w:rFonts w:ascii="Times New Roman" w:hAnsi="Times New Roman" w:cs="Times New Roman"/>
          <w:b/>
          <w:sz w:val="28"/>
          <w:szCs w:val="28"/>
          <w:lang w:val="kk-KZ"/>
        </w:rPr>
        <w:pPrChange w:id="547" w:author="Полатбекова Алия" w:date="2023-01-25T18:25:00Z">
          <w:pPr>
            <w:jc w:val="both"/>
          </w:pPr>
        </w:pPrChange>
      </w:pPr>
      <w:r w:rsidRPr="006817C2">
        <w:rPr>
          <w:rFonts w:ascii="Times New Roman" w:hAnsi="Times New Roman" w:cs="Times New Roman"/>
          <w:b/>
          <w:sz w:val="28"/>
          <w:szCs w:val="28"/>
          <w:lang w:val="kk-KZ"/>
        </w:rPr>
        <w:t>19. Мына сөйлемде кейінді ықпал түрі бар сөзді анықтаңыз.</w:t>
      </w:r>
    </w:p>
    <w:p w14:paraId="1FA78F0E" w14:textId="77777777" w:rsidR="0023140E" w:rsidRPr="006817C2" w:rsidRDefault="0023140E">
      <w:pPr>
        <w:spacing w:after="0" w:line="240" w:lineRule="auto"/>
        <w:jc w:val="both"/>
        <w:rPr>
          <w:rFonts w:ascii="Times New Roman" w:hAnsi="Times New Roman" w:cs="Times New Roman"/>
          <w:i/>
          <w:sz w:val="28"/>
          <w:szCs w:val="28"/>
          <w:lang w:val="kk-KZ"/>
        </w:rPr>
        <w:pPrChange w:id="548" w:author="Полатбекова Алия" w:date="2023-01-25T18:25:00Z">
          <w:pPr>
            <w:jc w:val="both"/>
          </w:pPr>
        </w:pPrChange>
      </w:pPr>
      <w:r w:rsidRPr="006817C2">
        <w:rPr>
          <w:rFonts w:ascii="Times New Roman" w:hAnsi="Times New Roman" w:cs="Times New Roman"/>
          <w:sz w:val="28"/>
          <w:szCs w:val="28"/>
          <w:lang w:val="kk-KZ"/>
        </w:rPr>
        <w:t xml:space="preserve">      </w:t>
      </w:r>
      <w:r w:rsidRPr="006817C2">
        <w:rPr>
          <w:rFonts w:ascii="Times New Roman" w:hAnsi="Times New Roman" w:cs="Times New Roman"/>
          <w:i/>
          <w:sz w:val="28"/>
          <w:szCs w:val="28"/>
          <w:lang w:val="kk-KZ"/>
        </w:rPr>
        <w:t>Рабия ала добын көтеріп жүр.</w:t>
      </w:r>
    </w:p>
    <w:p w14:paraId="7A27BF09"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49" w:author="Полатбекова Алия" w:date="2023-01-25T18:25:00Z">
          <w:pPr>
            <w:ind w:left="708"/>
            <w:jc w:val="both"/>
          </w:pPr>
        </w:pPrChange>
      </w:pPr>
      <w:r w:rsidRPr="006817C2">
        <w:rPr>
          <w:rFonts w:ascii="Times New Roman" w:hAnsi="Times New Roman" w:cs="Times New Roman"/>
          <w:sz w:val="28"/>
          <w:szCs w:val="28"/>
          <w:lang w:val="kk-KZ"/>
        </w:rPr>
        <w:t>А) Рабия</w:t>
      </w:r>
    </w:p>
    <w:p w14:paraId="61D8A9E3"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50" w:author="Полатбекова Алия" w:date="2023-01-25T18:25:00Z">
          <w:pPr>
            <w:ind w:left="708"/>
            <w:jc w:val="both"/>
          </w:pPr>
        </w:pPrChange>
      </w:pPr>
      <w:r w:rsidRPr="006817C2">
        <w:rPr>
          <w:rFonts w:ascii="Times New Roman" w:hAnsi="Times New Roman" w:cs="Times New Roman"/>
          <w:sz w:val="28"/>
          <w:szCs w:val="28"/>
          <w:lang w:val="kk-KZ"/>
        </w:rPr>
        <w:t>Ә) ала</w:t>
      </w:r>
    </w:p>
    <w:p w14:paraId="4FFA5FC7" w14:textId="77777777" w:rsidR="0023140E" w:rsidRPr="006817C2" w:rsidRDefault="0023140E">
      <w:pPr>
        <w:spacing w:after="0" w:line="240" w:lineRule="auto"/>
        <w:ind w:left="708"/>
        <w:jc w:val="both"/>
        <w:rPr>
          <w:rFonts w:ascii="Times New Roman" w:hAnsi="Times New Roman" w:cs="Times New Roman"/>
          <w:sz w:val="28"/>
          <w:szCs w:val="28"/>
        </w:rPr>
        <w:pPrChange w:id="551" w:author="Полатбекова Алия" w:date="2023-01-25T18:25:00Z">
          <w:pPr>
            <w:ind w:left="708"/>
            <w:jc w:val="both"/>
          </w:pPr>
        </w:pPrChange>
      </w:pPr>
      <w:r w:rsidRPr="006817C2">
        <w:rPr>
          <w:rFonts w:ascii="Times New Roman" w:hAnsi="Times New Roman" w:cs="Times New Roman"/>
          <w:sz w:val="28"/>
          <w:szCs w:val="28"/>
          <w:lang w:val="kk-KZ"/>
        </w:rPr>
        <w:t xml:space="preserve">Б) добын   </w:t>
      </w:r>
    </w:p>
    <w:p w14:paraId="533927DD"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52" w:author="Полатбекова Алия" w:date="2023-01-25T18:25:00Z">
          <w:pPr>
            <w:ind w:left="708"/>
            <w:jc w:val="both"/>
          </w:pPr>
        </w:pPrChange>
      </w:pPr>
      <w:r w:rsidRPr="006817C2">
        <w:rPr>
          <w:rFonts w:ascii="Times New Roman" w:hAnsi="Times New Roman" w:cs="Times New Roman"/>
          <w:sz w:val="28"/>
          <w:szCs w:val="28"/>
          <w:lang w:val="kk-KZ"/>
        </w:rPr>
        <w:t>В) көтеріп</w:t>
      </w:r>
    </w:p>
    <w:p w14:paraId="52BB2991"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53" w:author="Полатбекова Алия" w:date="2023-01-25T18:25:00Z">
          <w:pPr>
            <w:ind w:left="708"/>
            <w:jc w:val="both"/>
          </w:pPr>
        </w:pPrChange>
      </w:pPr>
      <w:r w:rsidRPr="006817C2">
        <w:rPr>
          <w:rFonts w:ascii="Times New Roman" w:hAnsi="Times New Roman" w:cs="Times New Roman"/>
          <w:sz w:val="28"/>
          <w:szCs w:val="28"/>
          <w:lang w:val="kk-KZ"/>
        </w:rPr>
        <w:t>Г) жүр</w:t>
      </w:r>
    </w:p>
    <w:p w14:paraId="7136892C" w14:textId="77777777" w:rsidR="0023140E" w:rsidRPr="006817C2" w:rsidRDefault="0023140E">
      <w:pPr>
        <w:spacing w:after="0" w:line="240" w:lineRule="auto"/>
        <w:jc w:val="both"/>
        <w:rPr>
          <w:rFonts w:ascii="Times New Roman" w:hAnsi="Times New Roman" w:cs="Times New Roman"/>
          <w:b/>
          <w:sz w:val="28"/>
          <w:szCs w:val="28"/>
          <w:lang w:val="kk-KZ"/>
        </w:rPr>
        <w:pPrChange w:id="554" w:author="Полатбекова Алия" w:date="2023-01-25T18:25:00Z">
          <w:pPr>
            <w:jc w:val="both"/>
          </w:pPr>
        </w:pPrChange>
      </w:pPr>
      <w:r w:rsidRPr="006817C2">
        <w:rPr>
          <w:rFonts w:ascii="Times New Roman" w:hAnsi="Times New Roman" w:cs="Times New Roman"/>
          <w:b/>
          <w:sz w:val="28"/>
          <w:szCs w:val="28"/>
          <w:lang w:val="kk-KZ"/>
        </w:rPr>
        <w:t>20. Біріккен сөз ішіндегі ілгерінді ықпалды көрсетіңіз.</w:t>
      </w:r>
    </w:p>
    <w:p w14:paraId="54395398"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55" w:author="Полатбекова Алия" w:date="2023-01-25T18:25:00Z">
          <w:pPr>
            <w:ind w:left="708"/>
            <w:jc w:val="both"/>
          </w:pPr>
        </w:pPrChange>
      </w:pPr>
      <w:r w:rsidRPr="006817C2">
        <w:rPr>
          <w:rFonts w:ascii="Times New Roman" w:hAnsi="Times New Roman" w:cs="Times New Roman"/>
          <w:sz w:val="28"/>
          <w:szCs w:val="28"/>
          <w:lang w:val="kk-KZ"/>
        </w:rPr>
        <w:t>А) Нұрсұлтан</w:t>
      </w:r>
    </w:p>
    <w:p w14:paraId="3648DCBD"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56" w:author="Полатбекова Алия" w:date="2023-01-25T18:25:00Z">
          <w:pPr>
            <w:ind w:left="708"/>
            <w:jc w:val="both"/>
          </w:pPr>
        </w:pPrChange>
      </w:pPr>
      <w:r w:rsidRPr="006817C2">
        <w:rPr>
          <w:rFonts w:ascii="Times New Roman" w:hAnsi="Times New Roman" w:cs="Times New Roman"/>
          <w:sz w:val="28"/>
          <w:szCs w:val="28"/>
          <w:lang w:val="kk-KZ"/>
        </w:rPr>
        <w:t>Ә) Қаракөз</w:t>
      </w:r>
    </w:p>
    <w:p w14:paraId="2449156E"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57" w:author="Полатбекова Алия" w:date="2023-01-25T18:25:00Z">
          <w:pPr>
            <w:ind w:left="708"/>
            <w:jc w:val="both"/>
          </w:pPr>
        </w:pPrChange>
      </w:pPr>
      <w:r w:rsidRPr="006817C2">
        <w:rPr>
          <w:rFonts w:ascii="Times New Roman" w:hAnsi="Times New Roman" w:cs="Times New Roman"/>
          <w:sz w:val="28"/>
          <w:szCs w:val="28"/>
          <w:lang w:val="kk-KZ"/>
        </w:rPr>
        <w:t>Б) дәріхана</w:t>
      </w:r>
    </w:p>
    <w:p w14:paraId="22C7DD7A"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58" w:author="Полатбекова Алия" w:date="2023-01-25T18:25:00Z">
          <w:pPr>
            <w:ind w:left="708"/>
            <w:jc w:val="both"/>
          </w:pPr>
        </w:pPrChange>
      </w:pPr>
      <w:r w:rsidRPr="006817C2">
        <w:rPr>
          <w:rFonts w:ascii="Times New Roman" w:hAnsi="Times New Roman" w:cs="Times New Roman"/>
          <w:sz w:val="28"/>
          <w:szCs w:val="28"/>
          <w:lang w:val="kk-KZ"/>
        </w:rPr>
        <w:t xml:space="preserve">В) Сарыарқа </w:t>
      </w:r>
    </w:p>
    <w:p w14:paraId="688853DB" w14:textId="77777777" w:rsidR="0023140E" w:rsidRPr="006817C2" w:rsidRDefault="0023140E">
      <w:pPr>
        <w:spacing w:after="0" w:line="240" w:lineRule="auto"/>
        <w:ind w:left="708"/>
        <w:jc w:val="both"/>
        <w:rPr>
          <w:rFonts w:ascii="Times New Roman" w:hAnsi="Times New Roman" w:cs="Times New Roman"/>
          <w:sz w:val="28"/>
          <w:szCs w:val="28"/>
          <w:lang w:val="kk-KZ"/>
        </w:rPr>
        <w:pPrChange w:id="559" w:author="Полатбекова Алия" w:date="2023-01-25T18:25:00Z">
          <w:pPr>
            <w:ind w:left="708"/>
            <w:jc w:val="both"/>
          </w:pPr>
        </w:pPrChange>
      </w:pPr>
      <w:r w:rsidRPr="006817C2">
        <w:rPr>
          <w:rFonts w:ascii="Times New Roman" w:hAnsi="Times New Roman" w:cs="Times New Roman"/>
          <w:sz w:val="28"/>
          <w:szCs w:val="28"/>
          <w:lang w:val="kk-KZ"/>
        </w:rPr>
        <w:t>Г) Қазанқап</w:t>
      </w:r>
    </w:p>
    <w:p w14:paraId="5105DDC9" w14:textId="77777777" w:rsidR="0023140E" w:rsidRPr="006817C2" w:rsidRDefault="0023140E">
      <w:pPr>
        <w:spacing w:after="0" w:line="240" w:lineRule="auto"/>
        <w:rPr>
          <w:rFonts w:ascii="Times New Roman" w:hAnsi="Times New Roman" w:cs="Times New Roman"/>
          <w:sz w:val="28"/>
          <w:szCs w:val="28"/>
          <w:lang w:val="kk-KZ"/>
        </w:rPr>
        <w:pPrChange w:id="560" w:author="Полатбекова Алия" w:date="2023-01-25T18:25:00Z">
          <w:pPr/>
        </w:pPrChange>
      </w:pPr>
    </w:p>
    <w:p w14:paraId="691A5111" w14:textId="77777777" w:rsidR="0023140E" w:rsidRPr="006817C2" w:rsidRDefault="0023140E">
      <w:pPr>
        <w:spacing w:after="0" w:line="240" w:lineRule="auto"/>
        <w:rPr>
          <w:rFonts w:ascii="Times New Roman" w:hAnsi="Times New Roman" w:cs="Times New Roman"/>
          <w:b/>
          <w:sz w:val="28"/>
          <w:szCs w:val="28"/>
          <w:lang w:val="kk-KZ"/>
        </w:rPr>
        <w:pPrChange w:id="561" w:author="Полатбекова Алия" w:date="2023-01-25T18:25:00Z">
          <w:pPr/>
        </w:pPrChange>
      </w:pPr>
      <w:r w:rsidRPr="006817C2">
        <w:rPr>
          <w:rFonts w:ascii="Times New Roman" w:hAnsi="Times New Roman" w:cs="Times New Roman"/>
          <w:sz w:val="28"/>
          <w:szCs w:val="28"/>
          <w:lang w:val="kk-KZ"/>
        </w:rPr>
        <w:t xml:space="preserve">                                                             9 – нұсқа</w:t>
      </w:r>
    </w:p>
    <w:p w14:paraId="31A4EC57" w14:textId="77777777" w:rsidR="0023140E" w:rsidRPr="006817C2" w:rsidRDefault="0023140E">
      <w:pPr>
        <w:spacing w:after="0" w:line="240" w:lineRule="auto"/>
        <w:jc w:val="both"/>
        <w:rPr>
          <w:rFonts w:ascii="Times New Roman" w:hAnsi="Times New Roman" w:cs="Times New Roman"/>
          <w:b/>
          <w:sz w:val="28"/>
          <w:szCs w:val="28"/>
          <w:lang w:val="kk-KZ"/>
        </w:rPr>
        <w:pPrChange w:id="562" w:author="Полатбекова Алия" w:date="2023-01-25T18:25:00Z">
          <w:pPr>
            <w:jc w:val="both"/>
          </w:pPr>
        </w:pPrChange>
      </w:pPr>
      <w:r w:rsidRPr="006817C2">
        <w:rPr>
          <w:rFonts w:ascii="Times New Roman" w:hAnsi="Times New Roman" w:cs="Times New Roman"/>
          <w:b/>
          <w:sz w:val="28"/>
          <w:szCs w:val="28"/>
          <w:lang w:val="kk-KZ"/>
        </w:rPr>
        <w:t>1. Орфография бойынша дұрыс жазылған сөзді көрсетіңіз.</w:t>
      </w:r>
    </w:p>
    <w:p w14:paraId="1F0BA66A"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63"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А) жаяу </w:t>
      </w:r>
    </w:p>
    <w:p w14:paraId="1CFBFE10"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64" w:author="Полатбекова Алия" w:date="2023-01-25T18:25:00Z">
          <w:pPr>
            <w:ind w:firstLine="708"/>
            <w:jc w:val="both"/>
          </w:pPr>
        </w:pPrChange>
      </w:pPr>
      <w:r w:rsidRPr="006817C2">
        <w:rPr>
          <w:rFonts w:ascii="Times New Roman" w:hAnsi="Times New Roman" w:cs="Times New Roman"/>
          <w:sz w:val="28"/>
          <w:szCs w:val="28"/>
          <w:lang w:val="kk-KZ"/>
        </w:rPr>
        <w:t>Ә) жәй</w:t>
      </w:r>
    </w:p>
    <w:p w14:paraId="0A4E5F3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65" w:author="Полатбекова Алия" w:date="2023-01-25T18:25:00Z">
          <w:pPr>
            <w:ind w:firstLine="708"/>
            <w:jc w:val="both"/>
          </w:pPr>
        </w:pPrChange>
      </w:pPr>
      <w:r w:rsidRPr="006817C2">
        <w:rPr>
          <w:rFonts w:ascii="Times New Roman" w:hAnsi="Times New Roman" w:cs="Times New Roman"/>
          <w:sz w:val="28"/>
          <w:szCs w:val="28"/>
          <w:lang w:val="kk-KZ"/>
        </w:rPr>
        <w:t>Б) ыриза</w:t>
      </w:r>
    </w:p>
    <w:p w14:paraId="7BA78BAE"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66" w:author="Полатбекова Алия" w:date="2023-01-25T18:25:00Z">
          <w:pPr>
            <w:ind w:firstLine="708"/>
            <w:jc w:val="both"/>
          </w:pPr>
        </w:pPrChange>
      </w:pPr>
      <w:r w:rsidRPr="006817C2">
        <w:rPr>
          <w:rFonts w:ascii="Times New Roman" w:hAnsi="Times New Roman" w:cs="Times New Roman"/>
          <w:sz w:val="28"/>
          <w:szCs w:val="28"/>
          <w:lang w:val="kk-KZ"/>
        </w:rPr>
        <w:t>В) қыйын</w:t>
      </w:r>
    </w:p>
    <w:p w14:paraId="65A69615"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67" w:author="Полатбекова Алия" w:date="2023-01-25T18:25:00Z">
          <w:pPr>
            <w:ind w:firstLine="708"/>
            <w:jc w:val="both"/>
          </w:pPr>
        </w:pPrChange>
      </w:pPr>
      <w:r w:rsidRPr="006817C2">
        <w:rPr>
          <w:rFonts w:ascii="Times New Roman" w:hAnsi="Times New Roman" w:cs="Times New Roman"/>
          <w:sz w:val="28"/>
          <w:szCs w:val="28"/>
          <w:lang w:val="kk-KZ"/>
        </w:rPr>
        <w:t>Г) айаз</w:t>
      </w:r>
    </w:p>
    <w:p w14:paraId="42D897D8" w14:textId="77777777" w:rsidR="0023140E" w:rsidRPr="006817C2" w:rsidRDefault="0023140E">
      <w:pPr>
        <w:spacing w:after="0" w:line="240" w:lineRule="auto"/>
        <w:jc w:val="both"/>
        <w:rPr>
          <w:rFonts w:ascii="Times New Roman" w:hAnsi="Times New Roman" w:cs="Times New Roman"/>
          <w:b/>
          <w:sz w:val="28"/>
          <w:szCs w:val="28"/>
          <w:lang w:val="kk-KZ"/>
        </w:rPr>
        <w:pPrChange w:id="568" w:author="Полатбекова Алия" w:date="2023-01-25T18:25:00Z">
          <w:pPr>
            <w:jc w:val="both"/>
          </w:pPr>
        </w:pPrChange>
      </w:pPr>
      <w:r w:rsidRPr="006817C2">
        <w:rPr>
          <w:rFonts w:ascii="Times New Roman" w:hAnsi="Times New Roman" w:cs="Times New Roman"/>
          <w:b/>
          <w:sz w:val="28"/>
          <w:szCs w:val="28"/>
          <w:lang w:val="kk-KZ"/>
        </w:rPr>
        <w:t>2. Орфография заңына бағынбай жазылған сөзді табыңыз.</w:t>
      </w:r>
    </w:p>
    <w:p w14:paraId="0A4608B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69" w:author="Полатбекова Алия" w:date="2023-01-25T18:25:00Z">
          <w:pPr>
            <w:ind w:firstLine="708"/>
            <w:jc w:val="both"/>
          </w:pPr>
        </w:pPrChange>
      </w:pPr>
      <w:r w:rsidRPr="006817C2">
        <w:rPr>
          <w:rFonts w:ascii="Times New Roman" w:hAnsi="Times New Roman" w:cs="Times New Roman"/>
          <w:sz w:val="28"/>
          <w:szCs w:val="28"/>
          <w:lang w:val="kk-KZ"/>
        </w:rPr>
        <w:t>А) келе алмады</w:t>
      </w:r>
    </w:p>
    <w:p w14:paraId="3BCA419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70" w:author="Полатбекова Алия" w:date="2023-01-25T18:25:00Z">
          <w:pPr>
            <w:ind w:firstLine="708"/>
            <w:jc w:val="both"/>
          </w:pPr>
        </w:pPrChange>
      </w:pPr>
      <w:r w:rsidRPr="006817C2">
        <w:rPr>
          <w:rFonts w:ascii="Times New Roman" w:hAnsi="Times New Roman" w:cs="Times New Roman"/>
          <w:sz w:val="28"/>
          <w:szCs w:val="28"/>
          <w:lang w:val="kk-KZ"/>
        </w:rPr>
        <w:t>Ә) дәме етпеді</w:t>
      </w:r>
    </w:p>
    <w:p w14:paraId="5943B651"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71" w:author="Полатбекова Алия" w:date="2023-01-25T18:25:00Z">
          <w:pPr>
            <w:ind w:firstLine="708"/>
            <w:jc w:val="both"/>
          </w:pPr>
        </w:pPrChange>
      </w:pPr>
      <w:r w:rsidRPr="006817C2">
        <w:rPr>
          <w:rFonts w:ascii="Times New Roman" w:hAnsi="Times New Roman" w:cs="Times New Roman"/>
          <w:sz w:val="28"/>
          <w:szCs w:val="28"/>
          <w:lang w:val="kk-KZ"/>
        </w:rPr>
        <w:t>Б) сары ала</w:t>
      </w:r>
    </w:p>
    <w:p w14:paraId="15B6278E"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72" w:author="Полатбекова Алия" w:date="2023-01-25T18:25:00Z">
          <w:pPr>
            <w:ind w:firstLine="708"/>
            <w:jc w:val="both"/>
          </w:pPr>
        </w:pPrChange>
      </w:pPr>
      <w:r w:rsidRPr="006817C2">
        <w:rPr>
          <w:rFonts w:ascii="Times New Roman" w:hAnsi="Times New Roman" w:cs="Times New Roman"/>
          <w:sz w:val="28"/>
          <w:szCs w:val="28"/>
          <w:lang w:val="kk-KZ"/>
        </w:rPr>
        <w:t>В) қала алмады</w:t>
      </w:r>
    </w:p>
    <w:p w14:paraId="08183C2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73"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алаяққа алданба  </w:t>
      </w:r>
    </w:p>
    <w:p w14:paraId="24C8FF56" w14:textId="77777777" w:rsidR="0023140E" w:rsidRPr="006817C2" w:rsidRDefault="0023140E">
      <w:pPr>
        <w:spacing w:after="0" w:line="240" w:lineRule="auto"/>
        <w:jc w:val="both"/>
        <w:rPr>
          <w:rFonts w:ascii="Times New Roman" w:hAnsi="Times New Roman" w:cs="Times New Roman"/>
          <w:b/>
          <w:sz w:val="28"/>
          <w:szCs w:val="28"/>
          <w:lang w:val="kk-KZ"/>
        </w:rPr>
        <w:pPrChange w:id="574" w:author="Полатбекова Алия" w:date="2023-01-25T18:25:00Z">
          <w:pPr>
            <w:jc w:val="both"/>
          </w:pPr>
        </w:pPrChange>
      </w:pPr>
      <w:r w:rsidRPr="006817C2">
        <w:rPr>
          <w:rFonts w:ascii="Times New Roman" w:hAnsi="Times New Roman" w:cs="Times New Roman"/>
          <w:b/>
          <w:sz w:val="28"/>
          <w:szCs w:val="28"/>
          <w:lang w:val="kk-KZ"/>
        </w:rPr>
        <w:t>3. Орфография заңына бағынбай жазылған сөзді табыңыз.</w:t>
      </w:r>
    </w:p>
    <w:p w14:paraId="4DF8452E"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75" w:author="Полатбекова Алия" w:date="2023-01-25T18:25:00Z">
          <w:pPr>
            <w:ind w:firstLine="708"/>
            <w:jc w:val="both"/>
          </w:pPr>
        </w:pPrChange>
      </w:pPr>
      <w:r w:rsidRPr="006817C2">
        <w:rPr>
          <w:rFonts w:ascii="Times New Roman" w:hAnsi="Times New Roman" w:cs="Times New Roman"/>
          <w:sz w:val="28"/>
          <w:szCs w:val="28"/>
          <w:lang w:val="kk-KZ"/>
        </w:rPr>
        <w:lastRenderedPageBreak/>
        <w:t>А) көзілдірік</w:t>
      </w:r>
    </w:p>
    <w:p w14:paraId="4882E5B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76" w:author="Полатбекова Алия" w:date="2023-01-25T18:25:00Z">
          <w:pPr>
            <w:ind w:firstLine="708"/>
            <w:jc w:val="both"/>
          </w:pPr>
        </w:pPrChange>
      </w:pPr>
      <w:r w:rsidRPr="006817C2">
        <w:rPr>
          <w:rFonts w:ascii="Times New Roman" w:hAnsi="Times New Roman" w:cs="Times New Roman"/>
          <w:sz w:val="28"/>
          <w:szCs w:val="28"/>
          <w:lang w:val="kk-KZ"/>
        </w:rPr>
        <w:t>Ә) бүрсігүні</w:t>
      </w:r>
    </w:p>
    <w:p w14:paraId="60B3FF9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77"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Б) өлөңшөп </w:t>
      </w:r>
    </w:p>
    <w:p w14:paraId="74620B37"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78" w:author="Полатбекова Алия" w:date="2023-01-25T18:25:00Z">
          <w:pPr>
            <w:ind w:firstLine="708"/>
            <w:jc w:val="both"/>
          </w:pPr>
        </w:pPrChange>
      </w:pPr>
      <w:r w:rsidRPr="006817C2">
        <w:rPr>
          <w:rFonts w:ascii="Times New Roman" w:hAnsi="Times New Roman" w:cs="Times New Roman"/>
          <w:sz w:val="28"/>
          <w:szCs w:val="28"/>
          <w:lang w:val="kk-KZ"/>
        </w:rPr>
        <w:t>В) жазғытұрым</w:t>
      </w:r>
    </w:p>
    <w:p w14:paraId="70552D5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79" w:author="Полатбекова Алия" w:date="2023-01-25T18:25:00Z">
          <w:pPr>
            <w:ind w:firstLine="708"/>
            <w:jc w:val="both"/>
          </w:pPr>
        </w:pPrChange>
      </w:pPr>
      <w:r w:rsidRPr="006817C2">
        <w:rPr>
          <w:rFonts w:ascii="Times New Roman" w:hAnsi="Times New Roman" w:cs="Times New Roman"/>
          <w:sz w:val="28"/>
          <w:szCs w:val="28"/>
          <w:lang w:val="kk-KZ"/>
        </w:rPr>
        <w:t>Г) кемеңгер</w:t>
      </w:r>
    </w:p>
    <w:p w14:paraId="0EBA810A" w14:textId="77777777" w:rsidR="0023140E" w:rsidRPr="006817C2" w:rsidRDefault="0023140E">
      <w:pPr>
        <w:spacing w:after="0" w:line="240" w:lineRule="auto"/>
        <w:jc w:val="both"/>
        <w:rPr>
          <w:rFonts w:ascii="Times New Roman" w:hAnsi="Times New Roman" w:cs="Times New Roman"/>
          <w:b/>
          <w:sz w:val="28"/>
          <w:szCs w:val="28"/>
          <w:lang w:val="kk-KZ"/>
        </w:rPr>
        <w:pPrChange w:id="580" w:author="Полатбекова Алия" w:date="2023-01-25T18:25:00Z">
          <w:pPr>
            <w:jc w:val="both"/>
          </w:pPr>
        </w:pPrChange>
      </w:pPr>
      <w:r w:rsidRPr="006817C2">
        <w:rPr>
          <w:rFonts w:ascii="Times New Roman" w:hAnsi="Times New Roman" w:cs="Times New Roman"/>
          <w:b/>
          <w:sz w:val="28"/>
          <w:szCs w:val="28"/>
          <w:lang w:val="kk-KZ"/>
        </w:rPr>
        <w:t>4. Орфоэпия бойынша жазылған сөзді табыңыз.</w:t>
      </w:r>
    </w:p>
    <w:p w14:paraId="23F502EC"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81" w:author="Полатбекова Алия" w:date="2023-01-25T18:25:00Z">
          <w:pPr>
            <w:ind w:firstLine="708"/>
            <w:jc w:val="both"/>
          </w:pPr>
        </w:pPrChange>
      </w:pPr>
      <w:r w:rsidRPr="006817C2">
        <w:rPr>
          <w:rFonts w:ascii="Times New Roman" w:hAnsi="Times New Roman" w:cs="Times New Roman"/>
          <w:sz w:val="28"/>
          <w:szCs w:val="28"/>
          <w:lang w:val="kk-KZ"/>
        </w:rPr>
        <w:t>А) көлбеңдейді</w:t>
      </w:r>
    </w:p>
    <w:p w14:paraId="097DEA9C"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82" w:author="Полатбекова Алия" w:date="2023-01-25T18:25:00Z">
          <w:pPr>
            <w:ind w:firstLine="708"/>
            <w:jc w:val="both"/>
          </w:pPr>
        </w:pPrChange>
      </w:pPr>
      <w:r w:rsidRPr="006817C2">
        <w:rPr>
          <w:rFonts w:ascii="Times New Roman" w:hAnsi="Times New Roman" w:cs="Times New Roman"/>
          <w:sz w:val="28"/>
          <w:szCs w:val="28"/>
          <w:lang w:val="kk-KZ"/>
        </w:rPr>
        <w:t>Ә) үскірік</w:t>
      </w:r>
    </w:p>
    <w:p w14:paraId="3E9E121A"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83" w:author="Полатбекова Алия" w:date="2023-01-25T18:25:00Z">
          <w:pPr>
            <w:ind w:firstLine="708"/>
            <w:jc w:val="both"/>
          </w:pPr>
        </w:pPrChange>
      </w:pPr>
      <w:r w:rsidRPr="006817C2">
        <w:rPr>
          <w:rFonts w:ascii="Times New Roman" w:hAnsi="Times New Roman" w:cs="Times New Roman"/>
          <w:sz w:val="28"/>
          <w:szCs w:val="28"/>
          <w:lang w:val="kk-KZ"/>
        </w:rPr>
        <w:t>Б) жиналыс</w:t>
      </w:r>
    </w:p>
    <w:p w14:paraId="51294876"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84" w:author="Полатбекова Алия" w:date="2023-01-25T18:25:00Z">
          <w:pPr>
            <w:ind w:firstLine="708"/>
            <w:jc w:val="both"/>
          </w:pPr>
        </w:pPrChange>
      </w:pPr>
      <w:r w:rsidRPr="006817C2">
        <w:rPr>
          <w:rFonts w:ascii="Times New Roman" w:hAnsi="Times New Roman" w:cs="Times New Roman"/>
          <w:sz w:val="28"/>
          <w:szCs w:val="28"/>
          <w:lang w:val="kk-KZ"/>
        </w:rPr>
        <w:t>В) жымияды</w:t>
      </w:r>
    </w:p>
    <w:p w14:paraId="37CDA89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85"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шалқайады </w:t>
      </w:r>
    </w:p>
    <w:p w14:paraId="67CA6F64" w14:textId="77777777" w:rsidR="0023140E" w:rsidRPr="006817C2" w:rsidRDefault="0023140E">
      <w:pPr>
        <w:spacing w:after="0" w:line="240" w:lineRule="auto"/>
        <w:jc w:val="both"/>
        <w:rPr>
          <w:rFonts w:ascii="Times New Roman" w:hAnsi="Times New Roman" w:cs="Times New Roman"/>
          <w:b/>
          <w:sz w:val="28"/>
          <w:szCs w:val="28"/>
          <w:lang w:val="kk-KZ"/>
        </w:rPr>
        <w:pPrChange w:id="586" w:author="Полатбекова Алия" w:date="2023-01-25T18:25:00Z">
          <w:pPr>
            <w:jc w:val="both"/>
          </w:pPr>
        </w:pPrChange>
      </w:pPr>
      <w:r w:rsidRPr="006817C2">
        <w:rPr>
          <w:rFonts w:ascii="Times New Roman" w:hAnsi="Times New Roman" w:cs="Times New Roman"/>
          <w:b/>
          <w:sz w:val="28"/>
          <w:szCs w:val="28"/>
          <w:lang w:val="kk-KZ"/>
        </w:rPr>
        <w:t>5. Естілуі бойынша жазылған сөзді көрсетіңіз.</w:t>
      </w:r>
    </w:p>
    <w:p w14:paraId="5C203FC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87"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А) қыйалдау  </w:t>
      </w:r>
    </w:p>
    <w:p w14:paraId="5C3C413C"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88" w:author="Полатбекова Алия" w:date="2023-01-25T18:25:00Z">
          <w:pPr>
            <w:ind w:firstLine="708"/>
            <w:jc w:val="both"/>
          </w:pPr>
        </w:pPrChange>
      </w:pPr>
      <w:r w:rsidRPr="006817C2">
        <w:rPr>
          <w:rFonts w:ascii="Times New Roman" w:hAnsi="Times New Roman" w:cs="Times New Roman"/>
          <w:sz w:val="28"/>
          <w:szCs w:val="28"/>
          <w:lang w:val="kk-KZ"/>
        </w:rPr>
        <w:t>Ә) жүргінші</w:t>
      </w:r>
    </w:p>
    <w:p w14:paraId="0E9F899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89" w:author="Полатбекова Алия" w:date="2023-01-25T18:25:00Z">
          <w:pPr>
            <w:ind w:firstLine="708"/>
            <w:jc w:val="both"/>
          </w:pPr>
        </w:pPrChange>
      </w:pPr>
      <w:r w:rsidRPr="006817C2">
        <w:rPr>
          <w:rFonts w:ascii="Times New Roman" w:hAnsi="Times New Roman" w:cs="Times New Roman"/>
          <w:sz w:val="28"/>
          <w:szCs w:val="28"/>
          <w:lang w:val="kk-KZ"/>
        </w:rPr>
        <w:t>Б) жаяулап</w:t>
      </w:r>
    </w:p>
    <w:p w14:paraId="196F3EAE"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90" w:author="Полатбекова Алия" w:date="2023-01-25T18:25:00Z">
          <w:pPr>
            <w:ind w:firstLine="708"/>
            <w:jc w:val="both"/>
          </w:pPr>
        </w:pPrChange>
      </w:pPr>
      <w:r w:rsidRPr="006817C2">
        <w:rPr>
          <w:rFonts w:ascii="Times New Roman" w:hAnsi="Times New Roman" w:cs="Times New Roman"/>
          <w:sz w:val="28"/>
          <w:szCs w:val="28"/>
          <w:lang w:val="kk-KZ"/>
        </w:rPr>
        <w:t>В) өмілдірік</w:t>
      </w:r>
    </w:p>
    <w:p w14:paraId="5BC4493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91"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жайбарақат </w:t>
      </w:r>
    </w:p>
    <w:p w14:paraId="143A9390" w14:textId="77777777" w:rsidR="0023140E" w:rsidRPr="006817C2" w:rsidRDefault="0023140E">
      <w:pPr>
        <w:spacing w:after="0" w:line="240" w:lineRule="auto"/>
        <w:jc w:val="both"/>
        <w:rPr>
          <w:rFonts w:ascii="Times New Roman" w:hAnsi="Times New Roman" w:cs="Times New Roman"/>
          <w:b/>
          <w:sz w:val="28"/>
          <w:szCs w:val="28"/>
          <w:lang w:val="kk-KZ"/>
        </w:rPr>
        <w:pPrChange w:id="592" w:author="Полатбекова Алия" w:date="2023-01-25T18:25:00Z">
          <w:pPr>
            <w:jc w:val="both"/>
          </w:pPr>
        </w:pPrChange>
      </w:pPr>
      <w:r w:rsidRPr="006817C2">
        <w:rPr>
          <w:rFonts w:ascii="Times New Roman" w:hAnsi="Times New Roman" w:cs="Times New Roman"/>
          <w:b/>
          <w:sz w:val="28"/>
          <w:szCs w:val="28"/>
          <w:lang w:val="kk-KZ"/>
        </w:rPr>
        <w:t>6. Қай сөз айтылуы бойынша жазылған.</w:t>
      </w:r>
    </w:p>
    <w:p w14:paraId="263BAC1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93" w:author="Полатбекова Алия" w:date="2023-01-25T18:25:00Z">
          <w:pPr>
            <w:ind w:firstLine="708"/>
            <w:jc w:val="both"/>
          </w:pPr>
        </w:pPrChange>
      </w:pPr>
      <w:r w:rsidRPr="006817C2">
        <w:rPr>
          <w:rFonts w:ascii="Times New Roman" w:hAnsi="Times New Roman" w:cs="Times New Roman"/>
          <w:sz w:val="28"/>
          <w:szCs w:val="28"/>
          <w:lang w:val="kk-KZ"/>
        </w:rPr>
        <w:t>А) Рұқия</w:t>
      </w:r>
    </w:p>
    <w:p w14:paraId="5A45D1B6"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94" w:author="Полатбекова Алия" w:date="2023-01-25T18:25:00Z">
          <w:pPr>
            <w:ind w:firstLine="708"/>
            <w:jc w:val="both"/>
          </w:pPr>
        </w:pPrChange>
      </w:pPr>
      <w:r w:rsidRPr="006817C2">
        <w:rPr>
          <w:rFonts w:ascii="Times New Roman" w:hAnsi="Times New Roman" w:cs="Times New Roman"/>
          <w:sz w:val="28"/>
          <w:szCs w:val="28"/>
          <w:lang w:val="kk-KZ"/>
        </w:rPr>
        <w:t>Ә) Мұратбек</w:t>
      </w:r>
    </w:p>
    <w:p w14:paraId="438B0769"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95" w:author="Полатбекова Алия" w:date="2023-01-25T18:25:00Z">
          <w:pPr>
            <w:ind w:firstLine="708"/>
            <w:jc w:val="both"/>
          </w:pPr>
        </w:pPrChange>
      </w:pPr>
      <w:r w:rsidRPr="006817C2">
        <w:rPr>
          <w:rFonts w:ascii="Times New Roman" w:hAnsi="Times New Roman" w:cs="Times New Roman"/>
          <w:sz w:val="28"/>
          <w:szCs w:val="28"/>
          <w:lang w:val="kk-KZ"/>
        </w:rPr>
        <w:t>Б) қиылыс</w:t>
      </w:r>
    </w:p>
    <w:p w14:paraId="47A82E3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96" w:author="Полатбекова Алия" w:date="2023-01-25T18:25:00Z">
          <w:pPr>
            <w:ind w:firstLine="708"/>
            <w:jc w:val="both"/>
          </w:pPr>
        </w:pPrChange>
      </w:pPr>
      <w:r w:rsidRPr="006817C2">
        <w:rPr>
          <w:rFonts w:ascii="Times New Roman" w:hAnsi="Times New Roman" w:cs="Times New Roman"/>
          <w:sz w:val="28"/>
          <w:szCs w:val="28"/>
          <w:lang w:val="kk-KZ"/>
        </w:rPr>
        <w:t>В) жұлдызша</w:t>
      </w:r>
    </w:p>
    <w:p w14:paraId="1A02FE55"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597" w:author="Полатбекова Алия" w:date="2023-01-25T18:25:00Z">
          <w:pPr>
            <w:ind w:firstLine="708"/>
            <w:jc w:val="both"/>
          </w:pPr>
        </w:pPrChange>
      </w:pPr>
      <w:r w:rsidRPr="006817C2">
        <w:rPr>
          <w:rFonts w:ascii="Times New Roman" w:hAnsi="Times New Roman" w:cs="Times New Roman"/>
          <w:sz w:val="28"/>
          <w:szCs w:val="28"/>
          <w:lang w:val="kk-KZ"/>
        </w:rPr>
        <w:t>Г) Күмішшан</w:t>
      </w:r>
    </w:p>
    <w:p w14:paraId="7FE3B561" w14:textId="77777777" w:rsidR="0023140E" w:rsidRPr="006817C2" w:rsidRDefault="0023140E">
      <w:pPr>
        <w:spacing w:after="0" w:line="240" w:lineRule="auto"/>
        <w:jc w:val="both"/>
        <w:rPr>
          <w:rFonts w:ascii="Times New Roman" w:hAnsi="Times New Roman" w:cs="Times New Roman"/>
          <w:b/>
          <w:sz w:val="28"/>
          <w:szCs w:val="28"/>
          <w:lang w:val="kk-KZ"/>
        </w:rPr>
        <w:pPrChange w:id="598" w:author="Полатбекова Алия" w:date="2023-01-25T18:25:00Z">
          <w:pPr>
            <w:jc w:val="both"/>
          </w:pPr>
        </w:pPrChange>
      </w:pPr>
      <w:r w:rsidRPr="006817C2">
        <w:rPr>
          <w:rFonts w:ascii="Times New Roman" w:hAnsi="Times New Roman" w:cs="Times New Roman"/>
          <w:b/>
          <w:sz w:val="28"/>
          <w:szCs w:val="28"/>
          <w:lang w:val="kk-KZ"/>
        </w:rPr>
        <w:t xml:space="preserve">7. Орфография нормасына сәйкес жазылған сөзді табыңыз. </w:t>
      </w:r>
    </w:p>
    <w:p w14:paraId="5DB23469" w14:textId="77777777" w:rsidR="0023140E" w:rsidRPr="006817C2" w:rsidRDefault="0023140E">
      <w:pPr>
        <w:spacing w:after="0" w:line="240" w:lineRule="auto"/>
        <w:ind w:firstLine="708"/>
        <w:jc w:val="both"/>
        <w:rPr>
          <w:rFonts w:ascii="Times New Roman" w:hAnsi="Times New Roman" w:cs="Times New Roman"/>
          <w:sz w:val="28"/>
          <w:szCs w:val="28"/>
        </w:rPr>
        <w:pPrChange w:id="599" w:author="Полатбекова Алия" w:date="2023-01-25T18:25:00Z">
          <w:pPr>
            <w:ind w:firstLine="708"/>
            <w:jc w:val="both"/>
          </w:pPr>
        </w:pPrChange>
      </w:pPr>
      <w:r w:rsidRPr="006817C2">
        <w:rPr>
          <w:rFonts w:ascii="Times New Roman" w:hAnsi="Times New Roman" w:cs="Times New Roman"/>
          <w:sz w:val="28"/>
          <w:szCs w:val="28"/>
          <w:lang w:val="kk-KZ"/>
        </w:rPr>
        <w:t>А) Рабия</w:t>
      </w:r>
    </w:p>
    <w:p w14:paraId="189188D2"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00" w:author="Полатбекова Алия" w:date="2023-01-25T18:25:00Z">
          <w:pPr>
            <w:ind w:firstLine="708"/>
            <w:jc w:val="both"/>
          </w:pPr>
        </w:pPrChange>
      </w:pPr>
      <w:r w:rsidRPr="006817C2">
        <w:rPr>
          <w:rFonts w:ascii="Times New Roman" w:hAnsi="Times New Roman" w:cs="Times New Roman"/>
          <w:sz w:val="28"/>
          <w:szCs w:val="28"/>
          <w:lang w:val="kk-KZ"/>
        </w:rPr>
        <w:t>Ә) Ыраушан</w:t>
      </w:r>
    </w:p>
    <w:p w14:paraId="223AB09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01" w:author="Полатбекова Алия" w:date="2023-01-25T18:25:00Z">
          <w:pPr>
            <w:ind w:firstLine="708"/>
            <w:jc w:val="both"/>
          </w:pPr>
        </w:pPrChange>
      </w:pPr>
      <w:r w:rsidRPr="006817C2">
        <w:rPr>
          <w:rFonts w:ascii="Times New Roman" w:hAnsi="Times New Roman" w:cs="Times New Roman"/>
          <w:sz w:val="28"/>
          <w:szCs w:val="28"/>
          <w:lang w:val="kk-KZ"/>
        </w:rPr>
        <w:t>Б) Жәзирә</w:t>
      </w:r>
    </w:p>
    <w:p w14:paraId="40964616"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02"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В) Әлиа </w:t>
      </w:r>
    </w:p>
    <w:p w14:paraId="600B85A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03" w:author="Полатбекова Алия" w:date="2023-01-25T18:25:00Z">
          <w:pPr>
            <w:ind w:firstLine="708"/>
            <w:jc w:val="both"/>
          </w:pPr>
        </w:pPrChange>
      </w:pPr>
      <w:r w:rsidRPr="006817C2">
        <w:rPr>
          <w:rFonts w:ascii="Times New Roman" w:hAnsi="Times New Roman" w:cs="Times New Roman"/>
          <w:sz w:val="28"/>
          <w:szCs w:val="28"/>
          <w:lang w:val="kk-KZ"/>
        </w:rPr>
        <w:t>Г) жәйау</w:t>
      </w:r>
    </w:p>
    <w:p w14:paraId="3513DC7F" w14:textId="77777777" w:rsidR="0023140E" w:rsidRPr="006817C2" w:rsidRDefault="0023140E">
      <w:pPr>
        <w:spacing w:after="0" w:line="240" w:lineRule="auto"/>
        <w:jc w:val="both"/>
        <w:rPr>
          <w:rFonts w:ascii="Times New Roman" w:hAnsi="Times New Roman" w:cs="Times New Roman"/>
          <w:b/>
          <w:sz w:val="28"/>
          <w:szCs w:val="28"/>
          <w:lang w:val="kk-KZ"/>
        </w:rPr>
        <w:pPrChange w:id="604" w:author="Полатбекова Алия" w:date="2023-01-25T18:25:00Z">
          <w:pPr>
            <w:jc w:val="both"/>
          </w:pPr>
        </w:pPrChange>
      </w:pPr>
      <w:r w:rsidRPr="006817C2">
        <w:rPr>
          <w:rFonts w:ascii="Times New Roman" w:hAnsi="Times New Roman" w:cs="Times New Roman"/>
          <w:b/>
          <w:sz w:val="28"/>
          <w:szCs w:val="28"/>
          <w:lang w:val="kk-KZ"/>
        </w:rPr>
        <w:t xml:space="preserve">8. Орфография бойынша дұрыс жазылған сөзді табыңыз. </w:t>
      </w:r>
    </w:p>
    <w:p w14:paraId="55FEB2C7"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05" w:author="Полатбекова Алия" w:date="2023-01-25T18:25:00Z">
          <w:pPr>
            <w:ind w:firstLine="708"/>
            <w:jc w:val="both"/>
          </w:pPr>
        </w:pPrChange>
      </w:pPr>
      <w:r w:rsidRPr="006817C2">
        <w:rPr>
          <w:rFonts w:ascii="Times New Roman" w:hAnsi="Times New Roman" w:cs="Times New Roman"/>
          <w:sz w:val="28"/>
          <w:szCs w:val="28"/>
          <w:lang w:val="kk-KZ"/>
        </w:rPr>
        <w:t>А) жұмұшшы</w:t>
      </w:r>
    </w:p>
    <w:p w14:paraId="271D5070"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06" w:author="Полатбекова Алия" w:date="2023-01-25T18:25:00Z">
          <w:pPr>
            <w:ind w:firstLine="708"/>
            <w:jc w:val="both"/>
          </w:pPr>
        </w:pPrChange>
      </w:pPr>
      <w:r w:rsidRPr="006817C2">
        <w:rPr>
          <w:rFonts w:ascii="Times New Roman" w:hAnsi="Times New Roman" w:cs="Times New Roman"/>
          <w:sz w:val="28"/>
          <w:szCs w:val="28"/>
          <w:lang w:val="kk-KZ"/>
        </w:rPr>
        <w:t xml:space="preserve">Ә) байаулау </w:t>
      </w:r>
    </w:p>
    <w:p w14:paraId="2AA3B1D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07"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Б) Баянауыл </w:t>
      </w:r>
    </w:p>
    <w:p w14:paraId="64EAD7E0"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08" w:author="Полатбекова Алия" w:date="2023-01-25T18:25:00Z">
          <w:pPr>
            <w:ind w:firstLine="708"/>
            <w:jc w:val="both"/>
          </w:pPr>
        </w:pPrChange>
      </w:pPr>
      <w:r w:rsidRPr="006817C2">
        <w:rPr>
          <w:rFonts w:ascii="Times New Roman" w:hAnsi="Times New Roman" w:cs="Times New Roman"/>
          <w:sz w:val="28"/>
          <w:szCs w:val="28"/>
          <w:lang w:val="kk-KZ"/>
        </w:rPr>
        <w:t>В) қыйалмау</w:t>
      </w:r>
    </w:p>
    <w:p w14:paraId="2068AAD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09" w:author="Полатбекова Алия" w:date="2023-01-25T18:25:00Z">
          <w:pPr>
            <w:ind w:firstLine="708"/>
            <w:jc w:val="both"/>
          </w:pPr>
        </w:pPrChange>
      </w:pPr>
      <w:r w:rsidRPr="006817C2">
        <w:rPr>
          <w:rFonts w:ascii="Times New Roman" w:hAnsi="Times New Roman" w:cs="Times New Roman"/>
          <w:sz w:val="28"/>
          <w:szCs w:val="28"/>
          <w:lang w:val="kk-KZ"/>
        </w:rPr>
        <w:t>Г) қиаңқы</w:t>
      </w:r>
    </w:p>
    <w:p w14:paraId="6A6F5E69" w14:textId="77777777" w:rsidR="0023140E" w:rsidRPr="006817C2" w:rsidRDefault="0023140E">
      <w:pPr>
        <w:spacing w:after="0" w:line="240" w:lineRule="auto"/>
        <w:jc w:val="both"/>
        <w:rPr>
          <w:rFonts w:ascii="Times New Roman" w:hAnsi="Times New Roman" w:cs="Times New Roman"/>
          <w:b/>
          <w:sz w:val="28"/>
          <w:szCs w:val="28"/>
          <w:lang w:val="kk-KZ"/>
        </w:rPr>
        <w:pPrChange w:id="610" w:author="Полатбекова Алия" w:date="2023-01-25T18:25:00Z">
          <w:pPr>
            <w:jc w:val="both"/>
          </w:pPr>
        </w:pPrChange>
      </w:pPr>
      <w:r w:rsidRPr="006817C2">
        <w:rPr>
          <w:rFonts w:ascii="Times New Roman" w:hAnsi="Times New Roman" w:cs="Times New Roman"/>
          <w:b/>
          <w:sz w:val="28"/>
          <w:szCs w:val="28"/>
          <w:lang w:val="kk-KZ"/>
        </w:rPr>
        <w:t>9. Орфоэпия нормасына сай сөз қайсы?</w:t>
      </w:r>
    </w:p>
    <w:p w14:paraId="4D85CD97" w14:textId="77777777" w:rsidR="0023140E" w:rsidRPr="006817C2" w:rsidRDefault="0023140E">
      <w:pPr>
        <w:spacing w:after="0" w:line="240" w:lineRule="auto"/>
        <w:ind w:firstLine="708"/>
        <w:jc w:val="both"/>
        <w:rPr>
          <w:rFonts w:ascii="Times New Roman" w:hAnsi="Times New Roman" w:cs="Times New Roman"/>
          <w:sz w:val="28"/>
          <w:szCs w:val="28"/>
        </w:rPr>
        <w:pPrChange w:id="611"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А) шоқысыу </w:t>
      </w:r>
    </w:p>
    <w:p w14:paraId="212D05D4"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12" w:author="Полатбекова Алия" w:date="2023-01-25T18:25:00Z">
          <w:pPr>
            <w:ind w:firstLine="708"/>
            <w:jc w:val="both"/>
          </w:pPr>
        </w:pPrChange>
      </w:pPr>
      <w:r w:rsidRPr="006817C2">
        <w:rPr>
          <w:rFonts w:ascii="Times New Roman" w:hAnsi="Times New Roman" w:cs="Times New Roman"/>
          <w:sz w:val="28"/>
          <w:szCs w:val="28"/>
          <w:lang w:val="kk-KZ"/>
        </w:rPr>
        <w:t>Ә) жиналыс</w:t>
      </w:r>
    </w:p>
    <w:p w14:paraId="5745660A"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13" w:author="Полатбекова Алия" w:date="2023-01-25T18:25:00Z">
          <w:pPr>
            <w:ind w:firstLine="708"/>
            <w:jc w:val="both"/>
          </w:pPr>
        </w:pPrChange>
      </w:pPr>
      <w:r w:rsidRPr="006817C2">
        <w:rPr>
          <w:rFonts w:ascii="Times New Roman" w:hAnsi="Times New Roman" w:cs="Times New Roman"/>
          <w:sz w:val="28"/>
          <w:szCs w:val="28"/>
          <w:lang w:val="kk-KZ"/>
        </w:rPr>
        <w:t>Б) құрылысшы</w:t>
      </w:r>
    </w:p>
    <w:p w14:paraId="1C68672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14" w:author="Полатбекова Алия" w:date="2023-01-25T18:25:00Z">
          <w:pPr>
            <w:ind w:firstLine="708"/>
            <w:jc w:val="both"/>
          </w:pPr>
        </w:pPrChange>
      </w:pPr>
      <w:r w:rsidRPr="006817C2">
        <w:rPr>
          <w:rFonts w:ascii="Times New Roman" w:hAnsi="Times New Roman" w:cs="Times New Roman"/>
          <w:sz w:val="28"/>
          <w:szCs w:val="28"/>
          <w:lang w:val="kk-KZ"/>
        </w:rPr>
        <w:t>В) шомылдыру</w:t>
      </w:r>
    </w:p>
    <w:p w14:paraId="6C4ADF25"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15" w:author="Полатбекова Алия" w:date="2023-01-25T18:25:00Z">
          <w:pPr>
            <w:ind w:firstLine="708"/>
            <w:jc w:val="both"/>
          </w:pPr>
        </w:pPrChange>
      </w:pPr>
      <w:r w:rsidRPr="006817C2">
        <w:rPr>
          <w:rFonts w:ascii="Times New Roman" w:hAnsi="Times New Roman" w:cs="Times New Roman"/>
          <w:sz w:val="28"/>
          <w:szCs w:val="28"/>
          <w:lang w:val="kk-KZ"/>
        </w:rPr>
        <w:t>Г) бұлыңғыр</w:t>
      </w:r>
    </w:p>
    <w:p w14:paraId="0F5F7852" w14:textId="77777777" w:rsidR="0023140E" w:rsidRPr="006817C2" w:rsidRDefault="0023140E">
      <w:pPr>
        <w:spacing w:after="0" w:line="240" w:lineRule="auto"/>
        <w:jc w:val="both"/>
        <w:rPr>
          <w:rFonts w:ascii="Times New Roman" w:hAnsi="Times New Roman" w:cs="Times New Roman"/>
          <w:b/>
          <w:sz w:val="28"/>
          <w:szCs w:val="28"/>
          <w:lang w:val="kk-KZ"/>
        </w:rPr>
        <w:pPrChange w:id="616" w:author="Полатбекова Алия" w:date="2023-01-25T18:25:00Z">
          <w:pPr>
            <w:jc w:val="both"/>
          </w:pPr>
        </w:pPrChange>
      </w:pPr>
      <w:r w:rsidRPr="006817C2">
        <w:rPr>
          <w:rFonts w:ascii="Times New Roman" w:hAnsi="Times New Roman" w:cs="Times New Roman"/>
          <w:b/>
          <w:sz w:val="28"/>
          <w:szCs w:val="28"/>
          <w:lang w:val="kk-KZ"/>
        </w:rPr>
        <w:t>10. Орфография нормасына сай емес сөзді көрсетіңіз.</w:t>
      </w:r>
    </w:p>
    <w:p w14:paraId="5C97883A"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17"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А) қара ғазан </w:t>
      </w:r>
    </w:p>
    <w:p w14:paraId="3C51F9E1"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18" w:author="Полатбекова Алия" w:date="2023-01-25T18:25:00Z">
          <w:pPr>
            <w:ind w:firstLine="708"/>
            <w:jc w:val="both"/>
          </w:pPr>
        </w:pPrChange>
      </w:pPr>
      <w:r w:rsidRPr="006817C2">
        <w:rPr>
          <w:rFonts w:ascii="Times New Roman" w:hAnsi="Times New Roman" w:cs="Times New Roman"/>
          <w:sz w:val="28"/>
          <w:szCs w:val="28"/>
          <w:lang w:val="kk-KZ"/>
        </w:rPr>
        <w:lastRenderedPageBreak/>
        <w:t>Ә) құсша ұшу</w:t>
      </w:r>
    </w:p>
    <w:p w14:paraId="2FEBFA4A"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19" w:author="Полатбекова Алия" w:date="2023-01-25T18:25:00Z">
          <w:pPr>
            <w:ind w:firstLine="708"/>
            <w:jc w:val="both"/>
          </w:pPr>
        </w:pPrChange>
      </w:pPr>
      <w:r w:rsidRPr="006817C2">
        <w:rPr>
          <w:rFonts w:ascii="Times New Roman" w:hAnsi="Times New Roman" w:cs="Times New Roman"/>
          <w:sz w:val="28"/>
          <w:szCs w:val="28"/>
          <w:lang w:val="kk-KZ"/>
        </w:rPr>
        <w:t>Б) қол қою</w:t>
      </w:r>
    </w:p>
    <w:p w14:paraId="0AEDC2A7"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20" w:author="Полатбекова Алия" w:date="2023-01-25T18:25:00Z">
          <w:pPr>
            <w:ind w:firstLine="708"/>
            <w:jc w:val="both"/>
          </w:pPr>
        </w:pPrChange>
      </w:pPr>
      <w:r w:rsidRPr="006817C2">
        <w:rPr>
          <w:rFonts w:ascii="Times New Roman" w:hAnsi="Times New Roman" w:cs="Times New Roman"/>
          <w:sz w:val="28"/>
          <w:szCs w:val="28"/>
          <w:lang w:val="kk-KZ"/>
        </w:rPr>
        <w:t>В) ащы бұлақ</w:t>
      </w:r>
    </w:p>
    <w:p w14:paraId="5E512502"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21" w:author="Полатбекова Алия" w:date="2023-01-25T18:25:00Z">
          <w:pPr>
            <w:ind w:firstLine="708"/>
            <w:jc w:val="both"/>
          </w:pPr>
        </w:pPrChange>
      </w:pPr>
      <w:r w:rsidRPr="006817C2">
        <w:rPr>
          <w:rFonts w:ascii="Times New Roman" w:hAnsi="Times New Roman" w:cs="Times New Roman"/>
          <w:sz w:val="28"/>
          <w:szCs w:val="28"/>
          <w:lang w:val="kk-KZ"/>
        </w:rPr>
        <w:t>Г) жаз сайын</w:t>
      </w:r>
    </w:p>
    <w:p w14:paraId="6A059B3C"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22" w:author="Полатбекова Алия" w:date="2023-01-25T18:25:00Z">
          <w:pPr>
            <w:ind w:firstLine="708"/>
            <w:jc w:val="both"/>
          </w:pPr>
        </w:pPrChange>
      </w:pPr>
    </w:p>
    <w:p w14:paraId="74214102"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23" w:author="Полатбекова Алия" w:date="2023-01-25T18:25:00Z">
          <w:pPr>
            <w:ind w:firstLine="708"/>
            <w:jc w:val="both"/>
          </w:pPr>
        </w:pPrChange>
      </w:pPr>
    </w:p>
    <w:p w14:paraId="3AC7DF5D" w14:textId="77777777" w:rsidR="0023140E" w:rsidRPr="006817C2" w:rsidRDefault="0023140E">
      <w:pPr>
        <w:spacing w:after="0" w:line="240" w:lineRule="auto"/>
        <w:jc w:val="both"/>
        <w:rPr>
          <w:rFonts w:ascii="Times New Roman" w:hAnsi="Times New Roman" w:cs="Times New Roman"/>
          <w:b/>
          <w:sz w:val="28"/>
          <w:szCs w:val="28"/>
          <w:lang w:val="kk-KZ"/>
        </w:rPr>
        <w:pPrChange w:id="624" w:author="Полатбекова Алия" w:date="2023-01-25T18:25:00Z">
          <w:pPr>
            <w:jc w:val="both"/>
          </w:pPr>
        </w:pPrChange>
      </w:pPr>
      <w:r w:rsidRPr="006817C2">
        <w:rPr>
          <w:rFonts w:ascii="Times New Roman" w:hAnsi="Times New Roman" w:cs="Times New Roman"/>
          <w:b/>
          <w:sz w:val="28"/>
          <w:szCs w:val="28"/>
          <w:lang w:val="kk-KZ"/>
        </w:rPr>
        <w:t>11. Естілуі бойынша жазылған сөздерді көрсетіңіз.</w:t>
      </w:r>
    </w:p>
    <w:p w14:paraId="20D0D385"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25"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А) сөмбеді, қарала, құшша </w:t>
      </w:r>
    </w:p>
    <w:p w14:paraId="064F5BE7"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26" w:author="Полатбекова Алия" w:date="2023-01-25T18:25:00Z">
          <w:pPr>
            <w:ind w:firstLine="708"/>
            <w:jc w:val="both"/>
          </w:pPr>
        </w:pPrChange>
      </w:pPr>
      <w:r w:rsidRPr="006817C2">
        <w:rPr>
          <w:rFonts w:ascii="Times New Roman" w:hAnsi="Times New Roman" w:cs="Times New Roman"/>
          <w:sz w:val="28"/>
          <w:szCs w:val="28"/>
          <w:lang w:val="kk-KZ"/>
        </w:rPr>
        <w:t>Ә) ала қап, сөзсіз, боз бала</w:t>
      </w:r>
    </w:p>
    <w:p w14:paraId="2D856471"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27" w:author="Полатбекова Алия" w:date="2023-01-25T18:25:00Z">
          <w:pPr>
            <w:ind w:firstLine="708"/>
            <w:jc w:val="both"/>
          </w:pPr>
        </w:pPrChange>
      </w:pPr>
      <w:r w:rsidRPr="006817C2">
        <w:rPr>
          <w:rFonts w:ascii="Times New Roman" w:hAnsi="Times New Roman" w:cs="Times New Roman"/>
          <w:sz w:val="28"/>
          <w:szCs w:val="28"/>
          <w:lang w:val="kk-KZ"/>
        </w:rPr>
        <w:t>Б) тұз жалау, қара нан, мал қора</w:t>
      </w:r>
    </w:p>
    <w:p w14:paraId="716B0D61"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28" w:author="Полатбекова Алия" w:date="2023-01-25T18:25:00Z">
          <w:pPr>
            <w:ind w:firstLine="708"/>
            <w:jc w:val="both"/>
          </w:pPr>
        </w:pPrChange>
      </w:pPr>
      <w:r w:rsidRPr="006817C2">
        <w:rPr>
          <w:rFonts w:ascii="Times New Roman" w:hAnsi="Times New Roman" w:cs="Times New Roman"/>
          <w:sz w:val="28"/>
          <w:szCs w:val="28"/>
          <w:lang w:val="kk-KZ"/>
        </w:rPr>
        <w:t>В) басшы, құздың, өлең</w:t>
      </w:r>
    </w:p>
    <w:p w14:paraId="32ED2346"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29" w:author="Полатбекова Алия" w:date="2023-01-25T18:25:00Z">
          <w:pPr>
            <w:ind w:firstLine="708"/>
            <w:jc w:val="both"/>
          </w:pPr>
        </w:pPrChange>
      </w:pPr>
      <w:r w:rsidRPr="006817C2">
        <w:rPr>
          <w:rFonts w:ascii="Times New Roman" w:hAnsi="Times New Roman" w:cs="Times New Roman"/>
          <w:sz w:val="28"/>
          <w:szCs w:val="28"/>
          <w:lang w:val="kk-KZ"/>
        </w:rPr>
        <w:t>Г) көтерем, көкпеңбек, бөлдіргіз</w:t>
      </w:r>
    </w:p>
    <w:p w14:paraId="4E6EF099" w14:textId="77777777" w:rsidR="0023140E" w:rsidRPr="006817C2" w:rsidRDefault="0023140E">
      <w:pPr>
        <w:spacing w:after="0" w:line="240" w:lineRule="auto"/>
        <w:jc w:val="both"/>
        <w:rPr>
          <w:rFonts w:ascii="Times New Roman" w:hAnsi="Times New Roman" w:cs="Times New Roman"/>
          <w:b/>
          <w:sz w:val="28"/>
          <w:szCs w:val="28"/>
          <w:lang w:val="kk-KZ"/>
        </w:rPr>
        <w:pPrChange w:id="630" w:author="Полатбекова Алия" w:date="2023-01-25T18:25:00Z">
          <w:pPr>
            <w:jc w:val="both"/>
          </w:pPr>
        </w:pPrChange>
      </w:pPr>
      <w:r w:rsidRPr="006817C2">
        <w:rPr>
          <w:rFonts w:ascii="Times New Roman" w:hAnsi="Times New Roman" w:cs="Times New Roman"/>
          <w:b/>
          <w:sz w:val="28"/>
          <w:szCs w:val="28"/>
          <w:lang w:val="kk-KZ"/>
        </w:rPr>
        <w:t>12. Орфография бойынша дұрыс жазылған сөзді табыңыз.</w:t>
      </w:r>
    </w:p>
    <w:p w14:paraId="1110F1F4"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31" w:author="Полатбекова Алия" w:date="2023-01-25T18:25:00Z">
          <w:pPr>
            <w:ind w:firstLine="708"/>
            <w:jc w:val="both"/>
          </w:pPr>
        </w:pPrChange>
      </w:pPr>
      <w:r w:rsidRPr="006817C2">
        <w:rPr>
          <w:rFonts w:ascii="Times New Roman" w:hAnsi="Times New Roman" w:cs="Times New Roman"/>
          <w:sz w:val="28"/>
          <w:szCs w:val="28"/>
          <w:lang w:val="kk-KZ"/>
        </w:rPr>
        <w:t>А) жиқангез</w:t>
      </w:r>
    </w:p>
    <w:p w14:paraId="521EE559"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32" w:author="Полатбекова Алия" w:date="2023-01-25T18:25:00Z">
          <w:pPr>
            <w:ind w:firstLine="708"/>
            <w:jc w:val="both"/>
          </w:pPr>
        </w:pPrChange>
      </w:pPr>
      <w:r w:rsidRPr="006817C2">
        <w:rPr>
          <w:rFonts w:ascii="Times New Roman" w:hAnsi="Times New Roman" w:cs="Times New Roman"/>
          <w:sz w:val="28"/>
          <w:szCs w:val="28"/>
          <w:lang w:val="kk-KZ"/>
        </w:rPr>
        <w:t>Ә) педагок</w:t>
      </w:r>
    </w:p>
    <w:p w14:paraId="06515AA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33" w:author="Полатбекова Алия" w:date="2023-01-25T18:25:00Z">
          <w:pPr>
            <w:ind w:firstLine="708"/>
            <w:jc w:val="both"/>
          </w:pPr>
        </w:pPrChange>
      </w:pPr>
      <w:r w:rsidRPr="006817C2">
        <w:rPr>
          <w:rFonts w:ascii="Times New Roman" w:hAnsi="Times New Roman" w:cs="Times New Roman"/>
          <w:sz w:val="28"/>
          <w:szCs w:val="28"/>
          <w:lang w:val="kk-KZ"/>
        </w:rPr>
        <w:t>Б) тұшшы</w:t>
      </w:r>
    </w:p>
    <w:p w14:paraId="7A0F91E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34" w:author="Полатбекова Алия" w:date="2023-01-25T18:25:00Z">
          <w:pPr>
            <w:ind w:firstLine="708"/>
            <w:jc w:val="both"/>
          </w:pPr>
        </w:pPrChange>
      </w:pPr>
      <w:r w:rsidRPr="006817C2">
        <w:rPr>
          <w:rFonts w:ascii="Times New Roman" w:hAnsi="Times New Roman" w:cs="Times New Roman"/>
          <w:sz w:val="28"/>
          <w:szCs w:val="28"/>
          <w:lang w:val="kk-KZ"/>
        </w:rPr>
        <w:t>В) сөшшең</w:t>
      </w:r>
    </w:p>
    <w:p w14:paraId="425D57E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35"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ащы </w:t>
      </w:r>
    </w:p>
    <w:p w14:paraId="12033FF9" w14:textId="77777777" w:rsidR="0023140E" w:rsidRPr="006817C2" w:rsidRDefault="0023140E">
      <w:pPr>
        <w:spacing w:after="0" w:line="240" w:lineRule="auto"/>
        <w:jc w:val="both"/>
        <w:rPr>
          <w:rFonts w:ascii="Times New Roman" w:hAnsi="Times New Roman" w:cs="Times New Roman"/>
          <w:b/>
          <w:sz w:val="28"/>
          <w:szCs w:val="28"/>
          <w:lang w:val="kk-KZ"/>
        </w:rPr>
        <w:pPrChange w:id="636" w:author="Полатбекова Алия" w:date="2023-01-25T18:25:00Z">
          <w:pPr>
            <w:jc w:val="both"/>
          </w:pPr>
        </w:pPrChange>
      </w:pPr>
      <w:r w:rsidRPr="006817C2">
        <w:rPr>
          <w:rFonts w:ascii="Times New Roman" w:hAnsi="Times New Roman" w:cs="Times New Roman"/>
          <w:b/>
          <w:sz w:val="28"/>
          <w:szCs w:val="28"/>
          <w:lang w:val="kk-KZ"/>
        </w:rPr>
        <w:t>13. Орфоэпия бойынша дұрыс жазылған сөзді табыңыз.</w:t>
      </w:r>
    </w:p>
    <w:p w14:paraId="21B9E643"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37" w:author="Полатбекова Алия" w:date="2023-01-25T18:25:00Z">
          <w:pPr>
            <w:ind w:firstLine="708"/>
            <w:jc w:val="both"/>
          </w:pPr>
        </w:pPrChange>
      </w:pPr>
      <w:r w:rsidRPr="006817C2">
        <w:rPr>
          <w:rFonts w:ascii="Times New Roman" w:hAnsi="Times New Roman" w:cs="Times New Roman"/>
          <w:sz w:val="28"/>
          <w:szCs w:val="28"/>
          <w:lang w:val="kk-KZ"/>
        </w:rPr>
        <w:t>А) көк майса</w:t>
      </w:r>
    </w:p>
    <w:p w14:paraId="73C351A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38" w:author="Полатбекова Алия" w:date="2023-01-25T18:25:00Z">
          <w:pPr>
            <w:ind w:firstLine="708"/>
            <w:jc w:val="both"/>
          </w:pPr>
        </w:pPrChange>
      </w:pPr>
      <w:r w:rsidRPr="006817C2">
        <w:rPr>
          <w:rFonts w:ascii="Times New Roman" w:hAnsi="Times New Roman" w:cs="Times New Roman"/>
          <w:sz w:val="28"/>
          <w:szCs w:val="28"/>
          <w:lang w:val="kk-KZ"/>
        </w:rPr>
        <w:t>Ә) көтерем мал</w:t>
      </w:r>
    </w:p>
    <w:p w14:paraId="27209883"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39" w:author="Полатбекова Алия" w:date="2023-01-25T18:25:00Z">
          <w:pPr>
            <w:ind w:firstLine="708"/>
            <w:jc w:val="both"/>
          </w:pPr>
        </w:pPrChange>
      </w:pPr>
      <w:r w:rsidRPr="006817C2">
        <w:rPr>
          <w:rFonts w:ascii="Times New Roman" w:hAnsi="Times New Roman" w:cs="Times New Roman"/>
          <w:sz w:val="28"/>
          <w:szCs w:val="28"/>
          <w:lang w:val="kk-KZ"/>
        </w:rPr>
        <w:t>Б) ашық жариялау</w:t>
      </w:r>
    </w:p>
    <w:p w14:paraId="2887A472" w14:textId="77777777" w:rsidR="0023140E" w:rsidRPr="006817C2" w:rsidRDefault="0023140E">
      <w:pPr>
        <w:spacing w:after="0" w:line="240" w:lineRule="auto"/>
        <w:ind w:firstLine="708"/>
        <w:jc w:val="both"/>
        <w:rPr>
          <w:rFonts w:ascii="Times New Roman" w:hAnsi="Times New Roman" w:cs="Times New Roman"/>
          <w:sz w:val="28"/>
          <w:szCs w:val="28"/>
        </w:rPr>
        <w:pPrChange w:id="640"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В) мәңгі-бақый </w:t>
      </w:r>
    </w:p>
    <w:p w14:paraId="76BC6E7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41" w:author="Полатбекова Алия" w:date="2023-01-25T18:25:00Z">
          <w:pPr>
            <w:ind w:firstLine="708"/>
            <w:jc w:val="both"/>
          </w:pPr>
        </w:pPrChange>
      </w:pPr>
      <w:r w:rsidRPr="006817C2">
        <w:rPr>
          <w:rFonts w:ascii="Times New Roman" w:hAnsi="Times New Roman" w:cs="Times New Roman"/>
          <w:sz w:val="28"/>
          <w:szCs w:val="28"/>
          <w:lang w:val="kk-KZ"/>
        </w:rPr>
        <w:t>Г) көзбе-көз</w:t>
      </w:r>
    </w:p>
    <w:p w14:paraId="35E7EA1C" w14:textId="77777777" w:rsidR="0023140E" w:rsidRPr="006817C2" w:rsidRDefault="0023140E">
      <w:pPr>
        <w:spacing w:after="0" w:line="240" w:lineRule="auto"/>
        <w:jc w:val="both"/>
        <w:rPr>
          <w:rFonts w:ascii="Times New Roman" w:hAnsi="Times New Roman" w:cs="Times New Roman"/>
          <w:b/>
          <w:sz w:val="28"/>
          <w:szCs w:val="28"/>
          <w:lang w:val="kk-KZ"/>
        </w:rPr>
        <w:pPrChange w:id="642" w:author="Полатбекова Алия" w:date="2023-01-25T18:25:00Z">
          <w:pPr>
            <w:jc w:val="both"/>
          </w:pPr>
        </w:pPrChange>
      </w:pPr>
      <w:r w:rsidRPr="006817C2">
        <w:rPr>
          <w:rFonts w:ascii="Times New Roman" w:hAnsi="Times New Roman" w:cs="Times New Roman"/>
          <w:b/>
          <w:sz w:val="28"/>
          <w:szCs w:val="28"/>
          <w:lang w:val="kk-KZ"/>
        </w:rPr>
        <w:t>14. Орфографиялық нормаға сай жазылмаған сөзді табыңыз.</w:t>
      </w:r>
    </w:p>
    <w:p w14:paraId="1D0D0446"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43" w:author="Полатбекова Алия" w:date="2023-01-25T18:25:00Z">
          <w:pPr>
            <w:ind w:firstLine="708"/>
            <w:jc w:val="both"/>
          </w:pPr>
        </w:pPrChange>
      </w:pPr>
      <w:r w:rsidRPr="006817C2">
        <w:rPr>
          <w:rFonts w:ascii="Times New Roman" w:hAnsi="Times New Roman" w:cs="Times New Roman"/>
          <w:sz w:val="28"/>
          <w:szCs w:val="28"/>
          <w:lang w:val="kk-KZ"/>
        </w:rPr>
        <w:t>А) мұрындық</w:t>
      </w:r>
    </w:p>
    <w:p w14:paraId="1769AB94"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44" w:author="Полатбекова Алия" w:date="2023-01-25T18:25:00Z">
          <w:pPr>
            <w:ind w:firstLine="708"/>
            <w:jc w:val="both"/>
          </w:pPr>
        </w:pPrChange>
      </w:pPr>
      <w:r w:rsidRPr="006817C2">
        <w:rPr>
          <w:rFonts w:ascii="Times New Roman" w:hAnsi="Times New Roman" w:cs="Times New Roman"/>
          <w:sz w:val="28"/>
          <w:szCs w:val="28"/>
          <w:lang w:val="kk-KZ"/>
        </w:rPr>
        <w:t>Ә) митингіге</w:t>
      </w:r>
    </w:p>
    <w:p w14:paraId="4BE7FE71"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45" w:author="Полатбекова Алия" w:date="2023-01-25T18:25:00Z">
          <w:pPr>
            <w:ind w:firstLine="708"/>
            <w:jc w:val="both"/>
          </w:pPr>
        </w:pPrChange>
      </w:pPr>
      <w:r w:rsidRPr="006817C2">
        <w:rPr>
          <w:rFonts w:ascii="Times New Roman" w:hAnsi="Times New Roman" w:cs="Times New Roman"/>
          <w:sz w:val="28"/>
          <w:szCs w:val="28"/>
          <w:lang w:val="kk-KZ"/>
        </w:rPr>
        <w:t>Б) лезде</w:t>
      </w:r>
    </w:p>
    <w:p w14:paraId="1E191F4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46"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В) жаздыкүні  </w:t>
      </w:r>
    </w:p>
    <w:p w14:paraId="44D2962D"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47" w:author="Полатбекова Алия" w:date="2023-01-25T18:25:00Z">
          <w:pPr>
            <w:ind w:firstLine="708"/>
            <w:jc w:val="both"/>
          </w:pPr>
        </w:pPrChange>
      </w:pPr>
      <w:r w:rsidRPr="006817C2">
        <w:rPr>
          <w:rFonts w:ascii="Times New Roman" w:hAnsi="Times New Roman" w:cs="Times New Roman"/>
          <w:sz w:val="28"/>
          <w:szCs w:val="28"/>
          <w:lang w:val="kk-KZ"/>
        </w:rPr>
        <w:t>Г) таяқша</w:t>
      </w:r>
    </w:p>
    <w:p w14:paraId="5DD827F1" w14:textId="77777777" w:rsidR="0023140E" w:rsidRPr="006817C2" w:rsidRDefault="0023140E">
      <w:pPr>
        <w:spacing w:after="0" w:line="240" w:lineRule="auto"/>
        <w:jc w:val="both"/>
        <w:rPr>
          <w:rFonts w:ascii="Times New Roman" w:hAnsi="Times New Roman" w:cs="Times New Roman"/>
          <w:b/>
          <w:sz w:val="28"/>
          <w:szCs w:val="28"/>
          <w:lang w:val="kk-KZ"/>
        </w:rPr>
        <w:pPrChange w:id="648" w:author="Полатбекова Алия" w:date="2023-01-25T18:25:00Z">
          <w:pPr>
            <w:jc w:val="both"/>
          </w:pPr>
        </w:pPrChange>
      </w:pPr>
      <w:r w:rsidRPr="006817C2">
        <w:rPr>
          <w:rFonts w:ascii="Times New Roman" w:hAnsi="Times New Roman" w:cs="Times New Roman"/>
          <w:b/>
          <w:sz w:val="28"/>
          <w:szCs w:val="28"/>
          <w:lang w:val="kk-KZ"/>
        </w:rPr>
        <w:t>15. Айтылуы бойынша жазылған сөзді көрсетіңіз.</w:t>
      </w:r>
    </w:p>
    <w:p w14:paraId="48814275" w14:textId="77777777" w:rsidR="0023140E" w:rsidRPr="006817C2" w:rsidRDefault="0023140E">
      <w:pPr>
        <w:spacing w:after="0" w:line="240" w:lineRule="auto"/>
        <w:ind w:firstLine="708"/>
        <w:jc w:val="both"/>
        <w:rPr>
          <w:rFonts w:ascii="Times New Roman" w:hAnsi="Times New Roman" w:cs="Times New Roman"/>
          <w:sz w:val="28"/>
          <w:szCs w:val="28"/>
        </w:rPr>
        <w:pPrChange w:id="649"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А) өмүр </w:t>
      </w:r>
    </w:p>
    <w:p w14:paraId="21DF70A7"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50" w:author="Полатбекова Алия" w:date="2023-01-25T18:25:00Z">
          <w:pPr>
            <w:ind w:firstLine="708"/>
            <w:jc w:val="both"/>
          </w:pPr>
        </w:pPrChange>
      </w:pPr>
      <w:r w:rsidRPr="006817C2">
        <w:rPr>
          <w:rFonts w:ascii="Times New Roman" w:hAnsi="Times New Roman" w:cs="Times New Roman"/>
          <w:sz w:val="28"/>
          <w:szCs w:val="28"/>
          <w:lang w:val="kk-KZ"/>
        </w:rPr>
        <w:t>Ә) жиналыс</w:t>
      </w:r>
    </w:p>
    <w:p w14:paraId="13F16A99"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51" w:author="Полатбекова Алия" w:date="2023-01-25T18:25:00Z">
          <w:pPr>
            <w:ind w:firstLine="708"/>
            <w:jc w:val="both"/>
          </w:pPr>
        </w:pPrChange>
      </w:pPr>
      <w:r w:rsidRPr="006817C2">
        <w:rPr>
          <w:rFonts w:ascii="Times New Roman" w:hAnsi="Times New Roman" w:cs="Times New Roman"/>
          <w:sz w:val="28"/>
          <w:szCs w:val="28"/>
          <w:lang w:val="kk-KZ"/>
        </w:rPr>
        <w:t>Б) қиылыс</w:t>
      </w:r>
    </w:p>
    <w:p w14:paraId="2F931E57"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52" w:author="Полатбекова Алия" w:date="2023-01-25T18:25:00Z">
          <w:pPr>
            <w:ind w:firstLine="708"/>
            <w:jc w:val="both"/>
          </w:pPr>
        </w:pPrChange>
      </w:pPr>
      <w:r w:rsidRPr="006817C2">
        <w:rPr>
          <w:rFonts w:ascii="Times New Roman" w:hAnsi="Times New Roman" w:cs="Times New Roman"/>
          <w:sz w:val="28"/>
          <w:szCs w:val="28"/>
          <w:lang w:val="kk-KZ"/>
        </w:rPr>
        <w:t>В) Бозжан</w:t>
      </w:r>
    </w:p>
    <w:p w14:paraId="39FFB045"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53" w:author="Полатбекова Алия" w:date="2023-01-25T18:25:00Z">
          <w:pPr>
            <w:ind w:firstLine="708"/>
            <w:jc w:val="both"/>
          </w:pPr>
        </w:pPrChange>
      </w:pPr>
      <w:r w:rsidRPr="006817C2">
        <w:rPr>
          <w:rFonts w:ascii="Times New Roman" w:hAnsi="Times New Roman" w:cs="Times New Roman"/>
          <w:sz w:val="28"/>
          <w:szCs w:val="28"/>
          <w:lang w:val="kk-KZ"/>
        </w:rPr>
        <w:t>Г) құдық</w:t>
      </w:r>
    </w:p>
    <w:p w14:paraId="211A178B" w14:textId="77777777" w:rsidR="0023140E" w:rsidRPr="006817C2" w:rsidRDefault="0023140E">
      <w:pPr>
        <w:spacing w:after="0" w:line="240" w:lineRule="auto"/>
        <w:jc w:val="both"/>
        <w:rPr>
          <w:rFonts w:ascii="Times New Roman" w:hAnsi="Times New Roman" w:cs="Times New Roman"/>
          <w:b/>
          <w:sz w:val="28"/>
          <w:szCs w:val="28"/>
          <w:lang w:val="kk-KZ"/>
        </w:rPr>
        <w:pPrChange w:id="654" w:author="Полатбекова Алия" w:date="2023-01-25T18:25:00Z">
          <w:pPr>
            <w:jc w:val="both"/>
          </w:pPr>
        </w:pPrChange>
      </w:pPr>
      <w:r w:rsidRPr="006817C2">
        <w:rPr>
          <w:rFonts w:ascii="Times New Roman" w:hAnsi="Times New Roman" w:cs="Times New Roman"/>
          <w:b/>
          <w:sz w:val="28"/>
          <w:szCs w:val="28"/>
          <w:lang w:val="kk-KZ"/>
        </w:rPr>
        <w:t>16. Дәстүрлі принципке сай жазылған сөз қайсы?</w:t>
      </w:r>
    </w:p>
    <w:p w14:paraId="0105E61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55" w:author="Полатбекова Алия" w:date="2023-01-25T18:25:00Z">
          <w:pPr>
            <w:ind w:firstLine="708"/>
            <w:jc w:val="both"/>
          </w:pPr>
        </w:pPrChange>
      </w:pPr>
      <w:r w:rsidRPr="006817C2">
        <w:rPr>
          <w:rFonts w:ascii="Times New Roman" w:hAnsi="Times New Roman" w:cs="Times New Roman"/>
          <w:sz w:val="28"/>
          <w:szCs w:val="28"/>
          <w:lang w:val="kk-KZ"/>
        </w:rPr>
        <w:t>А) көзбе</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көз</w:t>
      </w:r>
    </w:p>
    <w:p w14:paraId="5A59F6B2"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56" w:author="Полатбекова Алия" w:date="2023-01-25T18:25:00Z">
          <w:pPr>
            <w:ind w:firstLine="708"/>
            <w:jc w:val="both"/>
          </w:pPr>
        </w:pPrChange>
      </w:pPr>
      <w:r w:rsidRPr="006817C2">
        <w:rPr>
          <w:rFonts w:ascii="Times New Roman" w:hAnsi="Times New Roman" w:cs="Times New Roman"/>
          <w:sz w:val="28"/>
          <w:szCs w:val="28"/>
          <w:lang w:val="kk-KZ"/>
        </w:rPr>
        <w:t>Ә) арсаң</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арсаң</w:t>
      </w:r>
    </w:p>
    <w:p w14:paraId="4859F6C9"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57" w:author="Полатбекова Алия" w:date="2023-01-25T18:25:00Z">
          <w:pPr>
            <w:ind w:firstLine="708"/>
            <w:jc w:val="both"/>
          </w:pPr>
        </w:pPrChange>
      </w:pPr>
      <w:r w:rsidRPr="006817C2">
        <w:rPr>
          <w:rFonts w:ascii="Times New Roman" w:hAnsi="Times New Roman" w:cs="Times New Roman"/>
          <w:sz w:val="28"/>
          <w:szCs w:val="28"/>
          <w:lang w:val="kk-KZ"/>
        </w:rPr>
        <w:t>Б) жұлдызша</w:t>
      </w:r>
    </w:p>
    <w:p w14:paraId="3E5D6672" w14:textId="77777777" w:rsidR="0023140E" w:rsidRPr="006817C2" w:rsidRDefault="0023140E">
      <w:pPr>
        <w:spacing w:after="0" w:line="240" w:lineRule="auto"/>
        <w:ind w:firstLine="708"/>
        <w:jc w:val="both"/>
        <w:rPr>
          <w:rFonts w:ascii="Times New Roman" w:hAnsi="Times New Roman" w:cs="Times New Roman"/>
          <w:sz w:val="28"/>
          <w:szCs w:val="28"/>
        </w:rPr>
        <w:pPrChange w:id="658"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В) кейуана </w:t>
      </w:r>
    </w:p>
    <w:p w14:paraId="202FECB2"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59" w:author="Полатбекова Алия" w:date="2023-01-25T18:25:00Z">
          <w:pPr>
            <w:ind w:firstLine="708"/>
            <w:jc w:val="both"/>
          </w:pPr>
        </w:pPrChange>
      </w:pPr>
      <w:r w:rsidRPr="006817C2">
        <w:rPr>
          <w:rFonts w:ascii="Times New Roman" w:hAnsi="Times New Roman" w:cs="Times New Roman"/>
          <w:sz w:val="28"/>
          <w:szCs w:val="28"/>
          <w:lang w:val="kk-KZ"/>
        </w:rPr>
        <w:t>Г) бояушы</w:t>
      </w:r>
    </w:p>
    <w:p w14:paraId="699834DD" w14:textId="77777777" w:rsidR="0023140E" w:rsidRPr="006817C2" w:rsidRDefault="0023140E">
      <w:pPr>
        <w:spacing w:after="0" w:line="240" w:lineRule="auto"/>
        <w:jc w:val="both"/>
        <w:rPr>
          <w:rFonts w:ascii="Times New Roman" w:hAnsi="Times New Roman" w:cs="Times New Roman"/>
          <w:b/>
          <w:sz w:val="28"/>
          <w:szCs w:val="28"/>
          <w:lang w:val="kk-KZ"/>
        </w:rPr>
        <w:pPrChange w:id="660" w:author="Полатбекова Алия" w:date="2023-01-25T18:25:00Z">
          <w:pPr>
            <w:jc w:val="both"/>
          </w:pPr>
        </w:pPrChange>
      </w:pPr>
      <w:r w:rsidRPr="006817C2">
        <w:rPr>
          <w:rFonts w:ascii="Times New Roman" w:hAnsi="Times New Roman" w:cs="Times New Roman"/>
          <w:b/>
          <w:sz w:val="28"/>
          <w:szCs w:val="28"/>
          <w:lang w:val="kk-KZ"/>
        </w:rPr>
        <w:t>17. Орфография бойынша жазылған сөздер қатарын көрсетіңіз.</w:t>
      </w:r>
    </w:p>
    <w:p w14:paraId="0F30F813"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61" w:author="Полатбекова Алия" w:date="2023-01-25T18:25:00Z">
          <w:pPr>
            <w:ind w:firstLine="708"/>
            <w:jc w:val="both"/>
          </w:pPr>
        </w:pPrChange>
      </w:pPr>
      <w:r w:rsidRPr="006817C2">
        <w:rPr>
          <w:rFonts w:ascii="Times New Roman" w:hAnsi="Times New Roman" w:cs="Times New Roman"/>
          <w:sz w:val="28"/>
          <w:szCs w:val="28"/>
          <w:lang w:val="kk-KZ"/>
        </w:rPr>
        <w:lastRenderedPageBreak/>
        <w:t xml:space="preserve">А) күздүгүні, алаң </w:t>
      </w:r>
    </w:p>
    <w:p w14:paraId="64A9B90E"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62" w:author="Полатбекова Алия" w:date="2023-01-25T18:25:00Z">
          <w:pPr>
            <w:ind w:firstLine="708"/>
            <w:jc w:val="both"/>
          </w:pPr>
        </w:pPrChange>
      </w:pPr>
      <w:r w:rsidRPr="006817C2">
        <w:rPr>
          <w:rFonts w:ascii="Times New Roman" w:hAnsi="Times New Roman" w:cs="Times New Roman"/>
          <w:sz w:val="28"/>
          <w:szCs w:val="28"/>
          <w:lang w:val="kk-KZ"/>
        </w:rPr>
        <w:t>Ә) сарыала, алалмады</w:t>
      </w:r>
    </w:p>
    <w:p w14:paraId="5E2D4B37"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63" w:author="Полатбекова Алия" w:date="2023-01-25T18:25:00Z">
          <w:pPr>
            <w:ind w:firstLine="708"/>
            <w:jc w:val="both"/>
          </w:pPr>
        </w:pPrChange>
      </w:pPr>
      <w:r w:rsidRPr="006817C2">
        <w:rPr>
          <w:rFonts w:ascii="Times New Roman" w:hAnsi="Times New Roman" w:cs="Times New Roman"/>
          <w:sz w:val="28"/>
          <w:szCs w:val="28"/>
          <w:lang w:val="kk-KZ"/>
        </w:rPr>
        <w:t>Б) ұйалады, кітап</w:t>
      </w:r>
    </w:p>
    <w:p w14:paraId="0AAB63DC"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64" w:author="Полатбекова Алия" w:date="2023-01-25T18:25:00Z">
          <w:pPr>
            <w:ind w:firstLine="708"/>
            <w:jc w:val="both"/>
          </w:pPr>
        </w:pPrChange>
      </w:pPr>
      <w:r w:rsidRPr="006817C2">
        <w:rPr>
          <w:rFonts w:ascii="Times New Roman" w:hAnsi="Times New Roman" w:cs="Times New Roman"/>
          <w:sz w:val="28"/>
          <w:szCs w:val="28"/>
          <w:lang w:val="kk-KZ"/>
        </w:rPr>
        <w:t>В) тасыу, оқиды</w:t>
      </w:r>
    </w:p>
    <w:p w14:paraId="6C22B175"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65"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құттықтау, аялау </w:t>
      </w:r>
    </w:p>
    <w:p w14:paraId="09FEBABC" w14:textId="77777777" w:rsidR="0023140E" w:rsidRPr="006817C2" w:rsidRDefault="0023140E">
      <w:pPr>
        <w:spacing w:after="0" w:line="240" w:lineRule="auto"/>
        <w:jc w:val="both"/>
        <w:rPr>
          <w:rFonts w:ascii="Times New Roman" w:hAnsi="Times New Roman" w:cs="Times New Roman"/>
          <w:b/>
          <w:sz w:val="28"/>
          <w:szCs w:val="28"/>
          <w:lang w:val="kk-KZ"/>
        </w:rPr>
        <w:pPrChange w:id="666" w:author="Полатбекова Алия" w:date="2023-01-25T18:25:00Z">
          <w:pPr>
            <w:jc w:val="both"/>
          </w:pPr>
        </w:pPrChange>
      </w:pPr>
      <w:r w:rsidRPr="006817C2">
        <w:rPr>
          <w:rFonts w:ascii="Times New Roman" w:hAnsi="Times New Roman" w:cs="Times New Roman"/>
          <w:b/>
          <w:sz w:val="28"/>
          <w:szCs w:val="28"/>
          <w:lang w:val="kk-KZ"/>
        </w:rPr>
        <w:t>18. Орфография бойынша жазылған сөзді көрсетіңіз.</w:t>
      </w:r>
    </w:p>
    <w:p w14:paraId="0C4E8110"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67" w:author="Полатбекова Алия" w:date="2023-01-25T18:25:00Z">
          <w:pPr>
            <w:ind w:firstLine="708"/>
            <w:jc w:val="both"/>
          </w:pPr>
        </w:pPrChange>
      </w:pPr>
      <w:r w:rsidRPr="006817C2">
        <w:rPr>
          <w:rFonts w:ascii="Times New Roman" w:hAnsi="Times New Roman" w:cs="Times New Roman"/>
          <w:sz w:val="28"/>
          <w:szCs w:val="28"/>
          <w:lang w:val="kk-KZ"/>
        </w:rPr>
        <w:t>А) сыйады</w:t>
      </w:r>
    </w:p>
    <w:p w14:paraId="3AB9F03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68" w:author="Полатбекова Алия" w:date="2023-01-25T18:25:00Z">
          <w:pPr>
            <w:ind w:firstLine="708"/>
            <w:jc w:val="both"/>
          </w:pPr>
        </w:pPrChange>
      </w:pPr>
      <w:r w:rsidRPr="006817C2">
        <w:rPr>
          <w:rFonts w:ascii="Times New Roman" w:hAnsi="Times New Roman" w:cs="Times New Roman"/>
          <w:sz w:val="28"/>
          <w:szCs w:val="28"/>
          <w:lang w:val="kk-KZ"/>
        </w:rPr>
        <w:t>Ә) сиады</w:t>
      </w:r>
    </w:p>
    <w:p w14:paraId="0A417109" w14:textId="77777777" w:rsidR="0023140E" w:rsidRPr="006817C2" w:rsidRDefault="0023140E">
      <w:pPr>
        <w:spacing w:after="0" w:line="240" w:lineRule="auto"/>
        <w:ind w:firstLine="708"/>
        <w:jc w:val="both"/>
        <w:rPr>
          <w:rFonts w:ascii="Times New Roman" w:hAnsi="Times New Roman" w:cs="Times New Roman"/>
          <w:sz w:val="28"/>
          <w:szCs w:val="28"/>
        </w:rPr>
        <w:pPrChange w:id="669"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Б) сыяды </w:t>
      </w:r>
    </w:p>
    <w:p w14:paraId="0B9A0DD6"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70" w:author="Полатбекова Алия" w:date="2023-01-25T18:25:00Z">
          <w:pPr>
            <w:ind w:firstLine="708"/>
            <w:jc w:val="both"/>
          </w:pPr>
        </w:pPrChange>
      </w:pPr>
      <w:r w:rsidRPr="006817C2">
        <w:rPr>
          <w:rFonts w:ascii="Times New Roman" w:hAnsi="Times New Roman" w:cs="Times New Roman"/>
          <w:sz w:val="28"/>
          <w:szCs w:val="28"/>
          <w:lang w:val="kk-KZ"/>
        </w:rPr>
        <w:t>В) сияды</w:t>
      </w:r>
    </w:p>
    <w:p w14:paraId="30117A9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71" w:author="Полатбекова Алия" w:date="2023-01-25T18:25:00Z">
          <w:pPr>
            <w:ind w:firstLine="708"/>
            <w:jc w:val="both"/>
          </w:pPr>
        </w:pPrChange>
      </w:pPr>
      <w:r w:rsidRPr="006817C2">
        <w:rPr>
          <w:rFonts w:ascii="Times New Roman" w:hAnsi="Times New Roman" w:cs="Times New Roman"/>
          <w:sz w:val="28"/>
          <w:szCs w:val="28"/>
          <w:lang w:val="kk-KZ"/>
        </w:rPr>
        <w:t>Г) сыйяды</w:t>
      </w:r>
    </w:p>
    <w:p w14:paraId="299A023A" w14:textId="77777777" w:rsidR="0023140E" w:rsidRPr="006817C2" w:rsidRDefault="0023140E">
      <w:pPr>
        <w:spacing w:after="0" w:line="240" w:lineRule="auto"/>
        <w:jc w:val="both"/>
        <w:rPr>
          <w:rFonts w:ascii="Times New Roman" w:hAnsi="Times New Roman" w:cs="Times New Roman"/>
          <w:b/>
          <w:sz w:val="28"/>
          <w:szCs w:val="28"/>
          <w:lang w:val="kk-KZ"/>
        </w:rPr>
        <w:pPrChange w:id="672" w:author="Полатбекова Алия" w:date="2023-01-25T18:25:00Z">
          <w:pPr>
            <w:jc w:val="both"/>
          </w:pPr>
        </w:pPrChange>
      </w:pPr>
      <w:r w:rsidRPr="006817C2">
        <w:rPr>
          <w:rFonts w:ascii="Times New Roman" w:hAnsi="Times New Roman" w:cs="Times New Roman"/>
          <w:b/>
          <w:sz w:val="28"/>
          <w:szCs w:val="28"/>
          <w:lang w:val="kk-KZ"/>
        </w:rPr>
        <w:t>19. Орфография бойынша дұрыс жазылған сөзді көрсетіңіз.</w:t>
      </w:r>
    </w:p>
    <w:p w14:paraId="14542418"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73" w:author="Полатбекова Алия" w:date="2023-01-25T18:25:00Z">
          <w:pPr>
            <w:ind w:firstLine="708"/>
            <w:jc w:val="both"/>
          </w:pPr>
        </w:pPrChange>
      </w:pPr>
      <w:r w:rsidRPr="006817C2">
        <w:rPr>
          <w:rFonts w:ascii="Times New Roman" w:hAnsi="Times New Roman" w:cs="Times New Roman"/>
          <w:sz w:val="28"/>
          <w:szCs w:val="28"/>
          <w:lang w:val="kk-KZ"/>
        </w:rPr>
        <w:t>А) силық</w:t>
      </w:r>
    </w:p>
    <w:p w14:paraId="7AF968F5"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74" w:author="Полатбекова Алия" w:date="2023-01-25T18:25:00Z">
          <w:pPr>
            <w:ind w:firstLine="708"/>
            <w:jc w:val="both"/>
          </w:pPr>
        </w:pPrChange>
      </w:pPr>
      <w:r w:rsidRPr="006817C2">
        <w:rPr>
          <w:rFonts w:ascii="Times New Roman" w:hAnsi="Times New Roman" w:cs="Times New Roman"/>
          <w:sz w:val="28"/>
          <w:szCs w:val="28"/>
          <w:lang w:val="kk-KZ"/>
        </w:rPr>
        <w:t>Ә) сийлық</w:t>
      </w:r>
    </w:p>
    <w:p w14:paraId="4D3C80B4"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75" w:author="Полатбекова Алия" w:date="2023-01-25T18:25:00Z">
          <w:pPr>
            <w:ind w:firstLine="708"/>
            <w:jc w:val="both"/>
          </w:pPr>
        </w:pPrChange>
      </w:pPr>
      <w:r w:rsidRPr="006817C2">
        <w:rPr>
          <w:rFonts w:ascii="Times New Roman" w:hAnsi="Times New Roman" w:cs="Times New Roman"/>
          <w:sz w:val="28"/>
          <w:szCs w:val="28"/>
          <w:lang w:val="kk-KZ"/>
        </w:rPr>
        <w:t>Б) сыийлық</w:t>
      </w:r>
    </w:p>
    <w:p w14:paraId="2522636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76" w:author="Полатбекова Алия" w:date="2023-01-25T18:25:00Z">
          <w:pPr>
            <w:ind w:firstLine="708"/>
            <w:jc w:val="both"/>
          </w:pPr>
        </w:pPrChange>
      </w:pPr>
      <w:r w:rsidRPr="006817C2">
        <w:rPr>
          <w:rFonts w:ascii="Times New Roman" w:hAnsi="Times New Roman" w:cs="Times New Roman"/>
          <w:sz w:val="28"/>
          <w:szCs w:val="28"/>
          <w:lang w:val="kk-KZ"/>
        </w:rPr>
        <w:t>В) сиылық</w:t>
      </w:r>
    </w:p>
    <w:p w14:paraId="334CB42C"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77"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сыйлық </w:t>
      </w:r>
    </w:p>
    <w:p w14:paraId="20A8CD95" w14:textId="77777777" w:rsidR="0023140E" w:rsidRPr="006817C2" w:rsidRDefault="0023140E">
      <w:pPr>
        <w:spacing w:after="0" w:line="240" w:lineRule="auto"/>
        <w:jc w:val="both"/>
        <w:rPr>
          <w:rFonts w:ascii="Times New Roman" w:hAnsi="Times New Roman" w:cs="Times New Roman"/>
          <w:b/>
          <w:sz w:val="28"/>
          <w:szCs w:val="28"/>
          <w:lang w:val="kk-KZ"/>
        </w:rPr>
        <w:pPrChange w:id="678" w:author="Полатбекова Алия" w:date="2023-01-25T18:25:00Z">
          <w:pPr>
            <w:jc w:val="both"/>
          </w:pPr>
        </w:pPrChange>
      </w:pPr>
      <w:r w:rsidRPr="006817C2">
        <w:rPr>
          <w:rFonts w:ascii="Times New Roman" w:hAnsi="Times New Roman" w:cs="Times New Roman"/>
          <w:b/>
          <w:sz w:val="28"/>
          <w:szCs w:val="28"/>
          <w:lang w:val="kk-KZ"/>
        </w:rPr>
        <w:t>20. Жазылу нормасына сәйкес жазылған сөзді көрсетіңіз.</w:t>
      </w:r>
    </w:p>
    <w:p w14:paraId="06E39F8E"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79"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А) ыләйық </w:t>
      </w:r>
    </w:p>
    <w:p w14:paraId="656CB691"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80" w:author="Полатбекова Алия" w:date="2023-01-25T18:25:00Z">
          <w:pPr>
            <w:ind w:firstLine="708"/>
            <w:jc w:val="both"/>
          </w:pPr>
        </w:pPrChange>
      </w:pPr>
      <w:r w:rsidRPr="006817C2">
        <w:rPr>
          <w:rFonts w:ascii="Times New Roman" w:hAnsi="Times New Roman" w:cs="Times New Roman"/>
          <w:sz w:val="28"/>
          <w:szCs w:val="28"/>
          <w:lang w:val="kk-KZ"/>
        </w:rPr>
        <w:t>Ә) ылайқ</w:t>
      </w:r>
    </w:p>
    <w:p w14:paraId="16A4CA6B"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81" w:author="Полатбекова Алия" w:date="2023-01-25T18:25:00Z">
          <w:pPr>
            <w:ind w:firstLine="708"/>
            <w:jc w:val="both"/>
          </w:pPr>
        </w:pPrChange>
      </w:pPr>
      <w:r w:rsidRPr="006817C2">
        <w:rPr>
          <w:rFonts w:ascii="Times New Roman" w:hAnsi="Times New Roman" w:cs="Times New Roman"/>
          <w:sz w:val="28"/>
          <w:szCs w:val="28"/>
          <w:lang w:val="kk-KZ"/>
        </w:rPr>
        <w:t>Б) ылайық</w:t>
      </w:r>
    </w:p>
    <w:p w14:paraId="4AF63A5F"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82" w:author="Полатбекова Алия" w:date="2023-01-25T18:25:00Z">
          <w:pPr>
            <w:ind w:firstLine="708"/>
            <w:jc w:val="both"/>
          </w:pPr>
        </w:pPrChange>
      </w:pPr>
      <w:r w:rsidRPr="006817C2">
        <w:rPr>
          <w:rFonts w:ascii="Times New Roman" w:hAnsi="Times New Roman" w:cs="Times New Roman"/>
          <w:sz w:val="28"/>
          <w:szCs w:val="28"/>
          <w:lang w:val="kk-KZ"/>
        </w:rPr>
        <w:t>В) лайқ</w:t>
      </w:r>
    </w:p>
    <w:p w14:paraId="632A1DA2" w14:textId="77777777" w:rsidR="0023140E" w:rsidRPr="006817C2" w:rsidRDefault="0023140E">
      <w:pPr>
        <w:spacing w:after="0" w:line="240" w:lineRule="auto"/>
        <w:ind w:firstLine="708"/>
        <w:jc w:val="both"/>
        <w:rPr>
          <w:rFonts w:ascii="Times New Roman" w:hAnsi="Times New Roman" w:cs="Times New Roman"/>
          <w:sz w:val="28"/>
          <w:szCs w:val="28"/>
          <w:lang w:val="kk-KZ"/>
        </w:rPr>
        <w:pPrChange w:id="683" w:author="Полатбекова Алия" w:date="2023-01-25T18:25:00Z">
          <w:pPr>
            <w:ind w:firstLine="708"/>
            <w:jc w:val="both"/>
          </w:pPr>
        </w:pPrChange>
      </w:pPr>
      <w:r w:rsidRPr="006817C2">
        <w:rPr>
          <w:rFonts w:ascii="Times New Roman" w:hAnsi="Times New Roman" w:cs="Times New Roman"/>
          <w:sz w:val="28"/>
          <w:szCs w:val="28"/>
          <w:lang w:val="kk-KZ"/>
        </w:rPr>
        <w:t xml:space="preserve">Г) лайық </w:t>
      </w:r>
    </w:p>
    <w:p w14:paraId="61BFC8DC" w14:textId="77777777" w:rsidR="0023140E" w:rsidRPr="006817C2" w:rsidRDefault="0023140E">
      <w:pPr>
        <w:spacing w:after="0" w:line="240" w:lineRule="auto"/>
        <w:jc w:val="both"/>
        <w:rPr>
          <w:rFonts w:ascii="Times New Roman" w:hAnsi="Times New Roman" w:cs="Times New Roman"/>
          <w:sz w:val="28"/>
          <w:szCs w:val="28"/>
          <w:lang w:val="kk-KZ"/>
        </w:rPr>
        <w:pPrChange w:id="684" w:author="Полатбекова Алия" w:date="2023-01-25T18:25:00Z">
          <w:pPr>
            <w:jc w:val="both"/>
          </w:pPr>
        </w:pPrChange>
      </w:pPr>
    </w:p>
    <w:p w14:paraId="1589872D" w14:textId="77777777" w:rsidR="0023140E" w:rsidRPr="006817C2" w:rsidRDefault="0023140E">
      <w:pPr>
        <w:spacing w:after="0" w:line="240" w:lineRule="auto"/>
        <w:rPr>
          <w:rFonts w:ascii="Times New Roman" w:hAnsi="Times New Roman" w:cs="Times New Roman"/>
          <w:sz w:val="28"/>
          <w:szCs w:val="28"/>
          <w:lang w:val="kk-KZ"/>
        </w:rPr>
        <w:pPrChange w:id="685" w:author="Полатбекова Алия" w:date="2023-01-25T18:25:00Z">
          <w:pPr/>
        </w:pPrChange>
      </w:pPr>
    </w:p>
    <w:p w14:paraId="799036ED" w14:textId="77777777" w:rsidR="0023140E" w:rsidRPr="006817C2" w:rsidRDefault="0023140E">
      <w:pPr>
        <w:spacing w:after="0" w:line="240" w:lineRule="auto"/>
        <w:jc w:val="both"/>
        <w:rPr>
          <w:rFonts w:ascii="Times New Roman" w:hAnsi="Times New Roman" w:cs="Times New Roman"/>
          <w:sz w:val="28"/>
          <w:szCs w:val="28"/>
          <w:lang w:val="kk-KZ"/>
        </w:rPr>
        <w:pPrChange w:id="686" w:author="Полатбекова Алия" w:date="2023-01-25T18:25:00Z">
          <w:pPr>
            <w:jc w:val="both"/>
          </w:pPr>
        </w:pPrChange>
      </w:pPr>
    </w:p>
    <w:p w14:paraId="2C9826A6" w14:textId="77777777" w:rsidR="0023140E" w:rsidRPr="006817C2" w:rsidRDefault="0023140E">
      <w:pPr>
        <w:spacing w:after="0" w:line="240" w:lineRule="auto"/>
        <w:rPr>
          <w:rFonts w:ascii="Times New Roman" w:hAnsi="Times New Roman" w:cs="Times New Roman"/>
          <w:b/>
          <w:sz w:val="28"/>
          <w:szCs w:val="28"/>
          <w:lang w:val="kk-KZ"/>
        </w:rPr>
        <w:pPrChange w:id="687" w:author="Полатбекова Алия" w:date="2023-01-25T18:25:00Z">
          <w:pPr/>
        </w:pPrChange>
      </w:pPr>
    </w:p>
    <w:p w14:paraId="33157CA1" w14:textId="77777777" w:rsidR="00664C49" w:rsidRPr="006817C2" w:rsidRDefault="00664C49">
      <w:pPr>
        <w:pBdr>
          <w:top w:val="nil"/>
          <w:left w:val="nil"/>
          <w:bottom w:val="nil"/>
          <w:right w:val="nil"/>
          <w:between w:val="nil"/>
          <w:bar w:val="nil"/>
        </w:pBdr>
        <w:spacing w:after="0" w:line="240" w:lineRule="auto"/>
        <w:jc w:val="both"/>
        <w:rPr>
          <w:rFonts w:ascii="Times New Roman" w:eastAsia="Times New Roman" w:hAnsi="Times New Roman" w:cs="Times New Roman"/>
          <w:color w:val="FF0000"/>
          <w:sz w:val="28"/>
          <w:szCs w:val="28"/>
          <w:bdr w:val="nil"/>
          <w:lang w:val="kk-KZ"/>
        </w:rPr>
      </w:pPr>
    </w:p>
    <w:p w14:paraId="4186D862" w14:textId="77777777" w:rsidR="00BC34AB" w:rsidRPr="006817C2" w:rsidRDefault="00BC34AB" w:rsidP="006817C2">
      <w:pPr>
        <w:spacing w:after="0" w:line="240" w:lineRule="auto"/>
        <w:jc w:val="both"/>
        <w:rPr>
          <w:rFonts w:ascii="Times New Roman" w:hAnsi="Times New Roman" w:cs="Times New Roman"/>
          <w:b/>
          <w:bCs/>
          <w:color w:val="FF0000"/>
          <w:sz w:val="28"/>
          <w:szCs w:val="28"/>
          <w:u w:val="single"/>
          <w:lang w:val="kk-KZ"/>
        </w:rPr>
      </w:pPr>
    </w:p>
    <w:p w14:paraId="6D27FE4B" w14:textId="77777777" w:rsidR="00BC34AB" w:rsidRPr="006817C2" w:rsidRDefault="00C521D5" w:rsidP="006817C2">
      <w:pPr>
        <w:spacing w:after="0" w:line="240" w:lineRule="auto"/>
        <w:rPr>
          <w:rFonts w:ascii="Times New Roman" w:hAnsi="Times New Roman" w:cs="Times New Roman"/>
          <w:b/>
          <w:bCs/>
          <w:color w:val="000000"/>
          <w:sz w:val="28"/>
          <w:szCs w:val="28"/>
          <w:lang w:val="kk-KZ"/>
          <w:rPrChange w:id="688" w:author="Полатбекова Алия" w:date="2023-01-25T18:24:00Z">
            <w:rPr>
              <w:rFonts w:ascii="Times New Roman" w:hAnsi="Times New Roman" w:cs="Times New Roman"/>
              <w:b/>
              <w:bCs/>
              <w:color w:val="000000"/>
              <w:sz w:val="28"/>
              <w:szCs w:val="28"/>
              <w:highlight w:val="yellow"/>
              <w:lang w:val="kk-KZ"/>
            </w:rPr>
          </w:rPrChange>
        </w:rPr>
      </w:pPr>
      <w:r w:rsidRPr="006817C2">
        <w:rPr>
          <w:rFonts w:ascii="Times New Roman" w:hAnsi="Times New Roman" w:cs="Times New Roman"/>
          <w:b/>
          <w:bCs/>
          <w:color w:val="000000"/>
          <w:sz w:val="28"/>
          <w:szCs w:val="28"/>
          <w:lang w:val="kk-KZ"/>
          <w:rPrChange w:id="689" w:author="Полатбекова Алия" w:date="2023-01-25T18:24:00Z">
            <w:rPr>
              <w:rFonts w:ascii="Times New Roman" w:hAnsi="Times New Roman" w:cs="Times New Roman"/>
              <w:b/>
              <w:bCs/>
              <w:color w:val="000000"/>
              <w:sz w:val="28"/>
              <w:szCs w:val="28"/>
              <w:highlight w:val="yellow"/>
              <w:lang w:val="kk-KZ"/>
            </w:rPr>
          </w:rPrChange>
        </w:rPr>
        <w:t>Орыс тілінен кірген сөздермен қосымшаның жазылуы.</w:t>
      </w:r>
    </w:p>
    <w:p w14:paraId="32536328" w14:textId="77777777" w:rsidR="00BC34AB" w:rsidRPr="006817C2" w:rsidRDefault="00BC34AB" w:rsidP="006817C2">
      <w:pPr>
        <w:spacing w:after="0" w:line="240" w:lineRule="auto"/>
        <w:rPr>
          <w:rFonts w:ascii="Times New Roman" w:hAnsi="Times New Roman" w:cs="Times New Roman"/>
          <w:b/>
          <w:bCs/>
          <w:color w:val="000000"/>
          <w:sz w:val="28"/>
          <w:szCs w:val="28"/>
          <w:lang w:val="kk-KZ"/>
          <w:rPrChange w:id="690" w:author="Полатбекова Алия" w:date="2023-01-25T18:24:00Z">
            <w:rPr>
              <w:rFonts w:ascii="Times New Roman" w:hAnsi="Times New Roman" w:cs="Times New Roman"/>
              <w:b/>
              <w:bCs/>
              <w:color w:val="000000"/>
              <w:sz w:val="28"/>
              <w:szCs w:val="28"/>
              <w:highlight w:val="yellow"/>
              <w:lang w:val="kk-KZ"/>
            </w:rPr>
          </w:rPrChange>
        </w:rPr>
      </w:pPr>
    </w:p>
    <w:p w14:paraId="440FBC30" w14:textId="77777777" w:rsidR="00BC34AB" w:rsidRPr="006817C2" w:rsidRDefault="00C521D5" w:rsidP="006817C2">
      <w:pPr>
        <w:spacing w:after="0" w:line="240" w:lineRule="auto"/>
        <w:ind w:firstLine="720"/>
        <w:jc w:val="both"/>
        <w:rPr>
          <w:rFonts w:ascii="Times New Roman" w:hAnsi="Times New Roman" w:cs="Times New Roman"/>
          <w:color w:val="000000"/>
          <w:sz w:val="28"/>
          <w:szCs w:val="28"/>
          <w:lang w:val="kk-KZ"/>
          <w:rPrChange w:id="691" w:author="Полатбекова Алия" w:date="2023-01-25T18:24:00Z">
            <w:rPr>
              <w:rFonts w:ascii="Times New Roman" w:hAnsi="Times New Roman" w:cs="Times New Roman"/>
              <w:color w:val="000000"/>
              <w:sz w:val="28"/>
              <w:szCs w:val="28"/>
              <w:highlight w:val="yellow"/>
              <w:lang w:val="kk-KZ"/>
            </w:rPr>
          </w:rPrChange>
        </w:rPr>
      </w:pPr>
      <w:r w:rsidRPr="006817C2">
        <w:rPr>
          <w:rFonts w:ascii="Times New Roman" w:hAnsi="Times New Roman" w:cs="Times New Roman"/>
          <w:color w:val="000000"/>
          <w:sz w:val="28"/>
          <w:szCs w:val="28"/>
          <w:lang w:val="kk-KZ"/>
          <w:rPrChange w:id="692" w:author="Полатбекова Алия" w:date="2023-01-25T18:24:00Z">
            <w:rPr>
              <w:rFonts w:ascii="Times New Roman" w:hAnsi="Times New Roman" w:cs="Times New Roman"/>
              <w:color w:val="000000"/>
              <w:sz w:val="28"/>
              <w:szCs w:val="28"/>
              <w:highlight w:val="yellow"/>
              <w:lang w:val="kk-KZ"/>
            </w:rPr>
          </w:rPrChange>
        </w:rPr>
        <w:t xml:space="preserve">Орыс тілінен кірген сөздерге қосымша негізінде сөздің соңғы буынының әуеніне қарай, буын үндестігі бойынша жалғанады: </w:t>
      </w:r>
      <w:r w:rsidRPr="006817C2">
        <w:rPr>
          <w:rFonts w:ascii="Times New Roman" w:hAnsi="Times New Roman" w:cs="Times New Roman"/>
          <w:i/>
          <w:iCs/>
          <w:color w:val="000000"/>
          <w:sz w:val="28"/>
          <w:szCs w:val="28"/>
          <w:lang w:val="kk-KZ"/>
          <w:rPrChange w:id="693" w:author="Полатбекова Алия" w:date="2023-01-25T18:24:00Z">
            <w:rPr>
              <w:rFonts w:ascii="Times New Roman" w:hAnsi="Times New Roman" w:cs="Times New Roman"/>
              <w:i/>
              <w:iCs/>
              <w:color w:val="000000"/>
              <w:sz w:val="28"/>
              <w:szCs w:val="28"/>
              <w:highlight w:val="yellow"/>
              <w:lang w:val="kk-KZ"/>
            </w:rPr>
          </w:rPrChange>
        </w:rPr>
        <w:t>олимпияда+лық, президент+ке, режиссёр+лік.</w:t>
      </w:r>
    </w:p>
    <w:p w14:paraId="2AB3624B" w14:textId="77777777" w:rsidR="00BC34AB" w:rsidRPr="006817C2" w:rsidRDefault="00C521D5" w:rsidP="006817C2">
      <w:pPr>
        <w:spacing w:after="0" w:line="240" w:lineRule="auto"/>
        <w:ind w:firstLine="720"/>
        <w:jc w:val="both"/>
        <w:rPr>
          <w:rFonts w:ascii="Times New Roman" w:hAnsi="Times New Roman" w:cs="Times New Roman"/>
          <w:color w:val="000000"/>
          <w:sz w:val="28"/>
          <w:szCs w:val="28"/>
          <w:lang w:val="kk-KZ"/>
        </w:rPr>
      </w:pPr>
      <w:r w:rsidRPr="006817C2">
        <w:rPr>
          <w:rFonts w:ascii="Times New Roman" w:hAnsi="Times New Roman" w:cs="Times New Roman"/>
          <w:color w:val="000000"/>
          <w:sz w:val="28"/>
          <w:szCs w:val="28"/>
          <w:lang w:val="kk-KZ"/>
          <w:rPrChange w:id="694" w:author="Полатбекова Алия" w:date="2023-01-25T18:24:00Z">
            <w:rPr>
              <w:rFonts w:ascii="Times New Roman" w:hAnsi="Times New Roman" w:cs="Times New Roman"/>
              <w:color w:val="000000"/>
              <w:sz w:val="28"/>
              <w:szCs w:val="28"/>
              <w:highlight w:val="yellow"/>
              <w:lang w:val="kk-KZ"/>
            </w:rPr>
          </w:rPrChange>
        </w:rPr>
        <w:t>Сонымен бірге қазақ тілінің заңдылығына сай келе бермейтін жағдайларда өте көп, олар: жіңішкелік белгіге, сөздің бірнеше дауыссыз дыбыстардың тіркесіне аяқталуына, қазақ тілінде сөздің соңында қолданбайтын дыбыстарға сөздің аяқталуына байланысты т.б. Орыс тілінің ерекшеліктерінен туатын жағдайлармен байланысты сөзге қосымшаның өзіндік ерекшеліктері бар.</w:t>
      </w:r>
    </w:p>
    <w:p w14:paraId="3ECE9D74" w14:textId="77777777" w:rsidR="00BC34AB" w:rsidRPr="006817C2" w:rsidRDefault="00BC34AB" w:rsidP="006817C2">
      <w:pPr>
        <w:spacing w:after="0" w:line="240" w:lineRule="auto"/>
        <w:jc w:val="both"/>
        <w:rPr>
          <w:rFonts w:ascii="Times New Roman" w:hAnsi="Times New Roman" w:cs="Times New Roman"/>
          <w:b/>
          <w:bCs/>
          <w:color w:val="FF0000"/>
          <w:sz w:val="28"/>
          <w:szCs w:val="28"/>
          <w:lang w:val="kk-KZ"/>
        </w:rPr>
      </w:pPr>
    </w:p>
    <w:p w14:paraId="177B4C8D" w14:textId="77777777" w:rsidR="00BC34AB" w:rsidRPr="006817C2" w:rsidRDefault="00BC34AB" w:rsidP="006817C2">
      <w:pPr>
        <w:spacing w:after="0" w:line="240" w:lineRule="auto"/>
        <w:jc w:val="both"/>
        <w:rPr>
          <w:rFonts w:ascii="Times New Roman" w:hAnsi="Times New Roman" w:cs="Times New Roman"/>
          <w:b/>
          <w:bCs/>
          <w:color w:val="FF0000"/>
          <w:sz w:val="28"/>
          <w:szCs w:val="28"/>
          <w:lang w:val="kk-KZ"/>
        </w:rPr>
      </w:pPr>
    </w:p>
    <w:p w14:paraId="703475CA" w14:textId="77777777" w:rsidR="00BC34AB" w:rsidRPr="006817C2" w:rsidRDefault="00C521D5">
      <w:pPr>
        <w:spacing w:after="0" w:line="240" w:lineRule="auto"/>
        <w:jc w:val="center"/>
        <w:rPr>
          <w:rFonts w:ascii="Times New Roman" w:hAnsi="Times New Roman" w:cs="Times New Roman"/>
          <w:sz w:val="28"/>
          <w:szCs w:val="28"/>
          <w:lang w:val="kk-KZ"/>
          <w:rPrChange w:id="695" w:author="Полатбекова Алия" w:date="2023-01-25T18:24:00Z">
            <w:rPr>
              <w:rFonts w:ascii="Times New Roman" w:hAnsi="Times New Roman" w:cs="Times New Roman"/>
              <w:sz w:val="28"/>
              <w:szCs w:val="28"/>
              <w:highlight w:val="yellow"/>
              <w:lang w:val="kk-KZ"/>
            </w:rPr>
          </w:rPrChange>
        </w:rPr>
        <w:pPrChange w:id="696" w:author="Полатбекова Алия" w:date="2023-01-25T18:25:00Z">
          <w:pPr>
            <w:jc w:val="center"/>
          </w:pPr>
        </w:pPrChange>
      </w:pPr>
      <w:r w:rsidRPr="006817C2">
        <w:rPr>
          <w:rFonts w:ascii="Times New Roman" w:hAnsi="Times New Roman" w:cs="Times New Roman"/>
          <w:sz w:val="28"/>
          <w:szCs w:val="28"/>
          <w:lang w:val="kk-KZ"/>
          <w:rPrChange w:id="697" w:author="Полатбекова Алия" w:date="2023-01-25T18:24:00Z">
            <w:rPr>
              <w:rFonts w:ascii="Times New Roman" w:hAnsi="Times New Roman" w:cs="Times New Roman"/>
              <w:sz w:val="28"/>
              <w:szCs w:val="28"/>
              <w:highlight w:val="yellow"/>
              <w:lang w:val="kk-KZ"/>
            </w:rPr>
          </w:rPrChange>
        </w:rPr>
        <w:lastRenderedPageBreak/>
        <w:t>ЖІҢІШКЕ (Ь) БЕЛГІГЕ АЯҚТАЛҒАН СӨЗГЕ ҚОСЫМШАНЫҢ ЖАЗЫЛУЫ</w:t>
      </w:r>
    </w:p>
    <w:p w14:paraId="2797CBE8" w14:textId="77777777" w:rsidR="00BC34AB" w:rsidRPr="006817C2" w:rsidRDefault="00C521D5">
      <w:pPr>
        <w:spacing w:after="0" w:line="240" w:lineRule="auto"/>
        <w:jc w:val="both"/>
        <w:rPr>
          <w:rFonts w:ascii="Times New Roman" w:hAnsi="Times New Roman" w:cs="Times New Roman"/>
          <w:sz w:val="28"/>
          <w:szCs w:val="28"/>
          <w:lang w:val="kk-KZ"/>
          <w:rPrChange w:id="698" w:author="Полатбекова Алия" w:date="2023-01-25T18:24:00Z">
            <w:rPr>
              <w:rFonts w:ascii="Times New Roman" w:hAnsi="Times New Roman" w:cs="Times New Roman"/>
              <w:sz w:val="28"/>
              <w:szCs w:val="28"/>
              <w:highlight w:val="yellow"/>
              <w:lang w:val="kk-KZ"/>
            </w:rPr>
          </w:rPrChange>
        </w:rPr>
        <w:pPrChange w:id="699" w:author="Полатбекова Алия" w:date="2023-01-25T18:25:00Z">
          <w:pPr>
            <w:jc w:val="both"/>
          </w:pPr>
        </w:pPrChange>
      </w:pPr>
      <w:r w:rsidRPr="006817C2">
        <w:rPr>
          <w:rFonts w:ascii="Times New Roman" w:hAnsi="Times New Roman" w:cs="Times New Roman"/>
          <w:sz w:val="28"/>
          <w:szCs w:val="28"/>
          <w:lang w:val="kk-KZ"/>
          <w:rPrChange w:id="700" w:author="Полатбекова Алия" w:date="2023-01-25T18:24:00Z">
            <w:rPr>
              <w:rFonts w:ascii="Times New Roman" w:hAnsi="Times New Roman" w:cs="Times New Roman"/>
              <w:sz w:val="28"/>
              <w:szCs w:val="28"/>
              <w:highlight w:val="yellow"/>
              <w:lang w:val="kk-KZ"/>
            </w:rPr>
          </w:rPrChange>
        </w:rPr>
        <w:t xml:space="preserve"> 1. Сөз жіңішкелік (ь) белгіге аяқталып, оған дауыссыздан басталатын қосымша жалғанса, жіңішкелік белгі сөзде </w:t>
      </w:r>
      <w:r w:rsidRPr="006817C2">
        <w:rPr>
          <w:rFonts w:ascii="Times New Roman" w:hAnsi="Times New Roman" w:cs="Times New Roman"/>
          <w:sz w:val="28"/>
          <w:szCs w:val="28"/>
          <w:u w:val="single"/>
          <w:lang w:val="kk-KZ"/>
          <w:rPrChange w:id="701" w:author="Полатбекова Алия" w:date="2023-01-25T18:24:00Z">
            <w:rPr>
              <w:rFonts w:ascii="Times New Roman" w:hAnsi="Times New Roman" w:cs="Times New Roman"/>
              <w:sz w:val="28"/>
              <w:szCs w:val="28"/>
              <w:highlight w:val="yellow"/>
              <w:u w:val="single"/>
              <w:lang w:val="kk-KZ"/>
            </w:rPr>
          </w:rPrChange>
        </w:rPr>
        <w:t>жазылады:</w:t>
      </w:r>
      <w:r w:rsidRPr="006817C2">
        <w:rPr>
          <w:rFonts w:ascii="Times New Roman" w:hAnsi="Times New Roman" w:cs="Times New Roman"/>
          <w:sz w:val="28"/>
          <w:szCs w:val="28"/>
          <w:lang w:val="kk-KZ"/>
          <w:rPrChange w:id="702" w:author="Полатбекова Алия" w:date="2023-01-25T18:24:00Z">
            <w:rPr>
              <w:rFonts w:ascii="Times New Roman" w:hAnsi="Times New Roman" w:cs="Times New Roman"/>
              <w:sz w:val="28"/>
              <w:szCs w:val="28"/>
              <w:highlight w:val="yellow"/>
              <w:lang w:val="kk-KZ"/>
            </w:rPr>
          </w:rPrChange>
        </w:rPr>
        <w:t xml:space="preserve"> гастроль-ға, секреторь-ды, монастырь-дан, лагерь-де т.б.</w:t>
      </w:r>
    </w:p>
    <w:p w14:paraId="05765123" w14:textId="77777777" w:rsidR="00BC34AB" w:rsidRPr="006817C2" w:rsidRDefault="00C521D5">
      <w:pPr>
        <w:spacing w:after="0" w:line="240" w:lineRule="auto"/>
        <w:jc w:val="both"/>
        <w:rPr>
          <w:rFonts w:ascii="Times New Roman" w:hAnsi="Times New Roman" w:cs="Times New Roman"/>
          <w:sz w:val="28"/>
          <w:szCs w:val="28"/>
          <w:lang w:val="kk-KZ"/>
          <w:rPrChange w:id="703" w:author="Полатбекова Алия" w:date="2023-01-25T18:24:00Z">
            <w:rPr>
              <w:rFonts w:ascii="Times New Roman" w:hAnsi="Times New Roman" w:cs="Times New Roman"/>
              <w:sz w:val="28"/>
              <w:szCs w:val="28"/>
              <w:highlight w:val="yellow"/>
              <w:lang w:val="kk-KZ"/>
            </w:rPr>
          </w:rPrChange>
        </w:rPr>
        <w:pPrChange w:id="704" w:author="Полатбекова Алия" w:date="2023-01-25T18:25:00Z">
          <w:pPr>
            <w:jc w:val="both"/>
          </w:pPr>
        </w:pPrChange>
      </w:pPr>
      <w:r w:rsidRPr="006817C2">
        <w:rPr>
          <w:rFonts w:ascii="Times New Roman" w:hAnsi="Times New Roman" w:cs="Times New Roman"/>
          <w:sz w:val="28"/>
          <w:szCs w:val="28"/>
          <w:lang w:val="kk-KZ"/>
          <w:rPrChange w:id="705" w:author="Полатбекова Алия" w:date="2023-01-25T18:24:00Z">
            <w:rPr>
              <w:rFonts w:ascii="Times New Roman" w:hAnsi="Times New Roman" w:cs="Times New Roman"/>
              <w:sz w:val="28"/>
              <w:szCs w:val="28"/>
              <w:highlight w:val="yellow"/>
              <w:lang w:val="kk-KZ"/>
            </w:rPr>
          </w:rPrChange>
        </w:rPr>
        <w:t xml:space="preserve"> 2. Сөз жіңішкелік белгіге аяқталып, оған дауыстыдан басталатын қосымша жалғанса, жіңішкелік (ь) белгі сөзде</w:t>
      </w:r>
      <w:r w:rsidRPr="006817C2">
        <w:rPr>
          <w:rFonts w:ascii="Times New Roman" w:hAnsi="Times New Roman" w:cs="Times New Roman"/>
          <w:sz w:val="28"/>
          <w:szCs w:val="28"/>
          <w:u w:val="single"/>
          <w:lang w:val="kk-KZ"/>
          <w:rPrChange w:id="706" w:author="Полатбекова Алия" w:date="2023-01-25T18:24:00Z">
            <w:rPr>
              <w:rFonts w:ascii="Times New Roman" w:hAnsi="Times New Roman" w:cs="Times New Roman"/>
              <w:sz w:val="28"/>
              <w:szCs w:val="28"/>
              <w:highlight w:val="yellow"/>
              <w:u w:val="single"/>
              <w:lang w:val="kk-KZ"/>
            </w:rPr>
          </w:rPrChange>
        </w:rPr>
        <w:t xml:space="preserve"> жазылмайды:  </w:t>
      </w:r>
      <w:r w:rsidRPr="006817C2">
        <w:rPr>
          <w:rFonts w:ascii="Times New Roman" w:hAnsi="Times New Roman" w:cs="Times New Roman"/>
          <w:sz w:val="28"/>
          <w:szCs w:val="28"/>
          <w:lang w:val="kk-KZ"/>
          <w:rPrChange w:id="707" w:author="Полатбекова Алия" w:date="2023-01-25T18:24:00Z">
            <w:rPr>
              <w:rFonts w:ascii="Times New Roman" w:hAnsi="Times New Roman" w:cs="Times New Roman"/>
              <w:sz w:val="28"/>
              <w:szCs w:val="28"/>
              <w:highlight w:val="yellow"/>
              <w:lang w:val="kk-KZ"/>
            </w:rPr>
          </w:rPrChange>
        </w:rPr>
        <w:t xml:space="preserve"> модель+і -- моделі, секретарь+ы -- секретары.</w:t>
      </w:r>
    </w:p>
    <w:p w14:paraId="271354A1" w14:textId="77777777" w:rsidR="00BC34AB" w:rsidRPr="006817C2" w:rsidRDefault="00C521D5">
      <w:pPr>
        <w:spacing w:after="0" w:line="240" w:lineRule="auto"/>
        <w:jc w:val="both"/>
        <w:rPr>
          <w:rFonts w:ascii="Times New Roman" w:hAnsi="Times New Roman" w:cs="Times New Roman"/>
          <w:sz w:val="28"/>
          <w:szCs w:val="28"/>
          <w:lang w:val="kk-KZ"/>
          <w:rPrChange w:id="708" w:author="Полатбекова Алия" w:date="2023-01-25T18:24:00Z">
            <w:rPr>
              <w:rFonts w:ascii="Times New Roman" w:hAnsi="Times New Roman" w:cs="Times New Roman"/>
              <w:sz w:val="28"/>
              <w:szCs w:val="28"/>
              <w:highlight w:val="yellow"/>
              <w:lang w:val="kk-KZ"/>
            </w:rPr>
          </w:rPrChange>
        </w:rPr>
        <w:pPrChange w:id="709" w:author="Полатбекова Алия" w:date="2023-01-25T18:25:00Z">
          <w:pPr>
            <w:jc w:val="both"/>
          </w:pPr>
        </w:pPrChange>
      </w:pPr>
      <w:r w:rsidRPr="006817C2">
        <w:rPr>
          <w:rFonts w:ascii="Times New Roman" w:hAnsi="Times New Roman" w:cs="Times New Roman"/>
          <w:sz w:val="28"/>
          <w:szCs w:val="28"/>
          <w:lang w:val="kk-KZ"/>
          <w:rPrChange w:id="710" w:author="Полатбекова Алия" w:date="2023-01-25T18:24:00Z">
            <w:rPr>
              <w:rFonts w:ascii="Times New Roman" w:hAnsi="Times New Roman" w:cs="Times New Roman"/>
              <w:sz w:val="28"/>
              <w:szCs w:val="28"/>
              <w:highlight w:val="yellow"/>
              <w:lang w:val="kk-KZ"/>
            </w:rPr>
          </w:rPrChange>
        </w:rPr>
        <w:t xml:space="preserve">  3.  </w:t>
      </w:r>
      <w:r w:rsidRPr="006817C2">
        <w:rPr>
          <w:rFonts w:ascii="Times New Roman" w:hAnsi="Times New Roman" w:cs="Times New Roman"/>
          <w:b/>
          <w:bCs/>
          <w:sz w:val="28"/>
          <w:szCs w:val="28"/>
          <w:lang w:val="kk-KZ"/>
          <w:rPrChange w:id="711" w:author="Полатбекова Алия" w:date="2023-01-25T18:24:00Z">
            <w:rPr>
              <w:rFonts w:ascii="Times New Roman" w:hAnsi="Times New Roman" w:cs="Times New Roman"/>
              <w:b/>
              <w:bCs/>
              <w:sz w:val="28"/>
              <w:szCs w:val="28"/>
              <w:highlight w:val="yellow"/>
              <w:lang w:val="kk-KZ"/>
            </w:rPr>
          </w:rPrChange>
        </w:rPr>
        <w:t xml:space="preserve">ль </w:t>
      </w:r>
      <w:r w:rsidRPr="006817C2">
        <w:rPr>
          <w:rFonts w:ascii="Times New Roman" w:hAnsi="Times New Roman" w:cs="Times New Roman"/>
          <w:sz w:val="28"/>
          <w:szCs w:val="28"/>
          <w:lang w:val="kk-KZ"/>
          <w:rPrChange w:id="712" w:author="Полатбекова Алия" w:date="2023-01-25T18:24:00Z">
            <w:rPr>
              <w:rFonts w:ascii="Times New Roman" w:hAnsi="Times New Roman" w:cs="Times New Roman"/>
              <w:sz w:val="28"/>
              <w:szCs w:val="28"/>
              <w:highlight w:val="yellow"/>
              <w:lang w:val="kk-KZ"/>
            </w:rPr>
          </w:rPrChange>
        </w:rPr>
        <w:t>әріптеріне аяқталған бір буынды сөздерге қосымша бірыңғай жіңішке жалғанады: руль+ді, руль+ден, роль+ге, роль+де т.б.</w:t>
      </w:r>
    </w:p>
    <w:p w14:paraId="2BA25EB6" w14:textId="77777777" w:rsidR="00BC34AB" w:rsidRPr="006817C2" w:rsidRDefault="00C521D5">
      <w:pPr>
        <w:spacing w:after="0" w:line="240" w:lineRule="auto"/>
        <w:jc w:val="both"/>
        <w:rPr>
          <w:rFonts w:ascii="Times New Roman" w:hAnsi="Times New Roman" w:cs="Times New Roman"/>
          <w:sz w:val="28"/>
          <w:szCs w:val="28"/>
          <w:lang w:val="kk-KZ"/>
          <w:rPrChange w:id="713" w:author="Полатбекова Алия" w:date="2023-01-25T18:24:00Z">
            <w:rPr>
              <w:rFonts w:ascii="Times New Roman" w:hAnsi="Times New Roman" w:cs="Times New Roman"/>
              <w:sz w:val="28"/>
              <w:szCs w:val="28"/>
              <w:highlight w:val="yellow"/>
              <w:lang w:val="kk-KZ"/>
            </w:rPr>
          </w:rPrChange>
        </w:rPr>
        <w:pPrChange w:id="714" w:author="Полатбекова Алия" w:date="2023-01-25T18:25:00Z">
          <w:pPr>
            <w:jc w:val="both"/>
          </w:pPr>
        </w:pPrChange>
      </w:pPr>
      <w:r w:rsidRPr="006817C2">
        <w:rPr>
          <w:rFonts w:ascii="Times New Roman" w:hAnsi="Times New Roman" w:cs="Times New Roman"/>
          <w:sz w:val="28"/>
          <w:szCs w:val="28"/>
          <w:lang w:val="kk-KZ"/>
          <w:rPrChange w:id="715" w:author="Полатбекова Алия" w:date="2023-01-25T18:24:00Z">
            <w:rPr>
              <w:rFonts w:ascii="Times New Roman" w:hAnsi="Times New Roman" w:cs="Times New Roman"/>
              <w:sz w:val="28"/>
              <w:szCs w:val="28"/>
              <w:highlight w:val="yellow"/>
              <w:lang w:val="kk-KZ"/>
            </w:rPr>
          </w:rPrChange>
        </w:rPr>
        <w:t xml:space="preserve">    4. </w:t>
      </w:r>
      <w:r w:rsidRPr="006817C2">
        <w:rPr>
          <w:rFonts w:ascii="Times New Roman" w:hAnsi="Times New Roman" w:cs="Times New Roman"/>
          <w:b/>
          <w:bCs/>
          <w:sz w:val="28"/>
          <w:szCs w:val="28"/>
          <w:lang w:val="kk-KZ"/>
          <w:rPrChange w:id="716" w:author="Полатбекова Алия" w:date="2023-01-25T18:24:00Z">
            <w:rPr>
              <w:rFonts w:ascii="Times New Roman" w:hAnsi="Times New Roman" w:cs="Times New Roman"/>
              <w:b/>
              <w:bCs/>
              <w:sz w:val="28"/>
              <w:szCs w:val="28"/>
              <w:highlight w:val="yellow"/>
              <w:lang w:val="kk-KZ"/>
            </w:rPr>
          </w:rPrChange>
        </w:rPr>
        <w:t xml:space="preserve">ль </w:t>
      </w:r>
      <w:r w:rsidRPr="006817C2">
        <w:rPr>
          <w:rFonts w:ascii="Times New Roman" w:hAnsi="Times New Roman" w:cs="Times New Roman"/>
          <w:sz w:val="28"/>
          <w:szCs w:val="28"/>
          <w:lang w:val="kk-KZ"/>
          <w:rPrChange w:id="717" w:author="Полатбекова Алия" w:date="2023-01-25T18:24:00Z">
            <w:rPr>
              <w:rFonts w:ascii="Times New Roman" w:hAnsi="Times New Roman" w:cs="Times New Roman"/>
              <w:sz w:val="28"/>
              <w:szCs w:val="28"/>
              <w:highlight w:val="yellow"/>
              <w:lang w:val="kk-KZ"/>
            </w:rPr>
          </w:rPrChange>
        </w:rPr>
        <w:t>әріптеріне аяқталған сөздің соңғы буынында қазақ тілінде жіңішке дауысты саналатын дыбыстың әрпі болса, сөзге қосымша жіңішке түрде жалғанады: модель+ге, модел+ді.</w:t>
      </w:r>
      <w:r w:rsidRPr="006817C2">
        <w:rPr>
          <w:rFonts w:ascii="Times New Roman" w:hAnsi="Times New Roman" w:cs="Times New Roman"/>
          <w:sz w:val="28"/>
          <w:szCs w:val="28"/>
          <w:lang w:val="kk-KZ"/>
        </w:rPr>
        <w:t xml:space="preserve"> </w:t>
      </w:r>
    </w:p>
    <w:p w14:paraId="0F1824C4" w14:textId="77777777" w:rsidR="00BC34AB" w:rsidRPr="006817C2" w:rsidRDefault="00C521D5">
      <w:pPr>
        <w:spacing w:after="0" w:line="240" w:lineRule="auto"/>
        <w:jc w:val="both"/>
        <w:rPr>
          <w:rFonts w:ascii="Times New Roman" w:hAnsi="Times New Roman" w:cs="Times New Roman"/>
          <w:sz w:val="28"/>
          <w:szCs w:val="28"/>
          <w:lang w:val="kk-KZ"/>
          <w:rPrChange w:id="718" w:author="Полатбекова Алия" w:date="2023-01-25T18:24:00Z">
            <w:rPr>
              <w:rFonts w:ascii="Times New Roman" w:hAnsi="Times New Roman" w:cs="Times New Roman"/>
              <w:sz w:val="28"/>
              <w:szCs w:val="28"/>
              <w:highlight w:val="yellow"/>
              <w:lang w:val="kk-KZ"/>
            </w:rPr>
          </w:rPrChange>
        </w:rPr>
        <w:pPrChange w:id="719" w:author="Полатбекова Алия" w:date="2023-01-25T18:25:00Z">
          <w:pPr>
            <w:jc w:val="both"/>
          </w:pPr>
        </w:pPrChange>
      </w:pPr>
      <w:r w:rsidRPr="006817C2">
        <w:rPr>
          <w:rFonts w:ascii="Times New Roman" w:hAnsi="Times New Roman" w:cs="Times New Roman"/>
          <w:sz w:val="28"/>
          <w:szCs w:val="28"/>
          <w:lang w:val="kk-KZ"/>
          <w:rPrChange w:id="720" w:author="Полатбекова Алия" w:date="2023-01-25T18:24:00Z">
            <w:rPr>
              <w:rFonts w:ascii="Times New Roman" w:hAnsi="Times New Roman" w:cs="Times New Roman"/>
              <w:sz w:val="28"/>
              <w:szCs w:val="28"/>
              <w:highlight w:val="yellow"/>
              <w:lang w:val="kk-KZ"/>
            </w:rPr>
          </w:rPrChange>
        </w:rPr>
        <w:t xml:space="preserve">      5. </w:t>
      </w:r>
      <w:r w:rsidRPr="006817C2">
        <w:rPr>
          <w:rFonts w:ascii="Times New Roman" w:hAnsi="Times New Roman" w:cs="Times New Roman"/>
          <w:b/>
          <w:bCs/>
          <w:sz w:val="28"/>
          <w:szCs w:val="28"/>
          <w:lang w:val="kk-KZ"/>
          <w:rPrChange w:id="721" w:author="Полатбекова Алия" w:date="2023-01-25T18:24:00Z">
            <w:rPr>
              <w:rFonts w:ascii="Times New Roman" w:hAnsi="Times New Roman" w:cs="Times New Roman"/>
              <w:b/>
              <w:bCs/>
              <w:sz w:val="28"/>
              <w:szCs w:val="28"/>
              <w:highlight w:val="yellow"/>
              <w:lang w:val="kk-KZ"/>
            </w:rPr>
          </w:rPrChange>
        </w:rPr>
        <w:t xml:space="preserve">ль </w:t>
      </w:r>
      <w:r w:rsidRPr="006817C2">
        <w:rPr>
          <w:rFonts w:ascii="Times New Roman" w:hAnsi="Times New Roman" w:cs="Times New Roman"/>
          <w:sz w:val="28"/>
          <w:szCs w:val="28"/>
          <w:lang w:val="kk-KZ"/>
          <w:rPrChange w:id="722" w:author="Полатбекова Алия" w:date="2023-01-25T18:24:00Z">
            <w:rPr>
              <w:rFonts w:ascii="Times New Roman" w:hAnsi="Times New Roman" w:cs="Times New Roman"/>
              <w:sz w:val="28"/>
              <w:szCs w:val="28"/>
              <w:highlight w:val="yellow"/>
              <w:lang w:val="kk-KZ"/>
            </w:rPr>
          </w:rPrChange>
        </w:rPr>
        <w:t xml:space="preserve">әріптеріне аяқталған сөздерде бұл әріптердің алдында </w:t>
      </w:r>
      <w:r w:rsidRPr="006817C2">
        <w:rPr>
          <w:rFonts w:ascii="Times New Roman" w:hAnsi="Times New Roman" w:cs="Times New Roman"/>
          <w:b/>
          <w:bCs/>
          <w:i/>
          <w:iCs/>
          <w:sz w:val="28"/>
          <w:szCs w:val="28"/>
          <w:lang w:val="kk-KZ"/>
          <w:rPrChange w:id="723" w:author="Полатбекова Алия" w:date="2023-01-25T18:24:00Z">
            <w:rPr>
              <w:rFonts w:ascii="Times New Roman" w:hAnsi="Times New Roman" w:cs="Times New Roman"/>
              <w:b/>
              <w:bCs/>
              <w:i/>
              <w:iCs/>
              <w:sz w:val="28"/>
              <w:szCs w:val="28"/>
              <w:highlight w:val="yellow"/>
              <w:lang w:val="kk-KZ"/>
            </w:rPr>
          </w:rPrChange>
        </w:rPr>
        <w:t xml:space="preserve">а, о </w:t>
      </w:r>
      <w:r w:rsidRPr="006817C2">
        <w:rPr>
          <w:rFonts w:ascii="Times New Roman" w:hAnsi="Times New Roman" w:cs="Times New Roman"/>
          <w:sz w:val="28"/>
          <w:szCs w:val="28"/>
          <w:lang w:val="kk-KZ"/>
          <w:rPrChange w:id="724" w:author="Полатбекова Алия" w:date="2023-01-25T18:24:00Z">
            <w:rPr>
              <w:rFonts w:ascii="Times New Roman" w:hAnsi="Times New Roman" w:cs="Times New Roman"/>
              <w:sz w:val="28"/>
              <w:szCs w:val="28"/>
              <w:highlight w:val="yellow"/>
              <w:lang w:val="kk-KZ"/>
            </w:rPr>
          </w:rPrChange>
        </w:rPr>
        <w:t>әріптері -аль, -оль тіркесі түрінде келгенде, оңдай сөздерге дауыссыздан басталатын қосымша жуан түрде, дауыстыдан басталатын қосымша жіңішке түрде жазылады: гастроль-ға, гастроль-і.</w:t>
      </w:r>
    </w:p>
    <w:p w14:paraId="2C4732F8" w14:textId="77777777" w:rsidR="00BC34AB" w:rsidRPr="006817C2" w:rsidRDefault="00C521D5">
      <w:pPr>
        <w:spacing w:after="0" w:line="240" w:lineRule="auto"/>
        <w:jc w:val="both"/>
        <w:rPr>
          <w:rFonts w:ascii="Times New Roman" w:hAnsi="Times New Roman" w:cs="Times New Roman"/>
          <w:sz w:val="28"/>
          <w:szCs w:val="28"/>
          <w:lang w:val="kk-KZ"/>
          <w:rPrChange w:id="725" w:author="Полатбекова Алия" w:date="2023-01-25T18:24:00Z">
            <w:rPr>
              <w:rFonts w:ascii="Times New Roman" w:hAnsi="Times New Roman" w:cs="Times New Roman"/>
              <w:sz w:val="28"/>
              <w:szCs w:val="28"/>
              <w:highlight w:val="yellow"/>
              <w:lang w:val="kk-KZ"/>
            </w:rPr>
          </w:rPrChange>
        </w:rPr>
        <w:pPrChange w:id="726" w:author="Полатбекова Алия" w:date="2023-01-25T18:25:00Z">
          <w:pPr>
            <w:jc w:val="both"/>
          </w:pPr>
        </w:pPrChange>
      </w:pPr>
      <w:r w:rsidRPr="006817C2">
        <w:rPr>
          <w:rFonts w:ascii="Times New Roman" w:hAnsi="Times New Roman" w:cs="Times New Roman"/>
          <w:sz w:val="28"/>
          <w:szCs w:val="28"/>
          <w:lang w:val="kk-KZ"/>
          <w:rPrChange w:id="727" w:author="Полатбекова Алия" w:date="2023-01-25T18:24:00Z">
            <w:rPr>
              <w:rFonts w:ascii="Times New Roman" w:hAnsi="Times New Roman" w:cs="Times New Roman"/>
              <w:sz w:val="28"/>
              <w:szCs w:val="28"/>
              <w:highlight w:val="yellow"/>
              <w:lang w:val="kk-KZ"/>
            </w:rPr>
          </w:rPrChange>
        </w:rPr>
        <w:t xml:space="preserve">     6. Орыс тілінен кірген жіңішкелік белгіге аяқталғанымен, сөздің соңғы буынында жуан дауысты болса, оған қосымша бірыңғай жуан түрде жазылады: монастыр-ға, монастыр-ы, гармонь-ның, гармон-ы.</w:t>
      </w:r>
    </w:p>
    <w:p w14:paraId="427B1DAC" w14:textId="77777777" w:rsidR="00BC34AB" w:rsidRPr="006817C2" w:rsidRDefault="00C521D5">
      <w:pPr>
        <w:spacing w:after="0" w:line="240" w:lineRule="auto"/>
        <w:jc w:val="both"/>
        <w:rPr>
          <w:rFonts w:ascii="Times New Roman" w:hAnsi="Times New Roman" w:cs="Times New Roman"/>
          <w:sz w:val="28"/>
          <w:szCs w:val="28"/>
          <w:lang w:val="kk-KZ"/>
          <w:rPrChange w:id="728" w:author="Полатбекова Алия" w:date="2023-01-25T18:24:00Z">
            <w:rPr>
              <w:rFonts w:ascii="Times New Roman" w:hAnsi="Times New Roman" w:cs="Times New Roman"/>
              <w:sz w:val="28"/>
              <w:szCs w:val="28"/>
              <w:highlight w:val="yellow"/>
              <w:lang w:val="kk-KZ"/>
            </w:rPr>
          </w:rPrChange>
        </w:rPr>
        <w:pPrChange w:id="729" w:author="Полатбекова Алия" w:date="2023-01-25T18:25:00Z">
          <w:pPr>
            <w:jc w:val="both"/>
          </w:pPr>
        </w:pPrChange>
      </w:pPr>
      <w:r w:rsidRPr="006817C2">
        <w:rPr>
          <w:rFonts w:ascii="Times New Roman" w:hAnsi="Times New Roman" w:cs="Times New Roman"/>
          <w:sz w:val="28"/>
          <w:szCs w:val="28"/>
          <w:lang w:val="kk-KZ"/>
          <w:rPrChange w:id="730" w:author="Полатбекова Алия" w:date="2023-01-25T18:24:00Z">
            <w:rPr>
              <w:rFonts w:ascii="Times New Roman" w:hAnsi="Times New Roman" w:cs="Times New Roman"/>
              <w:sz w:val="28"/>
              <w:szCs w:val="28"/>
              <w:highlight w:val="yellow"/>
              <w:lang w:val="kk-KZ"/>
            </w:rPr>
          </w:rPrChange>
        </w:rPr>
        <w:t xml:space="preserve">     7. -рь әріптеріне ақталған сөздің соңғы буынында жіңішке дауысты болса, оған қосымша бірыңғай жіңішке түрде жалғанады: лагер-де, лагер-і, дуэль-ге, дуэл-і.</w:t>
      </w:r>
      <w:r w:rsidRPr="006817C2">
        <w:rPr>
          <w:rFonts w:ascii="Times New Roman" w:hAnsi="Times New Roman" w:cs="Times New Roman"/>
          <w:sz w:val="28"/>
          <w:szCs w:val="28"/>
          <w:lang w:val="kk-KZ"/>
        </w:rPr>
        <w:t xml:space="preserve"> </w:t>
      </w:r>
    </w:p>
    <w:p w14:paraId="082E3790" w14:textId="77777777" w:rsidR="00BC34AB" w:rsidRPr="006817C2" w:rsidRDefault="00C521D5">
      <w:pPr>
        <w:spacing w:after="0" w:line="240" w:lineRule="auto"/>
        <w:jc w:val="both"/>
        <w:rPr>
          <w:rFonts w:ascii="Times New Roman" w:hAnsi="Times New Roman" w:cs="Times New Roman"/>
          <w:sz w:val="28"/>
          <w:szCs w:val="28"/>
          <w:lang w:val="kk-KZ"/>
          <w:rPrChange w:id="731" w:author="Полатбекова Алия" w:date="2023-01-25T18:24:00Z">
            <w:rPr>
              <w:rFonts w:ascii="Times New Roman" w:hAnsi="Times New Roman" w:cs="Times New Roman"/>
              <w:sz w:val="28"/>
              <w:szCs w:val="28"/>
              <w:highlight w:val="yellow"/>
              <w:lang w:val="kk-KZ"/>
            </w:rPr>
          </w:rPrChange>
        </w:rPr>
        <w:pPrChange w:id="732" w:author="Полатбекова Алия" w:date="2023-01-25T18:25:00Z">
          <w:pPr>
            <w:jc w:val="both"/>
          </w:pPr>
        </w:pPrChange>
      </w:pPr>
      <w:r w:rsidRPr="006817C2">
        <w:rPr>
          <w:rFonts w:ascii="Times New Roman" w:hAnsi="Times New Roman" w:cs="Times New Roman"/>
          <w:sz w:val="28"/>
          <w:szCs w:val="28"/>
          <w:lang w:val="kk-KZ"/>
          <w:rPrChange w:id="733" w:author="Полатбекова Алия" w:date="2023-01-25T18:24:00Z">
            <w:rPr>
              <w:rFonts w:ascii="Times New Roman" w:hAnsi="Times New Roman" w:cs="Times New Roman"/>
              <w:sz w:val="28"/>
              <w:szCs w:val="28"/>
              <w:highlight w:val="yellow"/>
              <w:lang w:val="kk-KZ"/>
            </w:rPr>
          </w:rPrChange>
        </w:rPr>
        <w:t xml:space="preserve">       8. бль, брь, кль, юль әріптерінің тіркесіне аяқталған сөзге қосымша үнемі жіңішке түрде жазылады: ансамбль-дің, ансамбл-і.</w:t>
      </w:r>
    </w:p>
    <w:p w14:paraId="70164E40" w14:textId="77777777" w:rsidR="00BC34AB" w:rsidRPr="006817C2" w:rsidRDefault="00C521D5">
      <w:pPr>
        <w:spacing w:after="0" w:line="240" w:lineRule="auto"/>
        <w:jc w:val="both"/>
        <w:rPr>
          <w:rFonts w:ascii="Times New Roman" w:hAnsi="Times New Roman" w:cs="Times New Roman"/>
          <w:sz w:val="28"/>
          <w:szCs w:val="28"/>
          <w:lang w:val="kk-KZ"/>
          <w:rPrChange w:id="734" w:author="Полатбекова Алия" w:date="2023-01-25T18:24:00Z">
            <w:rPr>
              <w:rFonts w:ascii="Times New Roman" w:hAnsi="Times New Roman" w:cs="Times New Roman"/>
              <w:sz w:val="28"/>
              <w:szCs w:val="28"/>
              <w:highlight w:val="yellow"/>
              <w:lang w:val="kk-KZ"/>
            </w:rPr>
          </w:rPrChange>
        </w:rPr>
        <w:pPrChange w:id="735" w:author="Полатбекова Алия" w:date="2023-01-25T18:25:00Z">
          <w:pPr>
            <w:jc w:val="both"/>
          </w:pPr>
        </w:pPrChange>
      </w:pPr>
      <w:r w:rsidRPr="006817C2">
        <w:rPr>
          <w:rFonts w:ascii="Times New Roman" w:hAnsi="Times New Roman" w:cs="Times New Roman"/>
          <w:sz w:val="28"/>
          <w:szCs w:val="28"/>
          <w:lang w:val="kk-KZ"/>
          <w:rPrChange w:id="736" w:author="Полатбекова Алия" w:date="2023-01-25T18:24:00Z">
            <w:rPr>
              <w:rFonts w:ascii="Times New Roman" w:hAnsi="Times New Roman" w:cs="Times New Roman"/>
              <w:sz w:val="28"/>
              <w:szCs w:val="28"/>
              <w:highlight w:val="yellow"/>
              <w:lang w:val="kk-KZ"/>
            </w:rPr>
          </w:rPrChange>
        </w:rPr>
        <w:t xml:space="preserve">         9. Сөз ог, уг, рк, рг, нк, нг, кс, кт, ск, лк, льт, нкт, ркс, мск дыбыстарының тіркесіне аяқталса, оларға қосымша әрқашан жіңішке түрде жалғанады: педагог-тер, хирург-тың, банк-те, бокс-тен, Томск-іде.</w:t>
      </w:r>
      <w:r w:rsidRPr="006817C2">
        <w:rPr>
          <w:rFonts w:ascii="Times New Roman" w:hAnsi="Times New Roman" w:cs="Times New Roman"/>
          <w:sz w:val="28"/>
          <w:szCs w:val="28"/>
          <w:lang w:val="kk-KZ"/>
        </w:rPr>
        <w:t xml:space="preserve"> </w:t>
      </w:r>
    </w:p>
    <w:p w14:paraId="22C4DD45" w14:textId="77777777" w:rsidR="00BC34AB" w:rsidRPr="006817C2" w:rsidRDefault="00C521D5">
      <w:pPr>
        <w:spacing w:after="0" w:line="240" w:lineRule="auto"/>
        <w:jc w:val="both"/>
        <w:rPr>
          <w:rFonts w:ascii="Times New Roman" w:hAnsi="Times New Roman" w:cs="Times New Roman"/>
          <w:sz w:val="28"/>
          <w:szCs w:val="28"/>
          <w:lang w:val="kk-KZ"/>
          <w:rPrChange w:id="737" w:author="Полатбекова Алия" w:date="2023-01-25T18:24:00Z">
            <w:rPr>
              <w:rFonts w:ascii="Times New Roman" w:hAnsi="Times New Roman" w:cs="Times New Roman"/>
              <w:sz w:val="28"/>
              <w:szCs w:val="28"/>
              <w:highlight w:val="yellow"/>
              <w:lang w:val="kk-KZ"/>
            </w:rPr>
          </w:rPrChange>
        </w:rPr>
        <w:pPrChange w:id="738" w:author="Полатбекова Алия" w:date="2023-01-25T18:25:00Z">
          <w:pPr>
            <w:jc w:val="both"/>
          </w:pPr>
        </w:pPrChange>
      </w:pPr>
      <w:r w:rsidRPr="006817C2">
        <w:rPr>
          <w:rFonts w:ascii="Times New Roman" w:hAnsi="Times New Roman" w:cs="Times New Roman"/>
          <w:sz w:val="28"/>
          <w:szCs w:val="28"/>
          <w:lang w:val="kk-KZ"/>
          <w:rPrChange w:id="739" w:author="Полатбекова Алия" w:date="2023-01-25T18:24:00Z">
            <w:rPr>
              <w:rFonts w:ascii="Times New Roman" w:hAnsi="Times New Roman" w:cs="Times New Roman"/>
              <w:sz w:val="28"/>
              <w:szCs w:val="28"/>
              <w:highlight w:val="yellow"/>
              <w:lang w:val="kk-KZ"/>
            </w:rPr>
          </w:rPrChange>
        </w:rPr>
        <w:t xml:space="preserve">       10. Сөздердің соңғы буынында </w:t>
      </w:r>
      <w:r w:rsidRPr="006817C2">
        <w:rPr>
          <w:rFonts w:ascii="Times New Roman" w:hAnsi="Times New Roman" w:cs="Times New Roman"/>
          <w:b/>
          <w:bCs/>
          <w:i/>
          <w:iCs/>
          <w:sz w:val="28"/>
          <w:szCs w:val="28"/>
          <w:lang w:val="kk-KZ"/>
          <w:rPrChange w:id="740" w:author="Полатбекова Алия" w:date="2023-01-25T18:24:00Z">
            <w:rPr>
              <w:rFonts w:ascii="Times New Roman" w:hAnsi="Times New Roman" w:cs="Times New Roman"/>
              <w:b/>
              <w:bCs/>
              <w:i/>
              <w:iCs/>
              <w:sz w:val="28"/>
              <w:szCs w:val="28"/>
              <w:highlight w:val="yellow"/>
              <w:lang w:val="kk-KZ"/>
            </w:rPr>
          </w:rPrChange>
        </w:rPr>
        <w:t>е, э, ю</w:t>
      </w:r>
      <w:r w:rsidRPr="006817C2">
        <w:rPr>
          <w:rFonts w:ascii="Times New Roman" w:hAnsi="Times New Roman" w:cs="Times New Roman"/>
          <w:sz w:val="28"/>
          <w:szCs w:val="28"/>
          <w:lang w:val="kk-KZ"/>
          <w:rPrChange w:id="741" w:author="Полатбекова Алия" w:date="2023-01-25T18:24:00Z">
            <w:rPr>
              <w:rFonts w:ascii="Times New Roman" w:hAnsi="Times New Roman" w:cs="Times New Roman"/>
              <w:sz w:val="28"/>
              <w:szCs w:val="28"/>
              <w:highlight w:val="yellow"/>
              <w:lang w:val="kk-KZ"/>
            </w:rPr>
          </w:rPrChange>
        </w:rPr>
        <w:t xml:space="preserve"> әріптері бар сөздерде және </w:t>
      </w:r>
      <w:r w:rsidRPr="006817C2">
        <w:rPr>
          <w:rFonts w:ascii="Times New Roman" w:hAnsi="Times New Roman" w:cs="Times New Roman"/>
          <w:b/>
          <w:bCs/>
          <w:i/>
          <w:iCs/>
          <w:sz w:val="28"/>
          <w:szCs w:val="28"/>
          <w:lang w:val="kk-KZ"/>
          <w:rPrChange w:id="742" w:author="Полатбекова Алия" w:date="2023-01-25T18:24:00Z">
            <w:rPr>
              <w:rFonts w:ascii="Times New Roman" w:hAnsi="Times New Roman" w:cs="Times New Roman"/>
              <w:b/>
              <w:bCs/>
              <w:i/>
              <w:iCs/>
              <w:sz w:val="28"/>
              <w:szCs w:val="28"/>
              <w:highlight w:val="yellow"/>
              <w:lang w:val="kk-KZ"/>
            </w:rPr>
          </w:rPrChange>
        </w:rPr>
        <w:t>ий</w:t>
      </w:r>
      <w:r w:rsidRPr="006817C2">
        <w:rPr>
          <w:rFonts w:ascii="Times New Roman" w:hAnsi="Times New Roman" w:cs="Times New Roman"/>
          <w:sz w:val="28"/>
          <w:szCs w:val="28"/>
          <w:lang w:val="kk-KZ"/>
          <w:rPrChange w:id="743" w:author="Полатбекова Алия" w:date="2023-01-25T18:24:00Z">
            <w:rPr>
              <w:rFonts w:ascii="Times New Roman" w:hAnsi="Times New Roman" w:cs="Times New Roman"/>
              <w:sz w:val="28"/>
              <w:szCs w:val="28"/>
              <w:highlight w:val="yellow"/>
              <w:lang w:val="kk-KZ"/>
            </w:rPr>
          </w:rPrChange>
        </w:rPr>
        <w:t xml:space="preserve"> әріптеріне аяқталған сөздерге қосымша жіңішке түрде жалғанады: актер-лер, дуэт-ті.</w:t>
      </w:r>
    </w:p>
    <w:p w14:paraId="756968D2" w14:textId="77777777" w:rsidR="00BC34AB" w:rsidRPr="006817C2" w:rsidRDefault="00C521D5">
      <w:pPr>
        <w:spacing w:after="0" w:line="240" w:lineRule="auto"/>
        <w:jc w:val="both"/>
        <w:rPr>
          <w:rFonts w:ascii="Times New Roman" w:hAnsi="Times New Roman" w:cs="Times New Roman"/>
          <w:sz w:val="28"/>
          <w:szCs w:val="28"/>
          <w:lang w:val="kk-KZ"/>
          <w:rPrChange w:id="744" w:author="Полатбекова Алия" w:date="2023-01-25T18:24:00Z">
            <w:rPr>
              <w:rFonts w:ascii="Times New Roman" w:hAnsi="Times New Roman" w:cs="Times New Roman"/>
              <w:sz w:val="28"/>
              <w:szCs w:val="28"/>
              <w:highlight w:val="yellow"/>
              <w:lang w:val="kk-KZ"/>
            </w:rPr>
          </w:rPrChange>
        </w:rPr>
        <w:pPrChange w:id="745" w:author="Полатбекова Алия" w:date="2023-01-25T18:25:00Z">
          <w:pPr>
            <w:jc w:val="both"/>
          </w:pPr>
        </w:pPrChange>
      </w:pPr>
      <w:r w:rsidRPr="006817C2">
        <w:rPr>
          <w:rFonts w:ascii="Times New Roman" w:hAnsi="Times New Roman" w:cs="Times New Roman"/>
          <w:sz w:val="28"/>
          <w:szCs w:val="28"/>
          <w:lang w:val="kk-KZ"/>
          <w:rPrChange w:id="746" w:author="Полатбекова Алия" w:date="2023-01-25T18:24:00Z">
            <w:rPr>
              <w:rFonts w:ascii="Times New Roman" w:hAnsi="Times New Roman" w:cs="Times New Roman"/>
              <w:sz w:val="28"/>
              <w:szCs w:val="28"/>
              <w:highlight w:val="yellow"/>
              <w:lang w:val="kk-KZ"/>
            </w:rPr>
          </w:rPrChange>
        </w:rPr>
        <w:t xml:space="preserve">      11. Сөздің соңғы буынында я әрпі болса, қосымша жуан түрде жалғанады: снаряд-қа, разряд-тан.</w:t>
      </w:r>
    </w:p>
    <w:p w14:paraId="67E72870" w14:textId="77777777" w:rsidR="00BC34AB" w:rsidRPr="006817C2" w:rsidRDefault="00C521D5">
      <w:pPr>
        <w:spacing w:after="0" w:line="240" w:lineRule="auto"/>
        <w:jc w:val="both"/>
        <w:rPr>
          <w:rFonts w:ascii="Times New Roman" w:hAnsi="Times New Roman" w:cs="Times New Roman"/>
          <w:sz w:val="28"/>
          <w:szCs w:val="28"/>
          <w:lang w:val="kk-KZ"/>
        </w:rPr>
        <w:pPrChange w:id="747" w:author="Полатбекова Алия" w:date="2023-01-25T18:25:00Z">
          <w:pPr>
            <w:jc w:val="both"/>
          </w:pPr>
        </w:pPrChange>
      </w:pPr>
      <w:r w:rsidRPr="006817C2">
        <w:rPr>
          <w:rFonts w:ascii="Times New Roman" w:hAnsi="Times New Roman" w:cs="Times New Roman"/>
          <w:sz w:val="28"/>
          <w:szCs w:val="28"/>
          <w:lang w:val="kk-KZ"/>
          <w:rPrChange w:id="748" w:author="Полатбекова Алия" w:date="2023-01-25T18:24:00Z">
            <w:rPr>
              <w:rFonts w:ascii="Times New Roman" w:hAnsi="Times New Roman" w:cs="Times New Roman"/>
              <w:sz w:val="28"/>
              <w:szCs w:val="28"/>
              <w:highlight w:val="yellow"/>
              <w:lang w:val="kk-KZ"/>
            </w:rPr>
          </w:rPrChange>
        </w:rPr>
        <w:t xml:space="preserve">       12. Сөз нк, кт, ск, мск, нд, мп, мб, фт, рв, дж, мт, пт, рзь әріптеріне аяқталғанда, оларға қосымша </w:t>
      </w:r>
      <w:r w:rsidRPr="006817C2">
        <w:rPr>
          <w:rFonts w:ascii="Times New Roman" w:hAnsi="Times New Roman" w:cs="Times New Roman"/>
          <w:b/>
          <w:bCs/>
          <w:i/>
          <w:iCs/>
          <w:sz w:val="28"/>
          <w:szCs w:val="28"/>
          <w:lang w:val="kk-KZ"/>
          <w:rPrChange w:id="749" w:author="Полатбекова Алия" w:date="2023-01-25T18:24:00Z">
            <w:rPr>
              <w:rFonts w:ascii="Times New Roman" w:hAnsi="Times New Roman" w:cs="Times New Roman"/>
              <w:b/>
              <w:bCs/>
              <w:i/>
              <w:iCs/>
              <w:sz w:val="28"/>
              <w:szCs w:val="28"/>
              <w:highlight w:val="yellow"/>
              <w:lang w:val="kk-KZ"/>
            </w:rPr>
          </w:rPrChange>
        </w:rPr>
        <w:t xml:space="preserve">ы, і </w:t>
      </w:r>
      <w:r w:rsidRPr="006817C2">
        <w:rPr>
          <w:rFonts w:ascii="Times New Roman" w:hAnsi="Times New Roman" w:cs="Times New Roman"/>
          <w:sz w:val="28"/>
          <w:szCs w:val="28"/>
          <w:lang w:val="kk-KZ"/>
          <w:rPrChange w:id="750" w:author="Полатбекова Алия" w:date="2023-01-25T18:24:00Z">
            <w:rPr>
              <w:rFonts w:ascii="Times New Roman" w:hAnsi="Times New Roman" w:cs="Times New Roman"/>
              <w:sz w:val="28"/>
              <w:szCs w:val="28"/>
              <w:highlight w:val="yellow"/>
              <w:lang w:val="kk-KZ"/>
            </w:rPr>
          </w:rPrChange>
        </w:rPr>
        <w:t>дәнкері арқылы жазылады: ромб-ы-ның, поч-там-ы-нда.</w:t>
      </w:r>
    </w:p>
    <w:p w14:paraId="2A073D1C" w14:textId="77777777" w:rsidR="00BC34AB" w:rsidRPr="006817C2" w:rsidRDefault="00BC34AB">
      <w:pPr>
        <w:spacing w:after="0" w:line="240" w:lineRule="auto"/>
        <w:jc w:val="both"/>
        <w:rPr>
          <w:rFonts w:ascii="Times New Roman" w:hAnsi="Times New Roman" w:cs="Times New Roman"/>
          <w:sz w:val="28"/>
          <w:szCs w:val="28"/>
          <w:lang w:val="kk-KZ"/>
        </w:rPr>
        <w:pPrChange w:id="751" w:author="Полатбекова Алия" w:date="2023-01-25T18:25:00Z">
          <w:pPr>
            <w:jc w:val="both"/>
          </w:pPr>
        </w:pPrChange>
      </w:pPr>
    </w:p>
    <w:p w14:paraId="72C02EA4" w14:textId="77777777" w:rsidR="00BC34AB" w:rsidRPr="006817C2" w:rsidRDefault="00BC34AB">
      <w:pPr>
        <w:spacing w:after="0" w:line="240" w:lineRule="auto"/>
        <w:jc w:val="both"/>
        <w:rPr>
          <w:rFonts w:ascii="Times New Roman" w:hAnsi="Times New Roman" w:cs="Times New Roman"/>
          <w:sz w:val="28"/>
          <w:szCs w:val="28"/>
          <w:lang w:val="kk-KZ"/>
        </w:rPr>
        <w:pPrChange w:id="752" w:author="Полатбекова Алия" w:date="2023-01-25T18:25:00Z">
          <w:pPr>
            <w:jc w:val="both"/>
          </w:pPr>
        </w:pPrChange>
      </w:pPr>
    </w:p>
    <w:p w14:paraId="51CA30C1" w14:textId="77777777" w:rsidR="00BC34AB" w:rsidRPr="006817C2" w:rsidRDefault="00BC34AB">
      <w:pPr>
        <w:spacing w:after="0" w:line="240" w:lineRule="auto"/>
        <w:jc w:val="both"/>
        <w:rPr>
          <w:rFonts w:ascii="Times New Roman" w:hAnsi="Times New Roman" w:cs="Times New Roman"/>
          <w:sz w:val="28"/>
          <w:szCs w:val="28"/>
          <w:lang w:val="kk-KZ"/>
        </w:rPr>
        <w:pPrChange w:id="753" w:author="Полатбекова Алия" w:date="2023-01-25T18:25:00Z">
          <w:pPr>
            <w:jc w:val="both"/>
          </w:pPr>
        </w:pPrChange>
      </w:pPr>
    </w:p>
    <w:p w14:paraId="54BD3A99" w14:textId="37633496" w:rsidR="00BC34AB" w:rsidRPr="006817C2" w:rsidRDefault="00C521D5">
      <w:pPr>
        <w:spacing w:after="0" w:line="240" w:lineRule="auto"/>
        <w:jc w:val="center"/>
        <w:rPr>
          <w:rFonts w:ascii="Times New Roman" w:hAnsi="Times New Roman" w:cs="Times New Roman"/>
          <w:sz w:val="28"/>
          <w:szCs w:val="28"/>
          <w:lang w:val="kk-KZ"/>
          <w:rPrChange w:id="754" w:author="Полатбекова Алия" w:date="2023-01-25T18:23:00Z">
            <w:rPr>
              <w:rFonts w:ascii="Times New Roman" w:hAnsi="Times New Roman" w:cs="Times New Roman"/>
              <w:sz w:val="28"/>
              <w:szCs w:val="28"/>
              <w:highlight w:val="blue"/>
              <w:lang w:val="kk-KZ"/>
            </w:rPr>
          </w:rPrChange>
        </w:rPr>
        <w:pPrChange w:id="755" w:author="Полатбекова Алия" w:date="2023-01-25T18:25:00Z">
          <w:pPr>
            <w:jc w:val="center"/>
          </w:pPr>
        </w:pPrChange>
      </w:pPr>
      <w:r w:rsidRPr="006817C2">
        <w:rPr>
          <w:rFonts w:ascii="Times New Roman" w:hAnsi="Times New Roman" w:cs="Times New Roman"/>
          <w:sz w:val="28"/>
          <w:szCs w:val="28"/>
          <w:lang w:val="kk-KZ"/>
          <w:rPrChange w:id="756" w:author="Полатбекова Алия" w:date="2023-01-25T18:23:00Z">
            <w:rPr>
              <w:rFonts w:ascii="Times New Roman" w:hAnsi="Times New Roman" w:cs="Times New Roman"/>
              <w:sz w:val="28"/>
              <w:szCs w:val="28"/>
              <w:highlight w:val="blue"/>
              <w:lang w:val="kk-KZ"/>
            </w:rPr>
          </w:rPrChange>
        </w:rPr>
        <w:t>ШЫЛАУ СӨЗДЕРДІҢ ЕМЛЕСІ</w:t>
      </w:r>
      <w:r w:rsidRPr="006817C2">
        <w:rPr>
          <w:rFonts w:ascii="Times New Roman" w:hAnsi="Times New Roman" w:cs="Times New Roman"/>
          <w:sz w:val="28"/>
          <w:szCs w:val="28"/>
          <w:lang w:val="kk-KZ"/>
        </w:rPr>
        <w:t xml:space="preserve"> </w:t>
      </w:r>
      <w:r w:rsidR="00D32877" w:rsidRPr="006817C2">
        <w:rPr>
          <w:rFonts w:ascii="Times New Roman" w:hAnsi="Times New Roman" w:cs="Times New Roman"/>
          <w:sz w:val="28"/>
          <w:szCs w:val="28"/>
          <w:lang w:val="kk-KZ"/>
        </w:rPr>
        <w:t>++++++ көмекші сөзге қосамыз</w:t>
      </w:r>
    </w:p>
    <w:p w14:paraId="7A7DDB4B" w14:textId="77777777" w:rsidR="00BC34AB" w:rsidRPr="006817C2" w:rsidRDefault="00C521D5" w:rsidP="006817C2">
      <w:pPr>
        <w:spacing w:after="0" w:line="240" w:lineRule="auto"/>
        <w:jc w:val="both"/>
        <w:rPr>
          <w:rFonts w:ascii="Times New Roman" w:hAnsi="Times New Roman" w:cs="Times New Roman"/>
          <w:sz w:val="28"/>
          <w:szCs w:val="28"/>
          <w:lang w:val="kk-KZ"/>
          <w:rPrChange w:id="757" w:author="Полатбекова Алия" w:date="2023-01-25T18:23:00Z">
            <w:rPr>
              <w:rFonts w:ascii="Times New Roman" w:hAnsi="Times New Roman" w:cs="Times New Roman"/>
              <w:sz w:val="28"/>
              <w:szCs w:val="28"/>
              <w:highlight w:val="blue"/>
              <w:lang w:val="kk-KZ"/>
            </w:rPr>
          </w:rPrChange>
        </w:rPr>
      </w:pPr>
      <w:r w:rsidRPr="006817C2">
        <w:rPr>
          <w:rFonts w:ascii="Times New Roman" w:hAnsi="Times New Roman" w:cs="Times New Roman"/>
          <w:sz w:val="28"/>
          <w:szCs w:val="28"/>
          <w:lang w:val="kk-KZ"/>
          <w:rPrChange w:id="758" w:author="Полатбекова Алия" w:date="2023-01-25T18:23:00Z">
            <w:rPr>
              <w:rFonts w:ascii="Times New Roman" w:hAnsi="Times New Roman" w:cs="Times New Roman"/>
              <w:sz w:val="28"/>
              <w:szCs w:val="28"/>
              <w:highlight w:val="blue"/>
              <w:lang w:val="kk-KZ"/>
            </w:rPr>
          </w:rPrChange>
        </w:rPr>
        <w:t xml:space="preserve">   1. Шылау сөздер өзі тіркесетін сөзінен соң келіп тіркесіп, олардан бөлек жазылады: сен үшін, бұдан соң, Асан да, Сәуле мен Сайран,  Дәулет пен Самал, үйге дейін, күзге таман, жүз шақты, мың қаралы, үшке шейін т.б.</w:t>
      </w:r>
    </w:p>
    <w:p w14:paraId="4952B2AC" w14:textId="77777777" w:rsidR="00BC34AB" w:rsidRPr="006817C2" w:rsidRDefault="00C521D5" w:rsidP="006817C2">
      <w:pPr>
        <w:spacing w:after="0" w:line="240" w:lineRule="auto"/>
        <w:jc w:val="both"/>
        <w:rPr>
          <w:rFonts w:ascii="Times New Roman" w:hAnsi="Times New Roman" w:cs="Times New Roman"/>
          <w:sz w:val="28"/>
          <w:szCs w:val="28"/>
          <w:lang w:val="kk-KZ"/>
          <w:rPrChange w:id="759" w:author="Полатбекова Алия" w:date="2023-01-25T18:23:00Z">
            <w:rPr>
              <w:rFonts w:ascii="Times New Roman" w:hAnsi="Times New Roman" w:cs="Times New Roman"/>
              <w:sz w:val="28"/>
              <w:szCs w:val="28"/>
              <w:highlight w:val="blue"/>
              <w:lang w:val="kk-KZ"/>
            </w:rPr>
          </w:rPrChange>
        </w:rPr>
      </w:pPr>
      <w:r w:rsidRPr="006817C2">
        <w:rPr>
          <w:rFonts w:ascii="Times New Roman" w:hAnsi="Times New Roman" w:cs="Times New Roman"/>
          <w:sz w:val="28"/>
          <w:szCs w:val="28"/>
          <w:lang w:val="kk-KZ"/>
          <w:rPrChange w:id="760" w:author="Полатбекова Алия" w:date="2023-01-25T18:23:00Z">
            <w:rPr>
              <w:rFonts w:ascii="Times New Roman" w:hAnsi="Times New Roman" w:cs="Times New Roman"/>
              <w:sz w:val="28"/>
              <w:szCs w:val="28"/>
              <w:highlight w:val="blue"/>
              <w:lang w:val="kk-KZ"/>
            </w:rPr>
          </w:rPrChange>
        </w:rPr>
        <w:lastRenderedPageBreak/>
        <w:t xml:space="preserve">    2. Бір топ шылаулар дефис (-) арқылы жазылады: -ақ, -ау, -ай, -мыс, -міс, -ды, -ді, -сынды: жақсы-ақ, қалқам-ау, айналайын-ау, айтыпты-мыс, білген-ді, айтқан-ды, Аманкелді-сынды батыр.</w:t>
      </w:r>
    </w:p>
    <w:p w14:paraId="049D5604" w14:textId="77777777" w:rsidR="00BC34AB" w:rsidRPr="006817C2" w:rsidRDefault="00C521D5">
      <w:pPr>
        <w:spacing w:after="0" w:line="240" w:lineRule="auto"/>
        <w:jc w:val="both"/>
        <w:rPr>
          <w:rFonts w:ascii="Times New Roman" w:hAnsi="Times New Roman" w:cs="Times New Roman"/>
          <w:sz w:val="28"/>
          <w:szCs w:val="28"/>
          <w:lang w:val="kk-KZ"/>
        </w:rPr>
        <w:pPrChange w:id="761" w:author="Полатбекова Алия" w:date="2023-01-25T18:25:00Z">
          <w:pPr>
            <w:jc w:val="both"/>
          </w:pPr>
        </w:pPrChange>
      </w:pPr>
      <w:r w:rsidRPr="006817C2">
        <w:rPr>
          <w:rFonts w:ascii="Times New Roman" w:hAnsi="Times New Roman" w:cs="Times New Roman"/>
          <w:sz w:val="28"/>
          <w:szCs w:val="28"/>
          <w:lang w:val="kk-KZ"/>
          <w:rPrChange w:id="762" w:author="Полатбекова Алия" w:date="2023-01-25T18:23:00Z">
            <w:rPr>
              <w:rFonts w:ascii="Times New Roman" w:hAnsi="Times New Roman" w:cs="Times New Roman"/>
              <w:sz w:val="28"/>
              <w:szCs w:val="28"/>
              <w:highlight w:val="blue"/>
              <w:lang w:val="kk-KZ"/>
            </w:rPr>
          </w:rPrChange>
        </w:rPr>
        <w:t xml:space="preserve">  3. Кейбір шылаулар тұлғасын өзгертіп, түбірмен бірге жазылатын кездері де бар, олар түбір мен қосымшаның ортасына түскенде, кейде түбірден соңында, түбірмен бірге жазылады. Мұндай шылауларға сұрау шылауы ма/ме және соң шылауы жатады: келесің бе?, келемісің?, барасың ба?, барамысың?, білесің бе? (білемісің?, барғасын) (барған соң, келгесін) келген соң.</w:t>
      </w:r>
    </w:p>
    <w:p w14:paraId="22F98FA7" w14:textId="77777777" w:rsidR="00BC34AB" w:rsidRPr="006817C2" w:rsidRDefault="00BC34AB">
      <w:pPr>
        <w:spacing w:after="0" w:line="240" w:lineRule="auto"/>
        <w:rPr>
          <w:rFonts w:ascii="Times New Roman" w:hAnsi="Times New Roman" w:cs="Times New Roman"/>
          <w:sz w:val="28"/>
          <w:szCs w:val="28"/>
          <w:lang w:val="kk-KZ"/>
        </w:rPr>
        <w:pPrChange w:id="763" w:author="Полатбекова Алия" w:date="2023-01-25T18:25:00Z">
          <w:pPr/>
        </w:pPrChange>
      </w:pPr>
    </w:p>
    <w:p w14:paraId="5B08B5FC" w14:textId="77777777" w:rsidR="00BC34AB" w:rsidRPr="006817C2" w:rsidRDefault="00BC34AB">
      <w:pPr>
        <w:spacing w:after="0" w:line="240" w:lineRule="auto"/>
        <w:rPr>
          <w:rFonts w:ascii="Times New Roman" w:hAnsi="Times New Roman" w:cs="Times New Roman"/>
          <w:sz w:val="28"/>
          <w:szCs w:val="28"/>
          <w:lang w:val="kk-KZ"/>
        </w:rPr>
        <w:pPrChange w:id="764" w:author="Полатбекова Алия" w:date="2023-01-25T18:25:00Z">
          <w:pPr/>
        </w:pPrChange>
      </w:pPr>
    </w:p>
    <w:p w14:paraId="783A66DA" w14:textId="77777777" w:rsidR="00BC34AB" w:rsidRPr="006817C2" w:rsidRDefault="00BC34AB">
      <w:pPr>
        <w:spacing w:after="0" w:line="240" w:lineRule="auto"/>
        <w:rPr>
          <w:rFonts w:ascii="Times New Roman" w:hAnsi="Times New Roman" w:cs="Times New Roman"/>
          <w:sz w:val="28"/>
          <w:szCs w:val="28"/>
          <w:lang w:val="kk-KZ"/>
        </w:rPr>
        <w:pPrChange w:id="765" w:author="Полатбекова Алия" w:date="2023-01-25T18:25:00Z">
          <w:pPr/>
        </w:pPrChange>
      </w:pPr>
    </w:p>
    <w:p w14:paraId="73889F05" w14:textId="43110E67" w:rsidR="00BC34AB" w:rsidRPr="006817C2" w:rsidRDefault="00C521D5">
      <w:pPr>
        <w:spacing w:after="0" w:line="240" w:lineRule="auto"/>
        <w:jc w:val="center"/>
        <w:rPr>
          <w:rFonts w:ascii="Times New Roman" w:hAnsi="Times New Roman" w:cs="Times New Roman"/>
          <w:sz w:val="28"/>
          <w:szCs w:val="28"/>
          <w:lang w:val="kk-KZ"/>
          <w:rPrChange w:id="766" w:author="Полатбекова Алия" w:date="2023-01-25T18:23:00Z">
            <w:rPr>
              <w:rFonts w:ascii="Times New Roman" w:hAnsi="Times New Roman" w:cs="Times New Roman"/>
              <w:color w:val="FF0000"/>
              <w:sz w:val="28"/>
              <w:szCs w:val="28"/>
              <w:highlight w:val="yellow"/>
              <w:lang w:val="kk-KZ"/>
            </w:rPr>
          </w:rPrChange>
        </w:rPr>
        <w:pPrChange w:id="767" w:author="Полатбекова Алия" w:date="2023-01-25T18:25:00Z">
          <w:pPr>
            <w:jc w:val="center"/>
          </w:pPr>
        </w:pPrChange>
      </w:pPr>
      <w:r w:rsidRPr="006817C2">
        <w:rPr>
          <w:rFonts w:ascii="Times New Roman" w:hAnsi="Times New Roman" w:cs="Times New Roman"/>
          <w:sz w:val="28"/>
          <w:szCs w:val="28"/>
          <w:lang w:val="kk-KZ"/>
          <w:rPrChange w:id="768" w:author="Полатбекова Алия" w:date="2023-01-25T18:23:00Z">
            <w:rPr>
              <w:rFonts w:ascii="Times New Roman" w:hAnsi="Times New Roman" w:cs="Times New Roman"/>
              <w:color w:val="FF0000"/>
              <w:sz w:val="28"/>
              <w:szCs w:val="28"/>
              <w:highlight w:val="yellow"/>
              <w:lang w:val="kk-KZ"/>
            </w:rPr>
          </w:rPrChange>
        </w:rPr>
        <w:t>БАС ӘРІПТІҢ ЕМЛЕСІ</w:t>
      </w:r>
      <w:r w:rsidR="00D32877" w:rsidRPr="006817C2">
        <w:rPr>
          <w:rFonts w:ascii="Times New Roman" w:hAnsi="Times New Roman" w:cs="Times New Roman"/>
          <w:sz w:val="28"/>
          <w:szCs w:val="28"/>
          <w:lang w:val="kk-KZ"/>
          <w:rPrChange w:id="769" w:author="Полатбекова Алия" w:date="2023-01-25T18:23:00Z">
            <w:rPr>
              <w:rFonts w:ascii="Times New Roman" w:hAnsi="Times New Roman" w:cs="Times New Roman"/>
              <w:color w:val="FF0000"/>
              <w:sz w:val="28"/>
              <w:szCs w:val="28"/>
              <w:highlight w:val="yellow"/>
              <w:lang w:val="kk-KZ"/>
            </w:rPr>
          </w:rPrChange>
        </w:rPr>
        <w:t xml:space="preserve"> ++++ жалқы есімге кетеді</w:t>
      </w:r>
    </w:p>
    <w:p w14:paraId="5B497D53" w14:textId="77777777" w:rsidR="00BC34AB" w:rsidRPr="006817C2" w:rsidRDefault="00C521D5" w:rsidP="006817C2">
      <w:pPr>
        <w:spacing w:after="0" w:line="240" w:lineRule="auto"/>
        <w:jc w:val="both"/>
        <w:rPr>
          <w:rFonts w:ascii="Times New Roman" w:hAnsi="Times New Roman" w:cs="Times New Roman"/>
          <w:sz w:val="28"/>
          <w:szCs w:val="28"/>
          <w:lang w:val="kk-KZ"/>
          <w:rPrChange w:id="770" w:author="Полатбекова Алия" w:date="2023-01-25T18:23:00Z">
            <w:rPr>
              <w:rFonts w:ascii="Times New Roman" w:hAnsi="Times New Roman" w:cs="Times New Roman"/>
              <w:color w:val="FF0000"/>
              <w:sz w:val="28"/>
              <w:szCs w:val="28"/>
              <w:highlight w:val="yellow"/>
              <w:lang w:val="kk-KZ"/>
            </w:rPr>
          </w:rPrChange>
        </w:rPr>
      </w:pPr>
      <w:r w:rsidRPr="006817C2">
        <w:rPr>
          <w:rFonts w:ascii="Times New Roman" w:hAnsi="Times New Roman" w:cs="Times New Roman"/>
          <w:sz w:val="28"/>
          <w:szCs w:val="28"/>
          <w:lang w:val="kk-KZ"/>
          <w:rPrChange w:id="771" w:author="Полатбекова Алия" w:date="2023-01-25T18:23:00Z">
            <w:rPr>
              <w:rFonts w:ascii="Times New Roman" w:hAnsi="Times New Roman" w:cs="Times New Roman"/>
              <w:color w:val="FF0000"/>
              <w:sz w:val="28"/>
              <w:szCs w:val="28"/>
              <w:highlight w:val="yellow"/>
              <w:lang w:val="kk-KZ"/>
            </w:rPr>
          </w:rPrChange>
        </w:rPr>
        <w:t xml:space="preserve">   1. Сөйлемнің бірінші сөзі, өлеңнің әр бір жолы бас әріптен басталып жазылады.</w:t>
      </w:r>
    </w:p>
    <w:p w14:paraId="2D59B265" w14:textId="77777777" w:rsidR="00BC34AB" w:rsidRPr="006817C2" w:rsidRDefault="00C521D5" w:rsidP="006817C2">
      <w:pPr>
        <w:spacing w:after="0" w:line="240" w:lineRule="auto"/>
        <w:jc w:val="both"/>
        <w:rPr>
          <w:rFonts w:ascii="Times New Roman" w:hAnsi="Times New Roman" w:cs="Times New Roman"/>
          <w:sz w:val="28"/>
          <w:szCs w:val="28"/>
          <w:lang w:val="kk-KZ"/>
          <w:rPrChange w:id="772" w:author="Полатбекова Алия" w:date="2023-01-25T18:23:00Z">
            <w:rPr>
              <w:rFonts w:ascii="Times New Roman" w:hAnsi="Times New Roman" w:cs="Times New Roman"/>
              <w:color w:val="FF0000"/>
              <w:sz w:val="28"/>
              <w:szCs w:val="28"/>
              <w:highlight w:val="yellow"/>
              <w:lang w:val="kk-KZ"/>
            </w:rPr>
          </w:rPrChange>
        </w:rPr>
      </w:pPr>
      <w:r w:rsidRPr="006817C2">
        <w:rPr>
          <w:rFonts w:ascii="Times New Roman" w:hAnsi="Times New Roman" w:cs="Times New Roman"/>
          <w:sz w:val="28"/>
          <w:szCs w:val="28"/>
          <w:lang w:val="kk-KZ"/>
          <w:rPrChange w:id="773" w:author="Полатбекова Алия" w:date="2023-01-25T18:23:00Z">
            <w:rPr>
              <w:rFonts w:ascii="Times New Roman" w:hAnsi="Times New Roman" w:cs="Times New Roman"/>
              <w:color w:val="FF0000"/>
              <w:sz w:val="28"/>
              <w:szCs w:val="28"/>
              <w:highlight w:val="yellow"/>
              <w:lang w:val="kk-KZ"/>
            </w:rPr>
          </w:rPrChange>
        </w:rPr>
        <w:t xml:space="preserve">   2. Кісі аттары, жер, су (географиялық атаулар) аттары бас әріппен жазылады: Мұхтар Омарханұлы Әуезов, "Еңбекшіқазақ" ауданы, Балқаш өзені, Үлкен Қараой, Каспий теңізі, Арал теңізі, Орта Азия, Нигерия, Африка т.б.</w:t>
      </w:r>
    </w:p>
    <w:p w14:paraId="651D8CFA" w14:textId="77777777" w:rsidR="00BC34AB" w:rsidRPr="006817C2" w:rsidRDefault="00C521D5" w:rsidP="006817C2">
      <w:pPr>
        <w:spacing w:after="0" w:line="240" w:lineRule="auto"/>
        <w:jc w:val="both"/>
        <w:rPr>
          <w:rFonts w:ascii="Times New Roman" w:hAnsi="Times New Roman" w:cs="Times New Roman"/>
          <w:sz w:val="28"/>
          <w:szCs w:val="28"/>
          <w:lang w:val="kk-KZ"/>
          <w:rPrChange w:id="774" w:author="Полатбекова Алия" w:date="2023-01-25T18:23:00Z">
            <w:rPr>
              <w:rFonts w:ascii="Times New Roman" w:hAnsi="Times New Roman" w:cs="Times New Roman"/>
              <w:color w:val="FF0000"/>
              <w:sz w:val="28"/>
              <w:szCs w:val="28"/>
              <w:highlight w:val="yellow"/>
              <w:lang w:val="kk-KZ"/>
            </w:rPr>
          </w:rPrChange>
        </w:rPr>
      </w:pPr>
      <w:r w:rsidRPr="006817C2">
        <w:rPr>
          <w:rFonts w:ascii="Times New Roman" w:hAnsi="Times New Roman" w:cs="Times New Roman"/>
          <w:sz w:val="28"/>
          <w:szCs w:val="28"/>
          <w:lang w:val="kk-KZ"/>
          <w:rPrChange w:id="775" w:author="Полатбекова Алия" w:date="2023-01-25T18:23:00Z">
            <w:rPr>
              <w:rFonts w:ascii="Times New Roman" w:hAnsi="Times New Roman" w:cs="Times New Roman"/>
              <w:color w:val="FF0000"/>
              <w:sz w:val="28"/>
              <w:szCs w:val="28"/>
              <w:highlight w:val="yellow"/>
              <w:lang w:val="kk-KZ"/>
            </w:rPr>
          </w:rPrChange>
        </w:rPr>
        <w:t xml:space="preserve">   3. Ірі уақиғалар, мекемелер, мекемелер аттары бас әріппен жазылады: Отан соғысы, Қазақстан Республикасы, Әлеуметтік қорғау министрлігі, Біріккен Ұлттар ұйымының Қауіпсіздік кеңесі, Қазақстан Республикасының Ұлттық ғылым академиясы, "Спутник" сауда үйі.</w:t>
      </w:r>
    </w:p>
    <w:p w14:paraId="39B64D2E" w14:textId="77777777" w:rsidR="00BC34AB" w:rsidRPr="006817C2" w:rsidRDefault="00C521D5" w:rsidP="006817C2">
      <w:pPr>
        <w:spacing w:after="0" w:line="240" w:lineRule="auto"/>
        <w:jc w:val="both"/>
        <w:rPr>
          <w:rFonts w:ascii="Times New Roman" w:hAnsi="Times New Roman" w:cs="Times New Roman"/>
          <w:sz w:val="28"/>
          <w:szCs w:val="28"/>
          <w:lang w:val="kk-KZ"/>
          <w:rPrChange w:id="776" w:author="Полатбекова Алия" w:date="2023-01-25T18:24:00Z">
            <w:rPr>
              <w:rFonts w:ascii="Times New Roman" w:hAnsi="Times New Roman" w:cs="Times New Roman"/>
              <w:color w:val="FF0000"/>
              <w:sz w:val="28"/>
              <w:szCs w:val="28"/>
              <w:highlight w:val="yellow"/>
              <w:lang w:val="kk-KZ"/>
            </w:rPr>
          </w:rPrChange>
        </w:rPr>
      </w:pPr>
      <w:r w:rsidRPr="006817C2">
        <w:rPr>
          <w:rFonts w:ascii="Times New Roman" w:hAnsi="Times New Roman" w:cs="Times New Roman"/>
          <w:sz w:val="28"/>
          <w:szCs w:val="28"/>
          <w:lang w:val="kk-KZ"/>
          <w:rPrChange w:id="777" w:author="Полатбекова Алия" w:date="2023-01-25T18:23:00Z">
            <w:rPr>
              <w:rFonts w:ascii="Times New Roman" w:hAnsi="Times New Roman" w:cs="Times New Roman"/>
              <w:color w:val="FF0000"/>
              <w:sz w:val="28"/>
              <w:szCs w:val="28"/>
              <w:highlight w:val="yellow"/>
              <w:lang w:val="kk-KZ"/>
            </w:rPr>
          </w:rPrChange>
        </w:rPr>
        <w:t xml:space="preserve">  4. Еліміздегі ең жоғарғы мемлекеттік мекемелер мен қызмет және құрмет атауларының әр сөзі бас әріппен жазылады. </w:t>
      </w:r>
      <w:r w:rsidRPr="006817C2">
        <w:rPr>
          <w:rFonts w:ascii="Times New Roman" w:hAnsi="Times New Roman" w:cs="Times New Roman"/>
          <w:i/>
          <w:iCs/>
          <w:sz w:val="28"/>
          <w:szCs w:val="28"/>
          <w:lang w:val="kk-KZ"/>
          <w:rPrChange w:id="778" w:author="Полатбекова Алия" w:date="2023-01-25T18:23:00Z">
            <w:rPr>
              <w:rFonts w:ascii="Times New Roman" w:hAnsi="Times New Roman" w:cs="Times New Roman"/>
              <w:i/>
              <w:iCs/>
              <w:color w:val="FF0000"/>
              <w:sz w:val="28"/>
              <w:szCs w:val="28"/>
              <w:highlight w:val="yellow"/>
              <w:lang w:val="kk-KZ"/>
            </w:rPr>
          </w:rPrChange>
        </w:rPr>
        <w:t xml:space="preserve">Қазақстан Республикасы, Қазақстан Республикасының Президенті, Қазақстан Республикасы Жоғары Кеңесінің төрағасы, Қазақстан Республикасының Халық </w:t>
      </w:r>
      <w:r w:rsidRPr="006817C2">
        <w:rPr>
          <w:rFonts w:ascii="Times New Roman" w:hAnsi="Times New Roman" w:cs="Times New Roman"/>
          <w:i/>
          <w:iCs/>
          <w:sz w:val="28"/>
          <w:szCs w:val="28"/>
          <w:lang w:val="kk-KZ"/>
          <w:rPrChange w:id="779" w:author="Полатбекова Алия" w:date="2023-01-25T18:24:00Z">
            <w:rPr>
              <w:rFonts w:ascii="Times New Roman" w:hAnsi="Times New Roman" w:cs="Times New Roman"/>
              <w:i/>
              <w:iCs/>
              <w:color w:val="FF0000"/>
              <w:sz w:val="28"/>
              <w:szCs w:val="28"/>
              <w:highlight w:val="yellow"/>
              <w:lang w:val="kk-KZ"/>
            </w:rPr>
          </w:rPrChange>
        </w:rPr>
        <w:t>суретшісі, Қазақстан Республикасының шетел инвестициялары жөніндегі Ұлттық агенттігі.</w:t>
      </w:r>
    </w:p>
    <w:p w14:paraId="21BBA8F1" w14:textId="77777777" w:rsidR="00BC34AB" w:rsidRPr="006817C2" w:rsidRDefault="00C521D5" w:rsidP="006817C2">
      <w:pPr>
        <w:spacing w:after="0" w:line="240" w:lineRule="auto"/>
        <w:jc w:val="both"/>
        <w:rPr>
          <w:rFonts w:ascii="Times New Roman" w:hAnsi="Times New Roman" w:cs="Times New Roman"/>
          <w:sz w:val="28"/>
          <w:szCs w:val="28"/>
          <w:lang w:val="kk-KZ"/>
          <w:rPrChange w:id="780" w:author="Полатбекова Алия" w:date="2023-01-25T18:24:00Z">
            <w:rPr>
              <w:rFonts w:ascii="Times New Roman" w:hAnsi="Times New Roman" w:cs="Times New Roman"/>
              <w:color w:val="FF0000"/>
              <w:sz w:val="28"/>
              <w:szCs w:val="28"/>
              <w:highlight w:val="yellow"/>
              <w:lang w:val="kk-KZ"/>
            </w:rPr>
          </w:rPrChange>
        </w:rPr>
      </w:pPr>
      <w:r w:rsidRPr="006817C2">
        <w:rPr>
          <w:rFonts w:ascii="Times New Roman" w:hAnsi="Times New Roman" w:cs="Times New Roman"/>
          <w:i/>
          <w:iCs/>
          <w:sz w:val="28"/>
          <w:szCs w:val="28"/>
          <w:lang w:val="kk-KZ"/>
          <w:rPrChange w:id="781" w:author="Полатбекова Алия" w:date="2023-01-25T18:24:00Z">
            <w:rPr>
              <w:rFonts w:ascii="Times New Roman" w:hAnsi="Times New Roman" w:cs="Times New Roman"/>
              <w:i/>
              <w:iCs/>
              <w:color w:val="FF0000"/>
              <w:sz w:val="28"/>
              <w:szCs w:val="28"/>
              <w:highlight w:val="yellow"/>
              <w:lang w:val="kk-KZ"/>
            </w:rPr>
          </w:rPrChange>
        </w:rPr>
        <w:t xml:space="preserve"> 5. </w:t>
      </w:r>
      <w:r w:rsidRPr="006817C2">
        <w:rPr>
          <w:rFonts w:ascii="Times New Roman" w:hAnsi="Times New Roman" w:cs="Times New Roman"/>
          <w:sz w:val="28"/>
          <w:szCs w:val="28"/>
          <w:lang w:val="kk-KZ"/>
          <w:rPrChange w:id="782" w:author="Полатбекова Алия" w:date="2023-01-25T18:24:00Z">
            <w:rPr>
              <w:rFonts w:ascii="Times New Roman" w:hAnsi="Times New Roman" w:cs="Times New Roman"/>
              <w:color w:val="FF0000"/>
              <w:sz w:val="28"/>
              <w:szCs w:val="28"/>
              <w:highlight w:val="yellow"/>
              <w:lang w:val="kk-KZ"/>
            </w:rPr>
          </w:rPrChange>
        </w:rPr>
        <w:t xml:space="preserve">Кітап, журнал, газет, түрлі шығармалар аттарының бірінші сөзі бас әріппен жазылады: "Қазақ әдебиеті" газеті, "Егеменді Қазақстан" газеті, "Зерде" журналы, "Балдырған" журналы, "Ана тіл" газеті, "Аққан жұлдыз" романы,  "Абай" операсы, "Дала" симфониясы, "Балбырауын" күйі. </w:t>
      </w:r>
    </w:p>
    <w:p w14:paraId="374CE71D" w14:textId="77777777" w:rsidR="00BC34AB" w:rsidRPr="006817C2" w:rsidRDefault="00C521D5">
      <w:pPr>
        <w:spacing w:after="0" w:line="240" w:lineRule="auto"/>
        <w:jc w:val="both"/>
        <w:rPr>
          <w:rFonts w:ascii="Times New Roman" w:hAnsi="Times New Roman" w:cs="Times New Roman"/>
          <w:sz w:val="28"/>
          <w:szCs w:val="28"/>
          <w:lang w:val="kk-KZ"/>
          <w:rPrChange w:id="783" w:author="Полатбекова Алия" w:date="2023-01-25T18:24:00Z">
            <w:rPr>
              <w:rFonts w:ascii="Times New Roman" w:hAnsi="Times New Roman" w:cs="Times New Roman"/>
              <w:color w:val="FF0000"/>
              <w:sz w:val="28"/>
              <w:szCs w:val="28"/>
              <w:lang w:val="kk-KZ"/>
            </w:rPr>
          </w:rPrChange>
        </w:rPr>
      </w:pPr>
      <w:r w:rsidRPr="006817C2">
        <w:rPr>
          <w:rFonts w:ascii="Times New Roman" w:hAnsi="Times New Roman" w:cs="Times New Roman"/>
          <w:sz w:val="28"/>
          <w:szCs w:val="28"/>
          <w:lang w:val="kk-KZ"/>
          <w:rPrChange w:id="784" w:author="Полатбекова Алия" w:date="2023-01-25T18:24:00Z">
            <w:rPr>
              <w:rFonts w:ascii="Times New Roman" w:hAnsi="Times New Roman" w:cs="Times New Roman"/>
              <w:color w:val="FF0000"/>
              <w:sz w:val="28"/>
              <w:szCs w:val="28"/>
              <w:highlight w:val="yellow"/>
              <w:lang w:val="kk-KZ"/>
            </w:rPr>
          </w:rPrChange>
        </w:rPr>
        <w:t xml:space="preserve">   6. Сөздің бірінші әрпінен қысқарған сөздер бас әріппен жазылады: АҚШ  БҰҰ,  ТМД, ҚХР.</w:t>
      </w:r>
    </w:p>
    <w:p w14:paraId="1C4B1AE7" w14:textId="77777777" w:rsidR="00BC34AB" w:rsidRPr="006817C2" w:rsidRDefault="00BC34AB">
      <w:pPr>
        <w:spacing w:after="0" w:line="240" w:lineRule="auto"/>
        <w:jc w:val="both"/>
        <w:rPr>
          <w:rFonts w:ascii="Times New Roman" w:hAnsi="Times New Roman" w:cs="Times New Roman"/>
          <w:b/>
          <w:bCs/>
          <w:sz w:val="28"/>
          <w:szCs w:val="28"/>
          <w:lang w:val="kk-KZ"/>
          <w:rPrChange w:id="785" w:author="Полатбекова Алия" w:date="2023-01-25T18:24:00Z">
            <w:rPr>
              <w:rFonts w:ascii="Times New Roman" w:hAnsi="Times New Roman" w:cs="Times New Roman"/>
              <w:b/>
              <w:bCs/>
              <w:color w:val="FF0000"/>
              <w:sz w:val="28"/>
              <w:szCs w:val="28"/>
              <w:lang w:val="kk-KZ"/>
            </w:rPr>
          </w:rPrChange>
        </w:rPr>
      </w:pPr>
    </w:p>
    <w:p w14:paraId="0853E1D1" w14:textId="77777777" w:rsidR="00BC34AB" w:rsidRPr="006817C2" w:rsidRDefault="00BC34AB">
      <w:pPr>
        <w:spacing w:after="0" w:line="240" w:lineRule="auto"/>
        <w:jc w:val="both"/>
        <w:rPr>
          <w:rFonts w:ascii="Times New Roman" w:hAnsi="Times New Roman" w:cs="Times New Roman"/>
          <w:b/>
          <w:bCs/>
          <w:sz w:val="28"/>
          <w:szCs w:val="28"/>
          <w:lang w:val="kk-KZ"/>
          <w:rPrChange w:id="786" w:author="Полатбекова Алия" w:date="2023-01-25T18:24:00Z">
            <w:rPr>
              <w:rFonts w:ascii="Times New Roman" w:hAnsi="Times New Roman" w:cs="Times New Roman"/>
              <w:b/>
              <w:bCs/>
              <w:color w:val="FF0000"/>
              <w:sz w:val="28"/>
              <w:szCs w:val="28"/>
              <w:lang w:val="kk-KZ"/>
            </w:rPr>
          </w:rPrChange>
        </w:rPr>
      </w:pPr>
    </w:p>
    <w:p w14:paraId="150AD6DC" w14:textId="77777777" w:rsidR="00BC34AB" w:rsidRPr="006817C2" w:rsidRDefault="00BC34AB">
      <w:pPr>
        <w:spacing w:after="0" w:line="240" w:lineRule="auto"/>
        <w:rPr>
          <w:rFonts w:ascii="Times New Roman" w:hAnsi="Times New Roman" w:cs="Times New Roman"/>
          <w:b/>
          <w:bCs/>
          <w:sz w:val="28"/>
          <w:szCs w:val="28"/>
          <w:lang w:val="kk-KZ"/>
          <w:rPrChange w:id="787" w:author="Полатбекова Алия" w:date="2023-01-25T18:24:00Z">
            <w:rPr>
              <w:rFonts w:ascii="Times New Roman" w:hAnsi="Times New Roman" w:cs="Times New Roman"/>
              <w:b/>
              <w:bCs/>
              <w:color w:val="FF0000"/>
              <w:sz w:val="28"/>
              <w:szCs w:val="28"/>
              <w:lang w:val="kk-KZ"/>
            </w:rPr>
          </w:rPrChange>
        </w:rPr>
      </w:pPr>
    </w:p>
    <w:p w14:paraId="5BE177C8" w14:textId="77777777" w:rsidR="00BC34AB" w:rsidRPr="006817C2" w:rsidRDefault="00BC34AB">
      <w:pPr>
        <w:spacing w:after="0" w:line="240" w:lineRule="auto"/>
        <w:rPr>
          <w:rFonts w:ascii="Times New Roman" w:hAnsi="Times New Roman" w:cs="Times New Roman"/>
          <w:b/>
          <w:bCs/>
          <w:sz w:val="28"/>
          <w:szCs w:val="28"/>
          <w:lang w:val="kk-KZ"/>
          <w:rPrChange w:id="788" w:author="Полатбекова Алия" w:date="2023-01-25T18:24:00Z">
            <w:rPr>
              <w:rFonts w:ascii="Times New Roman" w:hAnsi="Times New Roman" w:cs="Times New Roman"/>
              <w:b/>
              <w:bCs/>
              <w:color w:val="FF0000"/>
              <w:sz w:val="28"/>
              <w:szCs w:val="28"/>
              <w:lang w:val="kk-KZ"/>
            </w:rPr>
          </w:rPrChange>
        </w:rPr>
      </w:pPr>
    </w:p>
    <w:p w14:paraId="73BD26E5" w14:textId="77777777" w:rsidR="00BC34AB" w:rsidRPr="006817C2" w:rsidRDefault="00C521D5">
      <w:pPr>
        <w:spacing w:after="0" w:line="240" w:lineRule="auto"/>
        <w:rPr>
          <w:rFonts w:ascii="Times New Roman" w:hAnsi="Times New Roman" w:cs="Times New Roman"/>
          <w:b/>
          <w:bCs/>
          <w:sz w:val="28"/>
          <w:szCs w:val="28"/>
          <w:rPrChange w:id="789" w:author="Полатбекова Алия" w:date="2023-01-25T18:24:00Z">
            <w:rPr>
              <w:rFonts w:ascii="Times New Roman" w:hAnsi="Times New Roman" w:cs="Times New Roman"/>
              <w:b/>
              <w:bCs/>
              <w:color w:val="FF0000"/>
              <w:sz w:val="28"/>
              <w:szCs w:val="28"/>
            </w:rPr>
          </w:rPrChange>
        </w:rPr>
      </w:pPr>
      <w:r w:rsidRPr="006817C2">
        <w:rPr>
          <w:rFonts w:ascii="Times New Roman" w:hAnsi="Times New Roman" w:cs="Times New Roman"/>
          <w:b/>
          <w:bCs/>
          <w:sz w:val="28"/>
          <w:szCs w:val="28"/>
          <w:rPrChange w:id="790" w:author="Полатбекова Алия" w:date="2023-01-25T18:24:00Z">
            <w:rPr>
              <w:rFonts w:ascii="Times New Roman" w:hAnsi="Times New Roman" w:cs="Times New Roman"/>
              <w:b/>
              <w:bCs/>
              <w:color w:val="FF0000"/>
              <w:sz w:val="28"/>
              <w:szCs w:val="28"/>
            </w:rPr>
          </w:rPrChange>
        </w:rPr>
        <w:t xml:space="preserve">Лексика 2 </w:t>
      </w:r>
      <w:proofErr w:type="spellStart"/>
      <w:r w:rsidRPr="006817C2">
        <w:rPr>
          <w:rFonts w:ascii="Times New Roman" w:hAnsi="Times New Roman" w:cs="Times New Roman"/>
          <w:b/>
          <w:bCs/>
          <w:sz w:val="28"/>
          <w:szCs w:val="28"/>
          <w:rPrChange w:id="791" w:author="Полатбекова Алия" w:date="2023-01-25T18:24:00Z">
            <w:rPr>
              <w:rFonts w:ascii="Times New Roman" w:hAnsi="Times New Roman" w:cs="Times New Roman"/>
              <w:b/>
              <w:bCs/>
              <w:color w:val="FF0000"/>
              <w:sz w:val="28"/>
              <w:szCs w:val="28"/>
            </w:rPr>
          </w:rPrChange>
        </w:rPr>
        <w:t>тарау</w:t>
      </w:r>
      <w:proofErr w:type="spellEnd"/>
    </w:p>
    <w:p w14:paraId="3A8A06F8" w14:textId="77777777" w:rsidR="00BC34AB" w:rsidRPr="006817C2" w:rsidRDefault="00BC34AB">
      <w:pPr>
        <w:spacing w:after="0" w:line="240" w:lineRule="auto"/>
        <w:rPr>
          <w:rFonts w:ascii="Times New Roman" w:hAnsi="Times New Roman" w:cs="Times New Roman"/>
          <w:b/>
          <w:bCs/>
          <w:sz w:val="28"/>
          <w:szCs w:val="28"/>
          <w:rPrChange w:id="792" w:author="Полатбекова Алия" w:date="2023-01-25T18:24:00Z">
            <w:rPr>
              <w:rFonts w:ascii="Times New Roman" w:hAnsi="Times New Roman" w:cs="Times New Roman"/>
              <w:b/>
              <w:bCs/>
              <w:color w:val="000000"/>
              <w:sz w:val="28"/>
              <w:szCs w:val="28"/>
            </w:rPr>
          </w:rPrChange>
        </w:rPr>
      </w:pPr>
    </w:p>
    <w:p w14:paraId="4762482D" w14:textId="46DA3401" w:rsidR="00490958" w:rsidRPr="006817C2" w:rsidRDefault="00C521D5">
      <w:pPr>
        <w:spacing w:after="0" w:line="240" w:lineRule="auto"/>
        <w:rPr>
          <w:rFonts w:ascii="Times New Roman" w:hAnsi="Times New Roman" w:cs="Times New Roman"/>
          <w:b/>
          <w:bCs/>
          <w:color w:val="000000"/>
          <w:sz w:val="28"/>
          <w:szCs w:val="28"/>
          <w:lang w:val="kk-KZ"/>
        </w:rPr>
      </w:pPr>
      <w:r w:rsidRPr="006817C2">
        <w:rPr>
          <w:rFonts w:ascii="Times New Roman" w:hAnsi="Times New Roman" w:cs="Times New Roman"/>
          <w:b/>
          <w:bCs/>
          <w:color w:val="000000"/>
          <w:sz w:val="28"/>
          <w:szCs w:val="28"/>
        </w:rPr>
        <w:t xml:space="preserve"> </w:t>
      </w:r>
      <w:proofErr w:type="spellStart"/>
      <w:r w:rsidRPr="006817C2">
        <w:rPr>
          <w:rFonts w:ascii="Times New Roman" w:hAnsi="Times New Roman" w:cs="Times New Roman"/>
          <w:b/>
          <w:bCs/>
          <w:color w:val="000000"/>
          <w:sz w:val="28"/>
          <w:szCs w:val="28"/>
        </w:rPr>
        <w:t>Сөз</w:t>
      </w:r>
      <w:proofErr w:type="spellEnd"/>
      <w:r w:rsidRPr="006817C2">
        <w:rPr>
          <w:rFonts w:ascii="Times New Roman" w:hAnsi="Times New Roman" w:cs="Times New Roman"/>
          <w:b/>
          <w:bCs/>
          <w:color w:val="000000"/>
          <w:sz w:val="28"/>
          <w:szCs w:val="28"/>
        </w:rPr>
        <w:t xml:space="preserve"> </w:t>
      </w:r>
      <w:proofErr w:type="spellStart"/>
      <w:r w:rsidRPr="006817C2">
        <w:rPr>
          <w:rFonts w:ascii="Times New Roman" w:hAnsi="Times New Roman" w:cs="Times New Roman"/>
          <w:b/>
          <w:bCs/>
          <w:color w:val="000000"/>
          <w:sz w:val="28"/>
          <w:szCs w:val="28"/>
        </w:rPr>
        <w:t>және</w:t>
      </w:r>
      <w:proofErr w:type="spellEnd"/>
      <w:r w:rsidRPr="006817C2">
        <w:rPr>
          <w:rFonts w:ascii="Times New Roman" w:hAnsi="Times New Roman" w:cs="Times New Roman"/>
          <w:b/>
          <w:bCs/>
          <w:color w:val="000000"/>
          <w:sz w:val="28"/>
          <w:szCs w:val="28"/>
        </w:rPr>
        <w:t xml:space="preserve"> </w:t>
      </w:r>
      <w:proofErr w:type="spellStart"/>
      <w:r w:rsidRPr="006817C2">
        <w:rPr>
          <w:rFonts w:ascii="Times New Roman" w:hAnsi="Times New Roman" w:cs="Times New Roman"/>
          <w:b/>
          <w:bCs/>
          <w:color w:val="000000"/>
          <w:sz w:val="28"/>
          <w:szCs w:val="28"/>
        </w:rPr>
        <w:t>оның</w:t>
      </w:r>
      <w:proofErr w:type="spellEnd"/>
      <w:r w:rsidRPr="006817C2">
        <w:rPr>
          <w:rFonts w:ascii="Times New Roman" w:hAnsi="Times New Roman" w:cs="Times New Roman"/>
          <w:b/>
          <w:bCs/>
          <w:color w:val="000000"/>
          <w:sz w:val="28"/>
          <w:szCs w:val="28"/>
        </w:rPr>
        <w:t xml:space="preserve"> </w:t>
      </w:r>
      <w:proofErr w:type="spellStart"/>
      <w:r w:rsidRPr="006817C2">
        <w:rPr>
          <w:rFonts w:ascii="Times New Roman" w:hAnsi="Times New Roman" w:cs="Times New Roman"/>
          <w:b/>
          <w:bCs/>
          <w:color w:val="000000"/>
          <w:sz w:val="28"/>
          <w:szCs w:val="28"/>
        </w:rPr>
        <w:t>мағынасы</w:t>
      </w:r>
      <w:proofErr w:type="spellEnd"/>
    </w:p>
    <w:p w14:paraId="272BDCE4" w14:textId="4A4DC0B2" w:rsidR="00490958" w:rsidRPr="006817C2" w:rsidRDefault="00490958" w:rsidP="00FA6150">
      <w:pPr>
        <w:spacing w:after="0" w:line="240" w:lineRule="auto"/>
        <w:jc w:val="center"/>
        <w:rPr>
          <w:rFonts w:ascii="Times New Roman" w:hAnsi="Times New Roman" w:cs="Times New Roman"/>
          <w:b/>
          <w:bCs/>
          <w:color w:val="000000"/>
          <w:sz w:val="28"/>
          <w:szCs w:val="28"/>
          <w:lang w:val="kk-KZ"/>
        </w:rPr>
      </w:pPr>
    </w:p>
    <w:p w14:paraId="23E640BC" w14:textId="6F3DA36D" w:rsidR="00FA6150" w:rsidRPr="006817C2" w:rsidRDefault="00FA6150" w:rsidP="00FA6150">
      <w:pPr>
        <w:spacing w:after="0" w:line="240" w:lineRule="auto"/>
        <w:jc w:val="center"/>
        <w:rPr>
          <w:rFonts w:ascii="Times New Roman" w:hAnsi="Times New Roman" w:cs="Times New Roman"/>
          <w:b/>
          <w:bCs/>
          <w:color w:val="000000"/>
          <w:sz w:val="28"/>
          <w:szCs w:val="28"/>
          <w:lang w:val="kk-KZ"/>
        </w:rPr>
      </w:pPr>
      <w:r w:rsidRPr="006817C2">
        <w:rPr>
          <w:rFonts w:ascii="Times New Roman" w:hAnsi="Times New Roman" w:cs="Times New Roman"/>
          <w:b/>
          <w:bCs/>
          <w:color w:val="000000"/>
          <w:sz w:val="28"/>
          <w:szCs w:val="28"/>
          <w:lang w:val="kk-KZ"/>
        </w:rPr>
        <w:lastRenderedPageBreak/>
        <w:t>ОМОНИМДЕР</w:t>
      </w:r>
    </w:p>
    <w:p w14:paraId="2AB37E7E" w14:textId="77777777" w:rsidR="00FA6150" w:rsidRPr="006817C2" w:rsidRDefault="00FA6150" w:rsidP="00FA6150">
      <w:pPr>
        <w:spacing w:after="0" w:line="240" w:lineRule="auto"/>
        <w:jc w:val="center"/>
        <w:rPr>
          <w:rFonts w:ascii="Times New Roman" w:hAnsi="Times New Roman" w:cs="Times New Roman"/>
          <w:b/>
          <w:bCs/>
          <w:color w:val="000000"/>
          <w:sz w:val="28"/>
          <w:szCs w:val="28"/>
          <w:lang w:val="kk-KZ"/>
        </w:rPr>
      </w:pPr>
    </w:p>
    <w:p w14:paraId="6273820C" w14:textId="6A9D8AFC" w:rsidR="00FA6150" w:rsidRPr="006817C2" w:rsidRDefault="00FA6150" w:rsidP="00FA6150">
      <w:pPr>
        <w:spacing w:after="0" w:line="240" w:lineRule="auto"/>
        <w:ind w:firstLine="720"/>
        <w:rPr>
          <w:rFonts w:ascii="Times New Roman" w:hAnsi="Times New Roman" w:cs="Times New Roman"/>
          <w:color w:val="000000"/>
          <w:sz w:val="28"/>
          <w:szCs w:val="28"/>
          <w:lang w:val="kk-KZ"/>
        </w:rPr>
      </w:pPr>
      <w:r w:rsidRPr="006817C2">
        <w:rPr>
          <w:rFonts w:ascii="Times New Roman" w:hAnsi="Times New Roman" w:cs="Times New Roman"/>
          <w:color w:val="000000"/>
          <w:sz w:val="28"/>
          <w:szCs w:val="28"/>
          <w:lang w:val="kk-KZ"/>
        </w:rPr>
        <w:t xml:space="preserve">Сырт тұлғасы бірдей болып, бірақ мағынасы бір-біріне мүлдем басқа-басқа сөздер омоним деп аталады. </w:t>
      </w:r>
    </w:p>
    <w:p w14:paraId="38E9E2D4" w14:textId="7ED3EAEB" w:rsidR="00FA6150" w:rsidRPr="006817C2" w:rsidRDefault="00FA6150" w:rsidP="00FA6150">
      <w:pPr>
        <w:spacing w:after="0" w:line="240" w:lineRule="auto"/>
        <w:ind w:firstLine="720"/>
        <w:rPr>
          <w:rFonts w:ascii="Times New Roman" w:hAnsi="Times New Roman" w:cs="Times New Roman"/>
          <w:color w:val="000000"/>
          <w:sz w:val="28"/>
          <w:szCs w:val="28"/>
          <w:lang w:val="kk-KZ"/>
        </w:rPr>
      </w:pPr>
    </w:p>
    <w:p w14:paraId="22E834A1" w14:textId="564B6EB1" w:rsidR="00FC6367" w:rsidRPr="006817C2" w:rsidRDefault="00FC6367" w:rsidP="00E85AB0">
      <w:pPr>
        <w:spacing w:after="0" w:line="240" w:lineRule="auto"/>
        <w:ind w:firstLine="720"/>
        <w:jc w:val="center"/>
        <w:rPr>
          <w:rFonts w:ascii="Times New Roman" w:hAnsi="Times New Roman" w:cs="Times New Roman"/>
          <w:b/>
          <w:bCs/>
          <w:color w:val="000000"/>
          <w:sz w:val="28"/>
          <w:szCs w:val="28"/>
          <w:lang w:val="kk-KZ"/>
        </w:rPr>
      </w:pPr>
      <w:r w:rsidRPr="006817C2">
        <w:rPr>
          <w:rFonts w:ascii="Times New Roman" w:hAnsi="Times New Roman" w:cs="Times New Roman"/>
          <w:b/>
          <w:bCs/>
          <w:color w:val="000000"/>
          <w:sz w:val="28"/>
          <w:szCs w:val="28"/>
          <w:lang w:val="kk-KZ"/>
        </w:rPr>
        <w:t>СИНОНИМ</w:t>
      </w:r>
    </w:p>
    <w:p w14:paraId="119E8EE4" w14:textId="23382C9B" w:rsidR="00FA6150" w:rsidRPr="006817C2" w:rsidRDefault="00FA6150" w:rsidP="00FA6150">
      <w:pPr>
        <w:spacing w:after="0" w:line="240" w:lineRule="auto"/>
        <w:ind w:firstLine="720"/>
        <w:rPr>
          <w:rFonts w:ascii="Times New Roman" w:hAnsi="Times New Roman" w:cs="Times New Roman"/>
          <w:color w:val="000000"/>
          <w:sz w:val="28"/>
          <w:szCs w:val="28"/>
          <w:lang w:val="kk-KZ"/>
        </w:rPr>
      </w:pPr>
      <w:r w:rsidRPr="006817C2">
        <w:rPr>
          <w:rFonts w:ascii="Times New Roman" w:hAnsi="Times New Roman" w:cs="Times New Roman"/>
          <w:color w:val="000000"/>
          <w:sz w:val="28"/>
          <w:szCs w:val="28"/>
          <w:lang w:val="kk-KZ"/>
        </w:rPr>
        <w:t>Мағ</w:t>
      </w:r>
      <w:r w:rsidR="008F060F" w:rsidRPr="006817C2">
        <w:rPr>
          <w:rFonts w:ascii="Times New Roman" w:hAnsi="Times New Roman" w:cs="Times New Roman"/>
          <w:color w:val="000000"/>
          <w:sz w:val="28"/>
          <w:szCs w:val="28"/>
          <w:lang w:val="kk-KZ"/>
        </w:rPr>
        <w:t>ы</w:t>
      </w:r>
      <w:r w:rsidRPr="006817C2">
        <w:rPr>
          <w:rFonts w:ascii="Times New Roman" w:hAnsi="Times New Roman" w:cs="Times New Roman"/>
          <w:color w:val="000000"/>
          <w:sz w:val="28"/>
          <w:szCs w:val="28"/>
          <w:lang w:val="kk-KZ"/>
        </w:rPr>
        <w:t>налары мә</w:t>
      </w:r>
      <w:r w:rsidR="008F060F" w:rsidRPr="006817C2">
        <w:rPr>
          <w:rFonts w:ascii="Times New Roman" w:hAnsi="Times New Roman" w:cs="Times New Roman"/>
          <w:color w:val="000000"/>
          <w:sz w:val="28"/>
          <w:szCs w:val="28"/>
          <w:lang w:val="kk-KZ"/>
        </w:rPr>
        <w:t>н</w:t>
      </w:r>
      <w:r w:rsidRPr="006817C2">
        <w:rPr>
          <w:rFonts w:ascii="Times New Roman" w:hAnsi="Times New Roman" w:cs="Times New Roman"/>
          <w:color w:val="000000"/>
          <w:sz w:val="28"/>
          <w:szCs w:val="28"/>
          <w:lang w:val="kk-KZ"/>
        </w:rPr>
        <w:t>дес түрлі сөздер</w:t>
      </w:r>
      <w:r w:rsidR="008F060F" w:rsidRPr="006817C2">
        <w:rPr>
          <w:rFonts w:ascii="Times New Roman" w:hAnsi="Times New Roman" w:cs="Times New Roman"/>
          <w:color w:val="000000"/>
          <w:sz w:val="28"/>
          <w:szCs w:val="28"/>
          <w:lang w:val="kk-KZ"/>
        </w:rPr>
        <w:t>,</w:t>
      </w:r>
      <w:r w:rsidRPr="006817C2">
        <w:rPr>
          <w:rFonts w:ascii="Times New Roman" w:hAnsi="Times New Roman" w:cs="Times New Roman"/>
          <w:color w:val="000000"/>
          <w:sz w:val="28"/>
          <w:szCs w:val="28"/>
          <w:lang w:val="kk-KZ"/>
        </w:rPr>
        <w:t xml:space="preserve"> </w:t>
      </w:r>
      <w:r w:rsidR="00FC6367" w:rsidRPr="006817C2">
        <w:rPr>
          <w:rFonts w:ascii="Times New Roman" w:hAnsi="Times New Roman" w:cs="Times New Roman"/>
          <w:color w:val="000000"/>
          <w:sz w:val="28"/>
          <w:szCs w:val="28"/>
          <w:lang w:val="kk-KZ"/>
        </w:rPr>
        <w:t>яғни айтылуы ә</w:t>
      </w:r>
      <w:r w:rsidR="008F060F" w:rsidRPr="006817C2">
        <w:rPr>
          <w:rFonts w:ascii="Times New Roman" w:hAnsi="Times New Roman" w:cs="Times New Roman"/>
          <w:color w:val="000000"/>
          <w:sz w:val="28"/>
          <w:szCs w:val="28"/>
          <w:lang w:val="kk-KZ"/>
        </w:rPr>
        <w:t>р</w:t>
      </w:r>
      <w:r w:rsidR="00FC6367" w:rsidRPr="006817C2">
        <w:rPr>
          <w:rFonts w:ascii="Times New Roman" w:hAnsi="Times New Roman" w:cs="Times New Roman"/>
          <w:color w:val="000000"/>
          <w:sz w:val="28"/>
          <w:szCs w:val="28"/>
          <w:lang w:val="kk-KZ"/>
        </w:rPr>
        <w:t>түрлі, бірақ мағыналары ұқса</w:t>
      </w:r>
      <w:r w:rsidR="008F060F" w:rsidRPr="006817C2">
        <w:rPr>
          <w:rFonts w:ascii="Times New Roman" w:hAnsi="Times New Roman" w:cs="Times New Roman"/>
          <w:color w:val="000000"/>
          <w:sz w:val="28"/>
          <w:szCs w:val="28"/>
          <w:lang w:val="kk-KZ"/>
        </w:rPr>
        <w:t>с</w:t>
      </w:r>
      <w:r w:rsidR="00FC6367" w:rsidRPr="006817C2">
        <w:rPr>
          <w:rFonts w:ascii="Times New Roman" w:hAnsi="Times New Roman" w:cs="Times New Roman"/>
          <w:color w:val="000000"/>
          <w:sz w:val="28"/>
          <w:szCs w:val="28"/>
          <w:lang w:val="kk-KZ"/>
        </w:rPr>
        <w:t xml:space="preserve"> сөздерді </w:t>
      </w:r>
      <w:r w:rsidRPr="006817C2">
        <w:rPr>
          <w:rFonts w:ascii="Times New Roman" w:hAnsi="Times New Roman" w:cs="Times New Roman"/>
          <w:color w:val="000000"/>
          <w:sz w:val="28"/>
          <w:szCs w:val="28"/>
          <w:lang w:val="kk-KZ"/>
        </w:rPr>
        <w:t>синоним деп аталады.</w:t>
      </w:r>
    </w:p>
    <w:p w14:paraId="381CB66E" w14:textId="26E27024" w:rsidR="00490958" w:rsidRPr="006817C2" w:rsidRDefault="00490958">
      <w:pPr>
        <w:spacing w:after="0" w:line="240" w:lineRule="auto"/>
        <w:rPr>
          <w:rFonts w:ascii="Times New Roman" w:hAnsi="Times New Roman" w:cs="Times New Roman"/>
          <w:b/>
          <w:bCs/>
          <w:color w:val="000000"/>
          <w:sz w:val="28"/>
          <w:szCs w:val="28"/>
          <w:lang w:val="kk-KZ"/>
        </w:rPr>
      </w:pPr>
    </w:p>
    <w:p w14:paraId="2B3C307A" w14:textId="1227C316" w:rsidR="00FC6367" w:rsidRPr="006817C2" w:rsidRDefault="00FC6367" w:rsidP="00FC6367">
      <w:pPr>
        <w:spacing w:after="0" w:line="240" w:lineRule="auto"/>
        <w:jc w:val="center"/>
        <w:rPr>
          <w:rFonts w:ascii="Times New Roman" w:hAnsi="Times New Roman" w:cs="Times New Roman"/>
          <w:b/>
          <w:bCs/>
          <w:color w:val="000000"/>
          <w:sz w:val="28"/>
          <w:szCs w:val="28"/>
          <w:lang w:val="kk-KZ"/>
        </w:rPr>
      </w:pPr>
      <w:r w:rsidRPr="006817C2">
        <w:rPr>
          <w:rFonts w:ascii="Times New Roman" w:hAnsi="Times New Roman" w:cs="Times New Roman"/>
          <w:b/>
          <w:bCs/>
          <w:color w:val="000000"/>
          <w:sz w:val="28"/>
          <w:szCs w:val="28"/>
          <w:lang w:val="kk-KZ"/>
        </w:rPr>
        <w:t>АНТОНИМ</w:t>
      </w:r>
    </w:p>
    <w:p w14:paraId="58AE046A" w14:textId="3D140821" w:rsidR="00490958" w:rsidRPr="006817C2" w:rsidRDefault="00FC6367">
      <w:pPr>
        <w:spacing w:after="0" w:line="240" w:lineRule="auto"/>
        <w:rPr>
          <w:rFonts w:ascii="Times New Roman" w:hAnsi="Times New Roman" w:cs="Times New Roman"/>
          <w:color w:val="000000"/>
          <w:sz w:val="28"/>
          <w:szCs w:val="28"/>
          <w:lang w:val="kk-KZ"/>
        </w:rPr>
      </w:pPr>
      <w:r w:rsidRPr="006817C2">
        <w:rPr>
          <w:rFonts w:ascii="Times New Roman" w:hAnsi="Times New Roman" w:cs="Times New Roman"/>
          <w:color w:val="000000"/>
          <w:sz w:val="28"/>
          <w:szCs w:val="28"/>
          <w:lang w:val="kk-KZ"/>
        </w:rPr>
        <w:t>Мағыналары бір-біріне қарама-қарсы сөздер антонимдер деп аталады.</w:t>
      </w:r>
    </w:p>
    <w:p w14:paraId="7B02A4E9" w14:textId="1D572728" w:rsidR="00FC6367" w:rsidRPr="006817C2" w:rsidRDefault="00FC6367">
      <w:pPr>
        <w:spacing w:after="0" w:line="240" w:lineRule="auto"/>
        <w:rPr>
          <w:rFonts w:ascii="Times New Roman" w:hAnsi="Times New Roman" w:cs="Times New Roman"/>
          <w:b/>
          <w:bCs/>
          <w:color w:val="000000"/>
          <w:sz w:val="28"/>
          <w:szCs w:val="28"/>
          <w:lang w:val="kk-KZ"/>
        </w:rPr>
      </w:pPr>
    </w:p>
    <w:p w14:paraId="3385ED58" w14:textId="33EF0B35" w:rsidR="00E85AB0" w:rsidRPr="006817C2" w:rsidRDefault="00E85AB0">
      <w:pPr>
        <w:spacing w:after="0" w:line="240" w:lineRule="auto"/>
        <w:rPr>
          <w:rFonts w:ascii="Times New Roman" w:hAnsi="Times New Roman" w:cs="Times New Roman"/>
          <w:b/>
          <w:bCs/>
          <w:color w:val="000000"/>
          <w:sz w:val="28"/>
          <w:szCs w:val="28"/>
          <w:lang w:val="kk-KZ"/>
        </w:rPr>
      </w:pPr>
    </w:p>
    <w:p w14:paraId="748DB99B" w14:textId="7C1668D7" w:rsidR="00E85AB0" w:rsidRPr="006817C2" w:rsidRDefault="00E85AB0">
      <w:pPr>
        <w:spacing w:after="0" w:line="240" w:lineRule="auto"/>
        <w:rPr>
          <w:rFonts w:ascii="Times New Roman" w:hAnsi="Times New Roman" w:cs="Times New Roman"/>
          <w:b/>
          <w:bCs/>
          <w:color w:val="000000"/>
          <w:sz w:val="28"/>
          <w:szCs w:val="28"/>
          <w:lang w:val="kk-KZ"/>
        </w:rPr>
      </w:pPr>
    </w:p>
    <w:p w14:paraId="02C0F1ED" w14:textId="3F0DC147" w:rsidR="00E85AB0" w:rsidRPr="006817C2" w:rsidRDefault="00E85AB0">
      <w:pPr>
        <w:spacing w:after="0" w:line="240" w:lineRule="auto"/>
        <w:rPr>
          <w:rFonts w:ascii="Times New Roman" w:hAnsi="Times New Roman" w:cs="Times New Roman"/>
          <w:b/>
          <w:bCs/>
          <w:color w:val="000000"/>
          <w:sz w:val="28"/>
          <w:szCs w:val="28"/>
          <w:lang w:val="kk-KZ"/>
        </w:rPr>
      </w:pPr>
    </w:p>
    <w:p w14:paraId="0DBC92C5" w14:textId="16574F1C" w:rsidR="00E85AB0" w:rsidRPr="006817C2" w:rsidRDefault="00E85AB0">
      <w:pPr>
        <w:spacing w:after="0" w:line="240" w:lineRule="auto"/>
        <w:rPr>
          <w:rFonts w:ascii="Times New Roman" w:hAnsi="Times New Roman" w:cs="Times New Roman"/>
          <w:b/>
          <w:bCs/>
          <w:color w:val="000000"/>
          <w:sz w:val="28"/>
          <w:szCs w:val="28"/>
          <w:lang w:val="kk-KZ"/>
        </w:rPr>
      </w:pPr>
    </w:p>
    <w:p w14:paraId="2E8299D9" w14:textId="77777777" w:rsidR="00E85AB0" w:rsidRPr="006817C2" w:rsidRDefault="00E85AB0">
      <w:pPr>
        <w:spacing w:after="0" w:line="240" w:lineRule="auto"/>
        <w:rPr>
          <w:rFonts w:ascii="Times New Roman" w:hAnsi="Times New Roman" w:cs="Times New Roman"/>
          <w:b/>
          <w:bCs/>
          <w:color w:val="000000"/>
          <w:sz w:val="28"/>
          <w:szCs w:val="28"/>
          <w:lang w:val="kk-KZ"/>
        </w:rPr>
      </w:pPr>
    </w:p>
    <w:p w14:paraId="26EC3020" w14:textId="77777777" w:rsidR="00490958" w:rsidRPr="006817C2" w:rsidRDefault="00490958" w:rsidP="00490958">
      <w:pPr>
        <w:spacing w:after="0" w:line="240" w:lineRule="auto"/>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Ой бұлдыр болса, сөз де бұлдыр</w:t>
      </w:r>
    </w:p>
    <w:p w14:paraId="4DFEF864" w14:textId="77777777" w:rsidR="00490958" w:rsidRPr="006817C2" w:rsidRDefault="00490958" w:rsidP="00490958">
      <w:pPr>
        <w:numPr>
          <w:ilvl w:val="0"/>
          <w:numId w:val="82"/>
        </w:numPr>
        <w:spacing w:after="0" w:line="240" w:lineRule="auto"/>
        <w:contextualSpacing/>
        <w:jc w:val="both"/>
        <w:rPr>
          <w:rFonts w:ascii="Times New Roman" w:eastAsia="Calibri" w:hAnsi="Times New Roman" w:cs="Times New Roman"/>
          <w:b/>
          <w:bCs/>
          <w:i/>
          <w:iCs/>
          <w:sz w:val="28"/>
          <w:szCs w:val="28"/>
          <w:lang w:val="kk-KZ"/>
        </w:rPr>
      </w:pPr>
      <w:r w:rsidRPr="006817C2">
        <w:rPr>
          <w:rFonts w:ascii="Times New Roman" w:eastAsia="Calibri" w:hAnsi="Times New Roman" w:cs="Times New Roman"/>
          <w:b/>
          <w:bCs/>
          <w:i/>
          <w:iCs/>
          <w:sz w:val="28"/>
          <w:szCs w:val="28"/>
          <w:lang w:val="kk-KZ"/>
        </w:rPr>
        <w:t>«Бұлдыр» сөзінің мағынасын түсіндіріңіз.</w:t>
      </w:r>
    </w:p>
    <w:p w14:paraId="498BFA15" w14:textId="77777777" w:rsidR="00490958" w:rsidRPr="006817C2" w:rsidRDefault="00490958" w:rsidP="00490958">
      <w:pPr>
        <w:numPr>
          <w:ilvl w:val="0"/>
          <w:numId w:val="82"/>
        </w:numPr>
        <w:spacing w:after="0" w:line="240" w:lineRule="auto"/>
        <w:contextualSpacing/>
        <w:jc w:val="both"/>
        <w:rPr>
          <w:rFonts w:ascii="Times New Roman" w:eastAsia="Calibri" w:hAnsi="Times New Roman" w:cs="Times New Roman"/>
          <w:b/>
          <w:bCs/>
          <w:i/>
          <w:iCs/>
          <w:sz w:val="28"/>
          <w:szCs w:val="28"/>
          <w:lang w:val="kk-KZ"/>
        </w:rPr>
      </w:pPr>
      <w:r w:rsidRPr="006817C2">
        <w:rPr>
          <w:rFonts w:ascii="Times New Roman" w:eastAsia="Calibri" w:hAnsi="Times New Roman" w:cs="Times New Roman"/>
          <w:b/>
          <w:bCs/>
          <w:i/>
          <w:iCs/>
          <w:sz w:val="28"/>
          <w:szCs w:val="28"/>
          <w:lang w:val="kk-KZ"/>
        </w:rPr>
        <w:t>Мәтінді түсініп оқып, оған ат қойыңыз.</w:t>
      </w:r>
    </w:p>
    <w:p w14:paraId="1A05C4BC" w14:textId="77777777" w:rsidR="00490958" w:rsidRPr="006817C2" w:rsidRDefault="00490958" w:rsidP="00490958">
      <w:pPr>
        <w:numPr>
          <w:ilvl w:val="0"/>
          <w:numId w:val="82"/>
        </w:numPr>
        <w:spacing w:after="0" w:line="240" w:lineRule="auto"/>
        <w:contextualSpacing/>
        <w:jc w:val="both"/>
        <w:rPr>
          <w:rFonts w:ascii="Times New Roman" w:eastAsia="Calibri" w:hAnsi="Times New Roman" w:cs="Times New Roman"/>
          <w:sz w:val="28"/>
          <w:szCs w:val="28"/>
          <w:lang w:val="kk-KZ"/>
        </w:rPr>
      </w:pPr>
    </w:p>
    <w:p w14:paraId="6A591040"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Ертеде есерлеу бір патша өмір сүріпті. Оның кем-кетігін уәзірі жұртқа білдірмей, жуып-шайып отырады екен. Бір күні патша жат елдік қонақтарды қабылдапты. Ары ойланып, бері ойланып тілдесуге сөз таппай отырған патша көшедегі ит пен мысықты көзі шалып қалыпты да, қонақтарына:</w:t>
      </w:r>
    </w:p>
    <w:p w14:paraId="75D14AAD"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Елдеріңізде ит пен мысық тоқ па? – деп сұрапты. Патшадан мұндай қисынсыз сұрақты күтпеген елшілер бір-біріне қарасып, таңырқасып қалса керек. Сол кезде уәзір:</w:t>
      </w:r>
    </w:p>
    <w:p w14:paraId="792AD078"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 Уа, құрметті қонақтар, патшамыз астарлы сөзбен жұрт жағдайын білгісі келіп отыр. Ит пен мысық тоқ болса, ел іші молшылық болады дегенді аңғартқан еді, – дейді. Патшаның мұндай «ақылды» сұрағына риза болған елшілер бас шұлғысып қалған екен. Қонақтар аттанған соң патша уәзіріне мақтанып: </w:t>
      </w:r>
    </w:p>
    <w:p w14:paraId="7A8C9515"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 Көрдің бе менің бірауыз сөзіме жат елдіктер қалай тәнті болғанын, сендер ғана менің қадіріме жете білмейсіңдер, – депті. Сонда уәзір: </w:t>
      </w:r>
    </w:p>
    <w:p w14:paraId="7E4052D1"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 Уа, ұлы мәртебелім, мәселе сөздің айтылуында емес, түсіндірілуінде ғой, – деген екен.</w:t>
      </w:r>
    </w:p>
    <w:p w14:paraId="04B61670" w14:textId="77777777" w:rsidR="00490958" w:rsidRPr="006817C2" w:rsidRDefault="00490958" w:rsidP="00490958">
      <w:pPr>
        <w:spacing w:after="0" w:line="240" w:lineRule="auto"/>
        <w:jc w:val="both"/>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Тапсырма</w:t>
      </w:r>
    </w:p>
    <w:p w14:paraId="58877990"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1. Мәтіннен көнерген сөздерді табыңыз.</w:t>
      </w:r>
    </w:p>
    <w:p w14:paraId="604F6FF6"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2. Ауыспалы мағынаға ие болып тұрған сөздердің астын сызыңыз.</w:t>
      </w:r>
    </w:p>
    <w:p w14:paraId="62872AB9"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3. Бірыңғай жуан буынды сөздерді теріп жазыңыз.</w:t>
      </w:r>
    </w:p>
    <w:p w14:paraId="767EECCC" w14:textId="77777777" w:rsidR="00490958" w:rsidRPr="006817C2" w:rsidRDefault="00490958" w:rsidP="00490958">
      <w:pPr>
        <w:spacing w:after="0" w:line="240" w:lineRule="auto"/>
        <w:jc w:val="center"/>
        <w:rPr>
          <w:rFonts w:ascii="Times New Roman" w:eastAsia="Calibri" w:hAnsi="Times New Roman" w:cs="Times New Roman"/>
          <w:b/>
          <w:sz w:val="28"/>
          <w:szCs w:val="28"/>
          <w:lang w:val="kk-KZ"/>
        </w:rPr>
      </w:pPr>
    </w:p>
    <w:p w14:paraId="7E4F3608" w14:textId="77777777" w:rsidR="00490958" w:rsidRPr="006817C2" w:rsidRDefault="00490958" w:rsidP="00490958">
      <w:pPr>
        <w:spacing w:after="0" w:line="240" w:lineRule="auto"/>
        <w:jc w:val="center"/>
        <w:rPr>
          <w:rFonts w:ascii="Times New Roman" w:eastAsia="Calibri" w:hAnsi="Times New Roman" w:cs="Times New Roman"/>
          <w:b/>
          <w:sz w:val="28"/>
          <w:szCs w:val="28"/>
        </w:rPr>
      </w:pPr>
      <w:r w:rsidRPr="006817C2">
        <w:rPr>
          <w:rFonts w:ascii="Times New Roman" w:eastAsia="Calibri" w:hAnsi="Times New Roman" w:cs="Times New Roman"/>
          <w:b/>
          <w:sz w:val="28"/>
          <w:szCs w:val="28"/>
        </w:rPr>
        <w:lastRenderedPageBreak/>
        <w:t>Ту</w:t>
      </w:r>
    </w:p>
    <w:p w14:paraId="3FD8CEB6" w14:textId="77777777" w:rsidR="00490958" w:rsidRPr="006817C2" w:rsidRDefault="00490958" w:rsidP="00490958">
      <w:pPr>
        <w:numPr>
          <w:ilvl w:val="0"/>
          <w:numId w:val="83"/>
        </w:numPr>
        <w:spacing w:after="0" w:line="240" w:lineRule="auto"/>
        <w:contextualSpacing/>
        <w:jc w:val="both"/>
        <w:rPr>
          <w:rFonts w:ascii="Times New Roman" w:eastAsia="Calibri" w:hAnsi="Times New Roman" w:cs="Times New Roman"/>
          <w:b/>
          <w:bCs/>
          <w:i/>
          <w:iCs/>
          <w:sz w:val="28"/>
          <w:szCs w:val="28"/>
        </w:rPr>
      </w:pPr>
      <w:proofErr w:type="spellStart"/>
      <w:r w:rsidRPr="006817C2">
        <w:rPr>
          <w:rFonts w:ascii="Times New Roman" w:eastAsia="Calibri" w:hAnsi="Times New Roman" w:cs="Times New Roman"/>
          <w:b/>
          <w:bCs/>
          <w:i/>
          <w:iCs/>
          <w:sz w:val="28"/>
          <w:szCs w:val="28"/>
        </w:rPr>
        <w:t>Қазақстан</w:t>
      </w:r>
      <w:proofErr w:type="spellEnd"/>
      <w:r w:rsidRPr="006817C2">
        <w:rPr>
          <w:rFonts w:ascii="Times New Roman" w:eastAsia="Calibri" w:hAnsi="Times New Roman" w:cs="Times New Roman"/>
          <w:b/>
          <w:bCs/>
          <w:i/>
          <w:iCs/>
          <w:sz w:val="28"/>
          <w:szCs w:val="28"/>
        </w:rPr>
        <w:t xml:space="preserve"> </w:t>
      </w:r>
      <w:proofErr w:type="spellStart"/>
      <w:r w:rsidRPr="006817C2">
        <w:rPr>
          <w:rFonts w:ascii="Times New Roman" w:eastAsia="Calibri" w:hAnsi="Times New Roman" w:cs="Times New Roman"/>
          <w:b/>
          <w:bCs/>
          <w:i/>
          <w:iCs/>
          <w:sz w:val="28"/>
          <w:szCs w:val="28"/>
        </w:rPr>
        <w:t>Республикасының</w:t>
      </w:r>
      <w:proofErr w:type="spellEnd"/>
      <w:r w:rsidRPr="006817C2">
        <w:rPr>
          <w:rFonts w:ascii="Times New Roman" w:eastAsia="Calibri" w:hAnsi="Times New Roman" w:cs="Times New Roman"/>
          <w:b/>
          <w:bCs/>
          <w:i/>
          <w:iCs/>
          <w:sz w:val="28"/>
          <w:szCs w:val="28"/>
        </w:rPr>
        <w:t xml:space="preserve"> </w:t>
      </w:r>
      <w:r w:rsidRPr="006817C2">
        <w:rPr>
          <w:rFonts w:ascii="Times New Roman" w:eastAsia="Calibri" w:hAnsi="Times New Roman" w:cs="Times New Roman"/>
          <w:b/>
          <w:bCs/>
          <w:i/>
          <w:iCs/>
          <w:sz w:val="28"/>
          <w:szCs w:val="28"/>
          <w:lang w:val="kk-KZ"/>
        </w:rPr>
        <w:t>М</w:t>
      </w:r>
      <w:proofErr w:type="spellStart"/>
      <w:r w:rsidRPr="006817C2">
        <w:rPr>
          <w:rFonts w:ascii="Times New Roman" w:eastAsia="Calibri" w:hAnsi="Times New Roman" w:cs="Times New Roman"/>
          <w:b/>
          <w:bCs/>
          <w:i/>
          <w:iCs/>
          <w:sz w:val="28"/>
          <w:szCs w:val="28"/>
        </w:rPr>
        <w:t>емлекеттік</w:t>
      </w:r>
      <w:proofErr w:type="spellEnd"/>
      <w:r w:rsidRPr="006817C2">
        <w:rPr>
          <w:rFonts w:ascii="Times New Roman" w:eastAsia="Calibri" w:hAnsi="Times New Roman" w:cs="Times New Roman"/>
          <w:b/>
          <w:bCs/>
          <w:i/>
          <w:iCs/>
          <w:sz w:val="28"/>
          <w:szCs w:val="28"/>
        </w:rPr>
        <w:t xml:space="preserve"> </w:t>
      </w:r>
      <w:r w:rsidRPr="006817C2">
        <w:rPr>
          <w:rFonts w:ascii="Times New Roman" w:eastAsia="Calibri" w:hAnsi="Times New Roman" w:cs="Times New Roman"/>
          <w:b/>
          <w:bCs/>
          <w:i/>
          <w:iCs/>
          <w:sz w:val="28"/>
          <w:szCs w:val="28"/>
          <w:lang w:val="kk-KZ"/>
        </w:rPr>
        <w:t>Т</w:t>
      </w:r>
      <w:proofErr w:type="spellStart"/>
      <w:r w:rsidRPr="006817C2">
        <w:rPr>
          <w:rFonts w:ascii="Times New Roman" w:eastAsia="Calibri" w:hAnsi="Times New Roman" w:cs="Times New Roman"/>
          <w:b/>
          <w:bCs/>
          <w:i/>
          <w:iCs/>
          <w:sz w:val="28"/>
          <w:szCs w:val="28"/>
        </w:rPr>
        <w:t>уы</w:t>
      </w:r>
      <w:proofErr w:type="spellEnd"/>
      <w:r w:rsidRPr="006817C2">
        <w:rPr>
          <w:rFonts w:ascii="Times New Roman" w:eastAsia="Calibri" w:hAnsi="Times New Roman" w:cs="Times New Roman"/>
          <w:b/>
          <w:bCs/>
          <w:i/>
          <w:iCs/>
          <w:sz w:val="28"/>
          <w:szCs w:val="28"/>
          <w:lang w:val="kk-KZ"/>
        </w:rPr>
        <w:t xml:space="preserve"> </w:t>
      </w:r>
      <w:proofErr w:type="spellStart"/>
      <w:r w:rsidRPr="006817C2">
        <w:rPr>
          <w:rFonts w:ascii="Times New Roman" w:eastAsia="Calibri" w:hAnsi="Times New Roman" w:cs="Times New Roman"/>
          <w:b/>
          <w:bCs/>
          <w:i/>
          <w:iCs/>
          <w:sz w:val="28"/>
          <w:szCs w:val="28"/>
        </w:rPr>
        <w:t>туралы</w:t>
      </w:r>
      <w:proofErr w:type="spellEnd"/>
      <w:r w:rsidRPr="006817C2">
        <w:rPr>
          <w:rFonts w:ascii="Times New Roman" w:eastAsia="Calibri" w:hAnsi="Times New Roman" w:cs="Times New Roman"/>
          <w:b/>
          <w:bCs/>
          <w:i/>
          <w:iCs/>
          <w:sz w:val="28"/>
          <w:szCs w:val="28"/>
        </w:rPr>
        <w:t xml:space="preserve"> не </w:t>
      </w:r>
      <w:proofErr w:type="spellStart"/>
      <w:r w:rsidRPr="006817C2">
        <w:rPr>
          <w:rFonts w:ascii="Times New Roman" w:eastAsia="Calibri" w:hAnsi="Times New Roman" w:cs="Times New Roman"/>
          <w:b/>
          <w:bCs/>
          <w:i/>
          <w:iCs/>
          <w:sz w:val="28"/>
          <w:szCs w:val="28"/>
        </w:rPr>
        <w:t>білесіз</w:t>
      </w:r>
      <w:proofErr w:type="spellEnd"/>
      <w:r w:rsidRPr="006817C2">
        <w:rPr>
          <w:rFonts w:ascii="Times New Roman" w:eastAsia="Calibri" w:hAnsi="Times New Roman" w:cs="Times New Roman"/>
          <w:b/>
          <w:bCs/>
          <w:i/>
          <w:iCs/>
          <w:sz w:val="28"/>
          <w:szCs w:val="28"/>
        </w:rPr>
        <w:t>?</w:t>
      </w:r>
    </w:p>
    <w:p w14:paraId="7B7EF50E" w14:textId="77777777" w:rsidR="00490958" w:rsidRPr="006817C2" w:rsidRDefault="00490958" w:rsidP="00490958">
      <w:pPr>
        <w:numPr>
          <w:ilvl w:val="0"/>
          <w:numId w:val="83"/>
        </w:numPr>
        <w:spacing w:after="0" w:line="240" w:lineRule="auto"/>
        <w:contextualSpacing/>
        <w:jc w:val="both"/>
        <w:rPr>
          <w:rFonts w:ascii="Times New Roman" w:eastAsia="Calibri" w:hAnsi="Times New Roman" w:cs="Times New Roman"/>
          <w:b/>
          <w:bCs/>
          <w:i/>
          <w:iCs/>
          <w:sz w:val="28"/>
          <w:szCs w:val="28"/>
        </w:rPr>
      </w:pPr>
      <w:proofErr w:type="spellStart"/>
      <w:r w:rsidRPr="006817C2">
        <w:rPr>
          <w:rFonts w:ascii="Times New Roman" w:eastAsia="Calibri" w:hAnsi="Times New Roman" w:cs="Times New Roman"/>
          <w:b/>
          <w:bCs/>
          <w:i/>
          <w:iCs/>
          <w:sz w:val="28"/>
          <w:szCs w:val="28"/>
        </w:rPr>
        <w:t>Біздің</w:t>
      </w:r>
      <w:proofErr w:type="spellEnd"/>
      <w:r w:rsidRPr="006817C2">
        <w:rPr>
          <w:rFonts w:ascii="Times New Roman" w:eastAsia="Calibri" w:hAnsi="Times New Roman" w:cs="Times New Roman"/>
          <w:b/>
          <w:bCs/>
          <w:i/>
          <w:iCs/>
          <w:sz w:val="28"/>
          <w:szCs w:val="28"/>
        </w:rPr>
        <w:t xml:space="preserve"> </w:t>
      </w:r>
      <w:r w:rsidRPr="006817C2">
        <w:rPr>
          <w:rFonts w:ascii="Times New Roman" w:eastAsia="Calibri" w:hAnsi="Times New Roman" w:cs="Times New Roman"/>
          <w:b/>
          <w:bCs/>
          <w:i/>
          <w:iCs/>
          <w:sz w:val="28"/>
          <w:szCs w:val="28"/>
          <w:lang w:val="kk-KZ"/>
        </w:rPr>
        <w:t>Т</w:t>
      </w:r>
      <w:proofErr w:type="spellStart"/>
      <w:r w:rsidRPr="006817C2">
        <w:rPr>
          <w:rFonts w:ascii="Times New Roman" w:eastAsia="Calibri" w:hAnsi="Times New Roman" w:cs="Times New Roman"/>
          <w:b/>
          <w:bCs/>
          <w:i/>
          <w:iCs/>
          <w:sz w:val="28"/>
          <w:szCs w:val="28"/>
        </w:rPr>
        <w:t>уымыз</w:t>
      </w:r>
      <w:proofErr w:type="spellEnd"/>
      <w:r w:rsidRPr="006817C2">
        <w:rPr>
          <w:rFonts w:ascii="Times New Roman" w:eastAsia="Calibri" w:hAnsi="Times New Roman" w:cs="Times New Roman"/>
          <w:b/>
          <w:bCs/>
          <w:i/>
          <w:iCs/>
          <w:sz w:val="28"/>
          <w:szCs w:val="28"/>
        </w:rPr>
        <w:t xml:space="preserve"> неге </w:t>
      </w:r>
      <w:proofErr w:type="spellStart"/>
      <w:r w:rsidRPr="006817C2">
        <w:rPr>
          <w:rFonts w:ascii="Times New Roman" w:eastAsia="Calibri" w:hAnsi="Times New Roman" w:cs="Times New Roman"/>
          <w:b/>
          <w:bCs/>
          <w:i/>
          <w:iCs/>
          <w:sz w:val="28"/>
          <w:szCs w:val="28"/>
        </w:rPr>
        <w:t>көгілдір</w:t>
      </w:r>
      <w:proofErr w:type="spellEnd"/>
      <w:r w:rsidRPr="006817C2">
        <w:rPr>
          <w:rFonts w:ascii="Times New Roman" w:eastAsia="Calibri" w:hAnsi="Times New Roman" w:cs="Times New Roman"/>
          <w:b/>
          <w:bCs/>
          <w:i/>
          <w:iCs/>
          <w:sz w:val="28"/>
          <w:szCs w:val="28"/>
        </w:rPr>
        <w:t>?</w:t>
      </w:r>
    </w:p>
    <w:p w14:paraId="508C0B3A" w14:textId="77777777" w:rsidR="00490958" w:rsidRPr="006817C2" w:rsidRDefault="00490958" w:rsidP="00490958">
      <w:pPr>
        <w:numPr>
          <w:ilvl w:val="0"/>
          <w:numId w:val="83"/>
        </w:numPr>
        <w:spacing w:after="0" w:line="240" w:lineRule="auto"/>
        <w:contextualSpacing/>
        <w:jc w:val="both"/>
        <w:rPr>
          <w:rFonts w:ascii="Times New Roman" w:eastAsia="Calibri" w:hAnsi="Times New Roman" w:cs="Times New Roman"/>
          <w:b/>
          <w:bCs/>
          <w:i/>
          <w:iCs/>
          <w:sz w:val="28"/>
          <w:szCs w:val="28"/>
        </w:rPr>
      </w:pPr>
      <w:proofErr w:type="spellStart"/>
      <w:r w:rsidRPr="006817C2">
        <w:rPr>
          <w:rFonts w:ascii="Times New Roman" w:eastAsia="Calibri" w:hAnsi="Times New Roman" w:cs="Times New Roman"/>
          <w:b/>
          <w:bCs/>
          <w:i/>
          <w:iCs/>
          <w:sz w:val="28"/>
          <w:szCs w:val="28"/>
        </w:rPr>
        <w:t>Сәулесін</w:t>
      </w:r>
      <w:proofErr w:type="spellEnd"/>
      <w:r w:rsidRPr="006817C2">
        <w:rPr>
          <w:rFonts w:ascii="Times New Roman" w:eastAsia="Calibri" w:hAnsi="Times New Roman" w:cs="Times New Roman"/>
          <w:b/>
          <w:bCs/>
          <w:i/>
          <w:iCs/>
          <w:sz w:val="28"/>
          <w:szCs w:val="28"/>
        </w:rPr>
        <w:t xml:space="preserve"> </w:t>
      </w:r>
      <w:proofErr w:type="spellStart"/>
      <w:r w:rsidRPr="006817C2">
        <w:rPr>
          <w:rFonts w:ascii="Times New Roman" w:eastAsia="Calibri" w:hAnsi="Times New Roman" w:cs="Times New Roman"/>
          <w:b/>
          <w:bCs/>
          <w:i/>
          <w:iCs/>
          <w:sz w:val="28"/>
          <w:szCs w:val="28"/>
        </w:rPr>
        <w:t>шашқан</w:t>
      </w:r>
      <w:proofErr w:type="spellEnd"/>
      <w:r w:rsidRPr="006817C2">
        <w:rPr>
          <w:rFonts w:ascii="Times New Roman" w:eastAsia="Calibri" w:hAnsi="Times New Roman" w:cs="Times New Roman"/>
          <w:b/>
          <w:bCs/>
          <w:i/>
          <w:iCs/>
          <w:sz w:val="28"/>
          <w:szCs w:val="28"/>
        </w:rPr>
        <w:t xml:space="preserve"> алтын </w:t>
      </w:r>
      <w:proofErr w:type="spellStart"/>
      <w:r w:rsidRPr="006817C2">
        <w:rPr>
          <w:rFonts w:ascii="Times New Roman" w:eastAsia="Calibri" w:hAnsi="Times New Roman" w:cs="Times New Roman"/>
          <w:b/>
          <w:bCs/>
          <w:i/>
          <w:iCs/>
          <w:sz w:val="28"/>
          <w:szCs w:val="28"/>
        </w:rPr>
        <w:t>күн</w:t>
      </w:r>
      <w:proofErr w:type="spellEnd"/>
      <w:r w:rsidRPr="006817C2">
        <w:rPr>
          <w:rFonts w:ascii="Times New Roman" w:eastAsia="Calibri" w:hAnsi="Times New Roman" w:cs="Times New Roman"/>
          <w:b/>
          <w:bCs/>
          <w:i/>
          <w:iCs/>
          <w:sz w:val="28"/>
          <w:szCs w:val="28"/>
        </w:rPr>
        <w:t xml:space="preserve">, </w:t>
      </w:r>
      <w:proofErr w:type="spellStart"/>
      <w:r w:rsidRPr="006817C2">
        <w:rPr>
          <w:rFonts w:ascii="Times New Roman" w:eastAsia="Calibri" w:hAnsi="Times New Roman" w:cs="Times New Roman"/>
          <w:b/>
          <w:bCs/>
          <w:i/>
          <w:iCs/>
          <w:sz w:val="28"/>
          <w:szCs w:val="28"/>
        </w:rPr>
        <w:t>қалықтаған</w:t>
      </w:r>
      <w:proofErr w:type="spellEnd"/>
      <w:r w:rsidRPr="006817C2">
        <w:rPr>
          <w:rFonts w:ascii="Times New Roman" w:eastAsia="Calibri" w:hAnsi="Times New Roman" w:cs="Times New Roman"/>
          <w:b/>
          <w:bCs/>
          <w:i/>
          <w:iCs/>
          <w:sz w:val="28"/>
          <w:szCs w:val="28"/>
        </w:rPr>
        <w:t xml:space="preserve"> дала</w:t>
      </w:r>
      <w:r w:rsidRPr="006817C2">
        <w:rPr>
          <w:rFonts w:ascii="Times New Roman" w:eastAsia="Calibri" w:hAnsi="Times New Roman" w:cs="Times New Roman"/>
          <w:b/>
          <w:bCs/>
          <w:i/>
          <w:iCs/>
          <w:sz w:val="28"/>
          <w:szCs w:val="28"/>
          <w:lang w:val="kk-KZ"/>
        </w:rPr>
        <w:t xml:space="preserve"> </w:t>
      </w:r>
      <w:proofErr w:type="spellStart"/>
      <w:r w:rsidRPr="006817C2">
        <w:rPr>
          <w:rFonts w:ascii="Times New Roman" w:eastAsia="Calibri" w:hAnsi="Times New Roman" w:cs="Times New Roman"/>
          <w:b/>
          <w:bCs/>
          <w:i/>
          <w:iCs/>
          <w:sz w:val="28"/>
          <w:szCs w:val="28"/>
        </w:rPr>
        <w:t>бүркіті</w:t>
      </w:r>
      <w:proofErr w:type="spellEnd"/>
      <w:r w:rsidRPr="006817C2">
        <w:rPr>
          <w:rFonts w:ascii="Times New Roman" w:eastAsia="Calibri" w:hAnsi="Times New Roman" w:cs="Times New Roman"/>
          <w:b/>
          <w:bCs/>
          <w:i/>
          <w:iCs/>
          <w:sz w:val="28"/>
          <w:szCs w:val="28"/>
        </w:rPr>
        <w:t xml:space="preserve"> </w:t>
      </w:r>
      <w:proofErr w:type="spellStart"/>
      <w:r w:rsidRPr="006817C2">
        <w:rPr>
          <w:rFonts w:ascii="Times New Roman" w:eastAsia="Calibri" w:hAnsi="Times New Roman" w:cs="Times New Roman"/>
          <w:b/>
          <w:bCs/>
          <w:i/>
          <w:iCs/>
          <w:sz w:val="28"/>
          <w:szCs w:val="28"/>
        </w:rPr>
        <w:t>нені</w:t>
      </w:r>
      <w:proofErr w:type="spellEnd"/>
      <w:r w:rsidRPr="006817C2">
        <w:rPr>
          <w:rFonts w:ascii="Times New Roman" w:eastAsia="Calibri" w:hAnsi="Times New Roman" w:cs="Times New Roman"/>
          <w:b/>
          <w:bCs/>
          <w:i/>
          <w:iCs/>
          <w:sz w:val="28"/>
          <w:szCs w:val="28"/>
        </w:rPr>
        <w:t xml:space="preserve"> </w:t>
      </w:r>
      <w:proofErr w:type="spellStart"/>
      <w:r w:rsidRPr="006817C2">
        <w:rPr>
          <w:rFonts w:ascii="Times New Roman" w:eastAsia="Calibri" w:hAnsi="Times New Roman" w:cs="Times New Roman"/>
          <w:b/>
          <w:bCs/>
          <w:i/>
          <w:iCs/>
          <w:sz w:val="28"/>
          <w:szCs w:val="28"/>
        </w:rPr>
        <w:t>меңзейді</w:t>
      </w:r>
      <w:proofErr w:type="spellEnd"/>
      <w:r w:rsidRPr="006817C2">
        <w:rPr>
          <w:rFonts w:ascii="Times New Roman" w:eastAsia="Calibri" w:hAnsi="Times New Roman" w:cs="Times New Roman"/>
          <w:b/>
          <w:bCs/>
          <w:i/>
          <w:iCs/>
          <w:sz w:val="28"/>
          <w:szCs w:val="28"/>
        </w:rPr>
        <w:t>?</w:t>
      </w:r>
    </w:p>
    <w:p w14:paraId="279794B3" w14:textId="77777777" w:rsidR="00490958" w:rsidRPr="006817C2" w:rsidRDefault="00490958" w:rsidP="00490958">
      <w:pPr>
        <w:spacing w:after="0" w:line="240" w:lineRule="auto"/>
        <w:ind w:left="720"/>
        <w:contextualSpacing/>
        <w:jc w:val="both"/>
        <w:rPr>
          <w:rFonts w:ascii="Times New Roman" w:eastAsia="Calibri" w:hAnsi="Times New Roman" w:cs="Times New Roman"/>
          <w:sz w:val="28"/>
          <w:szCs w:val="28"/>
        </w:rPr>
      </w:pPr>
    </w:p>
    <w:p w14:paraId="7D306EB1"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Әр тудың өз тағдыры бар. Тудың түсінің де, жолағының да, оларда бейнеленген түрлі пішіндердің де бәрінің өзіндік мәні бар.</w:t>
      </w:r>
    </w:p>
    <w:p w14:paraId="46136A12"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Біздің Туымыз – көгілдір түсті тік </w:t>
      </w:r>
      <w:r w:rsidRPr="006817C2">
        <w:rPr>
          <w:rFonts w:ascii="Times New Roman" w:eastAsia="Calibri" w:hAnsi="Times New Roman" w:cs="Times New Roman"/>
          <w:color w:val="FF0000"/>
          <w:sz w:val="28"/>
          <w:szCs w:val="28"/>
          <w:lang w:val="kk-KZ"/>
        </w:rPr>
        <w:t>төрт</w:t>
      </w:r>
      <w:r w:rsidRPr="006817C2">
        <w:rPr>
          <w:rFonts w:ascii="Times New Roman" w:eastAsia="Calibri" w:hAnsi="Times New Roman" w:cs="Times New Roman"/>
          <w:sz w:val="28"/>
          <w:szCs w:val="28"/>
          <w:lang w:val="kk-KZ"/>
        </w:rPr>
        <w:t>бұрышты мата. Ол бірлік пен ашық аспанды, тыныштық пен аман-есендікті көрсетеді. Оның тап ортасындағы сәулесін шашқан алтын күн – тыныштық пен байлықтың белгісі, астындағы қалықтаған бүркіт дарқандық пен қырағылықты, ой-арманның шарықтауын меңзейді. Тудың сабын бойлай ұлттық ою-өрнек салынған тік жолақ кетеді.</w:t>
      </w:r>
    </w:p>
    <w:p w14:paraId="71D9126C"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Күн, күн сәулесі, бүркіт және ою-өрнек алтын түстес бояумен боялған. </w:t>
      </w:r>
    </w:p>
    <w:p w14:paraId="2FA4A9EE"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Көгілдір түсті адам баласы түсініп, қабылдап қолданып жүрген бояулардың ең реңділерінің қатарына жатқызылады. Ол табиғаттың өзі жасайтын ғаламат гүл шоғы – кемпірқосақ болмысындағы жеті бояудың бірі.</w:t>
      </w:r>
    </w:p>
    <w:p w14:paraId="5B17CA21"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Көгілдір аспан аясында мәңгілік сапар шеккен ұлы күн бейнесі – көшпелі халық үшін нағыз өмір символы болып танылады. Тудағы бүркіт бейнесі тәуелсіздік алып, қанатын қомдаған қазақ елінің әлемдегі өркениетке жетуін тілеген ізгі ниеттен туған.</w:t>
      </w:r>
    </w:p>
    <w:p w14:paraId="3AB23672" w14:textId="77777777" w:rsidR="00490958" w:rsidRPr="006817C2" w:rsidRDefault="00490958" w:rsidP="00490958">
      <w:pPr>
        <w:spacing w:after="0" w:line="240" w:lineRule="auto"/>
        <w:jc w:val="both"/>
        <w:rPr>
          <w:rFonts w:ascii="Times New Roman" w:eastAsia="Calibri" w:hAnsi="Times New Roman" w:cs="Times New Roman"/>
          <w:b/>
          <w:sz w:val="28"/>
          <w:szCs w:val="28"/>
          <w:lang w:val="kk-KZ"/>
        </w:rPr>
      </w:pPr>
    </w:p>
    <w:p w14:paraId="61DF80D0" w14:textId="77777777" w:rsidR="00490958" w:rsidRPr="006817C2" w:rsidRDefault="00490958" w:rsidP="00490958">
      <w:pPr>
        <w:spacing w:after="0" w:line="240" w:lineRule="auto"/>
        <w:jc w:val="both"/>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Тапсырма</w:t>
      </w:r>
    </w:p>
    <w:p w14:paraId="565D9DC1" w14:textId="77777777" w:rsidR="00490958" w:rsidRPr="006817C2" w:rsidRDefault="00490958" w:rsidP="00490958">
      <w:pPr>
        <w:numPr>
          <w:ilvl w:val="0"/>
          <w:numId w:val="84"/>
        </w:numPr>
        <w:spacing w:after="0" w:line="240" w:lineRule="auto"/>
        <w:contextualSpacing/>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«Өркениет» сөзінің мағынасын түсіндіріңіз.</w:t>
      </w:r>
    </w:p>
    <w:p w14:paraId="6079C80F" w14:textId="77777777" w:rsidR="00490958" w:rsidRPr="006817C2" w:rsidRDefault="00490958" w:rsidP="00490958">
      <w:pPr>
        <w:numPr>
          <w:ilvl w:val="0"/>
          <w:numId w:val="84"/>
        </w:numPr>
        <w:spacing w:after="0" w:line="240" w:lineRule="auto"/>
        <w:contextualSpacing/>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Мәтіннен </w:t>
      </w:r>
      <w:r w:rsidRPr="006817C2">
        <w:rPr>
          <w:rFonts w:ascii="Times New Roman" w:eastAsia="Calibri" w:hAnsi="Times New Roman" w:cs="Times New Roman"/>
          <w:i/>
          <w:iCs/>
          <w:color w:val="FF0000"/>
          <w:sz w:val="28"/>
          <w:szCs w:val="28"/>
          <w:lang w:val="kk-KZ"/>
        </w:rPr>
        <w:t>и</w:t>
      </w:r>
      <w:r w:rsidRPr="006817C2">
        <w:rPr>
          <w:rFonts w:ascii="Times New Roman" w:eastAsia="Calibri" w:hAnsi="Times New Roman" w:cs="Times New Roman"/>
          <w:sz w:val="28"/>
          <w:szCs w:val="28"/>
          <w:lang w:val="kk-KZ"/>
        </w:rPr>
        <w:t xml:space="preserve"> әрпінің қолданысына назар аударып, айырмашылығын түсіндіріңіз.</w:t>
      </w:r>
    </w:p>
    <w:p w14:paraId="3AFCC436" w14:textId="77777777" w:rsidR="00490958" w:rsidRPr="006817C2" w:rsidRDefault="00490958" w:rsidP="00490958">
      <w:pPr>
        <w:spacing w:after="0" w:line="240" w:lineRule="auto"/>
        <w:contextualSpacing/>
        <w:jc w:val="both"/>
        <w:rPr>
          <w:rFonts w:ascii="Times New Roman" w:eastAsia="Calibri" w:hAnsi="Times New Roman" w:cs="Times New Roman"/>
          <w:sz w:val="28"/>
          <w:szCs w:val="28"/>
          <w:lang w:val="kk-KZ"/>
        </w:rPr>
      </w:pPr>
    </w:p>
    <w:p w14:paraId="0E002084" w14:textId="77777777" w:rsidR="00490958" w:rsidRPr="006817C2" w:rsidRDefault="00490958" w:rsidP="00490958">
      <w:pPr>
        <w:spacing w:after="0" w:line="240" w:lineRule="auto"/>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Түсінсем бұйырмасын</w:t>
      </w:r>
    </w:p>
    <w:p w14:paraId="35EC13B6" w14:textId="77777777" w:rsidR="00490958" w:rsidRPr="006817C2" w:rsidRDefault="00490958" w:rsidP="00490958">
      <w:pPr>
        <w:numPr>
          <w:ilvl w:val="0"/>
          <w:numId w:val="85"/>
        </w:numPr>
        <w:spacing w:after="0" w:line="240" w:lineRule="auto"/>
        <w:contextualSpacing/>
        <w:jc w:val="both"/>
        <w:rPr>
          <w:rFonts w:ascii="Times New Roman" w:eastAsia="Calibri" w:hAnsi="Times New Roman" w:cs="Times New Roman"/>
          <w:b/>
          <w:bCs/>
          <w:i/>
          <w:iCs/>
          <w:sz w:val="28"/>
          <w:szCs w:val="28"/>
          <w:lang w:val="kk-KZ"/>
        </w:rPr>
      </w:pPr>
      <w:r w:rsidRPr="006817C2">
        <w:rPr>
          <w:rFonts w:ascii="Times New Roman" w:eastAsia="Calibri" w:hAnsi="Times New Roman" w:cs="Times New Roman"/>
          <w:b/>
          <w:bCs/>
          <w:i/>
          <w:iCs/>
          <w:sz w:val="28"/>
          <w:szCs w:val="28"/>
          <w:lang w:val="kk-KZ"/>
        </w:rPr>
        <w:t>Тиісті әріптерді қойып, мәтінді көшіріп жазыңыз.</w:t>
      </w:r>
    </w:p>
    <w:p w14:paraId="3CBD09F4"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Б...р ау...лға келген ғал...м:</w:t>
      </w:r>
    </w:p>
    <w:p w14:paraId="3B33B181"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Ау...лдағ... ең б...лг...р адам к..м? – деп сұрайд....</w:t>
      </w:r>
    </w:p>
    <w:p w14:paraId="492D6FDD"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Әпенд...ден озар ешк...м жоқ, – депт... ауыл адамдар....</w:t>
      </w:r>
    </w:p>
    <w:p w14:paraId="6F294E7E"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Ендеше, шақ...рып кел...ңдер, – дейді. Әпенді келеді. Ғал...м шақ...рған себеб...н айтад....</w:t>
      </w:r>
    </w:p>
    <w:p w14:paraId="1EB5367B"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Мен саған қ...рық сұрақ берем...н. Соған ек... ау...з сөзбен жауап бер.</w:t>
      </w:r>
    </w:p>
    <w:p w14:paraId="28F7C628" w14:textId="77777777" w:rsidR="00490958" w:rsidRPr="006817C2" w:rsidRDefault="00490958" w:rsidP="00490958">
      <w:pPr>
        <w:spacing w:after="0" w:line="240" w:lineRule="auto"/>
        <w:jc w:val="both"/>
        <w:rPr>
          <w:rFonts w:ascii="Times New Roman" w:eastAsia="Calibri" w:hAnsi="Times New Roman" w:cs="Times New Roman"/>
          <w:sz w:val="28"/>
          <w:szCs w:val="28"/>
        </w:rPr>
      </w:pPr>
      <w:r w:rsidRPr="006817C2">
        <w:rPr>
          <w:rFonts w:ascii="Times New Roman" w:eastAsia="Calibri" w:hAnsi="Times New Roman" w:cs="Times New Roman"/>
          <w:sz w:val="28"/>
          <w:szCs w:val="28"/>
          <w:lang w:val="kk-KZ"/>
        </w:rPr>
        <w:t>–</w:t>
      </w:r>
      <w:r w:rsidRPr="006817C2">
        <w:rPr>
          <w:rFonts w:ascii="Times New Roman" w:eastAsia="Calibri" w:hAnsi="Times New Roman" w:cs="Times New Roman"/>
          <w:sz w:val="28"/>
          <w:szCs w:val="28"/>
        </w:rPr>
        <w:t xml:space="preserve"> Қ...п </w:t>
      </w:r>
      <w:proofErr w:type="spellStart"/>
      <w:r w:rsidRPr="006817C2">
        <w:rPr>
          <w:rFonts w:ascii="Times New Roman" w:eastAsia="Calibri" w:hAnsi="Times New Roman" w:cs="Times New Roman"/>
          <w:sz w:val="28"/>
          <w:szCs w:val="28"/>
        </w:rPr>
        <w:t>болады</w:t>
      </w:r>
      <w:proofErr w:type="spellEnd"/>
      <w:r w:rsidRPr="006817C2">
        <w:rPr>
          <w:rFonts w:ascii="Times New Roman" w:eastAsia="Calibri" w:hAnsi="Times New Roman" w:cs="Times New Roman"/>
          <w:sz w:val="28"/>
          <w:szCs w:val="28"/>
        </w:rPr>
        <w:t xml:space="preserve">, </w:t>
      </w:r>
      <w:r w:rsidRPr="006817C2">
        <w:rPr>
          <w:rFonts w:ascii="Times New Roman" w:eastAsia="Calibri" w:hAnsi="Times New Roman" w:cs="Times New Roman"/>
          <w:sz w:val="28"/>
          <w:szCs w:val="28"/>
          <w:lang w:val="kk-KZ"/>
        </w:rPr>
        <w:t>–</w:t>
      </w:r>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дейді</w:t>
      </w:r>
      <w:proofErr w:type="spellEnd"/>
      <w:r w:rsidRPr="006817C2">
        <w:rPr>
          <w:rFonts w:ascii="Times New Roman" w:eastAsia="Calibri" w:hAnsi="Times New Roman" w:cs="Times New Roman"/>
          <w:sz w:val="28"/>
          <w:szCs w:val="28"/>
        </w:rPr>
        <w:t xml:space="preserve"> </w:t>
      </w:r>
      <w:r w:rsidRPr="006817C2">
        <w:rPr>
          <w:rFonts w:ascii="Times New Roman" w:eastAsia="Calibri" w:hAnsi="Times New Roman" w:cs="Times New Roman"/>
          <w:sz w:val="28"/>
          <w:szCs w:val="28"/>
          <w:lang w:val="kk-KZ"/>
        </w:rPr>
        <w:t>ә</w:t>
      </w:r>
      <w:proofErr w:type="spellStart"/>
      <w:r w:rsidRPr="006817C2">
        <w:rPr>
          <w:rFonts w:ascii="Times New Roman" w:eastAsia="Calibri" w:hAnsi="Times New Roman" w:cs="Times New Roman"/>
          <w:sz w:val="28"/>
          <w:szCs w:val="28"/>
        </w:rPr>
        <w:t>пенді</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Ғал</w:t>
      </w:r>
      <w:proofErr w:type="spellEnd"/>
      <w:r w:rsidRPr="006817C2">
        <w:rPr>
          <w:rFonts w:ascii="Times New Roman" w:eastAsia="Calibri" w:hAnsi="Times New Roman" w:cs="Times New Roman"/>
          <w:sz w:val="28"/>
          <w:szCs w:val="28"/>
        </w:rPr>
        <w:t xml:space="preserve">...м </w:t>
      </w:r>
      <w:proofErr w:type="spellStart"/>
      <w:r w:rsidRPr="006817C2">
        <w:rPr>
          <w:rFonts w:ascii="Times New Roman" w:eastAsia="Calibri" w:hAnsi="Times New Roman" w:cs="Times New Roman"/>
          <w:sz w:val="28"/>
          <w:szCs w:val="28"/>
        </w:rPr>
        <w:t>сұрағ</w:t>
      </w:r>
      <w:proofErr w:type="spellEnd"/>
      <w:r w:rsidRPr="006817C2">
        <w:rPr>
          <w:rFonts w:ascii="Times New Roman" w:eastAsia="Calibri" w:hAnsi="Times New Roman" w:cs="Times New Roman"/>
          <w:sz w:val="28"/>
          <w:szCs w:val="28"/>
        </w:rPr>
        <w:t>...н</w:t>
      </w:r>
      <w:r w:rsidRPr="006817C2">
        <w:rPr>
          <w:rFonts w:ascii="Times New Roman" w:eastAsia="Calibri" w:hAnsi="Times New Roman" w:cs="Times New Roman"/>
          <w:sz w:val="28"/>
          <w:szCs w:val="28"/>
          <w:lang w:val="kk-KZ"/>
        </w:rPr>
        <w:t xml:space="preserve"> </w:t>
      </w:r>
      <w:r w:rsidRPr="006817C2">
        <w:rPr>
          <w:rFonts w:ascii="Times New Roman" w:eastAsia="Calibri" w:hAnsi="Times New Roman" w:cs="Times New Roman"/>
          <w:sz w:val="28"/>
          <w:szCs w:val="28"/>
        </w:rPr>
        <w:t>ш</w:t>
      </w:r>
      <w:r w:rsidRPr="006817C2">
        <w:rPr>
          <w:rFonts w:ascii="Times New Roman" w:eastAsia="Calibri" w:hAnsi="Times New Roman" w:cs="Times New Roman"/>
          <w:sz w:val="28"/>
          <w:szCs w:val="28"/>
          <w:lang w:val="kk-KZ"/>
        </w:rPr>
        <w:t>ұ</w:t>
      </w:r>
      <w:r w:rsidRPr="006817C2">
        <w:rPr>
          <w:rFonts w:ascii="Times New Roman" w:eastAsia="Calibri" w:hAnsi="Times New Roman" w:cs="Times New Roman"/>
          <w:sz w:val="28"/>
          <w:szCs w:val="28"/>
        </w:rPr>
        <w:t xml:space="preserve">б...рта </w:t>
      </w:r>
      <w:proofErr w:type="spellStart"/>
      <w:r w:rsidRPr="006817C2">
        <w:rPr>
          <w:rFonts w:ascii="Times New Roman" w:eastAsia="Calibri" w:hAnsi="Times New Roman" w:cs="Times New Roman"/>
          <w:sz w:val="28"/>
          <w:szCs w:val="28"/>
        </w:rPr>
        <w:t>жөнеледі</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Айт</w:t>
      </w:r>
      <w:proofErr w:type="spellEnd"/>
      <w:r w:rsidRPr="006817C2">
        <w:rPr>
          <w:rFonts w:ascii="Times New Roman" w:eastAsia="Calibri" w:hAnsi="Times New Roman" w:cs="Times New Roman"/>
          <w:sz w:val="28"/>
          <w:szCs w:val="28"/>
        </w:rPr>
        <w:t xml:space="preserve">...п </w:t>
      </w:r>
      <w:proofErr w:type="spellStart"/>
      <w:r w:rsidRPr="006817C2">
        <w:rPr>
          <w:rFonts w:ascii="Times New Roman" w:eastAsia="Calibri" w:hAnsi="Times New Roman" w:cs="Times New Roman"/>
          <w:sz w:val="28"/>
          <w:szCs w:val="28"/>
        </w:rPr>
        <w:t>болған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соң</w:t>
      </w:r>
      <w:proofErr w:type="spellEnd"/>
      <w:r w:rsidRPr="006817C2">
        <w:rPr>
          <w:rFonts w:ascii="Times New Roman" w:eastAsia="Calibri" w:hAnsi="Times New Roman" w:cs="Times New Roman"/>
          <w:sz w:val="28"/>
          <w:szCs w:val="28"/>
        </w:rPr>
        <w:t>:</w:t>
      </w:r>
    </w:p>
    <w:p w14:paraId="4479AC38" w14:textId="77777777" w:rsidR="00490958" w:rsidRPr="006817C2" w:rsidRDefault="00490958" w:rsidP="00490958">
      <w:pPr>
        <w:spacing w:after="0" w:line="240" w:lineRule="auto"/>
        <w:jc w:val="both"/>
        <w:rPr>
          <w:rFonts w:ascii="Times New Roman" w:eastAsia="Calibri" w:hAnsi="Times New Roman" w:cs="Times New Roman"/>
          <w:sz w:val="28"/>
          <w:szCs w:val="28"/>
        </w:rPr>
      </w:pPr>
      <w:r w:rsidRPr="006817C2">
        <w:rPr>
          <w:rFonts w:ascii="Times New Roman" w:eastAsia="Calibri" w:hAnsi="Times New Roman" w:cs="Times New Roman"/>
          <w:sz w:val="28"/>
          <w:szCs w:val="28"/>
          <w:lang w:val="kk-KZ"/>
        </w:rPr>
        <w:t>–</w:t>
      </w:r>
      <w:r w:rsidRPr="006817C2">
        <w:rPr>
          <w:rFonts w:ascii="Times New Roman" w:eastAsia="Calibri" w:hAnsi="Times New Roman" w:cs="Times New Roman"/>
          <w:sz w:val="28"/>
          <w:szCs w:val="28"/>
        </w:rPr>
        <w:t xml:space="preserve"> Ал, </w:t>
      </w:r>
      <w:proofErr w:type="spellStart"/>
      <w:r w:rsidRPr="006817C2">
        <w:rPr>
          <w:rFonts w:ascii="Times New Roman" w:eastAsia="Calibri" w:hAnsi="Times New Roman" w:cs="Times New Roman"/>
          <w:sz w:val="28"/>
          <w:szCs w:val="28"/>
        </w:rPr>
        <w:t>қане</w:t>
      </w:r>
      <w:proofErr w:type="spellEnd"/>
      <w:r w:rsidRPr="006817C2">
        <w:rPr>
          <w:rFonts w:ascii="Times New Roman" w:eastAsia="Calibri" w:hAnsi="Times New Roman" w:cs="Times New Roman"/>
          <w:sz w:val="28"/>
          <w:szCs w:val="28"/>
        </w:rPr>
        <w:t xml:space="preserve">? </w:t>
      </w:r>
      <w:r w:rsidRPr="006817C2">
        <w:rPr>
          <w:rFonts w:ascii="Times New Roman" w:eastAsia="Calibri" w:hAnsi="Times New Roman" w:cs="Times New Roman"/>
          <w:sz w:val="28"/>
          <w:szCs w:val="28"/>
          <w:lang w:val="kk-KZ"/>
        </w:rPr>
        <w:t>–</w:t>
      </w:r>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дейді</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ғалым</w:t>
      </w:r>
      <w:proofErr w:type="spellEnd"/>
      <w:r w:rsidRPr="006817C2">
        <w:rPr>
          <w:rFonts w:ascii="Times New Roman" w:eastAsia="Calibri" w:hAnsi="Times New Roman" w:cs="Times New Roman"/>
          <w:sz w:val="28"/>
          <w:szCs w:val="28"/>
        </w:rPr>
        <w:t xml:space="preserve">. Сонда </w:t>
      </w:r>
      <w:r w:rsidRPr="006817C2">
        <w:rPr>
          <w:rFonts w:ascii="Times New Roman" w:eastAsia="Calibri" w:hAnsi="Times New Roman" w:cs="Times New Roman"/>
          <w:sz w:val="28"/>
          <w:szCs w:val="28"/>
          <w:lang w:val="kk-KZ"/>
        </w:rPr>
        <w:t>ә</w:t>
      </w:r>
      <w:proofErr w:type="spellStart"/>
      <w:r w:rsidRPr="006817C2">
        <w:rPr>
          <w:rFonts w:ascii="Times New Roman" w:eastAsia="Calibri" w:hAnsi="Times New Roman" w:cs="Times New Roman"/>
          <w:sz w:val="28"/>
          <w:szCs w:val="28"/>
        </w:rPr>
        <w:t>пенді</w:t>
      </w:r>
      <w:proofErr w:type="spellEnd"/>
      <w:r w:rsidRPr="006817C2">
        <w:rPr>
          <w:rFonts w:ascii="Times New Roman" w:eastAsia="Calibri" w:hAnsi="Times New Roman" w:cs="Times New Roman"/>
          <w:sz w:val="28"/>
          <w:szCs w:val="28"/>
        </w:rPr>
        <w:t>:</w:t>
      </w:r>
    </w:p>
    <w:p w14:paraId="0AD0C952" w14:textId="77777777" w:rsidR="00490958" w:rsidRPr="006817C2" w:rsidRDefault="00490958" w:rsidP="00490958">
      <w:pPr>
        <w:spacing w:after="0" w:line="240" w:lineRule="auto"/>
        <w:jc w:val="both"/>
        <w:rPr>
          <w:rFonts w:ascii="Times New Roman" w:eastAsia="Calibri" w:hAnsi="Times New Roman" w:cs="Times New Roman"/>
          <w:sz w:val="28"/>
          <w:szCs w:val="28"/>
        </w:rPr>
      </w:pPr>
      <w:r w:rsidRPr="006817C2">
        <w:rPr>
          <w:rFonts w:ascii="Times New Roman" w:eastAsia="Calibri" w:hAnsi="Times New Roman" w:cs="Times New Roman"/>
          <w:sz w:val="28"/>
          <w:szCs w:val="28"/>
          <w:lang w:val="kk-KZ"/>
        </w:rPr>
        <w:t>–</w:t>
      </w:r>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Түс</w:t>
      </w:r>
      <w:proofErr w:type="spellEnd"/>
      <w:r w:rsidRPr="006817C2">
        <w:rPr>
          <w:rFonts w:ascii="Times New Roman" w:eastAsia="Calibri" w:hAnsi="Times New Roman" w:cs="Times New Roman"/>
          <w:sz w:val="28"/>
          <w:szCs w:val="28"/>
        </w:rPr>
        <w:t>...</w:t>
      </w:r>
      <w:proofErr w:type="spellStart"/>
      <w:r w:rsidRPr="006817C2">
        <w:rPr>
          <w:rFonts w:ascii="Times New Roman" w:eastAsia="Calibri" w:hAnsi="Times New Roman" w:cs="Times New Roman"/>
          <w:sz w:val="28"/>
          <w:szCs w:val="28"/>
        </w:rPr>
        <w:t>нсем</w:t>
      </w:r>
      <w:proofErr w:type="spellEnd"/>
      <w:r w:rsidRPr="006817C2">
        <w:rPr>
          <w:rFonts w:ascii="Times New Roman" w:eastAsia="Calibri" w:hAnsi="Times New Roman" w:cs="Times New Roman"/>
          <w:sz w:val="28"/>
          <w:szCs w:val="28"/>
        </w:rPr>
        <w:t xml:space="preserve"> б</w:t>
      </w:r>
      <w:r w:rsidRPr="006817C2">
        <w:rPr>
          <w:rFonts w:ascii="Times New Roman" w:eastAsia="Calibri" w:hAnsi="Times New Roman" w:cs="Times New Roman"/>
          <w:sz w:val="28"/>
          <w:szCs w:val="28"/>
          <w:lang w:val="kk-KZ"/>
        </w:rPr>
        <w:t>ұ</w:t>
      </w:r>
      <w:r w:rsidRPr="006817C2">
        <w:rPr>
          <w:rFonts w:ascii="Times New Roman" w:eastAsia="Calibri" w:hAnsi="Times New Roman" w:cs="Times New Roman"/>
          <w:sz w:val="28"/>
          <w:szCs w:val="28"/>
        </w:rPr>
        <w:t>й...</w:t>
      </w:r>
      <w:proofErr w:type="spellStart"/>
      <w:r w:rsidRPr="006817C2">
        <w:rPr>
          <w:rFonts w:ascii="Times New Roman" w:eastAsia="Calibri" w:hAnsi="Times New Roman" w:cs="Times New Roman"/>
          <w:sz w:val="28"/>
          <w:szCs w:val="28"/>
        </w:rPr>
        <w:t>рмасын</w:t>
      </w:r>
      <w:proofErr w:type="spellEnd"/>
      <w:r w:rsidRPr="006817C2">
        <w:rPr>
          <w:rFonts w:ascii="Times New Roman" w:eastAsia="Calibri" w:hAnsi="Times New Roman" w:cs="Times New Roman"/>
          <w:sz w:val="28"/>
          <w:szCs w:val="28"/>
        </w:rPr>
        <w:t xml:space="preserve">, </w:t>
      </w:r>
      <w:r w:rsidRPr="006817C2">
        <w:rPr>
          <w:rFonts w:ascii="Times New Roman" w:eastAsia="Calibri" w:hAnsi="Times New Roman" w:cs="Times New Roman"/>
          <w:sz w:val="28"/>
          <w:szCs w:val="28"/>
          <w:lang w:val="kk-KZ"/>
        </w:rPr>
        <w:t>–</w:t>
      </w:r>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деп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жауап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бер</w:t>
      </w:r>
      <w:proofErr w:type="spellEnd"/>
      <w:r w:rsidRPr="006817C2">
        <w:rPr>
          <w:rFonts w:ascii="Times New Roman" w:eastAsia="Calibri" w:hAnsi="Times New Roman" w:cs="Times New Roman"/>
          <w:sz w:val="28"/>
          <w:szCs w:val="28"/>
        </w:rPr>
        <w:t>...</w:t>
      </w:r>
      <w:proofErr w:type="spellStart"/>
      <w:r w:rsidRPr="006817C2">
        <w:rPr>
          <w:rFonts w:ascii="Times New Roman" w:eastAsia="Calibri" w:hAnsi="Times New Roman" w:cs="Times New Roman"/>
          <w:sz w:val="28"/>
          <w:szCs w:val="28"/>
        </w:rPr>
        <w:t>пті</w:t>
      </w:r>
      <w:proofErr w:type="spellEnd"/>
      <w:r w:rsidRPr="006817C2">
        <w:rPr>
          <w:rFonts w:ascii="Times New Roman" w:eastAsia="Calibri" w:hAnsi="Times New Roman" w:cs="Times New Roman"/>
          <w:sz w:val="28"/>
          <w:szCs w:val="28"/>
        </w:rPr>
        <w:t>.</w:t>
      </w:r>
    </w:p>
    <w:p w14:paraId="06C814A0" w14:textId="77777777" w:rsidR="00490958" w:rsidRPr="006817C2" w:rsidRDefault="00490958" w:rsidP="00490958">
      <w:pPr>
        <w:spacing w:after="0" w:line="240" w:lineRule="auto"/>
        <w:jc w:val="right"/>
        <w:rPr>
          <w:rFonts w:ascii="Times New Roman" w:eastAsia="Calibri" w:hAnsi="Times New Roman" w:cs="Times New Roman"/>
          <w:i/>
          <w:sz w:val="28"/>
          <w:szCs w:val="28"/>
        </w:rPr>
      </w:pPr>
      <w:proofErr w:type="spellStart"/>
      <w:r w:rsidRPr="006817C2">
        <w:rPr>
          <w:rFonts w:ascii="Times New Roman" w:eastAsia="Calibri" w:hAnsi="Times New Roman" w:cs="Times New Roman"/>
          <w:i/>
          <w:sz w:val="28"/>
          <w:szCs w:val="28"/>
        </w:rPr>
        <w:t>Қожанасыр</w:t>
      </w:r>
      <w:proofErr w:type="spellEnd"/>
      <w:r w:rsidRPr="006817C2">
        <w:rPr>
          <w:rFonts w:ascii="Times New Roman" w:eastAsia="Calibri" w:hAnsi="Times New Roman" w:cs="Times New Roman"/>
          <w:i/>
          <w:sz w:val="28"/>
          <w:szCs w:val="28"/>
        </w:rPr>
        <w:t xml:space="preserve"> </w:t>
      </w:r>
      <w:proofErr w:type="spellStart"/>
      <w:r w:rsidRPr="006817C2">
        <w:rPr>
          <w:rFonts w:ascii="Times New Roman" w:eastAsia="Calibri" w:hAnsi="Times New Roman" w:cs="Times New Roman"/>
          <w:i/>
          <w:sz w:val="28"/>
          <w:szCs w:val="28"/>
        </w:rPr>
        <w:t>қоржынынан</w:t>
      </w:r>
      <w:proofErr w:type="spellEnd"/>
    </w:p>
    <w:p w14:paraId="44CBFCB1" w14:textId="77777777" w:rsidR="00490958" w:rsidRPr="006817C2" w:rsidRDefault="00490958" w:rsidP="00490958">
      <w:pPr>
        <w:spacing w:after="0" w:line="240" w:lineRule="auto"/>
        <w:jc w:val="both"/>
        <w:rPr>
          <w:rFonts w:ascii="Times New Roman" w:eastAsia="Calibri" w:hAnsi="Times New Roman" w:cs="Times New Roman"/>
          <w:b/>
          <w:sz w:val="28"/>
          <w:szCs w:val="28"/>
        </w:rPr>
      </w:pPr>
      <w:proofErr w:type="spellStart"/>
      <w:r w:rsidRPr="006817C2">
        <w:rPr>
          <w:rFonts w:ascii="Times New Roman" w:eastAsia="Calibri" w:hAnsi="Times New Roman" w:cs="Times New Roman"/>
          <w:b/>
          <w:sz w:val="28"/>
          <w:szCs w:val="28"/>
        </w:rPr>
        <w:lastRenderedPageBreak/>
        <w:t>Тапсырма</w:t>
      </w:r>
      <w:proofErr w:type="spellEnd"/>
    </w:p>
    <w:p w14:paraId="60A9DF7A"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Көп нүктенің орнына мақалдың мазмұнын ашып, мағынасын толықтыратындай сөздерді тауып қойыңыз.</w:t>
      </w:r>
    </w:p>
    <w:p w14:paraId="6FEF289A"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p>
    <w:p w14:paraId="44F5A19E"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1. ... жақсы болса,</w:t>
      </w:r>
    </w:p>
    <w:p w14:paraId="1E46060A"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Жетерсің мұратқа.</w:t>
      </w:r>
    </w:p>
    <w:p w14:paraId="7F6266BA"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жаман болса,</w:t>
      </w:r>
    </w:p>
    <w:p w14:paraId="7D0BD724"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Қаларсың ұятқа.</w:t>
      </w:r>
    </w:p>
    <w:p w14:paraId="4A497DBC"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2. Дос ... мақтар,</w:t>
      </w:r>
    </w:p>
    <w:p w14:paraId="0069604E" w14:textId="77777777" w:rsidR="00490958" w:rsidRPr="006817C2" w:rsidRDefault="00490958" w:rsidP="004909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Дұшпан ... мақтар.</w:t>
      </w:r>
    </w:p>
    <w:p w14:paraId="65A03CFE" w14:textId="77777777" w:rsidR="00490958" w:rsidRPr="006817C2" w:rsidRDefault="00490958" w:rsidP="00490958">
      <w:pPr>
        <w:spacing w:after="0" w:line="240" w:lineRule="auto"/>
        <w:jc w:val="both"/>
        <w:rPr>
          <w:rFonts w:ascii="Times New Roman" w:eastAsia="Calibri" w:hAnsi="Times New Roman" w:cs="Times New Roman"/>
          <w:sz w:val="28"/>
          <w:szCs w:val="28"/>
        </w:rPr>
      </w:pPr>
      <w:r w:rsidRPr="006817C2">
        <w:rPr>
          <w:rFonts w:ascii="Times New Roman" w:eastAsia="Calibri" w:hAnsi="Times New Roman" w:cs="Times New Roman"/>
          <w:sz w:val="28"/>
          <w:szCs w:val="28"/>
        </w:rPr>
        <w:t xml:space="preserve">3. </w:t>
      </w:r>
      <w:proofErr w:type="spellStart"/>
      <w:r w:rsidRPr="006817C2">
        <w:rPr>
          <w:rFonts w:ascii="Times New Roman" w:eastAsia="Calibri" w:hAnsi="Times New Roman" w:cs="Times New Roman"/>
          <w:sz w:val="28"/>
          <w:szCs w:val="28"/>
        </w:rPr>
        <w:t>Өз</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басыңды</w:t>
      </w:r>
      <w:proofErr w:type="spellEnd"/>
      <w:r w:rsidRPr="006817C2">
        <w:rPr>
          <w:rFonts w:ascii="Times New Roman" w:eastAsia="Calibri" w:hAnsi="Times New Roman" w:cs="Times New Roman"/>
          <w:sz w:val="28"/>
          <w:szCs w:val="28"/>
        </w:rPr>
        <w:t xml:space="preserve"> ...</w:t>
      </w:r>
      <w:r w:rsidRPr="006817C2">
        <w:rPr>
          <w:rFonts w:ascii="Times New Roman" w:eastAsia="Calibri" w:hAnsi="Times New Roman" w:cs="Times New Roman"/>
          <w:sz w:val="28"/>
          <w:szCs w:val="28"/>
          <w:lang w:val="kk-KZ"/>
        </w:rPr>
        <w:t xml:space="preserve"> </w:t>
      </w:r>
      <w:proofErr w:type="spellStart"/>
      <w:r w:rsidRPr="006817C2">
        <w:rPr>
          <w:rFonts w:ascii="Times New Roman" w:eastAsia="Calibri" w:hAnsi="Times New Roman" w:cs="Times New Roman"/>
          <w:sz w:val="28"/>
          <w:szCs w:val="28"/>
        </w:rPr>
        <w:t>берсең</w:t>
      </w:r>
      <w:proofErr w:type="spellEnd"/>
      <w:r w:rsidRPr="006817C2">
        <w:rPr>
          <w:rFonts w:ascii="Times New Roman" w:eastAsia="Calibri" w:hAnsi="Times New Roman" w:cs="Times New Roman"/>
          <w:sz w:val="28"/>
          <w:szCs w:val="28"/>
        </w:rPr>
        <w:t xml:space="preserve"> де,</w:t>
      </w:r>
    </w:p>
    <w:p w14:paraId="4F50C001" w14:textId="77777777" w:rsidR="00490958" w:rsidRPr="006817C2" w:rsidRDefault="00490958" w:rsidP="00490958">
      <w:pPr>
        <w:spacing w:after="0" w:line="240" w:lineRule="auto"/>
        <w:jc w:val="both"/>
        <w:rPr>
          <w:rFonts w:ascii="Times New Roman" w:eastAsia="Calibri" w:hAnsi="Times New Roman" w:cs="Times New Roman"/>
          <w:sz w:val="28"/>
          <w:szCs w:val="28"/>
        </w:rPr>
      </w:pPr>
      <w:proofErr w:type="spellStart"/>
      <w:r w:rsidRPr="006817C2">
        <w:rPr>
          <w:rFonts w:ascii="Times New Roman" w:eastAsia="Calibri" w:hAnsi="Times New Roman" w:cs="Times New Roman"/>
          <w:sz w:val="28"/>
          <w:szCs w:val="28"/>
        </w:rPr>
        <w:t>Жолдасыңды</w:t>
      </w:r>
      <w:proofErr w:type="spellEnd"/>
      <w:r w:rsidRPr="006817C2">
        <w:rPr>
          <w:rFonts w:ascii="Times New Roman" w:eastAsia="Calibri" w:hAnsi="Times New Roman" w:cs="Times New Roman"/>
          <w:sz w:val="28"/>
          <w:szCs w:val="28"/>
        </w:rPr>
        <w:t xml:space="preserve"> ... берме.</w:t>
      </w:r>
    </w:p>
    <w:p w14:paraId="67E2C585" w14:textId="77777777" w:rsidR="00490958" w:rsidRPr="006817C2" w:rsidRDefault="00490958" w:rsidP="00490958">
      <w:pPr>
        <w:spacing w:after="0" w:line="240" w:lineRule="auto"/>
        <w:jc w:val="both"/>
        <w:rPr>
          <w:rFonts w:ascii="Times New Roman" w:eastAsia="Calibri" w:hAnsi="Times New Roman" w:cs="Times New Roman"/>
          <w:sz w:val="28"/>
          <w:szCs w:val="28"/>
        </w:rPr>
      </w:pPr>
      <w:r w:rsidRPr="006817C2">
        <w:rPr>
          <w:rFonts w:ascii="Times New Roman" w:eastAsia="Calibri" w:hAnsi="Times New Roman" w:cs="Times New Roman"/>
          <w:sz w:val="28"/>
          <w:szCs w:val="28"/>
        </w:rPr>
        <w:t xml:space="preserve">4. </w:t>
      </w:r>
      <w:proofErr w:type="spellStart"/>
      <w:r w:rsidRPr="006817C2">
        <w:rPr>
          <w:rFonts w:ascii="Times New Roman" w:eastAsia="Calibri" w:hAnsi="Times New Roman" w:cs="Times New Roman"/>
          <w:sz w:val="28"/>
          <w:szCs w:val="28"/>
        </w:rPr>
        <w:t>Көп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жасағаннан</w:t>
      </w:r>
      <w:proofErr w:type="spellEnd"/>
      <w:r w:rsidRPr="006817C2">
        <w:rPr>
          <w:rFonts w:ascii="Times New Roman" w:eastAsia="Calibri" w:hAnsi="Times New Roman" w:cs="Times New Roman"/>
          <w:sz w:val="28"/>
          <w:szCs w:val="28"/>
        </w:rPr>
        <w:t xml:space="preserve"> ...,</w:t>
      </w:r>
    </w:p>
    <w:p w14:paraId="01C07362" w14:textId="77777777" w:rsidR="00490958" w:rsidRPr="006817C2" w:rsidRDefault="00490958" w:rsidP="00490958">
      <w:pPr>
        <w:spacing w:after="0" w:line="240" w:lineRule="auto"/>
        <w:jc w:val="both"/>
        <w:rPr>
          <w:rFonts w:ascii="Times New Roman" w:eastAsia="Calibri" w:hAnsi="Times New Roman" w:cs="Times New Roman"/>
          <w:sz w:val="28"/>
          <w:szCs w:val="28"/>
        </w:rPr>
      </w:pPr>
      <w:proofErr w:type="spellStart"/>
      <w:r w:rsidRPr="006817C2">
        <w:rPr>
          <w:rFonts w:ascii="Times New Roman" w:eastAsia="Calibri" w:hAnsi="Times New Roman" w:cs="Times New Roman"/>
          <w:sz w:val="28"/>
          <w:szCs w:val="28"/>
        </w:rPr>
        <w:t>Көп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көргеннен</w:t>
      </w:r>
      <w:proofErr w:type="spellEnd"/>
      <w:r w:rsidRPr="006817C2">
        <w:rPr>
          <w:rFonts w:ascii="Times New Roman" w:eastAsia="Calibri" w:hAnsi="Times New Roman" w:cs="Times New Roman"/>
          <w:sz w:val="28"/>
          <w:szCs w:val="28"/>
        </w:rPr>
        <w:t xml:space="preserve"> ....</w:t>
      </w:r>
    </w:p>
    <w:p w14:paraId="4F1737F0" w14:textId="77777777" w:rsidR="00490958" w:rsidRPr="006817C2" w:rsidRDefault="00490958" w:rsidP="00490958">
      <w:pPr>
        <w:spacing w:after="0" w:line="240" w:lineRule="auto"/>
        <w:jc w:val="both"/>
        <w:rPr>
          <w:rFonts w:ascii="Times New Roman" w:eastAsia="Calibri" w:hAnsi="Times New Roman" w:cs="Times New Roman"/>
          <w:sz w:val="28"/>
          <w:szCs w:val="28"/>
        </w:rPr>
      </w:pPr>
    </w:p>
    <w:p w14:paraId="48C9DB04" w14:textId="77777777" w:rsidR="00490958" w:rsidRPr="006817C2" w:rsidRDefault="00490958" w:rsidP="00490958">
      <w:pPr>
        <w:spacing w:after="0" w:line="240" w:lineRule="auto"/>
        <w:rPr>
          <w:rFonts w:ascii="Times New Roman" w:hAnsi="Times New Roman" w:cs="Times New Roman"/>
          <w:sz w:val="28"/>
          <w:szCs w:val="28"/>
        </w:rPr>
      </w:pPr>
    </w:p>
    <w:p w14:paraId="46621140" w14:textId="77777777" w:rsidR="00490958" w:rsidRPr="006817C2" w:rsidRDefault="00490958" w:rsidP="0049095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1.   ТАПСЫРМА:</w:t>
      </w:r>
      <w:r w:rsidRPr="006817C2">
        <w:rPr>
          <w:rFonts w:ascii="Times New Roman" w:hAnsi="Times New Roman" w:cs="Times New Roman"/>
          <w:sz w:val="28"/>
          <w:szCs w:val="28"/>
          <w:lang w:val="kk-KZ"/>
        </w:rPr>
        <w:t xml:space="preserve"> Берілген сөздердің көп мағыналы мәндерін көрсетіп жазыңыз және олармен сөйлем құраңыз.</w:t>
      </w:r>
    </w:p>
    <w:p w14:paraId="3B3C9E17" w14:textId="77777777" w:rsidR="00490958" w:rsidRPr="006817C2" w:rsidRDefault="00490958" w:rsidP="00490958">
      <w:pPr>
        <w:ind w:firstLine="720"/>
        <w:jc w:val="both"/>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Түп, көз, іші, басы, арық, ақ, көз.</w:t>
      </w:r>
    </w:p>
    <w:p w14:paraId="1F89AA08" w14:textId="77777777" w:rsidR="00490958" w:rsidRPr="006817C2" w:rsidRDefault="00490958" w:rsidP="00490958">
      <w:pPr>
        <w:ind w:firstLine="720"/>
        <w:jc w:val="both"/>
        <w:rPr>
          <w:rFonts w:ascii="Times New Roman" w:hAnsi="Times New Roman" w:cs="Times New Roman"/>
          <w:b/>
          <w:bCs/>
          <w:i/>
          <w:iCs/>
          <w:sz w:val="28"/>
          <w:szCs w:val="28"/>
          <w:lang w:val="kk-KZ"/>
        </w:rPr>
      </w:pPr>
    </w:p>
    <w:p w14:paraId="7F4CA7EE" w14:textId="77777777" w:rsidR="00490958" w:rsidRPr="006817C2" w:rsidRDefault="00490958" w:rsidP="0049095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2. ТАПСЫРМА:</w:t>
      </w:r>
      <w:r w:rsidRPr="006817C2">
        <w:rPr>
          <w:rFonts w:ascii="Times New Roman" w:hAnsi="Times New Roman" w:cs="Times New Roman"/>
          <w:sz w:val="28"/>
          <w:szCs w:val="28"/>
          <w:lang w:val="kk-KZ"/>
        </w:rPr>
        <w:t xml:space="preserve"> Төмендегі омоним сөздердің мағынасына қарай көркем шығармадан мысал жазыңыз.</w:t>
      </w:r>
    </w:p>
    <w:p w14:paraId="3AD34A0D" w14:textId="77777777" w:rsidR="00490958" w:rsidRPr="006817C2" w:rsidRDefault="00490958" w:rsidP="00490958">
      <w:pPr>
        <w:spacing w:after="0" w:line="240" w:lineRule="auto"/>
        <w:jc w:val="both"/>
        <w:rPr>
          <w:rFonts w:ascii="Times New Roman" w:hAnsi="Times New Roman" w:cs="Times New Roman"/>
          <w:b/>
          <w:bCs/>
          <w:i/>
          <w:iCs/>
          <w:sz w:val="28"/>
          <w:szCs w:val="28"/>
          <w:lang w:val="kk-KZ"/>
        </w:rPr>
      </w:pPr>
      <w:r w:rsidRPr="006817C2">
        <w:rPr>
          <w:rFonts w:ascii="Times New Roman" w:hAnsi="Times New Roman" w:cs="Times New Roman"/>
          <w:sz w:val="28"/>
          <w:szCs w:val="28"/>
          <w:lang w:val="kk-KZ"/>
        </w:rPr>
        <w:tab/>
      </w:r>
      <w:r w:rsidRPr="006817C2">
        <w:rPr>
          <w:rFonts w:ascii="Times New Roman" w:hAnsi="Times New Roman" w:cs="Times New Roman"/>
          <w:b/>
          <w:bCs/>
          <w:i/>
          <w:iCs/>
          <w:sz w:val="28"/>
          <w:szCs w:val="28"/>
          <w:lang w:val="kk-KZ"/>
        </w:rPr>
        <w:t xml:space="preserve">Жаз, түс, ер, қой, аяқ, бұл, жар, </w:t>
      </w:r>
      <w:r w:rsidRPr="006817C2">
        <w:rPr>
          <w:rFonts w:ascii="Times New Roman" w:hAnsi="Times New Roman" w:cs="Times New Roman"/>
          <w:i/>
          <w:iCs/>
          <w:sz w:val="28"/>
          <w:szCs w:val="28"/>
          <w:lang w:val="kk-KZ"/>
        </w:rPr>
        <w:t>жас-кәрі,</w:t>
      </w:r>
      <w:r w:rsidRPr="006817C2">
        <w:rPr>
          <w:rFonts w:ascii="Times New Roman" w:hAnsi="Times New Roman" w:cs="Times New Roman"/>
          <w:b/>
          <w:bCs/>
          <w:i/>
          <w:iCs/>
          <w:sz w:val="28"/>
          <w:szCs w:val="28"/>
          <w:lang w:val="kk-KZ"/>
        </w:rPr>
        <w:t xml:space="preserve"> қорық, айт, ана, жай.</w:t>
      </w:r>
    </w:p>
    <w:p w14:paraId="56CCA079" w14:textId="77777777" w:rsidR="00490958" w:rsidRPr="006817C2" w:rsidRDefault="00490958" w:rsidP="00490958">
      <w:pPr>
        <w:spacing w:after="0" w:line="240" w:lineRule="auto"/>
        <w:jc w:val="both"/>
        <w:rPr>
          <w:rFonts w:ascii="Times New Roman" w:hAnsi="Times New Roman" w:cs="Times New Roman"/>
          <w:b/>
          <w:bCs/>
          <w:i/>
          <w:iCs/>
          <w:sz w:val="28"/>
          <w:szCs w:val="28"/>
          <w:lang w:val="kk-KZ"/>
        </w:rPr>
      </w:pPr>
    </w:p>
    <w:p w14:paraId="0335344D" w14:textId="77777777" w:rsidR="00490958" w:rsidRPr="006817C2" w:rsidRDefault="00490958" w:rsidP="00490958">
      <w:pPr>
        <w:spacing w:after="0" w:line="240" w:lineRule="auto"/>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3. ТАПСЫРМА: </w:t>
      </w:r>
      <w:r w:rsidRPr="006817C2">
        <w:rPr>
          <w:rFonts w:ascii="Times New Roman" w:hAnsi="Times New Roman" w:cs="Times New Roman"/>
          <w:sz w:val="28"/>
          <w:szCs w:val="28"/>
          <w:lang w:val="kk-KZ"/>
        </w:rPr>
        <w:t xml:space="preserve">Мына сөздердің қос сөздерден жасалған синонимдерін табыңыз. </w:t>
      </w:r>
    </w:p>
    <w:p w14:paraId="2B24287E" w14:textId="77777777" w:rsidR="00490958" w:rsidRPr="006817C2" w:rsidRDefault="00490958" w:rsidP="00490958">
      <w:pPr>
        <w:spacing w:after="0" w:line="240" w:lineRule="auto"/>
        <w:jc w:val="both"/>
        <w:rPr>
          <w:rFonts w:ascii="Times New Roman" w:hAnsi="Times New Roman" w:cs="Times New Roman"/>
          <w:b/>
          <w:bCs/>
          <w:i/>
          <w:iCs/>
          <w:sz w:val="28"/>
          <w:szCs w:val="28"/>
        </w:rPr>
      </w:pPr>
      <w:r w:rsidRPr="006817C2">
        <w:rPr>
          <w:rFonts w:ascii="Times New Roman" w:hAnsi="Times New Roman" w:cs="Times New Roman"/>
          <w:sz w:val="28"/>
          <w:szCs w:val="28"/>
          <w:lang w:val="kk-KZ"/>
        </w:rPr>
        <w:tab/>
      </w:r>
      <w:r w:rsidRPr="006817C2">
        <w:rPr>
          <w:rFonts w:ascii="Times New Roman" w:hAnsi="Times New Roman" w:cs="Times New Roman"/>
          <w:b/>
          <w:bCs/>
          <w:i/>
          <w:iCs/>
          <w:sz w:val="28"/>
          <w:szCs w:val="28"/>
          <w:lang w:val="kk-KZ"/>
        </w:rPr>
        <w:t xml:space="preserve">Некен-саяқ, тамыр-таныс, телегей-теңіз, құрал-сайман. </w:t>
      </w:r>
    </w:p>
    <w:p w14:paraId="25323E4C" w14:textId="77777777" w:rsidR="00490958" w:rsidRPr="006817C2" w:rsidRDefault="00490958" w:rsidP="00490958">
      <w:pPr>
        <w:spacing w:after="0" w:line="240" w:lineRule="auto"/>
        <w:jc w:val="both"/>
        <w:rPr>
          <w:rFonts w:ascii="Times New Roman" w:hAnsi="Times New Roman" w:cs="Times New Roman"/>
          <w:b/>
          <w:bCs/>
          <w:i/>
          <w:iCs/>
          <w:sz w:val="28"/>
          <w:szCs w:val="28"/>
        </w:rPr>
      </w:pPr>
    </w:p>
    <w:p w14:paraId="5C3A2199" w14:textId="408F68A3" w:rsidR="00BC34AB" w:rsidRPr="006817C2" w:rsidRDefault="00C521D5">
      <w:pPr>
        <w:spacing w:after="0" w:line="240" w:lineRule="auto"/>
        <w:rPr>
          <w:rFonts w:ascii="Times New Roman" w:hAnsi="Times New Roman" w:cs="Times New Roman"/>
          <w:b/>
          <w:bCs/>
          <w:color w:val="FF0000"/>
          <w:sz w:val="28"/>
          <w:szCs w:val="28"/>
        </w:rPr>
      </w:pPr>
      <w:r w:rsidRPr="006817C2">
        <w:rPr>
          <w:rFonts w:ascii="Times New Roman" w:hAnsi="Times New Roman" w:cs="Times New Roman"/>
          <w:b/>
          <w:bCs/>
          <w:color w:val="000000"/>
          <w:sz w:val="28"/>
          <w:szCs w:val="28"/>
        </w:rPr>
        <w:t xml:space="preserve">  </w:t>
      </w:r>
    </w:p>
    <w:p w14:paraId="3D27CBB1" w14:textId="77777777" w:rsidR="00BC34AB" w:rsidRPr="006817C2" w:rsidRDefault="00BC34AB">
      <w:pPr>
        <w:spacing w:after="0" w:line="240" w:lineRule="auto"/>
        <w:rPr>
          <w:rFonts w:ascii="Times New Roman" w:hAnsi="Times New Roman" w:cs="Times New Roman"/>
          <w:b/>
          <w:bCs/>
          <w:color w:val="FF0000"/>
          <w:sz w:val="28"/>
          <w:szCs w:val="28"/>
        </w:rPr>
      </w:pPr>
    </w:p>
    <w:p w14:paraId="3ABE085D" w14:textId="77777777" w:rsidR="00BC34AB" w:rsidRPr="006817C2" w:rsidRDefault="00C521D5">
      <w:pPr>
        <w:spacing w:after="0" w:line="240" w:lineRule="auto"/>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Тұрақты тіркес</w:t>
      </w:r>
    </w:p>
    <w:p w14:paraId="2753A111" w14:textId="77777777" w:rsidR="00BC34AB" w:rsidRPr="006817C2" w:rsidRDefault="00C521D5">
      <w:pPr>
        <w:spacing w:after="0" w:line="240" w:lineRule="auto"/>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(Фразеология)</w:t>
      </w:r>
    </w:p>
    <w:p w14:paraId="4E56D561" w14:textId="77777777" w:rsidR="00BC34AB" w:rsidRPr="006817C2" w:rsidRDefault="00BC34AB">
      <w:pPr>
        <w:spacing w:after="0" w:line="240" w:lineRule="auto"/>
        <w:jc w:val="center"/>
        <w:rPr>
          <w:rFonts w:ascii="Times New Roman" w:hAnsi="Times New Roman" w:cs="Times New Roman"/>
          <w:b/>
          <w:bCs/>
          <w:i/>
          <w:iCs/>
          <w:sz w:val="28"/>
          <w:szCs w:val="28"/>
        </w:rPr>
      </w:pPr>
    </w:p>
    <w:p w14:paraId="7444B9A9"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Тұрақты тіркес-тіркескен сөздердің бір түрі. Басты белгілері: сөздердің орны тұрақты, яғни орындарын өзгертуге келмейді; басқа сөзбен ауыстыруға болмайды; барлығы бір мағынаны білдіреді.</w:t>
      </w:r>
    </w:p>
    <w:p w14:paraId="0B9376EB" w14:textId="77777777" w:rsidR="00BC34AB" w:rsidRPr="006817C2" w:rsidRDefault="00BC34AB">
      <w:pPr>
        <w:spacing w:after="0" w:line="240" w:lineRule="auto"/>
        <w:ind w:firstLine="720"/>
        <w:jc w:val="both"/>
        <w:rPr>
          <w:rFonts w:ascii="Times New Roman" w:hAnsi="Times New Roman" w:cs="Times New Roman"/>
          <w:sz w:val="28"/>
          <w:szCs w:val="28"/>
          <w:lang w:val="kk-KZ"/>
        </w:rPr>
      </w:pPr>
    </w:p>
    <w:tbl>
      <w:tblPr>
        <w:tblStyle w:val="aff"/>
        <w:tblW w:w="0" w:type="auto"/>
        <w:tblLook w:val="04A0" w:firstRow="1" w:lastRow="0" w:firstColumn="1" w:lastColumn="0" w:noHBand="0" w:noVBand="1"/>
      </w:tblPr>
      <w:tblGrid>
        <w:gridCol w:w="4621"/>
        <w:gridCol w:w="4621"/>
      </w:tblGrid>
      <w:tr w:rsidR="00BC34AB" w:rsidRPr="006817C2" w14:paraId="78CDE8A0" w14:textId="77777777">
        <w:tc>
          <w:tcPr>
            <w:tcW w:w="4621" w:type="dxa"/>
          </w:tcPr>
          <w:p w14:paraId="3345C5DA" w14:textId="77777777" w:rsidR="00BC34AB" w:rsidRPr="006817C2" w:rsidRDefault="00C521D5">
            <w:pPr>
              <w:jc w:val="center"/>
              <w:rPr>
                <w:rFonts w:ascii="Times New Roman" w:hAnsi="Times New Roman" w:cs="Times New Roman"/>
                <w:i/>
                <w:iCs/>
                <w:sz w:val="28"/>
                <w:szCs w:val="28"/>
              </w:rPr>
            </w:pPr>
            <w:r w:rsidRPr="006817C2">
              <w:rPr>
                <w:rFonts w:ascii="Times New Roman" w:hAnsi="Times New Roman" w:cs="Times New Roman"/>
                <w:i/>
                <w:iCs/>
                <w:sz w:val="28"/>
                <w:szCs w:val="28"/>
                <w:lang w:val="kk-KZ"/>
              </w:rPr>
              <w:t>Тұрақты тіркес</w:t>
            </w:r>
          </w:p>
        </w:tc>
        <w:tc>
          <w:tcPr>
            <w:tcW w:w="4621" w:type="dxa"/>
          </w:tcPr>
          <w:p w14:paraId="16C403AE"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 xml:space="preserve">Мағынасы </w:t>
            </w:r>
          </w:p>
        </w:tc>
      </w:tr>
      <w:tr w:rsidR="00BC34AB" w:rsidRPr="006817C2" w14:paraId="542EB106" w14:textId="77777777">
        <w:tc>
          <w:tcPr>
            <w:tcW w:w="4621" w:type="dxa"/>
          </w:tcPr>
          <w:p w14:paraId="0E6227BB"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Ит өлген жер.</w:t>
            </w:r>
          </w:p>
          <w:p w14:paraId="669AF019"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Тайға таңба басқандай.</w:t>
            </w:r>
          </w:p>
          <w:p w14:paraId="60F9CDA4"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Тіл үйіреді.</w:t>
            </w:r>
          </w:p>
          <w:p w14:paraId="6A52EF42"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lastRenderedPageBreak/>
              <w:t>Көз шырымын алу.</w:t>
            </w:r>
          </w:p>
        </w:tc>
        <w:tc>
          <w:tcPr>
            <w:tcW w:w="4621" w:type="dxa"/>
          </w:tcPr>
          <w:p w14:paraId="0AB19949"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lastRenderedPageBreak/>
              <w:t>Алыс.</w:t>
            </w:r>
          </w:p>
          <w:p w14:paraId="5A5244FC"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Анық.</w:t>
            </w:r>
          </w:p>
          <w:p w14:paraId="212D4B9E"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Тәтті.</w:t>
            </w:r>
          </w:p>
          <w:p w14:paraId="61BABE98"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lastRenderedPageBreak/>
              <w:t>Ұйықтау.</w:t>
            </w:r>
          </w:p>
        </w:tc>
      </w:tr>
    </w:tbl>
    <w:p w14:paraId="1E4A0AEC" w14:textId="77777777" w:rsidR="00BC34AB" w:rsidRPr="006817C2" w:rsidRDefault="00BC34AB">
      <w:pPr>
        <w:spacing w:after="0" w:line="240" w:lineRule="auto"/>
        <w:ind w:firstLine="720"/>
        <w:jc w:val="both"/>
        <w:rPr>
          <w:rFonts w:ascii="Times New Roman" w:hAnsi="Times New Roman" w:cs="Times New Roman"/>
          <w:sz w:val="28"/>
          <w:szCs w:val="28"/>
        </w:rPr>
      </w:pPr>
    </w:p>
    <w:p w14:paraId="1991CE1D" w14:textId="77777777" w:rsidR="00BC34AB" w:rsidRPr="006817C2" w:rsidRDefault="00BC34AB">
      <w:pPr>
        <w:spacing w:after="0" w:line="240" w:lineRule="auto"/>
        <w:ind w:firstLine="720"/>
        <w:jc w:val="center"/>
        <w:rPr>
          <w:rFonts w:ascii="Times New Roman" w:hAnsi="Times New Roman" w:cs="Times New Roman"/>
          <w:sz w:val="28"/>
          <w:szCs w:val="28"/>
          <w:lang w:val="kk-KZ"/>
        </w:rPr>
      </w:pPr>
    </w:p>
    <w:p w14:paraId="099CE1DD" w14:textId="77777777" w:rsidR="00BC34AB" w:rsidRPr="006817C2" w:rsidRDefault="00C521D5">
      <w:pPr>
        <w:spacing w:after="0" w:line="240" w:lineRule="auto"/>
        <w:ind w:firstLine="720"/>
        <w:jc w:val="center"/>
        <w:rPr>
          <w:rFonts w:ascii="Times New Roman" w:hAnsi="Times New Roman" w:cs="Times New Roman"/>
          <w:sz w:val="28"/>
          <w:szCs w:val="28"/>
        </w:rPr>
      </w:pPr>
      <w:r w:rsidRPr="006817C2">
        <w:rPr>
          <w:rFonts w:ascii="Times New Roman" w:hAnsi="Times New Roman" w:cs="Times New Roman"/>
          <w:sz w:val="28"/>
          <w:szCs w:val="28"/>
          <w:lang w:val="kk-KZ"/>
        </w:rPr>
        <w:t>Тұрақты тіркестердің ерекшеліктері</w:t>
      </w:r>
    </w:p>
    <w:p w14:paraId="62919F05" w14:textId="77777777" w:rsidR="00BC34AB" w:rsidRPr="006817C2" w:rsidRDefault="00BC34AB">
      <w:pPr>
        <w:spacing w:after="0" w:line="240" w:lineRule="auto"/>
        <w:ind w:firstLine="720"/>
        <w:jc w:val="center"/>
        <w:rPr>
          <w:rFonts w:ascii="Times New Roman" w:hAnsi="Times New Roman" w:cs="Times New Roman"/>
          <w:sz w:val="28"/>
          <w:szCs w:val="28"/>
        </w:rPr>
      </w:pPr>
    </w:p>
    <w:tbl>
      <w:tblPr>
        <w:tblStyle w:val="aff"/>
        <w:tblW w:w="9244" w:type="dxa"/>
        <w:tblLook w:val="04A0" w:firstRow="1" w:lastRow="0" w:firstColumn="1" w:lastColumn="0" w:noHBand="0" w:noVBand="1"/>
      </w:tblPr>
      <w:tblGrid>
        <w:gridCol w:w="4724"/>
        <w:gridCol w:w="4520"/>
      </w:tblGrid>
      <w:tr w:rsidR="00BC34AB" w:rsidRPr="006817C2" w14:paraId="14F65969" w14:textId="77777777">
        <w:tc>
          <w:tcPr>
            <w:tcW w:w="4724" w:type="dxa"/>
          </w:tcPr>
          <w:p w14:paraId="078E6474"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 xml:space="preserve">Ереже </w:t>
            </w:r>
          </w:p>
        </w:tc>
        <w:tc>
          <w:tcPr>
            <w:tcW w:w="4520" w:type="dxa"/>
          </w:tcPr>
          <w:p w14:paraId="7CB05D40"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 xml:space="preserve">Мысалы </w:t>
            </w:r>
          </w:p>
        </w:tc>
      </w:tr>
      <w:tr w:rsidR="00BC34AB" w:rsidRPr="006817C2" w14:paraId="6234B4B2" w14:textId="77777777">
        <w:tc>
          <w:tcPr>
            <w:tcW w:w="4724" w:type="dxa"/>
          </w:tcPr>
          <w:p w14:paraId="49D0E00B"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Тұрақты тіркес сөйлемде бір сұраққа жауап беріп, бір сөйлем мүшесі болады.</w:t>
            </w:r>
          </w:p>
        </w:tc>
        <w:tc>
          <w:tcPr>
            <w:tcW w:w="4520" w:type="dxa"/>
          </w:tcPr>
          <w:p w14:paraId="6D2FEA19"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Оқу инемен құдық қазғандай. ("Инемен құдық қазғандай" тіркесі қандай? деген сұраққа жауап беріп, баяндауыш болып тұр.</w:t>
            </w:r>
          </w:p>
        </w:tc>
      </w:tr>
      <w:tr w:rsidR="00BC34AB" w:rsidRPr="006817C2" w14:paraId="56897482" w14:textId="77777777">
        <w:tc>
          <w:tcPr>
            <w:tcW w:w="4724" w:type="dxa"/>
          </w:tcPr>
          <w:p w14:paraId="1B04F4FF"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Тұрақты тіркес синоним бола алады.</w:t>
            </w:r>
          </w:p>
        </w:tc>
        <w:tc>
          <w:tcPr>
            <w:tcW w:w="4520" w:type="dxa"/>
          </w:tcPr>
          <w:p w14:paraId="2837966E"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Азар да безер болды- ат-тонын ала қашты;</w:t>
            </w:r>
          </w:p>
          <w:p w14:paraId="7792D1D9"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Көз ілмеді -көрер таңды көзімен атырды, түн ұйқысын төрт бөлді.</w:t>
            </w:r>
          </w:p>
        </w:tc>
      </w:tr>
      <w:tr w:rsidR="00BC34AB" w:rsidRPr="006817C2" w14:paraId="3E34D49E" w14:textId="77777777">
        <w:tc>
          <w:tcPr>
            <w:tcW w:w="4724" w:type="dxa"/>
          </w:tcPr>
          <w:p w14:paraId="724770AC"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Тұрақты тіркес антоним бола алады.</w:t>
            </w:r>
          </w:p>
        </w:tc>
        <w:tc>
          <w:tcPr>
            <w:tcW w:w="4520" w:type="dxa"/>
          </w:tcPr>
          <w:p w14:paraId="39BA6155"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Ит терісін басына қаптады - басын сипады.</w:t>
            </w:r>
          </w:p>
        </w:tc>
      </w:tr>
    </w:tbl>
    <w:p w14:paraId="0BCD89F8" w14:textId="77777777" w:rsidR="00BC34AB" w:rsidRPr="006817C2" w:rsidRDefault="00BC34AB">
      <w:pPr>
        <w:spacing w:after="0" w:line="240" w:lineRule="auto"/>
        <w:ind w:firstLine="720"/>
        <w:jc w:val="center"/>
        <w:rPr>
          <w:rFonts w:ascii="Times New Roman" w:hAnsi="Times New Roman" w:cs="Times New Roman"/>
          <w:sz w:val="28"/>
          <w:szCs w:val="28"/>
        </w:rPr>
      </w:pPr>
    </w:p>
    <w:p w14:paraId="67329707" w14:textId="77777777" w:rsidR="00BC34AB" w:rsidRPr="006817C2" w:rsidRDefault="00BC34AB">
      <w:pPr>
        <w:spacing w:after="0" w:line="240" w:lineRule="auto"/>
        <w:ind w:firstLine="720"/>
        <w:jc w:val="center"/>
        <w:rPr>
          <w:rFonts w:ascii="Times New Roman" w:hAnsi="Times New Roman" w:cs="Times New Roman"/>
          <w:sz w:val="28"/>
          <w:szCs w:val="28"/>
        </w:rPr>
      </w:pPr>
    </w:p>
    <w:p w14:paraId="1AD8E0A1" w14:textId="77777777" w:rsidR="00BC34AB" w:rsidRPr="006817C2" w:rsidRDefault="00C521D5">
      <w:pPr>
        <w:spacing w:after="0" w:line="240" w:lineRule="auto"/>
        <w:ind w:firstLine="720"/>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ИДИОМА</w:t>
      </w:r>
    </w:p>
    <w:p w14:paraId="0D2E4859" w14:textId="77777777" w:rsidR="00BC34AB" w:rsidRPr="006817C2" w:rsidRDefault="00C521D5">
      <w:pPr>
        <w:spacing w:after="0" w:line="240" w:lineRule="auto"/>
        <w:ind w:firstLine="72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ИДИОМА(лық тіркес) дегеніміз:</w:t>
      </w:r>
    </w:p>
    <w:p w14:paraId="439A393A"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1. Бөліп-жаруға келмейтін және оның тұтас мағынасы құрамындағы сөздердің әрқайсысының лексикалық мағынасына байланысты тумаған сөздер;</w:t>
      </w:r>
    </w:p>
    <w:p w14:paraId="0E923712"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2. Құрамындағы сөздердің мағынасында метафоралық (грек metaphora - ауыстыру) - троптың яғни құбылтудың бір түрі. Мысалы: Абай өлеңдеріндегі "жастықтың оты", "жүректің көзі", "дүние есігі") пародиялық ерекшеліктер болатын мәтелге және тұрақты тіркеске бейім келетін тіркестер.</w:t>
      </w:r>
    </w:p>
    <w:p w14:paraId="1A576E94"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3. Өзге тілге тура аударуға келмейді.</w:t>
      </w:r>
    </w:p>
    <w:p w14:paraId="2739F0B8" w14:textId="77777777" w:rsidR="00BC34AB" w:rsidRPr="006817C2" w:rsidRDefault="00BC34AB">
      <w:pPr>
        <w:spacing w:after="0" w:line="240" w:lineRule="auto"/>
        <w:rPr>
          <w:rFonts w:ascii="Times New Roman" w:hAnsi="Times New Roman" w:cs="Times New Roman"/>
          <w:sz w:val="28"/>
          <w:szCs w:val="28"/>
        </w:rPr>
      </w:pPr>
    </w:p>
    <w:tbl>
      <w:tblPr>
        <w:tblStyle w:val="aff"/>
        <w:tblW w:w="0" w:type="auto"/>
        <w:tblLook w:val="04A0" w:firstRow="1" w:lastRow="0" w:firstColumn="1" w:lastColumn="0" w:noHBand="0" w:noVBand="1"/>
      </w:tblPr>
      <w:tblGrid>
        <w:gridCol w:w="4621"/>
        <w:gridCol w:w="4621"/>
      </w:tblGrid>
      <w:tr w:rsidR="00BC34AB" w:rsidRPr="006817C2" w14:paraId="7BEB64D3" w14:textId="77777777">
        <w:tc>
          <w:tcPr>
            <w:tcW w:w="4621" w:type="dxa"/>
          </w:tcPr>
          <w:p w14:paraId="74D48B39"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Идиома </w:t>
            </w:r>
          </w:p>
        </w:tc>
        <w:tc>
          <w:tcPr>
            <w:tcW w:w="4621" w:type="dxa"/>
          </w:tcPr>
          <w:p w14:paraId="18EDF562"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b/>
                <w:bCs/>
                <w:i/>
                <w:iCs/>
                <w:sz w:val="28"/>
                <w:szCs w:val="28"/>
                <w:lang w:val="kk-KZ"/>
              </w:rPr>
              <w:t xml:space="preserve">Мағынасы </w:t>
            </w:r>
          </w:p>
        </w:tc>
      </w:tr>
      <w:tr w:rsidR="00BC34AB" w:rsidRPr="006817C2" w14:paraId="593C336A" w14:textId="77777777">
        <w:tc>
          <w:tcPr>
            <w:tcW w:w="4621" w:type="dxa"/>
          </w:tcPr>
          <w:p w14:paraId="1087E3A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Ұзын құлақ.</w:t>
            </w:r>
          </w:p>
          <w:p w14:paraId="4835077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Қырық пышақ.</w:t>
            </w:r>
          </w:p>
          <w:p w14:paraId="356CF20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Өгіз аяқ.</w:t>
            </w:r>
          </w:p>
          <w:p w14:paraId="2F8D78B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Ақ саусақ.</w:t>
            </w:r>
          </w:p>
          <w:p w14:paraId="615CE89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Аузын қу шөппен сүрту</w:t>
            </w:r>
          </w:p>
        </w:tc>
        <w:tc>
          <w:tcPr>
            <w:tcW w:w="4621" w:type="dxa"/>
          </w:tcPr>
          <w:p w14:paraId="44538FB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Көпшілік</w:t>
            </w:r>
          </w:p>
          <w:p w14:paraId="54BE504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Ұрыс-керіс</w:t>
            </w:r>
          </w:p>
          <w:p w14:paraId="241A8EF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Жай </w:t>
            </w:r>
          </w:p>
          <w:p w14:paraId="29EC0F3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Жалқау</w:t>
            </w:r>
          </w:p>
          <w:p w14:paraId="600FCD1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Сараң </w:t>
            </w:r>
          </w:p>
        </w:tc>
      </w:tr>
    </w:tbl>
    <w:p w14:paraId="758D4298" w14:textId="77777777" w:rsidR="00BC34AB" w:rsidRPr="006817C2" w:rsidRDefault="00BC34AB">
      <w:pPr>
        <w:spacing w:after="0" w:line="240" w:lineRule="auto"/>
        <w:rPr>
          <w:rFonts w:ascii="Times New Roman" w:hAnsi="Times New Roman" w:cs="Times New Roman"/>
          <w:sz w:val="28"/>
          <w:szCs w:val="28"/>
        </w:rPr>
      </w:pPr>
    </w:p>
    <w:p w14:paraId="4740C04C" w14:textId="77777777" w:rsidR="00BC34AB" w:rsidRPr="006817C2" w:rsidRDefault="00C521D5">
      <w:pPr>
        <w:spacing w:after="0" w:line="240" w:lineRule="auto"/>
        <w:ind w:firstLine="720"/>
        <w:jc w:val="center"/>
        <w:rPr>
          <w:rFonts w:ascii="Times New Roman" w:hAnsi="Times New Roman" w:cs="Times New Roman"/>
          <w:sz w:val="28"/>
          <w:szCs w:val="28"/>
        </w:rPr>
      </w:pPr>
      <w:r w:rsidRPr="006817C2">
        <w:rPr>
          <w:rFonts w:ascii="Times New Roman" w:hAnsi="Times New Roman" w:cs="Times New Roman"/>
          <w:sz w:val="28"/>
          <w:szCs w:val="28"/>
        </w:rPr>
        <w:t>0</w:t>
      </w:r>
    </w:p>
    <w:p w14:paraId="1A1DFFD9" w14:textId="77777777" w:rsidR="00BC34AB" w:rsidRPr="006817C2" w:rsidRDefault="00C521D5">
      <w:pPr>
        <w:spacing w:after="0" w:line="240" w:lineRule="auto"/>
        <w:ind w:firstLine="720"/>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Мақал мен мәтел</w:t>
      </w:r>
    </w:p>
    <w:p w14:paraId="0BECF250" w14:textId="77777777" w:rsidR="00BC34AB" w:rsidRPr="006817C2" w:rsidRDefault="00C521D5">
      <w:pPr>
        <w:spacing w:after="0" w:line="240" w:lineRule="auto"/>
        <w:ind w:firstLine="720"/>
        <w:rPr>
          <w:rFonts w:ascii="Times New Roman" w:hAnsi="Times New Roman" w:cs="Times New Roman"/>
          <w:sz w:val="28"/>
          <w:szCs w:val="28"/>
        </w:rPr>
      </w:pPr>
      <w:r w:rsidRPr="006817C2">
        <w:rPr>
          <w:rFonts w:ascii="Times New Roman" w:hAnsi="Times New Roman" w:cs="Times New Roman"/>
          <w:sz w:val="28"/>
          <w:szCs w:val="28"/>
          <w:lang w:val="kk-KZ"/>
        </w:rPr>
        <w:t>Мақал - өмірлік тәжірибеден туындаған түйінді  пікір, тұжырымды сөз өрнегі немесе тоқсан ауыз сөздің тобықтай түйіні.</w:t>
      </w:r>
    </w:p>
    <w:p w14:paraId="1C18AFAC" w14:textId="77777777" w:rsidR="00BC34AB" w:rsidRPr="006817C2" w:rsidRDefault="00C521D5">
      <w:pPr>
        <w:spacing w:after="0" w:line="240" w:lineRule="auto"/>
        <w:ind w:firstLine="720"/>
        <w:rPr>
          <w:rFonts w:ascii="Times New Roman" w:hAnsi="Times New Roman" w:cs="Times New Roman"/>
          <w:sz w:val="28"/>
          <w:szCs w:val="28"/>
        </w:rPr>
      </w:pPr>
      <w:r w:rsidRPr="006817C2">
        <w:rPr>
          <w:rFonts w:ascii="Times New Roman" w:hAnsi="Times New Roman" w:cs="Times New Roman"/>
          <w:sz w:val="28"/>
          <w:szCs w:val="28"/>
          <w:lang w:val="kk-KZ"/>
        </w:rPr>
        <w:t>Мәтел - белгілі бір ойға, ұғымға ишара жасайтын, астарлап, жұмбақтап айту мәні басымдау болатын халық мұрасы.</w:t>
      </w:r>
    </w:p>
    <w:p w14:paraId="7A180D55" w14:textId="77777777" w:rsidR="00BC34AB" w:rsidRPr="006817C2" w:rsidRDefault="00BC34AB">
      <w:pPr>
        <w:spacing w:after="0" w:line="240" w:lineRule="auto"/>
        <w:ind w:firstLine="720"/>
        <w:rPr>
          <w:rFonts w:ascii="Times New Roman" w:hAnsi="Times New Roman" w:cs="Times New Roman"/>
          <w:sz w:val="28"/>
          <w:szCs w:val="28"/>
        </w:rPr>
      </w:pPr>
    </w:p>
    <w:tbl>
      <w:tblPr>
        <w:tblStyle w:val="aff"/>
        <w:tblW w:w="0" w:type="auto"/>
        <w:tblLook w:val="04A0" w:firstRow="1" w:lastRow="0" w:firstColumn="1" w:lastColumn="0" w:noHBand="0" w:noVBand="1"/>
      </w:tblPr>
      <w:tblGrid>
        <w:gridCol w:w="488"/>
        <w:gridCol w:w="4160"/>
        <w:gridCol w:w="4592"/>
      </w:tblGrid>
      <w:tr w:rsidR="00BC34AB" w:rsidRPr="006817C2" w14:paraId="34587C45" w14:textId="77777777">
        <w:tc>
          <w:tcPr>
            <w:tcW w:w="488" w:type="dxa"/>
          </w:tcPr>
          <w:p w14:paraId="07C46A65" w14:textId="77777777" w:rsidR="00BC34AB" w:rsidRPr="006817C2" w:rsidRDefault="00BC34AB">
            <w:pPr>
              <w:jc w:val="center"/>
              <w:rPr>
                <w:rFonts w:ascii="Times New Roman" w:hAnsi="Times New Roman" w:cs="Times New Roman"/>
                <w:b/>
                <w:bCs/>
                <w:i/>
                <w:iCs/>
                <w:sz w:val="28"/>
                <w:szCs w:val="28"/>
              </w:rPr>
            </w:pPr>
          </w:p>
        </w:tc>
        <w:tc>
          <w:tcPr>
            <w:tcW w:w="4160" w:type="dxa"/>
          </w:tcPr>
          <w:p w14:paraId="1532698E"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Мақал </w:t>
            </w:r>
          </w:p>
        </w:tc>
        <w:tc>
          <w:tcPr>
            <w:tcW w:w="4592" w:type="dxa"/>
          </w:tcPr>
          <w:p w14:paraId="4A081D4A"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Мәтел  </w:t>
            </w:r>
          </w:p>
        </w:tc>
      </w:tr>
      <w:tr w:rsidR="00BC34AB" w:rsidRPr="006817C2" w14:paraId="4285B847" w14:textId="77777777">
        <w:tc>
          <w:tcPr>
            <w:tcW w:w="488" w:type="dxa"/>
          </w:tcPr>
          <w:p w14:paraId="41A43B7B"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1</w:t>
            </w:r>
          </w:p>
        </w:tc>
        <w:tc>
          <w:tcPr>
            <w:tcW w:w="4160" w:type="dxa"/>
          </w:tcPr>
          <w:p w14:paraId="548AC46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Мақал көбіне құрмалас сөйлем түрінде келеді. Мысалы: </w:t>
            </w:r>
            <w:r w:rsidRPr="006817C2">
              <w:rPr>
                <w:rFonts w:ascii="Times New Roman" w:hAnsi="Times New Roman" w:cs="Times New Roman"/>
                <w:b/>
                <w:bCs/>
                <w:sz w:val="28"/>
                <w:szCs w:val="28"/>
                <w:lang w:val="kk-KZ"/>
              </w:rPr>
              <w:t>Ойнап сөйлесең де, ойлап сөйле.</w:t>
            </w:r>
          </w:p>
        </w:tc>
        <w:tc>
          <w:tcPr>
            <w:tcW w:w="4592" w:type="dxa"/>
          </w:tcPr>
          <w:p w14:paraId="6A9DCB1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Мәтел көбіне бір бөлімді болып, жай сөйлем түрінде қолданылады немесе сөйлем аяқталмай толымсыз болып келеді. Мысалы: </w:t>
            </w:r>
            <w:r w:rsidRPr="006817C2">
              <w:rPr>
                <w:rFonts w:ascii="Times New Roman" w:hAnsi="Times New Roman" w:cs="Times New Roman"/>
                <w:b/>
                <w:bCs/>
                <w:sz w:val="28"/>
                <w:szCs w:val="28"/>
                <w:lang w:val="kk-KZ"/>
              </w:rPr>
              <w:t>Кемедегінің жаны бар.</w:t>
            </w:r>
          </w:p>
        </w:tc>
      </w:tr>
      <w:tr w:rsidR="00BC34AB" w:rsidRPr="008B00DC" w14:paraId="750AEEE5" w14:textId="77777777">
        <w:tc>
          <w:tcPr>
            <w:tcW w:w="488" w:type="dxa"/>
          </w:tcPr>
          <w:p w14:paraId="1EFB6418"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2</w:t>
            </w:r>
          </w:p>
        </w:tc>
        <w:tc>
          <w:tcPr>
            <w:tcW w:w="4160" w:type="dxa"/>
          </w:tcPr>
          <w:p w14:paraId="2D3BC09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Мақалда себебі мен салдары қатар айтылады. Мысалы: "</w:t>
            </w:r>
            <w:r w:rsidRPr="006817C2">
              <w:rPr>
                <w:rFonts w:ascii="Times New Roman" w:hAnsi="Times New Roman" w:cs="Times New Roman"/>
                <w:b/>
                <w:bCs/>
                <w:sz w:val="28"/>
                <w:szCs w:val="28"/>
                <w:lang w:val="kk-KZ"/>
              </w:rPr>
              <w:t xml:space="preserve">Ойнап сөйлесең де, ойлап сөйле." </w:t>
            </w:r>
            <w:r w:rsidRPr="006817C2">
              <w:rPr>
                <w:rFonts w:ascii="Times New Roman" w:hAnsi="Times New Roman" w:cs="Times New Roman"/>
                <w:sz w:val="28"/>
                <w:szCs w:val="28"/>
                <w:lang w:val="kk-KZ"/>
              </w:rPr>
              <w:t>мақалында себебі мен салдары, яғни шарты мен нәтижесі қатар берілген.</w:t>
            </w:r>
          </w:p>
        </w:tc>
        <w:tc>
          <w:tcPr>
            <w:tcW w:w="4592" w:type="dxa"/>
          </w:tcPr>
          <w:p w14:paraId="685737F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Мәтелде істің салдары айтылады да, себебі айтылмайды. Мысалы: </w:t>
            </w:r>
            <w:r w:rsidRPr="006817C2">
              <w:rPr>
                <w:rFonts w:ascii="Times New Roman" w:hAnsi="Times New Roman" w:cs="Times New Roman"/>
                <w:b/>
                <w:bCs/>
                <w:sz w:val="28"/>
                <w:szCs w:val="28"/>
                <w:lang w:val="kk-KZ"/>
              </w:rPr>
              <w:t xml:space="preserve">"Дарияның жанына құдық қазба." </w:t>
            </w:r>
            <w:r w:rsidRPr="006817C2">
              <w:rPr>
                <w:rFonts w:ascii="Times New Roman" w:hAnsi="Times New Roman" w:cs="Times New Roman"/>
                <w:sz w:val="28"/>
                <w:szCs w:val="28"/>
                <w:lang w:val="kk-KZ"/>
              </w:rPr>
              <w:t>деген мәтелде салдар ғана берілген.</w:t>
            </w:r>
          </w:p>
        </w:tc>
      </w:tr>
      <w:tr w:rsidR="00BC34AB" w:rsidRPr="006817C2" w14:paraId="0BDA7C89" w14:textId="77777777">
        <w:tc>
          <w:tcPr>
            <w:tcW w:w="488" w:type="dxa"/>
          </w:tcPr>
          <w:p w14:paraId="3F7BC42C"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3</w:t>
            </w:r>
          </w:p>
        </w:tc>
        <w:tc>
          <w:tcPr>
            <w:tcW w:w="4160" w:type="dxa"/>
          </w:tcPr>
          <w:p w14:paraId="0A21A4EE"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sz w:val="28"/>
                <w:szCs w:val="28"/>
                <w:lang w:val="kk-KZ"/>
              </w:rPr>
              <w:t>Мақалда ой нақты айтылады.</w:t>
            </w:r>
          </w:p>
          <w:p w14:paraId="47C0E2E0"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Жері байдың елі бай.</w:t>
            </w:r>
          </w:p>
        </w:tc>
        <w:tc>
          <w:tcPr>
            <w:tcW w:w="4592" w:type="dxa"/>
          </w:tcPr>
          <w:p w14:paraId="4DCC8FD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Мәтел ишарамен, тұспалдап жеткізеді.</w:t>
            </w:r>
          </w:p>
          <w:p w14:paraId="3BB78E4A"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Әлін білмеген әлек.</w:t>
            </w:r>
          </w:p>
        </w:tc>
      </w:tr>
      <w:tr w:rsidR="00BC34AB" w:rsidRPr="006817C2" w14:paraId="68B76B4E" w14:textId="77777777">
        <w:tc>
          <w:tcPr>
            <w:tcW w:w="488" w:type="dxa"/>
          </w:tcPr>
          <w:p w14:paraId="57E84A77"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4</w:t>
            </w:r>
          </w:p>
        </w:tc>
        <w:tc>
          <w:tcPr>
            <w:tcW w:w="4160" w:type="dxa"/>
          </w:tcPr>
          <w:p w14:paraId="057DA80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Мақал ақыл-кеңес, өнеге түрінде айтылады.</w:t>
            </w:r>
          </w:p>
          <w:p w14:paraId="40A2C9A3"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Ата-ананың қадірін бала болғанда білерсің.</w:t>
            </w:r>
          </w:p>
        </w:tc>
        <w:tc>
          <w:tcPr>
            <w:tcW w:w="4592" w:type="dxa"/>
          </w:tcPr>
          <w:p w14:paraId="401E508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Мәтелде эмоциялық мағына басым болады.</w:t>
            </w:r>
          </w:p>
          <w:p w14:paraId="6604FEFF"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Айдағаны- бес ешкі, ысқырығы жер жарар.</w:t>
            </w:r>
          </w:p>
        </w:tc>
      </w:tr>
    </w:tbl>
    <w:p w14:paraId="5F9C740A" w14:textId="77777777" w:rsidR="00BC34AB" w:rsidRPr="006817C2" w:rsidRDefault="00BC34AB">
      <w:pPr>
        <w:spacing w:after="0" w:line="240" w:lineRule="auto"/>
        <w:ind w:firstLine="720"/>
        <w:jc w:val="center"/>
        <w:rPr>
          <w:rFonts w:ascii="Times New Roman" w:hAnsi="Times New Roman" w:cs="Times New Roman"/>
          <w:b/>
          <w:bCs/>
          <w:i/>
          <w:iCs/>
          <w:sz w:val="28"/>
          <w:szCs w:val="28"/>
        </w:rPr>
      </w:pPr>
    </w:p>
    <w:p w14:paraId="101C8245" w14:textId="77777777" w:rsidR="00BC34AB" w:rsidRPr="006817C2" w:rsidRDefault="00BC34AB">
      <w:pPr>
        <w:spacing w:after="0" w:line="240" w:lineRule="auto"/>
        <w:ind w:firstLine="720"/>
        <w:jc w:val="center"/>
        <w:rPr>
          <w:rFonts w:ascii="Times New Roman" w:hAnsi="Times New Roman" w:cs="Times New Roman"/>
          <w:b/>
          <w:bCs/>
          <w:i/>
          <w:iCs/>
          <w:sz w:val="28"/>
          <w:szCs w:val="28"/>
        </w:rPr>
      </w:pPr>
    </w:p>
    <w:p w14:paraId="3AA67273" w14:textId="2B17F843" w:rsidR="00D32877" w:rsidRPr="006817C2" w:rsidRDefault="00664C49" w:rsidP="006E7026">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Т</w:t>
      </w:r>
      <w:r w:rsidRPr="006817C2">
        <w:rPr>
          <w:rFonts w:ascii="Times New Roman" w:hAnsi="Times New Roman" w:cs="Times New Roman"/>
          <w:b/>
          <w:bCs/>
          <w:sz w:val="28"/>
          <w:szCs w:val="28"/>
          <w:lang w:val="kk-KZ"/>
          <w:rPrChange w:id="793" w:author="Полатбекова Алия" w:date="2023-01-25T18:23:00Z">
            <w:rPr>
              <w:rFonts w:ascii="Times New Roman" w:hAnsi="Times New Roman" w:cs="Times New Roman"/>
              <w:b/>
              <w:bCs/>
              <w:color w:val="FF0000"/>
              <w:sz w:val="28"/>
              <w:szCs w:val="28"/>
              <w:lang w:val="kk-KZ"/>
            </w:rPr>
          </w:rPrChange>
        </w:rPr>
        <w:t xml:space="preserve">апсырма: </w:t>
      </w:r>
      <w:r w:rsidR="006E7026" w:rsidRPr="006817C2">
        <w:rPr>
          <w:rFonts w:ascii="Times New Roman" w:hAnsi="Times New Roman" w:cs="Times New Roman"/>
          <w:sz w:val="28"/>
          <w:szCs w:val="28"/>
          <w:lang w:val="kk-KZ"/>
          <w:rPrChange w:id="794" w:author="Полатбекова Алия" w:date="2023-01-25T18:23:00Z">
            <w:rPr>
              <w:rFonts w:ascii="Times New Roman" w:hAnsi="Times New Roman" w:cs="Times New Roman"/>
              <w:color w:val="FF0000"/>
              <w:sz w:val="28"/>
              <w:szCs w:val="28"/>
              <w:lang w:val="kk-KZ"/>
            </w:rPr>
          </w:rPrChange>
        </w:rPr>
        <w:t>берілген сөйлемнің ішінен мақал мен мәтелді ажыратыңыз</w:t>
      </w:r>
    </w:p>
    <w:p w14:paraId="519BFCED" w14:textId="77777777" w:rsidR="006E7026" w:rsidRPr="006817C2" w:rsidRDefault="006E7026" w:rsidP="006E7026">
      <w:pPr>
        <w:spacing w:after="0" w:line="240" w:lineRule="auto"/>
        <w:ind w:firstLine="720"/>
        <w:jc w:val="both"/>
        <w:rPr>
          <w:rFonts w:ascii="Times New Roman" w:hAnsi="Times New Roman" w:cs="Times New Roman"/>
          <w:sz w:val="28"/>
          <w:szCs w:val="28"/>
          <w:lang w:val="kk-KZ"/>
        </w:rPr>
      </w:pPr>
    </w:p>
    <w:p w14:paraId="3F7E4F4B" w14:textId="6BB4CFC7" w:rsidR="0069755C" w:rsidRPr="006817C2" w:rsidRDefault="0069755C">
      <w:pPr>
        <w:spacing w:after="0" w:line="240" w:lineRule="auto"/>
        <w:ind w:firstLine="720"/>
        <w:jc w:val="center"/>
        <w:rPr>
          <w:rFonts w:ascii="Times New Roman" w:hAnsi="Times New Roman" w:cs="Times New Roman"/>
          <w:b/>
          <w:bCs/>
          <w:sz w:val="28"/>
          <w:szCs w:val="28"/>
          <w:lang w:val="kk-KZ"/>
        </w:rPr>
      </w:pPr>
    </w:p>
    <w:p w14:paraId="1293F5D7" w14:textId="514AE5FD" w:rsidR="0069755C" w:rsidRPr="006817C2" w:rsidRDefault="0069755C">
      <w:pPr>
        <w:spacing w:after="0" w:line="240" w:lineRule="auto"/>
        <w:ind w:firstLine="720"/>
        <w:jc w:val="center"/>
        <w:rPr>
          <w:rFonts w:ascii="Times New Roman" w:hAnsi="Times New Roman" w:cs="Times New Roman"/>
          <w:b/>
          <w:bCs/>
          <w:sz w:val="28"/>
          <w:szCs w:val="28"/>
          <w:lang w:val="kk-KZ"/>
        </w:rPr>
      </w:pPr>
    </w:p>
    <w:p w14:paraId="4165ED2F" w14:textId="77777777" w:rsidR="0069755C" w:rsidRPr="006817C2" w:rsidRDefault="0069755C">
      <w:pPr>
        <w:spacing w:after="0" w:line="240" w:lineRule="auto"/>
        <w:ind w:firstLine="720"/>
        <w:jc w:val="center"/>
        <w:rPr>
          <w:rFonts w:ascii="Times New Roman" w:hAnsi="Times New Roman" w:cs="Times New Roman"/>
          <w:b/>
          <w:bCs/>
          <w:sz w:val="28"/>
          <w:szCs w:val="28"/>
          <w:lang w:val="kk-KZ"/>
        </w:rPr>
      </w:pPr>
    </w:p>
    <w:p w14:paraId="30BE545A" w14:textId="73E5316F" w:rsidR="00BC34AB" w:rsidRPr="006817C2" w:rsidRDefault="00C521D5">
      <w:pPr>
        <w:spacing w:after="0" w:line="240" w:lineRule="auto"/>
        <w:ind w:firstLine="720"/>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ҚАЗАҚ ТІЛІНІҢ СӨЗДІК ҚҰРАМЫ</w:t>
      </w:r>
    </w:p>
    <w:p w14:paraId="10B6DEE2" w14:textId="3EED4C0D" w:rsidR="00BC34AB" w:rsidRPr="006817C2" w:rsidRDefault="00C521D5">
      <w:pPr>
        <w:spacing w:after="0" w:line="240" w:lineRule="auto"/>
        <w:ind w:firstLine="720"/>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СӨЗ</w:t>
      </w:r>
      <w:r w:rsidR="008F060F" w:rsidRPr="006817C2">
        <w:rPr>
          <w:rFonts w:ascii="Times New Roman" w:hAnsi="Times New Roman" w:cs="Times New Roman"/>
          <w:b/>
          <w:bCs/>
          <w:sz w:val="28"/>
          <w:szCs w:val="28"/>
          <w:lang w:val="kk-KZ"/>
        </w:rPr>
        <w:t>ДІК ҚОР</w:t>
      </w:r>
      <w:r w:rsidRPr="006817C2">
        <w:rPr>
          <w:rFonts w:ascii="Times New Roman" w:hAnsi="Times New Roman" w:cs="Times New Roman"/>
          <w:b/>
          <w:bCs/>
          <w:sz w:val="28"/>
          <w:szCs w:val="28"/>
          <w:lang w:val="kk-KZ"/>
        </w:rPr>
        <w:t xml:space="preserve"> </w:t>
      </w:r>
    </w:p>
    <w:p w14:paraId="529143F1" w14:textId="77777777" w:rsidR="00BC34AB" w:rsidRPr="006817C2" w:rsidRDefault="00C521D5">
      <w:pPr>
        <w:spacing w:after="0" w:line="240" w:lineRule="auto"/>
        <w:ind w:firstLine="720"/>
        <w:rPr>
          <w:rFonts w:ascii="Times New Roman" w:hAnsi="Times New Roman" w:cs="Times New Roman"/>
          <w:sz w:val="28"/>
          <w:szCs w:val="28"/>
          <w:lang w:val="kk-KZ"/>
        </w:rPr>
      </w:pPr>
      <w:r w:rsidRPr="006817C2">
        <w:rPr>
          <w:rFonts w:ascii="Times New Roman" w:hAnsi="Times New Roman" w:cs="Times New Roman"/>
          <w:sz w:val="28"/>
          <w:szCs w:val="28"/>
          <w:lang w:val="kk-KZ"/>
        </w:rPr>
        <w:t>Сөздік құрам-халықтың тұрмыс-тіршілігі, кәсібі, мәдениеті, таным-түйсігін танытатын барлық сөздердің жиыны. Сөздік құрамдағы сөздер қолданылу мақсатына қарай</w:t>
      </w:r>
      <w:r w:rsidRPr="006817C2">
        <w:rPr>
          <w:rFonts w:ascii="Times New Roman" w:hAnsi="Times New Roman" w:cs="Times New Roman"/>
          <w:b/>
          <w:bCs/>
          <w:i/>
          <w:iCs/>
          <w:sz w:val="28"/>
          <w:szCs w:val="28"/>
          <w:u w:val="single"/>
          <w:lang w:val="kk-KZ"/>
        </w:rPr>
        <w:t xml:space="preserve"> жиі</w:t>
      </w:r>
      <w:r w:rsidRPr="006817C2">
        <w:rPr>
          <w:rFonts w:ascii="Times New Roman" w:hAnsi="Times New Roman" w:cs="Times New Roman"/>
          <w:sz w:val="28"/>
          <w:szCs w:val="28"/>
          <w:lang w:val="kk-KZ"/>
        </w:rPr>
        <w:t xml:space="preserve"> қолданылатын сөздер (жалпы қолданыстағы сөздер) және </w:t>
      </w:r>
      <w:r w:rsidRPr="006817C2">
        <w:rPr>
          <w:rFonts w:ascii="Times New Roman" w:hAnsi="Times New Roman" w:cs="Times New Roman"/>
          <w:b/>
          <w:bCs/>
          <w:i/>
          <w:iCs/>
          <w:sz w:val="28"/>
          <w:szCs w:val="28"/>
          <w:u w:val="single"/>
          <w:lang w:val="kk-KZ"/>
        </w:rPr>
        <w:t xml:space="preserve">сирек </w:t>
      </w:r>
      <w:r w:rsidRPr="006817C2">
        <w:rPr>
          <w:rFonts w:ascii="Times New Roman" w:hAnsi="Times New Roman" w:cs="Times New Roman"/>
          <w:sz w:val="28"/>
          <w:szCs w:val="28"/>
          <w:lang w:val="kk-KZ"/>
        </w:rPr>
        <w:t xml:space="preserve"> қолданылатын сөздер (қолдану аясы шектеулі сөздер) болып екіге бөлінеді.</w:t>
      </w:r>
    </w:p>
    <w:p w14:paraId="29E8451A" w14:textId="166A9BC5" w:rsidR="00BC34AB" w:rsidRPr="006817C2" w:rsidRDefault="00314D3B">
      <w:pPr>
        <w:spacing w:after="0" w:line="240" w:lineRule="auto"/>
        <w:ind w:firstLine="72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4EAFB409" w14:textId="77777777" w:rsidR="00BC34AB" w:rsidRPr="006817C2" w:rsidRDefault="00BC34AB">
      <w:pPr>
        <w:spacing w:after="0" w:line="240" w:lineRule="auto"/>
        <w:ind w:firstLine="720"/>
        <w:jc w:val="center"/>
        <w:rPr>
          <w:rFonts w:ascii="Times New Roman" w:hAnsi="Times New Roman" w:cs="Times New Roman"/>
          <w:b/>
          <w:bCs/>
          <w:sz w:val="28"/>
          <w:szCs w:val="28"/>
          <w:lang w:val="kk-KZ"/>
        </w:rPr>
      </w:pPr>
    </w:p>
    <w:p w14:paraId="459AA2F2" w14:textId="77777777" w:rsidR="00BC34AB" w:rsidRPr="006817C2" w:rsidRDefault="00C521D5">
      <w:pPr>
        <w:spacing w:after="0" w:line="240" w:lineRule="auto"/>
        <w:ind w:firstLine="720"/>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ЖАЛПЫ ҚОЛДАНЫСТАҒЫ СӨЗДЕР</w:t>
      </w:r>
    </w:p>
    <w:p w14:paraId="586A0A69" w14:textId="77777777" w:rsidR="00BC34AB" w:rsidRPr="006817C2" w:rsidRDefault="00C521D5">
      <w:pPr>
        <w:spacing w:after="0" w:line="240" w:lineRule="auto"/>
        <w:ind w:firstLine="72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(жалпылама лексика)</w:t>
      </w:r>
    </w:p>
    <w:p w14:paraId="771E3894" w14:textId="77777777" w:rsidR="00BC34AB" w:rsidRPr="006817C2" w:rsidRDefault="00C521D5">
      <w:pPr>
        <w:spacing w:after="0" w:line="240" w:lineRule="auto"/>
        <w:ind w:firstLine="720"/>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Сөздік қор</w:t>
      </w:r>
    </w:p>
    <w:p w14:paraId="5D6D8F2F"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Сөздік қор- ғасырлар бойы қолданылып келе жатқан қазақтың байырғы төл сөздері. Сөздік қордағы сөздер жалпы халыққа түсінікті </w:t>
      </w:r>
      <w:r w:rsidRPr="006817C2">
        <w:rPr>
          <w:rFonts w:ascii="Times New Roman" w:hAnsi="Times New Roman" w:cs="Times New Roman"/>
          <w:sz w:val="28"/>
          <w:szCs w:val="28"/>
          <w:lang w:val="kk-KZ"/>
        </w:rPr>
        <w:lastRenderedPageBreak/>
        <w:t>болады және олар әдеби тілге жатады. Оған зат, сын-сапа, сан, қимыл, мезгіл атаулары т.с.с.жатады.</w:t>
      </w:r>
    </w:p>
    <w:p w14:paraId="4F1ADD02" w14:textId="77777777" w:rsidR="00BC34AB" w:rsidRPr="006817C2" w:rsidRDefault="00BC34AB">
      <w:pPr>
        <w:spacing w:after="0" w:line="240" w:lineRule="auto"/>
        <w:ind w:firstLine="720"/>
        <w:jc w:val="both"/>
        <w:rPr>
          <w:rFonts w:ascii="Times New Roman" w:hAnsi="Times New Roman" w:cs="Times New Roman"/>
          <w:sz w:val="28"/>
          <w:szCs w:val="28"/>
          <w:lang w:val="kk-KZ"/>
        </w:rPr>
      </w:pPr>
    </w:p>
    <w:p w14:paraId="0539686F" w14:textId="5BCBB0B4" w:rsidR="006E7026" w:rsidRPr="006817C2" w:rsidRDefault="006E7026" w:rsidP="008F060F">
      <w:pPr>
        <w:spacing w:after="0" w:line="240" w:lineRule="auto"/>
        <w:ind w:firstLine="720"/>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Тапсырма:</w:t>
      </w:r>
      <w:r w:rsidRPr="006817C2">
        <w:rPr>
          <w:rFonts w:ascii="Times New Roman" w:hAnsi="Times New Roman" w:cs="Times New Roman"/>
          <w:sz w:val="28"/>
          <w:szCs w:val="28"/>
          <w:lang w:val="kk-KZ"/>
        </w:rPr>
        <w:t xml:space="preserve"> </w:t>
      </w:r>
      <w:r w:rsidR="00314D3B" w:rsidRPr="006817C2">
        <w:rPr>
          <w:rFonts w:ascii="Times New Roman" w:hAnsi="Times New Roman" w:cs="Times New Roman"/>
          <w:i/>
          <w:iCs/>
          <w:sz w:val="28"/>
          <w:szCs w:val="28"/>
          <w:lang w:val="kk-KZ"/>
        </w:rPr>
        <w:t>Қ</w:t>
      </w:r>
      <w:r w:rsidRPr="006817C2">
        <w:rPr>
          <w:rFonts w:ascii="Times New Roman" w:hAnsi="Times New Roman" w:cs="Times New Roman"/>
          <w:i/>
          <w:iCs/>
          <w:sz w:val="28"/>
          <w:szCs w:val="28"/>
          <w:lang w:val="kk-KZ"/>
        </w:rPr>
        <w:t>азақ тілінің түсіндірме сөздіктерінен негізгі сөздік өорға кіретінтсөздерді теріп жазып, олардың мағына жағынан сөздердің қандай тобына жататынын анықтаңыздар (әр тыңдаушы 20 сөз талдауға тиіс)</w:t>
      </w:r>
    </w:p>
    <w:p w14:paraId="5088CCCC" w14:textId="77777777" w:rsidR="00314D3B" w:rsidRPr="006817C2" w:rsidRDefault="00314D3B">
      <w:pPr>
        <w:spacing w:after="0" w:line="240" w:lineRule="auto"/>
        <w:ind w:firstLine="720"/>
        <w:jc w:val="both"/>
        <w:rPr>
          <w:rFonts w:ascii="Times New Roman" w:hAnsi="Times New Roman" w:cs="Times New Roman"/>
          <w:sz w:val="28"/>
          <w:szCs w:val="28"/>
          <w:lang w:val="kk-KZ"/>
        </w:rPr>
      </w:pPr>
    </w:p>
    <w:p w14:paraId="63BF0DF8" w14:textId="279BC48E" w:rsidR="006E7026" w:rsidRPr="006817C2" w:rsidRDefault="006E7026">
      <w:pPr>
        <w:spacing w:after="0" w:line="240" w:lineRule="auto"/>
        <w:ind w:firstLine="720"/>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Тапсырма:</w:t>
      </w:r>
      <w:r w:rsidRPr="006817C2">
        <w:rPr>
          <w:rFonts w:ascii="Times New Roman" w:hAnsi="Times New Roman" w:cs="Times New Roman"/>
          <w:sz w:val="28"/>
          <w:szCs w:val="28"/>
          <w:lang w:val="kk-KZ"/>
        </w:rPr>
        <w:t xml:space="preserve"> </w:t>
      </w:r>
      <w:r w:rsidR="00314D3B" w:rsidRPr="006817C2">
        <w:rPr>
          <w:rFonts w:ascii="Times New Roman" w:hAnsi="Times New Roman" w:cs="Times New Roman"/>
          <w:i/>
          <w:iCs/>
          <w:sz w:val="28"/>
          <w:szCs w:val="28"/>
          <w:lang w:val="kk-KZ"/>
        </w:rPr>
        <w:t>М</w:t>
      </w:r>
      <w:r w:rsidRPr="006817C2">
        <w:rPr>
          <w:rFonts w:ascii="Times New Roman" w:hAnsi="Times New Roman" w:cs="Times New Roman"/>
          <w:i/>
          <w:iCs/>
          <w:sz w:val="28"/>
          <w:szCs w:val="28"/>
          <w:lang w:val="kk-KZ"/>
        </w:rPr>
        <w:t>әтінен нез</w:t>
      </w:r>
      <w:r w:rsidR="00314D3B" w:rsidRPr="006817C2">
        <w:rPr>
          <w:rFonts w:ascii="Times New Roman" w:hAnsi="Times New Roman" w:cs="Times New Roman"/>
          <w:i/>
          <w:iCs/>
          <w:sz w:val="28"/>
          <w:szCs w:val="28"/>
          <w:lang w:val="kk-KZ"/>
        </w:rPr>
        <w:t>гі сөздік қорға жататын сөздерді бір бөлек, сөздік қүрамға жататын сөзді бір бөлек айырып жазып, оларға түсінік беріңіздер.</w:t>
      </w:r>
    </w:p>
    <w:p w14:paraId="1DD038E1" w14:textId="20F1EA2A" w:rsidR="00314D3B" w:rsidRPr="006817C2" w:rsidRDefault="00314D3B">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Бірақ </w:t>
      </w:r>
      <w:r w:rsidR="00E120C6" w:rsidRPr="006817C2">
        <w:rPr>
          <w:rFonts w:ascii="Times New Roman" w:hAnsi="Times New Roman" w:cs="Times New Roman"/>
          <w:sz w:val="28"/>
          <w:szCs w:val="28"/>
          <w:lang w:val="kk-KZ"/>
        </w:rPr>
        <w:t>ү</w:t>
      </w:r>
      <w:r w:rsidRPr="006817C2">
        <w:rPr>
          <w:rFonts w:ascii="Times New Roman" w:hAnsi="Times New Roman" w:cs="Times New Roman"/>
          <w:sz w:val="28"/>
          <w:szCs w:val="28"/>
          <w:lang w:val="kk-KZ"/>
        </w:rPr>
        <w:t>лкен темір кіреуетте арыстай болып зорға сыйып жатқан жас жігіт әлі толық оянбаған қалпында, көзін ашпаған күйі қымтана түсіп жата берді. Балға қонған шыбындай кірпіктері ауырлап, санасы сазға батқандай бірте-бірте бұлыңғыр тартып, тәтті ұйқының құшағынан қайтадан ене берген. Осы с</w:t>
      </w:r>
      <w:r w:rsidR="00E120C6" w:rsidRPr="006817C2">
        <w:rPr>
          <w:rFonts w:ascii="Times New Roman" w:hAnsi="Times New Roman" w:cs="Times New Roman"/>
          <w:sz w:val="28"/>
          <w:szCs w:val="28"/>
          <w:lang w:val="kk-KZ"/>
        </w:rPr>
        <w:t>ә</w:t>
      </w:r>
      <w:r w:rsidRPr="006817C2">
        <w:rPr>
          <w:rFonts w:ascii="Times New Roman" w:hAnsi="Times New Roman" w:cs="Times New Roman"/>
          <w:sz w:val="28"/>
          <w:szCs w:val="28"/>
          <w:lang w:val="kk-KZ"/>
        </w:rPr>
        <w:t xml:space="preserve">тте келіншегі қайта оралып, күйеуінің табанын </w:t>
      </w:r>
      <w:r w:rsidR="00E120C6" w:rsidRPr="006817C2">
        <w:rPr>
          <w:rFonts w:ascii="Times New Roman" w:hAnsi="Times New Roman" w:cs="Times New Roman"/>
          <w:sz w:val="28"/>
          <w:szCs w:val="28"/>
          <w:lang w:val="kk-KZ"/>
        </w:rPr>
        <w:t xml:space="preserve">қытықтады. Оған да болмаған соң танауын қысып, еркелеп ойнауға кірісті. Тек осыдан кейін ғана, жігіт амалсыз көзін ашып алған. Қолымен қармап Бибіні ұстап алмақ еді, ол сықылықтай күліп, ұзап кетіпті. Үй іші самалдай жарық. Күн едәуір көтеріліпқалса керек, терезе жақтауынан төр жаққа қиғаш сәуле түсіп тұр. </w:t>
      </w:r>
    </w:p>
    <w:p w14:paraId="3D84BEA2" w14:textId="4184EEC7" w:rsidR="00E120C6" w:rsidRPr="006817C2" w:rsidRDefault="00E120C6" w:rsidP="00E120C6">
      <w:pPr>
        <w:spacing w:after="0" w:line="240" w:lineRule="auto"/>
        <w:ind w:firstLine="72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(Қ. Жұмаділов)</w:t>
      </w:r>
    </w:p>
    <w:p w14:paraId="23C924FB" w14:textId="769C7F1B" w:rsidR="009D49FA" w:rsidRPr="006817C2" w:rsidRDefault="009D49FA" w:rsidP="00E120C6">
      <w:pPr>
        <w:spacing w:after="0" w:line="240" w:lineRule="auto"/>
        <w:ind w:firstLine="720"/>
        <w:jc w:val="right"/>
        <w:rPr>
          <w:rFonts w:ascii="Times New Roman" w:hAnsi="Times New Roman" w:cs="Times New Roman"/>
          <w:sz w:val="28"/>
          <w:szCs w:val="28"/>
          <w:lang w:val="kk-KZ"/>
        </w:rPr>
      </w:pPr>
    </w:p>
    <w:p w14:paraId="6CC52B69" w14:textId="77777777" w:rsidR="009D49FA" w:rsidRPr="006817C2" w:rsidRDefault="009D49FA" w:rsidP="00E120C6">
      <w:pPr>
        <w:spacing w:after="0" w:line="240" w:lineRule="auto"/>
        <w:ind w:firstLine="720"/>
        <w:jc w:val="right"/>
        <w:rPr>
          <w:rFonts w:ascii="Times New Roman" w:hAnsi="Times New Roman" w:cs="Times New Roman"/>
          <w:sz w:val="28"/>
          <w:szCs w:val="28"/>
          <w:lang w:val="kk-KZ"/>
        </w:rPr>
      </w:pPr>
    </w:p>
    <w:p w14:paraId="3799F62B" w14:textId="77777777" w:rsidR="00BC34AB" w:rsidRPr="006817C2" w:rsidRDefault="00C521D5">
      <w:pPr>
        <w:spacing w:after="0" w:line="240" w:lineRule="auto"/>
        <w:ind w:firstLine="720"/>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ҚОЛДАНУ АЯСЫ ШЕКТЕУЛІ СӨЗДЕР</w:t>
      </w:r>
    </w:p>
    <w:p w14:paraId="288590F6" w14:textId="77777777" w:rsidR="00BC34AB" w:rsidRPr="006817C2" w:rsidRDefault="00C521D5">
      <w:pPr>
        <w:spacing w:after="0" w:line="240" w:lineRule="auto"/>
        <w:ind w:firstLine="72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(қолдау өрісі тар лексика)</w:t>
      </w:r>
    </w:p>
    <w:p w14:paraId="2716EFD5" w14:textId="77777777" w:rsidR="00BC34AB" w:rsidRPr="006817C2" w:rsidRDefault="00BC34AB">
      <w:pPr>
        <w:spacing w:after="0" w:line="240" w:lineRule="auto"/>
        <w:ind w:firstLine="720"/>
        <w:jc w:val="center"/>
        <w:rPr>
          <w:rFonts w:ascii="Times New Roman" w:hAnsi="Times New Roman" w:cs="Times New Roman"/>
          <w:sz w:val="28"/>
          <w:szCs w:val="28"/>
          <w:lang w:val="kk-KZ"/>
        </w:rPr>
      </w:pPr>
    </w:p>
    <w:tbl>
      <w:tblPr>
        <w:tblStyle w:val="aff"/>
        <w:tblW w:w="10692" w:type="dxa"/>
        <w:tblInd w:w="-444" w:type="dxa"/>
        <w:tblLook w:val="04A0" w:firstRow="1" w:lastRow="0" w:firstColumn="1" w:lastColumn="0" w:noHBand="0" w:noVBand="1"/>
      </w:tblPr>
      <w:tblGrid>
        <w:gridCol w:w="558"/>
        <w:gridCol w:w="2334"/>
        <w:gridCol w:w="3786"/>
        <w:gridCol w:w="4014"/>
      </w:tblGrid>
      <w:tr w:rsidR="00BC34AB" w:rsidRPr="006817C2" w14:paraId="155D0257" w14:textId="77777777">
        <w:tc>
          <w:tcPr>
            <w:tcW w:w="558" w:type="dxa"/>
          </w:tcPr>
          <w:p w14:paraId="35FB7647" w14:textId="77777777" w:rsidR="00BC34AB" w:rsidRPr="006817C2" w:rsidRDefault="00BC34AB">
            <w:pPr>
              <w:jc w:val="center"/>
              <w:rPr>
                <w:rFonts w:ascii="Times New Roman" w:hAnsi="Times New Roman" w:cs="Times New Roman"/>
                <w:sz w:val="28"/>
                <w:szCs w:val="28"/>
                <w:lang w:val="kk-KZ"/>
              </w:rPr>
            </w:pPr>
          </w:p>
        </w:tc>
        <w:tc>
          <w:tcPr>
            <w:tcW w:w="2334" w:type="dxa"/>
          </w:tcPr>
          <w:p w14:paraId="0AF5489B"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Түрі</w:t>
            </w:r>
          </w:p>
        </w:tc>
        <w:tc>
          <w:tcPr>
            <w:tcW w:w="3786" w:type="dxa"/>
          </w:tcPr>
          <w:p w14:paraId="7EEF085E"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Ереже </w:t>
            </w:r>
          </w:p>
        </w:tc>
        <w:tc>
          <w:tcPr>
            <w:tcW w:w="4014" w:type="dxa"/>
          </w:tcPr>
          <w:p w14:paraId="332108D8"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Мысал </w:t>
            </w:r>
          </w:p>
        </w:tc>
      </w:tr>
      <w:tr w:rsidR="00BC34AB" w:rsidRPr="006817C2" w14:paraId="476AF498" w14:textId="77777777">
        <w:tc>
          <w:tcPr>
            <w:tcW w:w="558" w:type="dxa"/>
          </w:tcPr>
          <w:p w14:paraId="2C2F7C1A" w14:textId="77777777" w:rsidR="00BC34AB" w:rsidRPr="006817C2" w:rsidRDefault="00BC34AB">
            <w:pPr>
              <w:jc w:val="center"/>
              <w:rPr>
                <w:rFonts w:ascii="Times New Roman" w:hAnsi="Times New Roman" w:cs="Times New Roman"/>
                <w:sz w:val="28"/>
                <w:szCs w:val="28"/>
              </w:rPr>
            </w:pPr>
          </w:p>
        </w:tc>
        <w:tc>
          <w:tcPr>
            <w:tcW w:w="2334" w:type="dxa"/>
          </w:tcPr>
          <w:p w14:paraId="34B8C9A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Көнерген сөз</w:t>
            </w:r>
          </w:p>
        </w:tc>
        <w:tc>
          <w:tcPr>
            <w:tcW w:w="7800" w:type="dxa"/>
            <w:gridSpan w:val="2"/>
          </w:tcPr>
          <w:p w14:paraId="301C440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Қазіргі уақытта қолданыстан шығып қалған, мағынасы көмескіленген сөз. Оның екі түрі бар: </w:t>
            </w:r>
            <w:r w:rsidRPr="006817C2">
              <w:rPr>
                <w:rFonts w:ascii="Times New Roman" w:hAnsi="Times New Roman" w:cs="Times New Roman"/>
                <w:b/>
                <w:bCs/>
                <w:sz w:val="28"/>
                <w:szCs w:val="28"/>
                <w:lang w:val="kk-KZ"/>
              </w:rPr>
              <w:t>архаизм</w:t>
            </w:r>
            <w:r w:rsidRPr="006817C2">
              <w:rPr>
                <w:rFonts w:ascii="Times New Roman" w:hAnsi="Times New Roman" w:cs="Times New Roman"/>
                <w:sz w:val="28"/>
                <w:szCs w:val="28"/>
                <w:lang w:val="kk-KZ"/>
              </w:rPr>
              <w:t xml:space="preserve"> және</w:t>
            </w:r>
            <w:r w:rsidRPr="006817C2">
              <w:rPr>
                <w:rFonts w:ascii="Times New Roman" w:hAnsi="Times New Roman" w:cs="Times New Roman"/>
                <w:b/>
                <w:bCs/>
                <w:sz w:val="28"/>
                <w:szCs w:val="28"/>
                <w:lang w:val="kk-KZ"/>
              </w:rPr>
              <w:t xml:space="preserve"> тарихи сөз</w:t>
            </w:r>
            <w:r w:rsidRPr="006817C2">
              <w:rPr>
                <w:rFonts w:ascii="Times New Roman" w:hAnsi="Times New Roman" w:cs="Times New Roman"/>
                <w:sz w:val="28"/>
                <w:szCs w:val="28"/>
                <w:lang w:val="kk-KZ"/>
              </w:rPr>
              <w:t>.</w:t>
            </w:r>
          </w:p>
        </w:tc>
      </w:tr>
      <w:tr w:rsidR="00BC34AB" w:rsidRPr="006817C2" w14:paraId="0AAD343C" w14:textId="77777777">
        <w:tc>
          <w:tcPr>
            <w:tcW w:w="558" w:type="dxa"/>
          </w:tcPr>
          <w:p w14:paraId="6D365790" w14:textId="77777777" w:rsidR="00BC34AB" w:rsidRPr="006817C2" w:rsidRDefault="00BC34AB">
            <w:pPr>
              <w:jc w:val="center"/>
              <w:rPr>
                <w:rFonts w:ascii="Times New Roman" w:hAnsi="Times New Roman" w:cs="Times New Roman"/>
                <w:sz w:val="28"/>
                <w:szCs w:val="28"/>
              </w:rPr>
            </w:pPr>
          </w:p>
        </w:tc>
        <w:tc>
          <w:tcPr>
            <w:tcW w:w="2334" w:type="dxa"/>
          </w:tcPr>
          <w:p w14:paraId="58CA222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Архаизм </w:t>
            </w:r>
          </w:p>
        </w:tc>
        <w:tc>
          <w:tcPr>
            <w:tcW w:w="3786" w:type="dxa"/>
          </w:tcPr>
          <w:p w14:paraId="5D8E03B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Тұрмыс-тіршілікте әр дәуірде өзгеріп, әртүрлі сөздермен ауысып отыратын, ескірген сөз.</w:t>
            </w:r>
          </w:p>
        </w:tc>
        <w:tc>
          <w:tcPr>
            <w:tcW w:w="4014" w:type="dxa"/>
          </w:tcPr>
          <w:p w14:paraId="2C318ED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 xml:space="preserve">Мата: </w:t>
            </w:r>
            <w:r w:rsidRPr="006817C2">
              <w:rPr>
                <w:rFonts w:ascii="Times New Roman" w:hAnsi="Times New Roman" w:cs="Times New Roman"/>
                <w:sz w:val="28"/>
                <w:szCs w:val="28"/>
                <w:lang w:val="kk-KZ"/>
              </w:rPr>
              <w:t>торқа, дүрия, патсайы.</w:t>
            </w:r>
          </w:p>
          <w:p w14:paraId="0441EEF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Дәстүр:</w:t>
            </w:r>
            <w:r w:rsidRPr="006817C2">
              <w:rPr>
                <w:rFonts w:ascii="Times New Roman" w:hAnsi="Times New Roman" w:cs="Times New Roman"/>
                <w:sz w:val="28"/>
                <w:szCs w:val="28"/>
                <w:lang w:val="kk-KZ"/>
              </w:rPr>
              <w:t xml:space="preserve"> әмеңгер, барымта.</w:t>
            </w:r>
          </w:p>
          <w:p w14:paraId="7079C5F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Тұрмыста:</w:t>
            </w:r>
            <w:r w:rsidRPr="006817C2">
              <w:rPr>
                <w:rFonts w:ascii="Times New Roman" w:hAnsi="Times New Roman" w:cs="Times New Roman"/>
                <w:sz w:val="28"/>
                <w:szCs w:val="28"/>
                <w:lang w:val="kk-KZ"/>
              </w:rPr>
              <w:t xml:space="preserve"> жаппа, сәукеле.</w:t>
            </w:r>
          </w:p>
        </w:tc>
      </w:tr>
      <w:tr w:rsidR="00BC34AB" w:rsidRPr="006817C2" w14:paraId="2DD3D4BB" w14:textId="77777777">
        <w:trPr>
          <w:trHeight w:val="1264"/>
        </w:trPr>
        <w:tc>
          <w:tcPr>
            <w:tcW w:w="558" w:type="dxa"/>
          </w:tcPr>
          <w:p w14:paraId="31B993A0" w14:textId="77777777" w:rsidR="00BC34AB" w:rsidRPr="006817C2" w:rsidRDefault="00BC34AB">
            <w:pPr>
              <w:jc w:val="center"/>
              <w:rPr>
                <w:rFonts w:ascii="Times New Roman" w:hAnsi="Times New Roman" w:cs="Times New Roman"/>
                <w:sz w:val="28"/>
                <w:szCs w:val="28"/>
              </w:rPr>
            </w:pPr>
          </w:p>
        </w:tc>
        <w:tc>
          <w:tcPr>
            <w:tcW w:w="2334" w:type="dxa"/>
          </w:tcPr>
          <w:p w14:paraId="376132F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Тарихи сөз (</w:t>
            </w:r>
            <w:r w:rsidRPr="006817C2">
              <w:rPr>
                <w:rFonts w:ascii="Times New Roman" w:hAnsi="Times New Roman" w:cs="Times New Roman"/>
                <w:sz w:val="28"/>
                <w:szCs w:val="28"/>
                <w:lang w:val="kk-KZ"/>
              </w:rPr>
              <w:t>историзм</w:t>
            </w:r>
            <w:r w:rsidRPr="006817C2">
              <w:rPr>
                <w:rFonts w:ascii="Times New Roman" w:hAnsi="Times New Roman" w:cs="Times New Roman"/>
                <w:b/>
                <w:bCs/>
                <w:sz w:val="28"/>
                <w:szCs w:val="28"/>
                <w:lang w:val="kk-KZ"/>
              </w:rPr>
              <w:t>)</w:t>
            </w:r>
          </w:p>
        </w:tc>
        <w:tc>
          <w:tcPr>
            <w:tcW w:w="3786" w:type="dxa"/>
          </w:tcPr>
          <w:p w14:paraId="26EC553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Белгілі бір дәуірде қолданылғанмен, қазір қолданудан шығып қалған сөздер.</w:t>
            </w:r>
          </w:p>
        </w:tc>
        <w:tc>
          <w:tcPr>
            <w:tcW w:w="4014" w:type="dxa"/>
          </w:tcPr>
          <w:p w14:paraId="538EF18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Ханзада, нөкер, батырақ, қарауыл, керуен, би, болыс, жүз басы.</w:t>
            </w:r>
          </w:p>
        </w:tc>
      </w:tr>
      <w:tr w:rsidR="00BC34AB" w:rsidRPr="006817C2" w14:paraId="7E83A868" w14:textId="77777777">
        <w:tc>
          <w:tcPr>
            <w:tcW w:w="558" w:type="dxa"/>
          </w:tcPr>
          <w:p w14:paraId="3294CEDE" w14:textId="77777777" w:rsidR="00BC34AB" w:rsidRPr="006817C2" w:rsidRDefault="00BC34AB">
            <w:pPr>
              <w:jc w:val="center"/>
              <w:rPr>
                <w:rFonts w:ascii="Times New Roman" w:hAnsi="Times New Roman" w:cs="Times New Roman"/>
                <w:sz w:val="28"/>
                <w:szCs w:val="28"/>
              </w:rPr>
            </w:pPr>
          </w:p>
        </w:tc>
        <w:tc>
          <w:tcPr>
            <w:tcW w:w="2334" w:type="dxa"/>
          </w:tcPr>
          <w:p w14:paraId="11D0F8B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 xml:space="preserve">Жаңа сөз </w:t>
            </w:r>
            <w:r w:rsidRPr="006817C2">
              <w:rPr>
                <w:rFonts w:ascii="Times New Roman" w:hAnsi="Times New Roman" w:cs="Times New Roman"/>
                <w:sz w:val="28"/>
                <w:szCs w:val="28"/>
                <w:lang w:val="kk-KZ"/>
              </w:rPr>
              <w:t>(неологизм)</w:t>
            </w:r>
          </w:p>
        </w:tc>
        <w:tc>
          <w:tcPr>
            <w:tcW w:w="3786" w:type="dxa"/>
          </w:tcPr>
          <w:p w14:paraId="18E129D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Ғылым мен техниканың дамуына байланысты қолданысқа енген тілдегі жаңа сөздер.</w:t>
            </w:r>
          </w:p>
        </w:tc>
        <w:tc>
          <w:tcPr>
            <w:tcW w:w="4014" w:type="dxa"/>
            <w:shd w:val="clear" w:color="auto" w:fill="auto"/>
          </w:tcPr>
          <w:p w14:paraId="110EF5E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Жаңа сөз</w:t>
            </w:r>
            <w:r w:rsidRPr="006817C2">
              <w:rPr>
                <w:rFonts w:ascii="Times New Roman" w:hAnsi="Times New Roman" w:cs="Times New Roman"/>
                <w:sz w:val="28"/>
                <w:szCs w:val="28"/>
                <w:lang w:val="kk-KZ"/>
              </w:rPr>
              <w:t xml:space="preserve">      </w:t>
            </w:r>
            <w:r w:rsidRPr="006817C2">
              <w:rPr>
                <w:rFonts w:ascii="Times New Roman" w:hAnsi="Times New Roman" w:cs="Times New Roman"/>
                <w:b/>
                <w:bCs/>
                <w:sz w:val="28"/>
                <w:szCs w:val="28"/>
                <w:lang w:val="kk-KZ"/>
              </w:rPr>
              <w:t>Бұрынғы атауы</w:t>
            </w:r>
          </w:p>
          <w:p w14:paraId="05FC356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Кеден            таможня</w:t>
            </w:r>
          </w:p>
          <w:p w14:paraId="3799506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Ұшақ             самолет</w:t>
            </w:r>
          </w:p>
          <w:p w14:paraId="0FAEBB7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Ғарыш           космос</w:t>
            </w:r>
          </w:p>
          <w:p w14:paraId="3D5B811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lastRenderedPageBreak/>
              <w:t>Үнтаспа        кассета</w:t>
            </w:r>
          </w:p>
          <w:p w14:paraId="7A74A25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Құжат           документ</w:t>
            </w:r>
          </w:p>
          <w:p w14:paraId="678543B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Ғаламтор      интернет</w:t>
            </w:r>
          </w:p>
        </w:tc>
      </w:tr>
      <w:tr w:rsidR="00BC34AB" w:rsidRPr="006817C2" w14:paraId="3F5ACADA" w14:textId="77777777">
        <w:tc>
          <w:tcPr>
            <w:tcW w:w="558" w:type="dxa"/>
          </w:tcPr>
          <w:p w14:paraId="1BE09153" w14:textId="77777777" w:rsidR="00BC34AB" w:rsidRPr="006817C2" w:rsidRDefault="00BC34AB">
            <w:pPr>
              <w:jc w:val="center"/>
              <w:rPr>
                <w:rFonts w:ascii="Times New Roman" w:hAnsi="Times New Roman" w:cs="Times New Roman"/>
                <w:sz w:val="28"/>
                <w:szCs w:val="28"/>
              </w:rPr>
            </w:pPr>
          </w:p>
          <w:p w14:paraId="1133D43A" w14:textId="77777777" w:rsidR="00BC34AB" w:rsidRPr="006817C2" w:rsidRDefault="00BC34AB">
            <w:pPr>
              <w:jc w:val="center"/>
              <w:rPr>
                <w:rFonts w:ascii="Times New Roman" w:hAnsi="Times New Roman" w:cs="Times New Roman"/>
                <w:sz w:val="28"/>
                <w:szCs w:val="28"/>
              </w:rPr>
            </w:pPr>
          </w:p>
        </w:tc>
        <w:tc>
          <w:tcPr>
            <w:tcW w:w="2334" w:type="dxa"/>
          </w:tcPr>
          <w:p w14:paraId="0C617BF5"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Кәсіби сөз</w:t>
            </w:r>
          </w:p>
        </w:tc>
        <w:tc>
          <w:tcPr>
            <w:tcW w:w="3786" w:type="dxa"/>
          </w:tcPr>
          <w:p w14:paraId="12DD130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Кәсіп, шаруашылық, өнер түрлеріне қатысты сөздер</w:t>
            </w:r>
          </w:p>
        </w:tc>
        <w:tc>
          <w:tcPr>
            <w:tcW w:w="4014" w:type="dxa"/>
          </w:tcPr>
          <w:p w14:paraId="4630207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Қоза, сота, әңгелек, мұрап.</w:t>
            </w:r>
          </w:p>
        </w:tc>
      </w:tr>
      <w:tr w:rsidR="00BC34AB" w:rsidRPr="008B00DC" w14:paraId="1E2E1AC5" w14:textId="77777777">
        <w:tc>
          <w:tcPr>
            <w:tcW w:w="558" w:type="dxa"/>
          </w:tcPr>
          <w:p w14:paraId="1924E191" w14:textId="77777777" w:rsidR="00BC34AB" w:rsidRPr="006817C2" w:rsidRDefault="00BC34AB">
            <w:pPr>
              <w:jc w:val="center"/>
              <w:rPr>
                <w:rFonts w:ascii="Times New Roman" w:hAnsi="Times New Roman" w:cs="Times New Roman"/>
                <w:sz w:val="28"/>
                <w:szCs w:val="28"/>
              </w:rPr>
            </w:pPr>
          </w:p>
        </w:tc>
        <w:tc>
          <w:tcPr>
            <w:tcW w:w="2334" w:type="dxa"/>
          </w:tcPr>
          <w:p w14:paraId="36EE3F6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Диалект сөз</w:t>
            </w:r>
          </w:p>
          <w:p w14:paraId="6D0265EB" w14:textId="77777777" w:rsidR="00BC34AB" w:rsidRPr="006817C2" w:rsidRDefault="00BC34AB">
            <w:pPr>
              <w:rPr>
                <w:rFonts w:ascii="Times New Roman" w:hAnsi="Times New Roman" w:cs="Times New Roman"/>
                <w:b/>
                <w:bCs/>
                <w:sz w:val="28"/>
                <w:szCs w:val="28"/>
              </w:rPr>
            </w:pPr>
          </w:p>
          <w:p w14:paraId="100CE7FA" w14:textId="77777777" w:rsidR="00BC34AB" w:rsidRPr="006817C2" w:rsidRDefault="00BC34AB">
            <w:pPr>
              <w:rPr>
                <w:rFonts w:ascii="Times New Roman" w:hAnsi="Times New Roman" w:cs="Times New Roman"/>
                <w:b/>
                <w:bCs/>
                <w:sz w:val="28"/>
                <w:szCs w:val="28"/>
              </w:rPr>
            </w:pPr>
          </w:p>
          <w:p w14:paraId="5A2C222F" w14:textId="77777777" w:rsidR="00BC34AB" w:rsidRPr="006817C2" w:rsidRDefault="00BC34AB">
            <w:pPr>
              <w:rPr>
                <w:rFonts w:ascii="Times New Roman" w:hAnsi="Times New Roman" w:cs="Times New Roman"/>
                <w:b/>
                <w:bCs/>
                <w:sz w:val="28"/>
                <w:szCs w:val="28"/>
              </w:rPr>
            </w:pPr>
          </w:p>
          <w:p w14:paraId="6A284009" w14:textId="77777777" w:rsidR="00BC34AB" w:rsidRPr="006817C2" w:rsidRDefault="00BC34AB">
            <w:pPr>
              <w:rPr>
                <w:rFonts w:ascii="Times New Roman" w:hAnsi="Times New Roman" w:cs="Times New Roman"/>
                <w:b/>
                <w:bCs/>
                <w:sz w:val="28"/>
                <w:szCs w:val="28"/>
              </w:rPr>
            </w:pPr>
          </w:p>
          <w:p w14:paraId="252D86BE" w14:textId="77777777" w:rsidR="00BC34AB" w:rsidRPr="006817C2" w:rsidRDefault="00BC34AB">
            <w:pPr>
              <w:rPr>
                <w:rFonts w:ascii="Times New Roman" w:hAnsi="Times New Roman" w:cs="Times New Roman"/>
                <w:b/>
                <w:bCs/>
                <w:sz w:val="28"/>
                <w:szCs w:val="28"/>
              </w:rPr>
            </w:pPr>
          </w:p>
          <w:p w14:paraId="5E96E8F5" w14:textId="77777777" w:rsidR="00BC34AB" w:rsidRPr="006817C2" w:rsidRDefault="00BC34AB">
            <w:pPr>
              <w:rPr>
                <w:rFonts w:ascii="Times New Roman" w:hAnsi="Times New Roman" w:cs="Times New Roman"/>
                <w:b/>
                <w:bCs/>
                <w:sz w:val="28"/>
                <w:szCs w:val="28"/>
              </w:rPr>
            </w:pPr>
          </w:p>
          <w:p w14:paraId="5E73F936" w14:textId="77777777" w:rsidR="00BC34AB" w:rsidRPr="006817C2" w:rsidRDefault="00BC34AB">
            <w:pPr>
              <w:rPr>
                <w:rFonts w:ascii="Times New Roman" w:hAnsi="Times New Roman" w:cs="Times New Roman"/>
                <w:b/>
                <w:bCs/>
                <w:sz w:val="28"/>
                <w:szCs w:val="28"/>
                <w:lang w:val="kk-KZ"/>
              </w:rPr>
            </w:pPr>
          </w:p>
          <w:p w14:paraId="222C7046" w14:textId="77777777" w:rsidR="00BC34AB" w:rsidRPr="006817C2" w:rsidRDefault="00BC34AB">
            <w:pPr>
              <w:rPr>
                <w:rFonts w:ascii="Times New Roman" w:hAnsi="Times New Roman" w:cs="Times New Roman"/>
                <w:b/>
                <w:bCs/>
                <w:sz w:val="28"/>
                <w:szCs w:val="28"/>
                <w:lang w:val="kk-KZ"/>
              </w:rPr>
            </w:pPr>
          </w:p>
          <w:p w14:paraId="1DDBF73D" w14:textId="77777777" w:rsidR="00BC34AB" w:rsidRPr="006817C2" w:rsidRDefault="00BC34AB">
            <w:pPr>
              <w:rPr>
                <w:rFonts w:ascii="Times New Roman" w:hAnsi="Times New Roman" w:cs="Times New Roman"/>
                <w:b/>
                <w:bCs/>
                <w:sz w:val="28"/>
                <w:szCs w:val="28"/>
                <w:lang w:val="kk-KZ"/>
              </w:rPr>
            </w:pPr>
          </w:p>
          <w:p w14:paraId="1AA88F6B" w14:textId="77777777" w:rsidR="00BC34AB" w:rsidRPr="006817C2" w:rsidRDefault="00BC34AB">
            <w:pPr>
              <w:rPr>
                <w:rFonts w:ascii="Times New Roman" w:hAnsi="Times New Roman" w:cs="Times New Roman"/>
                <w:b/>
                <w:bCs/>
                <w:sz w:val="28"/>
                <w:szCs w:val="28"/>
                <w:lang w:val="kk-KZ"/>
              </w:rPr>
            </w:pPr>
          </w:p>
          <w:p w14:paraId="4F92AE72" w14:textId="77777777" w:rsidR="00BC34AB" w:rsidRPr="006817C2" w:rsidRDefault="00BC34AB">
            <w:pPr>
              <w:rPr>
                <w:rFonts w:ascii="Times New Roman" w:hAnsi="Times New Roman" w:cs="Times New Roman"/>
                <w:b/>
                <w:bCs/>
                <w:sz w:val="28"/>
                <w:szCs w:val="28"/>
                <w:lang w:val="kk-KZ"/>
              </w:rPr>
            </w:pPr>
          </w:p>
          <w:p w14:paraId="493B3C8E" w14:textId="77777777" w:rsidR="00BC34AB" w:rsidRPr="006817C2" w:rsidRDefault="00BC34AB">
            <w:pPr>
              <w:rPr>
                <w:rFonts w:ascii="Times New Roman" w:hAnsi="Times New Roman" w:cs="Times New Roman"/>
                <w:b/>
                <w:bCs/>
                <w:sz w:val="28"/>
                <w:szCs w:val="28"/>
                <w:lang w:val="kk-KZ"/>
              </w:rPr>
            </w:pPr>
          </w:p>
          <w:p w14:paraId="008EF812" w14:textId="77777777" w:rsidR="00BC34AB" w:rsidRPr="006817C2" w:rsidRDefault="00BC34AB">
            <w:pPr>
              <w:rPr>
                <w:rFonts w:ascii="Times New Roman" w:hAnsi="Times New Roman" w:cs="Times New Roman"/>
                <w:b/>
                <w:bCs/>
                <w:sz w:val="28"/>
                <w:szCs w:val="28"/>
                <w:lang w:val="kk-KZ"/>
              </w:rPr>
            </w:pPr>
          </w:p>
          <w:p w14:paraId="07CF6DE9"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Кірме сөз</w:t>
            </w:r>
          </w:p>
          <w:p w14:paraId="3BB82CEF" w14:textId="77777777" w:rsidR="00BC34AB" w:rsidRPr="006817C2" w:rsidRDefault="00BC34AB">
            <w:pPr>
              <w:rPr>
                <w:rFonts w:ascii="Times New Roman" w:hAnsi="Times New Roman" w:cs="Times New Roman"/>
                <w:b/>
                <w:bCs/>
                <w:sz w:val="28"/>
                <w:szCs w:val="28"/>
              </w:rPr>
            </w:pPr>
          </w:p>
          <w:p w14:paraId="23A08F07" w14:textId="77777777" w:rsidR="00BC34AB" w:rsidRPr="006817C2" w:rsidRDefault="00BC34AB">
            <w:pPr>
              <w:rPr>
                <w:rFonts w:ascii="Times New Roman" w:hAnsi="Times New Roman" w:cs="Times New Roman"/>
                <w:b/>
                <w:bCs/>
                <w:sz w:val="28"/>
                <w:szCs w:val="28"/>
              </w:rPr>
            </w:pPr>
          </w:p>
          <w:p w14:paraId="619BB231" w14:textId="77777777" w:rsidR="00BC34AB" w:rsidRPr="006817C2" w:rsidRDefault="00BC34AB">
            <w:pPr>
              <w:rPr>
                <w:rFonts w:ascii="Times New Roman" w:hAnsi="Times New Roman" w:cs="Times New Roman"/>
                <w:b/>
                <w:bCs/>
                <w:sz w:val="28"/>
                <w:szCs w:val="28"/>
              </w:rPr>
            </w:pPr>
          </w:p>
          <w:p w14:paraId="2D0FF9EA" w14:textId="77777777" w:rsidR="00BC34AB" w:rsidRPr="006817C2" w:rsidRDefault="00BC34AB">
            <w:pPr>
              <w:rPr>
                <w:rFonts w:ascii="Times New Roman" w:hAnsi="Times New Roman" w:cs="Times New Roman"/>
                <w:b/>
                <w:bCs/>
                <w:sz w:val="28"/>
                <w:szCs w:val="28"/>
              </w:rPr>
            </w:pPr>
          </w:p>
          <w:p w14:paraId="58F34000" w14:textId="77777777" w:rsidR="00BC34AB" w:rsidRPr="006817C2" w:rsidRDefault="00BC34AB">
            <w:pPr>
              <w:rPr>
                <w:rFonts w:ascii="Times New Roman" w:hAnsi="Times New Roman" w:cs="Times New Roman"/>
                <w:b/>
                <w:bCs/>
                <w:sz w:val="28"/>
                <w:szCs w:val="28"/>
              </w:rPr>
            </w:pPr>
          </w:p>
          <w:p w14:paraId="06EB3079" w14:textId="77777777" w:rsidR="00BC34AB" w:rsidRPr="006817C2" w:rsidRDefault="00BC34AB">
            <w:pPr>
              <w:rPr>
                <w:rFonts w:ascii="Times New Roman" w:hAnsi="Times New Roman" w:cs="Times New Roman"/>
                <w:b/>
                <w:bCs/>
                <w:sz w:val="28"/>
                <w:szCs w:val="28"/>
                <w:lang w:val="kk-KZ"/>
              </w:rPr>
            </w:pPr>
          </w:p>
          <w:p w14:paraId="07AF37BA" w14:textId="77777777" w:rsidR="00BC34AB" w:rsidRPr="006817C2" w:rsidRDefault="00BC34AB">
            <w:pPr>
              <w:rPr>
                <w:rFonts w:ascii="Times New Roman" w:hAnsi="Times New Roman" w:cs="Times New Roman"/>
                <w:b/>
                <w:bCs/>
                <w:sz w:val="28"/>
                <w:szCs w:val="28"/>
                <w:lang w:val="kk-KZ"/>
              </w:rPr>
            </w:pPr>
          </w:p>
          <w:p w14:paraId="67F97CA9" w14:textId="77777777" w:rsidR="00BC34AB" w:rsidRPr="006817C2" w:rsidRDefault="00BC34AB">
            <w:pPr>
              <w:rPr>
                <w:rFonts w:ascii="Times New Roman" w:hAnsi="Times New Roman" w:cs="Times New Roman"/>
                <w:b/>
                <w:bCs/>
                <w:sz w:val="28"/>
                <w:szCs w:val="28"/>
                <w:lang w:val="kk-KZ"/>
              </w:rPr>
            </w:pPr>
          </w:p>
          <w:p w14:paraId="69305208" w14:textId="77777777" w:rsidR="00BC34AB" w:rsidRPr="006817C2" w:rsidRDefault="00BC34AB">
            <w:pPr>
              <w:rPr>
                <w:rFonts w:ascii="Times New Roman" w:hAnsi="Times New Roman" w:cs="Times New Roman"/>
                <w:b/>
                <w:bCs/>
                <w:sz w:val="28"/>
                <w:szCs w:val="28"/>
                <w:lang w:val="kk-KZ"/>
              </w:rPr>
            </w:pPr>
          </w:p>
          <w:p w14:paraId="7DC7F9A9" w14:textId="77777777" w:rsidR="00BC34AB" w:rsidRPr="006817C2" w:rsidRDefault="00BC34AB">
            <w:pPr>
              <w:rPr>
                <w:rFonts w:ascii="Times New Roman" w:hAnsi="Times New Roman" w:cs="Times New Roman"/>
                <w:b/>
                <w:bCs/>
                <w:sz w:val="28"/>
                <w:szCs w:val="28"/>
                <w:lang w:val="kk-KZ"/>
              </w:rPr>
            </w:pPr>
          </w:p>
          <w:p w14:paraId="7BC1B2CA" w14:textId="77777777" w:rsidR="00BC34AB" w:rsidRPr="006817C2" w:rsidRDefault="00BC34AB">
            <w:pPr>
              <w:rPr>
                <w:rFonts w:ascii="Times New Roman" w:hAnsi="Times New Roman" w:cs="Times New Roman"/>
                <w:b/>
                <w:bCs/>
                <w:sz w:val="28"/>
                <w:szCs w:val="28"/>
                <w:lang w:val="kk-KZ"/>
              </w:rPr>
            </w:pPr>
          </w:p>
          <w:p w14:paraId="50F4ECE3" w14:textId="77777777" w:rsidR="00BC34AB" w:rsidRPr="006817C2" w:rsidRDefault="00BC34AB">
            <w:pPr>
              <w:rPr>
                <w:rFonts w:ascii="Times New Roman" w:hAnsi="Times New Roman" w:cs="Times New Roman"/>
                <w:b/>
                <w:bCs/>
                <w:sz w:val="28"/>
                <w:szCs w:val="28"/>
                <w:lang w:val="kk-KZ"/>
              </w:rPr>
            </w:pPr>
          </w:p>
          <w:p w14:paraId="5F30A3E5"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Термин сөз</w:t>
            </w:r>
          </w:p>
        </w:tc>
        <w:tc>
          <w:tcPr>
            <w:tcW w:w="3786" w:type="dxa"/>
          </w:tcPr>
          <w:p w14:paraId="680C637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Белгілі бір аймақта тек ауызекі тілде ғана қолданылатын сөз.</w:t>
            </w:r>
          </w:p>
          <w:p w14:paraId="3E503C1F" w14:textId="77777777" w:rsidR="00BC34AB" w:rsidRPr="006817C2" w:rsidRDefault="00BC34AB">
            <w:pPr>
              <w:rPr>
                <w:rFonts w:ascii="Times New Roman" w:hAnsi="Times New Roman" w:cs="Times New Roman"/>
                <w:sz w:val="28"/>
                <w:szCs w:val="28"/>
              </w:rPr>
            </w:pPr>
          </w:p>
          <w:p w14:paraId="271F4914" w14:textId="77777777" w:rsidR="00BC34AB" w:rsidRPr="006817C2" w:rsidRDefault="00BC34AB">
            <w:pPr>
              <w:rPr>
                <w:rFonts w:ascii="Times New Roman" w:hAnsi="Times New Roman" w:cs="Times New Roman"/>
                <w:sz w:val="28"/>
                <w:szCs w:val="28"/>
              </w:rPr>
            </w:pPr>
          </w:p>
          <w:p w14:paraId="7643599B" w14:textId="77777777" w:rsidR="00BC34AB" w:rsidRPr="006817C2" w:rsidRDefault="00BC34AB">
            <w:pPr>
              <w:rPr>
                <w:rFonts w:ascii="Times New Roman" w:hAnsi="Times New Roman" w:cs="Times New Roman"/>
                <w:sz w:val="28"/>
                <w:szCs w:val="28"/>
                <w:lang w:val="kk-KZ"/>
              </w:rPr>
            </w:pPr>
          </w:p>
          <w:p w14:paraId="10D18B3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Диалект сөздер уақыт өте келе әдеби тілге еніп, жалпыхалықтық тілге айналады.</w:t>
            </w:r>
          </w:p>
          <w:p w14:paraId="51D78DC8" w14:textId="77777777" w:rsidR="00BC34AB" w:rsidRPr="006817C2" w:rsidRDefault="00BC34AB">
            <w:pPr>
              <w:rPr>
                <w:rFonts w:ascii="Times New Roman" w:hAnsi="Times New Roman" w:cs="Times New Roman"/>
                <w:sz w:val="28"/>
                <w:szCs w:val="28"/>
                <w:lang w:val="kk-KZ"/>
              </w:rPr>
            </w:pPr>
          </w:p>
          <w:p w14:paraId="55671DB4" w14:textId="77777777" w:rsidR="00BC34AB" w:rsidRPr="006817C2" w:rsidRDefault="00BC34AB">
            <w:pPr>
              <w:rPr>
                <w:rFonts w:ascii="Times New Roman" w:hAnsi="Times New Roman" w:cs="Times New Roman"/>
                <w:sz w:val="28"/>
                <w:szCs w:val="28"/>
                <w:lang w:val="kk-KZ"/>
              </w:rPr>
            </w:pPr>
          </w:p>
          <w:p w14:paraId="6FEB5961" w14:textId="77777777" w:rsidR="00BC34AB" w:rsidRPr="006817C2" w:rsidRDefault="00BC34AB">
            <w:pPr>
              <w:rPr>
                <w:rFonts w:ascii="Times New Roman" w:hAnsi="Times New Roman" w:cs="Times New Roman"/>
                <w:sz w:val="28"/>
                <w:szCs w:val="28"/>
                <w:lang w:val="kk-KZ"/>
              </w:rPr>
            </w:pPr>
          </w:p>
          <w:p w14:paraId="32D0DA05" w14:textId="77777777" w:rsidR="00BC34AB" w:rsidRPr="006817C2" w:rsidRDefault="00BC34AB">
            <w:pPr>
              <w:rPr>
                <w:rFonts w:ascii="Times New Roman" w:hAnsi="Times New Roman" w:cs="Times New Roman"/>
                <w:sz w:val="28"/>
                <w:szCs w:val="28"/>
                <w:lang w:val="kk-KZ"/>
              </w:rPr>
            </w:pPr>
          </w:p>
          <w:p w14:paraId="1148CE5B" w14:textId="77777777" w:rsidR="00BC34AB" w:rsidRPr="006817C2" w:rsidRDefault="00BC34AB">
            <w:pPr>
              <w:rPr>
                <w:rFonts w:ascii="Times New Roman" w:hAnsi="Times New Roman" w:cs="Times New Roman"/>
                <w:sz w:val="28"/>
                <w:szCs w:val="28"/>
                <w:lang w:val="kk-KZ"/>
              </w:rPr>
            </w:pPr>
          </w:p>
          <w:p w14:paraId="3121390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Қазақ тіліне шет тілінен енген сөз. Кірме сөз тілдің сөздік құрамын байытады. Кірме сөзге көбіне буын үндестігі сақталмайды. (кітап, театр). Кірме сөздер қазақ тіліне орыс, араб, парсы, моңғол тілдерінен енген</w:t>
            </w:r>
          </w:p>
          <w:p w14:paraId="62965FD8" w14:textId="77777777" w:rsidR="00BC34AB" w:rsidRPr="006817C2" w:rsidRDefault="00BC34AB">
            <w:pPr>
              <w:rPr>
                <w:rFonts w:ascii="Times New Roman" w:hAnsi="Times New Roman" w:cs="Times New Roman"/>
                <w:sz w:val="28"/>
                <w:szCs w:val="28"/>
                <w:lang w:val="kk-KZ"/>
              </w:rPr>
            </w:pPr>
          </w:p>
          <w:p w14:paraId="3DE7BD2E" w14:textId="77777777" w:rsidR="00BC34AB" w:rsidRPr="006817C2" w:rsidRDefault="00BC34AB">
            <w:pPr>
              <w:rPr>
                <w:rFonts w:ascii="Times New Roman" w:hAnsi="Times New Roman" w:cs="Times New Roman"/>
                <w:sz w:val="28"/>
                <w:szCs w:val="28"/>
                <w:lang w:val="kk-KZ"/>
              </w:rPr>
            </w:pPr>
          </w:p>
          <w:p w14:paraId="7E517422" w14:textId="77777777" w:rsidR="00BC34AB" w:rsidRPr="006817C2" w:rsidRDefault="00BC34AB">
            <w:pPr>
              <w:rPr>
                <w:rFonts w:ascii="Times New Roman" w:hAnsi="Times New Roman" w:cs="Times New Roman"/>
                <w:sz w:val="28"/>
                <w:szCs w:val="28"/>
                <w:lang w:val="kk-KZ"/>
              </w:rPr>
            </w:pPr>
          </w:p>
          <w:p w14:paraId="15E1482C" w14:textId="77777777" w:rsidR="00BC34AB" w:rsidRPr="006817C2" w:rsidRDefault="00BC34AB">
            <w:pPr>
              <w:rPr>
                <w:rFonts w:ascii="Times New Roman" w:hAnsi="Times New Roman" w:cs="Times New Roman"/>
                <w:sz w:val="28"/>
                <w:szCs w:val="28"/>
                <w:lang w:val="kk-KZ"/>
              </w:rPr>
            </w:pPr>
          </w:p>
          <w:p w14:paraId="7E9A715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Ғылым, техника, спорт, мәдениет, саясат т.б.салаларға жататын сөз. Термин сөздердің басты белгісі- тура мағыналы сөз болуы. Термин сөз бір ғана мағынаны білдіреді және ол мағына тұрақты болады.</w:t>
            </w:r>
          </w:p>
        </w:tc>
        <w:tc>
          <w:tcPr>
            <w:tcW w:w="4014" w:type="dxa"/>
          </w:tcPr>
          <w:p w14:paraId="05FBCB2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Диалект сөз           Әдеби сөз</w:t>
            </w:r>
          </w:p>
          <w:p w14:paraId="27ADBDB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Азанда                    таңертең</w:t>
            </w:r>
          </w:p>
          <w:p w14:paraId="4F54A6F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Сым                         шалбар</w:t>
            </w:r>
          </w:p>
          <w:p w14:paraId="7D96517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Бәдірен                   қияр</w:t>
            </w:r>
          </w:p>
          <w:p w14:paraId="0AC0D04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Жар                         қабырға </w:t>
            </w:r>
          </w:p>
          <w:p w14:paraId="2202D92F" w14:textId="77777777" w:rsidR="00BC34AB" w:rsidRPr="006817C2" w:rsidRDefault="00BC34AB">
            <w:pPr>
              <w:rPr>
                <w:rFonts w:ascii="Times New Roman" w:hAnsi="Times New Roman" w:cs="Times New Roman"/>
                <w:sz w:val="28"/>
                <w:szCs w:val="28"/>
              </w:rPr>
            </w:pPr>
          </w:p>
          <w:p w14:paraId="6252AC0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Арасан суы, зейнет, жейде, зайырлы, ұжым, кеден, үшем т.б. Пияз </w:t>
            </w:r>
          </w:p>
          <w:p w14:paraId="189F4F9C" w14:textId="77777777" w:rsidR="00BC34AB" w:rsidRPr="006817C2" w:rsidRDefault="00BC34AB">
            <w:pPr>
              <w:rPr>
                <w:rFonts w:ascii="Times New Roman" w:hAnsi="Times New Roman" w:cs="Times New Roman"/>
                <w:sz w:val="28"/>
                <w:szCs w:val="28"/>
                <w:lang w:val="kk-KZ"/>
              </w:rPr>
            </w:pPr>
          </w:p>
          <w:p w14:paraId="32BDC1D4" w14:textId="77777777" w:rsidR="00BC34AB" w:rsidRPr="006817C2" w:rsidRDefault="00BC34AB">
            <w:pPr>
              <w:rPr>
                <w:rFonts w:ascii="Times New Roman" w:hAnsi="Times New Roman" w:cs="Times New Roman"/>
                <w:sz w:val="28"/>
                <w:szCs w:val="28"/>
                <w:lang w:val="kk-KZ"/>
              </w:rPr>
            </w:pPr>
          </w:p>
          <w:p w14:paraId="34C1B7A9" w14:textId="77777777" w:rsidR="00BC34AB" w:rsidRPr="006817C2" w:rsidRDefault="00BC34AB">
            <w:pPr>
              <w:rPr>
                <w:rFonts w:ascii="Times New Roman" w:hAnsi="Times New Roman" w:cs="Times New Roman"/>
                <w:sz w:val="28"/>
                <w:szCs w:val="28"/>
                <w:lang w:val="kk-KZ"/>
              </w:rPr>
            </w:pPr>
          </w:p>
          <w:p w14:paraId="06AF997A" w14:textId="77777777" w:rsidR="00BC34AB" w:rsidRPr="006817C2" w:rsidRDefault="00BC34AB">
            <w:pPr>
              <w:rPr>
                <w:rFonts w:ascii="Times New Roman" w:hAnsi="Times New Roman" w:cs="Times New Roman"/>
                <w:sz w:val="28"/>
                <w:szCs w:val="28"/>
                <w:lang w:val="kk-KZ"/>
              </w:rPr>
            </w:pPr>
          </w:p>
          <w:p w14:paraId="199F90F3" w14:textId="77777777" w:rsidR="00BC34AB" w:rsidRPr="006817C2" w:rsidRDefault="00BC34AB">
            <w:pPr>
              <w:rPr>
                <w:rFonts w:ascii="Times New Roman" w:hAnsi="Times New Roman" w:cs="Times New Roman"/>
                <w:sz w:val="28"/>
                <w:szCs w:val="28"/>
                <w:lang w:val="kk-KZ"/>
              </w:rPr>
            </w:pPr>
          </w:p>
          <w:p w14:paraId="19887386" w14:textId="77777777" w:rsidR="00BC34AB" w:rsidRPr="006817C2" w:rsidRDefault="00BC34AB">
            <w:pPr>
              <w:rPr>
                <w:rFonts w:ascii="Times New Roman" w:hAnsi="Times New Roman" w:cs="Times New Roman"/>
                <w:sz w:val="28"/>
                <w:szCs w:val="28"/>
                <w:lang w:val="kk-KZ"/>
              </w:rPr>
            </w:pPr>
          </w:p>
          <w:p w14:paraId="22C4ACD4" w14:textId="77777777" w:rsidR="00BC34AB" w:rsidRPr="006817C2" w:rsidRDefault="00BC34AB">
            <w:pPr>
              <w:rPr>
                <w:rFonts w:ascii="Times New Roman" w:hAnsi="Times New Roman" w:cs="Times New Roman"/>
                <w:sz w:val="28"/>
                <w:szCs w:val="28"/>
                <w:lang w:val="kk-KZ"/>
              </w:rPr>
            </w:pPr>
          </w:p>
          <w:p w14:paraId="6E270FF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Қалам, ғұлама, мұғалім (араб тілінен енген) ұлыс, нөкер, жасақ. (монғол), кино, парта, үтік, шәйнек, сіріңке, кереует, цирк, жәшік, вокзал, тәрелке, сөмке, кәмпит,компьютер(орыс), дос, тақта, нан, апта, пайғамбар, наурыз, бақ. (парсы)</w:t>
            </w:r>
          </w:p>
          <w:p w14:paraId="6B9D47FB" w14:textId="77777777" w:rsidR="00BC34AB" w:rsidRPr="006817C2" w:rsidRDefault="00BC34AB">
            <w:pPr>
              <w:rPr>
                <w:rFonts w:ascii="Times New Roman" w:hAnsi="Times New Roman" w:cs="Times New Roman"/>
                <w:sz w:val="28"/>
                <w:szCs w:val="28"/>
                <w:lang w:val="kk-KZ"/>
              </w:rPr>
            </w:pPr>
          </w:p>
          <w:p w14:paraId="0BDF57C1" w14:textId="77777777" w:rsidR="00BC34AB" w:rsidRPr="006817C2" w:rsidRDefault="00BC34AB">
            <w:pPr>
              <w:rPr>
                <w:rFonts w:ascii="Times New Roman" w:hAnsi="Times New Roman" w:cs="Times New Roman"/>
                <w:b/>
                <w:bCs/>
                <w:sz w:val="28"/>
                <w:szCs w:val="28"/>
                <w:lang w:val="kk-KZ"/>
              </w:rPr>
            </w:pPr>
          </w:p>
          <w:p w14:paraId="12364C6D" w14:textId="77777777" w:rsidR="00BC34AB" w:rsidRPr="006817C2" w:rsidRDefault="00BC34AB">
            <w:pPr>
              <w:rPr>
                <w:rFonts w:ascii="Times New Roman" w:hAnsi="Times New Roman" w:cs="Times New Roman"/>
                <w:b/>
                <w:bCs/>
                <w:sz w:val="28"/>
                <w:szCs w:val="28"/>
                <w:lang w:val="kk-KZ"/>
              </w:rPr>
            </w:pPr>
          </w:p>
          <w:p w14:paraId="481EA5BF" w14:textId="77777777" w:rsidR="00BC34AB" w:rsidRPr="006817C2" w:rsidRDefault="00BC34AB">
            <w:pPr>
              <w:rPr>
                <w:rFonts w:ascii="Times New Roman" w:hAnsi="Times New Roman" w:cs="Times New Roman"/>
                <w:b/>
                <w:bCs/>
                <w:sz w:val="28"/>
                <w:szCs w:val="28"/>
                <w:lang w:val="kk-KZ"/>
              </w:rPr>
            </w:pPr>
          </w:p>
          <w:p w14:paraId="5AC97A69" w14:textId="77777777" w:rsidR="00BC34AB" w:rsidRPr="006817C2" w:rsidRDefault="00BC34AB">
            <w:pPr>
              <w:rPr>
                <w:rFonts w:ascii="Times New Roman" w:hAnsi="Times New Roman" w:cs="Times New Roman"/>
                <w:b/>
                <w:bCs/>
                <w:sz w:val="28"/>
                <w:szCs w:val="28"/>
                <w:lang w:val="kk-KZ"/>
              </w:rPr>
            </w:pPr>
          </w:p>
          <w:p w14:paraId="7E69E8CE" w14:textId="77777777" w:rsidR="00BC34AB" w:rsidRPr="006817C2" w:rsidRDefault="00BC34AB">
            <w:pPr>
              <w:rPr>
                <w:rFonts w:ascii="Times New Roman" w:hAnsi="Times New Roman" w:cs="Times New Roman"/>
                <w:b/>
                <w:bCs/>
                <w:sz w:val="28"/>
                <w:szCs w:val="28"/>
                <w:lang w:val="kk-KZ"/>
              </w:rPr>
            </w:pPr>
          </w:p>
          <w:p w14:paraId="40151ECC" w14:textId="77777777" w:rsidR="00BC34AB" w:rsidRPr="006817C2" w:rsidRDefault="00BC34AB">
            <w:pPr>
              <w:rPr>
                <w:rFonts w:ascii="Times New Roman" w:hAnsi="Times New Roman" w:cs="Times New Roman"/>
                <w:b/>
                <w:bCs/>
                <w:sz w:val="28"/>
                <w:szCs w:val="28"/>
                <w:lang w:val="kk-KZ"/>
              </w:rPr>
            </w:pPr>
          </w:p>
          <w:p w14:paraId="054B4A9C" w14:textId="77777777" w:rsidR="00BC34AB" w:rsidRPr="006817C2" w:rsidRDefault="00BC34AB">
            <w:pPr>
              <w:rPr>
                <w:rFonts w:ascii="Times New Roman" w:hAnsi="Times New Roman" w:cs="Times New Roman"/>
                <w:b/>
                <w:bCs/>
                <w:sz w:val="28"/>
                <w:szCs w:val="28"/>
                <w:lang w:val="kk-KZ"/>
              </w:rPr>
            </w:pPr>
          </w:p>
          <w:p w14:paraId="3479F5A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Тіл білімі: </w:t>
            </w:r>
            <w:r w:rsidRPr="006817C2">
              <w:rPr>
                <w:rFonts w:ascii="Times New Roman" w:hAnsi="Times New Roman" w:cs="Times New Roman"/>
                <w:sz w:val="28"/>
                <w:szCs w:val="28"/>
                <w:lang w:val="kk-KZ"/>
              </w:rPr>
              <w:t>дыбыс, әріп, фонетика, лексика т.б.</w:t>
            </w:r>
          </w:p>
          <w:p w14:paraId="45D0C26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Физика: </w:t>
            </w:r>
            <w:r w:rsidRPr="006817C2">
              <w:rPr>
                <w:rFonts w:ascii="Times New Roman" w:hAnsi="Times New Roman" w:cs="Times New Roman"/>
                <w:sz w:val="28"/>
                <w:szCs w:val="28"/>
                <w:lang w:val="kk-KZ"/>
              </w:rPr>
              <w:t>оптика, энергия, қуат, күш, тартылыс заңы, атом т.б.</w:t>
            </w:r>
          </w:p>
          <w:p w14:paraId="74BDF979" w14:textId="77777777" w:rsidR="00BC34AB" w:rsidRPr="006817C2" w:rsidRDefault="00BC34AB">
            <w:pPr>
              <w:rPr>
                <w:rFonts w:ascii="Times New Roman" w:hAnsi="Times New Roman" w:cs="Times New Roman"/>
                <w:sz w:val="28"/>
                <w:szCs w:val="28"/>
                <w:lang w:val="kk-KZ"/>
              </w:rPr>
            </w:pPr>
          </w:p>
          <w:p w14:paraId="371888ED" w14:textId="77777777" w:rsidR="00BC34AB" w:rsidRPr="006817C2" w:rsidRDefault="00BC34AB">
            <w:pPr>
              <w:rPr>
                <w:rFonts w:ascii="Times New Roman" w:hAnsi="Times New Roman" w:cs="Times New Roman"/>
                <w:sz w:val="28"/>
                <w:szCs w:val="28"/>
                <w:lang w:val="kk-KZ"/>
              </w:rPr>
            </w:pPr>
          </w:p>
          <w:p w14:paraId="4349AA37" w14:textId="77777777" w:rsidR="00BC34AB" w:rsidRPr="006817C2" w:rsidRDefault="00BC34AB">
            <w:pPr>
              <w:rPr>
                <w:rFonts w:ascii="Times New Roman" w:hAnsi="Times New Roman" w:cs="Times New Roman"/>
                <w:sz w:val="28"/>
                <w:szCs w:val="28"/>
                <w:lang w:val="kk-KZ"/>
              </w:rPr>
            </w:pPr>
          </w:p>
          <w:p w14:paraId="7C13C9B5" w14:textId="77777777" w:rsidR="00BC34AB" w:rsidRPr="006817C2" w:rsidRDefault="00BC34AB">
            <w:pPr>
              <w:rPr>
                <w:rFonts w:ascii="Times New Roman" w:hAnsi="Times New Roman" w:cs="Times New Roman"/>
                <w:sz w:val="28"/>
                <w:szCs w:val="28"/>
                <w:lang w:val="kk-KZ"/>
              </w:rPr>
            </w:pPr>
          </w:p>
        </w:tc>
      </w:tr>
    </w:tbl>
    <w:p w14:paraId="69C5AE56" w14:textId="77777777" w:rsidR="00BC34AB" w:rsidRPr="006817C2" w:rsidRDefault="00BC34AB">
      <w:pPr>
        <w:spacing w:after="0" w:line="240" w:lineRule="auto"/>
        <w:ind w:firstLine="720"/>
        <w:jc w:val="center"/>
        <w:rPr>
          <w:rFonts w:ascii="Times New Roman" w:hAnsi="Times New Roman" w:cs="Times New Roman"/>
          <w:sz w:val="28"/>
          <w:szCs w:val="28"/>
          <w:lang w:val="kk-KZ"/>
        </w:rPr>
      </w:pPr>
    </w:p>
    <w:p w14:paraId="5FBE10FA" w14:textId="149AE830" w:rsidR="00BC34AB" w:rsidRPr="006817C2" w:rsidRDefault="00BC34AB">
      <w:pPr>
        <w:spacing w:after="0" w:line="240" w:lineRule="auto"/>
        <w:ind w:firstLine="720"/>
        <w:jc w:val="center"/>
        <w:rPr>
          <w:rFonts w:ascii="Times New Roman" w:hAnsi="Times New Roman" w:cs="Times New Roman"/>
          <w:sz w:val="28"/>
          <w:szCs w:val="28"/>
          <w:lang w:val="kk-KZ"/>
        </w:rPr>
      </w:pPr>
    </w:p>
    <w:p w14:paraId="15CA4664" w14:textId="77777777" w:rsidR="006E7026" w:rsidRPr="006817C2" w:rsidRDefault="006E7026">
      <w:pPr>
        <w:spacing w:after="0" w:line="240" w:lineRule="auto"/>
        <w:ind w:firstLine="720"/>
        <w:jc w:val="center"/>
        <w:rPr>
          <w:rFonts w:ascii="Times New Roman" w:hAnsi="Times New Roman" w:cs="Times New Roman"/>
          <w:sz w:val="28"/>
          <w:szCs w:val="28"/>
          <w:lang w:val="kk-KZ"/>
        </w:rPr>
      </w:pPr>
    </w:p>
    <w:p w14:paraId="199E2AB4" w14:textId="77777777" w:rsidR="00BC34AB" w:rsidRPr="006817C2" w:rsidRDefault="00BC34AB">
      <w:pPr>
        <w:spacing w:after="0" w:line="240" w:lineRule="auto"/>
        <w:ind w:firstLine="720"/>
        <w:jc w:val="center"/>
        <w:rPr>
          <w:rFonts w:ascii="Times New Roman" w:hAnsi="Times New Roman" w:cs="Times New Roman"/>
          <w:b/>
          <w:bCs/>
          <w:sz w:val="28"/>
          <w:szCs w:val="28"/>
          <w:lang w:val="kk-KZ"/>
        </w:rPr>
      </w:pPr>
    </w:p>
    <w:p w14:paraId="63D8F3BC" w14:textId="77777777" w:rsidR="00BC34AB" w:rsidRPr="006817C2" w:rsidRDefault="00C521D5">
      <w:pPr>
        <w:spacing w:after="0" w:line="240" w:lineRule="auto"/>
        <w:ind w:firstLine="720"/>
        <w:jc w:val="center"/>
        <w:rPr>
          <w:rFonts w:ascii="Times New Roman" w:hAnsi="Times New Roman" w:cs="Times New Roman"/>
          <w:sz w:val="28"/>
          <w:szCs w:val="28"/>
        </w:rPr>
      </w:pPr>
      <w:r w:rsidRPr="006817C2">
        <w:rPr>
          <w:rFonts w:ascii="Times New Roman" w:hAnsi="Times New Roman" w:cs="Times New Roman"/>
          <w:b/>
          <w:bCs/>
          <w:sz w:val="28"/>
          <w:szCs w:val="28"/>
          <w:lang w:val="kk-KZ"/>
        </w:rPr>
        <w:t xml:space="preserve">ТАБУ СӨЗ. </w:t>
      </w:r>
      <w:r w:rsidRPr="006817C2">
        <w:rPr>
          <w:rFonts w:ascii="Times New Roman" w:hAnsi="Times New Roman" w:cs="Times New Roman"/>
          <w:b/>
          <w:bCs/>
          <w:i/>
          <w:iCs/>
          <w:sz w:val="28"/>
          <w:szCs w:val="28"/>
          <w:lang w:val="kk-KZ"/>
        </w:rPr>
        <w:t>Эвфемизм</w:t>
      </w:r>
      <w:r w:rsidRPr="006817C2">
        <w:rPr>
          <w:rFonts w:ascii="Times New Roman" w:hAnsi="Times New Roman" w:cs="Times New Roman"/>
          <w:sz w:val="28"/>
          <w:szCs w:val="28"/>
          <w:lang w:val="kk-KZ"/>
        </w:rPr>
        <w:t xml:space="preserve"> және</w:t>
      </w:r>
      <w:r w:rsidRPr="006817C2">
        <w:rPr>
          <w:rFonts w:ascii="Times New Roman" w:hAnsi="Times New Roman" w:cs="Times New Roman"/>
          <w:i/>
          <w:iCs/>
          <w:sz w:val="28"/>
          <w:szCs w:val="28"/>
          <w:lang w:val="kk-KZ"/>
        </w:rPr>
        <w:t xml:space="preserve"> </w:t>
      </w:r>
      <w:r w:rsidRPr="006817C2">
        <w:rPr>
          <w:rFonts w:ascii="Times New Roman" w:hAnsi="Times New Roman" w:cs="Times New Roman"/>
          <w:b/>
          <w:bCs/>
          <w:i/>
          <w:iCs/>
          <w:sz w:val="28"/>
          <w:szCs w:val="28"/>
          <w:lang w:val="kk-KZ"/>
        </w:rPr>
        <w:t>дисфемизм</w:t>
      </w:r>
    </w:p>
    <w:p w14:paraId="150B63EB" w14:textId="77777777" w:rsidR="00BC34AB" w:rsidRPr="006817C2" w:rsidRDefault="00BC34AB">
      <w:pPr>
        <w:spacing w:after="0" w:line="240" w:lineRule="auto"/>
        <w:ind w:firstLine="720"/>
        <w:jc w:val="center"/>
        <w:rPr>
          <w:rFonts w:ascii="Times New Roman" w:hAnsi="Times New Roman" w:cs="Times New Roman"/>
          <w:sz w:val="28"/>
          <w:szCs w:val="28"/>
        </w:rPr>
      </w:pPr>
    </w:p>
    <w:tbl>
      <w:tblPr>
        <w:tblStyle w:val="aff"/>
        <w:tblW w:w="10572" w:type="dxa"/>
        <w:tblInd w:w="-744" w:type="dxa"/>
        <w:tblLook w:val="04A0" w:firstRow="1" w:lastRow="0" w:firstColumn="1" w:lastColumn="0" w:noHBand="0" w:noVBand="1"/>
      </w:tblPr>
      <w:tblGrid>
        <w:gridCol w:w="2101"/>
        <w:gridCol w:w="4486"/>
        <w:gridCol w:w="2203"/>
        <w:gridCol w:w="1782"/>
      </w:tblGrid>
      <w:tr w:rsidR="00BC34AB" w:rsidRPr="006817C2" w14:paraId="1FD6B888" w14:textId="77777777">
        <w:tc>
          <w:tcPr>
            <w:tcW w:w="2101" w:type="dxa"/>
          </w:tcPr>
          <w:p w14:paraId="7104E21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Табу сөз</w:t>
            </w:r>
          </w:p>
        </w:tc>
        <w:tc>
          <w:tcPr>
            <w:tcW w:w="4486" w:type="dxa"/>
          </w:tcPr>
          <w:p w14:paraId="6361B31D"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Халықтың нанымы бойынша, атын тура атауға тыйым салынған сөздер.</w:t>
            </w:r>
          </w:p>
        </w:tc>
        <w:tc>
          <w:tcPr>
            <w:tcW w:w="2203" w:type="dxa"/>
          </w:tcPr>
          <w:p w14:paraId="36215300"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b/>
                <w:bCs/>
                <w:sz w:val="28"/>
                <w:szCs w:val="28"/>
                <w:lang w:val="kk-KZ"/>
              </w:rPr>
              <w:t>Табу сөз:</w:t>
            </w:r>
          </w:p>
          <w:p w14:paraId="3779FD5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Қорасан</w:t>
            </w:r>
          </w:p>
          <w:p w14:paraId="5DF7EFD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Ұлыма </w:t>
            </w:r>
          </w:p>
          <w:p w14:paraId="0BB97FD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Жасыл түсті</w:t>
            </w:r>
          </w:p>
        </w:tc>
        <w:tc>
          <w:tcPr>
            <w:tcW w:w="1782" w:type="dxa"/>
          </w:tcPr>
          <w:p w14:paraId="66697E44" w14:textId="77777777" w:rsidR="00BC34AB" w:rsidRPr="006817C2" w:rsidRDefault="00C521D5">
            <w:pPr>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баламасы</w:t>
            </w:r>
          </w:p>
          <w:p w14:paraId="781DF4E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Шешек ауру</w:t>
            </w:r>
          </w:p>
          <w:p w14:paraId="3048577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Қасқыр </w:t>
            </w:r>
          </w:p>
          <w:p w14:paraId="624F860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Жай түсті</w:t>
            </w:r>
          </w:p>
        </w:tc>
      </w:tr>
      <w:tr w:rsidR="00BC34AB" w:rsidRPr="006817C2" w14:paraId="593DDFD9" w14:textId="77777777">
        <w:tc>
          <w:tcPr>
            <w:tcW w:w="2101" w:type="dxa"/>
          </w:tcPr>
          <w:p w14:paraId="0B71ED0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Эвфемизм</w:t>
            </w:r>
            <w:r w:rsidRPr="006817C2">
              <w:rPr>
                <w:rFonts w:ascii="Times New Roman" w:hAnsi="Times New Roman" w:cs="Times New Roman"/>
                <w:sz w:val="28"/>
                <w:szCs w:val="28"/>
                <w:lang w:val="kk-KZ"/>
              </w:rPr>
              <w:t xml:space="preserve"> және</w:t>
            </w:r>
            <w:r w:rsidRPr="006817C2">
              <w:rPr>
                <w:rFonts w:ascii="Times New Roman" w:hAnsi="Times New Roman" w:cs="Times New Roman"/>
                <w:i/>
                <w:iCs/>
                <w:sz w:val="28"/>
                <w:szCs w:val="28"/>
                <w:lang w:val="kk-KZ"/>
              </w:rPr>
              <w:t xml:space="preserve"> </w:t>
            </w:r>
            <w:r w:rsidRPr="006817C2">
              <w:rPr>
                <w:rFonts w:ascii="Times New Roman" w:hAnsi="Times New Roman" w:cs="Times New Roman"/>
                <w:b/>
                <w:bCs/>
                <w:sz w:val="28"/>
                <w:szCs w:val="28"/>
                <w:lang w:val="kk-KZ"/>
              </w:rPr>
              <w:t>дисфемизм</w:t>
            </w:r>
          </w:p>
        </w:tc>
        <w:tc>
          <w:tcPr>
            <w:tcW w:w="4486" w:type="dxa"/>
          </w:tcPr>
          <w:p w14:paraId="2C9F2B8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bCs/>
                <w:i/>
                <w:iCs/>
                <w:sz w:val="28"/>
                <w:szCs w:val="28"/>
                <w:lang w:val="kk-KZ"/>
              </w:rPr>
              <w:t xml:space="preserve">Эвфемизм- </w:t>
            </w:r>
            <w:r w:rsidRPr="006817C2">
              <w:rPr>
                <w:rFonts w:ascii="Times New Roman" w:hAnsi="Times New Roman" w:cs="Times New Roman"/>
                <w:sz w:val="28"/>
                <w:szCs w:val="28"/>
                <w:lang w:val="kk-KZ"/>
              </w:rPr>
              <w:t xml:space="preserve">мағынасы тұрпайы (дөрекі) сөздің орнына сол ұғымды жұмсартып қолданылатын </w:t>
            </w:r>
            <w:r w:rsidRPr="006817C2">
              <w:rPr>
                <w:rFonts w:ascii="Times New Roman" w:hAnsi="Times New Roman" w:cs="Times New Roman"/>
                <w:sz w:val="28"/>
                <w:szCs w:val="28"/>
                <w:u w:val="single"/>
                <w:lang w:val="kk-KZ"/>
              </w:rPr>
              <w:t>сыпайы сөз.</w:t>
            </w:r>
          </w:p>
          <w:p w14:paraId="7155381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 xml:space="preserve">Дисфемизм- </w:t>
            </w:r>
            <w:r w:rsidRPr="006817C2">
              <w:rPr>
                <w:rFonts w:ascii="Times New Roman" w:hAnsi="Times New Roman" w:cs="Times New Roman"/>
                <w:sz w:val="28"/>
                <w:szCs w:val="28"/>
                <w:lang w:val="kk-KZ"/>
              </w:rPr>
              <w:t>эвремизмге қарама-қарсы мағынадағы сөздер, яғни мағынасы сыпайылықты білдіретін сөздің орнына қолданылатын</w:t>
            </w:r>
            <w:r w:rsidRPr="006817C2">
              <w:rPr>
                <w:rFonts w:ascii="Times New Roman" w:hAnsi="Times New Roman" w:cs="Times New Roman"/>
                <w:sz w:val="28"/>
                <w:szCs w:val="28"/>
                <w:u w:val="single"/>
                <w:lang w:val="kk-KZ"/>
              </w:rPr>
              <w:t xml:space="preserve"> тұрпайы (дөрекі) сөз. (</w:t>
            </w:r>
            <w:r w:rsidRPr="006817C2">
              <w:rPr>
                <w:rFonts w:ascii="Times New Roman" w:hAnsi="Times New Roman" w:cs="Times New Roman"/>
                <w:sz w:val="28"/>
                <w:szCs w:val="28"/>
                <w:lang w:val="kk-KZ"/>
              </w:rPr>
              <w:t>кемісту, қорлау, мазақтау) дисфемизм көбіне диалектілерде жиі кездеседі.</w:t>
            </w:r>
          </w:p>
        </w:tc>
        <w:tc>
          <w:tcPr>
            <w:tcW w:w="2203" w:type="dxa"/>
          </w:tcPr>
          <w:p w14:paraId="6D560C6B"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b/>
                <w:bCs/>
                <w:sz w:val="28"/>
                <w:szCs w:val="28"/>
                <w:lang w:val="kk-KZ"/>
              </w:rPr>
              <w:t>Эвфемизм</w:t>
            </w:r>
          </w:p>
          <w:p w14:paraId="19275019" w14:textId="77777777" w:rsidR="00BC34AB" w:rsidRPr="006817C2" w:rsidRDefault="00BC34AB">
            <w:pPr>
              <w:rPr>
                <w:rFonts w:ascii="Times New Roman" w:hAnsi="Times New Roman" w:cs="Times New Roman"/>
                <w:sz w:val="28"/>
                <w:szCs w:val="28"/>
              </w:rPr>
            </w:pPr>
          </w:p>
          <w:p w14:paraId="14387FD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Қоспай айт</w:t>
            </w:r>
          </w:p>
          <w:p w14:paraId="568DFE47" w14:textId="77777777" w:rsidR="00BC34AB" w:rsidRPr="006817C2" w:rsidRDefault="00BC34AB">
            <w:pPr>
              <w:rPr>
                <w:rFonts w:ascii="Times New Roman" w:hAnsi="Times New Roman" w:cs="Times New Roman"/>
                <w:sz w:val="28"/>
                <w:szCs w:val="28"/>
              </w:rPr>
            </w:pPr>
          </w:p>
          <w:p w14:paraId="2060BE1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Бақиға аттанды</w:t>
            </w:r>
          </w:p>
          <w:p w14:paraId="3A693918" w14:textId="77777777" w:rsidR="00BC34AB" w:rsidRPr="006817C2" w:rsidRDefault="00BC34AB">
            <w:pPr>
              <w:rPr>
                <w:rFonts w:ascii="Times New Roman" w:hAnsi="Times New Roman" w:cs="Times New Roman"/>
                <w:sz w:val="28"/>
                <w:szCs w:val="28"/>
              </w:rPr>
            </w:pPr>
          </w:p>
          <w:p w14:paraId="71C0252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Ақ саусақ </w:t>
            </w:r>
          </w:p>
          <w:p w14:paraId="735E6EC2" w14:textId="77777777" w:rsidR="00BC34AB" w:rsidRPr="006817C2" w:rsidRDefault="00BC34AB">
            <w:pPr>
              <w:rPr>
                <w:rFonts w:ascii="Times New Roman" w:hAnsi="Times New Roman" w:cs="Times New Roman"/>
                <w:sz w:val="28"/>
                <w:szCs w:val="28"/>
              </w:rPr>
            </w:pPr>
          </w:p>
          <w:p w14:paraId="08CBF2C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Қолының сұғанағы бар</w:t>
            </w:r>
          </w:p>
          <w:p w14:paraId="132E72B9" w14:textId="77777777" w:rsidR="00BC34AB" w:rsidRPr="006817C2" w:rsidRDefault="00BC34AB">
            <w:pPr>
              <w:rPr>
                <w:rFonts w:ascii="Times New Roman" w:hAnsi="Times New Roman" w:cs="Times New Roman"/>
                <w:sz w:val="28"/>
                <w:szCs w:val="28"/>
              </w:rPr>
            </w:pPr>
          </w:p>
          <w:p w14:paraId="77F3EB4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Сөзуарлау</w:t>
            </w:r>
          </w:p>
          <w:p w14:paraId="639645AE" w14:textId="77777777" w:rsidR="00BC34AB" w:rsidRPr="006817C2" w:rsidRDefault="00BC34AB">
            <w:pPr>
              <w:rPr>
                <w:rFonts w:ascii="Times New Roman" w:hAnsi="Times New Roman" w:cs="Times New Roman"/>
                <w:sz w:val="28"/>
                <w:szCs w:val="28"/>
              </w:rPr>
            </w:pPr>
          </w:p>
          <w:p w14:paraId="16FC0F4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Аузы жеңіл</w:t>
            </w:r>
          </w:p>
          <w:p w14:paraId="5EE32CA6" w14:textId="77777777" w:rsidR="00BC34AB" w:rsidRPr="006817C2" w:rsidRDefault="00BC34AB">
            <w:pPr>
              <w:rPr>
                <w:rFonts w:ascii="Times New Roman" w:hAnsi="Times New Roman" w:cs="Times New Roman"/>
                <w:sz w:val="28"/>
                <w:szCs w:val="28"/>
              </w:rPr>
            </w:pPr>
          </w:p>
          <w:p w14:paraId="4C34C0E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Ауыз бастырық</w:t>
            </w:r>
          </w:p>
          <w:p w14:paraId="1EDA687E" w14:textId="77777777" w:rsidR="00BC34AB" w:rsidRPr="006817C2" w:rsidRDefault="00BC34AB">
            <w:pPr>
              <w:rPr>
                <w:rFonts w:ascii="Times New Roman" w:hAnsi="Times New Roman" w:cs="Times New Roman"/>
                <w:sz w:val="28"/>
                <w:szCs w:val="28"/>
              </w:rPr>
            </w:pPr>
          </w:p>
          <w:p w14:paraId="3BE7712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Жас </w:t>
            </w:r>
          </w:p>
        </w:tc>
        <w:tc>
          <w:tcPr>
            <w:tcW w:w="1782" w:type="dxa"/>
          </w:tcPr>
          <w:p w14:paraId="38EDCF86"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b/>
                <w:bCs/>
                <w:sz w:val="28"/>
                <w:szCs w:val="28"/>
                <w:lang w:val="kk-KZ"/>
              </w:rPr>
              <w:t>Дисфемизм</w:t>
            </w:r>
          </w:p>
          <w:p w14:paraId="163F0B0B" w14:textId="77777777" w:rsidR="00BC34AB" w:rsidRPr="006817C2" w:rsidRDefault="00BC34AB">
            <w:pPr>
              <w:jc w:val="center"/>
              <w:rPr>
                <w:rFonts w:ascii="Times New Roman" w:hAnsi="Times New Roman" w:cs="Times New Roman"/>
                <w:sz w:val="28"/>
                <w:szCs w:val="28"/>
              </w:rPr>
            </w:pPr>
          </w:p>
          <w:p w14:paraId="0B9763C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Өтірік айтпа</w:t>
            </w:r>
          </w:p>
          <w:p w14:paraId="49DBF81A" w14:textId="77777777" w:rsidR="00BC34AB" w:rsidRPr="006817C2" w:rsidRDefault="00BC34AB">
            <w:pPr>
              <w:rPr>
                <w:rFonts w:ascii="Times New Roman" w:hAnsi="Times New Roman" w:cs="Times New Roman"/>
                <w:sz w:val="28"/>
                <w:szCs w:val="28"/>
              </w:rPr>
            </w:pPr>
          </w:p>
          <w:p w14:paraId="16C9CE5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Өлді</w:t>
            </w:r>
          </w:p>
          <w:p w14:paraId="56FECC94" w14:textId="77777777" w:rsidR="00BC34AB" w:rsidRPr="006817C2" w:rsidRDefault="00BC34AB">
            <w:pPr>
              <w:rPr>
                <w:rFonts w:ascii="Times New Roman" w:hAnsi="Times New Roman" w:cs="Times New Roman"/>
                <w:sz w:val="28"/>
                <w:szCs w:val="28"/>
              </w:rPr>
            </w:pPr>
          </w:p>
          <w:p w14:paraId="07FB413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Жалқау</w:t>
            </w:r>
          </w:p>
          <w:p w14:paraId="4D012FE5" w14:textId="77777777" w:rsidR="00BC34AB" w:rsidRPr="006817C2" w:rsidRDefault="00BC34AB">
            <w:pPr>
              <w:rPr>
                <w:rFonts w:ascii="Times New Roman" w:hAnsi="Times New Roman" w:cs="Times New Roman"/>
                <w:sz w:val="28"/>
                <w:szCs w:val="28"/>
              </w:rPr>
            </w:pPr>
          </w:p>
          <w:p w14:paraId="4197536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Ұрлықшы </w:t>
            </w:r>
          </w:p>
          <w:p w14:paraId="6566C5B8" w14:textId="77777777" w:rsidR="00BC34AB" w:rsidRPr="006817C2" w:rsidRDefault="00BC34AB">
            <w:pPr>
              <w:rPr>
                <w:rFonts w:ascii="Times New Roman" w:hAnsi="Times New Roman" w:cs="Times New Roman"/>
                <w:sz w:val="28"/>
                <w:szCs w:val="28"/>
              </w:rPr>
            </w:pPr>
          </w:p>
          <w:p w14:paraId="32BC0BFF" w14:textId="77777777" w:rsidR="00BC34AB" w:rsidRPr="006817C2" w:rsidRDefault="00BC34AB">
            <w:pPr>
              <w:rPr>
                <w:rFonts w:ascii="Times New Roman" w:hAnsi="Times New Roman" w:cs="Times New Roman"/>
                <w:sz w:val="28"/>
                <w:szCs w:val="28"/>
              </w:rPr>
            </w:pPr>
          </w:p>
          <w:p w14:paraId="7324FB8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Мылжың </w:t>
            </w:r>
          </w:p>
          <w:p w14:paraId="6CD2EF64" w14:textId="77777777" w:rsidR="00BC34AB" w:rsidRPr="006817C2" w:rsidRDefault="00BC34AB">
            <w:pPr>
              <w:rPr>
                <w:rFonts w:ascii="Times New Roman" w:hAnsi="Times New Roman" w:cs="Times New Roman"/>
                <w:sz w:val="28"/>
                <w:szCs w:val="28"/>
              </w:rPr>
            </w:pPr>
          </w:p>
          <w:p w14:paraId="7336BEB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Өсекші</w:t>
            </w:r>
          </w:p>
          <w:p w14:paraId="16408320" w14:textId="77777777" w:rsidR="00BC34AB" w:rsidRPr="006817C2" w:rsidRDefault="00BC34AB">
            <w:pPr>
              <w:rPr>
                <w:rFonts w:ascii="Times New Roman" w:hAnsi="Times New Roman" w:cs="Times New Roman"/>
                <w:sz w:val="28"/>
                <w:szCs w:val="28"/>
              </w:rPr>
            </w:pPr>
          </w:p>
          <w:p w14:paraId="43F31F1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Пара </w:t>
            </w:r>
          </w:p>
          <w:p w14:paraId="60FCA599" w14:textId="77777777" w:rsidR="00BC34AB" w:rsidRPr="006817C2" w:rsidRDefault="00BC34AB">
            <w:pPr>
              <w:rPr>
                <w:rFonts w:ascii="Times New Roman" w:hAnsi="Times New Roman" w:cs="Times New Roman"/>
                <w:sz w:val="28"/>
                <w:szCs w:val="28"/>
              </w:rPr>
            </w:pPr>
          </w:p>
          <w:p w14:paraId="5769BC2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Боқмұрын </w:t>
            </w:r>
          </w:p>
          <w:p w14:paraId="0E649271" w14:textId="77777777" w:rsidR="00BC34AB" w:rsidRPr="006817C2" w:rsidRDefault="00BC34AB">
            <w:pPr>
              <w:rPr>
                <w:rFonts w:ascii="Times New Roman" w:hAnsi="Times New Roman" w:cs="Times New Roman"/>
                <w:sz w:val="28"/>
                <w:szCs w:val="28"/>
              </w:rPr>
            </w:pPr>
          </w:p>
          <w:p w14:paraId="4352C434" w14:textId="77777777" w:rsidR="00BC34AB" w:rsidRPr="006817C2" w:rsidRDefault="00BC34AB">
            <w:pPr>
              <w:rPr>
                <w:rFonts w:ascii="Times New Roman" w:hAnsi="Times New Roman" w:cs="Times New Roman"/>
                <w:sz w:val="28"/>
                <w:szCs w:val="28"/>
              </w:rPr>
            </w:pPr>
          </w:p>
        </w:tc>
      </w:tr>
    </w:tbl>
    <w:p w14:paraId="35C16352" w14:textId="77777777" w:rsidR="00BC34AB" w:rsidRPr="006817C2" w:rsidRDefault="00BC34AB">
      <w:pPr>
        <w:spacing w:after="0" w:line="240" w:lineRule="auto"/>
        <w:rPr>
          <w:rFonts w:ascii="Times New Roman" w:hAnsi="Times New Roman" w:cs="Times New Roman"/>
          <w:b/>
          <w:bCs/>
          <w:color w:val="FF0000"/>
          <w:sz w:val="28"/>
          <w:szCs w:val="28"/>
        </w:rPr>
      </w:pPr>
    </w:p>
    <w:p w14:paraId="570C124F" w14:textId="77777777" w:rsidR="00BC34AB" w:rsidRPr="006817C2" w:rsidRDefault="00BC34AB">
      <w:pPr>
        <w:spacing w:after="0" w:line="240" w:lineRule="auto"/>
        <w:rPr>
          <w:rFonts w:ascii="Times New Roman" w:hAnsi="Times New Roman" w:cs="Times New Roman"/>
          <w:b/>
          <w:bCs/>
          <w:color w:val="FF0000"/>
          <w:sz w:val="28"/>
          <w:szCs w:val="28"/>
        </w:rPr>
      </w:pPr>
    </w:p>
    <w:p w14:paraId="05275285" w14:textId="77777777" w:rsidR="00BC34AB" w:rsidRPr="006817C2" w:rsidRDefault="00BC34AB">
      <w:pPr>
        <w:spacing w:after="0" w:line="240" w:lineRule="auto"/>
        <w:rPr>
          <w:rFonts w:ascii="Times New Roman" w:hAnsi="Times New Roman" w:cs="Times New Roman"/>
          <w:b/>
          <w:bCs/>
          <w:color w:val="FF0000"/>
          <w:sz w:val="28"/>
          <w:szCs w:val="28"/>
        </w:rPr>
      </w:pPr>
    </w:p>
    <w:p w14:paraId="5095686B" w14:textId="77777777" w:rsidR="00BC34AB" w:rsidRPr="006817C2" w:rsidRDefault="00BC34AB">
      <w:pPr>
        <w:spacing w:after="0" w:line="240" w:lineRule="auto"/>
        <w:rPr>
          <w:rFonts w:ascii="Times New Roman" w:hAnsi="Times New Roman" w:cs="Times New Roman"/>
          <w:b/>
          <w:bCs/>
          <w:color w:val="FF0000"/>
          <w:sz w:val="28"/>
          <w:szCs w:val="28"/>
        </w:rPr>
      </w:pPr>
    </w:p>
    <w:p w14:paraId="0ED3C23E" w14:textId="77777777" w:rsidR="00BC34AB" w:rsidRPr="006817C2" w:rsidRDefault="00BC34AB">
      <w:pPr>
        <w:spacing w:after="0" w:line="240" w:lineRule="auto"/>
        <w:rPr>
          <w:rFonts w:ascii="Times New Roman" w:hAnsi="Times New Roman" w:cs="Times New Roman"/>
          <w:b/>
          <w:bCs/>
          <w:color w:val="FF0000"/>
          <w:sz w:val="28"/>
          <w:szCs w:val="28"/>
        </w:rPr>
      </w:pPr>
    </w:p>
    <w:p w14:paraId="6CCF712E"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СӨЗЖАСАМ </w:t>
      </w:r>
    </w:p>
    <w:p w14:paraId="6D35D570" w14:textId="77777777" w:rsidR="00BC34AB" w:rsidRPr="006817C2" w:rsidRDefault="00C521D5">
      <w:pPr>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Сөзжасам саласы қазақ тіліндегі сөз тұлғасын және жаңа сөздердің жасалу жолдарын зерттейді. Сөздер мынадай жолдармен жасалады: </w:t>
      </w:r>
    </w:p>
    <w:p w14:paraId="454A20E6"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1)  Сөздер </w:t>
      </w:r>
      <w:r w:rsidRPr="006817C2">
        <w:rPr>
          <w:rFonts w:ascii="Times New Roman" w:hAnsi="Times New Roman" w:cs="Times New Roman"/>
          <w:b/>
          <w:bCs/>
          <w:sz w:val="28"/>
          <w:szCs w:val="28"/>
          <w:lang w:val="kk-KZ"/>
        </w:rPr>
        <w:t>жұрнақ</w:t>
      </w:r>
      <w:r w:rsidRPr="006817C2">
        <w:rPr>
          <w:rFonts w:ascii="Times New Roman" w:hAnsi="Times New Roman" w:cs="Times New Roman"/>
          <w:sz w:val="28"/>
          <w:szCs w:val="28"/>
          <w:lang w:val="kk-KZ"/>
        </w:rPr>
        <w:t xml:space="preserve"> жалғану арқылы жасалады (біл+ім, ұш+қыш, жақсы+лық т.б.);</w:t>
      </w:r>
    </w:p>
    <w:p w14:paraId="47DCF118"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2) Сөздер </w:t>
      </w:r>
      <w:r w:rsidRPr="006817C2">
        <w:rPr>
          <w:rFonts w:ascii="Times New Roman" w:hAnsi="Times New Roman" w:cs="Times New Roman"/>
          <w:b/>
          <w:bCs/>
          <w:sz w:val="28"/>
          <w:szCs w:val="28"/>
          <w:lang w:val="kk-KZ"/>
        </w:rPr>
        <w:t>лексикалық жолмен</w:t>
      </w:r>
      <w:r w:rsidRPr="006817C2">
        <w:rPr>
          <w:rFonts w:ascii="Times New Roman" w:hAnsi="Times New Roman" w:cs="Times New Roman"/>
          <w:sz w:val="28"/>
          <w:szCs w:val="28"/>
          <w:lang w:val="kk-KZ"/>
        </w:rPr>
        <w:t xml:space="preserve"> жасалады ( сөз жеке тұрып-ақ жаңа мағынаға ие болады. Мысалы: "ақ" сөзі әу баста түсті білдірсе, уақыт өте келе "сүттен жасалатын тағамдар" мағынасына ие болған);</w:t>
      </w:r>
    </w:p>
    <w:p w14:paraId="021A01E2"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3) сөзге </w:t>
      </w:r>
      <w:r w:rsidRPr="006817C2">
        <w:rPr>
          <w:rFonts w:ascii="Times New Roman" w:hAnsi="Times New Roman" w:cs="Times New Roman"/>
          <w:b/>
          <w:bCs/>
          <w:sz w:val="28"/>
          <w:szCs w:val="28"/>
          <w:lang w:val="kk-KZ"/>
        </w:rPr>
        <w:t>бірігу</w:t>
      </w:r>
      <w:r w:rsidRPr="006817C2">
        <w:rPr>
          <w:rFonts w:ascii="Times New Roman" w:hAnsi="Times New Roman" w:cs="Times New Roman"/>
          <w:sz w:val="28"/>
          <w:szCs w:val="28"/>
          <w:lang w:val="kk-KZ"/>
        </w:rPr>
        <w:t xml:space="preserve"> (көкөніс, кәсіпорын), </w:t>
      </w:r>
      <w:r w:rsidRPr="006817C2">
        <w:rPr>
          <w:rFonts w:ascii="Times New Roman" w:hAnsi="Times New Roman" w:cs="Times New Roman"/>
          <w:b/>
          <w:bCs/>
          <w:sz w:val="28"/>
          <w:szCs w:val="28"/>
          <w:lang w:val="kk-KZ"/>
        </w:rPr>
        <w:t>қосарлану</w:t>
      </w:r>
      <w:r w:rsidRPr="006817C2">
        <w:rPr>
          <w:rFonts w:ascii="Times New Roman" w:hAnsi="Times New Roman" w:cs="Times New Roman"/>
          <w:sz w:val="28"/>
          <w:szCs w:val="28"/>
          <w:lang w:val="kk-KZ"/>
        </w:rPr>
        <w:t xml:space="preserve"> (ата-ана, ыдыс-аяқ), </w:t>
      </w:r>
      <w:r w:rsidRPr="006817C2">
        <w:rPr>
          <w:rFonts w:ascii="Times New Roman" w:hAnsi="Times New Roman" w:cs="Times New Roman"/>
          <w:b/>
          <w:bCs/>
          <w:sz w:val="28"/>
          <w:szCs w:val="28"/>
          <w:lang w:val="kk-KZ"/>
        </w:rPr>
        <w:t>тіркесу</w:t>
      </w:r>
      <w:r w:rsidRPr="006817C2">
        <w:rPr>
          <w:rFonts w:ascii="Times New Roman" w:hAnsi="Times New Roman" w:cs="Times New Roman"/>
          <w:sz w:val="28"/>
          <w:szCs w:val="28"/>
          <w:lang w:val="kk-KZ"/>
        </w:rPr>
        <w:t xml:space="preserve"> ( он бес, қара торы) арқылы жасалады.</w:t>
      </w:r>
    </w:p>
    <w:p w14:paraId="3AC6FE9D" w14:textId="77777777" w:rsidR="00BC34AB" w:rsidRPr="006817C2" w:rsidRDefault="00BC34AB">
      <w:pPr>
        <w:jc w:val="both"/>
        <w:rPr>
          <w:rFonts w:ascii="Times New Roman" w:hAnsi="Times New Roman" w:cs="Times New Roman"/>
          <w:sz w:val="28"/>
          <w:szCs w:val="28"/>
          <w:lang w:val="kk-KZ"/>
        </w:rPr>
      </w:pPr>
    </w:p>
    <w:p w14:paraId="7F2299C3" w14:textId="77777777" w:rsidR="00BC34AB" w:rsidRPr="006817C2" w:rsidRDefault="00C521D5">
      <w:pPr>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 СӨЗ ТҰЛҒАСЫ</w:t>
      </w:r>
    </w:p>
    <w:p w14:paraId="6D71BEAE" w14:textId="77777777" w:rsidR="00BC34AB" w:rsidRPr="006817C2" w:rsidRDefault="00C521D5">
      <w:pP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                       ТҮБІР </w:t>
      </w:r>
      <w:r w:rsidRPr="006817C2">
        <w:rPr>
          <w:rFonts w:ascii="Times New Roman" w:hAnsi="Times New Roman" w:cs="Times New Roman"/>
          <w:sz w:val="28"/>
          <w:szCs w:val="28"/>
          <w:lang w:val="kk-KZ"/>
        </w:rPr>
        <w:t xml:space="preserve">                                                     </w:t>
      </w:r>
      <w:r w:rsidRPr="006817C2">
        <w:rPr>
          <w:rFonts w:ascii="Times New Roman" w:hAnsi="Times New Roman" w:cs="Times New Roman"/>
          <w:b/>
          <w:bCs/>
          <w:sz w:val="28"/>
          <w:szCs w:val="28"/>
          <w:lang w:val="kk-KZ"/>
        </w:rPr>
        <w:t>ҚОСЫМША</w:t>
      </w:r>
    </w:p>
    <w:p w14:paraId="3FAD0854" w14:textId="77777777" w:rsidR="00BC34AB" w:rsidRPr="006817C2" w:rsidRDefault="00C521D5">
      <w:pPr>
        <w:jc w:val="both"/>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1.ДАРА СӨЗ     2. КҮРДЕЛІ СӨЗ                        ЖАЛҒАУ          ЖҰРНАҚ</w:t>
      </w:r>
    </w:p>
    <w:p w14:paraId="6C2566BD" w14:textId="77777777" w:rsidR="00BC34AB" w:rsidRPr="006817C2" w:rsidRDefault="00C521D5">
      <w:pPr>
        <w:jc w:val="both"/>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Түбір сөз           Қос сөз                            Көптік жалғау    Сөз тудырушы</w:t>
      </w:r>
    </w:p>
    <w:p w14:paraId="71E353E6" w14:textId="77777777" w:rsidR="00BC34AB" w:rsidRPr="006817C2" w:rsidRDefault="00C521D5">
      <w:pPr>
        <w:jc w:val="both"/>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Туынды сөз      Біріккен сөз                  Септік жалғау       Сөз түрлендіруші</w:t>
      </w:r>
    </w:p>
    <w:p w14:paraId="3916867B" w14:textId="77777777" w:rsidR="00BC34AB" w:rsidRPr="006817C2" w:rsidRDefault="00C521D5">
      <w:pPr>
        <w:jc w:val="both"/>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 xml:space="preserve">                         Тіркескен сөз                 Жіктік жалғау</w:t>
      </w:r>
    </w:p>
    <w:p w14:paraId="3031F420" w14:textId="77777777" w:rsidR="00BC34AB" w:rsidRPr="006817C2" w:rsidRDefault="00C521D5">
      <w:pPr>
        <w:jc w:val="both"/>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 xml:space="preserve">                         Қысқарған сөз              Тәуелдік жалғау</w:t>
      </w:r>
    </w:p>
    <w:p w14:paraId="076F487E" w14:textId="77777777" w:rsidR="00BC34AB" w:rsidRPr="006817C2" w:rsidRDefault="00BC34AB">
      <w:pPr>
        <w:jc w:val="both"/>
        <w:rPr>
          <w:rFonts w:ascii="Times New Roman" w:hAnsi="Times New Roman" w:cs="Times New Roman"/>
          <w:i/>
          <w:iCs/>
          <w:sz w:val="28"/>
          <w:szCs w:val="28"/>
          <w:lang w:val="kk-KZ"/>
        </w:rPr>
      </w:pPr>
    </w:p>
    <w:p w14:paraId="533CCD95" w14:textId="77777777" w:rsidR="00BC34AB" w:rsidRPr="006817C2" w:rsidRDefault="00C521D5">
      <w:pPr>
        <w:jc w:val="center"/>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СӨЗ және ҚОСЫМША</w:t>
      </w:r>
    </w:p>
    <w:p w14:paraId="5EA7B5BA"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Сөз -- қарым-қатынас құралы. Сөз арқылы адамдар бір-бірімен сөйлеседі. Сөйлескенде сөздер дайын күйінде қолданылады немесе оларға қосымша жалғанады.</w:t>
      </w:r>
    </w:p>
    <w:p w14:paraId="62F39049"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Қосымша екі түрлі болады. Біреуі сөздің мағынасын өзгертеді, екіншісі сөзді басқа сөздермен байланыстырады. Сөздің мағынасын өзгеретін қосымшаны </w:t>
      </w:r>
      <w:r w:rsidRPr="006817C2">
        <w:rPr>
          <w:rFonts w:ascii="Times New Roman" w:hAnsi="Times New Roman" w:cs="Times New Roman"/>
          <w:i/>
          <w:iCs/>
          <w:sz w:val="28"/>
          <w:szCs w:val="28"/>
          <w:lang w:val="kk-KZ"/>
        </w:rPr>
        <w:t>жұрнақ</w:t>
      </w:r>
      <w:r w:rsidRPr="006817C2">
        <w:rPr>
          <w:rFonts w:ascii="Times New Roman" w:hAnsi="Times New Roman" w:cs="Times New Roman"/>
          <w:sz w:val="28"/>
          <w:szCs w:val="28"/>
          <w:lang w:val="kk-KZ"/>
        </w:rPr>
        <w:t xml:space="preserve"> дейді, ал сөздерді байланыстыратын қосымша </w:t>
      </w:r>
      <w:r w:rsidRPr="006817C2">
        <w:rPr>
          <w:rFonts w:ascii="Times New Roman" w:hAnsi="Times New Roman" w:cs="Times New Roman"/>
          <w:i/>
          <w:iCs/>
          <w:sz w:val="28"/>
          <w:szCs w:val="28"/>
          <w:lang w:val="kk-KZ"/>
        </w:rPr>
        <w:t xml:space="preserve">жалғау </w:t>
      </w:r>
      <w:r w:rsidRPr="006817C2">
        <w:rPr>
          <w:rFonts w:ascii="Times New Roman" w:hAnsi="Times New Roman" w:cs="Times New Roman"/>
          <w:sz w:val="28"/>
          <w:szCs w:val="28"/>
          <w:lang w:val="kk-KZ"/>
        </w:rPr>
        <w:t>деп аталады.</w:t>
      </w:r>
    </w:p>
    <w:p w14:paraId="34F33A0E"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 xml:space="preserve">Мысалы: Сыныптың терезесі ашық. </w:t>
      </w:r>
      <w:r w:rsidRPr="006817C2">
        <w:rPr>
          <w:rFonts w:ascii="Times New Roman" w:hAnsi="Times New Roman" w:cs="Times New Roman"/>
          <w:sz w:val="28"/>
          <w:szCs w:val="28"/>
          <w:lang w:val="kk-KZ"/>
        </w:rPr>
        <w:t>Бұл сөйлемде үш сөз (сынып, терезе, аш) бар. Үшеуіне  де қосымша (-тың, -сі, -ық) жалғанған. Мұңдағы "-тың, -сі" қосымшалары -жалғау, ал "-ық" қосымшасы - жұрнақ.</w:t>
      </w:r>
    </w:p>
    <w:p w14:paraId="7206F663" w14:textId="77777777" w:rsidR="00BC34AB" w:rsidRPr="006817C2" w:rsidRDefault="00BC34AB">
      <w:pPr>
        <w:spacing w:after="0" w:line="240" w:lineRule="auto"/>
        <w:jc w:val="both"/>
        <w:rPr>
          <w:rFonts w:ascii="Times New Roman" w:hAnsi="Times New Roman" w:cs="Times New Roman"/>
          <w:sz w:val="28"/>
          <w:szCs w:val="28"/>
          <w:lang w:val="kk-KZ"/>
        </w:rPr>
      </w:pPr>
    </w:p>
    <w:p w14:paraId="102722DD" w14:textId="77777777" w:rsidR="00BC34AB" w:rsidRPr="006817C2" w:rsidRDefault="00C521D5">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СӨЗ ҚҰРАМЫ</w:t>
      </w:r>
    </w:p>
    <w:p w14:paraId="4871252B" w14:textId="77777777" w:rsidR="00BC34AB" w:rsidRPr="006817C2" w:rsidRDefault="00BC34AB">
      <w:pPr>
        <w:spacing w:after="0" w:line="240" w:lineRule="auto"/>
        <w:jc w:val="center"/>
        <w:rPr>
          <w:rFonts w:ascii="Times New Roman" w:hAnsi="Times New Roman" w:cs="Times New Roman"/>
          <w:sz w:val="28"/>
          <w:szCs w:val="28"/>
          <w:lang w:val="kk-KZ"/>
        </w:rPr>
      </w:pPr>
    </w:p>
    <w:p w14:paraId="37ABB4E5" w14:textId="77777777" w:rsidR="00BC34AB" w:rsidRPr="006817C2" w:rsidRDefault="00C521D5">
      <w:pPr>
        <w:spacing w:after="0" w:line="240" w:lineRule="auto"/>
        <w:jc w:val="center"/>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Сөздер құрамына қарай 2-ге бөлінеді.</w:t>
      </w:r>
    </w:p>
    <w:p w14:paraId="5147799A" w14:textId="77777777" w:rsidR="00BC34AB" w:rsidRPr="006817C2" w:rsidRDefault="00BC34AB">
      <w:pPr>
        <w:spacing w:after="0" w:line="240" w:lineRule="auto"/>
        <w:jc w:val="center"/>
        <w:rPr>
          <w:rFonts w:ascii="Times New Roman" w:hAnsi="Times New Roman" w:cs="Times New Roman"/>
          <w:b/>
          <w:bCs/>
          <w:i/>
          <w:iCs/>
          <w:sz w:val="28"/>
          <w:szCs w:val="28"/>
          <w:lang w:val="kk-KZ"/>
        </w:rPr>
      </w:pPr>
    </w:p>
    <w:tbl>
      <w:tblPr>
        <w:tblStyle w:val="aff"/>
        <w:tblW w:w="10754" w:type="dxa"/>
        <w:tblInd w:w="-852" w:type="dxa"/>
        <w:tblLook w:val="04A0" w:firstRow="1" w:lastRow="0" w:firstColumn="1" w:lastColumn="0" w:noHBand="0" w:noVBand="1"/>
      </w:tblPr>
      <w:tblGrid>
        <w:gridCol w:w="5485"/>
        <w:gridCol w:w="5269"/>
      </w:tblGrid>
      <w:tr w:rsidR="00BC34AB" w:rsidRPr="006817C2" w14:paraId="68A7ACC3" w14:textId="77777777">
        <w:tc>
          <w:tcPr>
            <w:tcW w:w="5485" w:type="dxa"/>
          </w:tcPr>
          <w:p w14:paraId="3E10DC91"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b/>
                <w:bCs/>
                <w:i/>
                <w:iCs/>
                <w:sz w:val="28"/>
                <w:szCs w:val="28"/>
                <w:lang w:val="kk-KZ"/>
              </w:rPr>
              <w:lastRenderedPageBreak/>
              <w:t xml:space="preserve">Дара сөз </w:t>
            </w:r>
          </w:p>
        </w:tc>
        <w:tc>
          <w:tcPr>
            <w:tcW w:w="5269" w:type="dxa"/>
          </w:tcPr>
          <w:p w14:paraId="27EA756D"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b/>
                <w:bCs/>
                <w:i/>
                <w:iCs/>
                <w:sz w:val="28"/>
                <w:szCs w:val="28"/>
                <w:lang w:val="kk-KZ"/>
              </w:rPr>
              <w:t>Күрделі сөз</w:t>
            </w:r>
          </w:p>
        </w:tc>
      </w:tr>
      <w:tr w:rsidR="00BC34AB" w:rsidRPr="006817C2" w14:paraId="6DFFD3D9" w14:textId="77777777">
        <w:tc>
          <w:tcPr>
            <w:tcW w:w="5485" w:type="dxa"/>
          </w:tcPr>
          <w:p w14:paraId="039BB0B3"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Бір ғана түбірден тұратын негізгі және туынды түбір сөздер.</w:t>
            </w:r>
          </w:p>
        </w:tc>
        <w:tc>
          <w:tcPr>
            <w:tcW w:w="5269" w:type="dxa"/>
          </w:tcPr>
          <w:p w14:paraId="06D6802C"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Екі не одан көп түбірден құралған сөздер.</w:t>
            </w:r>
          </w:p>
        </w:tc>
      </w:tr>
      <w:tr w:rsidR="00BC34AB" w:rsidRPr="006817C2" w14:paraId="46A3DF2E" w14:textId="77777777">
        <w:tc>
          <w:tcPr>
            <w:tcW w:w="5485" w:type="dxa"/>
          </w:tcPr>
          <w:p w14:paraId="0A6F310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Негізгі түбір сөздер: ой, бас, сан;</w:t>
            </w:r>
          </w:p>
          <w:p w14:paraId="66B9BE6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Туынды түбір сөздер: ойла, баста, сана;</w:t>
            </w:r>
          </w:p>
        </w:tc>
        <w:tc>
          <w:tcPr>
            <w:tcW w:w="5269" w:type="dxa"/>
          </w:tcPr>
          <w:p w14:paraId="7ECB3B5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Біріккен күрделі сөз: Ақтау, аққу;</w:t>
            </w:r>
          </w:p>
          <w:p w14:paraId="55B0F12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Қосарланған күрделі сөз: ата-ана, у-шу;</w:t>
            </w:r>
          </w:p>
          <w:p w14:paraId="001FDF4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Тіркескен күрделі сөз: он бір, ақ ала;</w:t>
            </w:r>
          </w:p>
          <w:p w14:paraId="61C466A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Қысқарған күрделі сөз: БҰҰ, ҚазМҰУ;</w:t>
            </w:r>
          </w:p>
        </w:tc>
      </w:tr>
    </w:tbl>
    <w:p w14:paraId="17B5B1E5" w14:textId="77777777" w:rsidR="00BC34AB" w:rsidRPr="006817C2" w:rsidRDefault="00BC34AB">
      <w:pPr>
        <w:spacing w:after="0" w:line="240" w:lineRule="auto"/>
        <w:rPr>
          <w:rFonts w:ascii="Times New Roman" w:hAnsi="Times New Roman" w:cs="Times New Roman"/>
          <w:sz w:val="28"/>
          <w:szCs w:val="28"/>
        </w:rPr>
      </w:pPr>
    </w:p>
    <w:p w14:paraId="30764AED" w14:textId="77777777" w:rsidR="00BC34AB" w:rsidRPr="006817C2" w:rsidRDefault="00BC34AB">
      <w:pPr>
        <w:spacing w:after="0" w:line="240" w:lineRule="auto"/>
        <w:rPr>
          <w:rFonts w:ascii="Times New Roman" w:hAnsi="Times New Roman" w:cs="Times New Roman"/>
          <w:sz w:val="28"/>
          <w:szCs w:val="28"/>
        </w:rPr>
      </w:pPr>
    </w:p>
    <w:p w14:paraId="45252A6F" w14:textId="77777777" w:rsidR="00BC34AB" w:rsidRPr="006817C2" w:rsidRDefault="00BC34AB">
      <w:pPr>
        <w:spacing w:after="0" w:line="240" w:lineRule="auto"/>
        <w:rPr>
          <w:rFonts w:ascii="Times New Roman" w:hAnsi="Times New Roman" w:cs="Times New Roman"/>
          <w:sz w:val="28"/>
          <w:szCs w:val="28"/>
          <w:lang w:val="kk-KZ"/>
        </w:rPr>
      </w:pPr>
    </w:p>
    <w:p w14:paraId="3DD9B0FA" w14:textId="77777777" w:rsidR="00BC34AB" w:rsidRPr="006817C2" w:rsidRDefault="00BC34AB">
      <w:pPr>
        <w:spacing w:after="0" w:line="240" w:lineRule="auto"/>
        <w:rPr>
          <w:rFonts w:ascii="Times New Roman" w:hAnsi="Times New Roman" w:cs="Times New Roman"/>
          <w:sz w:val="28"/>
          <w:szCs w:val="28"/>
          <w:lang w:val="kk-KZ"/>
        </w:rPr>
      </w:pPr>
    </w:p>
    <w:p w14:paraId="636739B0" w14:textId="77777777" w:rsidR="00BC34AB" w:rsidRPr="006817C2" w:rsidRDefault="00C521D5">
      <w:pPr>
        <w:spacing w:after="0" w:line="240" w:lineRule="auto"/>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ДАРА СӨЗ</w:t>
      </w:r>
    </w:p>
    <w:p w14:paraId="0A1D1119" w14:textId="77777777" w:rsidR="00BC34AB" w:rsidRPr="006817C2" w:rsidRDefault="00BC34AB">
      <w:pPr>
        <w:spacing w:after="0" w:line="240" w:lineRule="auto"/>
        <w:jc w:val="center"/>
        <w:rPr>
          <w:rFonts w:ascii="Times New Roman" w:hAnsi="Times New Roman" w:cs="Times New Roman"/>
          <w:sz w:val="28"/>
          <w:szCs w:val="28"/>
        </w:rPr>
      </w:pPr>
    </w:p>
    <w:tbl>
      <w:tblPr>
        <w:tblStyle w:val="aff"/>
        <w:tblW w:w="10764" w:type="dxa"/>
        <w:tblInd w:w="-852" w:type="dxa"/>
        <w:tblLook w:val="04A0" w:firstRow="1" w:lastRow="0" w:firstColumn="1" w:lastColumn="0" w:noHBand="0" w:noVBand="1"/>
      </w:tblPr>
      <w:tblGrid>
        <w:gridCol w:w="3056"/>
        <w:gridCol w:w="6044"/>
        <w:gridCol w:w="1664"/>
      </w:tblGrid>
      <w:tr w:rsidR="00BC34AB" w:rsidRPr="006817C2" w14:paraId="46269F50" w14:textId="77777777">
        <w:tc>
          <w:tcPr>
            <w:tcW w:w="3056" w:type="dxa"/>
          </w:tcPr>
          <w:p w14:paraId="18259EB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i/>
                <w:iCs/>
                <w:sz w:val="28"/>
                <w:szCs w:val="28"/>
                <w:lang w:val="kk-KZ"/>
              </w:rPr>
              <w:t>Түбір сөз</w:t>
            </w:r>
          </w:p>
        </w:tc>
        <w:tc>
          <w:tcPr>
            <w:tcW w:w="6044" w:type="dxa"/>
          </w:tcPr>
          <w:p w14:paraId="7647640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Сөздің мағынасы бар ең бастапқы бөлшегі.  </w:t>
            </w:r>
          </w:p>
        </w:tc>
        <w:tc>
          <w:tcPr>
            <w:tcW w:w="1664" w:type="dxa"/>
          </w:tcPr>
          <w:p w14:paraId="2BD5DA5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Ән, бөл, жақсы, қала</w:t>
            </w:r>
          </w:p>
        </w:tc>
      </w:tr>
      <w:tr w:rsidR="00BC34AB" w:rsidRPr="006817C2" w14:paraId="7358A5B8" w14:textId="77777777">
        <w:tc>
          <w:tcPr>
            <w:tcW w:w="3056" w:type="dxa"/>
          </w:tcPr>
          <w:p w14:paraId="52BA9A20"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Туынды сөз</w:t>
            </w:r>
          </w:p>
        </w:tc>
        <w:tc>
          <w:tcPr>
            <w:tcW w:w="6044" w:type="dxa"/>
          </w:tcPr>
          <w:p w14:paraId="5BB7A43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Сөзге </w:t>
            </w:r>
            <w:r w:rsidRPr="006817C2">
              <w:rPr>
                <w:rFonts w:ascii="Times New Roman" w:hAnsi="Times New Roman" w:cs="Times New Roman"/>
                <w:b/>
                <w:bCs/>
                <w:i/>
                <w:iCs/>
                <w:sz w:val="28"/>
                <w:szCs w:val="28"/>
                <w:lang w:val="kk-KZ"/>
              </w:rPr>
              <w:t>жұрнақ жалғану</w:t>
            </w:r>
            <w:r w:rsidRPr="006817C2">
              <w:rPr>
                <w:rFonts w:ascii="Times New Roman" w:hAnsi="Times New Roman" w:cs="Times New Roman"/>
                <w:sz w:val="28"/>
                <w:szCs w:val="28"/>
                <w:lang w:val="kk-KZ"/>
              </w:rPr>
              <w:t xml:space="preserve"> арқылы жасалған жаңа сөздер.</w:t>
            </w:r>
          </w:p>
        </w:tc>
        <w:tc>
          <w:tcPr>
            <w:tcW w:w="1664" w:type="dxa"/>
          </w:tcPr>
          <w:p w14:paraId="2F232BE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Әнші (ән+ші)</w:t>
            </w:r>
          </w:p>
        </w:tc>
      </w:tr>
    </w:tbl>
    <w:p w14:paraId="2ADA6B65" w14:textId="77777777" w:rsidR="00BC34AB" w:rsidRPr="006817C2" w:rsidRDefault="00BC34AB">
      <w:pPr>
        <w:spacing w:after="0" w:line="240" w:lineRule="auto"/>
        <w:rPr>
          <w:rFonts w:ascii="Times New Roman" w:hAnsi="Times New Roman" w:cs="Times New Roman"/>
          <w:sz w:val="28"/>
          <w:szCs w:val="28"/>
        </w:rPr>
      </w:pPr>
    </w:p>
    <w:p w14:paraId="1856DCBB" w14:textId="77777777" w:rsidR="00BC34AB" w:rsidRPr="006817C2" w:rsidRDefault="00BC34AB">
      <w:pPr>
        <w:jc w:val="center"/>
        <w:rPr>
          <w:rFonts w:ascii="Times New Roman" w:hAnsi="Times New Roman" w:cs="Times New Roman"/>
          <w:b/>
          <w:bCs/>
          <w:sz w:val="28"/>
          <w:szCs w:val="28"/>
          <w:lang w:val="kk-KZ"/>
        </w:rPr>
      </w:pPr>
    </w:p>
    <w:p w14:paraId="575EC002" w14:textId="77777777" w:rsidR="00BC34AB" w:rsidRPr="006817C2" w:rsidRDefault="00C521D5">
      <w:pPr>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ТҮБІР СӨЗДІІҢ ЖАЗЫЛУ ЕМЛЕСІ</w:t>
      </w:r>
    </w:p>
    <w:p w14:paraId="68F8F0E7"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1.  Сөздер жазылуда айтылуы ескерілмей, түбірін сақтап жазылады: ақ лақ (ағ лақ емес), ала ат (алат емес), келе алмайды (келеалмайды емес), қашса (қашша емес), ұшсаң (ұшшаң емес), көк ешкі (көгешкі емес), ашсын (ашшын емес), айтып бол (айтып пол емес).</w:t>
      </w:r>
    </w:p>
    <w:p w14:paraId="313EC880"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2. Орыс тілінен кірген сөздердің тілде қалыптасқан қалпында жазылатындары бар: самауыр, бәтеңке, газет, сот т.б.</w:t>
      </w:r>
    </w:p>
    <w:p w14:paraId="509EB6A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3. Араб, парсы тілдерінен кірген сөздер тілде өзгеріп қалыптасқан қалпында жазылады: Фатима, Бәтима, Патима, Ғали, Әли, Қали, Әлі т.б.</w:t>
      </w:r>
    </w:p>
    <w:p w14:paraId="73D14069" w14:textId="77777777" w:rsidR="00BC34AB" w:rsidRPr="006817C2" w:rsidRDefault="00BC34AB">
      <w:pPr>
        <w:spacing w:after="0" w:line="240" w:lineRule="auto"/>
        <w:rPr>
          <w:rFonts w:ascii="Times New Roman" w:hAnsi="Times New Roman" w:cs="Times New Roman"/>
          <w:sz w:val="28"/>
          <w:szCs w:val="28"/>
          <w:lang w:val="kk-KZ"/>
        </w:rPr>
      </w:pPr>
    </w:p>
    <w:p w14:paraId="3DA0FB00" w14:textId="77777777" w:rsidR="00BC34AB" w:rsidRPr="006817C2" w:rsidRDefault="00BC34AB">
      <w:pPr>
        <w:spacing w:after="0" w:line="240" w:lineRule="auto"/>
        <w:rPr>
          <w:rFonts w:ascii="Times New Roman" w:hAnsi="Times New Roman" w:cs="Times New Roman"/>
          <w:b/>
          <w:bCs/>
          <w:sz w:val="28"/>
          <w:szCs w:val="28"/>
          <w:lang w:val="kk-KZ"/>
        </w:rPr>
      </w:pPr>
    </w:p>
    <w:p w14:paraId="63C9F668" w14:textId="77777777" w:rsidR="00BC34AB" w:rsidRPr="006817C2" w:rsidRDefault="00C521D5">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а)Туынды сөздің жасалу жолдары төмендегідей:</w:t>
      </w:r>
    </w:p>
    <w:p w14:paraId="55FED197" w14:textId="77777777" w:rsidR="00BC34AB" w:rsidRPr="006817C2" w:rsidRDefault="00BC34AB">
      <w:pPr>
        <w:spacing w:after="0" w:line="240" w:lineRule="auto"/>
        <w:rPr>
          <w:rFonts w:ascii="Times New Roman" w:hAnsi="Times New Roman" w:cs="Times New Roman"/>
          <w:sz w:val="28"/>
          <w:szCs w:val="28"/>
          <w:lang w:val="kk-KZ"/>
        </w:rPr>
      </w:pPr>
    </w:p>
    <w:p w14:paraId="2BBB7795"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Сөзге жұрнақ жалғану арқылы жасалады. </w:t>
      </w:r>
      <w:r w:rsidRPr="006817C2">
        <w:rPr>
          <w:rFonts w:ascii="Times New Roman" w:hAnsi="Times New Roman" w:cs="Times New Roman"/>
          <w:b/>
          <w:bCs/>
          <w:sz w:val="28"/>
          <w:szCs w:val="28"/>
          <w:lang w:val="kk-KZ"/>
        </w:rPr>
        <w:t>Мысалы:</w:t>
      </w:r>
      <w:r w:rsidRPr="006817C2">
        <w:rPr>
          <w:rFonts w:ascii="Times New Roman" w:hAnsi="Times New Roman" w:cs="Times New Roman"/>
          <w:i/>
          <w:iCs/>
          <w:sz w:val="28"/>
          <w:szCs w:val="28"/>
          <w:lang w:val="kk-KZ"/>
        </w:rPr>
        <w:t xml:space="preserve"> әнші, достық, бөлім, білгір, таулы, жақсылық, қалашық.</w:t>
      </w:r>
    </w:p>
    <w:p w14:paraId="51E74DEB"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Лексикалық жолмен жасалады. </w:t>
      </w:r>
      <w:r w:rsidRPr="006817C2">
        <w:rPr>
          <w:rFonts w:ascii="Times New Roman" w:hAnsi="Times New Roman" w:cs="Times New Roman"/>
          <w:b/>
          <w:bCs/>
          <w:sz w:val="28"/>
          <w:szCs w:val="28"/>
          <w:lang w:val="kk-KZ"/>
        </w:rPr>
        <w:t xml:space="preserve">Мысалы: </w:t>
      </w:r>
      <w:r w:rsidRPr="006817C2">
        <w:rPr>
          <w:rFonts w:ascii="Times New Roman" w:hAnsi="Times New Roman" w:cs="Times New Roman"/>
          <w:sz w:val="28"/>
          <w:szCs w:val="28"/>
          <w:lang w:val="kk-KZ"/>
        </w:rPr>
        <w:t xml:space="preserve">түсті білдіретін </w:t>
      </w:r>
      <w:r w:rsidRPr="006817C2">
        <w:rPr>
          <w:rFonts w:ascii="Times New Roman" w:hAnsi="Times New Roman" w:cs="Times New Roman"/>
          <w:b/>
          <w:bCs/>
          <w:i/>
          <w:iCs/>
          <w:sz w:val="28"/>
          <w:szCs w:val="28"/>
          <w:lang w:val="kk-KZ"/>
        </w:rPr>
        <w:t>"ақ"</w:t>
      </w:r>
      <w:r w:rsidRPr="006817C2">
        <w:rPr>
          <w:rFonts w:ascii="Times New Roman" w:hAnsi="Times New Roman" w:cs="Times New Roman"/>
          <w:sz w:val="28"/>
          <w:szCs w:val="28"/>
          <w:lang w:val="kk-KZ"/>
        </w:rPr>
        <w:t xml:space="preserve"> сөзінің негізгі лексикалық мағынасы кеңейіп, </w:t>
      </w:r>
      <w:r w:rsidRPr="006817C2">
        <w:rPr>
          <w:rFonts w:ascii="Times New Roman" w:hAnsi="Times New Roman" w:cs="Times New Roman"/>
          <w:b/>
          <w:bCs/>
          <w:i/>
          <w:iCs/>
          <w:sz w:val="28"/>
          <w:szCs w:val="28"/>
          <w:lang w:val="kk-KZ"/>
        </w:rPr>
        <w:t>"сүт тағамдары"</w:t>
      </w:r>
      <w:r w:rsidRPr="006817C2">
        <w:rPr>
          <w:rFonts w:ascii="Times New Roman" w:hAnsi="Times New Roman" w:cs="Times New Roman"/>
          <w:sz w:val="28"/>
          <w:szCs w:val="28"/>
          <w:lang w:val="kk-KZ"/>
        </w:rPr>
        <w:t xml:space="preserve"> деген ұғым пайда болған.</w:t>
      </w:r>
    </w:p>
    <w:p w14:paraId="31A51274"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Бірігу арқылы жасалады. </w:t>
      </w:r>
      <w:r w:rsidRPr="006817C2">
        <w:rPr>
          <w:rFonts w:ascii="Times New Roman" w:hAnsi="Times New Roman" w:cs="Times New Roman"/>
          <w:b/>
          <w:bCs/>
          <w:sz w:val="28"/>
          <w:szCs w:val="28"/>
          <w:lang w:val="kk-KZ"/>
        </w:rPr>
        <w:t xml:space="preserve">Мысалы: </w:t>
      </w:r>
      <w:r w:rsidRPr="006817C2">
        <w:rPr>
          <w:rFonts w:ascii="Times New Roman" w:hAnsi="Times New Roman" w:cs="Times New Roman"/>
          <w:i/>
          <w:iCs/>
          <w:sz w:val="28"/>
          <w:szCs w:val="28"/>
          <w:lang w:val="kk-KZ"/>
        </w:rPr>
        <w:t>көзқарас, тасбақа.</w:t>
      </w:r>
    </w:p>
    <w:p w14:paraId="24C1BD11"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w:t>
      </w:r>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 xml:space="preserve">Тіркесу арқылы жасалады. </w:t>
      </w:r>
      <w:r w:rsidRPr="006817C2">
        <w:rPr>
          <w:rFonts w:ascii="Times New Roman" w:hAnsi="Times New Roman" w:cs="Times New Roman"/>
          <w:b/>
          <w:bCs/>
          <w:sz w:val="28"/>
          <w:szCs w:val="28"/>
          <w:lang w:val="kk-KZ"/>
        </w:rPr>
        <w:t>Мысалы:</w:t>
      </w:r>
      <w:r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он бес, қара торы.</w:t>
      </w:r>
    </w:p>
    <w:p w14:paraId="377EEF3F"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 xml:space="preserve">* Қосарлану арқылы жасалады. </w:t>
      </w:r>
      <w:r w:rsidRPr="006817C2">
        <w:rPr>
          <w:rFonts w:ascii="Times New Roman" w:hAnsi="Times New Roman" w:cs="Times New Roman"/>
          <w:b/>
          <w:bCs/>
          <w:sz w:val="28"/>
          <w:szCs w:val="28"/>
          <w:lang w:val="kk-KZ"/>
        </w:rPr>
        <w:t>Мысалы:</w:t>
      </w:r>
      <w:r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ата-ана, у-шу.</w:t>
      </w:r>
    </w:p>
    <w:p w14:paraId="1BAD14F6" w14:textId="77777777" w:rsidR="00BC34AB" w:rsidRPr="006817C2" w:rsidRDefault="00BC34AB">
      <w:pPr>
        <w:spacing w:after="0" w:line="240" w:lineRule="auto"/>
        <w:rPr>
          <w:rFonts w:ascii="Times New Roman" w:hAnsi="Times New Roman" w:cs="Times New Roman"/>
          <w:sz w:val="28"/>
          <w:szCs w:val="28"/>
        </w:rPr>
      </w:pPr>
    </w:p>
    <w:p w14:paraId="5A09E95F"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ә)Түбір сөз бен оған жұрнақ жалғану арқылы жасалған туынды сөз арасында мағыналық байланыс болады. Мысалы: </w:t>
      </w:r>
      <w:r w:rsidRPr="006817C2">
        <w:rPr>
          <w:rFonts w:ascii="Times New Roman" w:hAnsi="Times New Roman" w:cs="Times New Roman"/>
          <w:b/>
          <w:bCs/>
          <w:sz w:val="28"/>
          <w:szCs w:val="28"/>
          <w:lang w:val="kk-KZ"/>
        </w:rPr>
        <w:t>балшы, балгер</w:t>
      </w:r>
      <w:r w:rsidRPr="006817C2">
        <w:rPr>
          <w:rFonts w:ascii="Times New Roman" w:hAnsi="Times New Roman" w:cs="Times New Roman"/>
          <w:sz w:val="28"/>
          <w:szCs w:val="28"/>
          <w:lang w:val="kk-KZ"/>
        </w:rPr>
        <w:t xml:space="preserve"> сөздері </w:t>
      </w:r>
      <w:r w:rsidRPr="006817C2">
        <w:rPr>
          <w:rFonts w:ascii="Times New Roman" w:hAnsi="Times New Roman" w:cs="Times New Roman"/>
          <w:b/>
          <w:bCs/>
          <w:sz w:val="28"/>
          <w:szCs w:val="28"/>
          <w:lang w:val="kk-KZ"/>
        </w:rPr>
        <w:t>бал</w:t>
      </w:r>
      <w:r w:rsidRPr="006817C2">
        <w:rPr>
          <w:rFonts w:ascii="Times New Roman" w:hAnsi="Times New Roman" w:cs="Times New Roman"/>
          <w:sz w:val="28"/>
          <w:szCs w:val="28"/>
          <w:lang w:val="kk-KZ"/>
        </w:rPr>
        <w:t xml:space="preserve"> сөзіне жұрнақ жалғану арқылы жасалған. Ал </w:t>
      </w:r>
      <w:r w:rsidRPr="006817C2">
        <w:rPr>
          <w:rFonts w:ascii="Times New Roman" w:hAnsi="Times New Roman" w:cs="Times New Roman"/>
          <w:b/>
          <w:bCs/>
          <w:sz w:val="28"/>
          <w:szCs w:val="28"/>
          <w:lang w:val="kk-KZ"/>
        </w:rPr>
        <w:t>бала, балық</w:t>
      </w:r>
      <w:r w:rsidRPr="006817C2">
        <w:rPr>
          <w:rFonts w:ascii="Times New Roman" w:hAnsi="Times New Roman" w:cs="Times New Roman"/>
          <w:sz w:val="28"/>
          <w:szCs w:val="28"/>
          <w:lang w:val="kk-KZ"/>
        </w:rPr>
        <w:t xml:space="preserve"> сөздері</w:t>
      </w:r>
      <w:r w:rsidRPr="006817C2">
        <w:rPr>
          <w:rFonts w:ascii="Times New Roman" w:hAnsi="Times New Roman" w:cs="Times New Roman"/>
          <w:b/>
          <w:bCs/>
          <w:sz w:val="28"/>
          <w:szCs w:val="28"/>
          <w:lang w:val="kk-KZ"/>
        </w:rPr>
        <w:t xml:space="preserve"> бал </w:t>
      </w:r>
      <w:r w:rsidRPr="006817C2">
        <w:rPr>
          <w:rFonts w:ascii="Times New Roman" w:hAnsi="Times New Roman" w:cs="Times New Roman"/>
          <w:sz w:val="28"/>
          <w:szCs w:val="28"/>
          <w:lang w:val="kk-KZ"/>
        </w:rPr>
        <w:t>сөзінен жасалмаған, өйткені олардың арасында мағыналық байланыс жоқ.</w:t>
      </w:r>
    </w:p>
    <w:p w14:paraId="494AD0B4" w14:textId="77777777" w:rsidR="00BC34AB" w:rsidRPr="006817C2" w:rsidRDefault="00BC34AB">
      <w:pPr>
        <w:spacing w:after="0" w:line="240" w:lineRule="auto"/>
        <w:jc w:val="both"/>
        <w:rPr>
          <w:rFonts w:ascii="Times New Roman" w:hAnsi="Times New Roman" w:cs="Times New Roman"/>
          <w:sz w:val="28"/>
          <w:szCs w:val="28"/>
          <w:lang w:val="kk-KZ"/>
        </w:rPr>
      </w:pPr>
    </w:p>
    <w:p w14:paraId="56357882" w14:textId="77777777" w:rsidR="00BC34AB" w:rsidRPr="006817C2" w:rsidRDefault="00BC34AB">
      <w:pPr>
        <w:spacing w:after="0" w:line="240" w:lineRule="auto"/>
        <w:jc w:val="both"/>
        <w:rPr>
          <w:rFonts w:ascii="Times New Roman" w:hAnsi="Times New Roman" w:cs="Times New Roman"/>
          <w:b/>
          <w:bCs/>
          <w:sz w:val="28"/>
          <w:szCs w:val="28"/>
          <w:lang w:val="kk-KZ"/>
        </w:rPr>
      </w:pPr>
    </w:p>
    <w:p w14:paraId="5C5CFB60" w14:textId="77777777" w:rsidR="00BC34AB" w:rsidRPr="006817C2" w:rsidRDefault="00BC34AB">
      <w:pPr>
        <w:spacing w:after="0" w:line="240" w:lineRule="auto"/>
        <w:jc w:val="center"/>
        <w:rPr>
          <w:rFonts w:ascii="Times New Roman" w:hAnsi="Times New Roman" w:cs="Times New Roman"/>
          <w:b/>
          <w:bCs/>
          <w:sz w:val="28"/>
          <w:szCs w:val="28"/>
          <w:lang w:val="kk-KZ"/>
        </w:rPr>
      </w:pPr>
    </w:p>
    <w:p w14:paraId="76247E25" w14:textId="77777777" w:rsidR="00BC34AB" w:rsidRPr="006817C2" w:rsidRDefault="00C521D5">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КҮРДЕЛІ СӨЗ</w:t>
      </w:r>
    </w:p>
    <w:p w14:paraId="71083D56" w14:textId="77777777" w:rsidR="00BC34AB" w:rsidRPr="006817C2" w:rsidRDefault="00BC34AB">
      <w:pPr>
        <w:spacing w:after="0" w:line="240" w:lineRule="auto"/>
        <w:jc w:val="center"/>
        <w:rPr>
          <w:rFonts w:ascii="Times New Roman" w:hAnsi="Times New Roman" w:cs="Times New Roman"/>
          <w:sz w:val="28"/>
          <w:szCs w:val="28"/>
          <w:lang w:val="kk-KZ"/>
        </w:rPr>
      </w:pPr>
    </w:p>
    <w:p w14:paraId="6425FBA9"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Күрделі сөз - кемінде екі түбірден жасалып, бір мағынаны білдіретін сөз. Оның түрі бар, олар: біріккен сөз, қос сөз, қысқарған сөз, тіркескен сөз.</w:t>
      </w:r>
    </w:p>
    <w:p w14:paraId="20346022" w14:textId="77777777" w:rsidR="00BC34AB" w:rsidRPr="006817C2" w:rsidRDefault="00BC34AB">
      <w:pPr>
        <w:spacing w:after="0" w:line="240" w:lineRule="auto"/>
        <w:rPr>
          <w:rFonts w:ascii="Times New Roman" w:hAnsi="Times New Roman" w:cs="Times New Roman"/>
          <w:sz w:val="28"/>
          <w:szCs w:val="28"/>
          <w:lang w:val="kk-KZ"/>
        </w:rPr>
      </w:pPr>
    </w:p>
    <w:p w14:paraId="1458B4BF" w14:textId="77777777" w:rsidR="00BC34AB" w:rsidRPr="006817C2" w:rsidRDefault="00C521D5">
      <w:pPr>
        <w:numPr>
          <w:ilvl w:val="0"/>
          <w:numId w:val="39"/>
        </w:numPr>
        <w:spacing w:after="0" w:line="240" w:lineRule="auto"/>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Біріккен сөз. </w:t>
      </w:r>
    </w:p>
    <w:p w14:paraId="2A1AC64D"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Біріккен сөз -- </w:t>
      </w:r>
      <w:r w:rsidRPr="006817C2">
        <w:rPr>
          <w:rFonts w:ascii="Times New Roman" w:hAnsi="Times New Roman" w:cs="Times New Roman"/>
          <w:sz w:val="28"/>
          <w:szCs w:val="28"/>
          <w:lang w:val="kk-KZ"/>
        </w:rPr>
        <w:t xml:space="preserve">екі немесе одан көп сөз бірігіп, бір ұғымды білдіретін және бір сұраққа жауап беретін сөз. </w:t>
      </w:r>
      <w:r w:rsidRPr="006817C2">
        <w:rPr>
          <w:rFonts w:ascii="Times New Roman" w:hAnsi="Times New Roman" w:cs="Times New Roman"/>
          <w:i/>
          <w:iCs/>
          <w:sz w:val="28"/>
          <w:szCs w:val="28"/>
          <w:lang w:val="kk-KZ"/>
        </w:rPr>
        <w:t>Мысалы:</w:t>
      </w:r>
      <w:r w:rsidRPr="006817C2">
        <w:rPr>
          <w:rFonts w:ascii="Times New Roman" w:hAnsi="Times New Roman" w:cs="Times New Roman"/>
          <w:sz w:val="28"/>
          <w:szCs w:val="28"/>
          <w:lang w:val="kk-KZ"/>
        </w:rPr>
        <w:t xml:space="preserve"> </w:t>
      </w:r>
      <w:r w:rsidRPr="006817C2">
        <w:rPr>
          <w:rFonts w:ascii="Times New Roman" w:hAnsi="Times New Roman" w:cs="Times New Roman"/>
          <w:b/>
          <w:bCs/>
          <w:sz w:val="28"/>
          <w:szCs w:val="28"/>
          <w:lang w:val="kk-KZ"/>
        </w:rPr>
        <w:t>Тасбақа</w:t>
      </w:r>
      <w:r w:rsidRPr="006817C2">
        <w:rPr>
          <w:rFonts w:ascii="Times New Roman" w:hAnsi="Times New Roman" w:cs="Times New Roman"/>
          <w:sz w:val="28"/>
          <w:szCs w:val="28"/>
          <w:lang w:val="kk-KZ"/>
        </w:rPr>
        <w:t xml:space="preserve"> (тас-бақа), </w:t>
      </w:r>
      <w:r w:rsidRPr="006817C2">
        <w:rPr>
          <w:rFonts w:ascii="Times New Roman" w:hAnsi="Times New Roman" w:cs="Times New Roman"/>
          <w:b/>
          <w:bCs/>
          <w:sz w:val="28"/>
          <w:szCs w:val="28"/>
          <w:lang w:val="kk-KZ"/>
        </w:rPr>
        <w:t xml:space="preserve">Екібастұз </w:t>
      </w:r>
      <w:r w:rsidRPr="006817C2">
        <w:rPr>
          <w:rFonts w:ascii="Times New Roman" w:hAnsi="Times New Roman" w:cs="Times New Roman"/>
          <w:sz w:val="28"/>
          <w:szCs w:val="28"/>
          <w:lang w:val="kk-KZ"/>
        </w:rPr>
        <w:t>(Екі+бас+тұз).</w:t>
      </w:r>
    </w:p>
    <w:p w14:paraId="60363350" w14:textId="77777777" w:rsidR="00BC34AB" w:rsidRPr="006817C2" w:rsidRDefault="00BC34AB">
      <w:pPr>
        <w:spacing w:after="0" w:line="240" w:lineRule="auto"/>
        <w:rPr>
          <w:rFonts w:ascii="Times New Roman" w:hAnsi="Times New Roman" w:cs="Times New Roman"/>
          <w:sz w:val="28"/>
          <w:szCs w:val="28"/>
          <w:lang w:val="kk-KZ"/>
        </w:rPr>
      </w:pPr>
    </w:p>
    <w:p w14:paraId="1A5B7EDF" w14:textId="77777777" w:rsidR="00BC34AB" w:rsidRPr="006817C2" w:rsidRDefault="00C521D5">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 Біріккен сөздің емлесі</w:t>
      </w:r>
    </w:p>
    <w:tbl>
      <w:tblPr>
        <w:tblStyle w:val="aff"/>
        <w:tblW w:w="10260" w:type="dxa"/>
        <w:tblInd w:w="-324" w:type="dxa"/>
        <w:tblLook w:val="04A0" w:firstRow="1" w:lastRow="0" w:firstColumn="1" w:lastColumn="0" w:noHBand="0" w:noVBand="1"/>
      </w:tblPr>
      <w:tblGrid>
        <w:gridCol w:w="426"/>
        <w:gridCol w:w="5737"/>
        <w:gridCol w:w="4097"/>
      </w:tblGrid>
      <w:tr w:rsidR="00BC34AB" w:rsidRPr="006817C2" w14:paraId="248613A6" w14:textId="77777777">
        <w:tc>
          <w:tcPr>
            <w:tcW w:w="416" w:type="dxa"/>
          </w:tcPr>
          <w:p w14:paraId="431EFFB0" w14:textId="77777777" w:rsidR="00BC34AB" w:rsidRPr="006817C2" w:rsidRDefault="00BC34AB">
            <w:pPr>
              <w:rPr>
                <w:rFonts w:ascii="Times New Roman" w:hAnsi="Times New Roman" w:cs="Times New Roman"/>
                <w:sz w:val="28"/>
                <w:szCs w:val="28"/>
                <w:lang w:val="kk-KZ"/>
              </w:rPr>
            </w:pPr>
          </w:p>
        </w:tc>
        <w:tc>
          <w:tcPr>
            <w:tcW w:w="5744" w:type="dxa"/>
          </w:tcPr>
          <w:p w14:paraId="1743D22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Ереже </w:t>
            </w:r>
          </w:p>
        </w:tc>
        <w:tc>
          <w:tcPr>
            <w:tcW w:w="4100" w:type="dxa"/>
          </w:tcPr>
          <w:p w14:paraId="1FE1625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Мысал</w:t>
            </w:r>
          </w:p>
        </w:tc>
      </w:tr>
      <w:tr w:rsidR="00BC34AB" w:rsidRPr="006817C2" w14:paraId="16B5B1C0" w14:textId="77777777">
        <w:tc>
          <w:tcPr>
            <w:tcW w:w="416" w:type="dxa"/>
          </w:tcPr>
          <w:p w14:paraId="46AC86B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1</w:t>
            </w:r>
          </w:p>
        </w:tc>
        <w:tc>
          <w:tcPr>
            <w:tcW w:w="5744" w:type="dxa"/>
          </w:tcPr>
          <w:p w14:paraId="63B827C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Екі түбірден құралып, терминдік мәнге ие болған атаулар бастапқы тұлғаларын сақтап, бірігіп жазылады.</w:t>
            </w:r>
          </w:p>
        </w:tc>
        <w:tc>
          <w:tcPr>
            <w:tcW w:w="4100" w:type="dxa"/>
          </w:tcPr>
          <w:p w14:paraId="2ADA608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Баспасөз, келіссөз, еңбеккүн, оттегі, үшбұрыш, тозаңқап, сүтқоректі, сөзжасам.</w:t>
            </w:r>
          </w:p>
        </w:tc>
      </w:tr>
      <w:tr w:rsidR="00BC34AB" w:rsidRPr="006817C2" w14:paraId="6AB65E95" w14:textId="77777777">
        <w:tc>
          <w:tcPr>
            <w:tcW w:w="416" w:type="dxa"/>
          </w:tcPr>
          <w:p w14:paraId="5370C7A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2</w:t>
            </w:r>
          </w:p>
        </w:tc>
        <w:tc>
          <w:tcPr>
            <w:tcW w:w="5744" w:type="dxa"/>
          </w:tcPr>
          <w:p w14:paraId="28A80E4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Жан -жануарлар мен өсімдік атаулары бірігіп жазылады.</w:t>
            </w:r>
          </w:p>
        </w:tc>
        <w:tc>
          <w:tcPr>
            <w:tcW w:w="4100" w:type="dxa"/>
          </w:tcPr>
          <w:p w14:paraId="5238DE5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Қосаяқ, қарақұйрық, ақбөкен, бірқазан, есекмия.</w:t>
            </w:r>
          </w:p>
        </w:tc>
      </w:tr>
      <w:tr w:rsidR="00BC34AB" w:rsidRPr="006817C2" w14:paraId="3A9E8560" w14:textId="77777777">
        <w:tc>
          <w:tcPr>
            <w:tcW w:w="416" w:type="dxa"/>
          </w:tcPr>
          <w:p w14:paraId="7157760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3</w:t>
            </w:r>
          </w:p>
        </w:tc>
        <w:tc>
          <w:tcPr>
            <w:tcW w:w="5744" w:type="dxa"/>
          </w:tcPr>
          <w:p w14:paraId="435907E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Терминге айналған техника, мәдениет, өнер, спорт, дін, саясат т.б. Салаларға қатысты зат, ұғым атаулары және күрделі жалқы есімдер бірігіп жазылады. </w:t>
            </w:r>
          </w:p>
        </w:tc>
        <w:tc>
          <w:tcPr>
            <w:tcW w:w="4100" w:type="dxa"/>
          </w:tcPr>
          <w:p w14:paraId="4991C6E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Зат атауы: шаңсорғыш, бесатар.</w:t>
            </w:r>
          </w:p>
          <w:p w14:paraId="78890B9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Географиялық атау: Сарысу, Іле.</w:t>
            </w:r>
          </w:p>
          <w:p w14:paraId="3C8DD6F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Кісі аттары: Орынбасар, Жандос.</w:t>
            </w:r>
          </w:p>
          <w:p w14:paraId="287C0C4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Дене мүшесі: ұлтабар, тоқішек.</w:t>
            </w:r>
          </w:p>
          <w:p w14:paraId="39F0F8F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Ауру атауы: алаөкпе, көкжөтел.</w:t>
            </w:r>
          </w:p>
          <w:p w14:paraId="6C8C9D8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Ойын: ақсүйек, балтамтап.</w:t>
            </w:r>
          </w:p>
          <w:p w14:paraId="698551C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Ән-күй, өлең: "Аққу", "Жезкиік"</w:t>
            </w:r>
          </w:p>
        </w:tc>
      </w:tr>
      <w:tr w:rsidR="00BC34AB" w:rsidRPr="006817C2" w14:paraId="559C5DAA" w14:textId="77777777">
        <w:tc>
          <w:tcPr>
            <w:tcW w:w="416" w:type="dxa"/>
          </w:tcPr>
          <w:p w14:paraId="6E6F7E0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4</w:t>
            </w:r>
          </w:p>
        </w:tc>
        <w:tc>
          <w:tcPr>
            <w:tcW w:w="5744" w:type="dxa"/>
          </w:tcPr>
          <w:p w14:paraId="4643B22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Екінші сыңары</w:t>
            </w:r>
            <w:r w:rsidRPr="006817C2">
              <w:rPr>
                <w:rFonts w:ascii="Times New Roman" w:hAnsi="Times New Roman" w:cs="Times New Roman"/>
                <w:b/>
                <w:bCs/>
                <w:sz w:val="28"/>
                <w:szCs w:val="28"/>
                <w:lang w:val="kk-KZ"/>
              </w:rPr>
              <w:t xml:space="preserve"> арқылы, ішілік, тану, таным, жай, хат, қағаз, сымақ</w:t>
            </w:r>
            <w:r w:rsidRPr="006817C2">
              <w:rPr>
                <w:rFonts w:ascii="Times New Roman" w:hAnsi="Times New Roman" w:cs="Times New Roman"/>
                <w:sz w:val="28"/>
                <w:szCs w:val="28"/>
                <w:lang w:val="kk-KZ"/>
              </w:rPr>
              <w:t xml:space="preserve"> деген сөздер және бірінші сыңары </w:t>
            </w:r>
            <w:r w:rsidRPr="006817C2">
              <w:rPr>
                <w:rFonts w:ascii="Times New Roman" w:hAnsi="Times New Roman" w:cs="Times New Roman"/>
                <w:b/>
                <w:bCs/>
                <w:sz w:val="28"/>
                <w:szCs w:val="28"/>
                <w:lang w:val="kk-KZ"/>
              </w:rPr>
              <w:t>әсіре, көп</w:t>
            </w:r>
            <w:r w:rsidRPr="006817C2">
              <w:rPr>
                <w:rFonts w:ascii="Times New Roman" w:hAnsi="Times New Roman" w:cs="Times New Roman"/>
                <w:sz w:val="28"/>
                <w:szCs w:val="28"/>
                <w:lang w:val="kk-KZ"/>
              </w:rPr>
              <w:t xml:space="preserve"> сөздерімен келген тіркестер бірге жазылады. </w:t>
            </w:r>
          </w:p>
        </w:tc>
        <w:tc>
          <w:tcPr>
            <w:tcW w:w="4100" w:type="dxa"/>
          </w:tcPr>
          <w:p w14:paraId="2E17797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Халықаралық, жаратылыстану, тілтаным, жартас, саяжай, қолхат, мектепшілік, рұқсатқағаз, шешенсымақ, әсіресолшыл, көпбабалы. </w:t>
            </w:r>
          </w:p>
        </w:tc>
      </w:tr>
      <w:tr w:rsidR="00BC34AB" w:rsidRPr="006817C2" w14:paraId="00EC5C66" w14:textId="77777777">
        <w:tc>
          <w:tcPr>
            <w:tcW w:w="416" w:type="dxa"/>
          </w:tcPr>
          <w:p w14:paraId="6AC237D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5. </w:t>
            </w:r>
          </w:p>
        </w:tc>
        <w:tc>
          <w:tcPr>
            <w:tcW w:w="5744" w:type="dxa"/>
          </w:tcPr>
          <w:p w14:paraId="37E63C2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Бірінші сыңары </w:t>
            </w:r>
            <w:r w:rsidRPr="006817C2">
              <w:rPr>
                <w:rFonts w:ascii="Times New Roman" w:hAnsi="Times New Roman" w:cs="Times New Roman"/>
                <w:b/>
                <w:bCs/>
                <w:sz w:val="28"/>
                <w:szCs w:val="28"/>
                <w:lang w:val="kk-KZ"/>
              </w:rPr>
              <w:t xml:space="preserve">фото, электр, радио, авто, авиа, аэро, гидро, агро, транс, инфра, ультра, изо, гипер, </w:t>
            </w:r>
            <w:r w:rsidRPr="006817C2">
              <w:rPr>
                <w:rFonts w:ascii="Times New Roman" w:hAnsi="Times New Roman" w:cs="Times New Roman"/>
                <w:sz w:val="28"/>
                <w:szCs w:val="28"/>
                <w:lang w:val="kk-KZ"/>
              </w:rPr>
              <w:t xml:space="preserve">ал екінші сыңары қазақ </w:t>
            </w:r>
            <w:r w:rsidRPr="006817C2">
              <w:rPr>
                <w:rFonts w:ascii="Times New Roman" w:hAnsi="Times New Roman" w:cs="Times New Roman"/>
                <w:sz w:val="28"/>
                <w:szCs w:val="28"/>
                <w:lang w:val="kk-KZ"/>
              </w:rPr>
              <w:lastRenderedPageBreak/>
              <w:t>сөздері болып келген тіркестер бірге жазылады.</w:t>
            </w:r>
          </w:p>
        </w:tc>
        <w:tc>
          <w:tcPr>
            <w:tcW w:w="4100" w:type="dxa"/>
          </w:tcPr>
          <w:p w14:paraId="169F863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lastRenderedPageBreak/>
              <w:t xml:space="preserve">Фотосурет, электрұстара, радиоқабылдағыш, автоқалам, аэрошана, киноқондырғы, </w:t>
            </w:r>
            <w:r w:rsidRPr="006817C2">
              <w:rPr>
                <w:rFonts w:ascii="Times New Roman" w:hAnsi="Times New Roman" w:cs="Times New Roman"/>
                <w:sz w:val="28"/>
                <w:szCs w:val="28"/>
                <w:lang w:val="kk-KZ"/>
              </w:rPr>
              <w:lastRenderedPageBreak/>
              <w:t>инфрақызыл, ультракүлгін, изосызық, гипержазық.</w:t>
            </w:r>
          </w:p>
        </w:tc>
      </w:tr>
    </w:tbl>
    <w:p w14:paraId="06A170ED" w14:textId="77777777" w:rsidR="00BC34AB" w:rsidRPr="006817C2" w:rsidRDefault="00BC34AB">
      <w:pPr>
        <w:spacing w:after="0" w:line="240" w:lineRule="auto"/>
        <w:rPr>
          <w:rFonts w:ascii="Times New Roman" w:hAnsi="Times New Roman" w:cs="Times New Roman"/>
          <w:sz w:val="28"/>
          <w:szCs w:val="28"/>
        </w:rPr>
      </w:pPr>
    </w:p>
    <w:p w14:paraId="7A75EC97" w14:textId="77777777" w:rsidR="00BC34AB" w:rsidRPr="006817C2" w:rsidRDefault="00C521D5">
      <w:pPr>
        <w:spacing w:after="0" w:line="240" w:lineRule="auto"/>
        <w:ind w:firstLine="720"/>
        <w:rPr>
          <w:rFonts w:ascii="Times New Roman" w:hAnsi="Times New Roman" w:cs="Times New Roman"/>
          <w:sz w:val="28"/>
          <w:szCs w:val="28"/>
        </w:rPr>
      </w:pPr>
      <w:r w:rsidRPr="006817C2">
        <w:rPr>
          <w:rFonts w:ascii="Times New Roman" w:hAnsi="Times New Roman" w:cs="Times New Roman"/>
          <w:sz w:val="28"/>
          <w:szCs w:val="28"/>
          <w:lang w:val="kk-KZ"/>
        </w:rPr>
        <w:t>Қосымша мәлімет: сөздер біріккенде, бір немесе бірнеше дыбыс өзгеретін болса, оны</w:t>
      </w:r>
      <w:r w:rsidRPr="006817C2">
        <w:rPr>
          <w:rFonts w:ascii="Times New Roman" w:hAnsi="Times New Roman" w:cs="Times New Roman"/>
          <w:b/>
          <w:bCs/>
          <w:sz w:val="28"/>
          <w:szCs w:val="28"/>
          <w:lang w:val="kk-KZ"/>
        </w:rPr>
        <w:t xml:space="preserve"> кіріккен сөз</w:t>
      </w:r>
      <w:r w:rsidRPr="006817C2">
        <w:rPr>
          <w:rFonts w:ascii="Times New Roman" w:hAnsi="Times New Roman" w:cs="Times New Roman"/>
          <w:sz w:val="28"/>
          <w:szCs w:val="28"/>
          <w:lang w:val="kk-KZ"/>
        </w:rPr>
        <w:t xml:space="preserve"> дейді:</w:t>
      </w:r>
    </w:p>
    <w:p w14:paraId="190266E9"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b/>
          <w:bCs/>
          <w:sz w:val="28"/>
          <w:szCs w:val="28"/>
          <w:lang w:val="kk-KZ"/>
        </w:rPr>
        <w:t xml:space="preserve">Мысалы: </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 xml:space="preserve">Кіріккен сөз                            Негізгі </w:t>
      </w:r>
    </w:p>
    <w:p w14:paraId="0C32AB3A"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b/>
          <w:bCs/>
          <w:i/>
          <w:iCs/>
          <w:sz w:val="28"/>
          <w:szCs w:val="28"/>
        </w:rPr>
        <w:t xml:space="preserve">                  </w:t>
      </w:r>
      <w:r w:rsidRPr="006817C2">
        <w:rPr>
          <w:rFonts w:ascii="Times New Roman" w:hAnsi="Times New Roman" w:cs="Times New Roman"/>
          <w:i/>
          <w:iCs/>
          <w:sz w:val="28"/>
          <w:szCs w:val="28"/>
        </w:rPr>
        <w:t xml:space="preserve"> </w:t>
      </w:r>
      <w:r w:rsidRPr="006817C2">
        <w:rPr>
          <w:rFonts w:ascii="Times New Roman" w:hAnsi="Times New Roman" w:cs="Times New Roman"/>
          <w:i/>
          <w:iCs/>
          <w:sz w:val="28"/>
          <w:szCs w:val="28"/>
          <w:lang w:val="kk-KZ"/>
        </w:rPr>
        <w:t>биыл                                        бұл жыл</w:t>
      </w:r>
    </w:p>
    <w:p w14:paraId="0EDF747D"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i/>
          <w:iCs/>
          <w:sz w:val="28"/>
          <w:szCs w:val="28"/>
        </w:rPr>
        <w:t xml:space="preserve">                 </w:t>
      </w:r>
      <w:r w:rsidRPr="006817C2">
        <w:rPr>
          <w:rFonts w:ascii="Times New Roman" w:hAnsi="Times New Roman" w:cs="Times New Roman"/>
          <w:i/>
          <w:iCs/>
          <w:sz w:val="28"/>
          <w:szCs w:val="28"/>
          <w:lang w:val="kk-KZ"/>
        </w:rPr>
        <w:t>бүгін                                          бұл күн</w:t>
      </w:r>
    </w:p>
    <w:p w14:paraId="2D849D87"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i/>
          <w:iCs/>
          <w:sz w:val="28"/>
          <w:szCs w:val="28"/>
        </w:rPr>
        <w:t xml:space="preserve">                  </w:t>
      </w:r>
      <w:r w:rsidRPr="006817C2">
        <w:rPr>
          <w:rFonts w:ascii="Times New Roman" w:hAnsi="Times New Roman" w:cs="Times New Roman"/>
          <w:i/>
          <w:iCs/>
          <w:sz w:val="28"/>
          <w:szCs w:val="28"/>
          <w:lang w:val="kk-KZ"/>
        </w:rPr>
        <w:t>әкел                                          алып кел</w:t>
      </w:r>
    </w:p>
    <w:p w14:paraId="539C0DC6"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i/>
          <w:iCs/>
          <w:sz w:val="28"/>
          <w:szCs w:val="28"/>
        </w:rPr>
        <w:t xml:space="preserve">                  </w:t>
      </w:r>
      <w:r w:rsidRPr="006817C2">
        <w:rPr>
          <w:rFonts w:ascii="Times New Roman" w:hAnsi="Times New Roman" w:cs="Times New Roman"/>
          <w:i/>
          <w:iCs/>
          <w:sz w:val="28"/>
          <w:szCs w:val="28"/>
          <w:lang w:val="kk-KZ"/>
        </w:rPr>
        <w:t>Апар                                        алып бар</w:t>
      </w:r>
    </w:p>
    <w:p w14:paraId="24C93495"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i/>
          <w:iCs/>
          <w:sz w:val="28"/>
          <w:szCs w:val="28"/>
        </w:rPr>
        <w:t xml:space="preserve">                 </w:t>
      </w:r>
      <w:r w:rsidRPr="006817C2">
        <w:rPr>
          <w:rFonts w:ascii="Times New Roman" w:hAnsi="Times New Roman" w:cs="Times New Roman"/>
          <w:i/>
          <w:iCs/>
          <w:sz w:val="28"/>
          <w:szCs w:val="28"/>
          <w:lang w:val="kk-KZ"/>
        </w:rPr>
        <w:t>ендігәрі                                    ендігіден әрі</w:t>
      </w:r>
    </w:p>
    <w:p w14:paraId="55F2EED3"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i/>
          <w:iCs/>
          <w:sz w:val="28"/>
          <w:szCs w:val="28"/>
        </w:rPr>
        <w:t xml:space="preserve">                 </w:t>
      </w:r>
      <w:r w:rsidRPr="006817C2">
        <w:rPr>
          <w:rFonts w:ascii="Times New Roman" w:hAnsi="Times New Roman" w:cs="Times New Roman"/>
          <w:i/>
          <w:iCs/>
          <w:sz w:val="28"/>
          <w:szCs w:val="28"/>
          <w:lang w:val="kk-KZ"/>
        </w:rPr>
        <w:t>Жаздыгүні                               жаздың күні</w:t>
      </w:r>
    </w:p>
    <w:p w14:paraId="63C1056B" w14:textId="77777777" w:rsidR="00BC34AB" w:rsidRPr="006817C2" w:rsidRDefault="00C521D5">
      <w:pPr>
        <w:spacing w:after="0" w:line="240" w:lineRule="auto"/>
        <w:rPr>
          <w:rFonts w:ascii="Times New Roman" w:hAnsi="Times New Roman" w:cs="Times New Roman"/>
          <w:i/>
          <w:iCs/>
          <w:sz w:val="28"/>
          <w:szCs w:val="28"/>
        </w:rPr>
      </w:pPr>
      <w:r w:rsidRPr="006817C2">
        <w:rPr>
          <w:rFonts w:ascii="Times New Roman" w:hAnsi="Times New Roman" w:cs="Times New Roman"/>
          <w:sz w:val="28"/>
          <w:szCs w:val="28"/>
        </w:rPr>
        <w:t xml:space="preserve">             </w:t>
      </w:r>
      <w:r w:rsidRPr="006817C2">
        <w:rPr>
          <w:rFonts w:ascii="Times New Roman" w:hAnsi="Times New Roman" w:cs="Times New Roman"/>
          <w:i/>
          <w:iCs/>
          <w:sz w:val="28"/>
          <w:szCs w:val="28"/>
        </w:rPr>
        <w:t xml:space="preserve"> </w:t>
      </w:r>
      <w:r w:rsidRPr="006817C2">
        <w:rPr>
          <w:rFonts w:ascii="Times New Roman" w:hAnsi="Times New Roman" w:cs="Times New Roman"/>
          <w:i/>
          <w:iCs/>
          <w:sz w:val="28"/>
          <w:szCs w:val="28"/>
          <w:lang w:val="kk-KZ"/>
        </w:rPr>
        <w:t>білезік                                      білек жүзік</w:t>
      </w:r>
    </w:p>
    <w:p w14:paraId="7EF9C1DE" w14:textId="77777777" w:rsidR="00BC34AB" w:rsidRPr="006817C2" w:rsidRDefault="00C521D5">
      <w:pPr>
        <w:spacing w:after="0" w:line="240" w:lineRule="auto"/>
        <w:rPr>
          <w:rFonts w:ascii="Times New Roman" w:hAnsi="Times New Roman" w:cs="Times New Roman"/>
          <w:i/>
          <w:iCs/>
          <w:sz w:val="28"/>
          <w:szCs w:val="28"/>
        </w:rPr>
      </w:pPr>
      <w:r w:rsidRPr="006817C2">
        <w:rPr>
          <w:rFonts w:ascii="Times New Roman" w:hAnsi="Times New Roman" w:cs="Times New Roman"/>
          <w:i/>
          <w:iCs/>
          <w:sz w:val="28"/>
          <w:szCs w:val="28"/>
        </w:rPr>
        <w:t xml:space="preserve">              </w:t>
      </w:r>
      <w:r w:rsidRPr="006817C2">
        <w:rPr>
          <w:rFonts w:ascii="Times New Roman" w:hAnsi="Times New Roman" w:cs="Times New Roman"/>
          <w:i/>
          <w:iCs/>
          <w:sz w:val="28"/>
          <w:szCs w:val="28"/>
          <w:lang w:val="kk-KZ"/>
        </w:rPr>
        <w:t>қарлығаш                              қара ала құс</w:t>
      </w:r>
    </w:p>
    <w:p w14:paraId="4E8F6659" w14:textId="77777777" w:rsidR="00BC34AB" w:rsidRPr="006817C2" w:rsidRDefault="00BC34AB">
      <w:pPr>
        <w:spacing w:after="0" w:line="240" w:lineRule="auto"/>
        <w:rPr>
          <w:rFonts w:ascii="Times New Roman" w:hAnsi="Times New Roman" w:cs="Times New Roman"/>
          <w:i/>
          <w:iCs/>
          <w:sz w:val="28"/>
          <w:szCs w:val="28"/>
        </w:rPr>
      </w:pPr>
    </w:p>
    <w:p w14:paraId="6E56322E" w14:textId="77777777" w:rsidR="00BC34AB" w:rsidRPr="006817C2" w:rsidRDefault="00BC34AB">
      <w:pPr>
        <w:spacing w:after="0" w:line="240" w:lineRule="auto"/>
        <w:rPr>
          <w:rFonts w:ascii="Times New Roman" w:hAnsi="Times New Roman" w:cs="Times New Roman"/>
          <w:i/>
          <w:iCs/>
          <w:sz w:val="28"/>
          <w:szCs w:val="28"/>
        </w:rPr>
      </w:pPr>
    </w:p>
    <w:p w14:paraId="7BD00458" w14:textId="77777777" w:rsidR="00BC34AB" w:rsidRPr="006817C2" w:rsidRDefault="00BC34AB">
      <w:pPr>
        <w:spacing w:after="0" w:line="240" w:lineRule="auto"/>
        <w:rPr>
          <w:rFonts w:ascii="Times New Roman" w:hAnsi="Times New Roman" w:cs="Times New Roman"/>
          <w:i/>
          <w:iCs/>
          <w:sz w:val="28"/>
          <w:szCs w:val="28"/>
        </w:rPr>
      </w:pPr>
    </w:p>
    <w:p w14:paraId="7643AB10"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b/>
          <w:bCs/>
          <w:sz w:val="28"/>
          <w:szCs w:val="28"/>
          <w:lang w:val="kk-KZ"/>
        </w:rPr>
        <w:t>2) Қос сөз.</w:t>
      </w:r>
      <w:r w:rsidRPr="006817C2">
        <w:rPr>
          <w:rFonts w:ascii="Times New Roman" w:hAnsi="Times New Roman" w:cs="Times New Roman"/>
          <w:b/>
          <w:bCs/>
          <w:i/>
          <w:iCs/>
          <w:sz w:val="28"/>
          <w:szCs w:val="28"/>
        </w:rPr>
        <w:t xml:space="preserve">  </w:t>
      </w:r>
    </w:p>
    <w:p w14:paraId="1D0671D6"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Қос сөз -- </w:t>
      </w:r>
      <w:r w:rsidRPr="006817C2">
        <w:rPr>
          <w:rFonts w:ascii="Times New Roman" w:hAnsi="Times New Roman" w:cs="Times New Roman"/>
          <w:sz w:val="28"/>
          <w:szCs w:val="28"/>
          <w:lang w:val="kk-KZ"/>
        </w:rPr>
        <w:t xml:space="preserve">екі сөздің қосарланып немесе қайталанып айтылуынан жасалған сөз. Қос сөздің екі сыңары </w:t>
      </w:r>
      <w:r w:rsidRPr="006817C2">
        <w:rPr>
          <w:rFonts w:ascii="Times New Roman" w:hAnsi="Times New Roman" w:cs="Times New Roman"/>
          <w:b/>
          <w:bCs/>
          <w:sz w:val="28"/>
          <w:szCs w:val="28"/>
          <w:lang w:val="kk-KZ"/>
        </w:rPr>
        <w:t>дефис</w:t>
      </w:r>
      <w:r w:rsidRPr="006817C2">
        <w:rPr>
          <w:rFonts w:ascii="Times New Roman" w:hAnsi="Times New Roman" w:cs="Times New Roman"/>
          <w:sz w:val="28"/>
          <w:szCs w:val="28"/>
          <w:lang w:val="kk-KZ"/>
        </w:rPr>
        <w:t xml:space="preserve"> арқылы жазылады.</w:t>
      </w:r>
    </w:p>
    <w:p w14:paraId="1B49DD4F"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Қос сөздің екі түрі бар:</w:t>
      </w:r>
      <w:r w:rsidRPr="006817C2">
        <w:rPr>
          <w:rFonts w:ascii="Times New Roman" w:hAnsi="Times New Roman" w:cs="Times New Roman"/>
          <w:b/>
          <w:bCs/>
          <w:i/>
          <w:iCs/>
          <w:sz w:val="28"/>
          <w:szCs w:val="28"/>
          <w:lang w:val="kk-KZ"/>
        </w:rPr>
        <w:t xml:space="preserve"> қайталама</w:t>
      </w:r>
      <w:r w:rsidRPr="006817C2">
        <w:rPr>
          <w:rFonts w:ascii="Times New Roman" w:hAnsi="Times New Roman" w:cs="Times New Roman"/>
          <w:sz w:val="28"/>
          <w:szCs w:val="28"/>
          <w:lang w:val="kk-KZ"/>
        </w:rPr>
        <w:t xml:space="preserve"> қос сөз және </w:t>
      </w:r>
      <w:r w:rsidRPr="006817C2">
        <w:rPr>
          <w:rFonts w:ascii="Times New Roman" w:hAnsi="Times New Roman" w:cs="Times New Roman"/>
          <w:b/>
          <w:bCs/>
          <w:i/>
          <w:iCs/>
          <w:sz w:val="28"/>
          <w:szCs w:val="28"/>
          <w:lang w:val="kk-KZ"/>
        </w:rPr>
        <w:t xml:space="preserve">қосарлама </w:t>
      </w:r>
      <w:r w:rsidRPr="006817C2">
        <w:rPr>
          <w:rFonts w:ascii="Times New Roman" w:hAnsi="Times New Roman" w:cs="Times New Roman"/>
          <w:sz w:val="28"/>
          <w:szCs w:val="28"/>
          <w:lang w:val="kk-KZ"/>
        </w:rPr>
        <w:t>қос сөз.</w:t>
      </w:r>
    </w:p>
    <w:p w14:paraId="7BBBECDF" w14:textId="77777777" w:rsidR="00BC34AB" w:rsidRPr="006817C2" w:rsidRDefault="00BC34AB">
      <w:pPr>
        <w:spacing w:after="0" w:line="240" w:lineRule="auto"/>
        <w:jc w:val="both"/>
        <w:rPr>
          <w:rFonts w:ascii="Times New Roman" w:hAnsi="Times New Roman" w:cs="Times New Roman"/>
          <w:b/>
          <w:bCs/>
          <w:sz w:val="28"/>
          <w:szCs w:val="28"/>
          <w:lang w:val="kk-KZ"/>
        </w:rPr>
      </w:pPr>
    </w:p>
    <w:p w14:paraId="737B2AA8" w14:textId="77777777" w:rsidR="00BC34AB" w:rsidRPr="006817C2" w:rsidRDefault="00C521D5">
      <w:pPr>
        <w:spacing w:after="0" w:line="240" w:lineRule="auto"/>
        <w:jc w:val="both"/>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а) Қайталама қос сөз</w:t>
      </w:r>
    </w:p>
    <w:p w14:paraId="572074C7" w14:textId="77777777" w:rsidR="00BC34AB" w:rsidRPr="006817C2" w:rsidRDefault="00C521D5">
      <w:pPr>
        <w:spacing w:after="0" w:line="240" w:lineRule="auto"/>
        <w:jc w:val="both"/>
        <w:rPr>
          <w:rFonts w:ascii="Times New Roman" w:hAnsi="Times New Roman" w:cs="Times New Roman"/>
          <w:i/>
          <w:iCs/>
          <w:sz w:val="28"/>
          <w:szCs w:val="28"/>
          <w:lang w:val="kk-KZ"/>
        </w:rPr>
      </w:pPr>
      <w:r w:rsidRPr="006817C2">
        <w:rPr>
          <w:rFonts w:ascii="Times New Roman" w:hAnsi="Times New Roman" w:cs="Times New Roman"/>
          <w:sz w:val="28"/>
          <w:szCs w:val="28"/>
          <w:lang w:val="kk-KZ"/>
        </w:rPr>
        <w:t xml:space="preserve">Қайталама қос сөз - сыңарлары бір түбірден, яғни бір түбірдің қайталануынан жасалатын қос сөз. </w:t>
      </w:r>
      <w:r w:rsidRPr="006817C2">
        <w:rPr>
          <w:rFonts w:ascii="Times New Roman" w:hAnsi="Times New Roman" w:cs="Times New Roman"/>
          <w:b/>
          <w:bCs/>
          <w:sz w:val="28"/>
          <w:szCs w:val="28"/>
          <w:lang w:val="kk-KZ"/>
        </w:rPr>
        <w:t>Мысалы:</w:t>
      </w:r>
      <w:r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көре-көре, көзбе-көз, өз-өзінен, тау-тау.</w:t>
      </w:r>
    </w:p>
    <w:p w14:paraId="132CD8FA" w14:textId="77777777" w:rsidR="00BC34AB" w:rsidRPr="006817C2" w:rsidRDefault="00BC34AB">
      <w:pPr>
        <w:spacing w:after="0" w:line="240" w:lineRule="auto"/>
        <w:jc w:val="both"/>
        <w:rPr>
          <w:rFonts w:ascii="Times New Roman" w:hAnsi="Times New Roman" w:cs="Times New Roman"/>
          <w:i/>
          <w:iCs/>
          <w:sz w:val="28"/>
          <w:szCs w:val="28"/>
          <w:lang w:val="kk-KZ"/>
        </w:rPr>
      </w:pPr>
    </w:p>
    <w:p w14:paraId="3A8CAAC3" w14:textId="77777777" w:rsidR="00BC34AB" w:rsidRPr="006817C2" w:rsidRDefault="00C521D5">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Қайталама қос сөздің жасалу жолдары</w:t>
      </w:r>
    </w:p>
    <w:p w14:paraId="417FE0AB" w14:textId="77777777" w:rsidR="00BC34AB" w:rsidRPr="006817C2" w:rsidRDefault="00BC34AB">
      <w:pPr>
        <w:spacing w:after="0" w:line="240" w:lineRule="auto"/>
        <w:jc w:val="center"/>
        <w:rPr>
          <w:rFonts w:ascii="Times New Roman" w:hAnsi="Times New Roman" w:cs="Times New Roman"/>
          <w:b/>
          <w:bCs/>
          <w:sz w:val="28"/>
          <w:szCs w:val="28"/>
          <w:lang w:val="kk-KZ"/>
        </w:rPr>
      </w:pPr>
    </w:p>
    <w:tbl>
      <w:tblPr>
        <w:tblStyle w:val="aff"/>
        <w:tblW w:w="10908" w:type="dxa"/>
        <w:tblInd w:w="-816" w:type="dxa"/>
        <w:tblLook w:val="04A0" w:firstRow="1" w:lastRow="0" w:firstColumn="1" w:lastColumn="0" w:noHBand="0" w:noVBand="1"/>
      </w:tblPr>
      <w:tblGrid>
        <w:gridCol w:w="524"/>
        <w:gridCol w:w="7412"/>
        <w:gridCol w:w="2972"/>
      </w:tblGrid>
      <w:tr w:rsidR="00BC34AB" w:rsidRPr="006817C2" w14:paraId="69898DCA" w14:textId="77777777">
        <w:tc>
          <w:tcPr>
            <w:tcW w:w="524" w:type="dxa"/>
          </w:tcPr>
          <w:p w14:paraId="61DAD430" w14:textId="77777777" w:rsidR="00BC34AB" w:rsidRPr="006817C2" w:rsidRDefault="00BC34AB">
            <w:pPr>
              <w:jc w:val="center"/>
              <w:rPr>
                <w:rFonts w:ascii="Times New Roman" w:hAnsi="Times New Roman" w:cs="Times New Roman"/>
                <w:b/>
                <w:bCs/>
                <w:sz w:val="28"/>
                <w:szCs w:val="28"/>
                <w:lang w:val="kk-KZ"/>
              </w:rPr>
            </w:pPr>
          </w:p>
        </w:tc>
        <w:tc>
          <w:tcPr>
            <w:tcW w:w="7412" w:type="dxa"/>
          </w:tcPr>
          <w:p w14:paraId="230B2E00"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Ереже </w:t>
            </w:r>
          </w:p>
        </w:tc>
        <w:tc>
          <w:tcPr>
            <w:tcW w:w="2972" w:type="dxa"/>
          </w:tcPr>
          <w:p w14:paraId="7EF07370"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Мысал </w:t>
            </w:r>
          </w:p>
        </w:tc>
      </w:tr>
      <w:tr w:rsidR="00BC34AB" w:rsidRPr="006817C2" w14:paraId="3ABC45B6" w14:textId="77777777">
        <w:tc>
          <w:tcPr>
            <w:tcW w:w="524" w:type="dxa"/>
          </w:tcPr>
          <w:p w14:paraId="5D117332"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1</w:t>
            </w:r>
          </w:p>
        </w:tc>
        <w:tc>
          <w:tcPr>
            <w:tcW w:w="7412" w:type="dxa"/>
          </w:tcPr>
          <w:p w14:paraId="017D25D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Бір түбірдің қосымшасыз түрде қайталануынан  жасалады.</w:t>
            </w:r>
          </w:p>
        </w:tc>
        <w:tc>
          <w:tcPr>
            <w:tcW w:w="2972" w:type="dxa"/>
          </w:tcPr>
          <w:p w14:paraId="3920CF44"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sz w:val="28"/>
                <w:szCs w:val="28"/>
                <w:lang w:val="kk-KZ"/>
              </w:rPr>
              <w:t>Үлкен-үлкен, су-су, тікен-тікен</w:t>
            </w:r>
          </w:p>
        </w:tc>
      </w:tr>
      <w:tr w:rsidR="00BC34AB" w:rsidRPr="006817C2" w14:paraId="1ABD1C6D" w14:textId="77777777">
        <w:tc>
          <w:tcPr>
            <w:tcW w:w="524" w:type="dxa"/>
          </w:tcPr>
          <w:p w14:paraId="63CB2C89"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2</w:t>
            </w:r>
          </w:p>
        </w:tc>
        <w:tc>
          <w:tcPr>
            <w:tcW w:w="7412" w:type="dxa"/>
          </w:tcPr>
          <w:p w14:paraId="0478604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Бір түбірі қосымшалы, бір түбірі қосымшасыз түрде қайталануынан жасалады.</w:t>
            </w:r>
          </w:p>
        </w:tc>
        <w:tc>
          <w:tcPr>
            <w:tcW w:w="2972" w:type="dxa"/>
          </w:tcPr>
          <w:p w14:paraId="191376B1"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Көз</w:t>
            </w:r>
            <w:r w:rsidRPr="006817C2">
              <w:rPr>
                <w:rFonts w:ascii="Times New Roman" w:hAnsi="Times New Roman" w:cs="Times New Roman"/>
                <w:sz w:val="28"/>
                <w:szCs w:val="28"/>
                <w:lang w:val="kk-KZ"/>
              </w:rPr>
              <w:t>бе</w:t>
            </w:r>
            <w:r w:rsidRPr="006817C2">
              <w:rPr>
                <w:rFonts w:ascii="Times New Roman" w:hAnsi="Times New Roman" w:cs="Times New Roman"/>
                <w:b/>
                <w:bCs/>
                <w:sz w:val="28"/>
                <w:szCs w:val="28"/>
                <w:lang w:val="kk-KZ"/>
              </w:rPr>
              <w:t>-көз, өз</w:t>
            </w:r>
            <w:r w:rsidRPr="006817C2">
              <w:rPr>
                <w:rFonts w:ascii="Times New Roman" w:hAnsi="Times New Roman" w:cs="Times New Roman"/>
                <w:sz w:val="28"/>
                <w:szCs w:val="28"/>
                <w:lang w:val="kk-KZ"/>
              </w:rPr>
              <w:t>-</w:t>
            </w:r>
            <w:r w:rsidRPr="006817C2">
              <w:rPr>
                <w:rFonts w:ascii="Times New Roman" w:hAnsi="Times New Roman" w:cs="Times New Roman"/>
                <w:b/>
                <w:bCs/>
                <w:sz w:val="28"/>
                <w:szCs w:val="28"/>
                <w:lang w:val="kk-KZ"/>
              </w:rPr>
              <w:t>өз</w:t>
            </w:r>
            <w:r w:rsidRPr="006817C2">
              <w:rPr>
                <w:rFonts w:ascii="Times New Roman" w:hAnsi="Times New Roman" w:cs="Times New Roman"/>
                <w:sz w:val="28"/>
                <w:szCs w:val="28"/>
                <w:lang w:val="kk-KZ"/>
              </w:rPr>
              <w:t>інен,</w:t>
            </w:r>
            <w:r w:rsidRPr="006817C2">
              <w:rPr>
                <w:rFonts w:ascii="Times New Roman" w:hAnsi="Times New Roman" w:cs="Times New Roman"/>
                <w:i/>
                <w:iCs/>
                <w:sz w:val="28"/>
                <w:szCs w:val="28"/>
                <w:lang w:val="kk-KZ"/>
              </w:rPr>
              <w:t xml:space="preserve"> </w:t>
            </w:r>
            <w:r w:rsidRPr="006817C2">
              <w:rPr>
                <w:rFonts w:ascii="Times New Roman" w:hAnsi="Times New Roman" w:cs="Times New Roman"/>
                <w:b/>
                <w:bCs/>
                <w:sz w:val="28"/>
                <w:szCs w:val="28"/>
                <w:lang w:val="kk-KZ"/>
              </w:rPr>
              <w:t>бір</w:t>
            </w:r>
            <w:r w:rsidRPr="006817C2">
              <w:rPr>
                <w:rFonts w:ascii="Times New Roman" w:hAnsi="Times New Roman" w:cs="Times New Roman"/>
                <w:i/>
                <w:iCs/>
                <w:sz w:val="28"/>
                <w:szCs w:val="28"/>
                <w:lang w:val="kk-KZ"/>
              </w:rPr>
              <w:t>-</w:t>
            </w:r>
            <w:r w:rsidRPr="006817C2">
              <w:rPr>
                <w:rFonts w:ascii="Times New Roman" w:hAnsi="Times New Roman" w:cs="Times New Roman"/>
                <w:b/>
                <w:bCs/>
                <w:sz w:val="28"/>
                <w:szCs w:val="28"/>
                <w:lang w:val="kk-KZ"/>
              </w:rPr>
              <w:t>бір</w:t>
            </w:r>
            <w:r w:rsidRPr="006817C2">
              <w:rPr>
                <w:rFonts w:ascii="Times New Roman" w:hAnsi="Times New Roman" w:cs="Times New Roman"/>
                <w:sz w:val="28"/>
                <w:szCs w:val="28"/>
                <w:lang w:val="kk-KZ"/>
              </w:rPr>
              <w:t xml:space="preserve">іне, </w:t>
            </w:r>
            <w:r w:rsidRPr="006817C2">
              <w:rPr>
                <w:rFonts w:ascii="Times New Roman" w:hAnsi="Times New Roman" w:cs="Times New Roman"/>
                <w:b/>
                <w:bCs/>
                <w:sz w:val="28"/>
                <w:szCs w:val="28"/>
                <w:lang w:val="kk-KZ"/>
              </w:rPr>
              <w:t>ауыл</w:t>
            </w:r>
            <w:r w:rsidRPr="006817C2">
              <w:rPr>
                <w:rFonts w:ascii="Times New Roman" w:hAnsi="Times New Roman" w:cs="Times New Roman"/>
                <w:sz w:val="28"/>
                <w:szCs w:val="28"/>
                <w:lang w:val="kk-KZ"/>
              </w:rPr>
              <w:t>-</w:t>
            </w:r>
            <w:r w:rsidRPr="006817C2">
              <w:rPr>
                <w:rFonts w:ascii="Times New Roman" w:hAnsi="Times New Roman" w:cs="Times New Roman"/>
                <w:b/>
                <w:bCs/>
                <w:sz w:val="28"/>
                <w:szCs w:val="28"/>
                <w:lang w:val="kk-KZ"/>
              </w:rPr>
              <w:t>ауыл</w:t>
            </w:r>
            <w:r w:rsidRPr="006817C2">
              <w:rPr>
                <w:rFonts w:ascii="Times New Roman" w:hAnsi="Times New Roman" w:cs="Times New Roman"/>
                <w:sz w:val="28"/>
                <w:szCs w:val="28"/>
                <w:lang w:val="kk-KZ"/>
              </w:rPr>
              <w:t>ды</w:t>
            </w:r>
          </w:p>
        </w:tc>
      </w:tr>
      <w:tr w:rsidR="00BC34AB" w:rsidRPr="006817C2" w14:paraId="2899F20B" w14:textId="77777777">
        <w:tc>
          <w:tcPr>
            <w:tcW w:w="524" w:type="dxa"/>
          </w:tcPr>
          <w:p w14:paraId="63F836F2"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3</w:t>
            </w:r>
          </w:p>
        </w:tc>
        <w:tc>
          <w:tcPr>
            <w:tcW w:w="7412" w:type="dxa"/>
          </w:tcPr>
          <w:p w14:paraId="4460C85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Бір түбірдің әртүрлі қосымшамен қайталануынан жасалады.</w:t>
            </w:r>
          </w:p>
        </w:tc>
        <w:tc>
          <w:tcPr>
            <w:tcW w:w="2972" w:type="dxa"/>
          </w:tcPr>
          <w:p w14:paraId="4FF2970F"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b/>
                <w:bCs/>
                <w:sz w:val="28"/>
                <w:szCs w:val="28"/>
                <w:lang w:val="kk-KZ"/>
              </w:rPr>
              <w:t>Кел</w:t>
            </w:r>
            <w:r w:rsidRPr="006817C2">
              <w:rPr>
                <w:rFonts w:ascii="Times New Roman" w:hAnsi="Times New Roman" w:cs="Times New Roman"/>
                <w:sz w:val="28"/>
                <w:szCs w:val="28"/>
                <w:lang w:val="kk-KZ"/>
              </w:rPr>
              <w:t>ер-</w:t>
            </w:r>
            <w:r w:rsidRPr="006817C2">
              <w:rPr>
                <w:rFonts w:ascii="Times New Roman" w:hAnsi="Times New Roman" w:cs="Times New Roman"/>
                <w:b/>
                <w:bCs/>
                <w:sz w:val="28"/>
                <w:szCs w:val="28"/>
                <w:lang w:val="kk-KZ"/>
              </w:rPr>
              <w:t>кел</w:t>
            </w:r>
            <w:r w:rsidRPr="006817C2">
              <w:rPr>
                <w:rFonts w:ascii="Times New Roman" w:hAnsi="Times New Roman" w:cs="Times New Roman"/>
                <w:sz w:val="28"/>
                <w:szCs w:val="28"/>
                <w:lang w:val="kk-KZ"/>
              </w:rPr>
              <w:t xml:space="preserve">месін, </w:t>
            </w:r>
            <w:r w:rsidRPr="006817C2">
              <w:rPr>
                <w:rFonts w:ascii="Times New Roman" w:hAnsi="Times New Roman" w:cs="Times New Roman"/>
                <w:b/>
                <w:bCs/>
                <w:sz w:val="28"/>
                <w:szCs w:val="28"/>
                <w:lang w:val="kk-KZ"/>
              </w:rPr>
              <w:t>орын</w:t>
            </w:r>
            <w:r w:rsidRPr="006817C2">
              <w:rPr>
                <w:rFonts w:ascii="Times New Roman" w:hAnsi="Times New Roman" w:cs="Times New Roman"/>
                <w:sz w:val="28"/>
                <w:szCs w:val="28"/>
                <w:lang w:val="kk-KZ"/>
              </w:rPr>
              <w:t>ды-</w:t>
            </w:r>
            <w:r w:rsidRPr="006817C2">
              <w:rPr>
                <w:rFonts w:ascii="Times New Roman" w:hAnsi="Times New Roman" w:cs="Times New Roman"/>
                <w:b/>
                <w:bCs/>
                <w:sz w:val="28"/>
                <w:szCs w:val="28"/>
                <w:lang w:val="kk-KZ"/>
              </w:rPr>
              <w:t>орын</w:t>
            </w:r>
            <w:r w:rsidRPr="006817C2">
              <w:rPr>
                <w:rFonts w:ascii="Times New Roman" w:hAnsi="Times New Roman" w:cs="Times New Roman"/>
                <w:sz w:val="28"/>
                <w:szCs w:val="28"/>
                <w:lang w:val="kk-KZ"/>
              </w:rPr>
              <w:t xml:space="preserve">сыз, </w:t>
            </w:r>
            <w:r w:rsidRPr="006817C2">
              <w:rPr>
                <w:rFonts w:ascii="Times New Roman" w:hAnsi="Times New Roman" w:cs="Times New Roman"/>
                <w:b/>
                <w:bCs/>
                <w:sz w:val="28"/>
                <w:szCs w:val="28"/>
                <w:lang w:val="kk-KZ"/>
              </w:rPr>
              <w:t>қол</w:t>
            </w:r>
            <w:r w:rsidRPr="006817C2">
              <w:rPr>
                <w:rFonts w:ascii="Times New Roman" w:hAnsi="Times New Roman" w:cs="Times New Roman"/>
                <w:sz w:val="28"/>
                <w:szCs w:val="28"/>
                <w:lang w:val="kk-KZ"/>
              </w:rPr>
              <w:t>ды-</w:t>
            </w:r>
            <w:r w:rsidRPr="006817C2">
              <w:rPr>
                <w:rFonts w:ascii="Times New Roman" w:hAnsi="Times New Roman" w:cs="Times New Roman"/>
                <w:b/>
                <w:bCs/>
                <w:sz w:val="28"/>
                <w:szCs w:val="28"/>
                <w:lang w:val="kk-KZ"/>
              </w:rPr>
              <w:t>қол</w:t>
            </w:r>
            <w:r w:rsidRPr="006817C2">
              <w:rPr>
                <w:rFonts w:ascii="Times New Roman" w:hAnsi="Times New Roman" w:cs="Times New Roman"/>
                <w:sz w:val="28"/>
                <w:szCs w:val="28"/>
                <w:lang w:val="kk-KZ"/>
              </w:rPr>
              <w:t>ына.</w:t>
            </w:r>
          </w:p>
        </w:tc>
      </w:tr>
      <w:tr w:rsidR="00BC34AB" w:rsidRPr="006817C2" w14:paraId="0EB5480C" w14:textId="77777777">
        <w:tc>
          <w:tcPr>
            <w:tcW w:w="524" w:type="dxa"/>
          </w:tcPr>
          <w:p w14:paraId="34E7506F"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4</w:t>
            </w:r>
          </w:p>
        </w:tc>
        <w:tc>
          <w:tcPr>
            <w:tcW w:w="7412" w:type="dxa"/>
          </w:tcPr>
          <w:p w14:paraId="2905944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Түбірдің бір сыңары дыбыстық өзгеріске ұшырап жасалады.</w:t>
            </w:r>
          </w:p>
        </w:tc>
        <w:tc>
          <w:tcPr>
            <w:tcW w:w="2972" w:type="dxa"/>
          </w:tcPr>
          <w:p w14:paraId="56156AF6"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Қалт-құлт, жалт-жұлт, сатыр-сұтыр</w:t>
            </w:r>
          </w:p>
        </w:tc>
      </w:tr>
      <w:tr w:rsidR="00BC34AB" w:rsidRPr="006817C2" w14:paraId="65D2E907" w14:textId="77777777">
        <w:tc>
          <w:tcPr>
            <w:tcW w:w="524" w:type="dxa"/>
          </w:tcPr>
          <w:p w14:paraId="5B999E51"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5</w:t>
            </w:r>
          </w:p>
        </w:tc>
        <w:tc>
          <w:tcPr>
            <w:tcW w:w="7412" w:type="dxa"/>
          </w:tcPr>
          <w:p w14:paraId="2F5B7ED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Түбір сөздің алдынан күшейткіш буын қосарлану арқылы жасалады.</w:t>
            </w:r>
          </w:p>
        </w:tc>
        <w:tc>
          <w:tcPr>
            <w:tcW w:w="2972" w:type="dxa"/>
          </w:tcPr>
          <w:p w14:paraId="641DC9C8"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sz w:val="28"/>
                <w:szCs w:val="28"/>
                <w:lang w:val="kk-KZ"/>
              </w:rPr>
              <w:t>Теп-тегіс, ап-ащы.</w:t>
            </w:r>
          </w:p>
        </w:tc>
      </w:tr>
      <w:tr w:rsidR="00BC34AB" w:rsidRPr="006817C2" w14:paraId="3C8F32BA" w14:textId="77777777">
        <w:tc>
          <w:tcPr>
            <w:tcW w:w="524" w:type="dxa"/>
          </w:tcPr>
          <w:p w14:paraId="6742968B"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6</w:t>
            </w:r>
          </w:p>
        </w:tc>
        <w:tc>
          <w:tcPr>
            <w:tcW w:w="7412" w:type="dxa"/>
          </w:tcPr>
          <w:p w14:paraId="00964D0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2-сыңары 1-сыңарына еліктеу мәнінде келіп, дауыссыз </w:t>
            </w:r>
            <w:r w:rsidRPr="006817C2">
              <w:rPr>
                <w:rFonts w:ascii="Times New Roman" w:hAnsi="Times New Roman" w:cs="Times New Roman"/>
                <w:sz w:val="28"/>
                <w:szCs w:val="28"/>
                <w:lang w:val="kk-KZ"/>
              </w:rPr>
              <w:lastRenderedPageBreak/>
              <w:t xml:space="preserve">дыбыстан басталатын сөздің бірінші дауыссыз дыбысының орнына және дауысты дыбыстан басталатын сөздің алдына </w:t>
            </w:r>
            <w:r w:rsidRPr="006817C2">
              <w:rPr>
                <w:rFonts w:ascii="Times New Roman" w:hAnsi="Times New Roman" w:cs="Times New Roman"/>
                <w:b/>
                <w:bCs/>
                <w:i/>
                <w:iCs/>
                <w:sz w:val="28"/>
                <w:szCs w:val="28"/>
                <w:lang w:val="kk-KZ"/>
              </w:rPr>
              <w:t xml:space="preserve">м, п, с </w:t>
            </w:r>
            <w:r w:rsidRPr="006817C2">
              <w:rPr>
                <w:rFonts w:ascii="Times New Roman" w:hAnsi="Times New Roman" w:cs="Times New Roman"/>
                <w:sz w:val="28"/>
                <w:szCs w:val="28"/>
                <w:lang w:val="kk-KZ"/>
              </w:rPr>
              <w:t>дыбыстары қосылып жазылады.</w:t>
            </w:r>
          </w:p>
        </w:tc>
        <w:tc>
          <w:tcPr>
            <w:tcW w:w="2972" w:type="dxa"/>
          </w:tcPr>
          <w:p w14:paraId="2114F888"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lastRenderedPageBreak/>
              <w:t xml:space="preserve">Кісі-місі, қағаз-мағаз, </w:t>
            </w:r>
            <w:r w:rsidRPr="006817C2">
              <w:rPr>
                <w:rFonts w:ascii="Times New Roman" w:hAnsi="Times New Roman" w:cs="Times New Roman"/>
                <w:sz w:val="28"/>
                <w:szCs w:val="28"/>
                <w:lang w:val="kk-KZ"/>
              </w:rPr>
              <w:lastRenderedPageBreak/>
              <w:t>шай-пай, нан-пан, тіс-міс.</w:t>
            </w:r>
          </w:p>
        </w:tc>
      </w:tr>
    </w:tbl>
    <w:p w14:paraId="5C99ED30" w14:textId="77777777" w:rsidR="00BC34AB" w:rsidRPr="006817C2" w:rsidRDefault="00BC34AB">
      <w:pPr>
        <w:spacing w:after="0" w:line="240" w:lineRule="auto"/>
        <w:jc w:val="center"/>
        <w:rPr>
          <w:rFonts w:ascii="Times New Roman" w:hAnsi="Times New Roman" w:cs="Times New Roman"/>
          <w:b/>
          <w:bCs/>
          <w:sz w:val="28"/>
          <w:szCs w:val="28"/>
        </w:rPr>
      </w:pPr>
    </w:p>
    <w:p w14:paraId="182D23E8" w14:textId="77777777" w:rsidR="00BC34AB" w:rsidRPr="006817C2" w:rsidRDefault="00BC34AB">
      <w:pPr>
        <w:spacing w:after="0" w:line="240" w:lineRule="auto"/>
        <w:rPr>
          <w:rFonts w:ascii="Times New Roman" w:hAnsi="Times New Roman" w:cs="Times New Roman"/>
          <w:b/>
          <w:bCs/>
          <w:sz w:val="28"/>
          <w:szCs w:val="28"/>
        </w:rPr>
      </w:pPr>
    </w:p>
    <w:p w14:paraId="16C72A1D" w14:textId="77777777" w:rsidR="00BC34AB" w:rsidRPr="006817C2" w:rsidRDefault="00C521D5">
      <w:pPr>
        <w:spacing w:after="0" w:line="240" w:lineRule="auto"/>
        <w:rPr>
          <w:rFonts w:ascii="Times New Roman" w:hAnsi="Times New Roman" w:cs="Times New Roman"/>
          <w:b/>
          <w:bCs/>
          <w:sz w:val="28"/>
          <w:szCs w:val="28"/>
        </w:rPr>
      </w:pPr>
      <w:r w:rsidRPr="006817C2">
        <w:rPr>
          <w:rFonts w:ascii="Times New Roman" w:hAnsi="Times New Roman" w:cs="Times New Roman"/>
          <w:b/>
          <w:bCs/>
          <w:sz w:val="28"/>
          <w:szCs w:val="28"/>
          <w:lang w:val="kk-KZ"/>
        </w:rPr>
        <w:t>ә) Қосарлама қос сөз</w:t>
      </w:r>
    </w:p>
    <w:p w14:paraId="71A7622A" w14:textId="77777777" w:rsidR="00BC34AB" w:rsidRPr="006817C2" w:rsidRDefault="00BC34AB">
      <w:pPr>
        <w:spacing w:after="0" w:line="240" w:lineRule="auto"/>
        <w:rPr>
          <w:rFonts w:ascii="Times New Roman" w:hAnsi="Times New Roman" w:cs="Times New Roman"/>
          <w:b/>
          <w:bCs/>
          <w:sz w:val="28"/>
          <w:szCs w:val="28"/>
        </w:rPr>
      </w:pPr>
    </w:p>
    <w:p w14:paraId="3D6DD7F9" w14:textId="77777777" w:rsidR="00BC34AB" w:rsidRPr="006817C2" w:rsidRDefault="00C521D5">
      <w:pPr>
        <w:spacing w:after="0" w:line="240" w:lineRule="auto"/>
        <w:ind w:firstLine="720"/>
        <w:rPr>
          <w:rFonts w:ascii="Times New Roman" w:hAnsi="Times New Roman" w:cs="Times New Roman"/>
          <w:sz w:val="28"/>
          <w:szCs w:val="28"/>
        </w:rPr>
      </w:pPr>
      <w:r w:rsidRPr="006817C2">
        <w:rPr>
          <w:rFonts w:ascii="Times New Roman" w:hAnsi="Times New Roman" w:cs="Times New Roman"/>
          <w:sz w:val="28"/>
          <w:szCs w:val="28"/>
          <w:lang w:val="kk-KZ"/>
        </w:rPr>
        <w:t xml:space="preserve">Қосарлама қос сөз - әртүрлі сөздердің қосарлануынан жасалатын қос сөз: </w:t>
      </w:r>
      <w:r w:rsidRPr="006817C2">
        <w:rPr>
          <w:rFonts w:ascii="Times New Roman" w:hAnsi="Times New Roman" w:cs="Times New Roman"/>
          <w:i/>
          <w:iCs/>
          <w:sz w:val="28"/>
          <w:szCs w:val="28"/>
          <w:lang w:val="kk-KZ"/>
        </w:rPr>
        <w:t>үлкен-кіші, алыс-жақын, қысы-жазы.</w:t>
      </w:r>
    </w:p>
    <w:p w14:paraId="3A0348E5" w14:textId="77777777" w:rsidR="00BC34AB" w:rsidRPr="006817C2" w:rsidRDefault="00BC34AB">
      <w:pPr>
        <w:spacing w:after="0" w:line="240" w:lineRule="auto"/>
        <w:ind w:firstLine="720"/>
        <w:rPr>
          <w:rFonts w:ascii="Times New Roman" w:hAnsi="Times New Roman" w:cs="Times New Roman"/>
          <w:sz w:val="28"/>
          <w:szCs w:val="28"/>
        </w:rPr>
      </w:pPr>
    </w:p>
    <w:p w14:paraId="2B104013" w14:textId="77777777" w:rsidR="00BC34AB" w:rsidRPr="006817C2" w:rsidRDefault="00C521D5">
      <w:pPr>
        <w:spacing w:after="0" w:line="240" w:lineRule="auto"/>
        <w:ind w:firstLine="720"/>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Қосарлама қос сөздің жасалу жолдары.</w:t>
      </w:r>
    </w:p>
    <w:p w14:paraId="2976EC4D" w14:textId="77777777" w:rsidR="00BC34AB" w:rsidRPr="006817C2" w:rsidRDefault="00BC34AB">
      <w:pPr>
        <w:spacing w:after="0" w:line="240" w:lineRule="auto"/>
        <w:ind w:firstLine="720"/>
        <w:jc w:val="center"/>
        <w:rPr>
          <w:rFonts w:ascii="Times New Roman" w:hAnsi="Times New Roman" w:cs="Times New Roman"/>
          <w:b/>
          <w:bCs/>
          <w:sz w:val="28"/>
          <w:szCs w:val="28"/>
        </w:rPr>
      </w:pPr>
    </w:p>
    <w:tbl>
      <w:tblPr>
        <w:tblStyle w:val="aff"/>
        <w:tblW w:w="10896" w:type="dxa"/>
        <w:tblInd w:w="-804" w:type="dxa"/>
        <w:tblLook w:val="04A0" w:firstRow="1" w:lastRow="0" w:firstColumn="1" w:lastColumn="0" w:noHBand="0" w:noVBand="1"/>
      </w:tblPr>
      <w:tblGrid>
        <w:gridCol w:w="500"/>
        <w:gridCol w:w="5336"/>
        <w:gridCol w:w="5060"/>
      </w:tblGrid>
      <w:tr w:rsidR="00BC34AB" w:rsidRPr="006817C2" w14:paraId="22D2943C" w14:textId="77777777">
        <w:tc>
          <w:tcPr>
            <w:tcW w:w="500" w:type="dxa"/>
          </w:tcPr>
          <w:p w14:paraId="5253FFD1" w14:textId="77777777" w:rsidR="00BC34AB" w:rsidRPr="006817C2" w:rsidRDefault="00BC34AB">
            <w:pPr>
              <w:jc w:val="center"/>
              <w:rPr>
                <w:rFonts w:ascii="Times New Roman" w:hAnsi="Times New Roman" w:cs="Times New Roman"/>
                <w:b/>
                <w:bCs/>
                <w:sz w:val="28"/>
                <w:szCs w:val="28"/>
              </w:rPr>
            </w:pPr>
          </w:p>
        </w:tc>
        <w:tc>
          <w:tcPr>
            <w:tcW w:w="5336" w:type="dxa"/>
          </w:tcPr>
          <w:p w14:paraId="7B89D774"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Ереже </w:t>
            </w:r>
          </w:p>
        </w:tc>
        <w:tc>
          <w:tcPr>
            <w:tcW w:w="5060" w:type="dxa"/>
          </w:tcPr>
          <w:p w14:paraId="721B77DF"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Мысал </w:t>
            </w:r>
          </w:p>
        </w:tc>
      </w:tr>
      <w:tr w:rsidR="00BC34AB" w:rsidRPr="006817C2" w14:paraId="26108A3F" w14:textId="77777777">
        <w:tc>
          <w:tcPr>
            <w:tcW w:w="500" w:type="dxa"/>
          </w:tcPr>
          <w:p w14:paraId="038D7CC5"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1</w:t>
            </w:r>
          </w:p>
        </w:tc>
        <w:tc>
          <w:tcPr>
            <w:tcW w:w="5336" w:type="dxa"/>
          </w:tcPr>
          <w:p w14:paraId="65F8432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Сыңарлары синонимдес болып келеді.</w:t>
            </w:r>
          </w:p>
        </w:tc>
        <w:tc>
          <w:tcPr>
            <w:tcW w:w="5060" w:type="dxa"/>
          </w:tcPr>
          <w:p w14:paraId="0035ABE8"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b/>
                <w:bCs/>
                <w:sz w:val="28"/>
                <w:szCs w:val="28"/>
                <w:lang w:val="kk-KZ"/>
              </w:rPr>
              <w:t xml:space="preserve">Синонимдер: </w:t>
            </w:r>
            <w:r w:rsidRPr="006817C2">
              <w:rPr>
                <w:rFonts w:ascii="Times New Roman" w:hAnsi="Times New Roman" w:cs="Times New Roman"/>
                <w:sz w:val="28"/>
                <w:szCs w:val="28"/>
                <w:lang w:val="kk-KZ"/>
              </w:rPr>
              <w:t>зәре-құт, ашу-ыза, тәлім-тәрбие, ыдыс-аяқ, төсек-орын, ес-түс.</w:t>
            </w:r>
          </w:p>
        </w:tc>
      </w:tr>
      <w:tr w:rsidR="00BC34AB" w:rsidRPr="006817C2" w14:paraId="2BAA5D78" w14:textId="77777777">
        <w:tc>
          <w:tcPr>
            <w:tcW w:w="500" w:type="dxa"/>
          </w:tcPr>
          <w:p w14:paraId="639457BF"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2</w:t>
            </w:r>
          </w:p>
        </w:tc>
        <w:tc>
          <w:tcPr>
            <w:tcW w:w="5336" w:type="dxa"/>
          </w:tcPr>
          <w:p w14:paraId="4CF71FD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Сыңарлары антонимдес болып келеді.</w:t>
            </w:r>
          </w:p>
        </w:tc>
        <w:tc>
          <w:tcPr>
            <w:tcW w:w="5060" w:type="dxa"/>
          </w:tcPr>
          <w:p w14:paraId="3F8D52B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Антонимдер:</w:t>
            </w:r>
            <w:r w:rsidRPr="006817C2">
              <w:rPr>
                <w:rFonts w:ascii="Times New Roman" w:hAnsi="Times New Roman" w:cs="Times New Roman"/>
                <w:sz w:val="28"/>
                <w:szCs w:val="28"/>
                <w:lang w:val="kk-KZ"/>
              </w:rPr>
              <w:t xml:space="preserve"> оңды-солды, әрі-бері, ірілі-ұсақты, үлкенді-кішілі, ілгері-кейін.</w:t>
            </w:r>
          </w:p>
        </w:tc>
      </w:tr>
      <w:tr w:rsidR="00BC34AB" w:rsidRPr="006817C2" w14:paraId="301579ED" w14:textId="77777777">
        <w:tc>
          <w:tcPr>
            <w:tcW w:w="500" w:type="dxa"/>
          </w:tcPr>
          <w:p w14:paraId="41D08029"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3</w:t>
            </w:r>
          </w:p>
        </w:tc>
        <w:tc>
          <w:tcPr>
            <w:tcW w:w="5336" w:type="dxa"/>
          </w:tcPr>
          <w:p w14:paraId="76D18E3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Бір сыңары мағыналы, бір сыңары мағынасыз болып келеді. </w:t>
            </w:r>
          </w:p>
        </w:tc>
        <w:tc>
          <w:tcPr>
            <w:tcW w:w="5060" w:type="dxa"/>
          </w:tcPr>
          <w:p w14:paraId="604AC93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Арық-тұрық, бала-шаға, емін-еркін, көйлек -көншек, көрші-қолаң.</w:t>
            </w:r>
          </w:p>
        </w:tc>
      </w:tr>
      <w:tr w:rsidR="00BC34AB" w:rsidRPr="006817C2" w14:paraId="31555FF3" w14:textId="77777777">
        <w:tc>
          <w:tcPr>
            <w:tcW w:w="500" w:type="dxa"/>
          </w:tcPr>
          <w:p w14:paraId="42F34F1E"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4</w:t>
            </w:r>
          </w:p>
        </w:tc>
        <w:tc>
          <w:tcPr>
            <w:tcW w:w="5336" w:type="dxa"/>
          </w:tcPr>
          <w:p w14:paraId="0B2EF97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Екі сыңары да мағынасыз болып келеді.</w:t>
            </w:r>
          </w:p>
        </w:tc>
        <w:tc>
          <w:tcPr>
            <w:tcW w:w="5060" w:type="dxa"/>
          </w:tcPr>
          <w:p w14:paraId="2424C2E4"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Анда-санда, ығы-жығы, қым-қуыт, ту-талақай, оқта-текте, бірен-саран.</w:t>
            </w:r>
          </w:p>
        </w:tc>
      </w:tr>
      <w:tr w:rsidR="00BC34AB" w:rsidRPr="006817C2" w14:paraId="625E982A" w14:textId="77777777">
        <w:tc>
          <w:tcPr>
            <w:tcW w:w="500" w:type="dxa"/>
          </w:tcPr>
          <w:p w14:paraId="334EACD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5</w:t>
            </w:r>
          </w:p>
        </w:tc>
        <w:tc>
          <w:tcPr>
            <w:tcW w:w="5336" w:type="dxa"/>
          </w:tcPr>
          <w:p w14:paraId="6C48A8F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Сыңарлары әртүрлі сөздер болады.</w:t>
            </w:r>
          </w:p>
        </w:tc>
        <w:tc>
          <w:tcPr>
            <w:tcW w:w="5060" w:type="dxa"/>
          </w:tcPr>
          <w:p w14:paraId="3A86D9C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Ғылыми-көпшілік, саяси-әлеуметтік.</w:t>
            </w:r>
          </w:p>
        </w:tc>
      </w:tr>
    </w:tbl>
    <w:p w14:paraId="6200656A" w14:textId="77777777" w:rsidR="00BC34AB" w:rsidRPr="006817C2" w:rsidRDefault="00BC34AB">
      <w:pPr>
        <w:spacing w:after="0" w:line="240" w:lineRule="auto"/>
        <w:rPr>
          <w:rFonts w:ascii="Times New Roman" w:hAnsi="Times New Roman" w:cs="Times New Roman"/>
          <w:b/>
          <w:bCs/>
          <w:sz w:val="28"/>
          <w:szCs w:val="28"/>
        </w:rPr>
      </w:pPr>
    </w:p>
    <w:p w14:paraId="443F6B66" w14:textId="77777777" w:rsidR="00BC34AB" w:rsidRPr="006817C2" w:rsidRDefault="00C521D5">
      <w:pPr>
        <w:spacing w:after="0" w:line="240" w:lineRule="auto"/>
        <w:rPr>
          <w:rFonts w:ascii="Times New Roman" w:hAnsi="Times New Roman" w:cs="Times New Roman"/>
          <w:b/>
          <w:bCs/>
          <w:sz w:val="28"/>
          <w:szCs w:val="28"/>
        </w:rPr>
      </w:pPr>
      <w:r w:rsidRPr="006817C2">
        <w:rPr>
          <w:rFonts w:ascii="Times New Roman" w:hAnsi="Times New Roman" w:cs="Times New Roman"/>
          <w:b/>
          <w:bCs/>
          <w:sz w:val="28"/>
          <w:szCs w:val="28"/>
          <w:lang w:val="kk-KZ"/>
        </w:rPr>
        <w:t>3) Қысқарған сөз</w:t>
      </w:r>
    </w:p>
    <w:p w14:paraId="5008045E" w14:textId="77777777" w:rsidR="00BC34AB" w:rsidRPr="006817C2" w:rsidRDefault="00BC34AB">
      <w:pPr>
        <w:spacing w:after="0" w:line="240" w:lineRule="auto"/>
        <w:rPr>
          <w:rFonts w:ascii="Times New Roman" w:hAnsi="Times New Roman" w:cs="Times New Roman"/>
          <w:b/>
          <w:bCs/>
          <w:sz w:val="28"/>
          <w:szCs w:val="28"/>
        </w:rPr>
      </w:pPr>
    </w:p>
    <w:p w14:paraId="5E9C5B98" w14:textId="77777777" w:rsidR="00BC34AB" w:rsidRPr="006817C2" w:rsidRDefault="00C521D5">
      <w:pPr>
        <w:spacing w:after="0" w:line="240" w:lineRule="auto"/>
        <w:jc w:val="both"/>
        <w:rPr>
          <w:rFonts w:ascii="Times New Roman" w:hAnsi="Times New Roman" w:cs="Times New Roman"/>
          <w:b/>
          <w:bCs/>
          <w:sz w:val="28"/>
          <w:szCs w:val="28"/>
          <w:lang w:val="kk-KZ"/>
        </w:rPr>
      </w:pPr>
      <w:r w:rsidRPr="006817C2">
        <w:rPr>
          <w:rFonts w:ascii="Times New Roman" w:hAnsi="Times New Roman" w:cs="Times New Roman"/>
          <w:b/>
          <w:bCs/>
          <w:sz w:val="28"/>
          <w:szCs w:val="28"/>
        </w:rPr>
        <w:t xml:space="preserve"> </w:t>
      </w:r>
      <w:r w:rsidRPr="006817C2">
        <w:rPr>
          <w:rFonts w:ascii="Times New Roman" w:hAnsi="Times New Roman" w:cs="Times New Roman"/>
          <w:b/>
          <w:bCs/>
          <w:sz w:val="28"/>
          <w:szCs w:val="28"/>
          <w:lang w:val="kk-KZ"/>
        </w:rPr>
        <w:t xml:space="preserve">Қысқарған сөз- </w:t>
      </w:r>
      <w:r w:rsidRPr="006817C2">
        <w:rPr>
          <w:rFonts w:ascii="Times New Roman" w:hAnsi="Times New Roman" w:cs="Times New Roman"/>
          <w:sz w:val="28"/>
          <w:szCs w:val="28"/>
          <w:lang w:val="kk-KZ"/>
        </w:rPr>
        <w:t>күрделі атаулардың және шартты белгілердің қысқартылып жазылған түрі. Мысалы: ТМД (Тәуелсіз Мемлекеттер Достығы), ҚазҰМУ (Қазақ Ұлттық Медицина университеті), ұжымшар (ұжымдық шаруашылық), кг (килограмм).</w:t>
      </w:r>
    </w:p>
    <w:p w14:paraId="2F72C111" w14:textId="77777777" w:rsidR="00BC34AB" w:rsidRPr="006817C2" w:rsidRDefault="00BC34AB">
      <w:pPr>
        <w:spacing w:after="0" w:line="240" w:lineRule="auto"/>
        <w:jc w:val="both"/>
        <w:rPr>
          <w:rFonts w:ascii="Times New Roman" w:hAnsi="Times New Roman" w:cs="Times New Roman"/>
          <w:b/>
          <w:bCs/>
          <w:sz w:val="28"/>
          <w:szCs w:val="28"/>
          <w:lang w:val="kk-KZ"/>
        </w:rPr>
      </w:pPr>
    </w:p>
    <w:p w14:paraId="606583C3" w14:textId="77777777" w:rsidR="00BC34AB" w:rsidRPr="006817C2" w:rsidRDefault="00C521D5">
      <w:pPr>
        <w:spacing w:after="0" w:line="240" w:lineRule="auto"/>
        <w:ind w:firstLine="720"/>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Қысқарған сөздің жасалу жолдары.</w:t>
      </w:r>
    </w:p>
    <w:p w14:paraId="317CC0D5" w14:textId="77777777" w:rsidR="00BC34AB" w:rsidRPr="006817C2" w:rsidRDefault="00BC34AB">
      <w:pPr>
        <w:spacing w:after="0" w:line="240" w:lineRule="auto"/>
        <w:ind w:firstLine="720"/>
        <w:jc w:val="center"/>
        <w:rPr>
          <w:rFonts w:ascii="Times New Roman" w:hAnsi="Times New Roman" w:cs="Times New Roman"/>
          <w:b/>
          <w:bCs/>
          <w:sz w:val="28"/>
          <w:szCs w:val="28"/>
        </w:rPr>
      </w:pPr>
    </w:p>
    <w:tbl>
      <w:tblPr>
        <w:tblStyle w:val="aff"/>
        <w:tblW w:w="10908" w:type="dxa"/>
        <w:tblInd w:w="-804" w:type="dxa"/>
        <w:tblLook w:val="04A0" w:firstRow="1" w:lastRow="0" w:firstColumn="1" w:lastColumn="0" w:noHBand="0" w:noVBand="1"/>
      </w:tblPr>
      <w:tblGrid>
        <w:gridCol w:w="476"/>
        <w:gridCol w:w="5348"/>
        <w:gridCol w:w="5084"/>
      </w:tblGrid>
      <w:tr w:rsidR="00BC34AB" w:rsidRPr="006817C2" w14:paraId="0C43CCC7" w14:textId="77777777">
        <w:tc>
          <w:tcPr>
            <w:tcW w:w="476" w:type="dxa"/>
          </w:tcPr>
          <w:p w14:paraId="19FE81EC" w14:textId="77777777" w:rsidR="00BC34AB" w:rsidRPr="006817C2" w:rsidRDefault="00BC34AB">
            <w:pPr>
              <w:jc w:val="center"/>
              <w:rPr>
                <w:rFonts w:ascii="Times New Roman" w:hAnsi="Times New Roman" w:cs="Times New Roman"/>
                <w:sz w:val="28"/>
                <w:szCs w:val="28"/>
              </w:rPr>
            </w:pPr>
          </w:p>
        </w:tc>
        <w:tc>
          <w:tcPr>
            <w:tcW w:w="5348" w:type="dxa"/>
          </w:tcPr>
          <w:p w14:paraId="53CB0CB4"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Ереже </w:t>
            </w:r>
          </w:p>
        </w:tc>
        <w:tc>
          <w:tcPr>
            <w:tcW w:w="5084" w:type="dxa"/>
          </w:tcPr>
          <w:p w14:paraId="2FB34AA8"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Мысал </w:t>
            </w:r>
          </w:p>
        </w:tc>
      </w:tr>
      <w:tr w:rsidR="00BC34AB" w:rsidRPr="006817C2" w14:paraId="343BAA62" w14:textId="77777777">
        <w:tc>
          <w:tcPr>
            <w:tcW w:w="476" w:type="dxa"/>
          </w:tcPr>
          <w:p w14:paraId="2013952F"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1</w:t>
            </w:r>
          </w:p>
        </w:tc>
        <w:tc>
          <w:tcPr>
            <w:tcW w:w="5348" w:type="dxa"/>
          </w:tcPr>
          <w:p w14:paraId="2A4EE9F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Күрделі атаудың құрамындағы әрбір сөздің тек бірінші дыбыстары қысқарады. </w:t>
            </w:r>
          </w:p>
        </w:tc>
        <w:tc>
          <w:tcPr>
            <w:tcW w:w="5084" w:type="dxa"/>
          </w:tcPr>
          <w:p w14:paraId="307283EB"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ТМД, БҰҰ, АҚШ</w:t>
            </w:r>
          </w:p>
        </w:tc>
      </w:tr>
      <w:tr w:rsidR="00BC34AB" w:rsidRPr="006817C2" w14:paraId="37B4824D" w14:textId="77777777">
        <w:tc>
          <w:tcPr>
            <w:tcW w:w="476" w:type="dxa"/>
          </w:tcPr>
          <w:p w14:paraId="70044D89"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2</w:t>
            </w:r>
          </w:p>
        </w:tc>
        <w:tc>
          <w:tcPr>
            <w:tcW w:w="5348" w:type="dxa"/>
          </w:tcPr>
          <w:p w14:paraId="701F7C1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Күрделі атаудың құрамындағы бірінші сөздің бірінші буыны не басқа бөлігі мен қалған сөздердің бірінші дыбыстарынан қысқарып бірігеді. </w:t>
            </w:r>
          </w:p>
        </w:tc>
        <w:tc>
          <w:tcPr>
            <w:tcW w:w="5084" w:type="dxa"/>
          </w:tcPr>
          <w:p w14:paraId="02E8CAB0"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ҚазҰПУ, ҚазМҰУ</w:t>
            </w:r>
          </w:p>
        </w:tc>
      </w:tr>
      <w:tr w:rsidR="00BC34AB" w:rsidRPr="006817C2" w14:paraId="3AA78023" w14:textId="77777777">
        <w:tc>
          <w:tcPr>
            <w:tcW w:w="476" w:type="dxa"/>
          </w:tcPr>
          <w:p w14:paraId="22F79EF1"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3</w:t>
            </w:r>
          </w:p>
        </w:tc>
        <w:tc>
          <w:tcPr>
            <w:tcW w:w="5348" w:type="dxa"/>
          </w:tcPr>
          <w:p w14:paraId="10993B4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Күрделі атаудың құрамындағы әрбір сөздің бірінші буындарынан немесе басқа </w:t>
            </w:r>
            <w:r w:rsidRPr="006817C2">
              <w:rPr>
                <w:rFonts w:ascii="Times New Roman" w:hAnsi="Times New Roman" w:cs="Times New Roman"/>
                <w:sz w:val="28"/>
                <w:szCs w:val="28"/>
                <w:lang w:val="kk-KZ"/>
              </w:rPr>
              <w:lastRenderedPageBreak/>
              <w:t xml:space="preserve">бөліктерінен қысқарады. </w:t>
            </w:r>
          </w:p>
        </w:tc>
        <w:tc>
          <w:tcPr>
            <w:tcW w:w="5084" w:type="dxa"/>
          </w:tcPr>
          <w:p w14:paraId="6184B1D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lastRenderedPageBreak/>
              <w:t>кеңшар</w:t>
            </w:r>
            <w:r w:rsidRPr="006817C2">
              <w:rPr>
                <w:rFonts w:ascii="Times New Roman" w:hAnsi="Times New Roman" w:cs="Times New Roman"/>
                <w:sz w:val="28"/>
                <w:szCs w:val="28"/>
                <w:lang w:val="kk-KZ"/>
              </w:rPr>
              <w:t xml:space="preserve"> ( кеңестік шаруашылық), </w:t>
            </w:r>
            <w:r w:rsidRPr="006817C2">
              <w:rPr>
                <w:rFonts w:ascii="Times New Roman" w:hAnsi="Times New Roman" w:cs="Times New Roman"/>
                <w:b/>
                <w:bCs/>
                <w:sz w:val="28"/>
                <w:szCs w:val="28"/>
                <w:lang w:val="kk-KZ"/>
              </w:rPr>
              <w:t>ұжымшар</w:t>
            </w:r>
            <w:r w:rsidRPr="006817C2">
              <w:rPr>
                <w:rFonts w:ascii="Times New Roman" w:hAnsi="Times New Roman" w:cs="Times New Roman"/>
                <w:sz w:val="28"/>
                <w:szCs w:val="28"/>
                <w:lang w:val="kk-KZ"/>
              </w:rPr>
              <w:t xml:space="preserve"> (ұжымдық шаруашылық)</w:t>
            </w:r>
          </w:p>
        </w:tc>
      </w:tr>
      <w:tr w:rsidR="00BC34AB" w:rsidRPr="006817C2" w14:paraId="59C0E0BB" w14:textId="77777777">
        <w:tc>
          <w:tcPr>
            <w:tcW w:w="476" w:type="dxa"/>
          </w:tcPr>
          <w:p w14:paraId="46EBA24B"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lastRenderedPageBreak/>
              <w:t>4</w:t>
            </w:r>
          </w:p>
        </w:tc>
        <w:tc>
          <w:tcPr>
            <w:tcW w:w="5348" w:type="dxa"/>
          </w:tcPr>
          <w:p w14:paraId="58BE007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Күрделі атаудың құрамындағы алғашқы сөздің бірінші буыны немесе басқы бөлігі мен келесі сөздің түбір күйінде қысқаруы.</w:t>
            </w:r>
          </w:p>
        </w:tc>
        <w:tc>
          <w:tcPr>
            <w:tcW w:w="5084" w:type="dxa"/>
          </w:tcPr>
          <w:p w14:paraId="0C23F02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пединститут, медколледж, метпункт.</w:t>
            </w:r>
          </w:p>
        </w:tc>
      </w:tr>
      <w:tr w:rsidR="00BC34AB" w:rsidRPr="006817C2" w14:paraId="024D5310" w14:textId="77777777">
        <w:tc>
          <w:tcPr>
            <w:tcW w:w="476" w:type="dxa"/>
          </w:tcPr>
          <w:p w14:paraId="577A5A99"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5</w:t>
            </w:r>
          </w:p>
        </w:tc>
        <w:tc>
          <w:tcPr>
            <w:tcW w:w="5348" w:type="dxa"/>
          </w:tcPr>
          <w:p w14:paraId="0BF2724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Күрделі атаудың құрамындағы алғашқы сөздің бірінші буыны немесе басқы бөлігі мен қалған сөздердің түбір күйінде қысқаруы</w:t>
            </w:r>
          </w:p>
        </w:tc>
        <w:tc>
          <w:tcPr>
            <w:tcW w:w="5084" w:type="dxa"/>
          </w:tcPr>
          <w:p w14:paraId="6F17E23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Қазмұнайгаз, Қазатомөндіріс.</w:t>
            </w:r>
          </w:p>
        </w:tc>
      </w:tr>
      <w:tr w:rsidR="00BC34AB" w:rsidRPr="006817C2" w14:paraId="5B9F4DC4" w14:textId="77777777">
        <w:tc>
          <w:tcPr>
            <w:tcW w:w="476" w:type="dxa"/>
          </w:tcPr>
          <w:p w14:paraId="6B783798"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6</w:t>
            </w:r>
          </w:p>
        </w:tc>
        <w:tc>
          <w:tcPr>
            <w:tcW w:w="5348" w:type="dxa"/>
          </w:tcPr>
          <w:p w14:paraId="7DF9B78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Өлшем бірліктерінің қысқаруы </w:t>
            </w:r>
          </w:p>
        </w:tc>
        <w:tc>
          <w:tcPr>
            <w:tcW w:w="5084" w:type="dxa"/>
          </w:tcPr>
          <w:p w14:paraId="7003C4BC"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см (сантиметр), кг</w:t>
            </w:r>
          </w:p>
        </w:tc>
      </w:tr>
      <w:tr w:rsidR="00BC34AB" w:rsidRPr="006817C2" w14:paraId="677F9526" w14:textId="77777777">
        <w:tc>
          <w:tcPr>
            <w:tcW w:w="476" w:type="dxa"/>
          </w:tcPr>
          <w:p w14:paraId="09774095"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7</w:t>
            </w:r>
          </w:p>
        </w:tc>
        <w:tc>
          <w:tcPr>
            <w:tcW w:w="5348" w:type="dxa"/>
          </w:tcPr>
          <w:p w14:paraId="3EF5489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Техника атаулары (ұшақ, машина, трактор т.б.) қысқарған сөзге жатады.</w:t>
            </w:r>
          </w:p>
        </w:tc>
        <w:tc>
          <w:tcPr>
            <w:tcW w:w="5084" w:type="dxa"/>
          </w:tcPr>
          <w:p w14:paraId="62EE354C"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ГАЗ-51, ИЛ-86, АН-24</w:t>
            </w:r>
          </w:p>
        </w:tc>
      </w:tr>
    </w:tbl>
    <w:p w14:paraId="2489CC44"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b/>
          <w:bCs/>
          <w:sz w:val="28"/>
          <w:szCs w:val="28"/>
          <w:lang w:val="kk-KZ"/>
        </w:rPr>
        <w:t>ЕСКЕРТУ:</w:t>
      </w:r>
      <w:r w:rsidRPr="006817C2">
        <w:rPr>
          <w:rFonts w:ascii="Times New Roman" w:hAnsi="Times New Roman" w:cs="Times New Roman"/>
          <w:sz w:val="28"/>
          <w:szCs w:val="28"/>
          <w:lang w:val="kk-KZ"/>
        </w:rPr>
        <w:t xml:space="preserve"> 1,2,6,7,-пунктілердегі қысқарған сөздерге қосымшалар дефиз арқылы жалғанады.</w:t>
      </w:r>
      <w:r w:rsidRPr="006817C2">
        <w:rPr>
          <w:rFonts w:ascii="Times New Roman" w:hAnsi="Times New Roman" w:cs="Times New Roman"/>
          <w:b/>
          <w:bCs/>
          <w:sz w:val="28"/>
          <w:szCs w:val="28"/>
          <w:lang w:val="kk-KZ"/>
        </w:rPr>
        <w:t xml:space="preserve"> Мысалы:</w:t>
      </w:r>
      <w:r w:rsidRPr="006817C2">
        <w:rPr>
          <w:rFonts w:ascii="Times New Roman" w:hAnsi="Times New Roman" w:cs="Times New Roman"/>
          <w:i/>
          <w:iCs/>
          <w:sz w:val="28"/>
          <w:szCs w:val="28"/>
          <w:lang w:val="kk-KZ"/>
        </w:rPr>
        <w:t xml:space="preserve"> ТМД-ға, АҚШ-қа, см-ге. ҚазҰУ-дың студентті</w:t>
      </w:r>
    </w:p>
    <w:p w14:paraId="556E1109" w14:textId="77777777" w:rsidR="00BC34AB" w:rsidRPr="006817C2" w:rsidRDefault="00BC34AB">
      <w:pPr>
        <w:spacing w:after="0" w:line="240" w:lineRule="auto"/>
        <w:jc w:val="both"/>
        <w:rPr>
          <w:rFonts w:ascii="Times New Roman" w:hAnsi="Times New Roman" w:cs="Times New Roman"/>
          <w:b/>
          <w:bCs/>
          <w:sz w:val="28"/>
          <w:szCs w:val="28"/>
          <w:lang w:val="kk-KZ"/>
        </w:rPr>
      </w:pPr>
    </w:p>
    <w:p w14:paraId="7A907948" w14:textId="77777777" w:rsidR="00BC34AB" w:rsidRPr="006817C2" w:rsidRDefault="00BC34AB">
      <w:pPr>
        <w:spacing w:after="0" w:line="240" w:lineRule="auto"/>
        <w:jc w:val="center"/>
        <w:rPr>
          <w:rFonts w:ascii="Times New Roman" w:hAnsi="Times New Roman" w:cs="Times New Roman"/>
          <w:b/>
          <w:bCs/>
          <w:sz w:val="28"/>
          <w:szCs w:val="28"/>
          <w:lang w:val="kk-KZ"/>
        </w:rPr>
      </w:pPr>
    </w:p>
    <w:p w14:paraId="1389B865" w14:textId="77777777" w:rsidR="00BC34AB" w:rsidRPr="006817C2" w:rsidRDefault="00C521D5">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4) ТІРКЕСКЕН (тіркесті) сөз.</w:t>
      </w:r>
    </w:p>
    <w:p w14:paraId="2573AA46"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 xml:space="preserve">Тіркескен сөз - екі немесе одан көп сөздер тіркесіп келіп, бір ұғымды білдіретін күрделі сөздің түрі. Мысалы: </w:t>
      </w:r>
    </w:p>
    <w:tbl>
      <w:tblPr>
        <w:tblStyle w:val="aff"/>
        <w:tblW w:w="7958" w:type="dxa"/>
        <w:tblInd w:w="2112" w:type="dxa"/>
        <w:tblLook w:val="04A0" w:firstRow="1" w:lastRow="0" w:firstColumn="1" w:lastColumn="0" w:noHBand="0" w:noVBand="1"/>
      </w:tblPr>
      <w:tblGrid>
        <w:gridCol w:w="3565"/>
        <w:gridCol w:w="4393"/>
      </w:tblGrid>
      <w:tr w:rsidR="00BC34AB" w:rsidRPr="006817C2" w14:paraId="5771EFE5" w14:textId="77777777">
        <w:tc>
          <w:tcPr>
            <w:tcW w:w="3565" w:type="dxa"/>
          </w:tcPr>
          <w:p w14:paraId="6158000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Күрделі зат есім</w:t>
            </w:r>
          </w:p>
        </w:tc>
        <w:tc>
          <w:tcPr>
            <w:tcW w:w="4393" w:type="dxa"/>
          </w:tcPr>
          <w:p w14:paraId="0805895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Алматы қаласы, мәдениет сарайы</w:t>
            </w:r>
          </w:p>
        </w:tc>
      </w:tr>
      <w:tr w:rsidR="00BC34AB" w:rsidRPr="006817C2" w14:paraId="11C1F26B" w14:textId="77777777">
        <w:tc>
          <w:tcPr>
            <w:tcW w:w="3565" w:type="dxa"/>
          </w:tcPr>
          <w:p w14:paraId="490D0D9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Күрделі сын есім</w:t>
            </w:r>
          </w:p>
        </w:tc>
        <w:tc>
          <w:tcPr>
            <w:tcW w:w="4393" w:type="dxa"/>
          </w:tcPr>
          <w:p w14:paraId="14D02FA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қара кер, бидай өңді, ұзын бойлы</w:t>
            </w:r>
          </w:p>
        </w:tc>
      </w:tr>
      <w:tr w:rsidR="00BC34AB" w:rsidRPr="006817C2" w14:paraId="0D775EF4" w14:textId="77777777">
        <w:tc>
          <w:tcPr>
            <w:tcW w:w="3565" w:type="dxa"/>
          </w:tcPr>
          <w:p w14:paraId="587D9BE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Күрделі сан есім</w:t>
            </w:r>
          </w:p>
        </w:tc>
        <w:tc>
          <w:tcPr>
            <w:tcW w:w="4393" w:type="dxa"/>
          </w:tcPr>
          <w:p w14:paraId="65D3E7F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он бес, екі жүз сексен</w:t>
            </w:r>
          </w:p>
        </w:tc>
      </w:tr>
      <w:tr w:rsidR="00BC34AB" w:rsidRPr="006817C2" w14:paraId="69CFFD67" w14:textId="77777777">
        <w:tc>
          <w:tcPr>
            <w:tcW w:w="3565" w:type="dxa"/>
          </w:tcPr>
          <w:p w14:paraId="3782772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Күрделі етістік</w:t>
            </w:r>
          </w:p>
        </w:tc>
        <w:tc>
          <w:tcPr>
            <w:tcW w:w="4393" w:type="dxa"/>
          </w:tcPr>
          <w:p w14:paraId="2321FC1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келіп отыр, ала сал</w:t>
            </w:r>
          </w:p>
        </w:tc>
      </w:tr>
      <w:tr w:rsidR="00BC34AB" w:rsidRPr="006817C2" w14:paraId="7AEBB492" w14:textId="77777777">
        <w:tc>
          <w:tcPr>
            <w:tcW w:w="3565" w:type="dxa"/>
          </w:tcPr>
          <w:p w14:paraId="6B39417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Күрделі үстеу</w:t>
            </w:r>
          </w:p>
        </w:tc>
        <w:tc>
          <w:tcPr>
            <w:tcW w:w="4393" w:type="dxa"/>
          </w:tcPr>
          <w:p w14:paraId="0E91656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күні бойы, ала жаздай</w:t>
            </w:r>
          </w:p>
        </w:tc>
      </w:tr>
    </w:tbl>
    <w:p w14:paraId="3F7B3FEC" w14:textId="77777777" w:rsidR="00BC34AB" w:rsidRPr="006817C2" w:rsidRDefault="00BC34AB">
      <w:pPr>
        <w:spacing w:after="0" w:line="240" w:lineRule="auto"/>
        <w:rPr>
          <w:rFonts w:ascii="Times New Roman" w:hAnsi="Times New Roman" w:cs="Times New Roman"/>
          <w:sz w:val="28"/>
          <w:szCs w:val="28"/>
        </w:rPr>
      </w:pPr>
    </w:p>
    <w:p w14:paraId="76501660" w14:textId="77777777" w:rsidR="00BC34AB" w:rsidRPr="006817C2" w:rsidRDefault="00C521D5">
      <w:pPr>
        <w:spacing w:after="0" w:line="240" w:lineRule="auto"/>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Тіркескен сөздің түрлері</w:t>
      </w:r>
    </w:p>
    <w:tbl>
      <w:tblPr>
        <w:tblStyle w:val="aff"/>
        <w:tblW w:w="0" w:type="auto"/>
        <w:tblLook w:val="04A0" w:firstRow="1" w:lastRow="0" w:firstColumn="1" w:lastColumn="0" w:noHBand="0" w:noVBand="1"/>
      </w:tblPr>
      <w:tblGrid>
        <w:gridCol w:w="4621"/>
        <w:gridCol w:w="4621"/>
      </w:tblGrid>
      <w:tr w:rsidR="00BC34AB" w:rsidRPr="006817C2" w14:paraId="4CFDCCEF" w14:textId="77777777">
        <w:tc>
          <w:tcPr>
            <w:tcW w:w="4621" w:type="dxa"/>
          </w:tcPr>
          <w:p w14:paraId="79775250" w14:textId="77777777" w:rsidR="00BC34AB" w:rsidRPr="006817C2" w:rsidRDefault="00C521D5">
            <w:pPr>
              <w:numPr>
                <w:ilvl w:val="0"/>
                <w:numId w:val="40"/>
              </w:num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Еркін тіркес</w:t>
            </w:r>
          </w:p>
        </w:tc>
        <w:tc>
          <w:tcPr>
            <w:tcW w:w="4621" w:type="dxa"/>
          </w:tcPr>
          <w:p w14:paraId="719DC790"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2)Тұрақты тіркес</w:t>
            </w:r>
          </w:p>
        </w:tc>
      </w:tr>
      <w:tr w:rsidR="00BC34AB" w:rsidRPr="006817C2" w14:paraId="53E670C8" w14:textId="77777777">
        <w:tc>
          <w:tcPr>
            <w:tcW w:w="4621" w:type="dxa"/>
          </w:tcPr>
          <w:p w14:paraId="3FABBCC6"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Еркін тіркестің құрамындағы сөздердің орнын ауыстыруға немесе басқа сөзбен алмастыруға болмайды.</w:t>
            </w:r>
          </w:p>
        </w:tc>
        <w:tc>
          <w:tcPr>
            <w:tcW w:w="4621" w:type="dxa"/>
          </w:tcPr>
          <w:p w14:paraId="3A75CA8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Тұрақты тіркестің құрамындағы сөздердің орнын ауыстыруға, басқа сөзбен алмастыруға келмейді. Оның құрамындағы сөздер бірігіп, бір ғана мағына береді.</w:t>
            </w:r>
          </w:p>
        </w:tc>
      </w:tr>
      <w:tr w:rsidR="00BC34AB" w:rsidRPr="006817C2" w14:paraId="2CA27A76" w14:textId="77777777">
        <w:tc>
          <w:tcPr>
            <w:tcW w:w="4621" w:type="dxa"/>
          </w:tcPr>
          <w:p w14:paraId="4A81922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 xml:space="preserve">Мысалы: </w:t>
            </w:r>
            <w:r w:rsidRPr="006817C2">
              <w:rPr>
                <w:rFonts w:ascii="Times New Roman" w:hAnsi="Times New Roman" w:cs="Times New Roman"/>
                <w:sz w:val="28"/>
                <w:szCs w:val="28"/>
                <w:lang w:val="kk-KZ"/>
              </w:rPr>
              <w:t xml:space="preserve"> оқып отыр/ оқып жүр</w:t>
            </w:r>
          </w:p>
          <w:p w14:paraId="67D0D8C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Ұзын бойлы/ бойы ұзын</w:t>
            </w:r>
          </w:p>
        </w:tc>
        <w:tc>
          <w:tcPr>
            <w:tcW w:w="4621" w:type="dxa"/>
          </w:tcPr>
          <w:p w14:paraId="521938B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 xml:space="preserve">Мысалы: </w:t>
            </w:r>
            <w:r w:rsidRPr="006817C2">
              <w:rPr>
                <w:rFonts w:ascii="Times New Roman" w:hAnsi="Times New Roman" w:cs="Times New Roman"/>
                <w:sz w:val="28"/>
                <w:szCs w:val="28"/>
                <w:lang w:val="kk-KZ"/>
              </w:rPr>
              <w:t>"қас пен көздің арасында" деген тіркесті "кірпік пен көздің арасында" десек, "тез" мағынаны бермейді.</w:t>
            </w:r>
          </w:p>
        </w:tc>
      </w:tr>
    </w:tbl>
    <w:p w14:paraId="7040C580" w14:textId="77777777" w:rsidR="00BC34AB" w:rsidRPr="006817C2" w:rsidRDefault="00BC34AB">
      <w:pPr>
        <w:spacing w:after="0" w:line="240" w:lineRule="auto"/>
        <w:jc w:val="center"/>
        <w:rPr>
          <w:rFonts w:ascii="Times New Roman" w:hAnsi="Times New Roman" w:cs="Times New Roman"/>
          <w:b/>
          <w:bCs/>
          <w:sz w:val="28"/>
          <w:szCs w:val="28"/>
        </w:rPr>
      </w:pPr>
    </w:p>
    <w:p w14:paraId="7FE5A805" w14:textId="77777777" w:rsidR="00BC34AB" w:rsidRPr="006817C2" w:rsidRDefault="00BC34AB">
      <w:pPr>
        <w:spacing w:after="0" w:line="240" w:lineRule="auto"/>
        <w:jc w:val="center"/>
        <w:rPr>
          <w:rFonts w:ascii="Times New Roman" w:hAnsi="Times New Roman" w:cs="Times New Roman"/>
          <w:b/>
          <w:bCs/>
          <w:sz w:val="28"/>
          <w:szCs w:val="28"/>
        </w:rPr>
      </w:pPr>
    </w:p>
    <w:p w14:paraId="286BD702" w14:textId="77777777" w:rsidR="00BC34AB" w:rsidRPr="006817C2" w:rsidRDefault="00C521D5">
      <w:pPr>
        <w:spacing w:after="0" w:line="240" w:lineRule="auto"/>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Тіркескен сөздің емлесі</w:t>
      </w:r>
    </w:p>
    <w:tbl>
      <w:tblPr>
        <w:tblStyle w:val="aff"/>
        <w:tblW w:w="0" w:type="auto"/>
        <w:tblLook w:val="04A0" w:firstRow="1" w:lastRow="0" w:firstColumn="1" w:lastColumn="0" w:noHBand="0" w:noVBand="1"/>
      </w:tblPr>
      <w:tblGrid>
        <w:gridCol w:w="476"/>
        <w:gridCol w:w="5684"/>
        <w:gridCol w:w="3080"/>
      </w:tblGrid>
      <w:tr w:rsidR="00BC34AB" w:rsidRPr="006817C2" w14:paraId="29E12FC9" w14:textId="77777777">
        <w:tc>
          <w:tcPr>
            <w:tcW w:w="476" w:type="dxa"/>
          </w:tcPr>
          <w:p w14:paraId="4C241FB3" w14:textId="77777777" w:rsidR="00BC34AB" w:rsidRPr="006817C2" w:rsidRDefault="00BC34AB">
            <w:pPr>
              <w:jc w:val="center"/>
              <w:rPr>
                <w:rFonts w:ascii="Times New Roman" w:hAnsi="Times New Roman" w:cs="Times New Roman"/>
                <w:b/>
                <w:bCs/>
                <w:sz w:val="28"/>
                <w:szCs w:val="28"/>
              </w:rPr>
            </w:pPr>
          </w:p>
        </w:tc>
        <w:tc>
          <w:tcPr>
            <w:tcW w:w="5684" w:type="dxa"/>
          </w:tcPr>
          <w:p w14:paraId="20E0E3CE"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Ереже </w:t>
            </w:r>
          </w:p>
        </w:tc>
        <w:tc>
          <w:tcPr>
            <w:tcW w:w="3080" w:type="dxa"/>
          </w:tcPr>
          <w:p w14:paraId="6E901E24"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Мысал </w:t>
            </w:r>
          </w:p>
        </w:tc>
      </w:tr>
      <w:tr w:rsidR="00BC34AB" w:rsidRPr="006817C2" w14:paraId="42F7FC0F" w14:textId="77777777">
        <w:tc>
          <w:tcPr>
            <w:tcW w:w="476" w:type="dxa"/>
          </w:tcPr>
          <w:p w14:paraId="3EF2EA4B"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1</w:t>
            </w:r>
          </w:p>
        </w:tc>
        <w:tc>
          <w:tcPr>
            <w:tcW w:w="5684" w:type="dxa"/>
          </w:tcPr>
          <w:p w14:paraId="0813028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Күрделі атаулардың (мемлекет, облыс, ұйым) әрбір сөзі бөлек жазылады.</w:t>
            </w:r>
          </w:p>
        </w:tc>
        <w:tc>
          <w:tcPr>
            <w:tcW w:w="3080" w:type="dxa"/>
          </w:tcPr>
          <w:p w14:paraId="5C54F99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Қазақстан Республикасы Ұлттық </w:t>
            </w:r>
            <w:r w:rsidRPr="006817C2">
              <w:rPr>
                <w:rFonts w:ascii="Times New Roman" w:hAnsi="Times New Roman" w:cs="Times New Roman"/>
                <w:sz w:val="28"/>
                <w:szCs w:val="28"/>
                <w:lang w:val="kk-KZ"/>
              </w:rPr>
              <w:lastRenderedPageBreak/>
              <w:t>Ғылым Академиясы</w:t>
            </w:r>
          </w:p>
        </w:tc>
      </w:tr>
      <w:tr w:rsidR="00BC34AB" w:rsidRPr="006817C2" w14:paraId="37D0B45B" w14:textId="77777777">
        <w:tc>
          <w:tcPr>
            <w:tcW w:w="476" w:type="dxa"/>
          </w:tcPr>
          <w:p w14:paraId="3E8D9BFF"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lastRenderedPageBreak/>
              <w:t>2</w:t>
            </w:r>
          </w:p>
        </w:tc>
        <w:tc>
          <w:tcPr>
            <w:tcW w:w="5684" w:type="dxa"/>
          </w:tcPr>
          <w:p w14:paraId="59A66997"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Екі зат есім қатар айтылып, бір ғана затты, құбылысты, ұғымды атап, алдыңғысы соңғысының тегін, неге, кімге арналғанын, немен жұмыс істейтінін және өзге заттардан ажыратылатын белгілерін білдірсе, олар бір-бірінен бөлек жазылады.</w:t>
            </w:r>
          </w:p>
          <w:p w14:paraId="602DAB88"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b/>
                <w:bCs/>
                <w:sz w:val="28"/>
                <w:szCs w:val="28"/>
                <w:lang w:val="kk-KZ"/>
              </w:rPr>
              <w:t xml:space="preserve">Ескерту: </w:t>
            </w:r>
            <w:r w:rsidRPr="006817C2">
              <w:rPr>
                <w:rFonts w:ascii="Times New Roman" w:hAnsi="Times New Roman" w:cs="Times New Roman"/>
                <w:sz w:val="28"/>
                <w:szCs w:val="28"/>
                <w:lang w:val="kk-KZ"/>
              </w:rPr>
              <w:t>анықтауыш -анықталушы қатынастан ажырап, бір заттың атауы болып кеткен сөздер бірге жазылады. Мысалы: беторамал, шайқасық, иіссабын, ішкиім, кіреберіс, қолара т.б.</w:t>
            </w:r>
          </w:p>
        </w:tc>
        <w:tc>
          <w:tcPr>
            <w:tcW w:w="3080" w:type="dxa"/>
          </w:tcPr>
          <w:p w14:paraId="531A6CE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ат қора, ағаш күрек, қол ет, ұл бала, ала бұлт</w:t>
            </w:r>
          </w:p>
        </w:tc>
      </w:tr>
      <w:tr w:rsidR="00BC34AB" w:rsidRPr="006817C2" w14:paraId="00A2EEDD" w14:textId="77777777">
        <w:tc>
          <w:tcPr>
            <w:tcW w:w="476" w:type="dxa"/>
          </w:tcPr>
          <w:p w14:paraId="5CA3EA1D"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3</w:t>
            </w:r>
          </w:p>
        </w:tc>
        <w:tc>
          <w:tcPr>
            <w:tcW w:w="5684" w:type="dxa"/>
          </w:tcPr>
          <w:p w14:paraId="17593952"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Күрделі сан есімдер мен сын есімдердің және күрделі етістіктердің, сондай-ақ есім, еліктеу сөз және етістіктердің құралған күрделі сөздердің әрбір сөзі бөлек жазылады.</w:t>
            </w:r>
          </w:p>
          <w:p w14:paraId="54F8D003"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b/>
                <w:bCs/>
                <w:i/>
                <w:iCs/>
                <w:sz w:val="28"/>
                <w:szCs w:val="28"/>
                <w:lang w:val="kk-KZ"/>
              </w:rPr>
              <w:t>Ескерту:</w:t>
            </w:r>
            <w:r w:rsidRPr="006817C2">
              <w:rPr>
                <w:rFonts w:ascii="Times New Roman" w:hAnsi="Times New Roman" w:cs="Times New Roman"/>
                <w:sz w:val="28"/>
                <w:szCs w:val="28"/>
                <w:lang w:val="kk-KZ"/>
              </w:rPr>
              <w:t xml:space="preserve"> бірінші сыңары зат есім, кейде етістік, ал екінші -ты, (-ті, -ды, -ді) қосымшалы өткен шақтағы етістік немесе - па(-пе, -ба, -бе) қосымшалы сөз болса, мұндай бейнелі тіркестер қосылып жазылады. Мысалы: алыпқашпа (сөз), жүрекжарды, қағазбасты, баукеспе.</w:t>
            </w:r>
          </w:p>
        </w:tc>
        <w:tc>
          <w:tcPr>
            <w:tcW w:w="3080" w:type="dxa"/>
          </w:tcPr>
          <w:p w14:paraId="6850D90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Он бір, көк ала, ақ сұр, құла қасқа, жаза бер, жығылып, қала жаздап бақырып қалды, қызмет ет, тап бер, баж ету.</w:t>
            </w:r>
          </w:p>
        </w:tc>
      </w:tr>
      <w:tr w:rsidR="00BC34AB" w:rsidRPr="006817C2" w14:paraId="372EBC59" w14:textId="77777777">
        <w:tc>
          <w:tcPr>
            <w:tcW w:w="476" w:type="dxa"/>
          </w:tcPr>
          <w:p w14:paraId="05B2376E"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4</w:t>
            </w:r>
          </w:p>
        </w:tc>
        <w:tc>
          <w:tcPr>
            <w:tcW w:w="5684" w:type="dxa"/>
          </w:tcPr>
          <w:p w14:paraId="210531B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Еш, әр, кей, бір, қай, әлде сөздерді зат есімдермен тіркескенде, бөлек жазылады</w:t>
            </w:r>
          </w:p>
        </w:tc>
        <w:tc>
          <w:tcPr>
            <w:tcW w:w="3080" w:type="dxa"/>
          </w:tcPr>
          <w:p w14:paraId="5F50BB4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еш адам, әр бала, кей кезде, қай үй, бір күні.</w:t>
            </w:r>
          </w:p>
        </w:tc>
      </w:tr>
      <w:tr w:rsidR="00BC34AB" w:rsidRPr="006817C2" w14:paraId="48C265CA" w14:textId="77777777">
        <w:tc>
          <w:tcPr>
            <w:tcW w:w="476" w:type="dxa"/>
          </w:tcPr>
          <w:p w14:paraId="16FC810B"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5</w:t>
            </w:r>
          </w:p>
        </w:tc>
        <w:tc>
          <w:tcPr>
            <w:tcW w:w="5684" w:type="dxa"/>
          </w:tcPr>
          <w:p w14:paraId="6FEF4D3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Сын есімдер аң-құс, өсімдіктердің түсін айыру үшін қолданылатын болса, бөлек жазылады.</w:t>
            </w:r>
          </w:p>
        </w:tc>
        <w:tc>
          <w:tcPr>
            <w:tcW w:w="3080" w:type="dxa"/>
          </w:tcPr>
          <w:p w14:paraId="4A736A5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ақ аю, қара бұрыш, сұр жылан, шұбар бақа.</w:t>
            </w:r>
          </w:p>
        </w:tc>
      </w:tr>
    </w:tbl>
    <w:p w14:paraId="64C7D158" w14:textId="77777777" w:rsidR="00BC34AB" w:rsidRPr="006817C2" w:rsidRDefault="00BC34AB">
      <w:pPr>
        <w:spacing w:after="0" w:line="240" w:lineRule="auto"/>
        <w:rPr>
          <w:rFonts w:ascii="Times New Roman" w:hAnsi="Times New Roman" w:cs="Times New Roman"/>
          <w:b/>
          <w:bCs/>
          <w:color w:val="FF0000"/>
          <w:sz w:val="28"/>
          <w:szCs w:val="28"/>
        </w:rPr>
      </w:pPr>
    </w:p>
    <w:p w14:paraId="57659CE0" w14:textId="77777777" w:rsidR="00365EC0" w:rsidRPr="006817C2" w:rsidRDefault="00365EC0">
      <w:pPr>
        <w:spacing w:after="0" w:line="240" w:lineRule="auto"/>
        <w:ind w:firstLine="567"/>
        <w:jc w:val="center"/>
        <w:rPr>
          <w:rFonts w:ascii="Times New Roman" w:hAnsi="Times New Roman" w:cs="Times New Roman"/>
          <w:b/>
          <w:sz w:val="28"/>
          <w:szCs w:val="28"/>
          <w:lang w:val="kk-KZ"/>
        </w:rPr>
      </w:pPr>
    </w:p>
    <w:p w14:paraId="68D82758" w14:textId="77777777" w:rsidR="00365EC0" w:rsidRPr="006817C2" w:rsidRDefault="00365EC0">
      <w:pPr>
        <w:spacing w:after="0" w:line="240" w:lineRule="auto"/>
        <w:ind w:firstLine="567"/>
        <w:jc w:val="center"/>
        <w:rPr>
          <w:rFonts w:ascii="Times New Roman" w:hAnsi="Times New Roman" w:cs="Times New Roman"/>
          <w:b/>
          <w:sz w:val="28"/>
          <w:szCs w:val="28"/>
          <w:lang w:val="kk-KZ"/>
        </w:rPr>
      </w:pPr>
    </w:p>
    <w:p w14:paraId="544A0EE6" w14:textId="77777777" w:rsidR="00365EC0" w:rsidRPr="006817C2" w:rsidRDefault="00365EC0">
      <w:pPr>
        <w:spacing w:after="0" w:line="240" w:lineRule="auto"/>
        <w:ind w:firstLine="567"/>
        <w:jc w:val="center"/>
        <w:rPr>
          <w:rFonts w:ascii="Times New Roman" w:hAnsi="Times New Roman" w:cs="Times New Roman"/>
          <w:b/>
          <w:sz w:val="28"/>
          <w:szCs w:val="28"/>
          <w:lang w:val="kk-KZ"/>
        </w:rPr>
      </w:pPr>
    </w:p>
    <w:p w14:paraId="50798095" w14:textId="631F5E0B" w:rsidR="00365EC0" w:rsidRPr="006817C2" w:rsidRDefault="00365EC0">
      <w:pPr>
        <w:spacing w:after="0" w:line="240" w:lineRule="auto"/>
        <w:ind w:firstLine="567"/>
        <w:jc w:val="center"/>
        <w:rPr>
          <w:rFonts w:ascii="Times New Roman" w:hAnsi="Times New Roman" w:cs="Times New Roman"/>
          <w:b/>
          <w:sz w:val="28"/>
          <w:szCs w:val="28"/>
          <w:lang w:val="kk-KZ"/>
        </w:rPr>
      </w:pPr>
    </w:p>
    <w:p w14:paraId="4567B26C" w14:textId="3634BEB0" w:rsidR="009D49FA" w:rsidRPr="006817C2" w:rsidRDefault="009D49FA">
      <w:pPr>
        <w:spacing w:after="0" w:line="240" w:lineRule="auto"/>
        <w:ind w:firstLine="567"/>
        <w:jc w:val="center"/>
        <w:rPr>
          <w:rFonts w:ascii="Times New Roman" w:hAnsi="Times New Roman" w:cs="Times New Roman"/>
          <w:b/>
          <w:sz w:val="28"/>
          <w:szCs w:val="28"/>
          <w:lang w:val="kk-KZ"/>
        </w:rPr>
      </w:pPr>
    </w:p>
    <w:p w14:paraId="20843D88" w14:textId="0C394AD9" w:rsidR="009D49FA" w:rsidRPr="006817C2" w:rsidRDefault="009D49FA">
      <w:pPr>
        <w:spacing w:after="0" w:line="240" w:lineRule="auto"/>
        <w:ind w:firstLine="567"/>
        <w:jc w:val="center"/>
        <w:rPr>
          <w:rFonts w:ascii="Times New Roman" w:hAnsi="Times New Roman" w:cs="Times New Roman"/>
          <w:b/>
          <w:sz w:val="28"/>
          <w:szCs w:val="28"/>
          <w:lang w:val="kk-KZ"/>
        </w:rPr>
      </w:pPr>
    </w:p>
    <w:p w14:paraId="0CF92267" w14:textId="4CA98C67" w:rsidR="009D49FA" w:rsidRPr="006817C2" w:rsidRDefault="009D49FA">
      <w:pPr>
        <w:spacing w:after="0" w:line="240" w:lineRule="auto"/>
        <w:ind w:firstLine="567"/>
        <w:jc w:val="center"/>
        <w:rPr>
          <w:rFonts w:ascii="Times New Roman" w:hAnsi="Times New Roman" w:cs="Times New Roman"/>
          <w:b/>
          <w:sz w:val="28"/>
          <w:szCs w:val="28"/>
          <w:lang w:val="kk-KZ"/>
        </w:rPr>
      </w:pPr>
    </w:p>
    <w:p w14:paraId="1F7C3418" w14:textId="7AE74D0A" w:rsidR="009D49FA" w:rsidRPr="006817C2" w:rsidRDefault="009D49FA">
      <w:pPr>
        <w:spacing w:after="0" w:line="240" w:lineRule="auto"/>
        <w:ind w:firstLine="567"/>
        <w:jc w:val="center"/>
        <w:rPr>
          <w:rFonts w:ascii="Times New Roman" w:hAnsi="Times New Roman" w:cs="Times New Roman"/>
          <w:b/>
          <w:sz w:val="28"/>
          <w:szCs w:val="28"/>
          <w:lang w:val="kk-KZ"/>
        </w:rPr>
      </w:pPr>
    </w:p>
    <w:p w14:paraId="16836E0C" w14:textId="4B218E1D" w:rsidR="009D49FA" w:rsidRPr="006817C2" w:rsidRDefault="009D49FA">
      <w:pPr>
        <w:spacing w:after="0" w:line="240" w:lineRule="auto"/>
        <w:ind w:firstLine="567"/>
        <w:jc w:val="center"/>
        <w:rPr>
          <w:rFonts w:ascii="Times New Roman" w:hAnsi="Times New Roman" w:cs="Times New Roman"/>
          <w:b/>
          <w:sz w:val="28"/>
          <w:szCs w:val="28"/>
          <w:lang w:val="kk-KZ"/>
        </w:rPr>
      </w:pPr>
    </w:p>
    <w:p w14:paraId="6155BA83" w14:textId="30E11479" w:rsidR="009D49FA" w:rsidRPr="006817C2" w:rsidRDefault="009D49FA">
      <w:pPr>
        <w:spacing w:after="0" w:line="240" w:lineRule="auto"/>
        <w:ind w:firstLine="567"/>
        <w:jc w:val="center"/>
        <w:rPr>
          <w:rFonts w:ascii="Times New Roman" w:hAnsi="Times New Roman" w:cs="Times New Roman"/>
          <w:b/>
          <w:sz w:val="28"/>
          <w:szCs w:val="28"/>
          <w:lang w:val="kk-KZ"/>
        </w:rPr>
      </w:pPr>
    </w:p>
    <w:p w14:paraId="45DB3A7A" w14:textId="065F2FF8" w:rsidR="009D49FA" w:rsidRPr="006817C2" w:rsidRDefault="009D49FA">
      <w:pPr>
        <w:spacing w:after="0" w:line="240" w:lineRule="auto"/>
        <w:ind w:firstLine="567"/>
        <w:jc w:val="center"/>
        <w:rPr>
          <w:rFonts w:ascii="Times New Roman" w:hAnsi="Times New Roman" w:cs="Times New Roman"/>
          <w:b/>
          <w:sz w:val="28"/>
          <w:szCs w:val="28"/>
          <w:lang w:val="kk-KZ"/>
        </w:rPr>
      </w:pPr>
    </w:p>
    <w:p w14:paraId="0CBFE1D0" w14:textId="38469C30" w:rsidR="009D49FA" w:rsidRPr="006817C2" w:rsidRDefault="009D49FA">
      <w:pPr>
        <w:spacing w:after="0" w:line="240" w:lineRule="auto"/>
        <w:ind w:firstLine="567"/>
        <w:jc w:val="center"/>
        <w:rPr>
          <w:rFonts w:ascii="Times New Roman" w:hAnsi="Times New Roman" w:cs="Times New Roman"/>
          <w:b/>
          <w:sz w:val="28"/>
          <w:szCs w:val="28"/>
          <w:lang w:val="kk-KZ"/>
        </w:rPr>
      </w:pPr>
    </w:p>
    <w:p w14:paraId="07E2BD0D" w14:textId="207B4682" w:rsidR="009D49FA" w:rsidRPr="006817C2" w:rsidRDefault="009D49FA">
      <w:pPr>
        <w:spacing w:after="0" w:line="240" w:lineRule="auto"/>
        <w:ind w:firstLine="567"/>
        <w:jc w:val="center"/>
        <w:rPr>
          <w:rFonts w:ascii="Times New Roman" w:hAnsi="Times New Roman" w:cs="Times New Roman"/>
          <w:b/>
          <w:sz w:val="28"/>
          <w:szCs w:val="28"/>
          <w:lang w:val="kk-KZ"/>
        </w:rPr>
      </w:pPr>
    </w:p>
    <w:p w14:paraId="344CB834" w14:textId="7E436799" w:rsidR="009D49FA" w:rsidRPr="006817C2" w:rsidRDefault="009D49FA">
      <w:pPr>
        <w:spacing w:after="0" w:line="240" w:lineRule="auto"/>
        <w:ind w:firstLine="567"/>
        <w:jc w:val="center"/>
        <w:rPr>
          <w:rFonts w:ascii="Times New Roman" w:hAnsi="Times New Roman" w:cs="Times New Roman"/>
          <w:b/>
          <w:sz w:val="28"/>
          <w:szCs w:val="28"/>
          <w:lang w:val="kk-KZ"/>
        </w:rPr>
      </w:pPr>
    </w:p>
    <w:p w14:paraId="7AEA4812" w14:textId="08DBE589" w:rsidR="009D49FA" w:rsidRPr="006817C2" w:rsidRDefault="009D49FA">
      <w:pPr>
        <w:spacing w:after="0" w:line="240" w:lineRule="auto"/>
        <w:ind w:firstLine="567"/>
        <w:jc w:val="center"/>
        <w:rPr>
          <w:rFonts w:ascii="Times New Roman" w:hAnsi="Times New Roman" w:cs="Times New Roman"/>
          <w:b/>
          <w:sz w:val="28"/>
          <w:szCs w:val="28"/>
          <w:lang w:val="kk-KZ"/>
        </w:rPr>
      </w:pPr>
    </w:p>
    <w:p w14:paraId="77016A25" w14:textId="0C52022F" w:rsidR="009D49FA" w:rsidRPr="006817C2" w:rsidRDefault="009D49FA">
      <w:pPr>
        <w:spacing w:after="0" w:line="240" w:lineRule="auto"/>
        <w:ind w:firstLine="567"/>
        <w:jc w:val="center"/>
        <w:rPr>
          <w:rFonts w:ascii="Times New Roman" w:hAnsi="Times New Roman" w:cs="Times New Roman"/>
          <w:b/>
          <w:sz w:val="28"/>
          <w:szCs w:val="28"/>
          <w:lang w:val="kk-KZ"/>
        </w:rPr>
      </w:pPr>
    </w:p>
    <w:p w14:paraId="412A788D" w14:textId="155F8AE6" w:rsidR="009D49FA" w:rsidRPr="006817C2" w:rsidRDefault="009D49FA">
      <w:pPr>
        <w:spacing w:after="0" w:line="240" w:lineRule="auto"/>
        <w:ind w:firstLine="567"/>
        <w:jc w:val="center"/>
        <w:rPr>
          <w:rFonts w:ascii="Times New Roman" w:hAnsi="Times New Roman" w:cs="Times New Roman"/>
          <w:b/>
          <w:sz w:val="28"/>
          <w:szCs w:val="28"/>
          <w:lang w:val="kk-KZ"/>
        </w:rPr>
      </w:pPr>
    </w:p>
    <w:p w14:paraId="0D604C96" w14:textId="4266BE5B" w:rsidR="009D49FA" w:rsidRPr="006817C2" w:rsidRDefault="009D49FA">
      <w:pPr>
        <w:spacing w:after="0" w:line="240" w:lineRule="auto"/>
        <w:ind w:firstLine="567"/>
        <w:jc w:val="center"/>
        <w:rPr>
          <w:rFonts w:ascii="Times New Roman" w:hAnsi="Times New Roman" w:cs="Times New Roman"/>
          <w:b/>
          <w:sz w:val="28"/>
          <w:szCs w:val="28"/>
          <w:lang w:val="kk-KZ"/>
        </w:rPr>
      </w:pPr>
    </w:p>
    <w:p w14:paraId="7AA174CF" w14:textId="1F0B1B8B" w:rsidR="009D49FA" w:rsidRPr="006817C2" w:rsidRDefault="009D49FA">
      <w:pPr>
        <w:spacing w:after="0" w:line="240" w:lineRule="auto"/>
        <w:ind w:firstLine="567"/>
        <w:jc w:val="center"/>
        <w:rPr>
          <w:rFonts w:ascii="Times New Roman" w:hAnsi="Times New Roman" w:cs="Times New Roman"/>
          <w:b/>
          <w:sz w:val="28"/>
          <w:szCs w:val="28"/>
          <w:lang w:val="kk-KZ"/>
        </w:rPr>
      </w:pPr>
    </w:p>
    <w:p w14:paraId="082C5E2B" w14:textId="292553B7" w:rsidR="009D49FA" w:rsidRPr="006817C2" w:rsidRDefault="009D49FA">
      <w:pPr>
        <w:spacing w:after="0" w:line="240" w:lineRule="auto"/>
        <w:ind w:firstLine="567"/>
        <w:jc w:val="center"/>
        <w:rPr>
          <w:rFonts w:ascii="Times New Roman" w:hAnsi="Times New Roman" w:cs="Times New Roman"/>
          <w:b/>
          <w:sz w:val="28"/>
          <w:szCs w:val="28"/>
          <w:lang w:val="kk-KZ"/>
        </w:rPr>
      </w:pPr>
    </w:p>
    <w:p w14:paraId="180960E2" w14:textId="3AD689EE" w:rsidR="009D49FA" w:rsidRPr="006817C2" w:rsidRDefault="009D49FA">
      <w:pPr>
        <w:spacing w:after="0" w:line="240" w:lineRule="auto"/>
        <w:ind w:firstLine="567"/>
        <w:jc w:val="center"/>
        <w:rPr>
          <w:rFonts w:ascii="Times New Roman" w:hAnsi="Times New Roman" w:cs="Times New Roman"/>
          <w:b/>
          <w:sz w:val="28"/>
          <w:szCs w:val="28"/>
          <w:lang w:val="kk-KZ"/>
        </w:rPr>
      </w:pPr>
    </w:p>
    <w:p w14:paraId="53764268" w14:textId="7ADE6C8A" w:rsidR="009D49FA" w:rsidRPr="006817C2" w:rsidRDefault="009D49FA">
      <w:pPr>
        <w:spacing w:after="0" w:line="240" w:lineRule="auto"/>
        <w:ind w:firstLine="567"/>
        <w:jc w:val="center"/>
        <w:rPr>
          <w:rFonts w:ascii="Times New Roman" w:hAnsi="Times New Roman" w:cs="Times New Roman"/>
          <w:b/>
          <w:sz w:val="28"/>
          <w:szCs w:val="28"/>
          <w:lang w:val="kk-KZ"/>
        </w:rPr>
      </w:pPr>
    </w:p>
    <w:p w14:paraId="41F6E564" w14:textId="37CAFF86" w:rsidR="009D49FA" w:rsidRPr="006817C2" w:rsidRDefault="009D49FA">
      <w:pPr>
        <w:spacing w:after="0" w:line="240" w:lineRule="auto"/>
        <w:ind w:firstLine="567"/>
        <w:jc w:val="center"/>
        <w:rPr>
          <w:rFonts w:ascii="Times New Roman" w:hAnsi="Times New Roman" w:cs="Times New Roman"/>
          <w:b/>
          <w:sz w:val="28"/>
          <w:szCs w:val="28"/>
          <w:lang w:val="kk-KZ"/>
        </w:rPr>
      </w:pPr>
    </w:p>
    <w:p w14:paraId="01B99B7D" w14:textId="488EBBCA" w:rsidR="009D49FA" w:rsidRPr="006817C2" w:rsidRDefault="009D49FA">
      <w:pPr>
        <w:spacing w:after="0" w:line="240" w:lineRule="auto"/>
        <w:ind w:firstLine="567"/>
        <w:jc w:val="center"/>
        <w:rPr>
          <w:rFonts w:ascii="Times New Roman" w:hAnsi="Times New Roman" w:cs="Times New Roman"/>
          <w:b/>
          <w:sz w:val="28"/>
          <w:szCs w:val="28"/>
          <w:lang w:val="kk-KZ"/>
        </w:rPr>
      </w:pPr>
    </w:p>
    <w:p w14:paraId="26C702C3" w14:textId="3BC1BD2B" w:rsidR="009D49FA" w:rsidRPr="006817C2" w:rsidRDefault="009D49FA">
      <w:pPr>
        <w:spacing w:after="0" w:line="240" w:lineRule="auto"/>
        <w:ind w:firstLine="567"/>
        <w:jc w:val="center"/>
        <w:rPr>
          <w:rFonts w:ascii="Times New Roman" w:hAnsi="Times New Roman" w:cs="Times New Roman"/>
          <w:b/>
          <w:sz w:val="28"/>
          <w:szCs w:val="28"/>
          <w:lang w:val="kk-KZ"/>
        </w:rPr>
      </w:pPr>
    </w:p>
    <w:p w14:paraId="1282FBA8" w14:textId="45FD1820" w:rsidR="009D49FA" w:rsidRPr="006817C2" w:rsidRDefault="009D49FA">
      <w:pPr>
        <w:spacing w:after="0" w:line="240" w:lineRule="auto"/>
        <w:ind w:firstLine="567"/>
        <w:jc w:val="center"/>
        <w:rPr>
          <w:rFonts w:ascii="Times New Roman" w:hAnsi="Times New Roman" w:cs="Times New Roman"/>
          <w:b/>
          <w:sz w:val="28"/>
          <w:szCs w:val="28"/>
          <w:lang w:val="kk-KZ"/>
        </w:rPr>
      </w:pPr>
    </w:p>
    <w:p w14:paraId="19935107" w14:textId="4398455F" w:rsidR="009D49FA" w:rsidRPr="006817C2" w:rsidRDefault="009D49FA">
      <w:pPr>
        <w:spacing w:after="0" w:line="240" w:lineRule="auto"/>
        <w:ind w:firstLine="567"/>
        <w:jc w:val="center"/>
        <w:rPr>
          <w:rFonts w:ascii="Times New Roman" w:hAnsi="Times New Roman" w:cs="Times New Roman"/>
          <w:b/>
          <w:sz w:val="28"/>
          <w:szCs w:val="28"/>
          <w:lang w:val="kk-KZ"/>
        </w:rPr>
      </w:pPr>
    </w:p>
    <w:p w14:paraId="43AA2075" w14:textId="77777777" w:rsidR="009D49FA" w:rsidRPr="006817C2" w:rsidRDefault="009D49FA">
      <w:pPr>
        <w:spacing w:after="0" w:line="240" w:lineRule="auto"/>
        <w:ind w:firstLine="567"/>
        <w:jc w:val="center"/>
        <w:rPr>
          <w:rFonts w:ascii="Times New Roman" w:hAnsi="Times New Roman" w:cs="Times New Roman"/>
          <w:b/>
          <w:sz w:val="28"/>
          <w:szCs w:val="28"/>
          <w:lang w:val="kk-KZ"/>
        </w:rPr>
      </w:pPr>
    </w:p>
    <w:p w14:paraId="14F9B8D6" w14:textId="77777777" w:rsidR="00365EC0" w:rsidRPr="006817C2" w:rsidRDefault="00365EC0">
      <w:pPr>
        <w:spacing w:after="0" w:line="240" w:lineRule="auto"/>
        <w:ind w:firstLine="567"/>
        <w:jc w:val="center"/>
        <w:rPr>
          <w:rFonts w:ascii="Times New Roman" w:hAnsi="Times New Roman" w:cs="Times New Roman"/>
          <w:b/>
          <w:sz w:val="28"/>
          <w:szCs w:val="28"/>
          <w:lang w:val="kk-KZ"/>
        </w:rPr>
      </w:pPr>
    </w:p>
    <w:p w14:paraId="3B440D3E" w14:textId="77777777" w:rsidR="00365EC0" w:rsidRPr="006817C2" w:rsidRDefault="00365EC0">
      <w:pPr>
        <w:spacing w:after="0" w:line="240" w:lineRule="auto"/>
        <w:ind w:firstLine="567"/>
        <w:jc w:val="center"/>
        <w:rPr>
          <w:rFonts w:ascii="Times New Roman" w:hAnsi="Times New Roman" w:cs="Times New Roman"/>
          <w:b/>
          <w:sz w:val="28"/>
          <w:szCs w:val="28"/>
          <w:lang w:val="kk-KZ"/>
        </w:rPr>
      </w:pPr>
    </w:p>
    <w:p w14:paraId="18A5E225" w14:textId="640C94E0" w:rsidR="00365EC0" w:rsidRPr="006817C2" w:rsidRDefault="00365EC0" w:rsidP="00365EC0">
      <w:pPr>
        <w:tabs>
          <w:tab w:val="left" w:pos="3444"/>
          <w:tab w:val="center" w:pos="4796"/>
        </w:tabs>
        <w:spacing w:after="0" w:line="240" w:lineRule="auto"/>
        <w:ind w:firstLine="567"/>
        <w:jc w:val="center"/>
        <w:rPr>
          <w:rFonts w:ascii="Times New Roman" w:hAnsi="Times New Roman" w:cs="Times New Roman"/>
          <w:bCs/>
          <w:sz w:val="28"/>
          <w:szCs w:val="28"/>
          <w:lang w:val="kk-KZ"/>
        </w:rPr>
      </w:pPr>
      <w:r w:rsidRPr="006817C2">
        <w:rPr>
          <w:rFonts w:ascii="Times New Roman" w:hAnsi="Times New Roman" w:cs="Times New Roman"/>
          <w:bCs/>
          <w:sz w:val="28"/>
          <w:szCs w:val="28"/>
          <w:lang w:val="kk-KZ"/>
        </w:rPr>
        <w:t>ІІІ-ТАРАУ</w:t>
      </w:r>
    </w:p>
    <w:p w14:paraId="51B839EE" w14:textId="77777777" w:rsidR="00365EC0" w:rsidRPr="006817C2" w:rsidRDefault="00365EC0" w:rsidP="00365EC0">
      <w:pPr>
        <w:tabs>
          <w:tab w:val="left" w:pos="3444"/>
          <w:tab w:val="center" w:pos="4796"/>
        </w:tabs>
        <w:spacing w:after="0" w:line="240" w:lineRule="auto"/>
        <w:ind w:firstLine="567"/>
        <w:jc w:val="center"/>
        <w:rPr>
          <w:rFonts w:ascii="Times New Roman" w:hAnsi="Times New Roman" w:cs="Times New Roman"/>
          <w:bCs/>
          <w:sz w:val="28"/>
          <w:szCs w:val="28"/>
          <w:lang w:val="kk-KZ"/>
        </w:rPr>
      </w:pPr>
    </w:p>
    <w:p w14:paraId="60B70A70" w14:textId="5B6DA6D3" w:rsidR="00BC34AB" w:rsidRPr="006817C2" w:rsidRDefault="00365EC0" w:rsidP="00365EC0">
      <w:pPr>
        <w:tabs>
          <w:tab w:val="left" w:pos="3444"/>
          <w:tab w:val="center" w:pos="4796"/>
        </w:tabs>
        <w:spacing w:after="0" w:line="240" w:lineRule="auto"/>
        <w:ind w:firstLine="567"/>
        <w:rPr>
          <w:rFonts w:ascii="Times New Roman" w:hAnsi="Times New Roman" w:cs="Times New Roman"/>
          <w:b/>
          <w:sz w:val="28"/>
          <w:szCs w:val="28"/>
          <w:lang w:val="kk-KZ"/>
        </w:rPr>
      </w:pPr>
      <w:r w:rsidRPr="006817C2">
        <w:rPr>
          <w:rFonts w:ascii="Times New Roman" w:hAnsi="Times New Roman" w:cs="Times New Roman"/>
          <w:b/>
          <w:sz w:val="28"/>
          <w:szCs w:val="28"/>
          <w:lang w:val="kk-KZ"/>
        </w:rPr>
        <w:tab/>
        <w:t xml:space="preserve">МОРФОЛОГИЯ </w:t>
      </w:r>
    </w:p>
    <w:p w14:paraId="691852FC" w14:textId="77777777" w:rsidR="00BC34AB" w:rsidRPr="006817C2" w:rsidRDefault="00BC34AB">
      <w:pPr>
        <w:spacing w:after="0" w:line="240" w:lineRule="auto"/>
        <w:ind w:firstLine="567"/>
        <w:jc w:val="center"/>
        <w:rPr>
          <w:rFonts w:ascii="Times New Roman" w:hAnsi="Times New Roman" w:cs="Times New Roman"/>
          <w:b/>
          <w:sz w:val="28"/>
          <w:szCs w:val="28"/>
          <w:lang w:val="kk-KZ"/>
        </w:rPr>
      </w:pPr>
    </w:p>
    <w:p w14:paraId="653487C1" w14:textId="77777777" w:rsidR="00BC34AB" w:rsidRPr="006817C2" w:rsidRDefault="00C521D5">
      <w:pPr>
        <w:shd w:val="clear" w:color="auto" w:fill="FFFFFF"/>
        <w:spacing w:after="0" w:line="330" w:lineRule="atLeast"/>
        <w:ind w:firstLine="720"/>
        <w:jc w:val="both"/>
        <w:rPr>
          <w:rFonts w:ascii="Times New Roman" w:hAnsi="Times New Roman" w:cs="Times New Roman"/>
          <w:color w:val="000000"/>
          <w:sz w:val="28"/>
          <w:szCs w:val="28"/>
          <w:lang w:val="kk-KZ"/>
        </w:rPr>
      </w:pPr>
      <w:r w:rsidRPr="006817C2">
        <w:rPr>
          <w:rFonts w:ascii="Times New Roman" w:hAnsi="Times New Roman" w:cs="Times New Roman"/>
          <w:color w:val="000000"/>
          <w:sz w:val="28"/>
          <w:szCs w:val="28"/>
          <w:lang w:val="kk-KZ"/>
        </w:rPr>
        <w:t>Грамматика ғылымы тілдің грамматикалық құрылысын зерттегенде өзінің тексеретін объектісінің негізі етіп</w:t>
      </w:r>
      <w:r w:rsidRPr="006817C2">
        <w:rPr>
          <w:rFonts w:ascii="Times New Roman" w:hAnsi="Times New Roman" w:cs="Times New Roman"/>
          <w:i/>
          <w:iCs/>
          <w:color w:val="000000"/>
          <w:sz w:val="28"/>
          <w:szCs w:val="28"/>
          <w:lang w:val="kk-KZ"/>
        </w:rPr>
        <w:t> сөзді </w:t>
      </w:r>
      <w:r w:rsidRPr="006817C2">
        <w:rPr>
          <w:rFonts w:ascii="Times New Roman" w:hAnsi="Times New Roman" w:cs="Times New Roman"/>
          <w:color w:val="000000"/>
          <w:sz w:val="28"/>
          <w:szCs w:val="28"/>
          <w:lang w:val="kk-KZ"/>
        </w:rPr>
        <w:t xml:space="preserve">және </w:t>
      </w:r>
      <w:r w:rsidRPr="006817C2">
        <w:rPr>
          <w:rFonts w:ascii="Times New Roman" w:hAnsi="Times New Roman" w:cs="Times New Roman"/>
          <w:i/>
          <w:iCs/>
          <w:color w:val="000000"/>
          <w:sz w:val="28"/>
          <w:szCs w:val="28"/>
          <w:lang w:val="kk-KZ"/>
        </w:rPr>
        <w:t>сөйлемді </w:t>
      </w:r>
      <w:r w:rsidRPr="006817C2">
        <w:rPr>
          <w:rFonts w:ascii="Times New Roman" w:hAnsi="Times New Roman" w:cs="Times New Roman"/>
          <w:color w:val="000000"/>
          <w:sz w:val="28"/>
          <w:szCs w:val="28"/>
          <w:lang w:val="kk-KZ"/>
        </w:rPr>
        <w:t>алады. Тексеру объектілерінің осындай ерекшеліктеріне қарай грамматика ғылымы </w:t>
      </w:r>
      <w:r w:rsidRPr="006817C2">
        <w:rPr>
          <w:rFonts w:ascii="Times New Roman" w:hAnsi="Times New Roman" w:cs="Times New Roman"/>
          <w:b/>
          <w:bCs/>
          <w:color w:val="000000"/>
          <w:sz w:val="28"/>
          <w:szCs w:val="28"/>
          <w:lang w:val="kk-KZ"/>
        </w:rPr>
        <w:t>морфология </w:t>
      </w:r>
      <w:r w:rsidRPr="006817C2">
        <w:rPr>
          <w:rFonts w:ascii="Times New Roman" w:hAnsi="Times New Roman" w:cs="Times New Roman"/>
          <w:color w:val="000000"/>
          <w:sz w:val="28"/>
          <w:szCs w:val="28"/>
          <w:lang w:val="kk-KZ"/>
        </w:rPr>
        <w:t xml:space="preserve">және </w:t>
      </w:r>
      <w:r w:rsidRPr="006817C2">
        <w:rPr>
          <w:rFonts w:ascii="Times New Roman" w:hAnsi="Times New Roman" w:cs="Times New Roman"/>
          <w:b/>
          <w:bCs/>
          <w:color w:val="000000"/>
          <w:sz w:val="28"/>
          <w:szCs w:val="28"/>
          <w:lang w:val="kk-KZ"/>
        </w:rPr>
        <w:t>синтаксис</w:t>
      </w:r>
      <w:r w:rsidRPr="006817C2">
        <w:rPr>
          <w:rFonts w:ascii="Times New Roman" w:hAnsi="Times New Roman" w:cs="Times New Roman"/>
          <w:color w:val="000000"/>
          <w:sz w:val="28"/>
          <w:szCs w:val="28"/>
          <w:lang w:val="kk-KZ"/>
        </w:rPr>
        <w:t> деп аталатын екі салаға бөлінеді.</w:t>
      </w:r>
    </w:p>
    <w:p w14:paraId="2B48DAC5" w14:textId="77777777" w:rsidR="00BC34AB" w:rsidRPr="006817C2" w:rsidRDefault="00C521D5">
      <w:pPr>
        <w:shd w:val="clear" w:color="auto" w:fill="FFFFFF"/>
        <w:spacing w:after="0" w:line="330" w:lineRule="atLeast"/>
        <w:ind w:firstLine="720"/>
        <w:jc w:val="both"/>
        <w:rPr>
          <w:rFonts w:ascii="Times New Roman" w:hAnsi="Times New Roman" w:cs="Times New Roman"/>
          <w:color w:val="000000"/>
          <w:sz w:val="28"/>
          <w:szCs w:val="28"/>
        </w:rPr>
      </w:pPr>
      <w:r w:rsidRPr="006817C2">
        <w:rPr>
          <w:rFonts w:ascii="Times New Roman" w:hAnsi="Times New Roman" w:cs="Times New Roman"/>
          <w:color w:val="000000"/>
          <w:sz w:val="28"/>
          <w:szCs w:val="28"/>
        </w:rPr>
        <w:t xml:space="preserve">Морфология – </w:t>
      </w:r>
      <w:proofErr w:type="spellStart"/>
      <w:r w:rsidRPr="006817C2">
        <w:rPr>
          <w:rFonts w:ascii="Times New Roman" w:hAnsi="Times New Roman" w:cs="Times New Roman"/>
          <w:color w:val="000000"/>
          <w:sz w:val="28"/>
          <w:szCs w:val="28"/>
        </w:rPr>
        <w:t>сөз</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және</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оның</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формалары</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туралы</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ілім</w:t>
      </w:r>
      <w:proofErr w:type="spellEnd"/>
      <w:r w:rsidRPr="006817C2">
        <w:rPr>
          <w:rFonts w:ascii="Times New Roman" w:hAnsi="Times New Roman" w:cs="Times New Roman"/>
          <w:color w:val="000000"/>
          <w:sz w:val="28"/>
          <w:szCs w:val="28"/>
        </w:rPr>
        <w:t xml:space="preserve">. Морфология </w:t>
      </w:r>
      <w:proofErr w:type="spellStart"/>
      <w:r w:rsidRPr="006817C2">
        <w:rPr>
          <w:rFonts w:ascii="Times New Roman" w:hAnsi="Times New Roman" w:cs="Times New Roman"/>
          <w:color w:val="000000"/>
          <w:sz w:val="28"/>
          <w:szCs w:val="28"/>
        </w:rPr>
        <w:t>сөздің</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жасалу</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түрлену</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өзгеру</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жүйелерін</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сөздің</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бөлшектенуі</w:t>
      </w:r>
      <w:proofErr w:type="spellEnd"/>
      <w:r w:rsidRPr="006817C2">
        <w:rPr>
          <w:rFonts w:ascii="Times New Roman" w:hAnsi="Times New Roman" w:cs="Times New Roman"/>
          <w:color w:val="000000"/>
          <w:sz w:val="28"/>
          <w:szCs w:val="28"/>
        </w:rPr>
        <w:t xml:space="preserve"> мен </w:t>
      </w:r>
      <w:proofErr w:type="spellStart"/>
      <w:r w:rsidRPr="006817C2">
        <w:rPr>
          <w:rFonts w:ascii="Times New Roman" w:hAnsi="Times New Roman" w:cs="Times New Roman"/>
          <w:color w:val="000000"/>
          <w:sz w:val="28"/>
          <w:szCs w:val="28"/>
        </w:rPr>
        <w:t>олардың</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әрқайсысының</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грамматикалық</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мағыналары</w:t>
      </w:r>
      <w:proofErr w:type="spellEnd"/>
      <w:r w:rsidRPr="006817C2">
        <w:rPr>
          <w:rFonts w:ascii="Times New Roman" w:hAnsi="Times New Roman" w:cs="Times New Roman"/>
          <w:color w:val="000000"/>
          <w:sz w:val="28"/>
          <w:szCs w:val="28"/>
        </w:rPr>
        <w:t xml:space="preserve"> мен </w:t>
      </w:r>
      <w:proofErr w:type="spellStart"/>
      <w:r w:rsidRPr="006817C2">
        <w:rPr>
          <w:rFonts w:ascii="Times New Roman" w:hAnsi="Times New Roman" w:cs="Times New Roman"/>
          <w:color w:val="000000"/>
          <w:sz w:val="28"/>
          <w:szCs w:val="28"/>
        </w:rPr>
        <w:t>қызметтерін</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зерттейді</w:t>
      </w:r>
      <w:proofErr w:type="spellEnd"/>
      <w:r w:rsidRPr="006817C2">
        <w:rPr>
          <w:rFonts w:ascii="Times New Roman" w:hAnsi="Times New Roman" w:cs="Times New Roman"/>
          <w:color w:val="000000"/>
          <w:sz w:val="28"/>
          <w:szCs w:val="28"/>
        </w:rPr>
        <w:t>.</w:t>
      </w:r>
    </w:p>
    <w:p w14:paraId="24FD815F" w14:textId="77777777" w:rsidR="00BC34AB" w:rsidRPr="006817C2" w:rsidRDefault="00C521D5">
      <w:pPr>
        <w:shd w:val="clear" w:color="auto" w:fill="FFFFFF"/>
        <w:spacing w:after="0" w:line="330" w:lineRule="atLeast"/>
        <w:jc w:val="both"/>
        <w:rPr>
          <w:rFonts w:ascii="Times New Roman" w:hAnsi="Times New Roman" w:cs="Times New Roman"/>
          <w:color w:val="000000"/>
          <w:sz w:val="28"/>
          <w:szCs w:val="28"/>
        </w:rPr>
      </w:pPr>
      <w:proofErr w:type="spellStart"/>
      <w:r w:rsidRPr="006817C2">
        <w:rPr>
          <w:rFonts w:ascii="Times New Roman" w:hAnsi="Times New Roman" w:cs="Times New Roman"/>
          <w:color w:val="000000"/>
          <w:sz w:val="28"/>
          <w:szCs w:val="28"/>
        </w:rPr>
        <w:t>Сөздің</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лексикалық</w:t>
      </w:r>
      <w:proofErr w:type="spellEnd"/>
      <w:r w:rsidRPr="006817C2">
        <w:rPr>
          <w:rFonts w:ascii="Times New Roman" w:hAnsi="Times New Roman" w:cs="Times New Roman"/>
          <w:color w:val="000000"/>
          <w:sz w:val="28"/>
          <w:szCs w:val="28"/>
        </w:rPr>
        <w:t xml:space="preserve"> я </w:t>
      </w:r>
      <w:proofErr w:type="spellStart"/>
      <w:r w:rsidRPr="006817C2">
        <w:rPr>
          <w:rFonts w:ascii="Times New Roman" w:hAnsi="Times New Roman" w:cs="Times New Roman"/>
          <w:color w:val="000000"/>
          <w:sz w:val="28"/>
          <w:szCs w:val="28"/>
        </w:rPr>
        <w:t>грамматикалық</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мағыналарын</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білдіретін</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бөлшектер</w:t>
      </w:r>
      <w:proofErr w:type="spellEnd"/>
      <w:r w:rsidRPr="006817C2">
        <w:rPr>
          <w:rFonts w:ascii="Times New Roman" w:hAnsi="Times New Roman" w:cs="Times New Roman"/>
          <w:color w:val="000000"/>
          <w:sz w:val="28"/>
          <w:szCs w:val="28"/>
        </w:rPr>
        <w:t> </w:t>
      </w:r>
      <w:proofErr w:type="spellStart"/>
      <w:r w:rsidRPr="006817C2">
        <w:rPr>
          <w:rFonts w:ascii="Times New Roman" w:hAnsi="Times New Roman" w:cs="Times New Roman"/>
          <w:b/>
          <w:bCs/>
          <w:color w:val="000000"/>
          <w:sz w:val="28"/>
          <w:szCs w:val="28"/>
        </w:rPr>
        <w:t>морфемалар</w:t>
      </w:r>
      <w:proofErr w:type="spellEnd"/>
      <w:r w:rsidRPr="006817C2">
        <w:rPr>
          <w:rFonts w:ascii="Times New Roman" w:hAnsi="Times New Roman" w:cs="Times New Roman"/>
          <w:color w:val="000000"/>
          <w:sz w:val="28"/>
          <w:szCs w:val="28"/>
        </w:rPr>
        <w:t> </w:t>
      </w:r>
      <w:proofErr w:type="spellStart"/>
      <w:r w:rsidRPr="006817C2">
        <w:rPr>
          <w:rFonts w:ascii="Times New Roman" w:hAnsi="Times New Roman" w:cs="Times New Roman"/>
          <w:color w:val="000000"/>
          <w:sz w:val="28"/>
          <w:szCs w:val="28"/>
        </w:rPr>
        <w:t>деп</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аталады</w:t>
      </w:r>
      <w:proofErr w:type="spellEnd"/>
      <w:r w:rsidRPr="006817C2">
        <w:rPr>
          <w:rFonts w:ascii="Times New Roman" w:hAnsi="Times New Roman" w:cs="Times New Roman"/>
          <w:color w:val="000000"/>
          <w:sz w:val="28"/>
          <w:szCs w:val="28"/>
        </w:rPr>
        <w:t>.</w:t>
      </w:r>
    </w:p>
    <w:p w14:paraId="2C58F021" w14:textId="77777777" w:rsidR="00BC34AB" w:rsidRPr="006817C2" w:rsidRDefault="00C521D5">
      <w:pPr>
        <w:shd w:val="clear" w:color="auto" w:fill="FFFFFF"/>
        <w:spacing w:after="0" w:line="330" w:lineRule="atLeast"/>
        <w:jc w:val="both"/>
        <w:rPr>
          <w:rFonts w:ascii="Times New Roman" w:hAnsi="Times New Roman" w:cs="Times New Roman"/>
          <w:color w:val="000000"/>
          <w:sz w:val="28"/>
          <w:szCs w:val="28"/>
        </w:rPr>
      </w:pPr>
      <w:proofErr w:type="spellStart"/>
      <w:r w:rsidRPr="006817C2">
        <w:rPr>
          <w:rFonts w:ascii="Times New Roman" w:hAnsi="Times New Roman" w:cs="Times New Roman"/>
          <w:b/>
          <w:bCs/>
          <w:color w:val="000000"/>
          <w:sz w:val="28"/>
          <w:szCs w:val="28"/>
        </w:rPr>
        <w:t>Түбір</w:t>
      </w:r>
      <w:proofErr w:type="spellEnd"/>
      <w:r w:rsidRPr="006817C2">
        <w:rPr>
          <w:rFonts w:ascii="Times New Roman" w:hAnsi="Times New Roman" w:cs="Times New Roman"/>
          <w:b/>
          <w:bCs/>
          <w:color w:val="000000"/>
          <w:sz w:val="28"/>
          <w:szCs w:val="28"/>
        </w:rPr>
        <w:t xml:space="preserve"> морфема</w:t>
      </w:r>
      <w:r w:rsidRPr="006817C2">
        <w:rPr>
          <w:rFonts w:ascii="Times New Roman" w:hAnsi="Times New Roman" w:cs="Times New Roman"/>
          <w:color w:val="000000"/>
          <w:sz w:val="28"/>
          <w:szCs w:val="28"/>
        </w:rPr>
        <w:t xml:space="preserve"> – </w:t>
      </w:r>
      <w:proofErr w:type="spellStart"/>
      <w:r w:rsidRPr="006817C2">
        <w:rPr>
          <w:rFonts w:ascii="Times New Roman" w:hAnsi="Times New Roman" w:cs="Times New Roman"/>
          <w:color w:val="000000"/>
          <w:sz w:val="28"/>
          <w:szCs w:val="28"/>
        </w:rPr>
        <w:t>сөздің</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әрі</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қарай</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бөлшектеуге</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келмейтін</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ең</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түпкі</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негізі</w:t>
      </w:r>
      <w:proofErr w:type="spellEnd"/>
      <w:r w:rsidRPr="006817C2">
        <w:rPr>
          <w:rFonts w:ascii="Times New Roman" w:hAnsi="Times New Roman" w:cs="Times New Roman"/>
          <w:color w:val="000000"/>
          <w:sz w:val="28"/>
          <w:szCs w:val="28"/>
        </w:rPr>
        <w:t>.</w:t>
      </w:r>
    </w:p>
    <w:p w14:paraId="6B00FAED" w14:textId="77777777" w:rsidR="00BC34AB" w:rsidRPr="006817C2" w:rsidRDefault="00C521D5">
      <w:pPr>
        <w:shd w:val="clear" w:color="auto" w:fill="FFFFFF"/>
        <w:spacing w:after="0" w:line="330" w:lineRule="atLeast"/>
        <w:jc w:val="both"/>
        <w:rPr>
          <w:rFonts w:ascii="Times New Roman" w:hAnsi="Times New Roman" w:cs="Times New Roman"/>
          <w:color w:val="000000"/>
          <w:sz w:val="28"/>
          <w:szCs w:val="28"/>
        </w:rPr>
      </w:pPr>
      <w:proofErr w:type="spellStart"/>
      <w:r w:rsidRPr="006817C2">
        <w:rPr>
          <w:rFonts w:ascii="Times New Roman" w:hAnsi="Times New Roman" w:cs="Times New Roman"/>
          <w:b/>
          <w:bCs/>
          <w:color w:val="000000"/>
          <w:sz w:val="28"/>
          <w:szCs w:val="28"/>
        </w:rPr>
        <w:t>Қосымша</w:t>
      </w:r>
      <w:proofErr w:type="spellEnd"/>
      <w:r w:rsidRPr="006817C2">
        <w:rPr>
          <w:rFonts w:ascii="Times New Roman" w:hAnsi="Times New Roman" w:cs="Times New Roman"/>
          <w:b/>
          <w:bCs/>
          <w:color w:val="000000"/>
          <w:sz w:val="28"/>
          <w:szCs w:val="28"/>
        </w:rPr>
        <w:t xml:space="preserve"> морфема</w:t>
      </w:r>
      <w:r w:rsidRPr="006817C2">
        <w:rPr>
          <w:rFonts w:ascii="Times New Roman" w:hAnsi="Times New Roman" w:cs="Times New Roman"/>
          <w:color w:val="000000"/>
          <w:sz w:val="28"/>
          <w:szCs w:val="28"/>
        </w:rPr>
        <w:t> </w:t>
      </w:r>
      <w:proofErr w:type="spellStart"/>
      <w:r w:rsidRPr="006817C2">
        <w:rPr>
          <w:rFonts w:ascii="Times New Roman" w:hAnsi="Times New Roman" w:cs="Times New Roman"/>
          <w:color w:val="000000"/>
          <w:sz w:val="28"/>
          <w:szCs w:val="28"/>
        </w:rPr>
        <w:t>түбірге</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қосылып</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оған</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қосымша</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мағыналар</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үстейді</w:t>
      </w:r>
      <w:proofErr w:type="spellEnd"/>
      <w:r w:rsidRPr="006817C2">
        <w:rPr>
          <w:rFonts w:ascii="Times New Roman" w:hAnsi="Times New Roman" w:cs="Times New Roman"/>
          <w:color w:val="000000"/>
          <w:sz w:val="28"/>
          <w:szCs w:val="28"/>
        </w:rPr>
        <w:t>. </w:t>
      </w:r>
    </w:p>
    <w:p w14:paraId="1FA7473E" w14:textId="77777777" w:rsidR="00BC34AB" w:rsidRPr="006817C2" w:rsidRDefault="00C521D5">
      <w:pPr>
        <w:shd w:val="clear" w:color="auto" w:fill="FFFFFF"/>
        <w:spacing w:after="0" w:line="330" w:lineRule="atLeast"/>
        <w:jc w:val="both"/>
        <w:rPr>
          <w:rFonts w:ascii="Times New Roman" w:hAnsi="Times New Roman" w:cs="Times New Roman"/>
          <w:color w:val="000000"/>
          <w:sz w:val="28"/>
          <w:szCs w:val="28"/>
        </w:rPr>
      </w:pPr>
      <w:proofErr w:type="spellStart"/>
      <w:r w:rsidRPr="006817C2">
        <w:rPr>
          <w:rFonts w:ascii="Times New Roman" w:hAnsi="Times New Roman" w:cs="Times New Roman"/>
          <w:color w:val="000000"/>
          <w:sz w:val="28"/>
          <w:szCs w:val="28"/>
        </w:rPr>
        <w:t>Сөз</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табы</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деп</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жалпы</w:t>
      </w:r>
      <w:proofErr w:type="spellEnd"/>
      <w:r w:rsidRPr="006817C2">
        <w:rPr>
          <w:rFonts w:ascii="Times New Roman" w:hAnsi="Times New Roman" w:cs="Times New Roman"/>
          <w:color w:val="000000"/>
          <w:sz w:val="28"/>
          <w:szCs w:val="28"/>
        </w:rPr>
        <w:t xml:space="preserve"> лексика-</w:t>
      </w:r>
      <w:proofErr w:type="spellStart"/>
      <w:r w:rsidRPr="006817C2">
        <w:rPr>
          <w:rFonts w:ascii="Times New Roman" w:hAnsi="Times New Roman" w:cs="Times New Roman"/>
          <w:color w:val="000000"/>
          <w:sz w:val="28"/>
          <w:szCs w:val="28"/>
        </w:rPr>
        <w:t>грамматикалық</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сипаттары</w:t>
      </w:r>
      <w:proofErr w:type="spellEnd"/>
      <w:r w:rsidRPr="006817C2">
        <w:rPr>
          <w:rFonts w:ascii="Times New Roman" w:hAnsi="Times New Roman" w:cs="Times New Roman"/>
          <w:color w:val="000000"/>
          <w:sz w:val="28"/>
          <w:szCs w:val="28"/>
        </w:rPr>
        <w:t xml:space="preserve"> мен </w:t>
      </w:r>
      <w:proofErr w:type="spellStart"/>
      <w:r w:rsidRPr="006817C2">
        <w:rPr>
          <w:rFonts w:ascii="Times New Roman" w:hAnsi="Times New Roman" w:cs="Times New Roman"/>
          <w:color w:val="000000"/>
          <w:sz w:val="28"/>
          <w:szCs w:val="28"/>
        </w:rPr>
        <w:t>белгілері</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бәріне</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бірдей</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ортақ</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болып</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келетін</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сөздердің</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тобын</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айтамыз</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Қазақ</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тілінде</w:t>
      </w:r>
      <w:proofErr w:type="spellEnd"/>
      <w:r w:rsidRPr="006817C2">
        <w:rPr>
          <w:rFonts w:ascii="Times New Roman" w:hAnsi="Times New Roman" w:cs="Times New Roman"/>
          <w:color w:val="000000"/>
          <w:sz w:val="28"/>
          <w:szCs w:val="28"/>
        </w:rPr>
        <w:t xml:space="preserve"> 9 </w:t>
      </w:r>
      <w:proofErr w:type="spellStart"/>
      <w:r w:rsidRPr="006817C2">
        <w:rPr>
          <w:rFonts w:ascii="Times New Roman" w:hAnsi="Times New Roman" w:cs="Times New Roman"/>
          <w:color w:val="000000"/>
          <w:sz w:val="28"/>
          <w:szCs w:val="28"/>
        </w:rPr>
        <w:t>сөз</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табы</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сонымен</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қатар</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модаль</w:t>
      </w:r>
      <w:proofErr w:type="spellEnd"/>
      <w:r w:rsidRPr="006817C2">
        <w:rPr>
          <w:rFonts w:ascii="Times New Roman" w:hAnsi="Times New Roman" w:cs="Times New Roman"/>
          <w:color w:val="000000"/>
          <w:sz w:val="28"/>
          <w:szCs w:val="28"/>
        </w:rPr>
        <w:t xml:space="preserve"> </w:t>
      </w:r>
      <w:proofErr w:type="spellStart"/>
      <w:r w:rsidRPr="006817C2">
        <w:rPr>
          <w:rFonts w:ascii="Times New Roman" w:hAnsi="Times New Roman" w:cs="Times New Roman"/>
          <w:color w:val="000000"/>
          <w:sz w:val="28"/>
          <w:szCs w:val="28"/>
        </w:rPr>
        <w:t>сөздер</w:t>
      </w:r>
      <w:proofErr w:type="spellEnd"/>
      <w:r w:rsidRPr="006817C2">
        <w:rPr>
          <w:rFonts w:ascii="Times New Roman" w:hAnsi="Times New Roman" w:cs="Times New Roman"/>
          <w:color w:val="000000"/>
          <w:sz w:val="28"/>
          <w:szCs w:val="28"/>
        </w:rPr>
        <w:t xml:space="preserve"> бар.</w:t>
      </w:r>
    </w:p>
    <w:p w14:paraId="6F64D3C9" w14:textId="77777777" w:rsidR="00BC34AB" w:rsidRPr="006817C2" w:rsidRDefault="00C521D5">
      <w:pPr>
        <w:spacing w:after="0" w:line="240" w:lineRule="auto"/>
        <w:ind w:firstLine="567"/>
        <w:rPr>
          <w:rFonts w:ascii="Times New Roman" w:hAnsi="Times New Roman" w:cs="Times New Roman"/>
          <w:sz w:val="28"/>
          <w:szCs w:val="28"/>
          <w:lang w:val="kk-KZ"/>
        </w:rPr>
      </w:pPr>
      <w:r w:rsidRPr="006817C2">
        <w:rPr>
          <w:rFonts w:ascii="Times New Roman" w:hAnsi="Times New Roman" w:cs="Times New Roman"/>
          <w:sz w:val="28"/>
          <w:szCs w:val="28"/>
          <w:lang w:val="kk-KZ"/>
        </w:rPr>
        <w:t>Морфология</w:t>
      </w:r>
      <w:r w:rsidRPr="006817C2">
        <w:rPr>
          <w:rFonts w:ascii="Times New Roman" w:hAnsi="Times New Roman" w:cs="Times New Roman"/>
          <w:b/>
          <w:sz w:val="28"/>
          <w:szCs w:val="28"/>
          <w:lang w:val="kk-KZ"/>
        </w:rPr>
        <w:t xml:space="preserve"> сөз таптарын </w:t>
      </w:r>
      <w:r w:rsidRPr="006817C2">
        <w:rPr>
          <w:rFonts w:ascii="Times New Roman" w:hAnsi="Times New Roman" w:cs="Times New Roman"/>
          <w:sz w:val="28"/>
          <w:szCs w:val="28"/>
          <w:lang w:val="kk-KZ"/>
        </w:rPr>
        <w:t xml:space="preserve"> зерттейді. Сөйлем ішіндегі сөздердің (сөз таптарының) атқаратын қызметі, сұрағы, мағынасы, түрленуі секілді мәселелерді қарастырады.</w:t>
      </w:r>
    </w:p>
    <w:p w14:paraId="0A1DC40D" w14:textId="77777777" w:rsidR="00BC34AB" w:rsidRPr="006817C2" w:rsidRDefault="00BC34AB">
      <w:pPr>
        <w:spacing w:after="0" w:line="240" w:lineRule="auto"/>
        <w:ind w:firstLine="567"/>
        <w:rPr>
          <w:rFonts w:ascii="Times New Roman" w:hAnsi="Times New Roman" w:cs="Times New Roman"/>
          <w:sz w:val="28"/>
          <w:szCs w:val="28"/>
          <w:lang w:val="kk-KZ"/>
        </w:rPr>
      </w:pPr>
    </w:p>
    <w:p w14:paraId="32F6EE48" w14:textId="77777777" w:rsidR="00BC34AB" w:rsidRPr="006817C2" w:rsidRDefault="00C521D5">
      <w:pPr>
        <w:spacing w:after="0" w:line="240" w:lineRule="auto"/>
        <w:ind w:firstLine="567"/>
        <w:jc w:val="center"/>
        <w:rPr>
          <w:rFonts w:ascii="Times New Roman" w:hAnsi="Times New Roman" w:cs="Times New Roman"/>
          <w:b/>
          <w:bCs/>
          <w:i/>
          <w:iCs/>
          <w:sz w:val="28"/>
          <w:szCs w:val="28"/>
          <w:lang w:val="kk-KZ"/>
        </w:rPr>
      </w:pPr>
      <w:r w:rsidRPr="006817C2">
        <w:rPr>
          <w:rFonts w:ascii="Times New Roman" w:hAnsi="Times New Roman" w:cs="Times New Roman"/>
          <w:b/>
          <w:bCs/>
          <w:sz w:val="28"/>
          <w:szCs w:val="28"/>
          <w:lang w:val="kk-KZ"/>
        </w:rPr>
        <w:t xml:space="preserve">Сөз түрлері  </w:t>
      </w:r>
      <w:r w:rsidRPr="006817C2">
        <w:rPr>
          <w:rFonts w:ascii="Times New Roman" w:hAnsi="Times New Roman" w:cs="Times New Roman"/>
          <w:b/>
          <w:bCs/>
          <w:i/>
          <w:iCs/>
          <w:sz w:val="28"/>
          <w:szCs w:val="28"/>
          <w:lang w:val="kk-KZ"/>
        </w:rPr>
        <w:t xml:space="preserve">                      </w:t>
      </w:r>
    </w:p>
    <w:tbl>
      <w:tblPr>
        <w:tblStyle w:val="aff"/>
        <w:tblW w:w="0" w:type="auto"/>
        <w:tblLook w:val="04A0" w:firstRow="1" w:lastRow="0" w:firstColumn="1" w:lastColumn="0" w:noHBand="0" w:noVBand="1"/>
      </w:tblPr>
      <w:tblGrid>
        <w:gridCol w:w="3080"/>
        <w:gridCol w:w="3080"/>
        <w:gridCol w:w="3080"/>
      </w:tblGrid>
      <w:tr w:rsidR="00BC34AB" w:rsidRPr="006817C2" w14:paraId="25E86E3A" w14:textId="77777777">
        <w:tc>
          <w:tcPr>
            <w:tcW w:w="3080" w:type="dxa"/>
          </w:tcPr>
          <w:p w14:paraId="4620058A"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b/>
                <w:bCs/>
                <w:sz w:val="28"/>
                <w:szCs w:val="28"/>
                <w:lang w:val="kk-KZ"/>
              </w:rPr>
              <w:t>Атауыш сөз</w:t>
            </w:r>
          </w:p>
        </w:tc>
        <w:tc>
          <w:tcPr>
            <w:tcW w:w="3080" w:type="dxa"/>
          </w:tcPr>
          <w:p w14:paraId="5581609D"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Көмекші сөз</w:t>
            </w:r>
          </w:p>
        </w:tc>
        <w:tc>
          <w:tcPr>
            <w:tcW w:w="3080" w:type="dxa"/>
          </w:tcPr>
          <w:p w14:paraId="5F644CF0"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Одағай сөз</w:t>
            </w:r>
          </w:p>
        </w:tc>
      </w:tr>
      <w:tr w:rsidR="00BC34AB" w:rsidRPr="006817C2" w14:paraId="72A180B3" w14:textId="77777777">
        <w:tc>
          <w:tcPr>
            <w:tcW w:w="3080" w:type="dxa"/>
          </w:tcPr>
          <w:p w14:paraId="60D97525" w14:textId="77777777" w:rsidR="00BC34AB" w:rsidRPr="006817C2" w:rsidRDefault="00BC34AB">
            <w:pPr>
              <w:jc w:val="center"/>
              <w:rPr>
                <w:rFonts w:ascii="Times New Roman" w:hAnsi="Times New Roman" w:cs="Times New Roman"/>
                <w:sz w:val="28"/>
                <w:szCs w:val="28"/>
                <w:lang w:val="kk-KZ"/>
              </w:rPr>
            </w:pPr>
          </w:p>
          <w:p w14:paraId="116FF0A0"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lastRenderedPageBreak/>
              <w:t>Белгілі бір ұғымның атауы болатын мағыналы сөздер.</w:t>
            </w:r>
          </w:p>
          <w:p w14:paraId="0E6ED7FC" w14:textId="77777777" w:rsidR="00BC34AB" w:rsidRPr="006817C2" w:rsidRDefault="00BC34AB">
            <w:pPr>
              <w:rPr>
                <w:rFonts w:ascii="Times New Roman" w:hAnsi="Times New Roman" w:cs="Times New Roman"/>
                <w:sz w:val="28"/>
                <w:szCs w:val="28"/>
              </w:rPr>
            </w:pPr>
          </w:p>
        </w:tc>
        <w:tc>
          <w:tcPr>
            <w:tcW w:w="3080" w:type="dxa"/>
          </w:tcPr>
          <w:p w14:paraId="4D609851" w14:textId="77777777" w:rsidR="00BC34AB" w:rsidRPr="006817C2" w:rsidRDefault="00BC34AB">
            <w:pPr>
              <w:rPr>
                <w:rFonts w:ascii="Times New Roman" w:hAnsi="Times New Roman" w:cs="Times New Roman"/>
                <w:sz w:val="28"/>
                <w:szCs w:val="28"/>
              </w:rPr>
            </w:pPr>
          </w:p>
          <w:p w14:paraId="0DC036FE"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Лексикалық мағынасы</w:t>
            </w:r>
          </w:p>
          <w:p w14:paraId="220A6067"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 xml:space="preserve"> жоқ, басқа сөздің жетегінде жүретін сөздер.</w:t>
            </w:r>
          </w:p>
        </w:tc>
        <w:tc>
          <w:tcPr>
            <w:tcW w:w="3080" w:type="dxa"/>
          </w:tcPr>
          <w:p w14:paraId="032116C1" w14:textId="77777777" w:rsidR="00BC34AB" w:rsidRPr="006817C2" w:rsidRDefault="00BC34AB">
            <w:pPr>
              <w:rPr>
                <w:rFonts w:ascii="Times New Roman" w:hAnsi="Times New Roman" w:cs="Times New Roman"/>
                <w:sz w:val="28"/>
                <w:szCs w:val="28"/>
              </w:rPr>
            </w:pPr>
          </w:p>
          <w:p w14:paraId="27729A98"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lastRenderedPageBreak/>
              <w:t>Адамның түрлі көңіл- күйін білдіретін және жануарларды шақыруда қолданылатын сөздер.</w:t>
            </w:r>
          </w:p>
        </w:tc>
      </w:tr>
      <w:tr w:rsidR="00BC34AB" w:rsidRPr="006817C2" w14:paraId="5283EBBF" w14:textId="77777777">
        <w:tc>
          <w:tcPr>
            <w:tcW w:w="3080" w:type="dxa"/>
          </w:tcPr>
          <w:p w14:paraId="38D34EC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lastRenderedPageBreak/>
              <w:t>Адам (кім?)</w:t>
            </w:r>
          </w:p>
          <w:p w14:paraId="1D8337B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Тау (не?)</w:t>
            </w:r>
          </w:p>
          <w:p w14:paraId="4DFE0DA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Жасыл (қандай?)</w:t>
            </w:r>
          </w:p>
          <w:p w14:paraId="265E77C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Он үш (қанша?)</w:t>
            </w:r>
          </w:p>
          <w:p w14:paraId="11265C1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Барады (не істейді?)</w:t>
            </w:r>
          </w:p>
        </w:tc>
        <w:tc>
          <w:tcPr>
            <w:tcW w:w="3080" w:type="dxa"/>
          </w:tcPr>
          <w:p w14:paraId="07A7EB2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1)</w:t>
            </w:r>
            <w:r w:rsidRPr="006817C2">
              <w:rPr>
                <w:rFonts w:ascii="Times New Roman" w:hAnsi="Times New Roman" w:cs="Times New Roman"/>
                <w:sz w:val="28"/>
                <w:szCs w:val="28"/>
                <w:lang w:val="kk-KZ"/>
              </w:rPr>
              <w:t xml:space="preserve"> </w:t>
            </w:r>
            <w:r w:rsidRPr="006817C2">
              <w:rPr>
                <w:rFonts w:ascii="Times New Roman" w:hAnsi="Times New Roman" w:cs="Times New Roman"/>
                <w:b/>
                <w:bCs/>
                <w:sz w:val="28"/>
                <w:szCs w:val="28"/>
                <w:lang w:val="kk-KZ"/>
              </w:rPr>
              <w:t>Көмекші есім:</w:t>
            </w:r>
            <w:r w:rsidRPr="006817C2">
              <w:rPr>
                <w:rFonts w:ascii="Times New Roman" w:hAnsi="Times New Roman" w:cs="Times New Roman"/>
                <w:sz w:val="28"/>
                <w:szCs w:val="28"/>
                <w:lang w:val="kk-KZ"/>
              </w:rPr>
              <w:t xml:space="preserve"> алд, арт, үст, жан, маң т.б.;</w:t>
            </w:r>
          </w:p>
          <w:p w14:paraId="4FF4CFE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2) Шылау:</w:t>
            </w:r>
            <w:r w:rsidRPr="006817C2">
              <w:rPr>
                <w:rFonts w:ascii="Times New Roman" w:hAnsi="Times New Roman" w:cs="Times New Roman"/>
                <w:sz w:val="28"/>
                <w:szCs w:val="28"/>
                <w:lang w:val="kk-KZ"/>
              </w:rPr>
              <w:t xml:space="preserve"> үшін, соң т.б.;</w:t>
            </w:r>
          </w:p>
          <w:p w14:paraId="7DD85BC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 xml:space="preserve">3) Көмекші етістік: </w:t>
            </w:r>
            <w:r w:rsidRPr="006817C2">
              <w:rPr>
                <w:rFonts w:ascii="Times New Roman" w:hAnsi="Times New Roman" w:cs="Times New Roman"/>
                <w:sz w:val="28"/>
                <w:szCs w:val="28"/>
                <w:lang w:val="kk-KZ"/>
              </w:rPr>
              <w:t>ет, жазда, е, де</w:t>
            </w:r>
          </w:p>
        </w:tc>
        <w:tc>
          <w:tcPr>
            <w:tcW w:w="3080" w:type="dxa"/>
          </w:tcPr>
          <w:p w14:paraId="7045EE7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Па, Шірікн! Әттең. Ойпырым-ай. </w:t>
            </w:r>
          </w:p>
          <w:p w14:paraId="45D9E06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Шөре-шөре.</w:t>
            </w:r>
          </w:p>
        </w:tc>
      </w:tr>
    </w:tbl>
    <w:p w14:paraId="29F7EE08" w14:textId="77777777" w:rsidR="00BC34AB" w:rsidRPr="006817C2" w:rsidRDefault="00BC34AB">
      <w:pPr>
        <w:rPr>
          <w:rFonts w:ascii="Times New Roman" w:hAnsi="Times New Roman" w:cs="Times New Roman"/>
          <w:sz w:val="28"/>
          <w:szCs w:val="28"/>
        </w:rPr>
      </w:pPr>
    </w:p>
    <w:p w14:paraId="2773751C" w14:textId="77777777" w:rsidR="00BC34AB" w:rsidRPr="006817C2" w:rsidRDefault="00BC34AB">
      <w:pPr>
        <w:rPr>
          <w:rFonts w:ascii="Times New Roman" w:hAnsi="Times New Roman" w:cs="Times New Roman"/>
          <w:sz w:val="28"/>
          <w:szCs w:val="28"/>
        </w:rPr>
      </w:pPr>
    </w:p>
    <w:p w14:paraId="13608299" w14:textId="77777777" w:rsidR="00BC34AB" w:rsidRPr="006817C2" w:rsidRDefault="00BC34AB">
      <w:pPr>
        <w:rPr>
          <w:rFonts w:ascii="Times New Roman" w:hAnsi="Times New Roman" w:cs="Times New Roman"/>
          <w:sz w:val="28"/>
          <w:szCs w:val="28"/>
        </w:rPr>
      </w:pPr>
    </w:p>
    <w:tbl>
      <w:tblPr>
        <w:tblStyle w:val="aff"/>
        <w:tblW w:w="0" w:type="auto"/>
        <w:tblLook w:val="04A0" w:firstRow="1" w:lastRow="0" w:firstColumn="1" w:lastColumn="0" w:noHBand="0" w:noVBand="1"/>
      </w:tblPr>
      <w:tblGrid>
        <w:gridCol w:w="9242"/>
      </w:tblGrid>
      <w:tr w:rsidR="00BC34AB" w:rsidRPr="006817C2" w14:paraId="38BFFC6E" w14:textId="77777777">
        <w:tc>
          <w:tcPr>
            <w:tcW w:w="9242" w:type="dxa"/>
          </w:tcPr>
          <w:p w14:paraId="787EEFBC"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Сөз түрлері </w:t>
            </w:r>
          </w:p>
        </w:tc>
      </w:tr>
    </w:tbl>
    <w:p w14:paraId="3843C8A0" w14:textId="77777777" w:rsidR="00BC34AB" w:rsidRPr="006817C2" w:rsidRDefault="00C521D5">
      <w:pPr>
        <w:spacing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                                           ↓</w:t>
      </w:r>
    </w:p>
    <w:p w14:paraId="1B74729A"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АТАУЫШ СӨЗ                          КӨМЕКШІ СӨЗ               ОДАҒАЙ СӨЗ</w:t>
      </w:r>
    </w:p>
    <w:p w14:paraId="5D5D3491"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                           ↓              ↓             ↓</w:t>
      </w:r>
    </w:p>
    <w:p w14:paraId="5BB68879"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есімдер                етістік               көмекші    көмекші    шылау</w:t>
      </w:r>
    </w:p>
    <w:p w14:paraId="049E7615"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есім           етістік           ↓</w:t>
      </w:r>
    </w:p>
    <w:p w14:paraId="4E24BB3A"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1. Атаушы  2. Үстеуші                                                          жалғаулық</w:t>
      </w:r>
    </w:p>
    <w:p w14:paraId="722F715D"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есім             есім                                                                септеулік</w:t>
      </w:r>
    </w:p>
    <w:p w14:paraId="211D0010"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                                                                 демеулік</w:t>
      </w:r>
    </w:p>
    <w:p w14:paraId="70982247"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Зат есім                 Үстеу</w:t>
      </w:r>
    </w:p>
    <w:p w14:paraId="1767EE0A"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Сын есім                Еліктеу сөз</w:t>
      </w:r>
    </w:p>
    <w:p w14:paraId="0923AD02"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Сан есім</w:t>
      </w:r>
    </w:p>
    <w:p w14:paraId="38B0E21F"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Есімдік </w:t>
      </w:r>
    </w:p>
    <w:p w14:paraId="74DF822B" w14:textId="77777777" w:rsidR="00BC34AB" w:rsidRPr="006817C2" w:rsidRDefault="00BC34AB">
      <w:pPr>
        <w:rPr>
          <w:rFonts w:ascii="Times New Roman" w:hAnsi="Times New Roman" w:cs="Times New Roman"/>
          <w:sz w:val="28"/>
          <w:szCs w:val="28"/>
          <w:lang w:val="kk-KZ"/>
        </w:rPr>
      </w:pPr>
    </w:p>
    <w:p w14:paraId="3D91B3B1" w14:textId="77777777" w:rsidR="00BC34AB" w:rsidRPr="006817C2" w:rsidRDefault="00BC34AB">
      <w:pPr>
        <w:spacing w:after="0" w:line="240" w:lineRule="auto"/>
        <w:rPr>
          <w:rFonts w:ascii="Times New Roman" w:hAnsi="Times New Roman" w:cs="Times New Roman"/>
          <w:sz w:val="28"/>
          <w:szCs w:val="28"/>
          <w:lang w:val="kk-KZ"/>
        </w:rPr>
      </w:pPr>
    </w:p>
    <w:p w14:paraId="19A761BF" w14:textId="77777777" w:rsidR="00BC34AB" w:rsidRPr="006817C2" w:rsidRDefault="00C521D5">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  СӨЗ ТАПТАРЫ</w:t>
      </w:r>
    </w:p>
    <w:p w14:paraId="455DAB10" w14:textId="77777777" w:rsidR="00BC34AB" w:rsidRPr="006817C2" w:rsidRDefault="00C521D5">
      <w:pPr>
        <w:spacing w:after="0" w:line="240" w:lineRule="auto"/>
        <w:ind w:firstLine="720"/>
        <w:jc w:val="both"/>
        <w:rPr>
          <w:rFonts w:ascii="Times New Roman" w:hAnsi="Times New Roman" w:cs="Times New Roman"/>
          <w:i/>
          <w:iCs/>
          <w:sz w:val="28"/>
          <w:szCs w:val="28"/>
        </w:rPr>
      </w:pPr>
      <w:r w:rsidRPr="006817C2">
        <w:rPr>
          <w:rFonts w:ascii="Times New Roman" w:hAnsi="Times New Roman" w:cs="Times New Roman"/>
          <w:sz w:val="28"/>
          <w:szCs w:val="28"/>
          <w:lang w:val="kk-KZ"/>
        </w:rPr>
        <w:t xml:space="preserve">Сөздердің мағынасына, сұрағына, түрленуіне, сөйлемдегі қызметіне қарай топталуын </w:t>
      </w:r>
      <w:r w:rsidRPr="006817C2">
        <w:rPr>
          <w:rFonts w:ascii="Times New Roman" w:hAnsi="Times New Roman" w:cs="Times New Roman"/>
          <w:b/>
          <w:bCs/>
          <w:sz w:val="28"/>
          <w:szCs w:val="28"/>
          <w:lang w:val="kk-KZ"/>
        </w:rPr>
        <w:t xml:space="preserve">сөз таптары </w:t>
      </w:r>
      <w:r w:rsidRPr="006817C2">
        <w:rPr>
          <w:rFonts w:ascii="Times New Roman" w:hAnsi="Times New Roman" w:cs="Times New Roman"/>
          <w:sz w:val="28"/>
          <w:szCs w:val="28"/>
          <w:lang w:val="kk-KZ"/>
        </w:rPr>
        <w:t xml:space="preserve">дейді. Қазақ тілінде 9 сөз табы бар. Олар: </w:t>
      </w:r>
      <w:r w:rsidRPr="006817C2">
        <w:rPr>
          <w:rFonts w:ascii="Times New Roman" w:hAnsi="Times New Roman" w:cs="Times New Roman"/>
          <w:b/>
          <w:bCs/>
          <w:sz w:val="28"/>
          <w:szCs w:val="28"/>
          <w:lang w:val="kk-KZ"/>
        </w:rPr>
        <w:t xml:space="preserve">зат есім, сын есім, сан есім, есімдік, етістік, үстеу, еліктеу сөз, шылау </w:t>
      </w:r>
      <w:r w:rsidRPr="006817C2">
        <w:rPr>
          <w:rFonts w:ascii="Times New Roman" w:hAnsi="Times New Roman" w:cs="Times New Roman"/>
          <w:sz w:val="28"/>
          <w:szCs w:val="28"/>
          <w:lang w:val="kk-KZ"/>
        </w:rPr>
        <w:t>және</w:t>
      </w:r>
      <w:r w:rsidRPr="006817C2">
        <w:rPr>
          <w:rFonts w:ascii="Times New Roman" w:hAnsi="Times New Roman" w:cs="Times New Roman"/>
          <w:b/>
          <w:bCs/>
          <w:sz w:val="28"/>
          <w:szCs w:val="28"/>
          <w:lang w:val="kk-KZ"/>
        </w:rPr>
        <w:t xml:space="preserve"> одағай.  </w:t>
      </w:r>
      <w:r w:rsidRPr="006817C2">
        <w:rPr>
          <w:rFonts w:ascii="Times New Roman" w:hAnsi="Times New Roman" w:cs="Times New Roman"/>
          <w:sz w:val="28"/>
          <w:szCs w:val="28"/>
          <w:lang w:val="kk-KZ"/>
        </w:rPr>
        <w:t xml:space="preserve">Сөз таптары </w:t>
      </w:r>
      <w:r w:rsidRPr="006817C2">
        <w:rPr>
          <w:rFonts w:ascii="Times New Roman" w:hAnsi="Times New Roman" w:cs="Times New Roman"/>
          <w:i/>
          <w:iCs/>
          <w:sz w:val="28"/>
          <w:szCs w:val="28"/>
          <w:lang w:val="kk-KZ"/>
        </w:rPr>
        <w:t>тұлғасына, құрамына және мағынасына қарай жіктелуі</w:t>
      </w:r>
    </w:p>
    <w:tbl>
      <w:tblPr>
        <w:tblStyle w:val="aff"/>
        <w:tblW w:w="10968" w:type="dxa"/>
        <w:tblInd w:w="-852" w:type="dxa"/>
        <w:tblLook w:val="04A0" w:firstRow="1" w:lastRow="0" w:firstColumn="1" w:lastColumn="0" w:noHBand="0" w:noVBand="1"/>
      </w:tblPr>
      <w:tblGrid>
        <w:gridCol w:w="564"/>
        <w:gridCol w:w="1812"/>
        <w:gridCol w:w="2736"/>
        <w:gridCol w:w="2712"/>
        <w:gridCol w:w="3144"/>
      </w:tblGrid>
      <w:tr w:rsidR="00BC34AB" w:rsidRPr="006817C2" w14:paraId="57171CF8" w14:textId="77777777">
        <w:tc>
          <w:tcPr>
            <w:tcW w:w="564" w:type="dxa"/>
          </w:tcPr>
          <w:p w14:paraId="35785403" w14:textId="77777777" w:rsidR="00BC34AB" w:rsidRPr="006817C2" w:rsidRDefault="00BC34AB">
            <w:pPr>
              <w:rPr>
                <w:rFonts w:ascii="Times New Roman" w:hAnsi="Times New Roman" w:cs="Times New Roman"/>
                <w:i/>
                <w:iCs/>
                <w:sz w:val="28"/>
                <w:szCs w:val="28"/>
              </w:rPr>
            </w:pPr>
          </w:p>
        </w:tc>
        <w:tc>
          <w:tcPr>
            <w:tcW w:w="1812" w:type="dxa"/>
          </w:tcPr>
          <w:p w14:paraId="643BD0B4"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Сөз табы</w:t>
            </w:r>
          </w:p>
        </w:tc>
        <w:tc>
          <w:tcPr>
            <w:tcW w:w="2736" w:type="dxa"/>
          </w:tcPr>
          <w:p w14:paraId="65C26C85" w14:textId="77777777" w:rsidR="00BC34AB" w:rsidRPr="006817C2" w:rsidRDefault="00C521D5">
            <w:pPr>
              <w:jc w:val="center"/>
              <w:rPr>
                <w:rFonts w:ascii="Times New Roman" w:hAnsi="Times New Roman" w:cs="Times New Roman"/>
                <w:i/>
                <w:iCs/>
                <w:sz w:val="28"/>
                <w:szCs w:val="28"/>
              </w:rPr>
            </w:pPr>
            <w:r w:rsidRPr="006817C2">
              <w:rPr>
                <w:rFonts w:ascii="Times New Roman" w:hAnsi="Times New Roman" w:cs="Times New Roman"/>
                <w:b/>
                <w:bCs/>
                <w:sz w:val="28"/>
                <w:szCs w:val="28"/>
                <w:lang w:val="kk-KZ"/>
              </w:rPr>
              <w:t>Тұлғасына қарай</w:t>
            </w:r>
          </w:p>
        </w:tc>
        <w:tc>
          <w:tcPr>
            <w:tcW w:w="2712" w:type="dxa"/>
          </w:tcPr>
          <w:p w14:paraId="6ECA1011"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Құрамына қарай</w:t>
            </w:r>
          </w:p>
        </w:tc>
        <w:tc>
          <w:tcPr>
            <w:tcW w:w="3144" w:type="dxa"/>
          </w:tcPr>
          <w:p w14:paraId="58D74FA4"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Мағынасына қарай</w:t>
            </w:r>
          </w:p>
        </w:tc>
      </w:tr>
      <w:tr w:rsidR="00BC34AB" w:rsidRPr="006817C2" w14:paraId="0608B2E0" w14:textId="77777777">
        <w:tc>
          <w:tcPr>
            <w:tcW w:w="564" w:type="dxa"/>
          </w:tcPr>
          <w:p w14:paraId="2CBF407E"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i/>
                <w:iCs/>
                <w:sz w:val="28"/>
                <w:szCs w:val="28"/>
                <w:lang w:val="kk-KZ"/>
              </w:rPr>
              <w:t>1</w:t>
            </w:r>
          </w:p>
        </w:tc>
        <w:tc>
          <w:tcPr>
            <w:tcW w:w="1812" w:type="dxa"/>
          </w:tcPr>
          <w:p w14:paraId="4019F8EA"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Зат есім</w:t>
            </w:r>
          </w:p>
        </w:tc>
        <w:tc>
          <w:tcPr>
            <w:tcW w:w="2736" w:type="dxa"/>
          </w:tcPr>
          <w:p w14:paraId="3F6F0C5D"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Негізгі</w:t>
            </w:r>
            <w:r w:rsidRPr="006817C2">
              <w:rPr>
                <w:rFonts w:ascii="Times New Roman" w:hAnsi="Times New Roman" w:cs="Times New Roman"/>
                <w:i/>
                <w:iCs/>
                <w:sz w:val="28"/>
                <w:szCs w:val="28"/>
                <w:lang w:val="kk-KZ"/>
              </w:rPr>
              <w:t xml:space="preserve"> зат есім</w:t>
            </w:r>
          </w:p>
          <w:p w14:paraId="223A2015"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Туынды</w:t>
            </w:r>
            <w:r w:rsidRPr="006817C2">
              <w:rPr>
                <w:rFonts w:ascii="Times New Roman" w:hAnsi="Times New Roman" w:cs="Times New Roman"/>
                <w:i/>
                <w:iCs/>
                <w:sz w:val="28"/>
                <w:szCs w:val="28"/>
                <w:lang w:val="kk-KZ"/>
              </w:rPr>
              <w:t xml:space="preserve"> зат есім</w:t>
            </w:r>
          </w:p>
        </w:tc>
        <w:tc>
          <w:tcPr>
            <w:tcW w:w="2712" w:type="dxa"/>
          </w:tcPr>
          <w:p w14:paraId="2AED865E"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Дара</w:t>
            </w:r>
            <w:r w:rsidRPr="006817C2">
              <w:rPr>
                <w:rFonts w:ascii="Times New Roman" w:hAnsi="Times New Roman" w:cs="Times New Roman"/>
                <w:i/>
                <w:iCs/>
                <w:sz w:val="28"/>
                <w:szCs w:val="28"/>
                <w:lang w:val="kk-KZ"/>
              </w:rPr>
              <w:t xml:space="preserve"> зат есім</w:t>
            </w:r>
          </w:p>
          <w:p w14:paraId="75489B96"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Күрделі</w:t>
            </w:r>
            <w:r w:rsidRPr="006817C2">
              <w:rPr>
                <w:rFonts w:ascii="Times New Roman" w:hAnsi="Times New Roman" w:cs="Times New Roman"/>
                <w:i/>
                <w:iCs/>
                <w:sz w:val="28"/>
                <w:szCs w:val="28"/>
                <w:lang w:val="kk-KZ"/>
              </w:rPr>
              <w:t xml:space="preserve"> зат есім</w:t>
            </w:r>
          </w:p>
        </w:tc>
        <w:tc>
          <w:tcPr>
            <w:tcW w:w="3144" w:type="dxa"/>
          </w:tcPr>
          <w:p w14:paraId="7D85C8B8"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 xml:space="preserve">Деректі </w:t>
            </w:r>
            <w:r w:rsidRPr="006817C2">
              <w:rPr>
                <w:rFonts w:ascii="Times New Roman" w:hAnsi="Times New Roman" w:cs="Times New Roman"/>
                <w:i/>
                <w:iCs/>
                <w:sz w:val="28"/>
                <w:szCs w:val="28"/>
                <w:lang w:val="kk-KZ"/>
              </w:rPr>
              <w:t>зат есім</w:t>
            </w:r>
          </w:p>
          <w:p w14:paraId="1072252C"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Дерексіз</w:t>
            </w:r>
            <w:r w:rsidRPr="006817C2">
              <w:rPr>
                <w:rFonts w:ascii="Times New Roman" w:hAnsi="Times New Roman" w:cs="Times New Roman"/>
                <w:i/>
                <w:iCs/>
                <w:sz w:val="28"/>
                <w:szCs w:val="28"/>
                <w:lang w:val="kk-KZ"/>
              </w:rPr>
              <w:t xml:space="preserve"> зат есім</w:t>
            </w:r>
          </w:p>
        </w:tc>
      </w:tr>
      <w:tr w:rsidR="00BC34AB" w:rsidRPr="006817C2" w14:paraId="209504D0" w14:textId="77777777">
        <w:tc>
          <w:tcPr>
            <w:tcW w:w="564" w:type="dxa"/>
          </w:tcPr>
          <w:p w14:paraId="16C2DD18"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i/>
                <w:iCs/>
                <w:sz w:val="28"/>
                <w:szCs w:val="28"/>
                <w:lang w:val="kk-KZ"/>
              </w:rPr>
              <w:t>2</w:t>
            </w:r>
          </w:p>
        </w:tc>
        <w:tc>
          <w:tcPr>
            <w:tcW w:w="1812" w:type="dxa"/>
          </w:tcPr>
          <w:p w14:paraId="4CA8B184"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Сын есім</w:t>
            </w:r>
          </w:p>
        </w:tc>
        <w:tc>
          <w:tcPr>
            <w:tcW w:w="2736" w:type="dxa"/>
          </w:tcPr>
          <w:p w14:paraId="7EAEFFF2"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Негізгі</w:t>
            </w:r>
            <w:r w:rsidRPr="006817C2">
              <w:rPr>
                <w:rFonts w:ascii="Times New Roman" w:hAnsi="Times New Roman" w:cs="Times New Roman"/>
                <w:i/>
                <w:iCs/>
                <w:sz w:val="28"/>
                <w:szCs w:val="28"/>
                <w:lang w:val="kk-KZ"/>
              </w:rPr>
              <w:t xml:space="preserve"> сын есім</w:t>
            </w:r>
          </w:p>
          <w:p w14:paraId="1A9DF5CE"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lastRenderedPageBreak/>
              <w:t>Туынды</w:t>
            </w:r>
            <w:r w:rsidRPr="006817C2">
              <w:rPr>
                <w:rFonts w:ascii="Times New Roman" w:hAnsi="Times New Roman" w:cs="Times New Roman"/>
                <w:i/>
                <w:iCs/>
                <w:sz w:val="28"/>
                <w:szCs w:val="28"/>
                <w:lang w:val="kk-KZ"/>
              </w:rPr>
              <w:t xml:space="preserve"> сын есім</w:t>
            </w:r>
          </w:p>
        </w:tc>
        <w:tc>
          <w:tcPr>
            <w:tcW w:w="2712" w:type="dxa"/>
          </w:tcPr>
          <w:p w14:paraId="38EBA24C"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lastRenderedPageBreak/>
              <w:t>Дара</w:t>
            </w:r>
            <w:r w:rsidRPr="006817C2">
              <w:rPr>
                <w:rFonts w:ascii="Times New Roman" w:hAnsi="Times New Roman" w:cs="Times New Roman"/>
                <w:i/>
                <w:iCs/>
                <w:sz w:val="28"/>
                <w:szCs w:val="28"/>
                <w:lang w:val="kk-KZ"/>
              </w:rPr>
              <w:t xml:space="preserve"> сын есім</w:t>
            </w:r>
          </w:p>
          <w:p w14:paraId="42BE1BDF"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lastRenderedPageBreak/>
              <w:t>Күрделі</w:t>
            </w:r>
            <w:r w:rsidRPr="006817C2">
              <w:rPr>
                <w:rFonts w:ascii="Times New Roman" w:hAnsi="Times New Roman" w:cs="Times New Roman"/>
                <w:i/>
                <w:iCs/>
                <w:sz w:val="28"/>
                <w:szCs w:val="28"/>
                <w:lang w:val="kk-KZ"/>
              </w:rPr>
              <w:t xml:space="preserve"> сын есім</w:t>
            </w:r>
          </w:p>
        </w:tc>
        <w:tc>
          <w:tcPr>
            <w:tcW w:w="3144" w:type="dxa"/>
          </w:tcPr>
          <w:p w14:paraId="124000D2"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lastRenderedPageBreak/>
              <w:t>Сапалық</w:t>
            </w:r>
            <w:r w:rsidRPr="006817C2">
              <w:rPr>
                <w:rFonts w:ascii="Times New Roman" w:hAnsi="Times New Roman" w:cs="Times New Roman"/>
                <w:i/>
                <w:iCs/>
                <w:sz w:val="28"/>
                <w:szCs w:val="28"/>
                <w:lang w:val="kk-KZ"/>
              </w:rPr>
              <w:t xml:space="preserve"> сын есім</w:t>
            </w:r>
          </w:p>
          <w:p w14:paraId="3C6C44B7"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lastRenderedPageBreak/>
              <w:t>Қатыстық</w:t>
            </w:r>
            <w:r w:rsidRPr="006817C2">
              <w:rPr>
                <w:rFonts w:ascii="Times New Roman" w:hAnsi="Times New Roman" w:cs="Times New Roman"/>
                <w:i/>
                <w:iCs/>
                <w:sz w:val="28"/>
                <w:szCs w:val="28"/>
                <w:lang w:val="kk-KZ"/>
              </w:rPr>
              <w:t xml:space="preserve"> сын есім</w:t>
            </w:r>
          </w:p>
        </w:tc>
      </w:tr>
      <w:tr w:rsidR="00BC34AB" w:rsidRPr="006817C2" w14:paraId="38A91558" w14:textId="77777777">
        <w:tc>
          <w:tcPr>
            <w:tcW w:w="564" w:type="dxa"/>
          </w:tcPr>
          <w:p w14:paraId="0FE65B5C"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i/>
                <w:iCs/>
                <w:sz w:val="28"/>
                <w:szCs w:val="28"/>
                <w:lang w:val="kk-KZ"/>
              </w:rPr>
              <w:lastRenderedPageBreak/>
              <w:t>3</w:t>
            </w:r>
          </w:p>
        </w:tc>
        <w:tc>
          <w:tcPr>
            <w:tcW w:w="1812" w:type="dxa"/>
          </w:tcPr>
          <w:p w14:paraId="134B89F4"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Сан есім </w:t>
            </w:r>
          </w:p>
        </w:tc>
        <w:tc>
          <w:tcPr>
            <w:tcW w:w="2736" w:type="dxa"/>
          </w:tcPr>
          <w:p w14:paraId="53F80B97"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Негізгі</w:t>
            </w:r>
            <w:r w:rsidRPr="006817C2">
              <w:rPr>
                <w:rFonts w:ascii="Times New Roman" w:hAnsi="Times New Roman" w:cs="Times New Roman"/>
                <w:i/>
                <w:iCs/>
                <w:sz w:val="28"/>
                <w:szCs w:val="28"/>
                <w:lang w:val="kk-KZ"/>
              </w:rPr>
              <w:t xml:space="preserve"> сан есім</w:t>
            </w:r>
          </w:p>
          <w:p w14:paraId="6DE1714D"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Туынды</w:t>
            </w:r>
            <w:r w:rsidRPr="006817C2">
              <w:rPr>
                <w:rFonts w:ascii="Times New Roman" w:hAnsi="Times New Roman" w:cs="Times New Roman"/>
                <w:i/>
                <w:iCs/>
                <w:sz w:val="28"/>
                <w:szCs w:val="28"/>
                <w:lang w:val="kk-KZ"/>
              </w:rPr>
              <w:t xml:space="preserve"> сан есім</w:t>
            </w:r>
          </w:p>
        </w:tc>
        <w:tc>
          <w:tcPr>
            <w:tcW w:w="2712" w:type="dxa"/>
          </w:tcPr>
          <w:p w14:paraId="7CC481D1"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Дара</w:t>
            </w:r>
            <w:r w:rsidRPr="006817C2">
              <w:rPr>
                <w:rFonts w:ascii="Times New Roman" w:hAnsi="Times New Roman" w:cs="Times New Roman"/>
                <w:i/>
                <w:iCs/>
                <w:sz w:val="28"/>
                <w:szCs w:val="28"/>
                <w:lang w:val="kk-KZ"/>
              </w:rPr>
              <w:t xml:space="preserve"> сан есім</w:t>
            </w:r>
          </w:p>
          <w:p w14:paraId="19B53008"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Күрделі</w:t>
            </w:r>
            <w:r w:rsidRPr="006817C2">
              <w:rPr>
                <w:rFonts w:ascii="Times New Roman" w:hAnsi="Times New Roman" w:cs="Times New Roman"/>
                <w:i/>
                <w:iCs/>
                <w:sz w:val="28"/>
                <w:szCs w:val="28"/>
                <w:lang w:val="kk-KZ"/>
              </w:rPr>
              <w:t xml:space="preserve"> сан есім</w:t>
            </w:r>
          </w:p>
        </w:tc>
        <w:tc>
          <w:tcPr>
            <w:tcW w:w="3144" w:type="dxa"/>
          </w:tcPr>
          <w:p w14:paraId="5700552F"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 xml:space="preserve">Есептік </w:t>
            </w:r>
            <w:r w:rsidRPr="006817C2">
              <w:rPr>
                <w:rFonts w:ascii="Times New Roman" w:hAnsi="Times New Roman" w:cs="Times New Roman"/>
                <w:i/>
                <w:iCs/>
                <w:sz w:val="28"/>
                <w:szCs w:val="28"/>
                <w:lang w:val="kk-KZ"/>
              </w:rPr>
              <w:t>сан есім</w:t>
            </w:r>
          </w:p>
          <w:p w14:paraId="42D0C158"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Реттік</w:t>
            </w:r>
            <w:r w:rsidRPr="006817C2">
              <w:rPr>
                <w:rFonts w:ascii="Times New Roman" w:hAnsi="Times New Roman" w:cs="Times New Roman"/>
                <w:i/>
                <w:iCs/>
                <w:sz w:val="28"/>
                <w:szCs w:val="28"/>
                <w:lang w:val="kk-KZ"/>
              </w:rPr>
              <w:t xml:space="preserve"> сан есім</w:t>
            </w:r>
          </w:p>
          <w:p w14:paraId="5D961B91"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 xml:space="preserve">Топтық </w:t>
            </w:r>
            <w:r w:rsidRPr="006817C2">
              <w:rPr>
                <w:rFonts w:ascii="Times New Roman" w:hAnsi="Times New Roman" w:cs="Times New Roman"/>
                <w:i/>
                <w:iCs/>
                <w:sz w:val="28"/>
                <w:szCs w:val="28"/>
                <w:lang w:val="kk-KZ"/>
              </w:rPr>
              <w:t>сан есім</w:t>
            </w:r>
          </w:p>
          <w:p w14:paraId="62AC7845"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Жинақтық</w:t>
            </w:r>
            <w:r w:rsidRPr="006817C2">
              <w:rPr>
                <w:rFonts w:ascii="Times New Roman" w:hAnsi="Times New Roman" w:cs="Times New Roman"/>
                <w:i/>
                <w:iCs/>
                <w:sz w:val="28"/>
                <w:szCs w:val="28"/>
                <w:lang w:val="kk-KZ"/>
              </w:rPr>
              <w:t xml:space="preserve"> сан есім</w:t>
            </w:r>
          </w:p>
          <w:p w14:paraId="0D8ECCCE"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Болжалдық</w:t>
            </w:r>
            <w:r w:rsidRPr="006817C2">
              <w:rPr>
                <w:rFonts w:ascii="Times New Roman" w:hAnsi="Times New Roman" w:cs="Times New Roman"/>
                <w:i/>
                <w:iCs/>
                <w:sz w:val="28"/>
                <w:szCs w:val="28"/>
                <w:lang w:val="kk-KZ"/>
              </w:rPr>
              <w:t xml:space="preserve"> сан есім</w:t>
            </w:r>
          </w:p>
          <w:p w14:paraId="3A53B73B"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Бөлшектік</w:t>
            </w:r>
            <w:r w:rsidRPr="006817C2">
              <w:rPr>
                <w:rFonts w:ascii="Times New Roman" w:hAnsi="Times New Roman" w:cs="Times New Roman"/>
                <w:i/>
                <w:iCs/>
                <w:sz w:val="28"/>
                <w:szCs w:val="28"/>
                <w:lang w:val="kk-KZ"/>
              </w:rPr>
              <w:t xml:space="preserve"> сан есім</w:t>
            </w:r>
          </w:p>
        </w:tc>
      </w:tr>
      <w:tr w:rsidR="00BC34AB" w:rsidRPr="006817C2" w14:paraId="7F2F139C" w14:textId="77777777">
        <w:tc>
          <w:tcPr>
            <w:tcW w:w="564" w:type="dxa"/>
          </w:tcPr>
          <w:p w14:paraId="49A4B2AD"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i/>
                <w:iCs/>
                <w:sz w:val="28"/>
                <w:szCs w:val="28"/>
                <w:lang w:val="kk-KZ"/>
              </w:rPr>
              <w:t>4</w:t>
            </w:r>
          </w:p>
        </w:tc>
        <w:tc>
          <w:tcPr>
            <w:tcW w:w="1812" w:type="dxa"/>
          </w:tcPr>
          <w:p w14:paraId="4E676B4B"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Есімдік </w:t>
            </w:r>
          </w:p>
        </w:tc>
        <w:tc>
          <w:tcPr>
            <w:tcW w:w="2736" w:type="dxa"/>
          </w:tcPr>
          <w:p w14:paraId="708BEAEB" w14:textId="77777777" w:rsidR="00BC34AB" w:rsidRPr="006817C2" w:rsidRDefault="00BC34AB">
            <w:pPr>
              <w:rPr>
                <w:rFonts w:ascii="Times New Roman" w:hAnsi="Times New Roman" w:cs="Times New Roman"/>
                <w:i/>
                <w:iCs/>
                <w:sz w:val="28"/>
                <w:szCs w:val="28"/>
              </w:rPr>
            </w:pPr>
          </w:p>
        </w:tc>
        <w:tc>
          <w:tcPr>
            <w:tcW w:w="2712" w:type="dxa"/>
          </w:tcPr>
          <w:p w14:paraId="42C02EEF"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Дара</w:t>
            </w:r>
            <w:r w:rsidRPr="006817C2">
              <w:rPr>
                <w:rFonts w:ascii="Times New Roman" w:hAnsi="Times New Roman" w:cs="Times New Roman"/>
                <w:i/>
                <w:iCs/>
                <w:sz w:val="28"/>
                <w:szCs w:val="28"/>
                <w:lang w:val="kk-KZ"/>
              </w:rPr>
              <w:t xml:space="preserve"> есімдік</w:t>
            </w:r>
          </w:p>
          <w:p w14:paraId="61D56083"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Күрделі</w:t>
            </w:r>
            <w:r w:rsidRPr="006817C2">
              <w:rPr>
                <w:rFonts w:ascii="Times New Roman" w:hAnsi="Times New Roman" w:cs="Times New Roman"/>
                <w:i/>
                <w:iCs/>
                <w:sz w:val="28"/>
                <w:szCs w:val="28"/>
                <w:lang w:val="kk-KZ"/>
              </w:rPr>
              <w:t xml:space="preserve"> есімдік</w:t>
            </w:r>
          </w:p>
        </w:tc>
        <w:tc>
          <w:tcPr>
            <w:tcW w:w="3144" w:type="dxa"/>
          </w:tcPr>
          <w:p w14:paraId="51E46BB0"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Жіктеу </w:t>
            </w:r>
            <w:r w:rsidRPr="006817C2">
              <w:rPr>
                <w:rFonts w:ascii="Times New Roman" w:hAnsi="Times New Roman" w:cs="Times New Roman"/>
                <w:i/>
                <w:iCs/>
                <w:sz w:val="28"/>
                <w:szCs w:val="28"/>
                <w:lang w:val="kk-KZ"/>
              </w:rPr>
              <w:t xml:space="preserve">есімдігі </w:t>
            </w:r>
          </w:p>
          <w:p w14:paraId="43042092"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Сілтеу  </w:t>
            </w:r>
            <w:r w:rsidRPr="006817C2">
              <w:rPr>
                <w:rFonts w:ascii="Times New Roman" w:hAnsi="Times New Roman" w:cs="Times New Roman"/>
                <w:i/>
                <w:iCs/>
                <w:sz w:val="28"/>
                <w:szCs w:val="28"/>
                <w:lang w:val="kk-KZ"/>
              </w:rPr>
              <w:t xml:space="preserve">есімдігі </w:t>
            </w:r>
          </w:p>
          <w:p w14:paraId="10624E85"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Сұрау </w:t>
            </w:r>
            <w:r w:rsidRPr="006817C2">
              <w:rPr>
                <w:rFonts w:ascii="Times New Roman" w:hAnsi="Times New Roman" w:cs="Times New Roman"/>
                <w:i/>
                <w:iCs/>
                <w:sz w:val="28"/>
                <w:szCs w:val="28"/>
                <w:lang w:val="kk-KZ"/>
              </w:rPr>
              <w:t xml:space="preserve">есімдігі </w:t>
            </w:r>
          </w:p>
          <w:p w14:paraId="266AF0C0"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Өздік </w:t>
            </w:r>
            <w:r w:rsidRPr="006817C2">
              <w:rPr>
                <w:rFonts w:ascii="Times New Roman" w:hAnsi="Times New Roman" w:cs="Times New Roman"/>
                <w:i/>
                <w:iCs/>
                <w:sz w:val="28"/>
                <w:szCs w:val="28"/>
                <w:lang w:val="kk-KZ"/>
              </w:rPr>
              <w:t xml:space="preserve">есімдігі </w:t>
            </w:r>
          </w:p>
          <w:p w14:paraId="6FA2C492"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Белгісіздік </w:t>
            </w:r>
            <w:r w:rsidRPr="006817C2">
              <w:rPr>
                <w:rFonts w:ascii="Times New Roman" w:hAnsi="Times New Roman" w:cs="Times New Roman"/>
                <w:i/>
                <w:iCs/>
                <w:sz w:val="28"/>
                <w:szCs w:val="28"/>
                <w:lang w:val="kk-KZ"/>
              </w:rPr>
              <w:t xml:space="preserve">есімдігі </w:t>
            </w:r>
          </w:p>
          <w:p w14:paraId="525C188A"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Болымсыздық </w:t>
            </w:r>
            <w:r w:rsidRPr="006817C2">
              <w:rPr>
                <w:rFonts w:ascii="Times New Roman" w:hAnsi="Times New Roman" w:cs="Times New Roman"/>
                <w:i/>
                <w:iCs/>
                <w:sz w:val="28"/>
                <w:szCs w:val="28"/>
                <w:lang w:val="kk-KZ"/>
              </w:rPr>
              <w:t xml:space="preserve">есімдігі </w:t>
            </w:r>
          </w:p>
          <w:p w14:paraId="32263795"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Жалпылау </w:t>
            </w:r>
            <w:r w:rsidRPr="006817C2">
              <w:rPr>
                <w:rFonts w:ascii="Times New Roman" w:hAnsi="Times New Roman" w:cs="Times New Roman"/>
                <w:i/>
                <w:iCs/>
                <w:sz w:val="28"/>
                <w:szCs w:val="28"/>
                <w:lang w:val="kk-KZ"/>
              </w:rPr>
              <w:t xml:space="preserve">есімдігі </w:t>
            </w:r>
          </w:p>
        </w:tc>
      </w:tr>
      <w:tr w:rsidR="00BC34AB" w:rsidRPr="006817C2" w14:paraId="4AC40917" w14:textId="77777777">
        <w:tc>
          <w:tcPr>
            <w:tcW w:w="564" w:type="dxa"/>
          </w:tcPr>
          <w:p w14:paraId="4C1048A0"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i/>
                <w:iCs/>
                <w:sz w:val="28"/>
                <w:szCs w:val="28"/>
                <w:lang w:val="kk-KZ"/>
              </w:rPr>
              <w:t>5</w:t>
            </w:r>
          </w:p>
        </w:tc>
        <w:tc>
          <w:tcPr>
            <w:tcW w:w="1812" w:type="dxa"/>
          </w:tcPr>
          <w:p w14:paraId="27BEECD5"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Етістік </w:t>
            </w:r>
          </w:p>
        </w:tc>
        <w:tc>
          <w:tcPr>
            <w:tcW w:w="2736" w:type="dxa"/>
          </w:tcPr>
          <w:p w14:paraId="62905E86"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Негізгі</w:t>
            </w:r>
            <w:r w:rsidRPr="006817C2">
              <w:rPr>
                <w:rFonts w:ascii="Times New Roman" w:hAnsi="Times New Roman" w:cs="Times New Roman"/>
                <w:i/>
                <w:iCs/>
                <w:sz w:val="28"/>
                <w:szCs w:val="28"/>
                <w:lang w:val="kk-KZ"/>
              </w:rPr>
              <w:t xml:space="preserve"> етістік</w:t>
            </w:r>
          </w:p>
          <w:p w14:paraId="57872EE4"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Туынды</w:t>
            </w:r>
            <w:r w:rsidRPr="006817C2">
              <w:rPr>
                <w:rFonts w:ascii="Times New Roman" w:hAnsi="Times New Roman" w:cs="Times New Roman"/>
                <w:i/>
                <w:iCs/>
                <w:sz w:val="28"/>
                <w:szCs w:val="28"/>
                <w:lang w:val="kk-KZ"/>
              </w:rPr>
              <w:t xml:space="preserve"> етістік</w:t>
            </w:r>
          </w:p>
        </w:tc>
        <w:tc>
          <w:tcPr>
            <w:tcW w:w="2712" w:type="dxa"/>
          </w:tcPr>
          <w:p w14:paraId="781ED676"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Дара</w:t>
            </w:r>
            <w:r w:rsidRPr="006817C2">
              <w:rPr>
                <w:rFonts w:ascii="Times New Roman" w:hAnsi="Times New Roman" w:cs="Times New Roman"/>
                <w:i/>
                <w:iCs/>
                <w:sz w:val="28"/>
                <w:szCs w:val="28"/>
                <w:lang w:val="kk-KZ"/>
              </w:rPr>
              <w:t xml:space="preserve">  етістік</w:t>
            </w:r>
          </w:p>
          <w:p w14:paraId="521673D0"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Күрделі</w:t>
            </w:r>
            <w:r w:rsidRPr="006817C2">
              <w:rPr>
                <w:rFonts w:ascii="Times New Roman" w:hAnsi="Times New Roman" w:cs="Times New Roman"/>
                <w:i/>
                <w:iCs/>
                <w:sz w:val="28"/>
                <w:szCs w:val="28"/>
                <w:lang w:val="kk-KZ"/>
              </w:rPr>
              <w:t xml:space="preserve">  етістік</w:t>
            </w:r>
          </w:p>
        </w:tc>
        <w:tc>
          <w:tcPr>
            <w:tcW w:w="3144" w:type="dxa"/>
          </w:tcPr>
          <w:p w14:paraId="4265D1A6"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Сабақты</w:t>
            </w:r>
            <w:r w:rsidRPr="006817C2">
              <w:rPr>
                <w:rFonts w:ascii="Times New Roman" w:hAnsi="Times New Roman" w:cs="Times New Roman"/>
                <w:i/>
                <w:iCs/>
                <w:sz w:val="28"/>
                <w:szCs w:val="28"/>
                <w:lang w:val="kk-KZ"/>
              </w:rPr>
              <w:t xml:space="preserve"> етістік</w:t>
            </w:r>
          </w:p>
          <w:p w14:paraId="57289409"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Салт</w:t>
            </w:r>
            <w:r w:rsidRPr="006817C2">
              <w:rPr>
                <w:rFonts w:ascii="Times New Roman" w:hAnsi="Times New Roman" w:cs="Times New Roman"/>
                <w:i/>
                <w:iCs/>
                <w:sz w:val="28"/>
                <w:szCs w:val="28"/>
                <w:lang w:val="kk-KZ"/>
              </w:rPr>
              <w:t xml:space="preserve"> етістік</w:t>
            </w:r>
          </w:p>
        </w:tc>
      </w:tr>
      <w:tr w:rsidR="00BC34AB" w:rsidRPr="006817C2" w14:paraId="6E2D0AC8" w14:textId="77777777">
        <w:tc>
          <w:tcPr>
            <w:tcW w:w="564" w:type="dxa"/>
          </w:tcPr>
          <w:p w14:paraId="5D9D9FCE"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i/>
                <w:iCs/>
                <w:sz w:val="28"/>
                <w:szCs w:val="28"/>
                <w:lang w:val="kk-KZ"/>
              </w:rPr>
              <w:t>6</w:t>
            </w:r>
          </w:p>
        </w:tc>
        <w:tc>
          <w:tcPr>
            <w:tcW w:w="1812" w:type="dxa"/>
          </w:tcPr>
          <w:p w14:paraId="0308839F"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Үстеу </w:t>
            </w:r>
          </w:p>
        </w:tc>
        <w:tc>
          <w:tcPr>
            <w:tcW w:w="2736" w:type="dxa"/>
          </w:tcPr>
          <w:p w14:paraId="78AE1FCF"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Негізгі</w:t>
            </w:r>
            <w:r w:rsidRPr="006817C2">
              <w:rPr>
                <w:rFonts w:ascii="Times New Roman" w:hAnsi="Times New Roman" w:cs="Times New Roman"/>
                <w:i/>
                <w:iCs/>
                <w:sz w:val="28"/>
                <w:szCs w:val="28"/>
                <w:lang w:val="kk-KZ"/>
              </w:rPr>
              <w:t xml:space="preserve"> үстеу</w:t>
            </w:r>
          </w:p>
          <w:p w14:paraId="4B07391E"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 xml:space="preserve">Туынды </w:t>
            </w:r>
            <w:r w:rsidRPr="006817C2">
              <w:rPr>
                <w:rFonts w:ascii="Times New Roman" w:hAnsi="Times New Roman" w:cs="Times New Roman"/>
                <w:i/>
                <w:iCs/>
                <w:sz w:val="28"/>
                <w:szCs w:val="28"/>
                <w:lang w:val="kk-KZ"/>
              </w:rPr>
              <w:t>үстеу</w:t>
            </w:r>
          </w:p>
        </w:tc>
        <w:tc>
          <w:tcPr>
            <w:tcW w:w="2712" w:type="dxa"/>
          </w:tcPr>
          <w:p w14:paraId="6F271A79"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Дара</w:t>
            </w:r>
            <w:r w:rsidRPr="006817C2">
              <w:rPr>
                <w:rFonts w:ascii="Times New Roman" w:hAnsi="Times New Roman" w:cs="Times New Roman"/>
                <w:i/>
                <w:iCs/>
                <w:sz w:val="28"/>
                <w:szCs w:val="28"/>
                <w:lang w:val="kk-KZ"/>
              </w:rPr>
              <w:t xml:space="preserve">  үстеу</w:t>
            </w:r>
          </w:p>
          <w:p w14:paraId="4A2F8759"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Күрделі</w:t>
            </w:r>
            <w:r w:rsidRPr="006817C2">
              <w:rPr>
                <w:rFonts w:ascii="Times New Roman" w:hAnsi="Times New Roman" w:cs="Times New Roman"/>
                <w:i/>
                <w:iCs/>
                <w:sz w:val="28"/>
                <w:szCs w:val="28"/>
                <w:lang w:val="kk-KZ"/>
              </w:rPr>
              <w:t xml:space="preserve">  үстеу</w:t>
            </w:r>
          </w:p>
        </w:tc>
        <w:tc>
          <w:tcPr>
            <w:tcW w:w="3144" w:type="dxa"/>
          </w:tcPr>
          <w:p w14:paraId="1C6830AF"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Мекен</w:t>
            </w:r>
            <w:r w:rsidRPr="006817C2">
              <w:rPr>
                <w:rFonts w:ascii="Times New Roman" w:hAnsi="Times New Roman" w:cs="Times New Roman"/>
                <w:i/>
                <w:iCs/>
                <w:sz w:val="28"/>
                <w:szCs w:val="28"/>
                <w:lang w:val="kk-KZ"/>
              </w:rPr>
              <w:t xml:space="preserve"> үстеу</w:t>
            </w:r>
          </w:p>
          <w:p w14:paraId="64206AC3"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Мезгіл </w:t>
            </w:r>
            <w:r w:rsidRPr="006817C2">
              <w:rPr>
                <w:rFonts w:ascii="Times New Roman" w:hAnsi="Times New Roman" w:cs="Times New Roman"/>
                <w:i/>
                <w:iCs/>
                <w:sz w:val="28"/>
                <w:szCs w:val="28"/>
                <w:lang w:val="kk-KZ"/>
              </w:rPr>
              <w:t>үстеу</w:t>
            </w:r>
          </w:p>
          <w:p w14:paraId="4AAC95BA"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Сын-қимыл </w:t>
            </w:r>
            <w:r w:rsidRPr="006817C2">
              <w:rPr>
                <w:rFonts w:ascii="Times New Roman" w:hAnsi="Times New Roman" w:cs="Times New Roman"/>
                <w:i/>
                <w:iCs/>
                <w:sz w:val="28"/>
                <w:szCs w:val="28"/>
                <w:lang w:val="kk-KZ"/>
              </w:rPr>
              <w:t>үстеу</w:t>
            </w:r>
          </w:p>
          <w:p w14:paraId="59F8E712"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Себеп </w:t>
            </w:r>
            <w:r w:rsidRPr="006817C2">
              <w:rPr>
                <w:rFonts w:ascii="Times New Roman" w:hAnsi="Times New Roman" w:cs="Times New Roman"/>
                <w:i/>
                <w:iCs/>
                <w:sz w:val="28"/>
                <w:szCs w:val="28"/>
                <w:lang w:val="kk-KZ"/>
              </w:rPr>
              <w:t>үстеу</w:t>
            </w:r>
          </w:p>
          <w:p w14:paraId="3CC589F6"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Мақсат </w:t>
            </w:r>
            <w:r w:rsidRPr="006817C2">
              <w:rPr>
                <w:rFonts w:ascii="Times New Roman" w:hAnsi="Times New Roman" w:cs="Times New Roman"/>
                <w:i/>
                <w:iCs/>
                <w:sz w:val="28"/>
                <w:szCs w:val="28"/>
                <w:lang w:val="kk-KZ"/>
              </w:rPr>
              <w:t>үстеу</w:t>
            </w:r>
          </w:p>
          <w:p w14:paraId="014A75D7"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Мөлшер </w:t>
            </w:r>
            <w:r w:rsidRPr="006817C2">
              <w:rPr>
                <w:rFonts w:ascii="Times New Roman" w:hAnsi="Times New Roman" w:cs="Times New Roman"/>
                <w:i/>
                <w:iCs/>
                <w:sz w:val="28"/>
                <w:szCs w:val="28"/>
                <w:lang w:val="kk-KZ"/>
              </w:rPr>
              <w:t>үстеу</w:t>
            </w:r>
          </w:p>
          <w:p w14:paraId="209779EC"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Күшейткіш  </w:t>
            </w:r>
            <w:r w:rsidRPr="006817C2">
              <w:rPr>
                <w:rFonts w:ascii="Times New Roman" w:hAnsi="Times New Roman" w:cs="Times New Roman"/>
                <w:i/>
                <w:iCs/>
                <w:sz w:val="28"/>
                <w:szCs w:val="28"/>
                <w:lang w:val="kk-KZ"/>
              </w:rPr>
              <w:t>үстеу</w:t>
            </w:r>
          </w:p>
        </w:tc>
      </w:tr>
      <w:tr w:rsidR="00BC34AB" w:rsidRPr="006817C2" w14:paraId="00477366" w14:textId="77777777">
        <w:tc>
          <w:tcPr>
            <w:tcW w:w="564" w:type="dxa"/>
          </w:tcPr>
          <w:p w14:paraId="51037AE7"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i/>
                <w:iCs/>
                <w:sz w:val="28"/>
                <w:szCs w:val="28"/>
                <w:lang w:val="kk-KZ"/>
              </w:rPr>
              <w:t>7</w:t>
            </w:r>
          </w:p>
        </w:tc>
        <w:tc>
          <w:tcPr>
            <w:tcW w:w="1812" w:type="dxa"/>
          </w:tcPr>
          <w:p w14:paraId="0D8EC2DE"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Еліктеу сөз</w:t>
            </w:r>
          </w:p>
        </w:tc>
        <w:tc>
          <w:tcPr>
            <w:tcW w:w="2736" w:type="dxa"/>
          </w:tcPr>
          <w:p w14:paraId="38D6750C"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Негізгі</w:t>
            </w:r>
            <w:r w:rsidRPr="006817C2">
              <w:rPr>
                <w:rFonts w:ascii="Times New Roman" w:hAnsi="Times New Roman" w:cs="Times New Roman"/>
                <w:i/>
                <w:iCs/>
                <w:sz w:val="28"/>
                <w:szCs w:val="28"/>
                <w:lang w:val="kk-KZ"/>
              </w:rPr>
              <w:t xml:space="preserve"> еліктеу сөз</w:t>
            </w:r>
          </w:p>
          <w:p w14:paraId="16552242"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 xml:space="preserve">Туынды </w:t>
            </w:r>
            <w:r w:rsidRPr="006817C2">
              <w:rPr>
                <w:rFonts w:ascii="Times New Roman" w:hAnsi="Times New Roman" w:cs="Times New Roman"/>
                <w:i/>
                <w:iCs/>
                <w:sz w:val="28"/>
                <w:szCs w:val="28"/>
                <w:lang w:val="kk-KZ"/>
              </w:rPr>
              <w:t>еліктеу сөз</w:t>
            </w:r>
          </w:p>
        </w:tc>
        <w:tc>
          <w:tcPr>
            <w:tcW w:w="2712" w:type="dxa"/>
          </w:tcPr>
          <w:p w14:paraId="5B0FE9BC"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Дара</w:t>
            </w:r>
            <w:r w:rsidRPr="006817C2">
              <w:rPr>
                <w:rFonts w:ascii="Times New Roman" w:hAnsi="Times New Roman" w:cs="Times New Roman"/>
                <w:i/>
                <w:iCs/>
                <w:sz w:val="28"/>
                <w:szCs w:val="28"/>
                <w:lang w:val="kk-KZ"/>
              </w:rPr>
              <w:t xml:space="preserve">  еліктеу сөз</w:t>
            </w:r>
          </w:p>
          <w:p w14:paraId="0C86AE23"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Күрделі</w:t>
            </w:r>
            <w:r w:rsidRPr="006817C2">
              <w:rPr>
                <w:rFonts w:ascii="Times New Roman" w:hAnsi="Times New Roman" w:cs="Times New Roman"/>
                <w:i/>
                <w:iCs/>
                <w:sz w:val="28"/>
                <w:szCs w:val="28"/>
                <w:lang w:val="kk-KZ"/>
              </w:rPr>
              <w:t xml:space="preserve">  еліктеу сөз</w:t>
            </w:r>
          </w:p>
        </w:tc>
        <w:tc>
          <w:tcPr>
            <w:tcW w:w="3144" w:type="dxa"/>
          </w:tcPr>
          <w:p w14:paraId="25D32A37"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Еліктеуіш</w:t>
            </w:r>
          </w:p>
          <w:p w14:paraId="31074DFB"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Бейнелеуіш </w:t>
            </w:r>
          </w:p>
        </w:tc>
      </w:tr>
      <w:tr w:rsidR="00BC34AB" w:rsidRPr="006817C2" w14:paraId="2299DB24" w14:textId="77777777">
        <w:tc>
          <w:tcPr>
            <w:tcW w:w="564" w:type="dxa"/>
          </w:tcPr>
          <w:p w14:paraId="5022C208"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i/>
                <w:iCs/>
                <w:sz w:val="28"/>
                <w:szCs w:val="28"/>
                <w:lang w:val="kk-KZ"/>
              </w:rPr>
              <w:t>8</w:t>
            </w:r>
          </w:p>
        </w:tc>
        <w:tc>
          <w:tcPr>
            <w:tcW w:w="1812" w:type="dxa"/>
          </w:tcPr>
          <w:p w14:paraId="607A8CAA"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sz w:val="28"/>
                <w:szCs w:val="28"/>
                <w:lang w:val="kk-KZ"/>
              </w:rPr>
              <w:t>Шылау</w:t>
            </w:r>
            <w:r w:rsidRPr="006817C2">
              <w:rPr>
                <w:rFonts w:ascii="Times New Roman" w:hAnsi="Times New Roman" w:cs="Times New Roman"/>
                <w:i/>
                <w:iCs/>
                <w:sz w:val="28"/>
                <w:szCs w:val="28"/>
                <w:lang w:val="kk-KZ"/>
              </w:rPr>
              <w:t xml:space="preserve"> </w:t>
            </w:r>
          </w:p>
        </w:tc>
        <w:tc>
          <w:tcPr>
            <w:tcW w:w="2736" w:type="dxa"/>
          </w:tcPr>
          <w:p w14:paraId="5873433A" w14:textId="77777777" w:rsidR="00BC34AB" w:rsidRPr="006817C2" w:rsidRDefault="00BC34AB">
            <w:pPr>
              <w:rPr>
                <w:rFonts w:ascii="Times New Roman" w:hAnsi="Times New Roman" w:cs="Times New Roman"/>
                <w:i/>
                <w:iCs/>
                <w:sz w:val="28"/>
                <w:szCs w:val="28"/>
              </w:rPr>
            </w:pPr>
          </w:p>
        </w:tc>
        <w:tc>
          <w:tcPr>
            <w:tcW w:w="2712" w:type="dxa"/>
          </w:tcPr>
          <w:p w14:paraId="58E6F05F" w14:textId="77777777" w:rsidR="00BC34AB" w:rsidRPr="006817C2" w:rsidRDefault="00BC34AB">
            <w:pPr>
              <w:rPr>
                <w:rFonts w:ascii="Times New Roman" w:hAnsi="Times New Roman" w:cs="Times New Roman"/>
                <w:i/>
                <w:iCs/>
                <w:sz w:val="28"/>
                <w:szCs w:val="28"/>
              </w:rPr>
            </w:pPr>
          </w:p>
        </w:tc>
        <w:tc>
          <w:tcPr>
            <w:tcW w:w="3144" w:type="dxa"/>
          </w:tcPr>
          <w:p w14:paraId="2EA0405C"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 xml:space="preserve">Септеулік </w:t>
            </w:r>
            <w:r w:rsidRPr="006817C2">
              <w:rPr>
                <w:rFonts w:ascii="Times New Roman" w:hAnsi="Times New Roman" w:cs="Times New Roman"/>
                <w:i/>
                <w:iCs/>
                <w:sz w:val="28"/>
                <w:szCs w:val="28"/>
                <w:lang w:val="kk-KZ"/>
              </w:rPr>
              <w:t>шылау</w:t>
            </w:r>
          </w:p>
          <w:p w14:paraId="54D1C6B6"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Жалғаулық </w:t>
            </w:r>
            <w:r w:rsidRPr="006817C2">
              <w:rPr>
                <w:rFonts w:ascii="Times New Roman" w:hAnsi="Times New Roman" w:cs="Times New Roman"/>
                <w:i/>
                <w:iCs/>
                <w:sz w:val="28"/>
                <w:szCs w:val="28"/>
                <w:lang w:val="kk-KZ"/>
              </w:rPr>
              <w:t>шылау</w:t>
            </w:r>
          </w:p>
          <w:p w14:paraId="0EC1244A"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Күшейткіш  </w:t>
            </w:r>
            <w:r w:rsidRPr="006817C2">
              <w:rPr>
                <w:rFonts w:ascii="Times New Roman" w:hAnsi="Times New Roman" w:cs="Times New Roman"/>
                <w:i/>
                <w:iCs/>
                <w:sz w:val="28"/>
                <w:szCs w:val="28"/>
                <w:lang w:val="kk-KZ"/>
              </w:rPr>
              <w:t>шылау</w:t>
            </w:r>
          </w:p>
        </w:tc>
      </w:tr>
      <w:tr w:rsidR="00BC34AB" w:rsidRPr="006817C2" w14:paraId="5ECEA2FA" w14:textId="77777777">
        <w:tc>
          <w:tcPr>
            <w:tcW w:w="564" w:type="dxa"/>
          </w:tcPr>
          <w:p w14:paraId="0378A6A9"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i/>
                <w:iCs/>
                <w:sz w:val="28"/>
                <w:szCs w:val="28"/>
                <w:lang w:val="kk-KZ"/>
              </w:rPr>
              <w:t>9</w:t>
            </w:r>
          </w:p>
        </w:tc>
        <w:tc>
          <w:tcPr>
            <w:tcW w:w="1812" w:type="dxa"/>
          </w:tcPr>
          <w:p w14:paraId="469E45CF"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sz w:val="28"/>
                <w:szCs w:val="28"/>
                <w:lang w:val="kk-KZ"/>
              </w:rPr>
              <w:t xml:space="preserve">Одағай </w:t>
            </w:r>
          </w:p>
        </w:tc>
        <w:tc>
          <w:tcPr>
            <w:tcW w:w="2736" w:type="dxa"/>
          </w:tcPr>
          <w:p w14:paraId="40E8FAAE" w14:textId="77777777" w:rsidR="00BC34AB" w:rsidRPr="006817C2" w:rsidRDefault="00BC34AB">
            <w:pPr>
              <w:rPr>
                <w:rFonts w:ascii="Times New Roman" w:hAnsi="Times New Roman" w:cs="Times New Roman"/>
                <w:i/>
                <w:iCs/>
                <w:sz w:val="28"/>
                <w:szCs w:val="28"/>
              </w:rPr>
            </w:pPr>
          </w:p>
        </w:tc>
        <w:tc>
          <w:tcPr>
            <w:tcW w:w="2712" w:type="dxa"/>
          </w:tcPr>
          <w:p w14:paraId="44E5AEF1" w14:textId="77777777" w:rsidR="00BC34AB" w:rsidRPr="006817C2" w:rsidRDefault="00BC34AB">
            <w:pPr>
              <w:rPr>
                <w:rFonts w:ascii="Times New Roman" w:hAnsi="Times New Roman" w:cs="Times New Roman"/>
                <w:i/>
                <w:iCs/>
                <w:sz w:val="28"/>
                <w:szCs w:val="28"/>
              </w:rPr>
            </w:pPr>
          </w:p>
        </w:tc>
        <w:tc>
          <w:tcPr>
            <w:tcW w:w="3144" w:type="dxa"/>
          </w:tcPr>
          <w:p w14:paraId="3A752333"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Көңіл-күй</w:t>
            </w:r>
            <w:r w:rsidRPr="006817C2">
              <w:rPr>
                <w:rFonts w:ascii="Times New Roman" w:hAnsi="Times New Roman" w:cs="Times New Roman"/>
                <w:i/>
                <w:iCs/>
                <w:sz w:val="28"/>
                <w:szCs w:val="28"/>
                <w:lang w:val="kk-KZ"/>
              </w:rPr>
              <w:t xml:space="preserve"> одағайы </w:t>
            </w:r>
          </w:p>
          <w:p w14:paraId="3AD43897" w14:textId="77777777" w:rsidR="00BC34AB" w:rsidRPr="006817C2" w:rsidRDefault="00C521D5">
            <w:pPr>
              <w:rPr>
                <w:rFonts w:ascii="Times New Roman" w:hAnsi="Times New Roman" w:cs="Times New Roman"/>
                <w:b/>
                <w:bCs/>
                <w:i/>
                <w:iCs/>
                <w:sz w:val="28"/>
                <w:szCs w:val="28"/>
              </w:rPr>
            </w:pPr>
            <w:r w:rsidRPr="006817C2">
              <w:rPr>
                <w:rFonts w:ascii="Times New Roman" w:hAnsi="Times New Roman" w:cs="Times New Roman"/>
                <w:b/>
                <w:bCs/>
                <w:i/>
                <w:iCs/>
                <w:sz w:val="28"/>
                <w:szCs w:val="28"/>
                <w:lang w:val="kk-KZ"/>
              </w:rPr>
              <w:t xml:space="preserve">Шақыру </w:t>
            </w:r>
            <w:r w:rsidRPr="006817C2">
              <w:rPr>
                <w:rFonts w:ascii="Times New Roman" w:hAnsi="Times New Roman" w:cs="Times New Roman"/>
                <w:i/>
                <w:iCs/>
                <w:sz w:val="28"/>
                <w:szCs w:val="28"/>
                <w:lang w:val="kk-KZ"/>
              </w:rPr>
              <w:t xml:space="preserve">одағайы </w:t>
            </w:r>
          </w:p>
          <w:p w14:paraId="7A8BC342" w14:textId="77777777" w:rsidR="00BC34AB" w:rsidRPr="006817C2" w:rsidRDefault="00C521D5">
            <w:pPr>
              <w:rPr>
                <w:rFonts w:ascii="Times New Roman" w:hAnsi="Times New Roman" w:cs="Times New Roman"/>
                <w:i/>
                <w:iCs/>
                <w:sz w:val="28"/>
                <w:szCs w:val="28"/>
              </w:rPr>
            </w:pPr>
            <w:r w:rsidRPr="006817C2">
              <w:rPr>
                <w:rFonts w:ascii="Times New Roman" w:hAnsi="Times New Roman" w:cs="Times New Roman"/>
                <w:b/>
                <w:bCs/>
                <w:i/>
                <w:iCs/>
                <w:sz w:val="28"/>
                <w:szCs w:val="28"/>
                <w:lang w:val="kk-KZ"/>
              </w:rPr>
              <w:t xml:space="preserve">Жекіру </w:t>
            </w:r>
            <w:r w:rsidRPr="006817C2">
              <w:rPr>
                <w:rFonts w:ascii="Times New Roman" w:hAnsi="Times New Roman" w:cs="Times New Roman"/>
                <w:i/>
                <w:iCs/>
                <w:sz w:val="28"/>
                <w:szCs w:val="28"/>
                <w:lang w:val="kk-KZ"/>
              </w:rPr>
              <w:t xml:space="preserve">одағайы </w:t>
            </w:r>
          </w:p>
        </w:tc>
      </w:tr>
    </w:tbl>
    <w:p w14:paraId="384F2F28" w14:textId="77777777" w:rsidR="00BC34AB" w:rsidRPr="006817C2" w:rsidRDefault="00BC34AB">
      <w:pPr>
        <w:spacing w:after="0" w:line="240" w:lineRule="auto"/>
        <w:rPr>
          <w:rFonts w:ascii="Times New Roman" w:hAnsi="Times New Roman" w:cs="Times New Roman"/>
          <w:i/>
          <w:iCs/>
          <w:sz w:val="28"/>
          <w:szCs w:val="28"/>
        </w:rPr>
      </w:pPr>
    </w:p>
    <w:p w14:paraId="50D0DF4E" w14:textId="77777777" w:rsidR="00BC34AB" w:rsidRPr="006817C2" w:rsidRDefault="00BC34AB">
      <w:pPr>
        <w:spacing w:after="0" w:line="240" w:lineRule="auto"/>
        <w:rPr>
          <w:rFonts w:ascii="Times New Roman" w:hAnsi="Times New Roman" w:cs="Times New Roman"/>
          <w:sz w:val="28"/>
          <w:szCs w:val="28"/>
        </w:rPr>
      </w:pPr>
    </w:p>
    <w:p w14:paraId="7813A200" w14:textId="77777777" w:rsidR="00BC34AB" w:rsidRPr="006817C2" w:rsidRDefault="00BC34AB">
      <w:pPr>
        <w:spacing w:after="0" w:line="240" w:lineRule="auto"/>
        <w:jc w:val="center"/>
        <w:rPr>
          <w:rFonts w:ascii="Times New Roman" w:hAnsi="Times New Roman" w:cs="Times New Roman"/>
          <w:b/>
          <w:bCs/>
          <w:sz w:val="28"/>
          <w:szCs w:val="28"/>
          <w:lang w:val="kk-KZ"/>
        </w:rPr>
      </w:pPr>
    </w:p>
    <w:p w14:paraId="243AE512" w14:textId="77777777" w:rsidR="00BC34AB" w:rsidRPr="006817C2" w:rsidRDefault="00C521D5">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ЗАТ ЕСІМ</w:t>
      </w:r>
    </w:p>
    <w:p w14:paraId="02729BD0" w14:textId="77777777" w:rsidR="00BC34AB" w:rsidRPr="006817C2" w:rsidRDefault="00BC34AB">
      <w:pPr>
        <w:spacing w:after="0" w:line="240" w:lineRule="auto"/>
        <w:jc w:val="center"/>
        <w:rPr>
          <w:rFonts w:ascii="Times New Roman" w:hAnsi="Times New Roman" w:cs="Times New Roman"/>
          <w:b/>
          <w:bCs/>
          <w:sz w:val="28"/>
          <w:szCs w:val="28"/>
          <w:lang w:val="kk-KZ"/>
        </w:rPr>
      </w:pPr>
    </w:p>
    <w:p w14:paraId="01D03DDA"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Заттың </w:t>
      </w:r>
      <w:r w:rsidRPr="006817C2">
        <w:rPr>
          <w:rFonts w:ascii="Times New Roman" w:hAnsi="Times New Roman" w:cs="Times New Roman"/>
          <w:i/>
          <w:iCs/>
          <w:sz w:val="28"/>
          <w:szCs w:val="28"/>
          <w:lang w:val="kk-KZ"/>
        </w:rPr>
        <w:t>(тас, кітап),</w:t>
      </w:r>
      <w:r w:rsidRPr="006817C2">
        <w:rPr>
          <w:rFonts w:ascii="Times New Roman" w:hAnsi="Times New Roman" w:cs="Times New Roman"/>
          <w:sz w:val="28"/>
          <w:szCs w:val="28"/>
          <w:lang w:val="kk-KZ"/>
        </w:rPr>
        <w:t xml:space="preserve"> </w:t>
      </w:r>
      <w:r w:rsidRPr="006817C2">
        <w:rPr>
          <w:rFonts w:ascii="Times New Roman" w:hAnsi="Times New Roman" w:cs="Times New Roman"/>
          <w:b/>
          <w:bCs/>
          <w:sz w:val="28"/>
          <w:szCs w:val="28"/>
          <w:lang w:val="kk-KZ"/>
        </w:rPr>
        <w:t xml:space="preserve"> ұғымның</w:t>
      </w:r>
      <w:r w:rsidRPr="006817C2">
        <w:rPr>
          <w:rFonts w:ascii="Times New Roman" w:hAnsi="Times New Roman" w:cs="Times New Roman"/>
          <w:b/>
          <w:bCs/>
          <w:i/>
          <w:iCs/>
          <w:sz w:val="28"/>
          <w:szCs w:val="28"/>
          <w:lang w:val="kk-KZ"/>
        </w:rPr>
        <w:t xml:space="preserve"> </w:t>
      </w:r>
      <w:r w:rsidRPr="006817C2">
        <w:rPr>
          <w:rFonts w:ascii="Times New Roman" w:hAnsi="Times New Roman" w:cs="Times New Roman"/>
          <w:i/>
          <w:iCs/>
          <w:sz w:val="28"/>
          <w:szCs w:val="28"/>
          <w:lang w:val="kk-KZ"/>
        </w:rPr>
        <w:t>(қуаныш, ақыл),</w:t>
      </w:r>
      <w:r w:rsidRPr="006817C2">
        <w:rPr>
          <w:rFonts w:ascii="Times New Roman" w:hAnsi="Times New Roman" w:cs="Times New Roman"/>
          <w:b/>
          <w:bCs/>
          <w:sz w:val="28"/>
          <w:szCs w:val="28"/>
          <w:lang w:val="kk-KZ"/>
        </w:rPr>
        <w:t xml:space="preserve"> құбылыстың </w:t>
      </w:r>
      <w:r w:rsidRPr="006817C2">
        <w:rPr>
          <w:rFonts w:ascii="Times New Roman" w:hAnsi="Times New Roman" w:cs="Times New Roman"/>
          <w:i/>
          <w:iCs/>
          <w:sz w:val="28"/>
          <w:szCs w:val="28"/>
          <w:lang w:val="kk-KZ"/>
        </w:rPr>
        <w:t xml:space="preserve">(найзағай, жел) </w:t>
      </w:r>
      <w:r w:rsidRPr="006817C2">
        <w:rPr>
          <w:rFonts w:ascii="Times New Roman" w:hAnsi="Times New Roman" w:cs="Times New Roman"/>
          <w:sz w:val="28"/>
          <w:szCs w:val="28"/>
          <w:lang w:val="kk-KZ"/>
        </w:rPr>
        <w:t xml:space="preserve">және </w:t>
      </w:r>
      <w:r w:rsidRPr="006817C2">
        <w:rPr>
          <w:rFonts w:ascii="Times New Roman" w:hAnsi="Times New Roman" w:cs="Times New Roman"/>
          <w:b/>
          <w:bCs/>
          <w:sz w:val="28"/>
          <w:szCs w:val="28"/>
          <w:lang w:val="kk-KZ"/>
        </w:rPr>
        <w:t xml:space="preserve"> жалқы есімдердің </w:t>
      </w:r>
      <w:r w:rsidRPr="006817C2">
        <w:rPr>
          <w:rFonts w:ascii="Times New Roman" w:hAnsi="Times New Roman" w:cs="Times New Roman"/>
          <w:i/>
          <w:iCs/>
          <w:sz w:val="28"/>
          <w:szCs w:val="28"/>
          <w:lang w:val="kk-KZ"/>
        </w:rPr>
        <w:t>(Үсен, Алматы)</w:t>
      </w:r>
      <w:r w:rsidRPr="006817C2">
        <w:rPr>
          <w:rFonts w:ascii="Times New Roman" w:hAnsi="Times New Roman" w:cs="Times New Roman"/>
          <w:sz w:val="28"/>
          <w:szCs w:val="28"/>
          <w:lang w:val="kk-KZ"/>
        </w:rPr>
        <w:t xml:space="preserve"> атын білдіретін сөз табы.</w:t>
      </w:r>
    </w:p>
    <w:p w14:paraId="2CE18C05" w14:textId="77777777" w:rsidR="00BC34AB" w:rsidRPr="006817C2" w:rsidRDefault="00C521D5">
      <w:pPr>
        <w:spacing w:after="0" w:line="240" w:lineRule="auto"/>
        <w:ind w:firstLine="720"/>
        <w:jc w:val="both"/>
        <w:rPr>
          <w:rFonts w:ascii="Times New Roman" w:hAnsi="Times New Roman" w:cs="Times New Roman"/>
          <w:b/>
          <w:bCs/>
          <w:i/>
          <w:iCs/>
          <w:sz w:val="28"/>
          <w:szCs w:val="28"/>
        </w:rPr>
      </w:pPr>
      <w:r w:rsidRPr="006817C2">
        <w:rPr>
          <w:rFonts w:ascii="Times New Roman" w:hAnsi="Times New Roman" w:cs="Times New Roman"/>
          <w:b/>
          <w:bCs/>
          <w:sz w:val="28"/>
          <w:szCs w:val="28"/>
          <w:lang w:val="kk-KZ"/>
        </w:rPr>
        <w:t xml:space="preserve">Сұрақтары: </w:t>
      </w:r>
      <w:r w:rsidRPr="006817C2">
        <w:rPr>
          <w:rFonts w:ascii="Times New Roman" w:hAnsi="Times New Roman" w:cs="Times New Roman"/>
          <w:b/>
          <w:bCs/>
          <w:i/>
          <w:iCs/>
          <w:sz w:val="28"/>
          <w:szCs w:val="28"/>
          <w:lang w:val="kk-KZ"/>
        </w:rPr>
        <w:t>Кім? Не? Кімдер? Нелер?</w:t>
      </w:r>
    </w:p>
    <w:p w14:paraId="63C572A7" w14:textId="77777777" w:rsidR="00BC34AB" w:rsidRPr="006817C2" w:rsidRDefault="00BC34AB">
      <w:pPr>
        <w:spacing w:after="0" w:line="240" w:lineRule="auto"/>
        <w:ind w:firstLine="720"/>
        <w:jc w:val="both"/>
        <w:rPr>
          <w:rFonts w:ascii="Times New Roman" w:hAnsi="Times New Roman" w:cs="Times New Roman"/>
          <w:b/>
          <w:bCs/>
          <w:i/>
          <w:iCs/>
          <w:sz w:val="28"/>
          <w:szCs w:val="28"/>
        </w:rPr>
      </w:pPr>
    </w:p>
    <w:tbl>
      <w:tblPr>
        <w:tblStyle w:val="aff"/>
        <w:tblW w:w="0" w:type="auto"/>
        <w:tblInd w:w="312" w:type="dxa"/>
        <w:tblLook w:val="04A0" w:firstRow="1" w:lastRow="0" w:firstColumn="1" w:lastColumn="0" w:noHBand="0" w:noVBand="1"/>
      </w:tblPr>
      <w:tblGrid>
        <w:gridCol w:w="8930"/>
      </w:tblGrid>
      <w:tr w:rsidR="00BC34AB" w:rsidRPr="006817C2" w14:paraId="422D798F" w14:textId="77777777">
        <w:trPr>
          <w:trHeight w:val="452"/>
        </w:trPr>
        <w:tc>
          <w:tcPr>
            <w:tcW w:w="9242" w:type="dxa"/>
          </w:tcPr>
          <w:p w14:paraId="28CC56DF"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sz w:val="28"/>
                <w:szCs w:val="28"/>
                <w:lang w:val="kk-KZ"/>
              </w:rPr>
              <w:t>ЗАТ ЕСІМ</w:t>
            </w:r>
          </w:p>
        </w:tc>
      </w:tr>
    </w:tbl>
    <w:p w14:paraId="659D46E7" w14:textId="77777777" w:rsidR="00BC34AB" w:rsidRPr="006817C2" w:rsidRDefault="00C521D5">
      <w:pPr>
        <w:spacing w:after="0" w:line="240" w:lineRule="auto"/>
        <w:ind w:firstLine="720"/>
        <w:jc w:val="both"/>
        <w:rPr>
          <w:rFonts w:ascii="Times New Roman" w:hAnsi="Times New Roman" w:cs="Times New Roman"/>
          <w:b/>
          <w:bCs/>
          <w:i/>
          <w:iCs/>
          <w:sz w:val="28"/>
          <w:szCs w:val="28"/>
        </w:rPr>
      </w:pPr>
      <w:r w:rsidRPr="006817C2">
        <w:rPr>
          <w:rFonts w:ascii="Times New Roman" w:hAnsi="Times New Roman" w:cs="Times New Roman"/>
          <w:sz w:val="28"/>
          <w:szCs w:val="28"/>
          <w:lang w:val="kk-KZ"/>
        </w:rPr>
        <w:lastRenderedPageBreak/>
        <w:t xml:space="preserve"> ↓                                                     ↓                                           ↓</w:t>
      </w:r>
    </w:p>
    <w:p w14:paraId="5DB5F198" w14:textId="77777777" w:rsidR="00BC34AB" w:rsidRPr="006817C2" w:rsidRDefault="00C521D5">
      <w:pPr>
        <w:spacing w:after="0" w:line="240" w:lineRule="auto"/>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 xml:space="preserve">тұлғасына қарай                                    </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 xml:space="preserve">                           құрамына қарай</w:t>
      </w:r>
    </w:p>
    <w:p w14:paraId="280240B7"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                                   ↓                              ↓                          ↓ </w:t>
      </w:r>
    </w:p>
    <w:p w14:paraId="797986EA"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bl>
      <w:tblPr>
        <w:tblStyle w:val="aff"/>
        <w:tblW w:w="10879" w:type="dxa"/>
        <w:tblInd w:w="-816" w:type="dxa"/>
        <w:tblLook w:val="04A0" w:firstRow="1" w:lastRow="0" w:firstColumn="1" w:lastColumn="0" w:noHBand="0" w:noVBand="1"/>
      </w:tblPr>
      <w:tblGrid>
        <w:gridCol w:w="2668"/>
        <w:gridCol w:w="2482"/>
        <w:gridCol w:w="667"/>
        <w:gridCol w:w="2727"/>
        <w:gridCol w:w="2335"/>
      </w:tblGrid>
      <w:tr w:rsidR="00BC34AB" w:rsidRPr="006817C2" w14:paraId="4C55763A" w14:textId="77777777">
        <w:tc>
          <w:tcPr>
            <w:tcW w:w="2668" w:type="dxa"/>
          </w:tcPr>
          <w:p w14:paraId="4639C86D"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Негізгі зат есім</w:t>
            </w:r>
            <w:r w:rsidRPr="006817C2">
              <w:rPr>
                <w:rFonts w:ascii="Times New Roman" w:hAnsi="Times New Roman" w:cs="Times New Roman"/>
                <w:sz w:val="28"/>
                <w:szCs w:val="28"/>
                <w:lang w:val="kk-KZ"/>
              </w:rPr>
              <w:t xml:space="preserve"> </w:t>
            </w:r>
          </w:p>
        </w:tc>
        <w:tc>
          <w:tcPr>
            <w:tcW w:w="2482" w:type="dxa"/>
          </w:tcPr>
          <w:p w14:paraId="31CADC88"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Туынды зат есім</w:t>
            </w:r>
          </w:p>
        </w:tc>
        <w:tc>
          <w:tcPr>
            <w:tcW w:w="667" w:type="dxa"/>
            <w:tcBorders>
              <w:top w:val="nil"/>
              <w:left w:val="nil"/>
              <w:bottom w:val="nil"/>
              <w:right w:val="nil"/>
            </w:tcBorders>
          </w:tcPr>
          <w:p w14:paraId="4E7B2C9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w:t>
            </w:r>
          </w:p>
        </w:tc>
        <w:tc>
          <w:tcPr>
            <w:tcW w:w="2727" w:type="dxa"/>
          </w:tcPr>
          <w:p w14:paraId="66698460"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Дара зат есім</w:t>
            </w:r>
          </w:p>
        </w:tc>
        <w:tc>
          <w:tcPr>
            <w:tcW w:w="2335" w:type="dxa"/>
          </w:tcPr>
          <w:p w14:paraId="79083E93"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Күрделі зат есім</w:t>
            </w:r>
          </w:p>
        </w:tc>
      </w:tr>
      <w:tr w:rsidR="00BC34AB" w:rsidRPr="006817C2" w14:paraId="2421A045" w14:textId="77777777">
        <w:tc>
          <w:tcPr>
            <w:tcW w:w="2668" w:type="dxa"/>
          </w:tcPr>
          <w:p w14:paraId="05A56D69"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Бөлшектенбейтін түбір зат есім</w:t>
            </w:r>
          </w:p>
          <w:p w14:paraId="3662FC8F" w14:textId="77777777" w:rsidR="00BC34AB" w:rsidRPr="006817C2" w:rsidRDefault="00BC34AB">
            <w:pPr>
              <w:jc w:val="center"/>
              <w:rPr>
                <w:rFonts w:ascii="Times New Roman" w:hAnsi="Times New Roman" w:cs="Times New Roman"/>
                <w:sz w:val="28"/>
                <w:szCs w:val="28"/>
                <w:lang w:val="kk-KZ"/>
              </w:rPr>
            </w:pPr>
          </w:p>
        </w:tc>
        <w:tc>
          <w:tcPr>
            <w:tcW w:w="2482" w:type="dxa"/>
          </w:tcPr>
          <w:p w14:paraId="0E7FC242"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Жұрнақпен жасалған зат есім</w:t>
            </w:r>
          </w:p>
        </w:tc>
        <w:tc>
          <w:tcPr>
            <w:tcW w:w="667" w:type="dxa"/>
            <w:tcBorders>
              <w:top w:val="nil"/>
              <w:left w:val="nil"/>
              <w:bottom w:val="nil"/>
              <w:right w:val="nil"/>
            </w:tcBorders>
          </w:tcPr>
          <w:p w14:paraId="564C1C51"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w:t>
            </w:r>
          </w:p>
        </w:tc>
        <w:tc>
          <w:tcPr>
            <w:tcW w:w="2727" w:type="dxa"/>
          </w:tcPr>
          <w:p w14:paraId="40E72E0F"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бір ғана түбірден тұрады</w:t>
            </w:r>
          </w:p>
        </w:tc>
        <w:tc>
          <w:tcPr>
            <w:tcW w:w="2335" w:type="dxa"/>
          </w:tcPr>
          <w:p w14:paraId="7FDEDF18"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кемінде екі сөзден тұрады</w:t>
            </w:r>
          </w:p>
        </w:tc>
      </w:tr>
      <w:tr w:rsidR="00BC34AB" w:rsidRPr="006817C2" w14:paraId="71BE09A9" w14:textId="77777777">
        <w:tc>
          <w:tcPr>
            <w:tcW w:w="2668" w:type="dxa"/>
          </w:tcPr>
          <w:p w14:paraId="390E36FB" w14:textId="77777777" w:rsidR="00BC34AB" w:rsidRPr="006817C2" w:rsidRDefault="00C521D5">
            <w:pPr>
              <w:jc w:val="center"/>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у,  ат, ант, бата,</w:t>
            </w:r>
          </w:p>
          <w:p w14:paraId="716012B2"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құдық</w:t>
            </w:r>
          </w:p>
        </w:tc>
        <w:tc>
          <w:tcPr>
            <w:tcW w:w="2482" w:type="dxa"/>
          </w:tcPr>
          <w:p w14:paraId="0DBA3CDD"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білім,достық, боран</w:t>
            </w:r>
          </w:p>
        </w:tc>
        <w:tc>
          <w:tcPr>
            <w:tcW w:w="667" w:type="dxa"/>
            <w:tcBorders>
              <w:top w:val="nil"/>
              <w:left w:val="nil"/>
              <w:bottom w:val="nil"/>
              <w:right w:val="nil"/>
            </w:tcBorders>
          </w:tcPr>
          <w:p w14:paraId="3CBDAA0D" w14:textId="77777777" w:rsidR="00BC34AB" w:rsidRPr="006817C2" w:rsidRDefault="00BC34AB">
            <w:pPr>
              <w:jc w:val="center"/>
              <w:rPr>
                <w:rFonts w:ascii="Times New Roman" w:hAnsi="Times New Roman" w:cs="Times New Roman"/>
                <w:sz w:val="28"/>
                <w:szCs w:val="28"/>
                <w:lang w:val="kk-KZ"/>
              </w:rPr>
            </w:pPr>
          </w:p>
        </w:tc>
        <w:tc>
          <w:tcPr>
            <w:tcW w:w="2727" w:type="dxa"/>
          </w:tcPr>
          <w:p w14:paraId="53317E4D"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от, ара, қант, оқушы, тарақ</w:t>
            </w:r>
          </w:p>
        </w:tc>
        <w:tc>
          <w:tcPr>
            <w:tcW w:w="2335" w:type="dxa"/>
          </w:tcPr>
          <w:p w14:paraId="2CC7380D" w14:textId="77777777" w:rsidR="00BC34AB" w:rsidRPr="006817C2" w:rsidRDefault="00C521D5">
            <w:pPr>
              <w:jc w:val="center"/>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кемпірқосақ, ата-ана, ҚазМҰУ</w:t>
            </w:r>
          </w:p>
        </w:tc>
      </w:tr>
    </w:tbl>
    <w:p w14:paraId="2285886A" w14:textId="77777777" w:rsidR="00BC34AB" w:rsidRPr="006817C2" w:rsidRDefault="00BC34AB">
      <w:pPr>
        <w:spacing w:after="0" w:line="240" w:lineRule="auto"/>
        <w:rPr>
          <w:rFonts w:ascii="Times New Roman" w:hAnsi="Times New Roman" w:cs="Times New Roman"/>
          <w:sz w:val="28"/>
          <w:szCs w:val="28"/>
          <w:lang w:val="kk-KZ"/>
        </w:rPr>
      </w:pPr>
    </w:p>
    <w:p w14:paraId="77CF1343" w14:textId="77777777" w:rsidR="00BC34AB" w:rsidRPr="006817C2" w:rsidRDefault="00C521D5">
      <w:pPr>
        <w:spacing w:after="0" w:line="240" w:lineRule="auto"/>
        <w:rPr>
          <w:rFonts w:ascii="Times New Roman" w:hAnsi="Times New Roman" w:cs="Times New Roman"/>
          <w:b/>
          <w:bCs/>
          <w:i/>
          <w:iCs/>
          <w:sz w:val="28"/>
          <w:szCs w:val="28"/>
        </w:rPr>
      </w:pPr>
      <w:r w:rsidRPr="006817C2">
        <w:rPr>
          <w:rFonts w:ascii="Times New Roman" w:hAnsi="Times New Roman" w:cs="Times New Roman"/>
          <w:sz w:val="28"/>
          <w:szCs w:val="28"/>
          <w:lang w:val="kk-KZ"/>
        </w:rPr>
        <w:t xml:space="preserve">                                      </w:t>
      </w:r>
    </w:p>
    <w:p w14:paraId="5E22D97D" w14:textId="77777777" w:rsidR="00BC34AB" w:rsidRPr="006817C2" w:rsidRDefault="00BC34AB">
      <w:pPr>
        <w:spacing w:after="0" w:line="240" w:lineRule="auto"/>
        <w:rPr>
          <w:rFonts w:ascii="Times New Roman" w:hAnsi="Times New Roman" w:cs="Times New Roman"/>
          <w:b/>
          <w:bCs/>
          <w:i/>
          <w:iCs/>
          <w:sz w:val="28"/>
          <w:szCs w:val="28"/>
        </w:rPr>
      </w:pPr>
    </w:p>
    <w:p w14:paraId="79FE7CD4" w14:textId="77777777" w:rsidR="00BC34AB" w:rsidRPr="006817C2" w:rsidRDefault="00BC34AB">
      <w:pPr>
        <w:spacing w:after="0" w:line="240" w:lineRule="auto"/>
        <w:rPr>
          <w:rFonts w:ascii="Times New Roman" w:hAnsi="Times New Roman" w:cs="Times New Roman"/>
          <w:b/>
          <w:bCs/>
          <w:i/>
          <w:iCs/>
          <w:sz w:val="28"/>
          <w:szCs w:val="28"/>
        </w:rPr>
      </w:pPr>
    </w:p>
    <w:p w14:paraId="3307CADA" w14:textId="77777777" w:rsidR="00BC34AB" w:rsidRPr="006817C2" w:rsidRDefault="00BC34AB">
      <w:pPr>
        <w:spacing w:after="0" w:line="240" w:lineRule="auto"/>
        <w:rPr>
          <w:rFonts w:ascii="Times New Roman" w:hAnsi="Times New Roman" w:cs="Times New Roman"/>
          <w:b/>
          <w:bCs/>
          <w:i/>
          <w:iCs/>
          <w:sz w:val="28"/>
          <w:szCs w:val="28"/>
        </w:rPr>
      </w:pPr>
    </w:p>
    <w:p w14:paraId="4CFDCE28" w14:textId="77777777" w:rsidR="00BC34AB" w:rsidRPr="006817C2" w:rsidRDefault="00C521D5">
      <w:pPr>
        <w:spacing w:after="0" w:line="240" w:lineRule="auto"/>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 xml:space="preserve">мағынасына қарай                                   </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 xml:space="preserve">                             атауына    қарай</w:t>
      </w:r>
    </w:p>
    <w:p w14:paraId="3FDAC0E1"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                                                                       ↓                      ↓ </w:t>
      </w:r>
    </w:p>
    <w:p w14:paraId="4626443D"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bl>
      <w:tblPr>
        <w:tblStyle w:val="aff"/>
        <w:tblW w:w="10879" w:type="dxa"/>
        <w:tblInd w:w="-816" w:type="dxa"/>
        <w:tblLook w:val="04A0" w:firstRow="1" w:lastRow="0" w:firstColumn="1" w:lastColumn="0" w:noHBand="0" w:noVBand="1"/>
      </w:tblPr>
      <w:tblGrid>
        <w:gridCol w:w="2668"/>
        <w:gridCol w:w="2494"/>
        <w:gridCol w:w="667"/>
        <w:gridCol w:w="2715"/>
        <w:gridCol w:w="2335"/>
      </w:tblGrid>
      <w:tr w:rsidR="00BC34AB" w:rsidRPr="006817C2" w14:paraId="654FA434" w14:textId="77777777">
        <w:trPr>
          <w:trHeight w:val="692"/>
        </w:trPr>
        <w:tc>
          <w:tcPr>
            <w:tcW w:w="2668" w:type="dxa"/>
          </w:tcPr>
          <w:p w14:paraId="4514C375"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Деректі зат есім</w:t>
            </w:r>
            <w:r w:rsidRPr="006817C2">
              <w:rPr>
                <w:rFonts w:ascii="Times New Roman" w:hAnsi="Times New Roman" w:cs="Times New Roman"/>
                <w:sz w:val="28"/>
                <w:szCs w:val="28"/>
                <w:lang w:val="kk-KZ"/>
              </w:rPr>
              <w:t xml:space="preserve"> </w:t>
            </w:r>
          </w:p>
        </w:tc>
        <w:tc>
          <w:tcPr>
            <w:tcW w:w="2494" w:type="dxa"/>
          </w:tcPr>
          <w:p w14:paraId="489B3D8A"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Дерексіз зат есім</w:t>
            </w:r>
          </w:p>
        </w:tc>
        <w:tc>
          <w:tcPr>
            <w:tcW w:w="667" w:type="dxa"/>
            <w:tcBorders>
              <w:top w:val="nil"/>
              <w:left w:val="nil"/>
              <w:bottom w:val="nil"/>
              <w:right w:val="nil"/>
            </w:tcBorders>
          </w:tcPr>
          <w:p w14:paraId="0694AF6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c>
        <w:tc>
          <w:tcPr>
            <w:tcW w:w="2715" w:type="dxa"/>
          </w:tcPr>
          <w:p w14:paraId="1119B4D9"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Жалқы есім</w:t>
            </w:r>
          </w:p>
        </w:tc>
        <w:tc>
          <w:tcPr>
            <w:tcW w:w="2335" w:type="dxa"/>
          </w:tcPr>
          <w:p w14:paraId="223BA5AD"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Жалпы  есім</w:t>
            </w:r>
          </w:p>
        </w:tc>
      </w:tr>
      <w:tr w:rsidR="00BC34AB" w:rsidRPr="006817C2" w14:paraId="0F43AE95" w14:textId="77777777">
        <w:tc>
          <w:tcPr>
            <w:tcW w:w="2668" w:type="dxa"/>
          </w:tcPr>
          <w:p w14:paraId="3B5B4E3C"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көзбен көрінетін заттың атауы</w:t>
            </w:r>
          </w:p>
          <w:p w14:paraId="38D52A7D" w14:textId="77777777" w:rsidR="00BC34AB" w:rsidRPr="006817C2" w:rsidRDefault="00BC34AB">
            <w:pPr>
              <w:jc w:val="center"/>
              <w:rPr>
                <w:rFonts w:ascii="Times New Roman" w:hAnsi="Times New Roman" w:cs="Times New Roman"/>
                <w:sz w:val="28"/>
                <w:szCs w:val="28"/>
                <w:lang w:val="kk-KZ"/>
              </w:rPr>
            </w:pPr>
          </w:p>
        </w:tc>
        <w:tc>
          <w:tcPr>
            <w:tcW w:w="2494" w:type="dxa"/>
          </w:tcPr>
          <w:p w14:paraId="64CBDD51"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оймен білінетін ұғым мен құбылыс атауы</w:t>
            </w:r>
          </w:p>
        </w:tc>
        <w:tc>
          <w:tcPr>
            <w:tcW w:w="667" w:type="dxa"/>
            <w:tcBorders>
              <w:top w:val="nil"/>
              <w:left w:val="nil"/>
              <w:bottom w:val="nil"/>
              <w:right w:val="nil"/>
            </w:tcBorders>
          </w:tcPr>
          <w:p w14:paraId="7BF65971"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c>
        <w:tc>
          <w:tcPr>
            <w:tcW w:w="2715" w:type="dxa"/>
          </w:tcPr>
          <w:p w14:paraId="34D24F45"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біртектес заттардың жеке атауы</w:t>
            </w:r>
          </w:p>
        </w:tc>
        <w:tc>
          <w:tcPr>
            <w:tcW w:w="2335" w:type="dxa"/>
          </w:tcPr>
          <w:p w14:paraId="0337D06E"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біртектес заттардың жалпы атауы</w:t>
            </w:r>
          </w:p>
        </w:tc>
      </w:tr>
      <w:tr w:rsidR="00BC34AB" w:rsidRPr="008B00DC" w14:paraId="0C5DF17F" w14:textId="77777777">
        <w:tc>
          <w:tcPr>
            <w:tcW w:w="2668" w:type="dxa"/>
          </w:tcPr>
          <w:p w14:paraId="328D3A76"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 xml:space="preserve">ағаш, қалам, су, домбыра, есік, сия </w:t>
            </w:r>
          </w:p>
        </w:tc>
        <w:tc>
          <w:tcPr>
            <w:tcW w:w="2494" w:type="dxa"/>
          </w:tcPr>
          <w:p w14:paraId="6F08916A"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қайғы, арман, қуаныш, ақыл, сезім</w:t>
            </w:r>
          </w:p>
        </w:tc>
        <w:tc>
          <w:tcPr>
            <w:tcW w:w="667" w:type="dxa"/>
            <w:tcBorders>
              <w:top w:val="nil"/>
              <w:left w:val="nil"/>
              <w:bottom w:val="nil"/>
              <w:right w:val="nil"/>
            </w:tcBorders>
          </w:tcPr>
          <w:p w14:paraId="36BF7377" w14:textId="77777777" w:rsidR="00BC34AB" w:rsidRPr="006817C2" w:rsidRDefault="00BC34AB">
            <w:pPr>
              <w:jc w:val="center"/>
              <w:rPr>
                <w:rFonts w:ascii="Times New Roman" w:hAnsi="Times New Roman" w:cs="Times New Roman"/>
                <w:sz w:val="28"/>
                <w:szCs w:val="28"/>
                <w:lang w:val="kk-KZ"/>
              </w:rPr>
            </w:pPr>
          </w:p>
        </w:tc>
        <w:tc>
          <w:tcPr>
            <w:tcW w:w="2715" w:type="dxa"/>
          </w:tcPr>
          <w:p w14:paraId="69BD5BB1"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Асан, Ертіс, Алатау, Күн, Құлагер</w:t>
            </w:r>
          </w:p>
        </w:tc>
        <w:tc>
          <w:tcPr>
            <w:tcW w:w="2335" w:type="dxa"/>
          </w:tcPr>
          <w:p w14:paraId="20738FBC" w14:textId="77777777" w:rsidR="00BC34AB" w:rsidRPr="006817C2" w:rsidRDefault="00C521D5">
            <w:pPr>
              <w:jc w:val="center"/>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кісі, өзен, тау, жануар, кітап</w:t>
            </w:r>
          </w:p>
        </w:tc>
      </w:tr>
    </w:tbl>
    <w:p w14:paraId="0B065295" w14:textId="77777777" w:rsidR="00BC34AB" w:rsidRPr="006817C2" w:rsidRDefault="00BC34AB">
      <w:pPr>
        <w:spacing w:after="0" w:line="240" w:lineRule="auto"/>
        <w:rPr>
          <w:rFonts w:ascii="Times New Roman" w:hAnsi="Times New Roman" w:cs="Times New Roman"/>
          <w:sz w:val="28"/>
          <w:szCs w:val="28"/>
          <w:lang w:val="kk-KZ"/>
        </w:rPr>
      </w:pPr>
    </w:p>
    <w:p w14:paraId="0C9ACF83" w14:textId="77777777" w:rsidR="00BC34AB" w:rsidRPr="006817C2" w:rsidRDefault="00C521D5">
      <w:pPr>
        <w:spacing w:after="0" w:line="240" w:lineRule="auto"/>
        <w:rPr>
          <w:rFonts w:ascii="Times New Roman" w:hAnsi="Times New Roman" w:cs="Times New Roman"/>
          <w:b/>
          <w:bCs/>
          <w:i/>
          <w:iCs/>
          <w:sz w:val="28"/>
          <w:szCs w:val="28"/>
          <w:lang w:val="kk-KZ"/>
        </w:rPr>
      </w:pPr>
      <w:r w:rsidRPr="006817C2">
        <w:rPr>
          <w:rFonts w:ascii="Times New Roman" w:hAnsi="Times New Roman" w:cs="Times New Roman"/>
          <w:sz w:val="28"/>
          <w:szCs w:val="28"/>
          <w:lang w:val="kk-KZ"/>
        </w:rPr>
        <w:t xml:space="preserve">                                      </w:t>
      </w:r>
    </w:p>
    <w:p w14:paraId="2A177C9A" w14:textId="77777777" w:rsidR="00BC34AB" w:rsidRPr="006817C2" w:rsidRDefault="00C521D5">
      <w:pPr>
        <w:spacing w:after="0" w:line="240" w:lineRule="auto"/>
        <w:rPr>
          <w:rFonts w:ascii="Times New Roman" w:hAnsi="Times New Roman" w:cs="Times New Roman"/>
          <w:b/>
          <w:bCs/>
          <w:sz w:val="28"/>
          <w:szCs w:val="28"/>
        </w:rPr>
      </w:pPr>
      <w:r w:rsidRPr="006817C2">
        <w:rPr>
          <w:rFonts w:ascii="Times New Roman" w:hAnsi="Times New Roman" w:cs="Times New Roman"/>
          <w:b/>
          <w:bCs/>
          <w:sz w:val="28"/>
          <w:szCs w:val="28"/>
          <w:lang w:val="kk-KZ"/>
        </w:rPr>
        <w:t>Жалқы есім болатын атаулар</w:t>
      </w:r>
    </w:p>
    <w:p w14:paraId="6213F9A2" w14:textId="77777777" w:rsidR="00BC34AB" w:rsidRPr="006817C2" w:rsidRDefault="00C521D5">
      <w:pPr>
        <w:spacing w:after="0" w:line="240" w:lineRule="auto"/>
        <w:rPr>
          <w:rFonts w:ascii="Times New Roman" w:hAnsi="Times New Roman" w:cs="Times New Roman"/>
          <w:i/>
          <w:iCs/>
          <w:sz w:val="28"/>
          <w:szCs w:val="28"/>
        </w:rPr>
      </w:pPr>
      <w:r w:rsidRPr="006817C2">
        <w:rPr>
          <w:rFonts w:ascii="Times New Roman" w:hAnsi="Times New Roman" w:cs="Times New Roman"/>
          <w:b/>
          <w:bCs/>
          <w:i/>
          <w:iCs/>
          <w:sz w:val="28"/>
          <w:szCs w:val="28"/>
          <w:lang w:val="kk-KZ"/>
        </w:rPr>
        <w:t>1. Кісі аты, тегі, лақап аты:</w:t>
      </w:r>
      <w:r w:rsidRPr="006817C2">
        <w:rPr>
          <w:rFonts w:ascii="Times New Roman" w:hAnsi="Times New Roman" w:cs="Times New Roman"/>
          <w:i/>
          <w:iCs/>
          <w:sz w:val="28"/>
          <w:szCs w:val="28"/>
          <w:lang w:val="kk-KZ"/>
        </w:rPr>
        <w:t xml:space="preserve">  Асқар, Оразов, Дикий Арман.</w:t>
      </w:r>
    </w:p>
    <w:p w14:paraId="335CA5F3" w14:textId="77777777" w:rsidR="00BC34AB" w:rsidRPr="006817C2" w:rsidRDefault="00C521D5">
      <w:pPr>
        <w:spacing w:after="0" w:line="240" w:lineRule="auto"/>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2. Жер-су</w:t>
      </w:r>
      <w:r w:rsidRPr="006817C2">
        <w:rPr>
          <w:rFonts w:ascii="Times New Roman" w:hAnsi="Times New Roman" w:cs="Times New Roman"/>
          <w:i/>
          <w:iCs/>
          <w:sz w:val="28"/>
          <w:szCs w:val="28"/>
          <w:lang w:val="kk-KZ"/>
        </w:rPr>
        <w:t xml:space="preserve"> (ел, облыс, аудан, қала, көше) </w:t>
      </w:r>
      <w:r w:rsidRPr="006817C2">
        <w:rPr>
          <w:rFonts w:ascii="Times New Roman" w:hAnsi="Times New Roman" w:cs="Times New Roman"/>
          <w:b/>
          <w:bCs/>
          <w:i/>
          <w:iCs/>
          <w:sz w:val="28"/>
          <w:szCs w:val="28"/>
          <w:lang w:val="kk-KZ"/>
        </w:rPr>
        <w:t>атауы. Мысалы:</w:t>
      </w:r>
      <w:r w:rsidRPr="006817C2">
        <w:rPr>
          <w:rFonts w:ascii="Times New Roman" w:hAnsi="Times New Roman" w:cs="Times New Roman"/>
          <w:i/>
          <w:iCs/>
          <w:sz w:val="28"/>
          <w:szCs w:val="28"/>
          <w:lang w:val="kk-KZ"/>
        </w:rPr>
        <w:t xml:space="preserve"> Ақтау, Оңтүстік Қазақстан</w:t>
      </w:r>
    </w:p>
    <w:p w14:paraId="04573CEA" w14:textId="77777777" w:rsidR="00BC34AB" w:rsidRPr="006817C2" w:rsidRDefault="00C521D5">
      <w:pPr>
        <w:spacing w:after="0" w:line="240" w:lineRule="auto"/>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3. Астрономиялық</w:t>
      </w:r>
      <w:r w:rsidRPr="006817C2">
        <w:rPr>
          <w:rFonts w:ascii="Times New Roman" w:hAnsi="Times New Roman" w:cs="Times New Roman"/>
          <w:i/>
          <w:iCs/>
          <w:sz w:val="28"/>
          <w:szCs w:val="28"/>
          <w:lang w:val="kk-KZ"/>
        </w:rPr>
        <w:t xml:space="preserve"> (ғаламшар, жұлдыз т.б.) </w:t>
      </w:r>
      <w:r w:rsidRPr="006817C2">
        <w:rPr>
          <w:rFonts w:ascii="Times New Roman" w:hAnsi="Times New Roman" w:cs="Times New Roman"/>
          <w:b/>
          <w:bCs/>
          <w:sz w:val="28"/>
          <w:szCs w:val="28"/>
          <w:lang w:val="kk-KZ"/>
        </w:rPr>
        <w:t xml:space="preserve">атау: </w:t>
      </w:r>
      <w:r w:rsidRPr="006817C2">
        <w:rPr>
          <w:rFonts w:ascii="Times New Roman" w:hAnsi="Times New Roman" w:cs="Times New Roman"/>
          <w:i/>
          <w:iCs/>
          <w:sz w:val="28"/>
          <w:szCs w:val="28"/>
          <w:lang w:val="kk-KZ"/>
        </w:rPr>
        <w:t>Күн, Марс, Ай, Шолпан</w:t>
      </w:r>
    </w:p>
    <w:p w14:paraId="21C8841F" w14:textId="77777777" w:rsidR="00BC34AB" w:rsidRPr="006817C2" w:rsidRDefault="00C521D5">
      <w:pPr>
        <w:spacing w:after="0" w:line="240" w:lineRule="auto"/>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4. Аң-құстың жеке атауы. Мысалы: А</w:t>
      </w:r>
      <w:r w:rsidRPr="006817C2">
        <w:rPr>
          <w:rFonts w:ascii="Times New Roman" w:hAnsi="Times New Roman" w:cs="Times New Roman"/>
          <w:i/>
          <w:iCs/>
          <w:sz w:val="28"/>
          <w:szCs w:val="28"/>
          <w:lang w:val="kk-KZ"/>
        </w:rPr>
        <w:t>қтөс, Құлагер</w:t>
      </w:r>
    </w:p>
    <w:p w14:paraId="24816C0F" w14:textId="77777777" w:rsidR="00BC34AB" w:rsidRPr="006817C2" w:rsidRDefault="00C521D5">
      <w:pPr>
        <w:spacing w:after="0" w:line="240" w:lineRule="auto"/>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5. Мекеме </w:t>
      </w:r>
      <w:r w:rsidRPr="006817C2">
        <w:rPr>
          <w:rFonts w:ascii="Times New Roman" w:hAnsi="Times New Roman" w:cs="Times New Roman"/>
          <w:sz w:val="28"/>
          <w:szCs w:val="28"/>
          <w:lang w:val="kk-KZ"/>
        </w:rPr>
        <w:t>(</w:t>
      </w:r>
      <w:r w:rsidRPr="006817C2">
        <w:rPr>
          <w:rFonts w:ascii="Times New Roman" w:hAnsi="Times New Roman" w:cs="Times New Roman"/>
          <w:i/>
          <w:iCs/>
          <w:sz w:val="28"/>
          <w:szCs w:val="28"/>
          <w:lang w:val="kk-KZ"/>
        </w:rPr>
        <w:t xml:space="preserve">ұйым, зауыт, фабрика, бірлестік, серіктестік, оқу орындары) </w:t>
      </w:r>
      <w:r w:rsidRPr="006817C2">
        <w:rPr>
          <w:rFonts w:ascii="Times New Roman" w:hAnsi="Times New Roman" w:cs="Times New Roman"/>
          <w:b/>
          <w:bCs/>
          <w:sz w:val="28"/>
          <w:szCs w:val="28"/>
          <w:lang w:val="kk-KZ"/>
        </w:rPr>
        <w:t xml:space="preserve">атауы. Мысалы: </w:t>
      </w:r>
      <w:r w:rsidRPr="006817C2">
        <w:rPr>
          <w:rFonts w:ascii="Times New Roman" w:hAnsi="Times New Roman" w:cs="Times New Roman"/>
          <w:i/>
          <w:iCs/>
          <w:sz w:val="28"/>
          <w:szCs w:val="28"/>
          <w:lang w:val="kk-KZ"/>
        </w:rPr>
        <w:t>Шың-кітап, Сайран автотұрағы.</w:t>
      </w:r>
    </w:p>
    <w:p w14:paraId="141B4A47" w14:textId="77777777" w:rsidR="00BC34AB" w:rsidRPr="006817C2" w:rsidRDefault="00C521D5">
      <w:pPr>
        <w:spacing w:after="0" w:line="240" w:lineRule="auto"/>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6. Шығарма</w:t>
      </w:r>
      <w:r w:rsidRPr="006817C2">
        <w:rPr>
          <w:rFonts w:ascii="Times New Roman" w:hAnsi="Times New Roman" w:cs="Times New Roman"/>
          <w:i/>
          <w:iCs/>
          <w:sz w:val="28"/>
          <w:szCs w:val="28"/>
          <w:lang w:val="kk-KZ"/>
        </w:rPr>
        <w:t xml:space="preserve"> (кітап, роман, әңгіме, ән, би , күй) </w:t>
      </w:r>
      <w:r w:rsidRPr="006817C2">
        <w:rPr>
          <w:rFonts w:ascii="Times New Roman" w:hAnsi="Times New Roman" w:cs="Times New Roman"/>
          <w:b/>
          <w:bCs/>
          <w:sz w:val="28"/>
          <w:szCs w:val="28"/>
          <w:lang w:val="kk-KZ"/>
        </w:rPr>
        <w:t xml:space="preserve">атауы. Мысалы: </w:t>
      </w:r>
      <w:r w:rsidRPr="006817C2">
        <w:rPr>
          <w:rFonts w:ascii="Times New Roman" w:hAnsi="Times New Roman" w:cs="Times New Roman"/>
          <w:i/>
          <w:iCs/>
          <w:sz w:val="28"/>
          <w:szCs w:val="28"/>
          <w:lang w:val="kk-KZ"/>
        </w:rPr>
        <w:t>"Абай жолы", "Жезкиік"</w:t>
      </w:r>
    </w:p>
    <w:p w14:paraId="75FD3C90" w14:textId="77777777" w:rsidR="00BC34AB" w:rsidRPr="006817C2" w:rsidRDefault="00BC34AB">
      <w:pPr>
        <w:spacing w:after="0" w:line="240" w:lineRule="auto"/>
        <w:rPr>
          <w:rFonts w:ascii="Times New Roman" w:hAnsi="Times New Roman" w:cs="Times New Roman"/>
          <w:i/>
          <w:iCs/>
          <w:sz w:val="28"/>
          <w:szCs w:val="28"/>
          <w:lang w:val="kk-KZ"/>
        </w:rPr>
      </w:pPr>
    </w:p>
    <w:p w14:paraId="0F09580D" w14:textId="77777777" w:rsidR="00BC34AB" w:rsidRPr="006817C2" w:rsidRDefault="00C521D5">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lastRenderedPageBreak/>
        <w:t>Зат есім жасайтын жұрнақта:</w:t>
      </w:r>
    </w:p>
    <w:p w14:paraId="7483A863" w14:textId="77777777" w:rsidR="00BC34AB" w:rsidRPr="006817C2" w:rsidRDefault="00C521D5">
      <w:pPr>
        <w:spacing w:after="0" w:line="240" w:lineRule="auto"/>
        <w:rPr>
          <w:rFonts w:ascii="Times New Roman" w:hAnsi="Times New Roman" w:cs="Times New Roman"/>
          <w:b/>
          <w:bCs/>
          <w:sz w:val="28"/>
          <w:szCs w:val="28"/>
          <w:lang w:val="kk-KZ"/>
        </w:rPr>
      </w:pPr>
      <w:r w:rsidRPr="006817C2">
        <w:rPr>
          <w:rFonts w:ascii="Times New Roman" w:hAnsi="Times New Roman" w:cs="Times New Roman"/>
          <w:i/>
          <w:iCs/>
          <w:sz w:val="28"/>
          <w:szCs w:val="28"/>
          <w:lang w:val="kk-KZ"/>
        </w:rPr>
        <w:t>1) Зат есімнің рең мәнін тудыратын жұрнақтар:</w:t>
      </w:r>
    </w:p>
    <w:tbl>
      <w:tblPr>
        <w:tblStyle w:val="aff"/>
        <w:tblW w:w="0" w:type="auto"/>
        <w:tblLook w:val="04A0" w:firstRow="1" w:lastRow="0" w:firstColumn="1" w:lastColumn="0" w:noHBand="0" w:noVBand="1"/>
      </w:tblPr>
      <w:tblGrid>
        <w:gridCol w:w="496"/>
        <w:gridCol w:w="3617"/>
        <w:gridCol w:w="5129"/>
      </w:tblGrid>
      <w:tr w:rsidR="00BC34AB" w:rsidRPr="006817C2" w14:paraId="3E51192C" w14:textId="77777777">
        <w:tc>
          <w:tcPr>
            <w:tcW w:w="496" w:type="dxa"/>
          </w:tcPr>
          <w:p w14:paraId="79DFCA9C" w14:textId="77777777" w:rsidR="00BC34AB" w:rsidRPr="006817C2" w:rsidRDefault="00BC34AB">
            <w:pPr>
              <w:rPr>
                <w:rFonts w:ascii="Times New Roman" w:hAnsi="Times New Roman" w:cs="Times New Roman"/>
                <w:b/>
                <w:bCs/>
                <w:sz w:val="28"/>
                <w:szCs w:val="28"/>
                <w:lang w:val="kk-KZ"/>
              </w:rPr>
            </w:pPr>
          </w:p>
        </w:tc>
        <w:tc>
          <w:tcPr>
            <w:tcW w:w="3856" w:type="dxa"/>
          </w:tcPr>
          <w:p w14:paraId="196CAB33"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Жұрнақ </w:t>
            </w:r>
          </w:p>
        </w:tc>
        <w:tc>
          <w:tcPr>
            <w:tcW w:w="5488" w:type="dxa"/>
          </w:tcPr>
          <w:p w14:paraId="78F085FC"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Мысал </w:t>
            </w:r>
          </w:p>
        </w:tc>
      </w:tr>
      <w:tr w:rsidR="00BC34AB" w:rsidRPr="006817C2" w14:paraId="2589C2A0" w14:textId="77777777">
        <w:tc>
          <w:tcPr>
            <w:tcW w:w="496" w:type="dxa"/>
          </w:tcPr>
          <w:p w14:paraId="483F73F1"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1</w:t>
            </w:r>
          </w:p>
        </w:tc>
        <w:tc>
          <w:tcPr>
            <w:tcW w:w="3856" w:type="dxa"/>
          </w:tcPr>
          <w:p w14:paraId="454FBEEA"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rPr>
              <w:t xml:space="preserve"> </w:t>
            </w:r>
            <w:r w:rsidRPr="006817C2">
              <w:rPr>
                <w:rFonts w:ascii="Times New Roman" w:hAnsi="Times New Roman" w:cs="Times New Roman"/>
                <w:b/>
                <w:bCs/>
                <w:sz w:val="28"/>
                <w:szCs w:val="28"/>
                <w:lang w:val="kk-KZ"/>
              </w:rPr>
              <w:t xml:space="preserve">-еке, -ке, -қа, -а, -е </w:t>
            </w:r>
          </w:p>
        </w:tc>
        <w:tc>
          <w:tcPr>
            <w:tcW w:w="5488" w:type="dxa"/>
          </w:tcPr>
          <w:p w14:paraId="1F5BF31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атеке, Исеке (Иса), Жәке (Жанат), Нүке (Нұрым), Мұқа (Мұхтар)</w:t>
            </w:r>
          </w:p>
        </w:tc>
      </w:tr>
      <w:tr w:rsidR="00BC34AB" w:rsidRPr="006817C2" w14:paraId="32D32118" w14:textId="77777777">
        <w:tc>
          <w:tcPr>
            <w:tcW w:w="496" w:type="dxa"/>
          </w:tcPr>
          <w:p w14:paraId="30FC44F9"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2</w:t>
            </w:r>
          </w:p>
        </w:tc>
        <w:tc>
          <w:tcPr>
            <w:tcW w:w="3856" w:type="dxa"/>
          </w:tcPr>
          <w:p w14:paraId="58EEDDEC"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-й</w:t>
            </w:r>
          </w:p>
        </w:tc>
        <w:tc>
          <w:tcPr>
            <w:tcW w:w="5488" w:type="dxa"/>
          </w:tcPr>
          <w:p w14:paraId="5EC47BE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атай, әкей, шешей, жездей</w:t>
            </w:r>
          </w:p>
        </w:tc>
      </w:tr>
      <w:tr w:rsidR="00BC34AB" w:rsidRPr="006817C2" w14:paraId="15D8BCE6" w14:textId="77777777">
        <w:tc>
          <w:tcPr>
            <w:tcW w:w="496" w:type="dxa"/>
          </w:tcPr>
          <w:p w14:paraId="68A9621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3</w:t>
            </w:r>
          </w:p>
        </w:tc>
        <w:tc>
          <w:tcPr>
            <w:tcW w:w="3856" w:type="dxa"/>
          </w:tcPr>
          <w:p w14:paraId="452429E6"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-тай</w:t>
            </w:r>
          </w:p>
        </w:tc>
        <w:tc>
          <w:tcPr>
            <w:tcW w:w="5488" w:type="dxa"/>
          </w:tcPr>
          <w:p w14:paraId="176842D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ағатай, әкетай, шешетай, апатай,</w:t>
            </w:r>
          </w:p>
        </w:tc>
      </w:tr>
      <w:tr w:rsidR="00BC34AB" w:rsidRPr="006817C2" w14:paraId="20BDDEFB" w14:textId="77777777">
        <w:tc>
          <w:tcPr>
            <w:tcW w:w="496" w:type="dxa"/>
          </w:tcPr>
          <w:p w14:paraId="36D37D07"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4</w:t>
            </w:r>
          </w:p>
        </w:tc>
        <w:tc>
          <w:tcPr>
            <w:tcW w:w="3856" w:type="dxa"/>
          </w:tcPr>
          <w:p w14:paraId="6A70353B"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-жан</w:t>
            </w:r>
          </w:p>
        </w:tc>
        <w:tc>
          <w:tcPr>
            <w:tcW w:w="5488" w:type="dxa"/>
          </w:tcPr>
          <w:p w14:paraId="6DB70168"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ағажан, атажан, апажан, Абайжан, Әкежан</w:t>
            </w:r>
          </w:p>
        </w:tc>
      </w:tr>
      <w:tr w:rsidR="00BC34AB" w:rsidRPr="006817C2" w14:paraId="5BEA72FC" w14:textId="77777777">
        <w:tc>
          <w:tcPr>
            <w:tcW w:w="496" w:type="dxa"/>
          </w:tcPr>
          <w:p w14:paraId="2F2001C0"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5</w:t>
            </w:r>
          </w:p>
        </w:tc>
        <w:tc>
          <w:tcPr>
            <w:tcW w:w="3856" w:type="dxa"/>
          </w:tcPr>
          <w:p w14:paraId="79EFEFEC"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-шақ, -шек</w:t>
            </w:r>
          </w:p>
        </w:tc>
        <w:tc>
          <w:tcPr>
            <w:tcW w:w="5488" w:type="dxa"/>
          </w:tcPr>
          <w:p w14:paraId="04D4346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құлыншақ, інішек</w:t>
            </w:r>
          </w:p>
        </w:tc>
      </w:tr>
      <w:tr w:rsidR="00BC34AB" w:rsidRPr="006817C2" w14:paraId="65DE6041" w14:textId="77777777">
        <w:tc>
          <w:tcPr>
            <w:tcW w:w="496" w:type="dxa"/>
          </w:tcPr>
          <w:p w14:paraId="4C4A1027"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6</w:t>
            </w:r>
          </w:p>
        </w:tc>
        <w:tc>
          <w:tcPr>
            <w:tcW w:w="3856" w:type="dxa"/>
          </w:tcPr>
          <w:p w14:paraId="505A8381"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-шық, -шік</w:t>
            </w:r>
          </w:p>
        </w:tc>
        <w:tc>
          <w:tcPr>
            <w:tcW w:w="5488" w:type="dxa"/>
          </w:tcPr>
          <w:p w14:paraId="3B73D5D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қапшық, төбешік</w:t>
            </w:r>
          </w:p>
        </w:tc>
      </w:tr>
      <w:tr w:rsidR="00BC34AB" w:rsidRPr="006817C2" w14:paraId="4EF45D88" w14:textId="77777777">
        <w:tc>
          <w:tcPr>
            <w:tcW w:w="496" w:type="dxa"/>
          </w:tcPr>
          <w:p w14:paraId="1F1F99B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7</w:t>
            </w:r>
          </w:p>
        </w:tc>
        <w:tc>
          <w:tcPr>
            <w:tcW w:w="3856" w:type="dxa"/>
          </w:tcPr>
          <w:p w14:paraId="1A5813B7"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-ша, -ше</w:t>
            </w:r>
          </w:p>
        </w:tc>
        <w:tc>
          <w:tcPr>
            <w:tcW w:w="5488" w:type="dxa"/>
          </w:tcPr>
          <w:p w14:paraId="3FF902FC"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 xml:space="preserve">сандықша, күрекше. </w:t>
            </w:r>
          </w:p>
        </w:tc>
      </w:tr>
      <w:tr w:rsidR="00BC34AB" w:rsidRPr="006817C2" w14:paraId="6A5D77C7" w14:textId="77777777">
        <w:tc>
          <w:tcPr>
            <w:tcW w:w="496" w:type="dxa"/>
          </w:tcPr>
          <w:p w14:paraId="0FB4F809"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8</w:t>
            </w:r>
          </w:p>
        </w:tc>
        <w:tc>
          <w:tcPr>
            <w:tcW w:w="3856" w:type="dxa"/>
          </w:tcPr>
          <w:p w14:paraId="2C9C2BA4"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-ш, -ыш, -іш</w:t>
            </w:r>
          </w:p>
        </w:tc>
        <w:tc>
          <w:tcPr>
            <w:tcW w:w="5488" w:type="dxa"/>
          </w:tcPr>
          <w:p w14:paraId="7E42F928"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қалқаш, Нұрыш (Нұртай)</w:t>
            </w:r>
          </w:p>
        </w:tc>
      </w:tr>
      <w:tr w:rsidR="00BC34AB" w:rsidRPr="006817C2" w14:paraId="6EEA2D4F" w14:textId="77777777">
        <w:tc>
          <w:tcPr>
            <w:tcW w:w="496" w:type="dxa"/>
          </w:tcPr>
          <w:p w14:paraId="1EC8FE10"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9</w:t>
            </w:r>
          </w:p>
        </w:tc>
        <w:tc>
          <w:tcPr>
            <w:tcW w:w="3856" w:type="dxa"/>
          </w:tcPr>
          <w:p w14:paraId="1FC76D74"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-сымақ</w:t>
            </w:r>
          </w:p>
        </w:tc>
        <w:tc>
          <w:tcPr>
            <w:tcW w:w="5488" w:type="dxa"/>
          </w:tcPr>
          <w:p w14:paraId="40BEB31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қорасымақ, таусымақ</w:t>
            </w:r>
          </w:p>
        </w:tc>
      </w:tr>
      <w:tr w:rsidR="00BC34AB" w:rsidRPr="006817C2" w14:paraId="09C1BD8F" w14:textId="77777777">
        <w:tc>
          <w:tcPr>
            <w:tcW w:w="496" w:type="dxa"/>
          </w:tcPr>
          <w:p w14:paraId="28D91E5F"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10</w:t>
            </w:r>
          </w:p>
        </w:tc>
        <w:tc>
          <w:tcPr>
            <w:tcW w:w="3856" w:type="dxa"/>
          </w:tcPr>
          <w:p w14:paraId="2C6EE0EE"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-қан, - кен, -қай,- кей, -ан, -ң</w:t>
            </w:r>
          </w:p>
        </w:tc>
        <w:tc>
          <w:tcPr>
            <w:tcW w:w="5488" w:type="dxa"/>
          </w:tcPr>
          <w:p w14:paraId="34B7C9B4"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балақан, шешекей, Дәкен (Дәріқұл)</w:t>
            </w:r>
          </w:p>
        </w:tc>
      </w:tr>
    </w:tbl>
    <w:p w14:paraId="6891CF25" w14:textId="77777777" w:rsidR="00BC34AB" w:rsidRPr="006817C2" w:rsidRDefault="00BC34AB">
      <w:pPr>
        <w:spacing w:after="0" w:line="240" w:lineRule="auto"/>
        <w:rPr>
          <w:rFonts w:ascii="Times New Roman" w:hAnsi="Times New Roman" w:cs="Times New Roman"/>
          <w:b/>
          <w:bCs/>
          <w:sz w:val="28"/>
          <w:szCs w:val="28"/>
        </w:rPr>
      </w:pPr>
    </w:p>
    <w:p w14:paraId="3CC4A11F" w14:textId="77777777" w:rsidR="00BC34AB" w:rsidRPr="006817C2" w:rsidRDefault="00C521D5">
      <w:pPr>
        <w:spacing w:after="0" w:line="240" w:lineRule="auto"/>
        <w:rPr>
          <w:rFonts w:ascii="Times New Roman" w:hAnsi="Times New Roman" w:cs="Times New Roman"/>
          <w:i/>
          <w:iCs/>
          <w:sz w:val="28"/>
          <w:szCs w:val="28"/>
        </w:rPr>
      </w:pPr>
      <w:r w:rsidRPr="006817C2">
        <w:rPr>
          <w:rFonts w:ascii="Times New Roman" w:hAnsi="Times New Roman" w:cs="Times New Roman"/>
          <w:i/>
          <w:iCs/>
          <w:sz w:val="28"/>
          <w:szCs w:val="28"/>
          <w:lang w:val="kk-KZ"/>
        </w:rPr>
        <w:t>2) Есімдерден зат есім жасайтын жұрнақтар:</w:t>
      </w:r>
    </w:p>
    <w:tbl>
      <w:tblPr>
        <w:tblStyle w:val="aff"/>
        <w:tblW w:w="0" w:type="auto"/>
        <w:tblLook w:val="04A0" w:firstRow="1" w:lastRow="0" w:firstColumn="1" w:lastColumn="0" w:noHBand="0" w:noVBand="1"/>
      </w:tblPr>
      <w:tblGrid>
        <w:gridCol w:w="483"/>
        <w:gridCol w:w="3618"/>
        <w:gridCol w:w="5141"/>
      </w:tblGrid>
      <w:tr w:rsidR="00BC34AB" w:rsidRPr="006817C2" w14:paraId="513CDF05" w14:textId="77777777">
        <w:tc>
          <w:tcPr>
            <w:tcW w:w="496" w:type="dxa"/>
          </w:tcPr>
          <w:p w14:paraId="5E660491" w14:textId="77777777" w:rsidR="00BC34AB" w:rsidRPr="006817C2" w:rsidRDefault="00BC34AB">
            <w:pPr>
              <w:rPr>
                <w:rFonts w:ascii="Times New Roman" w:hAnsi="Times New Roman" w:cs="Times New Roman"/>
                <w:b/>
                <w:bCs/>
                <w:sz w:val="28"/>
                <w:szCs w:val="28"/>
              </w:rPr>
            </w:pPr>
          </w:p>
        </w:tc>
        <w:tc>
          <w:tcPr>
            <w:tcW w:w="3856" w:type="dxa"/>
          </w:tcPr>
          <w:p w14:paraId="0ACA1482"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Жұрнақ </w:t>
            </w:r>
          </w:p>
        </w:tc>
        <w:tc>
          <w:tcPr>
            <w:tcW w:w="5488" w:type="dxa"/>
          </w:tcPr>
          <w:p w14:paraId="05816CF0"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Мысал </w:t>
            </w:r>
          </w:p>
        </w:tc>
      </w:tr>
      <w:tr w:rsidR="00BC34AB" w:rsidRPr="006817C2" w14:paraId="6A0535D9" w14:textId="77777777">
        <w:tc>
          <w:tcPr>
            <w:tcW w:w="496" w:type="dxa"/>
          </w:tcPr>
          <w:p w14:paraId="2744A69F"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1</w:t>
            </w:r>
          </w:p>
        </w:tc>
        <w:tc>
          <w:tcPr>
            <w:tcW w:w="3856" w:type="dxa"/>
          </w:tcPr>
          <w:p w14:paraId="0FB8F98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rPr>
              <w:t xml:space="preserve"> </w:t>
            </w:r>
            <w:r w:rsidRPr="006817C2">
              <w:rPr>
                <w:rFonts w:ascii="Times New Roman" w:hAnsi="Times New Roman" w:cs="Times New Roman"/>
                <w:b/>
                <w:bCs/>
                <w:sz w:val="28"/>
                <w:szCs w:val="28"/>
                <w:lang w:val="kk-KZ"/>
              </w:rPr>
              <w:t>-шы, -ші</w:t>
            </w:r>
          </w:p>
        </w:tc>
        <w:tc>
          <w:tcPr>
            <w:tcW w:w="5488" w:type="dxa"/>
          </w:tcPr>
          <w:p w14:paraId="4648983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қойшы, күйші</w:t>
            </w:r>
          </w:p>
        </w:tc>
      </w:tr>
      <w:tr w:rsidR="00BC34AB" w:rsidRPr="006817C2" w14:paraId="7A0DB5F5" w14:textId="77777777">
        <w:trPr>
          <w:trHeight w:val="166"/>
        </w:trPr>
        <w:tc>
          <w:tcPr>
            <w:tcW w:w="496" w:type="dxa"/>
          </w:tcPr>
          <w:p w14:paraId="64EFAFEE"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2</w:t>
            </w:r>
          </w:p>
        </w:tc>
        <w:tc>
          <w:tcPr>
            <w:tcW w:w="3856" w:type="dxa"/>
          </w:tcPr>
          <w:p w14:paraId="5A3D1F17"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-шылық, -шілік</w:t>
            </w:r>
          </w:p>
        </w:tc>
        <w:tc>
          <w:tcPr>
            <w:tcW w:w="5488" w:type="dxa"/>
          </w:tcPr>
          <w:p w14:paraId="75DEA931"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адамшылық, кеңшілік</w:t>
            </w:r>
          </w:p>
        </w:tc>
      </w:tr>
      <w:tr w:rsidR="00BC34AB" w:rsidRPr="006817C2" w14:paraId="07BD88CC" w14:textId="77777777">
        <w:tc>
          <w:tcPr>
            <w:tcW w:w="496" w:type="dxa"/>
          </w:tcPr>
          <w:p w14:paraId="7B0A6D4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3</w:t>
            </w:r>
          </w:p>
        </w:tc>
        <w:tc>
          <w:tcPr>
            <w:tcW w:w="3856" w:type="dxa"/>
          </w:tcPr>
          <w:p w14:paraId="5A0EADE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-лық, -лік, -дық, -дік, -тық, -тік</w:t>
            </w:r>
          </w:p>
        </w:tc>
        <w:tc>
          <w:tcPr>
            <w:tcW w:w="5488" w:type="dxa"/>
          </w:tcPr>
          <w:p w14:paraId="00318B6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балалық, адалдық, жолдастық</w:t>
            </w:r>
          </w:p>
        </w:tc>
      </w:tr>
      <w:tr w:rsidR="00BC34AB" w:rsidRPr="006817C2" w14:paraId="5FF566D2" w14:textId="77777777">
        <w:tc>
          <w:tcPr>
            <w:tcW w:w="496" w:type="dxa"/>
          </w:tcPr>
          <w:p w14:paraId="0D35AB31"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4</w:t>
            </w:r>
          </w:p>
        </w:tc>
        <w:tc>
          <w:tcPr>
            <w:tcW w:w="3856" w:type="dxa"/>
          </w:tcPr>
          <w:p w14:paraId="5EF537AE"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-кер, -гер</w:t>
            </w:r>
          </w:p>
        </w:tc>
        <w:tc>
          <w:tcPr>
            <w:tcW w:w="5488" w:type="dxa"/>
          </w:tcPr>
          <w:p w14:paraId="0065E456"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айлакер, саудагер</w:t>
            </w:r>
          </w:p>
        </w:tc>
      </w:tr>
      <w:tr w:rsidR="00BC34AB" w:rsidRPr="006817C2" w14:paraId="73757124" w14:textId="77777777">
        <w:tc>
          <w:tcPr>
            <w:tcW w:w="496" w:type="dxa"/>
          </w:tcPr>
          <w:p w14:paraId="64766D3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5</w:t>
            </w:r>
          </w:p>
        </w:tc>
        <w:tc>
          <w:tcPr>
            <w:tcW w:w="3856" w:type="dxa"/>
          </w:tcPr>
          <w:p w14:paraId="2E49BB6A"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-кеш, -стан, -паз, -қой, -қор, -хана</w:t>
            </w:r>
          </w:p>
        </w:tc>
        <w:tc>
          <w:tcPr>
            <w:tcW w:w="5488" w:type="dxa"/>
          </w:tcPr>
          <w:p w14:paraId="5DA7ADD1"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шайхана, арызқой, арбакеш, жемқор</w:t>
            </w:r>
          </w:p>
          <w:p w14:paraId="04C422BD" w14:textId="77777777" w:rsidR="00BC34AB" w:rsidRPr="006817C2" w:rsidRDefault="00BC34AB">
            <w:pPr>
              <w:rPr>
                <w:rFonts w:ascii="Times New Roman" w:hAnsi="Times New Roman" w:cs="Times New Roman"/>
                <w:b/>
                <w:bCs/>
                <w:sz w:val="28"/>
                <w:szCs w:val="28"/>
              </w:rPr>
            </w:pPr>
          </w:p>
        </w:tc>
      </w:tr>
    </w:tbl>
    <w:p w14:paraId="7B827307" w14:textId="77777777" w:rsidR="00BC34AB" w:rsidRPr="006817C2" w:rsidRDefault="00BC34AB">
      <w:pPr>
        <w:spacing w:after="0" w:line="240" w:lineRule="auto"/>
        <w:rPr>
          <w:rFonts w:ascii="Times New Roman" w:hAnsi="Times New Roman" w:cs="Times New Roman"/>
          <w:i/>
          <w:iCs/>
          <w:sz w:val="28"/>
          <w:szCs w:val="28"/>
        </w:rPr>
      </w:pPr>
    </w:p>
    <w:p w14:paraId="5683C49C" w14:textId="77777777" w:rsidR="00BC34AB" w:rsidRPr="006817C2" w:rsidRDefault="00C521D5">
      <w:pPr>
        <w:spacing w:after="0" w:line="240" w:lineRule="auto"/>
        <w:rPr>
          <w:rFonts w:ascii="Times New Roman" w:hAnsi="Times New Roman" w:cs="Times New Roman"/>
          <w:i/>
          <w:iCs/>
          <w:sz w:val="28"/>
          <w:szCs w:val="28"/>
        </w:rPr>
      </w:pPr>
      <w:r w:rsidRPr="006817C2">
        <w:rPr>
          <w:rFonts w:ascii="Times New Roman" w:hAnsi="Times New Roman" w:cs="Times New Roman"/>
          <w:i/>
          <w:iCs/>
          <w:sz w:val="28"/>
          <w:szCs w:val="28"/>
          <w:lang w:val="kk-KZ"/>
        </w:rPr>
        <w:t>3) Етістіктен зат есім жасайтын жұрнақтар:</w:t>
      </w:r>
    </w:p>
    <w:tbl>
      <w:tblPr>
        <w:tblStyle w:val="aff"/>
        <w:tblW w:w="0" w:type="auto"/>
        <w:tblLook w:val="04A0" w:firstRow="1" w:lastRow="0" w:firstColumn="1" w:lastColumn="0" w:noHBand="0" w:noVBand="1"/>
      </w:tblPr>
      <w:tblGrid>
        <w:gridCol w:w="496"/>
        <w:gridCol w:w="3619"/>
        <w:gridCol w:w="5127"/>
      </w:tblGrid>
      <w:tr w:rsidR="00BC34AB" w:rsidRPr="006817C2" w14:paraId="53E8664C" w14:textId="77777777">
        <w:tc>
          <w:tcPr>
            <w:tcW w:w="496" w:type="dxa"/>
          </w:tcPr>
          <w:p w14:paraId="181A7243" w14:textId="77777777" w:rsidR="00BC34AB" w:rsidRPr="006817C2" w:rsidRDefault="00BC34AB">
            <w:pPr>
              <w:rPr>
                <w:rFonts w:ascii="Times New Roman" w:hAnsi="Times New Roman" w:cs="Times New Roman"/>
                <w:b/>
                <w:bCs/>
                <w:sz w:val="28"/>
                <w:szCs w:val="28"/>
              </w:rPr>
            </w:pPr>
          </w:p>
        </w:tc>
        <w:tc>
          <w:tcPr>
            <w:tcW w:w="3856" w:type="dxa"/>
          </w:tcPr>
          <w:p w14:paraId="499E22CC"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Жұрнақ </w:t>
            </w:r>
          </w:p>
        </w:tc>
        <w:tc>
          <w:tcPr>
            <w:tcW w:w="5488" w:type="dxa"/>
          </w:tcPr>
          <w:p w14:paraId="52A9B743"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Мысал </w:t>
            </w:r>
          </w:p>
        </w:tc>
      </w:tr>
      <w:tr w:rsidR="00BC34AB" w:rsidRPr="006817C2" w14:paraId="61C5714E" w14:textId="77777777">
        <w:tc>
          <w:tcPr>
            <w:tcW w:w="496" w:type="dxa"/>
          </w:tcPr>
          <w:p w14:paraId="15A94D1A"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1</w:t>
            </w:r>
          </w:p>
        </w:tc>
        <w:tc>
          <w:tcPr>
            <w:tcW w:w="3856" w:type="dxa"/>
          </w:tcPr>
          <w:p w14:paraId="1AFF899B"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-м, -ым, -ім</w:t>
            </w:r>
          </w:p>
        </w:tc>
        <w:tc>
          <w:tcPr>
            <w:tcW w:w="5488" w:type="dxa"/>
          </w:tcPr>
          <w:p w14:paraId="584ECAC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байлам, күзем, қысым</w:t>
            </w:r>
          </w:p>
        </w:tc>
      </w:tr>
      <w:tr w:rsidR="00BC34AB" w:rsidRPr="006817C2" w14:paraId="76F4B738" w14:textId="77777777">
        <w:tc>
          <w:tcPr>
            <w:tcW w:w="496" w:type="dxa"/>
          </w:tcPr>
          <w:p w14:paraId="6E98AEB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2</w:t>
            </w:r>
          </w:p>
        </w:tc>
        <w:tc>
          <w:tcPr>
            <w:tcW w:w="3856" w:type="dxa"/>
          </w:tcPr>
          <w:p w14:paraId="72730269"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-ма, -ме, -ба, -бе, -па, -пе</w:t>
            </w:r>
          </w:p>
        </w:tc>
        <w:tc>
          <w:tcPr>
            <w:tcW w:w="5488" w:type="dxa"/>
          </w:tcPr>
          <w:p w14:paraId="413059E0"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ұрым, көркем, сүзбе, кеспе</w:t>
            </w:r>
          </w:p>
        </w:tc>
      </w:tr>
      <w:tr w:rsidR="00BC34AB" w:rsidRPr="006817C2" w14:paraId="43033C1A" w14:textId="77777777">
        <w:tc>
          <w:tcPr>
            <w:tcW w:w="496" w:type="dxa"/>
          </w:tcPr>
          <w:p w14:paraId="2525DF2C"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3</w:t>
            </w:r>
          </w:p>
        </w:tc>
        <w:tc>
          <w:tcPr>
            <w:tcW w:w="3856" w:type="dxa"/>
          </w:tcPr>
          <w:p w14:paraId="38EF7054"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-қы, -кі, -ғы, -гі</w:t>
            </w:r>
          </w:p>
        </w:tc>
        <w:tc>
          <w:tcPr>
            <w:tcW w:w="5488" w:type="dxa"/>
          </w:tcPr>
          <w:p w14:paraId="54B51C1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шалғы, тепкі, бұрғы</w:t>
            </w:r>
          </w:p>
        </w:tc>
      </w:tr>
      <w:tr w:rsidR="00BC34AB" w:rsidRPr="006817C2" w14:paraId="46E5B774" w14:textId="77777777">
        <w:tc>
          <w:tcPr>
            <w:tcW w:w="496" w:type="dxa"/>
          </w:tcPr>
          <w:p w14:paraId="6E258F8E"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4</w:t>
            </w:r>
          </w:p>
        </w:tc>
        <w:tc>
          <w:tcPr>
            <w:tcW w:w="3856" w:type="dxa"/>
          </w:tcPr>
          <w:p w14:paraId="320119D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-с, -ыс, -іс</w:t>
            </w:r>
          </w:p>
        </w:tc>
        <w:tc>
          <w:tcPr>
            <w:tcW w:w="5488" w:type="dxa"/>
          </w:tcPr>
          <w:p w14:paraId="6F486208"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талас, айтыс, жүріс</w:t>
            </w:r>
          </w:p>
        </w:tc>
      </w:tr>
      <w:tr w:rsidR="00BC34AB" w:rsidRPr="006817C2" w14:paraId="54024510" w14:textId="77777777">
        <w:tc>
          <w:tcPr>
            <w:tcW w:w="496" w:type="dxa"/>
          </w:tcPr>
          <w:p w14:paraId="75BBC25E"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5</w:t>
            </w:r>
          </w:p>
        </w:tc>
        <w:tc>
          <w:tcPr>
            <w:tcW w:w="3856" w:type="dxa"/>
          </w:tcPr>
          <w:p w14:paraId="3F1C793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-қ, -к, -ық, -ік, -ақ, -ек</w:t>
            </w:r>
          </w:p>
        </w:tc>
        <w:tc>
          <w:tcPr>
            <w:tcW w:w="5488" w:type="dxa"/>
          </w:tcPr>
          <w:p w14:paraId="4262667B"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тарақ, күрек, қызық</w:t>
            </w:r>
          </w:p>
        </w:tc>
      </w:tr>
      <w:tr w:rsidR="00BC34AB" w:rsidRPr="006817C2" w14:paraId="4268D71F" w14:textId="77777777">
        <w:tc>
          <w:tcPr>
            <w:tcW w:w="496" w:type="dxa"/>
          </w:tcPr>
          <w:p w14:paraId="7620627B"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6</w:t>
            </w:r>
          </w:p>
        </w:tc>
        <w:tc>
          <w:tcPr>
            <w:tcW w:w="3856" w:type="dxa"/>
          </w:tcPr>
          <w:p w14:paraId="536F098F"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-ыш, -іш</w:t>
            </w:r>
          </w:p>
        </w:tc>
        <w:tc>
          <w:tcPr>
            <w:tcW w:w="5488" w:type="dxa"/>
          </w:tcPr>
          <w:p w14:paraId="65CE9CF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қуаныш, таяныш, өкініш</w:t>
            </w:r>
          </w:p>
        </w:tc>
      </w:tr>
      <w:tr w:rsidR="00BC34AB" w:rsidRPr="006817C2" w14:paraId="5E8D17E1" w14:textId="77777777">
        <w:tc>
          <w:tcPr>
            <w:tcW w:w="496" w:type="dxa"/>
          </w:tcPr>
          <w:p w14:paraId="4B1191DC"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7</w:t>
            </w:r>
          </w:p>
        </w:tc>
        <w:tc>
          <w:tcPr>
            <w:tcW w:w="3856" w:type="dxa"/>
          </w:tcPr>
          <w:p w14:paraId="7C157757"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-н, -ын, -ін</w:t>
            </w:r>
          </w:p>
        </w:tc>
        <w:tc>
          <w:tcPr>
            <w:tcW w:w="5488" w:type="dxa"/>
          </w:tcPr>
          <w:p w14:paraId="5E903D5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боран, жуын, түйін</w:t>
            </w:r>
          </w:p>
        </w:tc>
      </w:tr>
      <w:tr w:rsidR="00BC34AB" w:rsidRPr="006817C2" w14:paraId="6DD4615D" w14:textId="77777777">
        <w:tc>
          <w:tcPr>
            <w:tcW w:w="496" w:type="dxa"/>
          </w:tcPr>
          <w:p w14:paraId="65D9E934"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8</w:t>
            </w:r>
          </w:p>
        </w:tc>
        <w:tc>
          <w:tcPr>
            <w:tcW w:w="3856" w:type="dxa"/>
          </w:tcPr>
          <w:p w14:paraId="73D46141"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-у</w:t>
            </w:r>
          </w:p>
        </w:tc>
        <w:tc>
          <w:tcPr>
            <w:tcW w:w="5488" w:type="dxa"/>
          </w:tcPr>
          <w:p w14:paraId="35A3F40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сабау, жамау, көсеу</w:t>
            </w:r>
          </w:p>
        </w:tc>
      </w:tr>
      <w:tr w:rsidR="00BC34AB" w:rsidRPr="006817C2" w14:paraId="1D9DAFCA" w14:textId="77777777">
        <w:tc>
          <w:tcPr>
            <w:tcW w:w="496" w:type="dxa"/>
          </w:tcPr>
          <w:p w14:paraId="07A823E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9</w:t>
            </w:r>
          </w:p>
        </w:tc>
        <w:tc>
          <w:tcPr>
            <w:tcW w:w="3856" w:type="dxa"/>
          </w:tcPr>
          <w:p w14:paraId="5876E761"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-ынды, інді</w:t>
            </w:r>
          </w:p>
        </w:tc>
        <w:tc>
          <w:tcPr>
            <w:tcW w:w="5488" w:type="dxa"/>
          </w:tcPr>
          <w:p w14:paraId="64975B7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шайынды, үйінді үгінді</w:t>
            </w:r>
          </w:p>
        </w:tc>
      </w:tr>
      <w:tr w:rsidR="00BC34AB" w:rsidRPr="006817C2" w14:paraId="5FDEB5C6" w14:textId="77777777">
        <w:tc>
          <w:tcPr>
            <w:tcW w:w="496" w:type="dxa"/>
          </w:tcPr>
          <w:p w14:paraId="456DA901"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10</w:t>
            </w:r>
          </w:p>
        </w:tc>
        <w:tc>
          <w:tcPr>
            <w:tcW w:w="3856" w:type="dxa"/>
          </w:tcPr>
          <w:p w14:paraId="1AF9764A"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-ғыш, -гіш, -қыш, -кіш</w:t>
            </w:r>
          </w:p>
        </w:tc>
        <w:tc>
          <w:tcPr>
            <w:tcW w:w="5488" w:type="dxa"/>
          </w:tcPr>
          <w:p w14:paraId="6F3BB01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сүзгіш, сыпырғыш</w:t>
            </w:r>
          </w:p>
        </w:tc>
      </w:tr>
      <w:tr w:rsidR="00BC34AB" w:rsidRPr="006817C2" w14:paraId="16339DBF" w14:textId="77777777">
        <w:tc>
          <w:tcPr>
            <w:tcW w:w="496" w:type="dxa"/>
          </w:tcPr>
          <w:p w14:paraId="7DF043EB"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11</w:t>
            </w:r>
          </w:p>
        </w:tc>
        <w:tc>
          <w:tcPr>
            <w:tcW w:w="3856" w:type="dxa"/>
          </w:tcPr>
          <w:p w14:paraId="056A8A28"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-ушы, -уші</w:t>
            </w:r>
          </w:p>
        </w:tc>
        <w:tc>
          <w:tcPr>
            <w:tcW w:w="5488" w:type="dxa"/>
          </w:tcPr>
          <w:p w14:paraId="6342D6B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өлшеуші, бастауыш</w:t>
            </w:r>
          </w:p>
        </w:tc>
      </w:tr>
      <w:tr w:rsidR="00BC34AB" w:rsidRPr="006817C2" w14:paraId="1DB61A68" w14:textId="77777777">
        <w:tc>
          <w:tcPr>
            <w:tcW w:w="496" w:type="dxa"/>
          </w:tcPr>
          <w:p w14:paraId="5537608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12</w:t>
            </w:r>
          </w:p>
        </w:tc>
        <w:tc>
          <w:tcPr>
            <w:tcW w:w="3856" w:type="dxa"/>
          </w:tcPr>
          <w:p w14:paraId="487E36F0"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-ыр, -ір, -р, -ар, -ер</w:t>
            </w:r>
          </w:p>
          <w:p w14:paraId="2D0E7B9E" w14:textId="77777777" w:rsidR="00BC34AB" w:rsidRPr="006817C2" w:rsidRDefault="00BC34AB">
            <w:pPr>
              <w:rPr>
                <w:rFonts w:ascii="Times New Roman" w:hAnsi="Times New Roman" w:cs="Times New Roman"/>
                <w:b/>
                <w:bCs/>
                <w:sz w:val="28"/>
                <w:szCs w:val="28"/>
              </w:rPr>
            </w:pPr>
          </w:p>
        </w:tc>
        <w:tc>
          <w:tcPr>
            <w:tcW w:w="5488" w:type="dxa"/>
          </w:tcPr>
          <w:p w14:paraId="1FA91B7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үңгір, шұқыр</w:t>
            </w:r>
          </w:p>
          <w:p w14:paraId="35906201" w14:textId="77777777" w:rsidR="00BC34AB" w:rsidRPr="006817C2" w:rsidRDefault="00BC34AB">
            <w:pPr>
              <w:rPr>
                <w:rFonts w:ascii="Times New Roman" w:hAnsi="Times New Roman" w:cs="Times New Roman"/>
                <w:sz w:val="28"/>
                <w:szCs w:val="28"/>
              </w:rPr>
            </w:pPr>
          </w:p>
          <w:p w14:paraId="7F0C80CC" w14:textId="77777777" w:rsidR="00BC34AB" w:rsidRPr="006817C2" w:rsidRDefault="00BC34AB">
            <w:pPr>
              <w:rPr>
                <w:rFonts w:ascii="Times New Roman" w:hAnsi="Times New Roman" w:cs="Times New Roman"/>
                <w:sz w:val="28"/>
                <w:szCs w:val="28"/>
              </w:rPr>
            </w:pPr>
          </w:p>
        </w:tc>
      </w:tr>
    </w:tbl>
    <w:p w14:paraId="6E1FCAD7" w14:textId="77777777" w:rsidR="00BC34AB" w:rsidRPr="006817C2" w:rsidRDefault="00BC34AB">
      <w:pPr>
        <w:spacing w:after="0" w:line="240" w:lineRule="auto"/>
        <w:rPr>
          <w:rFonts w:ascii="Times New Roman" w:hAnsi="Times New Roman" w:cs="Times New Roman"/>
          <w:b/>
          <w:bCs/>
          <w:sz w:val="28"/>
          <w:szCs w:val="28"/>
        </w:rPr>
      </w:pPr>
    </w:p>
    <w:p w14:paraId="54B589BF" w14:textId="77777777" w:rsidR="00BC34AB" w:rsidRPr="006817C2" w:rsidRDefault="00BC34AB">
      <w:pPr>
        <w:spacing w:after="0" w:line="240" w:lineRule="auto"/>
        <w:rPr>
          <w:rFonts w:ascii="Times New Roman" w:hAnsi="Times New Roman" w:cs="Times New Roman"/>
          <w:b/>
          <w:bCs/>
          <w:sz w:val="28"/>
          <w:szCs w:val="28"/>
        </w:rPr>
      </w:pPr>
    </w:p>
    <w:p w14:paraId="5372571A" w14:textId="77777777" w:rsidR="00BC34AB" w:rsidRPr="006817C2" w:rsidRDefault="00C521D5">
      <w:pPr>
        <w:spacing w:after="0" w:line="240" w:lineRule="auto"/>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Зат есімнің сөйлемдегі қызметі </w:t>
      </w:r>
    </w:p>
    <w:p w14:paraId="64845DCE" w14:textId="77777777" w:rsidR="00BC34AB" w:rsidRPr="006817C2" w:rsidRDefault="00BC34AB">
      <w:pPr>
        <w:spacing w:after="0" w:line="240" w:lineRule="auto"/>
        <w:jc w:val="center"/>
        <w:rPr>
          <w:rFonts w:ascii="Times New Roman" w:hAnsi="Times New Roman" w:cs="Times New Roman"/>
          <w:b/>
          <w:bCs/>
          <w:sz w:val="28"/>
          <w:szCs w:val="28"/>
        </w:rPr>
      </w:pPr>
    </w:p>
    <w:p w14:paraId="450F8E1D"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1)</w:t>
      </w:r>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 xml:space="preserve">Зат есім сөйлемде атау септігінде тұрып, </w:t>
      </w:r>
      <w:r w:rsidRPr="006817C2">
        <w:rPr>
          <w:rFonts w:ascii="Times New Roman" w:hAnsi="Times New Roman" w:cs="Times New Roman"/>
          <w:b/>
          <w:bCs/>
          <w:sz w:val="28"/>
          <w:szCs w:val="28"/>
          <w:lang w:val="kk-KZ"/>
        </w:rPr>
        <w:t>бастауыш</w:t>
      </w:r>
      <w:r w:rsidRPr="006817C2">
        <w:rPr>
          <w:rFonts w:ascii="Times New Roman" w:hAnsi="Times New Roman" w:cs="Times New Roman"/>
          <w:sz w:val="28"/>
          <w:szCs w:val="28"/>
          <w:lang w:val="kk-KZ"/>
        </w:rPr>
        <w:t xml:space="preserve"> болады. Кейде </w:t>
      </w:r>
      <w:r w:rsidRPr="006817C2">
        <w:rPr>
          <w:rFonts w:ascii="Times New Roman" w:hAnsi="Times New Roman" w:cs="Times New Roman"/>
          <w:i/>
          <w:iCs/>
          <w:sz w:val="28"/>
          <w:szCs w:val="28"/>
          <w:lang w:val="kk-KZ"/>
        </w:rPr>
        <w:t>"кім? не?"</w:t>
      </w:r>
      <w:r w:rsidRPr="006817C2">
        <w:rPr>
          <w:rFonts w:ascii="Times New Roman" w:hAnsi="Times New Roman" w:cs="Times New Roman"/>
          <w:sz w:val="28"/>
          <w:szCs w:val="28"/>
          <w:lang w:val="kk-KZ"/>
        </w:rPr>
        <w:t xml:space="preserve"> сұрақтары тәуелденіп қойыла береді. </w:t>
      </w:r>
      <w:r w:rsidRPr="006817C2">
        <w:rPr>
          <w:rFonts w:ascii="Times New Roman" w:hAnsi="Times New Roman" w:cs="Times New Roman"/>
          <w:b/>
          <w:bCs/>
          <w:sz w:val="28"/>
          <w:szCs w:val="28"/>
          <w:lang w:val="kk-KZ"/>
        </w:rPr>
        <w:t xml:space="preserve">Мысалы: </w:t>
      </w:r>
      <w:r w:rsidRPr="006817C2">
        <w:rPr>
          <w:rFonts w:ascii="Times New Roman" w:hAnsi="Times New Roman" w:cs="Times New Roman"/>
          <w:b/>
          <w:bCs/>
          <w:i/>
          <w:iCs/>
          <w:sz w:val="28"/>
          <w:szCs w:val="28"/>
          <w:lang w:val="kk-KZ"/>
        </w:rPr>
        <w:t>Жел</w:t>
      </w:r>
      <w:r w:rsidRPr="006817C2">
        <w:rPr>
          <w:rFonts w:ascii="Times New Roman" w:hAnsi="Times New Roman" w:cs="Times New Roman"/>
          <w:sz w:val="28"/>
          <w:szCs w:val="28"/>
          <w:lang w:val="kk-KZ"/>
        </w:rPr>
        <w:t xml:space="preserve"> күшейе түсті. </w:t>
      </w:r>
      <w:r w:rsidRPr="006817C2">
        <w:rPr>
          <w:rFonts w:ascii="Times New Roman" w:hAnsi="Times New Roman" w:cs="Times New Roman"/>
          <w:b/>
          <w:bCs/>
          <w:i/>
          <w:iCs/>
          <w:sz w:val="28"/>
          <w:szCs w:val="28"/>
          <w:lang w:val="kk-KZ"/>
        </w:rPr>
        <w:t xml:space="preserve">Әкем </w:t>
      </w:r>
      <w:r w:rsidRPr="006817C2">
        <w:rPr>
          <w:rFonts w:ascii="Times New Roman" w:hAnsi="Times New Roman" w:cs="Times New Roman"/>
          <w:sz w:val="28"/>
          <w:szCs w:val="28"/>
          <w:lang w:val="kk-KZ"/>
        </w:rPr>
        <w:t>үйге келді.</w:t>
      </w:r>
    </w:p>
    <w:p w14:paraId="00CBC60E"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2) зат есім ілік септігінде тұрып және өзінен кейінгі сөзді айқындап, </w:t>
      </w:r>
      <w:r w:rsidRPr="006817C2">
        <w:rPr>
          <w:rFonts w:ascii="Times New Roman" w:hAnsi="Times New Roman" w:cs="Times New Roman"/>
          <w:b/>
          <w:bCs/>
          <w:sz w:val="28"/>
          <w:szCs w:val="28"/>
          <w:lang w:val="kk-KZ"/>
        </w:rPr>
        <w:t>анықтауыш</w:t>
      </w:r>
      <w:r w:rsidRPr="006817C2">
        <w:rPr>
          <w:rFonts w:ascii="Times New Roman" w:hAnsi="Times New Roman" w:cs="Times New Roman"/>
          <w:sz w:val="28"/>
          <w:szCs w:val="28"/>
          <w:lang w:val="kk-KZ"/>
        </w:rPr>
        <w:t xml:space="preserve"> болады. </w:t>
      </w:r>
      <w:r w:rsidRPr="006817C2">
        <w:rPr>
          <w:rFonts w:ascii="Times New Roman" w:hAnsi="Times New Roman" w:cs="Times New Roman"/>
          <w:b/>
          <w:bCs/>
          <w:sz w:val="28"/>
          <w:szCs w:val="28"/>
          <w:lang w:val="kk-KZ"/>
        </w:rPr>
        <w:t xml:space="preserve">Мысалы: </w:t>
      </w:r>
      <w:r w:rsidRPr="006817C2">
        <w:rPr>
          <w:rFonts w:ascii="Times New Roman" w:hAnsi="Times New Roman" w:cs="Times New Roman"/>
          <w:sz w:val="28"/>
          <w:szCs w:val="28"/>
          <w:lang w:val="kk-KZ"/>
        </w:rPr>
        <w:t xml:space="preserve">Қырда </w:t>
      </w:r>
      <w:r w:rsidRPr="006817C2">
        <w:rPr>
          <w:rFonts w:ascii="Times New Roman" w:hAnsi="Times New Roman" w:cs="Times New Roman"/>
          <w:b/>
          <w:bCs/>
          <w:i/>
          <w:iCs/>
          <w:sz w:val="28"/>
          <w:szCs w:val="28"/>
          <w:lang w:val="kk-KZ"/>
        </w:rPr>
        <w:t>ауылдың</w:t>
      </w:r>
      <w:r w:rsidRPr="006817C2">
        <w:rPr>
          <w:rFonts w:ascii="Times New Roman" w:hAnsi="Times New Roman" w:cs="Times New Roman"/>
          <w:sz w:val="28"/>
          <w:szCs w:val="28"/>
          <w:lang w:val="kk-KZ"/>
        </w:rPr>
        <w:t xml:space="preserve"> малдары жүр. </w:t>
      </w:r>
      <w:r w:rsidRPr="006817C2">
        <w:rPr>
          <w:rFonts w:ascii="Times New Roman" w:hAnsi="Times New Roman" w:cs="Times New Roman"/>
          <w:b/>
          <w:bCs/>
          <w:i/>
          <w:iCs/>
          <w:sz w:val="28"/>
          <w:szCs w:val="28"/>
          <w:lang w:val="kk-KZ"/>
        </w:rPr>
        <w:t>Алтын</w:t>
      </w:r>
      <w:r w:rsidRPr="006817C2">
        <w:rPr>
          <w:rFonts w:ascii="Times New Roman" w:hAnsi="Times New Roman" w:cs="Times New Roman"/>
          <w:sz w:val="28"/>
          <w:szCs w:val="28"/>
          <w:lang w:val="kk-KZ"/>
        </w:rPr>
        <w:t xml:space="preserve"> сағат берді.</w:t>
      </w:r>
    </w:p>
    <w:p w14:paraId="2479C08F"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3) зат есім атау мен ілік септіктерінен басқа септіктерде тұрып, </w:t>
      </w:r>
      <w:r w:rsidRPr="006817C2">
        <w:rPr>
          <w:rFonts w:ascii="Times New Roman" w:hAnsi="Times New Roman" w:cs="Times New Roman"/>
          <w:b/>
          <w:bCs/>
          <w:sz w:val="28"/>
          <w:szCs w:val="28"/>
          <w:lang w:val="kk-KZ"/>
        </w:rPr>
        <w:t xml:space="preserve">толықтауыш </w:t>
      </w:r>
      <w:r w:rsidRPr="006817C2">
        <w:rPr>
          <w:rFonts w:ascii="Times New Roman" w:hAnsi="Times New Roman" w:cs="Times New Roman"/>
          <w:sz w:val="28"/>
          <w:szCs w:val="28"/>
          <w:lang w:val="kk-KZ"/>
        </w:rPr>
        <w:t xml:space="preserve">болады. </w:t>
      </w:r>
      <w:r w:rsidRPr="006817C2">
        <w:rPr>
          <w:rFonts w:ascii="Times New Roman" w:hAnsi="Times New Roman" w:cs="Times New Roman"/>
          <w:b/>
          <w:bCs/>
          <w:sz w:val="28"/>
          <w:szCs w:val="28"/>
          <w:lang w:val="kk-KZ"/>
        </w:rPr>
        <w:t xml:space="preserve">Мысалы: </w:t>
      </w:r>
      <w:r w:rsidRPr="006817C2">
        <w:rPr>
          <w:rFonts w:ascii="Times New Roman" w:hAnsi="Times New Roman" w:cs="Times New Roman"/>
          <w:b/>
          <w:bCs/>
          <w:i/>
          <w:iCs/>
          <w:sz w:val="28"/>
          <w:szCs w:val="28"/>
          <w:lang w:val="kk-KZ"/>
        </w:rPr>
        <w:t>Ертегімен ұрпағыңды естелікке</w:t>
      </w:r>
      <w:r w:rsidRPr="006817C2">
        <w:rPr>
          <w:rFonts w:ascii="Times New Roman" w:hAnsi="Times New Roman" w:cs="Times New Roman"/>
          <w:b/>
          <w:bCs/>
          <w:sz w:val="28"/>
          <w:szCs w:val="28"/>
          <w:lang w:val="kk-KZ"/>
        </w:rPr>
        <w:t xml:space="preserve"> </w:t>
      </w:r>
      <w:r w:rsidRPr="006817C2">
        <w:rPr>
          <w:rFonts w:ascii="Times New Roman" w:hAnsi="Times New Roman" w:cs="Times New Roman"/>
          <w:sz w:val="28"/>
          <w:szCs w:val="28"/>
          <w:lang w:val="kk-KZ"/>
        </w:rPr>
        <w:t>үйрет.</w:t>
      </w:r>
    </w:p>
    <w:p w14:paraId="6DDCEDA3"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4) Зат есім барыс, жатыс, шығыс, көмектес септіктерінде келіп немесе көмекші есіммен, септеулік шылаумен тіркесіп, </w:t>
      </w:r>
      <w:r w:rsidRPr="006817C2">
        <w:rPr>
          <w:rFonts w:ascii="Times New Roman" w:hAnsi="Times New Roman" w:cs="Times New Roman"/>
          <w:b/>
          <w:bCs/>
          <w:sz w:val="28"/>
          <w:szCs w:val="28"/>
          <w:lang w:val="kk-KZ"/>
        </w:rPr>
        <w:t>пысықтауыш</w:t>
      </w:r>
      <w:r w:rsidRPr="006817C2">
        <w:rPr>
          <w:rFonts w:ascii="Times New Roman" w:hAnsi="Times New Roman" w:cs="Times New Roman"/>
          <w:sz w:val="28"/>
          <w:szCs w:val="28"/>
          <w:lang w:val="kk-KZ"/>
        </w:rPr>
        <w:t xml:space="preserve"> болады. </w:t>
      </w:r>
      <w:r w:rsidRPr="006817C2">
        <w:rPr>
          <w:rFonts w:ascii="Times New Roman" w:hAnsi="Times New Roman" w:cs="Times New Roman"/>
          <w:b/>
          <w:bCs/>
          <w:sz w:val="28"/>
          <w:szCs w:val="28"/>
          <w:lang w:val="kk-KZ"/>
        </w:rPr>
        <w:t xml:space="preserve">Мысалы: </w:t>
      </w:r>
      <w:r w:rsidRPr="006817C2">
        <w:rPr>
          <w:rFonts w:ascii="Times New Roman" w:hAnsi="Times New Roman" w:cs="Times New Roman"/>
          <w:sz w:val="28"/>
          <w:szCs w:val="28"/>
          <w:lang w:val="kk-KZ"/>
        </w:rPr>
        <w:t>Көлеңкед</w:t>
      </w:r>
      <w:r w:rsidRPr="006817C2">
        <w:rPr>
          <w:rFonts w:ascii="Times New Roman" w:hAnsi="Times New Roman" w:cs="Times New Roman"/>
          <w:b/>
          <w:bCs/>
          <w:i/>
          <w:iCs/>
          <w:sz w:val="28"/>
          <w:szCs w:val="28"/>
          <w:lang w:val="kk-KZ"/>
        </w:rPr>
        <w:t xml:space="preserve">е </w:t>
      </w:r>
      <w:r w:rsidRPr="006817C2">
        <w:rPr>
          <w:rFonts w:ascii="Times New Roman" w:hAnsi="Times New Roman" w:cs="Times New Roman"/>
          <w:sz w:val="28"/>
          <w:szCs w:val="28"/>
          <w:lang w:val="kk-KZ"/>
        </w:rPr>
        <w:t>атам отыр.</w:t>
      </w:r>
      <w:r w:rsidRPr="006817C2">
        <w:rPr>
          <w:rFonts w:ascii="Times New Roman" w:hAnsi="Times New Roman" w:cs="Times New Roman"/>
          <w:b/>
          <w:bCs/>
          <w:i/>
          <w:iCs/>
          <w:sz w:val="28"/>
          <w:szCs w:val="28"/>
          <w:lang w:val="kk-KZ"/>
        </w:rPr>
        <w:t xml:space="preserve"> Отан үшін </w:t>
      </w:r>
      <w:r w:rsidRPr="006817C2">
        <w:rPr>
          <w:rFonts w:ascii="Times New Roman" w:hAnsi="Times New Roman" w:cs="Times New Roman"/>
          <w:sz w:val="28"/>
          <w:szCs w:val="28"/>
          <w:lang w:val="kk-KZ"/>
        </w:rPr>
        <w:t>аянба?</w:t>
      </w:r>
    </w:p>
    <w:p w14:paraId="4F957AB1"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5) Зат есімдер сөйлем соңында жіктеліп келіп немесе атау септігінде тұрып, сөйлемде </w:t>
      </w:r>
      <w:r w:rsidRPr="006817C2">
        <w:rPr>
          <w:rFonts w:ascii="Times New Roman" w:hAnsi="Times New Roman" w:cs="Times New Roman"/>
          <w:b/>
          <w:bCs/>
          <w:sz w:val="28"/>
          <w:szCs w:val="28"/>
          <w:lang w:val="kk-KZ"/>
        </w:rPr>
        <w:t>баяндауыш</w:t>
      </w:r>
      <w:r w:rsidRPr="006817C2">
        <w:rPr>
          <w:rFonts w:ascii="Times New Roman" w:hAnsi="Times New Roman" w:cs="Times New Roman"/>
          <w:sz w:val="28"/>
          <w:szCs w:val="28"/>
          <w:lang w:val="kk-KZ"/>
        </w:rPr>
        <w:t xml:space="preserve"> болады. Мысалы: Бала- артта қалған </w:t>
      </w:r>
      <w:r w:rsidRPr="006817C2">
        <w:rPr>
          <w:rFonts w:ascii="Times New Roman" w:hAnsi="Times New Roman" w:cs="Times New Roman"/>
          <w:b/>
          <w:bCs/>
          <w:sz w:val="28"/>
          <w:szCs w:val="28"/>
          <w:lang w:val="kk-KZ"/>
        </w:rPr>
        <w:t xml:space="preserve">із. </w:t>
      </w:r>
      <w:r w:rsidRPr="006817C2">
        <w:rPr>
          <w:rFonts w:ascii="Times New Roman" w:hAnsi="Times New Roman" w:cs="Times New Roman"/>
          <w:sz w:val="28"/>
          <w:szCs w:val="28"/>
          <w:lang w:val="kk-KZ"/>
        </w:rPr>
        <w:t xml:space="preserve">Мен </w:t>
      </w:r>
      <w:r w:rsidRPr="006817C2">
        <w:rPr>
          <w:rFonts w:ascii="Times New Roman" w:hAnsi="Times New Roman" w:cs="Times New Roman"/>
          <w:b/>
          <w:bCs/>
          <w:sz w:val="28"/>
          <w:szCs w:val="28"/>
          <w:lang w:val="kk-KZ"/>
        </w:rPr>
        <w:t>оқушымын.</w:t>
      </w:r>
    </w:p>
    <w:p w14:paraId="3490ACE5" w14:textId="77777777" w:rsidR="00BC34AB" w:rsidRPr="006817C2" w:rsidRDefault="00BC34AB">
      <w:pPr>
        <w:spacing w:after="0" w:line="240" w:lineRule="auto"/>
        <w:jc w:val="both"/>
        <w:rPr>
          <w:rFonts w:ascii="Times New Roman" w:hAnsi="Times New Roman" w:cs="Times New Roman"/>
          <w:sz w:val="28"/>
          <w:szCs w:val="28"/>
          <w:lang w:val="kk-KZ"/>
        </w:rPr>
      </w:pPr>
    </w:p>
    <w:p w14:paraId="13EC7A95" w14:textId="4EFD2122" w:rsidR="009E0F02" w:rsidRPr="006817C2" w:rsidRDefault="009E0F02" w:rsidP="009E0F02">
      <w:pPr>
        <w:spacing w:after="0"/>
        <w:jc w:val="both"/>
        <w:rPr>
          <w:rFonts w:ascii="Times New Roman" w:hAnsi="Times New Roman" w:cs="Times New Roman"/>
          <w:b/>
          <w:sz w:val="28"/>
          <w:szCs w:val="28"/>
          <w:lang w:val="kk-KZ"/>
        </w:rPr>
      </w:pPr>
      <w:r w:rsidRPr="006817C2">
        <w:rPr>
          <w:rFonts w:ascii="Times New Roman" w:hAnsi="Times New Roman" w:cs="Times New Roman"/>
          <w:b/>
          <w:i/>
          <w:sz w:val="28"/>
          <w:szCs w:val="28"/>
          <w:lang w:val="kk-KZ"/>
        </w:rPr>
        <w:t xml:space="preserve">1 – </w:t>
      </w:r>
      <w:r w:rsidRPr="006817C2">
        <w:rPr>
          <w:rFonts w:ascii="Times New Roman" w:hAnsi="Times New Roman" w:cs="Times New Roman"/>
          <w:b/>
          <w:sz w:val="28"/>
          <w:szCs w:val="28"/>
          <w:lang w:val="kk-KZ"/>
        </w:rPr>
        <w:t xml:space="preserve">тапсырма. </w:t>
      </w:r>
      <w:r w:rsidR="00174B35" w:rsidRPr="006817C2">
        <w:rPr>
          <w:rFonts w:ascii="Times New Roman" w:hAnsi="Times New Roman" w:cs="Times New Roman"/>
          <w:bCs/>
          <w:i/>
          <w:iCs/>
          <w:sz w:val="28"/>
          <w:szCs w:val="28"/>
          <w:lang w:val="kk-KZ"/>
        </w:rPr>
        <w:t>Тексті оқып, мазмұнын есте сақтаңыздар. Зат есімдері тауып, оларға талдау жасаңыз.</w:t>
      </w:r>
    </w:p>
    <w:p w14:paraId="6E6295EA" w14:textId="5912F524" w:rsidR="009E0F02" w:rsidRPr="006817C2" w:rsidRDefault="00174B35" w:rsidP="00174B35">
      <w:pPr>
        <w:spacing w:after="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АХМЕТ ЖҰБАНОВ</w:t>
      </w:r>
    </w:p>
    <w:p w14:paraId="475341DD" w14:textId="0640A575" w:rsidR="00174B35" w:rsidRPr="006817C2" w:rsidRDefault="00174B35" w:rsidP="00F21AE4">
      <w:pPr>
        <w:spacing w:after="0"/>
        <w:ind w:firstLine="720"/>
        <w:jc w:val="both"/>
        <w:rPr>
          <w:rFonts w:ascii="Times New Roman" w:hAnsi="Times New Roman" w:cs="Times New Roman"/>
          <w:bCs/>
          <w:sz w:val="28"/>
          <w:szCs w:val="28"/>
          <w:lang w:val="kk-KZ"/>
        </w:rPr>
      </w:pPr>
      <w:r w:rsidRPr="006817C2">
        <w:rPr>
          <w:rFonts w:ascii="Times New Roman" w:hAnsi="Times New Roman" w:cs="Times New Roman"/>
          <w:bCs/>
          <w:sz w:val="28"/>
          <w:szCs w:val="28"/>
          <w:lang w:val="kk-KZ"/>
        </w:rPr>
        <w:t>Амет Қуанұлы қазақтың кәсіби (профессинол) музыкасының қара шаңырағын көтеруші. Ол туған халқының музыка мәдениетін өркендету үшін аянбай еңбек етті. Құрманғазы мен Дәулеткерейдің, Тәттімбет пен Ықыластың, Бріжан мен Ақан серінің, Абай мен Мұхиттың, Балуан шолақ пен Майраның, Жачу Мұса мен үкілі Ыбрайдың, Естай мен Жарылғапбердінің ән-күй шығармашылықтарын наихаттап, бүгінгі ұрпаққа таныстырып кетті.</w:t>
      </w:r>
    </w:p>
    <w:p w14:paraId="37FB4718" w14:textId="224EBEF0" w:rsidR="009E0F02" w:rsidRPr="006817C2" w:rsidRDefault="00174B35" w:rsidP="00F21AE4">
      <w:pPr>
        <w:spacing w:after="0"/>
        <w:ind w:firstLine="720"/>
        <w:jc w:val="both"/>
        <w:rPr>
          <w:rFonts w:ascii="Times New Roman" w:hAnsi="Times New Roman" w:cs="Times New Roman"/>
          <w:b/>
          <w:sz w:val="28"/>
          <w:szCs w:val="28"/>
          <w:lang w:val="kk-KZ"/>
        </w:rPr>
      </w:pPr>
      <w:r w:rsidRPr="006817C2">
        <w:rPr>
          <w:rFonts w:ascii="Times New Roman" w:hAnsi="Times New Roman" w:cs="Times New Roman"/>
          <w:bCs/>
          <w:sz w:val="28"/>
          <w:szCs w:val="28"/>
          <w:lang w:val="kk-KZ"/>
        </w:rPr>
        <w:t>Қазақ музыканттарының ішіннен шыққан тұңғыш академик Ахмет Қуанұлы Жұбановтың қаламынан туған «Қазақ композиторларының өмірі мен шығармашылығы», «Ғасырлар пернесі», «</w:t>
      </w:r>
      <w:r w:rsidR="00F21AE4" w:rsidRPr="006817C2">
        <w:rPr>
          <w:rFonts w:ascii="Times New Roman" w:hAnsi="Times New Roman" w:cs="Times New Roman"/>
          <w:bCs/>
          <w:sz w:val="28"/>
          <w:szCs w:val="28"/>
          <w:lang w:val="kk-KZ"/>
        </w:rPr>
        <w:t>Замана бұлбұлдары</w:t>
      </w:r>
      <w:r w:rsidRPr="006817C2">
        <w:rPr>
          <w:rFonts w:ascii="Times New Roman" w:hAnsi="Times New Roman" w:cs="Times New Roman"/>
          <w:bCs/>
          <w:sz w:val="28"/>
          <w:szCs w:val="28"/>
          <w:lang w:val="kk-KZ"/>
        </w:rPr>
        <w:t>»</w:t>
      </w:r>
      <w:r w:rsidR="00F21AE4" w:rsidRPr="006817C2">
        <w:rPr>
          <w:rFonts w:ascii="Times New Roman" w:hAnsi="Times New Roman" w:cs="Times New Roman"/>
          <w:bCs/>
          <w:sz w:val="28"/>
          <w:szCs w:val="28"/>
          <w:lang w:val="kk-KZ"/>
        </w:rPr>
        <w:t>, «Құрманғазы», «Ән-күй сапарлары» сияқты зерттеулері бар.олар халық музыкасының  тарихын, дәстүрін зерттеу мәселеріне арналған. Бүгінгі таңда Алматы қаласында А.Жұманов атындағы дарынды балаларға арналған РҚМММИ мектеп бар.</w:t>
      </w:r>
    </w:p>
    <w:p w14:paraId="52897F70" w14:textId="77777777" w:rsidR="009E0F02" w:rsidRPr="006817C2" w:rsidRDefault="009E0F02" w:rsidP="009E0F02">
      <w:pPr>
        <w:spacing w:after="0"/>
        <w:jc w:val="both"/>
        <w:rPr>
          <w:rFonts w:ascii="Times New Roman" w:hAnsi="Times New Roman" w:cs="Times New Roman"/>
          <w:b/>
          <w:sz w:val="28"/>
          <w:szCs w:val="28"/>
          <w:lang w:val="kk-KZ"/>
        </w:rPr>
      </w:pPr>
    </w:p>
    <w:p w14:paraId="6EBC65C9" w14:textId="77777777" w:rsidR="009E0F02" w:rsidRPr="006817C2" w:rsidRDefault="009E0F02" w:rsidP="009E0F02">
      <w:pPr>
        <w:spacing w:after="0"/>
        <w:jc w:val="both"/>
        <w:rPr>
          <w:rFonts w:ascii="Times New Roman" w:hAnsi="Times New Roman" w:cs="Times New Roman"/>
          <w:b/>
          <w:sz w:val="28"/>
          <w:szCs w:val="28"/>
          <w:lang w:val="kk-KZ"/>
        </w:rPr>
      </w:pPr>
    </w:p>
    <w:p w14:paraId="41B02D08" w14:textId="194D0694" w:rsidR="009E0F02" w:rsidRPr="006817C2" w:rsidRDefault="009E0F02" w:rsidP="009E0F02">
      <w:pPr>
        <w:spacing w:after="0"/>
        <w:jc w:val="both"/>
        <w:rPr>
          <w:rFonts w:ascii="Times New Roman" w:hAnsi="Times New Roman" w:cs="Times New Roman"/>
          <w:b/>
          <w:sz w:val="28"/>
          <w:szCs w:val="28"/>
          <w:lang w:val="kk-KZ"/>
        </w:rPr>
      </w:pPr>
      <w:r w:rsidRPr="006817C2">
        <w:rPr>
          <w:rFonts w:ascii="Times New Roman" w:hAnsi="Times New Roman" w:cs="Times New Roman"/>
          <w:b/>
          <w:i/>
          <w:sz w:val="28"/>
          <w:szCs w:val="28"/>
          <w:lang w:val="kk-KZ"/>
        </w:rPr>
        <w:lastRenderedPageBreak/>
        <w:t xml:space="preserve">2 – </w:t>
      </w:r>
      <w:r w:rsidRPr="006817C2">
        <w:rPr>
          <w:rFonts w:ascii="Times New Roman" w:hAnsi="Times New Roman" w:cs="Times New Roman"/>
          <w:b/>
          <w:sz w:val="28"/>
          <w:szCs w:val="28"/>
          <w:lang w:val="kk-KZ"/>
        </w:rPr>
        <w:t xml:space="preserve">тапсырма. </w:t>
      </w:r>
      <w:r w:rsidRPr="006817C2">
        <w:rPr>
          <w:rFonts w:ascii="Times New Roman" w:hAnsi="Times New Roman" w:cs="Times New Roman"/>
          <w:i/>
          <w:sz w:val="28"/>
          <w:szCs w:val="28"/>
          <w:lang w:val="kk-KZ"/>
        </w:rPr>
        <w:t xml:space="preserve">Берілген мәтін үзіндісінен </w:t>
      </w:r>
      <w:r w:rsidRPr="006817C2">
        <w:rPr>
          <w:rFonts w:ascii="Times New Roman" w:hAnsi="Times New Roman" w:cs="Times New Roman"/>
          <w:b/>
          <w:i/>
          <w:sz w:val="28"/>
          <w:szCs w:val="28"/>
          <w:lang w:val="kk-KZ"/>
        </w:rPr>
        <w:t>жалқы</w:t>
      </w:r>
      <w:r w:rsidRPr="006817C2">
        <w:rPr>
          <w:rFonts w:ascii="Times New Roman" w:hAnsi="Times New Roman" w:cs="Times New Roman"/>
          <w:i/>
          <w:sz w:val="28"/>
          <w:szCs w:val="28"/>
          <w:lang w:val="kk-KZ"/>
        </w:rPr>
        <w:t xml:space="preserve"> есімдерді табу. Оларға жалғанған септік жалғауларын ерекшелеу.</w:t>
      </w:r>
    </w:p>
    <w:p w14:paraId="1EBC5E41" w14:textId="77777777" w:rsidR="009E0F02" w:rsidRPr="006817C2" w:rsidRDefault="009E0F02" w:rsidP="009E0F02">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3B78AEFE" w14:textId="77777777" w:rsidR="009E0F02" w:rsidRPr="006817C2" w:rsidRDefault="009E0F02" w:rsidP="009E0F02">
      <w:pPr>
        <w:spacing w:after="0"/>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Адам да көп жасар еді...Кедергі көп. Кеше ғана Асаннан қара қағаз келді. Қағазға қап-қара қайғы орап жіберіпті. Ал сол Асан оқ тимесе, ең кемі жүз жасайтын қара нардың өзі еді... оқтан өткір ажал жоқ.</w:t>
      </w:r>
    </w:p>
    <w:p w14:paraId="1FDE15C6" w14:textId="77777777" w:rsidR="009E0F02" w:rsidRPr="006817C2" w:rsidRDefault="009E0F02" w:rsidP="009E0F02">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Ағаш та адам тақілеттес. Тамырына балта, өзегіне өрт тимесе, жұлынын құрт кемірмесе, жасын түсіп жайрамаса - ағаш көп жасайды. Алатаудың Ташкентке жетер- жетпес құйрығында жатқан жер жаннаты Бостандық жерінде бір шынар тұр. Өзбектер тақта қағып, жазу жазып қойыпты. Сөйтсе сол шынарды Ақсақ Темір көрген екен. Ақсақ Темірден бері қай заман! Ақсақтың сүйегі  баяғыда-ақ қурап қалды. Ал шынар әлі тұр. Кесір-кесапаттан аман болса әлі талай жасамақ.</w:t>
      </w:r>
    </w:p>
    <w:p w14:paraId="25F61C0E" w14:textId="77777777" w:rsidR="009E0F02" w:rsidRPr="006817C2" w:rsidRDefault="009E0F02" w:rsidP="009E0F02">
      <w:pPr>
        <w:spacing w:after="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Дәл сондай Байшынар біздің Мың- Бұлақтың Шоқыбас сайының өңірінде де бар. Мың- Бұлақ Бостандық емес, әрине. Табиғаты да қаталдау. Шынар жарықтық сонда да өскен (Шерхан Мұртаза).</w:t>
      </w:r>
    </w:p>
    <w:p w14:paraId="2D45A9CE" w14:textId="120ECAD8" w:rsidR="00BC34AB" w:rsidRPr="006817C2" w:rsidRDefault="00BC34AB">
      <w:pPr>
        <w:spacing w:after="0" w:line="240" w:lineRule="auto"/>
        <w:jc w:val="both"/>
        <w:rPr>
          <w:rFonts w:ascii="Times New Roman" w:hAnsi="Times New Roman" w:cs="Times New Roman"/>
          <w:sz w:val="28"/>
          <w:szCs w:val="28"/>
          <w:lang w:val="kk-KZ"/>
        </w:rPr>
      </w:pPr>
    </w:p>
    <w:p w14:paraId="5C888361" w14:textId="7C2501F1" w:rsidR="009E0F02" w:rsidRPr="006817C2" w:rsidRDefault="009E0F02">
      <w:pPr>
        <w:spacing w:after="0" w:line="240" w:lineRule="auto"/>
        <w:jc w:val="both"/>
        <w:rPr>
          <w:rFonts w:ascii="Times New Roman" w:hAnsi="Times New Roman" w:cs="Times New Roman"/>
          <w:sz w:val="28"/>
          <w:szCs w:val="28"/>
          <w:lang w:val="kk-KZ"/>
        </w:rPr>
      </w:pPr>
    </w:p>
    <w:p w14:paraId="0A6FEBEF" w14:textId="13FC10B4" w:rsidR="009E0F02" w:rsidRPr="006817C2" w:rsidRDefault="009E0F02" w:rsidP="009E0F02">
      <w:pPr>
        <w:spacing w:after="0"/>
        <w:jc w:val="both"/>
        <w:rPr>
          <w:rFonts w:ascii="Times New Roman" w:hAnsi="Times New Roman" w:cs="Times New Roman"/>
          <w:i/>
          <w:sz w:val="28"/>
          <w:szCs w:val="28"/>
          <w:lang w:val="kk-KZ"/>
        </w:rPr>
      </w:pPr>
      <w:r w:rsidRPr="006817C2">
        <w:rPr>
          <w:rFonts w:ascii="Times New Roman" w:hAnsi="Times New Roman" w:cs="Times New Roman"/>
          <w:b/>
          <w:i/>
          <w:sz w:val="28"/>
          <w:szCs w:val="28"/>
          <w:lang w:val="kk-KZ"/>
        </w:rPr>
        <w:t>3 –</w:t>
      </w:r>
      <w:r w:rsidRPr="006817C2">
        <w:rPr>
          <w:rFonts w:ascii="Times New Roman" w:hAnsi="Times New Roman" w:cs="Times New Roman"/>
          <w:b/>
          <w:sz w:val="28"/>
          <w:szCs w:val="28"/>
          <w:lang w:val="kk-KZ"/>
        </w:rPr>
        <w:t xml:space="preserve"> тапсырма.      </w:t>
      </w:r>
      <w:r w:rsidRPr="006817C2">
        <w:rPr>
          <w:rFonts w:ascii="Times New Roman" w:hAnsi="Times New Roman" w:cs="Times New Roman"/>
          <w:i/>
          <w:sz w:val="28"/>
          <w:szCs w:val="28"/>
          <w:lang w:val="kk-KZ"/>
        </w:rPr>
        <w:t xml:space="preserve">Берілген мәтін үзіндісіндегі көптік жалғаулы зат есімдерді оқшаулап,   оларды </w:t>
      </w:r>
      <w:r w:rsidRPr="006817C2">
        <w:rPr>
          <w:rFonts w:ascii="Times New Roman" w:hAnsi="Times New Roman" w:cs="Times New Roman"/>
          <w:b/>
          <w:i/>
          <w:sz w:val="28"/>
          <w:szCs w:val="28"/>
          <w:lang w:val="kk-KZ"/>
        </w:rPr>
        <w:t>деректі</w:t>
      </w:r>
      <w:r w:rsidRPr="006817C2">
        <w:rPr>
          <w:rFonts w:ascii="Times New Roman" w:hAnsi="Times New Roman" w:cs="Times New Roman"/>
          <w:i/>
          <w:sz w:val="28"/>
          <w:szCs w:val="28"/>
          <w:lang w:val="kk-KZ"/>
        </w:rPr>
        <w:t xml:space="preserve"> және </w:t>
      </w:r>
      <w:r w:rsidRPr="006817C2">
        <w:rPr>
          <w:rFonts w:ascii="Times New Roman" w:hAnsi="Times New Roman" w:cs="Times New Roman"/>
          <w:b/>
          <w:i/>
          <w:sz w:val="28"/>
          <w:szCs w:val="28"/>
          <w:lang w:val="kk-KZ"/>
        </w:rPr>
        <w:t xml:space="preserve">дерексіз </w:t>
      </w:r>
      <w:r w:rsidRPr="006817C2">
        <w:rPr>
          <w:rFonts w:ascii="Times New Roman" w:hAnsi="Times New Roman" w:cs="Times New Roman"/>
          <w:i/>
          <w:sz w:val="28"/>
          <w:szCs w:val="28"/>
          <w:lang w:val="kk-KZ"/>
        </w:rPr>
        <w:t>зат есімдер түріне ажырату.</w:t>
      </w:r>
    </w:p>
    <w:p w14:paraId="02BADB49" w14:textId="77777777" w:rsidR="009E0F02" w:rsidRPr="006817C2" w:rsidRDefault="009E0F02" w:rsidP="009E0F02">
      <w:pPr>
        <w:spacing w:after="0"/>
        <w:jc w:val="both"/>
        <w:rPr>
          <w:rFonts w:ascii="Times New Roman" w:hAnsi="Times New Roman" w:cs="Times New Roman"/>
          <w:b/>
          <w:sz w:val="28"/>
          <w:szCs w:val="28"/>
          <w:lang w:val="kk-KZ"/>
        </w:rPr>
      </w:pPr>
    </w:p>
    <w:p w14:paraId="557B407B" w14:textId="77777777" w:rsidR="009E0F02" w:rsidRPr="006817C2" w:rsidRDefault="009E0F02" w:rsidP="009E0F02">
      <w:pPr>
        <w:spacing w:after="0"/>
        <w:jc w:val="both"/>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 </w:t>
      </w:r>
      <w:r w:rsidRPr="006817C2">
        <w:rPr>
          <w:rFonts w:ascii="Times New Roman" w:hAnsi="Times New Roman" w:cs="Times New Roman"/>
          <w:b/>
          <w:sz w:val="28"/>
          <w:szCs w:val="28"/>
          <w:lang w:val="kk-KZ"/>
        </w:rPr>
        <w:tab/>
      </w:r>
      <w:r w:rsidRPr="006817C2">
        <w:rPr>
          <w:rFonts w:ascii="Times New Roman" w:hAnsi="Times New Roman" w:cs="Times New Roman"/>
          <w:sz w:val="28"/>
          <w:szCs w:val="28"/>
          <w:lang w:val="kk-KZ"/>
        </w:rPr>
        <w:t>...Айы-күні жеткенде бармақтай-бармақтай балақайлар құм жөргекті тесіп шығып, ата-бабадан хатсыз қалып келе жатқан ақыл бойынша, яғни өмір заңы бойынша тырбаңдап, тіке теңізге қарай асығар. Әне, бәленің бәрі осы құм мен теңіз арасында. Әлі сауыты қатпаған балғын тасбақаның етіне жерік жалмауыздар жан-жақтан андыздап берер. Қарақұс қаптап, жыландар сумаңдайды. Құм жөргектен жаңа шыққан қызылшақа тасбақаларды қырып береді. Ал суға аман-есен жеткендері жыртқыш балықтардан аман қалса, теңіз тасбақасы екі жүз, үш жүз жыл жайбарақат жасай береді.</w:t>
      </w:r>
    </w:p>
    <w:p w14:paraId="74659B08" w14:textId="77777777" w:rsidR="009E0F02" w:rsidRPr="006817C2" w:rsidRDefault="009E0F02" w:rsidP="009E0F02">
      <w:pPr>
        <w:spacing w:after="0"/>
        <w:jc w:val="both"/>
        <w:rPr>
          <w:rFonts w:ascii="Times New Roman" w:hAnsi="Times New Roman" w:cs="Times New Roman"/>
          <w:b/>
          <w:i/>
          <w:sz w:val="28"/>
          <w:szCs w:val="28"/>
          <w:lang w:val="kk-KZ"/>
        </w:rPr>
      </w:pPr>
    </w:p>
    <w:p w14:paraId="78F96568" w14:textId="77777777" w:rsidR="009E0F02" w:rsidRPr="006817C2" w:rsidRDefault="009E0F02" w:rsidP="009E0F02">
      <w:pPr>
        <w:rPr>
          <w:rFonts w:ascii="Times New Roman" w:hAnsi="Times New Roman" w:cs="Times New Roman"/>
          <w:sz w:val="28"/>
          <w:szCs w:val="28"/>
          <w:lang w:val="kk-KZ"/>
        </w:rPr>
      </w:pPr>
    </w:p>
    <w:p w14:paraId="02239D36" w14:textId="77777777" w:rsidR="00BC34AB" w:rsidRPr="006817C2" w:rsidRDefault="00BC34AB">
      <w:pPr>
        <w:spacing w:after="0" w:line="240" w:lineRule="auto"/>
        <w:jc w:val="both"/>
        <w:rPr>
          <w:rFonts w:ascii="Times New Roman" w:hAnsi="Times New Roman" w:cs="Times New Roman"/>
          <w:sz w:val="28"/>
          <w:szCs w:val="28"/>
          <w:lang w:val="kk-KZ"/>
        </w:rPr>
      </w:pPr>
    </w:p>
    <w:p w14:paraId="2B52C9D4" w14:textId="77777777" w:rsidR="00BC34AB" w:rsidRPr="006817C2" w:rsidRDefault="00BC34AB">
      <w:pPr>
        <w:spacing w:after="0" w:line="240" w:lineRule="auto"/>
        <w:jc w:val="both"/>
        <w:rPr>
          <w:rFonts w:ascii="Times New Roman" w:hAnsi="Times New Roman" w:cs="Times New Roman"/>
          <w:sz w:val="28"/>
          <w:szCs w:val="28"/>
          <w:lang w:val="kk-KZ"/>
        </w:rPr>
      </w:pPr>
    </w:p>
    <w:p w14:paraId="2215A01D" w14:textId="77777777" w:rsidR="00BC34AB" w:rsidRPr="006817C2" w:rsidRDefault="00BC34AB">
      <w:pPr>
        <w:spacing w:after="0" w:line="240" w:lineRule="auto"/>
        <w:jc w:val="both"/>
        <w:rPr>
          <w:rFonts w:ascii="Times New Roman" w:hAnsi="Times New Roman" w:cs="Times New Roman"/>
          <w:sz w:val="28"/>
          <w:szCs w:val="28"/>
          <w:lang w:val="kk-KZ"/>
        </w:rPr>
      </w:pPr>
    </w:p>
    <w:p w14:paraId="32AC37B3" w14:textId="77777777" w:rsidR="00BC34AB" w:rsidRPr="006817C2" w:rsidRDefault="00C521D5">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СЫН ЕСІМ</w:t>
      </w:r>
    </w:p>
    <w:p w14:paraId="13E1AC97" w14:textId="77777777" w:rsidR="00BC34AB" w:rsidRPr="006817C2" w:rsidRDefault="00BC34AB">
      <w:pPr>
        <w:spacing w:after="0" w:line="240" w:lineRule="auto"/>
        <w:jc w:val="center"/>
        <w:rPr>
          <w:rFonts w:ascii="Times New Roman" w:hAnsi="Times New Roman" w:cs="Times New Roman"/>
          <w:sz w:val="28"/>
          <w:szCs w:val="28"/>
          <w:lang w:val="kk-KZ"/>
        </w:rPr>
      </w:pPr>
    </w:p>
    <w:p w14:paraId="53A6D92C"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Заттың түр-түсін, сын-сипатын, сапасын, салмағын, көлемін, дәмін білдіретін сөз табы. </w:t>
      </w:r>
    </w:p>
    <w:p w14:paraId="42E64F4A" w14:textId="77777777" w:rsidR="00BC34AB" w:rsidRPr="006817C2" w:rsidRDefault="00C521D5">
      <w:pPr>
        <w:spacing w:after="0" w:line="240" w:lineRule="auto"/>
        <w:ind w:firstLine="720"/>
        <w:jc w:val="both"/>
        <w:rPr>
          <w:rFonts w:ascii="Times New Roman" w:hAnsi="Times New Roman" w:cs="Times New Roman"/>
          <w:i/>
          <w:iCs/>
          <w:sz w:val="28"/>
          <w:szCs w:val="28"/>
        </w:rPr>
      </w:pPr>
      <w:r w:rsidRPr="006817C2">
        <w:rPr>
          <w:rFonts w:ascii="Times New Roman" w:hAnsi="Times New Roman" w:cs="Times New Roman"/>
          <w:b/>
          <w:bCs/>
          <w:sz w:val="28"/>
          <w:szCs w:val="28"/>
          <w:lang w:val="kk-KZ"/>
        </w:rPr>
        <w:t>Сұрақтары:</w:t>
      </w:r>
      <w:r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 xml:space="preserve">Қандай? Қай? </w:t>
      </w:r>
    </w:p>
    <w:p w14:paraId="187CAFB7" w14:textId="77777777" w:rsidR="00BC34AB" w:rsidRPr="006817C2" w:rsidRDefault="00BC34AB">
      <w:pPr>
        <w:spacing w:after="0" w:line="240" w:lineRule="auto"/>
        <w:ind w:firstLine="720"/>
        <w:jc w:val="both"/>
        <w:rPr>
          <w:rFonts w:ascii="Times New Roman" w:hAnsi="Times New Roman" w:cs="Times New Roman"/>
          <w:b/>
          <w:bCs/>
          <w:i/>
          <w:iCs/>
          <w:sz w:val="28"/>
          <w:szCs w:val="28"/>
        </w:rPr>
      </w:pPr>
    </w:p>
    <w:tbl>
      <w:tblPr>
        <w:tblStyle w:val="aff"/>
        <w:tblW w:w="0" w:type="auto"/>
        <w:tblInd w:w="312" w:type="dxa"/>
        <w:tblLook w:val="04A0" w:firstRow="1" w:lastRow="0" w:firstColumn="1" w:lastColumn="0" w:noHBand="0" w:noVBand="1"/>
      </w:tblPr>
      <w:tblGrid>
        <w:gridCol w:w="8930"/>
      </w:tblGrid>
      <w:tr w:rsidR="00BC34AB" w:rsidRPr="006817C2" w14:paraId="4499DCA2" w14:textId="77777777">
        <w:trPr>
          <w:trHeight w:val="452"/>
        </w:trPr>
        <w:tc>
          <w:tcPr>
            <w:tcW w:w="9242" w:type="dxa"/>
          </w:tcPr>
          <w:p w14:paraId="026DAD31"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sz w:val="28"/>
                <w:szCs w:val="28"/>
                <w:lang w:val="kk-KZ"/>
              </w:rPr>
              <w:t>СЫН ЕСІМ</w:t>
            </w:r>
          </w:p>
        </w:tc>
      </w:tr>
    </w:tbl>
    <w:p w14:paraId="5DB216A8" w14:textId="77777777" w:rsidR="00BC34AB" w:rsidRPr="006817C2" w:rsidRDefault="00C521D5">
      <w:pPr>
        <w:spacing w:after="0" w:line="240" w:lineRule="auto"/>
        <w:ind w:firstLine="720"/>
        <w:jc w:val="both"/>
        <w:rPr>
          <w:rFonts w:ascii="Times New Roman" w:hAnsi="Times New Roman" w:cs="Times New Roman"/>
          <w:b/>
          <w:bCs/>
          <w:i/>
          <w:iCs/>
          <w:sz w:val="28"/>
          <w:szCs w:val="28"/>
        </w:rPr>
      </w:pPr>
      <w:r w:rsidRPr="006817C2">
        <w:rPr>
          <w:rFonts w:ascii="Times New Roman" w:hAnsi="Times New Roman" w:cs="Times New Roman"/>
          <w:sz w:val="28"/>
          <w:szCs w:val="28"/>
          <w:lang w:val="kk-KZ"/>
        </w:rPr>
        <w:t xml:space="preserve"> ↓                                                     ↓                                           ↓</w:t>
      </w:r>
    </w:p>
    <w:p w14:paraId="141C19C7" w14:textId="77777777" w:rsidR="00BC34AB" w:rsidRPr="006817C2" w:rsidRDefault="00C521D5">
      <w:pPr>
        <w:spacing w:after="0" w:line="240" w:lineRule="auto"/>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 xml:space="preserve">тұлғасына қарай                                    </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 xml:space="preserve">                           құрамына қарай</w:t>
      </w:r>
    </w:p>
    <w:p w14:paraId="1515AC9B"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                                   ↓                              ↓                          ↓ </w:t>
      </w:r>
    </w:p>
    <w:p w14:paraId="7B8B6A75"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bl>
      <w:tblPr>
        <w:tblStyle w:val="aff"/>
        <w:tblW w:w="10879" w:type="dxa"/>
        <w:tblInd w:w="-816" w:type="dxa"/>
        <w:tblLook w:val="04A0" w:firstRow="1" w:lastRow="0" w:firstColumn="1" w:lastColumn="0" w:noHBand="0" w:noVBand="1"/>
      </w:tblPr>
      <w:tblGrid>
        <w:gridCol w:w="2668"/>
        <w:gridCol w:w="2482"/>
        <w:gridCol w:w="667"/>
        <w:gridCol w:w="2727"/>
        <w:gridCol w:w="2335"/>
      </w:tblGrid>
      <w:tr w:rsidR="00BC34AB" w:rsidRPr="006817C2" w14:paraId="5AB9196A" w14:textId="77777777">
        <w:tc>
          <w:tcPr>
            <w:tcW w:w="2668" w:type="dxa"/>
          </w:tcPr>
          <w:p w14:paraId="2E7FF487"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Негізгі сын есім</w:t>
            </w:r>
            <w:r w:rsidRPr="006817C2">
              <w:rPr>
                <w:rFonts w:ascii="Times New Roman" w:hAnsi="Times New Roman" w:cs="Times New Roman"/>
                <w:sz w:val="28"/>
                <w:szCs w:val="28"/>
                <w:lang w:val="kk-KZ"/>
              </w:rPr>
              <w:t xml:space="preserve"> </w:t>
            </w:r>
          </w:p>
        </w:tc>
        <w:tc>
          <w:tcPr>
            <w:tcW w:w="2482" w:type="dxa"/>
          </w:tcPr>
          <w:p w14:paraId="7DD4B9C7"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Туынды сын есім</w:t>
            </w:r>
          </w:p>
        </w:tc>
        <w:tc>
          <w:tcPr>
            <w:tcW w:w="667" w:type="dxa"/>
            <w:tcBorders>
              <w:top w:val="nil"/>
              <w:left w:val="nil"/>
              <w:bottom w:val="nil"/>
              <w:right w:val="nil"/>
            </w:tcBorders>
          </w:tcPr>
          <w:p w14:paraId="64E8063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w:t>
            </w:r>
          </w:p>
        </w:tc>
        <w:tc>
          <w:tcPr>
            <w:tcW w:w="2727" w:type="dxa"/>
          </w:tcPr>
          <w:p w14:paraId="34438728"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Дара сын есім</w:t>
            </w:r>
          </w:p>
        </w:tc>
        <w:tc>
          <w:tcPr>
            <w:tcW w:w="2335" w:type="dxa"/>
          </w:tcPr>
          <w:p w14:paraId="1DA4EA31"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Күрделі сын есім</w:t>
            </w:r>
          </w:p>
        </w:tc>
      </w:tr>
      <w:tr w:rsidR="00BC34AB" w:rsidRPr="006817C2" w14:paraId="68A29AC5" w14:textId="77777777">
        <w:tc>
          <w:tcPr>
            <w:tcW w:w="2668" w:type="dxa"/>
          </w:tcPr>
          <w:p w14:paraId="0A10D985"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Бөлшектенбейтін түбір сын есім</w:t>
            </w:r>
          </w:p>
          <w:p w14:paraId="437566E8" w14:textId="77777777" w:rsidR="00BC34AB" w:rsidRPr="006817C2" w:rsidRDefault="00BC34AB">
            <w:pPr>
              <w:jc w:val="center"/>
              <w:rPr>
                <w:rFonts w:ascii="Times New Roman" w:hAnsi="Times New Roman" w:cs="Times New Roman"/>
                <w:sz w:val="28"/>
                <w:szCs w:val="28"/>
                <w:lang w:val="kk-KZ"/>
              </w:rPr>
            </w:pPr>
          </w:p>
        </w:tc>
        <w:tc>
          <w:tcPr>
            <w:tcW w:w="2482" w:type="dxa"/>
          </w:tcPr>
          <w:p w14:paraId="09F9B6D7"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Жұрнақпен жасалады</w:t>
            </w:r>
          </w:p>
        </w:tc>
        <w:tc>
          <w:tcPr>
            <w:tcW w:w="667" w:type="dxa"/>
            <w:tcBorders>
              <w:top w:val="nil"/>
              <w:left w:val="nil"/>
              <w:bottom w:val="nil"/>
              <w:right w:val="nil"/>
            </w:tcBorders>
          </w:tcPr>
          <w:p w14:paraId="4BE80071"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w:t>
            </w:r>
          </w:p>
        </w:tc>
        <w:tc>
          <w:tcPr>
            <w:tcW w:w="2727" w:type="dxa"/>
          </w:tcPr>
          <w:p w14:paraId="1E65BA95"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бір ғана түбірден тұрады</w:t>
            </w:r>
          </w:p>
        </w:tc>
        <w:tc>
          <w:tcPr>
            <w:tcW w:w="2335" w:type="dxa"/>
          </w:tcPr>
          <w:p w14:paraId="3FB39D34"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кемінде екі сөзден тұрады</w:t>
            </w:r>
          </w:p>
        </w:tc>
      </w:tr>
      <w:tr w:rsidR="00BC34AB" w:rsidRPr="006817C2" w14:paraId="3383086E" w14:textId="77777777">
        <w:tc>
          <w:tcPr>
            <w:tcW w:w="2668" w:type="dxa"/>
          </w:tcPr>
          <w:p w14:paraId="41187153"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сары, таза, тәтті, терең</w:t>
            </w:r>
          </w:p>
        </w:tc>
        <w:tc>
          <w:tcPr>
            <w:tcW w:w="2482" w:type="dxa"/>
          </w:tcPr>
          <w:p w14:paraId="61C05D5C"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көшпелі, сөзшең, оқымысты</w:t>
            </w:r>
          </w:p>
        </w:tc>
        <w:tc>
          <w:tcPr>
            <w:tcW w:w="667" w:type="dxa"/>
            <w:tcBorders>
              <w:top w:val="nil"/>
              <w:left w:val="nil"/>
              <w:bottom w:val="nil"/>
              <w:right w:val="nil"/>
            </w:tcBorders>
          </w:tcPr>
          <w:p w14:paraId="2BCA74F4" w14:textId="77777777" w:rsidR="00BC34AB" w:rsidRPr="006817C2" w:rsidRDefault="00BC34AB">
            <w:pPr>
              <w:jc w:val="center"/>
              <w:rPr>
                <w:rFonts w:ascii="Times New Roman" w:hAnsi="Times New Roman" w:cs="Times New Roman"/>
                <w:sz w:val="28"/>
                <w:szCs w:val="28"/>
                <w:lang w:val="kk-KZ"/>
              </w:rPr>
            </w:pPr>
          </w:p>
        </w:tc>
        <w:tc>
          <w:tcPr>
            <w:tcW w:w="2727" w:type="dxa"/>
          </w:tcPr>
          <w:p w14:paraId="10F58903"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ақ, бойшаң, жасыл, баласыз</w:t>
            </w:r>
          </w:p>
        </w:tc>
        <w:tc>
          <w:tcPr>
            <w:tcW w:w="2335" w:type="dxa"/>
          </w:tcPr>
          <w:p w14:paraId="3695FFCC" w14:textId="77777777" w:rsidR="00BC34AB" w:rsidRPr="006817C2" w:rsidRDefault="00C521D5">
            <w:pPr>
              <w:jc w:val="center"/>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ақ киім, қара торы, тап-таза</w:t>
            </w:r>
          </w:p>
        </w:tc>
      </w:tr>
    </w:tbl>
    <w:p w14:paraId="44E73D33" w14:textId="77777777" w:rsidR="00BC34AB" w:rsidRPr="006817C2" w:rsidRDefault="00BC34AB">
      <w:pPr>
        <w:spacing w:after="0" w:line="240" w:lineRule="auto"/>
        <w:rPr>
          <w:rFonts w:ascii="Times New Roman" w:hAnsi="Times New Roman" w:cs="Times New Roman"/>
          <w:b/>
          <w:bCs/>
          <w:i/>
          <w:iCs/>
          <w:sz w:val="28"/>
          <w:szCs w:val="28"/>
          <w:lang w:val="kk-KZ"/>
        </w:rPr>
      </w:pPr>
    </w:p>
    <w:p w14:paraId="7623B42D" w14:textId="77777777" w:rsidR="00BC34AB" w:rsidRPr="006817C2" w:rsidRDefault="00BC34AB">
      <w:pPr>
        <w:spacing w:after="0" w:line="240" w:lineRule="auto"/>
        <w:rPr>
          <w:rFonts w:ascii="Times New Roman" w:hAnsi="Times New Roman" w:cs="Times New Roman"/>
          <w:b/>
          <w:bCs/>
          <w:i/>
          <w:iCs/>
          <w:sz w:val="28"/>
          <w:szCs w:val="28"/>
          <w:lang w:val="kk-KZ"/>
        </w:rPr>
      </w:pPr>
    </w:p>
    <w:p w14:paraId="52C41CB4" w14:textId="77777777" w:rsidR="00BC34AB" w:rsidRPr="006817C2" w:rsidRDefault="00C521D5">
      <w:pPr>
        <w:spacing w:after="0" w:line="240" w:lineRule="auto"/>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 xml:space="preserve">                                                 мағынасына қарай                                   </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 xml:space="preserve">                               </w:t>
      </w:r>
    </w:p>
    <w:p w14:paraId="488E170F"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                                                                      </w:t>
      </w:r>
    </w:p>
    <w:p w14:paraId="0E1762FC"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bl>
      <w:tblPr>
        <w:tblStyle w:val="aff"/>
        <w:tblW w:w="10879" w:type="dxa"/>
        <w:tblInd w:w="-816" w:type="dxa"/>
        <w:tblLook w:val="04A0" w:firstRow="1" w:lastRow="0" w:firstColumn="1" w:lastColumn="0" w:noHBand="0" w:noVBand="1"/>
      </w:tblPr>
      <w:tblGrid>
        <w:gridCol w:w="4798"/>
        <w:gridCol w:w="1199"/>
        <w:gridCol w:w="4882"/>
      </w:tblGrid>
      <w:tr w:rsidR="00BC34AB" w:rsidRPr="006817C2" w14:paraId="3461AEF3" w14:textId="77777777">
        <w:trPr>
          <w:trHeight w:val="692"/>
        </w:trPr>
        <w:tc>
          <w:tcPr>
            <w:tcW w:w="2668" w:type="dxa"/>
          </w:tcPr>
          <w:p w14:paraId="323D0A6E"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Сапалық сын есім</w:t>
            </w:r>
          </w:p>
        </w:tc>
        <w:tc>
          <w:tcPr>
            <w:tcW w:w="667" w:type="dxa"/>
            <w:tcBorders>
              <w:top w:val="nil"/>
              <w:left w:val="nil"/>
              <w:bottom w:val="nil"/>
              <w:right w:val="nil"/>
            </w:tcBorders>
          </w:tcPr>
          <w:p w14:paraId="6AC5F03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c>
        <w:tc>
          <w:tcPr>
            <w:tcW w:w="2715" w:type="dxa"/>
          </w:tcPr>
          <w:p w14:paraId="469DF235"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Қатыстық сын есім</w:t>
            </w:r>
          </w:p>
        </w:tc>
      </w:tr>
      <w:tr w:rsidR="00BC34AB" w:rsidRPr="008B00DC" w14:paraId="0370D30A" w14:textId="77777777">
        <w:tc>
          <w:tcPr>
            <w:tcW w:w="2668" w:type="dxa"/>
          </w:tcPr>
          <w:p w14:paraId="228175FF"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сындық белгіні анықтайтын төл сын есім</w:t>
            </w:r>
          </w:p>
        </w:tc>
        <w:tc>
          <w:tcPr>
            <w:tcW w:w="667" w:type="dxa"/>
            <w:tcBorders>
              <w:top w:val="nil"/>
              <w:left w:val="nil"/>
              <w:bottom w:val="nil"/>
              <w:right w:val="nil"/>
            </w:tcBorders>
          </w:tcPr>
          <w:p w14:paraId="5B9889AF"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c>
        <w:tc>
          <w:tcPr>
            <w:tcW w:w="2715" w:type="dxa"/>
          </w:tcPr>
          <w:p w14:paraId="05E6D472"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Басқа сөз таптарынан жасалған туынды сын есім</w:t>
            </w:r>
          </w:p>
        </w:tc>
      </w:tr>
      <w:tr w:rsidR="00BC34AB" w:rsidRPr="006817C2" w14:paraId="5FE04D3F" w14:textId="77777777">
        <w:tc>
          <w:tcPr>
            <w:tcW w:w="2668" w:type="dxa"/>
          </w:tcPr>
          <w:p w14:paraId="1A5CCDE6"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 xml:space="preserve"> сұр, қызылдау, үлкен</w:t>
            </w:r>
          </w:p>
        </w:tc>
        <w:tc>
          <w:tcPr>
            <w:tcW w:w="667" w:type="dxa"/>
            <w:tcBorders>
              <w:top w:val="nil"/>
              <w:left w:val="nil"/>
              <w:bottom w:val="nil"/>
              <w:right w:val="nil"/>
            </w:tcBorders>
          </w:tcPr>
          <w:p w14:paraId="7553AAEC" w14:textId="77777777" w:rsidR="00BC34AB" w:rsidRPr="006817C2" w:rsidRDefault="00BC34AB">
            <w:pPr>
              <w:jc w:val="center"/>
              <w:rPr>
                <w:rFonts w:ascii="Times New Roman" w:hAnsi="Times New Roman" w:cs="Times New Roman"/>
                <w:sz w:val="28"/>
                <w:szCs w:val="28"/>
                <w:lang w:val="kk-KZ"/>
              </w:rPr>
            </w:pPr>
          </w:p>
        </w:tc>
        <w:tc>
          <w:tcPr>
            <w:tcW w:w="2715" w:type="dxa"/>
          </w:tcPr>
          <w:p w14:paraId="25D10CAF"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бойшаң, өнерлі, ауыспалы</w:t>
            </w:r>
          </w:p>
        </w:tc>
      </w:tr>
    </w:tbl>
    <w:p w14:paraId="3B004227" w14:textId="77777777" w:rsidR="00BC34AB" w:rsidRPr="006817C2" w:rsidRDefault="00BC34AB">
      <w:pPr>
        <w:spacing w:after="0" w:line="240" w:lineRule="auto"/>
        <w:ind w:firstLine="720"/>
        <w:jc w:val="both"/>
        <w:rPr>
          <w:rFonts w:ascii="Times New Roman" w:hAnsi="Times New Roman" w:cs="Times New Roman"/>
          <w:i/>
          <w:iCs/>
          <w:sz w:val="28"/>
          <w:szCs w:val="28"/>
        </w:rPr>
      </w:pPr>
    </w:p>
    <w:p w14:paraId="13F6AAF6" w14:textId="77777777" w:rsidR="00BC34AB" w:rsidRPr="006817C2" w:rsidRDefault="00BC34AB">
      <w:pPr>
        <w:spacing w:after="0" w:line="240" w:lineRule="auto"/>
        <w:ind w:firstLine="720"/>
        <w:jc w:val="both"/>
        <w:rPr>
          <w:rFonts w:ascii="Times New Roman" w:hAnsi="Times New Roman" w:cs="Times New Roman"/>
          <w:i/>
          <w:iCs/>
          <w:sz w:val="28"/>
          <w:szCs w:val="28"/>
        </w:rPr>
      </w:pPr>
    </w:p>
    <w:p w14:paraId="79095C35" w14:textId="77777777" w:rsidR="00BC34AB" w:rsidRPr="006817C2" w:rsidRDefault="00C521D5">
      <w:pPr>
        <w:spacing w:after="0" w:line="240" w:lineRule="auto"/>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Есім сөзден туынды сын есім жасайтын жұрнақтар</w:t>
      </w:r>
    </w:p>
    <w:tbl>
      <w:tblPr>
        <w:tblStyle w:val="aff"/>
        <w:tblW w:w="0" w:type="auto"/>
        <w:tblLook w:val="04A0" w:firstRow="1" w:lastRow="0" w:firstColumn="1" w:lastColumn="0" w:noHBand="0" w:noVBand="1"/>
      </w:tblPr>
      <w:tblGrid>
        <w:gridCol w:w="483"/>
        <w:gridCol w:w="3622"/>
        <w:gridCol w:w="5137"/>
      </w:tblGrid>
      <w:tr w:rsidR="00BC34AB" w:rsidRPr="006817C2" w14:paraId="63184BED" w14:textId="77777777">
        <w:tc>
          <w:tcPr>
            <w:tcW w:w="496" w:type="dxa"/>
          </w:tcPr>
          <w:p w14:paraId="772349F9" w14:textId="77777777" w:rsidR="00BC34AB" w:rsidRPr="006817C2" w:rsidRDefault="00BC34AB">
            <w:pPr>
              <w:rPr>
                <w:rFonts w:ascii="Times New Roman" w:hAnsi="Times New Roman" w:cs="Times New Roman"/>
                <w:b/>
                <w:bCs/>
                <w:sz w:val="28"/>
                <w:szCs w:val="28"/>
              </w:rPr>
            </w:pPr>
          </w:p>
        </w:tc>
        <w:tc>
          <w:tcPr>
            <w:tcW w:w="3856" w:type="dxa"/>
          </w:tcPr>
          <w:p w14:paraId="1FD9C4E1"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Жұрнақ </w:t>
            </w:r>
          </w:p>
        </w:tc>
        <w:tc>
          <w:tcPr>
            <w:tcW w:w="5488" w:type="dxa"/>
          </w:tcPr>
          <w:p w14:paraId="0062A31D"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Мысал </w:t>
            </w:r>
          </w:p>
        </w:tc>
      </w:tr>
      <w:tr w:rsidR="00BC34AB" w:rsidRPr="006817C2" w14:paraId="3D8CC111" w14:textId="77777777">
        <w:tc>
          <w:tcPr>
            <w:tcW w:w="496" w:type="dxa"/>
          </w:tcPr>
          <w:p w14:paraId="3625AC60"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1</w:t>
            </w:r>
          </w:p>
        </w:tc>
        <w:tc>
          <w:tcPr>
            <w:tcW w:w="3856" w:type="dxa"/>
          </w:tcPr>
          <w:p w14:paraId="5E52A89A"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rPr>
              <w:t xml:space="preserve"> </w:t>
            </w:r>
            <w:r w:rsidRPr="006817C2">
              <w:rPr>
                <w:rFonts w:ascii="Times New Roman" w:hAnsi="Times New Roman" w:cs="Times New Roman"/>
                <w:b/>
                <w:bCs/>
                <w:sz w:val="28"/>
                <w:szCs w:val="28"/>
                <w:lang w:val="kk-KZ"/>
              </w:rPr>
              <w:t>-лы, -лі, -ды, -ді, -ты, -ті</w:t>
            </w:r>
          </w:p>
        </w:tc>
        <w:tc>
          <w:tcPr>
            <w:tcW w:w="5488" w:type="dxa"/>
          </w:tcPr>
          <w:p w14:paraId="241B11F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далалы, орманды</w:t>
            </w:r>
          </w:p>
        </w:tc>
      </w:tr>
      <w:tr w:rsidR="00BC34AB" w:rsidRPr="006817C2" w14:paraId="04A160FD" w14:textId="77777777">
        <w:tc>
          <w:tcPr>
            <w:tcW w:w="496" w:type="dxa"/>
          </w:tcPr>
          <w:p w14:paraId="5BD77394"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2</w:t>
            </w:r>
          </w:p>
        </w:tc>
        <w:tc>
          <w:tcPr>
            <w:tcW w:w="3856" w:type="dxa"/>
          </w:tcPr>
          <w:p w14:paraId="7379DCC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-сыз, - сіз</w:t>
            </w:r>
          </w:p>
        </w:tc>
        <w:tc>
          <w:tcPr>
            <w:tcW w:w="5488" w:type="dxa"/>
          </w:tcPr>
          <w:p w14:paraId="2517298A"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Баласыз, есіксіз</w:t>
            </w:r>
          </w:p>
        </w:tc>
      </w:tr>
      <w:tr w:rsidR="00BC34AB" w:rsidRPr="006817C2" w14:paraId="2A0FD9F2" w14:textId="77777777">
        <w:tc>
          <w:tcPr>
            <w:tcW w:w="496" w:type="dxa"/>
          </w:tcPr>
          <w:p w14:paraId="3E1272D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3</w:t>
            </w:r>
          </w:p>
        </w:tc>
        <w:tc>
          <w:tcPr>
            <w:tcW w:w="3856" w:type="dxa"/>
          </w:tcPr>
          <w:p w14:paraId="64CBC2DF"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-ғы, -гі, -қы, -гі</w:t>
            </w:r>
          </w:p>
        </w:tc>
        <w:tc>
          <w:tcPr>
            <w:tcW w:w="5488" w:type="dxa"/>
          </w:tcPr>
          <w:p w14:paraId="77FFC40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жазғы, ішкі, күзгі</w:t>
            </w:r>
          </w:p>
        </w:tc>
      </w:tr>
      <w:tr w:rsidR="00BC34AB" w:rsidRPr="006817C2" w14:paraId="5E501592" w14:textId="77777777">
        <w:tc>
          <w:tcPr>
            <w:tcW w:w="496" w:type="dxa"/>
          </w:tcPr>
          <w:p w14:paraId="3D28E29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4</w:t>
            </w:r>
          </w:p>
        </w:tc>
        <w:tc>
          <w:tcPr>
            <w:tcW w:w="3856" w:type="dxa"/>
          </w:tcPr>
          <w:p w14:paraId="6488C3B8"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-лық, -лік, -дық, -дік, -тық, -тік </w:t>
            </w:r>
          </w:p>
        </w:tc>
        <w:tc>
          <w:tcPr>
            <w:tcW w:w="5488" w:type="dxa"/>
          </w:tcPr>
          <w:p w14:paraId="6DC94B06"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балалық, жаздық</w:t>
            </w:r>
          </w:p>
        </w:tc>
      </w:tr>
      <w:tr w:rsidR="00BC34AB" w:rsidRPr="006817C2" w14:paraId="757BBEEB" w14:textId="77777777">
        <w:tc>
          <w:tcPr>
            <w:tcW w:w="496" w:type="dxa"/>
          </w:tcPr>
          <w:p w14:paraId="41586D90"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5</w:t>
            </w:r>
          </w:p>
        </w:tc>
        <w:tc>
          <w:tcPr>
            <w:tcW w:w="3856" w:type="dxa"/>
          </w:tcPr>
          <w:p w14:paraId="786FF9E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-шыл, -шіл</w:t>
            </w:r>
          </w:p>
        </w:tc>
        <w:tc>
          <w:tcPr>
            <w:tcW w:w="5488" w:type="dxa"/>
          </w:tcPr>
          <w:p w14:paraId="7AD26BBA"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кекшіл, ымырашыл</w:t>
            </w:r>
          </w:p>
        </w:tc>
      </w:tr>
      <w:tr w:rsidR="00BC34AB" w:rsidRPr="006817C2" w14:paraId="1EB1212E" w14:textId="77777777">
        <w:tc>
          <w:tcPr>
            <w:tcW w:w="496" w:type="dxa"/>
          </w:tcPr>
          <w:p w14:paraId="2758436B"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6</w:t>
            </w:r>
          </w:p>
        </w:tc>
        <w:tc>
          <w:tcPr>
            <w:tcW w:w="3856" w:type="dxa"/>
          </w:tcPr>
          <w:p w14:paraId="001F3811"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-шаң, -шең</w:t>
            </w:r>
          </w:p>
        </w:tc>
        <w:tc>
          <w:tcPr>
            <w:tcW w:w="5488" w:type="dxa"/>
          </w:tcPr>
          <w:p w14:paraId="48B68FA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бойшаң, сөзшең</w:t>
            </w:r>
          </w:p>
        </w:tc>
      </w:tr>
      <w:tr w:rsidR="00BC34AB" w:rsidRPr="006817C2" w14:paraId="76C52E8D" w14:textId="77777777">
        <w:tc>
          <w:tcPr>
            <w:tcW w:w="496" w:type="dxa"/>
          </w:tcPr>
          <w:p w14:paraId="0C52B615"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7</w:t>
            </w:r>
          </w:p>
        </w:tc>
        <w:tc>
          <w:tcPr>
            <w:tcW w:w="3856" w:type="dxa"/>
          </w:tcPr>
          <w:p w14:paraId="5C200B55"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-дай, -дей, -тай, -тей</w:t>
            </w:r>
          </w:p>
        </w:tc>
        <w:tc>
          <w:tcPr>
            <w:tcW w:w="5488" w:type="dxa"/>
          </w:tcPr>
          <w:p w14:paraId="545FB590"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тастай, судай</w:t>
            </w:r>
          </w:p>
        </w:tc>
      </w:tr>
      <w:tr w:rsidR="00BC34AB" w:rsidRPr="006817C2" w14:paraId="352E975E" w14:textId="77777777">
        <w:tc>
          <w:tcPr>
            <w:tcW w:w="496" w:type="dxa"/>
          </w:tcPr>
          <w:p w14:paraId="0597BDE1"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8</w:t>
            </w:r>
          </w:p>
        </w:tc>
        <w:tc>
          <w:tcPr>
            <w:tcW w:w="3856" w:type="dxa"/>
          </w:tcPr>
          <w:p w14:paraId="295C0E85"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-қой, -қор, -паз, -кер, -гер</w:t>
            </w:r>
          </w:p>
        </w:tc>
        <w:tc>
          <w:tcPr>
            <w:tcW w:w="5488" w:type="dxa"/>
          </w:tcPr>
          <w:p w14:paraId="4BA5DD7B"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сәнқой, өнерпаз, пәлеқор</w:t>
            </w:r>
          </w:p>
        </w:tc>
      </w:tr>
      <w:tr w:rsidR="00BC34AB" w:rsidRPr="006817C2" w14:paraId="50A7A5E1" w14:textId="77777777">
        <w:tc>
          <w:tcPr>
            <w:tcW w:w="496" w:type="dxa"/>
          </w:tcPr>
          <w:p w14:paraId="5771C94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9</w:t>
            </w:r>
          </w:p>
        </w:tc>
        <w:tc>
          <w:tcPr>
            <w:tcW w:w="3856" w:type="dxa"/>
          </w:tcPr>
          <w:p w14:paraId="4343008E"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-и, -ы, -і</w:t>
            </w:r>
          </w:p>
        </w:tc>
        <w:tc>
          <w:tcPr>
            <w:tcW w:w="5488" w:type="dxa"/>
          </w:tcPr>
          <w:p w14:paraId="7C793308"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тарихи, қазақы</w:t>
            </w:r>
          </w:p>
        </w:tc>
      </w:tr>
    </w:tbl>
    <w:p w14:paraId="4A9378D6" w14:textId="77777777" w:rsidR="00BC34AB" w:rsidRPr="006817C2" w:rsidRDefault="00BC34AB">
      <w:pPr>
        <w:spacing w:after="0" w:line="240" w:lineRule="auto"/>
        <w:ind w:firstLine="720"/>
        <w:jc w:val="both"/>
        <w:rPr>
          <w:rFonts w:ascii="Times New Roman" w:hAnsi="Times New Roman" w:cs="Times New Roman"/>
          <w:i/>
          <w:iCs/>
          <w:sz w:val="28"/>
          <w:szCs w:val="28"/>
        </w:rPr>
      </w:pPr>
    </w:p>
    <w:p w14:paraId="168F8A41" w14:textId="77777777" w:rsidR="00BC34AB" w:rsidRPr="006817C2" w:rsidRDefault="00C521D5">
      <w:pPr>
        <w:spacing w:after="0" w:line="240" w:lineRule="auto"/>
        <w:ind w:firstLine="720"/>
        <w:jc w:val="both"/>
        <w:rPr>
          <w:rFonts w:ascii="Times New Roman" w:hAnsi="Times New Roman" w:cs="Times New Roman"/>
          <w:i/>
          <w:iCs/>
          <w:sz w:val="28"/>
          <w:szCs w:val="28"/>
        </w:rPr>
      </w:pPr>
      <w:r w:rsidRPr="006817C2">
        <w:rPr>
          <w:rFonts w:ascii="Times New Roman" w:hAnsi="Times New Roman" w:cs="Times New Roman"/>
          <w:b/>
          <w:bCs/>
          <w:sz w:val="28"/>
          <w:szCs w:val="28"/>
          <w:lang w:val="kk-KZ"/>
        </w:rPr>
        <w:lastRenderedPageBreak/>
        <w:t xml:space="preserve">Сын есімнің шырайлары: </w:t>
      </w:r>
      <w:r w:rsidRPr="006817C2">
        <w:rPr>
          <w:rFonts w:ascii="Times New Roman" w:hAnsi="Times New Roman" w:cs="Times New Roman"/>
          <w:sz w:val="28"/>
          <w:szCs w:val="28"/>
          <w:lang w:val="kk-KZ"/>
        </w:rPr>
        <w:t xml:space="preserve">екі заттың сын-сипатының бір-бірінен артық немесе кем екенін көрсету үшін, шырай жұрнақтары қолданылады. </w:t>
      </w:r>
    </w:p>
    <w:p w14:paraId="1BB7914B" w14:textId="77777777" w:rsidR="00BC34AB" w:rsidRPr="006817C2" w:rsidRDefault="00BC34AB">
      <w:pPr>
        <w:spacing w:after="0" w:line="240" w:lineRule="auto"/>
        <w:jc w:val="both"/>
        <w:rPr>
          <w:rFonts w:ascii="Times New Roman" w:hAnsi="Times New Roman" w:cs="Times New Roman"/>
          <w:b/>
          <w:bCs/>
          <w:sz w:val="28"/>
          <w:szCs w:val="28"/>
          <w:lang w:val="kk-KZ"/>
        </w:rPr>
      </w:pPr>
    </w:p>
    <w:p w14:paraId="6C4DAE21" w14:textId="77777777" w:rsidR="00BC34AB" w:rsidRPr="006817C2" w:rsidRDefault="00C521D5">
      <w:pPr>
        <w:spacing w:after="0" w:line="240" w:lineRule="auto"/>
        <w:ind w:firstLine="720"/>
        <w:jc w:val="both"/>
        <w:rPr>
          <w:rFonts w:ascii="Times New Roman" w:hAnsi="Times New Roman" w:cs="Times New Roman"/>
          <w:i/>
          <w:iCs/>
          <w:sz w:val="28"/>
          <w:szCs w:val="28"/>
          <w:lang w:val="kk-KZ"/>
        </w:rPr>
      </w:pPr>
      <w:r w:rsidRPr="006817C2">
        <w:rPr>
          <w:rFonts w:ascii="Times New Roman" w:hAnsi="Times New Roman" w:cs="Times New Roman"/>
          <w:b/>
          <w:bCs/>
          <w:sz w:val="28"/>
          <w:szCs w:val="28"/>
          <w:lang w:val="kk-KZ"/>
        </w:rPr>
        <w:t xml:space="preserve">*Салыстырмалы шырай: </w:t>
      </w:r>
      <w:r w:rsidRPr="006817C2">
        <w:rPr>
          <w:rFonts w:ascii="Times New Roman" w:hAnsi="Times New Roman" w:cs="Times New Roman"/>
          <w:sz w:val="28"/>
          <w:szCs w:val="28"/>
          <w:lang w:val="kk-KZ"/>
        </w:rPr>
        <w:t>бір заттың сандық белгісін екінші затпен салыстырып, кем не артық екенін білдіреді.</w:t>
      </w:r>
    </w:p>
    <w:p w14:paraId="7B1E178E" w14:textId="77777777" w:rsidR="00BC34AB" w:rsidRPr="006817C2" w:rsidRDefault="00C521D5">
      <w:pPr>
        <w:spacing w:after="0" w:line="240" w:lineRule="auto"/>
        <w:jc w:val="both"/>
        <w:rPr>
          <w:rFonts w:ascii="Times New Roman" w:hAnsi="Times New Roman" w:cs="Times New Roman"/>
          <w:b/>
          <w:bCs/>
          <w:i/>
          <w:iCs/>
          <w:sz w:val="28"/>
          <w:szCs w:val="28"/>
          <w:lang w:val="kk-KZ"/>
        </w:rPr>
      </w:pPr>
      <w:r w:rsidRPr="006817C2">
        <w:rPr>
          <w:rFonts w:ascii="Times New Roman" w:hAnsi="Times New Roman" w:cs="Times New Roman"/>
          <w:b/>
          <w:bCs/>
          <w:sz w:val="28"/>
          <w:szCs w:val="28"/>
          <w:lang w:val="kk-KZ"/>
        </w:rPr>
        <w:t>1. -ырық, -ірек, -рақ, -рек.</w:t>
      </w:r>
      <w:r w:rsidRPr="006817C2">
        <w:rPr>
          <w:rFonts w:ascii="Times New Roman" w:hAnsi="Times New Roman" w:cs="Times New Roman"/>
          <w:sz w:val="28"/>
          <w:szCs w:val="28"/>
          <w:lang w:val="kk-KZ"/>
        </w:rPr>
        <w:t xml:space="preserve"> Мысалы: </w:t>
      </w:r>
      <w:r w:rsidRPr="006817C2">
        <w:rPr>
          <w:rFonts w:ascii="Times New Roman" w:hAnsi="Times New Roman" w:cs="Times New Roman"/>
          <w:b/>
          <w:bCs/>
          <w:i/>
          <w:iCs/>
          <w:sz w:val="28"/>
          <w:szCs w:val="28"/>
          <w:lang w:val="kk-KZ"/>
        </w:rPr>
        <w:t>кішірек.</w:t>
      </w:r>
    </w:p>
    <w:p w14:paraId="4C7A8E42" w14:textId="77777777" w:rsidR="00BC34AB" w:rsidRPr="006817C2" w:rsidRDefault="00C521D5">
      <w:pPr>
        <w:spacing w:after="0" w:line="240" w:lineRule="auto"/>
        <w:jc w:val="both"/>
        <w:rPr>
          <w:rFonts w:ascii="Times New Roman" w:hAnsi="Times New Roman" w:cs="Times New Roman"/>
          <w:b/>
          <w:bCs/>
          <w:i/>
          <w:iCs/>
          <w:sz w:val="28"/>
          <w:szCs w:val="28"/>
          <w:lang w:val="kk-KZ"/>
        </w:rPr>
      </w:pPr>
      <w:r w:rsidRPr="006817C2">
        <w:rPr>
          <w:rFonts w:ascii="Times New Roman" w:hAnsi="Times New Roman" w:cs="Times New Roman"/>
          <w:b/>
          <w:bCs/>
          <w:sz w:val="28"/>
          <w:szCs w:val="28"/>
          <w:lang w:val="kk-KZ"/>
        </w:rPr>
        <w:t xml:space="preserve">2. -лау, -леу, -дау, -деу, -тау, -теу. </w:t>
      </w:r>
      <w:r w:rsidRPr="006817C2">
        <w:rPr>
          <w:rFonts w:ascii="Times New Roman" w:hAnsi="Times New Roman" w:cs="Times New Roman"/>
          <w:sz w:val="28"/>
          <w:szCs w:val="28"/>
          <w:lang w:val="kk-KZ"/>
        </w:rPr>
        <w:t xml:space="preserve">Мысалы: </w:t>
      </w:r>
      <w:r w:rsidRPr="006817C2">
        <w:rPr>
          <w:rFonts w:ascii="Times New Roman" w:hAnsi="Times New Roman" w:cs="Times New Roman"/>
          <w:b/>
          <w:bCs/>
          <w:i/>
          <w:iCs/>
          <w:sz w:val="28"/>
          <w:szCs w:val="28"/>
          <w:lang w:val="kk-KZ"/>
        </w:rPr>
        <w:t>ақтау, биіктеу, аласалау, жиілеу.</w:t>
      </w:r>
    </w:p>
    <w:p w14:paraId="14B05491" w14:textId="77777777" w:rsidR="00BC34AB" w:rsidRPr="006817C2" w:rsidRDefault="00C521D5">
      <w:pPr>
        <w:spacing w:after="0" w:line="240" w:lineRule="auto"/>
        <w:jc w:val="both"/>
        <w:rPr>
          <w:rFonts w:ascii="Times New Roman" w:hAnsi="Times New Roman" w:cs="Times New Roman"/>
          <w:b/>
          <w:bCs/>
          <w:i/>
          <w:iCs/>
          <w:sz w:val="28"/>
          <w:szCs w:val="28"/>
          <w:lang w:val="kk-KZ"/>
        </w:rPr>
      </w:pPr>
      <w:r w:rsidRPr="006817C2">
        <w:rPr>
          <w:rFonts w:ascii="Times New Roman" w:hAnsi="Times New Roman" w:cs="Times New Roman"/>
          <w:b/>
          <w:bCs/>
          <w:sz w:val="28"/>
          <w:szCs w:val="28"/>
          <w:lang w:val="kk-KZ"/>
        </w:rPr>
        <w:t xml:space="preserve">3. - қыл, -ғыл, -қылт, -ғылт, -ғылтым, -аң, -шыл, -шіл, -қай, -ғыш, -қай, - шілтім, -ілдір, -ша, -ше. </w:t>
      </w:r>
      <w:r w:rsidRPr="006817C2">
        <w:rPr>
          <w:rFonts w:ascii="Times New Roman" w:hAnsi="Times New Roman" w:cs="Times New Roman"/>
          <w:sz w:val="28"/>
          <w:szCs w:val="28"/>
          <w:lang w:val="kk-KZ"/>
        </w:rPr>
        <w:t xml:space="preserve">Мысалы: </w:t>
      </w:r>
      <w:r w:rsidRPr="006817C2">
        <w:rPr>
          <w:rFonts w:ascii="Times New Roman" w:hAnsi="Times New Roman" w:cs="Times New Roman"/>
          <w:b/>
          <w:bCs/>
          <w:i/>
          <w:iCs/>
          <w:sz w:val="28"/>
          <w:szCs w:val="28"/>
          <w:lang w:val="kk-KZ"/>
        </w:rPr>
        <w:t>ақшыл, бозаң, ұзынша, қызғылт, қышқылтым, қоңырқай, көгілдір, сарғыш.</w:t>
      </w:r>
    </w:p>
    <w:p w14:paraId="4BA9094E" w14:textId="77777777" w:rsidR="00BC34AB" w:rsidRPr="006817C2" w:rsidRDefault="00BC34AB">
      <w:pPr>
        <w:spacing w:after="0" w:line="240" w:lineRule="auto"/>
        <w:jc w:val="both"/>
        <w:rPr>
          <w:rFonts w:ascii="Times New Roman" w:hAnsi="Times New Roman" w:cs="Times New Roman"/>
          <w:b/>
          <w:bCs/>
          <w:sz w:val="28"/>
          <w:szCs w:val="28"/>
          <w:lang w:val="kk-KZ"/>
        </w:rPr>
      </w:pPr>
    </w:p>
    <w:p w14:paraId="2ED6CBE1" w14:textId="77777777" w:rsidR="00BC34AB" w:rsidRPr="006817C2" w:rsidRDefault="00C521D5">
      <w:pPr>
        <w:spacing w:after="0" w:line="240" w:lineRule="auto"/>
        <w:ind w:firstLine="720"/>
        <w:jc w:val="both"/>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*Күшейтпелі шырай: </w:t>
      </w:r>
      <w:r w:rsidRPr="006817C2">
        <w:rPr>
          <w:rFonts w:ascii="Times New Roman" w:hAnsi="Times New Roman" w:cs="Times New Roman"/>
          <w:sz w:val="28"/>
          <w:szCs w:val="28"/>
          <w:lang w:val="kk-KZ"/>
        </w:rPr>
        <w:t>белгілі бір сындық белгінің екіншісінен өте артық не өте кем екенін білдіреді.</w:t>
      </w:r>
    </w:p>
    <w:p w14:paraId="015848B7"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 </w:t>
      </w:r>
      <w:r w:rsidRPr="006817C2">
        <w:rPr>
          <w:rFonts w:ascii="Times New Roman" w:hAnsi="Times New Roman" w:cs="Times New Roman"/>
          <w:sz w:val="28"/>
          <w:szCs w:val="28"/>
          <w:lang w:val="kk-KZ"/>
        </w:rPr>
        <w:t>1. Сын есімнің күшейткіш үстеумен (</w:t>
      </w:r>
      <w:r w:rsidRPr="006817C2">
        <w:rPr>
          <w:rFonts w:ascii="Times New Roman" w:hAnsi="Times New Roman" w:cs="Times New Roman"/>
          <w:i/>
          <w:iCs/>
          <w:sz w:val="28"/>
          <w:szCs w:val="28"/>
          <w:u w:val="single"/>
          <w:lang w:val="kk-KZ"/>
        </w:rPr>
        <w:t>тым, өте, ең, аса, нақ, әбден т.б.</w:t>
      </w:r>
      <w:r w:rsidRPr="006817C2">
        <w:rPr>
          <w:rFonts w:ascii="Times New Roman" w:hAnsi="Times New Roman" w:cs="Times New Roman"/>
          <w:sz w:val="28"/>
          <w:szCs w:val="28"/>
          <w:lang w:val="kk-KZ"/>
        </w:rPr>
        <w:t xml:space="preserve">) тіркесуі арқылы жасалады. Мысалы: </w:t>
      </w:r>
      <w:r w:rsidRPr="006817C2">
        <w:rPr>
          <w:rFonts w:ascii="Times New Roman" w:hAnsi="Times New Roman" w:cs="Times New Roman"/>
          <w:b/>
          <w:bCs/>
          <w:i/>
          <w:iCs/>
          <w:sz w:val="28"/>
          <w:szCs w:val="28"/>
          <w:lang w:val="kk-KZ"/>
        </w:rPr>
        <w:t>тым ауыр, ең әдемі, аса қадірлі, өте жиі.</w:t>
      </w:r>
    </w:p>
    <w:p w14:paraId="32EA3D05"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2. Сын есімнің алдынан күшейткіш буынның қосарлануы арқылы жасалады: мысалы, </w:t>
      </w:r>
      <w:r w:rsidRPr="006817C2">
        <w:rPr>
          <w:rFonts w:ascii="Times New Roman" w:hAnsi="Times New Roman" w:cs="Times New Roman"/>
          <w:b/>
          <w:bCs/>
          <w:i/>
          <w:iCs/>
          <w:sz w:val="28"/>
          <w:szCs w:val="28"/>
          <w:lang w:val="kk-KZ"/>
        </w:rPr>
        <w:t>сап-сары, қып-қызыл.</w:t>
      </w:r>
    </w:p>
    <w:p w14:paraId="5F33A68F"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i/>
          <w:iCs/>
          <w:sz w:val="28"/>
          <w:szCs w:val="28"/>
          <w:u w:val="single"/>
          <w:lang w:val="kk-KZ"/>
        </w:rPr>
        <w:t xml:space="preserve">Ескерту: </w:t>
      </w:r>
      <w:r w:rsidRPr="006817C2">
        <w:rPr>
          <w:rFonts w:ascii="Times New Roman" w:hAnsi="Times New Roman" w:cs="Times New Roman"/>
          <w:sz w:val="28"/>
          <w:szCs w:val="28"/>
          <w:lang w:val="kk-KZ"/>
        </w:rPr>
        <w:t xml:space="preserve">"Ақ, көк" сөздерінің күшейтпелі шырай түрі төмендегідей болады: </w:t>
      </w:r>
      <w:r w:rsidRPr="006817C2">
        <w:rPr>
          <w:rFonts w:ascii="Times New Roman" w:hAnsi="Times New Roman" w:cs="Times New Roman"/>
          <w:b/>
          <w:bCs/>
          <w:i/>
          <w:iCs/>
          <w:sz w:val="28"/>
          <w:szCs w:val="28"/>
          <w:lang w:val="kk-KZ"/>
        </w:rPr>
        <w:t xml:space="preserve">аппақ, көкпеңбек. </w:t>
      </w:r>
    </w:p>
    <w:p w14:paraId="5B8994B3" w14:textId="77777777" w:rsidR="00BC34AB" w:rsidRPr="006817C2" w:rsidRDefault="00BC34AB">
      <w:pPr>
        <w:spacing w:after="0" w:line="240" w:lineRule="auto"/>
        <w:jc w:val="both"/>
        <w:rPr>
          <w:rFonts w:ascii="Times New Roman" w:hAnsi="Times New Roman" w:cs="Times New Roman"/>
          <w:sz w:val="28"/>
          <w:szCs w:val="28"/>
          <w:lang w:val="kk-KZ"/>
        </w:rPr>
      </w:pPr>
    </w:p>
    <w:p w14:paraId="481A89F8"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i/>
          <w:iCs/>
          <w:sz w:val="28"/>
          <w:szCs w:val="28"/>
          <w:u w:val="single"/>
          <w:lang w:val="kk-KZ"/>
        </w:rPr>
        <w:t xml:space="preserve">Ескерту: </w:t>
      </w:r>
      <w:r w:rsidRPr="006817C2">
        <w:rPr>
          <w:rFonts w:ascii="Times New Roman" w:hAnsi="Times New Roman" w:cs="Times New Roman"/>
          <w:sz w:val="28"/>
          <w:szCs w:val="28"/>
          <w:lang w:val="kk-KZ"/>
        </w:rPr>
        <w:t xml:space="preserve"> Сын есімнің 4 шырай түрі бар. Олар: жай шырай, салыстырмалы шырай, күшейтпелі шырай, және асырмалы шырай. Алайда жаңа буын оқулығында шырайдың 2 түрі бар деп берілген: салыстырмалы шырай, күшейтпелі шырай. Асырмалы шырай күшейтпелі шырайға қосылып көрсетілген. Ал жай шырай сөздердің шырайлық қосымшалары болмағандықтан, оларды шырай түріне жатқызбаған.</w:t>
      </w:r>
    </w:p>
    <w:p w14:paraId="3D2BBAFF" w14:textId="77777777" w:rsidR="00BC34AB" w:rsidRPr="006817C2" w:rsidRDefault="00BC34AB">
      <w:pPr>
        <w:spacing w:after="0" w:line="240" w:lineRule="auto"/>
        <w:jc w:val="both"/>
        <w:rPr>
          <w:rFonts w:ascii="Times New Roman" w:hAnsi="Times New Roman" w:cs="Times New Roman"/>
          <w:sz w:val="28"/>
          <w:szCs w:val="28"/>
          <w:lang w:val="kk-KZ"/>
        </w:rPr>
      </w:pPr>
    </w:p>
    <w:p w14:paraId="51B1A28D" w14:textId="77777777" w:rsidR="00BC34AB" w:rsidRPr="006817C2" w:rsidRDefault="00C521D5">
      <w:pPr>
        <w:spacing w:after="0" w:line="240" w:lineRule="auto"/>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Сын есімнің сөйлемдегі қызметі </w:t>
      </w:r>
    </w:p>
    <w:tbl>
      <w:tblPr>
        <w:tblStyle w:val="aff"/>
        <w:tblW w:w="11004" w:type="dxa"/>
        <w:tblInd w:w="-876" w:type="dxa"/>
        <w:tblLook w:val="04A0" w:firstRow="1" w:lastRow="0" w:firstColumn="1" w:lastColumn="0" w:noHBand="0" w:noVBand="1"/>
      </w:tblPr>
      <w:tblGrid>
        <w:gridCol w:w="496"/>
        <w:gridCol w:w="7060"/>
        <w:gridCol w:w="3448"/>
      </w:tblGrid>
      <w:tr w:rsidR="00BC34AB" w:rsidRPr="006817C2" w14:paraId="4D99E1AB" w14:textId="77777777">
        <w:tc>
          <w:tcPr>
            <w:tcW w:w="496" w:type="dxa"/>
          </w:tcPr>
          <w:p w14:paraId="26B5D3DD" w14:textId="77777777" w:rsidR="00BC34AB" w:rsidRPr="006817C2" w:rsidRDefault="00BC34AB">
            <w:pPr>
              <w:rPr>
                <w:rFonts w:ascii="Times New Roman" w:hAnsi="Times New Roman" w:cs="Times New Roman"/>
                <w:b/>
                <w:bCs/>
                <w:sz w:val="28"/>
                <w:szCs w:val="28"/>
              </w:rPr>
            </w:pPr>
          </w:p>
        </w:tc>
        <w:tc>
          <w:tcPr>
            <w:tcW w:w="7060" w:type="dxa"/>
          </w:tcPr>
          <w:p w14:paraId="288D9A8E"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Ереже </w:t>
            </w:r>
          </w:p>
        </w:tc>
        <w:tc>
          <w:tcPr>
            <w:tcW w:w="3448" w:type="dxa"/>
          </w:tcPr>
          <w:p w14:paraId="5B6F082F"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Мысал </w:t>
            </w:r>
          </w:p>
        </w:tc>
      </w:tr>
      <w:tr w:rsidR="00BC34AB" w:rsidRPr="006817C2" w14:paraId="0A9FC8F4" w14:textId="77777777">
        <w:tc>
          <w:tcPr>
            <w:tcW w:w="496" w:type="dxa"/>
          </w:tcPr>
          <w:p w14:paraId="23733ADC"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1</w:t>
            </w:r>
          </w:p>
        </w:tc>
        <w:tc>
          <w:tcPr>
            <w:tcW w:w="7060" w:type="dxa"/>
          </w:tcPr>
          <w:p w14:paraId="16A5C651"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 xml:space="preserve">Сын есім сөйлемде негізінен </w:t>
            </w:r>
            <w:r w:rsidRPr="006817C2">
              <w:rPr>
                <w:rFonts w:ascii="Times New Roman" w:hAnsi="Times New Roman" w:cs="Times New Roman"/>
                <w:b/>
                <w:bCs/>
                <w:sz w:val="28"/>
                <w:szCs w:val="28"/>
                <w:lang w:val="kk-KZ"/>
              </w:rPr>
              <w:t>анықтауыш</w:t>
            </w:r>
            <w:r w:rsidRPr="006817C2">
              <w:rPr>
                <w:rFonts w:ascii="Times New Roman" w:hAnsi="Times New Roman" w:cs="Times New Roman"/>
                <w:sz w:val="28"/>
                <w:szCs w:val="28"/>
                <w:lang w:val="kk-KZ"/>
              </w:rPr>
              <w:t xml:space="preserve"> болады.</w:t>
            </w:r>
          </w:p>
        </w:tc>
        <w:tc>
          <w:tcPr>
            <w:tcW w:w="3448" w:type="dxa"/>
          </w:tcPr>
          <w:p w14:paraId="70B5D45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Қызыл-сары</w:t>
            </w:r>
            <w:r w:rsidRPr="006817C2">
              <w:rPr>
                <w:rFonts w:ascii="Times New Roman" w:hAnsi="Times New Roman" w:cs="Times New Roman"/>
                <w:sz w:val="28"/>
                <w:szCs w:val="28"/>
                <w:lang w:val="kk-KZ"/>
              </w:rPr>
              <w:t xml:space="preserve"> гүлдер өсті.</w:t>
            </w:r>
          </w:p>
        </w:tc>
      </w:tr>
      <w:tr w:rsidR="00BC34AB" w:rsidRPr="006817C2" w14:paraId="7088B996" w14:textId="77777777">
        <w:tc>
          <w:tcPr>
            <w:tcW w:w="496" w:type="dxa"/>
          </w:tcPr>
          <w:p w14:paraId="2EECE6B9"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2</w:t>
            </w:r>
          </w:p>
        </w:tc>
        <w:tc>
          <w:tcPr>
            <w:tcW w:w="7060" w:type="dxa"/>
          </w:tcPr>
          <w:p w14:paraId="515C15E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Заттанған сын есім атау септігінде тұрып,</w:t>
            </w:r>
            <w:r w:rsidRPr="006817C2">
              <w:rPr>
                <w:rFonts w:ascii="Times New Roman" w:hAnsi="Times New Roman" w:cs="Times New Roman"/>
                <w:b/>
                <w:bCs/>
                <w:sz w:val="28"/>
                <w:szCs w:val="28"/>
                <w:lang w:val="kk-KZ"/>
              </w:rPr>
              <w:t xml:space="preserve"> бастауыш </w:t>
            </w:r>
            <w:r w:rsidRPr="006817C2">
              <w:rPr>
                <w:rFonts w:ascii="Times New Roman" w:hAnsi="Times New Roman" w:cs="Times New Roman"/>
                <w:sz w:val="28"/>
                <w:szCs w:val="28"/>
                <w:lang w:val="kk-KZ"/>
              </w:rPr>
              <w:t>болады.</w:t>
            </w:r>
          </w:p>
        </w:tc>
        <w:tc>
          <w:tcPr>
            <w:tcW w:w="3448" w:type="dxa"/>
          </w:tcPr>
          <w:p w14:paraId="54C04E4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Сыпайы</w:t>
            </w:r>
            <w:r w:rsidRPr="006817C2">
              <w:rPr>
                <w:rFonts w:ascii="Times New Roman" w:hAnsi="Times New Roman" w:cs="Times New Roman"/>
                <w:sz w:val="28"/>
                <w:szCs w:val="28"/>
                <w:lang w:val="kk-KZ"/>
              </w:rPr>
              <w:t xml:space="preserve"> сырын сақтап, </w:t>
            </w:r>
            <w:r w:rsidRPr="006817C2">
              <w:rPr>
                <w:rFonts w:ascii="Times New Roman" w:hAnsi="Times New Roman" w:cs="Times New Roman"/>
                <w:b/>
                <w:bCs/>
                <w:sz w:val="28"/>
                <w:szCs w:val="28"/>
                <w:lang w:val="kk-KZ"/>
              </w:rPr>
              <w:t>әдепті</w:t>
            </w:r>
            <w:r w:rsidRPr="006817C2">
              <w:rPr>
                <w:rFonts w:ascii="Times New Roman" w:hAnsi="Times New Roman" w:cs="Times New Roman"/>
                <w:sz w:val="28"/>
                <w:szCs w:val="28"/>
                <w:lang w:val="kk-KZ"/>
              </w:rPr>
              <w:t xml:space="preserve"> арын сақтап</w:t>
            </w:r>
          </w:p>
        </w:tc>
      </w:tr>
      <w:tr w:rsidR="00BC34AB" w:rsidRPr="006817C2" w14:paraId="7F1A954A" w14:textId="77777777">
        <w:tc>
          <w:tcPr>
            <w:tcW w:w="496" w:type="dxa"/>
          </w:tcPr>
          <w:p w14:paraId="4844929F"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3</w:t>
            </w:r>
          </w:p>
        </w:tc>
        <w:tc>
          <w:tcPr>
            <w:tcW w:w="7060" w:type="dxa"/>
          </w:tcPr>
          <w:p w14:paraId="09B9C398"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Сын есім заттанып келіп,</w:t>
            </w:r>
            <w:r w:rsidRPr="006817C2">
              <w:rPr>
                <w:rFonts w:ascii="Times New Roman" w:hAnsi="Times New Roman" w:cs="Times New Roman"/>
                <w:b/>
                <w:bCs/>
                <w:sz w:val="28"/>
                <w:szCs w:val="28"/>
                <w:lang w:val="kk-KZ"/>
              </w:rPr>
              <w:t xml:space="preserve"> толықтауыш </w:t>
            </w:r>
            <w:r w:rsidRPr="006817C2">
              <w:rPr>
                <w:rFonts w:ascii="Times New Roman" w:hAnsi="Times New Roman" w:cs="Times New Roman"/>
                <w:sz w:val="28"/>
                <w:szCs w:val="28"/>
                <w:lang w:val="kk-KZ"/>
              </w:rPr>
              <w:t>болады.</w:t>
            </w:r>
          </w:p>
        </w:tc>
        <w:tc>
          <w:tcPr>
            <w:tcW w:w="3448" w:type="dxa"/>
          </w:tcPr>
          <w:p w14:paraId="36914BE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Жақсыдан</w:t>
            </w:r>
            <w:r w:rsidRPr="006817C2">
              <w:rPr>
                <w:rFonts w:ascii="Times New Roman" w:hAnsi="Times New Roman" w:cs="Times New Roman"/>
                <w:sz w:val="28"/>
                <w:szCs w:val="28"/>
                <w:lang w:val="kk-KZ"/>
              </w:rPr>
              <w:t xml:space="preserve"> үйрен.</w:t>
            </w:r>
          </w:p>
        </w:tc>
      </w:tr>
      <w:tr w:rsidR="00BC34AB" w:rsidRPr="006817C2" w14:paraId="0C1D2F00" w14:textId="77777777">
        <w:tc>
          <w:tcPr>
            <w:tcW w:w="496" w:type="dxa"/>
          </w:tcPr>
          <w:p w14:paraId="39DE420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4</w:t>
            </w:r>
          </w:p>
        </w:tc>
        <w:tc>
          <w:tcPr>
            <w:tcW w:w="7060" w:type="dxa"/>
          </w:tcPr>
          <w:p w14:paraId="1E98C47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Сын есім етістіктің алдынан келіп, іс-әрекеттің амал-тәсілін білдіріп, </w:t>
            </w:r>
            <w:r w:rsidRPr="006817C2">
              <w:rPr>
                <w:rFonts w:ascii="Times New Roman" w:hAnsi="Times New Roman" w:cs="Times New Roman"/>
                <w:b/>
                <w:bCs/>
                <w:sz w:val="28"/>
                <w:szCs w:val="28"/>
                <w:lang w:val="kk-KZ"/>
              </w:rPr>
              <w:t>пысықтауыш</w:t>
            </w:r>
            <w:r w:rsidRPr="006817C2">
              <w:rPr>
                <w:rFonts w:ascii="Times New Roman" w:hAnsi="Times New Roman" w:cs="Times New Roman"/>
                <w:sz w:val="28"/>
                <w:szCs w:val="28"/>
                <w:lang w:val="kk-KZ"/>
              </w:rPr>
              <w:t xml:space="preserve"> болады.</w:t>
            </w:r>
          </w:p>
        </w:tc>
        <w:tc>
          <w:tcPr>
            <w:tcW w:w="3448" w:type="dxa"/>
          </w:tcPr>
          <w:p w14:paraId="65B5D79A"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 xml:space="preserve">Ол әнді </w:t>
            </w:r>
            <w:r w:rsidRPr="006817C2">
              <w:rPr>
                <w:rFonts w:ascii="Times New Roman" w:hAnsi="Times New Roman" w:cs="Times New Roman"/>
                <w:b/>
                <w:bCs/>
                <w:sz w:val="28"/>
                <w:szCs w:val="28"/>
                <w:lang w:val="kk-KZ"/>
              </w:rPr>
              <w:t xml:space="preserve">жақсы </w:t>
            </w:r>
            <w:r w:rsidRPr="006817C2">
              <w:rPr>
                <w:rFonts w:ascii="Times New Roman" w:hAnsi="Times New Roman" w:cs="Times New Roman"/>
                <w:sz w:val="28"/>
                <w:szCs w:val="28"/>
                <w:lang w:val="kk-KZ"/>
              </w:rPr>
              <w:t xml:space="preserve">айтады. Ол бүгін </w:t>
            </w:r>
            <w:r w:rsidRPr="006817C2">
              <w:rPr>
                <w:rFonts w:ascii="Times New Roman" w:hAnsi="Times New Roman" w:cs="Times New Roman"/>
                <w:b/>
                <w:bCs/>
                <w:sz w:val="28"/>
                <w:szCs w:val="28"/>
                <w:lang w:val="kk-KZ"/>
              </w:rPr>
              <w:t>көңілді</w:t>
            </w:r>
            <w:r w:rsidRPr="006817C2">
              <w:rPr>
                <w:rFonts w:ascii="Times New Roman" w:hAnsi="Times New Roman" w:cs="Times New Roman"/>
                <w:sz w:val="28"/>
                <w:szCs w:val="28"/>
                <w:lang w:val="kk-KZ"/>
              </w:rPr>
              <w:t xml:space="preserve"> жүр.</w:t>
            </w:r>
          </w:p>
        </w:tc>
      </w:tr>
      <w:tr w:rsidR="00BC34AB" w:rsidRPr="006817C2" w14:paraId="3C9E6822" w14:textId="77777777">
        <w:tc>
          <w:tcPr>
            <w:tcW w:w="496" w:type="dxa"/>
          </w:tcPr>
          <w:p w14:paraId="56A0D6BC"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5</w:t>
            </w:r>
          </w:p>
        </w:tc>
        <w:tc>
          <w:tcPr>
            <w:tcW w:w="7060" w:type="dxa"/>
          </w:tcPr>
          <w:p w14:paraId="735ACBE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 xml:space="preserve">Сын есім сөйлем соңында жіктеліп немесе заттанып келіп, </w:t>
            </w:r>
            <w:r w:rsidRPr="006817C2">
              <w:rPr>
                <w:rFonts w:ascii="Times New Roman" w:hAnsi="Times New Roman" w:cs="Times New Roman"/>
                <w:b/>
                <w:bCs/>
                <w:sz w:val="28"/>
                <w:szCs w:val="28"/>
                <w:lang w:val="kk-KZ"/>
              </w:rPr>
              <w:t xml:space="preserve">баяндауыш </w:t>
            </w:r>
            <w:r w:rsidRPr="006817C2">
              <w:rPr>
                <w:rFonts w:ascii="Times New Roman" w:hAnsi="Times New Roman" w:cs="Times New Roman"/>
                <w:sz w:val="28"/>
                <w:szCs w:val="28"/>
                <w:lang w:val="kk-KZ"/>
              </w:rPr>
              <w:t>болады.</w:t>
            </w:r>
          </w:p>
        </w:tc>
        <w:tc>
          <w:tcPr>
            <w:tcW w:w="3448" w:type="dxa"/>
          </w:tcPr>
          <w:p w14:paraId="7D4E36EF"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 xml:space="preserve">Сен үйдің </w:t>
            </w:r>
            <w:r w:rsidRPr="006817C2">
              <w:rPr>
                <w:rFonts w:ascii="Times New Roman" w:hAnsi="Times New Roman" w:cs="Times New Roman"/>
                <w:b/>
                <w:bCs/>
                <w:sz w:val="28"/>
                <w:szCs w:val="28"/>
                <w:lang w:val="kk-KZ"/>
              </w:rPr>
              <w:t>үлкенісің.</w:t>
            </w:r>
          </w:p>
        </w:tc>
      </w:tr>
    </w:tbl>
    <w:p w14:paraId="240DBD31" w14:textId="77777777" w:rsidR="00BC34AB" w:rsidRPr="006817C2" w:rsidRDefault="00BC34AB">
      <w:pPr>
        <w:spacing w:after="0" w:line="240" w:lineRule="auto"/>
        <w:rPr>
          <w:rFonts w:ascii="Times New Roman" w:hAnsi="Times New Roman" w:cs="Times New Roman"/>
          <w:b/>
          <w:bCs/>
          <w:sz w:val="28"/>
          <w:szCs w:val="28"/>
        </w:rPr>
      </w:pPr>
    </w:p>
    <w:p w14:paraId="3E1FB64D"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Қосымша мәлімет: </w:t>
      </w:r>
      <w:r w:rsidRPr="006817C2">
        <w:rPr>
          <w:rFonts w:ascii="Times New Roman" w:hAnsi="Times New Roman" w:cs="Times New Roman"/>
          <w:sz w:val="28"/>
          <w:szCs w:val="28"/>
          <w:lang w:val="kk-KZ"/>
        </w:rPr>
        <w:t xml:space="preserve">Сын есім өзінің мағынасын сақтап, оның үстіне заттық мағынаға да ие бола алады да, сөйлемде зат есім қызметін </w:t>
      </w:r>
      <w:r w:rsidRPr="006817C2">
        <w:rPr>
          <w:rFonts w:ascii="Times New Roman" w:hAnsi="Times New Roman" w:cs="Times New Roman"/>
          <w:sz w:val="28"/>
          <w:szCs w:val="28"/>
          <w:lang w:val="kk-KZ"/>
        </w:rPr>
        <w:lastRenderedPageBreak/>
        <w:t>атқарады. Оны сын есімнің заттануы (субстантивтенуі) дейді. Мысалы: Білімді (кім?) мыңды жығады.</w:t>
      </w:r>
    </w:p>
    <w:p w14:paraId="61A175F9" w14:textId="77777777" w:rsidR="00BC34AB" w:rsidRPr="006817C2" w:rsidRDefault="00BC34AB">
      <w:pPr>
        <w:spacing w:after="0" w:line="240" w:lineRule="auto"/>
        <w:jc w:val="center"/>
        <w:rPr>
          <w:rFonts w:ascii="Times New Roman" w:hAnsi="Times New Roman" w:cs="Times New Roman"/>
          <w:b/>
          <w:bCs/>
          <w:sz w:val="28"/>
          <w:szCs w:val="28"/>
          <w:lang w:val="kk-KZ"/>
        </w:rPr>
      </w:pPr>
    </w:p>
    <w:p w14:paraId="0A37AEAC" w14:textId="77777777" w:rsidR="00BC34AB" w:rsidRPr="006817C2" w:rsidRDefault="00BC34AB">
      <w:pPr>
        <w:spacing w:after="0" w:line="240" w:lineRule="auto"/>
        <w:jc w:val="center"/>
        <w:rPr>
          <w:rFonts w:ascii="Times New Roman" w:hAnsi="Times New Roman" w:cs="Times New Roman"/>
          <w:b/>
          <w:bCs/>
          <w:sz w:val="28"/>
          <w:szCs w:val="28"/>
          <w:lang w:val="kk-KZ"/>
        </w:rPr>
      </w:pPr>
    </w:p>
    <w:p w14:paraId="21422960" w14:textId="77777777" w:rsidR="00DF1147" w:rsidRPr="006817C2" w:rsidRDefault="00DF1147" w:rsidP="00DF1147">
      <w:pPr>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1-тапсырма.  </w:t>
      </w:r>
      <w:r w:rsidRPr="006817C2">
        <w:rPr>
          <w:rFonts w:ascii="Times New Roman" w:hAnsi="Times New Roman" w:cs="Times New Roman"/>
          <w:i/>
          <w:sz w:val="28"/>
          <w:szCs w:val="28"/>
          <w:lang w:val="kk-KZ"/>
        </w:rPr>
        <w:t>Мәтінді оқып, одан сын есімдерді теріп, мағасынасына қарай топтап жазыңыз</w:t>
      </w:r>
    </w:p>
    <w:p w14:paraId="023A144E" w14:textId="77777777" w:rsidR="00DF1147" w:rsidRPr="006817C2" w:rsidRDefault="00DF1147" w:rsidP="00DF1147">
      <w:pPr>
        <w:spacing w:after="0" w:line="240" w:lineRule="auto"/>
        <w:ind w:firstLine="708"/>
        <w:rPr>
          <w:rFonts w:ascii="Times New Roman" w:hAnsi="Times New Roman" w:cs="Times New Roman"/>
          <w:sz w:val="28"/>
          <w:szCs w:val="28"/>
          <w:lang w:val="kk-KZ"/>
        </w:rPr>
      </w:pPr>
      <w:r w:rsidRPr="006817C2">
        <w:rPr>
          <w:rFonts w:ascii="Times New Roman" w:hAnsi="Times New Roman" w:cs="Times New Roman"/>
          <w:sz w:val="28"/>
          <w:szCs w:val="28"/>
          <w:lang w:val="kk-KZ"/>
        </w:rPr>
        <w:t>Сыр бойындағы жыр дүлдерінің бірі Ешнияздың жас кезінде шектес ауылда Тыныс деген қыздың сөз тапқырлығы, даналағы һәм оынң әдептілігі, тал жібектей биязылығы, тазалығы ел ішінде аңызға айналған екен.</w:t>
      </w:r>
    </w:p>
    <w:p w14:paraId="0929B24E" w14:textId="77777777" w:rsidR="00DF1147" w:rsidRPr="006817C2" w:rsidRDefault="00DF1147" w:rsidP="00DF1147">
      <w:pPr>
        <w:spacing w:after="0" w:line="240" w:lineRule="auto"/>
        <w:ind w:firstLine="360"/>
        <w:rPr>
          <w:rFonts w:ascii="Times New Roman" w:hAnsi="Times New Roman" w:cs="Times New Roman"/>
          <w:sz w:val="28"/>
          <w:szCs w:val="28"/>
          <w:lang w:val="kk-KZ"/>
        </w:rPr>
      </w:pPr>
      <w:r w:rsidRPr="006817C2">
        <w:rPr>
          <w:rFonts w:ascii="Times New Roman" w:hAnsi="Times New Roman" w:cs="Times New Roman"/>
          <w:sz w:val="28"/>
          <w:szCs w:val="28"/>
          <w:lang w:val="kk-KZ"/>
        </w:rPr>
        <w:t>Ешнияз Тыныстың үйіне келіп, сырттай қарағанда, аяғын сылытп басатын, қара қызға көңілі толмай:</w:t>
      </w:r>
    </w:p>
    <w:p w14:paraId="1FAA1622" w14:textId="77777777" w:rsidR="00DF1147" w:rsidRPr="006817C2" w:rsidRDefault="00DF1147" w:rsidP="00DF1147">
      <w:pPr>
        <w:pStyle w:val="af1"/>
        <w:numPr>
          <w:ilvl w:val="0"/>
          <w:numId w:val="90"/>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Тыныс, Тыныс! Мүсін-Мүсін!  – дегенге үріп ауызға салғандай, жүзіктің көзінен өткендей,</w:t>
      </w:r>
    </w:p>
    <w:p w14:paraId="5B1FDEDF"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мөлдіреген жүзімдей, алқызыл нарт алмадай, көлдің көркі аққудай, ай нұрлы, албыраған ару-керім екен десем, қап-қара көрім екен ғой! Қатпыш қарны оза даыбра-бақпырт еткен елде де көз қалмаған екен-ау! – дейді нығырта.</w:t>
      </w:r>
    </w:p>
    <w:p w14:paraId="70B5FB5F" w14:textId="77777777" w:rsidR="00DF1147" w:rsidRPr="006817C2" w:rsidRDefault="00DF1147" w:rsidP="00DF1147">
      <w:pPr>
        <w:pStyle w:val="af1"/>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Сонда Тыныс қыз:</w:t>
      </w:r>
    </w:p>
    <w:p w14:paraId="10795251" w14:textId="77777777" w:rsidR="00DF1147" w:rsidRPr="006817C2" w:rsidRDefault="00DF1147" w:rsidP="00DF1147">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О, тәуір құрбым! Қардан аппақ ешнәрсе жоқ, ұстазсаң, қолынды тоңдырады. Қазаннан</w:t>
      </w:r>
    </w:p>
    <w:p w14:paraId="1957A8FF" w14:textId="77777777" w:rsidR="00DF1147" w:rsidRPr="006817C2" w:rsidRDefault="00DF1147" w:rsidP="00DF1147">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қара нәрсе жоқ, ішіндегісін ішсең, мейіріңді қандырады. Қара бөрік хан басында ақ киіз аяқ астында емес пе? Қыран құс – қырымға, құзғын құс – рымыға деген. Менің шімінің саралығына қарамай, түсімннің қаралығына қараған сіздің көзіңіз де көз емес – ағарып кеткен боз екен! Көзі соқырдың көңілі соқыр – ғаріп, есуастан есірік – ғаріп! Сол есірік пен көңілі соқырдың иә бірі, иә «пірі» болмасаң нетті – депті («Ел аузынан»).</w:t>
      </w:r>
    </w:p>
    <w:p w14:paraId="52FB019F" w14:textId="77777777" w:rsidR="00DF1147" w:rsidRPr="006817C2" w:rsidRDefault="00DF1147" w:rsidP="00DF1147">
      <w:pPr>
        <w:spacing w:after="0" w:line="240" w:lineRule="auto"/>
        <w:jc w:val="both"/>
        <w:rPr>
          <w:rFonts w:ascii="Times New Roman" w:hAnsi="Times New Roman" w:cs="Times New Roman"/>
          <w:sz w:val="28"/>
          <w:szCs w:val="28"/>
          <w:lang w:val="kk-KZ"/>
        </w:rPr>
      </w:pPr>
    </w:p>
    <w:p w14:paraId="027A1971" w14:textId="77777777" w:rsidR="00DF1147" w:rsidRPr="006817C2" w:rsidRDefault="00DF1147" w:rsidP="00DF1147">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2-тапсырма.  </w:t>
      </w:r>
      <w:r w:rsidRPr="006817C2">
        <w:rPr>
          <w:rFonts w:ascii="Times New Roman" w:hAnsi="Times New Roman" w:cs="Times New Roman"/>
          <w:i/>
          <w:sz w:val="28"/>
          <w:szCs w:val="28"/>
          <w:lang w:val="kk-KZ"/>
        </w:rPr>
        <w:t>Көркем шығармандан сапа және қатыстық сынға –ден мысал теріп жазыңыз.</w:t>
      </w:r>
    </w:p>
    <w:p w14:paraId="212EAE03" w14:textId="77777777" w:rsidR="00DF1147" w:rsidRPr="006817C2" w:rsidRDefault="00DF1147" w:rsidP="00DF1147">
      <w:pPr>
        <w:spacing w:after="0" w:line="240" w:lineRule="auto"/>
        <w:jc w:val="both"/>
        <w:rPr>
          <w:rFonts w:ascii="Times New Roman" w:hAnsi="Times New Roman" w:cs="Times New Roman"/>
          <w:i/>
          <w:sz w:val="28"/>
          <w:szCs w:val="28"/>
          <w:lang w:val="kk-KZ"/>
        </w:rPr>
      </w:pPr>
    </w:p>
    <w:p w14:paraId="16D67825" w14:textId="77777777" w:rsidR="00DF1147" w:rsidRPr="006817C2" w:rsidRDefault="00DF1147" w:rsidP="00DF1147">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3-тапсырма.  </w:t>
      </w:r>
      <w:r w:rsidRPr="006817C2">
        <w:rPr>
          <w:rFonts w:ascii="Times New Roman" w:hAnsi="Times New Roman" w:cs="Times New Roman"/>
          <w:i/>
          <w:sz w:val="28"/>
          <w:szCs w:val="28"/>
          <w:lang w:val="kk-KZ"/>
        </w:rPr>
        <w:t>Төмендегі мақал-мәтелдерден негізгі және туынды түбір сын есімді тауып, мақал-мәтелдерді жаттаңыз.</w:t>
      </w:r>
    </w:p>
    <w:p w14:paraId="3CCBDFC2" w14:textId="77777777" w:rsidR="00DF1147" w:rsidRPr="006817C2" w:rsidRDefault="00DF1147" w:rsidP="00DF1147">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lang w:val="kk-KZ"/>
        </w:rPr>
        <w:tab/>
        <w:t xml:space="preserve">Жақсыдан жаман туса, </w:t>
      </w:r>
    </w:p>
    <w:p w14:paraId="7453F7C8" w14:textId="77777777" w:rsidR="00DF1147" w:rsidRPr="006817C2" w:rsidRDefault="00DF1147" w:rsidP="00DF1147">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Емі болмас.</w:t>
      </w:r>
    </w:p>
    <w:p w14:paraId="5455997C" w14:textId="77777777" w:rsidR="00DF1147" w:rsidRPr="006817C2" w:rsidRDefault="00DF1147" w:rsidP="00DF1147">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Жаманнан жақсы туса,</w:t>
      </w:r>
    </w:p>
    <w:p w14:paraId="72EDFE30" w14:textId="77777777" w:rsidR="00DF1147" w:rsidRPr="006817C2" w:rsidRDefault="00DF1147" w:rsidP="00DF1147">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Теңі болма.</w:t>
      </w:r>
    </w:p>
    <w:p w14:paraId="2F3D76F8" w14:textId="77777777" w:rsidR="00DF1147" w:rsidRPr="006817C2" w:rsidRDefault="00DF1147" w:rsidP="00DF1147">
      <w:pPr>
        <w:spacing w:after="0" w:line="240" w:lineRule="auto"/>
        <w:jc w:val="both"/>
        <w:rPr>
          <w:rFonts w:ascii="Times New Roman" w:hAnsi="Times New Roman" w:cs="Times New Roman"/>
          <w:sz w:val="28"/>
          <w:szCs w:val="28"/>
          <w:lang w:val="kk-KZ"/>
        </w:rPr>
      </w:pPr>
    </w:p>
    <w:p w14:paraId="6409C190" w14:textId="77777777" w:rsidR="00DF1147" w:rsidRPr="006817C2" w:rsidRDefault="00DF1147" w:rsidP="00DF1147">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Алдыңғы арба қайда жүрсе,</w:t>
      </w:r>
    </w:p>
    <w:p w14:paraId="6553975D" w14:textId="77777777" w:rsidR="00DF1147" w:rsidRPr="006817C2" w:rsidRDefault="00DF1147" w:rsidP="00DF1147">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Соңғы арба сонан жүреді.</w:t>
      </w:r>
    </w:p>
    <w:p w14:paraId="52E2B3C2" w14:textId="77777777" w:rsidR="00DF1147" w:rsidRPr="006817C2" w:rsidRDefault="00DF1147" w:rsidP="00DF1147">
      <w:pPr>
        <w:spacing w:after="0" w:line="240" w:lineRule="auto"/>
        <w:ind w:firstLine="708"/>
        <w:jc w:val="both"/>
        <w:rPr>
          <w:rFonts w:ascii="Times New Roman" w:hAnsi="Times New Roman" w:cs="Times New Roman"/>
          <w:sz w:val="28"/>
          <w:szCs w:val="28"/>
          <w:lang w:val="kk-KZ"/>
        </w:rPr>
      </w:pPr>
    </w:p>
    <w:p w14:paraId="5E1705AC" w14:textId="77777777" w:rsidR="00DF1147" w:rsidRPr="006817C2" w:rsidRDefault="00DF1147" w:rsidP="00DF1147">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Талаптан, талапты ерге нұр жауар.</w:t>
      </w:r>
    </w:p>
    <w:p w14:paraId="34417C6A" w14:textId="77777777" w:rsidR="00DF1147" w:rsidRPr="006817C2" w:rsidRDefault="00DF1147" w:rsidP="00DF1147">
      <w:pPr>
        <w:spacing w:after="0" w:line="240" w:lineRule="auto"/>
        <w:jc w:val="both"/>
        <w:rPr>
          <w:rFonts w:ascii="Times New Roman" w:hAnsi="Times New Roman" w:cs="Times New Roman"/>
          <w:sz w:val="28"/>
          <w:szCs w:val="28"/>
          <w:lang w:val="kk-KZ"/>
        </w:rPr>
      </w:pPr>
    </w:p>
    <w:p w14:paraId="4F4EBBAF" w14:textId="77777777" w:rsidR="00DF1147" w:rsidRPr="006817C2" w:rsidRDefault="00DF1147" w:rsidP="00DF1147">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ab/>
        <w:t>Сегіз қырылы, бір сырлы.</w:t>
      </w:r>
    </w:p>
    <w:p w14:paraId="1A8305DD" w14:textId="77777777" w:rsidR="00DF1147" w:rsidRPr="006817C2" w:rsidRDefault="00DF1147" w:rsidP="00DF1147">
      <w:pPr>
        <w:spacing w:after="0" w:line="240" w:lineRule="auto"/>
        <w:jc w:val="both"/>
        <w:rPr>
          <w:rFonts w:ascii="Times New Roman" w:hAnsi="Times New Roman" w:cs="Times New Roman"/>
          <w:sz w:val="28"/>
          <w:szCs w:val="28"/>
          <w:lang w:val="kk-KZ"/>
        </w:rPr>
      </w:pPr>
    </w:p>
    <w:p w14:paraId="2F84A83B" w14:textId="77777777" w:rsidR="00DF1147" w:rsidRPr="006817C2" w:rsidRDefault="00DF1147" w:rsidP="00DF1147">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ab/>
        <w:t>Алғырды мақта,</w:t>
      </w:r>
    </w:p>
    <w:p w14:paraId="0F36BB13" w14:textId="77777777" w:rsidR="00DF1147" w:rsidRPr="006817C2" w:rsidRDefault="00DF1147" w:rsidP="00DF1147">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Өткірді сақта.</w:t>
      </w:r>
    </w:p>
    <w:p w14:paraId="41B380FF" w14:textId="77777777" w:rsidR="00DF1147" w:rsidRPr="006817C2" w:rsidRDefault="00DF1147" w:rsidP="00DF1147">
      <w:pPr>
        <w:spacing w:after="0" w:line="240" w:lineRule="auto"/>
        <w:jc w:val="both"/>
        <w:rPr>
          <w:rFonts w:ascii="Times New Roman" w:hAnsi="Times New Roman" w:cs="Times New Roman"/>
          <w:i/>
          <w:sz w:val="28"/>
          <w:szCs w:val="28"/>
          <w:lang w:val="kk-KZ"/>
        </w:rPr>
      </w:pPr>
    </w:p>
    <w:p w14:paraId="1E68A037" w14:textId="77777777" w:rsidR="00DF1147" w:rsidRPr="006817C2" w:rsidRDefault="00DF1147" w:rsidP="00DF1147">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4-тапсырма.  </w:t>
      </w:r>
      <w:r w:rsidRPr="006817C2">
        <w:rPr>
          <w:rFonts w:ascii="Times New Roman" w:hAnsi="Times New Roman" w:cs="Times New Roman"/>
          <w:i/>
          <w:sz w:val="28"/>
          <w:szCs w:val="28"/>
          <w:lang w:val="kk-KZ"/>
        </w:rPr>
        <w:t>Төмендегі жұрнақтар арқылы жасалған туынды түбір сын есімдерді тауып, олармен сөйлемдер құрастырыңыздар.</w:t>
      </w:r>
    </w:p>
    <w:p w14:paraId="2ED70ED6" w14:textId="77777777" w:rsidR="00DF1147" w:rsidRPr="006817C2" w:rsidRDefault="00DF1147" w:rsidP="00DF1147">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-шыл,/ -шіл,/ -паз, -ық/ -ік, -лас/-лес, - шаң/-шең.</w:t>
      </w:r>
    </w:p>
    <w:p w14:paraId="0B60EBB5" w14:textId="77777777" w:rsidR="00DF1147" w:rsidRPr="006817C2" w:rsidRDefault="00DF1147" w:rsidP="00DF1147">
      <w:pPr>
        <w:spacing w:after="0" w:line="240" w:lineRule="auto"/>
        <w:jc w:val="both"/>
        <w:rPr>
          <w:rFonts w:ascii="Times New Roman" w:hAnsi="Times New Roman" w:cs="Times New Roman"/>
          <w:sz w:val="28"/>
          <w:szCs w:val="28"/>
          <w:lang w:val="kk-KZ"/>
        </w:rPr>
      </w:pPr>
    </w:p>
    <w:p w14:paraId="203F2891" w14:textId="77777777" w:rsidR="00DF1147" w:rsidRPr="006817C2" w:rsidRDefault="00DF1147" w:rsidP="00DF1147">
      <w:pPr>
        <w:spacing w:after="0" w:line="240" w:lineRule="auto"/>
        <w:jc w:val="both"/>
        <w:rPr>
          <w:rFonts w:ascii="Times New Roman" w:hAnsi="Times New Roman" w:cs="Times New Roman"/>
          <w:sz w:val="28"/>
          <w:szCs w:val="28"/>
          <w:lang w:val="kk-KZ"/>
        </w:rPr>
      </w:pPr>
    </w:p>
    <w:p w14:paraId="003682C0" w14:textId="77777777" w:rsidR="00DF1147" w:rsidRPr="006817C2" w:rsidRDefault="00DF1147" w:rsidP="00DF1147">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Мәтінмен жұмыс </w:t>
      </w:r>
    </w:p>
    <w:p w14:paraId="46429E52" w14:textId="77777777" w:rsidR="00DF1147" w:rsidRPr="006817C2" w:rsidRDefault="00DF1147" w:rsidP="00DF1147">
      <w:pPr>
        <w:spacing w:after="0" w:line="240" w:lineRule="auto"/>
        <w:jc w:val="center"/>
        <w:rPr>
          <w:rFonts w:ascii="Times New Roman" w:hAnsi="Times New Roman" w:cs="Times New Roman"/>
          <w:b/>
          <w:bCs/>
          <w:sz w:val="28"/>
          <w:szCs w:val="28"/>
          <w:lang w:val="kk-KZ"/>
        </w:rPr>
      </w:pPr>
    </w:p>
    <w:p w14:paraId="04C08DD4" w14:textId="77777777" w:rsidR="00DF1147" w:rsidRPr="006817C2" w:rsidRDefault="00DF1147" w:rsidP="00DF1147">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Құмырсқалар өркениеті</w:t>
      </w:r>
    </w:p>
    <w:p w14:paraId="6A0DBE4D" w14:textId="77777777" w:rsidR="00DF1147" w:rsidRPr="006817C2" w:rsidRDefault="00DF1147" w:rsidP="00DF1147">
      <w:pPr>
        <w:spacing w:after="0" w:line="240" w:lineRule="auto"/>
        <w:rPr>
          <w:rFonts w:ascii="Times New Roman" w:hAnsi="Times New Roman" w:cs="Times New Roman"/>
          <w:b/>
          <w:bCs/>
          <w:sz w:val="28"/>
          <w:szCs w:val="28"/>
          <w:lang w:val="kk-KZ"/>
        </w:rPr>
      </w:pPr>
    </w:p>
    <w:p w14:paraId="2C4A8A55" w14:textId="77777777" w:rsidR="00DF1147" w:rsidRPr="006817C2" w:rsidRDefault="00DF1147" w:rsidP="00DF1147">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Құмырсқа тіршілігі адам ақыл-ойын таңғалдырар қызықтарға толы. Ол жай ғана жәндік емес, одан бөлектеу дүние.</w:t>
      </w:r>
    </w:p>
    <w:p w14:paraId="42A9AA1B" w14:textId="77777777" w:rsidR="00DF1147" w:rsidRPr="006817C2" w:rsidRDefault="00DF1147" w:rsidP="00DF1147">
      <w:pPr>
        <w:spacing w:after="0" w:line="240" w:lineRule="auto"/>
        <w:ind w:firstLine="708"/>
        <w:jc w:val="both"/>
        <w:rPr>
          <w:rFonts w:ascii="Times New Roman" w:hAnsi="Times New Roman" w:cs="Times New Roman"/>
          <w:b/>
          <w:bCs/>
          <w:sz w:val="28"/>
          <w:szCs w:val="28"/>
          <w:lang w:val="kk-KZ"/>
        </w:rPr>
      </w:pPr>
      <w:r w:rsidRPr="006817C2">
        <w:rPr>
          <w:rFonts w:ascii="Times New Roman" w:hAnsi="Times New Roman" w:cs="Times New Roman"/>
          <w:sz w:val="28"/>
          <w:szCs w:val="28"/>
          <w:lang w:val="kk-KZ"/>
        </w:rPr>
        <w:t xml:space="preserve">Біріншіден, құмырсқа - жер бетінде ең көп кездесетін жәндік. </w:t>
      </w:r>
    </w:p>
    <w:p w14:paraId="01EFB5BD" w14:textId="77777777" w:rsidR="00DF1147" w:rsidRPr="006817C2" w:rsidRDefault="00DF1147" w:rsidP="00DF1147">
      <w:pPr>
        <w:spacing w:after="0" w:line="240" w:lineRule="auto"/>
        <w:ind w:firstLine="708"/>
        <w:jc w:val="both"/>
        <w:rPr>
          <w:rFonts w:ascii="Times New Roman" w:hAnsi="Times New Roman" w:cs="Times New Roman"/>
          <w:b/>
          <w:bCs/>
          <w:sz w:val="28"/>
          <w:szCs w:val="28"/>
          <w:lang w:val="kk-KZ"/>
        </w:rPr>
      </w:pPr>
      <w:r w:rsidRPr="006817C2">
        <w:rPr>
          <w:rFonts w:ascii="Times New Roman" w:hAnsi="Times New Roman" w:cs="Times New Roman"/>
          <w:sz w:val="28"/>
          <w:szCs w:val="28"/>
          <w:lang w:val="kk-KZ"/>
        </w:rPr>
        <w:t>Екіншіден, құмырсқа - жәндіктердің қоғамдық үрдісте өмір сүретін сирек түрі.</w:t>
      </w:r>
    </w:p>
    <w:p w14:paraId="641BC4A9" w14:textId="77777777" w:rsidR="00DF1147" w:rsidRPr="006817C2" w:rsidRDefault="00DF1147" w:rsidP="00DF1147">
      <w:pPr>
        <w:spacing w:after="0" w:line="240" w:lineRule="auto"/>
        <w:ind w:firstLine="708"/>
        <w:jc w:val="both"/>
        <w:rPr>
          <w:rFonts w:ascii="Times New Roman" w:hAnsi="Times New Roman" w:cs="Times New Roman"/>
          <w:b/>
          <w:bCs/>
          <w:sz w:val="28"/>
          <w:szCs w:val="28"/>
          <w:lang w:val="kk-KZ"/>
        </w:rPr>
      </w:pPr>
      <w:r w:rsidRPr="006817C2">
        <w:rPr>
          <w:rFonts w:ascii="Times New Roman" w:hAnsi="Times New Roman" w:cs="Times New Roman"/>
          <w:sz w:val="28"/>
          <w:szCs w:val="28"/>
          <w:lang w:val="kk-KZ"/>
        </w:rPr>
        <w:t>Үшіншіден, олар алып жер бетіндегі ең көне жәндік түрі.  Пайда болған уақыты 25 миллион жыл деп есептелінеді. Яғни адамзаттың арғы атасы бұтақтан-бұтаққа секіріп жүрген кездері-ақ бұлар қоғамдасып өмір сүріп жатқан-ды.</w:t>
      </w:r>
    </w:p>
    <w:p w14:paraId="18547FA9" w14:textId="77777777" w:rsidR="00DF1147" w:rsidRPr="006817C2" w:rsidRDefault="00DF1147" w:rsidP="00DF1147">
      <w:pPr>
        <w:spacing w:after="0" w:line="240" w:lineRule="auto"/>
        <w:ind w:firstLine="708"/>
        <w:jc w:val="both"/>
        <w:rPr>
          <w:rFonts w:ascii="Times New Roman" w:hAnsi="Times New Roman" w:cs="Times New Roman"/>
          <w:b/>
          <w:bCs/>
          <w:sz w:val="28"/>
          <w:szCs w:val="28"/>
          <w:lang w:val="kk-KZ"/>
        </w:rPr>
      </w:pPr>
      <w:r w:rsidRPr="006817C2">
        <w:rPr>
          <w:rFonts w:ascii="Times New Roman" w:hAnsi="Times New Roman" w:cs="Times New Roman"/>
          <w:sz w:val="28"/>
          <w:szCs w:val="28"/>
          <w:lang w:val="kk-KZ"/>
        </w:rPr>
        <w:t xml:space="preserve">Осы жағынан алғанда, құмырсқа тіршілік - ғылыми маңызы бар, ерекше құбылыс. Адамзат пен құмырсқаның қоғамдық өміріне әр қырынан қарап, қызықты салғастырулар жүргізуге болады. Ең алдымен, құмырсқалардың көп-көрім қоғамдық қауымдастықтарға бірігіп, кішігірім мемлекеттер болып тіршілік жасайтындығына назар аударған жөн. </w:t>
      </w:r>
    </w:p>
    <w:p w14:paraId="7CB22EF6" w14:textId="77777777" w:rsidR="00DF1147" w:rsidRPr="006817C2" w:rsidRDefault="00DF1147" w:rsidP="00DF1147">
      <w:pPr>
        <w:spacing w:after="0" w:line="240" w:lineRule="auto"/>
        <w:ind w:firstLine="708"/>
        <w:jc w:val="both"/>
        <w:rPr>
          <w:rFonts w:ascii="Times New Roman" w:hAnsi="Times New Roman" w:cs="Times New Roman"/>
          <w:b/>
          <w:bCs/>
          <w:sz w:val="28"/>
          <w:szCs w:val="28"/>
          <w:lang w:val="kk-KZ"/>
        </w:rPr>
      </w:pPr>
      <w:r w:rsidRPr="006817C2">
        <w:rPr>
          <w:rFonts w:ascii="Times New Roman" w:hAnsi="Times New Roman" w:cs="Times New Roman"/>
          <w:sz w:val="28"/>
          <w:szCs w:val="28"/>
          <w:lang w:val="kk-KZ"/>
        </w:rPr>
        <w:t xml:space="preserve">Адамзат қоғамындағыдай оларда да өзара еңбек бөлінісі бар. Бірі - күзетші, бірі - қорғаушы, тағы бірі - малшы, енді бірі жауынгер болып, өз иелерінің игілігі үшін қызмет етеді. Сеніңіз, сенбеңіз, әр илеудің  өз құмырсқа -актерлері де болатын көрінеді. Оларға өз өнерін тамашалайтын көрермен керек. Бұл үшін  олар бос орынды таңдап алады. Әрине, ол өзге құмырсқалардың көзі түсетін жер болуға тиіс. Сонан соң олай-бұлай бұлғақтап ойнай жөнеледі. Бейне бір цирк алаңында жүргендей. Ғажайып емес пе!? </w:t>
      </w:r>
    </w:p>
    <w:p w14:paraId="5AC098E3" w14:textId="77777777" w:rsidR="00DF1147" w:rsidRPr="006817C2" w:rsidRDefault="00DF1147" w:rsidP="00DF1147">
      <w:pPr>
        <w:spacing w:after="0" w:line="240" w:lineRule="auto"/>
        <w:ind w:firstLine="708"/>
        <w:jc w:val="both"/>
        <w:rPr>
          <w:rFonts w:ascii="Times New Roman" w:hAnsi="Times New Roman" w:cs="Times New Roman"/>
          <w:i/>
          <w:iCs/>
          <w:sz w:val="28"/>
          <w:szCs w:val="28"/>
          <w:lang w:val="kk-KZ"/>
        </w:rPr>
      </w:pPr>
      <w:r w:rsidRPr="006817C2">
        <w:rPr>
          <w:rFonts w:ascii="Times New Roman" w:hAnsi="Times New Roman" w:cs="Times New Roman"/>
          <w:sz w:val="28"/>
          <w:szCs w:val="28"/>
          <w:lang w:val="kk-KZ"/>
        </w:rPr>
        <w:t xml:space="preserve">Құмырсқалар тіршілігіне салиқалы ойлау, қимылдау жүйесін тән деп қабылдаған дұрыс. Тағы бір қызығы  - құмырсқалар да дама секілді саяхат жасайды. Бір жерден екінші жерге көшіп қонады. Әр илеудің нақтыланған өз жер аумағы бар. Және сол жер аумағының амандығын олар көзінің қарашығындай қадағалайды. Шекара бұздыңыз ба, жауап беріңіз. Бұл </w:t>
      </w:r>
      <w:r w:rsidRPr="006817C2">
        <w:rPr>
          <w:rFonts w:ascii="Times New Roman" w:hAnsi="Times New Roman" w:cs="Times New Roman"/>
          <w:sz w:val="28"/>
          <w:szCs w:val="28"/>
          <w:lang w:val="kk-KZ"/>
        </w:rPr>
        <w:lastRenderedPageBreak/>
        <w:t>үшін күрделі дабыл қағу жүйесі жұмыс істейді. Шекарашылар тобы келесі сәтте-ақ сіздің желкеңізді қиып үлгеруі мүмкін.</w:t>
      </w:r>
    </w:p>
    <w:p w14:paraId="29B630AE" w14:textId="77777777" w:rsidR="00DF1147" w:rsidRPr="006817C2" w:rsidRDefault="00DF1147" w:rsidP="00DF1147">
      <w:pPr>
        <w:spacing w:after="0" w:line="240" w:lineRule="auto"/>
        <w:ind w:firstLine="708"/>
        <w:jc w:val="both"/>
        <w:rPr>
          <w:rFonts w:ascii="Times New Roman" w:hAnsi="Times New Roman" w:cs="Times New Roman"/>
          <w:i/>
          <w:iCs/>
          <w:sz w:val="28"/>
          <w:szCs w:val="28"/>
          <w:lang w:val="kk-KZ"/>
        </w:rPr>
      </w:pPr>
      <w:r w:rsidRPr="006817C2">
        <w:rPr>
          <w:rFonts w:ascii="Times New Roman" w:hAnsi="Times New Roman" w:cs="Times New Roman"/>
          <w:sz w:val="28"/>
          <w:szCs w:val="28"/>
          <w:lang w:val="kk-KZ"/>
        </w:rPr>
        <w:t>Соғыс жүргізу тактикасына келсек, жорыққа шыққан құмырсқалар қарсы жақтың илеуіне шабуыл жасағанда, үлкен-кішісі демей, түгел қырып салады. Яғни қарсы жақтан тұтқынға алу - құмырсқалардың соғыс жүргізу қағидасына жоқ дүние. Жеңілген илеуден өздерімен бірге болашақта ішінен құмырсқалар өсіп-өніп шығатын қуыршақшаларды ғана тасып алып кетеді. Осы қуыршақшалардан шыққан жас құмырсқалар д.инеге келген сәтінде-ақ "құлақкесте құлға" айналмақ. Олар илеу ішінде  ғана жұмыс істеді. Ұрпақ өрбітпейді. Можантопай күн кешпек.</w:t>
      </w:r>
    </w:p>
    <w:p w14:paraId="4D76527C" w14:textId="77777777" w:rsidR="00DF1147" w:rsidRPr="006817C2" w:rsidRDefault="00DF1147" w:rsidP="00DF1147">
      <w:pPr>
        <w:spacing w:after="0" w:line="240" w:lineRule="auto"/>
        <w:ind w:firstLine="708"/>
        <w:jc w:val="both"/>
        <w:rPr>
          <w:rFonts w:ascii="Times New Roman" w:hAnsi="Times New Roman" w:cs="Times New Roman"/>
          <w:i/>
          <w:iCs/>
          <w:sz w:val="28"/>
          <w:szCs w:val="28"/>
          <w:lang w:val="kk-KZ"/>
        </w:rPr>
      </w:pPr>
      <w:r w:rsidRPr="006817C2">
        <w:rPr>
          <w:rFonts w:ascii="Times New Roman" w:hAnsi="Times New Roman" w:cs="Times New Roman"/>
          <w:sz w:val="28"/>
          <w:szCs w:val="28"/>
          <w:lang w:val="kk-KZ"/>
        </w:rPr>
        <w:t>Құр құмырсқаның өсу сатысы да қызық. Алдымен бала күтуші болады. Кейінірек аналық құмырсқаның жәрдемшісі қызметін атқарады. Осы сындардан сүрінбей өтсе, құрылысшы, сақшы не барлаушы болуға қақысы бар.</w:t>
      </w:r>
    </w:p>
    <w:p w14:paraId="4F473FA1" w14:textId="77777777" w:rsidR="00DF1147" w:rsidRPr="006817C2" w:rsidRDefault="00DF1147" w:rsidP="00DF1147">
      <w:pPr>
        <w:spacing w:after="0" w:line="240" w:lineRule="auto"/>
        <w:ind w:firstLine="708"/>
        <w:jc w:val="both"/>
        <w:rPr>
          <w:rFonts w:ascii="Times New Roman" w:hAnsi="Times New Roman" w:cs="Times New Roman"/>
          <w:i/>
          <w:iCs/>
          <w:sz w:val="28"/>
          <w:szCs w:val="28"/>
          <w:lang w:val="kk-KZ"/>
        </w:rPr>
      </w:pPr>
      <w:r w:rsidRPr="006817C2">
        <w:rPr>
          <w:rFonts w:ascii="Times New Roman" w:hAnsi="Times New Roman" w:cs="Times New Roman"/>
          <w:sz w:val="28"/>
          <w:szCs w:val="28"/>
          <w:lang w:val="kk-KZ"/>
        </w:rPr>
        <w:t>Күз аяғы болып, қысқа қамдану жұмыстары уақтылы  бітіп жатса, маусым соңын той-томалақпен атап өтуге құмырсқалар да қарсы емес. Мұндай кездері бір илеуден екінші илеуге қонаққа кетіп бара жатқан құмырсқалар көшін жиі байқауға болады. Олар бір-біріне сыйлық ретінде  мамандығы әр түрлі жұмысшылар алып барады. Кейде қонақ күткен илеуде меймандардың үштен біріндейі кері қайтпай, қалып қоятын кездері бар.</w:t>
      </w:r>
    </w:p>
    <w:p w14:paraId="7B60E27E" w14:textId="77777777" w:rsidR="00DF1147" w:rsidRPr="006817C2" w:rsidRDefault="00DF1147" w:rsidP="00DF1147">
      <w:pPr>
        <w:spacing w:after="0" w:line="240" w:lineRule="auto"/>
        <w:ind w:firstLine="708"/>
        <w:jc w:val="both"/>
        <w:rPr>
          <w:rFonts w:ascii="Times New Roman" w:hAnsi="Times New Roman" w:cs="Times New Roman"/>
          <w:i/>
          <w:iCs/>
          <w:sz w:val="28"/>
          <w:szCs w:val="28"/>
          <w:lang w:val="kk-KZ"/>
        </w:rPr>
      </w:pPr>
      <w:r w:rsidRPr="006817C2">
        <w:rPr>
          <w:rFonts w:ascii="Times New Roman" w:hAnsi="Times New Roman" w:cs="Times New Roman"/>
          <w:sz w:val="28"/>
          <w:szCs w:val="28"/>
          <w:lang w:val="kk-KZ"/>
        </w:rPr>
        <w:t>Мұндай өзара алмасулар екі аралық бейбіт қарым-қатынастың жандана түсуіне әсер етеді. Асылы, жер аумағы, олжа үшін болатын қанды қырғындардың түбі жақсылыққа апармайтынын құмырсқалар да сезетін секілді. Қолдарынан келгенше жүз беріп қалған қақтығысты түсіністікпен шешуге тырысады.</w:t>
      </w:r>
    </w:p>
    <w:p w14:paraId="4EDE0843" w14:textId="77777777" w:rsidR="00DF1147" w:rsidRPr="006817C2" w:rsidRDefault="00DF1147" w:rsidP="00DF1147">
      <w:pPr>
        <w:spacing w:after="0" w:line="240" w:lineRule="auto"/>
        <w:ind w:firstLine="708"/>
        <w:jc w:val="both"/>
        <w:rPr>
          <w:rFonts w:ascii="Times New Roman" w:hAnsi="Times New Roman" w:cs="Times New Roman"/>
          <w:i/>
          <w:iCs/>
          <w:sz w:val="28"/>
          <w:szCs w:val="28"/>
          <w:lang w:val="kk-KZ"/>
        </w:rPr>
      </w:pPr>
      <w:r w:rsidRPr="006817C2">
        <w:rPr>
          <w:rFonts w:ascii="Times New Roman" w:hAnsi="Times New Roman" w:cs="Times New Roman"/>
          <w:sz w:val="28"/>
          <w:szCs w:val="28"/>
          <w:lang w:val="kk-KZ"/>
        </w:rPr>
        <w:t>Құмырсқалар қоғамына тән осындай ерекшеліктерді байқағанда, еріксіз адамзат баласы туралы ойға шомасың.</w:t>
      </w:r>
    </w:p>
    <w:p w14:paraId="36EFE25C" w14:textId="77777777" w:rsidR="00DF1147" w:rsidRPr="006817C2" w:rsidRDefault="00DF1147" w:rsidP="00DF1147">
      <w:pPr>
        <w:spacing w:after="0" w:line="240" w:lineRule="auto"/>
        <w:ind w:firstLine="708"/>
        <w:jc w:val="both"/>
        <w:rPr>
          <w:rFonts w:ascii="Times New Roman" w:hAnsi="Times New Roman" w:cs="Times New Roman"/>
          <w:i/>
          <w:iCs/>
          <w:sz w:val="28"/>
          <w:szCs w:val="28"/>
          <w:lang w:val="kk-KZ"/>
        </w:rPr>
      </w:pPr>
    </w:p>
    <w:p w14:paraId="2BCBAC1B" w14:textId="77777777" w:rsidR="00DF1147" w:rsidRPr="006817C2" w:rsidRDefault="00DF1147" w:rsidP="00DF1147">
      <w:pPr>
        <w:spacing w:after="0" w:line="240" w:lineRule="auto"/>
        <w:ind w:firstLine="708"/>
        <w:jc w:val="right"/>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(П. Мариковский)</w:t>
      </w:r>
    </w:p>
    <w:p w14:paraId="3F9642A1" w14:textId="77777777" w:rsidR="00DF1147" w:rsidRPr="006817C2" w:rsidRDefault="00DF1147" w:rsidP="00DF1147">
      <w:pPr>
        <w:spacing w:after="0" w:line="240" w:lineRule="auto"/>
        <w:ind w:firstLine="708"/>
        <w:jc w:val="right"/>
        <w:rPr>
          <w:rFonts w:ascii="Times New Roman" w:hAnsi="Times New Roman" w:cs="Times New Roman"/>
          <w:i/>
          <w:iCs/>
          <w:sz w:val="28"/>
          <w:szCs w:val="28"/>
          <w:lang w:val="kk-KZ"/>
        </w:rPr>
      </w:pPr>
    </w:p>
    <w:p w14:paraId="0286E486" w14:textId="77777777" w:rsidR="00DF1147" w:rsidRPr="006817C2" w:rsidRDefault="00DF1147" w:rsidP="00DF1147">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1.Сөйлемді есімше тұлғалы есімдікпен толықтыр. </w:t>
      </w:r>
      <w:r w:rsidRPr="006817C2">
        <w:rPr>
          <w:rFonts w:ascii="Times New Roman" w:hAnsi="Times New Roman" w:cs="Times New Roman"/>
          <w:b/>
          <w:bCs/>
          <w:i/>
          <w:sz w:val="28"/>
          <w:szCs w:val="28"/>
          <w:lang w:val="kk-KZ"/>
        </w:rPr>
        <w:t>Құмырсқа тіршілігі адам ойын ....... қызықтарға толы</w:t>
      </w:r>
    </w:p>
    <w:p w14:paraId="0BF9877B"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А)таңғалдыр </w:t>
      </w:r>
    </w:p>
    <w:p w14:paraId="7ECF1FE5"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ә)таңғалдырар </w:t>
      </w:r>
    </w:p>
    <w:p w14:paraId="6B079D73"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б)таңғалдырып </w:t>
      </w:r>
    </w:p>
    <w:p w14:paraId="1E302CDB"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таңғалдырғалы</w:t>
      </w:r>
    </w:p>
    <w:p w14:paraId="39358C93" w14:textId="77777777" w:rsidR="00DF1147" w:rsidRPr="006817C2" w:rsidRDefault="00DF1147" w:rsidP="00DF1147">
      <w:pPr>
        <w:spacing w:after="0" w:line="240" w:lineRule="auto"/>
        <w:rPr>
          <w:rFonts w:ascii="Times New Roman" w:hAnsi="Times New Roman" w:cs="Times New Roman"/>
          <w:sz w:val="28"/>
          <w:szCs w:val="28"/>
          <w:lang w:val="kk-KZ"/>
        </w:rPr>
      </w:pPr>
    </w:p>
    <w:p w14:paraId="565EB406" w14:textId="77777777" w:rsidR="00DF1147" w:rsidRPr="006817C2" w:rsidRDefault="00DF1147" w:rsidP="00DF1147">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2)Қазақстанда құмырсқаның қанша түрі бар?</w:t>
      </w:r>
    </w:p>
    <w:p w14:paraId="0A2D351B"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А)200 </w:t>
      </w:r>
    </w:p>
    <w:p w14:paraId="035B0802"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ә)500</w:t>
      </w:r>
    </w:p>
    <w:p w14:paraId="564ED4DF"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б)100 </w:t>
      </w:r>
    </w:p>
    <w:p w14:paraId="294945EE"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1000</w:t>
      </w:r>
    </w:p>
    <w:p w14:paraId="7B0C89E8" w14:textId="77777777" w:rsidR="00DF1147" w:rsidRPr="006817C2" w:rsidRDefault="00DF1147" w:rsidP="00DF1147">
      <w:pPr>
        <w:spacing w:after="0" w:line="240" w:lineRule="auto"/>
        <w:rPr>
          <w:rFonts w:ascii="Times New Roman" w:hAnsi="Times New Roman" w:cs="Times New Roman"/>
          <w:b/>
          <w:bCs/>
          <w:sz w:val="28"/>
          <w:szCs w:val="28"/>
          <w:lang w:val="kk-KZ"/>
        </w:rPr>
      </w:pPr>
    </w:p>
    <w:p w14:paraId="2B13904E" w14:textId="77777777" w:rsidR="00DF1147" w:rsidRPr="006817C2" w:rsidRDefault="00DF1147" w:rsidP="00DF1147">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3.Құмырсқалардың өмір сүру формасы</w:t>
      </w:r>
    </w:p>
    <w:p w14:paraId="2893C01A"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А)жеке </w:t>
      </w:r>
    </w:p>
    <w:p w14:paraId="473D6F06"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ә) қоғамдасып</w:t>
      </w:r>
    </w:p>
    <w:p w14:paraId="1AD92142"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б)дара</w:t>
      </w:r>
    </w:p>
    <w:p w14:paraId="16DD9FEB"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в) оңаша</w:t>
      </w:r>
    </w:p>
    <w:p w14:paraId="4F4CC406" w14:textId="77777777" w:rsidR="00DF1147" w:rsidRPr="006817C2" w:rsidRDefault="00DF1147" w:rsidP="00DF1147">
      <w:pPr>
        <w:spacing w:after="0" w:line="240" w:lineRule="auto"/>
        <w:rPr>
          <w:rFonts w:ascii="Times New Roman" w:hAnsi="Times New Roman" w:cs="Times New Roman"/>
          <w:sz w:val="28"/>
          <w:szCs w:val="28"/>
          <w:lang w:val="kk-KZ"/>
        </w:rPr>
      </w:pPr>
    </w:p>
    <w:p w14:paraId="4F090939" w14:textId="77777777" w:rsidR="00DF1147" w:rsidRPr="006817C2" w:rsidRDefault="00DF1147" w:rsidP="00DF1147">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4.)Құмырсқалар әлемінің адамзат қоғамымен ұқсас тұсы</w:t>
      </w:r>
    </w:p>
    <w:p w14:paraId="28B3B0E4"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А)өмір сүруі  </w:t>
      </w:r>
    </w:p>
    <w:p w14:paraId="1095E4DC"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ә)еңбек бөлінісінің болуы  </w:t>
      </w:r>
    </w:p>
    <w:p w14:paraId="61799114"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б)тамақтану үрдісі </w:t>
      </w:r>
    </w:p>
    <w:p w14:paraId="0FBF9F35"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мәдениеті</w:t>
      </w:r>
    </w:p>
    <w:p w14:paraId="454B8028" w14:textId="77777777" w:rsidR="00DF1147" w:rsidRPr="006817C2" w:rsidRDefault="00DF1147" w:rsidP="00DF1147">
      <w:pPr>
        <w:spacing w:after="0" w:line="240" w:lineRule="auto"/>
        <w:rPr>
          <w:rFonts w:ascii="Times New Roman" w:hAnsi="Times New Roman" w:cs="Times New Roman"/>
          <w:b/>
          <w:bCs/>
          <w:sz w:val="28"/>
          <w:szCs w:val="28"/>
          <w:lang w:val="kk-KZ"/>
        </w:rPr>
      </w:pPr>
    </w:p>
    <w:p w14:paraId="7C805871" w14:textId="77777777" w:rsidR="00DF1147" w:rsidRPr="006817C2" w:rsidRDefault="00DF1147" w:rsidP="00DF1147">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5.Актер құмырсқаның қызметі</w:t>
      </w:r>
    </w:p>
    <w:p w14:paraId="62CDE60D"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А)бос алаңда өнер көрсету</w:t>
      </w:r>
    </w:p>
    <w:p w14:paraId="0FFF7C6F"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ә)тыныштық сақтау  </w:t>
      </w:r>
    </w:p>
    <w:p w14:paraId="57555D87"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б)азық тасу </w:t>
      </w:r>
    </w:p>
    <w:p w14:paraId="00F1EE85"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тазалық сақтау</w:t>
      </w:r>
    </w:p>
    <w:p w14:paraId="5C581C10" w14:textId="77777777" w:rsidR="00DF1147" w:rsidRPr="006817C2" w:rsidRDefault="00DF1147" w:rsidP="00DF1147">
      <w:pPr>
        <w:spacing w:after="0" w:line="240" w:lineRule="auto"/>
        <w:rPr>
          <w:rFonts w:ascii="Times New Roman" w:hAnsi="Times New Roman" w:cs="Times New Roman"/>
          <w:sz w:val="28"/>
          <w:szCs w:val="28"/>
          <w:lang w:val="kk-KZ"/>
        </w:rPr>
      </w:pPr>
    </w:p>
    <w:p w14:paraId="3B39710C" w14:textId="77777777" w:rsidR="00DF1147" w:rsidRPr="006817C2" w:rsidRDefault="00DF1147" w:rsidP="00DF1147">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6.)Құмырсқалар көз қарашығындай сақтайтын нәрсе</w:t>
      </w:r>
    </w:p>
    <w:p w14:paraId="25B2B97F"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А)азығы  </w:t>
      </w:r>
    </w:p>
    <w:p w14:paraId="5482F256"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ә)су  </w:t>
      </w:r>
    </w:p>
    <w:p w14:paraId="3E97A5BC"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б)шекара </w:t>
      </w:r>
    </w:p>
    <w:p w14:paraId="5ABDE4A1"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тыныштық</w:t>
      </w:r>
    </w:p>
    <w:p w14:paraId="41F8CB55" w14:textId="77777777" w:rsidR="00DF1147" w:rsidRPr="006817C2" w:rsidRDefault="00DF1147" w:rsidP="00DF1147">
      <w:pPr>
        <w:spacing w:after="0" w:line="240" w:lineRule="auto"/>
        <w:rPr>
          <w:rFonts w:ascii="Times New Roman" w:hAnsi="Times New Roman" w:cs="Times New Roman"/>
          <w:sz w:val="28"/>
          <w:szCs w:val="28"/>
          <w:lang w:val="kk-KZ"/>
        </w:rPr>
      </w:pPr>
    </w:p>
    <w:p w14:paraId="009D435D" w14:textId="77777777" w:rsidR="00DF1147" w:rsidRPr="006817C2" w:rsidRDefault="00DF1147" w:rsidP="00DF1147">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7.Құмырсқалар шайқасы қалай аяқталады?</w:t>
      </w:r>
    </w:p>
    <w:p w14:paraId="2C2E0534"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А)бітімгершілікпен  </w:t>
      </w:r>
    </w:p>
    <w:p w14:paraId="7C8A5B21"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ә)татуласу </w:t>
      </w:r>
    </w:p>
    <w:p w14:paraId="62D6F204"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б)қуыршақшаларды алумен</w:t>
      </w:r>
    </w:p>
    <w:p w14:paraId="6B0F70C5"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в) жеңілген жақтан тұтқынға алады</w:t>
      </w:r>
    </w:p>
    <w:p w14:paraId="4A66364B" w14:textId="77777777" w:rsidR="00DF1147" w:rsidRPr="006817C2" w:rsidRDefault="00DF1147" w:rsidP="00DF1147">
      <w:pPr>
        <w:spacing w:after="0" w:line="240" w:lineRule="auto"/>
        <w:rPr>
          <w:rFonts w:ascii="Times New Roman" w:hAnsi="Times New Roman" w:cs="Times New Roman"/>
          <w:sz w:val="28"/>
          <w:szCs w:val="28"/>
          <w:lang w:val="kk-KZ"/>
        </w:rPr>
      </w:pPr>
    </w:p>
    <w:p w14:paraId="4E3DB77B" w14:textId="77777777" w:rsidR="00DF1147" w:rsidRPr="006817C2" w:rsidRDefault="00DF1147" w:rsidP="00DF1147">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8.)Құл құмырсқа деген қандай құмырсқа?</w:t>
      </w:r>
    </w:p>
    <w:p w14:paraId="30B4DA87"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А)тұтқынға алынған </w:t>
      </w:r>
    </w:p>
    <w:p w14:paraId="253035A7"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ә)қуыршақшадан өнген  </w:t>
      </w:r>
    </w:p>
    <w:p w14:paraId="4586FB85"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б)шайқаста жеңген </w:t>
      </w:r>
    </w:p>
    <w:p w14:paraId="666BEB77"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жұмысшы</w:t>
      </w:r>
    </w:p>
    <w:p w14:paraId="55351F61" w14:textId="77777777" w:rsidR="00DF1147" w:rsidRPr="006817C2" w:rsidRDefault="00DF1147" w:rsidP="00DF1147">
      <w:pPr>
        <w:spacing w:after="0" w:line="240" w:lineRule="auto"/>
        <w:rPr>
          <w:rFonts w:ascii="Times New Roman" w:hAnsi="Times New Roman" w:cs="Times New Roman"/>
          <w:sz w:val="28"/>
          <w:szCs w:val="28"/>
          <w:lang w:val="kk-KZ"/>
        </w:rPr>
      </w:pPr>
    </w:p>
    <w:p w14:paraId="72019C55" w14:textId="77777777" w:rsidR="00DF1147" w:rsidRPr="006817C2" w:rsidRDefault="00DF1147" w:rsidP="00DF1147">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9.Құл құмырсқаның өсу сатысын сәйкестендір</w:t>
      </w:r>
    </w:p>
    <w:p w14:paraId="42D76FC0"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1)бала күтуші  </w:t>
      </w:r>
    </w:p>
    <w:p w14:paraId="5DE6F0CA"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2) сақшы </w:t>
      </w:r>
    </w:p>
    <w:p w14:paraId="7FB05FA1"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3) құрылысшы </w:t>
      </w:r>
    </w:p>
    <w:p w14:paraId="2C51930F"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4)  ана құмырсқаның жәрдемшісі</w:t>
      </w:r>
    </w:p>
    <w:p w14:paraId="50836BC2"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А)А,Ә,Б,В  </w:t>
      </w:r>
    </w:p>
    <w:p w14:paraId="5CC9CBFD"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ә) А,В,Б,Ә </w:t>
      </w:r>
    </w:p>
    <w:p w14:paraId="44A392EF"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 В,А,Ә,Б </w:t>
      </w:r>
    </w:p>
    <w:p w14:paraId="5248B57D"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А,Ә,В,Б</w:t>
      </w:r>
    </w:p>
    <w:p w14:paraId="4A674E02" w14:textId="77777777" w:rsidR="00DF1147" w:rsidRPr="006817C2" w:rsidRDefault="00DF1147" w:rsidP="00DF1147">
      <w:pPr>
        <w:spacing w:after="0" w:line="240" w:lineRule="auto"/>
        <w:rPr>
          <w:rFonts w:ascii="Times New Roman" w:hAnsi="Times New Roman" w:cs="Times New Roman"/>
          <w:b/>
          <w:bCs/>
          <w:sz w:val="28"/>
          <w:szCs w:val="28"/>
          <w:lang w:val="kk-KZ"/>
        </w:rPr>
      </w:pPr>
    </w:p>
    <w:p w14:paraId="78287525" w14:textId="77777777" w:rsidR="00DF1147" w:rsidRPr="006817C2" w:rsidRDefault="00DF1147" w:rsidP="00DF1147">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10.Күз соңын құмырсқалар қалай өткізеді?</w:t>
      </w:r>
    </w:p>
    <w:p w14:paraId="43230527"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 қонақ күтеді    </w:t>
      </w:r>
    </w:p>
    <w:p w14:paraId="3189749F"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ә) қонақ күтеді  </w:t>
      </w:r>
    </w:p>
    <w:p w14:paraId="014BCE3C"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 жер үшін күреседі </w:t>
      </w:r>
    </w:p>
    <w:p w14:paraId="54337870"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өзара бітімге келеді</w:t>
      </w:r>
    </w:p>
    <w:p w14:paraId="55A033B5" w14:textId="77777777" w:rsidR="00DF1147" w:rsidRPr="006817C2" w:rsidRDefault="00DF1147" w:rsidP="00DF1147">
      <w:pPr>
        <w:spacing w:after="0" w:line="240" w:lineRule="auto"/>
        <w:rPr>
          <w:rFonts w:ascii="Times New Roman" w:hAnsi="Times New Roman" w:cs="Times New Roman"/>
          <w:sz w:val="28"/>
          <w:szCs w:val="28"/>
          <w:lang w:val="kk-KZ"/>
        </w:rPr>
      </w:pPr>
    </w:p>
    <w:p w14:paraId="7DEC95F2"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II Мәтіндегі –у жұрнақты тұйық етістік пен зат есімді тауып, тұлғасына талдау жасаңдар.</w:t>
      </w:r>
    </w:p>
    <w:p w14:paraId="78415408" w14:textId="77777777" w:rsidR="00DF1147" w:rsidRPr="006817C2" w:rsidRDefault="00DF1147" w:rsidP="00DF1147">
      <w:pPr>
        <w:spacing w:after="0" w:line="240" w:lineRule="auto"/>
        <w:rPr>
          <w:rFonts w:ascii="Times New Roman" w:hAnsi="Times New Roman" w:cs="Times New Roman"/>
          <w:sz w:val="28"/>
          <w:szCs w:val="28"/>
          <w:lang w:val="kk-KZ"/>
        </w:rPr>
      </w:pPr>
    </w:p>
    <w:p w14:paraId="7D419F21"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III Мәтін мазмұнын негізге ала отырып, құмырсқаға сипаттама беріңдер.</w:t>
      </w:r>
    </w:p>
    <w:p w14:paraId="5982A84D" w14:textId="77777777" w:rsidR="00DF1147" w:rsidRPr="006817C2" w:rsidRDefault="00DF1147" w:rsidP="00DF1147">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IV Құмырсқа сипатындағы антоним сөздермен  «Жалқаулықтың зардабы» тақырыбында ой толға. Зардаптарды нақты мысалдармен дәлелде.</w:t>
      </w:r>
    </w:p>
    <w:p w14:paraId="047F80CC" w14:textId="77777777" w:rsidR="00DF1147" w:rsidRPr="006817C2" w:rsidRDefault="00DF1147" w:rsidP="00DF1147">
      <w:pPr>
        <w:spacing w:after="0" w:line="240" w:lineRule="auto"/>
        <w:rPr>
          <w:rFonts w:ascii="Times New Roman" w:hAnsi="Times New Roman" w:cs="Times New Roman"/>
          <w:sz w:val="28"/>
          <w:szCs w:val="28"/>
          <w:lang w:val="kk-KZ"/>
        </w:rPr>
      </w:pPr>
    </w:p>
    <w:p w14:paraId="76F409F9" w14:textId="77777777" w:rsidR="00820D68" w:rsidRPr="006817C2" w:rsidRDefault="00820D68" w:rsidP="00820D68">
      <w:pPr>
        <w:rPr>
          <w:rFonts w:ascii="Times New Roman" w:hAnsi="Times New Roman" w:cs="Times New Roman"/>
          <w:sz w:val="28"/>
          <w:szCs w:val="28"/>
          <w:lang w:val="kk-KZ"/>
        </w:rPr>
      </w:pPr>
      <w:r w:rsidRPr="006817C2">
        <w:rPr>
          <w:rFonts w:ascii="Times New Roman" w:hAnsi="Times New Roman" w:cs="Times New Roman"/>
          <w:sz w:val="28"/>
          <w:szCs w:val="28"/>
          <w:lang w:val="kk-KZ"/>
        </w:rPr>
        <w:t>1.Негізгі сын есімді көрсет</w:t>
      </w:r>
    </w:p>
    <w:p w14:paraId="0B2F87BA" w14:textId="77777777" w:rsidR="00820D68" w:rsidRPr="006817C2" w:rsidRDefault="00820D68" w:rsidP="00820D68">
      <w:pPr>
        <w:rPr>
          <w:rFonts w:ascii="Times New Roman" w:hAnsi="Times New Roman" w:cs="Times New Roman"/>
          <w:sz w:val="28"/>
          <w:szCs w:val="28"/>
          <w:lang w:val="kk-KZ"/>
        </w:rPr>
      </w:pPr>
      <w:r w:rsidRPr="006817C2">
        <w:rPr>
          <w:rFonts w:ascii="Times New Roman" w:hAnsi="Times New Roman" w:cs="Times New Roman"/>
          <w:sz w:val="28"/>
          <w:szCs w:val="28"/>
          <w:lang w:val="kk-KZ"/>
        </w:rPr>
        <w:t>А) ана,мына в) ақ, көк с) ақылды, арлы д)  жазған, оқыр е) белсенді, еңбекқор</w:t>
      </w:r>
    </w:p>
    <w:p w14:paraId="39769E32" w14:textId="77777777" w:rsidR="00820D68" w:rsidRPr="006817C2" w:rsidRDefault="00820D68" w:rsidP="00820D68">
      <w:pPr>
        <w:rPr>
          <w:rFonts w:ascii="Times New Roman" w:hAnsi="Times New Roman" w:cs="Times New Roman"/>
          <w:sz w:val="28"/>
          <w:szCs w:val="28"/>
          <w:lang w:val="kk-KZ"/>
        </w:rPr>
      </w:pPr>
      <w:r w:rsidRPr="006817C2">
        <w:rPr>
          <w:rFonts w:ascii="Times New Roman" w:hAnsi="Times New Roman" w:cs="Times New Roman"/>
          <w:sz w:val="28"/>
          <w:szCs w:val="28"/>
          <w:lang w:val="kk-KZ"/>
        </w:rPr>
        <w:t>2.Сын есімнен болып тұрған толықтауышты тап</w:t>
      </w:r>
    </w:p>
    <w:p w14:paraId="169FC3C7" w14:textId="77777777" w:rsidR="00820D68" w:rsidRPr="006817C2" w:rsidRDefault="00820D68" w:rsidP="00820D68">
      <w:pPr>
        <w:rPr>
          <w:rFonts w:ascii="Times New Roman" w:hAnsi="Times New Roman" w:cs="Times New Roman"/>
          <w:sz w:val="28"/>
          <w:szCs w:val="28"/>
          <w:lang w:val="kk-KZ"/>
        </w:rPr>
      </w:pPr>
      <w:r w:rsidRPr="006817C2">
        <w:rPr>
          <w:rFonts w:ascii="Times New Roman" w:hAnsi="Times New Roman" w:cs="Times New Roman"/>
          <w:sz w:val="28"/>
          <w:szCs w:val="28"/>
          <w:lang w:val="kk-KZ"/>
        </w:rPr>
        <w:t>А) Елу беске бөлінеді. в) Ол көршісімен әңгімелесті.с) Өнерлі жетер мұратқа. д)  Мен сізбен ақылдасам. е) Жаманға сөз айтпа.</w:t>
      </w:r>
    </w:p>
    <w:p w14:paraId="0A265415" w14:textId="77777777" w:rsidR="00820D68" w:rsidRPr="006817C2" w:rsidRDefault="00820D68" w:rsidP="00820D68">
      <w:pPr>
        <w:rPr>
          <w:rFonts w:ascii="Times New Roman" w:hAnsi="Times New Roman" w:cs="Times New Roman"/>
          <w:sz w:val="28"/>
          <w:szCs w:val="28"/>
          <w:lang w:val="kk-KZ"/>
        </w:rPr>
      </w:pPr>
      <w:r w:rsidRPr="006817C2">
        <w:rPr>
          <w:rFonts w:ascii="Times New Roman" w:hAnsi="Times New Roman" w:cs="Times New Roman"/>
          <w:sz w:val="28"/>
          <w:szCs w:val="28"/>
          <w:lang w:val="kk-KZ"/>
        </w:rPr>
        <w:t>3.-шілтім,-ғыл арқылы жасалатын шырай</w:t>
      </w:r>
    </w:p>
    <w:p w14:paraId="7B74523D" w14:textId="77777777" w:rsidR="00820D68" w:rsidRPr="006817C2" w:rsidRDefault="00820D68">
      <w:pPr>
        <w:spacing w:after="0" w:line="240" w:lineRule="auto"/>
        <w:rPr>
          <w:rFonts w:ascii="Times New Roman" w:hAnsi="Times New Roman" w:cs="Times New Roman"/>
          <w:sz w:val="28"/>
          <w:szCs w:val="28"/>
          <w:lang w:val="kk-KZ"/>
        </w:rPr>
        <w:pPrChange w:id="795" w:author="Полатбекова Алия" w:date="2023-01-25T18:22:00Z">
          <w:pPr/>
        </w:pPrChange>
      </w:pPr>
      <w:r w:rsidRPr="006817C2">
        <w:rPr>
          <w:rFonts w:ascii="Times New Roman" w:hAnsi="Times New Roman" w:cs="Times New Roman"/>
          <w:sz w:val="28"/>
          <w:szCs w:val="28"/>
          <w:lang w:val="kk-KZ"/>
        </w:rPr>
        <w:t>А) жай шырай в) салыстырмалы шырай  с) күшейтпелі шырай д)  асырмалы шырай е) рай</w:t>
      </w:r>
    </w:p>
    <w:p w14:paraId="3883D93C" w14:textId="77777777" w:rsidR="00820D68" w:rsidRPr="006817C2" w:rsidRDefault="00820D68">
      <w:pPr>
        <w:spacing w:after="0" w:line="240" w:lineRule="auto"/>
        <w:rPr>
          <w:rFonts w:ascii="Times New Roman" w:hAnsi="Times New Roman" w:cs="Times New Roman"/>
          <w:sz w:val="28"/>
          <w:szCs w:val="28"/>
          <w:lang w:val="kk-KZ"/>
        </w:rPr>
        <w:pPrChange w:id="796" w:author="Полатбекова Алия" w:date="2023-01-25T18:22:00Z">
          <w:pPr/>
        </w:pPrChange>
      </w:pPr>
      <w:r w:rsidRPr="006817C2">
        <w:rPr>
          <w:rFonts w:ascii="Times New Roman" w:hAnsi="Times New Roman" w:cs="Times New Roman"/>
          <w:sz w:val="28"/>
          <w:szCs w:val="28"/>
          <w:lang w:val="kk-KZ"/>
        </w:rPr>
        <w:t>4. «Жасырын» сөзімен антонимдес салыстырмалы шырай қатарын тап</w:t>
      </w:r>
    </w:p>
    <w:p w14:paraId="35319C01" w14:textId="77777777" w:rsidR="00820D68" w:rsidRPr="006817C2" w:rsidRDefault="00820D68">
      <w:pPr>
        <w:spacing w:after="0" w:line="240" w:lineRule="auto"/>
        <w:rPr>
          <w:rFonts w:ascii="Times New Roman" w:hAnsi="Times New Roman" w:cs="Times New Roman"/>
          <w:sz w:val="28"/>
          <w:szCs w:val="28"/>
          <w:lang w:val="kk-KZ"/>
        </w:rPr>
        <w:pPrChange w:id="797" w:author="Полатбекова Алия" w:date="2023-01-25T18:22:00Z">
          <w:pPr/>
        </w:pPrChange>
      </w:pPr>
      <w:r w:rsidRPr="006817C2">
        <w:rPr>
          <w:rFonts w:ascii="Times New Roman" w:hAnsi="Times New Roman" w:cs="Times New Roman"/>
          <w:sz w:val="28"/>
          <w:szCs w:val="28"/>
          <w:lang w:val="kk-KZ"/>
        </w:rPr>
        <w:t>А) ашық в) жоқ с) өте ашық  д)  құпия е) ашықтау</w:t>
      </w:r>
    </w:p>
    <w:p w14:paraId="4B3A9799" w14:textId="77777777" w:rsidR="00820D68" w:rsidRPr="006817C2" w:rsidRDefault="00820D68">
      <w:pPr>
        <w:spacing w:after="0" w:line="240" w:lineRule="auto"/>
        <w:rPr>
          <w:rFonts w:ascii="Times New Roman" w:hAnsi="Times New Roman" w:cs="Times New Roman"/>
          <w:sz w:val="28"/>
          <w:szCs w:val="28"/>
          <w:lang w:val="kk-KZ"/>
        </w:rPr>
        <w:pPrChange w:id="798" w:author="Полатбекова Алия" w:date="2023-01-25T18:22:00Z">
          <w:pPr/>
        </w:pPrChange>
      </w:pPr>
      <w:r w:rsidRPr="006817C2">
        <w:rPr>
          <w:rFonts w:ascii="Times New Roman" w:hAnsi="Times New Roman" w:cs="Times New Roman"/>
          <w:sz w:val="28"/>
          <w:szCs w:val="28"/>
          <w:lang w:val="kk-KZ"/>
        </w:rPr>
        <w:t>5.Туынды сын еімнен жасалған қосарлама қос сөзді тап</w:t>
      </w:r>
    </w:p>
    <w:p w14:paraId="21D69C21" w14:textId="77777777" w:rsidR="00820D68" w:rsidRPr="006817C2" w:rsidRDefault="00820D68">
      <w:pPr>
        <w:spacing w:after="0" w:line="240" w:lineRule="auto"/>
        <w:rPr>
          <w:rFonts w:ascii="Times New Roman" w:hAnsi="Times New Roman" w:cs="Times New Roman"/>
          <w:sz w:val="28"/>
          <w:szCs w:val="28"/>
          <w:lang w:val="kk-KZ"/>
        </w:rPr>
        <w:pPrChange w:id="799" w:author="Полатбекова Алия" w:date="2023-01-25T18:22:00Z">
          <w:pPr/>
        </w:pPrChange>
      </w:pPr>
      <w:r w:rsidRPr="006817C2">
        <w:rPr>
          <w:rFonts w:ascii="Times New Roman" w:hAnsi="Times New Roman" w:cs="Times New Roman"/>
          <w:sz w:val="28"/>
          <w:szCs w:val="28"/>
          <w:lang w:val="kk-KZ"/>
        </w:rPr>
        <w:t>А) құрт құмырсқа  в) апыл ғұпыл  с) ұрмай соқпай  д)  жігіт желең  е) үлкенді кішілі</w:t>
      </w:r>
    </w:p>
    <w:p w14:paraId="413065C5" w14:textId="77777777" w:rsidR="00820D68" w:rsidRPr="006817C2" w:rsidRDefault="00820D68">
      <w:pPr>
        <w:spacing w:after="0" w:line="240" w:lineRule="auto"/>
        <w:rPr>
          <w:rFonts w:ascii="Times New Roman" w:hAnsi="Times New Roman" w:cs="Times New Roman"/>
          <w:sz w:val="28"/>
          <w:szCs w:val="28"/>
          <w:lang w:val="kk-KZ"/>
        </w:rPr>
        <w:pPrChange w:id="800" w:author="Полатбекова Алия" w:date="2023-01-25T18:22:00Z">
          <w:pPr/>
        </w:pPrChange>
      </w:pPr>
      <w:r w:rsidRPr="006817C2">
        <w:rPr>
          <w:rFonts w:ascii="Times New Roman" w:hAnsi="Times New Roman" w:cs="Times New Roman"/>
          <w:sz w:val="28"/>
          <w:szCs w:val="28"/>
          <w:lang w:val="kk-KZ"/>
        </w:rPr>
        <w:t>6.Күшейтпелі шырайлы сын есімді тап</w:t>
      </w:r>
    </w:p>
    <w:p w14:paraId="78BD10DA" w14:textId="77777777" w:rsidR="00820D68" w:rsidRPr="006817C2" w:rsidRDefault="00820D68">
      <w:pPr>
        <w:spacing w:after="0" w:line="240" w:lineRule="auto"/>
        <w:rPr>
          <w:rFonts w:ascii="Times New Roman" w:hAnsi="Times New Roman" w:cs="Times New Roman"/>
          <w:sz w:val="28"/>
          <w:szCs w:val="28"/>
          <w:lang w:val="kk-KZ"/>
        </w:rPr>
        <w:pPrChange w:id="801" w:author="Полатбекова Алия" w:date="2023-01-25T18:22:00Z">
          <w:pPr/>
        </w:pPrChange>
      </w:pPr>
      <w:r w:rsidRPr="006817C2">
        <w:rPr>
          <w:rFonts w:ascii="Times New Roman" w:hAnsi="Times New Roman" w:cs="Times New Roman"/>
          <w:sz w:val="28"/>
          <w:szCs w:val="28"/>
          <w:lang w:val="kk-KZ"/>
        </w:rPr>
        <w:t>А) пысықтау бала  в) ақшыл көйлек  с) көкшіл көз  д)  аппақ қар е) белсенді шаруа</w:t>
      </w:r>
    </w:p>
    <w:p w14:paraId="083C76AE" w14:textId="77777777" w:rsidR="00820D68" w:rsidRPr="006817C2" w:rsidRDefault="00820D68">
      <w:pPr>
        <w:spacing w:after="0" w:line="240" w:lineRule="auto"/>
        <w:rPr>
          <w:rFonts w:ascii="Times New Roman" w:hAnsi="Times New Roman" w:cs="Times New Roman"/>
          <w:sz w:val="28"/>
          <w:szCs w:val="28"/>
          <w:lang w:val="kk-KZ"/>
        </w:rPr>
        <w:pPrChange w:id="802" w:author="Полатбекова Алия" w:date="2023-01-25T18:22:00Z">
          <w:pPr/>
        </w:pPrChange>
      </w:pPr>
      <w:r w:rsidRPr="006817C2">
        <w:rPr>
          <w:rFonts w:ascii="Times New Roman" w:hAnsi="Times New Roman" w:cs="Times New Roman"/>
          <w:sz w:val="28"/>
          <w:szCs w:val="28"/>
          <w:lang w:val="kk-KZ"/>
        </w:rPr>
        <w:t>7 .Дара сын есімді тап</w:t>
      </w:r>
    </w:p>
    <w:p w14:paraId="12A1B1E1" w14:textId="77777777" w:rsidR="00820D68" w:rsidRPr="006817C2" w:rsidRDefault="00820D68">
      <w:pPr>
        <w:spacing w:after="0" w:line="240" w:lineRule="auto"/>
        <w:rPr>
          <w:rFonts w:ascii="Times New Roman" w:hAnsi="Times New Roman" w:cs="Times New Roman"/>
          <w:sz w:val="28"/>
          <w:szCs w:val="28"/>
          <w:lang w:val="kk-KZ"/>
        </w:rPr>
        <w:pPrChange w:id="803" w:author="Полатбекова Алия" w:date="2023-01-25T18:22:00Z">
          <w:pPr/>
        </w:pPrChange>
      </w:pPr>
      <w:r w:rsidRPr="006817C2">
        <w:rPr>
          <w:rFonts w:ascii="Times New Roman" w:hAnsi="Times New Roman" w:cs="Times New Roman"/>
          <w:sz w:val="28"/>
          <w:szCs w:val="28"/>
          <w:lang w:val="kk-KZ"/>
        </w:rPr>
        <w:t>А) сары ала  в) қара күрең  с) тұп-тұнық  д)  биік е) жақсы-жаман</w:t>
      </w:r>
    </w:p>
    <w:p w14:paraId="6031AED9" w14:textId="77777777" w:rsidR="00820D68" w:rsidRPr="006817C2" w:rsidRDefault="00820D68">
      <w:pPr>
        <w:spacing w:after="0" w:line="240" w:lineRule="auto"/>
        <w:rPr>
          <w:rFonts w:ascii="Times New Roman" w:hAnsi="Times New Roman" w:cs="Times New Roman"/>
          <w:sz w:val="28"/>
          <w:szCs w:val="28"/>
          <w:lang w:val="kk-KZ"/>
        </w:rPr>
        <w:pPrChange w:id="804" w:author="Полатбекова Алия" w:date="2023-01-25T18:22:00Z">
          <w:pPr/>
        </w:pPrChange>
      </w:pPr>
      <w:r w:rsidRPr="006817C2">
        <w:rPr>
          <w:rFonts w:ascii="Times New Roman" w:hAnsi="Times New Roman" w:cs="Times New Roman"/>
          <w:sz w:val="28"/>
          <w:szCs w:val="28"/>
          <w:lang w:val="kk-KZ"/>
        </w:rPr>
        <w:t>8.Қатыстық сын есімді сөйлемді көрсет</w:t>
      </w:r>
    </w:p>
    <w:p w14:paraId="6D0D97D1" w14:textId="77777777" w:rsidR="00820D68" w:rsidRPr="006817C2" w:rsidRDefault="00820D68">
      <w:pPr>
        <w:spacing w:after="0" w:line="240" w:lineRule="auto"/>
        <w:rPr>
          <w:rFonts w:ascii="Times New Roman" w:hAnsi="Times New Roman" w:cs="Times New Roman"/>
          <w:sz w:val="28"/>
          <w:szCs w:val="28"/>
          <w:lang w:val="kk-KZ"/>
        </w:rPr>
        <w:pPrChange w:id="805" w:author="Полатбекова Алия" w:date="2023-01-25T18:22:00Z">
          <w:pPr/>
        </w:pPrChange>
      </w:pPr>
      <w:r w:rsidRPr="006817C2">
        <w:rPr>
          <w:rFonts w:ascii="Times New Roman" w:hAnsi="Times New Roman" w:cs="Times New Roman"/>
          <w:sz w:val="28"/>
          <w:szCs w:val="28"/>
          <w:lang w:val="kk-KZ"/>
        </w:rPr>
        <w:lastRenderedPageBreak/>
        <w:t>А) Жатқан тастың астына су бармайды.  в) Орманшы отынға жарымайды с) Дәніккеннен құныққан жаман. д)  биік ғимарат мұнартады. е) Көңілсіздеу жұмыс өнбейді.</w:t>
      </w:r>
    </w:p>
    <w:p w14:paraId="3D8616BA" w14:textId="77777777" w:rsidR="00820D68" w:rsidRPr="006817C2" w:rsidRDefault="00820D68">
      <w:pPr>
        <w:spacing w:after="0" w:line="240" w:lineRule="auto"/>
        <w:rPr>
          <w:rFonts w:ascii="Times New Roman" w:hAnsi="Times New Roman" w:cs="Times New Roman"/>
          <w:sz w:val="28"/>
          <w:szCs w:val="28"/>
          <w:lang w:val="kk-KZ"/>
        </w:rPr>
        <w:pPrChange w:id="806" w:author="Полатбекова Алия" w:date="2023-01-25T18:22:00Z">
          <w:pPr/>
        </w:pPrChange>
      </w:pPr>
      <w:r w:rsidRPr="006817C2">
        <w:rPr>
          <w:rFonts w:ascii="Times New Roman" w:hAnsi="Times New Roman" w:cs="Times New Roman"/>
          <w:sz w:val="28"/>
          <w:szCs w:val="28"/>
        </w:rPr>
        <w:t>9</w:t>
      </w:r>
      <w:r w:rsidRPr="006817C2">
        <w:rPr>
          <w:rFonts w:ascii="Times New Roman" w:hAnsi="Times New Roman" w:cs="Times New Roman"/>
          <w:sz w:val="28"/>
          <w:szCs w:val="28"/>
          <w:lang w:val="kk-KZ"/>
        </w:rPr>
        <w:t>.туынды сын есімді тап</w:t>
      </w:r>
    </w:p>
    <w:p w14:paraId="5C22A354" w14:textId="77777777" w:rsidR="00820D68" w:rsidRPr="006817C2" w:rsidRDefault="00820D68">
      <w:pPr>
        <w:spacing w:after="0" w:line="240" w:lineRule="auto"/>
        <w:rPr>
          <w:rFonts w:ascii="Times New Roman" w:hAnsi="Times New Roman" w:cs="Times New Roman"/>
          <w:sz w:val="28"/>
          <w:szCs w:val="28"/>
          <w:lang w:val="kk-KZ"/>
        </w:rPr>
        <w:pPrChange w:id="807" w:author="Полатбекова Алия" w:date="2023-01-25T18:22:00Z">
          <w:pPr/>
        </w:pPrChange>
      </w:pPr>
      <w:r w:rsidRPr="006817C2">
        <w:rPr>
          <w:rFonts w:ascii="Times New Roman" w:hAnsi="Times New Roman" w:cs="Times New Roman"/>
          <w:sz w:val="28"/>
          <w:szCs w:val="28"/>
          <w:lang w:val="kk-KZ"/>
        </w:rPr>
        <w:t>А) абырой  в) аспалы  с) аласа  д)  нашар  е) ақ</w:t>
      </w:r>
    </w:p>
    <w:p w14:paraId="37E0AB7A" w14:textId="77777777" w:rsidR="00820D68" w:rsidRPr="006817C2" w:rsidRDefault="00820D68">
      <w:pPr>
        <w:spacing w:after="0" w:line="240" w:lineRule="auto"/>
        <w:rPr>
          <w:rFonts w:ascii="Times New Roman" w:hAnsi="Times New Roman" w:cs="Times New Roman"/>
          <w:sz w:val="28"/>
          <w:szCs w:val="28"/>
          <w:lang w:val="kk-KZ"/>
        </w:rPr>
        <w:pPrChange w:id="808" w:author="Полатбекова Алия" w:date="2023-01-25T18:22:00Z">
          <w:pPr/>
        </w:pPrChange>
      </w:pPr>
      <w:r w:rsidRPr="006817C2">
        <w:rPr>
          <w:rFonts w:ascii="Times New Roman" w:hAnsi="Times New Roman" w:cs="Times New Roman"/>
          <w:sz w:val="28"/>
          <w:szCs w:val="28"/>
          <w:lang w:val="kk-KZ"/>
        </w:rPr>
        <w:t>10.Сын есімнің сөйлемдегі қызметін анықта: Күзде суық жел соғып тұр.</w:t>
      </w:r>
    </w:p>
    <w:p w14:paraId="411F389E" w14:textId="77777777" w:rsidR="00820D68" w:rsidRPr="006817C2" w:rsidRDefault="00820D68">
      <w:pPr>
        <w:spacing w:after="0" w:line="240" w:lineRule="auto"/>
        <w:rPr>
          <w:rFonts w:ascii="Times New Roman" w:hAnsi="Times New Roman" w:cs="Times New Roman"/>
          <w:sz w:val="28"/>
          <w:szCs w:val="28"/>
          <w:lang w:val="kk-KZ"/>
        </w:rPr>
        <w:pPrChange w:id="809" w:author="Полатбекова Алия" w:date="2023-01-25T18:22:00Z">
          <w:pPr/>
        </w:pPrChange>
      </w:pPr>
      <w:r w:rsidRPr="006817C2">
        <w:rPr>
          <w:rFonts w:ascii="Times New Roman" w:hAnsi="Times New Roman" w:cs="Times New Roman"/>
          <w:sz w:val="28"/>
          <w:szCs w:val="28"/>
          <w:lang w:val="kk-KZ"/>
        </w:rPr>
        <w:t>А) бастауыш в) баяндауыш  с) анықтауыш д)  толықтауыш  е) пысықтауыш</w:t>
      </w:r>
    </w:p>
    <w:p w14:paraId="65CBE24F" w14:textId="77777777" w:rsidR="00820D68" w:rsidRPr="006817C2" w:rsidRDefault="00820D68">
      <w:pPr>
        <w:spacing w:after="0" w:line="240" w:lineRule="auto"/>
        <w:rPr>
          <w:rFonts w:ascii="Times New Roman" w:hAnsi="Times New Roman" w:cs="Times New Roman"/>
          <w:sz w:val="28"/>
          <w:szCs w:val="28"/>
          <w:lang w:val="kk-KZ"/>
        </w:rPr>
        <w:pPrChange w:id="810" w:author="Полатбекова Алия" w:date="2023-01-25T18:22:00Z">
          <w:pPr/>
        </w:pPrChange>
      </w:pPr>
      <w:r w:rsidRPr="006817C2">
        <w:rPr>
          <w:rFonts w:ascii="Times New Roman" w:hAnsi="Times New Roman" w:cs="Times New Roman"/>
          <w:sz w:val="28"/>
          <w:szCs w:val="28"/>
          <w:lang w:val="kk-KZ"/>
        </w:rPr>
        <w:t>11.Сын есім мағынасы жағынан неше топқа бөлінеді?</w:t>
      </w:r>
    </w:p>
    <w:p w14:paraId="59B5D387" w14:textId="77777777" w:rsidR="00820D68" w:rsidRPr="006817C2" w:rsidRDefault="00820D68">
      <w:pPr>
        <w:spacing w:after="0" w:line="240" w:lineRule="auto"/>
        <w:rPr>
          <w:rFonts w:ascii="Times New Roman" w:hAnsi="Times New Roman" w:cs="Times New Roman"/>
          <w:sz w:val="28"/>
          <w:szCs w:val="28"/>
          <w:lang w:val="kk-KZ"/>
        </w:rPr>
        <w:pPrChange w:id="811" w:author="Полатбекова Алия" w:date="2023-01-25T18:22:00Z">
          <w:pPr/>
        </w:pPrChange>
      </w:pPr>
      <w:r w:rsidRPr="006817C2">
        <w:rPr>
          <w:rFonts w:ascii="Times New Roman" w:hAnsi="Times New Roman" w:cs="Times New Roman"/>
          <w:sz w:val="28"/>
          <w:szCs w:val="28"/>
          <w:lang w:val="kk-KZ"/>
        </w:rPr>
        <w:t>А) 5 в) 2  с) 3  д)  4 е) 1</w:t>
      </w:r>
    </w:p>
    <w:p w14:paraId="2F80D249" w14:textId="77777777" w:rsidR="00820D68" w:rsidRPr="006817C2" w:rsidRDefault="00820D68">
      <w:pPr>
        <w:spacing w:after="0" w:line="240" w:lineRule="auto"/>
        <w:rPr>
          <w:rFonts w:ascii="Times New Roman" w:hAnsi="Times New Roman" w:cs="Times New Roman"/>
          <w:sz w:val="28"/>
          <w:szCs w:val="28"/>
          <w:lang w:val="kk-KZ"/>
        </w:rPr>
        <w:pPrChange w:id="812" w:author="Полатбекова Алия" w:date="2023-01-25T18:22:00Z">
          <w:pPr/>
        </w:pPrChange>
      </w:pPr>
      <w:r w:rsidRPr="006817C2">
        <w:rPr>
          <w:rFonts w:ascii="Times New Roman" w:hAnsi="Times New Roman" w:cs="Times New Roman"/>
          <w:sz w:val="28"/>
          <w:szCs w:val="28"/>
        </w:rPr>
        <w:t>12</w:t>
      </w:r>
      <w:r w:rsidRPr="006817C2">
        <w:rPr>
          <w:rFonts w:ascii="Times New Roman" w:hAnsi="Times New Roman" w:cs="Times New Roman"/>
          <w:sz w:val="28"/>
          <w:szCs w:val="28"/>
          <w:lang w:val="kk-KZ"/>
        </w:rPr>
        <w:t>.сапалық сын есімді тап</w:t>
      </w:r>
    </w:p>
    <w:p w14:paraId="7C10181A" w14:textId="77777777" w:rsidR="00820D68" w:rsidRPr="006817C2" w:rsidRDefault="00820D68">
      <w:pPr>
        <w:spacing w:after="0" w:line="240" w:lineRule="auto"/>
        <w:rPr>
          <w:rFonts w:ascii="Times New Roman" w:hAnsi="Times New Roman" w:cs="Times New Roman"/>
          <w:sz w:val="28"/>
          <w:szCs w:val="28"/>
          <w:lang w:val="kk-KZ"/>
        </w:rPr>
        <w:pPrChange w:id="813" w:author="Полатбекова Алия" w:date="2023-01-25T18:22:00Z">
          <w:pPr/>
        </w:pPrChange>
      </w:pPr>
      <w:r w:rsidRPr="006817C2">
        <w:rPr>
          <w:rFonts w:ascii="Times New Roman" w:hAnsi="Times New Roman" w:cs="Times New Roman"/>
          <w:sz w:val="28"/>
          <w:szCs w:val="28"/>
          <w:lang w:val="kk-KZ"/>
        </w:rPr>
        <w:t>А) сүтті сиыр в) түнгі ауыл с) малды ауыл  д)  еріншек бала  е) үлкен үй</w:t>
      </w:r>
    </w:p>
    <w:p w14:paraId="107998A1" w14:textId="77777777" w:rsidR="00820D68" w:rsidRPr="006817C2" w:rsidRDefault="00820D68">
      <w:pPr>
        <w:spacing w:after="0" w:line="240" w:lineRule="auto"/>
        <w:rPr>
          <w:rFonts w:ascii="Times New Roman" w:hAnsi="Times New Roman" w:cs="Times New Roman"/>
          <w:sz w:val="28"/>
          <w:szCs w:val="28"/>
          <w:lang w:val="kk-KZ"/>
        </w:rPr>
        <w:pPrChange w:id="814" w:author="Полатбекова Алия" w:date="2023-01-25T18:22:00Z">
          <w:pPr/>
        </w:pPrChange>
      </w:pPr>
      <w:r w:rsidRPr="006817C2">
        <w:rPr>
          <w:rFonts w:ascii="Times New Roman" w:hAnsi="Times New Roman" w:cs="Times New Roman"/>
          <w:sz w:val="28"/>
          <w:szCs w:val="28"/>
        </w:rPr>
        <w:t>13</w:t>
      </w:r>
      <w:r w:rsidRPr="006817C2">
        <w:rPr>
          <w:rFonts w:ascii="Times New Roman" w:hAnsi="Times New Roman" w:cs="Times New Roman"/>
          <w:sz w:val="28"/>
          <w:szCs w:val="28"/>
          <w:lang w:val="kk-KZ"/>
        </w:rPr>
        <w:t>.Негізгі сын есімді тап</w:t>
      </w:r>
    </w:p>
    <w:p w14:paraId="23E123A5" w14:textId="77777777" w:rsidR="00820D68" w:rsidRPr="006817C2" w:rsidRDefault="00820D68">
      <w:pPr>
        <w:spacing w:after="0" w:line="240" w:lineRule="auto"/>
        <w:rPr>
          <w:rFonts w:ascii="Times New Roman" w:hAnsi="Times New Roman" w:cs="Times New Roman"/>
          <w:sz w:val="28"/>
          <w:szCs w:val="28"/>
          <w:lang w:val="kk-KZ"/>
        </w:rPr>
        <w:pPrChange w:id="815" w:author="Полатбекова Алия" w:date="2023-01-25T18:22:00Z">
          <w:pPr/>
        </w:pPrChange>
      </w:pPr>
      <w:r w:rsidRPr="006817C2">
        <w:rPr>
          <w:rFonts w:ascii="Times New Roman" w:hAnsi="Times New Roman" w:cs="Times New Roman"/>
          <w:sz w:val="28"/>
          <w:szCs w:val="28"/>
          <w:lang w:val="kk-KZ"/>
        </w:rPr>
        <w:t>А) көк в) балалы  с)  арлы д)  жазған е) таудай</w:t>
      </w:r>
    </w:p>
    <w:p w14:paraId="0F212B8A" w14:textId="77777777" w:rsidR="00820D68" w:rsidRPr="006817C2" w:rsidRDefault="00820D68">
      <w:pPr>
        <w:spacing w:after="0" w:line="240" w:lineRule="auto"/>
        <w:rPr>
          <w:rFonts w:ascii="Times New Roman" w:hAnsi="Times New Roman" w:cs="Times New Roman"/>
          <w:sz w:val="28"/>
          <w:szCs w:val="28"/>
          <w:lang w:val="kk-KZ"/>
        </w:rPr>
        <w:pPrChange w:id="816" w:author="Полатбекова Алия" w:date="2023-01-25T18:22:00Z">
          <w:pPr/>
        </w:pPrChange>
      </w:pPr>
      <w:r w:rsidRPr="006817C2">
        <w:rPr>
          <w:rFonts w:ascii="Times New Roman" w:hAnsi="Times New Roman" w:cs="Times New Roman"/>
          <w:sz w:val="28"/>
          <w:szCs w:val="28"/>
          <w:lang w:val="kk-KZ"/>
        </w:rPr>
        <w:t>14.Сын есімнің сөйлемдегі қызметін анықта: Оның айтқанының бәрі орынды</w:t>
      </w:r>
    </w:p>
    <w:p w14:paraId="06900243" w14:textId="77777777" w:rsidR="00820D68" w:rsidRPr="006817C2" w:rsidRDefault="00820D68">
      <w:pPr>
        <w:spacing w:after="0" w:line="240" w:lineRule="auto"/>
        <w:rPr>
          <w:rFonts w:ascii="Times New Roman" w:hAnsi="Times New Roman" w:cs="Times New Roman"/>
          <w:sz w:val="28"/>
          <w:szCs w:val="28"/>
          <w:lang w:val="kk-KZ"/>
        </w:rPr>
        <w:pPrChange w:id="817" w:author="Полатбекова Алия" w:date="2023-01-25T18:22:00Z">
          <w:pPr/>
        </w:pPrChange>
      </w:pPr>
      <w:r w:rsidRPr="006817C2">
        <w:rPr>
          <w:rFonts w:ascii="Times New Roman" w:hAnsi="Times New Roman" w:cs="Times New Roman"/>
          <w:sz w:val="28"/>
          <w:szCs w:val="28"/>
          <w:lang w:val="kk-KZ"/>
        </w:rPr>
        <w:t>А) бастауыш в) баяндауыш  с) анықтауыш д)  толықтауыш  е) пысықтауыш</w:t>
      </w:r>
    </w:p>
    <w:p w14:paraId="5DB36F7F" w14:textId="77777777" w:rsidR="00820D68" w:rsidRPr="006817C2" w:rsidRDefault="00820D68">
      <w:pPr>
        <w:spacing w:after="0" w:line="240" w:lineRule="auto"/>
        <w:rPr>
          <w:rFonts w:ascii="Times New Roman" w:hAnsi="Times New Roman" w:cs="Times New Roman"/>
          <w:sz w:val="28"/>
          <w:szCs w:val="28"/>
          <w:lang w:val="kk-KZ"/>
        </w:rPr>
        <w:pPrChange w:id="818" w:author="Полатбекова Алия" w:date="2023-01-25T18:22:00Z">
          <w:pPr/>
        </w:pPrChange>
      </w:pPr>
      <w:r w:rsidRPr="006817C2">
        <w:rPr>
          <w:rFonts w:ascii="Times New Roman" w:hAnsi="Times New Roman" w:cs="Times New Roman"/>
          <w:sz w:val="28"/>
          <w:szCs w:val="28"/>
          <w:lang w:val="kk-KZ"/>
        </w:rPr>
        <w:t>15. Туынды сын есімді тап.</w:t>
      </w:r>
    </w:p>
    <w:p w14:paraId="47C94CF4" w14:textId="77777777" w:rsidR="00820D68" w:rsidRPr="006817C2" w:rsidRDefault="00820D68">
      <w:pPr>
        <w:spacing w:after="0" w:line="240" w:lineRule="auto"/>
        <w:rPr>
          <w:rFonts w:ascii="Times New Roman" w:hAnsi="Times New Roman" w:cs="Times New Roman"/>
          <w:sz w:val="28"/>
          <w:szCs w:val="28"/>
          <w:lang w:val="kk-KZ"/>
        </w:rPr>
        <w:pPrChange w:id="819" w:author="Полатбекова Алия" w:date="2023-01-25T18:22:00Z">
          <w:pPr/>
        </w:pPrChange>
      </w:pPr>
      <w:r w:rsidRPr="006817C2">
        <w:rPr>
          <w:rFonts w:ascii="Times New Roman" w:hAnsi="Times New Roman" w:cs="Times New Roman"/>
          <w:sz w:val="28"/>
          <w:szCs w:val="28"/>
          <w:lang w:val="kk-KZ"/>
        </w:rPr>
        <w:t>А) зерек  в) өнерлі  с) ащы д)  көк   е) үлкен</w:t>
      </w:r>
    </w:p>
    <w:p w14:paraId="109A031C" w14:textId="77777777" w:rsidR="00820D68" w:rsidRPr="006817C2" w:rsidRDefault="00820D68">
      <w:pPr>
        <w:spacing w:after="0" w:line="240" w:lineRule="auto"/>
        <w:rPr>
          <w:rFonts w:ascii="Times New Roman" w:hAnsi="Times New Roman" w:cs="Times New Roman"/>
          <w:sz w:val="28"/>
          <w:szCs w:val="28"/>
          <w:lang w:val="kk-KZ"/>
        </w:rPr>
        <w:pPrChange w:id="820" w:author="Полатбекова Алия" w:date="2023-01-25T18:22:00Z">
          <w:pPr/>
        </w:pPrChange>
      </w:pPr>
      <w:r w:rsidRPr="006817C2">
        <w:rPr>
          <w:rFonts w:ascii="Times New Roman" w:hAnsi="Times New Roman" w:cs="Times New Roman"/>
          <w:sz w:val="28"/>
          <w:szCs w:val="28"/>
          <w:lang w:val="kk-KZ"/>
        </w:rPr>
        <w:t>16.Қатыстық сын есімды тап</w:t>
      </w:r>
    </w:p>
    <w:p w14:paraId="7F76142C" w14:textId="77777777" w:rsidR="00820D68" w:rsidRPr="006817C2" w:rsidRDefault="00820D68">
      <w:pPr>
        <w:spacing w:after="0" w:line="240" w:lineRule="auto"/>
        <w:rPr>
          <w:rFonts w:ascii="Times New Roman" w:hAnsi="Times New Roman" w:cs="Times New Roman"/>
          <w:sz w:val="28"/>
          <w:szCs w:val="28"/>
          <w:lang w:val="kk-KZ"/>
        </w:rPr>
        <w:pPrChange w:id="821" w:author="Полатбекова Алия" w:date="2023-01-25T18:22:00Z">
          <w:pPr/>
        </w:pPrChange>
      </w:pPr>
      <w:r w:rsidRPr="006817C2">
        <w:rPr>
          <w:rFonts w:ascii="Times New Roman" w:hAnsi="Times New Roman" w:cs="Times New Roman"/>
          <w:sz w:val="28"/>
          <w:szCs w:val="28"/>
          <w:lang w:val="kk-KZ"/>
        </w:rPr>
        <w:t>А) тәтті в) жарық   с) қымбат  д)  ақшыл   е) аттылы</w:t>
      </w:r>
    </w:p>
    <w:p w14:paraId="6FF0D55E" w14:textId="77777777" w:rsidR="00820D68" w:rsidRPr="006817C2" w:rsidRDefault="00820D68">
      <w:pPr>
        <w:spacing w:after="0" w:line="240" w:lineRule="auto"/>
        <w:rPr>
          <w:rFonts w:ascii="Times New Roman" w:hAnsi="Times New Roman" w:cs="Times New Roman"/>
          <w:sz w:val="28"/>
          <w:szCs w:val="28"/>
          <w:lang w:val="kk-KZ"/>
        </w:rPr>
        <w:pPrChange w:id="822" w:author="Полатбекова Алия" w:date="2023-01-25T18:22:00Z">
          <w:pPr/>
        </w:pPrChange>
      </w:pPr>
      <w:r w:rsidRPr="006817C2">
        <w:rPr>
          <w:rFonts w:ascii="Times New Roman" w:hAnsi="Times New Roman" w:cs="Times New Roman"/>
          <w:sz w:val="28"/>
          <w:szCs w:val="28"/>
          <w:lang w:val="kk-KZ"/>
        </w:rPr>
        <w:t>17.Күрделі сын есімді тап</w:t>
      </w:r>
    </w:p>
    <w:p w14:paraId="05365AE2" w14:textId="77777777" w:rsidR="00820D68" w:rsidRPr="006817C2" w:rsidRDefault="00820D68">
      <w:pPr>
        <w:spacing w:after="0" w:line="240" w:lineRule="auto"/>
        <w:rPr>
          <w:rFonts w:ascii="Times New Roman" w:hAnsi="Times New Roman" w:cs="Times New Roman"/>
          <w:sz w:val="28"/>
          <w:szCs w:val="28"/>
          <w:lang w:val="kk-KZ"/>
        </w:rPr>
        <w:pPrChange w:id="823" w:author="Полатбекова Алия" w:date="2023-01-25T18:22:00Z">
          <w:pPr/>
        </w:pPrChange>
      </w:pPr>
      <w:r w:rsidRPr="006817C2">
        <w:rPr>
          <w:rFonts w:ascii="Times New Roman" w:hAnsi="Times New Roman" w:cs="Times New Roman"/>
          <w:sz w:val="28"/>
          <w:szCs w:val="28"/>
          <w:lang w:val="kk-KZ"/>
        </w:rPr>
        <w:t>А) сұлу  в) көнетоз  с) биігірек  д)  толықтау  е) пысығырақ</w:t>
      </w:r>
    </w:p>
    <w:p w14:paraId="11493A97" w14:textId="77777777" w:rsidR="00820D68" w:rsidRPr="006817C2" w:rsidRDefault="00820D68">
      <w:pPr>
        <w:spacing w:after="0" w:line="240" w:lineRule="auto"/>
        <w:rPr>
          <w:rFonts w:ascii="Times New Roman" w:hAnsi="Times New Roman" w:cs="Times New Roman"/>
          <w:sz w:val="28"/>
          <w:szCs w:val="28"/>
          <w:lang w:val="kk-KZ"/>
        </w:rPr>
        <w:pPrChange w:id="824" w:author="Полатбекова Алия" w:date="2023-01-25T18:22:00Z">
          <w:pPr/>
        </w:pPrChange>
      </w:pPr>
      <w:r w:rsidRPr="006817C2">
        <w:rPr>
          <w:rFonts w:ascii="Times New Roman" w:hAnsi="Times New Roman" w:cs="Times New Roman"/>
          <w:sz w:val="28"/>
          <w:szCs w:val="28"/>
          <w:lang w:val="kk-KZ"/>
        </w:rPr>
        <w:t>18.Күрделі сын есімдердің жасалу жолы</w:t>
      </w:r>
    </w:p>
    <w:p w14:paraId="415965F5" w14:textId="77777777" w:rsidR="00820D68" w:rsidRPr="006817C2" w:rsidRDefault="00820D68">
      <w:pPr>
        <w:spacing w:after="0" w:line="240" w:lineRule="auto"/>
        <w:rPr>
          <w:rFonts w:ascii="Times New Roman" w:hAnsi="Times New Roman" w:cs="Times New Roman"/>
          <w:sz w:val="28"/>
          <w:szCs w:val="28"/>
          <w:lang w:val="kk-KZ"/>
        </w:rPr>
        <w:pPrChange w:id="825" w:author="Полатбекова Алия" w:date="2023-01-25T18:22:00Z">
          <w:pPr/>
        </w:pPrChange>
      </w:pPr>
      <w:r w:rsidRPr="006817C2">
        <w:rPr>
          <w:rFonts w:ascii="Times New Roman" w:hAnsi="Times New Roman" w:cs="Times New Roman"/>
          <w:sz w:val="28"/>
          <w:szCs w:val="28"/>
          <w:lang w:val="kk-KZ"/>
        </w:rPr>
        <w:t>А) септік қосымшаларынан  в) шырай арқылы түрлене алмайтын сын есімнен  с) зат есімдер қосарланып келген жағдайда д)  күрделі сан есімдерден   е) бір сөздің қайталануы немес қосарлануы арқылы</w:t>
      </w:r>
    </w:p>
    <w:p w14:paraId="1DA93D33" w14:textId="77777777" w:rsidR="00820D68" w:rsidRPr="006817C2" w:rsidRDefault="00820D68">
      <w:pPr>
        <w:spacing w:after="0" w:line="240" w:lineRule="auto"/>
        <w:rPr>
          <w:rFonts w:ascii="Times New Roman" w:hAnsi="Times New Roman" w:cs="Times New Roman"/>
          <w:sz w:val="28"/>
          <w:szCs w:val="28"/>
          <w:lang w:val="kk-KZ"/>
        </w:rPr>
        <w:pPrChange w:id="826" w:author="Полатбекова Алия" w:date="2023-01-25T18:22:00Z">
          <w:pPr/>
        </w:pPrChange>
      </w:pPr>
      <w:r w:rsidRPr="006817C2">
        <w:rPr>
          <w:rFonts w:ascii="Times New Roman" w:hAnsi="Times New Roman" w:cs="Times New Roman"/>
          <w:sz w:val="28"/>
          <w:szCs w:val="28"/>
          <w:lang w:val="kk-KZ"/>
        </w:rPr>
        <w:t>19.Сын есімнің сөйлемдегі қызметін анықта: Ескіге жаңа өлшеуіш.</w:t>
      </w:r>
    </w:p>
    <w:p w14:paraId="009D952A" w14:textId="77777777" w:rsidR="00820D68" w:rsidRPr="006817C2" w:rsidRDefault="00820D68">
      <w:pPr>
        <w:spacing w:after="0" w:line="240" w:lineRule="auto"/>
        <w:rPr>
          <w:rFonts w:ascii="Times New Roman" w:hAnsi="Times New Roman" w:cs="Times New Roman"/>
          <w:sz w:val="28"/>
          <w:szCs w:val="28"/>
          <w:lang w:val="kk-KZ"/>
        </w:rPr>
        <w:pPrChange w:id="827" w:author="Полатбекова Алия" w:date="2023-01-25T18:22:00Z">
          <w:pPr/>
        </w:pPrChange>
      </w:pPr>
      <w:r w:rsidRPr="006817C2">
        <w:rPr>
          <w:rFonts w:ascii="Times New Roman" w:hAnsi="Times New Roman" w:cs="Times New Roman"/>
          <w:sz w:val="28"/>
          <w:szCs w:val="28"/>
          <w:lang w:val="kk-KZ"/>
        </w:rPr>
        <w:t>А) бастауыш в) баяндауыш  с) анықтауыш д)  толықтауыш  е) пысықтауыш</w:t>
      </w:r>
    </w:p>
    <w:p w14:paraId="3870123F" w14:textId="77777777" w:rsidR="00820D68" w:rsidRPr="006817C2" w:rsidRDefault="00820D68">
      <w:pPr>
        <w:spacing w:after="0" w:line="240" w:lineRule="auto"/>
        <w:rPr>
          <w:rFonts w:ascii="Times New Roman" w:hAnsi="Times New Roman" w:cs="Times New Roman"/>
          <w:sz w:val="28"/>
          <w:szCs w:val="28"/>
          <w:lang w:val="kk-KZ"/>
        </w:rPr>
        <w:pPrChange w:id="828" w:author="Полатбекова Алия" w:date="2023-01-25T18:22:00Z">
          <w:pPr/>
        </w:pPrChange>
      </w:pPr>
      <w:r w:rsidRPr="006817C2">
        <w:rPr>
          <w:rFonts w:ascii="Times New Roman" w:hAnsi="Times New Roman" w:cs="Times New Roman"/>
          <w:sz w:val="28"/>
          <w:szCs w:val="28"/>
          <w:lang w:val="kk-KZ"/>
        </w:rPr>
        <w:t>20.Күрделі сын есімді тап</w:t>
      </w:r>
    </w:p>
    <w:p w14:paraId="3E78D840" w14:textId="77777777" w:rsidR="00820D68" w:rsidRPr="006817C2" w:rsidRDefault="00820D68">
      <w:pPr>
        <w:spacing w:after="0" w:line="240" w:lineRule="auto"/>
        <w:rPr>
          <w:rFonts w:ascii="Times New Roman" w:hAnsi="Times New Roman" w:cs="Times New Roman"/>
          <w:sz w:val="28"/>
          <w:szCs w:val="28"/>
          <w:lang w:val="kk-KZ"/>
        </w:rPr>
        <w:pPrChange w:id="829" w:author="Полатбекова Алия" w:date="2023-01-25T18:22:00Z">
          <w:pPr/>
        </w:pPrChange>
      </w:pPr>
      <w:r w:rsidRPr="006817C2">
        <w:rPr>
          <w:rFonts w:ascii="Times New Roman" w:hAnsi="Times New Roman" w:cs="Times New Roman"/>
          <w:sz w:val="28"/>
          <w:szCs w:val="28"/>
          <w:lang w:val="kk-KZ"/>
        </w:rPr>
        <w:t>А) қонымды в) балалы  с) шырайлы  д)  көкпеңбек  е) ақшыл</w:t>
      </w:r>
    </w:p>
    <w:p w14:paraId="3D0CDAA1" w14:textId="77777777" w:rsidR="00820D68" w:rsidRPr="006817C2" w:rsidRDefault="00820D68">
      <w:pPr>
        <w:spacing w:after="0" w:line="240" w:lineRule="auto"/>
        <w:rPr>
          <w:rFonts w:ascii="Times New Roman" w:hAnsi="Times New Roman" w:cs="Times New Roman"/>
          <w:sz w:val="28"/>
          <w:szCs w:val="28"/>
          <w:lang w:val="kk-KZ"/>
        </w:rPr>
        <w:pPrChange w:id="830" w:author="Полатбекова Алия" w:date="2023-01-25T18:22:00Z">
          <w:pPr/>
        </w:pPrChange>
      </w:pPr>
      <w:r w:rsidRPr="006817C2">
        <w:rPr>
          <w:rFonts w:ascii="Times New Roman" w:hAnsi="Times New Roman" w:cs="Times New Roman"/>
          <w:sz w:val="28"/>
          <w:szCs w:val="28"/>
          <w:lang w:val="kk-KZ"/>
        </w:rPr>
        <w:t>21.Дара сын есімді тап</w:t>
      </w:r>
    </w:p>
    <w:p w14:paraId="312C21FD" w14:textId="77777777" w:rsidR="00820D68" w:rsidRPr="006817C2" w:rsidRDefault="00820D68">
      <w:pPr>
        <w:spacing w:after="0" w:line="240" w:lineRule="auto"/>
        <w:rPr>
          <w:rFonts w:ascii="Times New Roman" w:hAnsi="Times New Roman" w:cs="Times New Roman"/>
          <w:sz w:val="28"/>
          <w:szCs w:val="28"/>
          <w:lang w:val="kk-KZ"/>
        </w:rPr>
        <w:pPrChange w:id="831" w:author="Полатбекова Алия" w:date="2023-01-25T18:22:00Z">
          <w:pPr/>
        </w:pPrChange>
      </w:pPr>
      <w:r w:rsidRPr="006817C2">
        <w:rPr>
          <w:rFonts w:ascii="Times New Roman" w:hAnsi="Times New Roman" w:cs="Times New Roman"/>
          <w:sz w:val="28"/>
          <w:szCs w:val="28"/>
          <w:lang w:val="kk-KZ"/>
        </w:rPr>
        <w:t>А) балалы үй в) қып-қызыл   с) аппақ  д)  өткір көзді  е) көкпеңбек</w:t>
      </w:r>
    </w:p>
    <w:p w14:paraId="0520B60A" w14:textId="77777777" w:rsidR="00820D68" w:rsidRPr="006817C2" w:rsidRDefault="00820D68">
      <w:pPr>
        <w:spacing w:after="0" w:line="240" w:lineRule="auto"/>
        <w:rPr>
          <w:rFonts w:ascii="Times New Roman" w:hAnsi="Times New Roman" w:cs="Times New Roman"/>
          <w:sz w:val="28"/>
          <w:szCs w:val="28"/>
          <w:lang w:val="kk-KZ"/>
        </w:rPr>
        <w:pPrChange w:id="832" w:author="Полатбекова Алия" w:date="2023-01-25T18:22:00Z">
          <w:pPr/>
        </w:pPrChange>
      </w:pPr>
      <w:r w:rsidRPr="006817C2">
        <w:rPr>
          <w:rFonts w:ascii="Times New Roman" w:hAnsi="Times New Roman" w:cs="Times New Roman"/>
          <w:sz w:val="28"/>
          <w:szCs w:val="28"/>
          <w:lang w:val="kk-KZ"/>
        </w:rPr>
        <w:t>22.Қатыстық сын есімді көрсет</w:t>
      </w:r>
    </w:p>
    <w:p w14:paraId="52F449EA" w14:textId="77777777" w:rsidR="00820D68" w:rsidRPr="006817C2" w:rsidRDefault="00820D68">
      <w:pPr>
        <w:spacing w:after="0" w:line="240" w:lineRule="auto"/>
        <w:rPr>
          <w:rFonts w:ascii="Times New Roman" w:hAnsi="Times New Roman" w:cs="Times New Roman"/>
          <w:sz w:val="28"/>
          <w:szCs w:val="28"/>
          <w:lang w:val="kk-KZ"/>
        </w:rPr>
        <w:pPrChange w:id="833" w:author="Полатбекова Алия" w:date="2023-01-25T18:22:00Z">
          <w:pPr/>
        </w:pPrChange>
      </w:pPr>
      <w:r w:rsidRPr="006817C2">
        <w:rPr>
          <w:rFonts w:ascii="Times New Roman" w:hAnsi="Times New Roman" w:cs="Times New Roman"/>
          <w:sz w:val="28"/>
          <w:szCs w:val="28"/>
          <w:lang w:val="kk-KZ"/>
        </w:rPr>
        <w:t>А) жасылдау в) сабырлы   с) ешкім  д)  нашар   е) биік</w:t>
      </w:r>
    </w:p>
    <w:p w14:paraId="00C47D43" w14:textId="77777777" w:rsidR="00820D68" w:rsidRPr="006817C2" w:rsidRDefault="00820D68">
      <w:pPr>
        <w:spacing w:after="0" w:line="240" w:lineRule="auto"/>
        <w:rPr>
          <w:rFonts w:ascii="Times New Roman" w:hAnsi="Times New Roman" w:cs="Times New Roman"/>
          <w:sz w:val="28"/>
          <w:szCs w:val="28"/>
          <w:lang w:val="kk-KZ"/>
        </w:rPr>
        <w:pPrChange w:id="834" w:author="Полатбекова Алия" w:date="2023-01-25T18:22:00Z">
          <w:pPr/>
        </w:pPrChange>
      </w:pPr>
      <w:r w:rsidRPr="006817C2">
        <w:rPr>
          <w:rFonts w:ascii="Times New Roman" w:hAnsi="Times New Roman" w:cs="Times New Roman"/>
          <w:sz w:val="28"/>
          <w:szCs w:val="28"/>
          <w:lang w:val="kk-KZ"/>
        </w:rPr>
        <w:t>23.Төменгі үй. Сын есімнің түрін белгіле</w:t>
      </w:r>
    </w:p>
    <w:p w14:paraId="0D06325C" w14:textId="77777777" w:rsidR="00820D68" w:rsidRPr="006817C2" w:rsidRDefault="00820D68">
      <w:pPr>
        <w:spacing w:after="0" w:line="240" w:lineRule="auto"/>
        <w:rPr>
          <w:rFonts w:ascii="Times New Roman" w:hAnsi="Times New Roman" w:cs="Times New Roman"/>
          <w:sz w:val="28"/>
          <w:szCs w:val="28"/>
          <w:lang w:val="kk-KZ"/>
        </w:rPr>
        <w:pPrChange w:id="835" w:author="Полатбекова Алия" w:date="2023-01-25T18:22:00Z">
          <w:pPr/>
        </w:pPrChange>
      </w:pPr>
      <w:r w:rsidRPr="006817C2">
        <w:rPr>
          <w:rFonts w:ascii="Times New Roman" w:hAnsi="Times New Roman" w:cs="Times New Roman"/>
          <w:sz w:val="28"/>
          <w:szCs w:val="28"/>
          <w:lang w:val="kk-KZ"/>
        </w:rPr>
        <w:t>А) негізгі в) қатыстық  с) күрделі  д)  салыстырмалы  е) сапалық</w:t>
      </w:r>
    </w:p>
    <w:p w14:paraId="41C69DAF" w14:textId="77777777" w:rsidR="00820D68" w:rsidRPr="006817C2" w:rsidRDefault="00820D68">
      <w:pPr>
        <w:spacing w:after="0" w:line="240" w:lineRule="auto"/>
        <w:rPr>
          <w:rFonts w:ascii="Times New Roman" w:hAnsi="Times New Roman" w:cs="Times New Roman"/>
          <w:sz w:val="28"/>
          <w:szCs w:val="28"/>
          <w:lang w:val="kk-KZ"/>
        </w:rPr>
        <w:pPrChange w:id="836" w:author="Полатбекова Алия" w:date="2023-01-25T18:22:00Z">
          <w:pPr/>
        </w:pPrChange>
      </w:pPr>
      <w:r w:rsidRPr="006817C2">
        <w:rPr>
          <w:rFonts w:ascii="Times New Roman" w:hAnsi="Times New Roman" w:cs="Times New Roman"/>
          <w:sz w:val="28"/>
          <w:szCs w:val="28"/>
          <w:lang w:val="kk-KZ"/>
        </w:rPr>
        <w:t>24.Зат есімнен сын есім жасап тұрған жұрнақты тап</w:t>
      </w:r>
    </w:p>
    <w:p w14:paraId="7B9C12A2" w14:textId="77777777" w:rsidR="00820D68" w:rsidRPr="006817C2" w:rsidRDefault="00820D68">
      <w:pPr>
        <w:spacing w:after="0" w:line="240" w:lineRule="auto"/>
        <w:rPr>
          <w:rFonts w:ascii="Times New Roman" w:hAnsi="Times New Roman" w:cs="Times New Roman"/>
          <w:sz w:val="28"/>
          <w:szCs w:val="28"/>
          <w:lang w:val="kk-KZ"/>
        </w:rPr>
        <w:pPrChange w:id="837" w:author="Полатбекова Алия" w:date="2023-01-25T18:22:00Z">
          <w:pPr/>
        </w:pPrChange>
      </w:pPr>
      <w:r w:rsidRPr="006817C2">
        <w:rPr>
          <w:rFonts w:ascii="Times New Roman" w:hAnsi="Times New Roman" w:cs="Times New Roman"/>
          <w:sz w:val="28"/>
          <w:szCs w:val="28"/>
          <w:lang w:val="kk-KZ"/>
        </w:rPr>
        <w:t>А) қорқақ в) үстеме   с)  болғандықтан  д)  өлкелік   е) әдеп</w:t>
      </w:r>
    </w:p>
    <w:p w14:paraId="2D83C118" w14:textId="77777777" w:rsidR="00820D68" w:rsidRPr="006817C2" w:rsidRDefault="00820D68">
      <w:pPr>
        <w:spacing w:after="0" w:line="240" w:lineRule="auto"/>
        <w:rPr>
          <w:rFonts w:ascii="Times New Roman" w:hAnsi="Times New Roman" w:cs="Times New Roman"/>
          <w:sz w:val="28"/>
          <w:szCs w:val="28"/>
          <w:lang w:val="kk-KZ"/>
        </w:rPr>
        <w:pPrChange w:id="838" w:author="Полатбекова Алия" w:date="2023-01-25T18:22:00Z">
          <w:pPr/>
        </w:pPrChange>
      </w:pPr>
      <w:r w:rsidRPr="006817C2">
        <w:rPr>
          <w:rFonts w:ascii="Times New Roman" w:hAnsi="Times New Roman" w:cs="Times New Roman"/>
          <w:sz w:val="28"/>
          <w:szCs w:val="28"/>
          <w:lang w:val="kk-KZ"/>
        </w:rPr>
        <w:t>25.Заттанған сын есім сөйлемнің қандай мүшесі? Ақылды орнымен сөйлер де, жауабын күтер.</w:t>
      </w:r>
    </w:p>
    <w:p w14:paraId="32939375" w14:textId="77777777" w:rsidR="00820D68" w:rsidRPr="006817C2" w:rsidRDefault="00820D68">
      <w:pPr>
        <w:spacing w:after="0" w:line="240" w:lineRule="auto"/>
        <w:rPr>
          <w:rFonts w:ascii="Times New Roman" w:hAnsi="Times New Roman" w:cs="Times New Roman"/>
          <w:sz w:val="28"/>
          <w:szCs w:val="28"/>
          <w:lang w:val="kk-KZ"/>
        </w:rPr>
        <w:pPrChange w:id="839" w:author="Полатбекова Алия" w:date="2023-01-25T18:22:00Z">
          <w:pPr/>
        </w:pPrChange>
      </w:pPr>
      <w:r w:rsidRPr="006817C2">
        <w:rPr>
          <w:rFonts w:ascii="Times New Roman" w:hAnsi="Times New Roman" w:cs="Times New Roman"/>
          <w:sz w:val="28"/>
          <w:szCs w:val="28"/>
          <w:lang w:val="kk-KZ"/>
        </w:rPr>
        <w:lastRenderedPageBreak/>
        <w:t>А) бастауыш в) баяндауыш  с) анықтауыш д)  толықтауыш  е) пысықтауыш</w:t>
      </w:r>
    </w:p>
    <w:p w14:paraId="320403CA" w14:textId="79CADFAE" w:rsidR="00DF1147" w:rsidRPr="006817C2" w:rsidRDefault="00DF1147" w:rsidP="006817C2">
      <w:pPr>
        <w:spacing w:after="0" w:line="240" w:lineRule="auto"/>
        <w:jc w:val="both"/>
        <w:rPr>
          <w:rFonts w:ascii="Times New Roman" w:hAnsi="Times New Roman" w:cs="Times New Roman"/>
          <w:sz w:val="28"/>
          <w:szCs w:val="28"/>
          <w:lang w:val="kk-KZ"/>
        </w:rPr>
      </w:pPr>
    </w:p>
    <w:p w14:paraId="5F12304D" w14:textId="77777777" w:rsidR="00DF1147" w:rsidRPr="006817C2" w:rsidRDefault="00DF1147" w:rsidP="006817C2">
      <w:pPr>
        <w:spacing w:after="0" w:line="240" w:lineRule="auto"/>
        <w:jc w:val="both"/>
        <w:rPr>
          <w:rFonts w:ascii="Times New Roman" w:hAnsi="Times New Roman" w:cs="Times New Roman"/>
          <w:sz w:val="28"/>
          <w:szCs w:val="28"/>
          <w:lang w:val="kk-KZ"/>
        </w:rPr>
      </w:pPr>
    </w:p>
    <w:p w14:paraId="1534AE77" w14:textId="77777777" w:rsidR="00BC34AB" w:rsidRPr="006817C2" w:rsidRDefault="00BC34AB" w:rsidP="006817C2">
      <w:pPr>
        <w:spacing w:after="0" w:line="240" w:lineRule="auto"/>
        <w:jc w:val="center"/>
        <w:rPr>
          <w:rFonts w:ascii="Times New Roman" w:hAnsi="Times New Roman" w:cs="Times New Roman"/>
          <w:b/>
          <w:bCs/>
          <w:sz w:val="28"/>
          <w:szCs w:val="28"/>
          <w:lang w:val="kk-KZ"/>
        </w:rPr>
      </w:pPr>
    </w:p>
    <w:p w14:paraId="2115C4A1" w14:textId="77777777" w:rsidR="00BC34AB" w:rsidRPr="006817C2" w:rsidRDefault="00BC34AB" w:rsidP="006817C2">
      <w:pPr>
        <w:spacing w:after="0" w:line="240" w:lineRule="auto"/>
        <w:jc w:val="center"/>
        <w:rPr>
          <w:rFonts w:ascii="Times New Roman" w:hAnsi="Times New Roman" w:cs="Times New Roman"/>
          <w:b/>
          <w:bCs/>
          <w:sz w:val="28"/>
          <w:szCs w:val="28"/>
          <w:lang w:val="kk-KZ"/>
        </w:rPr>
      </w:pPr>
    </w:p>
    <w:p w14:paraId="5B250D35" w14:textId="77777777" w:rsidR="00BC34AB" w:rsidRPr="006817C2" w:rsidRDefault="00C521D5" w:rsidP="006817C2">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САН ЕСІМ</w:t>
      </w:r>
    </w:p>
    <w:p w14:paraId="3778975A" w14:textId="77777777" w:rsidR="00BC34AB" w:rsidRPr="006817C2" w:rsidRDefault="00BC34AB" w:rsidP="006817C2">
      <w:pPr>
        <w:spacing w:after="0" w:line="240" w:lineRule="auto"/>
        <w:jc w:val="center"/>
        <w:rPr>
          <w:rFonts w:ascii="Times New Roman" w:hAnsi="Times New Roman" w:cs="Times New Roman"/>
          <w:b/>
          <w:bCs/>
          <w:sz w:val="28"/>
          <w:szCs w:val="28"/>
          <w:lang w:val="kk-KZ"/>
        </w:rPr>
      </w:pPr>
    </w:p>
    <w:p w14:paraId="28531D28" w14:textId="77777777" w:rsidR="00BC34AB" w:rsidRPr="006817C2" w:rsidRDefault="00C521D5" w:rsidP="006817C2">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Сан есім заттың санын, ретін және қимылдық мөлшерін білдіреді. Сұрақтары: </w:t>
      </w:r>
      <w:r w:rsidRPr="006817C2">
        <w:rPr>
          <w:rFonts w:ascii="Times New Roman" w:hAnsi="Times New Roman" w:cs="Times New Roman"/>
          <w:b/>
          <w:bCs/>
          <w:i/>
          <w:iCs/>
          <w:sz w:val="28"/>
          <w:szCs w:val="28"/>
          <w:lang w:val="kk-KZ"/>
        </w:rPr>
        <w:t>қанша?  неше? нешінші? нешеу? нешеден?</w:t>
      </w:r>
    </w:p>
    <w:p w14:paraId="1792499F" w14:textId="77777777" w:rsidR="00BC34AB" w:rsidRPr="006817C2" w:rsidRDefault="00BC34AB" w:rsidP="006817C2">
      <w:pPr>
        <w:spacing w:after="0" w:line="240" w:lineRule="auto"/>
        <w:rPr>
          <w:rFonts w:ascii="Times New Roman" w:hAnsi="Times New Roman" w:cs="Times New Roman"/>
          <w:sz w:val="28"/>
          <w:szCs w:val="28"/>
          <w:lang w:val="kk-KZ"/>
        </w:rPr>
      </w:pPr>
    </w:p>
    <w:p w14:paraId="621F142E" w14:textId="77777777" w:rsidR="00BC34AB" w:rsidRPr="006817C2" w:rsidRDefault="00C521D5" w:rsidP="006817C2">
      <w:pPr>
        <w:spacing w:after="0" w:line="240" w:lineRule="auto"/>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Құрамына қарай </w:t>
      </w:r>
    </w:p>
    <w:p w14:paraId="5D56041F" w14:textId="77777777" w:rsidR="00BC34AB" w:rsidRPr="006817C2" w:rsidRDefault="00C521D5" w:rsidP="006817C2">
      <w:pPr>
        <w:spacing w:after="0" w:line="240" w:lineRule="auto"/>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w:t>
      </w:r>
    </w:p>
    <w:p w14:paraId="47E90A2E" w14:textId="77777777" w:rsidR="00BC34AB" w:rsidRPr="006817C2" w:rsidRDefault="00BC34AB" w:rsidP="006817C2">
      <w:pPr>
        <w:spacing w:after="0" w:line="240" w:lineRule="auto"/>
        <w:jc w:val="center"/>
        <w:rPr>
          <w:rFonts w:ascii="Times New Roman" w:hAnsi="Times New Roman" w:cs="Times New Roman"/>
          <w:sz w:val="28"/>
          <w:szCs w:val="28"/>
          <w:lang w:val="kk-KZ"/>
        </w:rPr>
      </w:pPr>
    </w:p>
    <w:tbl>
      <w:tblPr>
        <w:tblStyle w:val="aff"/>
        <w:tblW w:w="10879" w:type="dxa"/>
        <w:tblInd w:w="-816" w:type="dxa"/>
        <w:tblLook w:val="04A0" w:firstRow="1" w:lastRow="0" w:firstColumn="1" w:lastColumn="0" w:noHBand="0" w:noVBand="1"/>
      </w:tblPr>
      <w:tblGrid>
        <w:gridCol w:w="4798"/>
        <w:gridCol w:w="1199"/>
        <w:gridCol w:w="4882"/>
      </w:tblGrid>
      <w:tr w:rsidR="00BC34AB" w:rsidRPr="006817C2" w14:paraId="69155A93" w14:textId="77777777">
        <w:trPr>
          <w:trHeight w:val="692"/>
        </w:trPr>
        <w:tc>
          <w:tcPr>
            <w:tcW w:w="2668" w:type="dxa"/>
          </w:tcPr>
          <w:p w14:paraId="52385649" w14:textId="77777777" w:rsidR="00BC34AB" w:rsidRPr="006817C2" w:rsidRDefault="00C521D5" w:rsidP="006817C2">
            <w:pPr>
              <w:jc w:val="center"/>
              <w:rPr>
                <w:rFonts w:ascii="Times New Roman" w:hAnsi="Times New Roman" w:cs="Times New Roman"/>
                <w:sz w:val="28"/>
                <w:szCs w:val="28"/>
                <w:lang w:val="kk-KZ"/>
              </w:rPr>
            </w:pPr>
            <w:r w:rsidRPr="006817C2">
              <w:rPr>
                <w:rFonts w:ascii="Times New Roman" w:hAnsi="Times New Roman" w:cs="Times New Roman"/>
                <w:b/>
                <w:bCs/>
                <w:i/>
                <w:iCs/>
                <w:sz w:val="28"/>
                <w:szCs w:val="28"/>
                <w:lang w:val="kk-KZ"/>
              </w:rPr>
              <w:t xml:space="preserve">Дара сан есім  </w:t>
            </w:r>
          </w:p>
        </w:tc>
        <w:tc>
          <w:tcPr>
            <w:tcW w:w="667" w:type="dxa"/>
            <w:tcBorders>
              <w:top w:val="nil"/>
              <w:left w:val="nil"/>
              <w:bottom w:val="nil"/>
              <w:right w:val="nil"/>
            </w:tcBorders>
          </w:tcPr>
          <w:p w14:paraId="5653049C"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c>
        <w:tc>
          <w:tcPr>
            <w:tcW w:w="2715" w:type="dxa"/>
          </w:tcPr>
          <w:p w14:paraId="49E4C98F" w14:textId="77777777" w:rsidR="00BC34AB" w:rsidRPr="006817C2" w:rsidRDefault="00C521D5" w:rsidP="006817C2">
            <w:pPr>
              <w:jc w:val="center"/>
              <w:rPr>
                <w:rFonts w:ascii="Times New Roman" w:hAnsi="Times New Roman" w:cs="Times New Roman"/>
                <w:sz w:val="28"/>
                <w:szCs w:val="28"/>
                <w:lang w:val="kk-KZ"/>
              </w:rPr>
            </w:pPr>
            <w:r w:rsidRPr="006817C2">
              <w:rPr>
                <w:rFonts w:ascii="Times New Roman" w:hAnsi="Times New Roman" w:cs="Times New Roman"/>
                <w:b/>
                <w:bCs/>
                <w:i/>
                <w:iCs/>
                <w:sz w:val="28"/>
                <w:szCs w:val="28"/>
                <w:lang w:val="kk-KZ"/>
              </w:rPr>
              <w:t xml:space="preserve"> Күрделі сан есім</w:t>
            </w:r>
          </w:p>
        </w:tc>
      </w:tr>
      <w:tr w:rsidR="00BC34AB" w:rsidRPr="008B00DC" w14:paraId="2E7AF161" w14:textId="77777777">
        <w:tc>
          <w:tcPr>
            <w:tcW w:w="2668" w:type="dxa"/>
          </w:tcPr>
          <w:p w14:paraId="73409B42" w14:textId="77777777" w:rsidR="00BC34AB" w:rsidRPr="006817C2" w:rsidRDefault="00C521D5" w:rsidP="006817C2">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Бір (негізгі, туынды) түбірден тұрады.</w:t>
            </w:r>
          </w:p>
        </w:tc>
        <w:tc>
          <w:tcPr>
            <w:tcW w:w="667" w:type="dxa"/>
            <w:tcBorders>
              <w:top w:val="nil"/>
              <w:left w:val="nil"/>
              <w:bottom w:val="nil"/>
              <w:right w:val="nil"/>
            </w:tcBorders>
          </w:tcPr>
          <w:p w14:paraId="1091155C" w14:textId="77777777" w:rsidR="00BC34AB" w:rsidRPr="006817C2" w:rsidRDefault="00C521D5" w:rsidP="006817C2">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c>
        <w:tc>
          <w:tcPr>
            <w:tcW w:w="2715" w:type="dxa"/>
          </w:tcPr>
          <w:p w14:paraId="28ED30EE" w14:textId="77777777" w:rsidR="00BC34AB" w:rsidRPr="006817C2" w:rsidRDefault="00C521D5" w:rsidP="006817C2">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Кемінде екі (тіркескен, қосарланған) сөзден тұрады.</w:t>
            </w:r>
          </w:p>
        </w:tc>
      </w:tr>
      <w:tr w:rsidR="00BC34AB" w:rsidRPr="006817C2" w14:paraId="242B2DD1" w14:textId="77777777">
        <w:tc>
          <w:tcPr>
            <w:tcW w:w="2668" w:type="dxa"/>
          </w:tcPr>
          <w:p w14:paraId="3D8AE4B0"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Негізгі сан есім:</w:t>
            </w:r>
            <w:r w:rsidRPr="006817C2">
              <w:rPr>
                <w:rFonts w:ascii="Times New Roman" w:hAnsi="Times New Roman" w:cs="Times New Roman"/>
                <w:i/>
                <w:iCs/>
                <w:sz w:val="28"/>
                <w:szCs w:val="28"/>
                <w:lang w:val="kk-KZ"/>
              </w:rPr>
              <w:t xml:space="preserve"> бес, жүз, екі, мың;</w:t>
            </w:r>
          </w:p>
          <w:p w14:paraId="14741499"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Туынды сан есім: </w:t>
            </w:r>
            <w:r w:rsidRPr="006817C2">
              <w:rPr>
                <w:rFonts w:ascii="Times New Roman" w:hAnsi="Times New Roman" w:cs="Times New Roman"/>
                <w:i/>
                <w:iCs/>
                <w:sz w:val="28"/>
                <w:szCs w:val="28"/>
                <w:lang w:val="kk-KZ"/>
              </w:rPr>
              <w:t>ондаған, жетеу</w:t>
            </w:r>
          </w:p>
        </w:tc>
        <w:tc>
          <w:tcPr>
            <w:tcW w:w="667" w:type="dxa"/>
            <w:tcBorders>
              <w:top w:val="nil"/>
              <w:left w:val="nil"/>
              <w:bottom w:val="nil"/>
              <w:right w:val="nil"/>
            </w:tcBorders>
          </w:tcPr>
          <w:p w14:paraId="4446F132" w14:textId="77777777" w:rsidR="00BC34AB" w:rsidRPr="006817C2" w:rsidRDefault="00BC34AB" w:rsidP="006817C2">
            <w:pPr>
              <w:jc w:val="center"/>
              <w:rPr>
                <w:rFonts w:ascii="Times New Roman" w:hAnsi="Times New Roman" w:cs="Times New Roman"/>
                <w:sz w:val="28"/>
                <w:szCs w:val="28"/>
                <w:lang w:val="kk-KZ"/>
              </w:rPr>
            </w:pPr>
          </w:p>
        </w:tc>
        <w:tc>
          <w:tcPr>
            <w:tcW w:w="2715" w:type="dxa"/>
          </w:tcPr>
          <w:p w14:paraId="709FED2B"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Тіркескен сан есім: </w:t>
            </w:r>
            <w:r w:rsidRPr="006817C2">
              <w:rPr>
                <w:rFonts w:ascii="Times New Roman" w:hAnsi="Times New Roman" w:cs="Times New Roman"/>
                <w:i/>
                <w:iCs/>
                <w:sz w:val="28"/>
                <w:szCs w:val="28"/>
                <w:lang w:val="kk-KZ"/>
              </w:rPr>
              <w:t>он бес, отыз бір;</w:t>
            </w:r>
          </w:p>
          <w:p w14:paraId="425A7AF0"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Қосарланған сан есім:</w:t>
            </w:r>
            <w:r w:rsidRPr="006817C2">
              <w:rPr>
                <w:rFonts w:ascii="Times New Roman" w:hAnsi="Times New Roman" w:cs="Times New Roman"/>
                <w:i/>
                <w:iCs/>
                <w:sz w:val="28"/>
                <w:szCs w:val="28"/>
                <w:lang w:val="kk-KZ"/>
              </w:rPr>
              <w:t xml:space="preserve"> бес-он, он-оннан</w:t>
            </w:r>
          </w:p>
        </w:tc>
      </w:tr>
    </w:tbl>
    <w:p w14:paraId="27898298" w14:textId="77777777" w:rsidR="00BC34AB" w:rsidRPr="006817C2" w:rsidRDefault="00C521D5" w:rsidP="006817C2">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6163C8A0" w14:textId="77777777" w:rsidR="00BC34AB" w:rsidRPr="006817C2" w:rsidRDefault="00BC34AB" w:rsidP="006817C2">
      <w:pPr>
        <w:spacing w:after="0" w:line="240" w:lineRule="auto"/>
        <w:rPr>
          <w:rFonts w:ascii="Times New Roman" w:hAnsi="Times New Roman" w:cs="Times New Roman"/>
          <w:sz w:val="28"/>
          <w:szCs w:val="28"/>
          <w:lang w:val="kk-KZ"/>
        </w:rPr>
      </w:pPr>
    </w:p>
    <w:p w14:paraId="4C147FEF" w14:textId="77777777" w:rsidR="00BC34AB" w:rsidRPr="006817C2" w:rsidRDefault="00BC34AB" w:rsidP="006817C2">
      <w:pPr>
        <w:spacing w:after="0" w:line="240" w:lineRule="auto"/>
        <w:jc w:val="center"/>
        <w:rPr>
          <w:rFonts w:ascii="Times New Roman" w:hAnsi="Times New Roman" w:cs="Times New Roman"/>
          <w:b/>
          <w:bCs/>
          <w:sz w:val="28"/>
          <w:szCs w:val="28"/>
          <w:lang w:val="kk-KZ"/>
        </w:rPr>
      </w:pPr>
    </w:p>
    <w:p w14:paraId="497CDD8C" w14:textId="77777777" w:rsidR="00BC34AB" w:rsidRPr="006817C2" w:rsidRDefault="00C521D5" w:rsidP="006817C2">
      <w:pPr>
        <w:spacing w:after="0" w:line="240" w:lineRule="auto"/>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Сан есімнің мағыналық түрлері</w:t>
      </w:r>
    </w:p>
    <w:tbl>
      <w:tblPr>
        <w:tblStyle w:val="aff"/>
        <w:tblW w:w="10860" w:type="dxa"/>
        <w:tblInd w:w="-828" w:type="dxa"/>
        <w:tblLook w:val="04A0" w:firstRow="1" w:lastRow="0" w:firstColumn="1" w:lastColumn="0" w:noHBand="0" w:noVBand="1"/>
      </w:tblPr>
      <w:tblGrid>
        <w:gridCol w:w="540"/>
        <w:gridCol w:w="2028"/>
        <w:gridCol w:w="2532"/>
        <w:gridCol w:w="4236"/>
        <w:gridCol w:w="1524"/>
      </w:tblGrid>
      <w:tr w:rsidR="00BC34AB" w:rsidRPr="006817C2" w14:paraId="7EA13E76" w14:textId="77777777">
        <w:tc>
          <w:tcPr>
            <w:tcW w:w="540" w:type="dxa"/>
          </w:tcPr>
          <w:p w14:paraId="564C2903" w14:textId="77777777" w:rsidR="00BC34AB" w:rsidRPr="006817C2" w:rsidRDefault="00BC34AB" w:rsidP="006817C2">
            <w:pPr>
              <w:rPr>
                <w:rFonts w:ascii="Times New Roman" w:hAnsi="Times New Roman" w:cs="Times New Roman"/>
                <w:sz w:val="28"/>
                <w:szCs w:val="28"/>
                <w:lang w:val="kk-KZ"/>
              </w:rPr>
            </w:pPr>
          </w:p>
        </w:tc>
        <w:tc>
          <w:tcPr>
            <w:tcW w:w="2028" w:type="dxa"/>
          </w:tcPr>
          <w:p w14:paraId="42CE3A2C" w14:textId="77777777" w:rsidR="00BC34AB" w:rsidRPr="006817C2" w:rsidRDefault="00C521D5" w:rsidP="006817C2">
            <w:pPr>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Түрі </w:t>
            </w:r>
          </w:p>
        </w:tc>
        <w:tc>
          <w:tcPr>
            <w:tcW w:w="2532" w:type="dxa"/>
          </w:tcPr>
          <w:p w14:paraId="7C9A7AE7" w14:textId="77777777" w:rsidR="00BC34AB" w:rsidRPr="006817C2" w:rsidRDefault="00C521D5" w:rsidP="006817C2">
            <w:pPr>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Ереже </w:t>
            </w:r>
          </w:p>
        </w:tc>
        <w:tc>
          <w:tcPr>
            <w:tcW w:w="4236" w:type="dxa"/>
          </w:tcPr>
          <w:p w14:paraId="4D69F6B7" w14:textId="77777777" w:rsidR="00BC34AB" w:rsidRPr="006817C2" w:rsidRDefault="00C521D5" w:rsidP="006817C2">
            <w:pPr>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Жасалу жолы </w:t>
            </w:r>
          </w:p>
        </w:tc>
        <w:tc>
          <w:tcPr>
            <w:tcW w:w="1524" w:type="dxa"/>
          </w:tcPr>
          <w:p w14:paraId="752A9BA0" w14:textId="77777777" w:rsidR="00BC34AB" w:rsidRPr="006817C2" w:rsidRDefault="00C521D5" w:rsidP="006817C2">
            <w:pPr>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Мысал</w:t>
            </w:r>
          </w:p>
        </w:tc>
      </w:tr>
      <w:tr w:rsidR="00BC34AB" w:rsidRPr="006817C2" w14:paraId="5B7AEEA9" w14:textId="77777777">
        <w:tc>
          <w:tcPr>
            <w:tcW w:w="540" w:type="dxa"/>
          </w:tcPr>
          <w:p w14:paraId="0AE62018" w14:textId="77777777" w:rsidR="00BC34AB" w:rsidRPr="006817C2" w:rsidRDefault="00C521D5" w:rsidP="006817C2">
            <w:pPr>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1</w:t>
            </w:r>
          </w:p>
        </w:tc>
        <w:tc>
          <w:tcPr>
            <w:tcW w:w="2028" w:type="dxa"/>
          </w:tcPr>
          <w:p w14:paraId="3969E97F"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b/>
                <w:bCs/>
                <w:sz w:val="28"/>
                <w:szCs w:val="28"/>
                <w:lang w:val="kk-KZ"/>
              </w:rPr>
              <w:t>Есептік</w:t>
            </w:r>
          </w:p>
          <w:p w14:paraId="2F2F907E"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сан есім</w:t>
            </w:r>
          </w:p>
        </w:tc>
        <w:tc>
          <w:tcPr>
            <w:tcW w:w="2532" w:type="dxa"/>
          </w:tcPr>
          <w:p w14:paraId="4EC70611"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нақты санды білдіреді</w:t>
            </w:r>
          </w:p>
        </w:tc>
        <w:tc>
          <w:tcPr>
            <w:tcW w:w="4236" w:type="dxa"/>
          </w:tcPr>
          <w:p w14:paraId="4440A147" w14:textId="77777777" w:rsidR="00BC34AB" w:rsidRPr="006817C2" w:rsidRDefault="00BC34AB" w:rsidP="006817C2">
            <w:pPr>
              <w:rPr>
                <w:rFonts w:ascii="Times New Roman" w:hAnsi="Times New Roman" w:cs="Times New Roman"/>
                <w:sz w:val="28"/>
                <w:szCs w:val="28"/>
                <w:lang w:val="kk-KZ"/>
              </w:rPr>
            </w:pPr>
          </w:p>
        </w:tc>
        <w:tc>
          <w:tcPr>
            <w:tcW w:w="1524" w:type="dxa"/>
          </w:tcPr>
          <w:p w14:paraId="7E77F83B"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i/>
                <w:iCs/>
                <w:sz w:val="28"/>
                <w:szCs w:val="28"/>
                <w:lang w:val="kk-KZ"/>
              </w:rPr>
              <w:t>бес, он</w:t>
            </w:r>
          </w:p>
        </w:tc>
      </w:tr>
      <w:tr w:rsidR="00BC34AB" w:rsidRPr="006817C2" w14:paraId="16A57028" w14:textId="77777777">
        <w:tc>
          <w:tcPr>
            <w:tcW w:w="540" w:type="dxa"/>
          </w:tcPr>
          <w:p w14:paraId="1622B3B8" w14:textId="77777777" w:rsidR="00BC34AB" w:rsidRPr="006817C2" w:rsidRDefault="00C521D5" w:rsidP="006817C2">
            <w:pPr>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2</w:t>
            </w:r>
          </w:p>
        </w:tc>
        <w:tc>
          <w:tcPr>
            <w:tcW w:w="2028" w:type="dxa"/>
          </w:tcPr>
          <w:p w14:paraId="4C556A04"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Реттік </w:t>
            </w:r>
          </w:p>
          <w:p w14:paraId="03D102EF"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сан есім</w:t>
            </w:r>
          </w:p>
        </w:tc>
        <w:tc>
          <w:tcPr>
            <w:tcW w:w="2532" w:type="dxa"/>
          </w:tcPr>
          <w:p w14:paraId="046A3862"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заттың реттік қатарын білдіреді</w:t>
            </w:r>
          </w:p>
        </w:tc>
        <w:tc>
          <w:tcPr>
            <w:tcW w:w="4236" w:type="dxa"/>
          </w:tcPr>
          <w:p w14:paraId="7A01CBDC"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Сан + (-ыншы, -інші, -ншы, -нші</w:t>
            </w:r>
          </w:p>
        </w:tc>
        <w:tc>
          <w:tcPr>
            <w:tcW w:w="1524" w:type="dxa"/>
          </w:tcPr>
          <w:p w14:paraId="31F6A2F8" w14:textId="77777777" w:rsidR="00BC34AB" w:rsidRPr="006817C2" w:rsidRDefault="00C521D5" w:rsidP="006817C2">
            <w:pPr>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екінші</w:t>
            </w:r>
          </w:p>
          <w:p w14:paraId="5DD6DB3C"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i/>
                <w:iCs/>
                <w:sz w:val="28"/>
                <w:szCs w:val="28"/>
                <w:lang w:val="kk-KZ"/>
              </w:rPr>
              <w:t>оныншы</w:t>
            </w:r>
          </w:p>
        </w:tc>
      </w:tr>
      <w:tr w:rsidR="00BC34AB" w:rsidRPr="006817C2" w14:paraId="6A1DAAA4" w14:textId="77777777">
        <w:tc>
          <w:tcPr>
            <w:tcW w:w="540" w:type="dxa"/>
          </w:tcPr>
          <w:p w14:paraId="63CC5C76" w14:textId="77777777" w:rsidR="00BC34AB" w:rsidRPr="006817C2" w:rsidRDefault="00C521D5" w:rsidP="006817C2">
            <w:pPr>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3</w:t>
            </w:r>
          </w:p>
        </w:tc>
        <w:tc>
          <w:tcPr>
            <w:tcW w:w="2028" w:type="dxa"/>
          </w:tcPr>
          <w:p w14:paraId="320401F8"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Жинақтық </w:t>
            </w:r>
          </w:p>
          <w:p w14:paraId="5ECC5E89"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Сан есім</w:t>
            </w:r>
          </w:p>
        </w:tc>
        <w:tc>
          <w:tcPr>
            <w:tcW w:w="2532" w:type="dxa"/>
          </w:tcPr>
          <w:p w14:paraId="615386A2"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жинақталған санды білдіреді</w:t>
            </w:r>
          </w:p>
        </w:tc>
        <w:tc>
          <w:tcPr>
            <w:tcW w:w="4236" w:type="dxa"/>
          </w:tcPr>
          <w:p w14:paraId="5C60DF06"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Сан + (-ау, -еу)</w:t>
            </w:r>
          </w:p>
          <w:p w14:paraId="0B58D1C8"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("1, 2, 3, 4, 5, 6, 7" сандарына жалғанады)</w:t>
            </w:r>
          </w:p>
        </w:tc>
        <w:tc>
          <w:tcPr>
            <w:tcW w:w="1524" w:type="dxa"/>
          </w:tcPr>
          <w:p w14:paraId="6974AF02" w14:textId="77777777" w:rsidR="00BC34AB" w:rsidRPr="006817C2" w:rsidRDefault="00C521D5" w:rsidP="006817C2">
            <w:pPr>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біреу</w:t>
            </w:r>
          </w:p>
          <w:p w14:paraId="3C6AD943"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i/>
                <w:iCs/>
                <w:sz w:val="28"/>
                <w:szCs w:val="28"/>
                <w:lang w:val="kk-KZ"/>
              </w:rPr>
              <w:t xml:space="preserve">екеу </w:t>
            </w:r>
          </w:p>
        </w:tc>
      </w:tr>
      <w:tr w:rsidR="00BC34AB" w:rsidRPr="006817C2" w14:paraId="4DA48519" w14:textId="77777777">
        <w:tc>
          <w:tcPr>
            <w:tcW w:w="540" w:type="dxa"/>
          </w:tcPr>
          <w:p w14:paraId="0F28447A" w14:textId="77777777" w:rsidR="00BC34AB" w:rsidRPr="006817C2" w:rsidRDefault="00C521D5" w:rsidP="006817C2">
            <w:pPr>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4</w:t>
            </w:r>
          </w:p>
        </w:tc>
        <w:tc>
          <w:tcPr>
            <w:tcW w:w="2028" w:type="dxa"/>
          </w:tcPr>
          <w:p w14:paraId="16D7A935"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b/>
                <w:bCs/>
                <w:sz w:val="28"/>
                <w:szCs w:val="28"/>
                <w:lang w:val="kk-KZ"/>
              </w:rPr>
              <w:t>Топтау</w:t>
            </w:r>
          </w:p>
          <w:p w14:paraId="6A830229"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сан есім</w:t>
            </w:r>
          </w:p>
        </w:tc>
        <w:tc>
          <w:tcPr>
            <w:tcW w:w="2532" w:type="dxa"/>
          </w:tcPr>
          <w:p w14:paraId="3EF6C9AB"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заттың санның топтап көрсетеді</w:t>
            </w:r>
          </w:p>
        </w:tc>
        <w:tc>
          <w:tcPr>
            <w:tcW w:w="4236" w:type="dxa"/>
            <w:tcBorders>
              <w:bottom w:val="single" w:sz="4" w:space="0" w:color="000000"/>
            </w:tcBorders>
          </w:tcPr>
          <w:p w14:paraId="1CA378BE"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Сан + шығыс септігі жалғауы</w:t>
            </w:r>
          </w:p>
        </w:tc>
        <w:tc>
          <w:tcPr>
            <w:tcW w:w="1524" w:type="dxa"/>
            <w:tcBorders>
              <w:bottom w:val="single" w:sz="4" w:space="0" w:color="000000"/>
            </w:tcBorders>
          </w:tcPr>
          <w:p w14:paraId="465BDFC6"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i/>
                <w:iCs/>
                <w:sz w:val="28"/>
                <w:szCs w:val="28"/>
                <w:lang w:val="kk-KZ"/>
              </w:rPr>
              <w:t>үштен, он-оннан</w:t>
            </w:r>
          </w:p>
        </w:tc>
      </w:tr>
      <w:tr w:rsidR="00BC34AB" w:rsidRPr="006817C2" w14:paraId="3CD1D171" w14:textId="77777777">
        <w:tc>
          <w:tcPr>
            <w:tcW w:w="540" w:type="dxa"/>
          </w:tcPr>
          <w:p w14:paraId="3B92E593" w14:textId="77777777" w:rsidR="00BC34AB" w:rsidRPr="006817C2" w:rsidRDefault="00C521D5" w:rsidP="006817C2">
            <w:pPr>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5</w:t>
            </w:r>
          </w:p>
        </w:tc>
        <w:tc>
          <w:tcPr>
            <w:tcW w:w="2028" w:type="dxa"/>
          </w:tcPr>
          <w:p w14:paraId="0D7E1BE9"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b/>
                <w:bCs/>
                <w:sz w:val="28"/>
                <w:szCs w:val="28"/>
                <w:lang w:val="kk-KZ"/>
              </w:rPr>
              <w:t>Болжалдық</w:t>
            </w:r>
            <w:r w:rsidRPr="006817C2">
              <w:rPr>
                <w:rFonts w:ascii="Times New Roman" w:hAnsi="Times New Roman" w:cs="Times New Roman"/>
                <w:sz w:val="28"/>
                <w:szCs w:val="28"/>
                <w:lang w:val="kk-KZ"/>
              </w:rPr>
              <w:t xml:space="preserve"> </w:t>
            </w:r>
          </w:p>
          <w:p w14:paraId="3A017583"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сан есім</w:t>
            </w:r>
          </w:p>
        </w:tc>
        <w:tc>
          <w:tcPr>
            <w:tcW w:w="2532" w:type="dxa"/>
          </w:tcPr>
          <w:p w14:paraId="65060172"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заттың санын болжап көрсетеді. </w:t>
            </w:r>
          </w:p>
        </w:tc>
        <w:tc>
          <w:tcPr>
            <w:tcW w:w="5760" w:type="dxa"/>
            <w:gridSpan w:val="2"/>
            <w:tcBorders>
              <w:top w:val="single" w:sz="4" w:space="0" w:color="000000"/>
              <w:bottom w:val="single" w:sz="4" w:space="0" w:color="000000"/>
              <w:right w:val="single" w:sz="4" w:space="0" w:color="000000"/>
            </w:tcBorders>
          </w:tcPr>
          <w:p w14:paraId="327270F8"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1) Сан+(-даған, - деген, -таған, -теген, -дай, -дей, -тай, -тей). Мысалы:</w:t>
            </w:r>
            <w:r w:rsidRPr="006817C2">
              <w:rPr>
                <w:rFonts w:ascii="Times New Roman" w:hAnsi="Times New Roman" w:cs="Times New Roman"/>
                <w:b/>
                <w:bCs/>
                <w:i/>
                <w:iCs/>
                <w:sz w:val="28"/>
                <w:szCs w:val="28"/>
                <w:lang w:val="kk-KZ"/>
              </w:rPr>
              <w:t xml:space="preserve"> жүздеген, қырықтай.</w:t>
            </w:r>
          </w:p>
          <w:p w14:paraId="6B64ABEA"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i/>
                <w:iCs/>
                <w:sz w:val="28"/>
                <w:szCs w:val="28"/>
                <w:lang w:val="kk-KZ"/>
              </w:rPr>
              <w:t>2)С</w:t>
            </w:r>
            <w:r w:rsidRPr="006817C2">
              <w:rPr>
                <w:rFonts w:ascii="Times New Roman" w:hAnsi="Times New Roman" w:cs="Times New Roman"/>
                <w:sz w:val="28"/>
                <w:szCs w:val="28"/>
                <w:lang w:val="kk-KZ"/>
              </w:rPr>
              <w:t>ан+ көптік жалғауы+септік жалғауы. Мысалы:</w:t>
            </w:r>
            <w:r w:rsidRPr="006817C2">
              <w:rPr>
                <w:rFonts w:ascii="Times New Roman" w:hAnsi="Times New Roman" w:cs="Times New Roman"/>
                <w:b/>
                <w:bCs/>
                <w:i/>
                <w:iCs/>
                <w:sz w:val="28"/>
                <w:szCs w:val="28"/>
                <w:lang w:val="kk-KZ"/>
              </w:rPr>
              <w:t xml:space="preserve"> отыздарда, елулерге</w:t>
            </w:r>
          </w:p>
          <w:p w14:paraId="10241756"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3) Сан мен жуық, шақты, тарта, т.с.с шылаудың тіркесуі. Мысалы: </w:t>
            </w:r>
            <w:r w:rsidRPr="006817C2">
              <w:rPr>
                <w:rFonts w:ascii="Times New Roman" w:hAnsi="Times New Roman" w:cs="Times New Roman"/>
                <w:b/>
                <w:bCs/>
                <w:i/>
                <w:iCs/>
                <w:sz w:val="28"/>
                <w:szCs w:val="28"/>
                <w:lang w:val="kk-KZ"/>
              </w:rPr>
              <w:t xml:space="preserve">он шақты, </w:t>
            </w:r>
            <w:r w:rsidRPr="006817C2">
              <w:rPr>
                <w:rFonts w:ascii="Times New Roman" w:hAnsi="Times New Roman" w:cs="Times New Roman"/>
                <w:b/>
                <w:bCs/>
                <w:i/>
                <w:iCs/>
                <w:sz w:val="28"/>
                <w:szCs w:val="28"/>
                <w:lang w:val="kk-KZ"/>
              </w:rPr>
              <w:lastRenderedPageBreak/>
              <w:t>онға жуық</w:t>
            </w:r>
          </w:p>
          <w:p w14:paraId="53A0044D" w14:textId="77777777" w:rsidR="00BC34AB" w:rsidRPr="006817C2" w:rsidRDefault="00C521D5" w:rsidP="006817C2">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4) Екі түрі санның қосарлануы. Мысалы: </w:t>
            </w:r>
            <w:r w:rsidRPr="006817C2">
              <w:rPr>
                <w:rFonts w:ascii="Times New Roman" w:hAnsi="Times New Roman" w:cs="Times New Roman"/>
                <w:b/>
                <w:bCs/>
                <w:i/>
                <w:iCs/>
                <w:sz w:val="28"/>
                <w:szCs w:val="28"/>
                <w:lang w:val="kk-KZ"/>
              </w:rPr>
              <w:t>екі-үш, 10-15</w:t>
            </w:r>
          </w:p>
        </w:tc>
      </w:tr>
      <w:tr w:rsidR="00BC34AB" w:rsidRPr="008B00DC" w14:paraId="667FD8FE" w14:textId="77777777">
        <w:tc>
          <w:tcPr>
            <w:tcW w:w="540" w:type="dxa"/>
          </w:tcPr>
          <w:p w14:paraId="585CC33A" w14:textId="77777777" w:rsidR="00BC34AB" w:rsidRPr="006817C2" w:rsidRDefault="00C521D5">
            <w:pPr>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lastRenderedPageBreak/>
              <w:t>6</w:t>
            </w:r>
          </w:p>
        </w:tc>
        <w:tc>
          <w:tcPr>
            <w:tcW w:w="2028" w:type="dxa"/>
          </w:tcPr>
          <w:p w14:paraId="79BA667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bCs/>
                <w:sz w:val="28"/>
                <w:szCs w:val="28"/>
                <w:lang w:val="kk-KZ"/>
              </w:rPr>
              <w:t>Бөлшектік</w:t>
            </w:r>
          </w:p>
          <w:p w14:paraId="7EFA516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сан есім</w:t>
            </w:r>
          </w:p>
        </w:tc>
        <w:tc>
          <w:tcPr>
            <w:tcW w:w="2532" w:type="dxa"/>
          </w:tcPr>
          <w:p w14:paraId="6412AD3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заттың бөлшектік санын білдіреді </w:t>
            </w:r>
          </w:p>
        </w:tc>
        <w:tc>
          <w:tcPr>
            <w:tcW w:w="5760" w:type="dxa"/>
            <w:gridSpan w:val="2"/>
            <w:tcBorders>
              <w:top w:val="single" w:sz="4" w:space="0" w:color="000000"/>
            </w:tcBorders>
          </w:tcPr>
          <w:p w14:paraId="3B8C2977" w14:textId="77777777" w:rsidR="00BC34AB" w:rsidRPr="006817C2" w:rsidRDefault="00C521D5">
            <w:pPr>
              <w:rPr>
                <w:rFonts w:ascii="Times New Roman" w:hAnsi="Times New Roman" w:cs="Times New Roman"/>
                <w:i/>
                <w:iCs/>
                <w:sz w:val="28"/>
                <w:szCs w:val="28"/>
                <w:lang w:val="kk-KZ"/>
              </w:rPr>
            </w:pPr>
            <w:r w:rsidRPr="006817C2">
              <w:rPr>
                <w:rFonts w:ascii="Times New Roman" w:hAnsi="Times New Roman" w:cs="Times New Roman"/>
                <w:sz w:val="28"/>
                <w:szCs w:val="28"/>
                <w:lang w:val="kk-KZ"/>
              </w:rPr>
              <w:t>1/2 (</w:t>
            </w:r>
            <w:r w:rsidRPr="006817C2">
              <w:rPr>
                <w:rFonts w:ascii="Times New Roman" w:hAnsi="Times New Roman" w:cs="Times New Roman"/>
                <w:i/>
                <w:iCs/>
                <w:sz w:val="28"/>
                <w:szCs w:val="28"/>
                <w:lang w:val="kk-KZ"/>
              </w:rPr>
              <w:t xml:space="preserve">екіден бір, екінің бірі, екіден бірі),  </w:t>
            </w:r>
          </w:p>
          <w:p w14:paraId="0B1F983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2,5 </w:t>
            </w:r>
            <w:r w:rsidRPr="006817C2">
              <w:rPr>
                <w:rFonts w:ascii="Times New Roman" w:hAnsi="Times New Roman" w:cs="Times New Roman"/>
                <w:i/>
                <w:iCs/>
                <w:sz w:val="28"/>
                <w:szCs w:val="28"/>
                <w:lang w:val="kk-KZ"/>
              </w:rPr>
              <w:t>(екі жарым),</w:t>
            </w:r>
          </w:p>
          <w:p w14:paraId="561E611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1,2</w:t>
            </w:r>
            <w:r w:rsidRPr="006817C2">
              <w:rPr>
                <w:rFonts w:ascii="Times New Roman" w:hAnsi="Times New Roman" w:cs="Times New Roman"/>
                <w:i/>
                <w:iCs/>
                <w:sz w:val="28"/>
                <w:szCs w:val="28"/>
                <w:lang w:val="kk-KZ"/>
              </w:rPr>
              <w:t xml:space="preserve"> (бір бүтін оннан екі).</w:t>
            </w:r>
          </w:p>
        </w:tc>
      </w:tr>
    </w:tbl>
    <w:p w14:paraId="51B46B1A"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117DB4B1"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САН ЕСІМНІҢ ЕЛМЕСІ</w:t>
      </w:r>
    </w:p>
    <w:p w14:paraId="1E89A186" w14:textId="77777777" w:rsidR="00BC34AB" w:rsidRPr="006817C2" w:rsidRDefault="00BC34AB">
      <w:pPr>
        <w:spacing w:after="0" w:line="240" w:lineRule="auto"/>
        <w:rPr>
          <w:rFonts w:ascii="Times New Roman" w:hAnsi="Times New Roman" w:cs="Times New Roman"/>
          <w:sz w:val="28"/>
          <w:szCs w:val="28"/>
          <w:lang w:val="kk-KZ"/>
        </w:rPr>
      </w:pPr>
    </w:p>
    <w:p w14:paraId="21066680" w14:textId="77777777" w:rsidR="00BC34AB" w:rsidRPr="006817C2" w:rsidRDefault="00C521D5">
      <w:pPr>
        <w:spacing w:after="0" w:line="240" w:lineRule="auto"/>
        <w:rPr>
          <w:rFonts w:ascii="Times New Roman" w:hAnsi="Times New Roman" w:cs="Times New Roman"/>
          <w:b/>
          <w:bCs/>
          <w:i/>
          <w:iCs/>
          <w:sz w:val="28"/>
          <w:szCs w:val="28"/>
        </w:rPr>
      </w:pPr>
      <w:r w:rsidRPr="006817C2">
        <w:rPr>
          <w:rFonts w:ascii="Times New Roman" w:hAnsi="Times New Roman" w:cs="Times New Roman"/>
          <w:sz w:val="28"/>
          <w:szCs w:val="28"/>
          <w:lang w:val="kk-KZ"/>
        </w:rPr>
        <w:t xml:space="preserve">1) Күрделі сан есімнің әр сыңары бөлек жазылады. </w:t>
      </w:r>
      <w:r w:rsidRPr="006817C2">
        <w:rPr>
          <w:rFonts w:ascii="Times New Roman" w:hAnsi="Times New Roman" w:cs="Times New Roman"/>
          <w:b/>
          <w:bCs/>
          <w:sz w:val="28"/>
          <w:szCs w:val="28"/>
          <w:lang w:val="kk-KZ"/>
        </w:rPr>
        <w:t>Мысалы:</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он бес, жүз жиырма үш.</w:t>
      </w:r>
    </w:p>
    <w:p w14:paraId="0D9707A8"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2) Реттік сан араб цифрымен берілсе "- ыншы, -інші, -ншы, -нші" жұрнағының орнына дефис қойылады. </w:t>
      </w:r>
      <w:r w:rsidRPr="006817C2">
        <w:rPr>
          <w:rFonts w:ascii="Times New Roman" w:hAnsi="Times New Roman" w:cs="Times New Roman"/>
          <w:b/>
          <w:bCs/>
          <w:sz w:val="28"/>
          <w:szCs w:val="28"/>
          <w:lang w:val="kk-KZ"/>
        </w:rPr>
        <w:t xml:space="preserve">Мысалы: </w:t>
      </w:r>
      <w:r w:rsidRPr="006817C2">
        <w:rPr>
          <w:rFonts w:ascii="Times New Roman" w:hAnsi="Times New Roman" w:cs="Times New Roman"/>
          <w:b/>
          <w:bCs/>
          <w:i/>
          <w:iCs/>
          <w:sz w:val="28"/>
          <w:szCs w:val="28"/>
          <w:lang w:val="kk-KZ"/>
        </w:rPr>
        <w:t>8-сынып, 25-пәтер.</w:t>
      </w:r>
    </w:p>
    <w:p w14:paraId="760D729F" w14:textId="77777777" w:rsidR="00BC34AB" w:rsidRPr="006817C2" w:rsidRDefault="00C521D5">
      <w:pPr>
        <w:spacing w:after="0" w:line="240" w:lineRule="auto"/>
        <w:rPr>
          <w:rFonts w:ascii="Times New Roman" w:hAnsi="Times New Roman" w:cs="Times New Roman"/>
          <w:b/>
          <w:bCs/>
          <w:i/>
          <w:iCs/>
          <w:sz w:val="28"/>
          <w:szCs w:val="28"/>
          <w:lang w:val="kk-KZ"/>
        </w:rPr>
      </w:pPr>
      <w:r w:rsidRPr="006817C2">
        <w:rPr>
          <w:rFonts w:ascii="Times New Roman" w:hAnsi="Times New Roman" w:cs="Times New Roman"/>
          <w:sz w:val="28"/>
          <w:szCs w:val="28"/>
          <w:lang w:val="kk-KZ"/>
        </w:rPr>
        <w:t xml:space="preserve">3) "Жыл, ғасыр" сөздерімен және ай аттарымен тіркескен реттік сан есімнен кейін дефис қойылмайды. </w:t>
      </w:r>
      <w:r w:rsidRPr="006817C2">
        <w:rPr>
          <w:rFonts w:ascii="Times New Roman" w:hAnsi="Times New Roman" w:cs="Times New Roman"/>
          <w:b/>
          <w:bCs/>
          <w:sz w:val="28"/>
          <w:szCs w:val="28"/>
          <w:lang w:val="kk-KZ"/>
        </w:rPr>
        <w:t>Мысалы:</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2010 жылы, 1 мамыр.</w:t>
      </w:r>
    </w:p>
    <w:p w14:paraId="7CF33F9C" w14:textId="77777777" w:rsidR="00BC34AB" w:rsidRPr="006817C2" w:rsidRDefault="00C521D5">
      <w:pPr>
        <w:spacing w:after="0" w:line="240" w:lineRule="auto"/>
        <w:rPr>
          <w:rFonts w:ascii="Times New Roman" w:hAnsi="Times New Roman" w:cs="Times New Roman"/>
          <w:b/>
          <w:bCs/>
          <w:i/>
          <w:iCs/>
          <w:sz w:val="28"/>
          <w:szCs w:val="28"/>
        </w:rPr>
      </w:pPr>
      <w:r w:rsidRPr="006817C2">
        <w:rPr>
          <w:rFonts w:ascii="Times New Roman" w:hAnsi="Times New Roman" w:cs="Times New Roman"/>
          <w:sz w:val="28"/>
          <w:szCs w:val="28"/>
          <w:lang w:val="kk-KZ"/>
        </w:rPr>
        <w:t xml:space="preserve">4) Реттік сан есім рим цифрымен берілсе, дефис қойылмайды. </w:t>
      </w:r>
      <w:r w:rsidRPr="006817C2">
        <w:rPr>
          <w:rFonts w:ascii="Times New Roman" w:hAnsi="Times New Roman" w:cs="Times New Roman"/>
          <w:b/>
          <w:bCs/>
          <w:sz w:val="28"/>
          <w:szCs w:val="28"/>
          <w:lang w:val="kk-KZ"/>
        </w:rPr>
        <w:t>Мысалы:</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І том, ХХІ ғасыр.</w:t>
      </w:r>
    </w:p>
    <w:p w14:paraId="1ADC3BA2" w14:textId="77777777" w:rsidR="00BC34AB" w:rsidRPr="006817C2" w:rsidRDefault="00C521D5">
      <w:pPr>
        <w:spacing w:after="0" w:line="240" w:lineRule="auto"/>
        <w:rPr>
          <w:rFonts w:ascii="Times New Roman" w:hAnsi="Times New Roman" w:cs="Times New Roman"/>
          <w:b/>
          <w:bCs/>
          <w:i/>
          <w:iCs/>
          <w:sz w:val="28"/>
          <w:szCs w:val="28"/>
          <w:lang w:val="kk-KZ"/>
        </w:rPr>
      </w:pPr>
      <w:r w:rsidRPr="006817C2">
        <w:rPr>
          <w:rFonts w:ascii="Times New Roman" w:hAnsi="Times New Roman" w:cs="Times New Roman"/>
          <w:sz w:val="28"/>
          <w:szCs w:val="28"/>
          <w:lang w:val="kk-KZ"/>
        </w:rPr>
        <w:t xml:space="preserve">5) </w:t>
      </w:r>
      <w:r w:rsidRPr="006817C2">
        <w:rPr>
          <w:rFonts w:ascii="Times New Roman" w:hAnsi="Times New Roman" w:cs="Times New Roman"/>
          <w:b/>
          <w:bCs/>
          <w:sz w:val="28"/>
          <w:szCs w:val="28"/>
          <w:lang w:val="kk-KZ"/>
        </w:rPr>
        <w:t>"Екі, алты, жеті"</w:t>
      </w:r>
      <w:r w:rsidRPr="006817C2">
        <w:rPr>
          <w:rFonts w:ascii="Times New Roman" w:hAnsi="Times New Roman" w:cs="Times New Roman"/>
          <w:sz w:val="28"/>
          <w:szCs w:val="28"/>
          <w:lang w:val="kk-KZ"/>
        </w:rPr>
        <w:t xml:space="preserve"> сандарына "</w:t>
      </w:r>
      <w:r w:rsidRPr="006817C2">
        <w:rPr>
          <w:rFonts w:ascii="Times New Roman" w:hAnsi="Times New Roman" w:cs="Times New Roman"/>
          <w:b/>
          <w:bCs/>
          <w:i/>
          <w:iCs/>
          <w:sz w:val="28"/>
          <w:szCs w:val="28"/>
          <w:lang w:val="kk-KZ"/>
        </w:rPr>
        <w:t>-ау, -еу</w:t>
      </w:r>
      <w:r w:rsidRPr="006817C2">
        <w:rPr>
          <w:rFonts w:ascii="Times New Roman" w:hAnsi="Times New Roman" w:cs="Times New Roman"/>
          <w:sz w:val="28"/>
          <w:szCs w:val="28"/>
          <w:lang w:val="kk-KZ"/>
        </w:rPr>
        <w:t xml:space="preserve">" жұрнағы жалғанғанда, түбірдің соңындағы "ы, і" дыбыстары түсіп қалады. </w:t>
      </w:r>
      <w:r w:rsidRPr="006817C2">
        <w:rPr>
          <w:rFonts w:ascii="Times New Roman" w:hAnsi="Times New Roman" w:cs="Times New Roman"/>
          <w:b/>
          <w:bCs/>
          <w:sz w:val="28"/>
          <w:szCs w:val="28"/>
          <w:lang w:val="kk-KZ"/>
        </w:rPr>
        <w:t>Мысалы:</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екі+еу=екеу, алты+ау=алтау.</w:t>
      </w:r>
    </w:p>
    <w:p w14:paraId="0DE8885A"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6) Болжалдық сан есім цифрмен берілгенде, қосымша дефис арқылы жазылады. Мысалы: 10-даған, 5-терде.</w:t>
      </w:r>
    </w:p>
    <w:p w14:paraId="2CC397A6" w14:textId="77777777" w:rsidR="00BC34AB" w:rsidRPr="006817C2" w:rsidRDefault="00C521D5">
      <w:pPr>
        <w:spacing w:after="0" w:line="240" w:lineRule="auto"/>
        <w:rPr>
          <w:rFonts w:ascii="Times New Roman" w:hAnsi="Times New Roman" w:cs="Times New Roman"/>
          <w:b/>
          <w:bCs/>
          <w:i/>
          <w:iCs/>
          <w:sz w:val="28"/>
          <w:szCs w:val="28"/>
        </w:rPr>
      </w:pPr>
      <w:r w:rsidRPr="006817C2">
        <w:rPr>
          <w:rFonts w:ascii="Times New Roman" w:hAnsi="Times New Roman" w:cs="Times New Roman"/>
          <w:sz w:val="28"/>
          <w:szCs w:val="28"/>
          <w:lang w:val="kk-KZ"/>
        </w:rPr>
        <w:t xml:space="preserve">7) Сан есім қосарланып келгенде, дефис арқылы жазылады. </w:t>
      </w:r>
      <w:r w:rsidRPr="006817C2">
        <w:rPr>
          <w:rFonts w:ascii="Times New Roman" w:hAnsi="Times New Roman" w:cs="Times New Roman"/>
          <w:b/>
          <w:bCs/>
          <w:sz w:val="28"/>
          <w:szCs w:val="28"/>
          <w:lang w:val="kk-KZ"/>
        </w:rPr>
        <w:t xml:space="preserve">Мысалы: </w:t>
      </w:r>
      <w:r w:rsidRPr="006817C2">
        <w:rPr>
          <w:rFonts w:ascii="Times New Roman" w:hAnsi="Times New Roman" w:cs="Times New Roman"/>
          <w:b/>
          <w:bCs/>
          <w:i/>
          <w:iCs/>
          <w:sz w:val="28"/>
          <w:szCs w:val="28"/>
          <w:lang w:val="kk-KZ"/>
        </w:rPr>
        <w:t xml:space="preserve">Он-он бес, қырық-елу, 40-50 қой. </w:t>
      </w:r>
    </w:p>
    <w:p w14:paraId="669D828F" w14:textId="77777777" w:rsidR="00BC34AB" w:rsidRPr="006817C2" w:rsidRDefault="00C521D5">
      <w:pPr>
        <w:spacing w:after="0" w:line="240" w:lineRule="auto"/>
        <w:rPr>
          <w:rFonts w:ascii="Times New Roman" w:hAnsi="Times New Roman" w:cs="Times New Roman"/>
          <w:b/>
          <w:bCs/>
          <w:i/>
          <w:iCs/>
          <w:sz w:val="28"/>
          <w:szCs w:val="28"/>
        </w:rPr>
      </w:pPr>
      <w:r w:rsidRPr="006817C2">
        <w:rPr>
          <w:rFonts w:ascii="Times New Roman" w:hAnsi="Times New Roman" w:cs="Times New Roman"/>
          <w:sz w:val="28"/>
          <w:szCs w:val="28"/>
        </w:rPr>
        <w:t xml:space="preserve">8) </w:t>
      </w:r>
      <w:proofErr w:type="spellStart"/>
      <w:r w:rsidRPr="006817C2">
        <w:rPr>
          <w:rFonts w:ascii="Times New Roman" w:hAnsi="Times New Roman" w:cs="Times New Roman"/>
          <w:sz w:val="28"/>
          <w:szCs w:val="28"/>
        </w:rPr>
        <w:t>Болжалдық</w:t>
      </w:r>
      <w:proofErr w:type="spellEnd"/>
      <w:r w:rsidRPr="006817C2">
        <w:rPr>
          <w:rFonts w:ascii="Times New Roman" w:hAnsi="Times New Roman" w:cs="Times New Roman"/>
          <w:sz w:val="28"/>
          <w:szCs w:val="28"/>
        </w:rPr>
        <w:t xml:space="preserve"> сан </w:t>
      </w:r>
      <w:proofErr w:type="spellStart"/>
      <w:r w:rsidRPr="006817C2">
        <w:rPr>
          <w:rFonts w:ascii="Times New Roman" w:hAnsi="Times New Roman" w:cs="Times New Roman"/>
          <w:sz w:val="28"/>
          <w:szCs w:val="28"/>
        </w:rPr>
        <w:t>есім</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жасайтын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b/>
          <w:bCs/>
          <w:i/>
          <w:iCs/>
          <w:sz w:val="28"/>
          <w:szCs w:val="28"/>
        </w:rPr>
        <w:t>шамалы</w:t>
      </w:r>
      <w:proofErr w:type="spellEnd"/>
      <w:r w:rsidRPr="006817C2">
        <w:rPr>
          <w:rFonts w:ascii="Times New Roman" w:hAnsi="Times New Roman" w:cs="Times New Roman"/>
          <w:b/>
          <w:bCs/>
          <w:i/>
          <w:iCs/>
          <w:sz w:val="28"/>
          <w:szCs w:val="28"/>
        </w:rPr>
        <w:t xml:space="preserve">, </w:t>
      </w:r>
      <w:proofErr w:type="spellStart"/>
      <w:r w:rsidRPr="006817C2">
        <w:rPr>
          <w:rFonts w:ascii="Times New Roman" w:hAnsi="Times New Roman" w:cs="Times New Roman"/>
          <w:b/>
          <w:bCs/>
          <w:i/>
          <w:iCs/>
          <w:sz w:val="28"/>
          <w:szCs w:val="28"/>
        </w:rPr>
        <w:t>шақты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т.б</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шылаулары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өздері</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тіркескен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сандардан</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бөлек</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sz w:val="28"/>
          <w:szCs w:val="28"/>
        </w:rPr>
        <w:t>жазылады</w:t>
      </w:r>
      <w:proofErr w:type="spellEnd"/>
      <w:r w:rsidRPr="006817C2">
        <w:rPr>
          <w:rFonts w:ascii="Times New Roman" w:hAnsi="Times New Roman" w:cs="Times New Roman"/>
          <w:sz w:val="28"/>
          <w:szCs w:val="28"/>
        </w:rPr>
        <w:t xml:space="preserve">. </w:t>
      </w:r>
      <w:proofErr w:type="spellStart"/>
      <w:r w:rsidRPr="006817C2">
        <w:rPr>
          <w:rFonts w:ascii="Times New Roman" w:hAnsi="Times New Roman" w:cs="Times New Roman"/>
          <w:b/>
          <w:bCs/>
          <w:sz w:val="28"/>
          <w:szCs w:val="28"/>
        </w:rPr>
        <w:t>Мысалы</w:t>
      </w:r>
      <w:proofErr w:type="spellEnd"/>
      <w:r w:rsidRPr="006817C2">
        <w:rPr>
          <w:rFonts w:ascii="Times New Roman" w:hAnsi="Times New Roman" w:cs="Times New Roman"/>
          <w:b/>
          <w:bCs/>
          <w:sz w:val="28"/>
          <w:szCs w:val="28"/>
        </w:rPr>
        <w:t>:</w:t>
      </w:r>
      <w:r w:rsidRPr="006817C2">
        <w:rPr>
          <w:rFonts w:ascii="Times New Roman" w:hAnsi="Times New Roman" w:cs="Times New Roman"/>
          <w:sz w:val="28"/>
          <w:szCs w:val="28"/>
        </w:rPr>
        <w:t xml:space="preserve"> </w:t>
      </w:r>
      <w:r w:rsidRPr="006817C2">
        <w:rPr>
          <w:rFonts w:ascii="Times New Roman" w:hAnsi="Times New Roman" w:cs="Times New Roman"/>
          <w:b/>
          <w:bCs/>
          <w:i/>
          <w:iCs/>
          <w:sz w:val="28"/>
          <w:szCs w:val="28"/>
        </w:rPr>
        <w:t xml:space="preserve">он </w:t>
      </w:r>
      <w:proofErr w:type="spellStart"/>
      <w:r w:rsidRPr="006817C2">
        <w:rPr>
          <w:rFonts w:ascii="Times New Roman" w:hAnsi="Times New Roman" w:cs="Times New Roman"/>
          <w:b/>
          <w:bCs/>
          <w:i/>
          <w:iCs/>
          <w:sz w:val="28"/>
          <w:szCs w:val="28"/>
        </w:rPr>
        <w:t>шақты</w:t>
      </w:r>
      <w:proofErr w:type="spellEnd"/>
      <w:r w:rsidRPr="006817C2">
        <w:rPr>
          <w:rFonts w:ascii="Times New Roman" w:hAnsi="Times New Roman" w:cs="Times New Roman"/>
          <w:b/>
          <w:bCs/>
          <w:i/>
          <w:iCs/>
          <w:sz w:val="28"/>
          <w:szCs w:val="28"/>
        </w:rPr>
        <w:t xml:space="preserve">, </w:t>
      </w:r>
      <w:proofErr w:type="spellStart"/>
      <w:r w:rsidRPr="006817C2">
        <w:rPr>
          <w:rFonts w:ascii="Times New Roman" w:hAnsi="Times New Roman" w:cs="Times New Roman"/>
          <w:b/>
          <w:bCs/>
          <w:i/>
          <w:iCs/>
          <w:sz w:val="28"/>
          <w:szCs w:val="28"/>
        </w:rPr>
        <w:t>жүз</w:t>
      </w:r>
      <w:proofErr w:type="spellEnd"/>
      <w:r w:rsidRPr="006817C2">
        <w:rPr>
          <w:rFonts w:ascii="Times New Roman" w:hAnsi="Times New Roman" w:cs="Times New Roman"/>
          <w:b/>
          <w:bCs/>
          <w:i/>
          <w:iCs/>
          <w:sz w:val="28"/>
          <w:szCs w:val="28"/>
        </w:rPr>
        <w:t xml:space="preserve"> </w:t>
      </w:r>
      <w:proofErr w:type="spellStart"/>
      <w:r w:rsidRPr="006817C2">
        <w:rPr>
          <w:rFonts w:ascii="Times New Roman" w:hAnsi="Times New Roman" w:cs="Times New Roman"/>
          <w:b/>
          <w:bCs/>
          <w:i/>
          <w:iCs/>
          <w:sz w:val="28"/>
          <w:szCs w:val="28"/>
        </w:rPr>
        <w:t>шамалы</w:t>
      </w:r>
      <w:proofErr w:type="spellEnd"/>
      <w:r w:rsidRPr="006817C2">
        <w:rPr>
          <w:rFonts w:ascii="Times New Roman" w:hAnsi="Times New Roman" w:cs="Times New Roman"/>
          <w:b/>
          <w:bCs/>
          <w:i/>
          <w:iCs/>
          <w:sz w:val="28"/>
          <w:szCs w:val="28"/>
        </w:rPr>
        <w:t xml:space="preserve">, </w:t>
      </w:r>
      <w:proofErr w:type="spellStart"/>
      <w:r w:rsidRPr="006817C2">
        <w:rPr>
          <w:rFonts w:ascii="Times New Roman" w:hAnsi="Times New Roman" w:cs="Times New Roman"/>
          <w:b/>
          <w:bCs/>
          <w:i/>
          <w:iCs/>
          <w:sz w:val="28"/>
          <w:szCs w:val="28"/>
        </w:rPr>
        <w:t>мыңға</w:t>
      </w:r>
      <w:proofErr w:type="spellEnd"/>
      <w:r w:rsidRPr="006817C2">
        <w:rPr>
          <w:rFonts w:ascii="Times New Roman" w:hAnsi="Times New Roman" w:cs="Times New Roman"/>
          <w:b/>
          <w:bCs/>
          <w:i/>
          <w:iCs/>
          <w:sz w:val="28"/>
          <w:szCs w:val="28"/>
        </w:rPr>
        <w:t xml:space="preserve"> </w:t>
      </w:r>
      <w:proofErr w:type="spellStart"/>
      <w:r w:rsidRPr="006817C2">
        <w:rPr>
          <w:rFonts w:ascii="Times New Roman" w:hAnsi="Times New Roman" w:cs="Times New Roman"/>
          <w:b/>
          <w:bCs/>
          <w:i/>
          <w:iCs/>
          <w:sz w:val="28"/>
          <w:szCs w:val="28"/>
        </w:rPr>
        <w:t>жуық</w:t>
      </w:r>
      <w:proofErr w:type="spellEnd"/>
      <w:r w:rsidRPr="006817C2">
        <w:rPr>
          <w:rFonts w:ascii="Times New Roman" w:hAnsi="Times New Roman" w:cs="Times New Roman"/>
          <w:b/>
          <w:bCs/>
          <w:i/>
          <w:iCs/>
          <w:sz w:val="28"/>
          <w:szCs w:val="28"/>
        </w:rPr>
        <w:t xml:space="preserve">, </w:t>
      </w:r>
      <w:proofErr w:type="spellStart"/>
      <w:r w:rsidRPr="006817C2">
        <w:rPr>
          <w:rFonts w:ascii="Times New Roman" w:hAnsi="Times New Roman" w:cs="Times New Roman"/>
          <w:b/>
          <w:bCs/>
          <w:i/>
          <w:iCs/>
          <w:sz w:val="28"/>
          <w:szCs w:val="28"/>
        </w:rPr>
        <w:t>елуге</w:t>
      </w:r>
      <w:proofErr w:type="spellEnd"/>
      <w:r w:rsidRPr="006817C2">
        <w:rPr>
          <w:rFonts w:ascii="Times New Roman" w:hAnsi="Times New Roman" w:cs="Times New Roman"/>
          <w:b/>
          <w:bCs/>
          <w:i/>
          <w:iCs/>
          <w:sz w:val="28"/>
          <w:szCs w:val="28"/>
        </w:rPr>
        <w:t xml:space="preserve"> </w:t>
      </w:r>
      <w:proofErr w:type="spellStart"/>
      <w:r w:rsidRPr="006817C2">
        <w:rPr>
          <w:rFonts w:ascii="Times New Roman" w:hAnsi="Times New Roman" w:cs="Times New Roman"/>
          <w:b/>
          <w:bCs/>
          <w:i/>
          <w:iCs/>
          <w:sz w:val="28"/>
          <w:szCs w:val="28"/>
        </w:rPr>
        <w:t>тарта</w:t>
      </w:r>
      <w:proofErr w:type="spellEnd"/>
      <w:r w:rsidRPr="006817C2">
        <w:rPr>
          <w:rFonts w:ascii="Times New Roman" w:hAnsi="Times New Roman" w:cs="Times New Roman"/>
          <w:b/>
          <w:bCs/>
          <w:i/>
          <w:iCs/>
          <w:sz w:val="28"/>
          <w:szCs w:val="28"/>
        </w:rPr>
        <w:t>.</w:t>
      </w:r>
    </w:p>
    <w:p w14:paraId="43A69E30"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 xml:space="preserve">9) Цифрмен сан есімдерге жалғанатын жалғаулар дефис арқылы жазылады. </w:t>
      </w:r>
      <w:r w:rsidRPr="006817C2">
        <w:rPr>
          <w:rFonts w:ascii="Times New Roman" w:hAnsi="Times New Roman" w:cs="Times New Roman"/>
          <w:b/>
          <w:bCs/>
          <w:sz w:val="28"/>
          <w:szCs w:val="28"/>
          <w:lang w:val="kk-KZ"/>
        </w:rPr>
        <w:t>Мысалы:</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15-тен, 20-дан, 25-ке.</w:t>
      </w:r>
    </w:p>
    <w:p w14:paraId="6A0F630A" w14:textId="77777777" w:rsidR="00BC34AB" w:rsidRPr="006817C2" w:rsidRDefault="00BC34AB">
      <w:pPr>
        <w:spacing w:after="0" w:line="240" w:lineRule="auto"/>
        <w:rPr>
          <w:rFonts w:ascii="Times New Roman" w:hAnsi="Times New Roman" w:cs="Times New Roman"/>
          <w:sz w:val="28"/>
          <w:szCs w:val="28"/>
        </w:rPr>
      </w:pPr>
    </w:p>
    <w:p w14:paraId="6B575B09" w14:textId="77777777" w:rsidR="00BC34AB" w:rsidRPr="006817C2" w:rsidRDefault="00BC34AB">
      <w:pPr>
        <w:spacing w:after="0" w:line="240" w:lineRule="auto"/>
        <w:rPr>
          <w:rFonts w:ascii="Times New Roman" w:hAnsi="Times New Roman" w:cs="Times New Roman"/>
          <w:sz w:val="28"/>
          <w:szCs w:val="28"/>
        </w:rPr>
      </w:pPr>
    </w:p>
    <w:p w14:paraId="114C5166" w14:textId="77777777" w:rsidR="00BC34AB" w:rsidRPr="006817C2" w:rsidRDefault="00C521D5">
      <w:pPr>
        <w:spacing w:after="0" w:line="240" w:lineRule="auto"/>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Сан есімнің сөйлемдегі қызметі</w:t>
      </w:r>
    </w:p>
    <w:p w14:paraId="37DB6389" w14:textId="77777777" w:rsidR="00BC34AB" w:rsidRPr="006817C2" w:rsidRDefault="00BC34AB">
      <w:pPr>
        <w:spacing w:after="0" w:line="240" w:lineRule="auto"/>
        <w:jc w:val="center"/>
        <w:rPr>
          <w:rFonts w:ascii="Times New Roman" w:hAnsi="Times New Roman" w:cs="Times New Roman"/>
          <w:b/>
          <w:bCs/>
          <w:sz w:val="28"/>
          <w:szCs w:val="28"/>
        </w:rPr>
      </w:pPr>
    </w:p>
    <w:tbl>
      <w:tblPr>
        <w:tblStyle w:val="aff"/>
        <w:tblW w:w="11004" w:type="dxa"/>
        <w:tblInd w:w="-876" w:type="dxa"/>
        <w:tblLook w:val="04A0" w:firstRow="1" w:lastRow="0" w:firstColumn="1" w:lastColumn="0" w:noHBand="0" w:noVBand="1"/>
      </w:tblPr>
      <w:tblGrid>
        <w:gridCol w:w="496"/>
        <w:gridCol w:w="7060"/>
        <w:gridCol w:w="3448"/>
      </w:tblGrid>
      <w:tr w:rsidR="00BC34AB" w:rsidRPr="006817C2" w14:paraId="24AAC115" w14:textId="77777777">
        <w:tc>
          <w:tcPr>
            <w:tcW w:w="496" w:type="dxa"/>
          </w:tcPr>
          <w:p w14:paraId="7686626C" w14:textId="77777777" w:rsidR="00BC34AB" w:rsidRPr="006817C2" w:rsidRDefault="00BC34AB">
            <w:pPr>
              <w:rPr>
                <w:rFonts w:ascii="Times New Roman" w:hAnsi="Times New Roman" w:cs="Times New Roman"/>
                <w:b/>
                <w:bCs/>
                <w:sz w:val="28"/>
                <w:szCs w:val="28"/>
              </w:rPr>
            </w:pPr>
          </w:p>
        </w:tc>
        <w:tc>
          <w:tcPr>
            <w:tcW w:w="7060" w:type="dxa"/>
          </w:tcPr>
          <w:p w14:paraId="1C7AB968"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Ереже </w:t>
            </w:r>
          </w:p>
        </w:tc>
        <w:tc>
          <w:tcPr>
            <w:tcW w:w="3448" w:type="dxa"/>
          </w:tcPr>
          <w:p w14:paraId="2B277B1D"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Мысал </w:t>
            </w:r>
          </w:p>
        </w:tc>
      </w:tr>
      <w:tr w:rsidR="00BC34AB" w:rsidRPr="006817C2" w14:paraId="03B9560A" w14:textId="77777777">
        <w:tc>
          <w:tcPr>
            <w:tcW w:w="496" w:type="dxa"/>
          </w:tcPr>
          <w:p w14:paraId="45BE0949"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1</w:t>
            </w:r>
          </w:p>
        </w:tc>
        <w:tc>
          <w:tcPr>
            <w:tcW w:w="7060" w:type="dxa"/>
          </w:tcPr>
          <w:p w14:paraId="26771A60"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 xml:space="preserve">Сан есім сөйлемде негізінен </w:t>
            </w:r>
            <w:r w:rsidRPr="006817C2">
              <w:rPr>
                <w:rFonts w:ascii="Times New Roman" w:hAnsi="Times New Roman" w:cs="Times New Roman"/>
                <w:b/>
                <w:bCs/>
                <w:sz w:val="28"/>
                <w:szCs w:val="28"/>
                <w:lang w:val="kk-KZ"/>
              </w:rPr>
              <w:t>анықтауыш</w:t>
            </w:r>
            <w:r w:rsidRPr="006817C2">
              <w:rPr>
                <w:rFonts w:ascii="Times New Roman" w:hAnsi="Times New Roman" w:cs="Times New Roman"/>
                <w:sz w:val="28"/>
                <w:szCs w:val="28"/>
                <w:lang w:val="kk-KZ"/>
              </w:rPr>
              <w:t xml:space="preserve"> болады.</w:t>
            </w:r>
          </w:p>
        </w:tc>
        <w:tc>
          <w:tcPr>
            <w:tcW w:w="3448" w:type="dxa"/>
          </w:tcPr>
          <w:p w14:paraId="423B9B1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Үйдегі</w:t>
            </w:r>
            <w:r w:rsidRPr="006817C2">
              <w:rPr>
                <w:rFonts w:ascii="Times New Roman" w:hAnsi="Times New Roman" w:cs="Times New Roman"/>
                <w:b/>
                <w:bCs/>
                <w:sz w:val="28"/>
                <w:szCs w:val="28"/>
                <w:lang w:val="kk-KZ"/>
              </w:rPr>
              <w:t xml:space="preserve"> бес-алты</w:t>
            </w:r>
            <w:r w:rsidRPr="006817C2">
              <w:rPr>
                <w:rFonts w:ascii="Times New Roman" w:hAnsi="Times New Roman" w:cs="Times New Roman"/>
                <w:sz w:val="28"/>
                <w:szCs w:val="28"/>
                <w:lang w:val="kk-KZ"/>
              </w:rPr>
              <w:t xml:space="preserve"> малымыз жоғалып кетті.</w:t>
            </w:r>
          </w:p>
        </w:tc>
      </w:tr>
      <w:tr w:rsidR="00BC34AB" w:rsidRPr="006817C2" w14:paraId="21AA5EC1" w14:textId="77777777">
        <w:tc>
          <w:tcPr>
            <w:tcW w:w="496" w:type="dxa"/>
          </w:tcPr>
          <w:p w14:paraId="7826763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2</w:t>
            </w:r>
          </w:p>
        </w:tc>
        <w:tc>
          <w:tcPr>
            <w:tcW w:w="7060" w:type="dxa"/>
          </w:tcPr>
          <w:p w14:paraId="7691880C"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Заттанған сан есім атау септігінде тұрып,</w:t>
            </w:r>
            <w:r w:rsidRPr="006817C2">
              <w:rPr>
                <w:rFonts w:ascii="Times New Roman" w:hAnsi="Times New Roman" w:cs="Times New Roman"/>
                <w:b/>
                <w:bCs/>
                <w:sz w:val="28"/>
                <w:szCs w:val="28"/>
                <w:lang w:val="kk-KZ"/>
              </w:rPr>
              <w:t xml:space="preserve"> бастауыш </w:t>
            </w:r>
            <w:r w:rsidRPr="006817C2">
              <w:rPr>
                <w:rFonts w:ascii="Times New Roman" w:hAnsi="Times New Roman" w:cs="Times New Roman"/>
                <w:sz w:val="28"/>
                <w:szCs w:val="28"/>
                <w:lang w:val="kk-KZ"/>
              </w:rPr>
              <w:t>болады.</w:t>
            </w:r>
          </w:p>
        </w:tc>
        <w:tc>
          <w:tcPr>
            <w:tcW w:w="3448" w:type="dxa"/>
          </w:tcPr>
          <w:p w14:paraId="481D289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Алтау </w:t>
            </w:r>
            <w:r w:rsidRPr="006817C2">
              <w:rPr>
                <w:rFonts w:ascii="Times New Roman" w:hAnsi="Times New Roman" w:cs="Times New Roman"/>
                <w:sz w:val="28"/>
                <w:szCs w:val="28"/>
                <w:lang w:val="kk-KZ"/>
              </w:rPr>
              <w:t>алау болса, ауыздағы кетеді.</w:t>
            </w:r>
          </w:p>
        </w:tc>
      </w:tr>
      <w:tr w:rsidR="00BC34AB" w:rsidRPr="006817C2" w14:paraId="239664A9" w14:textId="77777777">
        <w:trPr>
          <w:trHeight w:val="346"/>
        </w:trPr>
        <w:tc>
          <w:tcPr>
            <w:tcW w:w="496" w:type="dxa"/>
          </w:tcPr>
          <w:p w14:paraId="2001D34E"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3</w:t>
            </w:r>
          </w:p>
        </w:tc>
        <w:tc>
          <w:tcPr>
            <w:tcW w:w="7060" w:type="dxa"/>
          </w:tcPr>
          <w:p w14:paraId="01140BD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Сан есім заттанып келіп,</w:t>
            </w:r>
            <w:r w:rsidRPr="006817C2">
              <w:rPr>
                <w:rFonts w:ascii="Times New Roman" w:hAnsi="Times New Roman" w:cs="Times New Roman"/>
                <w:b/>
                <w:bCs/>
                <w:sz w:val="28"/>
                <w:szCs w:val="28"/>
                <w:lang w:val="kk-KZ"/>
              </w:rPr>
              <w:t xml:space="preserve"> толықтауыш </w:t>
            </w:r>
            <w:r w:rsidRPr="006817C2">
              <w:rPr>
                <w:rFonts w:ascii="Times New Roman" w:hAnsi="Times New Roman" w:cs="Times New Roman"/>
                <w:sz w:val="28"/>
                <w:szCs w:val="28"/>
                <w:lang w:val="kk-KZ"/>
              </w:rPr>
              <w:t>болады.</w:t>
            </w:r>
          </w:p>
        </w:tc>
        <w:tc>
          <w:tcPr>
            <w:tcW w:w="3448" w:type="dxa"/>
          </w:tcPr>
          <w:p w14:paraId="7917DD6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Екеуінен</w:t>
            </w:r>
            <w:r w:rsidRPr="006817C2">
              <w:rPr>
                <w:rFonts w:ascii="Times New Roman" w:hAnsi="Times New Roman" w:cs="Times New Roman"/>
                <w:sz w:val="28"/>
                <w:szCs w:val="28"/>
                <w:lang w:val="kk-KZ"/>
              </w:rPr>
              <w:t xml:space="preserve"> үйренгенің саған жетеді.</w:t>
            </w:r>
          </w:p>
        </w:tc>
      </w:tr>
      <w:tr w:rsidR="00BC34AB" w:rsidRPr="006817C2" w14:paraId="27F82827" w14:textId="77777777">
        <w:tc>
          <w:tcPr>
            <w:tcW w:w="496" w:type="dxa"/>
          </w:tcPr>
          <w:p w14:paraId="5BA0601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4</w:t>
            </w:r>
          </w:p>
        </w:tc>
        <w:tc>
          <w:tcPr>
            <w:tcW w:w="7060" w:type="dxa"/>
          </w:tcPr>
          <w:p w14:paraId="329425A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Сан есім етістікпен тіркесіп келіп, іс-әрекеттің мөлшерін білдіріп, </w:t>
            </w:r>
            <w:r w:rsidRPr="006817C2">
              <w:rPr>
                <w:rFonts w:ascii="Times New Roman" w:hAnsi="Times New Roman" w:cs="Times New Roman"/>
                <w:b/>
                <w:bCs/>
                <w:sz w:val="28"/>
                <w:szCs w:val="28"/>
                <w:lang w:val="kk-KZ"/>
              </w:rPr>
              <w:t>пысықтауыш</w:t>
            </w:r>
            <w:r w:rsidRPr="006817C2">
              <w:rPr>
                <w:rFonts w:ascii="Times New Roman" w:hAnsi="Times New Roman" w:cs="Times New Roman"/>
                <w:sz w:val="28"/>
                <w:szCs w:val="28"/>
                <w:lang w:val="kk-KZ"/>
              </w:rPr>
              <w:t xml:space="preserve"> болады.</w:t>
            </w:r>
          </w:p>
        </w:tc>
        <w:tc>
          <w:tcPr>
            <w:tcW w:w="3448" w:type="dxa"/>
          </w:tcPr>
          <w:p w14:paraId="78747D4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Ат баспаймын деген жерін</w:t>
            </w:r>
            <w:r w:rsidRPr="006817C2">
              <w:rPr>
                <w:rFonts w:ascii="Times New Roman" w:hAnsi="Times New Roman" w:cs="Times New Roman"/>
                <w:b/>
                <w:bCs/>
                <w:sz w:val="28"/>
                <w:szCs w:val="28"/>
                <w:lang w:val="kk-KZ"/>
              </w:rPr>
              <w:t xml:space="preserve"> үш </w:t>
            </w:r>
            <w:r w:rsidRPr="006817C2">
              <w:rPr>
                <w:rFonts w:ascii="Times New Roman" w:hAnsi="Times New Roman" w:cs="Times New Roman"/>
                <w:sz w:val="28"/>
                <w:szCs w:val="28"/>
                <w:lang w:val="kk-KZ"/>
              </w:rPr>
              <w:t>басады.</w:t>
            </w:r>
          </w:p>
        </w:tc>
      </w:tr>
      <w:tr w:rsidR="00BC34AB" w:rsidRPr="006817C2" w14:paraId="0D8A1B77" w14:textId="77777777">
        <w:tc>
          <w:tcPr>
            <w:tcW w:w="496" w:type="dxa"/>
          </w:tcPr>
          <w:p w14:paraId="76291BBC"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5</w:t>
            </w:r>
          </w:p>
        </w:tc>
        <w:tc>
          <w:tcPr>
            <w:tcW w:w="7060" w:type="dxa"/>
          </w:tcPr>
          <w:p w14:paraId="2219E4A6"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 xml:space="preserve">Сан есім сөйлем соңында жіктеліп немесе заттанып </w:t>
            </w:r>
            <w:r w:rsidRPr="006817C2">
              <w:rPr>
                <w:rFonts w:ascii="Times New Roman" w:hAnsi="Times New Roman" w:cs="Times New Roman"/>
                <w:sz w:val="28"/>
                <w:szCs w:val="28"/>
                <w:lang w:val="kk-KZ"/>
              </w:rPr>
              <w:lastRenderedPageBreak/>
              <w:t xml:space="preserve">келіп, </w:t>
            </w:r>
            <w:r w:rsidRPr="006817C2">
              <w:rPr>
                <w:rFonts w:ascii="Times New Roman" w:hAnsi="Times New Roman" w:cs="Times New Roman"/>
                <w:b/>
                <w:bCs/>
                <w:sz w:val="28"/>
                <w:szCs w:val="28"/>
                <w:lang w:val="kk-KZ"/>
              </w:rPr>
              <w:t xml:space="preserve">баяндауыш </w:t>
            </w:r>
            <w:r w:rsidRPr="006817C2">
              <w:rPr>
                <w:rFonts w:ascii="Times New Roman" w:hAnsi="Times New Roman" w:cs="Times New Roman"/>
                <w:sz w:val="28"/>
                <w:szCs w:val="28"/>
                <w:lang w:val="kk-KZ"/>
              </w:rPr>
              <w:t>болады.</w:t>
            </w:r>
          </w:p>
        </w:tc>
        <w:tc>
          <w:tcPr>
            <w:tcW w:w="3448" w:type="dxa"/>
          </w:tcPr>
          <w:p w14:paraId="566576C4"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lastRenderedPageBreak/>
              <w:t>Сен үйдің</w:t>
            </w:r>
            <w:r w:rsidRPr="006817C2">
              <w:rPr>
                <w:rFonts w:ascii="Times New Roman" w:hAnsi="Times New Roman" w:cs="Times New Roman"/>
                <w:b/>
                <w:bCs/>
                <w:sz w:val="28"/>
                <w:szCs w:val="28"/>
                <w:lang w:val="kk-KZ"/>
              </w:rPr>
              <w:t xml:space="preserve"> бесіншісің.</w:t>
            </w:r>
          </w:p>
        </w:tc>
      </w:tr>
    </w:tbl>
    <w:p w14:paraId="064C6B0B" w14:textId="77777777" w:rsidR="00BC34AB" w:rsidRPr="006817C2" w:rsidRDefault="00BC34AB">
      <w:pPr>
        <w:spacing w:after="0" w:line="240" w:lineRule="auto"/>
        <w:rPr>
          <w:rFonts w:ascii="Times New Roman" w:hAnsi="Times New Roman" w:cs="Times New Roman"/>
          <w:sz w:val="28"/>
          <w:szCs w:val="28"/>
        </w:rPr>
      </w:pPr>
    </w:p>
    <w:p w14:paraId="3CB32B0F" w14:textId="77777777" w:rsidR="00BC34AB" w:rsidRPr="006817C2" w:rsidRDefault="00BC34AB">
      <w:pPr>
        <w:spacing w:after="0" w:line="240" w:lineRule="auto"/>
        <w:rPr>
          <w:rFonts w:ascii="Times New Roman" w:hAnsi="Times New Roman" w:cs="Times New Roman"/>
          <w:sz w:val="28"/>
          <w:szCs w:val="28"/>
        </w:rPr>
      </w:pPr>
    </w:p>
    <w:p w14:paraId="2FCECACB"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1-тапсырма.  </w:t>
      </w:r>
      <w:r w:rsidRPr="006817C2">
        <w:rPr>
          <w:rFonts w:ascii="Times New Roman" w:hAnsi="Times New Roman" w:cs="Times New Roman"/>
          <w:i/>
          <w:sz w:val="28"/>
          <w:szCs w:val="28"/>
          <w:lang w:val="kk-KZ"/>
        </w:rPr>
        <w:t xml:space="preserve">Мәтінді көшіріп, сөйлемдегі сан есімдердің астын сзып, құрамына, мағынасына, сөйлемдегі қызмиетіне қарай талдаңыз, көптік жалғаулы сөзді табыңыз. </w:t>
      </w:r>
    </w:p>
    <w:p w14:paraId="2B46A903"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50CE94B5"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Әміре Қаушаубаев бүкіл жүниежүзілік жарыста қазақтың халық әндерін айтып, 1925 жылы Парижде екінші бәйге алған, теңдесі жоқ әнші, талантты әртіс болған.</w:t>
      </w:r>
    </w:p>
    <w:p w14:paraId="202BBB92"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Амангелдіге оқ тию эпизодын әртіс Өмірзақов жиырма екі рет қайтлапа, шауып келе жатқан аттан жиырма екі рет шын құлап, тек жиырма үшіншісі дубльде ғана киноға тсүкенін жазды газеттер – соған сүйсіндік (М.Әлімбаев)</w:t>
      </w:r>
    </w:p>
    <w:p w14:paraId="48C7A562"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2E20762C"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2E623A18"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095B88D5"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2-тапсырма.   </w:t>
      </w:r>
      <w:r w:rsidRPr="006817C2">
        <w:rPr>
          <w:rFonts w:ascii="Times New Roman" w:hAnsi="Times New Roman" w:cs="Times New Roman"/>
          <w:i/>
          <w:sz w:val="28"/>
          <w:szCs w:val="28"/>
          <w:lang w:val="kk-KZ"/>
        </w:rPr>
        <w:t>Көркем шығармандан сан есімнің қолданылуына 20 сөйлем тауып жазып, оған талдау жасаңыз.</w:t>
      </w:r>
    </w:p>
    <w:p w14:paraId="179D0C41"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7EEBC7EA"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3-тапсырма.  </w:t>
      </w:r>
      <w:r w:rsidRPr="006817C2">
        <w:rPr>
          <w:rFonts w:ascii="Times New Roman" w:hAnsi="Times New Roman" w:cs="Times New Roman"/>
          <w:i/>
          <w:sz w:val="28"/>
          <w:szCs w:val="28"/>
          <w:lang w:val="kk-KZ"/>
        </w:rPr>
        <w:t>Жинақтық, болжалдық, топтық сан есімдерді қолданып 15 сөйлем құрап жазыңыз.</w:t>
      </w:r>
    </w:p>
    <w:p w14:paraId="366165F4"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5191048D"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436876EE"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4-тапсырма.  </w:t>
      </w:r>
      <w:r w:rsidRPr="006817C2">
        <w:rPr>
          <w:rFonts w:ascii="Times New Roman" w:hAnsi="Times New Roman" w:cs="Times New Roman"/>
          <w:i/>
          <w:sz w:val="28"/>
          <w:szCs w:val="28"/>
          <w:lang w:val="kk-KZ"/>
        </w:rPr>
        <w:t>Мәтінді оқып ондағы зат есім, сын есім, сан есімдерге жан-жақты талдау жасаңыз.</w:t>
      </w:r>
    </w:p>
    <w:p w14:paraId="19A75CE8"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Біздің ортамызға әнші Жәнібек Кәрменов ініміз келді! Сол өнерпаздың әнін тыңдайық дегенде, жұрттың бәрі жапа-тармағай сахна алдына лап қойып, құлақ түріседі. Біржанның «Адасқағынан» бастап, әнші 21 әнді бірінің соңынан бірі төпейді. Халық дән ырза болады. Сол сапардағы үш күн ішінде Жәнібек 178 әнніңң басын қайырыпты. Ешбір дайындықсыз, бап талғамай, қиналмай, шырқаған. Халыққа жас өнерпаздың аты жаппай таралғанына сапарлас </w:t>
      </w:r>
    </w:p>
    <w:p w14:paraId="44A3FEF5"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Жәнібек Кәрменов – бірталайдан бері халық әндерін өз мәнерімен айыз қандыра шырқап келе жатқан жігіт. Оның репертуарындағы 40-50 ән әлі эфирден беріліп, нотаға тсүпеген туындылар (М.Әлімбев).</w:t>
      </w:r>
    </w:p>
    <w:p w14:paraId="6278CC34"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05BE6C56"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1-тапсырма.  </w:t>
      </w:r>
      <w:r w:rsidRPr="006817C2">
        <w:rPr>
          <w:rFonts w:ascii="Times New Roman" w:hAnsi="Times New Roman" w:cs="Times New Roman"/>
          <w:i/>
          <w:sz w:val="28"/>
          <w:szCs w:val="28"/>
          <w:lang w:val="kk-KZ"/>
        </w:rPr>
        <w:t xml:space="preserve">Мәтінді көшіріп, сөйлемдегі сан есімдердің астын сзып, құрамына, мағынасына, сөйлемдегі қызмиетіне қарай талдаңыз, көптік жалғаулы сөзді табыңыз. </w:t>
      </w:r>
    </w:p>
    <w:p w14:paraId="754EE0A7"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6E0D5675"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Әміре Қаушаубаев бүкіл жүниежүзілік жарыста қазақтың халық әндерін айтып, 1925 жылы Парижде екінші бәйге алған, теңдесі жоқ әнші, талантты әртіс болған.</w:t>
      </w:r>
    </w:p>
    <w:p w14:paraId="10BAC702"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Амангелдіге оқ тию эпизодын әртіс Өмірзақов жиырма екі рет қайтлапа, шауып келе жатқан аттан жиырма екі рет шын құлап, тек жиырма үшіншісі дубльде ғана киноға тсүкенін жазды газеттер – соған сүйсіндік (М.Әлімбаев)</w:t>
      </w:r>
    </w:p>
    <w:p w14:paraId="68715EFB"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6055B96B"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53B72FD6"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35B30926"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2-тапсырма.   </w:t>
      </w:r>
      <w:r w:rsidRPr="006817C2">
        <w:rPr>
          <w:rFonts w:ascii="Times New Roman" w:hAnsi="Times New Roman" w:cs="Times New Roman"/>
          <w:i/>
          <w:sz w:val="28"/>
          <w:szCs w:val="28"/>
          <w:lang w:val="kk-KZ"/>
        </w:rPr>
        <w:t>Көркем шығармандан сан есімнің қолданылуына 20 сөйлем тауып жазып, оған талдау жасаңыз.</w:t>
      </w:r>
    </w:p>
    <w:p w14:paraId="3072B991"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3C45C372"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3-тапсырма.  </w:t>
      </w:r>
      <w:r w:rsidRPr="006817C2">
        <w:rPr>
          <w:rFonts w:ascii="Times New Roman" w:hAnsi="Times New Roman" w:cs="Times New Roman"/>
          <w:i/>
          <w:sz w:val="28"/>
          <w:szCs w:val="28"/>
          <w:lang w:val="kk-KZ"/>
        </w:rPr>
        <w:t>Жинақтық, болжалдық, топтық сан есімдерді қолданып 15 сөйлем құрап жазыңыз.</w:t>
      </w:r>
    </w:p>
    <w:p w14:paraId="5B67C919"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379AB85F"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459FEAC1"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4-тапсырма.  </w:t>
      </w:r>
      <w:r w:rsidRPr="006817C2">
        <w:rPr>
          <w:rFonts w:ascii="Times New Roman" w:hAnsi="Times New Roman" w:cs="Times New Roman"/>
          <w:i/>
          <w:sz w:val="28"/>
          <w:szCs w:val="28"/>
          <w:lang w:val="kk-KZ"/>
        </w:rPr>
        <w:t>Мәтінді оқып ондағы зат есім, сын есім, сан есімдерге жан-жақты талдау жасаңыз.</w:t>
      </w:r>
    </w:p>
    <w:p w14:paraId="22FDCA94"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Біздің ортамызға әнші Жәнібек Кәрменов ініміз келді! Сол өнерпаздың әнін тыңдайық дегенде, жұрттың бәрі жапа-тармағай сахна алдына лап қойып, құлақ түріседі. Біржанның «Адасқағынан» бастап, әнші 21 әнді бірінің соңынан бірі төпейді. Халық дән ырза болады. Сол сапардағы үш күн ішінде Жәнібек 178 әнніңң басын қайырыпты. Ешбір дайындықсыз, бап талғамай, қиналмай, шырқаған. Халыққа жас өнерпаздың аты жаппай таралғанына сапарлас </w:t>
      </w:r>
    </w:p>
    <w:p w14:paraId="7D5148C8"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Жәнібек Кәрменов – бірталайдан бері халық әндерін өз мәнерімен айыз қандыра шырқап келе жатқан жігіт. Оның репертуарындағы 40-50 ән әлі эфирден беріліп, нотаға тсүпеген туындылар (М.Әлімбев).</w:t>
      </w:r>
    </w:p>
    <w:p w14:paraId="326229A0" w14:textId="4A3A7E0E" w:rsidR="00820D68" w:rsidRPr="006817C2" w:rsidRDefault="00820D68" w:rsidP="00820D68">
      <w:pPr>
        <w:spacing w:after="0" w:line="240" w:lineRule="auto"/>
        <w:jc w:val="both"/>
        <w:rPr>
          <w:rFonts w:ascii="Times New Roman" w:hAnsi="Times New Roman" w:cs="Times New Roman"/>
          <w:b/>
          <w:sz w:val="28"/>
          <w:szCs w:val="28"/>
          <w:lang w:val="kk-KZ"/>
        </w:rPr>
      </w:pPr>
    </w:p>
    <w:p w14:paraId="4102AD03"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0492B3EB" w14:textId="77777777" w:rsidR="00820D68" w:rsidRPr="006817C2" w:rsidRDefault="00820D68" w:rsidP="00820D68">
      <w:pPr>
        <w:spacing w:after="0" w:line="240" w:lineRule="auto"/>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Мәтінмен жұмыс </w:t>
      </w:r>
    </w:p>
    <w:p w14:paraId="13AAEC7E" w14:textId="0FDDC90A" w:rsidR="00820D68" w:rsidRPr="006817C2" w:rsidRDefault="00820D68" w:rsidP="00820D68">
      <w:pPr>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Қозы Көрпеш–Баян сұлу</w:t>
      </w:r>
    </w:p>
    <w:p w14:paraId="5B64C9B1" w14:textId="01C7D48E" w:rsidR="00820D68" w:rsidRPr="006817C2" w:rsidRDefault="00820D68" w:rsidP="00820D68">
      <w:pPr>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Қазақ даласындағы ғасырлар бойы айтылып келе жатқан ең ескі аңыз-жырлардың бірі – Қозы Көрпеш–Баян сұлу. Олардың күмбезі Семей облы-сындағы Аягөз өзенінің оң жағасында, Таңсық ауылында орналасқан. Бұл VІ</w:t>
      </w:r>
      <w:r w:rsidRPr="006817C2">
        <w:rPr>
          <w:rFonts w:ascii="Times New Roman" w:hAnsi="Times New Roman" w:cs="Times New Roman"/>
          <w:sz w:val="28"/>
          <w:szCs w:val="28"/>
          <w:lang w:val="kk-KZ"/>
        </w:rPr>
        <w:t>–</w:t>
      </w:r>
      <w:r w:rsidRPr="006817C2">
        <w:rPr>
          <w:rFonts w:ascii="Times New Roman" w:eastAsia="Calibri" w:hAnsi="Times New Roman" w:cs="Times New Roman"/>
          <w:sz w:val="28"/>
          <w:szCs w:val="28"/>
          <w:lang w:val="kk-KZ"/>
        </w:rPr>
        <w:t>V</w:t>
      </w:r>
      <w:r w:rsidR="00EB38D1" w:rsidRPr="008B00DC">
        <w:rPr>
          <w:rFonts w:ascii="Times New Roman" w:eastAsia="Calibri" w:hAnsi="Times New Roman" w:cs="Times New Roman"/>
          <w:sz w:val="28"/>
          <w:szCs w:val="28"/>
          <w:lang w:val="kk-KZ"/>
          <w:rPrChange w:id="840" w:author="Улпан" w:date="2023-04-18T12:04:00Z">
            <w:rPr>
              <w:rFonts w:ascii="Times New Roman" w:eastAsia="Calibri" w:hAnsi="Times New Roman" w:cs="Times New Roman"/>
              <w:sz w:val="28"/>
              <w:szCs w:val="28"/>
              <w:lang w:val="en-US"/>
            </w:rPr>
          </w:rPrChange>
        </w:rPr>
        <w:t>II</w:t>
      </w:r>
      <w:r w:rsidRPr="006817C2">
        <w:rPr>
          <w:rFonts w:ascii="Times New Roman" w:eastAsia="Calibri" w:hAnsi="Times New Roman" w:cs="Times New Roman"/>
          <w:sz w:val="28"/>
          <w:szCs w:val="28"/>
          <w:lang w:val="kk-KZ"/>
        </w:rPr>
        <w:t xml:space="preserve"> ғасырлардағы көне түркі заманынан қалған ескерткіш. Мазар шошақ күмбезді қалақ тастан төрт қырлы етіп салынған. Биіктігі – 12 метр. Ертеде оның жанында қолдарына қасиетті құты (ыдыс) ұстаған 3 әйел адамның (Баян сұлу, апалары: Ай мен Таңсық) және бір ер адамның (Қозы Көрпеш) тас мүсіндері бар болған деседі.</w:t>
      </w:r>
    </w:p>
    <w:p w14:paraId="449A67B0" w14:textId="3F988CEA" w:rsidR="00820D68" w:rsidRPr="006817C2" w:rsidRDefault="00820D68" w:rsidP="00820D68">
      <w:pPr>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lastRenderedPageBreak/>
        <w:t xml:space="preserve">     Жырда Қозы Көрпеш пен Баян сұлудың махаббаты, бір-біріне деген шын сүйіспеншілігі, аз уақыт қызық көріп, дүниеден ерте кеткендігі жайында және ғашықтардың бақытты өмірлеріне кедергі болған опасыз Қодар туралы жырланады. Аңыз бойынша мазардың ішіне екі гүл өсіп, ортасына тікенек шығады екен. Екі гүл – ғашықтар: Қозы мен Баян, тікенек – Қодар.</w:t>
      </w:r>
    </w:p>
    <w:p w14:paraId="7288A35A" w14:textId="77777777" w:rsidR="00820D68" w:rsidRPr="006817C2" w:rsidRDefault="00820D68" w:rsidP="00820D68">
      <w:pPr>
        <w:jc w:val="both"/>
        <w:rPr>
          <w:rFonts w:ascii="Times New Roman" w:eastAsia="Calibri" w:hAnsi="Times New Roman" w:cs="Times New Roman"/>
          <w:sz w:val="28"/>
          <w:szCs w:val="28"/>
          <w:lang w:val="kk-KZ"/>
        </w:rPr>
      </w:pPr>
    </w:p>
    <w:p w14:paraId="7EEF9A6B" w14:textId="20DF412C" w:rsidR="00820D68" w:rsidRPr="006817C2" w:rsidRDefault="00820D68" w:rsidP="00820D68">
      <w:pP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Тапсырма</w:t>
      </w:r>
    </w:p>
    <w:p w14:paraId="4903FC46" w14:textId="77777777" w:rsidR="00820D68" w:rsidRPr="006817C2" w:rsidRDefault="00820D68" w:rsidP="00820D68">
      <w:pPr>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1. Мәтіннен сан есімдерді тауып, емлесін түсіндіріңіз.</w:t>
      </w:r>
    </w:p>
    <w:p w14:paraId="38F1D795" w14:textId="77777777" w:rsidR="00820D68" w:rsidRPr="006817C2" w:rsidRDefault="00820D68" w:rsidP="00820D68">
      <w:pPr>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2. Берілген сан есімдерді мағыналық топтарға түрлендіріңіз:</w:t>
      </w:r>
    </w:p>
    <w:p w14:paraId="0B0CF66C" w14:textId="77777777" w:rsidR="00820D68" w:rsidRPr="006817C2" w:rsidRDefault="00820D68" w:rsidP="00820D68">
      <w:pPr>
        <w:spacing w:after="0" w:line="240" w:lineRule="auto"/>
        <w:jc w:val="center"/>
        <w:rPr>
          <w:rFonts w:ascii="Times New Roman" w:hAnsi="Times New Roman" w:cs="Times New Roman"/>
          <w:i/>
          <w:iCs/>
          <w:sz w:val="28"/>
          <w:szCs w:val="28"/>
          <w:lang w:val="kk-KZ"/>
        </w:rPr>
      </w:pPr>
    </w:p>
    <w:p w14:paraId="5ABB2403" w14:textId="77777777" w:rsidR="00820D68" w:rsidRPr="006817C2" w:rsidRDefault="00820D68">
      <w:pPr>
        <w:spacing w:after="0" w:line="240" w:lineRule="auto"/>
        <w:rPr>
          <w:rFonts w:ascii="Times New Roman" w:hAnsi="Times New Roman" w:cs="Times New Roman"/>
          <w:color w:val="FF0000"/>
          <w:sz w:val="28"/>
          <w:szCs w:val="28"/>
          <w:lang w:val="kk-KZ"/>
        </w:rPr>
      </w:pPr>
    </w:p>
    <w:p w14:paraId="4B87816F" w14:textId="77777777" w:rsidR="00BC34AB" w:rsidRPr="006817C2" w:rsidRDefault="00C521D5">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ЕСІМДІК </w:t>
      </w:r>
    </w:p>
    <w:p w14:paraId="287D50C6" w14:textId="77777777" w:rsidR="00BC34AB" w:rsidRPr="006817C2" w:rsidRDefault="00BC34AB">
      <w:pPr>
        <w:spacing w:after="0" w:line="240" w:lineRule="auto"/>
        <w:ind w:firstLine="720"/>
        <w:jc w:val="both"/>
        <w:rPr>
          <w:rFonts w:ascii="Times New Roman" w:hAnsi="Times New Roman" w:cs="Times New Roman"/>
          <w:sz w:val="28"/>
          <w:szCs w:val="28"/>
          <w:lang w:val="kk-KZ"/>
        </w:rPr>
      </w:pPr>
    </w:p>
    <w:p w14:paraId="6A908069"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Есімдік -- зат есім, сын есім, сан есімнің орнына қолданылатын сөз табы. "Орынбасар" сөз табы деп те аталады.</w:t>
      </w:r>
    </w:p>
    <w:p w14:paraId="449B3D19"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Есімдік құрамына қарай:</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дара есімдік</w:t>
      </w:r>
      <w:r w:rsidRPr="006817C2">
        <w:rPr>
          <w:rFonts w:ascii="Times New Roman" w:hAnsi="Times New Roman" w:cs="Times New Roman"/>
          <w:b/>
          <w:bCs/>
          <w:sz w:val="28"/>
          <w:szCs w:val="28"/>
          <w:lang w:val="kk-KZ"/>
        </w:rPr>
        <w:t xml:space="preserve"> </w:t>
      </w:r>
      <w:r w:rsidRPr="006817C2">
        <w:rPr>
          <w:rFonts w:ascii="Times New Roman" w:hAnsi="Times New Roman" w:cs="Times New Roman"/>
          <w:sz w:val="28"/>
          <w:szCs w:val="28"/>
          <w:lang w:val="kk-KZ"/>
        </w:rPr>
        <w:t xml:space="preserve">және </w:t>
      </w:r>
      <w:r w:rsidRPr="006817C2">
        <w:rPr>
          <w:rFonts w:ascii="Times New Roman" w:hAnsi="Times New Roman" w:cs="Times New Roman"/>
          <w:b/>
          <w:bCs/>
          <w:i/>
          <w:iCs/>
          <w:sz w:val="28"/>
          <w:szCs w:val="28"/>
          <w:lang w:val="kk-KZ"/>
        </w:rPr>
        <w:t>күрделі есімдік</w:t>
      </w:r>
      <w:r w:rsidRPr="006817C2">
        <w:rPr>
          <w:rFonts w:ascii="Times New Roman" w:hAnsi="Times New Roman" w:cs="Times New Roman"/>
          <w:sz w:val="28"/>
          <w:szCs w:val="28"/>
          <w:lang w:val="kk-KZ"/>
        </w:rPr>
        <w:t xml:space="preserve"> болып екіге бөлінеді.</w:t>
      </w:r>
    </w:p>
    <w:p w14:paraId="1283B2B7" w14:textId="77777777" w:rsidR="00BC34AB" w:rsidRPr="006817C2" w:rsidRDefault="00C521D5">
      <w:pPr>
        <w:spacing w:after="0" w:line="240" w:lineRule="auto"/>
        <w:ind w:firstLine="720"/>
        <w:jc w:val="both"/>
        <w:rPr>
          <w:rFonts w:ascii="Times New Roman" w:hAnsi="Times New Roman" w:cs="Times New Roman"/>
          <w:sz w:val="28"/>
          <w:szCs w:val="28"/>
        </w:rPr>
      </w:pPr>
      <w:r w:rsidRPr="006817C2">
        <w:rPr>
          <w:rFonts w:ascii="Times New Roman" w:hAnsi="Times New Roman" w:cs="Times New Roman"/>
          <w:sz w:val="28"/>
          <w:szCs w:val="28"/>
          <w:lang w:val="kk-KZ"/>
        </w:rPr>
        <w:t>Дара есімдік - бір ғана түбірден тұрады. Мысалы: мен , олар, біреу, барлық.</w:t>
      </w:r>
    </w:p>
    <w:p w14:paraId="616BC6A8" w14:textId="77777777" w:rsidR="00BC34AB" w:rsidRPr="006817C2" w:rsidRDefault="00C521D5">
      <w:pPr>
        <w:spacing w:after="0" w:line="240" w:lineRule="auto"/>
        <w:ind w:firstLine="720"/>
        <w:jc w:val="both"/>
        <w:rPr>
          <w:rFonts w:ascii="Times New Roman" w:hAnsi="Times New Roman" w:cs="Times New Roman"/>
          <w:sz w:val="28"/>
          <w:szCs w:val="28"/>
        </w:rPr>
      </w:pPr>
      <w:r w:rsidRPr="006817C2">
        <w:rPr>
          <w:rFonts w:ascii="Times New Roman" w:hAnsi="Times New Roman" w:cs="Times New Roman"/>
          <w:sz w:val="28"/>
          <w:szCs w:val="28"/>
          <w:lang w:val="kk-KZ"/>
        </w:rPr>
        <w:t xml:space="preserve">Күрделі есімдік - кемінде екі сөзден тұрады. </w:t>
      </w:r>
    </w:p>
    <w:p w14:paraId="7EB1135D" w14:textId="77777777" w:rsidR="00BC34AB" w:rsidRPr="006817C2" w:rsidRDefault="00C521D5">
      <w:pPr>
        <w:spacing w:after="0" w:line="240" w:lineRule="auto"/>
        <w:ind w:firstLine="720"/>
        <w:jc w:val="both"/>
        <w:rPr>
          <w:rFonts w:ascii="Times New Roman" w:hAnsi="Times New Roman" w:cs="Times New Roman"/>
          <w:sz w:val="28"/>
          <w:szCs w:val="28"/>
        </w:rPr>
      </w:pPr>
      <w:r w:rsidRPr="006817C2">
        <w:rPr>
          <w:rFonts w:ascii="Times New Roman" w:hAnsi="Times New Roman" w:cs="Times New Roman"/>
          <w:sz w:val="28"/>
          <w:szCs w:val="28"/>
          <w:lang w:val="kk-KZ"/>
        </w:rPr>
        <w:t>Қосарланған есімдік: кімде-кім, өз-өзіне.</w:t>
      </w:r>
    </w:p>
    <w:p w14:paraId="6A40CC0C" w14:textId="77777777" w:rsidR="00BC34AB" w:rsidRPr="006817C2" w:rsidRDefault="00C521D5">
      <w:pPr>
        <w:spacing w:after="0" w:line="240" w:lineRule="auto"/>
        <w:ind w:firstLine="720"/>
        <w:jc w:val="both"/>
        <w:rPr>
          <w:rFonts w:ascii="Times New Roman" w:hAnsi="Times New Roman" w:cs="Times New Roman"/>
          <w:sz w:val="28"/>
          <w:szCs w:val="28"/>
        </w:rPr>
      </w:pPr>
      <w:r w:rsidRPr="006817C2">
        <w:rPr>
          <w:rFonts w:ascii="Times New Roman" w:hAnsi="Times New Roman" w:cs="Times New Roman"/>
          <w:sz w:val="28"/>
          <w:szCs w:val="28"/>
          <w:lang w:val="kk-KZ"/>
        </w:rPr>
        <w:t>Біріккен есімдік: әлдеқашан, ешбір.</w:t>
      </w:r>
    </w:p>
    <w:p w14:paraId="52E0CC8A" w14:textId="77777777" w:rsidR="00BC34AB" w:rsidRPr="006817C2" w:rsidRDefault="00BC34AB">
      <w:pPr>
        <w:spacing w:after="0" w:line="240" w:lineRule="auto"/>
        <w:ind w:firstLine="720"/>
        <w:jc w:val="both"/>
        <w:rPr>
          <w:rFonts w:ascii="Times New Roman" w:hAnsi="Times New Roman" w:cs="Times New Roman"/>
          <w:sz w:val="28"/>
          <w:szCs w:val="28"/>
        </w:rPr>
      </w:pPr>
    </w:p>
    <w:p w14:paraId="15139E5B" w14:textId="77777777" w:rsidR="00BC34AB" w:rsidRPr="006817C2" w:rsidRDefault="00BC34AB">
      <w:pPr>
        <w:spacing w:after="0" w:line="240" w:lineRule="auto"/>
        <w:ind w:firstLine="720"/>
        <w:jc w:val="center"/>
        <w:rPr>
          <w:rFonts w:ascii="Times New Roman" w:hAnsi="Times New Roman" w:cs="Times New Roman"/>
          <w:b/>
          <w:bCs/>
          <w:sz w:val="28"/>
          <w:szCs w:val="28"/>
        </w:rPr>
      </w:pPr>
    </w:p>
    <w:p w14:paraId="2CAEC2D4" w14:textId="77777777" w:rsidR="00BC34AB" w:rsidRPr="006817C2" w:rsidRDefault="00C521D5">
      <w:pPr>
        <w:spacing w:after="0" w:line="240" w:lineRule="auto"/>
        <w:ind w:firstLine="720"/>
        <w:jc w:val="center"/>
        <w:rPr>
          <w:rFonts w:ascii="Times New Roman" w:hAnsi="Times New Roman" w:cs="Times New Roman"/>
          <w:sz w:val="28"/>
          <w:szCs w:val="28"/>
        </w:rPr>
      </w:pPr>
      <w:r w:rsidRPr="006817C2">
        <w:rPr>
          <w:rFonts w:ascii="Times New Roman" w:hAnsi="Times New Roman" w:cs="Times New Roman"/>
          <w:b/>
          <w:bCs/>
          <w:sz w:val="28"/>
          <w:szCs w:val="28"/>
          <w:lang w:val="kk-KZ"/>
        </w:rPr>
        <w:t>Есімдіктің мағыналық түрлері</w:t>
      </w:r>
    </w:p>
    <w:p w14:paraId="47751A94" w14:textId="77777777" w:rsidR="00BC34AB" w:rsidRPr="006817C2" w:rsidRDefault="00BC34AB">
      <w:pPr>
        <w:spacing w:after="0" w:line="240" w:lineRule="auto"/>
        <w:ind w:firstLine="720"/>
        <w:jc w:val="center"/>
        <w:rPr>
          <w:rFonts w:ascii="Times New Roman" w:hAnsi="Times New Roman" w:cs="Times New Roman"/>
          <w:sz w:val="28"/>
          <w:szCs w:val="28"/>
        </w:rPr>
      </w:pPr>
    </w:p>
    <w:tbl>
      <w:tblPr>
        <w:tblStyle w:val="aff"/>
        <w:tblW w:w="10800" w:type="dxa"/>
        <w:tblInd w:w="-852" w:type="dxa"/>
        <w:tblLook w:val="04A0" w:firstRow="1" w:lastRow="0" w:firstColumn="1" w:lastColumn="0" w:noHBand="0" w:noVBand="1"/>
      </w:tblPr>
      <w:tblGrid>
        <w:gridCol w:w="672"/>
        <w:gridCol w:w="2580"/>
        <w:gridCol w:w="4128"/>
        <w:gridCol w:w="3420"/>
      </w:tblGrid>
      <w:tr w:rsidR="00BC34AB" w:rsidRPr="006817C2" w14:paraId="040ECE9A" w14:textId="77777777">
        <w:tc>
          <w:tcPr>
            <w:tcW w:w="672" w:type="dxa"/>
          </w:tcPr>
          <w:p w14:paraId="72897841" w14:textId="77777777" w:rsidR="00BC34AB" w:rsidRPr="006817C2" w:rsidRDefault="00BC34AB">
            <w:pPr>
              <w:rPr>
                <w:rFonts w:ascii="Times New Roman" w:hAnsi="Times New Roman" w:cs="Times New Roman"/>
                <w:b/>
                <w:bCs/>
                <w:sz w:val="28"/>
                <w:szCs w:val="28"/>
              </w:rPr>
            </w:pPr>
          </w:p>
        </w:tc>
        <w:tc>
          <w:tcPr>
            <w:tcW w:w="2580" w:type="dxa"/>
          </w:tcPr>
          <w:p w14:paraId="1ED74350"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Түрі </w:t>
            </w:r>
          </w:p>
        </w:tc>
        <w:tc>
          <w:tcPr>
            <w:tcW w:w="4128" w:type="dxa"/>
          </w:tcPr>
          <w:p w14:paraId="433E048B"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Ереже </w:t>
            </w:r>
          </w:p>
        </w:tc>
        <w:tc>
          <w:tcPr>
            <w:tcW w:w="3420" w:type="dxa"/>
          </w:tcPr>
          <w:p w14:paraId="3D410FFA"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Мысал </w:t>
            </w:r>
          </w:p>
        </w:tc>
      </w:tr>
      <w:tr w:rsidR="00BC34AB" w:rsidRPr="006817C2" w14:paraId="14E00A4E" w14:textId="77777777">
        <w:tc>
          <w:tcPr>
            <w:tcW w:w="672" w:type="dxa"/>
          </w:tcPr>
          <w:p w14:paraId="4718A92F"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1</w:t>
            </w:r>
          </w:p>
        </w:tc>
        <w:tc>
          <w:tcPr>
            <w:tcW w:w="2580" w:type="dxa"/>
          </w:tcPr>
          <w:p w14:paraId="181F559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Жіктеу</w:t>
            </w:r>
            <w:r w:rsidRPr="006817C2">
              <w:rPr>
                <w:rFonts w:ascii="Times New Roman" w:hAnsi="Times New Roman" w:cs="Times New Roman"/>
                <w:sz w:val="28"/>
                <w:szCs w:val="28"/>
                <w:lang w:val="kk-KZ"/>
              </w:rPr>
              <w:t xml:space="preserve"> есімдігі</w:t>
            </w:r>
          </w:p>
        </w:tc>
        <w:tc>
          <w:tcPr>
            <w:tcW w:w="4128" w:type="dxa"/>
          </w:tcPr>
          <w:p w14:paraId="0523D38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белгілі бір жақ түрінде қолданылады.</w:t>
            </w:r>
          </w:p>
        </w:tc>
        <w:tc>
          <w:tcPr>
            <w:tcW w:w="3420" w:type="dxa"/>
          </w:tcPr>
          <w:p w14:paraId="4A75DE8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жекеше: мен, сен, сіз, ол</w:t>
            </w:r>
          </w:p>
          <w:p w14:paraId="26E75CC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көпше: біз, сендер, сіздер, олар</w:t>
            </w:r>
          </w:p>
        </w:tc>
      </w:tr>
      <w:tr w:rsidR="00BC34AB" w:rsidRPr="006817C2" w14:paraId="080D5FFE" w14:textId="77777777">
        <w:tc>
          <w:tcPr>
            <w:tcW w:w="672" w:type="dxa"/>
          </w:tcPr>
          <w:p w14:paraId="71F8000A"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2</w:t>
            </w:r>
          </w:p>
        </w:tc>
        <w:tc>
          <w:tcPr>
            <w:tcW w:w="2580" w:type="dxa"/>
          </w:tcPr>
          <w:p w14:paraId="5226783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Сілтеу</w:t>
            </w:r>
            <w:r w:rsidRPr="006817C2">
              <w:rPr>
                <w:rFonts w:ascii="Times New Roman" w:hAnsi="Times New Roman" w:cs="Times New Roman"/>
                <w:sz w:val="28"/>
                <w:szCs w:val="28"/>
                <w:lang w:val="kk-KZ"/>
              </w:rPr>
              <w:t xml:space="preserve"> есімдігі</w:t>
            </w:r>
          </w:p>
        </w:tc>
        <w:tc>
          <w:tcPr>
            <w:tcW w:w="4128" w:type="dxa"/>
          </w:tcPr>
          <w:p w14:paraId="28DDD3A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нұсқау және көрсету мағыналарын білдіреді.</w:t>
            </w:r>
          </w:p>
        </w:tc>
        <w:tc>
          <w:tcPr>
            <w:tcW w:w="3420" w:type="dxa"/>
          </w:tcPr>
          <w:p w14:paraId="610E98E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ол, сол, бұл, мына, мынау, анау, аналар, міне, осы, осылар.</w:t>
            </w:r>
          </w:p>
        </w:tc>
      </w:tr>
      <w:tr w:rsidR="00BC34AB" w:rsidRPr="006817C2" w14:paraId="058FD78F" w14:textId="77777777">
        <w:tc>
          <w:tcPr>
            <w:tcW w:w="672" w:type="dxa"/>
          </w:tcPr>
          <w:p w14:paraId="042846FA"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3</w:t>
            </w:r>
          </w:p>
        </w:tc>
        <w:tc>
          <w:tcPr>
            <w:tcW w:w="2580" w:type="dxa"/>
          </w:tcPr>
          <w:p w14:paraId="1837A50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 xml:space="preserve">Сұрау </w:t>
            </w:r>
            <w:r w:rsidRPr="006817C2">
              <w:rPr>
                <w:rFonts w:ascii="Times New Roman" w:hAnsi="Times New Roman" w:cs="Times New Roman"/>
                <w:sz w:val="28"/>
                <w:szCs w:val="28"/>
                <w:lang w:val="kk-KZ"/>
              </w:rPr>
              <w:t>есімдігі</w:t>
            </w:r>
          </w:p>
        </w:tc>
        <w:tc>
          <w:tcPr>
            <w:tcW w:w="4128" w:type="dxa"/>
          </w:tcPr>
          <w:p w14:paraId="29C3174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жауап алу мақсатында қойылған сұрақтар</w:t>
            </w:r>
          </w:p>
        </w:tc>
        <w:tc>
          <w:tcPr>
            <w:tcW w:w="3420" w:type="dxa"/>
          </w:tcPr>
          <w:p w14:paraId="3C618DF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Кім? не? неше? қай? қайда? қалай? қанша? неге? т.б.</w:t>
            </w:r>
          </w:p>
        </w:tc>
      </w:tr>
      <w:tr w:rsidR="00BC34AB" w:rsidRPr="006817C2" w14:paraId="0F096C10" w14:textId="77777777">
        <w:tc>
          <w:tcPr>
            <w:tcW w:w="672" w:type="dxa"/>
          </w:tcPr>
          <w:p w14:paraId="7A4D3D79"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4</w:t>
            </w:r>
          </w:p>
        </w:tc>
        <w:tc>
          <w:tcPr>
            <w:tcW w:w="2580" w:type="dxa"/>
          </w:tcPr>
          <w:p w14:paraId="003C317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Өздік</w:t>
            </w:r>
            <w:r w:rsidRPr="006817C2">
              <w:rPr>
                <w:rFonts w:ascii="Times New Roman" w:hAnsi="Times New Roman" w:cs="Times New Roman"/>
                <w:sz w:val="28"/>
                <w:szCs w:val="28"/>
                <w:lang w:val="kk-KZ"/>
              </w:rPr>
              <w:t xml:space="preserve"> есімдігі</w:t>
            </w:r>
          </w:p>
        </w:tc>
        <w:tc>
          <w:tcPr>
            <w:tcW w:w="4128" w:type="dxa"/>
          </w:tcPr>
          <w:p w14:paraId="204241E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Өздік есімдігіне әртүрлі </w:t>
            </w:r>
            <w:r w:rsidRPr="006817C2">
              <w:rPr>
                <w:rFonts w:ascii="Times New Roman" w:hAnsi="Times New Roman" w:cs="Times New Roman"/>
                <w:sz w:val="28"/>
                <w:szCs w:val="28"/>
                <w:lang w:val="kk-KZ"/>
              </w:rPr>
              <w:lastRenderedPageBreak/>
              <w:t xml:space="preserve">тұлғадағы "өз" деген бір ғана сөз жатады. "Өз" есімдігі көбіне жіктеу есімдігі мен зат есімнің орнына қолданылады. </w:t>
            </w:r>
          </w:p>
        </w:tc>
        <w:tc>
          <w:tcPr>
            <w:tcW w:w="3420" w:type="dxa"/>
          </w:tcPr>
          <w:p w14:paraId="28E7F49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өз, өзім, өзіміздің, өз-</w:t>
            </w:r>
            <w:r w:rsidRPr="006817C2">
              <w:rPr>
                <w:rFonts w:ascii="Times New Roman" w:hAnsi="Times New Roman" w:cs="Times New Roman"/>
                <w:sz w:val="28"/>
                <w:szCs w:val="28"/>
                <w:lang w:val="kk-KZ"/>
              </w:rPr>
              <w:lastRenderedPageBreak/>
              <w:t>өзіне.</w:t>
            </w:r>
          </w:p>
          <w:p w14:paraId="659E543C" w14:textId="77777777" w:rsidR="00BC34AB" w:rsidRPr="006817C2" w:rsidRDefault="00BC34AB">
            <w:pPr>
              <w:rPr>
                <w:rFonts w:ascii="Times New Roman" w:hAnsi="Times New Roman" w:cs="Times New Roman"/>
                <w:sz w:val="28"/>
                <w:szCs w:val="28"/>
                <w:lang w:val="kk-KZ"/>
              </w:rPr>
            </w:pPr>
          </w:p>
          <w:p w14:paraId="061281C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Мен келдім./ Өзім келдім</w:t>
            </w:r>
          </w:p>
        </w:tc>
      </w:tr>
      <w:tr w:rsidR="00BC34AB" w:rsidRPr="006817C2" w14:paraId="5449E3AC" w14:textId="77777777">
        <w:tc>
          <w:tcPr>
            <w:tcW w:w="672" w:type="dxa"/>
          </w:tcPr>
          <w:p w14:paraId="7783613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lastRenderedPageBreak/>
              <w:t>5</w:t>
            </w:r>
          </w:p>
        </w:tc>
        <w:tc>
          <w:tcPr>
            <w:tcW w:w="2580" w:type="dxa"/>
          </w:tcPr>
          <w:p w14:paraId="0634D4F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Жалпылау</w:t>
            </w:r>
            <w:r w:rsidRPr="006817C2">
              <w:rPr>
                <w:rFonts w:ascii="Times New Roman" w:hAnsi="Times New Roman" w:cs="Times New Roman"/>
                <w:sz w:val="28"/>
                <w:szCs w:val="28"/>
                <w:lang w:val="kk-KZ"/>
              </w:rPr>
              <w:t xml:space="preserve"> есімдігі</w:t>
            </w:r>
          </w:p>
        </w:tc>
        <w:tc>
          <w:tcPr>
            <w:tcW w:w="4128" w:type="dxa"/>
          </w:tcPr>
          <w:p w14:paraId="33DBEAA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жалпылау, жинақтау мағынасын білдіреді.</w:t>
            </w:r>
          </w:p>
        </w:tc>
        <w:tc>
          <w:tcPr>
            <w:tcW w:w="3420" w:type="dxa"/>
          </w:tcPr>
          <w:p w14:paraId="16C6662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барлық, бәрі, бар, барша, бүкіл, күллі, түгел, тегіс</w:t>
            </w:r>
          </w:p>
        </w:tc>
      </w:tr>
      <w:tr w:rsidR="00BC34AB" w:rsidRPr="006817C2" w14:paraId="30249653" w14:textId="77777777">
        <w:tc>
          <w:tcPr>
            <w:tcW w:w="672" w:type="dxa"/>
          </w:tcPr>
          <w:p w14:paraId="31B020D7"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6</w:t>
            </w:r>
          </w:p>
        </w:tc>
        <w:tc>
          <w:tcPr>
            <w:tcW w:w="2580" w:type="dxa"/>
          </w:tcPr>
          <w:p w14:paraId="4CE8AC6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Белгісіздік</w:t>
            </w:r>
            <w:r w:rsidRPr="006817C2">
              <w:rPr>
                <w:rFonts w:ascii="Times New Roman" w:hAnsi="Times New Roman" w:cs="Times New Roman"/>
                <w:sz w:val="28"/>
                <w:szCs w:val="28"/>
                <w:lang w:val="kk-KZ"/>
              </w:rPr>
              <w:t xml:space="preserve"> есімдігі</w:t>
            </w:r>
          </w:p>
        </w:tc>
        <w:tc>
          <w:tcPr>
            <w:tcW w:w="4128" w:type="dxa"/>
          </w:tcPr>
          <w:p w14:paraId="152AAC2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затты, сындық белгіні, сан - мөлшерді жорамалдап көрсетеді</w:t>
            </w:r>
          </w:p>
        </w:tc>
        <w:tc>
          <w:tcPr>
            <w:tcW w:w="3420" w:type="dxa"/>
          </w:tcPr>
          <w:p w14:paraId="211B51F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кейбіреу, қайсыбір, әркім, әрбір, әлдекім, бірнеше, әлдеқашан т.б.</w:t>
            </w:r>
          </w:p>
        </w:tc>
      </w:tr>
      <w:tr w:rsidR="00BC34AB" w:rsidRPr="006817C2" w14:paraId="42CE70BB" w14:textId="77777777">
        <w:tc>
          <w:tcPr>
            <w:tcW w:w="672" w:type="dxa"/>
          </w:tcPr>
          <w:p w14:paraId="06A7B1F7"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7</w:t>
            </w:r>
          </w:p>
        </w:tc>
        <w:tc>
          <w:tcPr>
            <w:tcW w:w="2580" w:type="dxa"/>
          </w:tcPr>
          <w:p w14:paraId="6A6312F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Болымсыздық</w:t>
            </w:r>
            <w:r w:rsidRPr="006817C2">
              <w:rPr>
                <w:rFonts w:ascii="Times New Roman" w:hAnsi="Times New Roman" w:cs="Times New Roman"/>
                <w:sz w:val="28"/>
                <w:szCs w:val="28"/>
                <w:lang w:val="kk-KZ"/>
              </w:rPr>
              <w:t xml:space="preserve"> есімдігі</w:t>
            </w:r>
          </w:p>
        </w:tc>
        <w:tc>
          <w:tcPr>
            <w:tcW w:w="4128" w:type="dxa"/>
          </w:tcPr>
          <w:p w14:paraId="75DB7D7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Болымсыздық мағынаны білдіреді </w:t>
            </w:r>
          </w:p>
        </w:tc>
        <w:tc>
          <w:tcPr>
            <w:tcW w:w="3420" w:type="dxa"/>
          </w:tcPr>
          <w:p w14:paraId="006877F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еш+(кім, бір, қайда, қайда, қашан т.б.), дәнеңе, ештеңе</w:t>
            </w:r>
          </w:p>
        </w:tc>
      </w:tr>
    </w:tbl>
    <w:p w14:paraId="04C78C68" w14:textId="77777777" w:rsidR="00BC34AB" w:rsidRPr="006817C2" w:rsidRDefault="00C521D5">
      <w:pPr>
        <w:spacing w:after="0" w:line="240" w:lineRule="auto"/>
        <w:ind w:firstLine="720"/>
        <w:jc w:val="both"/>
        <w:rPr>
          <w:rFonts w:ascii="Times New Roman" w:hAnsi="Times New Roman" w:cs="Times New Roman"/>
          <w:sz w:val="28"/>
          <w:szCs w:val="28"/>
        </w:rPr>
      </w:pPr>
      <w:r w:rsidRPr="006817C2">
        <w:rPr>
          <w:rFonts w:ascii="Times New Roman" w:hAnsi="Times New Roman" w:cs="Times New Roman"/>
          <w:b/>
          <w:bCs/>
          <w:i/>
          <w:iCs/>
          <w:sz w:val="28"/>
          <w:szCs w:val="28"/>
          <w:u w:val="single"/>
          <w:lang w:val="kk-KZ"/>
        </w:rPr>
        <w:t>Ескерту:</w:t>
      </w:r>
      <w:r w:rsidRPr="006817C2">
        <w:rPr>
          <w:rFonts w:ascii="Times New Roman" w:hAnsi="Times New Roman" w:cs="Times New Roman"/>
          <w:b/>
          <w:bCs/>
          <w:i/>
          <w:iCs/>
          <w:sz w:val="28"/>
          <w:szCs w:val="28"/>
          <w:lang w:val="kk-KZ"/>
        </w:rPr>
        <w:t xml:space="preserve"> еш, кей, әлде, әр, қайсы, бір </w:t>
      </w:r>
      <w:r w:rsidRPr="006817C2">
        <w:rPr>
          <w:rFonts w:ascii="Times New Roman" w:hAnsi="Times New Roman" w:cs="Times New Roman"/>
          <w:sz w:val="28"/>
          <w:szCs w:val="28"/>
          <w:lang w:val="kk-KZ"/>
        </w:rPr>
        <w:t xml:space="preserve">есімдіктері зат есіммен және сын есіммен тіркескенде, бөлек жазылады: </w:t>
      </w:r>
      <w:r w:rsidRPr="006817C2">
        <w:rPr>
          <w:rFonts w:ascii="Times New Roman" w:hAnsi="Times New Roman" w:cs="Times New Roman"/>
          <w:b/>
          <w:bCs/>
          <w:sz w:val="28"/>
          <w:szCs w:val="28"/>
          <w:lang w:val="kk-KZ"/>
        </w:rPr>
        <w:t>еш</w:t>
      </w:r>
      <w:r w:rsidRPr="006817C2">
        <w:rPr>
          <w:rFonts w:ascii="Times New Roman" w:hAnsi="Times New Roman" w:cs="Times New Roman"/>
          <w:sz w:val="28"/>
          <w:szCs w:val="28"/>
          <w:lang w:val="kk-KZ"/>
        </w:rPr>
        <w:t xml:space="preserve"> уақытым жоқ, </w:t>
      </w:r>
      <w:r w:rsidRPr="006817C2">
        <w:rPr>
          <w:rFonts w:ascii="Times New Roman" w:hAnsi="Times New Roman" w:cs="Times New Roman"/>
          <w:b/>
          <w:bCs/>
          <w:sz w:val="28"/>
          <w:szCs w:val="28"/>
          <w:lang w:val="kk-KZ"/>
        </w:rPr>
        <w:t>кей</w:t>
      </w:r>
      <w:r w:rsidRPr="006817C2">
        <w:rPr>
          <w:rFonts w:ascii="Times New Roman" w:hAnsi="Times New Roman" w:cs="Times New Roman"/>
          <w:sz w:val="28"/>
          <w:szCs w:val="28"/>
          <w:lang w:val="kk-KZ"/>
        </w:rPr>
        <w:t xml:space="preserve"> кезде, </w:t>
      </w:r>
      <w:r w:rsidRPr="006817C2">
        <w:rPr>
          <w:rFonts w:ascii="Times New Roman" w:hAnsi="Times New Roman" w:cs="Times New Roman"/>
          <w:b/>
          <w:bCs/>
          <w:sz w:val="28"/>
          <w:szCs w:val="28"/>
          <w:lang w:val="kk-KZ"/>
        </w:rPr>
        <w:t>әр</w:t>
      </w:r>
      <w:r w:rsidRPr="006817C2">
        <w:rPr>
          <w:rFonts w:ascii="Times New Roman" w:hAnsi="Times New Roman" w:cs="Times New Roman"/>
          <w:sz w:val="28"/>
          <w:szCs w:val="28"/>
          <w:lang w:val="kk-KZ"/>
        </w:rPr>
        <w:t xml:space="preserve"> адам, </w:t>
      </w:r>
      <w:r w:rsidRPr="006817C2">
        <w:rPr>
          <w:rFonts w:ascii="Times New Roman" w:hAnsi="Times New Roman" w:cs="Times New Roman"/>
          <w:b/>
          <w:bCs/>
          <w:sz w:val="28"/>
          <w:szCs w:val="28"/>
          <w:lang w:val="kk-KZ"/>
        </w:rPr>
        <w:t xml:space="preserve">бір </w:t>
      </w:r>
      <w:r w:rsidRPr="006817C2">
        <w:rPr>
          <w:rFonts w:ascii="Times New Roman" w:hAnsi="Times New Roman" w:cs="Times New Roman"/>
          <w:sz w:val="28"/>
          <w:szCs w:val="28"/>
          <w:lang w:val="kk-KZ"/>
        </w:rPr>
        <w:t>түрлі т.б.</w:t>
      </w:r>
    </w:p>
    <w:p w14:paraId="766224CE" w14:textId="77777777" w:rsidR="00BC34AB" w:rsidRPr="006817C2" w:rsidRDefault="00BC34AB">
      <w:pPr>
        <w:spacing w:after="0" w:line="240" w:lineRule="auto"/>
        <w:ind w:firstLine="720"/>
        <w:jc w:val="both"/>
        <w:rPr>
          <w:rFonts w:ascii="Times New Roman" w:hAnsi="Times New Roman" w:cs="Times New Roman"/>
          <w:sz w:val="28"/>
          <w:szCs w:val="28"/>
        </w:rPr>
      </w:pPr>
    </w:p>
    <w:p w14:paraId="2E2AE76D" w14:textId="77777777" w:rsidR="00BC34AB" w:rsidRPr="006817C2" w:rsidRDefault="00BC34AB">
      <w:pPr>
        <w:spacing w:after="0" w:line="240" w:lineRule="auto"/>
        <w:ind w:firstLine="720"/>
        <w:jc w:val="both"/>
        <w:rPr>
          <w:rFonts w:ascii="Times New Roman" w:hAnsi="Times New Roman" w:cs="Times New Roman"/>
          <w:sz w:val="28"/>
          <w:szCs w:val="28"/>
        </w:rPr>
      </w:pPr>
    </w:p>
    <w:p w14:paraId="3EFD0C5A" w14:textId="77777777" w:rsidR="00BC34AB" w:rsidRPr="006817C2" w:rsidRDefault="00C521D5">
      <w:pPr>
        <w:spacing w:after="0" w:line="240" w:lineRule="auto"/>
        <w:ind w:firstLine="720"/>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Есімдіктің септелуі</w:t>
      </w:r>
    </w:p>
    <w:tbl>
      <w:tblPr>
        <w:tblStyle w:val="aff"/>
        <w:tblW w:w="10896" w:type="dxa"/>
        <w:tblInd w:w="-756" w:type="dxa"/>
        <w:tblLook w:val="04A0" w:firstRow="1" w:lastRow="0" w:firstColumn="1" w:lastColumn="0" w:noHBand="0" w:noVBand="1"/>
      </w:tblPr>
      <w:tblGrid>
        <w:gridCol w:w="1081"/>
        <w:gridCol w:w="1156"/>
        <w:gridCol w:w="1292"/>
        <w:gridCol w:w="1282"/>
        <w:gridCol w:w="1274"/>
        <w:gridCol w:w="1553"/>
        <w:gridCol w:w="1743"/>
        <w:gridCol w:w="1515"/>
      </w:tblGrid>
      <w:tr w:rsidR="00BC34AB" w:rsidRPr="006817C2" w14:paraId="4F6D6B5B" w14:textId="77777777">
        <w:tc>
          <w:tcPr>
            <w:tcW w:w="642" w:type="dxa"/>
          </w:tcPr>
          <w:p w14:paraId="0CCFA4AD"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Септік </w:t>
            </w:r>
          </w:p>
        </w:tc>
        <w:tc>
          <w:tcPr>
            <w:tcW w:w="1206" w:type="dxa"/>
          </w:tcPr>
          <w:p w14:paraId="14ED3B5F"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Не </w:t>
            </w:r>
          </w:p>
        </w:tc>
        <w:tc>
          <w:tcPr>
            <w:tcW w:w="1314" w:type="dxa"/>
          </w:tcPr>
          <w:p w14:paraId="6C0B59AA"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Мен </w:t>
            </w:r>
          </w:p>
        </w:tc>
        <w:tc>
          <w:tcPr>
            <w:tcW w:w="1314" w:type="dxa"/>
          </w:tcPr>
          <w:p w14:paraId="0A7BCAC5"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Ол </w:t>
            </w:r>
          </w:p>
        </w:tc>
        <w:tc>
          <w:tcPr>
            <w:tcW w:w="1302" w:type="dxa"/>
          </w:tcPr>
          <w:p w14:paraId="4A1E8C5B"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Осы </w:t>
            </w:r>
          </w:p>
        </w:tc>
        <w:tc>
          <w:tcPr>
            <w:tcW w:w="1602" w:type="dxa"/>
          </w:tcPr>
          <w:p w14:paraId="10FB6005"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Мына </w:t>
            </w:r>
          </w:p>
        </w:tc>
        <w:tc>
          <w:tcPr>
            <w:tcW w:w="1878" w:type="dxa"/>
          </w:tcPr>
          <w:p w14:paraId="169F54F2"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Өзім </w:t>
            </w:r>
          </w:p>
        </w:tc>
        <w:tc>
          <w:tcPr>
            <w:tcW w:w="1638" w:type="dxa"/>
          </w:tcPr>
          <w:p w14:paraId="798A7312"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Өзі </w:t>
            </w:r>
          </w:p>
        </w:tc>
      </w:tr>
      <w:tr w:rsidR="00BC34AB" w:rsidRPr="006817C2" w14:paraId="08C7AFF7" w14:textId="77777777">
        <w:tc>
          <w:tcPr>
            <w:tcW w:w="642" w:type="dxa"/>
          </w:tcPr>
          <w:p w14:paraId="33BC589A"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А.</w:t>
            </w:r>
          </w:p>
        </w:tc>
        <w:tc>
          <w:tcPr>
            <w:tcW w:w="1206" w:type="dxa"/>
          </w:tcPr>
          <w:p w14:paraId="5B9FDDEA"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не</w:t>
            </w:r>
          </w:p>
        </w:tc>
        <w:tc>
          <w:tcPr>
            <w:tcW w:w="1314" w:type="dxa"/>
          </w:tcPr>
          <w:p w14:paraId="1F114F46"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мен</w:t>
            </w:r>
          </w:p>
        </w:tc>
        <w:tc>
          <w:tcPr>
            <w:tcW w:w="1314" w:type="dxa"/>
          </w:tcPr>
          <w:p w14:paraId="761AEE2B"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ол</w:t>
            </w:r>
          </w:p>
        </w:tc>
        <w:tc>
          <w:tcPr>
            <w:tcW w:w="1302" w:type="dxa"/>
          </w:tcPr>
          <w:p w14:paraId="022FDB3D"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осы</w:t>
            </w:r>
          </w:p>
        </w:tc>
        <w:tc>
          <w:tcPr>
            <w:tcW w:w="1602" w:type="dxa"/>
          </w:tcPr>
          <w:p w14:paraId="00FA7121"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мына</w:t>
            </w:r>
          </w:p>
        </w:tc>
        <w:tc>
          <w:tcPr>
            <w:tcW w:w="1878" w:type="dxa"/>
          </w:tcPr>
          <w:p w14:paraId="22D2BAC9"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өзім</w:t>
            </w:r>
          </w:p>
        </w:tc>
        <w:tc>
          <w:tcPr>
            <w:tcW w:w="1638" w:type="dxa"/>
          </w:tcPr>
          <w:p w14:paraId="0954798C"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w:t>
            </w:r>
          </w:p>
        </w:tc>
      </w:tr>
      <w:tr w:rsidR="00BC34AB" w:rsidRPr="006817C2" w14:paraId="437C9BDA" w14:textId="77777777">
        <w:tc>
          <w:tcPr>
            <w:tcW w:w="642" w:type="dxa"/>
          </w:tcPr>
          <w:p w14:paraId="6FB6461F"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І</w:t>
            </w:r>
          </w:p>
        </w:tc>
        <w:tc>
          <w:tcPr>
            <w:tcW w:w="1206" w:type="dxa"/>
          </w:tcPr>
          <w:p w14:paraId="3EACFBF9"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ненің</w:t>
            </w:r>
          </w:p>
        </w:tc>
        <w:tc>
          <w:tcPr>
            <w:tcW w:w="1314" w:type="dxa"/>
          </w:tcPr>
          <w:p w14:paraId="0D4B667D"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менің</w:t>
            </w:r>
          </w:p>
        </w:tc>
        <w:tc>
          <w:tcPr>
            <w:tcW w:w="1314" w:type="dxa"/>
          </w:tcPr>
          <w:p w14:paraId="20A77386"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оның</w:t>
            </w:r>
          </w:p>
        </w:tc>
        <w:tc>
          <w:tcPr>
            <w:tcW w:w="1302" w:type="dxa"/>
          </w:tcPr>
          <w:p w14:paraId="5307924D"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осының</w:t>
            </w:r>
          </w:p>
        </w:tc>
        <w:tc>
          <w:tcPr>
            <w:tcW w:w="1602" w:type="dxa"/>
          </w:tcPr>
          <w:p w14:paraId="64847DC5"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мынаның</w:t>
            </w:r>
          </w:p>
        </w:tc>
        <w:tc>
          <w:tcPr>
            <w:tcW w:w="1878" w:type="dxa"/>
          </w:tcPr>
          <w:p w14:paraId="49D9DAB0"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өзімнің</w:t>
            </w:r>
          </w:p>
        </w:tc>
        <w:tc>
          <w:tcPr>
            <w:tcW w:w="1638" w:type="dxa"/>
          </w:tcPr>
          <w:p w14:paraId="45A76FE6"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өзінің</w:t>
            </w:r>
          </w:p>
        </w:tc>
      </w:tr>
      <w:tr w:rsidR="00BC34AB" w:rsidRPr="006817C2" w14:paraId="04CC83CD" w14:textId="77777777">
        <w:tc>
          <w:tcPr>
            <w:tcW w:w="642" w:type="dxa"/>
          </w:tcPr>
          <w:p w14:paraId="1E73D71C"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Б.</w:t>
            </w:r>
          </w:p>
        </w:tc>
        <w:tc>
          <w:tcPr>
            <w:tcW w:w="1206" w:type="dxa"/>
          </w:tcPr>
          <w:p w14:paraId="5D1009A3"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неге</w:t>
            </w:r>
          </w:p>
        </w:tc>
        <w:tc>
          <w:tcPr>
            <w:tcW w:w="1314" w:type="dxa"/>
          </w:tcPr>
          <w:p w14:paraId="4B4EA275"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маған</w:t>
            </w:r>
          </w:p>
        </w:tc>
        <w:tc>
          <w:tcPr>
            <w:tcW w:w="1314" w:type="dxa"/>
          </w:tcPr>
          <w:p w14:paraId="22BB4017"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оған</w:t>
            </w:r>
          </w:p>
        </w:tc>
        <w:tc>
          <w:tcPr>
            <w:tcW w:w="1302" w:type="dxa"/>
          </w:tcPr>
          <w:p w14:paraId="0496872E"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осыған</w:t>
            </w:r>
          </w:p>
        </w:tc>
        <w:tc>
          <w:tcPr>
            <w:tcW w:w="1602" w:type="dxa"/>
          </w:tcPr>
          <w:p w14:paraId="1DCC9481"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мынаған</w:t>
            </w:r>
          </w:p>
        </w:tc>
        <w:tc>
          <w:tcPr>
            <w:tcW w:w="1878" w:type="dxa"/>
          </w:tcPr>
          <w:p w14:paraId="4C69D375"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өзіме</w:t>
            </w:r>
          </w:p>
        </w:tc>
        <w:tc>
          <w:tcPr>
            <w:tcW w:w="1638" w:type="dxa"/>
          </w:tcPr>
          <w:p w14:paraId="12E20AFF"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өзіне</w:t>
            </w:r>
          </w:p>
        </w:tc>
      </w:tr>
      <w:tr w:rsidR="00BC34AB" w:rsidRPr="006817C2" w14:paraId="7CE14E10" w14:textId="77777777">
        <w:trPr>
          <w:trHeight w:val="286"/>
        </w:trPr>
        <w:tc>
          <w:tcPr>
            <w:tcW w:w="642" w:type="dxa"/>
          </w:tcPr>
          <w:p w14:paraId="34E8F490"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Т.</w:t>
            </w:r>
          </w:p>
        </w:tc>
        <w:tc>
          <w:tcPr>
            <w:tcW w:w="1206" w:type="dxa"/>
          </w:tcPr>
          <w:p w14:paraId="67FB0EC7"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нені</w:t>
            </w:r>
          </w:p>
        </w:tc>
        <w:tc>
          <w:tcPr>
            <w:tcW w:w="1314" w:type="dxa"/>
          </w:tcPr>
          <w:p w14:paraId="2572D9A9"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мені</w:t>
            </w:r>
          </w:p>
        </w:tc>
        <w:tc>
          <w:tcPr>
            <w:tcW w:w="1314" w:type="dxa"/>
          </w:tcPr>
          <w:p w14:paraId="4214FB6A"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оны</w:t>
            </w:r>
          </w:p>
        </w:tc>
        <w:tc>
          <w:tcPr>
            <w:tcW w:w="1302" w:type="dxa"/>
          </w:tcPr>
          <w:p w14:paraId="39FDF53D"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осыны</w:t>
            </w:r>
          </w:p>
        </w:tc>
        <w:tc>
          <w:tcPr>
            <w:tcW w:w="1602" w:type="dxa"/>
          </w:tcPr>
          <w:p w14:paraId="5EB5F5EE"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мынаны</w:t>
            </w:r>
          </w:p>
        </w:tc>
        <w:tc>
          <w:tcPr>
            <w:tcW w:w="1878" w:type="dxa"/>
          </w:tcPr>
          <w:p w14:paraId="05A8A453"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өзімді</w:t>
            </w:r>
          </w:p>
        </w:tc>
        <w:tc>
          <w:tcPr>
            <w:tcW w:w="1638" w:type="dxa"/>
          </w:tcPr>
          <w:p w14:paraId="31B4B71B"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өзін</w:t>
            </w:r>
          </w:p>
        </w:tc>
      </w:tr>
      <w:tr w:rsidR="00BC34AB" w:rsidRPr="006817C2" w14:paraId="6C6059AC" w14:textId="77777777">
        <w:tc>
          <w:tcPr>
            <w:tcW w:w="642" w:type="dxa"/>
          </w:tcPr>
          <w:p w14:paraId="6A7CB20C"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Ж.</w:t>
            </w:r>
          </w:p>
        </w:tc>
        <w:tc>
          <w:tcPr>
            <w:tcW w:w="1206" w:type="dxa"/>
          </w:tcPr>
          <w:p w14:paraId="4CC7687A"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неде</w:t>
            </w:r>
          </w:p>
        </w:tc>
        <w:tc>
          <w:tcPr>
            <w:tcW w:w="1314" w:type="dxa"/>
          </w:tcPr>
          <w:p w14:paraId="18FFDC4D"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менде</w:t>
            </w:r>
          </w:p>
        </w:tc>
        <w:tc>
          <w:tcPr>
            <w:tcW w:w="1314" w:type="dxa"/>
          </w:tcPr>
          <w:p w14:paraId="2AB3307E"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онда</w:t>
            </w:r>
          </w:p>
        </w:tc>
        <w:tc>
          <w:tcPr>
            <w:tcW w:w="1302" w:type="dxa"/>
          </w:tcPr>
          <w:p w14:paraId="3758264B"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осында</w:t>
            </w:r>
          </w:p>
        </w:tc>
        <w:tc>
          <w:tcPr>
            <w:tcW w:w="1602" w:type="dxa"/>
          </w:tcPr>
          <w:p w14:paraId="4BC1E0E4"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мынада</w:t>
            </w:r>
          </w:p>
        </w:tc>
        <w:tc>
          <w:tcPr>
            <w:tcW w:w="1878" w:type="dxa"/>
          </w:tcPr>
          <w:p w14:paraId="67DD55E7"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өзімде</w:t>
            </w:r>
          </w:p>
        </w:tc>
        <w:tc>
          <w:tcPr>
            <w:tcW w:w="1638" w:type="dxa"/>
          </w:tcPr>
          <w:p w14:paraId="31357F45"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өзінде</w:t>
            </w:r>
          </w:p>
        </w:tc>
      </w:tr>
      <w:tr w:rsidR="00BC34AB" w:rsidRPr="006817C2" w14:paraId="101D3A91" w14:textId="77777777">
        <w:tc>
          <w:tcPr>
            <w:tcW w:w="642" w:type="dxa"/>
          </w:tcPr>
          <w:p w14:paraId="475D12FF"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Ш.</w:t>
            </w:r>
          </w:p>
        </w:tc>
        <w:tc>
          <w:tcPr>
            <w:tcW w:w="1206" w:type="dxa"/>
          </w:tcPr>
          <w:p w14:paraId="58AE8FAF"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неден</w:t>
            </w:r>
          </w:p>
        </w:tc>
        <w:tc>
          <w:tcPr>
            <w:tcW w:w="1314" w:type="dxa"/>
          </w:tcPr>
          <w:p w14:paraId="3BCB1E9E"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менен</w:t>
            </w:r>
          </w:p>
        </w:tc>
        <w:tc>
          <w:tcPr>
            <w:tcW w:w="1314" w:type="dxa"/>
          </w:tcPr>
          <w:p w14:paraId="7A625867"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одан</w:t>
            </w:r>
          </w:p>
        </w:tc>
        <w:tc>
          <w:tcPr>
            <w:tcW w:w="1302" w:type="dxa"/>
          </w:tcPr>
          <w:p w14:paraId="29E672C9"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осыдан</w:t>
            </w:r>
          </w:p>
        </w:tc>
        <w:tc>
          <w:tcPr>
            <w:tcW w:w="1602" w:type="dxa"/>
          </w:tcPr>
          <w:p w14:paraId="08CE5D2B"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мынадан</w:t>
            </w:r>
          </w:p>
        </w:tc>
        <w:tc>
          <w:tcPr>
            <w:tcW w:w="1878" w:type="dxa"/>
          </w:tcPr>
          <w:p w14:paraId="6FD8ED6B"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өзімнен</w:t>
            </w:r>
          </w:p>
        </w:tc>
        <w:tc>
          <w:tcPr>
            <w:tcW w:w="1638" w:type="dxa"/>
          </w:tcPr>
          <w:p w14:paraId="701927EA"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өзінен</w:t>
            </w:r>
          </w:p>
        </w:tc>
      </w:tr>
      <w:tr w:rsidR="00BC34AB" w:rsidRPr="006817C2" w14:paraId="30701E88" w14:textId="77777777">
        <w:tc>
          <w:tcPr>
            <w:tcW w:w="642" w:type="dxa"/>
          </w:tcPr>
          <w:p w14:paraId="4C5C7835"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К.</w:t>
            </w:r>
          </w:p>
        </w:tc>
        <w:tc>
          <w:tcPr>
            <w:tcW w:w="1206" w:type="dxa"/>
          </w:tcPr>
          <w:p w14:paraId="127C778D"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немен</w:t>
            </w:r>
          </w:p>
        </w:tc>
        <w:tc>
          <w:tcPr>
            <w:tcW w:w="1314" w:type="dxa"/>
          </w:tcPr>
          <w:p w14:paraId="4C031E16"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менімен</w:t>
            </w:r>
          </w:p>
        </w:tc>
        <w:tc>
          <w:tcPr>
            <w:tcW w:w="1314" w:type="dxa"/>
          </w:tcPr>
          <w:p w14:paraId="2EA5FEDF"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онымен</w:t>
            </w:r>
          </w:p>
        </w:tc>
        <w:tc>
          <w:tcPr>
            <w:tcW w:w="1302" w:type="dxa"/>
          </w:tcPr>
          <w:p w14:paraId="312F726D"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осымен</w:t>
            </w:r>
          </w:p>
        </w:tc>
        <w:tc>
          <w:tcPr>
            <w:tcW w:w="1602" w:type="dxa"/>
          </w:tcPr>
          <w:p w14:paraId="04458908"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мынамен</w:t>
            </w:r>
          </w:p>
        </w:tc>
        <w:tc>
          <w:tcPr>
            <w:tcW w:w="1878" w:type="dxa"/>
          </w:tcPr>
          <w:p w14:paraId="7AA6ABAE"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өзіммен</w:t>
            </w:r>
          </w:p>
        </w:tc>
        <w:tc>
          <w:tcPr>
            <w:tcW w:w="1638" w:type="dxa"/>
          </w:tcPr>
          <w:p w14:paraId="67151FC1"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өзімен</w:t>
            </w:r>
          </w:p>
        </w:tc>
      </w:tr>
    </w:tbl>
    <w:p w14:paraId="58502511" w14:textId="77777777" w:rsidR="00BC34AB" w:rsidRPr="006817C2" w:rsidRDefault="00BC34AB">
      <w:pPr>
        <w:spacing w:after="0" w:line="240" w:lineRule="auto"/>
        <w:ind w:firstLine="720"/>
        <w:jc w:val="center"/>
        <w:rPr>
          <w:rFonts w:ascii="Times New Roman" w:hAnsi="Times New Roman" w:cs="Times New Roman"/>
          <w:b/>
          <w:bCs/>
          <w:sz w:val="28"/>
          <w:szCs w:val="28"/>
        </w:rPr>
      </w:pPr>
    </w:p>
    <w:p w14:paraId="15AAD8F7" w14:textId="77777777" w:rsidR="00BC34AB" w:rsidRPr="006817C2" w:rsidRDefault="00BC34AB">
      <w:pPr>
        <w:spacing w:after="0" w:line="240" w:lineRule="auto"/>
        <w:ind w:firstLine="720"/>
        <w:jc w:val="center"/>
        <w:rPr>
          <w:rFonts w:ascii="Times New Roman" w:hAnsi="Times New Roman" w:cs="Times New Roman"/>
          <w:b/>
          <w:bCs/>
          <w:sz w:val="28"/>
          <w:szCs w:val="28"/>
        </w:rPr>
      </w:pPr>
    </w:p>
    <w:p w14:paraId="565242C3" w14:textId="77777777" w:rsidR="00BC34AB" w:rsidRPr="006817C2" w:rsidRDefault="00BC34AB">
      <w:pPr>
        <w:spacing w:after="0" w:line="240" w:lineRule="auto"/>
        <w:ind w:firstLine="720"/>
        <w:jc w:val="center"/>
        <w:rPr>
          <w:rFonts w:ascii="Times New Roman" w:hAnsi="Times New Roman" w:cs="Times New Roman"/>
          <w:b/>
          <w:bCs/>
          <w:sz w:val="28"/>
          <w:szCs w:val="28"/>
        </w:rPr>
      </w:pPr>
    </w:p>
    <w:p w14:paraId="2CD8142C" w14:textId="77777777" w:rsidR="00BC34AB" w:rsidRPr="006817C2" w:rsidRDefault="00C521D5">
      <w:pPr>
        <w:spacing w:after="0" w:line="240" w:lineRule="auto"/>
        <w:ind w:firstLine="720"/>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Жіктеу есімдігінің жіктелуі</w:t>
      </w:r>
    </w:p>
    <w:tbl>
      <w:tblPr>
        <w:tblStyle w:val="aff"/>
        <w:tblW w:w="10932" w:type="dxa"/>
        <w:tblInd w:w="-792" w:type="dxa"/>
        <w:tblLook w:val="04A0" w:firstRow="1" w:lastRow="0" w:firstColumn="1" w:lastColumn="0" w:noHBand="0" w:noVBand="1"/>
      </w:tblPr>
      <w:tblGrid>
        <w:gridCol w:w="1308"/>
        <w:gridCol w:w="2304"/>
        <w:gridCol w:w="2784"/>
        <w:gridCol w:w="2616"/>
        <w:gridCol w:w="1920"/>
      </w:tblGrid>
      <w:tr w:rsidR="00BC34AB" w:rsidRPr="006817C2" w14:paraId="5B4D6EC7" w14:textId="77777777">
        <w:tc>
          <w:tcPr>
            <w:tcW w:w="1308" w:type="dxa"/>
          </w:tcPr>
          <w:p w14:paraId="788AB3F2"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Жақ </w:t>
            </w:r>
          </w:p>
        </w:tc>
        <w:tc>
          <w:tcPr>
            <w:tcW w:w="2304" w:type="dxa"/>
          </w:tcPr>
          <w:p w14:paraId="7C26548E"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Мен, біз</w:t>
            </w:r>
          </w:p>
        </w:tc>
        <w:tc>
          <w:tcPr>
            <w:tcW w:w="2784" w:type="dxa"/>
          </w:tcPr>
          <w:p w14:paraId="6586BF59"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Сен, сендер</w:t>
            </w:r>
          </w:p>
        </w:tc>
        <w:tc>
          <w:tcPr>
            <w:tcW w:w="2616" w:type="dxa"/>
          </w:tcPr>
          <w:p w14:paraId="7D67AB98"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Сіз, сіздер</w:t>
            </w:r>
          </w:p>
        </w:tc>
        <w:tc>
          <w:tcPr>
            <w:tcW w:w="1920" w:type="dxa"/>
          </w:tcPr>
          <w:p w14:paraId="0D2EE680"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Ол, олар</w:t>
            </w:r>
          </w:p>
        </w:tc>
      </w:tr>
      <w:tr w:rsidR="00BC34AB" w:rsidRPr="006817C2" w14:paraId="01241E0A" w14:textId="77777777">
        <w:tc>
          <w:tcPr>
            <w:tcW w:w="1308" w:type="dxa"/>
          </w:tcPr>
          <w:p w14:paraId="449F9D90"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І жақ</w:t>
            </w:r>
          </w:p>
        </w:tc>
        <w:tc>
          <w:tcPr>
            <w:tcW w:w="2304" w:type="dxa"/>
          </w:tcPr>
          <w:p w14:paraId="3A6C6BE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Мен менімен</w:t>
            </w:r>
          </w:p>
          <w:p w14:paraId="6C74B83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Біз бізбіз</w:t>
            </w:r>
          </w:p>
        </w:tc>
        <w:tc>
          <w:tcPr>
            <w:tcW w:w="2784" w:type="dxa"/>
          </w:tcPr>
          <w:p w14:paraId="54CCD9E5" w14:textId="77777777" w:rsidR="00BC34AB" w:rsidRPr="006817C2" w:rsidRDefault="00BC34AB">
            <w:pPr>
              <w:rPr>
                <w:rFonts w:ascii="Times New Roman" w:hAnsi="Times New Roman" w:cs="Times New Roman"/>
                <w:sz w:val="28"/>
                <w:szCs w:val="28"/>
              </w:rPr>
            </w:pPr>
          </w:p>
        </w:tc>
        <w:tc>
          <w:tcPr>
            <w:tcW w:w="2616" w:type="dxa"/>
          </w:tcPr>
          <w:p w14:paraId="51D00905" w14:textId="77777777" w:rsidR="00BC34AB" w:rsidRPr="006817C2" w:rsidRDefault="00BC34AB">
            <w:pPr>
              <w:rPr>
                <w:rFonts w:ascii="Times New Roman" w:hAnsi="Times New Roman" w:cs="Times New Roman"/>
                <w:sz w:val="28"/>
                <w:szCs w:val="28"/>
              </w:rPr>
            </w:pPr>
          </w:p>
        </w:tc>
        <w:tc>
          <w:tcPr>
            <w:tcW w:w="1920" w:type="dxa"/>
          </w:tcPr>
          <w:p w14:paraId="34F6F50F" w14:textId="77777777" w:rsidR="00BC34AB" w:rsidRPr="006817C2" w:rsidRDefault="00BC34AB">
            <w:pPr>
              <w:jc w:val="center"/>
              <w:rPr>
                <w:rFonts w:ascii="Times New Roman" w:hAnsi="Times New Roman" w:cs="Times New Roman"/>
                <w:sz w:val="28"/>
                <w:szCs w:val="28"/>
              </w:rPr>
            </w:pPr>
          </w:p>
        </w:tc>
      </w:tr>
      <w:tr w:rsidR="00BC34AB" w:rsidRPr="006817C2" w14:paraId="438B72E9" w14:textId="77777777">
        <w:tc>
          <w:tcPr>
            <w:tcW w:w="1308" w:type="dxa"/>
          </w:tcPr>
          <w:p w14:paraId="61A11416"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ІІ жақ</w:t>
            </w:r>
          </w:p>
        </w:tc>
        <w:tc>
          <w:tcPr>
            <w:tcW w:w="2304" w:type="dxa"/>
          </w:tcPr>
          <w:p w14:paraId="7B8C8182" w14:textId="77777777" w:rsidR="00BC34AB" w:rsidRPr="006817C2" w:rsidRDefault="00BC34AB">
            <w:pPr>
              <w:jc w:val="center"/>
              <w:rPr>
                <w:rFonts w:ascii="Times New Roman" w:hAnsi="Times New Roman" w:cs="Times New Roman"/>
                <w:sz w:val="28"/>
                <w:szCs w:val="28"/>
              </w:rPr>
            </w:pPr>
          </w:p>
        </w:tc>
        <w:tc>
          <w:tcPr>
            <w:tcW w:w="2784" w:type="dxa"/>
          </w:tcPr>
          <w:p w14:paraId="585144A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Сен сенсің</w:t>
            </w:r>
          </w:p>
          <w:p w14:paraId="40C367DA"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Сендер сендерсіңдер</w:t>
            </w:r>
          </w:p>
        </w:tc>
        <w:tc>
          <w:tcPr>
            <w:tcW w:w="2616" w:type="dxa"/>
          </w:tcPr>
          <w:p w14:paraId="2373DDF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Сіз сізсіз</w:t>
            </w:r>
          </w:p>
          <w:p w14:paraId="2F179A1C"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Сіздер сіздерсіздер</w:t>
            </w:r>
          </w:p>
        </w:tc>
        <w:tc>
          <w:tcPr>
            <w:tcW w:w="1920" w:type="dxa"/>
          </w:tcPr>
          <w:p w14:paraId="377FF94B" w14:textId="77777777" w:rsidR="00BC34AB" w:rsidRPr="006817C2" w:rsidRDefault="00BC34AB">
            <w:pPr>
              <w:jc w:val="center"/>
              <w:rPr>
                <w:rFonts w:ascii="Times New Roman" w:hAnsi="Times New Roman" w:cs="Times New Roman"/>
                <w:sz w:val="28"/>
                <w:szCs w:val="28"/>
              </w:rPr>
            </w:pPr>
          </w:p>
        </w:tc>
      </w:tr>
      <w:tr w:rsidR="00BC34AB" w:rsidRPr="006817C2" w14:paraId="010A7F0D" w14:textId="77777777">
        <w:tc>
          <w:tcPr>
            <w:tcW w:w="1308" w:type="dxa"/>
          </w:tcPr>
          <w:p w14:paraId="57C4251E"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ІІІ жақ</w:t>
            </w:r>
          </w:p>
        </w:tc>
        <w:tc>
          <w:tcPr>
            <w:tcW w:w="2304" w:type="dxa"/>
          </w:tcPr>
          <w:p w14:paraId="1AD0CCE3" w14:textId="77777777" w:rsidR="00BC34AB" w:rsidRPr="006817C2" w:rsidRDefault="00BC34AB">
            <w:pPr>
              <w:jc w:val="center"/>
              <w:rPr>
                <w:rFonts w:ascii="Times New Roman" w:hAnsi="Times New Roman" w:cs="Times New Roman"/>
                <w:sz w:val="28"/>
                <w:szCs w:val="28"/>
              </w:rPr>
            </w:pPr>
          </w:p>
        </w:tc>
        <w:tc>
          <w:tcPr>
            <w:tcW w:w="2784" w:type="dxa"/>
          </w:tcPr>
          <w:p w14:paraId="5750E3E6" w14:textId="77777777" w:rsidR="00BC34AB" w:rsidRPr="006817C2" w:rsidRDefault="00BC34AB">
            <w:pPr>
              <w:jc w:val="center"/>
              <w:rPr>
                <w:rFonts w:ascii="Times New Roman" w:hAnsi="Times New Roman" w:cs="Times New Roman"/>
                <w:sz w:val="28"/>
                <w:szCs w:val="28"/>
              </w:rPr>
            </w:pPr>
          </w:p>
        </w:tc>
        <w:tc>
          <w:tcPr>
            <w:tcW w:w="2616" w:type="dxa"/>
          </w:tcPr>
          <w:p w14:paraId="5543DAAD" w14:textId="77777777" w:rsidR="00BC34AB" w:rsidRPr="006817C2" w:rsidRDefault="00BC34AB">
            <w:pPr>
              <w:jc w:val="center"/>
              <w:rPr>
                <w:rFonts w:ascii="Times New Roman" w:hAnsi="Times New Roman" w:cs="Times New Roman"/>
                <w:sz w:val="28"/>
                <w:szCs w:val="28"/>
              </w:rPr>
            </w:pPr>
          </w:p>
        </w:tc>
        <w:tc>
          <w:tcPr>
            <w:tcW w:w="1920" w:type="dxa"/>
          </w:tcPr>
          <w:p w14:paraId="2728FCC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Ол ол</w:t>
            </w:r>
          </w:p>
          <w:p w14:paraId="6A77627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Олар олар</w:t>
            </w:r>
          </w:p>
        </w:tc>
      </w:tr>
    </w:tbl>
    <w:p w14:paraId="0AB8D232" w14:textId="77777777" w:rsidR="00BC34AB" w:rsidRPr="006817C2" w:rsidRDefault="00BC34AB">
      <w:pPr>
        <w:spacing w:after="0" w:line="240" w:lineRule="auto"/>
        <w:ind w:firstLine="720"/>
        <w:jc w:val="center"/>
        <w:rPr>
          <w:rFonts w:ascii="Times New Roman" w:hAnsi="Times New Roman" w:cs="Times New Roman"/>
          <w:b/>
          <w:bCs/>
          <w:sz w:val="28"/>
          <w:szCs w:val="28"/>
        </w:rPr>
      </w:pPr>
    </w:p>
    <w:p w14:paraId="6F646BAE" w14:textId="77777777" w:rsidR="00BC34AB" w:rsidRPr="006817C2" w:rsidRDefault="00BC34AB">
      <w:pPr>
        <w:spacing w:after="0" w:line="240" w:lineRule="auto"/>
        <w:ind w:firstLine="720"/>
        <w:jc w:val="center"/>
        <w:rPr>
          <w:rFonts w:ascii="Times New Roman" w:hAnsi="Times New Roman" w:cs="Times New Roman"/>
          <w:b/>
          <w:bCs/>
          <w:sz w:val="28"/>
          <w:szCs w:val="28"/>
        </w:rPr>
      </w:pPr>
    </w:p>
    <w:p w14:paraId="7A83DB4B" w14:textId="77777777" w:rsidR="00BC34AB" w:rsidRPr="006817C2" w:rsidRDefault="00C521D5">
      <w:pPr>
        <w:spacing w:after="0" w:line="240" w:lineRule="auto"/>
        <w:ind w:firstLine="720"/>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Есімдіктің тәуелденуі</w:t>
      </w:r>
    </w:p>
    <w:tbl>
      <w:tblPr>
        <w:tblStyle w:val="aff"/>
        <w:tblW w:w="10860" w:type="dxa"/>
        <w:tblInd w:w="-744" w:type="dxa"/>
        <w:tblLook w:val="04A0" w:firstRow="1" w:lastRow="0" w:firstColumn="1" w:lastColumn="0" w:noHBand="0" w:noVBand="1"/>
      </w:tblPr>
      <w:tblGrid>
        <w:gridCol w:w="1638"/>
        <w:gridCol w:w="1390"/>
        <w:gridCol w:w="1874"/>
        <w:gridCol w:w="1992"/>
        <w:gridCol w:w="1929"/>
        <w:gridCol w:w="2037"/>
      </w:tblGrid>
      <w:tr w:rsidR="00BC34AB" w:rsidRPr="006817C2" w14:paraId="1BEB12AD" w14:textId="77777777">
        <w:tc>
          <w:tcPr>
            <w:tcW w:w="1640" w:type="dxa"/>
          </w:tcPr>
          <w:p w14:paraId="2F80D631"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Тәуелдену </w:t>
            </w:r>
          </w:p>
        </w:tc>
        <w:tc>
          <w:tcPr>
            <w:tcW w:w="1400" w:type="dxa"/>
          </w:tcPr>
          <w:p w14:paraId="7CA5D8B5"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Жақ </w:t>
            </w:r>
          </w:p>
        </w:tc>
        <w:tc>
          <w:tcPr>
            <w:tcW w:w="1880" w:type="dxa"/>
          </w:tcPr>
          <w:p w14:paraId="01779FD4"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Есімдік </w:t>
            </w:r>
          </w:p>
        </w:tc>
        <w:tc>
          <w:tcPr>
            <w:tcW w:w="2000" w:type="dxa"/>
          </w:tcPr>
          <w:p w14:paraId="653B3618"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БҰЛ</w:t>
            </w:r>
          </w:p>
        </w:tc>
        <w:tc>
          <w:tcPr>
            <w:tcW w:w="1940" w:type="dxa"/>
          </w:tcPr>
          <w:p w14:paraId="2B972BC2"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ӨЗ</w:t>
            </w:r>
          </w:p>
        </w:tc>
        <w:tc>
          <w:tcPr>
            <w:tcW w:w="2000" w:type="dxa"/>
          </w:tcPr>
          <w:p w14:paraId="61768C23"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МЫНАУ</w:t>
            </w:r>
          </w:p>
        </w:tc>
      </w:tr>
      <w:tr w:rsidR="00BC34AB" w:rsidRPr="006817C2" w14:paraId="094B9A25" w14:textId="77777777">
        <w:tc>
          <w:tcPr>
            <w:tcW w:w="1640" w:type="dxa"/>
            <w:vMerge w:val="restart"/>
          </w:tcPr>
          <w:p w14:paraId="2438494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 xml:space="preserve">Оңаша </w:t>
            </w:r>
            <w:r w:rsidRPr="006817C2">
              <w:rPr>
                <w:rFonts w:ascii="Times New Roman" w:hAnsi="Times New Roman" w:cs="Times New Roman"/>
                <w:b/>
                <w:bCs/>
                <w:sz w:val="28"/>
                <w:szCs w:val="28"/>
                <w:lang w:val="kk-KZ"/>
              </w:rPr>
              <w:lastRenderedPageBreak/>
              <w:t>тәуелдену</w:t>
            </w:r>
          </w:p>
        </w:tc>
        <w:tc>
          <w:tcPr>
            <w:tcW w:w="1400" w:type="dxa"/>
          </w:tcPr>
          <w:p w14:paraId="1E5FAE6A"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lastRenderedPageBreak/>
              <w:t>І жақ</w:t>
            </w:r>
          </w:p>
        </w:tc>
        <w:tc>
          <w:tcPr>
            <w:tcW w:w="1880" w:type="dxa"/>
          </w:tcPr>
          <w:p w14:paraId="57B2E3E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Менің </w:t>
            </w:r>
          </w:p>
        </w:tc>
        <w:tc>
          <w:tcPr>
            <w:tcW w:w="2000" w:type="dxa"/>
          </w:tcPr>
          <w:p w14:paraId="04DD4AF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бұным</w:t>
            </w:r>
          </w:p>
        </w:tc>
        <w:tc>
          <w:tcPr>
            <w:tcW w:w="1940" w:type="dxa"/>
          </w:tcPr>
          <w:p w14:paraId="3891B4D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өзім</w:t>
            </w:r>
          </w:p>
        </w:tc>
        <w:tc>
          <w:tcPr>
            <w:tcW w:w="2000" w:type="dxa"/>
          </w:tcPr>
          <w:p w14:paraId="48D4083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мынауым</w:t>
            </w:r>
          </w:p>
        </w:tc>
      </w:tr>
      <w:tr w:rsidR="00BC34AB" w:rsidRPr="006817C2" w14:paraId="04FEF72C" w14:textId="77777777">
        <w:tc>
          <w:tcPr>
            <w:tcW w:w="1640" w:type="dxa"/>
            <w:vMerge/>
          </w:tcPr>
          <w:p w14:paraId="34653C75" w14:textId="77777777" w:rsidR="00BC34AB" w:rsidRPr="006817C2" w:rsidRDefault="00BC34AB">
            <w:pPr>
              <w:jc w:val="center"/>
              <w:rPr>
                <w:rFonts w:ascii="Times New Roman" w:hAnsi="Times New Roman" w:cs="Times New Roman"/>
                <w:sz w:val="28"/>
                <w:szCs w:val="28"/>
              </w:rPr>
            </w:pPr>
          </w:p>
        </w:tc>
        <w:tc>
          <w:tcPr>
            <w:tcW w:w="1400" w:type="dxa"/>
          </w:tcPr>
          <w:p w14:paraId="2ACD2521"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ІІ жақ</w:t>
            </w:r>
          </w:p>
        </w:tc>
        <w:tc>
          <w:tcPr>
            <w:tcW w:w="1880" w:type="dxa"/>
          </w:tcPr>
          <w:p w14:paraId="1B16278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Сенің </w:t>
            </w:r>
          </w:p>
          <w:p w14:paraId="3BF8076B"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Сіздің </w:t>
            </w:r>
          </w:p>
        </w:tc>
        <w:tc>
          <w:tcPr>
            <w:tcW w:w="2000" w:type="dxa"/>
          </w:tcPr>
          <w:p w14:paraId="35415A6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бұның</w:t>
            </w:r>
          </w:p>
          <w:p w14:paraId="2735122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бұныңыз</w:t>
            </w:r>
          </w:p>
        </w:tc>
        <w:tc>
          <w:tcPr>
            <w:tcW w:w="1940" w:type="dxa"/>
          </w:tcPr>
          <w:p w14:paraId="3A0656F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өзің</w:t>
            </w:r>
          </w:p>
          <w:p w14:paraId="2043BBD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өзіңіз</w:t>
            </w:r>
          </w:p>
        </w:tc>
        <w:tc>
          <w:tcPr>
            <w:tcW w:w="2000" w:type="dxa"/>
          </w:tcPr>
          <w:p w14:paraId="618A0D1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мынауың</w:t>
            </w:r>
          </w:p>
          <w:p w14:paraId="0824C0A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мынауыңыз</w:t>
            </w:r>
          </w:p>
        </w:tc>
      </w:tr>
      <w:tr w:rsidR="00BC34AB" w:rsidRPr="006817C2" w14:paraId="120DDFDC" w14:textId="77777777">
        <w:tc>
          <w:tcPr>
            <w:tcW w:w="1640" w:type="dxa"/>
            <w:vMerge/>
          </w:tcPr>
          <w:p w14:paraId="445D112D" w14:textId="77777777" w:rsidR="00BC34AB" w:rsidRPr="006817C2" w:rsidRDefault="00BC34AB">
            <w:pPr>
              <w:jc w:val="center"/>
              <w:rPr>
                <w:rFonts w:ascii="Times New Roman" w:hAnsi="Times New Roman" w:cs="Times New Roman"/>
                <w:sz w:val="28"/>
                <w:szCs w:val="28"/>
              </w:rPr>
            </w:pPr>
          </w:p>
        </w:tc>
        <w:tc>
          <w:tcPr>
            <w:tcW w:w="1400" w:type="dxa"/>
          </w:tcPr>
          <w:p w14:paraId="4168BC0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ІІІ жақ</w:t>
            </w:r>
          </w:p>
        </w:tc>
        <w:tc>
          <w:tcPr>
            <w:tcW w:w="1880" w:type="dxa"/>
          </w:tcPr>
          <w:p w14:paraId="6A02E3E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Оның </w:t>
            </w:r>
          </w:p>
        </w:tc>
        <w:tc>
          <w:tcPr>
            <w:tcW w:w="2000" w:type="dxa"/>
          </w:tcPr>
          <w:p w14:paraId="0BED58E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бұнысы</w:t>
            </w:r>
          </w:p>
        </w:tc>
        <w:tc>
          <w:tcPr>
            <w:tcW w:w="1940" w:type="dxa"/>
          </w:tcPr>
          <w:p w14:paraId="2B785CC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өзі</w:t>
            </w:r>
          </w:p>
        </w:tc>
        <w:tc>
          <w:tcPr>
            <w:tcW w:w="2000" w:type="dxa"/>
          </w:tcPr>
          <w:p w14:paraId="438CF7D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мынауы</w:t>
            </w:r>
          </w:p>
        </w:tc>
      </w:tr>
      <w:tr w:rsidR="00BC34AB" w:rsidRPr="006817C2" w14:paraId="0EE9C1BA" w14:textId="77777777">
        <w:tc>
          <w:tcPr>
            <w:tcW w:w="10860" w:type="dxa"/>
            <w:gridSpan w:val="6"/>
          </w:tcPr>
          <w:p w14:paraId="3951B717" w14:textId="77777777" w:rsidR="00BC34AB" w:rsidRPr="006817C2" w:rsidRDefault="00BC34AB">
            <w:pPr>
              <w:rPr>
                <w:rFonts w:ascii="Times New Roman" w:hAnsi="Times New Roman" w:cs="Times New Roman"/>
                <w:sz w:val="28"/>
                <w:szCs w:val="28"/>
              </w:rPr>
            </w:pPr>
          </w:p>
        </w:tc>
      </w:tr>
      <w:tr w:rsidR="00BC34AB" w:rsidRPr="006817C2" w14:paraId="6B1DA31E" w14:textId="77777777">
        <w:tc>
          <w:tcPr>
            <w:tcW w:w="1640" w:type="dxa"/>
            <w:vMerge w:val="restart"/>
          </w:tcPr>
          <w:p w14:paraId="38B9C44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Ортақ тәуелдену</w:t>
            </w:r>
          </w:p>
        </w:tc>
        <w:tc>
          <w:tcPr>
            <w:tcW w:w="1400" w:type="dxa"/>
          </w:tcPr>
          <w:p w14:paraId="49ABAB1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І жақ</w:t>
            </w:r>
          </w:p>
        </w:tc>
        <w:tc>
          <w:tcPr>
            <w:tcW w:w="1880" w:type="dxa"/>
          </w:tcPr>
          <w:p w14:paraId="59D050C6"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Біздің </w:t>
            </w:r>
          </w:p>
        </w:tc>
        <w:tc>
          <w:tcPr>
            <w:tcW w:w="2000" w:type="dxa"/>
          </w:tcPr>
          <w:p w14:paraId="27B7A29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бұнымыз</w:t>
            </w:r>
          </w:p>
        </w:tc>
        <w:tc>
          <w:tcPr>
            <w:tcW w:w="1940" w:type="dxa"/>
          </w:tcPr>
          <w:p w14:paraId="4AE5022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өзіміз</w:t>
            </w:r>
          </w:p>
        </w:tc>
        <w:tc>
          <w:tcPr>
            <w:tcW w:w="2000" w:type="dxa"/>
          </w:tcPr>
          <w:p w14:paraId="4E8F50D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мынауымыз</w:t>
            </w:r>
          </w:p>
        </w:tc>
      </w:tr>
      <w:tr w:rsidR="00BC34AB" w:rsidRPr="006817C2" w14:paraId="791A82D3" w14:textId="77777777">
        <w:tc>
          <w:tcPr>
            <w:tcW w:w="1640" w:type="dxa"/>
            <w:vMerge/>
          </w:tcPr>
          <w:p w14:paraId="6B07B3A0" w14:textId="77777777" w:rsidR="00BC34AB" w:rsidRPr="006817C2" w:rsidRDefault="00BC34AB">
            <w:pPr>
              <w:jc w:val="center"/>
              <w:rPr>
                <w:rFonts w:ascii="Times New Roman" w:hAnsi="Times New Roman" w:cs="Times New Roman"/>
                <w:sz w:val="28"/>
                <w:szCs w:val="28"/>
              </w:rPr>
            </w:pPr>
          </w:p>
        </w:tc>
        <w:tc>
          <w:tcPr>
            <w:tcW w:w="1400" w:type="dxa"/>
          </w:tcPr>
          <w:p w14:paraId="2182F989"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ІІ жақ</w:t>
            </w:r>
          </w:p>
        </w:tc>
        <w:tc>
          <w:tcPr>
            <w:tcW w:w="1880" w:type="dxa"/>
          </w:tcPr>
          <w:p w14:paraId="38ABD2B7"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Сендердің</w:t>
            </w:r>
          </w:p>
          <w:p w14:paraId="32BF771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Сіздердің </w:t>
            </w:r>
          </w:p>
        </w:tc>
        <w:tc>
          <w:tcPr>
            <w:tcW w:w="2000" w:type="dxa"/>
          </w:tcPr>
          <w:p w14:paraId="7647B70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бұларың</w:t>
            </w:r>
          </w:p>
          <w:p w14:paraId="3846021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бұларыңыз</w:t>
            </w:r>
          </w:p>
        </w:tc>
        <w:tc>
          <w:tcPr>
            <w:tcW w:w="1940" w:type="dxa"/>
          </w:tcPr>
          <w:p w14:paraId="70CB88D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өздерің</w:t>
            </w:r>
          </w:p>
          <w:p w14:paraId="4B4E9C4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өздеріңіз</w:t>
            </w:r>
          </w:p>
        </w:tc>
        <w:tc>
          <w:tcPr>
            <w:tcW w:w="2000" w:type="dxa"/>
          </w:tcPr>
          <w:p w14:paraId="21CEB59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мынауларың</w:t>
            </w:r>
          </w:p>
          <w:p w14:paraId="12198BF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мынауларыңыз</w:t>
            </w:r>
          </w:p>
        </w:tc>
      </w:tr>
      <w:tr w:rsidR="00BC34AB" w:rsidRPr="006817C2" w14:paraId="55CEE0D8" w14:textId="77777777">
        <w:tc>
          <w:tcPr>
            <w:tcW w:w="1640" w:type="dxa"/>
            <w:vMerge/>
          </w:tcPr>
          <w:p w14:paraId="0919D689" w14:textId="77777777" w:rsidR="00BC34AB" w:rsidRPr="006817C2" w:rsidRDefault="00BC34AB">
            <w:pPr>
              <w:jc w:val="center"/>
              <w:rPr>
                <w:rFonts w:ascii="Times New Roman" w:hAnsi="Times New Roman" w:cs="Times New Roman"/>
                <w:sz w:val="28"/>
                <w:szCs w:val="28"/>
              </w:rPr>
            </w:pPr>
          </w:p>
        </w:tc>
        <w:tc>
          <w:tcPr>
            <w:tcW w:w="1400" w:type="dxa"/>
          </w:tcPr>
          <w:p w14:paraId="3F47FF3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ІІІ жақ</w:t>
            </w:r>
          </w:p>
        </w:tc>
        <w:tc>
          <w:tcPr>
            <w:tcW w:w="1880" w:type="dxa"/>
          </w:tcPr>
          <w:p w14:paraId="4817AD36"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Олардың </w:t>
            </w:r>
          </w:p>
        </w:tc>
        <w:tc>
          <w:tcPr>
            <w:tcW w:w="2000" w:type="dxa"/>
          </w:tcPr>
          <w:p w14:paraId="4F5CD99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бұнысы</w:t>
            </w:r>
          </w:p>
        </w:tc>
        <w:tc>
          <w:tcPr>
            <w:tcW w:w="1940" w:type="dxa"/>
          </w:tcPr>
          <w:p w14:paraId="3814620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өзі</w:t>
            </w:r>
          </w:p>
        </w:tc>
        <w:tc>
          <w:tcPr>
            <w:tcW w:w="2000" w:type="dxa"/>
          </w:tcPr>
          <w:p w14:paraId="010271A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мынауы</w:t>
            </w:r>
          </w:p>
        </w:tc>
      </w:tr>
    </w:tbl>
    <w:p w14:paraId="7C949BC1" w14:textId="77777777" w:rsidR="00BC34AB" w:rsidRPr="006817C2" w:rsidRDefault="00BC34AB">
      <w:pPr>
        <w:spacing w:after="0" w:line="240" w:lineRule="auto"/>
        <w:ind w:firstLine="720"/>
        <w:jc w:val="center"/>
        <w:rPr>
          <w:rFonts w:ascii="Times New Roman" w:hAnsi="Times New Roman" w:cs="Times New Roman"/>
          <w:b/>
          <w:bCs/>
          <w:sz w:val="28"/>
          <w:szCs w:val="28"/>
        </w:rPr>
      </w:pPr>
    </w:p>
    <w:p w14:paraId="1CB3BA6C"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1-тапсырма.  </w:t>
      </w:r>
      <w:r w:rsidRPr="006817C2">
        <w:rPr>
          <w:rFonts w:ascii="Times New Roman" w:hAnsi="Times New Roman" w:cs="Times New Roman"/>
          <w:i/>
          <w:sz w:val="28"/>
          <w:szCs w:val="28"/>
          <w:lang w:val="kk-KZ"/>
        </w:rPr>
        <w:t>Үзінділерден есімдіктердің сөйлемнің қандай мүшесі болып тұрғанын анықтаңыздар.</w:t>
      </w:r>
    </w:p>
    <w:p w14:paraId="36036F9E" w14:textId="77777777" w:rsidR="00820D68" w:rsidRPr="006817C2" w:rsidRDefault="00820D68" w:rsidP="00820D68">
      <w:pPr>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w:t>
      </w:r>
    </w:p>
    <w:p w14:paraId="3CDDC495" w14:textId="77777777" w:rsidR="00820D68" w:rsidRPr="006817C2" w:rsidRDefault="00820D68" w:rsidP="00820D68">
      <w:pPr>
        <w:spacing w:after="0" w:line="240" w:lineRule="auto"/>
        <w:jc w:val="center"/>
        <w:rPr>
          <w:rFonts w:ascii="Times New Roman" w:hAnsi="Times New Roman" w:cs="Times New Roman"/>
          <w:b/>
          <w:sz w:val="28"/>
          <w:szCs w:val="28"/>
          <w:lang w:val="kk-KZ"/>
        </w:rPr>
      </w:pPr>
    </w:p>
    <w:p w14:paraId="22CB6D36"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Бөже маған қақпан құрғанын қойсын! Біреудің сыртын бетке ұстап жүріп, маған арнап оқ атқанын қойсын! Енді осыдан қоймайтын болса, атқан оғын аямасын, тегіс атсын! Бірақ қашан аттың демесін! Ендігі керді тап өзі көреді. Өз басы көреді! Ара ағайын сен емессің. Саған сынататын сөзім емес. Бар, айт осымды! (М.Әуезов)</w:t>
      </w:r>
    </w:p>
    <w:p w14:paraId="7129655D"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5C229C31" w14:textId="77777777" w:rsidR="00820D68" w:rsidRPr="006817C2" w:rsidRDefault="00820D68" w:rsidP="00820D68">
      <w:pPr>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w:t>
      </w:r>
    </w:p>
    <w:p w14:paraId="36CEE3EF" w14:textId="77777777" w:rsidR="00820D68" w:rsidRPr="006817C2" w:rsidRDefault="00820D68" w:rsidP="00820D68">
      <w:pPr>
        <w:spacing w:after="0" w:line="240" w:lineRule="auto"/>
        <w:jc w:val="center"/>
        <w:rPr>
          <w:rFonts w:ascii="Times New Roman" w:hAnsi="Times New Roman" w:cs="Times New Roman"/>
          <w:b/>
          <w:sz w:val="28"/>
          <w:szCs w:val="28"/>
          <w:lang w:val="kk-KZ"/>
        </w:rPr>
      </w:pPr>
    </w:p>
    <w:p w14:paraId="3A0B2363"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ab/>
        <w:t xml:space="preserve"> Ержеткен соң, күш енген соң, оған билетпедік. Жанды тәнге бас ұрғыздық,  еш нәрсеге көңіліменен қарамадық, көзбен қарамадық, көңіл айтып тұрса сенбедік. Көзбен көрген нәрсенің де сыртын көргенге-ақ тойдық. Сырын қалай болады деп көңілге салмадық, оны білмеген кісінің несі кетіпті дейміз.</w:t>
      </w:r>
    </w:p>
    <w:p w14:paraId="58596574"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Біреу кеткенін айтса да, ұқпаймыз. Біреу ақыл айтса: «Өз білгенің – өзіңе, өз білгенім – өзіме», «кісі ақылымен бай болғанша, өз ақылыңмен жарлы бол» деген дейміз,. Артығын білмейміз, айтып тұрса ұқпаймыз.</w:t>
      </w:r>
    </w:p>
    <w:p w14:paraId="789600D5"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Көкректі сәуле жоқ, көңілде сенім жоқ,. Құр көзбенен көрген біздің хайуан малдан неміз артық? Қайта бала күнімізде жақсы екенбіз. Білсек те, білмесек те, білсек екен деген адамның баласы екенбіз.енді осы күнде, хайуаннан да жаманбыфз. Хайуан білмейді, білемін деп таласпайды. Біз түк білмейміз, біз де білеміз деп надандығымызды білімділікке бермей таласқанда, өлер-тірілерімізді білмей, күре тамырымызды адырайтып кетеміз (Абай).</w:t>
      </w:r>
    </w:p>
    <w:p w14:paraId="2DAAE896" w14:textId="77777777" w:rsidR="00820D68" w:rsidRPr="006817C2" w:rsidRDefault="00820D68" w:rsidP="00820D68">
      <w:pPr>
        <w:spacing w:after="0" w:line="240" w:lineRule="auto"/>
        <w:rPr>
          <w:rFonts w:ascii="Times New Roman" w:hAnsi="Times New Roman" w:cs="Times New Roman"/>
          <w:sz w:val="28"/>
          <w:szCs w:val="28"/>
          <w:lang w:val="kk-KZ"/>
        </w:rPr>
      </w:pPr>
    </w:p>
    <w:p w14:paraId="10A98A0D" w14:textId="77777777" w:rsidR="00820D68" w:rsidRPr="006817C2" w:rsidRDefault="00820D68" w:rsidP="00820D68">
      <w:pPr>
        <w:spacing w:after="0" w:line="240" w:lineRule="auto"/>
        <w:rPr>
          <w:rFonts w:ascii="Times New Roman" w:hAnsi="Times New Roman" w:cs="Times New Roman"/>
          <w:sz w:val="28"/>
          <w:szCs w:val="28"/>
          <w:lang w:val="kk-KZ"/>
        </w:rPr>
      </w:pPr>
    </w:p>
    <w:p w14:paraId="5321DA1B"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54B91F4A" w14:textId="77777777" w:rsidR="00820D68" w:rsidRPr="006817C2" w:rsidRDefault="00820D68" w:rsidP="00820D68">
      <w:pPr>
        <w:spacing w:after="0" w:line="240" w:lineRule="auto"/>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2-тапсырма.  </w:t>
      </w:r>
    </w:p>
    <w:p w14:paraId="5CF23FC9"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i/>
          <w:sz w:val="28"/>
          <w:szCs w:val="28"/>
          <w:lang w:val="kk-KZ"/>
        </w:rPr>
        <w:t>Мәтінді жазып, жіктелу есімдіктерін астын сызып, олардың қай септікте тұрғанын көрсетіп, оның жақ арқылы қай</w:t>
      </w:r>
      <w:r w:rsidRPr="006817C2">
        <w:rPr>
          <w:rFonts w:ascii="Times New Roman" w:hAnsi="Times New Roman" w:cs="Times New Roman"/>
          <w:i/>
          <w:sz w:val="28"/>
          <w:szCs w:val="28"/>
          <w:lang w:val="kk-KZ"/>
        </w:rPr>
        <w:tab/>
        <w:t xml:space="preserve"> қосымшамен байланысқаын айтыңыз.</w:t>
      </w:r>
    </w:p>
    <w:p w14:paraId="5485DD0E" w14:textId="77777777" w:rsidR="00820D68" w:rsidRPr="006817C2" w:rsidRDefault="00820D68" w:rsidP="00820D68">
      <w:pPr>
        <w:spacing w:after="0" w:line="240" w:lineRule="auto"/>
        <w:ind w:firstLine="360"/>
        <w:jc w:val="both"/>
        <w:rPr>
          <w:rFonts w:ascii="Times New Roman" w:hAnsi="Times New Roman" w:cs="Times New Roman"/>
          <w:sz w:val="28"/>
          <w:szCs w:val="28"/>
          <w:lang w:val="kk-KZ"/>
        </w:rPr>
      </w:pPr>
    </w:p>
    <w:p w14:paraId="2E7E5687" w14:textId="77777777" w:rsidR="00820D68" w:rsidRPr="006817C2" w:rsidRDefault="00820D68" w:rsidP="00820D68">
      <w:pPr>
        <w:spacing w:after="0" w:line="240" w:lineRule="auto"/>
        <w:ind w:firstLine="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Шежіреміздің біздің тарихымыздағы орнын жақсы білсекші. Осы нақылдың дұрысы, меніңше «Жердің нәрі – өмірдің әрі болу керек».</w:t>
      </w:r>
    </w:p>
    <w:p w14:paraId="3FCA36DC"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Сіз қалай деп ойлайсыз.</w:t>
      </w:r>
    </w:p>
    <w:p w14:paraId="4BA76A24"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Мүмкін </w:t>
      </w:r>
    </w:p>
    <w:p w14:paraId="709FC735"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Менің талай ақын достарым бар. Олардың көбінің маған ақындық жақындығынан гөрі, азаматтық ағайындығы бағалырақ.</w:t>
      </w:r>
    </w:p>
    <w:p w14:paraId="3CAA3E2E" w14:textId="77777777" w:rsidR="00820D68" w:rsidRPr="006817C2" w:rsidRDefault="00820D68" w:rsidP="00820D68">
      <w:pPr>
        <w:pStyle w:val="af1"/>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Сырбай төргі бөлмеге бас сұға:</w:t>
      </w:r>
    </w:p>
    <w:p w14:paraId="6A204359"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Әй, мен саған өлеңмен жауап беремін, – деді.</w:t>
      </w:r>
    </w:p>
    <w:p w14:paraId="72C4A8F6"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Айтып жібер!</w:t>
      </w:r>
    </w:p>
    <w:p w14:paraId="7D92DA54"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Біздің де жазымыз бар, күзіміз бар.</w:t>
      </w:r>
    </w:p>
    <w:p w14:paraId="05CEB730" w14:textId="77777777" w:rsidR="00820D68" w:rsidRPr="006817C2" w:rsidRDefault="00820D68" w:rsidP="00820D68">
      <w:pPr>
        <w:pStyle w:val="af1"/>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Біздің де жарқыраған жүзіміз бар.</w:t>
      </w:r>
    </w:p>
    <w:p w14:paraId="66566ADA" w14:textId="77777777" w:rsidR="00820D68" w:rsidRPr="006817C2" w:rsidRDefault="00820D68" w:rsidP="00820D68">
      <w:pPr>
        <w:pStyle w:val="af1"/>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Қарағым жаңа бір жол таба қалсаң,</w:t>
      </w:r>
    </w:p>
    <w:p w14:paraId="1C4E12CD" w14:textId="77777777" w:rsidR="00820D68" w:rsidRPr="006817C2" w:rsidRDefault="00820D68" w:rsidP="00820D68">
      <w:pPr>
        <w:pStyle w:val="af1"/>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Оңда да басып кеткен ізіміз бар (М.Әлімбаев)</w:t>
      </w:r>
    </w:p>
    <w:p w14:paraId="7A3401A2"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382FA8C6"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3-тапсырма.  </w:t>
      </w:r>
      <w:r w:rsidRPr="006817C2">
        <w:rPr>
          <w:rFonts w:ascii="Times New Roman" w:hAnsi="Times New Roman" w:cs="Times New Roman"/>
          <w:i/>
          <w:sz w:val="28"/>
          <w:szCs w:val="28"/>
          <w:lang w:val="kk-KZ"/>
        </w:rPr>
        <w:t>Өлеңді оқып, ондағы есімдікті тауып талдаңыз, өлеңді жаттаңыз.</w:t>
      </w:r>
    </w:p>
    <w:p w14:paraId="176A96C3"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Қазақ осы:</w:t>
      </w:r>
    </w:p>
    <w:p w14:paraId="6F2680B7"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Дала дейтін,</w:t>
      </w:r>
    </w:p>
    <w:p w14:paraId="3324F06E"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Күн дейтін.</w:t>
      </w:r>
    </w:p>
    <w:p w14:paraId="2B2880DB"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Қазақ осы:</w:t>
      </w:r>
    </w:p>
    <w:p w14:paraId="4BE423AE"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«Өнер алды – тіл» дейтін</w:t>
      </w:r>
    </w:p>
    <w:p w14:paraId="0A39A70D"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Қазақ осы:</w:t>
      </w:r>
    </w:p>
    <w:p w14:paraId="60CA5338"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Қарасың ба,</w:t>
      </w:r>
    </w:p>
    <w:p w14:paraId="4CE77FB5"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Ақсың ба,</w:t>
      </w:r>
    </w:p>
    <w:p w14:paraId="681B1FF6"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Жатырқауды білмейтін</w:t>
      </w:r>
    </w:p>
    <w:p w14:paraId="73A61F11"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Қазақ осы:</w:t>
      </w:r>
    </w:p>
    <w:p w14:paraId="4702D54C"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Ашық, жарқын қабағы</w:t>
      </w:r>
    </w:p>
    <w:p w14:paraId="52BDA3D8"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Қонақ келсе,</w:t>
      </w:r>
    </w:p>
    <w:p w14:paraId="50436A23"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Шабылып бір қалады.</w:t>
      </w:r>
    </w:p>
    <w:p w14:paraId="454BA44B"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Байқа да тұр</w:t>
      </w:r>
    </w:p>
    <w:p w14:paraId="01EABA73"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Саған да ол кетерде</w:t>
      </w:r>
    </w:p>
    <w:p w14:paraId="24FF8227"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Ат мінзігіп,</w:t>
      </w:r>
    </w:p>
    <w:p w14:paraId="7930EABB"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Жібек шапан жабады.</w:t>
      </w:r>
    </w:p>
    <w:p w14:paraId="64AA1399" w14:textId="77777777" w:rsidR="00820D68" w:rsidRPr="006817C2" w:rsidRDefault="00820D68" w:rsidP="00820D68">
      <w:pPr>
        <w:spacing w:after="0" w:line="240" w:lineRule="auto"/>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(Қ.Мырзалиев)</w:t>
      </w:r>
    </w:p>
    <w:p w14:paraId="6BBEC499" w14:textId="77777777" w:rsidR="00820D68" w:rsidRPr="006817C2" w:rsidRDefault="00820D68" w:rsidP="00820D68">
      <w:pPr>
        <w:spacing w:after="0" w:line="240" w:lineRule="auto"/>
        <w:jc w:val="both"/>
        <w:rPr>
          <w:rFonts w:ascii="Times New Roman" w:hAnsi="Times New Roman" w:cs="Times New Roman"/>
          <w:i/>
          <w:sz w:val="28"/>
          <w:szCs w:val="28"/>
          <w:lang w:val="kk-KZ"/>
        </w:rPr>
      </w:pPr>
    </w:p>
    <w:p w14:paraId="108910A1"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4-тапсырма.  </w:t>
      </w:r>
      <w:r w:rsidRPr="006817C2">
        <w:rPr>
          <w:rFonts w:ascii="Times New Roman" w:hAnsi="Times New Roman" w:cs="Times New Roman"/>
          <w:i/>
          <w:sz w:val="28"/>
          <w:szCs w:val="28"/>
          <w:lang w:val="kk-KZ"/>
        </w:rPr>
        <w:t>Мәтінді оқып, ондағы сұрау, өздік есімдіктерін тауып, талдаңыз.</w:t>
      </w:r>
    </w:p>
    <w:p w14:paraId="754FAB74"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Ассалаумағалейкум!</w:t>
      </w:r>
    </w:p>
    <w:p w14:paraId="0C717F79"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!лейкум салам, балам.</w:t>
      </w:r>
    </w:p>
    <w:p w14:paraId="79340205"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Өткен-кеткен замандардан білетін қандай өлеңдеріңіз бар?</w:t>
      </w:r>
    </w:p>
    <w:p w14:paraId="5B3E7B71"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 шырағым, мал соңында күндіз-түні салпақтап жүрген адамнан не өлең сұрайсыз?</w:t>
      </w:r>
    </w:p>
    <w:p w14:paraId="0712812F"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Ата-бабалардан естіген қандай аңыз-ертегілеріңіз бар?</w:t>
      </w:r>
    </w:p>
    <w:p w14:paraId="6BF2A776"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 тәңірі, менің ертегілерімде не мән бар дейсің№</w:t>
      </w:r>
    </w:p>
    <w:p w14:paraId="570F4D55"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ОНДА ҚАНДАЙ МАҚАЛ-МӘТЕЛ БІЛЕСІ№</w:t>
      </w:r>
    </w:p>
    <w:p w14:paraId="01168C47"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Ондайларды бала күніміздегі ермегіміз еді, бәрі ұмытылды ғой.</w:t>
      </w:r>
    </w:p>
    <w:p w14:paraId="59101D77"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Жасыңыз нешеде?</w:t>
      </w:r>
    </w:p>
    <w:p w14:paraId="5A47355F"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Жетпістен асып барамыз да! (М.Әлімбаев)</w:t>
      </w:r>
    </w:p>
    <w:p w14:paraId="39F11B0D"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1-тапсырма.  </w:t>
      </w:r>
      <w:r w:rsidRPr="006817C2">
        <w:rPr>
          <w:rFonts w:ascii="Times New Roman" w:hAnsi="Times New Roman" w:cs="Times New Roman"/>
          <w:i/>
          <w:sz w:val="28"/>
          <w:szCs w:val="28"/>
          <w:lang w:val="kk-KZ"/>
        </w:rPr>
        <w:t>Үзінділерден есімдіктердің сөйлемнің қандай мүшесі болып тұрғанын анықтаңыздар.</w:t>
      </w:r>
    </w:p>
    <w:p w14:paraId="71A7A11B" w14:textId="77777777" w:rsidR="00820D68" w:rsidRPr="006817C2" w:rsidRDefault="00820D68" w:rsidP="00820D68">
      <w:pPr>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w:t>
      </w:r>
    </w:p>
    <w:p w14:paraId="46DC6B6A" w14:textId="77777777" w:rsidR="00820D68" w:rsidRPr="006817C2" w:rsidRDefault="00820D68" w:rsidP="00820D68">
      <w:pPr>
        <w:spacing w:after="0" w:line="240" w:lineRule="auto"/>
        <w:jc w:val="center"/>
        <w:rPr>
          <w:rFonts w:ascii="Times New Roman" w:hAnsi="Times New Roman" w:cs="Times New Roman"/>
          <w:b/>
          <w:sz w:val="28"/>
          <w:szCs w:val="28"/>
          <w:lang w:val="kk-KZ"/>
        </w:rPr>
      </w:pPr>
    </w:p>
    <w:p w14:paraId="11119CD9"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Бөже маған қақпан құрғанын қойсын! Біреудің сыртын бетке ұстап жүріп, маған арнап оқ атқанын қойсын! Енді осыдан қоймайтын болса, атқан оғын аямасын, тегіс атсын! Бірақ қашан аттың демесін! Ендігі керді тап өзі көреді. Өз басы көреді! Ара ағайын сен емессің. Саған сынататын сөзім емес. Бар, айт осымды! (М.Әуезов)</w:t>
      </w:r>
    </w:p>
    <w:p w14:paraId="6BBAF46A"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7E3F8090" w14:textId="77777777" w:rsidR="00820D68" w:rsidRPr="006817C2" w:rsidRDefault="00820D68" w:rsidP="00820D68">
      <w:pPr>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w:t>
      </w:r>
    </w:p>
    <w:p w14:paraId="65341077" w14:textId="77777777" w:rsidR="00820D68" w:rsidRPr="006817C2" w:rsidRDefault="00820D68" w:rsidP="00820D68">
      <w:pPr>
        <w:spacing w:after="0" w:line="240" w:lineRule="auto"/>
        <w:jc w:val="center"/>
        <w:rPr>
          <w:rFonts w:ascii="Times New Roman" w:hAnsi="Times New Roman" w:cs="Times New Roman"/>
          <w:b/>
          <w:sz w:val="28"/>
          <w:szCs w:val="28"/>
          <w:lang w:val="kk-KZ"/>
        </w:rPr>
      </w:pPr>
    </w:p>
    <w:p w14:paraId="1968A4B0"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ab/>
        <w:t xml:space="preserve"> Ержеткен соң, күш енген соң, оған билетпедік. Жанды тәнге бас ұрғыздық,  еш нәрсеге көңіліменен қарамадық, көзбен қарамадық, көңіл айтып тұрса сенбедік. Көзбен көрген нәрсенің де сыртын көргенге-ақ тойдық. Сырын қалай болады деп көңілге салмадық, оны білмеген кісінің несі кетіпті дейміз.</w:t>
      </w:r>
    </w:p>
    <w:p w14:paraId="5E82A64A"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Біреу кеткенін айтса да, ұқпаймыз. Біреу ақыл айтса: «Өз білгенің – өзіңе, өз білгенім – өзіме», «кісі ақылымен бай болғанша, өз ақылыңмен жарлы бол» деген дейміз,. Артығын білмейміз, айтып тұрса ұқпаймыз.</w:t>
      </w:r>
    </w:p>
    <w:p w14:paraId="5532411E" w14:textId="77777777" w:rsidR="00820D68" w:rsidRPr="006817C2" w:rsidRDefault="00820D68" w:rsidP="00820D68">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Көкректі сәуле жоқ, көңілде сенім жоқ,. Құр көзбенен көрген біздің хайуан малдан неміз артық? Қайта бала күнімізде жақсы екенбіз. Білсек те, білмесек те, білсек екен деген адамның баласы екенбіз.енді осы күнде, хайуаннан да жаманбыфз. Хайуан білмейді, білемін деп таласпайды. Біз түк білмейміз, біз де білеміз деп надандығымызды білімділікке бермей таласқанда, өлер-тірілерімізді білмей, күре тамырымызды адырайтып кетеміз (Абай).</w:t>
      </w:r>
    </w:p>
    <w:p w14:paraId="03F90CBF" w14:textId="77777777" w:rsidR="00820D68" w:rsidRPr="006817C2" w:rsidRDefault="00820D68" w:rsidP="00820D68">
      <w:pPr>
        <w:spacing w:after="0" w:line="240" w:lineRule="auto"/>
        <w:rPr>
          <w:rFonts w:ascii="Times New Roman" w:hAnsi="Times New Roman" w:cs="Times New Roman"/>
          <w:sz w:val="28"/>
          <w:szCs w:val="28"/>
          <w:lang w:val="kk-KZ"/>
        </w:rPr>
      </w:pPr>
    </w:p>
    <w:p w14:paraId="046A9DA2" w14:textId="77777777" w:rsidR="00820D68" w:rsidRPr="006817C2" w:rsidRDefault="00820D68" w:rsidP="00820D68">
      <w:pPr>
        <w:spacing w:after="0" w:line="240" w:lineRule="auto"/>
        <w:rPr>
          <w:rFonts w:ascii="Times New Roman" w:hAnsi="Times New Roman" w:cs="Times New Roman"/>
          <w:sz w:val="28"/>
          <w:szCs w:val="28"/>
          <w:lang w:val="kk-KZ"/>
        </w:rPr>
      </w:pPr>
    </w:p>
    <w:p w14:paraId="092E03B5"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4550DE8A" w14:textId="77777777" w:rsidR="00820D68" w:rsidRPr="006817C2" w:rsidRDefault="00820D68" w:rsidP="00820D68">
      <w:pPr>
        <w:spacing w:after="0" w:line="240" w:lineRule="auto"/>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2-тапсырма.  </w:t>
      </w:r>
    </w:p>
    <w:p w14:paraId="4A763F48"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i/>
          <w:sz w:val="28"/>
          <w:szCs w:val="28"/>
          <w:lang w:val="kk-KZ"/>
        </w:rPr>
        <w:t>Мәтінді жазып, жіктелу есімдіктерін астын сызып, олардың қай септікте тұрғанын көрсетіп, оның жақ арқылы қай</w:t>
      </w:r>
      <w:r w:rsidRPr="006817C2">
        <w:rPr>
          <w:rFonts w:ascii="Times New Roman" w:hAnsi="Times New Roman" w:cs="Times New Roman"/>
          <w:i/>
          <w:sz w:val="28"/>
          <w:szCs w:val="28"/>
          <w:lang w:val="kk-KZ"/>
        </w:rPr>
        <w:tab/>
        <w:t xml:space="preserve"> қосымшамен байланысқаын айтыңыз.</w:t>
      </w:r>
    </w:p>
    <w:p w14:paraId="35667D41" w14:textId="77777777" w:rsidR="00820D68" w:rsidRPr="006817C2" w:rsidRDefault="00820D68" w:rsidP="00820D68">
      <w:pPr>
        <w:spacing w:after="0" w:line="240" w:lineRule="auto"/>
        <w:ind w:firstLine="360"/>
        <w:jc w:val="both"/>
        <w:rPr>
          <w:rFonts w:ascii="Times New Roman" w:hAnsi="Times New Roman" w:cs="Times New Roman"/>
          <w:sz w:val="28"/>
          <w:szCs w:val="28"/>
          <w:lang w:val="kk-KZ"/>
        </w:rPr>
      </w:pPr>
    </w:p>
    <w:p w14:paraId="37E0071F" w14:textId="77777777" w:rsidR="00820D68" w:rsidRPr="006817C2" w:rsidRDefault="00820D68" w:rsidP="00820D68">
      <w:pPr>
        <w:spacing w:after="0" w:line="240" w:lineRule="auto"/>
        <w:ind w:firstLine="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Шежіреміздің біздің тарихымыздағы орнын жақсы білсекші. Осы нақылдың дұрысы, меніңше «Жердің нәрі – өмірдің әрі болу керек».</w:t>
      </w:r>
    </w:p>
    <w:p w14:paraId="287E084E"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Сіз қалай деп ойлайсыз.</w:t>
      </w:r>
    </w:p>
    <w:p w14:paraId="06115C3A"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Мүмкін </w:t>
      </w:r>
    </w:p>
    <w:p w14:paraId="630BBFE9"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Менің талай ақын достарым бар. Олардың көбінің маған ақындық жақындығынан гөрі, азаматтық ағайындығы бағалырақ.</w:t>
      </w:r>
    </w:p>
    <w:p w14:paraId="54CE393E" w14:textId="77777777" w:rsidR="00820D68" w:rsidRPr="006817C2" w:rsidRDefault="00820D68" w:rsidP="00820D68">
      <w:pPr>
        <w:pStyle w:val="af1"/>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Сырбай төргі бөлмеге бас сұға:</w:t>
      </w:r>
    </w:p>
    <w:p w14:paraId="0676D313"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Әй, мен саған өлеңмен жауап беремін, – деді.</w:t>
      </w:r>
    </w:p>
    <w:p w14:paraId="178C2153"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Айтып жібер!</w:t>
      </w:r>
    </w:p>
    <w:p w14:paraId="75E72113"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Біздің де жазымыз бар, күзіміз бар.</w:t>
      </w:r>
    </w:p>
    <w:p w14:paraId="3EECD162" w14:textId="77777777" w:rsidR="00820D68" w:rsidRPr="006817C2" w:rsidRDefault="00820D68" w:rsidP="00820D68">
      <w:pPr>
        <w:pStyle w:val="af1"/>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Біздің де жарқыраған жүзіміз бар.</w:t>
      </w:r>
    </w:p>
    <w:p w14:paraId="1E2983A1" w14:textId="77777777" w:rsidR="00820D68" w:rsidRPr="006817C2" w:rsidRDefault="00820D68" w:rsidP="00820D68">
      <w:pPr>
        <w:pStyle w:val="af1"/>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Қарағым жаңа бір жол таба қалсаң,</w:t>
      </w:r>
    </w:p>
    <w:p w14:paraId="39AB87F6" w14:textId="77777777" w:rsidR="00820D68" w:rsidRPr="006817C2" w:rsidRDefault="00820D68" w:rsidP="00820D68">
      <w:pPr>
        <w:pStyle w:val="af1"/>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Оңда да басып кеткен ізіміз бар (М.Әлімбаев)</w:t>
      </w:r>
    </w:p>
    <w:p w14:paraId="048BC55B" w14:textId="77777777" w:rsidR="00820D68" w:rsidRPr="006817C2" w:rsidRDefault="00820D68" w:rsidP="00820D68">
      <w:pPr>
        <w:spacing w:after="0" w:line="240" w:lineRule="auto"/>
        <w:jc w:val="both"/>
        <w:rPr>
          <w:rFonts w:ascii="Times New Roman" w:hAnsi="Times New Roman" w:cs="Times New Roman"/>
          <w:b/>
          <w:sz w:val="28"/>
          <w:szCs w:val="28"/>
          <w:lang w:val="kk-KZ"/>
        </w:rPr>
      </w:pPr>
    </w:p>
    <w:p w14:paraId="011EF780"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3-тапсырма.  </w:t>
      </w:r>
      <w:r w:rsidRPr="006817C2">
        <w:rPr>
          <w:rFonts w:ascii="Times New Roman" w:hAnsi="Times New Roman" w:cs="Times New Roman"/>
          <w:i/>
          <w:sz w:val="28"/>
          <w:szCs w:val="28"/>
          <w:lang w:val="kk-KZ"/>
        </w:rPr>
        <w:t>Өлеңді оқып, ондағы есімдікті тауып талдаңыз, өлеңді жаттаңыз.</w:t>
      </w:r>
    </w:p>
    <w:p w14:paraId="1C0988E6"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Қазақ осы:</w:t>
      </w:r>
    </w:p>
    <w:p w14:paraId="34D59727"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Дала дейтін,</w:t>
      </w:r>
    </w:p>
    <w:p w14:paraId="01148FF9"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Күн дейтін.</w:t>
      </w:r>
    </w:p>
    <w:p w14:paraId="0CE3E24B"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Қазақ осы:</w:t>
      </w:r>
    </w:p>
    <w:p w14:paraId="1D6D1421"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«Өнер алды – тіл» дейтін</w:t>
      </w:r>
    </w:p>
    <w:p w14:paraId="7CA9F826"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Қазақ осы:</w:t>
      </w:r>
    </w:p>
    <w:p w14:paraId="1FA1B28F"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Қарасың ба,</w:t>
      </w:r>
    </w:p>
    <w:p w14:paraId="194BC908"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Ақсың ба,</w:t>
      </w:r>
    </w:p>
    <w:p w14:paraId="0B6BEA69"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Жатырқауды білмейтін</w:t>
      </w:r>
    </w:p>
    <w:p w14:paraId="460C81F4"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Қазақ осы:</w:t>
      </w:r>
    </w:p>
    <w:p w14:paraId="68E2563D"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Ашық, жарқын қабағы</w:t>
      </w:r>
    </w:p>
    <w:p w14:paraId="4E1351E1"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Қонақ келсе,</w:t>
      </w:r>
    </w:p>
    <w:p w14:paraId="5638F7E8"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Шабылып бір қалады.</w:t>
      </w:r>
    </w:p>
    <w:p w14:paraId="628B70F2"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Байқа да тұр</w:t>
      </w:r>
    </w:p>
    <w:p w14:paraId="1A78E2D0"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Саған да ол кетерде</w:t>
      </w:r>
    </w:p>
    <w:p w14:paraId="2AA1F272"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Ат мінзігіп,</w:t>
      </w:r>
    </w:p>
    <w:p w14:paraId="21DED1B0" w14:textId="77777777" w:rsidR="00820D68" w:rsidRPr="006817C2" w:rsidRDefault="00820D68" w:rsidP="00820D6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Жібек шапан жабады.</w:t>
      </w:r>
    </w:p>
    <w:p w14:paraId="7C1F1158" w14:textId="77777777" w:rsidR="00820D68" w:rsidRPr="006817C2" w:rsidRDefault="00820D68" w:rsidP="00820D68">
      <w:pPr>
        <w:spacing w:after="0" w:line="240" w:lineRule="auto"/>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(Қ.Мырзалиев)</w:t>
      </w:r>
    </w:p>
    <w:p w14:paraId="4EE956F4" w14:textId="77777777" w:rsidR="00820D68" w:rsidRPr="006817C2" w:rsidRDefault="00820D68" w:rsidP="00820D68">
      <w:pPr>
        <w:spacing w:after="0" w:line="240" w:lineRule="auto"/>
        <w:jc w:val="both"/>
        <w:rPr>
          <w:rFonts w:ascii="Times New Roman" w:hAnsi="Times New Roman" w:cs="Times New Roman"/>
          <w:i/>
          <w:sz w:val="28"/>
          <w:szCs w:val="28"/>
          <w:lang w:val="kk-KZ"/>
        </w:rPr>
      </w:pPr>
    </w:p>
    <w:p w14:paraId="68B99D63" w14:textId="77777777" w:rsidR="00820D68" w:rsidRPr="006817C2" w:rsidRDefault="00820D68" w:rsidP="00820D6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4-тапсырма.  </w:t>
      </w:r>
      <w:r w:rsidRPr="006817C2">
        <w:rPr>
          <w:rFonts w:ascii="Times New Roman" w:hAnsi="Times New Roman" w:cs="Times New Roman"/>
          <w:i/>
          <w:sz w:val="28"/>
          <w:szCs w:val="28"/>
          <w:lang w:val="kk-KZ"/>
        </w:rPr>
        <w:t>Мәтінді оқып, ондағы сұрау, өздік есімдіктерін тауып, талдаңыз.</w:t>
      </w:r>
    </w:p>
    <w:p w14:paraId="33D7DB7F"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Ассалаумағалейкум!</w:t>
      </w:r>
    </w:p>
    <w:p w14:paraId="7B0C6CA0" w14:textId="1963D3EF" w:rsidR="00820D68" w:rsidRPr="006817C2" w:rsidRDefault="0060760C"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Уә</w:t>
      </w:r>
      <w:r w:rsidR="00820D68" w:rsidRPr="006817C2">
        <w:rPr>
          <w:rFonts w:ascii="Times New Roman" w:hAnsi="Times New Roman" w:cs="Times New Roman"/>
          <w:sz w:val="28"/>
          <w:szCs w:val="28"/>
          <w:lang w:val="kk-KZ"/>
        </w:rPr>
        <w:t>лейкум салам, балам.</w:t>
      </w:r>
    </w:p>
    <w:p w14:paraId="26B03FFF"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Өткен-кеткен замандардан білетін қандай өлеңдеріңіз бар?</w:t>
      </w:r>
    </w:p>
    <w:p w14:paraId="5293D581"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 шырағым, мал соңында күндіз-түні салпақтап жүрген адамнан не өлең сұрайсыз?</w:t>
      </w:r>
    </w:p>
    <w:p w14:paraId="0C7294BA"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Ата-бабалардан естіген қандай аңыз-ертегілеріңіз бар?</w:t>
      </w:r>
    </w:p>
    <w:p w14:paraId="22C05566" w14:textId="5C2F45D4"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 тәңірі, менің ертегілерімде не мән бар де</w:t>
      </w:r>
      <w:r w:rsidR="0060760C" w:rsidRPr="006817C2">
        <w:rPr>
          <w:rFonts w:ascii="Times New Roman" w:hAnsi="Times New Roman" w:cs="Times New Roman"/>
          <w:sz w:val="28"/>
          <w:szCs w:val="28"/>
          <w:lang w:val="kk-KZ"/>
        </w:rPr>
        <w:t>йсің?</w:t>
      </w:r>
    </w:p>
    <w:p w14:paraId="4798FBE0" w14:textId="59F83C33" w:rsidR="00820D68" w:rsidRPr="006817C2" w:rsidRDefault="0060760C"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ОНДА ҚАНДАЙ МАҚАЛ-МӘТЕЛ БІЛЕСІ?</w:t>
      </w:r>
    </w:p>
    <w:p w14:paraId="5303A7B3"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Ондайларды бала күніміздегі ермегіміз еді, бәрі ұмытылды ғой.</w:t>
      </w:r>
    </w:p>
    <w:p w14:paraId="4E456A60" w14:textId="77777777" w:rsidR="00820D68"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Жасыңыз нешеде?</w:t>
      </w:r>
    </w:p>
    <w:p w14:paraId="232A47BF" w14:textId="77777777" w:rsidR="0060760C" w:rsidRPr="006817C2" w:rsidRDefault="00820D68" w:rsidP="00820D68">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Жетпістен асып барамыз да!</w:t>
      </w:r>
    </w:p>
    <w:p w14:paraId="580EB160" w14:textId="280F2E59" w:rsidR="00820D68" w:rsidRPr="006817C2" w:rsidRDefault="00820D68" w:rsidP="0060760C">
      <w:pPr>
        <w:pStyle w:val="af1"/>
        <w:spacing w:after="0" w:line="240" w:lineRule="auto"/>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(М.Әлімбаев)</w:t>
      </w:r>
    </w:p>
    <w:p w14:paraId="6C2825E2" w14:textId="74C84604" w:rsidR="00BC34AB" w:rsidRPr="006817C2" w:rsidRDefault="00BC34AB">
      <w:pPr>
        <w:spacing w:after="0" w:line="240" w:lineRule="auto"/>
        <w:ind w:firstLine="720"/>
        <w:jc w:val="center"/>
        <w:rPr>
          <w:rFonts w:ascii="Times New Roman" w:hAnsi="Times New Roman" w:cs="Times New Roman"/>
          <w:b/>
          <w:bCs/>
          <w:sz w:val="28"/>
          <w:szCs w:val="28"/>
          <w:lang w:val="kk-KZ"/>
        </w:rPr>
      </w:pPr>
    </w:p>
    <w:p w14:paraId="5B424929" w14:textId="77777777" w:rsidR="00BC34AB" w:rsidRPr="006817C2" w:rsidRDefault="00BC34AB">
      <w:pPr>
        <w:spacing w:after="0" w:line="240" w:lineRule="auto"/>
        <w:ind w:firstLine="720"/>
        <w:jc w:val="center"/>
        <w:rPr>
          <w:rFonts w:ascii="Times New Roman" w:hAnsi="Times New Roman" w:cs="Times New Roman"/>
          <w:b/>
          <w:bCs/>
          <w:sz w:val="28"/>
          <w:szCs w:val="28"/>
          <w:lang w:val="kk-KZ"/>
        </w:rPr>
      </w:pPr>
    </w:p>
    <w:p w14:paraId="18FD7FB1" w14:textId="77777777" w:rsidR="00BC34AB" w:rsidRPr="006817C2" w:rsidRDefault="00BC34AB">
      <w:pPr>
        <w:spacing w:after="0" w:line="240" w:lineRule="auto"/>
        <w:ind w:firstLine="720"/>
        <w:jc w:val="center"/>
        <w:rPr>
          <w:rFonts w:ascii="Times New Roman" w:hAnsi="Times New Roman" w:cs="Times New Roman"/>
          <w:b/>
          <w:bCs/>
          <w:sz w:val="28"/>
          <w:szCs w:val="28"/>
          <w:lang w:val="kk-KZ"/>
        </w:rPr>
      </w:pPr>
    </w:p>
    <w:p w14:paraId="50185BF4" w14:textId="77777777" w:rsidR="00BC34AB" w:rsidRPr="006817C2" w:rsidRDefault="00BC34AB">
      <w:pPr>
        <w:spacing w:after="0" w:line="240" w:lineRule="auto"/>
        <w:ind w:firstLine="720"/>
        <w:jc w:val="center"/>
        <w:rPr>
          <w:rFonts w:ascii="Times New Roman" w:hAnsi="Times New Roman" w:cs="Times New Roman"/>
          <w:b/>
          <w:bCs/>
          <w:sz w:val="28"/>
          <w:szCs w:val="28"/>
          <w:lang w:val="kk-KZ"/>
        </w:rPr>
      </w:pPr>
    </w:p>
    <w:p w14:paraId="518C7163" w14:textId="77777777" w:rsidR="00BC34AB" w:rsidRPr="006817C2" w:rsidRDefault="00C521D5">
      <w:pPr>
        <w:spacing w:after="0" w:line="240" w:lineRule="auto"/>
        <w:ind w:firstLine="720"/>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ЕТІСТІК</w:t>
      </w:r>
    </w:p>
    <w:p w14:paraId="13E6C353" w14:textId="77777777" w:rsidR="00BC34AB" w:rsidRPr="006817C2" w:rsidRDefault="00C521D5">
      <w:pPr>
        <w:spacing w:after="0" w:line="240" w:lineRule="auto"/>
        <w:ind w:firstLine="720"/>
        <w:jc w:val="both"/>
        <w:rPr>
          <w:rFonts w:ascii="Times New Roman" w:hAnsi="Times New Roman" w:cs="Times New Roman"/>
          <w:b/>
          <w:bCs/>
          <w:i/>
          <w:iCs/>
          <w:sz w:val="28"/>
          <w:szCs w:val="28"/>
        </w:rPr>
      </w:pPr>
      <w:r w:rsidRPr="006817C2">
        <w:rPr>
          <w:rFonts w:ascii="Times New Roman" w:hAnsi="Times New Roman" w:cs="Times New Roman"/>
          <w:sz w:val="28"/>
          <w:szCs w:val="28"/>
          <w:lang w:val="kk-KZ"/>
        </w:rPr>
        <w:t>Етісті - заттың іс-әрекетін, қимылын білдіреді. Сұрақтары:</w:t>
      </w:r>
      <w:r w:rsidRPr="006817C2">
        <w:rPr>
          <w:rFonts w:ascii="Times New Roman" w:hAnsi="Times New Roman" w:cs="Times New Roman"/>
          <w:b/>
          <w:bCs/>
          <w:i/>
          <w:iCs/>
          <w:sz w:val="28"/>
          <w:szCs w:val="28"/>
          <w:lang w:val="kk-KZ"/>
        </w:rPr>
        <w:t xml:space="preserve"> не істеді? не қылды? қайтті?</w:t>
      </w:r>
    </w:p>
    <w:p w14:paraId="16E01142"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Етісті </w:t>
      </w:r>
      <w:r w:rsidRPr="006817C2">
        <w:rPr>
          <w:rFonts w:ascii="Times New Roman" w:hAnsi="Times New Roman" w:cs="Times New Roman"/>
          <w:b/>
          <w:bCs/>
          <w:i/>
          <w:iCs/>
          <w:sz w:val="28"/>
          <w:szCs w:val="28"/>
          <w:lang w:val="kk-KZ"/>
        </w:rPr>
        <w:t xml:space="preserve">тұлғасына қарай, құрамына қарай, мағынасына қарай, болу-болмауына қарай </w:t>
      </w:r>
      <w:r w:rsidRPr="006817C2">
        <w:rPr>
          <w:rFonts w:ascii="Times New Roman" w:hAnsi="Times New Roman" w:cs="Times New Roman"/>
          <w:sz w:val="28"/>
          <w:szCs w:val="28"/>
          <w:lang w:val="kk-KZ"/>
        </w:rPr>
        <w:t>деп төртке бөлінеді.</w:t>
      </w:r>
    </w:p>
    <w:p w14:paraId="2D02DD1B"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u w:val="single"/>
          <w:lang w:val="kk-KZ"/>
        </w:rPr>
        <w:t xml:space="preserve">Тұлғасына қарай: </w:t>
      </w:r>
      <w:r w:rsidRPr="006817C2">
        <w:rPr>
          <w:rFonts w:ascii="Times New Roman" w:hAnsi="Times New Roman" w:cs="Times New Roman"/>
          <w:i/>
          <w:iCs/>
          <w:sz w:val="28"/>
          <w:szCs w:val="28"/>
          <w:lang w:val="kk-KZ"/>
        </w:rPr>
        <w:t>негізгі түбір етістік</w:t>
      </w:r>
      <w:r w:rsidRPr="006817C2">
        <w:rPr>
          <w:rFonts w:ascii="Times New Roman" w:hAnsi="Times New Roman" w:cs="Times New Roman"/>
          <w:sz w:val="28"/>
          <w:szCs w:val="28"/>
          <w:lang w:val="kk-KZ"/>
        </w:rPr>
        <w:t xml:space="preserve"> және </w:t>
      </w:r>
      <w:r w:rsidRPr="006817C2">
        <w:rPr>
          <w:rFonts w:ascii="Times New Roman" w:hAnsi="Times New Roman" w:cs="Times New Roman"/>
          <w:i/>
          <w:iCs/>
          <w:sz w:val="28"/>
          <w:szCs w:val="28"/>
          <w:lang w:val="kk-KZ"/>
        </w:rPr>
        <w:t>туынды түбір етістік</w:t>
      </w:r>
      <w:r w:rsidRPr="006817C2">
        <w:rPr>
          <w:rFonts w:ascii="Times New Roman" w:hAnsi="Times New Roman" w:cs="Times New Roman"/>
          <w:sz w:val="28"/>
          <w:szCs w:val="28"/>
          <w:lang w:val="kk-KZ"/>
        </w:rPr>
        <w:t xml:space="preserve"> ал </w:t>
      </w:r>
      <w:r w:rsidRPr="006817C2">
        <w:rPr>
          <w:rFonts w:ascii="Times New Roman" w:hAnsi="Times New Roman" w:cs="Times New Roman"/>
          <w:b/>
          <w:bCs/>
          <w:sz w:val="28"/>
          <w:szCs w:val="28"/>
          <w:u w:val="single"/>
          <w:lang w:val="kk-KZ"/>
        </w:rPr>
        <w:t>құрамына қарай:</w:t>
      </w:r>
      <w:r w:rsidRPr="006817C2">
        <w:rPr>
          <w:rFonts w:ascii="Times New Roman" w:hAnsi="Times New Roman" w:cs="Times New Roman"/>
          <w:b/>
          <w:bCs/>
          <w:sz w:val="28"/>
          <w:szCs w:val="28"/>
          <w:lang w:val="kk-KZ"/>
        </w:rPr>
        <w:t xml:space="preserve"> </w:t>
      </w:r>
      <w:r w:rsidRPr="006817C2">
        <w:rPr>
          <w:rFonts w:ascii="Times New Roman" w:hAnsi="Times New Roman" w:cs="Times New Roman"/>
          <w:i/>
          <w:iCs/>
          <w:sz w:val="28"/>
          <w:szCs w:val="28"/>
          <w:lang w:val="kk-KZ"/>
        </w:rPr>
        <w:t>дара етістік</w:t>
      </w:r>
      <w:r w:rsidRPr="006817C2">
        <w:rPr>
          <w:rFonts w:ascii="Times New Roman" w:hAnsi="Times New Roman" w:cs="Times New Roman"/>
          <w:sz w:val="28"/>
          <w:szCs w:val="28"/>
          <w:lang w:val="kk-KZ"/>
        </w:rPr>
        <w:t xml:space="preserve"> және </w:t>
      </w:r>
      <w:r w:rsidRPr="006817C2">
        <w:rPr>
          <w:rFonts w:ascii="Times New Roman" w:hAnsi="Times New Roman" w:cs="Times New Roman"/>
          <w:i/>
          <w:iCs/>
          <w:sz w:val="28"/>
          <w:szCs w:val="28"/>
          <w:lang w:val="kk-KZ"/>
        </w:rPr>
        <w:t>күрделі етістік</w:t>
      </w:r>
      <w:r w:rsidRPr="006817C2">
        <w:rPr>
          <w:rFonts w:ascii="Times New Roman" w:hAnsi="Times New Roman" w:cs="Times New Roman"/>
          <w:b/>
          <w:bCs/>
          <w:i/>
          <w:iCs/>
          <w:sz w:val="28"/>
          <w:szCs w:val="28"/>
          <w:lang w:val="kk-KZ"/>
        </w:rPr>
        <w:t>.</w:t>
      </w:r>
      <w:r w:rsidRPr="006817C2">
        <w:rPr>
          <w:rFonts w:ascii="Times New Roman" w:hAnsi="Times New Roman" w:cs="Times New Roman"/>
          <w:sz w:val="28"/>
          <w:szCs w:val="28"/>
          <w:lang w:val="kk-KZ"/>
        </w:rPr>
        <w:t xml:space="preserve"> </w:t>
      </w:r>
      <w:r w:rsidRPr="006817C2">
        <w:rPr>
          <w:rFonts w:ascii="Times New Roman" w:hAnsi="Times New Roman" w:cs="Times New Roman"/>
          <w:b/>
          <w:bCs/>
          <w:sz w:val="28"/>
          <w:szCs w:val="28"/>
          <w:u w:val="single"/>
          <w:lang w:val="kk-KZ"/>
        </w:rPr>
        <w:t>Мағынасына қарай:</w:t>
      </w:r>
      <w:r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салт етістік</w:t>
      </w:r>
      <w:r w:rsidRPr="006817C2">
        <w:rPr>
          <w:rFonts w:ascii="Times New Roman" w:hAnsi="Times New Roman" w:cs="Times New Roman"/>
          <w:sz w:val="28"/>
          <w:szCs w:val="28"/>
          <w:lang w:val="kk-KZ"/>
        </w:rPr>
        <w:t xml:space="preserve"> және </w:t>
      </w:r>
      <w:r w:rsidRPr="006817C2">
        <w:rPr>
          <w:rFonts w:ascii="Times New Roman" w:hAnsi="Times New Roman" w:cs="Times New Roman"/>
          <w:i/>
          <w:iCs/>
          <w:sz w:val="28"/>
          <w:szCs w:val="28"/>
          <w:lang w:val="kk-KZ"/>
        </w:rPr>
        <w:t>сабақты етістік</w:t>
      </w:r>
      <w:r w:rsidRPr="006817C2">
        <w:rPr>
          <w:rFonts w:ascii="Times New Roman" w:hAnsi="Times New Roman" w:cs="Times New Roman"/>
          <w:sz w:val="28"/>
          <w:szCs w:val="28"/>
          <w:lang w:val="kk-KZ"/>
        </w:rPr>
        <w:t xml:space="preserve"> ал </w:t>
      </w:r>
      <w:r w:rsidRPr="006817C2">
        <w:rPr>
          <w:rFonts w:ascii="Times New Roman" w:hAnsi="Times New Roman" w:cs="Times New Roman"/>
          <w:b/>
          <w:bCs/>
          <w:sz w:val="28"/>
          <w:szCs w:val="28"/>
          <w:u w:val="single"/>
          <w:lang w:val="kk-KZ"/>
        </w:rPr>
        <w:t xml:space="preserve">болу-болмауына қарай: </w:t>
      </w:r>
      <w:r w:rsidRPr="006817C2">
        <w:rPr>
          <w:rFonts w:ascii="Times New Roman" w:hAnsi="Times New Roman" w:cs="Times New Roman"/>
          <w:i/>
          <w:iCs/>
          <w:sz w:val="28"/>
          <w:szCs w:val="28"/>
          <w:lang w:val="kk-KZ"/>
        </w:rPr>
        <w:t xml:space="preserve">болымды етістік </w:t>
      </w:r>
      <w:r w:rsidRPr="006817C2">
        <w:rPr>
          <w:rFonts w:ascii="Times New Roman" w:hAnsi="Times New Roman" w:cs="Times New Roman"/>
          <w:sz w:val="28"/>
          <w:szCs w:val="28"/>
          <w:lang w:val="kk-KZ"/>
        </w:rPr>
        <w:t>және</w:t>
      </w:r>
      <w:r w:rsidRPr="006817C2">
        <w:rPr>
          <w:rFonts w:ascii="Times New Roman" w:hAnsi="Times New Roman" w:cs="Times New Roman"/>
          <w:i/>
          <w:iCs/>
          <w:sz w:val="28"/>
          <w:szCs w:val="28"/>
          <w:lang w:val="kk-KZ"/>
        </w:rPr>
        <w:t xml:space="preserve"> болымсыз етістік</w:t>
      </w:r>
      <w:r w:rsidRPr="006817C2">
        <w:rPr>
          <w:rFonts w:ascii="Times New Roman" w:hAnsi="Times New Roman" w:cs="Times New Roman"/>
          <w:sz w:val="28"/>
          <w:szCs w:val="28"/>
          <w:lang w:val="kk-KZ"/>
        </w:rPr>
        <w:t xml:space="preserve"> деп бөлінеді.</w:t>
      </w:r>
    </w:p>
    <w:p w14:paraId="61E91D43" w14:textId="77777777" w:rsidR="00BC34AB" w:rsidRPr="006817C2" w:rsidRDefault="00BC34AB">
      <w:pPr>
        <w:spacing w:after="0" w:line="240" w:lineRule="auto"/>
        <w:ind w:firstLine="720"/>
        <w:jc w:val="both"/>
        <w:rPr>
          <w:rFonts w:ascii="Times New Roman" w:hAnsi="Times New Roman" w:cs="Times New Roman"/>
          <w:sz w:val="28"/>
          <w:szCs w:val="28"/>
          <w:lang w:val="kk-KZ"/>
        </w:rPr>
      </w:pPr>
    </w:p>
    <w:tbl>
      <w:tblPr>
        <w:tblStyle w:val="aff"/>
        <w:tblW w:w="0" w:type="auto"/>
        <w:tblInd w:w="312" w:type="dxa"/>
        <w:tblLook w:val="04A0" w:firstRow="1" w:lastRow="0" w:firstColumn="1" w:lastColumn="0" w:noHBand="0" w:noVBand="1"/>
      </w:tblPr>
      <w:tblGrid>
        <w:gridCol w:w="8930"/>
      </w:tblGrid>
      <w:tr w:rsidR="00BC34AB" w:rsidRPr="006817C2" w14:paraId="7964C493" w14:textId="77777777">
        <w:trPr>
          <w:trHeight w:val="452"/>
        </w:trPr>
        <w:tc>
          <w:tcPr>
            <w:tcW w:w="9242" w:type="dxa"/>
          </w:tcPr>
          <w:p w14:paraId="471485FB" w14:textId="77777777" w:rsidR="00BC34AB" w:rsidRPr="006817C2" w:rsidRDefault="00C521D5">
            <w:pPr>
              <w:jc w:val="center"/>
              <w:rPr>
                <w:rFonts w:ascii="Times New Roman" w:hAnsi="Times New Roman" w:cs="Times New Roman"/>
                <w:b/>
                <w:bCs/>
                <w:i/>
                <w:iCs/>
                <w:sz w:val="28"/>
                <w:szCs w:val="28"/>
              </w:rPr>
            </w:pPr>
            <w:r w:rsidRPr="006817C2">
              <w:rPr>
                <w:rFonts w:ascii="Times New Roman" w:hAnsi="Times New Roman" w:cs="Times New Roman"/>
                <w:b/>
                <w:bCs/>
                <w:sz w:val="28"/>
                <w:szCs w:val="28"/>
                <w:lang w:val="kk-KZ"/>
              </w:rPr>
              <w:t>ЕТІСТІК</w:t>
            </w:r>
          </w:p>
        </w:tc>
      </w:tr>
    </w:tbl>
    <w:p w14:paraId="29D625CD" w14:textId="77777777" w:rsidR="00BC34AB" w:rsidRPr="006817C2" w:rsidRDefault="00C521D5">
      <w:pPr>
        <w:spacing w:after="0" w:line="240" w:lineRule="auto"/>
        <w:ind w:firstLine="720"/>
        <w:jc w:val="both"/>
        <w:rPr>
          <w:rFonts w:ascii="Times New Roman" w:hAnsi="Times New Roman" w:cs="Times New Roman"/>
          <w:b/>
          <w:bCs/>
          <w:i/>
          <w:iCs/>
          <w:sz w:val="28"/>
          <w:szCs w:val="28"/>
        </w:rPr>
      </w:pPr>
      <w:r w:rsidRPr="006817C2">
        <w:rPr>
          <w:rFonts w:ascii="Times New Roman" w:hAnsi="Times New Roman" w:cs="Times New Roman"/>
          <w:sz w:val="28"/>
          <w:szCs w:val="28"/>
          <w:lang w:val="kk-KZ"/>
        </w:rPr>
        <w:t xml:space="preserve"> ↓                                                     ↓                                           ↓</w:t>
      </w:r>
    </w:p>
    <w:p w14:paraId="1775009E" w14:textId="77777777" w:rsidR="00BC34AB" w:rsidRPr="006817C2" w:rsidRDefault="00C521D5">
      <w:pPr>
        <w:spacing w:after="0" w:line="240" w:lineRule="auto"/>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 xml:space="preserve">тұлғасына қарай                                   </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 xml:space="preserve">                           құрамына қарай</w:t>
      </w:r>
    </w:p>
    <w:p w14:paraId="7EA56A63"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                                                                 ↓                          ↓ </w:t>
      </w:r>
    </w:p>
    <w:p w14:paraId="2AEF52A0"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bl>
      <w:tblPr>
        <w:tblStyle w:val="aff"/>
        <w:tblW w:w="10879" w:type="dxa"/>
        <w:tblInd w:w="-816" w:type="dxa"/>
        <w:tblLook w:val="04A0" w:firstRow="1" w:lastRow="0" w:firstColumn="1" w:lastColumn="0" w:noHBand="0" w:noVBand="1"/>
      </w:tblPr>
      <w:tblGrid>
        <w:gridCol w:w="2668"/>
        <w:gridCol w:w="2482"/>
        <w:gridCol w:w="667"/>
        <w:gridCol w:w="2727"/>
        <w:gridCol w:w="2335"/>
      </w:tblGrid>
      <w:tr w:rsidR="00BC34AB" w:rsidRPr="006817C2" w14:paraId="09D9B5D1" w14:textId="77777777">
        <w:tc>
          <w:tcPr>
            <w:tcW w:w="2668" w:type="dxa"/>
          </w:tcPr>
          <w:p w14:paraId="3A4184F0"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Негізгі түбір етістік</w:t>
            </w:r>
          </w:p>
        </w:tc>
        <w:tc>
          <w:tcPr>
            <w:tcW w:w="2482" w:type="dxa"/>
          </w:tcPr>
          <w:p w14:paraId="7E95C998"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Туынды түбір етістік</w:t>
            </w:r>
          </w:p>
        </w:tc>
        <w:tc>
          <w:tcPr>
            <w:tcW w:w="667" w:type="dxa"/>
            <w:tcBorders>
              <w:top w:val="nil"/>
              <w:left w:val="nil"/>
              <w:bottom w:val="nil"/>
              <w:right w:val="nil"/>
            </w:tcBorders>
          </w:tcPr>
          <w:p w14:paraId="5363C75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c>
        <w:tc>
          <w:tcPr>
            <w:tcW w:w="2727" w:type="dxa"/>
          </w:tcPr>
          <w:p w14:paraId="35E2A5C7"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Дара етістік</w:t>
            </w:r>
          </w:p>
        </w:tc>
        <w:tc>
          <w:tcPr>
            <w:tcW w:w="2335" w:type="dxa"/>
          </w:tcPr>
          <w:p w14:paraId="52FE88FA"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Күрделі етістік</w:t>
            </w:r>
          </w:p>
        </w:tc>
      </w:tr>
      <w:tr w:rsidR="00BC34AB" w:rsidRPr="006817C2" w14:paraId="0AD1756A" w14:textId="77777777">
        <w:tc>
          <w:tcPr>
            <w:tcW w:w="2668" w:type="dxa"/>
          </w:tcPr>
          <w:p w14:paraId="0020C1FC"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қимылды білдіретін төл етістік</w:t>
            </w:r>
          </w:p>
          <w:p w14:paraId="03BE96B9" w14:textId="77777777" w:rsidR="00BC34AB" w:rsidRPr="006817C2" w:rsidRDefault="00BC34AB">
            <w:pPr>
              <w:jc w:val="center"/>
              <w:rPr>
                <w:rFonts w:ascii="Times New Roman" w:hAnsi="Times New Roman" w:cs="Times New Roman"/>
                <w:sz w:val="28"/>
                <w:szCs w:val="28"/>
                <w:lang w:val="kk-KZ"/>
              </w:rPr>
            </w:pPr>
          </w:p>
        </w:tc>
        <w:tc>
          <w:tcPr>
            <w:tcW w:w="2482" w:type="dxa"/>
          </w:tcPr>
          <w:p w14:paraId="41A8F733"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жұрнақпен жасалған етістік</w:t>
            </w:r>
          </w:p>
        </w:tc>
        <w:tc>
          <w:tcPr>
            <w:tcW w:w="667" w:type="dxa"/>
            <w:tcBorders>
              <w:top w:val="nil"/>
              <w:left w:val="nil"/>
              <w:bottom w:val="nil"/>
              <w:right w:val="nil"/>
            </w:tcBorders>
          </w:tcPr>
          <w:p w14:paraId="0A202606"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c>
        <w:tc>
          <w:tcPr>
            <w:tcW w:w="2727" w:type="dxa"/>
          </w:tcPr>
          <w:p w14:paraId="0E5F743F"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бір ғана түбірден тұрады</w:t>
            </w:r>
          </w:p>
        </w:tc>
        <w:tc>
          <w:tcPr>
            <w:tcW w:w="2335" w:type="dxa"/>
          </w:tcPr>
          <w:p w14:paraId="7EFB53F9"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кемінде екі сөзден тұрады</w:t>
            </w:r>
          </w:p>
        </w:tc>
      </w:tr>
      <w:tr w:rsidR="00BC34AB" w:rsidRPr="008B00DC" w14:paraId="1E45C606" w14:textId="77777777">
        <w:tc>
          <w:tcPr>
            <w:tcW w:w="2668" w:type="dxa"/>
          </w:tcPr>
          <w:p w14:paraId="20922406"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кел, кет, көрген, айтпады</w:t>
            </w:r>
          </w:p>
        </w:tc>
        <w:tc>
          <w:tcPr>
            <w:tcW w:w="2482" w:type="dxa"/>
          </w:tcPr>
          <w:p w14:paraId="217CBCB8"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Ой-ла, ақыл-дас, сан-а, көг-ер, бай-ы</w:t>
            </w:r>
          </w:p>
        </w:tc>
        <w:tc>
          <w:tcPr>
            <w:tcW w:w="667" w:type="dxa"/>
            <w:tcBorders>
              <w:top w:val="nil"/>
              <w:left w:val="nil"/>
              <w:bottom w:val="nil"/>
              <w:right w:val="nil"/>
            </w:tcBorders>
          </w:tcPr>
          <w:p w14:paraId="49609DB5" w14:textId="77777777" w:rsidR="00BC34AB" w:rsidRPr="006817C2" w:rsidRDefault="00BC34AB">
            <w:pPr>
              <w:jc w:val="center"/>
              <w:rPr>
                <w:rFonts w:ascii="Times New Roman" w:hAnsi="Times New Roman" w:cs="Times New Roman"/>
                <w:sz w:val="28"/>
                <w:szCs w:val="28"/>
                <w:lang w:val="kk-KZ"/>
              </w:rPr>
            </w:pPr>
          </w:p>
        </w:tc>
        <w:tc>
          <w:tcPr>
            <w:tcW w:w="2727" w:type="dxa"/>
          </w:tcPr>
          <w:p w14:paraId="1A8F11CE"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i/>
                <w:iCs/>
                <w:sz w:val="28"/>
                <w:szCs w:val="28"/>
                <w:lang w:val="kk-KZ"/>
              </w:rPr>
              <w:t>баста, кес, тасы, тара, аяқта</w:t>
            </w:r>
          </w:p>
        </w:tc>
        <w:tc>
          <w:tcPr>
            <w:tcW w:w="2335" w:type="dxa"/>
          </w:tcPr>
          <w:p w14:paraId="7DAAD8A2" w14:textId="77777777" w:rsidR="00BC34AB" w:rsidRPr="006817C2" w:rsidRDefault="00C521D5">
            <w:pPr>
              <w:jc w:val="center"/>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ала кел (ала-негізгі, кел көмекші етістік)</w:t>
            </w:r>
          </w:p>
        </w:tc>
      </w:tr>
    </w:tbl>
    <w:p w14:paraId="75CAA1BA" w14:textId="77777777" w:rsidR="00BC34AB" w:rsidRPr="006817C2" w:rsidRDefault="00BC34AB">
      <w:pPr>
        <w:spacing w:after="0" w:line="240" w:lineRule="auto"/>
        <w:ind w:firstLine="720"/>
        <w:jc w:val="both"/>
        <w:rPr>
          <w:rFonts w:ascii="Times New Roman" w:hAnsi="Times New Roman" w:cs="Times New Roman"/>
          <w:sz w:val="28"/>
          <w:szCs w:val="28"/>
          <w:lang w:val="kk-KZ"/>
        </w:rPr>
      </w:pPr>
    </w:p>
    <w:p w14:paraId="79AB5CB2" w14:textId="77777777" w:rsidR="00BC34AB" w:rsidRPr="006817C2" w:rsidRDefault="00BC34AB">
      <w:pPr>
        <w:spacing w:after="0" w:line="240" w:lineRule="auto"/>
        <w:rPr>
          <w:rFonts w:ascii="Times New Roman" w:hAnsi="Times New Roman" w:cs="Times New Roman"/>
          <w:b/>
          <w:bCs/>
          <w:i/>
          <w:iCs/>
          <w:sz w:val="28"/>
          <w:szCs w:val="28"/>
          <w:lang w:val="kk-KZ"/>
        </w:rPr>
      </w:pPr>
    </w:p>
    <w:p w14:paraId="3E1009E2" w14:textId="77777777" w:rsidR="00BC34AB" w:rsidRPr="006817C2" w:rsidRDefault="00BC34AB">
      <w:pPr>
        <w:spacing w:after="0" w:line="240" w:lineRule="auto"/>
        <w:rPr>
          <w:rFonts w:ascii="Times New Roman" w:hAnsi="Times New Roman" w:cs="Times New Roman"/>
          <w:b/>
          <w:bCs/>
          <w:i/>
          <w:iCs/>
          <w:sz w:val="28"/>
          <w:szCs w:val="28"/>
          <w:lang w:val="kk-KZ"/>
        </w:rPr>
      </w:pPr>
    </w:p>
    <w:p w14:paraId="0857E844" w14:textId="77777777" w:rsidR="00BC34AB" w:rsidRPr="006817C2" w:rsidRDefault="00C521D5">
      <w:pPr>
        <w:spacing w:after="0" w:line="240" w:lineRule="auto"/>
        <w:rPr>
          <w:rFonts w:ascii="Times New Roman" w:hAnsi="Times New Roman" w:cs="Times New Roman"/>
          <w:b/>
          <w:bCs/>
          <w:i/>
          <w:iCs/>
          <w:sz w:val="28"/>
          <w:szCs w:val="28"/>
          <w:lang w:val="kk-KZ"/>
        </w:rPr>
      </w:pPr>
      <w:r w:rsidRPr="006817C2">
        <w:rPr>
          <w:rFonts w:ascii="Times New Roman" w:hAnsi="Times New Roman" w:cs="Times New Roman"/>
          <w:b/>
          <w:bCs/>
          <w:i/>
          <w:iCs/>
          <w:sz w:val="28"/>
          <w:szCs w:val="28"/>
          <w:lang w:val="kk-KZ"/>
        </w:rPr>
        <w:t xml:space="preserve">мағынасына қарай                                  </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 xml:space="preserve">                         болу-болмауына қарай</w:t>
      </w:r>
    </w:p>
    <w:p w14:paraId="2F761EEB"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                                                                  ↓                          ↓ </w:t>
      </w:r>
    </w:p>
    <w:p w14:paraId="618CE946"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bl>
      <w:tblPr>
        <w:tblStyle w:val="aff"/>
        <w:tblW w:w="10879" w:type="dxa"/>
        <w:tblInd w:w="-816" w:type="dxa"/>
        <w:tblLook w:val="04A0" w:firstRow="1" w:lastRow="0" w:firstColumn="1" w:lastColumn="0" w:noHBand="0" w:noVBand="1"/>
      </w:tblPr>
      <w:tblGrid>
        <w:gridCol w:w="2668"/>
        <w:gridCol w:w="2482"/>
        <w:gridCol w:w="667"/>
        <w:gridCol w:w="2583"/>
        <w:gridCol w:w="2479"/>
      </w:tblGrid>
      <w:tr w:rsidR="00BC34AB" w:rsidRPr="006817C2" w14:paraId="48B9BFFE" w14:textId="77777777">
        <w:tc>
          <w:tcPr>
            <w:tcW w:w="2668" w:type="dxa"/>
          </w:tcPr>
          <w:p w14:paraId="75DDFC57"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Салт етістік</w:t>
            </w:r>
            <w:r w:rsidRPr="006817C2">
              <w:rPr>
                <w:rFonts w:ascii="Times New Roman" w:hAnsi="Times New Roman" w:cs="Times New Roman"/>
                <w:sz w:val="28"/>
                <w:szCs w:val="28"/>
                <w:lang w:val="kk-KZ"/>
              </w:rPr>
              <w:t xml:space="preserve"> </w:t>
            </w:r>
          </w:p>
        </w:tc>
        <w:tc>
          <w:tcPr>
            <w:tcW w:w="2482" w:type="dxa"/>
          </w:tcPr>
          <w:p w14:paraId="6026949B"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Сабақты етістік</w:t>
            </w:r>
          </w:p>
        </w:tc>
        <w:tc>
          <w:tcPr>
            <w:tcW w:w="667" w:type="dxa"/>
            <w:tcBorders>
              <w:top w:val="nil"/>
              <w:left w:val="nil"/>
              <w:bottom w:val="nil"/>
              <w:right w:val="nil"/>
            </w:tcBorders>
          </w:tcPr>
          <w:p w14:paraId="431FFA0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c>
        <w:tc>
          <w:tcPr>
            <w:tcW w:w="2583" w:type="dxa"/>
          </w:tcPr>
          <w:p w14:paraId="3CC74106"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Болымды етістік</w:t>
            </w:r>
          </w:p>
        </w:tc>
        <w:tc>
          <w:tcPr>
            <w:tcW w:w="2479" w:type="dxa"/>
          </w:tcPr>
          <w:p w14:paraId="4316474A"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Болымсыз етістік</w:t>
            </w:r>
          </w:p>
        </w:tc>
      </w:tr>
      <w:tr w:rsidR="00BC34AB" w:rsidRPr="006817C2" w14:paraId="56182B33" w14:textId="77777777">
        <w:tc>
          <w:tcPr>
            <w:tcW w:w="2668" w:type="dxa"/>
          </w:tcPr>
          <w:p w14:paraId="19075283"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Табыс септігінен басқа септіктегі </w:t>
            </w:r>
            <w:r w:rsidRPr="006817C2">
              <w:rPr>
                <w:rFonts w:ascii="Times New Roman" w:hAnsi="Times New Roman" w:cs="Times New Roman"/>
                <w:sz w:val="28"/>
                <w:szCs w:val="28"/>
                <w:lang w:val="kk-KZ"/>
              </w:rPr>
              <w:lastRenderedPageBreak/>
              <w:t>сөзбен тіркеседі.</w:t>
            </w:r>
          </w:p>
          <w:p w14:paraId="48F519E5" w14:textId="77777777" w:rsidR="00BC34AB" w:rsidRPr="006817C2" w:rsidRDefault="00BC34AB">
            <w:pPr>
              <w:jc w:val="center"/>
              <w:rPr>
                <w:rFonts w:ascii="Times New Roman" w:hAnsi="Times New Roman" w:cs="Times New Roman"/>
                <w:sz w:val="28"/>
                <w:szCs w:val="28"/>
                <w:lang w:val="kk-KZ"/>
              </w:rPr>
            </w:pPr>
          </w:p>
        </w:tc>
        <w:tc>
          <w:tcPr>
            <w:tcW w:w="2482" w:type="dxa"/>
          </w:tcPr>
          <w:p w14:paraId="7DEF49C5"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Табыс септігіндегі сөзбен тіркесетін </w:t>
            </w:r>
            <w:r w:rsidRPr="006817C2">
              <w:rPr>
                <w:rFonts w:ascii="Times New Roman" w:hAnsi="Times New Roman" w:cs="Times New Roman"/>
                <w:sz w:val="28"/>
                <w:szCs w:val="28"/>
                <w:lang w:val="kk-KZ"/>
              </w:rPr>
              <w:lastRenderedPageBreak/>
              <w:t>етістік.</w:t>
            </w:r>
          </w:p>
        </w:tc>
        <w:tc>
          <w:tcPr>
            <w:tcW w:w="667" w:type="dxa"/>
            <w:tcBorders>
              <w:top w:val="nil"/>
              <w:left w:val="nil"/>
              <w:bottom w:val="nil"/>
              <w:right w:val="nil"/>
            </w:tcBorders>
          </w:tcPr>
          <w:p w14:paraId="5FEDF3C4"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  </w:t>
            </w:r>
          </w:p>
        </w:tc>
        <w:tc>
          <w:tcPr>
            <w:tcW w:w="2583" w:type="dxa"/>
          </w:tcPr>
          <w:p w14:paraId="46AD80F1"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Істің жүзеге асуын білдіреді</w:t>
            </w:r>
          </w:p>
        </w:tc>
        <w:tc>
          <w:tcPr>
            <w:tcW w:w="2479" w:type="dxa"/>
          </w:tcPr>
          <w:p w14:paraId="0938761F"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Істің жүзеге аспауын білдіреді</w:t>
            </w:r>
          </w:p>
        </w:tc>
      </w:tr>
      <w:tr w:rsidR="00BC34AB" w:rsidRPr="006817C2" w14:paraId="6006973E" w14:textId="77777777">
        <w:tc>
          <w:tcPr>
            <w:tcW w:w="2668" w:type="dxa"/>
          </w:tcPr>
          <w:p w14:paraId="783E163F" w14:textId="77777777" w:rsidR="00BC34AB" w:rsidRPr="006817C2" w:rsidRDefault="00C521D5">
            <w:pPr>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lastRenderedPageBreak/>
              <w:t>алады,</w:t>
            </w:r>
          </w:p>
          <w:p w14:paraId="00E85D1C" w14:textId="77777777" w:rsidR="00BC34AB" w:rsidRPr="006817C2" w:rsidRDefault="00C521D5">
            <w:pPr>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жазар,</w:t>
            </w:r>
          </w:p>
          <w:p w14:paraId="6D48B62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i/>
                <w:iCs/>
                <w:sz w:val="28"/>
                <w:szCs w:val="28"/>
                <w:lang w:val="kk-KZ"/>
              </w:rPr>
              <w:t>өшірді</w:t>
            </w:r>
          </w:p>
        </w:tc>
        <w:tc>
          <w:tcPr>
            <w:tcW w:w="2482" w:type="dxa"/>
          </w:tcPr>
          <w:p w14:paraId="19805B0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i/>
                <w:iCs/>
                <w:sz w:val="28"/>
                <w:szCs w:val="28"/>
                <w:lang w:val="kk-KZ"/>
              </w:rPr>
              <w:t>хатты оқы, ақшаны сана,</w:t>
            </w:r>
          </w:p>
          <w:p w14:paraId="6C31A3D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i/>
                <w:iCs/>
                <w:sz w:val="28"/>
                <w:szCs w:val="28"/>
                <w:lang w:val="kk-KZ"/>
              </w:rPr>
              <w:t>есепті шеш</w:t>
            </w:r>
          </w:p>
        </w:tc>
        <w:tc>
          <w:tcPr>
            <w:tcW w:w="667" w:type="dxa"/>
            <w:tcBorders>
              <w:top w:val="nil"/>
              <w:left w:val="nil"/>
              <w:bottom w:val="nil"/>
              <w:right w:val="nil"/>
            </w:tcBorders>
          </w:tcPr>
          <w:p w14:paraId="47665534" w14:textId="77777777" w:rsidR="00BC34AB" w:rsidRPr="006817C2" w:rsidRDefault="00BC34AB">
            <w:pPr>
              <w:jc w:val="center"/>
              <w:rPr>
                <w:rFonts w:ascii="Times New Roman" w:hAnsi="Times New Roman" w:cs="Times New Roman"/>
                <w:sz w:val="28"/>
                <w:szCs w:val="28"/>
                <w:lang w:val="kk-KZ"/>
              </w:rPr>
            </w:pPr>
          </w:p>
        </w:tc>
        <w:tc>
          <w:tcPr>
            <w:tcW w:w="2583" w:type="dxa"/>
          </w:tcPr>
          <w:p w14:paraId="3BDF826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i/>
                <w:iCs/>
                <w:sz w:val="28"/>
                <w:szCs w:val="28"/>
                <w:lang w:val="kk-KZ"/>
              </w:rPr>
              <w:t>айт,</w:t>
            </w:r>
          </w:p>
          <w:p w14:paraId="089BAE4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i/>
                <w:iCs/>
                <w:sz w:val="28"/>
                <w:szCs w:val="28"/>
                <w:lang w:val="kk-KZ"/>
              </w:rPr>
              <w:t>айтпа,</w:t>
            </w:r>
          </w:p>
          <w:p w14:paraId="577A688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i/>
                <w:iCs/>
                <w:sz w:val="28"/>
                <w:szCs w:val="28"/>
                <w:lang w:val="kk-KZ"/>
              </w:rPr>
              <w:t>айтқан</w:t>
            </w:r>
          </w:p>
        </w:tc>
        <w:tc>
          <w:tcPr>
            <w:tcW w:w="2479" w:type="dxa"/>
          </w:tcPr>
          <w:p w14:paraId="0E082756" w14:textId="77777777" w:rsidR="00BC34AB" w:rsidRPr="006817C2" w:rsidRDefault="00C521D5">
            <w:pPr>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 xml:space="preserve">кетпе, </w:t>
            </w:r>
          </w:p>
          <w:p w14:paraId="69D9B521" w14:textId="77777777" w:rsidR="00BC34AB" w:rsidRPr="006817C2" w:rsidRDefault="00C521D5">
            <w:pPr>
              <w:rPr>
                <w:rFonts w:ascii="Times New Roman" w:hAnsi="Times New Roman" w:cs="Times New Roman"/>
                <w:i/>
                <w:iCs/>
                <w:sz w:val="28"/>
                <w:szCs w:val="28"/>
                <w:lang w:val="kk-KZ"/>
              </w:rPr>
            </w:pPr>
            <w:r w:rsidRPr="006817C2">
              <w:rPr>
                <w:rFonts w:ascii="Times New Roman" w:hAnsi="Times New Roman" w:cs="Times New Roman"/>
                <w:i/>
                <w:iCs/>
                <w:sz w:val="28"/>
                <w:szCs w:val="28"/>
                <w:lang w:val="kk-KZ"/>
              </w:rPr>
              <w:t>барған жоқ, келген емес</w:t>
            </w:r>
          </w:p>
        </w:tc>
      </w:tr>
    </w:tbl>
    <w:p w14:paraId="77E500B5" w14:textId="77777777" w:rsidR="00BC34AB" w:rsidRPr="006817C2" w:rsidRDefault="00BC34AB">
      <w:pPr>
        <w:spacing w:after="0" w:line="240" w:lineRule="auto"/>
        <w:rPr>
          <w:rFonts w:ascii="Times New Roman" w:hAnsi="Times New Roman" w:cs="Times New Roman"/>
          <w:sz w:val="28"/>
          <w:szCs w:val="28"/>
        </w:rPr>
      </w:pPr>
    </w:p>
    <w:p w14:paraId="27592222" w14:textId="77777777" w:rsidR="00BC34AB" w:rsidRPr="006817C2" w:rsidRDefault="00BC34AB">
      <w:pPr>
        <w:spacing w:after="0" w:line="240" w:lineRule="auto"/>
        <w:rPr>
          <w:rFonts w:ascii="Times New Roman" w:hAnsi="Times New Roman" w:cs="Times New Roman"/>
          <w:sz w:val="28"/>
          <w:szCs w:val="28"/>
        </w:rPr>
      </w:pPr>
    </w:p>
    <w:p w14:paraId="217F27ED" w14:textId="77777777" w:rsidR="00BC34AB" w:rsidRPr="006817C2" w:rsidRDefault="00C521D5">
      <w:p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ҚОСЫМША:</w:t>
      </w:r>
    </w:p>
    <w:p w14:paraId="262B8411" w14:textId="77777777" w:rsidR="00BC34AB" w:rsidRPr="006817C2" w:rsidRDefault="00C521D5">
      <w:pPr>
        <w:numPr>
          <w:ilvl w:val="0"/>
          <w:numId w:val="41"/>
        </w:numPr>
        <w:spacing w:after="0" w:line="240" w:lineRule="auto"/>
        <w:rPr>
          <w:rFonts w:ascii="Times New Roman" w:hAnsi="Times New Roman" w:cs="Times New Roman"/>
          <w:sz w:val="28"/>
          <w:szCs w:val="28"/>
        </w:rPr>
      </w:pPr>
      <w:r w:rsidRPr="006817C2">
        <w:rPr>
          <w:rFonts w:ascii="Times New Roman" w:hAnsi="Times New Roman" w:cs="Times New Roman"/>
          <w:sz w:val="28"/>
          <w:szCs w:val="28"/>
          <w:lang w:val="kk-KZ"/>
        </w:rPr>
        <w:t>Болымсыз етістіктің жасалу жолдары:</w:t>
      </w:r>
    </w:p>
    <w:p w14:paraId="6E765943" w14:textId="77777777" w:rsidR="00BC34AB" w:rsidRPr="006817C2" w:rsidRDefault="00C521D5">
      <w:pPr>
        <w:spacing w:after="0" w:line="240" w:lineRule="auto"/>
        <w:jc w:val="both"/>
        <w:rPr>
          <w:rFonts w:ascii="Times New Roman" w:hAnsi="Times New Roman" w:cs="Times New Roman"/>
          <w:i/>
          <w:iCs/>
          <w:sz w:val="28"/>
          <w:szCs w:val="28"/>
          <w:lang w:val="kk-KZ"/>
        </w:rPr>
      </w:pPr>
      <w:r w:rsidRPr="006817C2">
        <w:rPr>
          <w:rFonts w:ascii="Times New Roman" w:hAnsi="Times New Roman" w:cs="Times New Roman"/>
          <w:sz w:val="28"/>
          <w:szCs w:val="28"/>
          <w:lang w:val="kk-KZ"/>
        </w:rPr>
        <w:t>1)</w:t>
      </w:r>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 xml:space="preserve">Етістікке </w:t>
      </w:r>
      <w:r w:rsidRPr="006817C2">
        <w:rPr>
          <w:rFonts w:ascii="Times New Roman" w:hAnsi="Times New Roman" w:cs="Times New Roman"/>
          <w:i/>
          <w:iCs/>
          <w:sz w:val="28"/>
          <w:szCs w:val="28"/>
          <w:lang w:val="kk-KZ"/>
        </w:rPr>
        <w:t xml:space="preserve">-ма, -ме, -па, -пе, -ба, -бе </w:t>
      </w:r>
      <w:r w:rsidRPr="006817C2">
        <w:rPr>
          <w:rFonts w:ascii="Times New Roman" w:hAnsi="Times New Roman" w:cs="Times New Roman"/>
          <w:sz w:val="28"/>
          <w:szCs w:val="28"/>
          <w:lang w:val="kk-KZ"/>
        </w:rPr>
        <w:t xml:space="preserve">жұрнақтарының жалғануы арқылы жасалады. </w:t>
      </w:r>
      <w:r w:rsidRPr="006817C2">
        <w:rPr>
          <w:rFonts w:ascii="Times New Roman" w:hAnsi="Times New Roman" w:cs="Times New Roman"/>
          <w:b/>
          <w:bCs/>
          <w:sz w:val="28"/>
          <w:szCs w:val="28"/>
          <w:lang w:val="kk-KZ"/>
        </w:rPr>
        <w:t>Мысалы:</w:t>
      </w:r>
      <w:r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өшпе, өшірмеген, өшпей.</w:t>
      </w:r>
    </w:p>
    <w:p w14:paraId="4D4B5E6B" w14:textId="77777777" w:rsidR="00BC34AB" w:rsidRPr="006817C2" w:rsidRDefault="00C521D5">
      <w:pPr>
        <w:spacing w:after="0" w:line="240" w:lineRule="auto"/>
        <w:jc w:val="both"/>
        <w:rPr>
          <w:rFonts w:ascii="Times New Roman" w:hAnsi="Times New Roman" w:cs="Times New Roman"/>
          <w:sz w:val="28"/>
          <w:szCs w:val="28"/>
        </w:rPr>
      </w:pPr>
      <w:r w:rsidRPr="006817C2">
        <w:rPr>
          <w:rFonts w:ascii="Times New Roman" w:hAnsi="Times New Roman" w:cs="Times New Roman"/>
          <w:sz w:val="28"/>
          <w:szCs w:val="28"/>
          <w:lang w:val="kk-KZ"/>
        </w:rPr>
        <w:t>2) Етістіктің есімше тұлғасымен</w:t>
      </w:r>
      <w:r w:rsidRPr="006817C2">
        <w:rPr>
          <w:rFonts w:ascii="Times New Roman" w:hAnsi="Times New Roman" w:cs="Times New Roman"/>
          <w:b/>
          <w:bCs/>
          <w:i/>
          <w:iCs/>
          <w:sz w:val="28"/>
          <w:szCs w:val="28"/>
          <w:lang w:val="kk-KZ"/>
        </w:rPr>
        <w:t xml:space="preserve"> "жоқ, емес"</w:t>
      </w:r>
      <w:r w:rsidRPr="006817C2">
        <w:rPr>
          <w:rFonts w:ascii="Times New Roman" w:hAnsi="Times New Roman" w:cs="Times New Roman"/>
          <w:sz w:val="28"/>
          <w:szCs w:val="28"/>
          <w:lang w:val="kk-KZ"/>
        </w:rPr>
        <w:t xml:space="preserve"> сөздерінің тіркесуі арқылы жасалады. </w:t>
      </w:r>
      <w:r w:rsidRPr="006817C2">
        <w:rPr>
          <w:rFonts w:ascii="Times New Roman" w:hAnsi="Times New Roman" w:cs="Times New Roman"/>
          <w:b/>
          <w:bCs/>
          <w:sz w:val="28"/>
          <w:szCs w:val="28"/>
          <w:lang w:val="kk-KZ"/>
        </w:rPr>
        <w:t>Мысалы:</w:t>
      </w:r>
      <w:r w:rsidRPr="006817C2">
        <w:rPr>
          <w:rFonts w:ascii="Times New Roman" w:hAnsi="Times New Roman" w:cs="Times New Roman"/>
          <w:sz w:val="28"/>
          <w:szCs w:val="28"/>
          <w:lang w:val="kk-KZ"/>
        </w:rPr>
        <w:t xml:space="preserve"> </w:t>
      </w:r>
      <w:r w:rsidRPr="006817C2">
        <w:rPr>
          <w:rFonts w:ascii="Times New Roman" w:hAnsi="Times New Roman" w:cs="Times New Roman"/>
          <w:i/>
          <w:iCs/>
          <w:sz w:val="28"/>
          <w:szCs w:val="28"/>
          <w:lang w:val="kk-KZ"/>
        </w:rPr>
        <w:t xml:space="preserve">өшірген жоқ, өшірген емес. </w:t>
      </w:r>
    </w:p>
    <w:p w14:paraId="5F720B1B" w14:textId="77777777" w:rsidR="00BC34AB" w:rsidRPr="006817C2" w:rsidRDefault="00C521D5">
      <w:pPr>
        <w:numPr>
          <w:ilvl w:val="0"/>
          <w:numId w:val="42"/>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Сөйлемде бір етістік бірде негізгі етістік болып, бірде көмекші етістік</w:t>
      </w:r>
    </w:p>
    <w:p w14:paraId="3520FBA7"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болып ауысып келе береді. Мысалы:</w:t>
      </w:r>
      <w:r w:rsidRPr="006817C2">
        <w:rPr>
          <w:rFonts w:ascii="Times New Roman" w:hAnsi="Times New Roman" w:cs="Times New Roman"/>
          <w:b/>
          <w:bCs/>
          <w:i/>
          <w:iCs/>
          <w:sz w:val="28"/>
          <w:szCs w:val="28"/>
          <w:lang w:val="kk-KZ"/>
        </w:rPr>
        <w:t xml:space="preserve"> "Ол орындықта отыр екен. Ол орындықта кітап оқып отыр"</w:t>
      </w:r>
      <w:r w:rsidRPr="006817C2">
        <w:rPr>
          <w:rFonts w:ascii="Times New Roman" w:hAnsi="Times New Roman" w:cs="Times New Roman"/>
          <w:sz w:val="28"/>
          <w:szCs w:val="28"/>
          <w:lang w:val="kk-KZ"/>
        </w:rPr>
        <w:t xml:space="preserve">.деген екі сөйлемдегі </w:t>
      </w:r>
      <w:r w:rsidRPr="006817C2">
        <w:rPr>
          <w:rFonts w:ascii="Times New Roman" w:hAnsi="Times New Roman" w:cs="Times New Roman"/>
          <w:b/>
          <w:bCs/>
          <w:sz w:val="28"/>
          <w:szCs w:val="28"/>
          <w:lang w:val="kk-KZ"/>
        </w:rPr>
        <w:t>"отыр"</w:t>
      </w:r>
      <w:r w:rsidRPr="006817C2">
        <w:rPr>
          <w:rFonts w:ascii="Times New Roman" w:hAnsi="Times New Roman" w:cs="Times New Roman"/>
          <w:sz w:val="28"/>
          <w:szCs w:val="28"/>
          <w:lang w:val="kk-KZ"/>
        </w:rPr>
        <w:t xml:space="preserve"> етістігі бірінші сөйлемде негізгі етістік қызметінде болса, екінші сөйлемде көмекші етістік қызметінде жұмсалып тұр.</w:t>
      </w:r>
    </w:p>
    <w:p w14:paraId="4D62FE46" w14:textId="77777777" w:rsidR="00BC34AB" w:rsidRPr="006817C2" w:rsidRDefault="00BC34AB">
      <w:pPr>
        <w:spacing w:after="0" w:line="240" w:lineRule="auto"/>
        <w:jc w:val="both"/>
        <w:rPr>
          <w:rFonts w:ascii="Times New Roman" w:hAnsi="Times New Roman" w:cs="Times New Roman"/>
          <w:sz w:val="28"/>
          <w:szCs w:val="28"/>
          <w:lang w:val="kk-KZ"/>
        </w:rPr>
      </w:pPr>
    </w:p>
    <w:p w14:paraId="69C19DA4"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Ескерту: </w:t>
      </w:r>
      <w:r w:rsidRPr="006817C2">
        <w:rPr>
          <w:rFonts w:ascii="Times New Roman" w:hAnsi="Times New Roman" w:cs="Times New Roman"/>
          <w:b/>
          <w:bCs/>
          <w:i/>
          <w:iCs/>
          <w:sz w:val="28"/>
          <w:szCs w:val="28"/>
          <w:lang w:val="kk-KZ"/>
        </w:rPr>
        <w:t xml:space="preserve">"отыр, тұр, жатыр, жүр"  </w:t>
      </w:r>
      <w:r w:rsidRPr="006817C2">
        <w:rPr>
          <w:rFonts w:ascii="Times New Roman" w:hAnsi="Times New Roman" w:cs="Times New Roman"/>
          <w:sz w:val="28"/>
          <w:szCs w:val="28"/>
          <w:lang w:val="kk-KZ"/>
        </w:rPr>
        <w:t xml:space="preserve">қалып етістіктері жалаң нақ осы шақ жасағанда, негізгі етістік болады: </w:t>
      </w:r>
      <w:r w:rsidRPr="006817C2">
        <w:rPr>
          <w:rFonts w:ascii="Times New Roman" w:hAnsi="Times New Roman" w:cs="Times New Roman"/>
          <w:b/>
          <w:bCs/>
          <w:i/>
          <w:iCs/>
          <w:sz w:val="28"/>
          <w:szCs w:val="28"/>
          <w:lang w:val="kk-KZ"/>
        </w:rPr>
        <w:t xml:space="preserve">Мен тұрмын. Сен жүрсің </w:t>
      </w:r>
      <w:r w:rsidRPr="006817C2">
        <w:rPr>
          <w:rFonts w:ascii="Times New Roman" w:hAnsi="Times New Roman" w:cs="Times New Roman"/>
          <w:sz w:val="28"/>
          <w:szCs w:val="28"/>
          <w:lang w:val="kk-KZ"/>
        </w:rPr>
        <w:t xml:space="preserve">т.б. Ал күрделі нақ осы шақ жасағанда, көмекші етістік болады: </w:t>
      </w:r>
      <w:r w:rsidRPr="006817C2">
        <w:rPr>
          <w:rFonts w:ascii="Times New Roman" w:hAnsi="Times New Roman" w:cs="Times New Roman"/>
          <w:b/>
          <w:bCs/>
          <w:i/>
          <w:iCs/>
          <w:sz w:val="28"/>
          <w:szCs w:val="28"/>
          <w:lang w:val="kk-KZ"/>
        </w:rPr>
        <w:t>Мен айтып тұрмын.</w:t>
      </w:r>
    </w:p>
    <w:p w14:paraId="43C99117" w14:textId="77777777" w:rsidR="00BC34AB" w:rsidRPr="006817C2" w:rsidRDefault="00C521D5">
      <w:pPr>
        <w:numPr>
          <w:ilvl w:val="0"/>
          <w:numId w:val="43"/>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Күрделі етістіктің негізгі сыңары есім сөзден болса, ол етістік құрандық</w:t>
      </w:r>
    </w:p>
    <w:p w14:paraId="26D00A81" w14:textId="77777777" w:rsidR="00BC34AB" w:rsidRPr="006817C2" w:rsidRDefault="00C521D5">
      <w:pPr>
        <w:spacing w:after="0" w:line="240" w:lineRule="auto"/>
        <w:jc w:val="both"/>
        <w:rPr>
          <w:rFonts w:ascii="Times New Roman" w:hAnsi="Times New Roman" w:cs="Times New Roman"/>
          <w:b/>
          <w:bCs/>
          <w:i/>
          <w:iCs/>
          <w:sz w:val="28"/>
          <w:szCs w:val="28"/>
          <w:lang w:val="kk-KZ"/>
        </w:rPr>
      </w:pPr>
      <w:r w:rsidRPr="006817C2">
        <w:rPr>
          <w:rFonts w:ascii="Times New Roman" w:hAnsi="Times New Roman" w:cs="Times New Roman"/>
          <w:sz w:val="28"/>
          <w:szCs w:val="28"/>
          <w:lang w:val="kk-KZ"/>
        </w:rPr>
        <w:t xml:space="preserve">етістік деп аталады: </w:t>
      </w:r>
      <w:r w:rsidRPr="006817C2">
        <w:rPr>
          <w:rFonts w:ascii="Times New Roman" w:hAnsi="Times New Roman" w:cs="Times New Roman"/>
          <w:b/>
          <w:bCs/>
          <w:i/>
          <w:iCs/>
          <w:sz w:val="28"/>
          <w:szCs w:val="28"/>
          <w:lang w:val="kk-KZ"/>
        </w:rPr>
        <w:t xml:space="preserve">жәрдем ет, үлгі қыл, дем ал, жақсы көр, қабыл ал. </w:t>
      </w:r>
    </w:p>
    <w:p w14:paraId="162FC6F7" w14:textId="77777777" w:rsidR="00BC34AB" w:rsidRPr="006817C2" w:rsidRDefault="00C521D5">
      <w:pPr>
        <w:numPr>
          <w:ilvl w:val="0"/>
          <w:numId w:val="44"/>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Есім сөздер мен еліктеу сөзден туынды етістік жасайтын жұрнақтар:</w:t>
      </w:r>
    </w:p>
    <w:p w14:paraId="41F0ABE0" w14:textId="77777777" w:rsidR="00BC34AB" w:rsidRPr="006817C2" w:rsidRDefault="00BC34AB">
      <w:pPr>
        <w:spacing w:after="0" w:line="240" w:lineRule="auto"/>
        <w:jc w:val="both"/>
        <w:rPr>
          <w:rFonts w:ascii="Times New Roman" w:hAnsi="Times New Roman" w:cs="Times New Roman"/>
          <w:sz w:val="28"/>
          <w:szCs w:val="28"/>
          <w:lang w:val="kk-KZ"/>
        </w:rPr>
      </w:pPr>
    </w:p>
    <w:tbl>
      <w:tblPr>
        <w:tblStyle w:val="aff"/>
        <w:tblW w:w="0" w:type="auto"/>
        <w:tblLook w:val="04A0" w:firstRow="1" w:lastRow="0" w:firstColumn="1" w:lastColumn="0" w:noHBand="0" w:noVBand="1"/>
      </w:tblPr>
      <w:tblGrid>
        <w:gridCol w:w="639"/>
        <w:gridCol w:w="4509"/>
        <w:gridCol w:w="4094"/>
      </w:tblGrid>
      <w:tr w:rsidR="00BC34AB" w:rsidRPr="006817C2" w14:paraId="4F4E61CF" w14:textId="77777777">
        <w:tc>
          <w:tcPr>
            <w:tcW w:w="652" w:type="dxa"/>
          </w:tcPr>
          <w:p w14:paraId="48FE886A" w14:textId="77777777" w:rsidR="00BC34AB" w:rsidRPr="006817C2" w:rsidRDefault="00BC34AB">
            <w:pPr>
              <w:jc w:val="both"/>
              <w:rPr>
                <w:rFonts w:ascii="Times New Roman" w:hAnsi="Times New Roman" w:cs="Times New Roman"/>
                <w:sz w:val="28"/>
                <w:szCs w:val="28"/>
                <w:lang w:val="kk-KZ"/>
              </w:rPr>
            </w:pPr>
          </w:p>
        </w:tc>
        <w:tc>
          <w:tcPr>
            <w:tcW w:w="4828" w:type="dxa"/>
          </w:tcPr>
          <w:p w14:paraId="67C434C1"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Жұрнақ</w:t>
            </w:r>
          </w:p>
        </w:tc>
        <w:tc>
          <w:tcPr>
            <w:tcW w:w="4360" w:type="dxa"/>
          </w:tcPr>
          <w:p w14:paraId="6D28BFAE"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Мысал </w:t>
            </w:r>
          </w:p>
        </w:tc>
      </w:tr>
      <w:tr w:rsidR="00BC34AB" w:rsidRPr="006817C2" w14:paraId="448046D7" w14:textId="77777777">
        <w:tc>
          <w:tcPr>
            <w:tcW w:w="652" w:type="dxa"/>
          </w:tcPr>
          <w:p w14:paraId="0D0B15BF"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1</w:t>
            </w:r>
          </w:p>
        </w:tc>
        <w:tc>
          <w:tcPr>
            <w:tcW w:w="4828" w:type="dxa"/>
          </w:tcPr>
          <w:p w14:paraId="7D4E082A"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-ла, -ле, -да, -де, -та</w:t>
            </w:r>
          </w:p>
        </w:tc>
        <w:tc>
          <w:tcPr>
            <w:tcW w:w="4360" w:type="dxa"/>
          </w:tcPr>
          <w:p w14:paraId="359C33E9"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аяқта, ретте, өкпеле</w:t>
            </w:r>
          </w:p>
        </w:tc>
      </w:tr>
      <w:tr w:rsidR="00BC34AB" w:rsidRPr="006817C2" w14:paraId="5DFCAA0E" w14:textId="77777777">
        <w:tc>
          <w:tcPr>
            <w:tcW w:w="652" w:type="dxa"/>
          </w:tcPr>
          <w:p w14:paraId="082A6DBE"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2</w:t>
            </w:r>
          </w:p>
        </w:tc>
        <w:tc>
          <w:tcPr>
            <w:tcW w:w="4828" w:type="dxa"/>
          </w:tcPr>
          <w:p w14:paraId="5EC0B803"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-лан, -лен, -тан, -тен</w:t>
            </w:r>
          </w:p>
        </w:tc>
        <w:tc>
          <w:tcPr>
            <w:tcW w:w="4360" w:type="dxa"/>
          </w:tcPr>
          <w:p w14:paraId="22602874"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ойлан, үйрен, әдеттен</w:t>
            </w:r>
          </w:p>
        </w:tc>
      </w:tr>
      <w:tr w:rsidR="00BC34AB" w:rsidRPr="006817C2" w14:paraId="1E0735F2" w14:textId="77777777">
        <w:tc>
          <w:tcPr>
            <w:tcW w:w="652" w:type="dxa"/>
          </w:tcPr>
          <w:p w14:paraId="4114B29A"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3</w:t>
            </w:r>
          </w:p>
        </w:tc>
        <w:tc>
          <w:tcPr>
            <w:tcW w:w="4828" w:type="dxa"/>
          </w:tcPr>
          <w:p w14:paraId="52149DC7"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-лас, -лес, -дас, -дес, -тас, -тес</w:t>
            </w:r>
          </w:p>
        </w:tc>
        <w:tc>
          <w:tcPr>
            <w:tcW w:w="4360" w:type="dxa"/>
          </w:tcPr>
          <w:p w14:paraId="7BF5C158"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көмектес, пікірлес, сырлас</w:t>
            </w:r>
          </w:p>
        </w:tc>
      </w:tr>
      <w:tr w:rsidR="00BC34AB" w:rsidRPr="006817C2" w14:paraId="6C5E876E" w14:textId="77777777">
        <w:tc>
          <w:tcPr>
            <w:tcW w:w="652" w:type="dxa"/>
          </w:tcPr>
          <w:p w14:paraId="15AD4AD3"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4</w:t>
            </w:r>
          </w:p>
        </w:tc>
        <w:tc>
          <w:tcPr>
            <w:tcW w:w="4828" w:type="dxa"/>
          </w:tcPr>
          <w:p w14:paraId="341C4630"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-лат, -лет, -дат, -дет</w:t>
            </w:r>
          </w:p>
        </w:tc>
        <w:tc>
          <w:tcPr>
            <w:tcW w:w="4360" w:type="dxa"/>
          </w:tcPr>
          <w:p w14:paraId="3BBD687E"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әндет, түнделеп</w:t>
            </w:r>
          </w:p>
        </w:tc>
      </w:tr>
      <w:tr w:rsidR="00BC34AB" w:rsidRPr="006817C2" w14:paraId="5AE34A1F" w14:textId="77777777">
        <w:tc>
          <w:tcPr>
            <w:tcW w:w="652" w:type="dxa"/>
          </w:tcPr>
          <w:p w14:paraId="017E891E"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5</w:t>
            </w:r>
          </w:p>
        </w:tc>
        <w:tc>
          <w:tcPr>
            <w:tcW w:w="4828" w:type="dxa"/>
          </w:tcPr>
          <w:p w14:paraId="6E5EE4A4"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-а, -е</w:t>
            </w:r>
          </w:p>
        </w:tc>
        <w:tc>
          <w:tcPr>
            <w:tcW w:w="4360" w:type="dxa"/>
          </w:tcPr>
          <w:p w14:paraId="49764FE1"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ата, деме, сына</w:t>
            </w:r>
          </w:p>
        </w:tc>
      </w:tr>
      <w:tr w:rsidR="00BC34AB" w:rsidRPr="006817C2" w14:paraId="6B7518D4" w14:textId="77777777">
        <w:tc>
          <w:tcPr>
            <w:tcW w:w="652" w:type="dxa"/>
          </w:tcPr>
          <w:p w14:paraId="5C9F69DE"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6</w:t>
            </w:r>
          </w:p>
        </w:tc>
        <w:tc>
          <w:tcPr>
            <w:tcW w:w="4828" w:type="dxa"/>
          </w:tcPr>
          <w:p w14:paraId="6AAD44FC"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-ай, -ей, -й</w:t>
            </w:r>
          </w:p>
        </w:tc>
        <w:tc>
          <w:tcPr>
            <w:tcW w:w="4360" w:type="dxa"/>
          </w:tcPr>
          <w:p w14:paraId="143C6180"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күшей, мұңай</w:t>
            </w:r>
          </w:p>
        </w:tc>
      </w:tr>
      <w:tr w:rsidR="00BC34AB" w:rsidRPr="006817C2" w14:paraId="2724328B" w14:textId="77777777">
        <w:tc>
          <w:tcPr>
            <w:tcW w:w="652" w:type="dxa"/>
          </w:tcPr>
          <w:p w14:paraId="0646791A"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7</w:t>
            </w:r>
          </w:p>
        </w:tc>
        <w:tc>
          <w:tcPr>
            <w:tcW w:w="4828" w:type="dxa"/>
          </w:tcPr>
          <w:p w14:paraId="58A08621"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-қар, -кер, -ғар, -гер</w:t>
            </w:r>
          </w:p>
        </w:tc>
        <w:tc>
          <w:tcPr>
            <w:tcW w:w="4360" w:type="dxa"/>
          </w:tcPr>
          <w:p w14:paraId="214675DC"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басқар, ескер</w:t>
            </w:r>
          </w:p>
        </w:tc>
      </w:tr>
      <w:tr w:rsidR="00BC34AB" w:rsidRPr="006817C2" w14:paraId="11FE943B" w14:textId="77777777">
        <w:tc>
          <w:tcPr>
            <w:tcW w:w="652" w:type="dxa"/>
          </w:tcPr>
          <w:p w14:paraId="32B3CC1F"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8</w:t>
            </w:r>
          </w:p>
        </w:tc>
        <w:tc>
          <w:tcPr>
            <w:tcW w:w="4828" w:type="dxa"/>
          </w:tcPr>
          <w:p w14:paraId="36AAA1FF"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-ар, -ер, -р</w:t>
            </w:r>
          </w:p>
        </w:tc>
        <w:tc>
          <w:tcPr>
            <w:tcW w:w="4360" w:type="dxa"/>
          </w:tcPr>
          <w:p w14:paraId="4B157A38"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жаңар, ескір</w:t>
            </w:r>
          </w:p>
        </w:tc>
      </w:tr>
      <w:tr w:rsidR="00BC34AB" w:rsidRPr="006817C2" w14:paraId="287B3BDE" w14:textId="77777777">
        <w:tc>
          <w:tcPr>
            <w:tcW w:w="652" w:type="dxa"/>
          </w:tcPr>
          <w:p w14:paraId="6E8965C3"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9</w:t>
            </w:r>
          </w:p>
        </w:tc>
        <w:tc>
          <w:tcPr>
            <w:tcW w:w="4828" w:type="dxa"/>
          </w:tcPr>
          <w:p w14:paraId="2811CAE0"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-ал, -ел, -ыл, -іл, -л</w:t>
            </w:r>
          </w:p>
        </w:tc>
        <w:tc>
          <w:tcPr>
            <w:tcW w:w="4360" w:type="dxa"/>
          </w:tcPr>
          <w:p w14:paraId="4DA0AF8B"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жоғал, теңел, тарыл</w:t>
            </w:r>
          </w:p>
        </w:tc>
      </w:tr>
      <w:tr w:rsidR="00BC34AB" w:rsidRPr="006817C2" w14:paraId="4620D5F9" w14:textId="77777777">
        <w:tc>
          <w:tcPr>
            <w:tcW w:w="652" w:type="dxa"/>
          </w:tcPr>
          <w:p w14:paraId="1AB47B5B"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10</w:t>
            </w:r>
          </w:p>
        </w:tc>
        <w:tc>
          <w:tcPr>
            <w:tcW w:w="4828" w:type="dxa"/>
          </w:tcPr>
          <w:p w14:paraId="18ED2562"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-ық, -ік</w:t>
            </w:r>
          </w:p>
        </w:tc>
        <w:tc>
          <w:tcPr>
            <w:tcW w:w="4360" w:type="dxa"/>
          </w:tcPr>
          <w:p w14:paraId="5CBFD37A"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бірік, дәнік, тынық</w:t>
            </w:r>
          </w:p>
        </w:tc>
      </w:tr>
      <w:tr w:rsidR="00BC34AB" w:rsidRPr="006817C2" w14:paraId="1117E446" w14:textId="77777777">
        <w:tc>
          <w:tcPr>
            <w:tcW w:w="652" w:type="dxa"/>
          </w:tcPr>
          <w:p w14:paraId="74BD8573"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11</w:t>
            </w:r>
          </w:p>
        </w:tc>
        <w:tc>
          <w:tcPr>
            <w:tcW w:w="4828" w:type="dxa"/>
          </w:tcPr>
          <w:p w14:paraId="25B57E5F"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-сы, -сі, -ымсы, -імсі</w:t>
            </w:r>
          </w:p>
        </w:tc>
        <w:tc>
          <w:tcPr>
            <w:tcW w:w="4360" w:type="dxa"/>
          </w:tcPr>
          <w:p w14:paraId="3EBDC413"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үлкенсі, пысықсы</w:t>
            </w:r>
          </w:p>
        </w:tc>
      </w:tr>
      <w:tr w:rsidR="00BC34AB" w:rsidRPr="006817C2" w14:paraId="5EB25EA3" w14:textId="77777777">
        <w:tc>
          <w:tcPr>
            <w:tcW w:w="652" w:type="dxa"/>
          </w:tcPr>
          <w:p w14:paraId="5C9CFCF6"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12</w:t>
            </w:r>
          </w:p>
        </w:tc>
        <w:tc>
          <w:tcPr>
            <w:tcW w:w="4828" w:type="dxa"/>
          </w:tcPr>
          <w:p w14:paraId="0DA157AA"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-сын, -сін</w:t>
            </w:r>
          </w:p>
        </w:tc>
        <w:tc>
          <w:tcPr>
            <w:tcW w:w="4360" w:type="dxa"/>
          </w:tcPr>
          <w:p w14:paraId="01ACD6A0"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жатсын, көпсін</w:t>
            </w:r>
          </w:p>
        </w:tc>
      </w:tr>
      <w:tr w:rsidR="00BC34AB" w:rsidRPr="006817C2" w14:paraId="2D4B6EE5" w14:textId="77777777">
        <w:tc>
          <w:tcPr>
            <w:tcW w:w="652" w:type="dxa"/>
          </w:tcPr>
          <w:p w14:paraId="7BE57AFD"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lastRenderedPageBreak/>
              <w:t>13</w:t>
            </w:r>
          </w:p>
        </w:tc>
        <w:tc>
          <w:tcPr>
            <w:tcW w:w="4828" w:type="dxa"/>
          </w:tcPr>
          <w:p w14:paraId="2DAC42B5"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-сыра, -сіре</w:t>
            </w:r>
          </w:p>
        </w:tc>
        <w:tc>
          <w:tcPr>
            <w:tcW w:w="4360" w:type="dxa"/>
          </w:tcPr>
          <w:p w14:paraId="4487EAE7"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әлсіре, қансыра, жетімсіре</w:t>
            </w:r>
          </w:p>
        </w:tc>
      </w:tr>
      <w:tr w:rsidR="00BC34AB" w:rsidRPr="006817C2" w14:paraId="0115C795" w14:textId="77777777">
        <w:tc>
          <w:tcPr>
            <w:tcW w:w="652" w:type="dxa"/>
          </w:tcPr>
          <w:p w14:paraId="41EA0BE7"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14</w:t>
            </w:r>
          </w:p>
        </w:tc>
        <w:tc>
          <w:tcPr>
            <w:tcW w:w="4828" w:type="dxa"/>
          </w:tcPr>
          <w:p w14:paraId="4AD7660C"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-ырай, -ірей</w:t>
            </w:r>
          </w:p>
        </w:tc>
        <w:tc>
          <w:tcPr>
            <w:tcW w:w="4360" w:type="dxa"/>
          </w:tcPr>
          <w:p w14:paraId="4472BEFD"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кішірей, бақырай</w:t>
            </w:r>
          </w:p>
        </w:tc>
      </w:tr>
      <w:tr w:rsidR="00BC34AB" w:rsidRPr="006817C2" w14:paraId="20C9AAF6" w14:textId="77777777">
        <w:tc>
          <w:tcPr>
            <w:tcW w:w="652" w:type="dxa"/>
          </w:tcPr>
          <w:p w14:paraId="3B96402C"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15</w:t>
            </w:r>
          </w:p>
        </w:tc>
        <w:tc>
          <w:tcPr>
            <w:tcW w:w="4828" w:type="dxa"/>
          </w:tcPr>
          <w:p w14:paraId="0E28B5CD"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-ыра, -іре</w:t>
            </w:r>
          </w:p>
        </w:tc>
        <w:tc>
          <w:tcPr>
            <w:tcW w:w="4360" w:type="dxa"/>
          </w:tcPr>
          <w:p w14:paraId="4AD321EF"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бұқыра, күркіре, жарқыра</w:t>
            </w:r>
          </w:p>
        </w:tc>
      </w:tr>
    </w:tbl>
    <w:p w14:paraId="73B070BD" w14:textId="77777777" w:rsidR="00BC34AB" w:rsidRPr="006817C2" w:rsidRDefault="00BC34AB">
      <w:pPr>
        <w:spacing w:after="0" w:line="240" w:lineRule="auto"/>
        <w:jc w:val="both"/>
        <w:rPr>
          <w:rFonts w:ascii="Times New Roman" w:hAnsi="Times New Roman" w:cs="Times New Roman"/>
          <w:sz w:val="28"/>
          <w:szCs w:val="28"/>
        </w:rPr>
      </w:pPr>
    </w:p>
    <w:p w14:paraId="52E1E68A" w14:textId="77777777" w:rsidR="00BC34AB" w:rsidRPr="006817C2" w:rsidRDefault="00BC34AB">
      <w:pPr>
        <w:spacing w:after="0" w:line="240" w:lineRule="auto"/>
        <w:jc w:val="both"/>
        <w:rPr>
          <w:rFonts w:ascii="Times New Roman" w:hAnsi="Times New Roman" w:cs="Times New Roman"/>
          <w:sz w:val="28"/>
          <w:szCs w:val="28"/>
        </w:rPr>
      </w:pPr>
    </w:p>
    <w:p w14:paraId="73E6AE38" w14:textId="77777777" w:rsidR="00BE0B09" w:rsidRPr="006817C2" w:rsidRDefault="00BE0B09" w:rsidP="00BE0B09">
      <w:pPr>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Етістіктің сөйлемдегі қызметі</w:t>
      </w:r>
    </w:p>
    <w:p w14:paraId="73B69E24" w14:textId="77777777" w:rsidR="00BE0B09" w:rsidRPr="006817C2" w:rsidRDefault="00BE0B09" w:rsidP="00BE0B09">
      <w:pPr>
        <w:spacing w:after="0" w:line="240" w:lineRule="auto"/>
        <w:jc w:val="center"/>
        <w:rPr>
          <w:rFonts w:ascii="Times New Roman" w:hAnsi="Times New Roman" w:cs="Times New Roman"/>
          <w:b/>
          <w:sz w:val="28"/>
          <w:szCs w:val="28"/>
          <w:lang w:val="kk-KZ"/>
        </w:rPr>
      </w:pPr>
    </w:p>
    <w:tbl>
      <w:tblPr>
        <w:tblStyle w:val="aff"/>
        <w:tblW w:w="0" w:type="auto"/>
        <w:tblLook w:val="04A0" w:firstRow="1" w:lastRow="0" w:firstColumn="1" w:lastColumn="0" w:noHBand="0" w:noVBand="1"/>
      </w:tblPr>
      <w:tblGrid>
        <w:gridCol w:w="390"/>
        <w:gridCol w:w="5754"/>
        <w:gridCol w:w="3098"/>
      </w:tblGrid>
      <w:tr w:rsidR="00BE0B09" w:rsidRPr="006817C2" w14:paraId="77D1EACC" w14:textId="77777777" w:rsidTr="00380990">
        <w:tc>
          <w:tcPr>
            <w:tcW w:w="392" w:type="dxa"/>
          </w:tcPr>
          <w:p w14:paraId="3FDDB866" w14:textId="77777777" w:rsidR="00BE0B09" w:rsidRPr="006817C2" w:rsidRDefault="00BE0B09" w:rsidP="00380990">
            <w:pPr>
              <w:jc w:val="center"/>
              <w:rPr>
                <w:rFonts w:ascii="Times New Roman" w:hAnsi="Times New Roman" w:cs="Times New Roman"/>
                <w:b/>
                <w:sz w:val="28"/>
                <w:szCs w:val="28"/>
                <w:lang w:val="kk-KZ"/>
              </w:rPr>
            </w:pPr>
          </w:p>
        </w:tc>
        <w:tc>
          <w:tcPr>
            <w:tcW w:w="5988" w:type="dxa"/>
          </w:tcPr>
          <w:p w14:paraId="37F7FB7E" w14:textId="77777777" w:rsidR="00BE0B09" w:rsidRPr="006817C2" w:rsidRDefault="00BE0B09" w:rsidP="00380990">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Ереже </w:t>
            </w:r>
          </w:p>
        </w:tc>
        <w:tc>
          <w:tcPr>
            <w:tcW w:w="3191" w:type="dxa"/>
          </w:tcPr>
          <w:p w14:paraId="3F77F3D4" w14:textId="77777777" w:rsidR="00BE0B09" w:rsidRPr="006817C2" w:rsidRDefault="00BE0B09" w:rsidP="00380990">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Мысал </w:t>
            </w:r>
          </w:p>
        </w:tc>
      </w:tr>
      <w:tr w:rsidR="00BE0B09" w:rsidRPr="006817C2" w14:paraId="4C8399D8" w14:textId="77777777" w:rsidTr="00380990">
        <w:tc>
          <w:tcPr>
            <w:tcW w:w="392" w:type="dxa"/>
          </w:tcPr>
          <w:p w14:paraId="4B298BB2" w14:textId="77777777" w:rsidR="00BE0B09" w:rsidRPr="006817C2" w:rsidRDefault="00BE0B09" w:rsidP="00380990">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1</w:t>
            </w:r>
          </w:p>
        </w:tc>
        <w:tc>
          <w:tcPr>
            <w:tcW w:w="5988" w:type="dxa"/>
          </w:tcPr>
          <w:p w14:paraId="13E1019C" w14:textId="77777777" w:rsidR="00BE0B09" w:rsidRPr="006817C2" w:rsidRDefault="00BE0B09" w:rsidP="00380990">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Етістіктер жіктеліп келіп, </w:t>
            </w:r>
            <w:r w:rsidRPr="006817C2">
              <w:rPr>
                <w:rFonts w:ascii="Times New Roman" w:hAnsi="Times New Roman" w:cs="Times New Roman"/>
                <w:b/>
                <w:sz w:val="28"/>
                <w:szCs w:val="28"/>
                <w:lang w:val="kk-KZ"/>
              </w:rPr>
              <w:t>баяндауыш</w:t>
            </w:r>
            <w:r w:rsidRPr="006817C2">
              <w:rPr>
                <w:rFonts w:ascii="Times New Roman" w:hAnsi="Times New Roman" w:cs="Times New Roman"/>
                <w:sz w:val="28"/>
                <w:szCs w:val="28"/>
                <w:lang w:val="kk-KZ"/>
              </w:rPr>
              <w:t xml:space="preserve"> болады.</w:t>
            </w:r>
          </w:p>
        </w:tc>
        <w:tc>
          <w:tcPr>
            <w:tcW w:w="3191" w:type="dxa"/>
          </w:tcPr>
          <w:p w14:paraId="3A077E43" w14:textId="77777777" w:rsidR="00BE0B09" w:rsidRPr="006817C2" w:rsidRDefault="00BE0B09" w:rsidP="00380990">
            <w:pPr>
              <w:jc w:val="center"/>
              <w:rPr>
                <w:rFonts w:ascii="Times New Roman" w:hAnsi="Times New Roman" w:cs="Times New Roman"/>
                <w:b/>
                <w:sz w:val="28"/>
                <w:szCs w:val="28"/>
                <w:lang w:val="kk-KZ"/>
              </w:rPr>
            </w:pPr>
            <w:r w:rsidRPr="006817C2">
              <w:rPr>
                <w:rFonts w:ascii="Times New Roman" w:hAnsi="Times New Roman" w:cs="Times New Roman"/>
                <w:sz w:val="28"/>
                <w:szCs w:val="28"/>
                <w:lang w:val="kk-KZ"/>
              </w:rPr>
              <w:t>Мен биыл</w:t>
            </w:r>
            <w:r w:rsidRPr="006817C2">
              <w:rPr>
                <w:rFonts w:ascii="Times New Roman" w:hAnsi="Times New Roman" w:cs="Times New Roman"/>
                <w:b/>
                <w:sz w:val="28"/>
                <w:szCs w:val="28"/>
                <w:lang w:val="kk-KZ"/>
              </w:rPr>
              <w:t xml:space="preserve"> бітіремін.</w:t>
            </w:r>
          </w:p>
        </w:tc>
      </w:tr>
      <w:tr w:rsidR="00BE0B09" w:rsidRPr="008B00DC" w14:paraId="191639AF" w14:textId="77777777" w:rsidTr="00380990">
        <w:tc>
          <w:tcPr>
            <w:tcW w:w="392" w:type="dxa"/>
          </w:tcPr>
          <w:p w14:paraId="6FB1D493" w14:textId="77777777" w:rsidR="00BE0B09" w:rsidRPr="006817C2" w:rsidRDefault="00BE0B09" w:rsidP="00380990">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2</w:t>
            </w:r>
          </w:p>
        </w:tc>
        <w:tc>
          <w:tcPr>
            <w:tcW w:w="5988" w:type="dxa"/>
          </w:tcPr>
          <w:p w14:paraId="1434F4D4" w14:textId="77777777" w:rsidR="00BE0B09" w:rsidRPr="006817C2" w:rsidRDefault="00BE0B09" w:rsidP="00380990">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Есімше мен тұйық етістік атау септігінде тұрып, </w:t>
            </w:r>
            <w:r w:rsidRPr="006817C2">
              <w:rPr>
                <w:rFonts w:ascii="Times New Roman" w:hAnsi="Times New Roman" w:cs="Times New Roman"/>
                <w:b/>
                <w:sz w:val="28"/>
                <w:szCs w:val="28"/>
                <w:lang w:val="kk-KZ"/>
              </w:rPr>
              <w:t>бастауыш</w:t>
            </w:r>
            <w:r w:rsidRPr="006817C2">
              <w:rPr>
                <w:rFonts w:ascii="Times New Roman" w:hAnsi="Times New Roman" w:cs="Times New Roman"/>
                <w:sz w:val="28"/>
                <w:szCs w:val="28"/>
                <w:lang w:val="kk-KZ"/>
              </w:rPr>
              <w:t xml:space="preserve"> болады.</w:t>
            </w:r>
          </w:p>
        </w:tc>
        <w:tc>
          <w:tcPr>
            <w:tcW w:w="3191" w:type="dxa"/>
          </w:tcPr>
          <w:p w14:paraId="4EA1325F" w14:textId="77777777" w:rsidR="00BE0B09" w:rsidRPr="006817C2" w:rsidRDefault="00BE0B09" w:rsidP="00380990">
            <w:pP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Оқу </w:t>
            </w:r>
            <w:r w:rsidRPr="006817C2">
              <w:rPr>
                <w:rFonts w:ascii="Times New Roman" w:hAnsi="Times New Roman" w:cs="Times New Roman"/>
                <w:sz w:val="28"/>
                <w:szCs w:val="28"/>
                <w:lang w:val="kk-KZ"/>
              </w:rPr>
              <w:t xml:space="preserve"> - білім бұлағы. </w:t>
            </w:r>
            <w:r w:rsidRPr="006817C2">
              <w:rPr>
                <w:rFonts w:ascii="Times New Roman" w:hAnsi="Times New Roman" w:cs="Times New Roman"/>
                <w:b/>
                <w:sz w:val="28"/>
                <w:szCs w:val="28"/>
                <w:lang w:val="kk-KZ"/>
              </w:rPr>
              <w:t>Оқыған</w:t>
            </w:r>
            <w:r w:rsidRPr="006817C2">
              <w:rPr>
                <w:rFonts w:ascii="Times New Roman" w:hAnsi="Times New Roman" w:cs="Times New Roman"/>
                <w:sz w:val="28"/>
                <w:szCs w:val="28"/>
                <w:lang w:val="kk-KZ"/>
              </w:rPr>
              <w:t xml:space="preserve"> озады.</w:t>
            </w:r>
          </w:p>
        </w:tc>
      </w:tr>
      <w:tr w:rsidR="00BE0B09" w:rsidRPr="006817C2" w14:paraId="69B82E55" w14:textId="77777777" w:rsidTr="00380990">
        <w:tc>
          <w:tcPr>
            <w:tcW w:w="392" w:type="dxa"/>
          </w:tcPr>
          <w:p w14:paraId="04AFB9E2" w14:textId="77777777" w:rsidR="00BE0B09" w:rsidRPr="006817C2" w:rsidRDefault="00BE0B09" w:rsidP="00380990">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3</w:t>
            </w:r>
          </w:p>
        </w:tc>
        <w:tc>
          <w:tcPr>
            <w:tcW w:w="5988" w:type="dxa"/>
          </w:tcPr>
          <w:p w14:paraId="647AB544" w14:textId="77777777" w:rsidR="00BE0B09" w:rsidRPr="006817C2" w:rsidRDefault="00BE0B09" w:rsidP="00380990">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Есімше және тұйық етістік атау және ілік септіктерінен басқа септіктерде тұрып, </w:t>
            </w:r>
            <w:r w:rsidRPr="006817C2">
              <w:rPr>
                <w:rFonts w:ascii="Times New Roman" w:hAnsi="Times New Roman" w:cs="Times New Roman"/>
                <w:b/>
                <w:sz w:val="28"/>
                <w:szCs w:val="28"/>
                <w:lang w:val="kk-KZ"/>
              </w:rPr>
              <w:t>толықтауыш</w:t>
            </w:r>
            <w:r w:rsidRPr="006817C2">
              <w:rPr>
                <w:rFonts w:ascii="Times New Roman" w:hAnsi="Times New Roman" w:cs="Times New Roman"/>
                <w:sz w:val="28"/>
                <w:szCs w:val="28"/>
                <w:lang w:val="kk-KZ"/>
              </w:rPr>
              <w:t xml:space="preserve"> болады.</w:t>
            </w:r>
          </w:p>
        </w:tc>
        <w:tc>
          <w:tcPr>
            <w:tcW w:w="3191" w:type="dxa"/>
          </w:tcPr>
          <w:p w14:paraId="5288EB50" w14:textId="77777777" w:rsidR="00BE0B09" w:rsidRPr="006817C2" w:rsidRDefault="00BE0B09" w:rsidP="00380990">
            <w:pP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Білгенге </w:t>
            </w:r>
            <w:r w:rsidRPr="006817C2">
              <w:rPr>
                <w:rFonts w:ascii="Times New Roman" w:hAnsi="Times New Roman" w:cs="Times New Roman"/>
                <w:sz w:val="28"/>
                <w:szCs w:val="28"/>
                <w:lang w:val="kk-KZ"/>
              </w:rPr>
              <w:t xml:space="preserve">маржан, </w:t>
            </w:r>
            <w:r w:rsidRPr="006817C2">
              <w:rPr>
                <w:rFonts w:ascii="Times New Roman" w:hAnsi="Times New Roman" w:cs="Times New Roman"/>
                <w:b/>
                <w:sz w:val="28"/>
                <w:szCs w:val="28"/>
                <w:lang w:val="kk-KZ"/>
              </w:rPr>
              <w:t>білмеске</w:t>
            </w:r>
            <w:r w:rsidRPr="006817C2">
              <w:rPr>
                <w:rFonts w:ascii="Times New Roman" w:hAnsi="Times New Roman" w:cs="Times New Roman"/>
                <w:sz w:val="28"/>
                <w:szCs w:val="28"/>
                <w:lang w:val="kk-KZ"/>
              </w:rPr>
              <w:t xml:space="preserve"> арзан.</w:t>
            </w:r>
          </w:p>
        </w:tc>
      </w:tr>
      <w:tr w:rsidR="00BE0B09" w:rsidRPr="006817C2" w14:paraId="48534905" w14:textId="77777777" w:rsidTr="00380990">
        <w:tc>
          <w:tcPr>
            <w:tcW w:w="392" w:type="dxa"/>
          </w:tcPr>
          <w:p w14:paraId="59D65DA7" w14:textId="77777777" w:rsidR="00BE0B09" w:rsidRPr="006817C2" w:rsidRDefault="00BE0B09" w:rsidP="00380990">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4</w:t>
            </w:r>
          </w:p>
        </w:tc>
        <w:tc>
          <w:tcPr>
            <w:tcW w:w="5988" w:type="dxa"/>
          </w:tcPr>
          <w:p w14:paraId="0FD3A34B" w14:textId="77777777" w:rsidR="00BE0B09" w:rsidRPr="006817C2" w:rsidRDefault="00BE0B09" w:rsidP="00380990">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Көсемше қимылдық әртүрлі қасиетін білдіріп, </w:t>
            </w:r>
            <w:r w:rsidRPr="006817C2">
              <w:rPr>
                <w:rFonts w:ascii="Times New Roman" w:hAnsi="Times New Roman" w:cs="Times New Roman"/>
                <w:b/>
                <w:sz w:val="28"/>
                <w:szCs w:val="28"/>
                <w:lang w:val="kk-KZ"/>
              </w:rPr>
              <w:t>пысықтауыш</w:t>
            </w:r>
            <w:r w:rsidRPr="006817C2">
              <w:rPr>
                <w:rFonts w:ascii="Times New Roman" w:hAnsi="Times New Roman" w:cs="Times New Roman"/>
                <w:sz w:val="28"/>
                <w:szCs w:val="28"/>
                <w:lang w:val="kk-KZ"/>
              </w:rPr>
              <w:t xml:space="preserve"> болады.</w:t>
            </w:r>
          </w:p>
        </w:tc>
        <w:tc>
          <w:tcPr>
            <w:tcW w:w="3191" w:type="dxa"/>
          </w:tcPr>
          <w:p w14:paraId="452C1CA2" w14:textId="77777777" w:rsidR="00BE0B09" w:rsidRPr="006817C2" w:rsidRDefault="00BE0B09" w:rsidP="00380990">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Ол </w:t>
            </w:r>
            <w:r w:rsidRPr="006817C2">
              <w:rPr>
                <w:rFonts w:ascii="Times New Roman" w:hAnsi="Times New Roman" w:cs="Times New Roman"/>
                <w:b/>
                <w:sz w:val="28"/>
                <w:szCs w:val="28"/>
                <w:lang w:val="kk-KZ"/>
              </w:rPr>
              <w:t xml:space="preserve">күлімсіреп </w:t>
            </w:r>
            <w:r w:rsidRPr="006817C2">
              <w:rPr>
                <w:rFonts w:ascii="Times New Roman" w:hAnsi="Times New Roman" w:cs="Times New Roman"/>
                <w:sz w:val="28"/>
                <w:szCs w:val="28"/>
                <w:lang w:val="kk-KZ"/>
              </w:rPr>
              <w:t xml:space="preserve">қарады. </w:t>
            </w:r>
          </w:p>
        </w:tc>
      </w:tr>
      <w:tr w:rsidR="00BE0B09" w:rsidRPr="008B00DC" w14:paraId="7207E91E" w14:textId="77777777" w:rsidTr="00380990">
        <w:tc>
          <w:tcPr>
            <w:tcW w:w="392" w:type="dxa"/>
          </w:tcPr>
          <w:p w14:paraId="3E251A4F" w14:textId="77777777" w:rsidR="00BE0B09" w:rsidRPr="006817C2" w:rsidRDefault="00BE0B09" w:rsidP="00380990">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5</w:t>
            </w:r>
          </w:p>
        </w:tc>
        <w:tc>
          <w:tcPr>
            <w:tcW w:w="5988" w:type="dxa"/>
          </w:tcPr>
          <w:p w14:paraId="306F2C35" w14:textId="77777777" w:rsidR="00BE0B09" w:rsidRPr="006817C2" w:rsidRDefault="00BE0B09" w:rsidP="00380990">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Есімше және ілік септігіндегі тұйық етістік </w:t>
            </w:r>
            <w:r w:rsidRPr="006817C2">
              <w:rPr>
                <w:rFonts w:ascii="Times New Roman" w:hAnsi="Times New Roman" w:cs="Times New Roman"/>
                <w:b/>
                <w:sz w:val="28"/>
                <w:szCs w:val="28"/>
                <w:lang w:val="kk-KZ"/>
              </w:rPr>
              <w:t>анықтауыш</w:t>
            </w:r>
            <w:r w:rsidRPr="006817C2">
              <w:rPr>
                <w:rFonts w:ascii="Times New Roman" w:hAnsi="Times New Roman" w:cs="Times New Roman"/>
                <w:sz w:val="28"/>
                <w:szCs w:val="28"/>
                <w:lang w:val="kk-KZ"/>
              </w:rPr>
              <w:t xml:space="preserve"> болады.</w:t>
            </w:r>
          </w:p>
        </w:tc>
        <w:tc>
          <w:tcPr>
            <w:tcW w:w="3191" w:type="dxa"/>
          </w:tcPr>
          <w:p w14:paraId="33FFA91F" w14:textId="77777777" w:rsidR="00BE0B09" w:rsidRPr="006817C2" w:rsidRDefault="00BE0B09" w:rsidP="00380990">
            <w:pP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Оқудың </w:t>
            </w:r>
            <w:r w:rsidRPr="006817C2">
              <w:rPr>
                <w:rFonts w:ascii="Times New Roman" w:hAnsi="Times New Roman" w:cs="Times New Roman"/>
                <w:sz w:val="28"/>
                <w:szCs w:val="28"/>
                <w:lang w:val="kk-KZ"/>
              </w:rPr>
              <w:t>шегі жоқ.</w:t>
            </w:r>
            <w:r w:rsidRPr="006817C2">
              <w:rPr>
                <w:rFonts w:ascii="Times New Roman" w:hAnsi="Times New Roman" w:cs="Times New Roman"/>
                <w:b/>
                <w:sz w:val="28"/>
                <w:szCs w:val="28"/>
                <w:lang w:val="kk-KZ"/>
              </w:rPr>
              <w:t xml:space="preserve"> Ізденген </w:t>
            </w:r>
            <w:r w:rsidRPr="006817C2">
              <w:rPr>
                <w:rFonts w:ascii="Times New Roman" w:hAnsi="Times New Roman" w:cs="Times New Roman"/>
                <w:sz w:val="28"/>
                <w:szCs w:val="28"/>
                <w:lang w:val="kk-KZ"/>
              </w:rPr>
              <w:t>адам мұратына жетеді.</w:t>
            </w:r>
          </w:p>
        </w:tc>
      </w:tr>
    </w:tbl>
    <w:p w14:paraId="3F561AEB" w14:textId="77777777" w:rsidR="00BC34AB" w:rsidRPr="006817C2" w:rsidRDefault="00BC34AB">
      <w:pPr>
        <w:spacing w:after="0" w:line="240" w:lineRule="auto"/>
        <w:jc w:val="both"/>
        <w:rPr>
          <w:rFonts w:ascii="Times New Roman" w:hAnsi="Times New Roman" w:cs="Times New Roman"/>
          <w:sz w:val="28"/>
          <w:szCs w:val="28"/>
          <w:lang w:val="kk-KZ"/>
        </w:rPr>
      </w:pPr>
    </w:p>
    <w:p w14:paraId="65537A97" w14:textId="77777777" w:rsidR="00BC34AB" w:rsidRPr="006817C2" w:rsidRDefault="00BC34AB">
      <w:pPr>
        <w:spacing w:after="0" w:line="240" w:lineRule="auto"/>
        <w:jc w:val="both"/>
        <w:rPr>
          <w:rFonts w:ascii="Times New Roman" w:hAnsi="Times New Roman" w:cs="Times New Roman"/>
          <w:sz w:val="28"/>
          <w:szCs w:val="28"/>
          <w:lang w:val="kk-KZ"/>
        </w:rPr>
      </w:pPr>
    </w:p>
    <w:p w14:paraId="0940A990" w14:textId="77777777" w:rsidR="00985DD6" w:rsidRPr="006817C2" w:rsidRDefault="00985DD6" w:rsidP="00985DD6">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1-тапсырма.  </w:t>
      </w:r>
      <w:r w:rsidRPr="006817C2">
        <w:rPr>
          <w:rFonts w:ascii="Times New Roman" w:hAnsi="Times New Roman" w:cs="Times New Roman"/>
          <w:i/>
          <w:sz w:val="28"/>
          <w:szCs w:val="28"/>
          <w:lang w:val="kk-KZ"/>
        </w:rPr>
        <w:t>Мәтінді оқып, етістікті тауып, оған талдау жасаңыз.</w:t>
      </w:r>
    </w:p>
    <w:p w14:paraId="10B5A214" w14:textId="77777777" w:rsidR="00985DD6" w:rsidRPr="006817C2" w:rsidRDefault="00985DD6" w:rsidP="00985DD6">
      <w:pPr>
        <w:spacing w:after="0" w:line="240" w:lineRule="auto"/>
        <w:jc w:val="center"/>
        <w:rPr>
          <w:rFonts w:ascii="Times New Roman" w:hAnsi="Times New Roman" w:cs="Times New Roman"/>
          <w:sz w:val="28"/>
          <w:szCs w:val="28"/>
          <w:lang w:val="kk-KZ"/>
        </w:rPr>
      </w:pPr>
    </w:p>
    <w:p w14:paraId="2317858D" w14:textId="77777777" w:rsidR="00985DD6" w:rsidRPr="006817C2" w:rsidRDefault="00985DD6" w:rsidP="00985DD6">
      <w:pPr>
        <w:spacing w:after="0" w:line="240" w:lineRule="auto"/>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МӘДИ БӘПИҰЛЫ</w:t>
      </w:r>
    </w:p>
    <w:p w14:paraId="586B331C" w14:textId="77777777" w:rsidR="00985DD6" w:rsidRPr="006817C2" w:rsidRDefault="00985DD6" w:rsidP="00985DD6">
      <w:pPr>
        <w:spacing w:after="0" w:line="240" w:lineRule="auto"/>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(1880-1921)</w:t>
      </w:r>
    </w:p>
    <w:p w14:paraId="23949E8D" w14:textId="77777777" w:rsidR="00985DD6" w:rsidRPr="006817C2" w:rsidRDefault="00985DD6" w:rsidP="00985DD6">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Байлықтың зорлығы мен кедейліктің тарлығын көріп, ширығып өске Мәди бұғанасы қатып жігіт атанған кезден-ақ тізе батырған жуандардан кек ала бастады. Сол үщін оны сан рет түрмеге де жаптырады. </w:t>
      </w:r>
    </w:p>
    <w:p w14:paraId="179357D9" w14:textId="77777777" w:rsidR="00985DD6" w:rsidRPr="006817C2" w:rsidRDefault="00985DD6" w:rsidP="00985DD6">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Жасынан домбыра тару, ән айтуға бейім болған Мәди ақындық, «Қарқаралы», «Шіркін-ай», «Қаракесек», «Үшқара», «Сәулем-ай», «Туған ел» атты әндері ел арасына кеңінен тарады. Халықтың сүйікті әншісі болды.</w:t>
      </w:r>
    </w:p>
    <w:p w14:paraId="0A9DE465" w14:textId="77777777" w:rsidR="00985DD6" w:rsidRPr="006817C2" w:rsidRDefault="00985DD6" w:rsidP="00985DD6">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Мәди он саусағынан бал тамған өнерлі адам болды: домбыра, қобыз шауып, зерлеп ер-тұман жасады, кісен соқыт, ою ойып, қыз-жігіттің киім үлгілерін пішті, жездеп биік өкше етік тікті. Мәдидің асқақ әндері бүгінгі ұрпаққа мұра боп қалды («Қазақ әдебиеті)</w:t>
      </w:r>
    </w:p>
    <w:p w14:paraId="664FB1E2" w14:textId="41A4089E" w:rsidR="00985DD6" w:rsidRPr="006817C2" w:rsidRDefault="00F971A8" w:rsidP="00F971A8">
      <w:pPr>
        <w:tabs>
          <w:tab w:val="left" w:pos="3135"/>
        </w:tabs>
        <w:spacing w:after="0" w:line="240" w:lineRule="auto"/>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ab/>
      </w:r>
    </w:p>
    <w:p w14:paraId="1A6817FA" w14:textId="77777777" w:rsidR="00985DD6" w:rsidRPr="006817C2" w:rsidRDefault="00985DD6" w:rsidP="00985DD6">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2-тапсырма.  </w:t>
      </w:r>
      <w:r w:rsidRPr="006817C2">
        <w:rPr>
          <w:rFonts w:ascii="Times New Roman" w:hAnsi="Times New Roman" w:cs="Times New Roman"/>
          <w:i/>
          <w:sz w:val="28"/>
          <w:szCs w:val="28"/>
          <w:lang w:val="kk-KZ"/>
        </w:rPr>
        <w:t>Төмендегі күрделі етістіктермен сөйлем құрастырыңыз.</w:t>
      </w:r>
    </w:p>
    <w:p w14:paraId="266C8260" w14:textId="77777777" w:rsidR="00985DD6" w:rsidRPr="006817C2" w:rsidRDefault="00985DD6" w:rsidP="00985DD6">
      <w:pPr>
        <w:spacing w:after="0" w:line="240" w:lineRule="auto"/>
        <w:ind w:firstLine="708"/>
        <w:jc w:val="both"/>
        <w:rPr>
          <w:rFonts w:ascii="Times New Roman" w:hAnsi="Times New Roman" w:cs="Times New Roman"/>
          <w:sz w:val="28"/>
          <w:szCs w:val="28"/>
          <w:lang w:val="kk-KZ"/>
        </w:rPr>
      </w:pPr>
    </w:p>
    <w:p w14:paraId="2BD26B54" w14:textId="77777777" w:rsidR="00985DD6" w:rsidRPr="006817C2" w:rsidRDefault="00985DD6" w:rsidP="00985DD6">
      <w:pPr>
        <w:spacing w:after="0" w:line="240" w:lineRule="auto"/>
        <w:ind w:firstLine="708"/>
        <w:jc w:val="both"/>
        <w:rPr>
          <w:rFonts w:ascii="Times New Roman" w:hAnsi="Times New Roman" w:cs="Times New Roman"/>
          <w:b/>
          <w:sz w:val="28"/>
          <w:szCs w:val="28"/>
          <w:lang w:val="kk-KZ"/>
        </w:rPr>
      </w:pPr>
      <w:r w:rsidRPr="006817C2">
        <w:rPr>
          <w:rFonts w:ascii="Times New Roman" w:hAnsi="Times New Roman" w:cs="Times New Roman"/>
          <w:sz w:val="28"/>
          <w:szCs w:val="28"/>
          <w:lang w:val="kk-KZ"/>
        </w:rPr>
        <w:t>Келіп кет, алып кет, көріп кет, шығып кет, беріп кет, қайтып кет, алып кел, барып кел, қайтып кел, айтып кел, біліп кел, сұрап кел, беріп кел, жүріп кел, озып кел.</w:t>
      </w:r>
    </w:p>
    <w:p w14:paraId="426C2FCF" w14:textId="77777777" w:rsidR="00985DD6" w:rsidRPr="006817C2" w:rsidRDefault="00985DD6" w:rsidP="00985DD6">
      <w:pPr>
        <w:spacing w:after="0" w:line="240" w:lineRule="auto"/>
        <w:jc w:val="both"/>
        <w:rPr>
          <w:rFonts w:ascii="Times New Roman" w:hAnsi="Times New Roman" w:cs="Times New Roman"/>
          <w:b/>
          <w:sz w:val="28"/>
          <w:szCs w:val="28"/>
          <w:lang w:val="kk-KZ"/>
        </w:rPr>
      </w:pPr>
    </w:p>
    <w:p w14:paraId="4B72FE2D" w14:textId="77777777" w:rsidR="00985DD6" w:rsidRPr="006817C2" w:rsidRDefault="00985DD6" w:rsidP="00985DD6">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3-тапсырма.  </w:t>
      </w:r>
      <w:r w:rsidRPr="006817C2">
        <w:rPr>
          <w:rFonts w:ascii="Times New Roman" w:hAnsi="Times New Roman" w:cs="Times New Roman"/>
          <w:i/>
          <w:sz w:val="28"/>
          <w:szCs w:val="28"/>
          <w:lang w:val="kk-KZ"/>
        </w:rPr>
        <w:t>Етістік түбірге үстемелеген әрбір көмекші морфемаға сипаттама беріңіздер.</w:t>
      </w:r>
    </w:p>
    <w:p w14:paraId="158DE65B" w14:textId="77777777" w:rsidR="00985DD6" w:rsidRPr="006817C2" w:rsidRDefault="00985DD6" w:rsidP="00985DD6">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Күн кешкіріп суытып келе жатқан. Көлденең қасқыр кездесті. Иттер қуа жөнелді. Биыл бұл жақта қар беріне жұқа мұздақ тұрып қалған едң, иттердің жіліншігін қырқып үшеуі де ақсай басатын. Қасында Кенжетай мен Шондығұл, Есеней де қасқырдың соңына түсті. Есеней қасқырға жақындай берді. Иттері аяншақтап тұрып қалғанын білген жоқ. Аты асқан жүйрік, «Байшұбар» атанған жүректі жылқы еді, бес шақырым жібермей қуып жетті. Енді-енді сойыл сілтер жер қалғанда қасықыр көлденең кездесе кеткен көлге жалт беріп еді, Байшұбар да бірге жат бұрылды. Қасқыр кідірмей тарта берді. Есеней ат-матымен жағадағы жылмаға күмп етіп құлады. Жауырын ортадан әлдене найзадай қадалғандай болып Есеней қозғала алмай қалды. Кенжетай мен Шондығұл келіп жеткенде,  шұбар ат олай бұлқынып, бұлай бұлқынып, ойылып кеткен жұққа мұзды кеңітіп алыпты. Есенейдің кеудеден жоғары жағы ғана көрінеді.</w:t>
      </w:r>
    </w:p>
    <w:p w14:paraId="7FCAFB02" w14:textId="77777777" w:rsidR="00985DD6" w:rsidRPr="006817C2" w:rsidRDefault="00985DD6" w:rsidP="00985DD6">
      <w:pPr>
        <w:spacing w:after="0" w:line="240" w:lineRule="auto"/>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(Ғ.Мүсірепов)</w:t>
      </w:r>
    </w:p>
    <w:p w14:paraId="290C86A5" w14:textId="77777777" w:rsidR="00985DD6" w:rsidRPr="006817C2" w:rsidRDefault="00985DD6" w:rsidP="00985DD6">
      <w:pPr>
        <w:spacing w:after="0" w:line="240" w:lineRule="auto"/>
        <w:jc w:val="both"/>
        <w:rPr>
          <w:rFonts w:ascii="Times New Roman" w:hAnsi="Times New Roman" w:cs="Times New Roman"/>
          <w:b/>
          <w:sz w:val="28"/>
          <w:szCs w:val="28"/>
          <w:lang w:val="kk-KZ"/>
        </w:rPr>
      </w:pPr>
    </w:p>
    <w:p w14:paraId="609638CA" w14:textId="77777777" w:rsidR="00985DD6" w:rsidRPr="006817C2" w:rsidRDefault="00985DD6" w:rsidP="00985DD6">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4-тапсырма.  </w:t>
      </w:r>
      <w:r w:rsidRPr="006817C2">
        <w:rPr>
          <w:rFonts w:ascii="Times New Roman" w:hAnsi="Times New Roman" w:cs="Times New Roman"/>
          <w:i/>
          <w:sz w:val="28"/>
          <w:szCs w:val="28"/>
          <w:lang w:val="kk-KZ"/>
        </w:rPr>
        <w:t>Салт етістіктен сабақты, сабақты етістіктен салт етістіккке ауысқан етістіктерді жеке-жеке теріп көіріп, оларға талдау жасаңыздар.</w:t>
      </w:r>
    </w:p>
    <w:p w14:paraId="7E0D76D8" w14:textId="77777777" w:rsidR="00985DD6" w:rsidRPr="006817C2" w:rsidRDefault="00985DD6" w:rsidP="00985DD6">
      <w:pPr>
        <w:spacing w:after="0" w:line="240" w:lineRule="auto"/>
        <w:ind w:firstLine="708"/>
        <w:jc w:val="both"/>
        <w:rPr>
          <w:rFonts w:ascii="Times New Roman" w:hAnsi="Times New Roman" w:cs="Times New Roman"/>
          <w:sz w:val="28"/>
          <w:szCs w:val="28"/>
          <w:lang w:val="kk-KZ"/>
        </w:rPr>
      </w:pPr>
    </w:p>
    <w:p w14:paraId="65953806" w14:textId="77777777" w:rsidR="00985DD6" w:rsidRPr="006817C2" w:rsidRDefault="00985DD6" w:rsidP="00985DD6">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Алғаш келгенімде бәрі де шетінен білімді, ақылды көрінген балалардың біразынан озып та кеттім. Күз өтіп, қыс болды. Қаңтардың қақаған қарлы бораны да келіп жетті.</w:t>
      </w:r>
    </w:p>
    <w:p w14:paraId="0023E1D3" w14:textId="77777777" w:rsidR="00F971A8" w:rsidRPr="006817C2" w:rsidRDefault="00985DD6" w:rsidP="00985DD6">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Осы кезле біз қысқы демалысқа шықтық та, ауылға тағы оралдым. Адам алыста көп жүре берген соң ба,... ауылды көп ойлай бермейді екен </w:t>
      </w:r>
    </w:p>
    <w:p w14:paraId="28932C40" w14:textId="7B9B0E60" w:rsidR="00985DD6" w:rsidRPr="006817C2" w:rsidRDefault="00985DD6" w:rsidP="00F971A8">
      <w:pPr>
        <w:spacing w:after="0" w:line="240" w:lineRule="auto"/>
        <w:ind w:firstLine="708"/>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(Д.Исабеов)</w:t>
      </w:r>
    </w:p>
    <w:p w14:paraId="4E92EF29" w14:textId="412D44CC" w:rsidR="00BC34AB" w:rsidRPr="006817C2" w:rsidRDefault="00BC34AB">
      <w:pPr>
        <w:spacing w:after="0" w:line="240" w:lineRule="auto"/>
        <w:jc w:val="both"/>
        <w:rPr>
          <w:rFonts w:ascii="Times New Roman" w:hAnsi="Times New Roman" w:cs="Times New Roman"/>
          <w:sz w:val="28"/>
          <w:szCs w:val="28"/>
          <w:lang w:val="kk-KZ"/>
        </w:rPr>
      </w:pPr>
    </w:p>
    <w:p w14:paraId="00B50AD3" w14:textId="77777777" w:rsidR="00F971A8" w:rsidRPr="006817C2" w:rsidRDefault="00F971A8">
      <w:pPr>
        <w:spacing w:after="0" w:line="240" w:lineRule="auto"/>
        <w:jc w:val="both"/>
        <w:rPr>
          <w:rFonts w:ascii="Times New Roman" w:hAnsi="Times New Roman" w:cs="Times New Roman"/>
          <w:sz w:val="28"/>
          <w:szCs w:val="28"/>
          <w:lang w:val="kk-KZ"/>
        </w:rPr>
      </w:pPr>
    </w:p>
    <w:p w14:paraId="3C6CE36B" w14:textId="159330BF" w:rsidR="00F971A8" w:rsidRPr="006817C2" w:rsidRDefault="00F971A8">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5-тапсырма.  </w:t>
      </w:r>
      <w:r w:rsidRPr="006817C2">
        <w:rPr>
          <w:rFonts w:ascii="Times New Roman" w:hAnsi="Times New Roman" w:cs="Times New Roman"/>
          <w:i/>
          <w:sz w:val="28"/>
          <w:szCs w:val="28"/>
          <w:lang w:val="kk-KZ"/>
        </w:rPr>
        <w:t xml:space="preserve">Төмендегі журнақтар ақлы туынды </w:t>
      </w:r>
      <w:r w:rsidR="008C5CD1" w:rsidRPr="006817C2">
        <w:rPr>
          <w:rFonts w:ascii="Times New Roman" w:hAnsi="Times New Roman" w:cs="Times New Roman"/>
          <w:i/>
          <w:sz w:val="28"/>
          <w:szCs w:val="28"/>
          <w:lang w:val="kk-KZ"/>
        </w:rPr>
        <w:t>етістік жасаңыздар.</w:t>
      </w:r>
    </w:p>
    <w:p w14:paraId="7514E837" w14:textId="77777777" w:rsidR="008C5CD1" w:rsidRPr="006817C2" w:rsidRDefault="008C5CD1">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ай, - ей, -ық, -ік, -кер, -гер, -қар, -ар, -ер, -р, -т, -ей. –ми, -дас, -сен, -жи</w:t>
      </w:r>
    </w:p>
    <w:p w14:paraId="5DB1515B" w14:textId="69607943" w:rsidR="00F971A8" w:rsidRPr="006817C2" w:rsidRDefault="008C5CD1">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ab/>
        <w:t>туынды етістіктің жұрнақтары н түбірден  сызықшамен бөліп жазып, омоним қосымшалардың қатарын мысалмен келтіріңіздер.</w:t>
      </w:r>
    </w:p>
    <w:p w14:paraId="5ECFEA68" w14:textId="30E691A9" w:rsidR="008C5CD1" w:rsidRPr="006817C2" w:rsidRDefault="008C5CD1">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ab/>
        <w:t>Болжа, жүрексін, бусан, аса, жалбыр, көлік, көшір, жалғызсыра, бекі, байы, жаныш, күмпи, бүріс.</w:t>
      </w:r>
    </w:p>
    <w:p w14:paraId="186EE088" w14:textId="77777777" w:rsidR="008C5CD1" w:rsidRPr="006817C2" w:rsidRDefault="008C5CD1">
      <w:pPr>
        <w:spacing w:after="0" w:line="240" w:lineRule="auto"/>
        <w:jc w:val="both"/>
        <w:rPr>
          <w:rFonts w:ascii="Times New Roman" w:hAnsi="Times New Roman" w:cs="Times New Roman"/>
          <w:sz w:val="28"/>
          <w:szCs w:val="28"/>
          <w:lang w:val="kk-KZ"/>
        </w:rPr>
      </w:pPr>
    </w:p>
    <w:p w14:paraId="70A8769A" w14:textId="77777777" w:rsidR="008C5CD1" w:rsidRPr="006817C2" w:rsidRDefault="008C5CD1">
      <w:pPr>
        <w:spacing w:after="0" w:line="240" w:lineRule="auto"/>
        <w:jc w:val="both"/>
        <w:rPr>
          <w:rFonts w:ascii="Times New Roman" w:hAnsi="Times New Roman" w:cs="Times New Roman"/>
          <w:sz w:val="28"/>
          <w:szCs w:val="28"/>
          <w:lang w:val="kk-KZ"/>
        </w:rPr>
      </w:pPr>
    </w:p>
    <w:p w14:paraId="768B02FF" w14:textId="77777777" w:rsidR="00F971A8" w:rsidRPr="006817C2" w:rsidRDefault="00F971A8">
      <w:pPr>
        <w:spacing w:after="0" w:line="240" w:lineRule="auto"/>
        <w:jc w:val="both"/>
        <w:rPr>
          <w:rFonts w:ascii="Times New Roman" w:hAnsi="Times New Roman" w:cs="Times New Roman"/>
          <w:sz w:val="28"/>
          <w:szCs w:val="28"/>
          <w:lang w:val="kk-KZ"/>
        </w:rPr>
      </w:pPr>
    </w:p>
    <w:p w14:paraId="4DFEE2E7" w14:textId="77777777" w:rsidR="00F971A8" w:rsidRPr="006817C2" w:rsidRDefault="00F971A8">
      <w:pPr>
        <w:spacing w:after="0" w:line="240" w:lineRule="auto"/>
        <w:jc w:val="both"/>
        <w:rPr>
          <w:rFonts w:ascii="Times New Roman" w:hAnsi="Times New Roman" w:cs="Times New Roman"/>
          <w:sz w:val="28"/>
          <w:szCs w:val="28"/>
          <w:lang w:val="kk-KZ"/>
        </w:rPr>
      </w:pPr>
    </w:p>
    <w:p w14:paraId="418AF456" w14:textId="77777777" w:rsidR="00BC34AB" w:rsidRPr="006817C2" w:rsidRDefault="00BC34AB">
      <w:pPr>
        <w:spacing w:after="0" w:line="240" w:lineRule="auto"/>
        <w:jc w:val="both"/>
        <w:rPr>
          <w:rFonts w:ascii="Times New Roman" w:hAnsi="Times New Roman" w:cs="Times New Roman"/>
          <w:sz w:val="28"/>
          <w:szCs w:val="28"/>
          <w:lang w:val="kk-KZ"/>
        </w:rPr>
      </w:pPr>
    </w:p>
    <w:p w14:paraId="7B769815" w14:textId="77777777" w:rsidR="008145D3" w:rsidRPr="006817C2" w:rsidRDefault="008145D3" w:rsidP="008145D3">
      <w:pPr>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ТҰЙЫҚ ЕТІСТІК</w:t>
      </w:r>
    </w:p>
    <w:p w14:paraId="0FB54F4C" w14:textId="77777777" w:rsidR="008145D3" w:rsidRPr="006817C2" w:rsidRDefault="008145D3" w:rsidP="008145D3">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 </w:t>
      </w:r>
      <w:r w:rsidRPr="006817C2">
        <w:rPr>
          <w:rFonts w:ascii="Times New Roman" w:hAnsi="Times New Roman" w:cs="Times New Roman"/>
          <w:b/>
          <w:sz w:val="28"/>
          <w:szCs w:val="28"/>
          <w:lang w:val="kk-KZ"/>
        </w:rPr>
        <w:t xml:space="preserve">Тұйық етістік -  </w:t>
      </w:r>
      <w:r w:rsidRPr="006817C2">
        <w:rPr>
          <w:rFonts w:ascii="Times New Roman" w:hAnsi="Times New Roman" w:cs="Times New Roman"/>
          <w:sz w:val="28"/>
          <w:szCs w:val="28"/>
          <w:lang w:val="kk-KZ"/>
        </w:rPr>
        <w:t>шақпен, жақпен байланысы болмай, қимылдың атауын ғана білдіретін етістіктің түрі.</w:t>
      </w:r>
    </w:p>
    <w:p w14:paraId="39AFDF37" w14:textId="77777777" w:rsidR="008145D3" w:rsidRPr="006817C2" w:rsidRDefault="008145D3" w:rsidP="008145D3">
      <w:pPr>
        <w:pStyle w:val="af1"/>
        <w:numPr>
          <w:ilvl w:val="0"/>
          <w:numId w:val="48"/>
        </w:numPr>
        <w:spacing w:after="0" w:line="240" w:lineRule="auto"/>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Тұйық етістік  - </w:t>
      </w:r>
      <w:r w:rsidRPr="006817C2">
        <w:rPr>
          <w:rFonts w:ascii="Times New Roman" w:hAnsi="Times New Roman" w:cs="Times New Roman"/>
          <w:b/>
          <w:i/>
          <w:sz w:val="28"/>
          <w:szCs w:val="28"/>
          <w:lang w:val="kk-KZ"/>
        </w:rPr>
        <w:t xml:space="preserve">у </w:t>
      </w:r>
      <w:r w:rsidRPr="006817C2">
        <w:rPr>
          <w:rFonts w:ascii="Times New Roman" w:hAnsi="Times New Roman" w:cs="Times New Roman"/>
          <w:sz w:val="28"/>
          <w:szCs w:val="28"/>
          <w:lang w:val="kk-KZ"/>
        </w:rPr>
        <w:t>жұрнағы арқылы жасалады:</w:t>
      </w:r>
    </w:p>
    <w:tbl>
      <w:tblPr>
        <w:tblStyle w:val="aff"/>
        <w:tblW w:w="0" w:type="auto"/>
        <w:tblInd w:w="1668" w:type="dxa"/>
        <w:tblLook w:val="04A0" w:firstRow="1" w:lastRow="0" w:firstColumn="1" w:lastColumn="0" w:noHBand="0" w:noVBand="1"/>
      </w:tblPr>
      <w:tblGrid>
        <w:gridCol w:w="2693"/>
        <w:gridCol w:w="1701"/>
        <w:gridCol w:w="2410"/>
      </w:tblGrid>
      <w:tr w:rsidR="008145D3" w:rsidRPr="006817C2" w14:paraId="14E6004B" w14:textId="77777777" w:rsidTr="00F971A8">
        <w:tc>
          <w:tcPr>
            <w:tcW w:w="2693" w:type="dxa"/>
          </w:tcPr>
          <w:p w14:paraId="2B131B32" w14:textId="77777777" w:rsidR="008145D3" w:rsidRPr="006817C2" w:rsidRDefault="008145D3" w:rsidP="00F971A8">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Негізгі  етістік </w:t>
            </w:r>
          </w:p>
          <w:p w14:paraId="17071B51" w14:textId="77777777" w:rsidR="008145D3" w:rsidRPr="006817C2" w:rsidRDefault="008145D3" w:rsidP="00F971A8">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Туынды етістік</w:t>
            </w:r>
          </w:p>
          <w:p w14:paraId="06AFB737" w14:textId="77777777" w:rsidR="008145D3" w:rsidRPr="006817C2" w:rsidRDefault="008145D3" w:rsidP="00F971A8">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Болымсыз етістік </w:t>
            </w:r>
          </w:p>
          <w:p w14:paraId="1E1462B8" w14:textId="77777777" w:rsidR="008145D3" w:rsidRPr="006817C2" w:rsidRDefault="008145D3" w:rsidP="00F971A8">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Етіс </w:t>
            </w:r>
          </w:p>
        </w:tc>
        <w:tc>
          <w:tcPr>
            <w:tcW w:w="1701" w:type="dxa"/>
          </w:tcPr>
          <w:p w14:paraId="0F1BE6FE" w14:textId="77777777" w:rsidR="008145D3" w:rsidRPr="006817C2" w:rsidRDefault="008145D3" w:rsidP="00F971A8">
            <w:pPr>
              <w:pStyle w:val="af1"/>
              <w:ind w:left="0"/>
              <w:jc w:val="center"/>
              <w:rPr>
                <w:rFonts w:ascii="Times New Roman" w:hAnsi="Times New Roman" w:cs="Times New Roman"/>
                <w:b/>
                <w:sz w:val="28"/>
                <w:szCs w:val="28"/>
                <w:lang w:val="kk-KZ"/>
              </w:rPr>
            </w:pPr>
          </w:p>
          <w:p w14:paraId="3C794FF4" w14:textId="77777777" w:rsidR="008145D3" w:rsidRPr="006817C2" w:rsidRDefault="008145D3" w:rsidP="00F971A8">
            <w:pPr>
              <w:pStyle w:val="af1"/>
              <w:ind w:left="0"/>
              <w:jc w:val="center"/>
              <w:rPr>
                <w:rFonts w:ascii="Times New Roman" w:hAnsi="Times New Roman" w:cs="Times New Roman"/>
                <w:b/>
                <w:sz w:val="28"/>
                <w:szCs w:val="28"/>
                <w:lang w:val="kk-KZ"/>
              </w:rPr>
            </w:pPr>
          </w:p>
          <w:p w14:paraId="14FD0787" w14:textId="77777777" w:rsidR="008145D3" w:rsidRPr="006817C2" w:rsidRDefault="008145D3" w:rsidP="00F971A8">
            <w:pPr>
              <w:pStyle w:val="af1"/>
              <w:rPr>
                <w:rFonts w:ascii="Times New Roman" w:hAnsi="Times New Roman" w:cs="Times New Roman"/>
                <w:b/>
                <w:sz w:val="28"/>
                <w:szCs w:val="28"/>
                <w:lang w:val="kk-KZ"/>
              </w:rPr>
            </w:pPr>
            <w:r w:rsidRPr="006817C2">
              <w:rPr>
                <w:rFonts w:ascii="Times New Roman" w:hAnsi="Times New Roman" w:cs="Times New Roman"/>
                <w:b/>
                <w:sz w:val="28"/>
                <w:szCs w:val="28"/>
                <w:lang w:val="kk-KZ"/>
              </w:rPr>
              <w:t>-у</w:t>
            </w:r>
          </w:p>
        </w:tc>
        <w:tc>
          <w:tcPr>
            <w:tcW w:w="2410" w:type="dxa"/>
          </w:tcPr>
          <w:p w14:paraId="4A168F3F" w14:textId="77777777" w:rsidR="008145D3" w:rsidRPr="006817C2" w:rsidRDefault="008145D3" w:rsidP="00F971A8">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қарау-</w:t>
            </w:r>
            <w:r w:rsidRPr="006817C2">
              <w:rPr>
                <w:rFonts w:ascii="Times New Roman" w:hAnsi="Times New Roman" w:cs="Times New Roman"/>
                <w:b/>
                <w:sz w:val="28"/>
                <w:szCs w:val="28"/>
                <w:lang w:val="kk-KZ"/>
              </w:rPr>
              <w:t>у</w:t>
            </w:r>
          </w:p>
          <w:p w14:paraId="5E824F7B" w14:textId="77777777" w:rsidR="008145D3" w:rsidRPr="006817C2" w:rsidRDefault="008145D3" w:rsidP="00F971A8">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ойнау -</w:t>
            </w:r>
            <w:r w:rsidRPr="006817C2">
              <w:rPr>
                <w:rFonts w:ascii="Times New Roman" w:hAnsi="Times New Roman" w:cs="Times New Roman"/>
                <w:b/>
                <w:sz w:val="28"/>
                <w:szCs w:val="28"/>
                <w:lang w:val="kk-KZ"/>
              </w:rPr>
              <w:t>у</w:t>
            </w:r>
          </w:p>
          <w:p w14:paraId="48301B97" w14:textId="77777777" w:rsidR="008145D3" w:rsidRPr="006817C2" w:rsidRDefault="008145D3" w:rsidP="00F971A8">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алма - </w:t>
            </w:r>
            <w:r w:rsidRPr="006817C2">
              <w:rPr>
                <w:rFonts w:ascii="Times New Roman" w:hAnsi="Times New Roman" w:cs="Times New Roman"/>
                <w:b/>
                <w:sz w:val="28"/>
                <w:szCs w:val="28"/>
                <w:lang w:val="kk-KZ"/>
              </w:rPr>
              <w:t>у</w:t>
            </w:r>
          </w:p>
          <w:p w14:paraId="789F5DFF" w14:textId="77777777" w:rsidR="008145D3" w:rsidRPr="006817C2" w:rsidRDefault="008145D3" w:rsidP="00F971A8">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оқыт-</w:t>
            </w:r>
            <w:r w:rsidRPr="006817C2">
              <w:rPr>
                <w:rFonts w:ascii="Times New Roman" w:hAnsi="Times New Roman" w:cs="Times New Roman"/>
                <w:b/>
                <w:sz w:val="28"/>
                <w:szCs w:val="28"/>
                <w:lang w:val="kk-KZ"/>
              </w:rPr>
              <w:t>у</w:t>
            </w:r>
          </w:p>
        </w:tc>
      </w:tr>
    </w:tbl>
    <w:p w14:paraId="56A5EC13" w14:textId="77777777" w:rsidR="008145D3" w:rsidRPr="006817C2" w:rsidRDefault="008145D3" w:rsidP="008145D3">
      <w:pPr>
        <w:pStyle w:val="af1"/>
        <w:spacing w:after="0" w:line="240" w:lineRule="auto"/>
        <w:jc w:val="center"/>
        <w:rPr>
          <w:rFonts w:ascii="Times New Roman" w:hAnsi="Times New Roman" w:cs="Times New Roman"/>
          <w:b/>
          <w:sz w:val="28"/>
          <w:szCs w:val="28"/>
          <w:lang w:val="kk-KZ"/>
        </w:rPr>
      </w:pPr>
    </w:p>
    <w:p w14:paraId="365E82E6" w14:textId="77777777" w:rsidR="008145D3" w:rsidRPr="006817C2" w:rsidRDefault="008145D3" w:rsidP="008145D3">
      <w:pPr>
        <w:pStyle w:val="af1"/>
        <w:numPr>
          <w:ilvl w:val="0"/>
          <w:numId w:val="46"/>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Тұйық етістік есімдерше түрленеді:</w:t>
      </w:r>
    </w:p>
    <w:p w14:paraId="62D07DE8" w14:textId="77777777" w:rsidR="008145D3" w:rsidRPr="006817C2" w:rsidRDefault="008145D3" w:rsidP="008145D3">
      <w:pPr>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t>1)  Көптеледі:</w:t>
      </w:r>
      <w:r w:rsidRPr="006817C2">
        <w:rPr>
          <w:rFonts w:ascii="Times New Roman" w:hAnsi="Times New Roman" w:cs="Times New Roman"/>
          <w:sz w:val="28"/>
          <w:szCs w:val="28"/>
          <w:lang w:val="kk-KZ"/>
        </w:rPr>
        <w:t xml:space="preserve"> жүгірулер, жарысулар, тексерулер;</w:t>
      </w:r>
    </w:p>
    <w:p w14:paraId="737B0AA4" w14:textId="77777777" w:rsidR="008145D3" w:rsidRPr="006817C2" w:rsidRDefault="008145D3" w:rsidP="008145D3">
      <w:pPr>
        <w:pStyle w:val="af1"/>
        <w:spacing w:after="0" w:line="240" w:lineRule="auto"/>
        <w:rPr>
          <w:rFonts w:ascii="Times New Roman" w:hAnsi="Times New Roman" w:cs="Times New Roman"/>
          <w:sz w:val="28"/>
          <w:szCs w:val="28"/>
          <w:lang w:val="kk-KZ"/>
        </w:rPr>
      </w:pPr>
    </w:p>
    <w:p w14:paraId="52541BDB" w14:textId="77777777" w:rsidR="008145D3" w:rsidRPr="006817C2" w:rsidRDefault="008145D3" w:rsidP="008145D3">
      <w:pPr>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t>2)  Тәуелденеді:</w:t>
      </w:r>
      <w:r w:rsidRPr="006817C2">
        <w:rPr>
          <w:rFonts w:ascii="Times New Roman" w:hAnsi="Times New Roman" w:cs="Times New Roman"/>
          <w:sz w:val="28"/>
          <w:szCs w:val="28"/>
          <w:lang w:val="kk-KZ"/>
        </w:rPr>
        <w:t xml:space="preserve"> </w:t>
      </w:r>
    </w:p>
    <w:p w14:paraId="7FBD7825" w14:textId="77777777" w:rsidR="008145D3" w:rsidRPr="006817C2" w:rsidRDefault="008145D3" w:rsidP="008145D3">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Менің айтуым                                 Біздің айтуымыз</w:t>
      </w:r>
    </w:p>
    <w:p w14:paraId="22B7309C" w14:textId="77777777" w:rsidR="008145D3" w:rsidRPr="006817C2" w:rsidRDefault="008145D3" w:rsidP="008145D3">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Сенің айтуың                                  Сендердің айтуларың</w:t>
      </w:r>
    </w:p>
    <w:p w14:paraId="68D08C3D" w14:textId="77777777" w:rsidR="008145D3" w:rsidRPr="006817C2" w:rsidRDefault="008145D3" w:rsidP="008145D3">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Оның айтуы                                    Олардың айтуы</w:t>
      </w:r>
    </w:p>
    <w:p w14:paraId="23A0E983" w14:textId="77777777" w:rsidR="008145D3" w:rsidRPr="006817C2" w:rsidRDefault="008145D3" w:rsidP="008145D3">
      <w:pPr>
        <w:spacing w:after="0" w:line="240" w:lineRule="auto"/>
        <w:rPr>
          <w:rFonts w:ascii="Times New Roman" w:hAnsi="Times New Roman" w:cs="Times New Roman"/>
          <w:sz w:val="28"/>
          <w:szCs w:val="28"/>
          <w:lang w:val="kk-KZ"/>
        </w:rPr>
      </w:pPr>
    </w:p>
    <w:p w14:paraId="6F2B08E6" w14:textId="77777777" w:rsidR="008145D3" w:rsidRPr="006817C2" w:rsidRDefault="008145D3" w:rsidP="008145D3">
      <w:pPr>
        <w:spacing w:after="0" w:line="240" w:lineRule="auto"/>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3)  Септеледі: </w:t>
      </w:r>
    </w:p>
    <w:p w14:paraId="6101563D" w14:textId="77777777" w:rsidR="008145D3" w:rsidRPr="006817C2" w:rsidRDefault="008145D3" w:rsidP="008145D3">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Ілік:                                         білудің</w:t>
      </w:r>
    </w:p>
    <w:p w14:paraId="0B565794" w14:textId="77777777" w:rsidR="008145D3" w:rsidRPr="006817C2" w:rsidRDefault="008145D3" w:rsidP="008145D3">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Барыс:                                     білуге</w:t>
      </w:r>
    </w:p>
    <w:p w14:paraId="0A6A6E15" w14:textId="77777777" w:rsidR="008145D3" w:rsidRPr="006817C2" w:rsidRDefault="008145D3" w:rsidP="008145D3">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Табыс:                                     білуді</w:t>
      </w:r>
    </w:p>
    <w:p w14:paraId="300DE0A4" w14:textId="77777777" w:rsidR="008145D3" w:rsidRPr="006817C2" w:rsidRDefault="008145D3" w:rsidP="008145D3">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Жатыс:                                    білуде</w:t>
      </w:r>
    </w:p>
    <w:p w14:paraId="1F6FB238" w14:textId="77777777" w:rsidR="008145D3" w:rsidRPr="006817C2" w:rsidRDefault="008145D3" w:rsidP="008145D3">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Шығыс:                                   білуден</w:t>
      </w:r>
    </w:p>
    <w:p w14:paraId="1B14E27E" w14:textId="77777777" w:rsidR="008145D3" w:rsidRPr="006817C2" w:rsidRDefault="008145D3" w:rsidP="008145D3">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Көмектес:                                білумен</w:t>
      </w:r>
    </w:p>
    <w:p w14:paraId="0B41AE94" w14:textId="77777777" w:rsidR="008145D3" w:rsidRPr="006817C2" w:rsidRDefault="008145D3" w:rsidP="008145D3">
      <w:pPr>
        <w:spacing w:after="0" w:line="240" w:lineRule="auto"/>
        <w:rPr>
          <w:rFonts w:ascii="Times New Roman" w:hAnsi="Times New Roman" w:cs="Times New Roman"/>
          <w:sz w:val="28"/>
          <w:szCs w:val="28"/>
          <w:lang w:val="kk-KZ"/>
        </w:rPr>
      </w:pPr>
    </w:p>
    <w:p w14:paraId="71D31D15" w14:textId="77777777" w:rsidR="008145D3" w:rsidRPr="006817C2" w:rsidRDefault="008145D3" w:rsidP="008145D3">
      <w:pPr>
        <w:pStyle w:val="af1"/>
        <w:numPr>
          <w:ilvl w:val="0"/>
          <w:numId w:val="49"/>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Тұйық етістік жіктелмейді.</w:t>
      </w:r>
    </w:p>
    <w:p w14:paraId="4B0FAD1C" w14:textId="77777777" w:rsidR="008145D3" w:rsidRPr="006817C2" w:rsidRDefault="008145D3" w:rsidP="008145D3">
      <w:pPr>
        <w:spacing w:after="0" w:line="240" w:lineRule="auto"/>
        <w:rPr>
          <w:rFonts w:ascii="Times New Roman" w:hAnsi="Times New Roman" w:cs="Times New Roman"/>
          <w:sz w:val="28"/>
          <w:szCs w:val="28"/>
          <w:lang w:val="kk-KZ"/>
        </w:rPr>
      </w:pPr>
    </w:p>
    <w:p w14:paraId="3370D607" w14:textId="77777777" w:rsidR="008145D3" w:rsidRPr="006817C2" w:rsidRDefault="008145D3" w:rsidP="008145D3">
      <w:pPr>
        <w:spacing w:after="0" w:line="240" w:lineRule="auto"/>
        <w:rPr>
          <w:rFonts w:ascii="Times New Roman" w:hAnsi="Times New Roman" w:cs="Times New Roman"/>
          <w:sz w:val="28"/>
          <w:szCs w:val="28"/>
          <w:lang w:val="kk-KZ"/>
        </w:rPr>
      </w:pPr>
    </w:p>
    <w:p w14:paraId="0ACF8FA1" w14:textId="77777777" w:rsidR="008145D3" w:rsidRPr="006817C2" w:rsidRDefault="008145D3" w:rsidP="008145D3">
      <w:pPr>
        <w:spacing w:after="0" w:line="240" w:lineRule="auto"/>
        <w:rPr>
          <w:rFonts w:ascii="Times New Roman" w:hAnsi="Times New Roman" w:cs="Times New Roman"/>
          <w:sz w:val="28"/>
          <w:szCs w:val="28"/>
          <w:lang w:val="kk-KZ"/>
        </w:rPr>
      </w:pPr>
    </w:p>
    <w:p w14:paraId="57C5D918" w14:textId="77777777" w:rsidR="008145D3" w:rsidRPr="006817C2" w:rsidRDefault="008145D3" w:rsidP="008145D3">
      <w:pPr>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Тұйық етістіктің емлесі</w:t>
      </w:r>
    </w:p>
    <w:p w14:paraId="5C26641B" w14:textId="77777777" w:rsidR="008145D3" w:rsidRPr="006817C2" w:rsidRDefault="008145D3" w:rsidP="008145D3">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Соңғы дыбыс «и, й, к, қ, п, ы, і» болатын етістіктерге тұйық етістіктің жұрнағы жалғанғанда, мынадай өзгерістер болады:</w:t>
      </w:r>
    </w:p>
    <w:p w14:paraId="47DB3959" w14:textId="77777777" w:rsidR="008145D3" w:rsidRPr="006817C2" w:rsidRDefault="008145D3" w:rsidP="008145D3">
      <w:pPr>
        <w:spacing w:after="0" w:line="240" w:lineRule="auto"/>
        <w:rPr>
          <w:rFonts w:ascii="Times New Roman" w:hAnsi="Times New Roman" w:cs="Times New Roman"/>
          <w:sz w:val="28"/>
          <w:szCs w:val="28"/>
          <w:lang w:val="kk-KZ"/>
        </w:rPr>
      </w:pPr>
    </w:p>
    <w:tbl>
      <w:tblPr>
        <w:tblStyle w:val="aff"/>
        <w:tblW w:w="0" w:type="auto"/>
        <w:tblInd w:w="1668" w:type="dxa"/>
        <w:tblLook w:val="04A0" w:firstRow="1" w:lastRow="0" w:firstColumn="1" w:lastColumn="0" w:noHBand="0" w:noVBand="1"/>
      </w:tblPr>
      <w:tblGrid>
        <w:gridCol w:w="3117"/>
        <w:gridCol w:w="3261"/>
      </w:tblGrid>
      <w:tr w:rsidR="008145D3" w:rsidRPr="006817C2" w14:paraId="411FCB08" w14:textId="77777777" w:rsidTr="00F971A8">
        <w:tc>
          <w:tcPr>
            <w:tcW w:w="3117" w:type="dxa"/>
          </w:tcPr>
          <w:p w14:paraId="4033E77F" w14:textId="77777777" w:rsidR="008145D3" w:rsidRPr="006817C2" w:rsidRDefault="008145D3" w:rsidP="00F971A8">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Емле</w:t>
            </w:r>
          </w:p>
        </w:tc>
        <w:tc>
          <w:tcPr>
            <w:tcW w:w="3261" w:type="dxa"/>
          </w:tcPr>
          <w:p w14:paraId="2244B6A6" w14:textId="77777777" w:rsidR="008145D3" w:rsidRPr="006817C2" w:rsidRDefault="008145D3" w:rsidP="00F971A8">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Мысал</w:t>
            </w:r>
          </w:p>
        </w:tc>
      </w:tr>
      <w:tr w:rsidR="008145D3" w:rsidRPr="006817C2" w14:paraId="1DFD88FE" w14:textId="77777777" w:rsidTr="00F971A8">
        <w:tc>
          <w:tcPr>
            <w:tcW w:w="3117" w:type="dxa"/>
          </w:tcPr>
          <w:p w14:paraId="7BBCCBBE" w14:textId="77777777" w:rsidR="008145D3" w:rsidRPr="006817C2" w:rsidRDefault="008145D3" w:rsidP="00F971A8">
            <w:pPr>
              <w:rPr>
                <w:rFonts w:ascii="Times New Roman" w:hAnsi="Times New Roman" w:cs="Times New Roman"/>
                <w:sz w:val="28"/>
                <w:szCs w:val="28"/>
                <w:lang w:val="kk-KZ"/>
              </w:rPr>
            </w:pPr>
            <w:r w:rsidRPr="006817C2">
              <w:rPr>
                <w:rFonts w:ascii="Times New Roman" w:hAnsi="Times New Roman" w:cs="Times New Roman"/>
                <w:sz w:val="28"/>
                <w:szCs w:val="28"/>
                <w:lang w:val="kk-KZ"/>
              </w:rPr>
              <w:t>й+у</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ю</w:t>
            </w:r>
          </w:p>
        </w:tc>
        <w:tc>
          <w:tcPr>
            <w:tcW w:w="3261" w:type="dxa"/>
          </w:tcPr>
          <w:p w14:paraId="14E13010" w14:textId="77777777" w:rsidR="008145D3" w:rsidRPr="006817C2" w:rsidRDefault="008145D3" w:rsidP="00F971A8">
            <w:pPr>
              <w:rPr>
                <w:rFonts w:ascii="Times New Roman" w:hAnsi="Times New Roman" w:cs="Times New Roman"/>
                <w:sz w:val="28"/>
                <w:szCs w:val="28"/>
                <w:lang w:val="kk-KZ"/>
              </w:rPr>
            </w:pPr>
            <w:r w:rsidRPr="006817C2">
              <w:rPr>
                <w:rFonts w:ascii="Times New Roman" w:hAnsi="Times New Roman" w:cs="Times New Roman"/>
                <w:sz w:val="28"/>
                <w:szCs w:val="28"/>
                <w:lang w:val="kk-KZ"/>
              </w:rPr>
              <w:t>жай+у</w:t>
            </w:r>
            <w:r w:rsidRPr="006817C2">
              <w:rPr>
                <w:rFonts w:ascii="Times New Roman" w:hAnsi="Times New Roman" w:cs="Times New Roman"/>
                <w:sz w:val="28"/>
                <w:szCs w:val="28"/>
                <w:lang w:val="en-US"/>
              </w:rPr>
              <w:t>=</w:t>
            </w:r>
            <w:r w:rsidRPr="006817C2">
              <w:rPr>
                <w:rFonts w:ascii="Times New Roman" w:hAnsi="Times New Roman" w:cs="Times New Roman"/>
                <w:sz w:val="28"/>
                <w:szCs w:val="28"/>
                <w:lang w:val="kk-KZ"/>
              </w:rPr>
              <w:t>жаю</w:t>
            </w:r>
          </w:p>
        </w:tc>
      </w:tr>
      <w:tr w:rsidR="008145D3" w:rsidRPr="006817C2" w14:paraId="122F793D" w14:textId="77777777" w:rsidTr="00F971A8">
        <w:tc>
          <w:tcPr>
            <w:tcW w:w="3117" w:type="dxa"/>
          </w:tcPr>
          <w:p w14:paraId="227D2E13" w14:textId="77777777" w:rsidR="008145D3" w:rsidRPr="006817C2" w:rsidRDefault="008145D3" w:rsidP="00F971A8">
            <w:pPr>
              <w:rPr>
                <w:rFonts w:ascii="Times New Roman" w:hAnsi="Times New Roman" w:cs="Times New Roman"/>
                <w:sz w:val="28"/>
                <w:szCs w:val="28"/>
                <w:lang w:val="kk-KZ"/>
              </w:rPr>
            </w:pPr>
            <w:r w:rsidRPr="006817C2">
              <w:rPr>
                <w:rFonts w:ascii="Times New Roman" w:hAnsi="Times New Roman" w:cs="Times New Roman"/>
                <w:sz w:val="28"/>
                <w:szCs w:val="28"/>
                <w:lang w:val="kk-KZ"/>
              </w:rPr>
              <w:t>и+у</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ю</w:t>
            </w:r>
          </w:p>
        </w:tc>
        <w:tc>
          <w:tcPr>
            <w:tcW w:w="3261" w:type="dxa"/>
          </w:tcPr>
          <w:p w14:paraId="375D526A" w14:textId="77777777" w:rsidR="008145D3" w:rsidRPr="006817C2" w:rsidRDefault="008145D3" w:rsidP="00F971A8">
            <w:pPr>
              <w:rPr>
                <w:rFonts w:ascii="Times New Roman" w:hAnsi="Times New Roman" w:cs="Times New Roman"/>
                <w:sz w:val="28"/>
                <w:szCs w:val="28"/>
              </w:rPr>
            </w:pPr>
            <w:r w:rsidRPr="006817C2">
              <w:rPr>
                <w:rFonts w:ascii="Times New Roman" w:hAnsi="Times New Roman" w:cs="Times New Roman"/>
                <w:sz w:val="28"/>
                <w:szCs w:val="28"/>
                <w:lang w:val="kk-KZ"/>
              </w:rPr>
              <w:t>жи+у</w:t>
            </w:r>
            <w:r w:rsidRPr="006817C2">
              <w:rPr>
                <w:rFonts w:ascii="Times New Roman" w:hAnsi="Times New Roman" w:cs="Times New Roman"/>
                <w:sz w:val="28"/>
                <w:szCs w:val="28"/>
                <w:lang w:val="en-US"/>
              </w:rPr>
              <w:t>=</w:t>
            </w:r>
            <w:r w:rsidRPr="006817C2">
              <w:rPr>
                <w:rFonts w:ascii="Times New Roman" w:hAnsi="Times New Roman" w:cs="Times New Roman"/>
                <w:sz w:val="28"/>
                <w:szCs w:val="28"/>
                <w:lang w:val="kk-KZ"/>
              </w:rPr>
              <w:t>жию</w:t>
            </w:r>
          </w:p>
        </w:tc>
      </w:tr>
      <w:tr w:rsidR="008145D3" w:rsidRPr="006817C2" w14:paraId="78408FDA" w14:textId="77777777" w:rsidTr="00F971A8">
        <w:tc>
          <w:tcPr>
            <w:tcW w:w="3117" w:type="dxa"/>
          </w:tcPr>
          <w:p w14:paraId="424ACCA3" w14:textId="77777777" w:rsidR="008145D3" w:rsidRPr="006817C2" w:rsidRDefault="008145D3" w:rsidP="00F971A8">
            <w:pPr>
              <w:rPr>
                <w:rFonts w:ascii="Times New Roman" w:hAnsi="Times New Roman" w:cs="Times New Roman"/>
                <w:sz w:val="28"/>
                <w:szCs w:val="28"/>
                <w:lang w:val="kk-KZ"/>
              </w:rPr>
            </w:pPr>
            <w:r w:rsidRPr="006817C2">
              <w:rPr>
                <w:rFonts w:ascii="Times New Roman" w:hAnsi="Times New Roman" w:cs="Times New Roman"/>
                <w:sz w:val="28"/>
                <w:szCs w:val="28"/>
                <w:lang w:val="kk-KZ"/>
              </w:rPr>
              <w:t>к+у</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гу</w:t>
            </w:r>
          </w:p>
        </w:tc>
        <w:tc>
          <w:tcPr>
            <w:tcW w:w="3261" w:type="dxa"/>
          </w:tcPr>
          <w:p w14:paraId="4A995AE3" w14:textId="77777777" w:rsidR="008145D3" w:rsidRPr="006817C2" w:rsidRDefault="008145D3" w:rsidP="00F971A8">
            <w:pPr>
              <w:rPr>
                <w:rFonts w:ascii="Times New Roman" w:hAnsi="Times New Roman" w:cs="Times New Roman"/>
                <w:sz w:val="28"/>
                <w:szCs w:val="28"/>
              </w:rPr>
            </w:pPr>
            <w:r w:rsidRPr="006817C2">
              <w:rPr>
                <w:rFonts w:ascii="Times New Roman" w:hAnsi="Times New Roman" w:cs="Times New Roman"/>
                <w:sz w:val="28"/>
                <w:szCs w:val="28"/>
                <w:lang w:val="kk-KZ"/>
              </w:rPr>
              <w:t>төк+у</w:t>
            </w:r>
            <w:r w:rsidRPr="006817C2">
              <w:rPr>
                <w:rFonts w:ascii="Times New Roman" w:hAnsi="Times New Roman" w:cs="Times New Roman"/>
                <w:sz w:val="28"/>
                <w:szCs w:val="28"/>
                <w:lang w:val="en-US"/>
              </w:rPr>
              <w:t>=</w:t>
            </w:r>
            <w:r w:rsidRPr="006817C2">
              <w:rPr>
                <w:rFonts w:ascii="Times New Roman" w:hAnsi="Times New Roman" w:cs="Times New Roman"/>
                <w:sz w:val="28"/>
                <w:szCs w:val="28"/>
                <w:lang w:val="kk-KZ"/>
              </w:rPr>
              <w:t>төгу</w:t>
            </w:r>
          </w:p>
        </w:tc>
      </w:tr>
      <w:tr w:rsidR="008145D3" w:rsidRPr="006817C2" w14:paraId="24AD1BE9" w14:textId="77777777" w:rsidTr="00F971A8">
        <w:tc>
          <w:tcPr>
            <w:tcW w:w="3117" w:type="dxa"/>
          </w:tcPr>
          <w:p w14:paraId="5FDB92C8" w14:textId="77777777" w:rsidR="008145D3" w:rsidRPr="006817C2" w:rsidRDefault="008145D3" w:rsidP="00F971A8">
            <w:pPr>
              <w:rPr>
                <w:rFonts w:ascii="Times New Roman" w:hAnsi="Times New Roman" w:cs="Times New Roman"/>
                <w:sz w:val="28"/>
                <w:szCs w:val="28"/>
                <w:lang w:val="kk-KZ"/>
              </w:rPr>
            </w:pPr>
            <w:r w:rsidRPr="006817C2">
              <w:rPr>
                <w:rFonts w:ascii="Times New Roman" w:hAnsi="Times New Roman" w:cs="Times New Roman"/>
                <w:sz w:val="28"/>
                <w:szCs w:val="28"/>
                <w:lang w:val="kk-KZ"/>
              </w:rPr>
              <w:t>қ+у</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ғу</w:t>
            </w:r>
          </w:p>
        </w:tc>
        <w:tc>
          <w:tcPr>
            <w:tcW w:w="3261" w:type="dxa"/>
          </w:tcPr>
          <w:p w14:paraId="059AF4C7" w14:textId="77777777" w:rsidR="008145D3" w:rsidRPr="006817C2" w:rsidRDefault="008145D3" w:rsidP="00F971A8">
            <w:pPr>
              <w:rPr>
                <w:rFonts w:ascii="Times New Roman" w:hAnsi="Times New Roman" w:cs="Times New Roman"/>
                <w:sz w:val="28"/>
                <w:szCs w:val="28"/>
              </w:rPr>
            </w:pPr>
            <w:r w:rsidRPr="006817C2">
              <w:rPr>
                <w:rFonts w:ascii="Times New Roman" w:hAnsi="Times New Roman" w:cs="Times New Roman"/>
                <w:sz w:val="28"/>
                <w:szCs w:val="28"/>
                <w:lang w:val="kk-KZ"/>
              </w:rPr>
              <w:t>жақ+у</w:t>
            </w:r>
            <w:r w:rsidRPr="006817C2">
              <w:rPr>
                <w:rFonts w:ascii="Times New Roman" w:hAnsi="Times New Roman" w:cs="Times New Roman"/>
                <w:sz w:val="28"/>
                <w:szCs w:val="28"/>
                <w:lang w:val="en-US"/>
              </w:rPr>
              <w:t>=</w:t>
            </w:r>
            <w:r w:rsidRPr="006817C2">
              <w:rPr>
                <w:rFonts w:ascii="Times New Roman" w:hAnsi="Times New Roman" w:cs="Times New Roman"/>
                <w:sz w:val="28"/>
                <w:szCs w:val="28"/>
                <w:lang w:val="kk-KZ"/>
              </w:rPr>
              <w:t>жағу</w:t>
            </w:r>
          </w:p>
        </w:tc>
      </w:tr>
      <w:tr w:rsidR="008145D3" w:rsidRPr="006817C2" w14:paraId="1D69FEF0" w14:textId="77777777" w:rsidTr="00F971A8">
        <w:tc>
          <w:tcPr>
            <w:tcW w:w="3117" w:type="dxa"/>
          </w:tcPr>
          <w:p w14:paraId="2014742A" w14:textId="77777777" w:rsidR="008145D3" w:rsidRPr="006817C2" w:rsidRDefault="008145D3" w:rsidP="00F971A8">
            <w:pPr>
              <w:rPr>
                <w:rFonts w:ascii="Times New Roman" w:hAnsi="Times New Roman" w:cs="Times New Roman"/>
                <w:sz w:val="28"/>
                <w:szCs w:val="28"/>
                <w:lang w:val="kk-KZ"/>
              </w:rPr>
            </w:pPr>
            <w:r w:rsidRPr="006817C2">
              <w:rPr>
                <w:rFonts w:ascii="Times New Roman" w:hAnsi="Times New Roman" w:cs="Times New Roman"/>
                <w:sz w:val="28"/>
                <w:szCs w:val="28"/>
                <w:lang w:val="kk-KZ"/>
              </w:rPr>
              <w:t>ы+у</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у</w:t>
            </w:r>
          </w:p>
        </w:tc>
        <w:tc>
          <w:tcPr>
            <w:tcW w:w="3261" w:type="dxa"/>
          </w:tcPr>
          <w:p w14:paraId="4BB943C7" w14:textId="77777777" w:rsidR="008145D3" w:rsidRPr="006817C2" w:rsidRDefault="008145D3" w:rsidP="00F971A8">
            <w:pPr>
              <w:rPr>
                <w:rFonts w:ascii="Times New Roman" w:hAnsi="Times New Roman" w:cs="Times New Roman"/>
                <w:sz w:val="28"/>
                <w:szCs w:val="28"/>
              </w:rPr>
            </w:pPr>
            <w:r w:rsidRPr="006817C2">
              <w:rPr>
                <w:rFonts w:ascii="Times New Roman" w:hAnsi="Times New Roman" w:cs="Times New Roman"/>
                <w:sz w:val="28"/>
                <w:szCs w:val="28"/>
                <w:lang w:val="kk-KZ"/>
              </w:rPr>
              <w:t>оқы+у</w:t>
            </w:r>
            <w:r w:rsidRPr="006817C2">
              <w:rPr>
                <w:rFonts w:ascii="Times New Roman" w:hAnsi="Times New Roman" w:cs="Times New Roman"/>
                <w:sz w:val="28"/>
                <w:szCs w:val="28"/>
                <w:lang w:val="en-US"/>
              </w:rPr>
              <w:t>=</w:t>
            </w:r>
            <w:r w:rsidRPr="006817C2">
              <w:rPr>
                <w:rFonts w:ascii="Times New Roman" w:hAnsi="Times New Roman" w:cs="Times New Roman"/>
                <w:sz w:val="28"/>
                <w:szCs w:val="28"/>
                <w:lang w:val="kk-KZ"/>
              </w:rPr>
              <w:t>оқу</w:t>
            </w:r>
          </w:p>
        </w:tc>
      </w:tr>
      <w:tr w:rsidR="008145D3" w:rsidRPr="006817C2" w14:paraId="30064FE9" w14:textId="77777777" w:rsidTr="00F971A8">
        <w:tc>
          <w:tcPr>
            <w:tcW w:w="3117" w:type="dxa"/>
          </w:tcPr>
          <w:p w14:paraId="06660845" w14:textId="77777777" w:rsidR="008145D3" w:rsidRPr="006817C2" w:rsidRDefault="008145D3" w:rsidP="00F971A8">
            <w:pPr>
              <w:rPr>
                <w:rFonts w:ascii="Times New Roman" w:hAnsi="Times New Roman" w:cs="Times New Roman"/>
                <w:sz w:val="28"/>
                <w:szCs w:val="28"/>
                <w:lang w:val="kk-KZ"/>
              </w:rPr>
            </w:pPr>
            <w:r w:rsidRPr="006817C2">
              <w:rPr>
                <w:rFonts w:ascii="Times New Roman" w:hAnsi="Times New Roman" w:cs="Times New Roman"/>
                <w:sz w:val="28"/>
                <w:szCs w:val="28"/>
                <w:lang w:val="kk-KZ"/>
              </w:rPr>
              <w:t>і+у</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у</w:t>
            </w:r>
          </w:p>
        </w:tc>
        <w:tc>
          <w:tcPr>
            <w:tcW w:w="3261" w:type="dxa"/>
          </w:tcPr>
          <w:p w14:paraId="1357F2B2" w14:textId="77777777" w:rsidR="008145D3" w:rsidRPr="006817C2" w:rsidRDefault="008145D3" w:rsidP="00F971A8">
            <w:pPr>
              <w:rPr>
                <w:rFonts w:ascii="Times New Roman" w:hAnsi="Times New Roman" w:cs="Times New Roman"/>
                <w:sz w:val="28"/>
                <w:szCs w:val="28"/>
              </w:rPr>
            </w:pPr>
            <w:r w:rsidRPr="006817C2">
              <w:rPr>
                <w:rFonts w:ascii="Times New Roman" w:hAnsi="Times New Roman" w:cs="Times New Roman"/>
                <w:sz w:val="28"/>
                <w:szCs w:val="28"/>
                <w:lang w:val="kk-KZ"/>
              </w:rPr>
              <w:t>жекі+</w:t>
            </w:r>
            <w:r w:rsidRPr="006817C2">
              <w:rPr>
                <w:rFonts w:ascii="Times New Roman" w:hAnsi="Times New Roman" w:cs="Times New Roman"/>
                <w:sz w:val="28"/>
                <w:szCs w:val="28"/>
              </w:rPr>
              <w:t xml:space="preserve">у= </w:t>
            </w:r>
            <w:proofErr w:type="spellStart"/>
            <w:r w:rsidRPr="006817C2">
              <w:rPr>
                <w:rFonts w:ascii="Times New Roman" w:hAnsi="Times New Roman" w:cs="Times New Roman"/>
                <w:sz w:val="28"/>
                <w:szCs w:val="28"/>
              </w:rPr>
              <w:t>жеку</w:t>
            </w:r>
            <w:proofErr w:type="spellEnd"/>
          </w:p>
        </w:tc>
      </w:tr>
      <w:tr w:rsidR="008145D3" w:rsidRPr="006817C2" w14:paraId="79D8EE10" w14:textId="77777777" w:rsidTr="00F971A8">
        <w:tc>
          <w:tcPr>
            <w:tcW w:w="3117" w:type="dxa"/>
          </w:tcPr>
          <w:p w14:paraId="7D346ECA" w14:textId="77777777" w:rsidR="008145D3" w:rsidRPr="006817C2" w:rsidRDefault="008145D3" w:rsidP="00F971A8">
            <w:pPr>
              <w:rPr>
                <w:rFonts w:ascii="Times New Roman" w:hAnsi="Times New Roman" w:cs="Times New Roman"/>
                <w:sz w:val="28"/>
                <w:szCs w:val="28"/>
                <w:lang w:val="kk-KZ"/>
              </w:rPr>
            </w:pPr>
            <w:r w:rsidRPr="006817C2">
              <w:rPr>
                <w:rFonts w:ascii="Times New Roman" w:hAnsi="Times New Roman" w:cs="Times New Roman"/>
                <w:sz w:val="28"/>
                <w:szCs w:val="28"/>
                <w:lang w:val="kk-KZ"/>
              </w:rPr>
              <w:t>йы+у</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ю</w:t>
            </w:r>
          </w:p>
        </w:tc>
        <w:tc>
          <w:tcPr>
            <w:tcW w:w="3261" w:type="dxa"/>
          </w:tcPr>
          <w:p w14:paraId="5F8B30B8" w14:textId="77777777" w:rsidR="008145D3" w:rsidRPr="006817C2" w:rsidRDefault="008145D3" w:rsidP="00F971A8">
            <w:pPr>
              <w:rPr>
                <w:rFonts w:ascii="Times New Roman" w:hAnsi="Times New Roman" w:cs="Times New Roman"/>
                <w:sz w:val="28"/>
                <w:szCs w:val="28"/>
              </w:rPr>
            </w:pPr>
            <w:r w:rsidRPr="006817C2">
              <w:rPr>
                <w:rFonts w:ascii="Times New Roman" w:hAnsi="Times New Roman" w:cs="Times New Roman"/>
                <w:sz w:val="28"/>
                <w:szCs w:val="28"/>
                <w:lang w:val="kk-KZ"/>
              </w:rPr>
              <w:t>байы+у</w:t>
            </w:r>
            <w:r w:rsidRPr="006817C2">
              <w:rPr>
                <w:rFonts w:ascii="Times New Roman" w:hAnsi="Times New Roman" w:cs="Times New Roman"/>
                <w:sz w:val="28"/>
                <w:szCs w:val="28"/>
                <w:lang w:val="en-US"/>
              </w:rPr>
              <w:t>=</w:t>
            </w:r>
            <w:r w:rsidRPr="006817C2">
              <w:rPr>
                <w:rFonts w:ascii="Times New Roman" w:hAnsi="Times New Roman" w:cs="Times New Roman"/>
                <w:sz w:val="28"/>
                <w:szCs w:val="28"/>
                <w:lang w:val="kk-KZ"/>
              </w:rPr>
              <w:t>баю</w:t>
            </w:r>
          </w:p>
        </w:tc>
      </w:tr>
      <w:tr w:rsidR="008145D3" w:rsidRPr="006817C2" w14:paraId="393DB1CD" w14:textId="77777777" w:rsidTr="00F971A8">
        <w:tc>
          <w:tcPr>
            <w:tcW w:w="3117" w:type="dxa"/>
          </w:tcPr>
          <w:p w14:paraId="1231D93F" w14:textId="77777777" w:rsidR="008145D3" w:rsidRPr="006817C2" w:rsidRDefault="008145D3" w:rsidP="00F971A8">
            <w:pPr>
              <w:rPr>
                <w:rFonts w:ascii="Times New Roman" w:hAnsi="Times New Roman" w:cs="Times New Roman"/>
                <w:sz w:val="28"/>
                <w:szCs w:val="28"/>
                <w:lang w:val="kk-KZ"/>
              </w:rPr>
            </w:pPr>
            <w:r w:rsidRPr="006817C2">
              <w:rPr>
                <w:rFonts w:ascii="Times New Roman" w:hAnsi="Times New Roman" w:cs="Times New Roman"/>
                <w:sz w:val="28"/>
                <w:szCs w:val="28"/>
                <w:lang w:val="kk-KZ"/>
              </w:rPr>
              <w:t>йі+у</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ю</w:t>
            </w:r>
          </w:p>
        </w:tc>
        <w:tc>
          <w:tcPr>
            <w:tcW w:w="3261" w:type="dxa"/>
          </w:tcPr>
          <w:p w14:paraId="1D67FC10" w14:textId="77777777" w:rsidR="008145D3" w:rsidRPr="006817C2" w:rsidRDefault="008145D3" w:rsidP="00F971A8">
            <w:pPr>
              <w:rPr>
                <w:rFonts w:ascii="Times New Roman" w:hAnsi="Times New Roman" w:cs="Times New Roman"/>
                <w:sz w:val="28"/>
                <w:szCs w:val="28"/>
              </w:rPr>
            </w:pPr>
            <w:r w:rsidRPr="006817C2">
              <w:rPr>
                <w:rFonts w:ascii="Times New Roman" w:hAnsi="Times New Roman" w:cs="Times New Roman"/>
                <w:sz w:val="28"/>
                <w:szCs w:val="28"/>
                <w:lang w:val="kk-KZ"/>
              </w:rPr>
              <w:t>кейі+у</w:t>
            </w:r>
            <w:r w:rsidRPr="006817C2">
              <w:rPr>
                <w:rFonts w:ascii="Times New Roman" w:hAnsi="Times New Roman" w:cs="Times New Roman"/>
                <w:sz w:val="28"/>
                <w:szCs w:val="28"/>
                <w:lang w:val="en-US"/>
              </w:rPr>
              <w:t>=</w:t>
            </w:r>
            <w:r w:rsidRPr="006817C2">
              <w:rPr>
                <w:rFonts w:ascii="Times New Roman" w:hAnsi="Times New Roman" w:cs="Times New Roman"/>
                <w:sz w:val="28"/>
                <w:szCs w:val="28"/>
                <w:lang w:val="kk-KZ"/>
              </w:rPr>
              <w:t>кею</w:t>
            </w:r>
          </w:p>
        </w:tc>
      </w:tr>
      <w:tr w:rsidR="008145D3" w:rsidRPr="006817C2" w14:paraId="784997E8" w14:textId="77777777" w:rsidTr="00F971A8">
        <w:tc>
          <w:tcPr>
            <w:tcW w:w="3117" w:type="dxa"/>
          </w:tcPr>
          <w:p w14:paraId="0EDAE3F6" w14:textId="77777777" w:rsidR="008145D3" w:rsidRPr="006817C2" w:rsidRDefault="008145D3" w:rsidP="00F971A8">
            <w:pPr>
              <w:rPr>
                <w:rFonts w:ascii="Times New Roman" w:hAnsi="Times New Roman" w:cs="Times New Roman"/>
                <w:sz w:val="28"/>
                <w:szCs w:val="28"/>
                <w:lang w:val="kk-KZ"/>
              </w:rPr>
            </w:pPr>
            <w:r w:rsidRPr="006817C2">
              <w:rPr>
                <w:rFonts w:ascii="Times New Roman" w:hAnsi="Times New Roman" w:cs="Times New Roman"/>
                <w:sz w:val="28"/>
                <w:szCs w:val="28"/>
                <w:lang w:val="kk-KZ"/>
              </w:rPr>
              <w:t>п+у</w:t>
            </w:r>
            <w:r w:rsidRPr="006817C2">
              <w:rPr>
                <w:rFonts w:ascii="Times New Roman" w:hAnsi="Times New Roman" w:cs="Times New Roman"/>
                <w:sz w:val="28"/>
                <w:szCs w:val="28"/>
              </w:rPr>
              <w:t>=</w:t>
            </w:r>
            <w:r w:rsidRPr="006817C2">
              <w:rPr>
                <w:rFonts w:ascii="Times New Roman" w:hAnsi="Times New Roman" w:cs="Times New Roman"/>
                <w:sz w:val="28"/>
                <w:szCs w:val="28"/>
                <w:lang w:val="kk-KZ"/>
              </w:rPr>
              <w:t>бу</w:t>
            </w:r>
          </w:p>
        </w:tc>
        <w:tc>
          <w:tcPr>
            <w:tcW w:w="3261" w:type="dxa"/>
          </w:tcPr>
          <w:p w14:paraId="7E6809B6" w14:textId="77777777" w:rsidR="008145D3" w:rsidRPr="006817C2" w:rsidRDefault="008145D3" w:rsidP="00F971A8">
            <w:pPr>
              <w:rPr>
                <w:rFonts w:ascii="Times New Roman" w:hAnsi="Times New Roman" w:cs="Times New Roman"/>
                <w:sz w:val="28"/>
                <w:szCs w:val="28"/>
                <w:lang w:val="kk-KZ"/>
              </w:rPr>
            </w:pPr>
            <w:r w:rsidRPr="006817C2">
              <w:rPr>
                <w:rFonts w:ascii="Times New Roman" w:hAnsi="Times New Roman" w:cs="Times New Roman"/>
                <w:sz w:val="28"/>
                <w:szCs w:val="28"/>
                <w:lang w:val="kk-KZ"/>
              </w:rPr>
              <w:t>ж</w:t>
            </w:r>
            <w:proofErr w:type="spellStart"/>
            <w:r w:rsidRPr="006817C2">
              <w:rPr>
                <w:rFonts w:ascii="Times New Roman" w:hAnsi="Times New Roman" w:cs="Times New Roman"/>
                <w:sz w:val="28"/>
                <w:szCs w:val="28"/>
              </w:rPr>
              <w:t>ап+у</w:t>
            </w:r>
            <w:proofErr w:type="spellEnd"/>
            <w:r w:rsidRPr="006817C2">
              <w:rPr>
                <w:rFonts w:ascii="Times New Roman" w:hAnsi="Times New Roman" w:cs="Times New Roman"/>
                <w:sz w:val="28"/>
                <w:szCs w:val="28"/>
                <w:lang w:val="en-US"/>
              </w:rPr>
              <w:t>=</w:t>
            </w:r>
            <w:r w:rsidRPr="006817C2">
              <w:rPr>
                <w:rFonts w:ascii="Times New Roman" w:hAnsi="Times New Roman" w:cs="Times New Roman"/>
                <w:sz w:val="28"/>
                <w:szCs w:val="28"/>
                <w:lang w:val="kk-KZ"/>
              </w:rPr>
              <w:t>жабу</w:t>
            </w:r>
          </w:p>
        </w:tc>
      </w:tr>
    </w:tbl>
    <w:p w14:paraId="3A5584CF" w14:textId="77777777" w:rsidR="008145D3" w:rsidRPr="006817C2" w:rsidRDefault="008145D3" w:rsidP="008145D3">
      <w:pPr>
        <w:spacing w:after="0" w:line="240" w:lineRule="auto"/>
        <w:rPr>
          <w:rFonts w:ascii="Times New Roman" w:hAnsi="Times New Roman" w:cs="Times New Roman"/>
          <w:sz w:val="28"/>
          <w:szCs w:val="28"/>
          <w:lang w:val="kk-KZ"/>
        </w:rPr>
      </w:pPr>
    </w:p>
    <w:p w14:paraId="0ACC686E" w14:textId="77777777" w:rsidR="00BC34AB" w:rsidRPr="006817C2" w:rsidRDefault="00BC34AB">
      <w:pPr>
        <w:spacing w:after="0" w:line="240" w:lineRule="auto"/>
        <w:jc w:val="both"/>
        <w:rPr>
          <w:rFonts w:ascii="Times New Roman" w:hAnsi="Times New Roman" w:cs="Times New Roman"/>
          <w:sz w:val="28"/>
          <w:szCs w:val="28"/>
          <w:lang w:val="kk-KZ"/>
        </w:rPr>
      </w:pPr>
    </w:p>
    <w:p w14:paraId="63B3C7E9" w14:textId="35B57D37" w:rsidR="001B0BA8" w:rsidRPr="006817C2" w:rsidRDefault="001B0BA8" w:rsidP="001B0BA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1-тапсырма:</w:t>
      </w:r>
      <w:r w:rsidRPr="006817C2">
        <w:rPr>
          <w:rFonts w:ascii="Times New Roman" w:hAnsi="Times New Roman" w:cs="Times New Roman"/>
          <w:sz w:val="28"/>
          <w:szCs w:val="28"/>
          <w:lang w:val="kk-KZ"/>
        </w:rPr>
        <w:t xml:space="preserve"> </w:t>
      </w:r>
      <w:r w:rsidRPr="006817C2">
        <w:rPr>
          <w:rFonts w:ascii="Times New Roman" w:hAnsi="Times New Roman" w:cs="Times New Roman"/>
          <w:i/>
          <w:sz w:val="28"/>
          <w:szCs w:val="28"/>
          <w:lang w:val="kk-KZ"/>
        </w:rPr>
        <w:t>Тұйық етістік  жасайтын –у жұрнағы мен омоним қосымшаны табыңыз, көркем әдебиеттен екеуіне 10 сөйлем жазыңыз</w:t>
      </w:r>
    </w:p>
    <w:p w14:paraId="03092F98" w14:textId="77777777" w:rsidR="001B0BA8" w:rsidRPr="006817C2" w:rsidRDefault="001B0BA8" w:rsidP="001B0BA8">
      <w:pPr>
        <w:spacing w:after="0" w:line="240" w:lineRule="auto"/>
        <w:jc w:val="both"/>
        <w:rPr>
          <w:rFonts w:ascii="Times New Roman" w:hAnsi="Times New Roman" w:cs="Times New Roman"/>
          <w:i/>
          <w:sz w:val="28"/>
          <w:szCs w:val="28"/>
          <w:lang w:val="kk-KZ"/>
        </w:rPr>
      </w:pPr>
    </w:p>
    <w:p w14:paraId="12739245" w14:textId="77777777" w:rsidR="001B0BA8" w:rsidRPr="006817C2" w:rsidRDefault="001B0BA8">
      <w:pPr>
        <w:spacing w:after="0" w:line="240" w:lineRule="auto"/>
        <w:jc w:val="both"/>
        <w:rPr>
          <w:rFonts w:ascii="Times New Roman" w:hAnsi="Times New Roman" w:cs="Times New Roman"/>
          <w:sz w:val="28"/>
          <w:szCs w:val="28"/>
          <w:lang w:val="kk-KZ"/>
        </w:rPr>
      </w:pPr>
    </w:p>
    <w:p w14:paraId="76BF0F72" w14:textId="77777777" w:rsidR="001B0BA8" w:rsidRPr="006817C2" w:rsidRDefault="001B0BA8">
      <w:pPr>
        <w:spacing w:after="0" w:line="240" w:lineRule="auto"/>
        <w:jc w:val="both"/>
        <w:rPr>
          <w:rFonts w:ascii="Times New Roman" w:hAnsi="Times New Roman" w:cs="Times New Roman"/>
          <w:sz w:val="28"/>
          <w:szCs w:val="28"/>
          <w:lang w:val="kk-KZ"/>
        </w:rPr>
      </w:pPr>
    </w:p>
    <w:p w14:paraId="1AC089F8" w14:textId="77777777" w:rsidR="001B0BA8" w:rsidRPr="006817C2" w:rsidRDefault="001B0BA8">
      <w:pPr>
        <w:spacing w:after="0" w:line="240" w:lineRule="auto"/>
        <w:jc w:val="both"/>
        <w:rPr>
          <w:rFonts w:ascii="Times New Roman" w:hAnsi="Times New Roman" w:cs="Times New Roman"/>
          <w:sz w:val="28"/>
          <w:szCs w:val="28"/>
          <w:lang w:val="kk-KZ"/>
        </w:rPr>
      </w:pPr>
    </w:p>
    <w:p w14:paraId="4148DBD8" w14:textId="4B497A0F" w:rsidR="001B0BA8" w:rsidRPr="006817C2" w:rsidRDefault="001B0BA8" w:rsidP="001B0BA8">
      <w:pPr>
        <w:spacing w:after="0" w:line="240" w:lineRule="auto"/>
        <w:rPr>
          <w:rFonts w:ascii="Times New Roman" w:eastAsia="Calibri" w:hAnsi="Times New Roman" w:cs="Times New Roman"/>
          <w:b/>
          <w:i/>
          <w:sz w:val="28"/>
          <w:szCs w:val="28"/>
          <w:lang w:val="kk-KZ"/>
        </w:rPr>
      </w:pPr>
      <w:r w:rsidRPr="006817C2">
        <w:rPr>
          <w:rFonts w:ascii="Times New Roman" w:hAnsi="Times New Roman" w:cs="Times New Roman"/>
          <w:b/>
          <w:sz w:val="28"/>
          <w:szCs w:val="28"/>
          <w:lang w:val="kk-KZ"/>
        </w:rPr>
        <w:t>2-тапсырма:</w:t>
      </w:r>
      <w:r w:rsidRPr="006817C2">
        <w:rPr>
          <w:rFonts w:ascii="Times New Roman" w:hAnsi="Times New Roman" w:cs="Times New Roman"/>
          <w:sz w:val="28"/>
          <w:szCs w:val="28"/>
          <w:lang w:val="kk-KZ"/>
        </w:rPr>
        <w:t xml:space="preserve"> </w:t>
      </w:r>
      <w:r w:rsidRPr="006817C2">
        <w:rPr>
          <w:rFonts w:ascii="Times New Roman" w:eastAsia="Calibri" w:hAnsi="Times New Roman" w:cs="Times New Roman"/>
          <w:sz w:val="28"/>
          <w:szCs w:val="28"/>
          <w:lang w:val="kk-KZ"/>
        </w:rPr>
        <w:t xml:space="preserve"> </w:t>
      </w:r>
      <w:r w:rsidRPr="006817C2">
        <w:rPr>
          <w:rFonts w:ascii="Times New Roman" w:eastAsia="Calibri" w:hAnsi="Times New Roman" w:cs="Times New Roman"/>
          <w:i/>
          <w:sz w:val="28"/>
          <w:szCs w:val="28"/>
          <w:lang w:val="kk-KZ"/>
        </w:rPr>
        <w:t>Мәтіндегі тұйық етістік бола алмайтын сөздерді тауып, ерекшеліктерін түсіндіріңіз.</w:t>
      </w:r>
    </w:p>
    <w:p w14:paraId="6779A4D1" w14:textId="77777777" w:rsidR="001B0BA8" w:rsidRPr="006817C2" w:rsidRDefault="001B0BA8">
      <w:pPr>
        <w:spacing w:after="0" w:line="240" w:lineRule="auto"/>
        <w:jc w:val="both"/>
        <w:rPr>
          <w:rFonts w:ascii="Times New Roman" w:hAnsi="Times New Roman" w:cs="Times New Roman"/>
          <w:sz w:val="28"/>
          <w:szCs w:val="28"/>
          <w:lang w:val="kk-KZ"/>
        </w:rPr>
      </w:pPr>
    </w:p>
    <w:p w14:paraId="40B4C8D5" w14:textId="77777777" w:rsidR="001B0BA8" w:rsidRPr="006817C2" w:rsidRDefault="001B0BA8">
      <w:pPr>
        <w:spacing w:after="0" w:line="240" w:lineRule="auto"/>
        <w:jc w:val="both"/>
        <w:rPr>
          <w:rFonts w:ascii="Times New Roman" w:hAnsi="Times New Roman" w:cs="Times New Roman"/>
          <w:sz w:val="28"/>
          <w:szCs w:val="28"/>
          <w:lang w:val="kk-KZ"/>
        </w:rPr>
      </w:pPr>
    </w:p>
    <w:p w14:paraId="72896439" w14:textId="77777777" w:rsidR="001B0BA8" w:rsidRPr="006817C2" w:rsidRDefault="001B0BA8">
      <w:pPr>
        <w:spacing w:after="0" w:line="240" w:lineRule="auto"/>
        <w:jc w:val="both"/>
        <w:rPr>
          <w:rFonts w:ascii="Times New Roman" w:hAnsi="Times New Roman" w:cs="Times New Roman"/>
          <w:sz w:val="28"/>
          <w:szCs w:val="28"/>
          <w:lang w:val="kk-KZ"/>
        </w:rPr>
      </w:pPr>
    </w:p>
    <w:p w14:paraId="68CE3363" w14:textId="77777777" w:rsidR="007A3770" w:rsidRPr="006817C2" w:rsidRDefault="007A3770" w:rsidP="007A3770">
      <w:pPr>
        <w:spacing w:after="0" w:line="240" w:lineRule="auto"/>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Аңсау</w:t>
      </w:r>
    </w:p>
    <w:p w14:paraId="4996524D" w14:textId="77777777" w:rsidR="007A3770" w:rsidRPr="006817C2" w:rsidRDefault="007A3770" w:rsidP="007A3770">
      <w:pPr>
        <w:pStyle w:val="af1"/>
        <w:numPr>
          <w:ilvl w:val="0"/>
          <w:numId w:val="91"/>
        </w:numPr>
        <w:spacing w:after="0" w:line="240" w:lineRule="auto"/>
        <w:rPr>
          <w:rFonts w:ascii="Times New Roman" w:eastAsia="Calibri" w:hAnsi="Times New Roman" w:cs="Times New Roman"/>
          <w:b/>
          <w:bCs/>
          <w:i/>
          <w:iCs/>
          <w:sz w:val="28"/>
          <w:szCs w:val="28"/>
          <w:lang w:val="kk-KZ"/>
        </w:rPr>
      </w:pPr>
      <w:r w:rsidRPr="006817C2">
        <w:rPr>
          <w:rFonts w:ascii="Times New Roman" w:eastAsia="Calibri" w:hAnsi="Times New Roman" w:cs="Times New Roman"/>
          <w:b/>
          <w:bCs/>
          <w:i/>
          <w:iCs/>
          <w:sz w:val="28"/>
          <w:szCs w:val="28"/>
          <w:lang w:val="kk-KZ"/>
        </w:rPr>
        <w:t>Мәтінді түсініп оқып, негізгі ойды айтыңыз.</w:t>
      </w:r>
    </w:p>
    <w:p w14:paraId="26E03F0C" w14:textId="77777777" w:rsidR="007A3770" w:rsidRPr="006817C2" w:rsidRDefault="007A3770" w:rsidP="007A3770">
      <w:pPr>
        <w:spacing w:after="0" w:line="240" w:lineRule="auto"/>
        <w:rPr>
          <w:rFonts w:ascii="Times New Roman" w:eastAsia="Calibri" w:hAnsi="Times New Roman" w:cs="Times New Roman"/>
          <w:sz w:val="28"/>
          <w:szCs w:val="28"/>
          <w:lang w:val="kk-KZ"/>
        </w:rPr>
      </w:pPr>
    </w:p>
    <w:p w14:paraId="03DF787E" w14:textId="77777777" w:rsidR="007A3770" w:rsidRPr="006817C2" w:rsidRDefault="007A3770" w:rsidP="00D4780C">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Алыс жерден білім іздеп, армандап келген шәкірт бірнеше жыл медресе ауласынан табан аудармады. Баратын жері де жоқ еді. Ұстаздары үйреткен өнегелі білім мен айтқан өсиеттерін тыңдайды да, бірге оқитын жолдастарымен ғана сырласады. </w:t>
      </w:r>
    </w:p>
    <w:p w14:paraId="2F1E380A" w14:textId="77777777" w:rsidR="007A3770" w:rsidRPr="006817C2" w:rsidRDefault="007A3770" w:rsidP="00D4780C">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Алайда жыл өткен сайын көкейінде әлденендей бір сарылма ой буырқанып, тасқындай тулай бастады. Тынышсыздықтың нышаны өңінен байқалып жүрді. Адамды қас-қабағынан танитын Әбу Насыр әлгі шәкірттің көңіліне ден қойды.</w:t>
      </w:r>
    </w:p>
    <w:p w14:paraId="3558AF4D" w14:textId="2FEE3308" w:rsidR="007A3770" w:rsidRPr="006817C2" w:rsidRDefault="007A3770" w:rsidP="007A3770">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 Хасан, сен неге мұңайып жүрсің, бір жерің ауыра ма? – деп сұрады бір күні.</w:t>
      </w:r>
    </w:p>
    <w:p w14:paraId="2649E462" w14:textId="55DDBEBD" w:rsidR="007A3770" w:rsidRPr="006817C2" w:rsidRDefault="007A3770" w:rsidP="007A3770">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 Денім сау, ұстаз... Бірақ соңғы кездері туған ауылым есіме түсіп, аңсай беремін. Тынышым кетіп жүргені сол.</w:t>
      </w:r>
    </w:p>
    <w:p w14:paraId="7BCB3B0C" w14:textId="38CC81A7" w:rsidR="007A3770" w:rsidRPr="006817C2" w:rsidRDefault="007A3770" w:rsidP="007A3770">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Ауылың алыста ма?</w:t>
      </w:r>
    </w:p>
    <w:p w14:paraId="3EA52515" w14:textId="4A855D5A" w:rsidR="007A3770" w:rsidRPr="006817C2" w:rsidRDefault="007A3770" w:rsidP="007A3770">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Өте алыста. Ніл өзенінің басталатын көмейіндегі қыратта. Оған барып қайту – бір қиямет. Мен үш жыл жол жүріп осында зорға жеткем.</w:t>
      </w:r>
    </w:p>
    <w:p w14:paraId="608C7BDB" w14:textId="3A6ABEB2" w:rsidR="007A3770" w:rsidRPr="006817C2" w:rsidRDefault="007A3770" w:rsidP="007A3770">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Қиялға онша салына бермей, сабыр сақтағаның жөн шығар, – деп күрсініп қалды Әбу Насыр.</w:t>
      </w:r>
    </w:p>
    <w:p w14:paraId="0878699D" w14:textId="4612EFEA" w:rsidR="007A3770" w:rsidRPr="006817C2" w:rsidRDefault="007A3770" w:rsidP="007A3770">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Ұстаз, аңсау дегеніміз не? Соны түсіндіріңізші!.. – деп, шәкірттер сөз бағытын бұрып әкетті. Мұңнан қалт сейілген Әбу Насыр шәкірттер талабын қанағаттандырудан бас тартпады.</w:t>
      </w:r>
    </w:p>
    <w:p w14:paraId="0E78527A" w14:textId="12BA66F6" w:rsidR="007A3770" w:rsidRPr="006817C2" w:rsidRDefault="007A3770" w:rsidP="007A3770">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Аңсау – аса қатерлі сезім. Оған қол жеткізу үшін барлық ынта-жігеріңді салып ұмтылатын талпыныс керек. Мына Хасан елін, туған жерін аңсап, іштей мұңға батып жүр. Ол – сағыныштың жалыны. Осы жалынның талпындырғыш қуаты бар. Сол қуат арқылы өзің көксеген мақсатыңа жету үшін ынтығу – аңсаудың белгісі.</w:t>
      </w:r>
    </w:p>
    <w:p w14:paraId="3900CCC4" w14:textId="4472C7EA" w:rsidR="007A3770" w:rsidRPr="006817C2" w:rsidRDefault="007A3770" w:rsidP="007A3770">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Сол бұлдыр сезімнен адамның жаны жасып қалмай ма?</w:t>
      </w:r>
    </w:p>
    <w:p w14:paraId="6EBC48C0" w14:textId="0D578C20" w:rsidR="007A3770" w:rsidRPr="006817C2" w:rsidRDefault="007A3770" w:rsidP="007A3770">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Жасымайды, қайта, аңсау сезімінің қозуы талпыныстың қуатын асырады. </w:t>
      </w:r>
    </w:p>
    <w:p w14:paraId="483FEDE1" w14:textId="77777777" w:rsidR="007A3770" w:rsidRPr="006817C2" w:rsidRDefault="007A3770" w:rsidP="00250B3A">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lastRenderedPageBreak/>
        <w:t>– Талпынған адам мұратына жетеді.</w:t>
      </w:r>
    </w:p>
    <w:p w14:paraId="57959B97" w14:textId="77777777" w:rsidR="007A3770" w:rsidRPr="006817C2" w:rsidRDefault="007A3770" w:rsidP="00250B3A">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Шәкірттер ғұламаның көкей сарайындағы көзі жаңа ашылған ой қайнарынан сусындағандай көңілдері шайдай ашылды.</w:t>
      </w:r>
    </w:p>
    <w:p w14:paraId="217EDB4E" w14:textId="77777777" w:rsidR="007A3770" w:rsidRPr="006817C2" w:rsidRDefault="007A3770" w:rsidP="007A3770">
      <w:pPr>
        <w:spacing w:after="0" w:line="240" w:lineRule="auto"/>
        <w:rPr>
          <w:rFonts w:ascii="Times New Roman" w:eastAsia="Calibri" w:hAnsi="Times New Roman" w:cs="Times New Roman"/>
          <w:sz w:val="28"/>
          <w:szCs w:val="28"/>
          <w:lang w:val="kk-KZ"/>
        </w:rPr>
      </w:pPr>
    </w:p>
    <w:p w14:paraId="4298D0A6" w14:textId="2B9B7465" w:rsidR="00BC34AB" w:rsidRPr="006817C2" w:rsidRDefault="001B0BA8">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3-тапсырма: </w:t>
      </w:r>
      <w:r w:rsidRPr="006817C2">
        <w:rPr>
          <w:rFonts w:ascii="Times New Roman" w:hAnsi="Times New Roman" w:cs="Times New Roman"/>
          <w:sz w:val="28"/>
          <w:szCs w:val="28"/>
          <w:lang w:val="kk-KZ"/>
        </w:rPr>
        <w:t xml:space="preserve"> </w:t>
      </w:r>
      <w:r w:rsidRPr="006817C2">
        <w:rPr>
          <w:rFonts w:ascii="Times New Roman" w:hAnsi="Times New Roman" w:cs="Times New Roman"/>
          <w:i/>
          <w:sz w:val="28"/>
          <w:szCs w:val="28"/>
          <w:lang w:val="kk-KZ"/>
        </w:rPr>
        <w:t>Тұйық етістітерді табыңыз, түрлену жолын анықтаңыз, қандай сөйлем мүшесі қызметінде жұмсалғанын айтыңыз.</w:t>
      </w:r>
    </w:p>
    <w:p w14:paraId="6CF1236E" w14:textId="25E80499" w:rsidR="001B0BA8" w:rsidRPr="006817C2" w:rsidRDefault="001B0BA8" w:rsidP="001B0BA8">
      <w:pPr>
        <w:spacing w:after="0" w:line="240" w:lineRule="auto"/>
        <w:rPr>
          <w:rFonts w:ascii="Times New Roman" w:hAnsi="Times New Roman" w:cs="Times New Roman"/>
          <w:bCs/>
          <w:sz w:val="28"/>
          <w:szCs w:val="28"/>
          <w:lang w:val="kk-KZ"/>
        </w:rPr>
      </w:pPr>
      <w:r w:rsidRPr="006817C2">
        <w:rPr>
          <w:rFonts w:ascii="Times New Roman" w:hAnsi="Times New Roman" w:cs="Times New Roman"/>
          <w:bCs/>
          <w:sz w:val="28"/>
          <w:szCs w:val="28"/>
          <w:lang w:val="kk-KZ"/>
        </w:rPr>
        <w:t xml:space="preserve"> </w:t>
      </w:r>
    </w:p>
    <w:p w14:paraId="139DC054" w14:textId="77777777" w:rsidR="001B0BA8" w:rsidRPr="006817C2" w:rsidRDefault="001B0BA8" w:rsidP="001B0BA8">
      <w:pPr>
        <w:spacing w:after="0" w:line="240" w:lineRule="auto"/>
        <w:rPr>
          <w:rFonts w:ascii="Times New Roman" w:hAnsi="Times New Roman" w:cs="Times New Roman"/>
          <w:bCs/>
          <w:sz w:val="28"/>
          <w:szCs w:val="28"/>
          <w:lang w:val="kk-KZ"/>
        </w:rPr>
      </w:pPr>
    </w:p>
    <w:p w14:paraId="6971DC81" w14:textId="3D508055" w:rsidR="0060760C" w:rsidRPr="006817C2" w:rsidRDefault="007A4D32" w:rsidP="00BD2049">
      <w:pPr>
        <w:spacing w:after="0" w:line="240" w:lineRule="auto"/>
        <w:ind w:firstLine="720"/>
        <w:jc w:val="both"/>
        <w:rPr>
          <w:rFonts w:ascii="Times New Roman" w:hAnsi="Times New Roman" w:cs="Times New Roman"/>
          <w:bCs/>
          <w:sz w:val="28"/>
          <w:szCs w:val="28"/>
          <w:lang w:val="kk-KZ"/>
        </w:rPr>
      </w:pPr>
      <w:r w:rsidRPr="006817C2">
        <w:rPr>
          <w:rFonts w:ascii="Times New Roman" w:hAnsi="Times New Roman" w:cs="Times New Roman"/>
          <w:sz w:val="28"/>
          <w:szCs w:val="28"/>
          <w:lang w:val="kk-KZ"/>
        </w:rPr>
        <w:t>–</w:t>
      </w:r>
      <w:r w:rsidR="001B0BA8" w:rsidRPr="006817C2">
        <w:rPr>
          <w:rFonts w:ascii="Times New Roman" w:hAnsi="Times New Roman" w:cs="Times New Roman"/>
          <w:bCs/>
          <w:sz w:val="28"/>
          <w:szCs w:val="28"/>
          <w:lang w:val="kk-KZ"/>
        </w:rPr>
        <w:t xml:space="preserve">  Әңгіме оның жығылу, жығуында емес. Оншалық әңгімелесуге әзір тілі жетпейді. Палуандар тас көтеру, темір бұрау, кеудеге қойып тас сындыру, тісімен тістеп арба тару, шалқысынан жатып үстінен ат арба жүргізу сияқтыларды үйренеді. Тілеген уақытында нұсқау беріп күрес өнерін үйретуді жетекші палуандарға тапсырды.</w:t>
      </w:r>
    </w:p>
    <w:p w14:paraId="397AE309" w14:textId="3A64AA69" w:rsidR="00BD2049" w:rsidRPr="006817C2" w:rsidRDefault="00BD2049" w:rsidP="00BD2049">
      <w:pPr>
        <w:spacing w:after="0" w:line="240" w:lineRule="auto"/>
        <w:ind w:firstLine="720"/>
        <w:jc w:val="right"/>
        <w:rPr>
          <w:rFonts w:ascii="Times New Roman" w:hAnsi="Times New Roman" w:cs="Times New Roman"/>
          <w:bCs/>
          <w:sz w:val="28"/>
          <w:szCs w:val="28"/>
          <w:lang w:val="kk-KZ"/>
        </w:rPr>
      </w:pPr>
      <w:r w:rsidRPr="006817C2">
        <w:rPr>
          <w:rFonts w:ascii="Times New Roman" w:hAnsi="Times New Roman" w:cs="Times New Roman"/>
          <w:bCs/>
          <w:sz w:val="28"/>
          <w:szCs w:val="28"/>
          <w:lang w:val="kk-KZ"/>
        </w:rPr>
        <w:t>(Қ.Әбдіқадыров)</w:t>
      </w:r>
    </w:p>
    <w:p w14:paraId="4D7915FA" w14:textId="764B9CA9" w:rsidR="00BD2049" w:rsidRPr="006817C2" w:rsidRDefault="007A4D32" w:rsidP="00BD2049">
      <w:pPr>
        <w:spacing w:after="0" w:line="240" w:lineRule="auto"/>
        <w:ind w:firstLine="720"/>
        <w:rPr>
          <w:rFonts w:ascii="Times New Roman" w:hAnsi="Times New Roman" w:cs="Times New Roman"/>
          <w:bCs/>
          <w:sz w:val="28"/>
          <w:szCs w:val="28"/>
          <w:lang w:val="kk-KZ"/>
        </w:rPr>
      </w:pPr>
      <w:r w:rsidRPr="006817C2">
        <w:rPr>
          <w:rFonts w:ascii="Times New Roman" w:hAnsi="Times New Roman" w:cs="Times New Roman"/>
          <w:sz w:val="28"/>
          <w:szCs w:val="28"/>
          <w:lang w:val="kk-KZ"/>
        </w:rPr>
        <w:t>–</w:t>
      </w:r>
      <w:r w:rsidR="00BD2049" w:rsidRPr="006817C2">
        <w:rPr>
          <w:rFonts w:ascii="Times New Roman" w:hAnsi="Times New Roman" w:cs="Times New Roman"/>
          <w:bCs/>
          <w:sz w:val="28"/>
          <w:szCs w:val="28"/>
          <w:lang w:val="kk-KZ"/>
        </w:rPr>
        <w:t xml:space="preserve"> Менің Қарамолға жауапқа баруым мен Оспанның жылын беруімізді Тәкежан әдейі байланыстырды ғой Әбішті қойып болысымен Мағаштар Абайдың шақыруымен, асықтыруымен Семейге тығыз-ақ жүріп еді.</w:t>
      </w:r>
    </w:p>
    <w:p w14:paraId="42EA4554" w14:textId="314FAEF6" w:rsidR="00BD2049" w:rsidRPr="006817C2" w:rsidRDefault="00BD2049" w:rsidP="00BD2049">
      <w:pPr>
        <w:spacing w:after="0" w:line="240" w:lineRule="auto"/>
        <w:ind w:firstLine="720"/>
        <w:jc w:val="right"/>
        <w:rPr>
          <w:rFonts w:ascii="Times New Roman" w:hAnsi="Times New Roman" w:cs="Times New Roman"/>
          <w:bCs/>
          <w:sz w:val="28"/>
          <w:szCs w:val="28"/>
          <w:lang w:val="kk-KZ"/>
        </w:rPr>
      </w:pPr>
      <w:r w:rsidRPr="006817C2">
        <w:rPr>
          <w:rFonts w:ascii="Times New Roman" w:hAnsi="Times New Roman" w:cs="Times New Roman"/>
          <w:bCs/>
          <w:sz w:val="28"/>
          <w:szCs w:val="28"/>
          <w:lang w:val="kk-KZ"/>
        </w:rPr>
        <w:t>(М. Әуезов)</w:t>
      </w:r>
    </w:p>
    <w:p w14:paraId="58F7D108" w14:textId="77777777" w:rsidR="00BD2049" w:rsidRPr="006817C2" w:rsidRDefault="00BD2049" w:rsidP="00BD2049">
      <w:pPr>
        <w:spacing w:after="0" w:line="240" w:lineRule="auto"/>
        <w:ind w:firstLine="720"/>
        <w:jc w:val="right"/>
        <w:rPr>
          <w:rFonts w:ascii="Times New Roman" w:hAnsi="Times New Roman" w:cs="Times New Roman"/>
          <w:bCs/>
          <w:sz w:val="28"/>
          <w:szCs w:val="28"/>
          <w:lang w:val="kk-KZ"/>
        </w:rPr>
      </w:pPr>
    </w:p>
    <w:p w14:paraId="361B0C8E" w14:textId="7BEA4C36" w:rsidR="00BD2049" w:rsidRPr="006817C2" w:rsidRDefault="00BD2049" w:rsidP="00BD2049">
      <w:pPr>
        <w:spacing w:after="0" w:line="240" w:lineRule="auto"/>
        <w:ind w:firstLine="720"/>
        <w:rPr>
          <w:rFonts w:ascii="Times New Roman" w:hAnsi="Times New Roman" w:cs="Times New Roman"/>
          <w:bCs/>
          <w:i/>
          <w:sz w:val="28"/>
          <w:szCs w:val="28"/>
          <w:lang w:val="kk-KZ"/>
        </w:rPr>
      </w:pPr>
      <w:r w:rsidRPr="006817C2">
        <w:rPr>
          <w:rFonts w:ascii="Times New Roman" w:hAnsi="Times New Roman" w:cs="Times New Roman"/>
          <w:b/>
          <w:sz w:val="28"/>
          <w:szCs w:val="28"/>
          <w:lang w:val="kk-KZ"/>
        </w:rPr>
        <w:t xml:space="preserve">4-тапсырма: </w:t>
      </w:r>
      <w:r w:rsidRPr="006817C2">
        <w:rPr>
          <w:rFonts w:ascii="Times New Roman" w:hAnsi="Times New Roman" w:cs="Times New Roman"/>
          <w:sz w:val="28"/>
          <w:szCs w:val="28"/>
          <w:lang w:val="kk-KZ"/>
        </w:rPr>
        <w:t xml:space="preserve"> </w:t>
      </w:r>
      <w:r w:rsidRPr="006817C2">
        <w:rPr>
          <w:rFonts w:ascii="Times New Roman" w:hAnsi="Times New Roman" w:cs="Times New Roman"/>
          <w:i/>
          <w:sz w:val="28"/>
          <w:szCs w:val="28"/>
          <w:lang w:val="kk-KZ"/>
        </w:rPr>
        <w:t>Тұйық етістік  құрамында айтылатын 10 мақал-мәтел жазыңыз.</w:t>
      </w:r>
    </w:p>
    <w:p w14:paraId="50252857" w14:textId="77777777" w:rsidR="0060760C" w:rsidRPr="006817C2" w:rsidRDefault="0060760C" w:rsidP="00F971A8">
      <w:pPr>
        <w:spacing w:after="0" w:line="240" w:lineRule="auto"/>
        <w:rPr>
          <w:rFonts w:ascii="Times New Roman" w:hAnsi="Times New Roman" w:cs="Times New Roman"/>
          <w:bCs/>
          <w:sz w:val="28"/>
          <w:szCs w:val="28"/>
          <w:lang w:val="kk-KZ"/>
        </w:rPr>
      </w:pPr>
    </w:p>
    <w:p w14:paraId="3C896587" w14:textId="77777777" w:rsidR="0060760C" w:rsidRPr="006817C2" w:rsidRDefault="0060760C">
      <w:pPr>
        <w:spacing w:after="0" w:line="240" w:lineRule="auto"/>
        <w:jc w:val="center"/>
        <w:rPr>
          <w:rFonts w:ascii="Times New Roman" w:hAnsi="Times New Roman" w:cs="Times New Roman"/>
          <w:b/>
          <w:bCs/>
          <w:sz w:val="28"/>
          <w:szCs w:val="28"/>
          <w:lang w:val="kk-KZ"/>
        </w:rPr>
      </w:pPr>
    </w:p>
    <w:p w14:paraId="7E08B04D" w14:textId="77777777" w:rsidR="0060760C" w:rsidRPr="006817C2" w:rsidRDefault="0060760C">
      <w:pPr>
        <w:spacing w:after="0" w:line="240" w:lineRule="auto"/>
        <w:jc w:val="center"/>
        <w:rPr>
          <w:rFonts w:ascii="Times New Roman" w:hAnsi="Times New Roman" w:cs="Times New Roman"/>
          <w:b/>
          <w:bCs/>
          <w:sz w:val="28"/>
          <w:szCs w:val="28"/>
          <w:lang w:val="kk-KZ"/>
        </w:rPr>
      </w:pPr>
    </w:p>
    <w:p w14:paraId="2E606605" w14:textId="77777777" w:rsidR="0060760C" w:rsidRPr="006817C2" w:rsidRDefault="0060760C">
      <w:pPr>
        <w:spacing w:after="0" w:line="240" w:lineRule="auto"/>
        <w:jc w:val="center"/>
        <w:rPr>
          <w:rFonts w:ascii="Times New Roman" w:hAnsi="Times New Roman" w:cs="Times New Roman"/>
          <w:b/>
          <w:bCs/>
          <w:sz w:val="28"/>
          <w:szCs w:val="28"/>
          <w:lang w:val="kk-KZ"/>
        </w:rPr>
      </w:pPr>
    </w:p>
    <w:p w14:paraId="4336A4F5" w14:textId="77777777" w:rsidR="0060760C" w:rsidRPr="006817C2" w:rsidRDefault="0060760C">
      <w:pPr>
        <w:spacing w:after="0" w:line="240" w:lineRule="auto"/>
        <w:jc w:val="center"/>
        <w:rPr>
          <w:rFonts w:ascii="Times New Roman" w:hAnsi="Times New Roman" w:cs="Times New Roman"/>
          <w:b/>
          <w:bCs/>
          <w:sz w:val="28"/>
          <w:szCs w:val="28"/>
          <w:lang w:val="kk-KZ"/>
        </w:rPr>
      </w:pPr>
    </w:p>
    <w:p w14:paraId="7B893CE1" w14:textId="77777777" w:rsidR="00BC34AB" w:rsidRPr="006817C2" w:rsidRDefault="00C521D5">
      <w:p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ЕСІМШЕ </w:t>
      </w:r>
    </w:p>
    <w:p w14:paraId="5AF17601" w14:textId="77777777" w:rsidR="00BC34AB" w:rsidRPr="006817C2" w:rsidRDefault="00BC34AB">
      <w:pPr>
        <w:spacing w:after="0" w:line="240" w:lineRule="auto"/>
        <w:jc w:val="center"/>
        <w:rPr>
          <w:rFonts w:ascii="Times New Roman" w:hAnsi="Times New Roman" w:cs="Times New Roman"/>
          <w:b/>
          <w:bCs/>
          <w:sz w:val="28"/>
          <w:szCs w:val="28"/>
          <w:lang w:val="kk-KZ"/>
        </w:rPr>
      </w:pPr>
    </w:p>
    <w:p w14:paraId="7C48DE59" w14:textId="77777777" w:rsidR="00BC34AB" w:rsidRPr="006817C2" w:rsidRDefault="00C521D5">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Есімше</w:t>
      </w:r>
      <w:r w:rsidRPr="006817C2">
        <w:rPr>
          <w:rFonts w:ascii="Times New Roman" w:hAnsi="Times New Roman" w:cs="Times New Roman"/>
          <w:sz w:val="28"/>
          <w:szCs w:val="28"/>
          <w:lang w:val="kk-KZ"/>
        </w:rPr>
        <w:t xml:space="preserve"> - есім сөздің де, етістіктің де қызметін атқаратын етістіктің ерекше түрі. Есімше септеліп, тәуелденіп, көптеліп </w:t>
      </w:r>
      <w:r w:rsidRPr="006817C2">
        <w:rPr>
          <w:rFonts w:ascii="Times New Roman" w:hAnsi="Times New Roman" w:cs="Times New Roman"/>
          <w:b/>
          <w:bCs/>
          <w:sz w:val="28"/>
          <w:szCs w:val="28"/>
          <w:lang w:val="kk-KZ"/>
        </w:rPr>
        <w:t>есім сөздің</w:t>
      </w:r>
      <w:r w:rsidRPr="006817C2">
        <w:rPr>
          <w:rFonts w:ascii="Times New Roman" w:hAnsi="Times New Roman" w:cs="Times New Roman"/>
          <w:sz w:val="28"/>
          <w:szCs w:val="28"/>
          <w:lang w:val="kk-KZ"/>
        </w:rPr>
        <w:t xml:space="preserve"> қызметін атқарады және жіктеліп </w:t>
      </w:r>
      <w:r w:rsidRPr="006817C2">
        <w:rPr>
          <w:rFonts w:ascii="Times New Roman" w:hAnsi="Times New Roman" w:cs="Times New Roman"/>
          <w:b/>
          <w:bCs/>
          <w:sz w:val="28"/>
          <w:szCs w:val="28"/>
          <w:lang w:val="kk-KZ"/>
        </w:rPr>
        <w:t xml:space="preserve">етістіктің </w:t>
      </w:r>
      <w:r w:rsidRPr="006817C2">
        <w:rPr>
          <w:rFonts w:ascii="Times New Roman" w:hAnsi="Times New Roman" w:cs="Times New Roman"/>
          <w:sz w:val="28"/>
          <w:szCs w:val="28"/>
          <w:lang w:val="kk-KZ"/>
        </w:rPr>
        <w:t>қызметін атқарады.</w:t>
      </w:r>
    </w:p>
    <w:p w14:paraId="1287024F" w14:textId="77777777" w:rsidR="00BC34AB" w:rsidRPr="006817C2" w:rsidRDefault="00C521D5">
      <w:pPr>
        <w:spacing w:after="0" w:line="240" w:lineRule="auto"/>
        <w:jc w:val="both"/>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Есімшенің жұрнақтары:</w:t>
      </w:r>
    </w:p>
    <w:p w14:paraId="60703B7B" w14:textId="77777777" w:rsidR="00BC34AB" w:rsidRPr="006817C2" w:rsidRDefault="00C521D5">
      <w:pPr>
        <w:spacing w:after="0" w:line="240" w:lineRule="auto"/>
        <w:jc w:val="both"/>
        <w:rPr>
          <w:rFonts w:ascii="Times New Roman" w:hAnsi="Times New Roman" w:cs="Times New Roman"/>
          <w:b/>
          <w:bCs/>
          <w:i/>
          <w:iCs/>
          <w:sz w:val="28"/>
          <w:szCs w:val="28"/>
          <w:lang w:val="kk-KZ"/>
        </w:rPr>
      </w:pPr>
      <w:r w:rsidRPr="006817C2">
        <w:rPr>
          <w:rFonts w:ascii="Times New Roman" w:hAnsi="Times New Roman" w:cs="Times New Roman"/>
          <w:b/>
          <w:bCs/>
          <w:sz w:val="28"/>
          <w:szCs w:val="28"/>
          <w:lang w:val="kk-KZ"/>
        </w:rPr>
        <w:t xml:space="preserve">1) -ған, -ген, -қан, -кен. </w:t>
      </w:r>
      <w:r w:rsidRPr="006817C2">
        <w:rPr>
          <w:rFonts w:ascii="Times New Roman" w:hAnsi="Times New Roman" w:cs="Times New Roman"/>
          <w:sz w:val="28"/>
          <w:szCs w:val="28"/>
          <w:lang w:val="kk-KZ"/>
        </w:rPr>
        <w:t xml:space="preserve">Мысалы: </w:t>
      </w:r>
      <w:r w:rsidRPr="006817C2">
        <w:rPr>
          <w:rFonts w:ascii="Times New Roman" w:hAnsi="Times New Roman" w:cs="Times New Roman"/>
          <w:b/>
          <w:bCs/>
          <w:i/>
          <w:iCs/>
          <w:sz w:val="28"/>
          <w:szCs w:val="28"/>
          <w:lang w:val="kk-KZ"/>
        </w:rPr>
        <w:t>алған, келген, кеткен.</w:t>
      </w:r>
    </w:p>
    <w:p w14:paraId="4CA6D305" w14:textId="77777777" w:rsidR="00BC34AB" w:rsidRPr="006817C2" w:rsidRDefault="00C521D5">
      <w:pPr>
        <w:spacing w:after="0" w:line="240" w:lineRule="auto"/>
        <w:jc w:val="both"/>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2) -ар, -ер, -р, -с.</w:t>
      </w:r>
      <w:r w:rsidRPr="006817C2">
        <w:rPr>
          <w:rFonts w:ascii="Times New Roman" w:hAnsi="Times New Roman" w:cs="Times New Roman"/>
          <w:sz w:val="28"/>
          <w:szCs w:val="28"/>
          <w:lang w:val="kk-KZ"/>
        </w:rPr>
        <w:t xml:space="preserve"> Мысалы: </w:t>
      </w:r>
      <w:r w:rsidRPr="006817C2">
        <w:rPr>
          <w:rFonts w:ascii="Times New Roman" w:hAnsi="Times New Roman" w:cs="Times New Roman"/>
          <w:b/>
          <w:bCs/>
          <w:i/>
          <w:iCs/>
          <w:sz w:val="28"/>
          <w:szCs w:val="28"/>
          <w:lang w:val="kk-KZ"/>
        </w:rPr>
        <w:t>барар, жүрер, оқыр, оқымас.</w:t>
      </w:r>
    </w:p>
    <w:p w14:paraId="36FA51E4" w14:textId="77777777" w:rsidR="00BC34AB" w:rsidRPr="006817C2" w:rsidRDefault="00C521D5">
      <w:pPr>
        <w:spacing w:after="0" w:line="240" w:lineRule="auto"/>
        <w:jc w:val="both"/>
        <w:rPr>
          <w:rFonts w:ascii="Times New Roman" w:hAnsi="Times New Roman" w:cs="Times New Roman"/>
          <w:b/>
          <w:bCs/>
          <w:i/>
          <w:iCs/>
          <w:sz w:val="28"/>
          <w:szCs w:val="28"/>
          <w:lang w:val="kk-KZ"/>
        </w:rPr>
      </w:pPr>
      <w:r w:rsidRPr="006817C2">
        <w:rPr>
          <w:rFonts w:ascii="Times New Roman" w:hAnsi="Times New Roman" w:cs="Times New Roman"/>
          <w:b/>
          <w:bCs/>
          <w:sz w:val="28"/>
          <w:szCs w:val="28"/>
          <w:lang w:val="kk-KZ"/>
        </w:rPr>
        <w:t>3) -атын, -етін, -йтын, -йтін.</w:t>
      </w:r>
      <w:r w:rsidRPr="006817C2">
        <w:rPr>
          <w:rFonts w:ascii="Times New Roman" w:hAnsi="Times New Roman" w:cs="Times New Roman"/>
          <w:sz w:val="28"/>
          <w:szCs w:val="28"/>
          <w:lang w:val="kk-KZ"/>
        </w:rPr>
        <w:t xml:space="preserve"> Мысалы: </w:t>
      </w:r>
      <w:r w:rsidRPr="006817C2">
        <w:rPr>
          <w:rFonts w:ascii="Times New Roman" w:hAnsi="Times New Roman" w:cs="Times New Roman"/>
          <w:b/>
          <w:bCs/>
          <w:i/>
          <w:iCs/>
          <w:sz w:val="28"/>
          <w:szCs w:val="28"/>
          <w:lang w:val="kk-KZ"/>
        </w:rPr>
        <w:t>алатын, өретін, санайтын.</w:t>
      </w:r>
    </w:p>
    <w:p w14:paraId="3C2460F5" w14:textId="77777777" w:rsidR="00BC34AB" w:rsidRPr="006817C2" w:rsidRDefault="00C521D5">
      <w:pPr>
        <w:spacing w:after="0" w:line="240" w:lineRule="auto"/>
        <w:jc w:val="both"/>
        <w:rPr>
          <w:rFonts w:ascii="Times New Roman" w:hAnsi="Times New Roman" w:cs="Times New Roman"/>
          <w:b/>
          <w:bCs/>
          <w:i/>
          <w:iCs/>
          <w:sz w:val="28"/>
          <w:szCs w:val="28"/>
          <w:lang w:val="kk-KZ"/>
        </w:rPr>
      </w:pPr>
      <w:r w:rsidRPr="006817C2">
        <w:rPr>
          <w:rFonts w:ascii="Times New Roman" w:hAnsi="Times New Roman" w:cs="Times New Roman"/>
          <w:b/>
          <w:bCs/>
          <w:sz w:val="28"/>
          <w:szCs w:val="28"/>
          <w:lang w:val="kk-KZ"/>
        </w:rPr>
        <w:t>4) -мақ, -мек, -пақ, -пек, -бақ, -бек.</w:t>
      </w:r>
      <w:r w:rsidRPr="006817C2">
        <w:rPr>
          <w:rFonts w:ascii="Times New Roman" w:hAnsi="Times New Roman" w:cs="Times New Roman"/>
          <w:sz w:val="28"/>
          <w:szCs w:val="28"/>
          <w:lang w:val="kk-KZ"/>
        </w:rPr>
        <w:t xml:space="preserve"> Мысалы: </w:t>
      </w:r>
      <w:r w:rsidRPr="006817C2">
        <w:rPr>
          <w:rFonts w:ascii="Times New Roman" w:hAnsi="Times New Roman" w:cs="Times New Roman"/>
          <w:b/>
          <w:bCs/>
          <w:i/>
          <w:iCs/>
          <w:sz w:val="28"/>
          <w:szCs w:val="28"/>
          <w:lang w:val="kk-KZ"/>
        </w:rPr>
        <w:t xml:space="preserve">бармақ, келмек, жазбақ, жүзбек, айтпақ, кетпек. </w:t>
      </w:r>
    </w:p>
    <w:p w14:paraId="5AA87BA2" w14:textId="77777777" w:rsidR="00BC34AB" w:rsidRPr="006817C2" w:rsidRDefault="00BC34AB">
      <w:pPr>
        <w:spacing w:after="0" w:line="240" w:lineRule="auto"/>
        <w:jc w:val="both"/>
        <w:rPr>
          <w:rFonts w:ascii="Times New Roman" w:hAnsi="Times New Roman" w:cs="Times New Roman"/>
          <w:b/>
          <w:bCs/>
          <w:i/>
          <w:iCs/>
          <w:sz w:val="28"/>
          <w:szCs w:val="28"/>
          <w:lang w:val="kk-KZ"/>
        </w:rPr>
      </w:pPr>
    </w:p>
    <w:p w14:paraId="0C9BCD85" w14:textId="77777777" w:rsidR="00BC34AB" w:rsidRPr="006817C2" w:rsidRDefault="00BC34AB">
      <w:pPr>
        <w:spacing w:after="0" w:line="240" w:lineRule="auto"/>
        <w:jc w:val="both"/>
        <w:rPr>
          <w:rFonts w:ascii="Times New Roman" w:hAnsi="Times New Roman" w:cs="Times New Roman"/>
          <w:b/>
          <w:bCs/>
          <w:sz w:val="28"/>
          <w:szCs w:val="28"/>
          <w:lang w:val="kk-KZ"/>
        </w:rPr>
      </w:pPr>
    </w:p>
    <w:p w14:paraId="50282EB9" w14:textId="77777777" w:rsidR="00BC34AB" w:rsidRPr="006817C2" w:rsidRDefault="00C521D5">
      <w:pPr>
        <w:spacing w:after="0" w:line="240" w:lineRule="auto"/>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Есімшенің болымсыз түрі</w:t>
      </w:r>
    </w:p>
    <w:tbl>
      <w:tblPr>
        <w:tblStyle w:val="aff"/>
        <w:tblW w:w="7034" w:type="dxa"/>
        <w:tblLook w:val="04A0" w:firstRow="1" w:lastRow="0" w:firstColumn="1" w:lastColumn="0" w:noHBand="0" w:noVBand="1"/>
      </w:tblPr>
      <w:tblGrid>
        <w:gridCol w:w="3613"/>
        <w:gridCol w:w="3421"/>
      </w:tblGrid>
      <w:tr w:rsidR="00BC34AB" w:rsidRPr="006817C2" w14:paraId="4280AF80" w14:textId="77777777">
        <w:tc>
          <w:tcPr>
            <w:tcW w:w="3613" w:type="dxa"/>
          </w:tcPr>
          <w:p w14:paraId="30954D05"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sz w:val="28"/>
                <w:szCs w:val="28"/>
                <w:lang w:val="kk-KZ"/>
              </w:rPr>
              <w:t>Есімшенің</w:t>
            </w:r>
            <w:r w:rsidRPr="006817C2">
              <w:rPr>
                <w:rFonts w:ascii="Times New Roman" w:hAnsi="Times New Roman" w:cs="Times New Roman"/>
                <w:b/>
                <w:bCs/>
                <w:sz w:val="28"/>
                <w:szCs w:val="28"/>
                <w:lang w:val="kk-KZ"/>
              </w:rPr>
              <w:t xml:space="preserve"> болымды </w:t>
            </w:r>
            <w:r w:rsidRPr="006817C2">
              <w:rPr>
                <w:rFonts w:ascii="Times New Roman" w:hAnsi="Times New Roman" w:cs="Times New Roman"/>
                <w:sz w:val="28"/>
                <w:szCs w:val="28"/>
                <w:lang w:val="kk-KZ"/>
              </w:rPr>
              <w:t>түрі</w:t>
            </w:r>
          </w:p>
        </w:tc>
        <w:tc>
          <w:tcPr>
            <w:tcW w:w="3421" w:type="dxa"/>
          </w:tcPr>
          <w:p w14:paraId="6AB87C2D"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sz w:val="28"/>
                <w:szCs w:val="28"/>
                <w:lang w:val="kk-KZ"/>
              </w:rPr>
              <w:t>Есімшенің</w:t>
            </w:r>
            <w:r w:rsidRPr="006817C2">
              <w:rPr>
                <w:rFonts w:ascii="Times New Roman" w:hAnsi="Times New Roman" w:cs="Times New Roman"/>
                <w:b/>
                <w:bCs/>
                <w:sz w:val="28"/>
                <w:szCs w:val="28"/>
                <w:lang w:val="kk-KZ"/>
              </w:rPr>
              <w:t xml:space="preserve"> болымсыз </w:t>
            </w:r>
            <w:r w:rsidRPr="006817C2">
              <w:rPr>
                <w:rFonts w:ascii="Times New Roman" w:hAnsi="Times New Roman" w:cs="Times New Roman"/>
                <w:sz w:val="28"/>
                <w:szCs w:val="28"/>
                <w:lang w:val="kk-KZ"/>
              </w:rPr>
              <w:t>түрі</w:t>
            </w:r>
          </w:p>
        </w:tc>
      </w:tr>
      <w:tr w:rsidR="00BC34AB" w:rsidRPr="006817C2" w14:paraId="63F8B7D0" w14:textId="77777777">
        <w:tc>
          <w:tcPr>
            <w:tcW w:w="3613" w:type="dxa"/>
          </w:tcPr>
          <w:p w14:paraId="5DD9A39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алған</w:t>
            </w:r>
          </w:p>
          <w:p w14:paraId="01655C0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lastRenderedPageBreak/>
              <w:t>келген</w:t>
            </w:r>
          </w:p>
        </w:tc>
        <w:tc>
          <w:tcPr>
            <w:tcW w:w="3421" w:type="dxa"/>
          </w:tcPr>
          <w:p w14:paraId="28893F28"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lastRenderedPageBreak/>
              <w:t>алған жоқ, келген жоқ</w:t>
            </w:r>
          </w:p>
          <w:p w14:paraId="3448B29B" w14:textId="77777777" w:rsidR="00BC34AB" w:rsidRPr="006817C2" w:rsidRDefault="00C521D5">
            <w:pPr>
              <w:jc w:val="both"/>
              <w:rPr>
                <w:rFonts w:ascii="Times New Roman" w:hAnsi="Times New Roman" w:cs="Times New Roman"/>
                <w:b/>
                <w:bCs/>
                <w:sz w:val="28"/>
                <w:szCs w:val="28"/>
              </w:rPr>
            </w:pPr>
            <w:r w:rsidRPr="006817C2">
              <w:rPr>
                <w:rFonts w:ascii="Times New Roman" w:hAnsi="Times New Roman" w:cs="Times New Roman"/>
                <w:sz w:val="28"/>
                <w:szCs w:val="28"/>
                <w:lang w:val="kk-KZ"/>
              </w:rPr>
              <w:lastRenderedPageBreak/>
              <w:t>алған емес, келген емес</w:t>
            </w:r>
          </w:p>
        </w:tc>
      </w:tr>
      <w:tr w:rsidR="00BC34AB" w:rsidRPr="006817C2" w14:paraId="4936B946" w14:textId="77777777">
        <w:tc>
          <w:tcPr>
            <w:tcW w:w="3613" w:type="dxa"/>
          </w:tcPr>
          <w:p w14:paraId="57B0A46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lastRenderedPageBreak/>
              <w:t>барар</w:t>
            </w:r>
          </w:p>
        </w:tc>
        <w:tc>
          <w:tcPr>
            <w:tcW w:w="3421" w:type="dxa"/>
          </w:tcPr>
          <w:p w14:paraId="2E9FF2EA" w14:textId="51FB55CB" w:rsidR="00BC34AB" w:rsidRPr="006817C2" w:rsidRDefault="00345668">
            <w:pPr>
              <w:jc w:val="both"/>
              <w:rPr>
                <w:rFonts w:ascii="Times New Roman" w:hAnsi="Times New Roman" w:cs="Times New Roman"/>
                <w:sz w:val="28"/>
                <w:szCs w:val="28"/>
              </w:rPr>
            </w:pPr>
            <w:r w:rsidRPr="006817C2">
              <w:rPr>
                <w:rFonts w:ascii="Times New Roman" w:hAnsi="Times New Roman" w:cs="Times New Roman"/>
                <w:sz w:val="28"/>
                <w:szCs w:val="28"/>
                <w:lang w:val="kk-KZ"/>
              </w:rPr>
              <w:t>Бармас</w:t>
            </w:r>
          </w:p>
        </w:tc>
      </w:tr>
      <w:tr w:rsidR="00BC34AB" w:rsidRPr="006817C2" w14:paraId="77B0A138" w14:textId="77777777">
        <w:tc>
          <w:tcPr>
            <w:tcW w:w="3613" w:type="dxa"/>
          </w:tcPr>
          <w:p w14:paraId="536E8A1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алатын</w:t>
            </w:r>
          </w:p>
        </w:tc>
        <w:tc>
          <w:tcPr>
            <w:tcW w:w="3421" w:type="dxa"/>
          </w:tcPr>
          <w:p w14:paraId="52B4A87D" w14:textId="3D415963" w:rsidR="00BC34AB" w:rsidRPr="006817C2" w:rsidRDefault="00345668">
            <w:pPr>
              <w:jc w:val="both"/>
              <w:rPr>
                <w:rFonts w:ascii="Times New Roman" w:hAnsi="Times New Roman" w:cs="Times New Roman"/>
                <w:sz w:val="28"/>
                <w:szCs w:val="28"/>
              </w:rPr>
            </w:pPr>
            <w:r w:rsidRPr="006817C2">
              <w:rPr>
                <w:rFonts w:ascii="Times New Roman" w:hAnsi="Times New Roman" w:cs="Times New Roman"/>
                <w:sz w:val="28"/>
                <w:szCs w:val="28"/>
                <w:lang w:val="kk-KZ"/>
              </w:rPr>
              <w:t>Алмайтын</w:t>
            </w:r>
          </w:p>
        </w:tc>
      </w:tr>
      <w:tr w:rsidR="00BC34AB" w:rsidRPr="006817C2" w14:paraId="7209C877" w14:textId="77777777">
        <w:tc>
          <w:tcPr>
            <w:tcW w:w="3613" w:type="dxa"/>
          </w:tcPr>
          <w:p w14:paraId="4E25CB1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бармақ</w:t>
            </w:r>
          </w:p>
        </w:tc>
        <w:tc>
          <w:tcPr>
            <w:tcW w:w="3421" w:type="dxa"/>
          </w:tcPr>
          <w:p w14:paraId="1AEC3068" w14:textId="77777777" w:rsidR="00BC34AB" w:rsidRPr="006817C2" w:rsidRDefault="00C521D5">
            <w:pPr>
              <w:jc w:val="both"/>
              <w:rPr>
                <w:rFonts w:ascii="Times New Roman" w:hAnsi="Times New Roman" w:cs="Times New Roman"/>
                <w:sz w:val="28"/>
                <w:szCs w:val="28"/>
              </w:rPr>
            </w:pPr>
            <w:r w:rsidRPr="006817C2">
              <w:rPr>
                <w:rFonts w:ascii="Times New Roman" w:hAnsi="Times New Roman" w:cs="Times New Roman"/>
                <w:sz w:val="28"/>
                <w:szCs w:val="28"/>
                <w:lang w:val="kk-KZ"/>
              </w:rPr>
              <w:t>бармақ емес</w:t>
            </w:r>
          </w:p>
        </w:tc>
      </w:tr>
    </w:tbl>
    <w:p w14:paraId="7C5C7064" w14:textId="77777777" w:rsidR="00BC34AB" w:rsidRPr="006817C2" w:rsidRDefault="00BC34AB">
      <w:pPr>
        <w:spacing w:after="0" w:line="240" w:lineRule="auto"/>
        <w:jc w:val="both"/>
        <w:rPr>
          <w:rFonts w:ascii="Times New Roman" w:hAnsi="Times New Roman" w:cs="Times New Roman"/>
          <w:b/>
          <w:bCs/>
          <w:sz w:val="28"/>
          <w:szCs w:val="28"/>
        </w:rPr>
      </w:pPr>
    </w:p>
    <w:p w14:paraId="0150B394" w14:textId="77777777" w:rsidR="00BC34AB" w:rsidRPr="006817C2" w:rsidRDefault="00BC34AB">
      <w:pPr>
        <w:spacing w:after="0" w:line="240" w:lineRule="auto"/>
        <w:jc w:val="both"/>
        <w:rPr>
          <w:rFonts w:ascii="Times New Roman" w:hAnsi="Times New Roman" w:cs="Times New Roman"/>
          <w:b/>
          <w:bCs/>
          <w:sz w:val="28"/>
          <w:szCs w:val="28"/>
        </w:rPr>
      </w:pPr>
    </w:p>
    <w:p w14:paraId="1005E300" w14:textId="77777777" w:rsidR="00BC34AB" w:rsidRPr="006817C2" w:rsidRDefault="00C521D5">
      <w:pPr>
        <w:spacing w:after="0" w:line="240" w:lineRule="auto"/>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Есімшенің жіктелуі</w:t>
      </w:r>
    </w:p>
    <w:p w14:paraId="4CE22D40" w14:textId="77777777" w:rsidR="00BC34AB" w:rsidRPr="006817C2" w:rsidRDefault="00BC34AB">
      <w:pPr>
        <w:spacing w:after="0" w:line="240" w:lineRule="auto"/>
        <w:jc w:val="center"/>
        <w:rPr>
          <w:rFonts w:ascii="Times New Roman" w:hAnsi="Times New Roman" w:cs="Times New Roman"/>
          <w:b/>
          <w:bCs/>
          <w:sz w:val="28"/>
          <w:szCs w:val="28"/>
        </w:rPr>
      </w:pPr>
    </w:p>
    <w:tbl>
      <w:tblPr>
        <w:tblStyle w:val="aff"/>
        <w:tblW w:w="10800" w:type="dxa"/>
        <w:tblInd w:w="-840" w:type="dxa"/>
        <w:tblLook w:val="04A0" w:firstRow="1" w:lastRow="0" w:firstColumn="1" w:lastColumn="0" w:noHBand="0" w:noVBand="1"/>
      </w:tblPr>
      <w:tblGrid>
        <w:gridCol w:w="751"/>
        <w:gridCol w:w="741"/>
        <w:gridCol w:w="2384"/>
        <w:gridCol w:w="2564"/>
        <w:gridCol w:w="2264"/>
        <w:gridCol w:w="2096"/>
      </w:tblGrid>
      <w:tr w:rsidR="006817C2" w:rsidRPr="006817C2" w14:paraId="0501A6BC" w14:textId="77777777">
        <w:tc>
          <w:tcPr>
            <w:tcW w:w="751" w:type="dxa"/>
          </w:tcPr>
          <w:p w14:paraId="1BEEC2B6"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түр</w:t>
            </w:r>
          </w:p>
        </w:tc>
        <w:tc>
          <w:tcPr>
            <w:tcW w:w="741" w:type="dxa"/>
          </w:tcPr>
          <w:p w14:paraId="31B082CE"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жақ</w:t>
            </w:r>
          </w:p>
        </w:tc>
        <w:tc>
          <w:tcPr>
            <w:tcW w:w="2384" w:type="dxa"/>
          </w:tcPr>
          <w:p w14:paraId="5B96E5A3"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-ған</w:t>
            </w:r>
          </w:p>
        </w:tc>
        <w:tc>
          <w:tcPr>
            <w:tcW w:w="2564" w:type="dxa"/>
          </w:tcPr>
          <w:p w14:paraId="46F47F06"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-атын</w:t>
            </w:r>
          </w:p>
        </w:tc>
        <w:tc>
          <w:tcPr>
            <w:tcW w:w="2264" w:type="dxa"/>
          </w:tcPr>
          <w:p w14:paraId="2CB9D6BB"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-ар</w:t>
            </w:r>
          </w:p>
        </w:tc>
        <w:tc>
          <w:tcPr>
            <w:tcW w:w="2096" w:type="dxa"/>
          </w:tcPr>
          <w:p w14:paraId="706F9DB2"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-мақ</w:t>
            </w:r>
          </w:p>
        </w:tc>
      </w:tr>
      <w:tr w:rsidR="006817C2" w:rsidRPr="006817C2" w14:paraId="07E9E84F" w14:textId="77777777">
        <w:trPr>
          <w:trHeight w:val="288"/>
        </w:trPr>
        <w:tc>
          <w:tcPr>
            <w:tcW w:w="751" w:type="dxa"/>
            <w:vMerge w:val="restart"/>
            <w:textDirection w:val="btLr"/>
          </w:tcPr>
          <w:p w14:paraId="2B663185" w14:textId="77777777" w:rsidR="00BC34AB" w:rsidRPr="006817C2" w:rsidRDefault="00C521D5">
            <w:pPr>
              <w:ind w:left="115" w:right="115"/>
              <w:jc w:val="center"/>
              <w:rPr>
                <w:rFonts w:ascii="Times New Roman" w:hAnsi="Times New Roman" w:cs="Times New Roman"/>
                <w:sz w:val="28"/>
                <w:szCs w:val="28"/>
              </w:rPr>
            </w:pPr>
            <w:r w:rsidRPr="006817C2">
              <w:rPr>
                <w:rFonts w:ascii="Times New Roman" w:hAnsi="Times New Roman" w:cs="Times New Roman"/>
                <w:b/>
                <w:bCs/>
                <w:sz w:val="28"/>
                <w:szCs w:val="28"/>
                <w:lang w:val="kk-KZ"/>
              </w:rPr>
              <w:t>Жекеше түрі</w:t>
            </w:r>
          </w:p>
        </w:tc>
        <w:tc>
          <w:tcPr>
            <w:tcW w:w="741" w:type="dxa"/>
          </w:tcPr>
          <w:p w14:paraId="0A869024"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І</w:t>
            </w:r>
          </w:p>
        </w:tc>
        <w:tc>
          <w:tcPr>
            <w:tcW w:w="2384" w:type="dxa"/>
          </w:tcPr>
          <w:p w14:paraId="675459D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41" w:author="Полатбекова Алия" w:date="2023-01-25T18:23:00Z">
                  <w:rPr>
                    <w:rFonts w:ascii="Times New Roman" w:hAnsi="Times New Roman" w:cs="Times New Roman"/>
                    <w:color w:val="2F5496" w:themeColor="accent1" w:themeShade="BF"/>
                    <w:sz w:val="28"/>
                    <w:szCs w:val="28"/>
                    <w:lang w:val="kk-KZ"/>
                  </w:rPr>
                </w:rPrChange>
              </w:rPr>
              <w:t>ғанмын</w:t>
            </w:r>
          </w:p>
        </w:tc>
        <w:tc>
          <w:tcPr>
            <w:tcW w:w="2564" w:type="dxa"/>
          </w:tcPr>
          <w:p w14:paraId="2A087A9B" w14:textId="50320DBF" w:rsidR="00BC34AB" w:rsidRPr="006817C2" w:rsidRDefault="00345668">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42" w:author="Полатбекова Алия" w:date="2023-01-25T18:23:00Z">
                  <w:rPr>
                    <w:rFonts w:ascii="Times New Roman" w:hAnsi="Times New Roman" w:cs="Times New Roman"/>
                    <w:color w:val="2F5496" w:themeColor="accent1" w:themeShade="BF"/>
                    <w:sz w:val="28"/>
                    <w:szCs w:val="28"/>
                    <w:lang w:val="kk-KZ"/>
                  </w:rPr>
                </w:rPrChange>
              </w:rPr>
              <w:t>атынмын</w:t>
            </w:r>
          </w:p>
        </w:tc>
        <w:tc>
          <w:tcPr>
            <w:tcW w:w="2264" w:type="dxa"/>
          </w:tcPr>
          <w:p w14:paraId="225467C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43" w:author="Полатбекова Алия" w:date="2023-01-25T18:23:00Z">
                  <w:rPr>
                    <w:rFonts w:ascii="Times New Roman" w:hAnsi="Times New Roman" w:cs="Times New Roman"/>
                    <w:color w:val="1F3864" w:themeColor="accent1" w:themeShade="80"/>
                    <w:sz w:val="28"/>
                    <w:szCs w:val="28"/>
                    <w:lang w:val="kk-KZ"/>
                  </w:rPr>
                </w:rPrChange>
              </w:rPr>
              <w:t>армын</w:t>
            </w:r>
          </w:p>
        </w:tc>
        <w:tc>
          <w:tcPr>
            <w:tcW w:w="2096" w:type="dxa"/>
          </w:tcPr>
          <w:p w14:paraId="1B1ECEA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44" w:author="Полатбекова Алия" w:date="2023-01-25T18:23:00Z">
                  <w:rPr>
                    <w:rFonts w:ascii="Times New Roman" w:hAnsi="Times New Roman" w:cs="Times New Roman"/>
                    <w:color w:val="1F3864" w:themeColor="accent1" w:themeShade="80"/>
                    <w:sz w:val="28"/>
                    <w:szCs w:val="28"/>
                    <w:lang w:val="kk-KZ"/>
                  </w:rPr>
                </w:rPrChange>
              </w:rPr>
              <w:t>мақпын</w:t>
            </w:r>
          </w:p>
        </w:tc>
      </w:tr>
      <w:tr w:rsidR="006817C2" w:rsidRPr="006817C2" w14:paraId="4775A160" w14:textId="77777777">
        <w:tc>
          <w:tcPr>
            <w:tcW w:w="751" w:type="dxa"/>
            <w:vMerge/>
          </w:tcPr>
          <w:p w14:paraId="3381CECE" w14:textId="77777777" w:rsidR="00BC34AB" w:rsidRPr="006817C2" w:rsidRDefault="00BC34AB">
            <w:pPr>
              <w:jc w:val="center"/>
              <w:rPr>
                <w:rFonts w:ascii="Times New Roman" w:hAnsi="Times New Roman" w:cs="Times New Roman"/>
                <w:sz w:val="28"/>
                <w:szCs w:val="28"/>
              </w:rPr>
            </w:pPr>
          </w:p>
        </w:tc>
        <w:tc>
          <w:tcPr>
            <w:tcW w:w="741" w:type="dxa"/>
          </w:tcPr>
          <w:p w14:paraId="15E77FD8"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ІІ</w:t>
            </w:r>
          </w:p>
        </w:tc>
        <w:tc>
          <w:tcPr>
            <w:tcW w:w="2384" w:type="dxa"/>
          </w:tcPr>
          <w:p w14:paraId="6D202E2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45" w:author="Полатбекова Алия" w:date="2023-01-25T18:23:00Z">
                  <w:rPr>
                    <w:rFonts w:ascii="Times New Roman" w:hAnsi="Times New Roman" w:cs="Times New Roman"/>
                    <w:color w:val="1F3864" w:themeColor="accent1" w:themeShade="80"/>
                    <w:sz w:val="28"/>
                    <w:szCs w:val="28"/>
                    <w:lang w:val="kk-KZ"/>
                  </w:rPr>
                </w:rPrChange>
              </w:rPr>
              <w:t>ғансың</w:t>
            </w:r>
          </w:p>
          <w:p w14:paraId="0696655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46" w:author="Полатбекова Алия" w:date="2023-01-25T18:23:00Z">
                  <w:rPr>
                    <w:rFonts w:ascii="Times New Roman" w:hAnsi="Times New Roman" w:cs="Times New Roman"/>
                    <w:color w:val="1F3864" w:themeColor="accent1" w:themeShade="80"/>
                    <w:sz w:val="28"/>
                    <w:szCs w:val="28"/>
                    <w:lang w:val="kk-KZ"/>
                  </w:rPr>
                </w:rPrChange>
              </w:rPr>
              <w:t>ғансыз</w:t>
            </w:r>
          </w:p>
        </w:tc>
        <w:tc>
          <w:tcPr>
            <w:tcW w:w="2564" w:type="dxa"/>
          </w:tcPr>
          <w:p w14:paraId="52BB24E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47" w:author="Полатбекова Алия" w:date="2023-01-25T18:23:00Z">
                  <w:rPr>
                    <w:rFonts w:ascii="Times New Roman" w:hAnsi="Times New Roman" w:cs="Times New Roman"/>
                    <w:color w:val="1F3864" w:themeColor="accent1" w:themeShade="80"/>
                    <w:sz w:val="28"/>
                    <w:szCs w:val="28"/>
                    <w:lang w:val="kk-KZ"/>
                  </w:rPr>
                </w:rPrChange>
              </w:rPr>
              <w:t>атынсың</w:t>
            </w:r>
          </w:p>
          <w:p w14:paraId="7083B1B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48" w:author="Полатбекова Алия" w:date="2023-01-25T18:23:00Z">
                  <w:rPr>
                    <w:rFonts w:ascii="Times New Roman" w:hAnsi="Times New Roman" w:cs="Times New Roman"/>
                    <w:color w:val="1F3864" w:themeColor="accent1" w:themeShade="80"/>
                    <w:sz w:val="28"/>
                    <w:szCs w:val="28"/>
                    <w:lang w:val="kk-KZ"/>
                  </w:rPr>
                </w:rPrChange>
              </w:rPr>
              <w:t>атынсыз</w:t>
            </w:r>
          </w:p>
        </w:tc>
        <w:tc>
          <w:tcPr>
            <w:tcW w:w="2264" w:type="dxa"/>
          </w:tcPr>
          <w:p w14:paraId="0746C19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49" w:author="Полатбекова Алия" w:date="2023-01-25T18:23:00Z">
                  <w:rPr>
                    <w:rFonts w:ascii="Times New Roman" w:hAnsi="Times New Roman" w:cs="Times New Roman"/>
                    <w:color w:val="1F3864" w:themeColor="accent1" w:themeShade="80"/>
                    <w:sz w:val="28"/>
                    <w:szCs w:val="28"/>
                    <w:lang w:val="kk-KZ"/>
                  </w:rPr>
                </w:rPrChange>
              </w:rPr>
              <w:t>арсың</w:t>
            </w:r>
          </w:p>
          <w:p w14:paraId="407D38D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50" w:author="Полатбекова Алия" w:date="2023-01-25T18:23:00Z">
                  <w:rPr>
                    <w:rFonts w:ascii="Times New Roman" w:hAnsi="Times New Roman" w:cs="Times New Roman"/>
                    <w:color w:val="1F3864" w:themeColor="accent1" w:themeShade="80"/>
                    <w:sz w:val="28"/>
                    <w:szCs w:val="28"/>
                    <w:lang w:val="kk-KZ"/>
                  </w:rPr>
                </w:rPrChange>
              </w:rPr>
              <w:t>арсыз</w:t>
            </w:r>
          </w:p>
        </w:tc>
        <w:tc>
          <w:tcPr>
            <w:tcW w:w="2096" w:type="dxa"/>
          </w:tcPr>
          <w:p w14:paraId="1EFA3D1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51" w:author="Полатбекова Алия" w:date="2023-01-25T18:23:00Z">
                  <w:rPr>
                    <w:rFonts w:ascii="Times New Roman" w:hAnsi="Times New Roman" w:cs="Times New Roman"/>
                    <w:color w:val="1F3864" w:themeColor="accent1" w:themeShade="80"/>
                    <w:sz w:val="28"/>
                    <w:szCs w:val="28"/>
                    <w:lang w:val="kk-KZ"/>
                  </w:rPr>
                </w:rPrChange>
              </w:rPr>
              <w:t>мақсың</w:t>
            </w:r>
          </w:p>
          <w:p w14:paraId="0105680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52" w:author="Полатбекова Алия" w:date="2023-01-25T18:23:00Z">
                  <w:rPr>
                    <w:rFonts w:ascii="Times New Roman" w:hAnsi="Times New Roman" w:cs="Times New Roman"/>
                    <w:color w:val="002060"/>
                    <w:sz w:val="28"/>
                    <w:szCs w:val="28"/>
                    <w:lang w:val="kk-KZ"/>
                  </w:rPr>
                </w:rPrChange>
              </w:rPr>
              <w:t>мақсыз</w:t>
            </w:r>
          </w:p>
        </w:tc>
      </w:tr>
      <w:tr w:rsidR="006817C2" w:rsidRPr="006817C2" w14:paraId="2E4D9584" w14:textId="77777777">
        <w:tc>
          <w:tcPr>
            <w:tcW w:w="751" w:type="dxa"/>
            <w:vMerge/>
          </w:tcPr>
          <w:p w14:paraId="06BCB3E0" w14:textId="77777777" w:rsidR="00BC34AB" w:rsidRPr="006817C2" w:rsidRDefault="00BC34AB">
            <w:pPr>
              <w:jc w:val="center"/>
              <w:rPr>
                <w:rFonts w:ascii="Times New Roman" w:hAnsi="Times New Roman" w:cs="Times New Roman"/>
                <w:sz w:val="28"/>
                <w:szCs w:val="28"/>
              </w:rPr>
            </w:pPr>
          </w:p>
        </w:tc>
        <w:tc>
          <w:tcPr>
            <w:tcW w:w="741" w:type="dxa"/>
          </w:tcPr>
          <w:p w14:paraId="104D48B5"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ІІІ</w:t>
            </w:r>
          </w:p>
        </w:tc>
        <w:tc>
          <w:tcPr>
            <w:tcW w:w="2384" w:type="dxa"/>
          </w:tcPr>
          <w:p w14:paraId="7FEB014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барған</w:t>
            </w:r>
          </w:p>
        </w:tc>
        <w:tc>
          <w:tcPr>
            <w:tcW w:w="2564" w:type="dxa"/>
          </w:tcPr>
          <w:p w14:paraId="759DADA1" w14:textId="3F7A6750" w:rsidR="00BC34AB" w:rsidRPr="006817C2" w:rsidRDefault="00345668">
            <w:pPr>
              <w:rPr>
                <w:rFonts w:ascii="Times New Roman" w:hAnsi="Times New Roman" w:cs="Times New Roman"/>
                <w:sz w:val="28"/>
                <w:szCs w:val="28"/>
              </w:rPr>
            </w:pPr>
            <w:r w:rsidRPr="006817C2">
              <w:rPr>
                <w:rFonts w:ascii="Times New Roman" w:hAnsi="Times New Roman" w:cs="Times New Roman"/>
                <w:sz w:val="28"/>
                <w:szCs w:val="28"/>
                <w:lang w:val="kk-KZ"/>
              </w:rPr>
              <w:t>Баратын</w:t>
            </w:r>
          </w:p>
        </w:tc>
        <w:tc>
          <w:tcPr>
            <w:tcW w:w="2264" w:type="dxa"/>
          </w:tcPr>
          <w:p w14:paraId="3D1ADE6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барар</w:t>
            </w:r>
          </w:p>
        </w:tc>
        <w:tc>
          <w:tcPr>
            <w:tcW w:w="2096" w:type="dxa"/>
          </w:tcPr>
          <w:p w14:paraId="4AD37C1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бармақ</w:t>
            </w:r>
          </w:p>
        </w:tc>
      </w:tr>
      <w:tr w:rsidR="006817C2" w:rsidRPr="006817C2" w14:paraId="1B0A7518" w14:textId="77777777">
        <w:tc>
          <w:tcPr>
            <w:tcW w:w="10800" w:type="dxa"/>
            <w:gridSpan w:val="6"/>
          </w:tcPr>
          <w:p w14:paraId="716DC423" w14:textId="77777777" w:rsidR="00BC34AB" w:rsidRPr="006817C2" w:rsidRDefault="00BC34AB">
            <w:pPr>
              <w:jc w:val="center"/>
              <w:rPr>
                <w:rFonts w:ascii="Times New Roman" w:hAnsi="Times New Roman" w:cs="Times New Roman"/>
                <w:sz w:val="28"/>
                <w:szCs w:val="28"/>
              </w:rPr>
            </w:pPr>
          </w:p>
        </w:tc>
      </w:tr>
      <w:tr w:rsidR="006817C2" w:rsidRPr="006817C2" w14:paraId="71CA7C31" w14:textId="77777777">
        <w:trPr>
          <w:trHeight w:val="208"/>
        </w:trPr>
        <w:tc>
          <w:tcPr>
            <w:tcW w:w="751" w:type="dxa"/>
            <w:vMerge w:val="restart"/>
            <w:textDirection w:val="btLr"/>
          </w:tcPr>
          <w:p w14:paraId="7B3ACF4A" w14:textId="77777777" w:rsidR="00BC34AB" w:rsidRPr="006817C2" w:rsidRDefault="00C521D5">
            <w:pPr>
              <w:tabs>
                <w:tab w:val="left" w:pos="306"/>
              </w:tabs>
              <w:ind w:left="-221" w:right="115" w:firstLine="168"/>
              <w:jc w:val="center"/>
              <w:rPr>
                <w:rFonts w:ascii="Times New Roman" w:hAnsi="Times New Roman" w:cs="Times New Roman"/>
                <w:sz w:val="28"/>
                <w:szCs w:val="28"/>
              </w:rPr>
            </w:pPr>
            <w:r w:rsidRPr="006817C2">
              <w:rPr>
                <w:rFonts w:ascii="Times New Roman" w:hAnsi="Times New Roman" w:cs="Times New Roman"/>
                <w:b/>
                <w:bCs/>
                <w:sz w:val="28"/>
                <w:szCs w:val="28"/>
                <w:lang w:val="kk-KZ"/>
              </w:rPr>
              <w:t>Көпше түрі</w:t>
            </w:r>
          </w:p>
        </w:tc>
        <w:tc>
          <w:tcPr>
            <w:tcW w:w="741" w:type="dxa"/>
          </w:tcPr>
          <w:p w14:paraId="1A2F4538"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І</w:t>
            </w:r>
          </w:p>
        </w:tc>
        <w:tc>
          <w:tcPr>
            <w:tcW w:w="2384" w:type="dxa"/>
          </w:tcPr>
          <w:p w14:paraId="227F283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53" w:author="Полатбекова Алия" w:date="2023-01-25T18:23:00Z">
                  <w:rPr>
                    <w:rFonts w:ascii="Times New Roman" w:hAnsi="Times New Roman" w:cs="Times New Roman"/>
                    <w:color w:val="002060"/>
                    <w:sz w:val="28"/>
                    <w:szCs w:val="28"/>
                    <w:lang w:val="kk-KZ"/>
                  </w:rPr>
                </w:rPrChange>
              </w:rPr>
              <w:t>ғанбыз</w:t>
            </w:r>
          </w:p>
        </w:tc>
        <w:tc>
          <w:tcPr>
            <w:tcW w:w="2564" w:type="dxa"/>
          </w:tcPr>
          <w:p w14:paraId="0336D300" w14:textId="2E1CAF40" w:rsidR="00BC34AB" w:rsidRPr="006817C2" w:rsidRDefault="00345668">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54" w:author="Полатбекова Алия" w:date="2023-01-25T18:23:00Z">
                  <w:rPr>
                    <w:rFonts w:ascii="Times New Roman" w:hAnsi="Times New Roman" w:cs="Times New Roman"/>
                    <w:color w:val="002060"/>
                    <w:sz w:val="28"/>
                    <w:szCs w:val="28"/>
                    <w:lang w:val="kk-KZ"/>
                  </w:rPr>
                </w:rPrChange>
              </w:rPr>
              <w:t>атынбыз</w:t>
            </w:r>
          </w:p>
        </w:tc>
        <w:tc>
          <w:tcPr>
            <w:tcW w:w="2264" w:type="dxa"/>
          </w:tcPr>
          <w:p w14:paraId="694954A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55" w:author="Полатбекова Алия" w:date="2023-01-25T18:23:00Z">
                  <w:rPr>
                    <w:rFonts w:ascii="Times New Roman" w:hAnsi="Times New Roman" w:cs="Times New Roman"/>
                    <w:color w:val="002060"/>
                    <w:sz w:val="28"/>
                    <w:szCs w:val="28"/>
                    <w:lang w:val="kk-KZ"/>
                  </w:rPr>
                </w:rPrChange>
              </w:rPr>
              <w:t>армыз</w:t>
            </w:r>
          </w:p>
        </w:tc>
        <w:tc>
          <w:tcPr>
            <w:tcW w:w="2096" w:type="dxa"/>
          </w:tcPr>
          <w:p w14:paraId="3D40961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56" w:author="Полатбекова Алия" w:date="2023-01-25T18:23:00Z">
                  <w:rPr>
                    <w:rFonts w:ascii="Times New Roman" w:hAnsi="Times New Roman" w:cs="Times New Roman"/>
                    <w:color w:val="002060"/>
                    <w:sz w:val="28"/>
                    <w:szCs w:val="28"/>
                    <w:lang w:val="kk-KZ"/>
                  </w:rPr>
                </w:rPrChange>
              </w:rPr>
              <w:t>мақпыз</w:t>
            </w:r>
          </w:p>
        </w:tc>
      </w:tr>
      <w:tr w:rsidR="006817C2" w:rsidRPr="006817C2" w14:paraId="34F173C8" w14:textId="77777777">
        <w:tc>
          <w:tcPr>
            <w:tcW w:w="751" w:type="dxa"/>
            <w:vMerge/>
          </w:tcPr>
          <w:p w14:paraId="000B5878" w14:textId="77777777" w:rsidR="00BC34AB" w:rsidRPr="006817C2" w:rsidRDefault="00BC34AB">
            <w:pPr>
              <w:jc w:val="center"/>
              <w:rPr>
                <w:rFonts w:ascii="Times New Roman" w:hAnsi="Times New Roman" w:cs="Times New Roman"/>
                <w:sz w:val="28"/>
                <w:szCs w:val="28"/>
              </w:rPr>
            </w:pPr>
          </w:p>
        </w:tc>
        <w:tc>
          <w:tcPr>
            <w:tcW w:w="741" w:type="dxa"/>
          </w:tcPr>
          <w:p w14:paraId="4E4DA007"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ІІ</w:t>
            </w:r>
          </w:p>
        </w:tc>
        <w:tc>
          <w:tcPr>
            <w:tcW w:w="2384" w:type="dxa"/>
          </w:tcPr>
          <w:p w14:paraId="1300FB5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57" w:author="Полатбекова Алия" w:date="2023-01-25T18:23:00Z">
                  <w:rPr>
                    <w:rFonts w:ascii="Times New Roman" w:hAnsi="Times New Roman" w:cs="Times New Roman"/>
                    <w:color w:val="002060"/>
                    <w:sz w:val="28"/>
                    <w:szCs w:val="28"/>
                    <w:lang w:val="kk-KZ"/>
                  </w:rPr>
                </w:rPrChange>
              </w:rPr>
              <w:t>ғансыңдар</w:t>
            </w:r>
          </w:p>
          <w:p w14:paraId="27B82FE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58" w:author="Полатбекова Алия" w:date="2023-01-25T18:23:00Z">
                  <w:rPr>
                    <w:rFonts w:ascii="Times New Roman" w:hAnsi="Times New Roman" w:cs="Times New Roman"/>
                    <w:color w:val="002060"/>
                    <w:sz w:val="28"/>
                    <w:szCs w:val="28"/>
                    <w:lang w:val="kk-KZ"/>
                  </w:rPr>
                </w:rPrChange>
              </w:rPr>
              <w:t>ғансыздар</w:t>
            </w:r>
          </w:p>
        </w:tc>
        <w:tc>
          <w:tcPr>
            <w:tcW w:w="2564" w:type="dxa"/>
          </w:tcPr>
          <w:p w14:paraId="6013445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59" w:author="Полатбекова Алия" w:date="2023-01-25T18:23:00Z">
                  <w:rPr>
                    <w:rFonts w:ascii="Times New Roman" w:hAnsi="Times New Roman" w:cs="Times New Roman"/>
                    <w:color w:val="002060"/>
                    <w:sz w:val="28"/>
                    <w:szCs w:val="28"/>
                    <w:lang w:val="kk-KZ"/>
                  </w:rPr>
                </w:rPrChange>
              </w:rPr>
              <w:t>атынсыңдар</w:t>
            </w:r>
          </w:p>
          <w:p w14:paraId="5E3225C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60" w:author="Полатбекова Алия" w:date="2023-01-25T18:23:00Z">
                  <w:rPr>
                    <w:rFonts w:ascii="Times New Roman" w:hAnsi="Times New Roman" w:cs="Times New Roman"/>
                    <w:color w:val="002060"/>
                    <w:sz w:val="28"/>
                    <w:szCs w:val="28"/>
                    <w:lang w:val="kk-KZ"/>
                  </w:rPr>
                </w:rPrChange>
              </w:rPr>
              <w:t>атынсыздар</w:t>
            </w:r>
          </w:p>
        </w:tc>
        <w:tc>
          <w:tcPr>
            <w:tcW w:w="2264" w:type="dxa"/>
          </w:tcPr>
          <w:p w14:paraId="44E14C5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61" w:author="Полатбекова Алия" w:date="2023-01-25T18:23:00Z">
                  <w:rPr>
                    <w:rFonts w:ascii="Times New Roman" w:hAnsi="Times New Roman" w:cs="Times New Roman"/>
                    <w:color w:val="002060"/>
                    <w:sz w:val="28"/>
                    <w:szCs w:val="28"/>
                    <w:lang w:val="kk-KZ"/>
                  </w:rPr>
                </w:rPrChange>
              </w:rPr>
              <w:t>арсыңдар</w:t>
            </w:r>
          </w:p>
          <w:p w14:paraId="123B87A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62" w:author="Полатбекова Алия" w:date="2023-01-25T18:23:00Z">
                  <w:rPr>
                    <w:rFonts w:ascii="Times New Roman" w:hAnsi="Times New Roman" w:cs="Times New Roman"/>
                    <w:color w:val="002060"/>
                    <w:sz w:val="28"/>
                    <w:szCs w:val="28"/>
                    <w:lang w:val="kk-KZ"/>
                  </w:rPr>
                </w:rPrChange>
              </w:rPr>
              <w:t>арсыздар</w:t>
            </w:r>
          </w:p>
        </w:tc>
        <w:tc>
          <w:tcPr>
            <w:tcW w:w="2096" w:type="dxa"/>
          </w:tcPr>
          <w:p w14:paraId="10CF821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63" w:author="Полатбекова Алия" w:date="2023-01-25T18:23:00Z">
                  <w:rPr>
                    <w:rFonts w:ascii="Times New Roman" w:hAnsi="Times New Roman" w:cs="Times New Roman"/>
                    <w:color w:val="002060"/>
                    <w:sz w:val="28"/>
                    <w:szCs w:val="28"/>
                    <w:lang w:val="kk-KZ"/>
                  </w:rPr>
                </w:rPrChange>
              </w:rPr>
              <w:t>мақсыңдар</w:t>
            </w:r>
          </w:p>
          <w:p w14:paraId="03BE41D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w:t>
            </w:r>
            <w:r w:rsidRPr="006817C2">
              <w:rPr>
                <w:rFonts w:ascii="Times New Roman" w:hAnsi="Times New Roman" w:cs="Times New Roman"/>
                <w:sz w:val="28"/>
                <w:szCs w:val="28"/>
                <w:lang w:val="kk-KZ"/>
                <w:rPrChange w:id="864" w:author="Полатбекова Алия" w:date="2023-01-25T18:23:00Z">
                  <w:rPr>
                    <w:rFonts w:ascii="Times New Roman" w:hAnsi="Times New Roman" w:cs="Times New Roman"/>
                    <w:color w:val="002060"/>
                    <w:sz w:val="28"/>
                    <w:szCs w:val="28"/>
                    <w:lang w:val="kk-KZ"/>
                  </w:rPr>
                </w:rPrChange>
              </w:rPr>
              <w:t>мақсыздар</w:t>
            </w:r>
          </w:p>
        </w:tc>
      </w:tr>
      <w:tr w:rsidR="006817C2" w:rsidRPr="006817C2" w14:paraId="77D30286" w14:textId="77777777">
        <w:tc>
          <w:tcPr>
            <w:tcW w:w="751" w:type="dxa"/>
            <w:vMerge/>
          </w:tcPr>
          <w:p w14:paraId="2DF397D9" w14:textId="77777777" w:rsidR="00BC34AB" w:rsidRPr="006817C2" w:rsidRDefault="00BC34AB">
            <w:pPr>
              <w:jc w:val="center"/>
              <w:rPr>
                <w:rFonts w:ascii="Times New Roman" w:hAnsi="Times New Roman" w:cs="Times New Roman"/>
                <w:sz w:val="28"/>
                <w:szCs w:val="28"/>
              </w:rPr>
            </w:pPr>
          </w:p>
        </w:tc>
        <w:tc>
          <w:tcPr>
            <w:tcW w:w="741" w:type="dxa"/>
          </w:tcPr>
          <w:p w14:paraId="751531A7"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ІІІ</w:t>
            </w:r>
          </w:p>
        </w:tc>
        <w:tc>
          <w:tcPr>
            <w:tcW w:w="2384" w:type="dxa"/>
          </w:tcPr>
          <w:p w14:paraId="491EBAF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барған</w:t>
            </w:r>
          </w:p>
        </w:tc>
        <w:tc>
          <w:tcPr>
            <w:tcW w:w="2564" w:type="dxa"/>
          </w:tcPr>
          <w:p w14:paraId="3AF88EB2" w14:textId="386E06C5" w:rsidR="00BC34AB" w:rsidRPr="006817C2" w:rsidRDefault="00345668">
            <w:pPr>
              <w:rPr>
                <w:rFonts w:ascii="Times New Roman" w:hAnsi="Times New Roman" w:cs="Times New Roman"/>
                <w:sz w:val="28"/>
                <w:szCs w:val="28"/>
              </w:rPr>
            </w:pPr>
            <w:r w:rsidRPr="006817C2">
              <w:rPr>
                <w:rFonts w:ascii="Times New Roman" w:hAnsi="Times New Roman" w:cs="Times New Roman"/>
                <w:sz w:val="28"/>
                <w:szCs w:val="28"/>
                <w:lang w:val="kk-KZ"/>
              </w:rPr>
              <w:t>Баратын</w:t>
            </w:r>
          </w:p>
        </w:tc>
        <w:tc>
          <w:tcPr>
            <w:tcW w:w="2264" w:type="dxa"/>
          </w:tcPr>
          <w:p w14:paraId="6C87162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барар</w:t>
            </w:r>
          </w:p>
        </w:tc>
        <w:tc>
          <w:tcPr>
            <w:tcW w:w="2096" w:type="dxa"/>
          </w:tcPr>
          <w:p w14:paraId="1568FD8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бармақ</w:t>
            </w:r>
          </w:p>
        </w:tc>
      </w:tr>
    </w:tbl>
    <w:p w14:paraId="7514D0C1" w14:textId="77777777" w:rsidR="00BC34AB" w:rsidRPr="006817C2" w:rsidRDefault="00BC34AB">
      <w:pPr>
        <w:spacing w:after="0" w:line="240" w:lineRule="auto"/>
        <w:jc w:val="both"/>
        <w:rPr>
          <w:rFonts w:ascii="Times New Roman" w:hAnsi="Times New Roman" w:cs="Times New Roman"/>
          <w:sz w:val="28"/>
          <w:szCs w:val="28"/>
          <w:lang w:val="kk-KZ"/>
        </w:rPr>
      </w:pPr>
    </w:p>
    <w:p w14:paraId="3A99628A" w14:textId="77777777" w:rsidR="00BC34AB" w:rsidRPr="006817C2" w:rsidRDefault="00C521D5">
      <w:pPr>
        <w:spacing w:after="0" w:line="240" w:lineRule="auto"/>
        <w:ind w:firstLine="720"/>
        <w:jc w:val="both"/>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Қосымша мәлімет: </w:t>
      </w:r>
      <w:r w:rsidRPr="006817C2">
        <w:rPr>
          <w:rFonts w:ascii="Times New Roman" w:hAnsi="Times New Roman" w:cs="Times New Roman"/>
          <w:sz w:val="28"/>
          <w:szCs w:val="28"/>
          <w:lang w:val="kk-KZ"/>
        </w:rPr>
        <w:t xml:space="preserve">есімшенің </w:t>
      </w:r>
      <w:r w:rsidRPr="006817C2">
        <w:rPr>
          <w:rFonts w:ascii="Times New Roman" w:hAnsi="Times New Roman" w:cs="Times New Roman"/>
          <w:b/>
          <w:bCs/>
          <w:i/>
          <w:iCs/>
          <w:sz w:val="28"/>
          <w:szCs w:val="28"/>
          <w:lang w:val="kk-KZ"/>
        </w:rPr>
        <w:t>"-с"</w:t>
      </w:r>
      <w:r w:rsidRPr="006817C2">
        <w:rPr>
          <w:rFonts w:ascii="Times New Roman" w:hAnsi="Times New Roman" w:cs="Times New Roman"/>
          <w:sz w:val="28"/>
          <w:szCs w:val="28"/>
          <w:lang w:val="kk-KZ"/>
        </w:rPr>
        <w:t xml:space="preserve"> жұрнағы жалғанған болымсыз етістік 1-жақта жекеше түрде жіктелгенде, кейде (көбіне поэзиялық шығармаларда) </w:t>
      </w:r>
      <w:r w:rsidRPr="006817C2">
        <w:rPr>
          <w:rFonts w:ascii="Times New Roman" w:hAnsi="Times New Roman" w:cs="Times New Roman"/>
          <w:b/>
          <w:bCs/>
          <w:i/>
          <w:iCs/>
          <w:sz w:val="28"/>
          <w:szCs w:val="28"/>
          <w:lang w:val="kk-KZ"/>
        </w:rPr>
        <w:t>"-с"</w:t>
      </w:r>
      <w:r w:rsidRPr="006817C2">
        <w:rPr>
          <w:rFonts w:ascii="Times New Roman" w:hAnsi="Times New Roman" w:cs="Times New Roman"/>
          <w:sz w:val="28"/>
          <w:szCs w:val="28"/>
          <w:lang w:val="kk-KZ"/>
        </w:rPr>
        <w:t xml:space="preserve"> жұрнағы мен </w:t>
      </w:r>
      <w:r w:rsidRPr="006817C2">
        <w:rPr>
          <w:rFonts w:ascii="Times New Roman" w:hAnsi="Times New Roman" w:cs="Times New Roman"/>
          <w:b/>
          <w:bCs/>
          <w:i/>
          <w:iCs/>
          <w:sz w:val="28"/>
          <w:szCs w:val="28"/>
          <w:lang w:val="kk-KZ"/>
        </w:rPr>
        <w:t>"-пын, -пін"</w:t>
      </w:r>
      <w:r w:rsidRPr="006817C2">
        <w:rPr>
          <w:rFonts w:ascii="Times New Roman" w:hAnsi="Times New Roman" w:cs="Times New Roman"/>
          <w:sz w:val="28"/>
          <w:szCs w:val="28"/>
          <w:lang w:val="kk-KZ"/>
        </w:rPr>
        <w:t xml:space="preserve"> жіктік жалғауы - екеуі қысқарып, орнына </w:t>
      </w:r>
      <w:r w:rsidRPr="006817C2">
        <w:rPr>
          <w:rFonts w:ascii="Times New Roman" w:hAnsi="Times New Roman" w:cs="Times New Roman"/>
          <w:b/>
          <w:bCs/>
          <w:i/>
          <w:iCs/>
          <w:sz w:val="28"/>
          <w:szCs w:val="28"/>
          <w:lang w:val="kk-KZ"/>
        </w:rPr>
        <w:t xml:space="preserve">"-н" </w:t>
      </w:r>
      <w:r w:rsidRPr="006817C2">
        <w:rPr>
          <w:rFonts w:ascii="Times New Roman" w:hAnsi="Times New Roman" w:cs="Times New Roman"/>
          <w:sz w:val="28"/>
          <w:szCs w:val="28"/>
          <w:lang w:val="kk-KZ"/>
        </w:rPr>
        <w:t>қосымшасы жазылады.</w:t>
      </w:r>
      <w:r w:rsidRPr="006817C2">
        <w:rPr>
          <w:rFonts w:ascii="Times New Roman" w:hAnsi="Times New Roman" w:cs="Times New Roman"/>
          <w:b/>
          <w:bCs/>
          <w:sz w:val="28"/>
          <w:szCs w:val="28"/>
          <w:lang w:val="kk-KZ"/>
        </w:rPr>
        <w:t xml:space="preserve"> Мысалы: отырма</w:t>
      </w:r>
      <w:r w:rsidRPr="006817C2">
        <w:rPr>
          <w:rFonts w:ascii="Times New Roman" w:hAnsi="Times New Roman" w:cs="Times New Roman"/>
          <w:b/>
          <w:bCs/>
          <w:sz w:val="28"/>
          <w:szCs w:val="28"/>
          <w:lang w:val="kk-KZ"/>
          <w:rPrChange w:id="865" w:author="Полатбекова Алия" w:date="2023-01-25T18:23:00Z">
            <w:rPr>
              <w:rFonts w:ascii="Times New Roman" w:hAnsi="Times New Roman" w:cs="Times New Roman"/>
              <w:b/>
              <w:bCs/>
              <w:color w:val="FF0000"/>
              <w:sz w:val="28"/>
              <w:szCs w:val="28"/>
              <w:lang w:val="kk-KZ"/>
            </w:rPr>
          </w:rPrChange>
        </w:rPr>
        <w:t>спын</w:t>
      </w:r>
      <w:r w:rsidRPr="006817C2">
        <w:rPr>
          <w:rFonts w:ascii="Times New Roman" w:hAnsi="Times New Roman" w:cs="Times New Roman"/>
          <w:b/>
          <w:bCs/>
          <w:sz w:val="28"/>
          <w:szCs w:val="28"/>
          <w:lang w:val="kk-KZ"/>
        </w:rPr>
        <w:t>-отырма</w:t>
      </w:r>
      <w:r w:rsidRPr="006817C2">
        <w:rPr>
          <w:rFonts w:ascii="Times New Roman" w:hAnsi="Times New Roman" w:cs="Times New Roman"/>
          <w:b/>
          <w:bCs/>
          <w:sz w:val="28"/>
          <w:szCs w:val="28"/>
          <w:lang w:val="kk-KZ"/>
          <w:rPrChange w:id="866" w:author="Полатбекова Алия" w:date="2023-01-25T18:23:00Z">
            <w:rPr>
              <w:rFonts w:ascii="Times New Roman" w:hAnsi="Times New Roman" w:cs="Times New Roman"/>
              <w:b/>
              <w:bCs/>
              <w:color w:val="FF0000"/>
              <w:sz w:val="28"/>
              <w:szCs w:val="28"/>
              <w:lang w:val="kk-KZ"/>
            </w:rPr>
          </w:rPrChange>
        </w:rPr>
        <w:t>н</w:t>
      </w:r>
      <w:r w:rsidRPr="006817C2">
        <w:rPr>
          <w:rFonts w:ascii="Times New Roman" w:hAnsi="Times New Roman" w:cs="Times New Roman"/>
          <w:b/>
          <w:bCs/>
          <w:sz w:val="28"/>
          <w:szCs w:val="28"/>
          <w:lang w:val="kk-KZ"/>
        </w:rPr>
        <w:t>, жүрме</w:t>
      </w:r>
      <w:r w:rsidRPr="006817C2">
        <w:rPr>
          <w:rFonts w:ascii="Times New Roman" w:hAnsi="Times New Roman" w:cs="Times New Roman"/>
          <w:b/>
          <w:bCs/>
          <w:sz w:val="28"/>
          <w:szCs w:val="28"/>
          <w:lang w:val="kk-KZ"/>
          <w:rPrChange w:id="867" w:author="Полатбекова Алия" w:date="2023-01-25T18:23:00Z">
            <w:rPr>
              <w:rFonts w:ascii="Times New Roman" w:hAnsi="Times New Roman" w:cs="Times New Roman"/>
              <w:b/>
              <w:bCs/>
              <w:color w:val="FF0000"/>
              <w:sz w:val="28"/>
              <w:szCs w:val="28"/>
              <w:lang w:val="kk-KZ"/>
            </w:rPr>
          </w:rPrChange>
        </w:rPr>
        <w:t>спін</w:t>
      </w:r>
      <w:r w:rsidRPr="006817C2">
        <w:rPr>
          <w:rFonts w:ascii="Times New Roman" w:hAnsi="Times New Roman" w:cs="Times New Roman"/>
          <w:b/>
          <w:bCs/>
          <w:sz w:val="28"/>
          <w:szCs w:val="28"/>
          <w:lang w:val="kk-KZ"/>
        </w:rPr>
        <w:t>-жүрме</w:t>
      </w:r>
      <w:r w:rsidRPr="006817C2">
        <w:rPr>
          <w:rFonts w:ascii="Times New Roman" w:hAnsi="Times New Roman" w:cs="Times New Roman"/>
          <w:b/>
          <w:bCs/>
          <w:sz w:val="28"/>
          <w:szCs w:val="28"/>
          <w:lang w:val="kk-KZ"/>
          <w:rPrChange w:id="868" w:author="Полатбекова Алия" w:date="2023-01-25T18:23:00Z">
            <w:rPr>
              <w:rFonts w:ascii="Times New Roman" w:hAnsi="Times New Roman" w:cs="Times New Roman"/>
              <w:b/>
              <w:bCs/>
              <w:color w:val="FF0000"/>
              <w:sz w:val="28"/>
              <w:szCs w:val="28"/>
              <w:lang w:val="kk-KZ"/>
            </w:rPr>
          </w:rPrChange>
        </w:rPr>
        <w:t>н</w:t>
      </w:r>
      <w:r w:rsidRPr="006817C2">
        <w:rPr>
          <w:rFonts w:ascii="Times New Roman" w:hAnsi="Times New Roman" w:cs="Times New Roman"/>
          <w:b/>
          <w:bCs/>
          <w:sz w:val="28"/>
          <w:szCs w:val="28"/>
          <w:lang w:val="kk-KZ"/>
        </w:rPr>
        <w:t xml:space="preserve"> </w:t>
      </w:r>
      <w:r w:rsidRPr="006817C2">
        <w:rPr>
          <w:rFonts w:ascii="Times New Roman" w:hAnsi="Times New Roman" w:cs="Times New Roman"/>
          <w:sz w:val="28"/>
          <w:szCs w:val="28"/>
          <w:lang w:val="kk-KZ"/>
        </w:rPr>
        <w:t>т.б.</w:t>
      </w:r>
    </w:p>
    <w:p w14:paraId="29662DAA" w14:textId="77777777" w:rsidR="00BC34AB" w:rsidRPr="006817C2" w:rsidRDefault="00BC34AB">
      <w:pPr>
        <w:spacing w:after="0" w:line="240" w:lineRule="auto"/>
        <w:jc w:val="center"/>
        <w:rPr>
          <w:rFonts w:ascii="Times New Roman" w:hAnsi="Times New Roman" w:cs="Times New Roman"/>
          <w:b/>
          <w:bCs/>
          <w:sz w:val="28"/>
          <w:szCs w:val="28"/>
          <w:lang w:val="kk-KZ"/>
        </w:rPr>
      </w:pPr>
    </w:p>
    <w:p w14:paraId="4FF28AF4" w14:textId="77777777" w:rsidR="00BC34AB" w:rsidRPr="006817C2" w:rsidRDefault="00BC34AB">
      <w:pPr>
        <w:spacing w:after="0" w:line="240" w:lineRule="auto"/>
        <w:jc w:val="center"/>
        <w:rPr>
          <w:rFonts w:ascii="Times New Roman" w:hAnsi="Times New Roman" w:cs="Times New Roman"/>
          <w:b/>
          <w:bCs/>
          <w:sz w:val="28"/>
          <w:szCs w:val="28"/>
          <w:lang w:val="kk-KZ"/>
        </w:rPr>
      </w:pPr>
    </w:p>
    <w:p w14:paraId="26C99553" w14:textId="77777777" w:rsidR="00BC34AB" w:rsidRPr="006817C2" w:rsidRDefault="00C521D5">
      <w:pPr>
        <w:spacing w:after="0" w:line="240" w:lineRule="auto"/>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Есімшенің тәуелденуі</w:t>
      </w:r>
    </w:p>
    <w:p w14:paraId="1E724D19" w14:textId="77777777" w:rsidR="00BC34AB" w:rsidRPr="006817C2" w:rsidRDefault="00BC34AB">
      <w:pPr>
        <w:spacing w:after="0" w:line="240" w:lineRule="auto"/>
        <w:jc w:val="center"/>
        <w:rPr>
          <w:rFonts w:ascii="Times New Roman" w:hAnsi="Times New Roman" w:cs="Times New Roman"/>
          <w:b/>
          <w:bCs/>
          <w:sz w:val="28"/>
          <w:szCs w:val="28"/>
        </w:rPr>
      </w:pPr>
    </w:p>
    <w:tbl>
      <w:tblPr>
        <w:tblStyle w:val="aff"/>
        <w:tblW w:w="10800" w:type="dxa"/>
        <w:tblInd w:w="-840" w:type="dxa"/>
        <w:tblLook w:val="04A0" w:firstRow="1" w:lastRow="0" w:firstColumn="1" w:lastColumn="0" w:noHBand="0" w:noVBand="1"/>
      </w:tblPr>
      <w:tblGrid>
        <w:gridCol w:w="745"/>
        <w:gridCol w:w="740"/>
        <w:gridCol w:w="2327"/>
        <w:gridCol w:w="2539"/>
        <w:gridCol w:w="2356"/>
        <w:gridCol w:w="2093"/>
      </w:tblGrid>
      <w:tr w:rsidR="00BC34AB" w:rsidRPr="006817C2" w14:paraId="57E8D212" w14:textId="77777777">
        <w:tc>
          <w:tcPr>
            <w:tcW w:w="751" w:type="dxa"/>
          </w:tcPr>
          <w:p w14:paraId="2204778C"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түр</w:t>
            </w:r>
          </w:p>
        </w:tc>
        <w:tc>
          <w:tcPr>
            <w:tcW w:w="741" w:type="dxa"/>
          </w:tcPr>
          <w:p w14:paraId="206B09EE"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жақ</w:t>
            </w:r>
          </w:p>
        </w:tc>
        <w:tc>
          <w:tcPr>
            <w:tcW w:w="2384" w:type="dxa"/>
          </w:tcPr>
          <w:p w14:paraId="4568C1A8"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есімдік</w:t>
            </w:r>
          </w:p>
        </w:tc>
        <w:tc>
          <w:tcPr>
            <w:tcW w:w="2564" w:type="dxa"/>
          </w:tcPr>
          <w:p w14:paraId="5EDA2DD6"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-ған</w:t>
            </w:r>
          </w:p>
        </w:tc>
        <w:tc>
          <w:tcPr>
            <w:tcW w:w="2264" w:type="dxa"/>
          </w:tcPr>
          <w:p w14:paraId="731D427B"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-атын</w:t>
            </w:r>
          </w:p>
        </w:tc>
        <w:tc>
          <w:tcPr>
            <w:tcW w:w="2096" w:type="dxa"/>
          </w:tcPr>
          <w:p w14:paraId="448C5D6C"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-ар</w:t>
            </w:r>
          </w:p>
        </w:tc>
      </w:tr>
      <w:tr w:rsidR="00BC34AB" w:rsidRPr="006817C2" w14:paraId="6BA3AFDA" w14:textId="77777777">
        <w:trPr>
          <w:trHeight w:val="288"/>
        </w:trPr>
        <w:tc>
          <w:tcPr>
            <w:tcW w:w="751" w:type="dxa"/>
            <w:vMerge w:val="restart"/>
            <w:textDirection w:val="btLr"/>
          </w:tcPr>
          <w:p w14:paraId="19CFF494" w14:textId="77777777" w:rsidR="00BC34AB" w:rsidRPr="006817C2" w:rsidRDefault="00C521D5">
            <w:pPr>
              <w:ind w:left="115" w:right="115"/>
              <w:jc w:val="center"/>
              <w:rPr>
                <w:rFonts w:ascii="Times New Roman" w:hAnsi="Times New Roman" w:cs="Times New Roman"/>
                <w:sz w:val="28"/>
                <w:szCs w:val="28"/>
              </w:rPr>
            </w:pPr>
            <w:r w:rsidRPr="006817C2">
              <w:rPr>
                <w:rFonts w:ascii="Times New Roman" w:hAnsi="Times New Roman" w:cs="Times New Roman"/>
                <w:b/>
                <w:bCs/>
                <w:sz w:val="28"/>
                <w:szCs w:val="28"/>
                <w:lang w:val="kk-KZ"/>
              </w:rPr>
              <w:t>Жекеше түрі</w:t>
            </w:r>
          </w:p>
        </w:tc>
        <w:tc>
          <w:tcPr>
            <w:tcW w:w="741" w:type="dxa"/>
          </w:tcPr>
          <w:p w14:paraId="59E684CA"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І</w:t>
            </w:r>
          </w:p>
        </w:tc>
        <w:tc>
          <w:tcPr>
            <w:tcW w:w="2384" w:type="dxa"/>
          </w:tcPr>
          <w:p w14:paraId="7B812DF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Менің </w:t>
            </w:r>
          </w:p>
        </w:tc>
        <w:tc>
          <w:tcPr>
            <w:tcW w:w="2564" w:type="dxa"/>
          </w:tcPr>
          <w:p w14:paraId="25CD7536" w14:textId="47C490EF" w:rsidR="00BC34AB" w:rsidRPr="006817C2" w:rsidRDefault="00345668">
            <w:pPr>
              <w:rPr>
                <w:rFonts w:ascii="Times New Roman" w:hAnsi="Times New Roman" w:cs="Times New Roman"/>
                <w:sz w:val="28"/>
                <w:szCs w:val="28"/>
              </w:rPr>
            </w:pPr>
            <w:r w:rsidRPr="006817C2">
              <w:rPr>
                <w:rFonts w:ascii="Times New Roman" w:hAnsi="Times New Roman" w:cs="Times New Roman"/>
                <w:sz w:val="28"/>
                <w:szCs w:val="28"/>
                <w:lang w:val="kk-KZ"/>
              </w:rPr>
              <w:t>Барған</w:t>
            </w:r>
            <w:r w:rsidRPr="006817C2">
              <w:rPr>
                <w:rFonts w:ascii="Times New Roman" w:hAnsi="Times New Roman" w:cs="Times New Roman"/>
                <w:b/>
                <w:bCs/>
                <w:sz w:val="28"/>
                <w:szCs w:val="28"/>
                <w:lang w:val="kk-KZ"/>
              </w:rPr>
              <w:t>ым</w:t>
            </w:r>
          </w:p>
        </w:tc>
        <w:tc>
          <w:tcPr>
            <w:tcW w:w="2264" w:type="dxa"/>
          </w:tcPr>
          <w:p w14:paraId="561664A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ым</w:t>
            </w:r>
          </w:p>
        </w:tc>
        <w:tc>
          <w:tcPr>
            <w:tcW w:w="2096" w:type="dxa"/>
          </w:tcPr>
          <w:p w14:paraId="3420DBF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айтар</w:t>
            </w:r>
            <w:r w:rsidRPr="006817C2">
              <w:rPr>
                <w:rFonts w:ascii="Times New Roman" w:hAnsi="Times New Roman" w:cs="Times New Roman"/>
                <w:b/>
                <w:bCs/>
                <w:sz w:val="28"/>
                <w:szCs w:val="28"/>
                <w:lang w:val="kk-KZ"/>
              </w:rPr>
              <w:t>ым</w:t>
            </w:r>
          </w:p>
        </w:tc>
      </w:tr>
      <w:tr w:rsidR="00BC34AB" w:rsidRPr="006817C2" w14:paraId="2C1D80A5" w14:textId="77777777">
        <w:trPr>
          <w:trHeight w:val="572"/>
        </w:trPr>
        <w:tc>
          <w:tcPr>
            <w:tcW w:w="751" w:type="dxa"/>
            <w:vMerge/>
          </w:tcPr>
          <w:p w14:paraId="019E3A95" w14:textId="77777777" w:rsidR="00BC34AB" w:rsidRPr="006817C2" w:rsidRDefault="00BC34AB">
            <w:pPr>
              <w:jc w:val="center"/>
              <w:rPr>
                <w:rFonts w:ascii="Times New Roman" w:hAnsi="Times New Roman" w:cs="Times New Roman"/>
                <w:sz w:val="28"/>
                <w:szCs w:val="28"/>
              </w:rPr>
            </w:pPr>
          </w:p>
        </w:tc>
        <w:tc>
          <w:tcPr>
            <w:tcW w:w="741" w:type="dxa"/>
          </w:tcPr>
          <w:p w14:paraId="2E3A0753"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ІІ</w:t>
            </w:r>
          </w:p>
        </w:tc>
        <w:tc>
          <w:tcPr>
            <w:tcW w:w="2384" w:type="dxa"/>
          </w:tcPr>
          <w:p w14:paraId="0337C08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Сенің</w:t>
            </w:r>
          </w:p>
          <w:p w14:paraId="0CE234C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Сіздің </w:t>
            </w:r>
          </w:p>
        </w:tc>
        <w:tc>
          <w:tcPr>
            <w:tcW w:w="2564" w:type="dxa"/>
          </w:tcPr>
          <w:p w14:paraId="5D0E9E4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барған</w:t>
            </w:r>
            <w:r w:rsidRPr="006817C2">
              <w:rPr>
                <w:rFonts w:ascii="Times New Roman" w:hAnsi="Times New Roman" w:cs="Times New Roman"/>
                <w:b/>
                <w:bCs/>
                <w:sz w:val="28"/>
                <w:szCs w:val="28"/>
                <w:lang w:val="kk-KZ"/>
              </w:rPr>
              <w:t>ың</w:t>
            </w:r>
          </w:p>
          <w:p w14:paraId="14DBE26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барған</w:t>
            </w:r>
            <w:r w:rsidRPr="006817C2">
              <w:rPr>
                <w:rFonts w:ascii="Times New Roman" w:hAnsi="Times New Roman" w:cs="Times New Roman"/>
                <w:b/>
                <w:bCs/>
                <w:sz w:val="28"/>
                <w:szCs w:val="28"/>
                <w:lang w:val="kk-KZ"/>
              </w:rPr>
              <w:t>ыңсыз</w:t>
            </w:r>
          </w:p>
        </w:tc>
        <w:tc>
          <w:tcPr>
            <w:tcW w:w="2264" w:type="dxa"/>
          </w:tcPr>
          <w:p w14:paraId="5289EBC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ың</w:t>
            </w:r>
          </w:p>
          <w:p w14:paraId="1027010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ыңыз</w:t>
            </w:r>
          </w:p>
        </w:tc>
        <w:tc>
          <w:tcPr>
            <w:tcW w:w="2096" w:type="dxa"/>
          </w:tcPr>
          <w:p w14:paraId="435EDA7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айтар</w:t>
            </w:r>
            <w:r w:rsidRPr="006817C2">
              <w:rPr>
                <w:rFonts w:ascii="Times New Roman" w:hAnsi="Times New Roman" w:cs="Times New Roman"/>
                <w:b/>
                <w:bCs/>
                <w:sz w:val="28"/>
                <w:szCs w:val="28"/>
                <w:lang w:val="kk-KZ"/>
              </w:rPr>
              <w:t>ың</w:t>
            </w:r>
          </w:p>
          <w:p w14:paraId="28F08D5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айтар</w:t>
            </w:r>
            <w:r w:rsidRPr="006817C2">
              <w:rPr>
                <w:rFonts w:ascii="Times New Roman" w:hAnsi="Times New Roman" w:cs="Times New Roman"/>
                <w:b/>
                <w:bCs/>
                <w:sz w:val="28"/>
                <w:szCs w:val="28"/>
                <w:lang w:val="kk-KZ"/>
              </w:rPr>
              <w:t>ыңыз</w:t>
            </w:r>
          </w:p>
          <w:p w14:paraId="2F6AB7E4" w14:textId="77777777" w:rsidR="00BC34AB" w:rsidRPr="006817C2" w:rsidRDefault="00BC34AB">
            <w:pPr>
              <w:rPr>
                <w:rFonts w:ascii="Times New Roman" w:hAnsi="Times New Roman" w:cs="Times New Roman"/>
                <w:sz w:val="28"/>
                <w:szCs w:val="28"/>
              </w:rPr>
            </w:pPr>
          </w:p>
        </w:tc>
      </w:tr>
      <w:tr w:rsidR="00BC34AB" w:rsidRPr="006817C2" w14:paraId="0F9161B0" w14:textId="77777777">
        <w:trPr>
          <w:trHeight w:val="286"/>
        </w:trPr>
        <w:tc>
          <w:tcPr>
            <w:tcW w:w="751" w:type="dxa"/>
            <w:vMerge/>
          </w:tcPr>
          <w:p w14:paraId="02DCF31E" w14:textId="77777777" w:rsidR="00BC34AB" w:rsidRPr="006817C2" w:rsidRDefault="00BC34AB">
            <w:pPr>
              <w:jc w:val="center"/>
              <w:rPr>
                <w:rFonts w:ascii="Times New Roman" w:hAnsi="Times New Roman" w:cs="Times New Roman"/>
                <w:sz w:val="28"/>
                <w:szCs w:val="28"/>
              </w:rPr>
            </w:pPr>
          </w:p>
        </w:tc>
        <w:tc>
          <w:tcPr>
            <w:tcW w:w="741" w:type="dxa"/>
          </w:tcPr>
          <w:p w14:paraId="716769B6"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ІІІ</w:t>
            </w:r>
          </w:p>
        </w:tc>
        <w:tc>
          <w:tcPr>
            <w:tcW w:w="2384" w:type="dxa"/>
          </w:tcPr>
          <w:p w14:paraId="274F649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Оның </w:t>
            </w:r>
          </w:p>
        </w:tc>
        <w:tc>
          <w:tcPr>
            <w:tcW w:w="2564" w:type="dxa"/>
          </w:tcPr>
          <w:p w14:paraId="2BD25D1B" w14:textId="1D4A96B5" w:rsidR="00BC34AB" w:rsidRPr="006817C2" w:rsidRDefault="00345668">
            <w:pPr>
              <w:rPr>
                <w:rFonts w:ascii="Times New Roman" w:hAnsi="Times New Roman" w:cs="Times New Roman"/>
                <w:sz w:val="28"/>
                <w:szCs w:val="28"/>
              </w:rPr>
            </w:pPr>
            <w:r w:rsidRPr="006817C2">
              <w:rPr>
                <w:rFonts w:ascii="Times New Roman" w:hAnsi="Times New Roman" w:cs="Times New Roman"/>
                <w:sz w:val="28"/>
                <w:szCs w:val="28"/>
                <w:lang w:val="kk-KZ"/>
              </w:rPr>
              <w:t>Барған</w:t>
            </w:r>
            <w:r w:rsidRPr="006817C2">
              <w:rPr>
                <w:rFonts w:ascii="Times New Roman" w:hAnsi="Times New Roman" w:cs="Times New Roman"/>
                <w:b/>
                <w:bCs/>
                <w:sz w:val="28"/>
                <w:szCs w:val="28"/>
                <w:lang w:val="kk-KZ"/>
              </w:rPr>
              <w:t>ы</w:t>
            </w:r>
          </w:p>
        </w:tc>
        <w:tc>
          <w:tcPr>
            <w:tcW w:w="2264" w:type="dxa"/>
          </w:tcPr>
          <w:p w14:paraId="404A986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ы</w:t>
            </w:r>
          </w:p>
        </w:tc>
        <w:tc>
          <w:tcPr>
            <w:tcW w:w="2096" w:type="dxa"/>
          </w:tcPr>
          <w:p w14:paraId="08C52E6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айтар</w:t>
            </w:r>
            <w:r w:rsidRPr="006817C2">
              <w:rPr>
                <w:rFonts w:ascii="Times New Roman" w:hAnsi="Times New Roman" w:cs="Times New Roman"/>
                <w:b/>
                <w:bCs/>
                <w:sz w:val="28"/>
                <w:szCs w:val="28"/>
                <w:lang w:val="kk-KZ"/>
              </w:rPr>
              <w:t>ы</w:t>
            </w:r>
          </w:p>
        </w:tc>
      </w:tr>
      <w:tr w:rsidR="00BC34AB" w:rsidRPr="006817C2" w14:paraId="30B7D1A1" w14:textId="77777777">
        <w:tc>
          <w:tcPr>
            <w:tcW w:w="10800" w:type="dxa"/>
            <w:gridSpan w:val="6"/>
          </w:tcPr>
          <w:p w14:paraId="575D489F" w14:textId="77777777" w:rsidR="00BC34AB" w:rsidRPr="006817C2" w:rsidRDefault="00BC34AB">
            <w:pPr>
              <w:jc w:val="center"/>
              <w:rPr>
                <w:rFonts w:ascii="Times New Roman" w:hAnsi="Times New Roman" w:cs="Times New Roman"/>
                <w:sz w:val="28"/>
                <w:szCs w:val="28"/>
              </w:rPr>
            </w:pPr>
          </w:p>
        </w:tc>
      </w:tr>
      <w:tr w:rsidR="00BC34AB" w:rsidRPr="006817C2" w14:paraId="5D401FC4" w14:textId="77777777">
        <w:trPr>
          <w:trHeight w:val="286"/>
        </w:trPr>
        <w:tc>
          <w:tcPr>
            <w:tcW w:w="751" w:type="dxa"/>
            <w:vMerge w:val="restart"/>
            <w:textDirection w:val="btLr"/>
          </w:tcPr>
          <w:p w14:paraId="16F1ED79" w14:textId="77777777" w:rsidR="00BC34AB" w:rsidRPr="006817C2" w:rsidRDefault="00C521D5">
            <w:pPr>
              <w:tabs>
                <w:tab w:val="left" w:pos="306"/>
              </w:tabs>
              <w:ind w:left="-221" w:right="115" w:firstLine="168"/>
              <w:jc w:val="center"/>
              <w:rPr>
                <w:rFonts w:ascii="Times New Roman" w:hAnsi="Times New Roman" w:cs="Times New Roman"/>
                <w:sz w:val="28"/>
                <w:szCs w:val="28"/>
              </w:rPr>
            </w:pPr>
            <w:r w:rsidRPr="006817C2">
              <w:rPr>
                <w:rFonts w:ascii="Times New Roman" w:hAnsi="Times New Roman" w:cs="Times New Roman"/>
                <w:b/>
                <w:bCs/>
                <w:sz w:val="28"/>
                <w:szCs w:val="28"/>
                <w:lang w:val="kk-KZ"/>
              </w:rPr>
              <w:t>Көпше түрі</w:t>
            </w:r>
          </w:p>
        </w:tc>
        <w:tc>
          <w:tcPr>
            <w:tcW w:w="741" w:type="dxa"/>
          </w:tcPr>
          <w:p w14:paraId="5A300895"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І</w:t>
            </w:r>
          </w:p>
        </w:tc>
        <w:tc>
          <w:tcPr>
            <w:tcW w:w="2384" w:type="dxa"/>
          </w:tcPr>
          <w:p w14:paraId="7FC61CD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Біздің </w:t>
            </w:r>
          </w:p>
        </w:tc>
        <w:tc>
          <w:tcPr>
            <w:tcW w:w="2564" w:type="dxa"/>
          </w:tcPr>
          <w:p w14:paraId="6E4E10DD" w14:textId="5E7D3B76" w:rsidR="00BC34AB" w:rsidRPr="006817C2" w:rsidRDefault="00345668">
            <w:pPr>
              <w:rPr>
                <w:rFonts w:ascii="Times New Roman" w:hAnsi="Times New Roman" w:cs="Times New Roman"/>
                <w:sz w:val="28"/>
                <w:szCs w:val="28"/>
              </w:rPr>
            </w:pPr>
            <w:r w:rsidRPr="006817C2">
              <w:rPr>
                <w:rFonts w:ascii="Times New Roman" w:hAnsi="Times New Roman" w:cs="Times New Roman"/>
                <w:sz w:val="28"/>
                <w:szCs w:val="28"/>
                <w:lang w:val="kk-KZ"/>
              </w:rPr>
              <w:t>Барған</w:t>
            </w:r>
            <w:r w:rsidRPr="006817C2">
              <w:rPr>
                <w:rFonts w:ascii="Times New Roman" w:hAnsi="Times New Roman" w:cs="Times New Roman"/>
                <w:b/>
                <w:bCs/>
                <w:sz w:val="28"/>
                <w:szCs w:val="28"/>
                <w:lang w:val="kk-KZ"/>
              </w:rPr>
              <w:t>ымыз</w:t>
            </w:r>
          </w:p>
        </w:tc>
        <w:tc>
          <w:tcPr>
            <w:tcW w:w="2264" w:type="dxa"/>
          </w:tcPr>
          <w:p w14:paraId="43E9F2A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ымыз</w:t>
            </w:r>
          </w:p>
        </w:tc>
        <w:tc>
          <w:tcPr>
            <w:tcW w:w="2096" w:type="dxa"/>
          </w:tcPr>
          <w:p w14:paraId="010FFBE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айтарымыз</w:t>
            </w:r>
          </w:p>
        </w:tc>
      </w:tr>
      <w:tr w:rsidR="00BC34AB" w:rsidRPr="006817C2" w14:paraId="1D067B33" w14:textId="77777777">
        <w:tc>
          <w:tcPr>
            <w:tcW w:w="751" w:type="dxa"/>
            <w:vMerge/>
          </w:tcPr>
          <w:p w14:paraId="000F814B" w14:textId="77777777" w:rsidR="00BC34AB" w:rsidRPr="006817C2" w:rsidRDefault="00BC34AB">
            <w:pPr>
              <w:jc w:val="center"/>
              <w:rPr>
                <w:rFonts w:ascii="Times New Roman" w:hAnsi="Times New Roman" w:cs="Times New Roman"/>
                <w:sz w:val="28"/>
                <w:szCs w:val="28"/>
              </w:rPr>
            </w:pPr>
          </w:p>
        </w:tc>
        <w:tc>
          <w:tcPr>
            <w:tcW w:w="741" w:type="dxa"/>
          </w:tcPr>
          <w:p w14:paraId="6DDFC614"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ІІ</w:t>
            </w:r>
          </w:p>
        </w:tc>
        <w:tc>
          <w:tcPr>
            <w:tcW w:w="2384" w:type="dxa"/>
          </w:tcPr>
          <w:p w14:paraId="3CBED11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Сендердің </w:t>
            </w:r>
          </w:p>
          <w:p w14:paraId="7F67851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Сіздердің </w:t>
            </w:r>
          </w:p>
        </w:tc>
        <w:tc>
          <w:tcPr>
            <w:tcW w:w="2564" w:type="dxa"/>
          </w:tcPr>
          <w:p w14:paraId="4168BBB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барған</w:t>
            </w:r>
            <w:r w:rsidRPr="006817C2">
              <w:rPr>
                <w:rFonts w:ascii="Times New Roman" w:hAnsi="Times New Roman" w:cs="Times New Roman"/>
                <w:b/>
                <w:bCs/>
                <w:sz w:val="28"/>
                <w:szCs w:val="28"/>
                <w:lang w:val="kk-KZ"/>
              </w:rPr>
              <w:t>дарың</w:t>
            </w:r>
          </w:p>
          <w:p w14:paraId="69F6FE2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барған</w:t>
            </w:r>
            <w:r w:rsidRPr="006817C2">
              <w:rPr>
                <w:rFonts w:ascii="Times New Roman" w:hAnsi="Times New Roman" w:cs="Times New Roman"/>
                <w:b/>
                <w:bCs/>
                <w:sz w:val="28"/>
                <w:szCs w:val="28"/>
                <w:lang w:val="kk-KZ"/>
              </w:rPr>
              <w:t>дарыңыз</w:t>
            </w:r>
          </w:p>
        </w:tc>
        <w:tc>
          <w:tcPr>
            <w:tcW w:w="2264" w:type="dxa"/>
          </w:tcPr>
          <w:p w14:paraId="438001D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дарың</w:t>
            </w:r>
          </w:p>
          <w:p w14:paraId="20D47F3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дарыңыз</w:t>
            </w:r>
          </w:p>
        </w:tc>
        <w:tc>
          <w:tcPr>
            <w:tcW w:w="2096" w:type="dxa"/>
          </w:tcPr>
          <w:p w14:paraId="1321F59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айтар</w:t>
            </w:r>
            <w:r w:rsidRPr="006817C2">
              <w:rPr>
                <w:rFonts w:ascii="Times New Roman" w:hAnsi="Times New Roman" w:cs="Times New Roman"/>
                <w:b/>
                <w:bCs/>
                <w:sz w:val="28"/>
                <w:szCs w:val="28"/>
                <w:lang w:val="kk-KZ"/>
              </w:rPr>
              <w:t>ларың</w:t>
            </w:r>
          </w:p>
          <w:p w14:paraId="18D8798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айтар</w:t>
            </w:r>
            <w:r w:rsidRPr="006817C2">
              <w:rPr>
                <w:rFonts w:ascii="Times New Roman" w:hAnsi="Times New Roman" w:cs="Times New Roman"/>
                <w:b/>
                <w:bCs/>
                <w:sz w:val="28"/>
                <w:szCs w:val="28"/>
                <w:lang w:val="kk-KZ"/>
              </w:rPr>
              <w:t>ларыңыз</w:t>
            </w:r>
          </w:p>
          <w:p w14:paraId="43BBF72E" w14:textId="77777777" w:rsidR="00BC34AB" w:rsidRPr="006817C2" w:rsidRDefault="00BC34AB">
            <w:pPr>
              <w:rPr>
                <w:rFonts w:ascii="Times New Roman" w:hAnsi="Times New Roman" w:cs="Times New Roman"/>
                <w:sz w:val="28"/>
                <w:szCs w:val="28"/>
              </w:rPr>
            </w:pPr>
          </w:p>
        </w:tc>
      </w:tr>
      <w:tr w:rsidR="00BC34AB" w:rsidRPr="006817C2" w14:paraId="09D38549" w14:textId="77777777">
        <w:trPr>
          <w:trHeight w:val="1"/>
        </w:trPr>
        <w:tc>
          <w:tcPr>
            <w:tcW w:w="751" w:type="dxa"/>
            <w:vMerge/>
          </w:tcPr>
          <w:p w14:paraId="1CB1250D" w14:textId="77777777" w:rsidR="00BC34AB" w:rsidRPr="006817C2" w:rsidRDefault="00BC34AB">
            <w:pPr>
              <w:jc w:val="center"/>
              <w:rPr>
                <w:rFonts w:ascii="Times New Roman" w:hAnsi="Times New Roman" w:cs="Times New Roman"/>
                <w:sz w:val="28"/>
                <w:szCs w:val="28"/>
              </w:rPr>
            </w:pPr>
          </w:p>
        </w:tc>
        <w:tc>
          <w:tcPr>
            <w:tcW w:w="741" w:type="dxa"/>
          </w:tcPr>
          <w:p w14:paraId="52E72F2D" w14:textId="77777777" w:rsidR="00BC34AB" w:rsidRPr="006817C2" w:rsidRDefault="00C521D5">
            <w:pPr>
              <w:jc w:val="center"/>
              <w:rPr>
                <w:rFonts w:ascii="Times New Roman" w:hAnsi="Times New Roman" w:cs="Times New Roman"/>
                <w:sz w:val="28"/>
                <w:szCs w:val="28"/>
              </w:rPr>
            </w:pPr>
            <w:r w:rsidRPr="006817C2">
              <w:rPr>
                <w:rFonts w:ascii="Times New Roman" w:hAnsi="Times New Roman" w:cs="Times New Roman"/>
                <w:sz w:val="28"/>
                <w:szCs w:val="28"/>
                <w:lang w:val="kk-KZ"/>
              </w:rPr>
              <w:t>ІІІ</w:t>
            </w:r>
          </w:p>
        </w:tc>
        <w:tc>
          <w:tcPr>
            <w:tcW w:w="2384" w:type="dxa"/>
          </w:tcPr>
          <w:p w14:paraId="0A09A7D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Олардың </w:t>
            </w:r>
          </w:p>
        </w:tc>
        <w:tc>
          <w:tcPr>
            <w:tcW w:w="2564" w:type="dxa"/>
          </w:tcPr>
          <w:p w14:paraId="2F77C7EE" w14:textId="2C427386" w:rsidR="00BC34AB" w:rsidRPr="006817C2" w:rsidRDefault="00345668">
            <w:pPr>
              <w:rPr>
                <w:rFonts w:ascii="Times New Roman" w:hAnsi="Times New Roman" w:cs="Times New Roman"/>
                <w:sz w:val="28"/>
                <w:szCs w:val="28"/>
              </w:rPr>
            </w:pPr>
            <w:r w:rsidRPr="006817C2">
              <w:rPr>
                <w:rFonts w:ascii="Times New Roman" w:hAnsi="Times New Roman" w:cs="Times New Roman"/>
                <w:sz w:val="28"/>
                <w:szCs w:val="28"/>
                <w:lang w:val="kk-KZ"/>
              </w:rPr>
              <w:t>Барғаны</w:t>
            </w:r>
          </w:p>
        </w:tc>
        <w:tc>
          <w:tcPr>
            <w:tcW w:w="2264" w:type="dxa"/>
          </w:tcPr>
          <w:p w14:paraId="213DC87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ы</w:t>
            </w:r>
          </w:p>
        </w:tc>
        <w:tc>
          <w:tcPr>
            <w:tcW w:w="2096" w:type="dxa"/>
          </w:tcPr>
          <w:p w14:paraId="5A40FA6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айтар</w:t>
            </w:r>
            <w:r w:rsidRPr="006817C2">
              <w:rPr>
                <w:rFonts w:ascii="Times New Roman" w:hAnsi="Times New Roman" w:cs="Times New Roman"/>
                <w:b/>
                <w:bCs/>
                <w:sz w:val="28"/>
                <w:szCs w:val="28"/>
                <w:lang w:val="kk-KZ"/>
              </w:rPr>
              <w:t>ы</w:t>
            </w:r>
          </w:p>
        </w:tc>
      </w:tr>
    </w:tbl>
    <w:p w14:paraId="12ACEDA8" w14:textId="77777777" w:rsidR="00BC34AB" w:rsidRPr="006817C2" w:rsidRDefault="00BC34AB">
      <w:pPr>
        <w:spacing w:after="0" w:line="240" w:lineRule="auto"/>
        <w:ind w:firstLine="720"/>
        <w:jc w:val="both"/>
        <w:rPr>
          <w:rFonts w:ascii="Times New Roman" w:hAnsi="Times New Roman" w:cs="Times New Roman"/>
          <w:b/>
          <w:bCs/>
          <w:sz w:val="28"/>
          <w:szCs w:val="28"/>
        </w:rPr>
      </w:pPr>
    </w:p>
    <w:p w14:paraId="0F25F8FC" w14:textId="77777777" w:rsidR="00BC34AB" w:rsidRPr="006817C2" w:rsidRDefault="00BC34AB">
      <w:pPr>
        <w:spacing w:after="0" w:line="240" w:lineRule="auto"/>
        <w:ind w:firstLine="720"/>
        <w:jc w:val="both"/>
        <w:rPr>
          <w:rFonts w:ascii="Times New Roman" w:hAnsi="Times New Roman" w:cs="Times New Roman"/>
          <w:b/>
          <w:bCs/>
          <w:sz w:val="28"/>
          <w:szCs w:val="28"/>
        </w:rPr>
      </w:pPr>
    </w:p>
    <w:p w14:paraId="3ECDA2CE" w14:textId="77777777" w:rsidR="00BC34AB" w:rsidRPr="006817C2" w:rsidRDefault="00C521D5">
      <w:pPr>
        <w:spacing w:after="0" w:line="240" w:lineRule="auto"/>
        <w:ind w:firstLine="720"/>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lastRenderedPageBreak/>
        <w:t xml:space="preserve">Есімшенің септелуі </w:t>
      </w:r>
    </w:p>
    <w:p w14:paraId="71EB88B5" w14:textId="77777777" w:rsidR="00BC34AB" w:rsidRPr="006817C2" w:rsidRDefault="00BC34AB">
      <w:pPr>
        <w:spacing w:after="0" w:line="240" w:lineRule="auto"/>
        <w:ind w:firstLine="720"/>
        <w:jc w:val="center"/>
        <w:rPr>
          <w:rFonts w:ascii="Times New Roman" w:hAnsi="Times New Roman" w:cs="Times New Roman"/>
          <w:b/>
          <w:bCs/>
          <w:sz w:val="28"/>
          <w:szCs w:val="28"/>
        </w:rPr>
      </w:pPr>
    </w:p>
    <w:tbl>
      <w:tblPr>
        <w:tblStyle w:val="aff"/>
        <w:tblW w:w="10896" w:type="dxa"/>
        <w:tblInd w:w="-756" w:type="dxa"/>
        <w:tblLook w:val="04A0" w:firstRow="1" w:lastRow="0" w:firstColumn="1" w:lastColumn="0" w:noHBand="0" w:noVBand="1"/>
      </w:tblPr>
      <w:tblGrid>
        <w:gridCol w:w="1482"/>
        <w:gridCol w:w="2128"/>
        <w:gridCol w:w="2421"/>
        <w:gridCol w:w="2573"/>
        <w:gridCol w:w="2292"/>
      </w:tblGrid>
      <w:tr w:rsidR="00BC34AB" w:rsidRPr="006817C2" w14:paraId="5B073E2B" w14:textId="77777777">
        <w:tc>
          <w:tcPr>
            <w:tcW w:w="642" w:type="dxa"/>
          </w:tcPr>
          <w:p w14:paraId="73E879B8"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Септік </w:t>
            </w:r>
          </w:p>
        </w:tc>
        <w:tc>
          <w:tcPr>
            <w:tcW w:w="1302" w:type="dxa"/>
          </w:tcPr>
          <w:p w14:paraId="38926C53"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-ған</w:t>
            </w:r>
          </w:p>
        </w:tc>
        <w:tc>
          <w:tcPr>
            <w:tcW w:w="1602" w:type="dxa"/>
          </w:tcPr>
          <w:p w14:paraId="645275F4"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-атын</w:t>
            </w:r>
          </w:p>
        </w:tc>
        <w:tc>
          <w:tcPr>
            <w:tcW w:w="1878" w:type="dxa"/>
          </w:tcPr>
          <w:p w14:paraId="4A840E9F"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-ар</w:t>
            </w:r>
          </w:p>
        </w:tc>
        <w:tc>
          <w:tcPr>
            <w:tcW w:w="1638" w:type="dxa"/>
          </w:tcPr>
          <w:p w14:paraId="4731C2B4"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-с</w:t>
            </w:r>
          </w:p>
        </w:tc>
      </w:tr>
      <w:tr w:rsidR="00BC34AB" w:rsidRPr="006817C2" w14:paraId="7EA5A408" w14:textId="77777777">
        <w:tc>
          <w:tcPr>
            <w:tcW w:w="642" w:type="dxa"/>
          </w:tcPr>
          <w:p w14:paraId="3FE8DC1A"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А.</w:t>
            </w:r>
          </w:p>
        </w:tc>
        <w:tc>
          <w:tcPr>
            <w:tcW w:w="1302" w:type="dxa"/>
          </w:tcPr>
          <w:p w14:paraId="63509B2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барған</w:t>
            </w:r>
          </w:p>
        </w:tc>
        <w:tc>
          <w:tcPr>
            <w:tcW w:w="1602" w:type="dxa"/>
          </w:tcPr>
          <w:p w14:paraId="265DDD00" w14:textId="73E6535A" w:rsidR="00BC34AB" w:rsidRPr="006817C2" w:rsidRDefault="00345668">
            <w:pPr>
              <w:rPr>
                <w:rFonts w:ascii="Times New Roman" w:hAnsi="Times New Roman" w:cs="Times New Roman"/>
                <w:b/>
                <w:bCs/>
                <w:sz w:val="28"/>
                <w:szCs w:val="28"/>
              </w:rPr>
            </w:pPr>
            <w:r w:rsidRPr="006817C2">
              <w:rPr>
                <w:rFonts w:ascii="Times New Roman" w:hAnsi="Times New Roman" w:cs="Times New Roman"/>
                <w:sz w:val="28"/>
                <w:szCs w:val="28"/>
                <w:lang w:val="kk-KZ"/>
              </w:rPr>
              <w:t>Баратын</w:t>
            </w:r>
          </w:p>
        </w:tc>
        <w:tc>
          <w:tcPr>
            <w:tcW w:w="1878" w:type="dxa"/>
          </w:tcPr>
          <w:p w14:paraId="79F3FFB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барар</w:t>
            </w:r>
          </w:p>
        </w:tc>
        <w:tc>
          <w:tcPr>
            <w:tcW w:w="1638" w:type="dxa"/>
          </w:tcPr>
          <w:p w14:paraId="20A5406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бармас</w:t>
            </w:r>
          </w:p>
        </w:tc>
      </w:tr>
      <w:tr w:rsidR="00BC34AB" w:rsidRPr="006817C2" w14:paraId="1C9CD69D" w14:textId="77777777">
        <w:tc>
          <w:tcPr>
            <w:tcW w:w="642" w:type="dxa"/>
          </w:tcPr>
          <w:p w14:paraId="3392D293"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І</w:t>
            </w:r>
          </w:p>
        </w:tc>
        <w:tc>
          <w:tcPr>
            <w:tcW w:w="1302" w:type="dxa"/>
          </w:tcPr>
          <w:p w14:paraId="22A51B0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барған</w:t>
            </w:r>
            <w:r w:rsidRPr="006817C2">
              <w:rPr>
                <w:rFonts w:ascii="Times New Roman" w:hAnsi="Times New Roman" w:cs="Times New Roman"/>
                <w:b/>
                <w:bCs/>
                <w:sz w:val="28"/>
                <w:szCs w:val="28"/>
                <w:lang w:val="kk-KZ"/>
              </w:rPr>
              <w:t>ның</w:t>
            </w:r>
          </w:p>
        </w:tc>
        <w:tc>
          <w:tcPr>
            <w:tcW w:w="1602" w:type="dxa"/>
          </w:tcPr>
          <w:p w14:paraId="330BD721" w14:textId="55F9327B" w:rsidR="00BC34AB" w:rsidRPr="006817C2" w:rsidRDefault="00345668">
            <w:pPr>
              <w:rPr>
                <w:rFonts w:ascii="Times New Roman" w:hAnsi="Times New Roman" w:cs="Times New Roman"/>
                <w:b/>
                <w:bCs/>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ның</w:t>
            </w:r>
          </w:p>
        </w:tc>
        <w:tc>
          <w:tcPr>
            <w:tcW w:w="1878" w:type="dxa"/>
          </w:tcPr>
          <w:p w14:paraId="6848EE2B"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барар</w:t>
            </w:r>
            <w:r w:rsidRPr="006817C2">
              <w:rPr>
                <w:rFonts w:ascii="Times New Roman" w:hAnsi="Times New Roman" w:cs="Times New Roman"/>
                <w:b/>
                <w:bCs/>
                <w:sz w:val="28"/>
                <w:szCs w:val="28"/>
                <w:lang w:val="kk-KZ"/>
              </w:rPr>
              <w:t>дың</w:t>
            </w:r>
          </w:p>
        </w:tc>
        <w:tc>
          <w:tcPr>
            <w:tcW w:w="1638" w:type="dxa"/>
          </w:tcPr>
          <w:p w14:paraId="50E5D80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бармас</w:t>
            </w:r>
            <w:r w:rsidRPr="006817C2">
              <w:rPr>
                <w:rFonts w:ascii="Times New Roman" w:hAnsi="Times New Roman" w:cs="Times New Roman"/>
                <w:b/>
                <w:bCs/>
                <w:sz w:val="28"/>
                <w:szCs w:val="28"/>
                <w:lang w:val="kk-KZ"/>
              </w:rPr>
              <w:t>тың</w:t>
            </w:r>
          </w:p>
        </w:tc>
      </w:tr>
      <w:tr w:rsidR="00BC34AB" w:rsidRPr="006817C2" w14:paraId="45EAC7F1" w14:textId="77777777">
        <w:tc>
          <w:tcPr>
            <w:tcW w:w="642" w:type="dxa"/>
          </w:tcPr>
          <w:p w14:paraId="47E2119D"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Б.</w:t>
            </w:r>
          </w:p>
        </w:tc>
        <w:tc>
          <w:tcPr>
            <w:tcW w:w="1302" w:type="dxa"/>
          </w:tcPr>
          <w:p w14:paraId="46CA7FF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барған</w:t>
            </w:r>
            <w:r w:rsidRPr="006817C2">
              <w:rPr>
                <w:rFonts w:ascii="Times New Roman" w:hAnsi="Times New Roman" w:cs="Times New Roman"/>
                <w:b/>
                <w:bCs/>
                <w:sz w:val="28"/>
                <w:szCs w:val="28"/>
                <w:lang w:val="kk-KZ"/>
              </w:rPr>
              <w:t>ға</w:t>
            </w:r>
          </w:p>
        </w:tc>
        <w:tc>
          <w:tcPr>
            <w:tcW w:w="1602" w:type="dxa"/>
          </w:tcPr>
          <w:p w14:paraId="619AF41A" w14:textId="61E2FA4F" w:rsidR="00BC34AB" w:rsidRPr="006817C2" w:rsidRDefault="00345668">
            <w:pPr>
              <w:rPr>
                <w:rFonts w:ascii="Times New Roman" w:hAnsi="Times New Roman" w:cs="Times New Roman"/>
                <w:b/>
                <w:bCs/>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ға</w:t>
            </w:r>
          </w:p>
        </w:tc>
        <w:tc>
          <w:tcPr>
            <w:tcW w:w="1878" w:type="dxa"/>
          </w:tcPr>
          <w:p w14:paraId="10936217"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барар</w:t>
            </w:r>
            <w:r w:rsidRPr="006817C2">
              <w:rPr>
                <w:rFonts w:ascii="Times New Roman" w:hAnsi="Times New Roman" w:cs="Times New Roman"/>
                <w:b/>
                <w:bCs/>
                <w:sz w:val="28"/>
                <w:szCs w:val="28"/>
                <w:lang w:val="kk-KZ"/>
              </w:rPr>
              <w:t>ға</w:t>
            </w:r>
          </w:p>
        </w:tc>
        <w:tc>
          <w:tcPr>
            <w:tcW w:w="1638" w:type="dxa"/>
          </w:tcPr>
          <w:p w14:paraId="0126BB44"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бармас</w:t>
            </w:r>
            <w:r w:rsidRPr="006817C2">
              <w:rPr>
                <w:rFonts w:ascii="Times New Roman" w:hAnsi="Times New Roman" w:cs="Times New Roman"/>
                <w:b/>
                <w:bCs/>
                <w:sz w:val="28"/>
                <w:szCs w:val="28"/>
                <w:lang w:val="kk-KZ"/>
              </w:rPr>
              <w:t>қа</w:t>
            </w:r>
          </w:p>
        </w:tc>
      </w:tr>
      <w:tr w:rsidR="00BC34AB" w:rsidRPr="006817C2" w14:paraId="707E71C9" w14:textId="77777777">
        <w:tc>
          <w:tcPr>
            <w:tcW w:w="642" w:type="dxa"/>
          </w:tcPr>
          <w:p w14:paraId="5B0530C8"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Т.</w:t>
            </w:r>
          </w:p>
        </w:tc>
        <w:tc>
          <w:tcPr>
            <w:tcW w:w="1302" w:type="dxa"/>
          </w:tcPr>
          <w:p w14:paraId="712D51D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барған</w:t>
            </w:r>
            <w:r w:rsidRPr="006817C2">
              <w:rPr>
                <w:rFonts w:ascii="Times New Roman" w:hAnsi="Times New Roman" w:cs="Times New Roman"/>
                <w:b/>
                <w:bCs/>
                <w:sz w:val="28"/>
                <w:szCs w:val="28"/>
                <w:lang w:val="kk-KZ"/>
              </w:rPr>
              <w:t>ды</w:t>
            </w:r>
          </w:p>
        </w:tc>
        <w:tc>
          <w:tcPr>
            <w:tcW w:w="1602" w:type="dxa"/>
          </w:tcPr>
          <w:p w14:paraId="72AA194B" w14:textId="1280089B" w:rsidR="00BC34AB" w:rsidRPr="006817C2" w:rsidRDefault="00345668">
            <w:pPr>
              <w:rPr>
                <w:rFonts w:ascii="Times New Roman" w:hAnsi="Times New Roman" w:cs="Times New Roman"/>
                <w:b/>
                <w:bCs/>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ды</w:t>
            </w:r>
          </w:p>
        </w:tc>
        <w:tc>
          <w:tcPr>
            <w:tcW w:w="1878" w:type="dxa"/>
          </w:tcPr>
          <w:p w14:paraId="02995141"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барар</w:t>
            </w:r>
            <w:r w:rsidRPr="006817C2">
              <w:rPr>
                <w:rFonts w:ascii="Times New Roman" w:hAnsi="Times New Roman" w:cs="Times New Roman"/>
                <w:b/>
                <w:bCs/>
                <w:sz w:val="28"/>
                <w:szCs w:val="28"/>
                <w:lang w:val="kk-KZ"/>
              </w:rPr>
              <w:t>ды</w:t>
            </w:r>
          </w:p>
        </w:tc>
        <w:tc>
          <w:tcPr>
            <w:tcW w:w="1638" w:type="dxa"/>
          </w:tcPr>
          <w:p w14:paraId="4ECED998"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бармас</w:t>
            </w:r>
            <w:r w:rsidRPr="006817C2">
              <w:rPr>
                <w:rFonts w:ascii="Times New Roman" w:hAnsi="Times New Roman" w:cs="Times New Roman"/>
                <w:b/>
                <w:bCs/>
                <w:sz w:val="28"/>
                <w:szCs w:val="28"/>
                <w:lang w:val="kk-KZ"/>
              </w:rPr>
              <w:t>ты</w:t>
            </w:r>
          </w:p>
        </w:tc>
      </w:tr>
      <w:tr w:rsidR="00BC34AB" w:rsidRPr="006817C2" w14:paraId="1CE73330" w14:textId="77777777">
        <w:tc>
          <w:tcPr>
            <w:tcW w:w="642" w:type="dxa"/>
          </w:tcPr>
          <w:p w14:paraId="3DE02D7F"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Ж.</w:t>
            </w:r>
          </w:p>
        </w:tc>
        <w:tc>
          <w:tcPr>
            <w:tcW w:w="1302" w:type="dxa"/>
          </w:tcPr>
          <w:p w14:paraId="5C3E362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барған</w:t>
            </w:r>
            <w:r w:rsidRPr="006817C2">
              <w:rPr>
                <w:rFonts w:ascii="Times New Roman" w:hAnsi="Times New Roman" w:cs="Times New Roman"/>
                <w:b/>
                <w:bCs/>
                <w:sz w:val="28"/>
                <w:szCs w:val="28"/>
                <w:lang w:val="kk-KZ"/>
              </w:rPr>
              <w:t>да</w:t>
            </w:r>
          </w:p>
        </w:tc>
        <w:tc>
          <w:tcPr>
            <w:tcW w:w="1602" w:type="dxa"/>
          </w:tcPr>
          <w:p w14:paraId="59B162C5" w14:textId="54DC4343" w:rsidR="00BC34AB" w:rsidRPr="006817C2" w:rsidRDefault="00345668">
            <w:pPr>
              <w:rPr>
                <w:rFonts w:ascii="Times New Roman" w:hAnsi="Times New Roman" w:cs="Times New Roman"/>
                <w:b/>
                <w:bCs/>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да</w:t>
            </w:r>
          </w:p>
        </w:tc>
        <w:tc>
          <w:tcPr>
            <w:tcW w:w="1878" w:type="dxa"/>
          </w:tcPr>
          <w:p w14:paraId="0526F42A"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барар</w:t>
            </w:r>
            <w:r w:rsidRPr="006817C2">
              <w:rPr>
                <w:rFonts w:ascii="Times New Roman" w:hAnsi="Times New Roman" w:cs="Times New Roman"/>
                <w:b/>
                <w:bCs/>
                <w:sz w:val="28"/>
                <w:szCs w:val="28"/>
                <w:lang w:val="kk-KZ"/>
              </w:rPr>
              <w:t>да</w:t>
            </w:r>
          </w:p>
        </w:tc>
        <w:tc>
          <w:tcPr>
            <w:tcW w:w="1638" w:type="dxa"/>
          </w:tcPr>
          <w:p w14:paraId="4271A58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бармас</w:t>
            </w:r>
            <w:r w:rsidRPr="006817C2">
              <w:rPr>
                <w:rFonts w:ascii="Times New Roman" w:hAnsi="Times New Roman" w:cs="Times New Roman"/>
                <w:b/>
                <w:bCs/>
                <w:sz w:val="28"/>
                <w:szCs w:val="28"/>
                <w:lang w:val="kk-KZ"/>
              </w:rPr>
              <w:t>та</w:t>
            </w:r>
          </w:p>
        </w:tc>
      </w:tr>
      <w:tr w:rsidR="00BC34AB" w:rsidRPr="006817C2" w14:paraId="350AD930" w14:textId="77777777">
        <w:tc>
          <w:tcPr>
            <w:tcW w:w="642" w:type="dxa"/>
          </w:tcPr>
          <w:p w14:paraId="6CA36C6F"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Ш.</w:t>
            </w:r>
          </w:p>
        </w:tc>
        <w:tc>
          <w:tcPr>
            <w:tcW w:w="1302" w:type="dxa"/>
          </w:tcPr>
          <w:p w14:paraId="5483E0C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барған</w:t>
            </w:r>
            <w:r w:rsidRPr="006817C2">
              <w:rPr>
                <w:rFonts w:ascii="Times New Roman" w:hAnsi="Times New Roman" w:cs="Times New Roman"/>
                <w:b/>
                <w:bCs/>
                <w:sz w:val="28"/>
                <w:szCs w:val="28"/>
                <w:lang w:val="kk-KZ"/>
              </w:rPr>
              <w:t>нан</w:t>
            </w:r>
          </w:p>
        </w:tc>
        <w:tc>
          <w:tcPr>
            <w:tcW w:w="1602" w:type="dxa"/>
          </w:tcPr>
          <w:p w14:paraId="6252EEE8" w14:textId="1613E952" w:rsidR="00BC34AB" w:rsidRPr="006817C2" w:rsidRDefault="00345668">
            <w:pPr>
              <w:rPr>
                <w:rFonts w:ascii="Times New Roman" w:hAnsi="Times New Roman" w:cs="Times New Roman"/>
                <w:b/>
                <w:bCs/>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нан</w:t>
            </w:r>
          </w:p>
        </w:tc>
        <w:tc>
          <w:tcPr>
            <w:tcW w:w="1878" w:type="dxa"/>
          </w:tcPr>
          <w:p w14:paraId="22A43876"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барар</w:t>
            </w:r>
            <w:r w:rsidRPr="006817C2">
              <w:rPr>
                <w:rFonts w:ascii="Times New Roman" w:hAnsi="Times New Roman" w:cs="Times New Roman"/>
                <w:b/>
                <w:bCs/>
                <w:sz w:val="28"/>
                <w:szCs w:val="28"/>
                <w:lang w:val="kk-KZ"/>
              </w:rPr>
              <w:t>дан</w:t>
            </w:r>
          </w:p>
        </w:tc>
        <w:tc>
          <w:tcPr>
            <w:tcW w:w="1638" w:type="dxa"/>
          </w:tcPr>
          <w:p w14:paraId="1116DC37"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бармас</w:t>
            </w:r>
            <w:r w:rsidRPr="006817C2">
              <w:rPr>
                <w:rFonts w:ascii="Times New Roman" w:hAnsi="Times New Roman" w:cs="Times New Roman"/>
                <w:b/>
                <w:bCs/>
                <w:sz w:val="28"/>
                <w:szCs w:val="28"/>
                <w:lang w:val="kk-KZ"/>
              </w:rPr>
              <w:t>тан</w:t>
            </w:r>
          </w:p>
        </w:tc>
      </w:tr>
      <w:tr w:rsidR="00BC34AB" w:rsidRPr="006817C2" w14:paraId="7E4259C1" w14:textId="77777777">
        <w:tc>
          <w:tcPr>
            <w:tcW w:w="642" w:type="dxa"/>
          </w:tcPr>
          <w:p w14:paraId="7C3ACA8B"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К.</w:t>
            </w:r>
          </w:p>
        </w:tc>
        <w:tc>
          <w:tcPr>
            <w:tcW w:w="1302" w:type="dxa"/>
          </w:tcPr>
          <w:p w14:paraId="76793AF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барған</w:t>
            </w:r>
            <w:r w:rsidRPr="006817C2">
              <w:rPr>
                <w:rFonts w:ascii="Times New Roman" w:hAnsi="Times New Roman" w:cs="Times New Roman"/>
                <w:b/>
                <w:bCs/>
                <w:sz w:val="28"/>
                <w:szCs w:val="28"/>
                <w:lang w:val="kk-KZ"/>
              </w:rPr>
              <w:t>мен</w:t>
            </w:r>
          </w:p>
        </w:tc>
        <w:tc>
          <w:tcPr>
            <w:tcW w:w="1602" w:type="dxa"/>
          </w:tcPr>
          <w:p w14:paraId="23D81B54" w14:textId="0C454F81" w:rsidR="00BC34AB" w:rsidRPr="006817C2" w:rsidRDefault="00345668">
            <w:pPr>
              <w:rPr>
                <w:rFonts w:ascii="Times New Roman" w:hAnsi="Times New Roman" w:cs="Times New Roman"/>
                <w:b/>
                <w:bCs/>
                <w:sz w:val="28"/>
                <w:szCs w:val="28"/>
              </w:rPr>
            </w:pPr>
            <w:r w:rsidRPr="006817C2">
              <w:rPr>
                <w:rFonts w:ascii="Times New Roman" w:hAnsi="Times New Roman" w:cs="Times New Roman"/>
                <w:sz w:val="28"/>
                <w:szCs w:val="28"/>
                <w:lang w:val="kk-KZ"/>
              </w:rPr>
              <w:t>Баратын</w:t>
            </w:r>
            <w:r w:rsidRPr="006817C2">
              <w:rPr>
                <w:rFonts w:ascii="Times New Roman" w:hAnsi="Times New Roman" w:cs="Times New Roman"/>
                <w:b/>
                <w:bCs/>
                <w:sz w:val="28"/>
                <w:szCs w:val="28"/>
                <w:lang w:val="kk-KZ"/>
              </w:rPr>
              <w:t>мен</w:t>
            </w:r>
          </w:p>
        </w:tc>
        <w:tc>
          <w:tcPr>
            <w:tcW w:w="1878" w:type="dxa"/>
          </w:tcPr>
          <w:p w14:paraId="349D3A4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септелмейді</w:t>
            </w:r>
          </w:p>
        </w:tc>
        <w:tc>
          <w:tcPr>
            <w:tcW w:w="1638" w:type="dxa"/>
          </w:tcPr>
          <w:p w14:paraId="0ED0E08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септелмейді</w:t>
            </w:r>
          </w:p>
        </w:tc>
      </w:tr>
    </w:tbl>
    <w:p w14:paraId="527A4297" w14:textId="77777777" w:rsidR="00BC34AB" w:rsidRPr="006817C2" w:rsidRDefault="00BC34AB">
      <w:pPr>
        <w:spacing w:after="0" w:line="240" w:lineRule="auto"/>
        <w:ind w:firstLine="720"/>
        <w:jc w:val="center"/>
        <w:rPr>
          <w:rFonts w:ascii="Times New Roman" w:hAnsi="Times New Roman" w:cs="Times New Roman"/>
          <w:b/>
          <w:bCs/>
          <w:sz w:val="28"/>
          <w:szCs w:val="28"/>
        </w:rPr>
      </w:pPr>
    </w:p>
    <w:p w14:paraId="37596FE6" w14:textId="77777777" w:rsidR="00BC34AB" w:rsidRPr="006817C2" w:rsidRDefault="00C521D5">
      <w:pPr>
        <w:spacing w:after="0" w:line="240" w:lineRule="auto"/>
        <w:ind w:firstLine="720"/>
        <w:jc w:val="center"/>
        <w:rPr>
          <w:rFonts w:ascii="Times New Roman" w:hAnsi="Times New Roman" w:cs="Times New Roman"/>
          <w:sz w:val="28"/>
          <w:szCs w:val="28"/>
        </w:rPr>
      </w:pPr>
      <w:r w:rsidRPr="006817C2">
        <w:rPr>
          <w:rFonts w:ascii="Times New Roman" w:hAnsi="Times New Roman" w:cs="Times New Roman"/>
          <w:b/>
          <w:bCs/>
          <w:sz w:val="28"/>
          <w:szCs w:val="28"/>
          <w:lang w:val="kk-KZ"/>
        </w:rPr>
        <w:t>Есімшенің сөйлемдегі қызметі</w:t>
      </w:r>
    </w:p>
    <w:tbl>
      <w:tblPr>
        <w:tblStyle w:val="aff"/>
        <w:tblW w:w="11004" w:type="dxa"/>
        <w:tblInd w:w="-876" w:type="dxa"/>
        <w:tblLook w:val="04A0" w:firstRow="1" w:lastRow="0" w:firstColumn="1" w:lastColumn="0" w:noHBand="0" w:noVBand="1"/>
      </w:tblPr>
      <w:tblGrid>
        <w:gridCol w:w="496"/>
        <w:gridCol w:w="7060"/>
        <w:gridCol w:w="3448"/>
      </w:tblGrid>
      <w:tr w:rsidR="00BC34AB" w:rsidRPr="006817C2" w14:paraId="455D3A46" w14:textId="77777777">
        <w:tc>
          <w:tcPr>
            <w:tcW w:w="496" w:type="dxa"/>
          </w:tcPr>
          <w:p w14:paraId="7D26AA9C" w14:textId="77777777" w:rsidR="00BC34AB" w:rsidRPr="006817C2" w:rsidRDefault="00BC34AB">
            <w:pPr>
              <w:rPr>
                <w:rFonts w:ascii="Times New Roman" w:hAnsi="Times New Roman" w:cs="Times New Roman"/>
                <w:b/>
                <w:bCs/>
                <w:sz w:val="28"/>
                <w:szCs w:val="28"/>
              </w:rPr>
            </w:pPr>
          </w:p>
        </w:tc>
        <w:tc>
          <w:tcPr>
            <w:tcW w:w="7060" w:type="dxa"/>
          </w:tcPr>
          <w:p w14:paraId="4F6C1DA1"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Ереже </w:t>
            </w:r>
          </w:p>
        </w:tc>
        <w:tc>
          <w:tcPr>
            <w:tcW w:w="3448" w:type="dxa"/>
          </w:tcPr>
          <w:p w14:paraId="01B9862E" w14:textId="77777777" w:rsidR="00BC34AB" w:rsidRPr="006817C2" w:rsidRDefault="00C521D5">
            <w:pPr>
              <w:jc w:val="cente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Мысал </w:t>
            </w:r>
          </w:p>
        </w:tc>
      </w:tr>
      <w:tr w:rsidR="00BC34AB" w:rsidRPr="006817C2" w14:paraId="474324A6" w14:textId="77777777">
        <w:tc>
          <w:tcPr>
            <w:tcW w:w="496" w:type="dxa"/>
          </w:tcPr>
          <w:p w14:paraId="249165A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1</w:t>
            </w:r>
          </w:p>
        </w:tc>
        <w:tc>
          <w:tcPr>
            <w:tcW w:w="7060" w:type="dxa"/>
          </w:tcPr>
          <w:p w14:paraId="78F66AF2"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 xml:space="preserve">Есімше зат есіммен тіркесіп немесе ілік септігінде тұрып, </w:t>
            </w:r>
            <w:r w:rsidRPr="006817C2">
              <w:rPr>
                <w:rFonts w:ascii="Times New Roman" w:hAnsi="Times New Roman" w:cs="Times New Roman"/>
                <w:b/>
                <w:bCs/>
                <w:sz w:val="28"/>
                <w:szCs w:val="28"/>
                <w:lang w:val="kk-KZ"/>
              </w:rPr>
              <w:t>анықтауыш</w:t>
            </w:r>
            <w:r w:rsidRPr="006817C2">
              <w:rPr>
                <w:rFonts w:ascii="Times New Roman" w:hAnsi="Times New Roman" w:cs="Times New Roman"/>
                <w:sz w:val="28"/>
                <w:szCs w:val="28"/>
                <w:lang w:val="kk-KZ"/>
              </w:rPr>
              <w:t xml:space="preserve"> болады.</w:t>
            </w:r>
          </w:p>
        </w:tc>
        <w:tc>
          <w:tcPr>
            <w:tcW w:w="3448" w:type="dxa"/>
          </w:tcPr>
          <w:p w14:paraId="2071C29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Оқыған</w:t>
            </w:r>
            <w:r w:rsidRPr="006817C2">
              <w:rPr>
                <w:rFonts w:ascii="Times New Roman" w:hAnsi="Times New Roman" w:cs="Times New Roman"/>
                <w:sz w:val="28"/>
                <w:szCs w:val="28"/>
                <w:lang w:val="kk-KZ"/>
              </w:rPr>
              <w:t xml:space="preserve"> адам озады.</w:t>
            </w:r>
          </w:p>
        </w:tc>
      </w:tr>
      <w:tr w:rsidR="00BC34AB" w:rsidRPr="006817C2" w14:paraId="6FCEFE1E" w14:textId="77777777">
        <w:tc>
          <w:tcPr>
            <w:tcW w:w="496" w:type="dxa"/>
          </w:tcPr>
          <w:p w14:paraId="75E1CF90"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2</w:t>
            </w:r>
          </w:p>
        </w:tc>
        <w:tc>
          <w:tcPr>
            <w:tcW w:w="7060" w:type="dxa"/>
          </w:tcPr>
          <w:p w14:paraId="72E4D0A7"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Есімше сөйлемде атау септігінде тұрып,</w:t>
            </w:r>
            <w:r w:rsidRPr="006817C2">
              <w:rPr>
                <w:rFonts w:ascii="Times New Roman" w:hAnsi="Times New Roman" w:cs="Times New Roman"/>
                <w:b/>
                <w:bCs/>
                <w:sz w:val="28"/>
                <w:szCs w:val="28"/>
                <w:lang w:val="kk-KZ"/>
              </w:rPr>
              <w:t xml:space="preserve"> бастауыш </w:t>
            </w:r>
            <w:r w:rsidRPr="006817C2">
              <w:rPr>
                <w:rFonts w:ascii="Times New Roman" w:hAnsi="Times New Roman" w:cs="Times New Roman"/>
                <w:sz w:val="28"/>
                <w:szCs w:val="28"/>
                <w:lang w:val="kk-KZ"/>
              </w:rPr>
              <w:t>болады.</w:t>
            </w:r>
          </w:p>
        </w:tc>
        <w:tc>
          <w:tcPr>
            <w:tcW w:w="3448" w:type="dxa"/>
          </w:tcPr>
          <w:p w14:paraId="4F2594EC"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 xml:space="preserve">Көрмес - </w:t>
            </w:r>
            <w:r w:rsidRPr="006817C2">
              <w:rPr>
                <w:rFonts w:ascii="Times New Roman" w:hAnsi="Times New Roman" w:cs="Times New Roman"/>
                <w:sz w:val="28"/>
                <w:szCs w:val="28"/>
                <w:lang w:val="kk-KZ"/>
              </w:rPr>
              <w:t>түйені де көрмес.</w:t>
            </w:r>
          </w:p>
        </w:tc>
      </w:tr>
      <w:tr w:rsidR="00BC34AB" w:rsidRPr="006817C2" w14:paraId="14C75121" w14:textId="77777777">
        <w:trPr>
          <w:trHeight w:val="346"/>
        </w:trPr>
        <w:tc>
          <w:tcPr>
            <w:tcW w:w="496" w:type="dxa"/>
          </w:tcPr>
          <w:p w14:paraId="72F7C3A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3</w:t>
            </w:r>
          </w:p>
        </w:tc>
        <w:tc>
          <w:tcPr>
            <w:tcW w:w="7060" w:type="dxa"/>
          </w:tcPr>
          <w:p w14:paraId="261AAA94"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Есімше атау мен іліктен басқа септіктерде заттанып қолданылса,</w:t>
            </w:r>
            <w:r w:rsidRPr="006817C2">
              <w:rPr>
                <w:rFonts w:ascii="Times New Roman" w:hAnsi="Times New Roman" w:cs="Times New Roman"/>
                <w:b/>
                <w:bCs/>
                <w:sz w:val="28"/>
                <w:szCs w:val="28"/>
                <w:lang w:val="kk-KZ"/>
              </w:rPr>
              <w:t xml:space="preserve"> толықтауыш </w:t>
            </w:r>
            <w:r w:rsidRPr="006817C2">
              <w:rPr>
                <w:rFonts w:ascii="Times New Roman" w:hAnsi="Times New Roman" w:cs="Times New Roman"/>
                <w:sz w:val="28"/>
                <w:szCs w:val="28"/>
                <w:lang w:val="kk-KZ"/>
              </w:rPr>
              <w:t>болады.</w:t>
            </w:r>
          </w:p>
        </w:tc>
        <w:tc>
          <w:tcPr>
            <w:tcW w:w="3448" w:type="dxa"/>
          </w:tcPr>
          <w:p w14:paraId="680EA47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b/>
                <w:bCs/>
                <w:sz w:val="28"/>
                <w:szCs w:val="28"/>
                <w:lang w:val="kk-KZ"/>
              </w:rPr>
              <w:t xml:space="preserve">Естігенді </w:t>
            </w:r>
            <w:r w:rsidRPr="006817C2">
              <w:rPr>
                <w:rFonts w:ascii="Times New Roman" w:hAnsi="Times New Roman" w:cs="Times New Roman"/>
                <w:sz w:val="28"/>
                <w:szCs w:val="28"/>
                <w:lang w:val="kk-KZ"/>
              </w:rPr>
              <w:t>ұмытпайды.</w:t>
            </w:r>
          </w:p>
        </w:tc>
      </w:tr>
      <w:tr w:rsidR="00BC34AB" w:rsidRPr="006817C2" w14:paraId="2B52CBFC" w14:textId="77777777">
        <w:tc>
          <w:tcPr>
            <w:tcW w:w="496" w:type="dxa"/>
          </w:tcPr>
          <w:p w14:paraId="3D801CCE"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4</w:t>
            </w:r>
          </w:p>
        </w:tc>
        <w:tc>
          <w:tcPr>
            <w:tcW w:w="7060" w:type="dxa"/>
          </w:tcPr>
          <w:p w14:paraId="76DDDF0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Есімше барыс, жатыс, шығыс, көмектес септіктерінде келіп немесе көмекші есіммен, септеулік шылаулармен  тіркесіп,  </w:t>
            </w:r>
            <w:r w:rsidRPr="006817C2">
              <w:rPr>
                <w:rFonts w:ascii="Times New Roman" w:hAnsi="Times New Roman" w:cs="Times New Roman"/>
                <w:b/>
                <w:bCs/>
                <w:sz w:val="28"/>
                <w:szCs w:val="28"/>
                <w:lang w:val="kk-KZ"/>
              </w:rPr>
              <w:t>пысықтауыш</w:t>
            </w:r>
            <w:r w:rsidRPr="006817C2">
              <w:rPr>
                <w:rFonts w:ascii="Times New Roman" w:hAnsi="Times New Roman" w:cs="Times New Roman"/>
                <w:sz w:val="28"/>
                <w:szCs w:val="28"/>
                <w:lang w:val="kk-KZ"/>
              </w:rPr>
              <w:t xml:space="preserve"> болады.</w:t>
            </w:r>
          </w:p>
        </w:tc>
        <w:tc>
          <w:tcPr>
            <w:tcW w:w="3448" w:type="dxa"/>
          </w:tcPr>
          <w:p w14:paraId="38C2FC3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Ол сұрақтың жауабын </w:t>
            </w:r>
            <w:r w:rsidRPr="006817C2">
              <w:rPr>
                <w:rFonts w:ascii="Times New Roman" w:hAnsi="Times New Roman" w:cs="Times New Roman"/>
                <w:b/>
                <w:bCs/>
                <w:sz w:val="28"/>
                <w:szCs w:val="28"/>
                <w:lang w:val="kk-KZ"/>
              </w:rPr>
              <w:t>білетіндей</w:t>
            </w:r>
            <w:r w:rsidRPr="006817C2">
              <w:rPr>
                <w:rFonts w:ascii="Times New Roman" w:hAnsi="Times New Roman" w:cs="Times New Roman"/>
                <w:sz w:val="28"/>
                <w:szCs w:val="28"/>
                <w:lang w:val="kk-KZ"/>
              </w:rPr>
              <w:t xml:space="preserve"> жауап берді.</w:t>
            </w:r>
          </w:p>
        </w:tc>
      </w:tr>
      <w:tr w:rsidR="00BC34AB" w:rsidRPr="006817C2" w14:paraId="6A03EC45" w14:textId="77777777">
        <w:tc>
          <w:tcPr>
            <w:tcW w:w="496" w:type="dxa"/>
          </w:tcPr>
          <w:p w14:paraId="22683BA5"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b/>
                <w:bCs/>
                <w:sz w:val="28"/>
                <w:szCs w:val="28"/>
                <w:lang w:val="kk-KZ"/>
              </w:rPr>
              <w:t>5</w:t>
            </w:r>
          </w:p>
        </w:tc>
        <w:tc>
          <w:tcPr>
            <w:tcW w:w="7060" w:type="dxa"/>
          </w:tcPr>
          <w:p w14:paraId="13C4EC28"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 xml:space="preserve">Есімше жіктеліп келіп, сөйлемде  </w:t>
            </w:r>
            <w:r w:rsidRPr="006817C2">
              <w:rPr>
                <w:rFonts w:ascii="Times New Roman" w:hAnsi="Times New Roman" w:cs="Times New Roman"/>
                <w:b/>
                <w:bCs/>
                <w:sz w:val="28"/>
                <w:szCs w:val="28"/>
                <w:lang w:val="kk-KZ"/>
              </w:rPr>
              <w:t xml:space="preserve">баяндауыш </w:t>
            </w:r>
            <w:r w:rsidRPr="006817C2">
              <w:rPr>
                <w:rFonts w:ascii="Times New Roman" w:hAnsi="Times New Roman" w:cs="Times New Roman"/>
                <w:sz w:val="28"/>
                <w:szCs w:val="28"/>
                <w:lang w:val="kk-KZ"/>
              </w:rPr>
              <w:t>болады.</w:t>
            </w:r>
          </w:p>
        </w:tc>
        <w:tc>
          <w:tcPr>
            <w:tcW w:w="3448" w:type="dxa"/>
          </w:tcPr>
          <w:p w14:paraId="04A46B63"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 xml:space="preserve">Адал кісі </w:t>
            </w:r>
            <w:r w:rsidRPr="006817C2">
              <w:rPr>
                <w:rFonts w:ascii="Times New Roman" w:hAnsi="Times New Roman" w:cs="Times New Roman"/>
                <w:b/>
                <w:bCs/>
                <w:sz w:val="28"/>
                <w:szCs w:val="28"/>
                <w:lang w:val="kk-KZ"/>
              </w:rPr>
              <w:t>арымас.</w:t>
            </w:r>
          </w:p>
          <w:p w14:paraId="32B878ED" w14:textId="77777777" w:rsidR="00BC34AB" w:rsidRPr="006817C2" w:rsidRDefault="00C521D5">
            <w:pPr>
              <w:rPr>
                <w:rFonts w:ascii="Times New Roman" w:hAnsi="Times New Roman" w:cs="Times New Roman"/>
                <w:b/>
                <w:bCs/>
                <w:sz w:val="28"/>
                <w:szCs w:val="28"/>
              </w:rPr>
            </w:pPr>
            <w:r w:rsidRPr="006817C2">
              <w:rPr>
                <w:rFonts w:ascii="Times New Roman" w:hAnsi="Times New Roman" w:cs="Times New Roman"/>
                <w:sz w:val="28"/>
                <w:szCs w:val="28"/>
                <w:lang w:val="kk-KZ"/>
              </w:rPr>
              <w:t>Сыпайы сырын</w:t>
            </w:r>
            <w:r w:rsidRPr="006817C2">
              <w:rPr>
                <w:rFonts w:ascii="Times New Roman" w:hAnsi="Times New Roman" w:cs="Times New Roman"/>
                <w:b/>
                <w:bCs/>
                <w:sz w:val="28"/>
                <w:szCs w:val="28"/>
                <w:lang w:val="kk-KZ"/>
              </w:rPr>
              <w:t xml:space="preserve"> сақтар.</w:t>
            </w:r>
          </w:p>
        </w:tc>
      </w:tr>
    </w:tbl>
    <w:p w14:paraId="338BFA8B" w14:textId="77777777" w:rsidR="00BC34AB" w:rsidRPr="006817C2" w:rsidRDefault="00BC34AB">
      <w:pPr>
        <w:spacing w:after="0" w:line="240" w:lineRule="auto"/>
        <w:ind w:firstLine="720"/>
        <w:rPr>
          <w:rFonts w:ascii="Times New Roman" w:hAnsi="Times New Roman" w:cs="Times New Roman"/>
          <w:sz w:val="28"/>
          <w:szCs w:val="28"/>
        </w:rPr>
      </w:pPr>
    </w:p>
    <w:p w14:paraId="7599D00E" w14:textId="77777777" w:rsidR="00985DD6" w:rsidRPr="006817C2" w:rsidRDefault="00985DD6" w:rsidP="00985DD6">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1-тапсырма.  </w:t>
      </w:r>
      <w:r w:rsidRPr="006817C2">
        <w:rPr>
          <w:rFonts w:ascii="Times New Roman" w:hAnsi="Times New Roman" w:cs="Times New Roman"/>
          <w:i/>
          <w:sz w:val="28"/>
          <w:szCs w:val="28"/>
          <w:lang w:val="kk-KZ"/>
        </w:rPr>
        <w:t>Сөйлемдерден есімшелеріді табыңыз, жұрнақтарының астын сызыңыз, жіктелуіне көңіл бөліңіз.</w:t>
      </w:r>
    </w:p>
    <w:p w14:paraId="28CF8F84" w14:textId="77777777" w:rsidR="00985DD6" w:rsidRPr="006817C2" w:rsidRDefault="00985DD6" w:rsidP="00985DD6">
      <w:pPr>
        <w:spacing w:after="0" w:line="240" w:lineRule="auto"/>
        <w:jc w:val="both"/>
        <w:rPr>
          <w:rFonts w:ascii="Times New Roman" w:hAnsi="Times New Roman" w:cs="Times New Roman"/>
          <w:sz w:val="28"/>
          <w:szCs w:val="28"/>
          <w:lang w:val="kk-KZ"/>
        </w:rPr>
      </w:pPr>
    </w:p>
    <w:p w14:paraId="3DC17A1E" w14:textId="77777777" w:rsidR="00985DD6" w:rsidRPr="006817C2" w:rsidRDefault="00985DD6" w:rsidP="00985DD6">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Елшіден орыс жағдайына өзі қанығып, оын қазақ ордасындағы жағдайдан хабардар етпек. ... бодандықтың арқауы босап, арты қожырап кетпегенін түсіндірмек(Ә.Кекілбаев)</w:t>
      </w:r>
    </w:p>
    <w:p w14:paraId="4276AF75" w14:textId="77777777" w:rsidR="00985DD6" w:rsidRPr="006817C2" w:rsidRDefault="00985DD6" w:rsidP="00985DD6">
      <w:pPr>
        <w:spacing w:after="0" w:line="240" w:lineRule="auto"/>
        <w:ind w:firstLine="708"/>
        <w:jc w:val="both"/>
        <w:rPr>
          <w:rFonts w:ascii="Times New Roman" w:hAnsi="Times New Roman" w:cs="Times New Roman"/>
          <w:sz w:val="28"/>
          <w:szCs w:val="28"/>
          <w:lang w:val="kk-KZ"/>
        </w:rPr>
      </w:pPr>
    </w:p>
    <w:p w14:paraId="5E35FE2F" w14:textId="77777777" w:rsidR="00985DD6" w:rsidRPr="006817C2" w:rsidRDefault="00985DD6" w:rsidP="00985DD6">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Күз болса Ертіс бойында, әсіресе, Семейде, жел қатайып, дауылға айнала бастайтын. ... Өмір бойғы үйреншікті дағдысы бойынша іркілместен соңына ерді. Оразбай осы хабарды ести сала атқа мінген. Менің ол өсиетті ұғынар жайым жоқ (Ғ.Мүсіреов)</w:t>
      </w:r>
    </w:p>
    <w:p w14:paraId="58653361" w14:textId="77777777" w:rsidR="00985DD6" w:rsidRPr="006817C2" w:rsidRDefault="00985DD6" w:rsidP="00985DD6">
      <w:pPr>
        <w:pStyle w:val="af1"/>
        <w:spacing w:after="0" w:line="240" w:lineRule="auto"/>
        <w:jc w:val="both"/>
        <w:rPr>
          <w:rFonts w:ascii="Times New Roman" w:hAnsi="Times New Roman" w:cs="Times New Roman"/>
          <w:sz w:val="28"/>
          <w:szCs w:val="28"/>
          <w:lang w:val="kk-KZ"/>
        </w:rPr>
      </w:pPr>
    </w:p>
    <w:p w14:paraId="3D70F611" w14:textId="77777777" w:rsidR="00985DD6" w:rsidRPr="006817C2" w:rsidRDefault="00985DD6" w:rsidP="00985DD6">
      <w:pPr>
        <w:pStyle w:val="af1"/>
        <w:numPr>
          <w:ilvl w:val="0"/>
          <w:numId w:val="90"/>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Бүгін осында маза бермеген соң, әжең екеуіміз қуып шыққамыз, – деп әжесін нұсқады. Құанбай да, Зере, Ұлжан да осы сәскеге дейін хабаршы келмегенін түсіне алмай, аса дағдарған еді (М.Әуезов)</w:t>
      </w:r>
    </w:p>
    <w:p w14:paraId="319CBE3F" w14:textId="77777777" w:rsidR="00985DD6" w:rsidRPr="006817C2" w:rsidRDefault="00985DD6" w:rsidP="00985DD6">
      <w:pPr>
        <w:pStyle w:val="af1"/>
        <w:spacing w:after="0" w:line="240" w:lineRule="auto"/>
        <w:jc w:val="both"/>
        <w:rPr>
          <w:rFonts w:ascii="Times New Roman" w:hAnsi="Times New Roman" w:cs="Times New Roman"/>
          <w:sz w:val="28"/>
          <w:szCs w:val="28"/>
          <w:lang w:val="kk-KZ"/>
        </w:rPr>
      </w:pPr>
    </w:p>
    <w:p w14:paraId="653B4915" w14:textId="77777777" w:rsidR="00985DD6" w:rsidRPr="006817C2" w:rsidRDefault="00985DD6" w:rsidP="00985DD6">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lastRenderedPageBreak/>
        <w:t xml:space="preserve">2-тапсырма.  </w:t>
      </w:r>
      <w:r w:rsidRPr="006817C2">
        <w:rPr>
          <w:rFonts w:ascii="Times New Roman" w:hAnsi="Times New Roman" w:cs="Times New Roman"/>
          <w:i/>
          <w:sz w:val="28"/>
          <w:szCs w:val="28"/>
          <w:lang w:val="kk-KZ"/>
        </w:rPr>
        <w:t>Өлеңді мәнерлеп оқып, жаттап алыңыз. Есімшелерді тауып, жасалу жолдарын түсіндіріңіз.</w:t>
      </w:r>
    </w:p>
    <w:p w14:paraId="2E6F8E6F" w14:textId="77777777" w:rsidR="00985DD6" w:rsidRPr="006817C2" w:rsidRDefault="00985DD6" w:rsidP="00985DD6">
      <w:pPr>
        <w:spacing w:after="0" w:line="240" w:lineRule="auto"/>
        <w:jc w:val="both"/>
        <w:rPr>
          <w:rFonts w:ascii="Times New Roman" w:hAnsi="Times New Roman" w:cs="Times New Roman"/>
          <w:sz w:val="28"/>
          <w:szCs w:val="28"/>
          <w:lang w:val="kk-KZ"/>
        </w:rPr>
      </w:pPr>
    </w:p>
    <w:p w14:paraId="08B81012" w14:textId="77777777" w:rsidR="00985DD6" w:rsidRPr="006817C2" w:rsidRDefault="00985DD6" w:rsidP="00985DD6">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Қарғадан қарға туар қарқылдаған, </w:t>
      </w:r>
    </w:p>
    <w:p w14:paraId="184D2A8E" w14:textId="77777777" w:rsidR="00985DD6" w:rsidRPr="006817C2" w:rsidRDefault="00985DD6" w:rsidP="00985DD6">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Жақсыдан жақсы туар жарқылдаған.</w:t>
      </w:r>
    </w:p>
    <w:p w14:paraId="63663CE9" w14:textId="77777777" w:rsidR="00985DD6" w:rsidRPr="006817C2" w:rsidRDefault="00985DD6" w:rsidP="00985DD6">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Дегендер: «Мен жақсымын» толып жатыр,</w:t>
      </w:r>
    </w:p>
    <w:p w14:paraId="643BA0BE" w14:textId="77777777" w:rsidR="00985DD6" w:rsidRPr="006817C2" w:rsidRDefault="00985DD6" w:rsidP="00985DD6">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Пайдасын өз басынан артылмаған...</w:t>
      </w:r>
    </w:p>
    <w:p w14:paraId="5E927AA7" w14:textId="77777777" w:rsidR="00985DD6" w:rsidRPr="006817C2" w:rsidRDefault="00985DD6" w:rsidP="00985DD6">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Таұылдап, пысықсынып сөйлейтін көп</w:t>
      </w:r>
    </w:p>
    <w:p w14:paraId="34784C82" w14:textId="77777777" w:rsidR="00985DD6" w:rsidRPr="006817C2" w:rsidRDefault="00985DD6" w:rsidP="00985DD6">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Екпіндеп ұшқыр аттай қарқындаған</w:t>
      </w:r>
    </w:p>
    <w:p w14:paraId="061BEA07" w14:textId="77777777" w:rsidR="00985DD6" w:rsidRPr="006817C2" w:rsidRDefault="00985DD6" w:rsidP="00985DD6">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Бәрінен тыныш ұйықтап жатқандар көп</w:t>
      </w:r>
    </w:p>
    <w:p w14:paraId="77EDB700" w14:textId="77777777" w:rsidR="00985DD6" w:rsidRPr="006817C2" w:rsidRDefault="00985DD6" w:rsidP="00985DD6">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Үмытылып талап ойлап талпынбаған,</w:t>
      </w:r>
    </w:p>
    <w:p w14:paraId="75927E7F" w14:textId="77777777" w:rsidR="00985DD6" w:rsidRPr="006817C2" w:rsidRDefault="00985DD6" w:rsidP="00985DD6">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Бос, босаң, жасық туған бозбала көп</w:t>
      </w:r>
    </w:p>
    <w:p w14:paraId="100BC5F3" w14:textId="77777777" w:rsidR="00985DD6" w:rsidRPr="006817C2" w:rsidRDefault="00985DD6" w:rsidP="00985DD6">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Киіздей шала басып қарпылмаған...</w:t>
      </w:r>
    </w:p>
    <w:p w14:paraId="2EB5BFD7" w14:textId="77777777" w:rsidR="00985DD6" w:rsidRPr="006817C2" w:rsidRDefault="00985DD6" w:rsidP="00985DD6">
      <w:pPr>
        <w:spacing w:after="0" w:line="240" w:lineRule="auto"/>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(Базар жырау)</w:t>
      </w:r>
    </w:p>
    <w:p w14:paraId="0D8D564D" w14:textId="77777777" w:rsidR="00985DD6" w:rsidRPr="006817C2" w:rsidRDefault="00985DD6" w:rsidP="00985DD6">
      <w:pPr>
        <w:spacing w:after="0" w:line="240" w:lineRule="auto"/>
        <w:jc w:val="both"/>
        <w:rPr>
          <w:rFonts w:ascii="Times New Roman" w:hAnsi="Times New Roman" w:cs="Times New Roman"/>
          <w:b/>
          <w:sz w:val="28"/>
          <w:szCs w:val="28"/>
          <w:lang w:val="kk-KZ"/>
        </w:rPr>
      </w:pPr>
    </w:p>
    <w:p w14:paraId="02348E7C" w14:textId="77777777" w:rsidR="00985DD6" w:rsidRPr="006817C2" w:rsidRDefault="00985DD6" w:rsidP="00985DD6">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3-тапсырма.  </w:t>
      </w:r>
      <w:r w:rsidRPr="006817C2">
        <w:rPr>
          <w:rFonts w:ascii="Times New Roman" w:hAnsi="Times New Roman" w:cs="Times New Roman"/>
          <w:i/>
          <w:sz w:val="28"/>
          <w:szCs w:val="28"/>
          <w:lang w:val="kk-KZ"/>
        </w:rPr>
        <w:t>Есімшелердің болымды, болымсыз мағыналары ажыратыңыз, олардың берілу жолдарын анықтаңыз.</w:t>
      </w:r>
    </w:p>
    <w:p w14:paraId="354ADB9A" w14:textId="77777777" w:rsidR="00985DD6" w:rsidRPr="006817C2" w:rsidRDefault="00985DD6" w:rsidP="00985DD6">
      <w:pPr>
        <w:spacing w:after="0" w:line="240" w:lineRule="auto"/>
        <w:jc w:val="both"/>
        <w:rPr>
          <w:rFonts w:ascii="Times New Roman" w:hAnsi="Times New Roman" w:cs="Times New Roman"/>
          <w:i/>
          <w:sz w:val="28"/>
          <w:szCs w:val="28"/>
          <w:lang w:val="kk-KZ"/>
        </w:rPr>
      </w:pPr>
    </w:p>
    <w:p w14:paraId="13D77167" w14:textId="77777777" w:rsidR="00985DD6" w:rsidRPr="006817C2" w:rsidRDefault="00985DD6" w:rsidP="00985DD6">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Таппасын білген соң, соңғы кезде оны ойламайтын да. Ысқақ та Әбіш сөзіне бөгелуді ойлаған жоқ. Тәкежан Әбіштің сөзіне таңданған жоқ. (М. Әуезов)</w:t>
      </w:r>
    </w:p>
    <w:p w14:paraId="4B26275A" w14:textId="77777777" w:rsidR="00985DD6" w:rsidRPr="006817C2" w:rsidRDefault="00985DD6" w:rsidP="00985DD6">
      <w:pPr>
        <w:spacing w:after="0" w:line="240" w:lineRule="auto"/>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Топты бастап келе жатқан Ақылбай мен Көкбай бұл ауылдардан қиыс өтетін емес. Жол ұзақ, жүретін уақыт қысқа болғандықтан бұлар енді аттанысымен қатты жүрмекке уәделесті. – Көшу емес, босауға да түсер. (М. Әуезов)</w:t>
      </w:r>
    </w:p>
    <w:p w14:paraId="1252D69A" w14:textId="77777777" w:rsidR="009D49FA" w:rsidRPr="006817C2" w:rsidRDefault="009D49FA" w:rsidP="00985DD6">
      <w:pPr>
        <w:spacing w:after="0" w:line="240" w:lineRule="auto"/>
        <w:jc w:val="both"/>
        <w:rPr>
          <w:rFonts w:ascii="Times New Roman" w:hAnsi="Times New Roman" w:cs="Times New Roman"/>
          <w:b/>
          <w:sz w:val="28"/>
          <w:szCs w:val="28"/>
          <w:lang w:val="kk-KZ"/>
        </w:rPr>
      </w:pPr>
    </w:p>
    <w:p w14:paraId="6501ADEB" w14:textId="77777777" w:rsidR="00985DD6" w:rsidRPr="006817C2" w:rsidRDefault="00985DD6" w:rsidP="00EB38D1">
      <w:pPr>
        <w:rPr>
          <w:rFonts w:ascii="Times New Roman" w:hAnsi="Times New Roman" w:cs="Times New Roman"/>
          <w:b/>
          <w:sz w:val="28"/>
          <w:szCs w:val="28"/>
          <w:lang w:val="kk-KZ"/>
        </w:rPr>
      </w:pPr>
    </w:p>
    <w:p w14:paraId="4BC01F21"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КӨСЕМШЕ</w:t>
      </w:r>
    </w:p>
    <w:p w14:paraId="24772109" w14:textId="77777777" w:rsidR="00BC34AB" w:rsidRPr="006817C2" w:rsidRDefault="00C521D5">
      <w:pPr>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Көсемше – пысықтауыш пен баяндауыштың қызметін атқаратын етістіктің ерекше түрі. Көсемше іс-әрекеттің жай-күйін білдіріп, пысықтауыш болады және жіктеліп немесе көмекші етістікпен тіркесіп, баяндауыш болады.</w:t>
      </w:r>
    </w:p>
    <w:p w14:paraId="093B2D44"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Көсемшенің жұрнақтары</w:t>
      </w:r>
    </w:p>
    <w:tbl>
      <w:tblPr>
        <w:tblStyle w:val="aff"/>
        <w:tblW w:w="0" w:type="auto"/>
        <w:tblLook w:val="04A0" w:firstRow="1" w:lastRow="0" w:firstColumn="1" w:lastColumn="0" w:noHBand="0" w:noVBand="1"/>
      </w:tblPr>
      <w:tblGrid>
        <w:gridCol w:w="390"/>
        <w:gridCol w:w="4509"/>
        <w:gridCol w:w="4343"/>
      </w:tblGrid>
      <w:tr w:rsidR="00BC34AB" w:rsidRPr="006817C2" w14:paraId="2FA1E189" w14:textId="77777777">
        <w:tc>
          <w:tcPr>
            <w:tcW w:w="392" w:type="dxa"/>
          </w:tcPr>
          <w:p w14:paraId="3E4438C2" w14:textId="77777777" w:rsidR="00BC34AB" w:rsidRPr="006817C2" w:rsidRDefault="00BC34AB">
            <w:pPr>
              <w:jc w:val="center"/>
              <w:rPr>
                <w:rFonts w:ascii="Times New Roman" w:hAnsi="Times New Roman" w:cs="Times New Roman"/>
                <w:b/>
                <w:sz w:val="28"/>
                <w:szCs w:val="28"/>
                <w:lang w:val="kk-KZ"/>
              </w:rPr>
            </w:pPr>
          </w:p>
        </w:tc>
        <w:tc>
          <w:tcPr>
            <w:tcW w:w="4678" w:type="dxa"/>
          </w:tcPr>
          <w:p w14:paraId="5A424703"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Жұрнақ </w:t>
            </w:r>
          </w:p>
        </w:tc>
        <w:tc>
          <w:tcPr>
            <w:tcW w:w="4501" w:type="dxa"/>
          </w:tcPr>
          <w:p w14:paraId="3BAB2471"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Мысал </w:t>
            </w:r>
          </w:p>
        </w:tc>
      </w:tr>
      <w:tr w:rsidR="00BC34AB" w:rsidRPr="006817C2" w14:paraId="2CD06997" w14:textId="77777777">
        <w:tc>
          <w:tcPr>
            <w:tcW w:w="392" w:type="dxa"/>
          </w:tcPr>
          <w:p w14:paraId="7056207B"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1</w:t>
            </w:r>
          </w:p>
        </w:tc>
        <w:tc>
          <w:tcPr>
            <w:tcW w:w="4678" w:type="dxa"/>
          </w:tcPr>
          <w:p w14:paraId="3328F51D"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-а, -е, -й</w:t>
            </w:r>
          </w:p>
        </w:tc>
        <w:tc>
          <w:tcPr>
            <w:tcW w:w="4501" w:type="dxa"/>
          </w:tcPr>
          <w:p w14:paraId="455018B3"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барады, келеді, санайды</w:t>
            </w:r>
          </w:p>
        </w:tc>
      </w:tr>
      <w:tr w:rsidR="00BC34AB" w:rsidRPr="006817C2" w14:paraId="0B60FA31" w14:textId="77777777">
        <w:tc>
          <w:tcPr>
            <w:tcW w:w="392" w:type="dxa"/>
          </w:tcPr>
          <w:p w14:paraId="526F822C"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2</w:t>
            </w:r>
          </w:p>
        </w:tc>
        <w:tc>
          <w:tcPr>
            <w:tcW w:w="4678" w:type="dxa"/>
          </w:tcPr>
          <w:p w14:paraId="1AE1B44B"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-ып, -іп, -п</w:t>
            </w:r>
          </w:p>
        </w:tc>
        <w:tc>
          <w:tcPr>
            <w:tcW w:w="4501" w:type="dxa"/>
          </w:tcPr>
          <w:p w14:paraId="5FCE60B5"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шығып, езіп, санап</w:t>
            </w:r>
          </w:p>
        </w:tc>
      </w:tr>
      <w:tr w:rsidR="00BC34AB" w:rsidRPr="006817C2" w14:paraId="64401161" w14:textId="77777777">
        <w:tc>
          <w:tcPr>
            <w:tcW w:w="392" w:type="dxa"/>
          </w:tcPr>
          <w:p w14:paraId="226AD5A3"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3</w:t>
            </w:r>
          </w:p>
        </w:tc>
        <w:tc>
          <w:tcPr>
            <w:tcW w:w="4678" w:type="dxa"/>
          </w:tcPr>
          <w:p w14:paraId="77928BA7"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-ғалы, -гелі, -қалы, -келі</w:t>
            </w:r>
          </w:p>
        </w:tc>
        <w:tc>
          <w:tcPr>
            <w:tcW w:w="4501" w:type="dxa"/>
          </w:tcPr>
          <w:p w14:paraId="4C0483C6"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алғалы, бергелі, басқалы</w:t>
            </w:r>
          </w:p>
        </w:tc>
      </w:tr>
    </w:tbl>
    <w:p w14:paraId="08E796E6" w14:textId="77777777" w:rsidR="00BC34AB" w:rsidRPr="006817C2" w:rsidRDefault="00BC34AB">
      <w:pPr>
        <w:jc w:val="center"/>
        <w:rPr>
          <w:rFonts w:ascii="Times New Roman" w:hAnsi="Times New Roman" w:cs="Times New Roman"/>
          <w:b/>
          <w:sz w:val="28"/>
          <w:szCs w:val="28"/>
          <w:lang w:val="kk-KZ"/>
        </w:rPr>
      </w:pPr>
    </w:p>
    <w:p w14:paraId="3794B52B"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lastRenderedPageBreak/>
        <w:t xml:space="preserve">Көсемшенің болымсыз түрі </w:t>
      </w:r>
    </w:p>
    <w:tbl>
      <w:tblPr>
        <w:tblStyle w:val="aff"/>
        <w:tblW w:w="0" w:type="auto"/>
        <w:tblLook w:val="04A0" w:firstRow="1" w:lastRow="0" w:firstColumn="1" w:lastColumn="0" w:noHBand="0" w:noVBand="1"/>
      </w:tblPr>
      <w:tblGrid>
        <w:gridCol w:w="4615"/>
        <w:gridCol w:w="4627"/>
      </w:tblGrid>
      <w:tr w:rsidR="00BC34AB" w:rsidRPr="006817C2" w14:paraId="5805899A" w14:textId="77777777">
        <w:tc>
          <w:tcPr>
            <w:tcW w:w="4785" w:type="dxa"/>
          </w:tcPr>
          <w:p w14:paraId="5EF714A0"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Көсемшенің </w:t>
            </w:r>
            <w:r w:rsidRPr="006817C2">
              <w:rPr>
                <w:rFonts w:ascii="Times New Roman" w:hAnsi="Times New Roman" w:cs="Times New Roman"/>
                <w:b/>
                <w:sz w:val="28"/>
                <w:szCs w:val="28"/>
                <w:lang w:val="kk-KZ"/>
              </w:rPr>
              <w:t>болымды</w:t>
            </w:r>
            <w:r w:rsidRPr="006817C2">
              <w:rPr>
                <w:rFonts w:ascii="Times New Roman" w:hAnsi="Times New Roman" w:cs="Times New Roman"/>
                <w:sz w:val="28"/>
                <w:szCs w:val="28"/>
                <w:lang w:val="kk-KZ"/>
              </w:rPr>
              <w:t xml:space="preserve"> түрі</w:t>
            </w:r>
          </w:p>
        </w:tc>
        <w:tc>
          <w:tcPr>
            <w:tcW w:w="4786" w:type="dxa"/>
          </w:tcPr>
          <w:p w14:paraId="47DF2E71"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Көшсемшенің </w:t>
            </w:r>
            <w:r w:rsidRPr="006817C2">
              <w:rPr>
                <w:rFonts w:ascii="Times New Roman" w:hAnsi="Times New Roman" w:cs="Times New Roman"/>
                <w:b/>
                <w:sz w:val="28"/>
                <w:szCs w:val="28"/>
                <w:lang w:val="kk-KZ"/>
              </w:rPr>
              <w:t xml:space="preserve">болымсыз </w:t>
            </w:r>
            <w:r w:rsidRPr="006817C2">
              <w:rPr>
                <w:rFonts w:ascii="Times New Roman" w:hAnsi="Times New Roman" w:cs="Times New Roman"/>
                <w:sz w:val="28"/>
                <w:szCs w:val="28"/>
                <w:lang w:val="kk-KZ"/>
              </w:rPr>
              <w:t>түрі</w:t>
            </w:r>
          </w:p>
        </w:tc>
      </w:tr>
      <w:tr w:rsidR="00BC34AB" w:rsidRPr="006817C2" w14:paraId="77B93DDA" w14:textId="77777777">
        <w:tc>
          <w:tcPr>
            <w:tcW w:w="4785" w:type="dxa"/>
          </w:tcPr>
          <w:p w14:paraId="677CD00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барады</w:t>
            </w:r>
          </w:p>
          <w:p w14:paraId="3A44A84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келеді</w:t>
            </w:r>
          </w:p>
        </w:tc>
        <w:tc>
          <w:tcPr>
            <w:tcW w:w="4786" w:type="dxa"/>
          </w:tcPr>
          <w:p w14:paraId="76F7A30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бармайды</w:t>
            </w:r>
          </w:p>
          <w:p w14:paraId="1536F09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келмейді</w:t>
            </w:r>
          </w:p>
        </w:tc>
      </w:tr>
      <w:tr w:rsidR="00BC34AB" w:rsidRPr="006817C2" w14:paraId="7ECAA072" w14:textId="77777777">
        <w:tc>
          <w:tcPr>
            <w:tcW w:w="4785" w:type="dxa"/>
          </w:tcPr>
          <w:p w14:paraId="1886C25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барып </w:t>
            </w:r>
          </w:p>
          <w:p w14:paraId="04DA5E0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келіп</w:t>
            </w:r>
          </w:p>
        </w:tc>
        <w:tc>
          <w:tcPr>
            <w:tcW w:w="4786" w:type="dxa"/>
          </w:tcPr>
          <w:p w14:paraId="4856AF0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бармай</w:t>
            </w:r>
          </w:p>
          <w:p w14:paraId="4086648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келмей</w:t>
            </w:r>
          </w:p>
        </w:tc>
      </w:tr>
      <w:tr w:rsidR="00BC34AB" w:rsidRPr="006817C2" w14:paraId="4B12F772" w14:textId="77777777">
        <w:tc>
          <w:tcPr>
            <w:tcW w:w="4785" w:type="dxa"/>
          </w:tcPr>
          <w:p w14:paraId="3E7A31B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алғалы</w:t>
            </w:r>
          </w:p>
          <w:p w14:paraId="70D246D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келгелі</w:t>
            </w:r>
          </w:p>
        </w:tc>
        <w:tc>
          <w:tcPr>
            <w:tcW w:w="4786" w:type="dxa"/>
          </w:tcPr>
          <w:p w14:paraId="4DF5A97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алмағалы</w:t>
            </w:r>
          </w:p>
          <w:p w14:paraId="6473D72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келмегелі</w:t>
            </w:r>
          </w:p>
        </w:tc>
      </w:tr>
    </w:tbl>
    <w:p w14:paraId="31ABB44B" w14:textId="77777777" w:rsidR="00BC34AB" w:rsidRPr="006817C2" w:rsidRDefault="00BC34AB">
      <w:pPr>
        <w:jc w:val="center"/>
        <w:rPr>
          <w:rFonts w:ascii="Times New Roman" w:hAnsi="Times New Roman" w:cs="Times New Roman"/>
          <w:b/>
          <w:sz w:val="28"/>
          <w:szCs w:val="28"/>
          <w:lang w:val="kk-KZ"/>
        </w:rPr>
      </w:pPr>
    </w:p>
    <w:p w14:paraId="23307FF5"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Көсемшенің жіктелуі</w:t>
      </w:r>
    </w:p>
    <w:tbl>
      <w:tblPr>
        <w:tblStyle w:val="aff"/>
        <w:tblW w:w="0" w:type="auto"/>
        <w:tblLook w:val="04A0" w:firstRow="1" w:lastRow="0" w:firstColumn="1" w:lastColumn="0" w:noHBand="0" w:noVBand="1"/>
      </w:tblPr>
      <w:tblGrid>
        <w:gridCol w:w="672"/>
        <w:gridCol w:w="845"/>
        <w:gridCol w:w="2713"/>
        <w:gridCol w:w="2822"/>
        <w:gridCol w:w="2190"/>
      </w:tblGrid>
      <w:tr w:rsidR="00BC34AB" w:rsidRPr="006817C2" w14:paraId="3A43B76F" w14:textId="77777777">
        <w:tc>
          <w:tcPr>
            <w:tcW w:w="675" w:type="dxa"/>
          </w:tcPr>
          <w:p w14:paraId="16A9A443"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түр</w:t>
            </w:r>
          </w:p>
        </w:tc>
        <w:tc>
          <w:tcPr>
            <w:tcW w:w="851" w:type="dxa"/>
          </w:tcPr>
          <w:p w14:paraId="050F520B"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Жақ</w:t>
            </w:r>
          </w:p>
        </w:tc>
        <w:tc>
          <w:tcPr>
            <w:tcW w:w="2835" w:type="dxa"/>
          </w:tcPr>
          <w:p w14:paraId="37CB3036" w14:textId="77777777" w:rsidR="00BC34AB" w:rsidRPr="006817C2" w:rsidRDefault="00C521D5">
            <w:pPr>
              <w:pStyle w:val="af1"/>
              <w:numPr>
                <w:ilvl w:val="0"/>
                <w:numId w:val="45"/>
              </w:num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а</w:t>
            </w:r>
          </w:p>
        </w:tc>
        <w:tc>
          <w:tcPr>
            <w:tcW w:w="2977" w:type="dxa"/>
          </w:tcPr>
          <w:p w14:paraId="090554A6"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-е </w:t>
            </w:r>
          </w:p>
        </w:tc>
        <w:tc>
          <w:tcPr>
            <w:tcW w:w="2233" w:type="dxa"/>
          </w:tcPr>
          <w:p w14:paraId="2C8D0D4B"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-й</w:t>
            </w:r>
          </w:p>
        </w:tc>
      </w:tr>
      <w:tr w:rsidR="00BC34AB" w:rsidRPr="006817C2" w14:paraId="6B474793" w14:textId="77777777">
        <w:tc>
          <w:tcPr>
            <w:tcW w:w="675" w:type="dxa"/>
            <w:vMerge w:val="restart"/>
            <w:textDirection w:val="btLr"/>
          </w:tcPr>
          <w:p w14:paraId="52E0F836" w14:textId="77777777" w:rsidR="00BC34AB" w:rsidRPr="006817C2" w:rsidRDefault="00C521D5">
            <w:pPr>
              <w:ind w:left="113" w:right="113"/>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Жекеше түрі</w:t>
            </w:r>
          </w:p>
        </w:tc>
        <w:tc>
          <w:tcPr>
            <w:tcW w:w="851" w:type="dxa"/>
          </w:tcPr>
          <w:p w14:paraId="1B9F161F"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w:t>
            </w:r>
          </w:p>
        </w:tc>
        <w:tc>
          <w:tcPr>
            <w:tcW w:w="2835" w:type="dxa"/>
          </w:tcPr>
          <w:p w14:paraId="4120695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бара</w:t>
            </w:r>
            <w:r w:rsidRPr="006817C2">
              <w:rPr>
                <w:rFonts w:ascii="Times New Roman" w:hAnsi="Times New Roman" w:cs="Times New Roman"/>
                <w:b/>
                <w:sz w:val="28"/>
                <w:szCs w:val="28"/>
                <w:lang w:val="kk-KZ"/>
              </w:rPr>
              <w:t>мын</w:t>
            </w:r>
          </w:p>
        </w:tc>
        <w:tc>
          <w:tcPr>
            <w:tcW w:w="2977" w:type="dxa"/>
          </w:tcPr>
          <w:p w14:paraId="1375424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келе</w:t>
            </w:r>
            <w:r w:rsidRPr="006817C2">
              <w:rPr>
                <w:rFonts w:ascii="Times New Roman" w:hAnsi="Times New Roman" w:cs="Times New Roman"/>
                <w:b/>
                <w:sz w:val="28"/>
                <w:szCs w:val="28"/>
                <w:lang w:val="kk-KZ"/>
              </w:rPr>
              <w:t>мін</w:t>
            </w:r>
          </w:p>
        </w:tc>
        <w:tc>
          <w:tcPr>
            <w:tcW w:w="2233" w:type="dxa"/>
          </w:tcPr>
          <w:p w14:paraId="147BC52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санай</w:t>
            </w:r>
            <w:r w:rsidRPr="006817C2">
              <w:rPr>
                <w:rFonts w:ascii="Times New Roman" w:hAnsi="Times New Roman" w:cs="Times New Roman"/>
                <w:b/>
                <w:sz w:val="28"/>
                <w:szCs w:val="28"/>
                <w:lang w:val="kk-KZ"/>
              </w:rPr>
              <w:t>мын</w:t>
            </w:r>
          </w:p>
        </w:tc>
      </w:tr>
      <w:tr w:rsidR="00BC34AB" w:rsidRPr="006817C2" w14:paraId="621DC8CB" w14:textId="77777777">
        <w:tc>
          <w:tcPr>
            <w:tcW w:w="675" w:type="dxa"/>
            <w:vMerge/>
          </w:tcPr>
          <w:p w14:paraId="2891CD83" w14:textId="77777777" w:rsidR="00BC34AB" w:rsidRPr="006817C2" w:rsidRDefault="00BC34AB">
            <w:pPr>
              <w:jc w:val="center"/>
              <w:rPr>
                <w:rFonts w:ascii="Times New Roman" w:hAnsi="Times New Roman" w:cs="Times New Roman"/>
                <w:b/>
                <w:sz w:val="28"/>
                <w:szCs w:val="28"/>
                <w:lang w:val="kk-KZ"/>
              </w:rPr>
            </w:pPr>
          </w:p>
        </w:tc>
        <w:tc>
          <w:tcPr>
            <w:tcW w:w="851" w:type="dxa"/>
          </w:tcPr>
          <w:p w14:paraId="7C85DED9"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w:t>
            </w:r>
          </w:p>
        </w:tc>
        <w:tc>
          <w:tcPr>
            <w:tcW w:w="2835" w:type="dxa"/>
          </w:tcPr>
          <w:p w14:paraId="36C316E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бара</w:t>
            </w:r>
            <w:r w:rsidRPr="006817C2">
              <w:rPr>
                <w:rFonts w:ascii="Times New Roman" w:hAnsi="Times New Roman" w:cs="Times New Roman"/>
                <w:b/>
                <w:sz w:val="28"/>
                <w:szCs w:val="28"/>
                <w:lang w:val="kk-KZ"/>
              </w:rPr>
              <w:t>сың</w:t>
            </w:r>
          </w:p>
          <w:p w14:paraId="75518CE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бара</w:t>
            </w:r>
            <w:r w:rsidRPr="006817C2">
              <w:rPr>
                <w:rFonts w:ascii="Times New Roman" w:hAnsi="Times New Roman" w:cs="Times New Roman"/>
                <w:b/>
                <w:sz w:val="28"/>
                <w:szCs w:val="28"/>
                <w:lang w:val="kk-KZ"/>
              </w:rPr>
              <w:t>сыз</w:t>
            </w:r>
          </w:p>
        </w:tc>
        <w:tc>
          <w:tcPr>
            <w:tcW w:w="2977" w:type="dxa"/>
          </w:tcPr>
          <w:p w14:paraId="5496771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келе</w:t>
            </w:r>
            <w:r w:rsidRPr="006817C2">
              <w:rPr>
                <w:rFonts w:ascii="Times New Roman" w:hAnsi="Times New Roman" w:cs="Times New Roman"/>
                <w:b/>
                <w:sz w:val="28"/>
                <w:szCs w:val="28"/>
                <w:lang w:val="kk-KZ"/>
              </w:rPr>
              <w:t>сің</w:t>
            </w:r>
          </w:p>
          <w:p w14:paraId="2B63A82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келе</w:t>
            </w:r>
            <w:r w:rsidRPr="006817C2">
              <w:rPr>
                <w:rFonts w:ascii="Times New Roman" w:hAnsi="Times New Roman" w:cs="Times New Roman"/>
                <w:b/>
                <w:sz w:val="28"/>
                <w:szCs w:val="28"/>
                <w:lang w:val="kk-KZ"/>
              </w:rPr>
              <w:t>сіз</w:t>
            </w:r>
          </w:p>
        </w:tc>
        <w:tc>
          <w:tcPr>
            <w:tcW w:w="2233" w:type="dxa"/>
          </w:tcPr>
          <w:p w14:paraId="293721E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санай</w:t>
            </w:r>
            <w:r w:rsidRPr="006817C2">
              <w:rPr>
                <w:rFonts w:ascii="Times New Roman" w:hAnsi="Times New Roman" w:cs="Times New Roman"/>
                <w:b/>
                <w:sz w:val="28"/>
                <w:szCs w:val="28"/>
                <w:lang w:val="kk-KZ"/>
              </w:rPr>
              <w:t>сың</w:t>
            </w:r>
          </w:p>
          <w:p w14:paraId="431D9D0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санай</w:t>
            </w:r>
            <w:r w:rsidRPr="006817C2">
              <w:rPr>
                <w:rFonts w:ascii="Times New Roman" w:hAnsi="Times New Roman" w:cs="Times New Roman"/>
                <w:b/>
                <w:sz w:val="28"/>
                <w:szCs w:val="28"/>
                <w:lang w:val="kk-KZ"/>
              </w:rPr>
              <w:t>сыз</w:t>
            </w:r>
          </w:p>
        </w:tc>
      </w:tr>
      <w:tr w:rsidR="00BC34AB" w:rsidRPr="006817C2" w14:paraId="6E6A7945" w14:textId="77777777">
        <w:tc>
          <w:tcPr>
            <w:tcW w:w="675" w:type="dxa"/>
            <w:vMerge/>
          </w:tcPr>
          <w:p w14:paraId="2BACF6E1" w14:textId="77777777" w:rsidR="00BC34AB" w:rsidRPr="006817C2" w:rsidRDefault="00BC34AB">
            <w:pPr>
              <w:jc w:val="center"/>
              <w:rPr>
                <w:rFonts w:ascii="Times New Roman" w:hAnsi="Times New Roman" w:cs="Times New Roman"/>
                <w:b/>
                <w:sz w:val="28"/>
                <w:szCs w:val="28"/>
                <w:lang w:val="kk-KZ"/>
              </w:rPr>
            </w:pPr>
          </w:p>
        </w:tc>
        <w:tc>
          <w:tcPr>
            <w:tcW w:w="851" w:type="dxa"/>
          </w:tcPr>
          <w:p w14:paraId="2587D521"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ІІІ</w:t>
            </w:r>
          </w:p>
        </w:tc>
        <w:tc>
          <w:tcPr>
            <w:tcW w:w="2835" w:type="dxa"/>
          </w:tcPr>
          <w:p w14:paraId="6708201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бара</w:t>
            </w:r>
            <w:r w:rsidRPr="006817C2">
              <w:rPr>
                <w:rFonts w:ascii="Times New Roman" w:hAnsi="Times New Roman" w:cs="Times New Roman"/>
                <w:b/>
                <w:sz w:val="28"/>
                <w:szCs w:val="28"/>
                <w:lang w:val="kk-KZ"/>
              </w:rPr>
              <w:t>ды</w:t>
            </w:r>
          </w:p>
        </w:tc>
        <w:tc>
          <w:tcPr>
            <w:tcW w:w="2977" w:type="dxa"/>
          </w:tcPr>
          <w:p w14:paraId="3DC3E8A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келе</w:t>
            </w:r>
            <w:r w:rsidRPr="006817C2">
              <w:rPr>
                <w:rFonts w:ascii="Times New Roman" w:hAnsi="Times New Roman" w:cs="Times New Roman"/>
                <w:b/>
                <w:sz w:val="28"/>
                <w:szCs w:val="28"/>
                <w:lang w:val="kk-KZ"/>
              </w:rPr>
              <w:t>ді</w:t>
            </w:r>
          </w:p>
        </w:tc>
        <w:tc>
          <w:tcPr>
            <w:tcW w:w="2233" w:type="dxa"/>
          </w:tcPr>
          <w:p w14:paraId="1FC1F1E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санай</w:t>
            </w:r>
            <w:r w:rsidRPr="006817C2">
              <w:rPr>
                <w:rFonts w:ascii="Times New Roman" w:hAnsi="Times New Roman" w:cs="Times New Roman"/>
                <w:b/>
                <w:sz w:val="28"/>
                <w:szCs w:val="28"/>
                <w:lang w:val="kk-KZ"/>
              </w:rPr>
              <w:t>ды</w:t>
            </w:r>
          </w:p>
        </w:tc>
      </w:tr>
      <w:tr w:rsidR="00BC34AB" w:rsidRPr="006817C2" w14:paraId="4E8126BD" w14:textId="77777777">
        <w:tc>
          <w:tcPr>
            <w:tcW w:w="675" w:type="dxa"/>
            <w:vMerge w:val="restart"/>
            <w:textDirection w:val="btLr"/>
          </w:tcPr>
          <w:p w14:paraId="05BB2F0D" w14:textId="77777777" w:rsidR="00BC34AB" w:rsidRPr="006817C2" w:rsidRDefault="00C521D5">
            <w:pPr>
              <w:ind w:left="113" w:right="113"/>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Көпше түрі</w:t>
            </w:r>
          </w:p>
        </w:tc>
        <w:tc>
          <w:tcPr>
            <w:tcW w:w="851" w:type="dxa"/>
          </w:tcPr>
          <w:p w14:paraId="7908B73F"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w:t>
            </w:r>
          </w:p>
        </w:tc>
        <w:tc>
          <w:tcPr>
            <w:tcW w:w="2835" w:type="dxa"/>
          </w:tcPr>
          <w:p w14:paraId="5E6AEE8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бара</w:t>
            </w:r>
            <w:r w:rsidRPr="006817C2">
              <w:rPr>
                <w:rFonts w:ascii="Times New Roman" w:hAnsi="Times New Roman" w:cs="Times New Roman"/>
                <w:b/>
                <w:sz w:val="28"/>
                <w:szCs w:val="28"/>
                <w:lang w:val="kk-KZ"/>
              </w:rPr>
              <w:t>мыз</w:t>
            </w:r>
          </w:p>
        </w:tc>
        <w:tc>
          <w:tcPr>
            <w:tcW w:w="2977" w:type="dxa"/>
          </w:tcPr>
          <w:p w14:paraId="474EDBC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келе</w:t>
            </w:r>
            <w:r w:rsidRPr="006817C2">
              <w:rPr>
                <w:rFonts w:ascii="Times New Roman" w:hAnsi="Times New Roman" w:cs="Times New Roman"/>
                <w:b/>
                <w:sz w:val="28"/>
                <w:szCs w:val="28"/>
                <w:lang w:val="kk-KZ"/>
              </w:rPr>
              <w:t>міз</w:t>
            </w:r>
          </w:p>
        </w:tc>
        <w:tc>
          <w:tcPr>
            <w:tcW w:w="2233" w:type="dxa"/>
          </w:tcPr>
          <w:p w14:paraId="37518C5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санай</w:t>
            </w:r>
            <w:r w:rsidRPr="006817C2">
              <w:rPr>
                <w:rFonts w:ascii="Times New Roman" w:hAnsi="Times New Roman" w:cs="Times New Roman"/>
                <w:b/>
                <w:sz w:val="28"/>
                <w:szCs w:val="28"/>
                <w:lang w:val="kk-KZ"/>
              </w:rPr>
              <w:t>мыз</w:t>
            </w:r>
          </w:p>
        </w:tc>
      </w:tr>
      <w:tr w:rsidR="00BC34AB" w:rsidRPr="006817C2" w14:paraId="5E21D4AC" w14:textId="77777777">
        <w:tc>
          <w:tcPr>
            <w:tcW w:w="675" w:type="dxa"/>
            <w:vMerge/>
          </w:tcPr>
          <w:p w14:paraId="4BB811A7" w14:textId="77777777" w:rsidR="00BC34AB" w:rsidRPr="006817C2" w:rsidRDefault="00BC34AB">
            <w:pPr>
              <w:jc w:val="center"/>
              <w:rPr>
                <w:rFonts w:ascii="Times New Roman" w:hAnsi="Times New Roman" w:cs="Times New Roman"/>
                <w:b/>
                <w:sz w:val="28"/>
                <w:szCs w:val="28"/>
                <w:lang w:val="kk-KZ"/>
              </w:rPr>
            </w:pPr>
          </w:p>
        </w:tc>
        <w:tc>
          <w:tcPr>
            <w:tcW w:w="851" w:type="dxa"/>
          </w:tcPr>
          <w:p w14:paraId="6F8A0A35"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w:t>
            </w:r>
          </w:p>
        </w:tc>
        <w:tc>
          <w:tcPr>
            <w:tcW w:w="2835" w:type="dxa"/>
          </w:tcPr>
          <w:p w14:paraId="1DB68B9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бара</w:t>
            </w:r>
            <w:r w:rsidRPr="006817C2">
              <w:rPr>
                <w:rFonts w:ascii="Times New Roman" w:hAnsi="Times New Roman" w:cs="Times New Roman"/>
                <w:b/>
                <w:sz w:val="28"/>
                <w:szCs w:val="28"/>
                <w:lang w:val="kk-KZ"/>
              </w:rPr>
              <w:t>сыңдар</w:t>
            </w:r>
          </w:p>
          <w:p w14:paraId="7F15EEE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бара</w:t>
            </w:r>
            <w:r w:rsidRPr="006817C2">
              <w:rPr>
                <w:rFonts w:ascii="Times New Roman" w:hAnsi="Times New Roman" w:cs="Times New Roman"/>
                <w:b/>
                <w:sz w:val="28"/>
                <w:szCs w:val="28"/>
                <w:lang w:val="kk-KZ"/>
              </w:rPr>
              <w:t>сыздар</w:t>
            </w:r>
          </w:p>
        </w:tc>
        <w:tc>
          <w:tcPr>
            <w:tcW w:w="2977" w:type="dxa"/>
          </w:tcPr>
          <w:p w14:paraId="077B05F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келе</w:t>
            </w:r>
            <w:r w:rsidRPr="006817C2">
              <w:rPr>
                <w:rFonts w:ascii="Times New Roman" w:hAnsi="Times New Roman" w:cs="Times New Roman"/>
                <w:b/>
                <w:sz w:val="28"/>
                <w:szCs w:val="28"/>
                <w:lang w:val="kk-KZ"/>
              </w:rPr>
              <w:t>сіңдер</w:t>
            </w:r>
          </w:p>
          <w:p w14:paraId="15A0738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келе</w:t>
            </w:r>
            <w:r w:rsidRPr="006817C2">
              <w:rPr>
                <w:rFonts w:ascii="Times New Roman" w:hAnsi="Times New Roman" w:cs="Times New Roman"/>
                <w:b/>
                <w:sz w:val="28"/>
                <w:szCs w:val="28"/>
                <w:lang w:val="kk-KZ"/>
              </w:rPr>
              <w:t>сіздер</w:t>
            </w:r>
          </w:p>
        </w:tc>
        <w:tc>
          <w:tcPr>
            <w:tcW w:w="2233" w:type="dxa"/>
          </w:tcPr>
          <w:p w14:paraId="477CCE9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санай</w:t>
            </w:r>
            <w:r w:rsidRPr="006817C2">
              <w:rPr>
                <w:rFonts w:ascii="Times New Roman" w:hAnsi="Times New Roman" w:cs="Times New Roman"/>
                <w:b/>
                <w:sz w:val="28"/>
                <w:szCs w:val="28"/>
                <w:lang w:val="kk-KZ"/>
              </w:rPr>
              <w:t>сыңдар</w:t>
            </w:r>
          </w:p>
          <w:p w14:paraId="1A0F75A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санай</w:t>
            </w:r>
            <w:r w:rsidRPr="006817C2">
              <w:rPr>
                <w:rFonts w:ascii="Times New Roman" w:hAnsi="Times New Roman" w:cs="Times New Roman"/>
                <w:b/>
                <w:sz w:val="28"/>
                <w:szCs w:val="28"/>
                <w:lang w:val="kk-KZ"/>
              </w:rPr>
              <w:t>сыздар</w:t>
            </w:r>
          </w:p>
        </w:tc>
      </w:tr>
      <w:tr w:rsidR="00BC34AB" w:rsidRPr="006817C2" w14:paraId="346EDB58" w14:textId="77777777">
        <w:tc>
          <w:tcPr>
            <w:tcW w:w="675" w:type="dxa"/>
            <w:vMerge/>
          </w:tcPr>
          <w:p w14:paraId="52E8A320" w14:textId="77777777" w:rsidR="00BC34AB" w:rsidRPr="006817C2" w:rsidRDefault="00BC34AB">
            <w:pPr>
              <w:jc w:val="center"/>
              <w:rPr>
                <w:rFonts w:ascii="Times New Roman" w:hAnsi="Times New Roman" w:cs="Times New Roman"/>
                <w:b/>
                <w:sz w:val="28"/>
                <w:szCs w:val="28"/>
                <w:lang w:val="kk-KZ"/>
              </w:rPr>
            </w:pPr>
          </w:p>
        </w:tc>
        <w:tc>
          <w:tcPr>
            <w:tcW w:w="851" w:type="dxa"/>
          </w:tcPr>
          <w:p w14:paraId="41C6D7E5"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ІІІ</w:t>
            </w:r>
          </w:p>
        </w:tc>
        <w:tc>
          <w:tcPr>
            <w:tcW w:w="2835" w:type="dxa"/>
          </w:tcPr>
          <w:p w14:paraId="04553AC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бара</w:t>
            </w:r>
            <w:r w:rsidRPr="006817C2">
              <w:rPr>
                <w:rFonts w:ascii="Times New Roman" w:hAnsi="Times New Roman" w:cs="Times New Roman"/>
                <w:b/>
                <w:sz w:val="28"/>
                <w:szCs w:val="28"/>
                <w:lang w:val="kk-KZ"/>
              </w:rPr>
              <w:t>ды</w:t>
            </w:r>
          </w:p>
        </w:tc>
        <w:tc>
          <w:tcPr>
            <w:tcW w:w="2977" w:type="dxa"/>
          </w:tcPr>
          <w:p w14:paraId="54BD45F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келе</w:t>
            </w:r>
            <w:r w:rsidRPr="006817C2">
              <w:rPr>
                <w:rFonts w:ascii="Times New Roman" w:hAnsi="Times New Roman" w:cs="Times New Roman"/>
                <w:b/>
                <w:sz w:val="28"/>
                <w:szCs w:val="28"/>
                <w:lang w:val="kk-KZ"/>
              </w:rPr>
              <w:t>ді</w:t>
            </w:r>
          </w:p>
        </w:tc>
        <w:tc>
          <w:tcPr>
            <w:tcW w:w="2233" w:type="dxa"/>
          </w:tcPr>
          <w:p w14:paraId="7C32658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санай</w:t>
            </w:r>
            <w:r w:rsidRPr="006817C2">
              <w:rPr>
                <w:rFonts w:ascii="Times New Roman" w:hAnsi="Times New Roman" w:cs="Times New Roman"/>
                <w:b/>
                <w:sz w:val="28"/>
                <w:szCs w:val="28"/>
                <w:lang w:val="kk-KZ"/>
              </w:rPr>
              <w:t>ды</w:t>
            </w:r>
          </w:p>
        </w:tc>
      </w:tr>
    </w:tbl>
    <w:p w14:paraId="1BE18208" w14:textId="77777777" w:rsidR="00BC34AB" w:rsidRPr="006817C2" w:rsidRDefault="00BC34AB">
      <w:pPr>
        <w:rPr>
          <w:rFonts w:ascii="Times New Roman" w:hAnsi="Times New Roman" w:cs="Times New Roman"/>
          <w:sz w:val="28"/>
          <w:szCs w:val="28"/>
          <w:lang w:val="kk-KZ"/>
        </w:rPr>
      </w:pPr>
    </w:p>
    <w:p w14:paraId="3546363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Қосымша мәлімет: </w:t>
      </w:r>
      <w:r w:rsidRPr="006817C2">
        <w:rPr>
          <w:rFonts w:ascii="Times New Roman" w:hAnsi="Times New Roman" w:cs="Times New Roman"/>
          <w:sz w:val="28"/>
          <w:szCs w:val="28"/>
          <w:lang w:val="kk-KZ"/>
        </w:rPr>
        <w:t>Көсемшенің «-ғалы, -гелі, -қалы, - келі» қосымшасы жалғанған етістік жіктелмейді.</w:t>
      </w:r>
    </w:p>
    <w:p w14:paraId="61999BA3" w14:textId="77777777" w:rsidR="00BC34AB" w:rsidRPr="006817C2" w:rsidRDefault="00BC34AB">
      <w:pPr>
        <w:rPr>
          <w:rFonts w:ascii="Times New Roman" w:hAnsi="Times New Roman" w:cs="Times New Roman"/>
          <w:sz w:val="28"/>
          <w:szCs w:val="28"/>
          <w:lang w:val="kk-KZ"/>
        </w:rPr>
      </w:pPr>
    </w:p>
    <w:p w14:paraId="5CF4B200"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Көсемшенің сөйлемдегі қызметі</w:t>
      </w:r>
    </w:p>
    <w:tbl>
      <w:tblPr>
        <w:tblStyle w:val="aff"/>
        <w:tblW w:w="0" w:type="auto"/>
        <w:tblLook w:val="04A0" w:firstRow="1" w:lastRow="0" w:firstColumn="1" w:lastColumn="0" w:noHBand="0" w:noVBand="1"/>
      </w:tblPr>
      <w:tblGrid>
        <w:gridCol w:w="791"/>
        <w:gridCol w:w="3719"/>
        <w:gridCol w:w="4732"/>
      </w:tblGrid>
      <w:tr w:rsidR="00BC34AB" w:rsidRPr="006817C2" w14:paraId="2D7C3EC4" w14:textId="77777777">
        <w:tc>
          <w:tcPr>
            <w:tcW w:w="817" w:type="dxa"/>
          </w:tcPr>
          <w:p w14:paraId="325D9885" w14:textId="77777777" w:rsidR="00BC34AB" w:rsidRPr="006817C2" w:rsidRDefault="00BC34AB">
            <w:pPr>
              <w:jc w:val="center"/>
              <w:rPr>
                <w:rFonts w:ascii="Times New Roman" w:hAnsi="Times New Roman" w:cs="Times New Roman"/>
                <w:b/>
                <w:sz w:val="28"/>
                <w:szCs w:val="28"/>
                <w:lang w:val="kk-KZ"/>
              </w:rPr>
            </w:pPr>
          </w:p>
        </w:tc>
        <w:tc>
          <w:tcPr>
            <w:tcW w:w="3827" w:type="dxa"/>
          </w:tcPr>
          <w:p w14:paraId="4BB0FD15"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Ереже </w:t>
            </w:r>
          </w:p>
        </w:tc>
        <w:tc>
          <w:tcPr>
            <w:tcW w:w="4927" w:type="dxa"/>
          </w:tcPr>
          <w:p w14:paraId="5FE9F581"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Мысал </w:t>
            </w:r>
          </w:p>
        </w:tc>
      </w:tr>
      <w:tr w:rsidR="00BC34AB" w:rsidRPr="008B00DC" w14:paraId="1EB1C5E5" w14:textId="77777777">
        <w:tc>
          <w:tcPr>
            <w:tcW w:w="817" w:type="dxa"/>
          </w:tcPr>
          <w:p w14:paraId="1280A412"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1</w:t>
            </w:r>
          </w:p>
        </w:tc>
        <w:tc>
          <w:tcPr>
            <w:tcW w:w="3827" w:type="dxa"/>
          </w:tcPr>
          <w:p w14:paraId="6C23093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Көсемше іс-әрекеттің түрлі күйін білдіріп, </w:t>
            </w:r>
            <w:r w:rsidRPr="006817C2">
              <w:rPr>
                <w:rFonts w:ascii="Times New Roman" w:hAnsi="Times New Roman" w:cs="Times New Roman"/>
                <w:b/>
                <w:sz w:val="28"/>
                <w:szCs w:val="28"/>
                <w:lang w:val="kk-KZ"/>
              </w:rPr>
              <w:t>пысықтауыш</w:t>
            </w:r>
            <w:r w:rsidRPr="006817C2">
              <w:rPr>
                <w:rFonts w:ascii="Times New Roman" w:hAnsi="Times New Roman" w:cs="Times New Roman"/>
                <w:sz w:val="28"/>
                <w:szCs w:val="28"/>
                <w:lang w:val="kk-KZ"/>
              </w:rPr>
              <w:t xml:space="preserve"> болады.</w:t>
            </w:r>
          </w:p>
        </w:tc>
        <w:tc>
          <w:tcPr>
            <w:tcW w:w="4927" w:type="dxa"/>
          </w:tcPr>
          <w:p w14:paraId="1725C2E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Мен </w:t>
            </w:r>
            <w:r w:rsidRPr="006817C2">
              <w:rPr>
                <w:rFonts w:ascii="Times New Roman" w:hAnsi="Times New Roman" w:cs="Times New Roman"/>
                <w:b/>
                <w:sz w:val="28"/>
                <w:szCs w:val="28"/>
                <w:lang w:val="kk-KZ"/>
              </w:rPr>
              <w:t>сөйлескелі</w:t>
            </w:r>
            <w:r w:rsidRPr="006817C2">
              <w:rPr>
                <w:rFonts w:ascii="Times New Roman" w:hAnsi="Times New Roman" w:cs="Times New Roman"/>
                <w:sz w:val="28"/>
                <w:szCs w:val="28"/>
                <w:lang w:val="kk-KZ"/>
              </w:rPr>
              <w:t xml:space="preserve"> (не үшін?) келдім. Ол </w:t>
            </w:r>
            <w:r w:rsidRPr="006817C2">
              <w:rPr>
                <w:rFonts w:ascii="Times New Roman" w:hAnsi="Times New Roman" w:cs="Times New Roman"/>
                <w:b/>
                <w:sz w:val="28"/>
                <w:szCs w:val="28"/>
                <w:lang w:val="kk-KZ"/>
              </w:rPr>
              <w:t>жымиып</w:t>
            </w:r>
            <w:r w:rsidRPr="006817C2">
              <w:rPr>
                <w:rFonts w:ascii="Times New Roman" w:hAnsi="Times New Roman" w:cs="Times New Roman"/>
                <w:sz w:val="28"/>
                <w:szCs w:val="28"/>
                <w:lang w:val="kk-KZ"/>
              </w:rPr>
              <w:t xml:space="preserve"> (қалай?) күлді. </w:t>
            </w:r>
            <w:r w:rsidRPr="006817C2">
              <w:rPr>
                <w:rFonts w:ascii="Times New Roman" w:hAnsi="Times New Roman" w:cs="Times New Roman"/>
                <w:b/>
                <w:sz w:val="28"/>
                <w:szCs w:val="28"/>
                <w:lang w:val="kk-KZ"/>
              </w:rPr>
              <w:t>Көре –көре</w:t>
            </w:r>
            <w:r w:rsidRPr="006817C2">
              <w:rPr>
                <w:rFonts w:ascii="Times New Roman" w:hAnsi="Times New Roman" w:cs="Times New Roman"/>
                <w:sz w:val="28"/>
                <w:szCs w:val="28"/>
                <w:lang w:val="kk-KZ"/>
              </w:rPr>
              <w:t xml:space="preserve"> көсем боласың, </w:t>
            </w:r>
            <w:r w:rsidRPr="006817C2">
              <w:rPr>
                <w:rFonts w:ascii="Times New Roman" w:hAnsi="Times New Roman" w:cs="Times New Roman"/>
                <w:b/>
                <w:sz w:val="28"/>
                <w:szCs w:val="28"/>
                <w:lang w:val="kk-KZ"/>
              </w:rPr>
              <w:t>сөйлей-сөйлей</w:t>
            </w:r>
            <w:r w:rsidRPr="006817C2">
              <w:rPr>
                <w:rFonts w:ascii="Times New Roman" w:hAnsi="Times New Roman" w:cs="Times New Roman"/>
                <w:sz w:val="28"/>
                <w:szCs w:val="28"/>
                <w:lang w:val="kk-KZ"/>
              </w:rPr>
              <w:t xml:space="preserve"> шешен боласың.</w:t>
            </w:r>
          </w:p>
        </w:tc>
      </w:tr>
      <w:tr w:rsidR="00BC34AB" w:rsidRPr="008B00DC" w14:paraId="5A89E95C" w14:textId="77777777">
        <w:tc>
          <w:tcPr>
            <w:tcW w:w="817" w:type="dxa"/>
          </w:tcPr>
          <w:p w14:paraId="2501B6B6"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2</w:t>
            </w:r>
          </w:p>
        </w:tc>
        <w:tc>
          <w:tcPr>
            <w:tcW w:w="3827" w:type="dxa"/>
          </w:tcPr>
          <w:p w14:paraId="4DCB39C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Көсемше жіктеліп немесе күрделі етістіктің құрамында келіп, </w:t>
            </w:r>
            <w:r w:rsidRPr="006817C2">
              <w:rPr>
                <w:rFonts w:ascii="Times New Roman" w:hAnsi="Times New Roman" w:cs="Times New Roman"/>
                <w:b/>
                <w:sz w:val="28"/>
                <w:szCs w:val="28"/>
                <w:lang w:val="kk-KZ"/>
              </w:rPr>
              <w:t>баяндауыш</w:t>
            </w:r>
            <w:r w:rsidRPr="006817C2">
              <w:rPr>
                <w:rFonts w:ascii="Times New Roman" w:hAnsi="Times New Roman" w:cs="Times New Roman"/>
                <w:sz w:val="28"/>
                <w:szCs w:val="28"/>
                <w:lang w:val="kk-KZ"/>
              </w:rPr>
              <w:t xml:space="preserve"> болады.</w:t>
            </w:r>
          </w:p>
        </w:tc>
        <w:tc>
          <w:tcPr>
            <w:tcW w:w="4927" w:type="dxa"/>
          </w:tcPr>
          <w:p w14:paraId="0873B8E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Алып та халықтан </w:t>
            </w:r>
            <w:r w:rsidRPr="006817C2">
              <w:rPr>
                <w:rFonts w:ascii="Times New Roman" w:hAnsi="Times New Roman" w:cs="Times New Roman"/>
                <w:b/>
                <w:sz w:val="28"/>
                <w:szCs w:val="28"/>
                <w:lang w:val="kk-KZ"/>
              </w:rPr>
              <w:t>үйренеді.</w:t>
            </w:r>
            <w:r w:rsidRPr="006817C2">
              <w:rPr>
                <w:rFonts w:ascii="Times New Roman" w:hAnsi="Times New Roman" w:cs="Times New Roman"/>
                <w:sz w:val="28"/>
                <w:szCs w:val="28"/>
                <w:lang w:val="kk-KZ"/>
              </w:rPr>
              <w:t xml:space="preserve"> Ол үйіне </w:t>
            </w:r>
            <w:r w:rsidRPr="006817C2">
              <w:rPr>
                <w:rFonts w:ascii="Times New Roman" w:hAnsi="Times New Roman" w:cs="Times New Roman"/>
                <w:b/>
                <w:sz w:val="28"/>
                <w:szCs w:val="28"/>
                <w:lang w:val="kk-KZ"/>
              </w:rPr>
              <w:t>барып келді.</w:t>
            </w:r>
            <w:r w:rsidRPr="006817C2">
              <w:rPr>
                <w:rFonts w:ascii="Times New Roman" w:hAnsi="Times New Roman" w:cs="Times New Roman"/>
                <w:sz w:val="28"/>
                <w:szCs w:val="28"/>
                <w:lang w:val="kk-KZ"/>
              </w:rPr>
              <w:t xml:space="preserve"> Ол өз ойына </w:t>
            </w:r>
            <w:r w:rsidRPr="006817C2">
              <w:rPr>
                <w:rFonts w:ascii="Times New Roman" w:hAnsi="Times New Roman" w:cs="Times New Roman"/>
                <w:b/>
                <w:sz w:val="28"/>
                <w:szCs w:val="28"/>
                <w:lang w:val="kk-KZ"/>
              </w:rPr>
              <w:t>айтып салды.</w:t>
            </w:r>
          </w:p>
        </w:tc>
      </w:tr>
    </w:tbl>
    <w:p w14:paraId="77CA4E07" w14:textId="77777777" w:rsidR="00BC34AB" w:rsidRPr="006817C2" w:rsidRDefault="00BC34AB">
      <w:pPr>
        <w:jc w:val="center"/>
        <w:rPr>
          <w:rFonts w:ascii="Times New Roman" w:hAnsi="Times New Roman" w:cs="Times New Roman"/>
          <w:b/>
          <w:sz w:val="28"/>
          <w:szCs w:val="28"/>
          <w:lang w:val="kk-KZ"/>
        </w:rPr>
      </w:pPr>
    </w:p>
    <w:p w14:paraId="2CB5D2D2" w14:textId="77777777" w:rsidR="00873436" w:rsidRPr="006817C2" w:rsidRDefault="00873436" w:rsidP="00873436">
      <w:pPr>
        <w:tabs>
          <w:tab w:val="left" w:pos="1212"/>
          <w:tab w:val="center" w:pos="4513"/>
        </w:tabs>
        <w:spacing w:after="0" w:line="240" w:lineRule="auto"/>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ab/>
      </w:r>
    </w:p>
    <w:p w14:paraId="11156754" w14:textId="1E731AC9" w:rsidR="00873436" w:rsidRPr="006817C2" w:rsidRDefault="00EB38D1" w:rsidP="00EB38D1">
      <w:pPr>
        <w:tabs>
          <w:tab w:val="left" w:pos="7140"/>
        </w:tabs>
        <w:spacing w:after="0" w:line="240" w:lineRule="auto"/>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ab/>
      </w:r>
    </w:p>
    <w:p w14:paraId="47C8BB23" w14:textId="77777777" w:rsidR="00873436" w:rsidRPr="006817C2" w:rsidRDefault="00873436" w:rsidP="00873436">
      <w:pPr>
        <w:tabs>
          <w:tab w:val="left" w:pos="1212"/>
          <w:tab w:val="center" w:pos="4513"/>
        </w:tabs>
        <w:spacing w:after="0" w:line="240" w:lineRule="auto"/>
        <w:rPr>
          <w:rFonts w:ascii="Times New Roman" w:eastAsia="Calibri" w:hAnsi="Times New Roman" w:cs="Times New Roman"/>
          <w:b/>
          <w:sz w:val="28"/>
          <w:szCs w:val="28"/>
          <w:lang w:val="kk-KZ"/>
        </w:rPr>
      </w:pPr>
    </w:p>
    <w:p w14:paraId="625F5F8B" w14:textId="5C655CD5" w:rsidR="00873436" w:rsidRPr="006817C2" w:rsidRDefault="00873436" w:rsidP="00873436">
      <w:pPr>
        <w:tabs>
          <w:tab w:val="left" w:pos="1212"/>
          <w:tab w:val="center" w:pos="4513"/>
        </w:tabs>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b/>
          <w:sz w:val="28"/>
          <w:szCs w:val="28"/>
          <w:lang w:val="kk-KZ"/>
        </w:rPr>
        <w:lastRenderedPageBreak/>
        <w:t>1-ТАПСЫРМА.</w:t>
      </w:r>
      <w:r w:rsidRPr="006817C2">
        <w:rPr>
          <w:rFonts w:ascii="Times New Roman" w:eastAsia="Calibri" w:hAnsi="Times New Roman" w:cs="Times New Roman"/>
          <w:sz w:val="28"/>
          <w:szCs w:val="28"/>
          <w:lang w:val="kk-KZ"/>
        </w:rPr>
        <w:t xml:space="preserve"> </w:t>
      </w:r>
      <w:r w:rsidRPr="006817C2">
        <w:rPr>
          <w:rFonts w:ascii="Times New Roman" w:eastAsia="Calibri" w:hAnsi="Times New Roman" w:cs="Times New Roman"/>
          <w:i/>
          <w:iCs/>
          <w:sz w:val="28"/>
          <w:szCs w:val="28"/>
          <w:lang w:val="kk-KZ"/>
        </w:rPr>
        <w:t>Мәтіннен көсемше жұрнақтарының астын сызыңыз.</w:t>
      </w:r>
    </w:p>
    <w:p w14:paraId="37A72C33" w14:textId="77777777" w:rsidR="00873436" w:rsidRPr="006817C2" w:rsidRDefault="00873436" w:rsidP="00873436">
      <w:pPr>
        <w:tabs>
          <w:tab w:val="left" w:pos="1212"/>
          <w:tab w:val="center" w:pos="4513"/>
        </w:tabs>
        <w:spacing w:after="0" w:line="240" w:lineRule="auto"/>
        <w:rPr>
          <w:rFonts w:ascii="Times New Roman" w:eastAsia="Calibri" w:hAnsi="Times New Roman" w:cs="Times New Roman"/>
          <w:b/>
          <w:sz w:val="28"/>
          <w:szCs w:val="28"/>
          <w:lang w:val="kk-KZ"/>
        </w:rPr>
      </w:pPr>
    </w:p>
    <w:p w14:paraId="1DA5205E" w14:textId="1554E777" w:rsidR="00873436" w:rsidRPr="006817C2" w:rsidRDefault="00873436" w:rsidP="00873436">
      <w:pPr>
        <w:tabs>
          <w:tab w:val="left" w:pos="1212"/>
          <w:tab w:val="center" w:pos="4513"/>
        </w:tabs>
        <w:spacing w:after="0" w:line="240" w:lineRule="auto"/>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Махмұд Қашқари</w:t>
      </w:r>
    </w:p>
    <w:p w14:paraId="62D77C81" w14:textId="77777777" w:rsidR="00873436" w:rsidRPr="006817C2" w:rsidRDefault="00873436" w:rsidP="00873436">
      <w:pPr>
        <w:spacing w:after="0" w:line="240" w:lineRule="auto"/>
        <w:rPr>
          <w:rFonts w:ascii="Times New Roman" w:eastAsia="Calibri" w:hAnsi="Times New Roman" w:cs="Times New Roman"/>
          <w:sz w:val="28"/>
          <w:szCs w:val="28"/>
          <w:lang w:val="kk-KZ"/>
        </w:rPr>
      </w:pPr>
    </w:p>
    <w:p w14:paraId="7FD05034" w14:textId="77777777" w:rsidR="00873436" w:rsidRPr="006817C2" w:rsidRDefault="00873436" w:rsidP="00873436">
      <w:pPr>
        <w:spacing w:after="0" w:line="240" w:lineRule="auto"/>
        <w:jc w:val="right"/>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Білім қалар артыңда, ғұмыр сырғып жоғалар.</w:t>
      </w:r>
    </w:p>
    <w:p w14:paraId="75A1D7F1" w14:textId="77777777" w:rsidR="00873436" w:rsidRPr="006817C2" w:rsidRDefault="00873436" w:rsidP="00873436">
      <w:pPr>
        <w:spacing w:after="0" w:line="240" w:lineRule="auto"/>
        <w:jc w:val="right"/>
        <w:rPr>
          <w:rFonts w:ascii="Times New Roman" w:eastAsia="Calibri" w:hAnsi="Times New Roman" w:cs="Times New Roman"/>
          <w:i/>
          <w:sz w:val="28"/>
          <w:szCs w:val="28"/>
          <w:lang w:val="kk-KZ"/>
        </w:rPr>
      </w:pPr>
      <w:r w:rsidRPr="006817C2">
        <w:rPr>
          <w:rFonts w:ascii="Times New Roman" w:eastAsia="Calibri" w:hAnsi="Times New Roman" w:cs="Times New Roman"/>
          <w:i/>
          <w:sz w:val="28"/>
          <w:szCs w:val="28"/>
          <w:lang w:val="kk-KZ"/>
        </w:rPr>
        <w:t>Махмұд Қашқари</w:t>
      </w:r>
    </w:p>
    <w:p w14:paraId="5CE63EE5" w14:textId="77777777" w:rsidR="00873436" w:rsidRPr="006817C2" w:rsidRDefault="00873436" w:rsidP="00873436">
      <w:pPr>
        <w:spacing w:after="0" w:line="240" w:lineRule="auto"/>
        <w:rPr>
          <w:rFonts w:ascii="Times New Roman" w:eastAsia="Calibri" w:hAnsi="Times New Roman" w:cs="Times New Roman"/>
          <w:sz w:val="28"/>
          <w:szCs w:val="28"/>
          <w:lang w:val="kk-KZ"/>
        </w:rPr>
      </w:pPr>
    </w:p>
    <w:p w14:paraId="0807CB42" w14:textId="7924202D" w:rsidR="00873436" w:rsidRPr="006817C2" w:rsidRDefault="00873436" w:rsidP="00873436">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Махмұд Қашқари (ХІ ғ.) – аса көрнекті ғалым, филолог. Қараханид мемлекетін билеуші әулетінен шыққан. Қашқар қаласында алған білімін Бұхар мен Нишапурада жалғастырған. Махмұд жас кезінен-ақ түркі тайпаларының тіліне, халық әдебиетіне және этнографиясына аса көңіл бөліп, қызыға зерттейді. Орта Азия жерін қоныстанған түркі елдерін түгелдей аралап, олардың өмірі, салт-дәстүрі туралы баға жетпес деректер жинайды. Осы лингвистикалық, тарихи, мәдени және фольклорлық деректердің негізінде ортағасырлық түріктер өмірінің энциклопедиясы болып саналатын үш томдық «Диуан лұғат ат-түрік» («Түркі сөздердің жинағы») атты еңбегін жазады. Бұл шығармада Қазақстан аймағы және түркі тайпалары туралы баға жетпес құнды деректер бар.</w:t>
      </w:r>
    </w:p>
    <w:p w14:paraId="2E0D6451" w14:textId="79F3575B" w:rsidR="00873436" w:rsidRPr="006817C2" w:rsidRDefault="00873436" w:rsidP="00873436">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Махмұд Қашқари – алғашқы түріктік әлем картасының авторы. Дөңгелек әлем картасы мұсылман картографиясының жүйесінде елеулі орын алады.</w:t>
      </w:r>
    </w:p>
    <w:p w14:paraId="27205A0E" w14:textId="05BAF5A5" w:rsidR="00BC34AB" w:rsidRPr="006817C2" w:rsidRDefault="00BC34AB">
      <w:pPr>
        <w:jc w:val="center"/>
        <w:rPr>
          <w:rFonts w:ascii="Times New Roman" w:hAnsi="Times New Roman" w:cs="Times New Roman"/>
          <w:b/>
          <w:sz w:val="28"/>
          <w:szCs w:val="28"/>
          <w:lang w:val="kk-KZ"/>
        </w:rPr>
      </w:pPr>
    </w:p>
    <w:p w14:paraId="706E7E26" w14:textId="59EA7562" w:rsidR="00873436" w:rsidRPr="006817C2" w:rsidRDefault="00873436">
      <w:pPr>
        <w:jc w:val="center"/>
        <w:rPr>
          <w:rFonts w:ascii="Times New Roman" w:hAnsi="Times New Roman" w:cs="Times New Roman"/>
          <w:b/>
          <w:sz w:val="28"/>
          <w:szCs w:val="28"/>
          <w:lang w:val="kk-KZ"/>
        </w:rPr>
      </w:pPr>
    </w:p>
    <w:p w14:paraId="12A61AEE" w14:textId="2C6F3366" w:rsidR="00873436" w:rsidRPr="006817C2" w:rsidRDefault="00873436" w:rsidP="00873436">
      <w:pPr>
        <w:jc w:val="both"/>
        <w:rPr>
          <w:rFonts w:ascii="Times New Roman" w:hAnsi="Times New Roman" w:cs="Times New Roman"/>
          <w:bCs/>
          <w:i/>
          <w:iCs/>
          <w:sz w:val="28"/>
          <w:szCs w:val="28"/>
          <w:lang w:val="kk-KZ"/>
        </w:rPr>
      </w:pPr>
      <w:r w:rsidRPr="006817C2">
        <w:rPr>
          <w:rFonts w:ascii="Times New Roman" w:hAnsi="Times New Roman" w:cs="Times New Roman"/>
          <w:b/>
          <w:sz w:val="28"/>
          <w:szCs w:val="28"/>
          <w:lang w:val="kk-KZ"/>
        </w:rPr>
        <w:t xml:space="preserve">2-ТАПСЫРМА. </w:t>
      </w:r>
      <w:r w:rsidRPr="006817C2">
        <w:rPr>
          <w:rFonts w:ascii="Times New Roman" w:hAnsi="Times New Roman" w:cs="Times New Roman"/>
          <w:bCs/>
          <w:i/>
          <w:iCs/>
          <w:sz w:val="28"/>
          <w:szCs w:val="28"/>
          <w:lang w:val="kk-KZ"/>
        </w:rPr>
        <w:t>Көшемше қандай сөз бен сөзді, сөйлем мен сөйлемді байланыстырып тұрғанын айтыңыздар.</w:t>
      </w:r>
    </w:p>
    <w:p w14:paraId="4113A566" w14:textId="256CA057" w:rsidR="00873436" w:rsidRPr="006817C2" w:rsidRDefault="00CB3C28" w:rsidP="003F4489">
      <w:pPr>
        <w:spacing w:after="0" w:line="240" w:lineRule="auto"/>
        <w:ind w:firstLine="720"/>
        <w:jc w:val="both"/>
        <w:rPr>
          <w:rFonts w:ascii="Times New Roman" w:eastAsia="Calibri" w:hAnsi="Times New Roman" w:cs="Times New Roman"/>
          <w:sz w:val="28"/>
          <w:szCs w:val="28"/>
          <w:lang w:val="kk-KZ"/>
        </w:rPr>
      </w:pPr>
      <w:r w:rsidRPr="006817C2">
        <w:rPr>
          <w:rFonts w:ascii="Times New Roman" w:hAnsi="Times New Roman" w:cs="Times New Roman"/>
          <w:bCs/>
          <w:sz w:val="28"/>
          <w:szCs w:val="28"/>
          <w:lang w:val="kk-KZ"/>
        </w:rPr>
        <w:t>Жүргіншілердің бұл кезде келіп тірелген жері – Машан тауының</w:t>
      </w:r>
      <w:r w:rsidR="003F4489" w:rsidRPr="006817C2">
        <w:rPr>
          <w:rFonts w:ascii="Times New Roman" w:hAnsi="Times New Roman" w:cs="Times New Roman"/>
          <w:bCs/>
          <w:sz w:val="28"/>
          <w:szCs w:val="28"/>
          <w:lang w:val="kk-KZ"/>
        </w:rPr>
        <w:t xml:space="preserve"> желке тұсы екен. Алда Абылғазы бастап жортып келеді. Оның қасында, қатарына ілесіп, әңгімелесіп келе жатқан </w:t>
      </w:r>
      <w:r w:rsidR="003F4489" w:rsidRPr="006817C2">
        <w:rPr>
          <w:rFonts w:ascii="Times New Roman" w:eastAsia="Calibri" w:hAnsi="Times New Roman" w:cs="Times New Roman"/>
          <w:sz w:val="28"/>
          <w:szCs w:val="28"/>
          <w:lang w:val="kk-KZ"/>
        </w:rPr>
        <w:t>– Ербол. Әлі күнге тың, ширақ басып келе жатқан құла жирен атын Абай алдыңғы екеуінің артына тақау бастырып, ілгестіріп, қатты бір мең-зеңде келеді. Өзінің ауру сауын да айыра алмайды. Өне бойы соққы жеген кісідей мылжа-мылжа. Кейде Абай жүріп келе жатқан сияқты емес. Жолдың екі жағы тау сияқты да, сол таулар, жартастар бұған қарай өздері сырығп, жылжып, қиыс өтіп келе жатқан сияқты.</w:t>
      </w:r>
    </w:p>
    <w:p w14:paraId="534FF249" w14:textId="649F83E7" w:rsidR="003F4489" w:rsidRPr="006817C2" w:rsidRDefault="003F4489" w:rsidP="003F4489">
      <w:pPr>
        <w:tabs>
          <w:tab w:val="left" w:pos="3444"/>
          <w:tab w:val="right" w:pos="9026"/>
        </w:tabs>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ab/>
      </w:r>
      <w:r w:rsidRPr="006817C2">
        <w:rPr>
          <w:rFonts w:ascii="Times New Roman" w:eastAsia="Calibri" w:hAnsi="Times New Roman" w:cs="Times New Roman"/>
          <w:sz w:val="28"/>
          <w:szCs w:val="28"/>
          <w:lang w:val="kk-KZ"/>
        </w:rPr>
        <w:tab/>
        <w:t>(М.Әуезов)</w:t>
      </w:r>
    </w:p>
    <w:p w14:paraId="569413B4" w14:textId="09C4B19E" w:rsidR="003F4489" w:rsidRPr="006817C2" w:rsidRDefault="003F4489" w:rsidP="003F4489">
      <w:pPr>
        <w:tabs>
          <w:tab w:val="left" w:pos="3444"/>
          <w:tab w:val="right" w:pos="9026"/>
        </w:tabs>
        <w:spacing w:after="0" w:line="240" w:lineRule="auto"/>
        <w:rPr>
          <w:rFonts w:ascii="Times New Roman" w:eastAsia="Calibri" w:hAnsi="Times New Roman" w:cs="Times New Roman"/>
          <w:sz w:val="28"/>
          <w:szCs w:val="28"/>
          <w:lang w:val="kk-KZ"/>
        </w:rPr>
      </w:pPr>
    </w:p>
    <w:p w14:paraId="59DEA9FA" w14:textId="4E2BC2C5" w:rsidR="003F4489" w:rsidRPr="006817C2" w:rsidRDefault="003F4489" w:rsidP="003F4489">
      <w:pPr>
        <w:tabs>
          <w:tab w:val="left" w:pos="3444"/>
          <w:tab w:val="right" w:pos="9026"/>
        </w:tabs>
        <w:spacing w:after="0" w:line="240" w:lineRule="auto"/>
        <w:rPr>
          <w:rFonts w:ascii="Times New Roman" w:eastAsia="Calibri" w:hAnsi="Times New Roman" w:cs="Times New Roman"/>
          <w:sz w:val="28"/>
          <w:szCs w:val="28"/>
          <w:lang w:val="kk-KZ"/>
        </w:rPr>
      </w:pPr>
    </w:p>
    <w:p w14:paraId="7FDBEF6E" w14:textId="244D1A21" w:rsidR="003F4489" w:rsidRPr="006817C2" w:rsidRDefault="003F4489" w:rsidP="009578D0">
      <w:pPr>
        <w:tabs>
          <w:tab w:val="left" w:pos="3444"/>
          <w:tab w:val="right" w:pos="9026"/>
        </w:tabs>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3-ТАПСЫРМА. </w:t>
      </w:r>
      <w:r w:rsidRPr="006817C2">
        <w:rPr>
          <w:rFonts w:ascii="Times New Roman" w:eastAsia="Calibri" w:hAnsi="Times New Roman" w:cs="Times New Roman"/>
          <w:i/>
          <w:iCs/>
          <w:sz w:val="28"/>
          <w:szCs w:val="28"/>
          <w:lang w:val="kk-KZ"/>
        </w:rPr>
        <w:t>Үзіндіні оқып шығып, жанама қимылды білдіретін кө</w:t>
      </w:r>
      <w:r w:rsidR="009578D0" w:rsidRPr="006817C2">
        <w:rPr>
          <w:rFonts w:ascii="Times New Roman" w:eastAsia="Calibri" w:hAnsi="Times New Roman" w:cs="Times New Roman"/>
          <w:i/>
          <w:iCs/>
          <w:sz w:val="28"/>
          <w:szCs w:val="28"/>
          <w:lang w:val="kk-KZ"/>
        </w:rPr>
        <w:t>с</w:t>
      </w:r>
      <w:r w:rsidRPr="006817C2">
        <w:rPr>
          <w:rFonts w:ascii="Times New Roman" w:eastAsia="Calibri" w:hAnsi="Times New Roman" w:cs="Times New Roman"/>
          <w:i/>
          <w:iCs/>
          <w:sz w:val="28"/>
          <w:szCs w:val="28"/>
          <w:lang w:val="kk-KZ"/>
        </w:rPr>
        <w:t>емшелерді табыңыз.</w:t>
      </w:r>
    </w:p>
    <w:p w14:paraId="64590407" w14:textId="77777777" w:rsidR="009578D0" w:rsidRPr="006817C2" w:rsidRDefault="009578D0" w:rsidP="003F4489">
      <w:pPr>
        <w:tabs>
          <w:tab w:val="left" w:pos="3444"/>
          <w:tab w:val="right" w:pos="9026"/>
        </w:tabs>
        <w:spacing w:after="0" w:line="240" w:lineRule="auto"/>
        <w:rPr>
          <w:rFonts w:ascii="Times New Roman" w:eastAsia="Calibri" w:hAnsi="Times New Roman" w:cs="Times New Roman"/>
          <w:sz w:val="28"/>
          <w:szCs w:val="28"/>
          <w:lang w:val="kk-KZ"/>
        </w:rPr>
      </w:pPr>
    </w:p>
    <w:p w14:paraId="4EA6AFBA" w14:textId="5459CBCA" w:rsidR="003F4489" w:rsidRPr="006817C2" w:rsidRDefault="009578D0" w:rsidP="009578D0">
      <w:pPr>
        <w:tabs>
          <w:tab w:val="left" w:pos="3444"/>
          <w:tab w:val="right" w:pos="9026"/>
        </w:tabs>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lastRenderedPageBreak/>
        <w:t xml:space="preserve">        </w:t>
      </w:r>
      <w:r w:rsidR="003F4489" w:rsidRPr="006817C2">
        <w:rPr>
          <w:rFonts w:ascii="Times New Roman" w:eastAsia="Calibri" w:hAnsi="Times New Roman" w:cs="Times New Roman"/>
          <w:sz w:val="28"/>
          <w:szCs w:val="28"/>
          <w:lang w:val="kk-KZ"/>
        </w:rPr>
        <w:t xml:space="preserve">Ұлпан өртеніп жатқан қыстауына жеткенде </w:t>
      </w:r>
      <w:r w:rsidR="00092103" w:rsidRPr="006817C2">
        <w:rPr>
          <w:rFonts w:ascii="Times New Roman" w:eastAsia="Calibri" w:hAnsi="Times New Roman" w:cs="Times New Roman"/>
          <w:sz w:val="28"/>
          <w:szCs w:val="28"/>
          <w:lang w:val="kk-KZ"/>
        </w:rPr>
        <w:t>ү</w:t>
      </w:r>
      <w:r w:rsidR="003F4489" w:rsidRPr="006817C2">
        <w:rPr>
          <w:rFonts w:ascii="Times New Roman" w:eastAsia="Calibri" w:hAnsi="Times New Roman" w:cs="Times New Roman"/>
          <w:sz w:val="28"/>
          <w:szCs w:val="28"/>
          <w:lang w:val="kk-KZ"/>
        </w:rPr>
        <w:t xml:space="preserve">лкен үйі түгел жанып жатыр екен. Кепкен қарағай біресе ысқырынып, біресе үнсіз балқып жанады. Барлық ауылдың </w:t>
      </w:r>
      <w:r w:rsidR="00464250" w:rsidRPr="006817C2">
        <w:rPr>
          <w:rFonts w:ascii="Times New Roman" w:eastAsia="Calibri" w:hAnsi="Times New Roman" w:cs="Times New Roman"/>
          <w:sz w:val="28"/>
          <w:szCs w:val="28"/>
          <w:lang w:val="kk-KZ"/>
        </w:rPr>
        <w:t>пішеншілері келіп қоршап тұр.</w:t>
      </w:r>
    </w:p>
    <w:p w14:paraId="215EB07A" w14:textId="52295A18" w:rsidR="00464250" w:rsidRPr="006817C2" w:rsidRDefault="009578D0" w:rsidP="009578D0">
      <w:pPr>
        <w:tabs>
          <w:tab w:val="left" w:pos="3444"/>
          <w:tab w:val="right" w:pos="9026"/>
        </w:tabs>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w:t>
      </w:r>
      <w:r w:rsidR="00464250" w:rsidRPr="006817C2">
        <w:rPr>
          <w:rFonts w:ascii="Times New Roman" w:eastAsia="Calibri" w:hAnsi="Times New Roman" w:cs="Times New Roman"/>
          <w:sz w:val="28"/>
          <w:szCs w:val="28"/>
          <w:lang w:val="kk-KZ"/>
        </w:rPr>
        <w:t>Әсіреп ық беттің шөбін өртетіп, өрт алдынан қарғаша</w:t>
      </w:r>
      <w:r w:rsidR="00CC5E10" w:rsidRPr="006817C2">
        <w:rPr>
          <w:rFonts w:ascii="Times New Roman" w:eastAsia="Calibri" w:hAnsi="Times New Roman" w:cs="Times New Roman"/>
          <w:sz w:val="28"/>
          <w:szCs w:val="28"/>
          <w:lang w:val="kk-KZ"/>
        </w:rPr>
        <w:t xml:space="preserve"> жасап қуалай сөндіріп жүр.жиырма шақты жігіт балғын жас қайыңдарды қырып әкеліп, қаттап жиналған қарағай бөренелердің үстіне лақтырады.</w:t>
      </w:r>
    </w:p>
    <w:p w14:paraId="2CEA9EF1" w14:textId="4567B7D2" w:rsidR="00CC5E10" w:rsidRPr="006817C2" w:rsidRDefault="009578D0" w:rsidP="009578D0">
      <w:pPr>
        <w:tabs>
          <w:tab w:val="left" w:pos="3444"/>
          <w:tab w:val="right" w:pos="9026"/>
        </w:tabs>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w:t>
      </w:r>
      <w:r w:rsidR="00CC5E10" w:rsidRPr="006817C2">
        <w:rPr>
          <w:rFonts w:ascii="Times New Roman" w:eastAsia="Calibri" w:hAnsi="Times New Roman" w:cs="Times New Roman"/>
          <w:sz w:val="28"/>
          <w:szCs w:val="28"/>
          <w:lang w:val="kk-KZ"/>
        </w:rPr>
        <w:t>Салынып жатқан ұлкен үй түс ауа жанып болды. Лапылдап жанып мағайына жолатпаған бөрене қабырғалар құалды да, жаныа бітті.</w:t>
      </w:r>
    </w:p>
    <w:p w14:paraId="28B6B7BD" w14:textId="7E0AF185" w:rsidR="00CC5E10" w:rsidRPr="006817C2" w:rsidRDefault="00CC5E10" w:rsidP="00CC5E10">
      <w:pPr>
        <w:tabs>
          <w:tab w:val="left" w:pos="3444"/>
          <w:tab w:val="right" w:pos="9026"/>
        </w:tabs>
        <w:spacing w:after="0" w:line="240" w:lineRule="auto"/>
        <w:jc w:val="right"/>
        <w:rPr>
          <w:rFonts w:ascii="Times New Roman" w:hAnsi="Times New Roman" w:cs="Times New Roman"/>
          <w:bCs/>
          <w:sz w:val="28"/>
          <w:szCs w:val="28"/>
          <w:lang w:val="kk-KZ"/>
        </w:rPr>
      </w:pPr>
      <w:r w:rsidRPr="006817C2">
        <w:rPr>
          <w:rFonts w:ascii="Times New Roman" w:eastAsia="Calibri" w:hAnsi="Times New Roman" w:cs="Times New Roman"/>
          <w:sz w:val="28"/>
          <w:szCs w:val="28"/>
          <w:lang w:val="kk-KZ"/>
        </w:rPr>
        <w:t>(Ғ.Мүсірепов)</w:t>
      </w:r>
    </w:p>
    <w:p w14:paraId="2A0EE393" w14:textId="77777777" w:rsidR="009578D0" w:rsidRPr="006817C2" w:rsidRDefault="009578D0">
      <w:pPr>
        <w:jc w:val="center"/>
        <w:rPr>
          <w:rFonts w:ascii="Times New Roman" w:hAnsi="Times New Roman" w:cs="Times New Roman"/>
          <w:b/>
          <w:sz w:val="28"/>
          <w:szCs w:val="28"/>
          <w:lang w:val="kk-KZ"/>
        </w:rPr>
      </w:pPr>
    </w:p>
    <w:p w14:paraId="7F89CC94" w14:textId="079BDA01" w:rsidR="009578D0" w:rsidRPr="006817C2" w:rsidRDefault="009578D0">
      <w:pPr>
        <w:jc w:val="center"/>
        <w:rPr>
          <w:rFonts w:ascii="Times New Roman" w:hAnsi="Times New Roman" w:cs="Times New Roman"/>
          <w:b/>
          <w:sz w:val="28"/>
          <w:szCs w:val="28"/>
          <w:lang w:val="kk-KZ"/>
        </w:rPr>
      </w:pPr>
    </w:p>
    <w:p w14:paraId="01071E93" w14:textId="002C33C7" w:rsidR="009D49FA" w:rsidRPr="006817C2" w:rsidRDefault="009D49FA">
      <w:pPr>
        <w:jc w:val="center"/>
        <w:rPr>
          <w:rFonts w:ascii="Times New Roman" w:hAnsi="Times New Roman" w:cs="Times New Roman"/>
          <w:b/>
          <w:sz w:val="28"/>
          <w:szCs w:val="28"/>
          <w:lang w:val="kk-KZ"/>
        </w:rPr>
      </w:pPr>
    </w:p>
    <w:p w14:paraId="3ACB0FEB" w14:textId="1B2E6DD0" w:rsidR="007A3770" w:rsidRPr="006817C2" w:rsidRDefault="007A3770">
      <w:pPr>
        <w:jc w:val="center"/>
        <w:rPr>
          <w:rFonts w:ascii="Times New Roman" w:hAnsi="Times New Roman" w:cs="Times New Roman"/>
          <w:b/>
          <w:sz w:val="28"/>
          <w:szCs w:val="28"/>
          <w:lang w:val="kk-KZ"/>
        </w:rPr>
      </w:pPr>
    </w:p>
    <w:p w14:paraId="5F377258" w14:textId="77777777" w:rsidR="007A3770" w:rsidRPr="006817C2" w:rsidRDefault="007A3770">
      <w:pPr>
        <w:jc w:val="center"/>
        <w:rPr>
          <w:rFonts w:ascii="Times New Roman" w:hAnsi="Times New Roman" w:cs="Times New Roman"/>
          <w:b/>
          <w:sz w:val="28"/>
          <w:szCs w:val="28"/>
          <w:lang w:val="kk-KZ"/>
        </w:rPr>
      </w:pPr>
    </w:p>
    <w:p w14:paraId="1146FC5A" w14:textId="77777777" w:rsidR="009D49FA" w:rsidRPr="006817C2" w:rsidRDefault="009D49FA">
      <w:pPr>
        <w:jc w:val="center"/>
        <w:rPr>
          <w:rFonts w:ascii="Times New Roman" w:hAnsi="Times New Roman" w:cs="Times New Roman"/>
          <w:b/>
          <w:sz w:val="28"/>
          <w:szCs w:val="28"/>
          <w:lang w:val="kk-KZ"/>
        </w:rPr>
      </w:pPr>
    </w:p>
    <w:p w14:paraId="1F2B9A23" w14:textId="183D3793"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Етістіктің шақтары</w:t>
      </w:r>
    </w:p>
    <w:tbl>
      <w:tblPr>
        <w:tblW w:w="0" w:type="auto"/>
        <w:tblInd w:w="2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6"/>
      </w:tblGrid>
      <w:tr w:rsidR="00BC34AB" w:rsidRPr="008B00DC" w14:paraId="2E1373B4" w14:textId="77777777">
        <w:trPr>
          <w:trHeight w:val="508"/>
        </w:trPr>
        <w:tc>
          <w:tcPr>
            <w:tcW w:w="4756" w:type="dxa"/>
          </w:tcPr>
          <w:p w14:paraId="66C4FC64"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Етістіктің шарттары іс-қимылдың уақытын білдіретін етістіктің </w:t>
            </w:r>
          </w:p>
        </w:tc>
      </w:tr>
    </w:tbl>
    <w:p w14:paraId="3B4A7F08"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noProof/>
          <w:sz w:val="28"/>
          <w:szCs w:val="28"/>
        </w:rPr>
        <mc:AlternateContent>
          <mc:Choice Requires="wps">
            <w:drawing>
              <wp:anchor distT="0" distB="0" distL="114300" distR="114300" simplePos="0" relativeHeight="251635200" behindDoc="0" locked="0" layoutInCell="1" allowOverlap="1" wp14:anchorId="1976A065" wp14:editId="35EF9A86">
                <wp:simplePos x="0" y="0"/>
                <wp:positionH relativeFrom="column">
                  <wp:posOffset>2531297</wp:posOffset>
                </wp:positionH>
                <wp:positionV relativeFrom="paragraph">
                  <wp:posOffset>60026</wp:posOffset>
                </wp:positionV>
                <wp:extent cx="0" cy="2036269"/>
                <wp:effectExtent l="0" t="0" r="94384" b="0"/>
                <wp:wrapNone/>
                <wp:docPr id="585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6269"/>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E870D" id="Прямая со стрелкой 5" o:spid="_x0000_s1026" type="#_x0000_t32" style="position:absolute;margin-left:199.3pt;margin-top:4.75pt;width:0;height:160.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" strokecolor="#0d0d0d [3069]" strokeweight=".5pt">
                <v:stroke endarrow="open" joinstyle="miter"/>
                <o:lock v:ext="edit" shapetype="f"/>
              </v:shape>
            </w:pict>
          </mc:Fallback>
        </mc:AlternateContent>
      </w:r>
      <w:r w:rsidRPr="006817C2">
        <w:rPr>
          <w:rFonts w:ascii="Times New Roman" w:hAnsi="Times New Roman" w:cs="Times New Roman"/>
          <w:b/>
          <w:noProof/>
          <w:sz w:val="28"/>
          <w:szCs w:val="28"/>
        </w:rPr>
        <mc:AlternateContent>
          <mc:Choice Requires="wps">
            <w:drawing>
              <wp:anchor distT="0" distB="0" distL="114300" distR="114300" simplePos="0" relativeHeight="251637248" behindDoc="0" locked="0" layoutInCell="1" allowOverlap="1" wp14:anchorId="098DB1E8" wp14:editId="7BA7D238">
                <wp:simplePos x="0" y="0"/>
                <wp:positionH relativeFrom="column">
                  <wp:posOffset>3730070</wp:posOffset>
                </wp:positionH>
                <wp:positionV relativeFrom="paragraph">
                  <wp:posOffset>13922</wp:posOffset>
                </wp:positionV>
                <wp:extent cx="253365" cy="299085"/>
                <wp:effectExtent l="0" t="0" r="4846" b="4104"/>
                <wp:wrapNone/>
                <wp:docPr id="585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65" cy="29908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C73EC" id="Прямая со стрелкой 2" o:spid="_x0000_s1026" type="#_x0000_t32" style="position:absolute;margin-left:293.7pt;margin-top:1.1pt;width:19.95pt;height:23.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" strokecolor="#0d0d0d [3069]" strokeweight=".5pt">
                <v:stroke endarrow="open" joinstyle="miter"/>
                <o:lock v:ext="edit" shapetype="f"/>
              </v:shape>
            </w:pict>
          </mc:Fallback>
        </mc:AlternateContent>
      </w:r>
      <w:r w:rsidRPr="006817C2">
        <w:rPr>
          <w:rFonts w:ascii="Times New Roman" w:hAnsi="Times New Roman" w:cs="Times New Roman"/>
          <w:b/>
          <w:noProof/>
          <w:sz w:val="28"/>
          <w:szCs w:val="28"/>
        </w:rPr>
        <mc:AlternateContent>
          <mc:Choice Requires="wps">
            <w:drawing>
              <wp:anchor distT="0" distB="0" distL="114300" distR="114300" simplePos="0" relativeHeight="251638272" behindDoc="0" locked="0" layoutInCell="1" allowOverlap="1" wp14:anchorId="332FCA71" wp14:editId="7038B3B7">
                <wp:simplePos x="0" y="0"/>
                <wp:positionH relativeFrom="column">
                  <wp:posOffset>1524000</wp:posOffset>
                </wp:positionH>
                <wp:positionV relativeFrom="paragraph">
                  <wp:posOffset>60203</wp:posOffset>
                </wp:positionV>
                <wp:extent cx="253573" cy="253573"/>
                <wp:effectExtent l="0" t="0" r="4490" b="4490"/>
                <wp:wrapNone/>
                <wp:docPr id="5855"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3573" cy="253573"/>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4657C" id="Прямая со стрелкой 1" o:spid="_x0000_s1026" type="#_x0000_t32" style="position:absolute;margin-left:120pt;margin-top:4.75pt;width:19.95pt;height:19.95pt;flip:x;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" strokecolor="#0d0d0d [3069]" strokeweight=".5pt">
                <v:stroke endarrow="open" joinstyle="miter"/>
                <o:lock v:ext="edit" shapetype="f"/>
              </v:shape>
            </w:pict>
          </mc:Fallback>
        </mc:AlternateConten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2650"/>
        <w:gridCol w:w="2442"/>
      </w:tblGrid>
      <w:tr w:rsidR="00BC34AB" w:rsidRPr="006817C2" w14:paraId="131892EC" w14:textId="77777777">
        <w:trPr>
          <w:trHeight w:val="250"/>
        </w:trPr>
        <w:tc>
          <w:tcPr>
            <w:tcW w:w="2343" w:type="dxa"/>
          </w:tcPr>
          <w:p w14:paraId="33F82A0D" w14:textId="77777777" w:rsidR="00BC34AB" w:rsidRPr="006817C2" w:rsidRDefault="00C521D5">
            <w:pPr>
              <w:pStyle w:val="af1"/>
              <w:numPr>
                <w:ilvl w:val="0"/>
                <w:numId w:val="46"/>
              </w:num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Осы шақ  </w:t>
            </w:r>
          </w:p>
        </w:tc>
        <w:tc>
          <w:tcPr>
            <w:tcW w:w="2650" w:type="dxa"/>
            <w:tcBorders>
              <w:top w:val="nil"/>
              <w:bottom w:val="nil"/>
            </w:tcBorders>
            <w:shd w:val="clear" w:color="auto" w:fill="auto"/>
          </w:tcPr>
          <w:p w14:paraId="52720DE3" w14:textId="77777777" w:rsidR="00BC34AB" w:rsidRPr="006817C2" w:rsidRDefault="00BC34AB">
            <w:pPr>
              <w:rPr>
                <w:rFonts w:ascii="Times New Roman" w:hAnsi="Times New Roman" w:cs="Times New Roman"/>
                <w:b/>
                <w:sz w:val="28"/>
                <w:szCs w:val="28"/>
                <w:lang w:val="kk-KZ"/>
              </w:rPr>
            </w:pPr>
          </w:p>
        </w:tc>
        <w:tc>
          <w:tcPr>
            <w:tcW w:w="2442" w:type="dxa"/>
            <w:shd w:val="clear" w:color="auto" w:fill="auto"/>
          </w:tcPr>
          <w:p w14:paraId="7C8B9D25" w14:textId="77777777" w:rsidR="00BC34AB" w:rsidRPr="006817C2" w:rsidRDefault="00C521D5">
            <w:pPr>
              <w:pStyle w:val="af1"/>
              <w:numPr>
                <w:ilvl w:val="0"/>
                <w:numId w:val="46"/>
              </w:numPr>
              <w:rPr>
                <w:rFonts w:ascii="Times New Roman" w:hAnsi="Times New Roman" w:cs="Times New Roman"/>
                <w:b/>
                <w:sz w:val="28"/>
                <w:szCs w:val="28"/>
                <w:lang w:val="kk-KZ"/>
              </w:rPr>
            </w:pPr>
            <w:r w:rsidRPr="006817C2">
              <w:rPr>
                <w:rFonts w:ascii="Times New Roman" w:hAnsi="Times New Roman" w:cs="Times New Roman"/>
                <w:b/>
                <w:sz w:val="28"/>
                <w:szCs w:val="28"/>
                <w:lang w:val="kk-KZ"/>
              </w:rPr>
              <w:t>Өткен шақ</w:t>
            </w:r>
          </w:p>
        </w:tc>
      </w:tr>
    </w:tbl>
    <w:p w14:paraId="30C93297"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noProof/>
          <w:sz w:val="28"/>
          <w:szCs w:val="28"/>
        </w:rPr>
        <mc:AlternateContent>
          <mc:Choice Requires="wps">
            <w:drawing>
              <wp:anchor distT="0" distB="0" distL="114300" distR="114300" simplePos="0" relativeHeight="251639296" behindDoc="0" locked="0" layoutInCell="1" allowOverlap="1" wp14:anchorId="0D0DD8E3" wp14:editId="4A53599C">
                <wp:simplePos x="0" y="0"/>
                <wp:positionH relativeFrom="column">
                  <wp:posOffset>4843775</wp:posOffset>
                </wp:positionH>
                <wp:positionV relativeFrom="paragraph">
                  <wp:posOffset>106156</wp:posOffset>
                </wp:positionV>
                <wp:extent cx="422622" cy="238125"/>
                <wp:effectExtent l="0" t="0" r="3118" b="5532"/>
                <wp:wrapNone/>
                <wp:docPr id="5856"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622" cy="23812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1F284" id="Прямая со стрелкой 9" o:spid="_x0000_s1026" type="#_x0000_t32" style="position:absolute;margin-left:381.4pt;margin-top:8.35pt;width:33.3pt;height:18.7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" strokecolor="#0d0d0d [3069]" strokeweight=".5pt">
                <v:stroke endarrow="open" joinstyle="miter"/>
                <o:lock v:ext="edit" shapetype="f"/>
              </v:shape>
            </w:pict>
          </mc:Fallback>
        </mc:AlternateContent>
      </w:r>
      <w:r w:rsidRPr="006817C2">
        <w:rPr>
          <w:rFonts w:ascii="Times New Roman" w:hAnsi="Times New Roman" w:cs="Times New Roman"/>
          <w:b/>
          <w:noProof/>
          <w:sz w:val="28"/>
          <w:szCs w:val="28"/>
        </w:rPr>
        <mc:AlternateContent>
          <mc:Choice Requires="wps">
            <w:drawing>
              <wp:anchor distT="0" distB="0" distL="114300" distR="114300" simplePos="0" relativeHeight="251640320" behindDoc="0" locked="0" layoutInCell="1" allowOverlap="1" wp14:anchorId="0A1A48B1" wp14:editId="7AA17F53">
                <wp:simplePos x="0" y="0"/>
                <wp:positionH relativeFrom="column">
                  <wp:posOffset>4227195</wp:posOffset>
                </wp:positionH>
                <wp:positionV relativeFrom="paragraph">
                  <wp:posOffset>50800</wp:posOffset>
                </wp:positionV>
                <wp:extent cx="7620" cy="238125"/>
                <wp:effectExtent l="0" t="0" r="86716" b="204"/>
                <wp:wrapNone/>
                <wp:docPr id="5857"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3812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A1280" id="Прямая со стрелкой 10" o:spid="_x0000_s1026" type="#_x0000_t32" style="position:absolute;margin-left:332.85pt;margin-top:4pt;width:.6pt;height:18.75pt;flip:x;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" strokecolor="#0d0d0d [3069]" strokeweight=".5pt">
                <v:stroke endarrow="open" joinstyle="miter"/>
                <o:lock v:ext="edit" shapetype="f"/>
              </v:shape>
            </w:pict>
          </mc:Fallback>
        </mc:AlternateContent>
      </w:r>
      <w:r w:rsidRPr="006817C2">
        <w:rPr>
          <w:rFonts w:ascii="Times New Roman" w:hAnsi="Times New Roman" w:cs="Times New Roman"/>
          <w:b/>
          <w:noProof/>
          <w:sz w:val="28"/>
          <w:szCs w:val="28"/>
        </w:rPr>
        <mc:AlternateContent>
          <mc:Choice Requires="wps">
            <w:drawing>
              <wp:anchor distT="0" distB="0" distL="114300" distR="114300" simplePos="0" relativeHeight="251642368" behindDoc="0" locked="0" layoutInCell="1" allowOverlap="1" wp14:anchorId="5ABBC92B" wp14:editId="7BF5997E">
                <wp:simplePos x="0" y="0"/>
                <wp:positionH relativeFrom="column">
                  <wp:posOffset>3534351</wp:posOffset>
                </wp:positionH>
                <wp:positionV relativeFrom="paragraph">
                  <wp:posOffset>80255</wp:posOffset>
                </wp:positionV>
                <wp:extent cx="7684" cy="238205"/>
                <wp:effectExtent l="0" t="0" r="86652" b="204"/>
                <wp:wrapNone/>
                <wp:docPr id="5858"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84" cy="23820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E5F56" id="Прямая со стрелкой 11" o:spid="_x0000_s1026" type="#_x0000_t32" style="position:absolute;margin-left:278.3pt;margin-top:6.3pt;width:.6pt;height:18.75pt;flip:x;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" strokecolor="#0d0d0d [3069]" strokeweight=".5pt">
                <v:stroke endarrow="open" joinstyle="miter"/>
                <o:lock v:ext="edit" shapetype="f"/>
              </v:shape>
            </w:pict>
          </mc:Fallback>
        </mc:AlternateContent>
      </w:r>
      <w:r w:rsidRPr="006817C2">
        <w:rPr>
          <w:rFonts w:ascii="Times New Roman" w:hAnsi="Times New Roman" w:cs="Times New Roman"/>
          <w:b/>
          <w:noProof/>
          <w:sz w:val="28"/>
          <w:szCs w:val="28"/>
        </w:rPr>
        <mc:AlternateContent>
          <mc:Choice Requires="wps">
            <w:drawing>
              <wp:anchor distT="0" distB="0" distL="114300" distR="114300" simplePos="0" relativeHeight="251643392" behindDoc="0" locked="0" layoutInCell="1" allowOverlap="1" wp14:anchorId="276041CC" wp14:editId="180E751B">
                <wp:simplePos x="0" y="0"/>
                <wp:positionH relativeFrom="column">
                  <wp:posOffset>569776</wp:posOffset>
                </wp:positionH>
                <wp:positionV relativeFrom="paragraph">
                  <wp:posOffset>51215</wp:posOffset>
                </wp:positionV>
                <wp:extent cx="7684" cy="238205"/>
                <wp:effectExtent l="0" t="0" r="86652" b="204"/>
                <wp:wrapNone/>
                <wp:docPr id="585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84" cy="23820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15AD4" id="Прямая со стрелкой 4" o:spid="_x0000_s1026" type="#_x0000_t32" style="position:absolute;margin-left:44.85pt;margin-top:4.05pt;width:.6pt;height:18.75pt;flip:x;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" strokecolor="#0d0d0d [3069]" strokeweight=".5pt">
                <v:stroke endarrow="open" joinstyle="miter"/>
                <o:lock v:ext="edit" shapetype="f"/>
              </v:shape>
            </w:pict>
          </mc:Fallback>
        </mc:AlternateContent>
      </w:r>
      <w:r w:rsidRPr="006817C2">
        <w:rPr>
          <w:rFonts w:ascii="Times New Roman" w:hAnsi="Times New Roman" w:cs="Times New Roman"/>
          <w:b/>
          <w:noProof/>
          <w:sz w:val="28"/>
          <w:szCs w:val="28"/>
        </w:rPr>
        <mc:AlternateContent>
          <mc:Choice Requires="wps">
            <w:drawing>
              <wp:anchor distT="0" distB="0" distL="114300" distR="114300" simplePos="0" relativeHeight="251645440" behindDoc="0" locked="0" layoutInCell="1" allowOverlap="1" wp14:anchorId="63EDB505" wp14:editId="48B1F1A3">
                <wp:simplePos x="0" y="0"/>
                <wp:positionH relativeFrom="column">
                  <wp:posOffset>1462917</wp:posOffset>
                </wp:positionH>
                <wp:positionV relativeFrom="paragraph">
                  <wp:posOffset>67998</wp:posOffset>
                </wp:positionV>
                <wp:extent cx="7684" cy="238205"/>
                <wp:effectExtent l="0" t="0" r="86652" b="204"/>
                <wp:wrapNone/>
                <wp:docPr id="586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84" cy="23820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1155F" id="Прямая со стрелкой 3" o:spid="_x0000_s1026" type="#_x0000_t32" style="position:absolute;margin-left:115.2pt;margin-top:5.35pt;width:.6pt;height:18.75pt;flip:x;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" strokecolor="#0d0d0d [3069]" strokeweight=".5pt">
                <v:stroke endarrow="open" joinstyle="miter"/>
                <o:lock v:ext="edit" shapetype="f"/>
              </v:shape>
            </w:pict>
          </mc:Fallback>
        </mc:AlternateContent>
      </w:r>
    </w:p>
    <w:tbl>
      <w:tblPr>
        <w:tblW w:w="10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405"/>
        <w:gridCol w:w="1579"/>
        <w:gridCol w:w="1042"/>
        <w:gridCol w:w="1379"/>
        <w:gridCol w:w="532"/>
        <w:gridCol w:w="1423"/>
        <w:gridCol w:w="643"/>
        <w:gridCol w:w="1650"/>
      </w:tblGrid>
      <w:tr w:rsidR="00BC34AB" w:rsidRPr="006817C2" w14:paraId="500AA846" w14:textId="77777777">
        <w:trPr>
          <w:trHeight w:val="605"/>
        </w:trPr>
        <w:tc>
          <w:tcPr>
            <w:tcW w:w="1418" w:type="dxa"/>
          </w:tcPr>
          <w:p w14:paraId="31A68FF1"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Нақ</w:t>
            </w:r>
            <w:r w:rsidRPr="006817C2">
              <w:rPr>
                <w:rFonts w:ascii="Times New Roman" w:hAnsi="Times New Roman" w:cs="Times New Roman"/>
                <w:sz w:val="28"/>
                <w:szCs w:val="28"/>
                <w:lang w:val="kk-KZ"/>
              </w:rPr>
              <w:t xml:space="preserve"> осы шақ</w:t>
            </w:r>
          </w:p>
        </w:tc>
        <w:tc>
          <w:tcPr>
            <w:tcW w:w="425" w:type="dxa"/>
            <w:tcBorders>
              <w:top w:val="nil"/>
              <w:bottom w:val="nil"/>
            </w:tcBorders>
            <w:shd w:val="clear" w:color="auto" w:fill="auto"/>
          </w:tcPr>
          <w:p w14:paraId="5DECD628" w14:textId="77777777" w:rsidR="00BC34AB" w:rsidRPr="006817C2" w:rsidRDefault="00BC34AB">
            <w:pPr>
              <w:rPr>
                <w:rFonts w:ascii="Times New Roman" w:hAnsi="Times New Roman" w:cs="Times New Roman"/>
                <w:b/>
                <w:sz w:val="28"/>
                <w:szCs w:val="28"/>
                <w:lang w:val="kk-KZ"/>
              </w:rPr>
            </w:pPr>
          </w:p>
        </w:tc>
        <w:tc>
          <w:tcPr>
            <w:tcW w:w="1276" w:type="dxa"/>
            <w:shd w:val="clear" w:color="auto" w:fill="auto"/>
          </w:tcPr>
          <w:p w14:paraId="61E0B2E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Ауыспалы </w:t>
            </w:r>
            <w:r w:rsidRPr="006817C2">
              <w:rPr>
                <w:rFonts w:ascii="Times New Roman" w:hAnsi="Times New Roman" w:cs="Times New Roman"/>
                <w:sz w:val="28"/>
                <w:szCs w:val="28"/>
                <w:lang w:val="kk-KZ"/>
              </w:rPr>
              <w:t>осы шақ</w:t>
            </w:r>
          </w:p>
        </w:tc>
        <w:tc>
          <w:tcPr>
            <w:tcW w:w="1134" w:type="dxa"/>
            <w:tcBorders>
              <w:top w:val="nil"/>
              <w:bottom w:val="nil"/>
            </w:tcBorders>
            <w:shd w:val="clear" w:color="auto" w:fill="auto"/>
          </w:tcPr>
          <w:p w14:paraId="043CBAEA" w14:textId="77777777" w:rsidR="00BC34AB" w:rsidRPr="006817C2" w:rsidRDefault="00BC34AB">
            <w:pPr>
              <w:rPr>
                <w:rFonts w:ascii="Times New Roman" w:hAnsi="Times New Roman" w:cs="Times New Roman"/>
                <w:b/>
                <w:sz w:val="28"/>
                <w:szCs w:val="28"/>
                <w:lang w:val="kk-KZ"/>
              </w:rPr>
            </w:pPr>
          </w:p>
        </w:tc>
        <w:tc>
          <w:tcPr>
            <w:tcW w:w="1417" w:type="dxa"/>
            <w:shd w:val="clear" w:color="auto" w:fill="auto"/>
          </w:tcPr>
          <w:p w14:paraId="28DB58C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sz w:val="28"/>
                <w:szCs w:val="28"/>
                <w:lang w:val="kk-KZ"/>
              </w:rPr>
              <w:t>Жедел</w:t>
            </w:r>
            <w:r w:rsidRPr="006817C2">
              <w:rPr>
                <w:rFonts w:ascii="Times New Roman" w:hAnsi="Times New Roman" w:cs="Times New Roman"/>
                <w:sz w:val="28"/>
                <w:szCs w:val="28"/>
                <w:lang w:val="kk-KZ"/>
              </w:rPr>
              <w:t xml:space="preserve"> өткен шақ</w:t>
            </w:r>
          </w:p>
        </w:tc>
        <w:tc>
          <w:tcPr>
            <w:tcW w:w="567" w:type="dxa"/>
            <w:tcBorders>
              <w:top w:val="nil"/>
              <w:bottom w:val="nil"/>
            </w:tcBorders>
            <w:shd w:val="clear" w:color="auto" w:fill="auto"/>
          </w:tcPr>
          <w:p w14:paraId="01EAC0B7" w14:textId="77777777" w:rsidR="00BC34AB" w:rsidRPr="006817C2" w:rsidRDefault="00BC34AB">
            <w:pPr>
              <w:rPr>
                <w:rFonts w:ascii="Times New Roman" w:hAnsi="Times New Roman" w:cs="Times New Roman"/>
                <w:b/>
                <w:sz w:val="28"/>
                <w:szCs w:val="28"/>
                <w:lang w:val="kk-KZ"/>
              </w:rPr>
            </w:pPr>
          </w:p>
        </w:tc>
        <w:tc>
          <w:tcPr>
            <w:tcW w:w="1418" w:type="dxa"/>
            <w:shd w:val="clear" w:color="auto" w:fill="auto"/>
          </w:tcPr>
          <w:p w14:paraId="25EFD2D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Бұрынғы </w:t>
            </w:r>
            <w:r w:rsidRPr="006817C2">
              <w:rPr>
                <w:rFonts w:ascii="Times New Roman" w:hAnsi="Times New Roman" w:cs="Times New Roman"/>
                <w:sz w:val="28"/>
                <w:szCs w:val="28"/>
                <w:lang w:val="kk-KZ"/>
              </w:rPr>
              <w:t xml:space="preserve">өткен шақ </w:t>
            </w:r>
          </w:p>
        </w:tc>
        <w:tc>
          <w:tcPr>
            <w:tcW w:w="690" w:type="dxa"/>
            <w:tcBorders>
              <w:top w:val="nil"/>
              <w:bottom w:val="nil"/>
            </w:tcBorders>
            <w:shd w:val="clear" w:color="auto" w:fill="auto"/>
          </w:tcPr>
          <w:p w14:paraId="7C78824F" w14:textId="77777777" w:rsidR="00BC34AB" w:rsidRPr="006817C2" w:rsidRDefault="00BC34AB">
            <w:pPr>
              <w:rPr>
                <w:rFonts w:ascii="Times New Roman" w:hAnsi="Times New Roman" w:cs="Times New Roman"/>
                <w:b/>
                <w:sz w:val="28"/>
                <w:szCs w:val="28"/>
                <w:lang w:val="kk-KZ"/>
              </w:rPr>
            </w:pPr>
          </w:p>
        </w:tc>
        <w:tc>
          <w:tcPr>
            <w:tcW w:w="1658" w:type="dxa"/>
            <w:shd w:val="clear" w:color="auto" w:fill="auto"/>
          </w:tcPr>
          <w:p w14:paraId="362BF96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sz w:val="28"/>
                <w:szCs w:val="28"/>
                <w:lang w:val="kk-KZ"/>
              </w:rPr>
              <w:t>Ауыспалы</w:t>
            </w:r>
            <w:r w:rsidRPr="006817C2">
              <w:rPr>
                <w:rFonts w:ascii="Times New Roman" w:hAnsi="Times New Roman" w:cs="Times New Roman"/>
                <w:sz w:val="28"/>
                <w:szCs w:val="28"/>
                <w:lang w:val="kk-KZ"/>
              </w:rPr>
              <w:t xml:space="preserve"> өткен шақ</w:t>
            </w:r>
          </w:p>
        </w:tc>
      </w:tr>
    </w:tbl>
    <w:p w14:paraId="43E65B73" w14:textId="77777777" w:rsidR="00BC34AB" w:rsidRPr="006817C2" w:rsidRDefault="00BC34AB">
      <w:pPr>
        <w:jc w:val="center"/>
        <w:rPr>
          <w:rFonts w:ascii="Times New Roman" w:hAnsi="Times New Roman" w:cs="Times New Roman"/>
          <w:b/>
          <w:sz w:val="28"/>
          <w:szCs w:val="28"/>
          <w:lang w:val="kk-KZ"/>
        </w:rPr>
      </w:pPr>
    </w:p>
    <w:p w14:paraId="774F1255" w14:textId="77777777" w:rsidR="00BC34AB" w:rsidRPr="006817C2" w:rsidRDefault="00BC34AB">
      <w:pPr>
        <w:jc w:val="center"/>
        <w:rPr>
          <w:rFonts w:ascii="Times New Roman" w:hAnsi="Times New Roman" w:cs="Times New Roman"/>
          <w:b/>
          <w:sz w:val="28"/>
          <w:szCs w:val="28"/>
          <w:lang w:val="kk-KZ"/>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tblGrid>
      <w:tr w:rsidR="00BC34AB" w:rsidRPr="006817C2" w14:paraId="3DC605C2" w14:textId="77777777">
        <w:trPr>
          <w:trHeight w:val="250"/>
        </w:trPr>
        <w:tc>
          <w:tcPr>
            <w:tcW w:w="2694" w:type="dxa"/>
          </w:tcPr>
          <w:p w14:paraId="2F7F32A1" w14:textId="77777777" w:rsidR="00BC34AB" w:rsidRPr="006817C2" w:rsidRDefault="00C521D5">
            <w:pPr>
              <w:pStyle w:val="af1"/>
              <w:numPr>
                <w:ilvl w:val="0"/>
                <w:numId w:val="46"/>
              </w:num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Келер шақ</w:t>
            </w:r>
          </w:p>
        </w:tc>
      </w:tr>
    </w:tbl>
    <w:p w14:paraId="70D7B0F3"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noProof/>
          <w:sz w:val="28"/>
          <w:szCs w:val="28"/>
        </w:rPr>
        <mc:AlternateContent>
          <mc:Choice Requires="wps">
            <w:drawing>
              <wp:anchor distT="0" distB="0" distL="114300" distR="114300" simplePos="0" relativeHeight="251648512" behindDoc="0" locked="0" layoutInCell="1" allowOverlap="1" wp14:anchorId="7407E594" wp14:editId="71DDAC75">
                <wp:simplePos x="0" y="0"/>
                <wp:positionH relativeFrom="column">
                  <wp:posOffset>3463290</wp:posOffset>
                </wp:positionH>
                <wp:positionV relativeFrom="paragraph">
                  <wp:posOffset>49530</wp:posOffset>
                </wp:positionV>
                <wp:extent cx="7620" cy="238125"/>
                <wp:effectExtent l="0" t="0" r="86716" b="204"/>
                <wp:wrapNone/>
                <wp:docPr id="5861"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3812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7F443" id="Прямая со стрелкой 6" o:spid="_x0000_s1026" type="#_x0000_t32" style="position:absolute;margin-left:272.7pt;margin-top:3.9pt;width:.6pt;height:18.75pt;flip:x;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" strokecolor="#0d0d0d [3069]" strokeweight=".5pt">
                <v:stroke endarrow="open" joinstyle="miter"/>
                <o:lock v:ext="edit" shapetype="f"/>
              </v:shape>
            </w:pict>
          </mc:Fallback>
        </mc:AlternateContent>
      </w:r>
      <w:r w:rsidRPr="006817C2">
        <w:rPr>
          <w:rFonts w:ascii="Times New Roman" w:hAnsi="Times New Roman" w:cs="Times New Roman"/>
          <w:b/>
          <w:noProof/>
          <w:sz w:val="28"/>
          <w:szCs w:val="28"/>
        </w:rPr>
        <mc:AlternateContent>
          <mc:Choice Requires="wps">
            <w:drawing>
              <wp:anchor distT="0" distB="0" distL="114300" distR="114300" simplePos="0" relativeHeight="251649536" behindDoc="0" locked="0" layoutInCell="1" allowOverlap="1" wp14:anchorId="777B3264" wp14:editId="602DE8C2">
                <wp:simplePos x="0" y="0"/>
                <wp:positionH relativeFrom="column">
                  <wp:posOffset>2640330</wp:posOffset>
                </wp:positionH>
                <wp:positionV relativeFrom="paragraph">
                  <wp:posOffset>48260</wp:posOffset>
                </wp:positionV>
                <wp:extent cx="7620" cy="238125"/>
                <wp:effectExtent l="0" t="0" r="86716" b="204"/>
                <wp:wrapNone/>
                <wp:docPr id="586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3812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89E30" id="Прямая со стрелкой 7" o:spid="_x0000_s1026" type="#_x0000_t32" style="position:absolute;margin-left:207.9pt;margin-top:3.8pt;width:.6pt;height:18.75pt;flip:x;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" strokecolor="#0d0d0d [3069]" strokeweight=".5pt">
                <v:stroke endarrow="open" joinstyle="miter"/>
                <o:lock v:ext="edit" shapetype="f"/>
              </v:shape>
            </w:pict>
          </mc:Fallback>
        </mc:AlternateContent>
      </w:r>
      <w:r w:rsidRPr="006817C2">
        <w:rPr>
          <w:rFonts w:ascii="Times New Roman" w:hAnsi="Times New Roman" w:cs="Times New Roman"/>
          <w:b/>
          <w:noProof/>
          <w:sz w:val="28"/>
          <w:szCs w:val="28"/>
        </w:rPr>
        <mc:AlternateContent>
          <mc:Choice Requires="wps">
            <w:drawing>
              <wp:anchor distT="0" distB="0" distL="114300" distR="114300" simplePos="0" relativeHeight="251650560" behindDoc="0" locked="0" layoutInCell="1" allowOverlap="1" wp14:anchorId="2CE50654" wp14:editId="5C4735D0">
                <wp:simplePos x="0" y="0"/>
                <wp:positionH relativeFrom="column">
                  <wp:posOffset>1831975</wp:posOffset>
                </wp:positionH>
                <wp:positionV relativeFrom="paragraph">
                  <wp:posOffset>46990</wp:posOffset>
                </wp:positionV>
                <wp:extent cx="7620" cy="238125"/>
                <wp:effectExtent l="0" t="0" r="86716" b="204"/>
                <wp:wrapNone/>
                <wp:docPr id="586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3812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77F64" id="Прямая со стрелкой 8" o:spid="_x0000_s1026" type="#_x0000_t32" style="position:absolute;margin-left:144.25pt;margin-top:3.7pt;width:.6pt;height:18.75pt;flip:x;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" strokecolor="#0d0d0d [3069]" strokeweight=".5pt">
                <v:stroke endarrow="open" joinstyle="miter"/>
                <o:lock v:ext="edit" shapetype="f"/>
              </v:shape>
            </w:pict>
          </mc:Fallback>
        </mc:AlternateConten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84"/>
        <w:gridCol w:w="1842"/>
        <w:gridCol w:w="284"/>
        <w:gridCol w:w="1843"/>
      </w:tblGrid>
      <w:tr w:rsidR="00BC34AB" w:rsidRPr="006817C2" w14:paraId="140C530B" w14:textId="77777777">
        <w:trPr>
          <w:trHeight w:val="605"/>
        </w:trPr>
        <w:tc>
          <w:tcPr>
            <w:tcW w:w="1559" w:type="dxa"/>
          </w:tcPr>
          <w:p w14:paraId="1DAC5370"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Болжалды </w:t>
            </w:r>
            <w:r w:rsidRPr="006817C2">
              <w:rPr>
                <w:rFonts w:ascii="Times New Roman" w:hAnsi="Times New Roman" w:cs="Times New Roman"/>
                <w:sz w:val="28"/>
                <w:szCs w:val="28"/>
                <w:lang w:val="kk-KZ"/>
              </w:rPr>
              <w:lastRenderedPageBreak/>
              <w:t>келер шақ</w:t>
            </w:r>
          </w:p>
        </w:tc>
        <w:tc>
          <w:tcPr>
            <w:tcW w:w="284" w:type="dxa"/>
            <w:tcBorders>
              <w:top w:val="nil"/>
              <w:bottom w:val="nil"/>
            </w:tcBorders>
            <w:shd w:val="clear" w:color="auto" w:fill="auto"/>
          </w:tcPr>
          <w:p w14:paraId="7709BE95" w14:textId="77777777" w:rsidR="00BC34AB" w:rsidRPr="006817C2" w:rsidRDefault="00BC34AB">
            <w:pPr>
              <w:rPr>
                <w:rFonts w:ascii="Times New Roman" w:hAnsi="Times New Roman" w:cs="Times New Roman"/>
                <w:b/>
                <w:sz w:val="28"/>
                <w:szCs w:val="28"/>
                <w:lang w:val="kk-KZ"/>
              </w:rPr>
            </w:pPr>
          </w:p>
        </w:tc>
        <w:tc>
          <w:tcPr>
            <w:tcW w:w="1842" w:type="dxa"/>
            <w:shd w:val="clear" w:color="auto" w:fill="auto"/>
          </w:tcPr>
          <w:p w14:paraId="4BE16499"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Мақсатты </w:t>
            </w:r>
            <w:r w:rsidRPr="006817C2">
              <w:rPr>
                <w:rFonts w:ascii="Times New Roman" w:hAnsi="Times New Roman" w:cs="Times New Roman"/>
                <w:sz w:val="28"/>
                <w:szCs w:val="28"/>
                <w:lang w:val="kk-KZ"/>
              </w:rPr>
              <w:lastRenderedPageBreak/>
              <w:t>келер шақ</w:t>
            </w:r>
          </w:p>
        </w:tc>
        <w:tc>
          <w:tcPr>
            <w:tcW w:w="284" w:type="dxa"/>
            <w:tcBorders>
              <w:top w:val="nil"/>
              <w:bottom w:val="nil"/>
            </w:tcBorders>
            <w:shd w:val="clear" w:color="auto" w:fill="auto"/>
          </w:tcPr>
          <w:p w14:paraId="20DD0ED6" w14:textId="77777777" w:rsidR="00BC34AB" w:rsidRPr="006817C2" w:rsidRDefault="00BC34AB">
            <w:pPr>
              <w:rPr>
                <w:rFonts w:ascii="Times New Roman" w:hAnsi="Times New Roman" w:cs="Times New Roman"/>
                <w:b/>
                <w:sz w:val="28"/>
                <w:szCs w:val="28"/>
                <w:lang w:val="kk-KZ"/>
              </w:rPr>
            </w:pPr>
          </w:p>
        </w:tc>
        <w:tc>
          <w:tcPr>
            <w:tcW w:w="1843" w:type="dxa"/>
            <w:shd w:val="clear" w:color="auto" w:fill="auto"/>
          </w:tcPr>
          <w:p w14:paraId="5B8EE5A2"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Ауыспалы </w:t>
            </w:r>
            <w:r w:rsidRPr="006817C2">
              <w:rPr>
                <w:rFonts w:ascii="Times New Roman" w:hAnsi="Times New Roman" w:cs="Times New Roman"/>
                <w:sz w:val="28"/>
                <w:szCs w:val="28"/>
                <w:lang w:val="kk-KZ"/>
              </w:rPr>
              <w:lastRenderedPageBreak/>
              <w:t>келер шақ</w:t>
            </w:r>
          </w:p>
        </w:tc>
      </w:tr>
    </w:tbl>
    <w:p w14:paraId="37DA82A5" w14:textId="77777777" w:rsidR="00BC34AB" w:rsidRPr="006817C2" w:rsidRDefault="00BC34AB">
      <w:pPr>
        <w:jc w:val="center"/>
        <w:rPr>
          <w:rFonts w:ascii="Times New Roman" w:hAnsi="Times New Roman" w:cs="Times New Roman"/>
          <w:b/>
          <w:sz w:val="28"/>
          <w:szCs w:val="28"/>
          <w:lang w:val="kk-KZ"/>
        </w:rPr>
      </w:pPr>
    </w:p>
    <w:p w14:paraId="54D2CFE1" w14:textId="77777777" w:rsidR="00BC34AB" w:rsidRPr="006817C2" w:rsidRDefault="00BC34AB">
      <w:pPr>
        <w:jc w:val="center"/>
        <w:rPr>
          <w:rFonts w:ascii="Times New Roman" w:hAnsi="Times New Roman" w:cs="Times New Roman"/>
          <w:b/>
          <w:sz w:val="28"/>
          <w:szCs w:val="28"/>
          <w:lang w:val="kk-KZ"/>
        </w:rPr>
      </w:pPr>
    </w:p>
    <w:p w14:paraId="367DBFB5"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Осы шақ</w:t>
      </w:r>
    </w:p>
    <w:p w14:paraId="11305BD9"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sz w:val="28"/>
          <w:szCs w:val="28"/>
          <w:lang w:val="kk-KZ"/>
        </w:rPr>
        <w:t xml:space="preserve">Етістіктің осы шағы сөйлеп тұрған уақытта болып жатқан іс-қимылды білдіреді. Оның 2 түрі бар: </w:t>
      </w:r>
      <w:r w:rsidRPr="006817C2">
        <w:rPr>
          <w:rFonts w:ascii="Times New Roman" w:hAnsi="Times New Roman" w:cs="Times New Roman"/>
          <w:b/>
          <w:sz w:val="28"/>
          <w:szCs w:val="28"/>
          <w:lang w:val="kk-KZ"/>
        </w:rPr>
        <w:t>ауыспалы</w:t>
      </w:r>
      <w:r w:rsidRPr="006817C2">
        <w:rPr>
          <w:rFonts w:ascii="Times New Roman" w:hAnsi="Times New Roman" w:cs="Times New Roman"/>
          <w:sz w:val="28"/>
          <w:szCs w:val="28"/>
          <w:lang w:val="kk-KZ"/>
        </w:rPr>
        <w:t xml:space="preserve"> осы шақ және </w:t>
      </w:r>
      <w:r w:rsidRPr="006817C2">
        <w:rPr>
          <w:rFonts w:ascii="Times New Roman" w:hAnsi="Times New Roman" w:cs="Times New Roman"/>
          <w:b/>
          <w:bCs/>
          <w:sz w:val="28"/>
          <w:szCs w:val="28"/>
          <w:lang w:val="kk-KZ"/>
        </w:rPr>
        <w:t>нақ</w:t>
      </w:r>
      <w:r w:rsidRPr="006817C2">
        <w:rPr>
          <w:rFonts w:ascii="Times New Roman" w:hAnsi="Times New Roman" w:cs="Times New Roman"/>
          <w:sz w:val="28"/>
          <w:szCs w:val="28"/>
          <w:lang w:val="kk-KZ"/>
        </w:rPr>
        <w:t xml:space="preserve"> осы шақ. Олардың ережесі, жасалу жолдары төмендегідей:</w:t>
      </w:r>
      <w:r w:rsidRPr="006817C2">
        <w:rPr>
          <w:rFonts w:ascii="Times New Roman" w:hAnsi="Times New Roman" w:cs="Times New Roman"/>
          <w:b/>
          <w:sz w:val="28"/>
          <w:szCs w:val="28"/>
          <w:lang w:val="kk-KZ"/>
        </w:rPr>
        <w:t xml:space="preserve">   </w:t>
      </w:r>
    </w:p>
    <w:tbl>
      <w:tblPr>
        <w:tblStyle w:val="aff"/>
        <w:tblW w:w="10490" w:type="dxa"/>
        <w:tblInd w:w="-743" w:type="dxa"/>
        <w:tblLook w:val="04A0" w:firstRow="1" w:lastRow="0" w:firstColumn="1" w:lastColumn="0" w:noHBand="0" w:noVBand="1"/>
      </w:tblPr>
      <w:tblGrid>
        <w:gridCol w:w="427"/>
        <w:gridCol w:w="1984"/>
        <w:gridCol w:w="3663"/>
        <w:gridCol w:w="2128"/>
        <w:gridCol w:w="2288"/>
      </w:tblGrid>
      <w:tr w:rsidR="00BC34AB" w:rsidRPr="006817C2" w14:paraId="7E72B0A8" w14:textId="77777777">
        <w:tc>
          <w:tcPr>
            <w:tcW w:w="2411" w:type="dxa"/>
            <w:gridSpan w:val="2"/>
          </w:tcPr>
          <w:p w14:paraId="07404630"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Шақ түрі</w:t>
            </w:r>
          </w:p>
        </w:tc>
        <w:tc>
          <w:tcPr>
            <w:tcW w:w="3663" w:type="dxa"/>
          </w:tcPr>
          <w:p w14:paraId="47D15550"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Ереже</w:t>
            </w:r>
          </w:p>
        </w:tc>
        <w:tc>
          <w:tcPr>
            <w:tcW w:w="2128" w:type="dxa"/>
          </w:tcPr>
          <w:p w14:paraId="44C2A88B"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Жасалу жолы</w:t>
            </w:r>
          </w:p>
        </w:tc>
        <w:tc>
          <w:tcPr>
            <w:tcW w:w="2288" w:type="dxa"/>
          </w:tcPr>
          <w:p w14:paraId="7AC8A519"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Мысал </w:t>
            </w:r>
          </w:p>
        </w:tc>
      </w:tr>
      <w:tr w:rsidR="00BC34AB" w:rsidRPr="008B00DC" w14:paraId="5104D6CF" w14:textId="77777777">
        <w:tc>
          <w:tcPr>
            <w:tcW w:w="427" w:type="dxa"/>
          </w:tcPr>
          <w:p w14:paraId="10F0118C"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1.</w:t>
            </w:r>
          </w:p>
        </w:tc>
        <w:tc>
          <w:tcPr>
            <w:tcW w:w="1984" w:type="dxa"/>
          </w:tcPr>
          <w:p w14:paraId="64DDECB7"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Ауыспалы </w:t>
            </w:r>
            <w:r w:rsidRPr="006817C2">
              <w:rPr>
                <w:rFonts w:ascii="Times New Roman" w:hAnsi="Times New Roman" w:cs="Times New Roman"/>
                <w:sz w:val="28"/>
                <w:szCs w:val="28"/>
                <w:lang w:val="kk-KZ"/>
              </w:rPr>
              <w:t>осы шақ</w:t>
            </w:r>
          </w:p>
        </w:tc>
        <w:tc>
          <w:tcPr>
            <w:tcW w:w="3663" w:type="dxa"/>
          </w:tcPr>
          <w:p w14:paraId="30CF25E9"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Күнделікті болып жатқан іс-қимылды білдіреді.</w:t>
            </w:r>
          </w:p>
        </w:tc>
        <w:tc>
          <w:tcPr>
            <w:tcW w:w="2128" w:type="dxa"/>
          </w:tcPr>
          <w:p w14:paraId="15EE380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Етістік+</w:t>
            </w:r>
          </w:p>
          <w:p w14:paraId="6EE86352"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 -е, -й)+</w:t>
            </w:r>
          </w:p>
          <w:p w14:paraId="6437278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жіктік жалғау</w:t>
            </w:r>
          </w:p>
        </w:tc>
        <w:tc>
          <w:tcPr>
            <w:tcW w:w="2288" w:type="dxa"/>
          </w:tcPr>
          <w:p w14:paraId="32F3CDF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Күнде бар</w:t>
            </w:r>
            <w:r w:rsidRPr="006817C2">
              <w:rPr>
                <w:rFonts w:ascii="Times New Roman" w:hAnsi="Times New Roman" w:cs="Times New Roman"/>
                <w:b/>
                <w:sz w:val="28"/>
                <w:szCs w:val="28"/>
                <w:lang w:val="kk-KZ"/>
              </w:rPr>
              <w:t>а</w:t>
            </w:r>
            <w:r w:rsidRPr="006817C2">
              <w:rPr>
                <w:rFonts w:ascii="Times New Roman" w:hAnsi="Times New Roman" w:cs="Times New Roman"/>
                <w:sz w:val="28"/>
                <w:szCs w:val="28"/>
                <w:lang w:val="kk-KZ"/>
              </w:rPr>
              <w:t>мын</w:t>
            </w:r>
          </w:p>
          <w:p w14:paraId="4E32575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Күнде кел</w:t>
            </w:r>
            <w:r w:rsidRPr="006817C2">
              <w:rPr>
                <w:rFonts w:ascii="Times New Roman" w:hAnsi="Times New Roman" w:cs="Times New Roman"/>
                <w:b/>
                <w:sz w:val="28"/>
                <w:szCs w:val="28"/>
                <w:lang w:val="kk-KZ"/>
              </w:rPr>
              <w:t>е</w:t>
            </w:r>
            <w:r w:rsidRPr="006817C2">
              <w:rPr>
                <w:rFonts w:ascii="Times New Roman" w:hAnsi="Times New Roman" w:cs="Times New Roman"/>
                <w:sz w:val="28"/>
                <w:szCs w:val="28"/>
                <w:lang w:val="kk-KZ"/>
              </w:rPr>
              <w:t>мін</w:t>
            </w:r>
          </w:p>
          <w:p w14:paraId="7C4DD58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Күнде ойна</w:t>
            </w:r>
            <w:r w:rsidRPr="006817C2">
              <w:rPr>
                <w:rFonts w:ascii="Times New Roman" w:hAnsi="Times New Roman" w:cs="Times New Roman"/>
                <w:b/>
                <w:sz w:val="28"/>
                <w:szCs w:val="28"/>
                <w:lang w:val="kk-KZ"/>
              </w:rPr>
              <w:t>й</w:t>
            </w:r>
            <w:r w:rsidRPr="006817C2">
              <w:rPr>
                <w:rFonts w:ascii="Times New Roman" w:hAnsi="Times New Roman" w:cs="Times New Roman"/>
                <w:sz w:val="28"/>
                <w:szCs w:val="28"/>
                <w:lang w:val="kk-KZ"/>
              </w:rPr>
              <w:t>мын</w:t>
            </w:r>
          </w:p>
        </w:tc>
      </w:tr>
      <w:tr w:rsidR="00BC34AB" w:rsidRPr="006817C2" w14:paraId="4D22A282" w14:textId="77777777">
        <w:tc>
          <w:tcPr>
            <w:tcW w:w="427" w:type="dxa"/>
          </w:tcPr>
          <w:p w14:paraId="41B1A355"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2.</w:t>
            </w:r>
          </w:p>
        </w:tc>
        <w:tc>
          <w:tcPr>
            <w:tcW w:w="1984" w:type="dxa"/>
          </w:tcPr>
          <w:p w14:paraId="56D3CF71"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Нақ </w:t>
            </w:r>
            <w:r w:rsidRPr="006817C2">
              <w:rPr>
                <w:rFonts w:ascii="Times New Roman" w:hAnsi="Times New Roman" w:cs="Times New Roman"/>
                <w:sz w:val="28"/>
                <w:szCs w:val="28"/>
                <w:lang w:val="kk-KZ"/>
              </w:rPr>
              <w:t>осы шақ</w:t>
            </w:r>
          </w:p>
        </w:tc>
        <w:tc>
          <w:tcPr>
            <w:tcW w:w="3663" w:type="dxa"/>
          </w:tcPr>
          <w:p w14:paraId="16C9FA8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Дәл сөйлеп тұрған кездегі іс-әрекетті білдіреді.</w:t>
            </w:r>
          </w:p>
        </w:tc>
        <w:tc>
          <w:tcPr>
            <w:tcW w:w="2128" w:type="dxa"/>
          </w:tcPr>
          <w:p w14:paraId="5D9D6DD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sz w:val="28"/>
                <w:szCs w:val="28"/>
                <w:lang w:val="kk-KZ"/>
              </w:rPr>
              <w:t>Қалып етістігі</w:t>
            </w:r>
            <w:r w:rsidRPr="006817C2">
              <w:rPr>
                <w:rFonts w:ascii="Times New Roman" w:hAnsi="Times New Roman" w:cs="Times New Roman"/>
                <w:sz w:val="28"/>
                <w:szCs w:val="28"/>
                <w:lang w:val="kk-KZ"/>
              </w:rPr>
              <w:t xml:space="preserve"> (жүр, отыр, тұр, жатыр)+ жіктік жалғау</w:t>
            </w:r>
          </w:p>
        </w:tc>
        <w:tc>
          <w:tcPr>
            <w:tcW w:w="2288" w:type="dxa"/>
          </w:tcPr>
          <w:p w14:paraId="7B8B34DB"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Мен</w:t>
            </w:r>
            <w:r w:rsidRPr="006817C2">
              <w:rPr>
                <w:rFonts w:ascii="Times New Roman" w:hAnsi="Times New Roman" w:cs="Times New Roman"/>
                <w:b/>
                <w:sz w:val="28"/>
                <w:szCs w:val="28"/>
                <w:lang w:val="kk-KZ"/>
              </w:rPr>
              <w:t xml:space="preserve"> жүр</w:t>
            </w:r>
            <w:r w:rsidRPr="006817C2">
              <w:rPr>
                <w:rFonts w:ascii="Times New Roman" w:hAnsi="Times New Roman" w:cs="Times New Roman"/>
                <w:sz w:val="28"/>
                <w:szCs w:val="28"/>
                <w:lang w:val="kk-KZ"/>
              </w:rPr>
              <w:t>мін</w:t>
            </w:r>
          </w:p>
          <w:p w14:paraId="2677A368"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Мен </w:t>
            </w:r>
            <w:r w:rsidRPr="006817C2">
              <w:rPr>
                <w:rFonts w:ascii="Times New Roman" w:hAnsi="Times New Roman" w:cs="Times New Roman"/>
                <w:b/>
                <w:sz w:val="28"/>
                <w:szCs w:val="28"/>
                <w:lang w:val="kk-KZ"/>
              </w:rPr>
              <w:t>отыр</w:t>
            </w:r>
            <w:r w:rsidRPr="006817C2">
              <w:rPr>
                <w:rFonts w:ascii="Times New Roman" w:hAnsi="Times New Roman" w:cs="Times New Roman"/>
                <w:sz w:val="28"/>
                <w:szCs w:val="28"/>
                <w:lang w:val="kk-KZ"/>
              </w:rPr>
              <w:t>мын</w:t>
            </w:r>
          </w:p>
          <w:p w14:paraId="56C48B58"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sz w:val="28"/>
                <w:szCs w:val="28"/>
                <w:lang w:val="kk-KZ"/>
              </w:rPr>
              <w:t xml:space="preserve">Мен </w:t>
            </w:r>
            <w:r w:rsidRPr="006817C2">
              <w:rPr>
                <w:rFonts w:ascii="Times New Roman" w:hAnsi="Times New Roman" w:cs="Times New Roman"/>
                <w:b/>
                <w:sz w:val="28"/>
                <w:szCs w:val="28"/>
                <w:lang w:val="kk-KZ"/>
              </w:rPr>
              <w:t>тұр</w:t>
            </w:r>
            <w:r w:rsidRPr="006817C2">
              <w:rPr>
                <w:rFonts w:ascii="Times New Roman" w:hAnsi="Times New Roman" w:cs="Times New Roman"/>
                <w:sz w:val="28"/>
                <w:szCs w:val="28"/>
                <w:lang w:val="kk-KZ"/>
              </w:rPr>
              <w:t xml:space="preserve">мын Мен </w:t>
            </w:r>
            <w:r w:rsidRPr="006817C2">
              <w:rPr>
                <w:rFonts w:ascii="Times New Roman" w:hAnsi="Times New Roman" w:cs="Times New Roman"/>
                <w:b/>
                <w:sz w:val="28"/>
                <w:szCs w:val="28"/>
                <w:lang w:val="kk-KZ"/>
              </w:rPr>
              <w:t>жатыр</w:t>
            </w:r>
            <w:r w:rsidRPr="006817C2">
              <w:rPr>
                <w:rFonts w:ascii="Times New Roman" w:hAnsi="Times New Roman" w:cs="Times New Roman"/>
                <w:sz w:val="28"/>
                <w:szCs w:val="28"/>
                <w:lang w:val="kk-KZ"/>
              </w:rPr>
              <w:t xml:space="preserve">мын </w:t>
            </w:r>
          </w:p>
        </w:tc>
      </w:tr>
    </w:tbl>
    <w:p w14:paraId="44C13283"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  </w:t>
      </w:r>
    </w:p>
    <w:p w14:paraId="42BBAAE6" w14:textId="77777777" w:rsidR="00BC34AB" w:rsidRPr="006817C2" w:rsidRDefault="00BC34AB">
      <w:pPr>
        <w:jc w:val="both"/>
        <w:rPr>
          <w:rFonts w:ascii="Times New Roman" w:hAnsi="Times New Roman" w:cs="Times New Roman"/>
          <w:b/>
          <w:sz w:val="28"/>
          <w:szCs w:val="28"/>
          <w:lang w:val="kk-KZ"/>
        </w:rPr>
      </w:pPr>
    </w:p>
    <w:p w14:paraId="34981531"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Нақ осы шақтың түрлері мен олардың жасалу жолдары:</w:t>
      </w:r>
    </w:p>
    <w:tbl>
      <w:tblPr>
        <w:tblStyle w:val="aff"/>
        <w:tblW w:w="10349" w:type="dxa"/>
        <w:tblInd w:w="-743" w:type="dxa"/>
        <w:tblLook w:val="04A0" w:firstRow="1" w:lastRow="0" w:firstColumn="1" w:lastColumn="0" w:noHBand="0" w:noVBand="1"/>
      </w:tblPr>
      <w:tblGrid>
        <w:gridCol w:w="427"/>
        <w:gridCol w:w="1700"/>
        <w:gridCol w:w="4820"/>
        <w:gridCol w:w="3402"/>
      </w:tblGrid>
      <w:tr w:rsidR="00BC34AB" w:rsidRPr="006817C2" w14:paraId="767DF802" w14:textId="77777777">
        <w:tc>
          <w:tcPr>
            <w:tcW w:w="2127" w:type="dxa"/>
            <w:gridSpan w:val="2"/>
          </w:tcPr>
          <w:p w14:paraId="4971D842"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Шақ түрі</w:t>
            </w:r>
          </w:p>
        </w:tc>
        <w:tc>
          <w:tcPr>
            <w:tcW w:w="4820" w:type="dxa"/>
          </w:tcPr>
          <w:p w14:paraId="2F82458D"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Жасалу жолы</w:t>
            </w:r>
          </w:p>
        </w:tc>
        <w:tc>
          <w:tcPr>
            <w:tcW w:w="3402" w:type="dxa"/>
          </w:tcPr>
          <w:p w14:paraId="33B30971"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Мысал </w:t>
            </w:r>
          </w:p>
        </w:tc>
      </w:tr>
      <w:tr w:rsidR="00BC34AB" w:rsidRPr="006817C2" w14:paraId="69CF41DD" w14:textId="77777777">
        <w:tc>
          <w:tcPr>
            <w:tcW w:w="427" w:type="dxa"/>
          </w:tcPr>
          <w:p w14:paraId="59A05B43"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1.</w:t>
            </w:r>
          </w:p>
        </w:tc>
        <w:tc>
          <w:tcPr>
            <w:tcW w:w="1700" w:type="dxa"/>
          </w:tcPr>
          <w:p w14:paraId="77DA00F6"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Жалаң    </w:t>
            </w:r>
            <w:r w:rsidRPr="006817C2">
              <w:rPr>
                <w:rFonts w:ascii="Times New Roman" w:hAnsi="Times New Roman" w:cs="Times New Roman"/>
                <w:sz w:val="28"/>
                <w:szCs w:val="28"/>
                <w:lang w:val="kk-KZ"/>
              </w:rPr>
              <w:t>нақ осы шақ</w:t>
            </w:r>
          </w:p>
        </w:tc>
        <w:tc>
          <w:tcPr>
            <w:tcW w:w="4820" w:type="dxa"/>
          </w:tcPr>
          <w:p w14:paraId="0163E59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Қалып етістігі + жіктік жалғау</w:t>
            </w:r>
          </w:p>
        </w:tc>
        <w:tc>
          <w:tcPr>
            <w:tcW w:w="3402" w:type="dxa"/>
          </w:tcPr>
          <w:p w14:paraId="706B8E05"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Мен</w:t>
            </w:r>
            <w:r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жүрмін</w:t>
            </w:r>
          </w:p>
          <w:p w14:paraId="6934508C"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Мен отырмын</w:t>
            </w:r>
          </w:p>
          <w:p w14:paraId="1703047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 тұрмын мен жатырмын</w:t>
            </w:r>
          </w:p>
        </w:tc>
      </w:tr>
      <w:tr w:rsidR="00BC34AB" w:rsidRPr="006817C2" w14:paraId="3B4DF1BA" w14:textId="77777777">
        <w:tc>
          <w:tcPr>
            <w:tcW w:w="427" w:type="dxa"/>
          </w:tcPr>
          <w:p w14:paraId="4F1EA60F"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2.</w:t>
            </w:r>
          </w:p>
        </w:tc>
        <w:tc>
          <w:tcPr>
            <w:tcW w:w="1700" w:type="dxa"/>
          </w:tcPr>
          <w:p w14:paraId="65D56111"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Күрделі  </w:t>
            </w:r>
            <w:r w:rsidRPr="006817C2">
              <w:rPr>
                <w:rFonts w:ascii="Times New Roman" w:hAnsi="Times New Roman" w:cs="Times New Roman"/>
                <w:sz w:val="28"/>
                <w:szCs w:val="28"/>
                <w:lang w:val="kk-KZ"/>
              </w:rPr>
              <w:t>нақ осы шақ</w:t>
            </w:r>
          </w:p>
        </w:tc>
        <w:tc>
          <w:tcPr>
            <w:tcW w:w="4820" w:type="dxa"/>
          </w:tcPr>
          <w:p w14:paraId="45F9BE4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Көсемше</w:t>
            </w:r>
            <w:r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қалып етістігі + жіктік жалғау</w:t>
            </w:r>
          </w:p>
        </w:tc>
        <w:tc>
          <w:tcPr>
            <w:tcW w:w="3402" w:type="dxa"/>
          </w:tcPr>
          <w:p w14:paraId="1905F30E"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Мен келіп</w:t>
            </w:r>
            <w:r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жүрмін</w:t>
            </w:r>
          </w:p>
          <w:p w14:paraId="144A0F38"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Мен келіп отырмын</w:t>
            </w:r>
          </w:p>
          <w:p w14:paraId="7836947B"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Мен келіп тұрмын </w:t>
            </w:r>
          </w:p>
          <w:p w14:paraId="60EB3B47"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sz w:val="28"/>
                <w:szCs w:val="28"/>
                <w:lang w:val="kk-KZ"/>
              </w:rPr>
              <w:t>Мен келіп жатырмын</w:t>
            </w:r>
          </w:p>
        </w:tc>
      </w:tr>
    </w:tbl>
    <w:p w14:paraId="383F4BBB" w14:textId="77777777" w:rsidR="00BC34AB" w:rsidRPr="006817C2" w:rsidRDefault="00BC34AB">
      <w:pPr>
        <w:jc w:val="both"/>
        <w:rPr>
          <w:rFonts w:ascii="Times New Roman" w:hAnsi="Times New Roman" w:cs="Times New Roman"/>
          <w:b/>
          <w:sz w:val="28"/>
          <w:szCs w:val="28"/>
          <w:lang w:val="kk-KZ"/>
        </w:rPr>
      </w:pPr>
    </w:p>
    <w:p w14:paraId="6F4912A2" w14:textId="77777777" w:rsidR="00BC34AB" w:rsidRPr="006817C2" w:rsidRDefault="00BC34AB">
      <w:pPr>
        <w:jc w:val="center"/>
        <w:rPr>
          <w:rFonts w:ascii="Times New Roman" w:hAnsi="Times New Roman" w:cs="Times New Roman"/>
          <w:b/>
          <w:sz w:val="28"/>
          <w:szCs w:val="28"/>
          <w:lang w:val="kk-KZ"/>
        </w:rPr>
      </w:pPr>
    </w:p>
    <w:p w14:paraId="615CB88D"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Өткен шақ</w:t>
      </w:r>
    </w:p>
    <w:p w14:paraId="3D20E20C" w14:textId="77777777" w:rsidR="00BC34AB" w:rsidRPr="006817C2" w:rsidRDefault="00C521D5">
      <w:pPr>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Етістіктің өткен шағы сөйлеп тұрған уақыттан бұрын болған іс-қимылды білдіреді. Оның 3 түрі бар: </w:t>
      </w:r>
      <w:r w:rsidRPr="006817C2">
        <w:rPr>
          <w:rFonts w:ascii="Times New Roman" w:hAnsi="Times New Roman" w:cs="Times New Roman"/>
          <w:b/>
          <w:sz w:val="28"/>
          <w:szCs w:val="28"/>
          <w:lang w:val="kk-KZ"/>
        </w:rPr>
        <w:t>жедел</w:t>
      </w:r>
      <w:r w:rsidRPr="006817C2">
        <w:rPr>
          <w:rFonts w:ascii="Times New Roman" w:hAnsi="Times New Roman" w:cs="Times New Roman"/>
          <w:sz w:val="28"/>
          <w:szCs w:val="28"/>
          <w:lang w:val="kk-KZ"/>
        </w:rPr>
        <w:t xml:space="preserve"> өткен шақ, </w:t>
      </w:r>
      <w:r w:rsidRPr="006817C2">
        <w:rPr>
          <w:rFonts w:ascii="Times New Roman" w:hAnsi="Times New Roman" w:cs="Times New Roman"/>
          <w:b/>
          <w:sz w:val="28"/>
          <w:szCs w:val="28"/>
          <w:lang w:val="kk-KZ"/>
        </w:rPr>
        <w:t>бұрынғы</w:t>
      </w:r>
      <w:r w:rsidRPr="006817C2">
        <w:rPr>
          <w:rFonts w:ascii="Times New Roman" w:hAnsi="Times New Roman" w:cs="Times New Roman"/>
          <w:sz w:val="28"/>
          <w:szCs w:val="28"/>
          <w:lang w:val="kk-KZ"/>
        </w:rPr>
        <w:t xml:space="preserve"> өткен </w:t>
      </w:r>
      <w:r w:rsidRPr="006817C2">
        <w:rPr>
          <w:rFonts w:ascii="Times New Roman" w:hAnsi="Times New Roman" w:cs="Times New Roman"/>
          <w:sz w:val="28"/>
          <w:szCs w:val="28"/>
          <w:lang w:val="kk-KZ"/>
        </w:rPr>
        <w:lastRenderedPageBreak/>
        <w:t xml:space="preserve">шақ және </w:t>
      </w:r>
      <w:r w:rsidRPr="006817C2">
        <w:rPr>
          <w:rFonts w:ascii="Times New Roman" w:hAnsi="Times New Roman" w:cs="Times New Roman"/>
          <w:b/>
          <w:sz w:val="28"/>
          <w:szCs w:val="28"/>
          <w:lang w:val="kk-KZ"/>
        </w:rPr>
        <w:t>ауыспалы</w:t>
      </w:r>
      <w:r w:rsidRPr="006817C2">
        <w:rPr>
          <w:rFonts w:ascii="Times New Roman" w:hAnsi="Times New Roman" w:cs="Times New Roman"/>
          <w:sz w:val="28"/>
          <w:szCs w:val="28"/>
          <w:lang w:val="kk-KZ"/>
        </w:rPr>
        <w:t xml:space="preserve"> өткен шақ. Олардың ережесі, жасалу жолы төмендегідей:</w:t>
      </w:r>
    </w:p>
    <w:p w14:paraId="318CC49F" w14:textId="77777777" w:rsidR="00BC34AB" w:rsidRPr="006817C2" w:rsidRDefault="00BC34AB">
      <w:pPr>
        <w:jc w:val="both"/>
        <w:rPr>
          <w:rFonts w:ascii="Times New Roman" w:hAnsi="Times New Roman" w:cs="Times New Roman"/>
          <w:b/>
          <w:sz w:val="28"/>
          <w:szCs w:val="28"/>
          <w:lang w:val="kk-KZ"/>
        </w:rPr>
      </w:pPr>
    </w:p>
    <w:tbl>
      <w:tblPr>
        <w:tblStyle w:val="aff"/>
        <w:tblW w:w="10490" w:type="dxa"/>
        <w:tblInd w:w="-743" w:type="dxa"/>
        <w:tblLook w:val="04A0" w:firstRow="1" w:lastRow="0" w:firstColumn="1" w:lastColumn="0" w:noHBand="0" w:noVBand="1"/>
      </w:tblPr>
      <w:tblGrid>
        <w:gridCol w:w="427"/>
        <w:gridCol w:w="1579"/>
        <w:gridCol w:w="3665"/>
        <w:gridCol w:w="2126"/>
        <w:gridCol w:w="2693"/>
      </w:tblGrid>
      <w:tr w:rsidR="00BC34AB" w:rsidRPr="006817C2" w14:paraId="61358ABD" w14:textId="77777777">
        <w:tc>
          <w:tcPr>
            <w:tcW w:w="2006" w:type="dxa"/>
            <w:gridSpan w:val="2"/>
          </w:tcPr>
          <w:p w14:paraId="005FCE93"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Шақ түрі</w:t>
            </w:r>
          </w:p>
        </w:tc>
        <w:tc>
          <w:tcPr>
            <w:tcW w:w="3665" w:type="dxa"/>
          </w:tcPr>
          <w:p w14:paraId="76848377"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Ереже</w:t>
            </w:r>
          </w:p>
        </w:tc>
        <w:tc>
          <w:tcPr>
            <w:tcW w:w="2126" w:type="dxa"/>
          </w:tcPr>
          <w:p w14:paraId="54B4508F"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Жасалу жолы</w:t>
            </w:r>
          </w:p>
        </w:tc>
        <w:tc>
          <w:tcPr>
            <w:tcW w:w="2693" w:type="dxa"/>
          </w:tcPr>
          <w:p w14:paraId="24836E92"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Мысал </w:t>
            </w:r>
          </w:p>
        </w:tc>
      </w:tr>
      <w:tr w:rsidR="00BC34AB" w:rsidRPr="006817C2" w14:paraId="2EDAF7CF" w14:textId="77777777">
        <w:tc>
          <w:tcPr>
            <w:tcW w:w="427" w:type="dxa"/>
          </w:tcPr>
          <w:p w14:paraId="5E185B3C"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1.</w:t>
            </w:r>
          </w:p>
        </w:tc>
        <w:tc>
          <w:tcPr>
            <w:tcW w:w="1579" w:type="dxa"/>
          </w:tcPr>
          <w:p w14:paraId="6771002F"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Жедел </w:t>
            </w:r>
            <w:r w:rsidRPr="006817C2">
              <w:rPr>
                <w:rFonts w:ascii="Times New Roman" w:hAnsi="Times New Roman" w:cs="Times New Roman"/>
                <w:sz w:val="28"/>
                <w:szCs w:val="28"/>
                <w:lang w:val="kk-KZ"/>
              </w:rPr>
              <w:t>өткен шақ</w:t>
            </w:r>
          </w:p>
        </w:tc>
        <w:tc>
          <w:tcPr>
            <w:tcW w:w="3665" w:type="dxa"/>
          </w:tcPr>
          <w:p w14:paraId="752100C9"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Іс-қимылдың жуық арада болғанын білдіреді.</w:t>
            </w:r>
          </w:p>
        </w:tc>
        <w:tc>
          <w:tcPr>
            <w:tcW w:w="2126" w:type="dxa"/>
          </w:tcPr>
          <w:p w14:paraId="0E28069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етістік+</w:t>
            </w:r>
          </w:p>
          <w:p w14:paraId="3090EA14"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(-ды, -ді, -ты, -ті)+</w:t>
            </w:r>
          </w:p>
          <w:p w14:paraId="4270CF5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жіктік жалғау</w:t>
            </w:r>
          </w:p>
        </w:tc>
        <w:tc>
          <w:tcPr>
            <w:tcW w:w="2693" w:type="dxa"/>
          </w:tcPr>
          <w:p w14:paraId="7CCF20C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 бар</w:t>
            </w:r>
            <w:r w:rsidRPr="006817C2">
              <w:rPr>
                <w:rFonts w:ascii="Times New Roman" w:hAnsi="Times New Roman" w:cs="Times New Roman"/>
                <w:b/>
                <w:sz w:val="28"/>
                <w:szCs w:val="28"/>
                <w:lang w:val="kk-KZ"/>
              </w:rPr>
              <w:t>дым</w:t>
            </w:r>
            <w:r w:rsidRPr="006817C2">
              <w:rPr>
                <w:rFonts w:ascii="Times New Roman" w:hAnsi="Times New Roman" w:cs="Times New Roman"/>
                <w:sz w:val="28"/>
                <w:szCs w:val="28"/>
                <w:lang w:val="kk-KZ"/>
              </w:rPr>
              <w:t>.</w:t>
            </w:r>
          </w:p>
          <w:p w14:paraId="3129933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Сен кел</w:t>
            </w:r>
            <w:r w:rsidRPr="006817C2">
              <w:rPr>
                <w:rFonts w:ascii="Times New Roman" w:hAnsi="Times New Roman" w:cs="Times New Roman"/>
                <w:b/>
                <w:sz w:val="28"/>
                <w:szCs w:val="28"/>
                <w:lang w:val="kk-KZ"/>
              </w:rPr>
              <w:t>дің</w:t>
            </w:r>
            <w:r w:rsidRPr="006817C2">
              <w:rPr>
                <w:rFonts w:ascii="Times New Roman" w:hAnsi="Times New Roman" w:cs="Times New Roman"/>
                <w:sz w:val="28"/>
                <w:szCs w:val="28"/>
                <w:lang w:val="kk-KZ"/>
              </w:rPr>
              <w:t>.</w:t>
            </w:r>
          </w:p>
          <w:p w14:paraId="23026B4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Біз айт</w:t>
            </w:r>
            <w:r w:rsidRPr="006817C2">
              <w:rPr>
                <w:rFonts w:ascii="Times New Roman" w:hAnsi="Times New Roman" w:cs="Times New Roman"/>
                <w:b/>
                <w:sz w:val="28"/>
                <w:szCs w:val="28"/>
                <w:lang w:val="kk-KZ"/>
              </w:rPr>
              <w:t>тық</w:t>
            </w:r>
            <w:r w:rsidRPr="006817C2">
              <w:rPr>
                <w:rFonts w:ascii="Times New Roman" w:hAnsi="Times New Roman" w:cs="Times New Roman"/>
                <w:sz w:val="28"/>
                <w:szCs w:val="28"/>
                <w:lang w:val="kk-KZ"/>
              </w:rPr>
              <w:t>.</w:t>
            </w:r>
          </w:p>
        </w:tc>
      </w:tr>
      <w:tr w:rsidR="00BC34AB" w:rsidRPr="006817C2" w14:paraId="6FCF6417" w14:textId="77777777">
        <w:tc>
          <w:tcPr>
            <w:tcW w:w="427" w:type="dxa"/>
          </w:tcPr>
          <w:p w14:paraId="216198B1"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2.</w:t>
            </w:r>
          </w:p>
        </w:tc>
        <w:tc>
          <w:tcPr>
            <w:tcW w:w="1579" w:type="dxa"/>
          </w:tcPr>
          <w:p w14:paraId="382B85A2"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Бұрынғы </w:t>
            </w:r>
            <w:r w:rsidRPr="006817C2">
              <w:rPr>
                <w:rFonts w:ascii="Times New Roman" w:hAnsi="Times New Roman" w:cs="Times New Roman"/>
                <w:sz w:val="28"/>
                <w:szCs w:val="28"/>
                <w:lang w:val="kk-KZ"/>
              </w:rPr>
              <w:t>өткен шақ</w:t>
            </w:r>
          </w:p>
        </w:tc>
        <w:tc>
          <w:tcPr>
            <w:tcW w:w="3665" w:type="dxa"/>
          </w:tcPr>
          <w:p w14:paraId="78B26EB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Негізінен болғанына көп уақыт өткен іс-қимылды білдіреді.</w:t>
            </w:r>
          </w:p>
        </w:tc>
        <w:tc>
          <w:tcPr>
            <w:tcW w:w="2126" w:type="dxa"/>
          </w:tcPr>
          <w:p w14:paraId="704D6A2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етістік+ (-ған, -ген, -қан, -кен, -ып, -іп, -п)+ жіктік жалғау</w:t>
            </w:r>
          </w:p>
        </w:tc>
        <w:tc>
          <w:tcPr>
            <w:tcW w:w="2693" w:type="dxa"/>
          </w:tcPr>
          <w:p w14:paraId="64EDF25E"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Мен бар</w:t>
            </w:r>
            <w:r w:rsidRPr="006817C2">
              <w:rPr>
                <w:rFonts w:ascii="Times New Roman" w:hAnsi="Times New Roman" w:cs="Times New Roman"/>
                <w:b/>
                <w:sz w:val="28"/>
                <w:szCs w:val="28"/>
                <w:lang w:val="kk-KZ"/>
              </w:rPr>
              <w:t>ған</w:t>
            </w:r>
            <w:r w:rsidRPr="006817C2">
              <w:rPr>
                <w:rFonts w:ascii="Times New Roman" w:hAnsi="Times New Roman" w:cs="Times New Roman"/>
                <w:sz w:val="28"/>
                <w:szCs w:val="28"/>
                <w:lang w:val="kk-KZ"/>
              </w:rPr>
              <w:t>мын.</w:t>
            </w:r>
          </w:p>
          <w:p w14:paraId="1777F3C4"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sz w:val="28"/>
                <w:szCs w:val="28"/>
                <w:lang w:val="kk-KZ"/>
              </w:rPr>
              <w:t>Мен бар</w:t>
            </w:r>
            <w:r w:rsidRPr="006817C2">
              <w:rPr>
                <w:rFonts w:ascii="Times New Roman" w:hAnsi="Times New Roman" w:cs="Times New Roman"/>
                <w:b/>
                <w:sz w:val="28"/>
                <w:szCs w:val="28"/>
                <w:lang w:val="kk-KZ"/>
              </w:rPr>
              <w:t>ып</w:t>
            </w:r>
            <w:r w:rsidRPr="006817C2">
              <w:rPr>
                <w:rFonts w:ascii="Times New Roman" w:hAnsi="Times New Roman" w:cs="Times New Roman"/>
                <w:sz w:val="28"/>
                <w:szCs w:val="28"/>
                <w:lang w:val="kk-KZ"/>
              </w:rPr>
              <w:t>пын.</w:t>
            </w:r>
          </w:p>
        </w:tc>
      </w:tr>
      <w:tr w:rsidR="00BC34AB" w:rsidRPr="008B00DC" w14:paraId="1B02C731" w14:textId="77777777">
        <w:tc>
          <w:tcPr>
            <w:tcW w:w="427" w:type="dxa"/>
          </w:tcPr>
          <w:p w14:paraId="023FC7E9"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3.</w:t>
            </w:r>
          </w:p>
        </w:tc>
        <w:tc>
          <w:tcPr>
            <w:tcW w:w="1579" w:type="dxa"/>
          </w:tcPr>
          <w:p w14:paraId="63E4EB5E"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 Ауыспалы </w:t>
            </w:r>
            <w:r w:rsidRPr="006817C2">
              <w:rPr>
                <w:rFonts w:ascii="Times New Roman" w:hAnsi="Times New Roman" w:cs="Times New Roman"/>
                <w:sz w:val="28"/>
                <w:szCs w:val="28"/>
                <w:lang w:val="kk-KZ"/>
              </w:rPr>
              <w:t>өткен шақ</w:t>
            </w:r>
          </w:p>
        </w:tc>
        <w:tc>
          <w:tcPr>
            <w:tcW w:w="3665" w:type="dxa"/>
          </w:tcPr>
          <w:p w14:paraId="6026580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Сөйлеп тұрған уақыта дейін дағдалы болып тұрған іс-қимылды білдіреді. </w:t>
            </w:r>
          </w:p>
        </w:tc>
        <w:tc>
          <w:tcPr>
            <w:tcW w:w="2126" w:type="dxa"/>
          </w:tcPr>
          <w:p w14:paraId="3A0CF8F0"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sz w:val="28"/>
                <w:szCs w:val="28"/>
                <w:lang w:val="kk-KZ"/>
              </w:rPr>
              <w:t>етістік+ (-атын, -етін, -йтын, -йтін) + жіктік жалғау</w:t>
            </w:r>
          </w:p>
        </w:tc>
        <w:tc>
          <w:tcPr>
            <w:tcW w:w="2693" w:type="dxa"/>
          </w:tcPr>
          <w:p w14:paraId="1EB6DF9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 бар</w:t>
            </w:r>
            <w:r w:rsidRPr="006817C2">
              <w:rPr>
                <w:rFonts w:ascii="Times New Roman" w:hAnsi="Times New Roman" w:cs="Times New Roman"/>
                <w:b/>
                <w:sz w:val="28"/>
                <w:szCs w:val="28"/>
                <w:lang w:val="kk-KZ"/>
              </w:rPr>
              <w:t>атын</w:t>
            </w:r>
            <w:r w:rsidRPr="006817C2">
              <w:rPr>
                <w:rFonts w:ascii="Times New Roman" w:hAnsi="Times New Roman" w:cs="Times New Roman"/>
                <w:sz w:val="28"/>
                <w:szCs w:val="28"/>
                <w:lang w:val="kk-KZ"/>
              </w:rPr>
              <w:t>мын.</w:t>
            </w:r>
          </w:p>
          <w:p w14:paraId="68AC538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Сен жүр</w:t>
            </w:r>
            <w:r w:rsidRPr="006817C2">
              <w:rPr>
                <w:rFonts w:ascii="Times New Roman" w:hAnsi="Times New Roman" w:cs="Times New Roman"/>
                <w:b/>
                <w:sz w:val="28"/>
                <w:szCs w:val="28"/>
                <w:lang w:val="kk-KZ"/>
              </w:rPr>
              <w:t>етін</w:t>
            </w:r>
            <w:r w:rsidRPr="006817C2">
              <w:rPr>
                <w:rFonts w:ascii="Times New Roman" w:hAnsi="Times New Roman" w:cs="Times New Roman"/>
                <w:sz w:val="28"/>
                <w:szCs w:val="28"/>
                <w:lang w:val="kk-KZ"/>
              </w:rPr>
              <w:t>сің.</w:t>
            </w:r>
          </w:p>
          <w:p w14:paraId="360C902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Сіз ойн</w:t>
            </w:r>
            <w:r w:rsidRPr="006817C2">
              <w:rPr>
                <w:rFonts w:ascii="Times New Roman" w:hAnsi="Times New Roman" w:cs="Times New Roman"/>
                <w:b/>
                <w:sz w:val="28"/>
                <w:szCs w:val="28"/>
                <w:lang w:val="kk-KZ"/>
              </w:rPr>
              <w:t>айтын</w:t>
            </w:r>
            <w:r w:rsidRPr="006817C2">
              <w:rPr>
                <w:rFonts w:ascii="Times New Roman" w:hAnsi="Times New Roman" w:cs="Times New Roman"/>
                <w:sz w:val="28"/>
                <w:szCs w:val="28"/>
                <w:lang w:val="kk-KZ"/>
              </w:rPr>
              <w:t>сыз.</w:t>
            </w:r>
          </w:p>
        </w:tc>
      </w:tr>
    </w:tbl>
    <w:p w14:paraId="54A05DEB" w14:textId="77777777" w:rsidR="00BC34AB" w:rsidRPr="006817C2" w:rsidRDefault="00BC34AB">
      <w:pPr>
        <w:jc w:val="center"/>
        <w:rPr>
          <w:rFonts w:ascii="Times New Roman" w:hAnsi="Times New Roman" w:cs="Times New Roman"/>
          <w:b/>
          <w:sz w:val="28"/>
          <w:szCs w:val="28"/>
          <w:lang w:val="kk-KZ"/>
        </w:rPr>
      </w:pPr>
    </w:p>
    <w:p w14:paraId="273FE647" w14:textId="77777777" w:rsidR="00BC34AB" w:rsidRPr="006817C2" w:rsidRDefault="00BC34AB">
      <w:pPr>
        <w:jc w:val="center"/>
        <w:rPr>
          <w:rFonts w:ascii="Times New Roman" w:hAnsi="Times New Roman" w:cs="Times New Roman"/>
          <w:b/>
          <w:sz w:val="28"/>
          <w:szCs w:val="28"/>
          <w:lang w:val="kk-KZ"/>
        </w:rPr>
      </w:pPr>
    </w:p>
    <w:p w14:paraId="5971E677"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КЕЛЕР ШАҚ</w:t>
      </w:r>
    </w:p>
    <w:p w14:paraId="01A357AC" w14:textId="77777777" w:rsidR="00BC34AB" w:rsidRPr="006817C2" w:rsidRDefault="00C521D5">
      <w:pPr>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Етістіктің келер шағы сөйлеп тұрған уақыттан кейін болған іс-қимылды білдіреді. Оның 3 түрі бар: </w:t>
      </w:r>
      <w:r w:rsidRPr="006817C2">
        <w:rPr>
          <w:rFonts w:ascii="Times New Roman" w:hAnsi="Times New Roman" w:cs="Times New Roman"/>
          <w:b/>
          <w:sz w:val="28"/>
          <w:szCs w:val="28"/>
          <w:lang w:val="kk-KZ"/>
        </w:rPr>
        <w:t>болжалды</w:t>
      </w:r>
      <w:r w:rsidRPr="006817C2">
        <w:rPr>
          <w:rFonts w:ascii="Times New Roman" w:hAnsi="Times New Roman" w:cs="Times New Roman"/>
          <w:sz w:val="28"/>
          <w:szCs w:val="28"/>
          <w:lang w:val="kk-KZ"/>
        </w:rPr>
        <w:t xml:space="preserve"> келер шақ, </w:t>
      </w:r>
      <w:r w:rsidRPr="006817C2">
        <w:rPr>
          <w:rFonts w:ascii="Times New Roman" w:hAnsi="Times New Roman" w:cs="Times New Roman"/>
          <w:b/>
          <w:sz w:val="28"/>
          <w:szCs w:val="28"/>
          <w:lang w:val="kk-KZ"/>
        </w:rPr>
        <w:t>мақсатты</w:t>
      </w:r>
      <w:r w:rsidRPr="006817C2">
        <w:rPr>
          <w:rFonts w:ascii="Times New Roman" w:hAnsi="Times New Roman" w:cs="Times New Roman"/>
          <w:sz w:val="28"/>
          <w:szCs w:val="28"/>
          <w:lang w:val="kk-KZ"/>
        </w:rPr>
        <w:t xml:space="preserve"> келер шақ және </w:t>
      </w:r>
      <w:r w:rsidRPr="006817C2">
        <w:rPr>
          <w:rFonts w:ascii="Times New Roman" w:hAnsi="Times New Roman" w:cs="Times New Roman"/>
          <w:b/>
          <w:sz w:val="28"/>
          <w:szCs w:val="28"/>
          <w:lang w:val="kk-KZ"/>
        </w:rPr>
        <w:t>ауыспалы</w:t>
      </w:r>
      <w:r w:rsidRPr="006817C2">
        <w:rPr>
          <w:rFonts w:ascii="Times New Roman" w:hAnsi="Times New Roman" w:cs="Times New Roman"/>
          <w:sz w:val="28"/>
          <w:szCs w:val="28"/>
          <w:lang w:val="kk-KZ"/>
        </w:rPr>
        <w:t xml:space="preserve"> келер шақ. Олардың ережесі, жасалу жолы төмендегідей:</w:t>
      </w:r>
    </w:p>
    <w:tbl>
      <w:tblPr>
        <w:tblStyle w:val="aff"/>
        <w:tblW w:w="10490" w:type="dxa"/>
        <w:tblInd w:w="-743" w:type="dxa"/>
        <w:tblLook w:val="04A0" w:firstRow="1" w:lastRow="0" w:firstColumn="1" w:lastColumn="0" w:noHBand="0" w:noVBand="1"/>
      </w:tblPr>
      <w:tblGrid>
        <w:gridCol w:w="427"/>
        <w:gridCol w:w="1579"/>
        <w:gridCol w:w="3665"/>
        <w:gridCol w:w="2126"/>
        <w:gridCol w:w="2693"/>
      </w:tblGrid>
      <w:tr w:rsidR="00BC34AB" w:rsidRPr="006817C2" w14:paraId="12BE117E" w14:textId="77777777">
        <w:tc>
          <w:tcPr>
            <w:tcW w:w="2006" w:type="dxa"/>
            <w:gridSpan w:val="2"/>
          </w:tcPr>
          <w:p w14:paraId="72671F4C"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Шақ түрі</w:t>
            </w:r>
          </w:p>
        </w:tc>
        <w:tc>
          <w:tcPr>
            <w:tcW w:w="3665" w:type="dxa"/>
          </w:tcPr>
          <w:p w14:paraId="7928A131"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Ереже</w:t>
            </w:r>
          </w:p>
        </w:tc>
        <w:tc>
          <w:tcPr>
            <w:tcW w:w="2126" w:type="dxa"/>
          </w:tcPr>
          <w:p w14:paraId="26BCC07A"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Жасалу жолы</w:t>
            </w:r>
          </w:p>
        </w:tc>
        <w:tc>
          <w:tcPr>
            <w:tcW w:w="2693" w:type="dxa"/>
          </w:tcPr>
          <w:p w14:paraId="3230BC8C"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Мысал </w:t>
            </w:r>
          </w:p>
        </w:tc>
      </w:tr>
      <w:tr w:rsidR="00BC34AB" w:rsidRPr="008B00DC" w14:paraId="52AB814E" w14:textId="77777777">
        <w:tc>
          <w:tcPr>
            <w:tcW w:w="427" w:type="dxa"/>
          </w:tcPr>
          <w:p w14:paraId="20B1BEF4"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1.</w:t>
            </w:r>
          </w:p>
        </w:tc>
        <w:tc>
          <w:tcPr>
            <w:tcW w:w="1579" w:type="dxa"/>
          </w:tcPr>
          <w:p w14:paraId="5DF7689C"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Болжалды </w:t>
            </w:r>
            <w:r w:rsidRPr="006817C2">
              <w:rPr>
                <w:rFonts w:ascii="Times New Roman" w:hAnsi="Times New Roman" w:cs="Times New Roman"/>
                <w:sz w:val="28"/>
                <w:szCs w:val="28"/>
                <w:lang w:val="kk-KZ"/>
              </w:rPr>
              <w:t>келер шақ</w:t>
            </w:r>
          </w:p>
        </w:tc>
        <w:tc>
          <w:tcPr>
            <w:tcW w:w="3665" w:type="dxa"/>
          </w:tcPr>
          <w:p w14:paraId="77751DEE"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Іс-қимылдың келешекте болғанын болжап көрсетеді.</w:t>
            </w:r>
          </w:p>
        </w:tc>
        <w:tc>
          <w:tcPr>
            <w:tcW w:w="2126" w:type="dxa"/>
          </w:tcPr>
          <w:p w14:paraId="630A3DE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етістік+</w:t>
            </w:r>
          </w:p>
          <w:p w14:paraId="1AF6A0B7"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(-ар, -ер, -р,-с)+</w:t>
            </w:r>
          </w:p>
          <w:p w14:paraId="02804A6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жіктік жалғау</w:t>
            </w:r>
          </w:p>
        </w:tc>
        <w:tc>
          <w:tcPr>
            <w:tcW w:w="2693" w:type="dxa"/>
          </w:tcPr>
          <w:p w14:paraId="0EB1F9B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 бар</w:t>
            </w:r>
            <w:r w:rsidRPr="006817C2">
              <w:rPr>
                <w:rFonts w:ascii="Times New Roman" w:hAnsi="Times New Roman" w:cs="Times New Roman"/>
                <w:b/>
                <w:sz w:val="28"/>
                <w:szCs w:val="28"/>
                <w:lang w:val="kk-KZ"/>
              </w:rPr>
              <w:t>ар</w:t>
            </w:r>
            <w:r w:rsidRPr="006817C2">
              <w:rPr>
                <w:rFonts w:ascii="Times New Roman" w:hAnsi="Times New Roman" w:cs="Times New Roman"/>
                <w:sz w:val="28"/>
                <w:szCs w:val="28"/>
                <w:lang w:val="kk-KZ"/>
              </w:rPr>
              <w:t>мын.</w:t>
            </w:r>
          </w:p>
          <w:p w14:paraId="5CC5240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Сен жүр</w:t>
            </w:r>
            <w:r w:rsidRPr="006817C2">
              <w:rPr>
                <w:rFonts w:ascii="Times New Roman" w:hAnsi="Times New Roman" w:cs="Times New Roman"/>
                <w:b/>
                <w:sz w:val="28"/>
                <w:szCs w:val="28"/>
                <w:lang w:val="kk-KZ"/>
              </w:rPr>
              <w:t>ер</w:t>
            </w:r>
            <w:r w:rsidRPr="006817C2">
              <w:rPr>
                <w:rFonts w:ascii="Times New Roman" w:hAnsi="Times New Roman" w:cs="Times New Roman"/>
                <w:sz w:val="28"/>
                <w:szCs w:val="28"/>
                <w:lang w:val="kk-KZ"/>
              </w:rPr>
              <w:t>сің.</w:t>
            </w:r>
          </w:p>
          <w:p w14:paraId="1204869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Біз төле</w:t>
            </w:r>
            <w:r w:rsidRPr="006817C2">
              <w:rPr>
                <w:rFonts w:ascii="Times New Roman" w:hAnsi="Times New Roman" w:cs="Times New Roman"/>
                <w:b/>
                <w:sz w:val="28"/>
                <w:szCs w:val="28"/>
                <w:lang w:val="kk-KZ"/>
              </w:rPr>
              <w:t>р</w:t>
            </w:r>
            <w:r w:rsidRPr="006817C2">
              <w:rPr>
                <w:rFonts w:ascii="Times New Roman" w:hAnsi="Times New Roman" w:cs="Times New Roman"/>
                <w:sz w:val="28"/>
                <w:szCs w:val="28"/>
                <w:lang w:val="kk-KZ"/>
              </w:rPr>
              <w:t>мін.</w:t>
            </w:r>
          </w:p>
        </w:tc>
      </w:tr>
      <w:tr w:rsidR="00BC34AB" w:rsidRPr="008B00DC" w14:paraId="3F678586" w14:textId="77777777">
        <w:tc>
          <w:tcPr>
            <w:tcW w:w="427" w:type="dxa"/>
          </w:tcPr>
          <w:p w14:paraId="188C6741"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2.</w:t>
            </w:r>
          </w:p>
        </w:tc>
        <w:tc>
          <w:tcPr>
            <w:tcW w:w="1579" w:type="dxa"/>
          </w:tcPr>
          <w:p w14:paraId="5D61DAE4"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Мақсатты </w:t>
            </w:r>
            <w:r w:rsidRPr="006817C2">
              <w:rPr>
                <w:rFonts w:ascii="Times New Roman" w:hAnsi="Times New Roman" w:cs="Times New Roman"/>
                <w:sz w:val="28"/>
                <w:szCs w:val="28"/>
                <w:lang w:val="kk-KZ"/>
              </w:rPr>
              <w:t>келер шақ</w:t>
            </w:r>
          </w:p>
        </w:tc>
        <w:tc>
          <w:tcPr>
            <w:tcW w:w="3665" w:type="dxa"/>
          </w:tcPr>
          <w:p w14:paraId="0E17321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Іс-қимылдың келешекте мақсат етіле орындалатынын білдіреді.</w:t>
            </w:r>
          </w:p>
        </w:tc>
        <w:tc>
          <w:tcPr>
            <w:tcW w:w="2126" w:type="dxa"/>
          </w:tcPr>
          <w:p w14:paraId="2AE9B7A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етістік+ (-мақ,</w:t>
            </w:r>
          </w:p>
          <w:p w14:paraId="63387CC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-мек, -пақ, -пек, -бақ, -бек)+ жіктік жалғау</w:t>
            </w:r>
          </w:p>
        </w:tc>
        <w:tc>
          <w:tcPr>
            <w:tcW w:w="2693" w:type="dxa"/>
          </w:tcPr>
          <w:p w14:paraId="0918C89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 бар</w:t>
            </w:r>
            <w:r w:rsidRPr="006817C2">
              <w:rPr>
                <w:rFonts w:ascii="Times New Roman" w:hAnsi="Times New Roman" w:cs="Times New Roman"/>
                <w:b/>
                <w:sz w:val="28"/>
                <w:szCs w:val="28"/>
                <w:lang w:val="kk-KZ"/>
              </w:rPr>
              <w:t>мақ</w:t>
            </w:r>
            <w:r w:rsidRPr="006817C2">
              <w:rPr>
                <w:rFonts w:ascii="Times New Roman" w:hAnsi="Times New Roman" w:cs="Times New Roman"/>
                <w:sz w:val="28"/>
                <w:szCs w:val="28"/>
                <w:lang w:val="kk-KZ"/>
              </w:rPr>
              <w:t>пын.</w:t>
            </w:r>
          </w:p>
          <w:p w14:paraId="16D36BC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Сен жүз</w:t>
            </w:r>
            <w:r w:rsidRPr="006817C2">
              <w:rPr>
                <w:rFonts w:ascii="Times New Roman" w:hAnsi="Times New Roman" w:cs="Times New Roman"/>
                <w:b/>
                <w:sz w:val="28"/>
                <w:szCs w:val="28"/>
                <w:lang w:val="kk-KZ"/>
              </w:rPr>
              <w:t>бек</w:t>
            </w:r>
            <w:r w:rsidRPr="006817C2">
              <w:rPr>
                <w:rFonts w:ascii="Times New Roman" w:hAnsi="Times New Roman" w:cs="Times New Roman"/>
                <w:sz w:val="28"/>
                <w:szCs w:val="28"/>
                <w:lang w:val="kk-KZ"/>
              </w:rPr>
              <w:t>сің.</w:t>
            </w:r>
          </w:p>
          <w:p w14:paraId="47DB3405"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Ол айт</w:t>
            </w:r>
            <w:r w:rsidRPr="006817C2">
              <w:rPr>
                <w:rFonts w:ascii="Times New Roman" w:hAnsi="Times New Roman" w:cs="Times New Roman"/>
                <w:b/>
                <w:sz w:val="28"/>
                <w:szCs w:val="28"/>
                <w:lang w:val="kk-KZ"/>
              </w:rPr>
              <w:t>пақ.</w:t>
            </w:r>
          </w:p>
        </w:tc>
      </w:tr>
      <w:tr w:rsidR="00BC34AB" w:rsidRPr="006817C2" w14:paraId="7EE6E723" w14:textId="77777777">
        <w:tc>
          <w:tcPr>
            <w:tcW w:w="427" w:type="dxa"/>
          </w:tcPr>
          <w:p w14:paraId="017A3A21"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3.</w:t>
            </w:r>
          </w:p>
        </w:tc>
        <w:tc>
          <w:tcPr>
            <w:tcW w:w="1579" w:type="dxa"/>
          </w:tcPr>
          <w:p w14:paraId="4914AC4D"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 Ауыспалы </w:t>
            </w:r>
            <w:r w:rsidRPr="006817C2">
              <w:rPr>
                <w:rFonts w:ascii="Times New Roman" w:hAnsi="Times New Roman" w:cs="Times New Roman"/>
                <w:sz w:val="28"/>
                <w:szCs w:val="28"/>
                <w:lang w:val="kk-KZ"/>
              </w:rPr>
              <w:t>келер шақ</w:t>
            </w:r>
          </w:p>
        </w:tc>
        <w:tc>
          <w:tcPr>
            <w:tcW w:w="3665" w:type="dxa"/>
          </w:tcPr>
          <w:p w14:paraId="3922D52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Сөйлеп тұрған уақыта дейін дағдалы болып тұрған іс-қимылды білдіреді. </w:t>
            </w:r>
          </w:p>
        </w:tc>
        <w:tc>
          <w:tcPr>
            <w:tcW w:w="2126" w:type="dxa"/>
          </w:tcPr>
          <w:p w14:paraId="0858DE11"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sz w:val="28"/>
                <w:szCs w:val="28"/>
                <w:lang w:val="kk-KZ"/>
              </w:rPr>
              <w:t>етістік+ (-а, -е, -й) + жіктік жалғау</w:t>
            </w:r>
          </w:p>
        </w:tc>
        <w:tc>
          <w:tcPr>
            <w:tcW w:w="2693" w:type="dxa"/>
          </w:tcPr>
          <w:p w14:paraId="544BE6E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 ертең бар</w:t>
            </w:r>
            <w:r w:rsidRPr="006817C2">
              <w:rPr>
                <w:rFonts w:ascii="Times New Roman" w:hAnsi="Times New Roman" w:cs="Times New Roman"/>
                <w:b/>
                <w:sz w:val="28"/>
                <w:szCs w:val="28"/>
                <w:lang w:val="kk-KZ"/>
              </w:rPr>
              <w:t>а</w:t>
            </w:r>
            <w:r w:rsidRPr="006817C2">
              <w:rPr>
                <w:rFonts w:ascii="Times New Roman" w:hAnsi="Times New Roman" w:cs="Times New Roman"/>
                <w:sz w:val="28"/>
                <w:szCs w:val="28"/>
                <w:lang w:val="kk-KZ"/>
              </w:rPr>
              <w:t>мын.</w:t>
            </w:r>
          </w:p>
        </w:tc>
      </w:tr>
    </w:tbl>
    <w:p w14:paraId="5234F3D5" w14:textId="77777777" w:rsidR="00310DC9" w:rsidRPr="006817C2" w:rsidRDefault="00310DC9" w:rsidP="00310DC9">
      <w:pPr>
        <w:spacing w:after="0" w:line="240" w:lineRule="auto"/>
        <w:jc w:val="center"/>
        <w:rPr>
          <w:rFonts w:ascii="Times New Roman" w:eastAsia="Calibri" w:hAnsi="Times New Roman" w:cs="Times New Roman"/>
          <w:b/>
          <w:sz w:val="28"/>
          <w:szCs w:val="28"/>
        </w:rPr>
      </w:pPr>
    </w:p>
    <w:p w14:paraId="10BB8492" w14:textId="77777777" w:rsidR="00310DC9" w:rsidRPr="006817C2" w:rsidRDefault="00310DC9" w:rsidP="00310DC9">
      <w:pPr>
        <w:spacing w:after="0" w:line="240" w:lineRule="auto"/>
        <w:jc w:val="center"/>
        <w:rPr>
          <w:rFonts w:ascii="Times New Roman" w:eastAsia="Calibri" w:hAnsi="Times New Roman" w:cs="Times New Roman"/>
          <w:b/>
          <w:sz w:val="28"/>
          <w:szCs w:val="28"/>
        </w:rPr>
      </w:pPr>
    </w:p>
    <w:p w14:paraId="2748CDC9" w14:textId="77777777" w:rsidR="00310DC9" w:rsidRPr="006817C2" w:rsidRDefault="00310DC9" w:rsidP="00310DC9">
      <w:pPr>
        <w:spacing w:after="0" w:line="240" w:lineRule="auto"/>
        <w:jc w:val="center"/>
        <w:rPr>
          <w:rFonts w:ascii="Times New Roman" w:eastAsia="Calibri" w:hAnsi="Times New Roman" w:cs="Times New Roman"/>
          <w:b/>
          <w:sz w:val="28"/>
          <w:szCs w:val="28"/>
          <w:lang w:val="kk-KZ"/>
        </w:rPr>
      </w:pPr>
    </w:p>
    <w:p w14:paraId="267C0E18" w14:textId="77777777" w:rsidR="00BD2049" w:rsidRPr="006817C2" w:rsidRDefault="00BD2049" w:rsidP="00310DC9">
      <w:pPr>
        <w:spacing w:after="0" w:line="240" w:lineRule="auto"/>
        <w:jc w:val="center"/>
        <w:rPr>
          <w:rFonts w:ascii="Times New Roman" w:eastAsia="Calibri" w:hAnsi="Times New Roman" w:cs="Times New Roman"/>
          <w:b/>
          <w:sz w:val="28"/>
          <w:szCs w:val="28"/>
          <w:lang w:val="kk-KZ"/>
        </w:rPr>
      </w:pPr>
    </w:p>
    <w:p w14:paraId="1FE471B6" w14:textId="66097829" w:rsidR="00BD2049" w:rsidRPr="006817C2" w:rsidRDefault="00BD2049" w:rsidP="00BD2049">
      <w:pPr>
        <w:spacing w:after="0" w:line="240" w:lineRule="auto"/>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1-тапсырма:</w:t>
      </w:r>
    </w:p>
    <w:p w14:paraId="19EB14AF" w14:textId="77777777" w:rsidR="00BD2049" w:rsidRPr="006817C2" w:rsidRDefault="00BD2049" w:rsidP="00BD2049">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1. </w:t>
      </w:r>
      <w:r w:rsidRPr="006817C2">
        <w:rPr>
          <w:rFonts w:ascii="Times New Roman" w:eastAsia="Calibri" w:hAnsi="Times New Roman" w:cs="Times New Roman"/>
          <w:i/>
          <w:iCs/>
          <w:sz w:val="28"/>
          <w:szCs w:val="28"/>
          <w:lang w:val="kk-KZ"/>
        </w:rPr>
        <w:t>- ған, - ген, - қан, - кен</w:t>
      </w:r>
      <w:r w:rsidRPr="006817C2">
        <w:rPr>
          <w:rFonts w:ascii="Times New Roman" w:eastAsia="Calibri" w:hAnsi="Times New Roman" w:cs="Times New Roman"/>
          <w:sz w:val="28"/>
          <w:szCs w:val="28"/>
          <w:lang w:val="kk-KZ"/>
        </w:rPr>
        <w:t xml:space="preserve"> формалы бұрынғы өткен шақ етістіктерін табыңыз.</w:t>
      </w:r>
    </w:p>
    <w:p w14:paraId="6A853CF6" w14:textId="77777777" w:rsidR="00BD2049" w:rsidRPr="006817C2" w:rsidRDefault="00BD2049" w:rsidP="00BD2049">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2. «Күзек» сөзінің мағынасын түсіндіріңіз.</w:t>
      </w:r>
    </w:p>
    <w:p w14:paraId="14809CD6" w14:textId="77777777" w:rsidR="00BD2049" w:rsidRPr="006817C2" w:rsidRDefault="00BD2049" w:rsidP="00BD2049">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3. «Күңгірт» сөзіне фонетикалық талдау жасаңыз.</w:t>
      </w:r>
    </w:p>
    <w:p w14:paraId="003582B8" w14:textId="77777777" w:rsidR="00BD2049" w:rsidRPr="006817C2" w:rsidRDefault="00BD2049" w:rsidP="00310DC9">
      <w:pPr>
        <w:spacing w:after="0" w:line="240" w:lineRule="auto"/>
        <w:jc w:val="center"/>
        <w:rPr>
          <w:rFonts w:ascii="Times New Roman" w:eastAsia="Calibri" w:hAnsi="Times New Roman" w:cs="Times New Roman"/>
          <w:b/>
          <w:sz w:val="28"/>
          <w:szCs w:val="28"/>
          <w:lang w:val="kk-KZ"/>
        </w:rPr>
      </w:pPr>
    </w:p>
    <w:p w14:paraId="405D429B" w14:textId="04D9817A" w:rsidR="00310DC9" w:rsidRPr="006817C2" w:rsidRDefault="00310DC9" w:rsidP="00310DC9">
      <w:pPr>
        <w:spacing w:after="0" w:line="240" w:lineRule="auto"/>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Күз</w:t>
      </w:r>
    </w:p>
    <w:p w14:paraId="54D11424" w14:textId="77777777" w:rsidR="00310DC9" w:rsidRPr="006817C2" w:rsidRDefault="00310DC9" w:rsidP="00310DC9">
      <w:pPr>
        <w:spacing w:after="0" w:line="240" w:lineRule="auto"/>
        <w:rPr>
          <w:rFonts w:ascii="Times New Roman" w:eastAsia="Calibri" w:hAnsi="Times New Roman" w:cs="Times New Roman"/>
          <w:sz w:val="28"/>
          <w:szCs w:val="28"/>
          <w:lang w:val="kk-KZ"/>
        </w:rPr>
      </w:pPr>
    </w:p>
    <w:p w14:paraId="73FE8F21" w14:textId="061AE9A6"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Күз келді. Ел жайлаудан қайтып, күзекке беттеп келе жатқан. Шыңғыстың Қыдыр, Қызылшоқы, Бөрлі сияқты тауларының адыр-қатпарлары ауыл-ауылға толған. Жұрт үлкен үйлерді қоймаларға тастап, енді қоңырқай кішілеу үйлер көтеріскен. Жаз жайлайтын аттардың да бұл кездерде еттері ояздап болған. Енді қыс суығына шейін қоң жиып алсын деп, оларды біржола жіберген.</w:t>
      </w:r>
    </w:p>
    <w:p w14:paraId="07C5CDF7" w14:textId="77777777"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Құлыншақ ауылы – он шақты үй. Бүгін осында Құнанбай жағынан келетін бір келісті ерекше аңдып күткендей. Ауыл желкесіндегі тақыр қызыл кезеңге төрт атты қатты желіп шыққанда, Құлыншақ төбе басында «бес қасқа» деген балаларының ортасында отырған.</w:t>
      </w:r>
    </w:p>
    <w:p w14:paraId="4A7B42A3" w14:textId="64B21F29"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Бүгінде күз аспаны күңгірт, айнымалы ала бұлт болатын. Абай мен Әйгерімнің бұл кезде тіккен үйлері «қоңыр үй» деп аталады. Күз кезінде тігілетін күзектік жай. Қазір сол үлкен «қоңыр үйдің» ішінде Абай мен Әйгерімнен басқа Зылиқа бар. Ол үй ортасына сары қидың отын жағып, үлкен қазан көтеріп, жаңадан сойылған тайдың етін түстікке асып жатыр.</w:t>
      </w:r>
    </w:p>
    <w:p w14:paraId="75B8531C" w14:textId="399518D1" w:rsidR="00310DC9" w:rsidRPr="006817C2" w:rsidRDefault="00735119" w:rsidP="00310DC9">
      <w:pPr>
        <w:spacing w:after="0" w:line="240" w:lineRule="auto"/>
        <w:jc w:val="right"/>
        <w:rPr>
          <w:rFonts w:ascii="Times New Roman" w:eastAsia="Calibri" w:hAnsi="Times New Roman" w:cs="Times New Roman"/>
          <w:i/>
          <w:sz w:val="28"/>
          <w:szCs w:val="28"/>
          <w:lang w:val="kk-KZ"/>
        </w:rPr>
      </w:pPr>
      <w:r w:rsidRPr="006817C2">
        <w:rPr>
          <w:rFonts w:ascii="Times New Roman" w:eastAsia="Calibri" w:hAnsi="Times New Roman" w:cs="Times New Roman"/>
          <w:i/>
          <w:sz w:val="28"/>
          <w:szCs w:val="28"/>
          <w:lang w:val="kk-KZ"/>
        </w:rPr>
        <w:t>(</w:t>
      </w:r>
      <w:r w:rsidR="00310DC9" w:rsidRPr="006817C2">
        <w:rPr>
          <w:rFonts w:ascii="Times New Roman" w:eastAsia="Calibri" w:hAnsi="Times New Roman" w:cs="Times New Roman"/>
          <w:i/>
          <w:sz w:val="28"/>
          <w:szCs w:val="28"/>
          <w:lang w:val="kk-KZ"/>
        </w:rPr>
        <w:t>М. Әуезов</w:t>
      </w:r>
      <w:r w:rsidRPr="006817C2">
        <w:rPr>
          <w:rFonts w:ascii="Times New Roman" w:eastAsia="Calibri" w:hAnsi="Times New Roman" w:cs="Times New Roman"/>
          <w:i/>
          <w:sz w:val="28"/>
          <w:szCs w:val="28"/>
          <w:lang w:val="kk-KZ"/>
        </w:rPr>
        <w:t>)</w:t>
      </w:r>
    </w:p>
    <w:p w14:paraId="7B3E3022" w14:textId="77777777" w:rsidR="00BC34AB" w:rsidRPr="006817C2" w:rsidRDefault="00BC34AB">
      <w:pPr>
        <w:rPr>
          <w:rFonts w:ascii="Times New Roman" w:hAnsi="Times New Roman" w:cs="Times New Roman"/>
          <w:b/>
          <w:sz w:val="28"/>
          <w:szCs w:val="28"/>
          <w:lang w:val="kk-KZ"/>
        </w:rPr>
      </w:pPr>
    </w:p>
    <w:p w14:paraId="1453BB14" w14:textId="77777777" w:rsidR="00BD2049" w:rsidRPr="006817C2" w:rsidRDefault="00BD2049">
      <w:pPr>
        <w:rPr>
          <w:rFonts w:ascii="Times New Roman" w:hAnsi="Times New Roman" w:cs="Times New Roman"/>
          <w:b/>
          <w:sz w:val="28"/>
          <w:szCs w:val="28"/>
          <w:lang w:val="kk-KZ"/>
        </w:rPr>
      </w:pPr>
    </w:p>
    <w:p w14:paraId="0F694F75" w14:textId="24DD5D9B" w:rsidR="00BD2049" w:rsidRPr="006817C2" w:rsidRDefault="00BD2049" w:rsidP="00F05411">
      <w:pPr>
        <w:spacing w:after="0" w:line="240" w:lineRule="auto"/>
        <w:jc w:val="both"/>
        <w:rPr>
          <w:rFonts w:ascii="Times New Roman" w:eastAsia="Calibri" w:hAnsi="Times New Roman" w:cs="Times New Roman"/>
          <w:i/>
          <w:sz w:val="28"/>
          <w:szCs w:val="28"/>
          <w:lang w:val="kk-KZ"/>
        </w:rPr>
      </w:pPr>
      <w:r w:rsidRPr="006817C2">
        <w:rPr>
          <w:rFonts w:ascii="Times New Roman" w:eastAsia="Calibri" w:hAnsi="Times New Roman" w:cs="Times New Roman"/>
          <w:b/>
          <w:sz w:val="28"/>
          <w:szCs w:val="28"/>
          <w:lang w:val="kk-KZ"/>
        </w:rPr>
        <w:t xml:space="preserve">2-тапсырма: </w:t>
      </w:r>
      <w:r w:rsidR="00F05411" w:rsidRPr="006817C2">
        <w:rPr>
          <w:rFonts w:ascii="Times New Roman" w:eastAsia="Calibri" w:hAnsi="Times New Roman" w:cs="Times New Roman"/>
          <w:b/>
          <w:sz w:val="28"/>
          <w:szCs w:val="28"/>
          <w:lang w:val="kk-KZ"/>
        </w:rPr>
        <w:t xml:space="preserve"> </w:t>
      </w:r>
      <w:r w:rsidR="00F05411" w:rsidRPr="006817C2">
        <w:rPr>
          <w:rFonts w:ascii="Times New Roman" w:eastAsia="Calibri" w:hAnsi="Times New Roman" w:cs="Times New Roman"/>
          <w:i/>
          <w:sz w:val="28"/>
          <w:szCs w:val="28"/>
          <w:lang w:val="kk-KZ"/>
        </w:rPr>
        <w:t>Көркем шығармандан ауыспалы осы шақ және ауыспалы келер шақ тұлғалы етістіктерге 10 сөйлем теріп жазыңыз.</w:t>
      </w:r>
    </w:p>
    <w:p w14:paraId="667ABBD6" w14:textId="59BAAD86" w:rsidR="00BD2049" w:rsidRPr="006817C2" w:rsidRDefault="00F05411" w:rsidP="000D3851">
      <w:pPr>
        <w:spacing w:after="0" w:line="240" w:lineRule="auto"/>
        <w:rPr>
          <w:rFonts w:ascii="Times New Roman" w:eastAsia="Calibri" w:hAnsi="Times New Roman" w:cs="Times New Roman"/>
          <w:i/>
          <w:sz w:val="28"/>
          <w:szCs w:val="28"/>
          <w:lang w:val="kk-KZ"/>
        </w:rPr>
      </w:pPr>
      <w:r w:rsidRPr="006817C2">
        <w:rPr>
          <w:rFonts w:ascii="Times New Roman" w:eastAsia="Calibri" w:hAnsi="Times New Roman" w:cs="Times New Roman"/>
          <w:b/>
          <w:sz w:val="28"/>
          <w:szCs w:val="28"/>
          <w:lang w:val="kk-KZ"/>
        </w:rPr>
        <w:t xml:space="preserve">3-тапсырма: </w:t>
      </w:r>
      <w:r w:rsidRPr="006817C2">
        <w:rPr>
          <w:rFonts w:ascii="Times New Roman" w:eastAsia="Calibri" w:hAnsi="Times New Roman" w:cs="Times New Roman"/>
          <w:i/>
          <w:sz w:val="28"/>
          <w:szCs w:val="28"/>
          <w:lang w:val="kk-KZ"/>
        </w:rPr>
        <w:t>Болжалды келер формасында қолданылған етістерді табыңыз,  жасалуын, мағынасын түсіндіріңіз</w:t>
      </w:r>
    </w:p>
    <w:p w14:paraId="699FDA79" w14:textId="5CAEED53" w:rsidR="00F05411" w:rsidRPr="006817C2" w:rsidRDefault="000D3851" w:rsidP="000D3851">
      <w:pPr>
        <w:ind w:firstLine="720"/>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Ашу деген ағын су, Алдын ашсаң, арқырар. Ақылы деген дария, Алдын тоссаң, арқырар. Көп шаңды құлан көтерер, Боранды тұман көтерер. Екі  оқты бұлан көтерер. Арғымақтың белгісі, арығынан білдірмес, Асыл заттың белгісі. Қайғырса да бүгілмес.</w:t>
      </w:r>
    </w:p>
    <w:p w14:paraId="3DD36C48" w14:textId="370C4814" w:rsidR="000D3851" w:rsidRPr="006817C2" w:rsidRDefault="000D3851" w:rsidP="000D3851">
      <w:pPr>
        <w:ind w:firstLine="720"/>
        <w:jc w:val="right"/>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(«Ел аузынан» кітабынан)</w:t>
      </w:r>
    </w:p>
    <w:p w14:paraId="6CED0A3E" w14:textId="19611CAC" w:rsidR="000D3851" w:rsidRPr="006817C2" w:rsidRDefault="000D3851" w:rsidP="000D3851">
      <w:pPr>
        <w:jc w:val="both"/>
        <w:rPr>
          <w:rFonts w:ascii="Times New Roman" w:hAnsi="Times New Roman" w:cs="Times New Roman"/>
          <w:i/>
          <w:sz w:val="28"/>
          <w:szCs w:val="28"/>
          <w:lang w:val="kk-KZ"/>
        </w:rPr>
      </w:pPr>
      <w:r w:rsidRPr="006817C2">
        <w:rPr>
          <w:rFonts w:ascii="Times New Roman" w:eastAsia="Calibri" w:hAnsi="Times New Roman" w:cs="Times New Roman"/>
          <w:b/>
          <w:sz w:val="28"/>
          <w:szCs w:val="28"/>
          <w:lang w:val="kk-KZ"/>
        </w:rPr>
        <w:t xml:space="preserve">4-тапсырма: </w:t>
      </w:r>
      <w:r w:rsidRPr="006817C2">
        <w:rPr>
          <w:rFonts w:ascii="Times New Roman" w:eastAsia="Calibri" w:hAnsi="Times New Roman" w:cs="Times New Roman"/>
          <w:i/>
          <w:sz w:val="28"/>
          <w:szCs w:val="28"/>
          <w:lang w:val="kk-KZ"/>
        </w:rPr>
        <w:t>Берілген нақыл сөздер тағылымын өз сөзіңізбен түсіндіріңіз және етістіктердің қай шақта, қай жақта қолданылғанын анықтаңыз.</w:t>
      </w:r>
    </w:p>
    <w:p w14:paraId="3484D157" w14:textId="6706C688" w:rsidR="00310DC9" w:rsidRPr="006817C2" w:rsidRDefault="000D3851" w:rsidP="000D3851">
      <w:pPr>
        <w:spacing w:after="0" w:line="240" w:lineRule="auto"/>
        <w:ind w:firstLine="720"/>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lastRenderedPageBreak/>
        <w:t>Жердің соны шөбін киік білер, жайылым жердің көкорай шалғынын құлан білер; Айырым-айырым жол сүрлеуін түйе білер, жеті бұлақтың көш исін түлкі білер; Ердің батқанын ат білер; Ауыр жүктің тауқыметін тұлпар білер; қай жерде сулы саз барын бөкен білер.</w:t>
      </w:r>
    </w:p>
    <w:p w14:paraId="09FB41C0" w14:textId="7ACC6DDD" w:rsidR="000D3851" w:rsidRPr="006817C2" w:rsidRDefault="000D3851" w:rsidP="000D3851">
      <w:pPr>
        <w:spacing w:after="0" w:line="240" w:lineRule="auto"/>
        <w:ind w:firstLine="720"/>
        <w:jc w:val="right"/>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(Қорқыт ата сөздерінен)</w:t>
      </w:r>
    </w:p>
    <w:p w14:paraId="4583A968" w14:textId="77777777" w:rsidR="000D3851" w:rsidRPr="006817C2" w:rsidRDefault="000D3851" w:rsidP="000D3851">
      <w:pPr>
        <w:spacing w:after="0" w:line="240" w:lineRule="auto"/>
        <w:rPr>
          <w:rFonts w:ascii="Times New Roman" w:eastAsia="Calibri" w:hAnsi="Times New Roman" w:cs="Times New Roman"/>
          <w:sz w:val="28"/>
          <w:szCs w:val="28"/>
          <w:lang w:val="kk-KZ"/>
        </w:rPr>
      </w:pPr>
    </w:p>
    <w:p w14:paraId="53A9055C" w14:textId="5F9EEE14" w:rsidR="008A06FA" w:rsidRPr="006817C2" w:rsidRDefault="008A06FA" w:rsidP="008A06FA">
      <w:pPr>
        <w:spacing w:after="0" w:line="240" w:lineRule="auto"/>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5-тапсырма</w:t>
      </w:r>
    </w:p>
    <w:p w14:paraId="163F819A" w14:textId="77777777" w:rsidR="008A06FA" w:rsidRPr="006817C2" w:rsidRDefault="008A06FA" w:rsidP="008A06FA">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1. Мәтіннен ауыспалы осы шақ етістіктерін табыңыз.</w:t>
      </w:r>
    </w:p>
    <w:p w14:paraId="1D5BA8FE" w14:textId="77777777" w:rsidR="008A06FA" w:rsidRPr="006817C2" w:rsidRDefault="008A06FA" w:rsidP="008A06FA">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2. «Хан», «уәзір» сөздерінің мағынасын түсіндіріңіз.</w:t>
      </w:r>
    </w:p>
    <w:p w14:paraId="606EED04" w14:textId="77777777" w:rsidR="008A06FA" w:rsidRPr="006817C2" w:rsidRDefault="008A06FA" w:rsidP="008A06FA">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3. Үнді дауыссызынан басталып, үндіге аяқталған сөздерді теріп жазыңыз.</w:t>
      </w:r>
    </w:p>
    <w:p w14:paraId="04BE17BD" w14:textId="77777777" w:rsidR="00310DC9" w:rsidRPr="006817C2" w:rsidRDefault="00310DC9" w:rsidP="008A06FA">
      <w:pPr>
        <w:spacing w:after="0" w:line="240" w:lineRule="auto"/>
        <w:rPr>
          <w:rFonts w:ascii="Times New Roman" w:eastAsia="Calibri" w:hAnsi="Times New Roman" w:cs="Times New Roman"/>
          <w:b/>
          <w:sz w:val="28"/>
          <w:szCs w:val="28"/>
          <w:lang w:val="kk-KZ"/>
        </w:rPr>
      </w:pPr>
    </w:p>
    <w:p w14:paraId="465DCCD0" w14:textId="77777777" w:rsidR="00310DC9" w:rsidRPr="006817C2" w:rsidRDefault="00310DC9" w:rsidP="00310DC9">
      <w:pPr>
        <w:spacing w:after="0" w:line="240" w:lineRule="auto"/>
        <w:jc w:val="center"/>
        <w:rPr>
          <w:rFonts w:ascii="Times New Roman" w:eastAsia="Calibri" w:hAnsi="Times New Roman" w:cs="Times New Roman"/>
          <w:b/>
          <w:sz w:val="28"/>
          <w:szCs w:val="28"/>
          <w:lang w:val="kk-KZ"/>
        </w:rPr>
      </w:pPr>
    </w:p>
    <w:p w14:paraId="36A05803" w14:textId="77777777" w:rsidR="00310DC9" w:rsidRPr="006817C2" w:rsidRDefault="00310DC9" w:rsidP="00310DC9">
      <w:pPr>
        <w:spacing w:after="0" w:line="240" w:lineRule="auto"/>
        <w:jc w:val="center"/>
        <w:rPr>
          <w:rFonts w:ascii="Times New Roman" w:eastAsia="Calibri" w:hAnsi="Times New Roman" w:cs="Times New Roman"/>
          <w:b/>
          <w:sz w:val="28"/>
          <w:szCs w:val="28"/>
          <w:lang w:val="kk-KZ"/>
        </w:rPr>
      </w:pPr>
    </w:p>
    <w:p w14:paraId="54776474" w14:textId="178724ED" w:rsidR="00310DC9" w:rsidRPr="006817C2" w:rsidRDefault="00310DC9" w:rsidP="00310DC9">
      <w:pPr>
        <w:spacing w:after="0" w:line="240" w:lineRule="auto"/>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Жүсіп Баласағұн</w:t>
      </w:r>
    </w:p>
    <w:p w14:paraId="03558B57" w14:textId="77777777" w:rsidR="00310DC9" w:rsidRPr="006817C2" w:rsidRDefault="00310DC9" w:rsidP="00310DC9">
      <w:pPr>
        <w:spacing w:after="0" w:line="240" w:lineRule="auto"/>
        <w:rPr>
          <w:rFonts w:ascii="Times New Roman" w:eastAsia="Calibri" w:hAnsi="Times New Roman" w:cs="Times New Roman"/>
          <w:sz w:val="28"/>
          <w:szCs w:val="28"/>
          <w:lang w:val="kk-KZ"/>
        </w:rPr>
      </w:pPr>
    </w:p>
    <w:p w14:paraId="03CF29E1" w14:textId="173D40FF" w:rsidR="00310DC9" w:rsidRPr="006817C2" w:rsidRDefault="00310DC9" w:rsidP="00310DC9">
      <w:pPr>
        <w:spacing w:after="0" w:line="240" w:lineRule="auto"/>
        <w:jc w:val="right"/>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Көп ойлан, жақсы сөйле – нұсқа болсын.</w:t>
      </w:r>
    </w:p>
    <w:p w14:paraId="3D8642BA" w14:textId="23F3288A" w:rsidR="00310DC9" w:rsidRPr="006817C2" w:rsidRDefault="00310DC9" w:rsidP="00310DC9">
      <w:pPr>
        <w:spacing w:after="0" w:line="240" w:lineRule="auto"/>
        <w:jc w:val="right"/>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Сұраса – жауабың да қысқа болсын.</w:t>
      </w:r>
    </w:p>
    <w:p w14:paraId="62BAB6EE" w14:textId="77777777" w:rsidR="00310DC9" w:rsidRPr="006817C2" w:rsidRDefault="00310DC9" w:rsidP="00310DC9">
      <w:pPr>
        <w:spacing w:after="0" w:line="240" w:lineRule="auto"/>
        <w:jc w:val="right"/>
        <w:rPr>
          <w:rFonts w:ascii="Times New Roman" w:eastAsia="Calibri" w:hAnsi="Times New Roman" w:cs="Times New Roman"/>
          <w:i/>
          <w:sz w:val="28"/>
          <w:szCs w:val="28"/>
          <w:lang w:val="kk-KZ"/>
        </w:rPr>
      </w:pPr>
      <w:r w:rsidRPr="006817C2">
        <w:rPr>
          <w:rFonts w:ascii="Times New Roman" w:eastAsia="Calibri" w:hAnsi="Times New Roman" w:cs="Times New Roman"/>
          <w:i/>
          <w:sz w:val="28"/>
          <w:szCs w:val="28"/>
          <w:lang w:val="kk-KZ"/>
        </w:rPr>
        <w:t>Жүсіп Баласағұн</w:t>
      </w:r>
    </w:p>
    <w:p w14:paraId="3008AEBD" w14:textId="77777777" w:rsidR="00310DC9" w:rsidRPr="006817C2" w:rsidRDefault="00310DC9" w:rsidP="00310DC9">
      <w:pPr>
        <w:spacing w:after="0" w:line="240" w:lineRule="auto"/>
        <w:rPr>
          <w:rFonts w:ascii="Times New Roman" w:eastAsia="Calibri" w:hAnsi="Times New Roman" w:cs="Times New Roman"/>
          <w:sz w:val="28"/>
          <w:szCs w:val="28"/>
          <w:lang w:val="kk-KZ"/>
        </w:rPr>
      </w:pPr>
    </w:p>
    <w:p w14:paraId="5824602D" w14:textId="06B456F1" w:rsidR="00310DC9" w:rsidRPr="006817C2" w:rsidRDefault="00310DC9" w:rsidP="00250B3A">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Жүсіп Баласағұн (ХІ ғ.) – аса көрнекті ақын, философ, адам жанын терең түсіне білген данышпан. Ол Қараханид мемлекетінің саяси және мәдени орталығы – Баласағұн қаласында дүниеге келген. Жан-жақты мұсылманша білім алған. Араб, парсы поэзияларының және түрік фольклорының қыры мен сырын жетік білген.</w:t>
      </w:r>
    </w:p>
    <w:p w14:paraId="068A7E2F" w14:textId="54F7F384"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Жүсіп ХІ ғасырда өсіп келе жатқан түркінің өзіндік санасының және мұсылман идеологиясының негізінде тамаша тарихи-көркем шығарма – «Құтадғу білік» («Құтты білік») атты классикалық поэмасын жазады. Бұл дастанда көне дәуір ақыны адамгершілікті, адалдықты тебірене жырлайды.</w:t>
      </w:r>
    </w:p>
    <w:p w14:paraId="451971D0" w14:textId="550EA46C"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Оқу-білімге, инабаттылыққа шақырады. Хан мен уәзірден бастап, атшы мен емшіге дейін қоғам алдындағы міндеттерін адал орындауға меңзейді. Парасатты өмір сүру мен дұрыс заңдылықты үйлестіре білу бақытты мемлекеттің негізгі принциптері болған. Жүсіп – ғасырларға ұласатын поэтикалық және эпикалық дәстүрде қалыптасқан түрік сөздігінің шебері. «Құтадғу білік» барлық түркі халықтарының тарихи әрі мәдени мұрасы, рухани өзегі болып табылады.</w:t>
      </w:r>
    </w:p>
    <w:p w14:paraId="7C3024C1" w14:textId="77777777" w:rsidR="00310DC9" w:rsidRPr="006817C2" w:rsidRDefault="00310DC9" w:rsidP="00310DC9">
      <w:pPr>
        <w:spacing w:after="0" w:line="240" w:lineRule="auto"/>
        <w:rPr>
          <w:rFonts w:ascii="Times New Roman" w:eastAsia="Calibri" w:hAnsi="Times New Roman" w:cs="Times New Roman"/>
          <w:sz w:val="28"/>
          <w:szCs w:val="28"/>
          <w:lang w:val="kk-KZ"/>
        </w:rPr>
      </w:pPr>
    </w:p>
    <w:p w14:paraId="45B86E48" w14:textId="164C2BC0" w:rsidR="008A06FA" w:rsidRPr="006817C2" w:rsidRDefault="008A06FA" w:rsidP="008A06FA">
      <w:pPr>
        <w:spacing w:after="0" w:line="240" w:lineRule="auto"/>
        <w:jc w:val="both"/>
        <w:rPr>
          <w:rFonts w:ascii="Times New Roman" w:eastAsia="Calibri" w:hAnsi="Times New Roman" w:cs="Times New Roman"/>
          <w:i/>
          <w:sz w:val="28"/>
          <w:szCs w:val="28"/>
          <w:lang w:val="kk-KZ"/>
        </w:rPr>
      </w:pPr>
      <w:r w:rsidRPr="006817C2">
        <w:rPr>
          <w:rFonts w:ascii="Times New Roman" w:eastAsia="Calibri" w:hAnsi="Times New Roman" w:cs="Times New Roman"/>
          <w:b/>
          <w:sz w:val="28"/>
          <w:szCs w:val="28"/>
          <w:lang w:val="kk-KZ"/>
        </w:rPr>
        <w:t xml:space="preserve">6-тапсырма: </w:t>
      </w:r>
      <w:r w:rsidRPr="006817C2">
        <w:rPr>
          <w:rFonts w:ascii="Times New Roman" w:eastAsia="Calibri" w:hAnsi="Times New Roman" w:cs="Times New Roman"/>
          <w:i/>
          <w:sz w:val="28"/>
          <w:szCs w:val="28"/>
          <w:lang w:val="kk-KZ"/>
        </w:rPr>
        <w:t>Мақсатты келер шақ тұлғасындағы етістіктердің астын сзып, жасалу тәсілін түсіңдіріңіз.</w:t>
      </w:r>
    </w:p>
    <w:p w14:paraId="1BC98376" w14:textId="77582FD5" w:rsidR="00BC34AB" w:rsidRPr="006817C2" w:rsidRDefault="008A06FA" w:rsidP="008A06FA">
      <w:pPr>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Енді мына жұлдызынан көз жазбақ емес, айырылмақ емес. Оразбай өзі тірілей жерге көмкізген Сейіттің өлі-тірісін білмек емес. Дәкежан жоқшылық, мұқтаждық күйін де жасырмақ емес. </w:t>
      </w:r>
    </w:p>
    <w:p w14:paraId="0D2FEDCD" w14:textId="7C08A939" w:rsidR="008A06FA" w:rsidRPr="006817C2" w:rsidRDefault="008A06FA" w:rsidP="008A06FA">
      <w:pPr>
        <w:ind w:firstLine="72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(М.Әуезов)</w:t>
      </w:r>
    </w:p>
    <w:p w14:paraId="02C288D9" w14:textId="2A5B756A" w:rsidR="008A06FA" w:rsidRPr="006817C2" w:rsidRDefault="00753F49" w:rsidP="00753F49">
      <w:pPr>
        <w:jc w:val="both"/>
        <w:rPr>
          <w:rFonts w:ascii="Times New Roman" w:hAnsi="Times New Roman" w:cs="Times New Roman"/>
          <w:i/>
          <w:sz w:val="28"/>
          <w:szCs w:val="28"/>
          <w:lang w:val="kk-KZ"/>
        </w:rPr>
      </w:pPr>
      <w:r w:rsidRPr="006817C2">
        <w:rPr>
          <w:rFonts w:ascii="Times New Roman" w:eastAsia="Calibri" w:hAnsi="Times New Roman" w:cs="Times New Roman"/>
          <w:b/>
          <w:sz w:val="28"/>
          <w:szCs w:val="28"/>
          <w:lang w:val="kk-KZ"/>
        </w:rPr>
        <w:lastRenderedPageBreak/>
        <w:t>7</w:t>
      </w:r>
      <w:r w:rsidR="008A06FA" w:rsidRPr="006817C2">
        <w:rPr>
          <w:rFonts w:ascii="Times New Roman" w:eastAsia="Calibri" w:hAnsi="Times New Roman" w:cs="Times New Roman"/>
          <w:b/>
          <w:sz w:val="28"/>
          <w:szCs w:val="28"/>
          <w:lang w:val="kk-KZ"/>
        </w:rPr>
        <w:t>-тапсырма:</w:t>
      </w:r>
      <w:r w:rsidRPr="006817C2">
        <w:rPr>
          <w:rFonts w:ascii="Times New Roman" w:eastAsia="Calibri" w:hAnsi="Times New Roman" w:cs="Times New Roman"/>
          <w:b/>
          <w:sz w:val="28"/>
          <w:szCs w:val="28"/>
          <w:lang w:val="kk-KZ"/>
        </w:rPr>
        <w:t xml:space="preserve"> </w:t>
      </w:r>
      <w:r w:rsidRPr="006817C2">
        <w:rPr>
          <w:rFonts w:ascii="Times New Roman" w:eastAsia="Calibri" w:hAnsi="Times New Roman" w:cs="Times New Roman"/>
          <w:i/>
          <w:sz w:val="28"/>
          <w:szCs w:val="28"/>
          <w:lang w:val="kk-KZ"/>
        </w:rPr>
        <w:t>Мақсатты келер шақта қолданылған 10 мақал теріп жазыңыз.</w:t>
      </w:r>
    </w:p>
    <w:p w14:paraId="1CC50A21" w14:textId="2615F6D2" w:rsidR="00BC34AB" w:rsidRPr="006817C2" w:rsidRDefault="00753F49" w:rsidP="000D0DB3">
      <w:pPr>
        <w:spacing w:after="0" w:line="240" w:lineRule="auto"/>
        <w:rPr>
          <w:rFonts w:ascii="Times New Roman" w:eastAsia="Calibri" w:hAnsi="Times New Roman" w:cs="Times New Roman"/>
          <w:i/>
          <w:sz w:val="28"/>
          <w:szCs w:val="28"/>
          <w:lang w:val="kk-KZ"/>
        </w:rPr>
      </w:pPr>
      <w:r w:rsidRPr="006817C2">
        <w:rPr>
          <w:rFonts w:ascii="Times New Roman" w:eastAsia="Calibri" w:hAnsi="Times New Roman" w:cs="Times New Roman"/>
          <w:b/>
          <w:sz w:val="28"/>
          <w:szCs w:val="28"/>
          <w:lang w:val="kk-KZ"/>
        </w:rPr>
        <w:t xml:space="preserve">8-тапсырма: </w:t>
      </w:r>
      <w:r w:rsidRPr="006817C2">
        <w:rPr>
          <w:rFonts w:ascii="Times New Roman" w:eastAsia="Calibri" w:hAnsi="Times New Roman" w:cs="Times New Roman"/>
          <w:i/>
          <w:sz w:val="28"/>
          <w:szCs w:val="28"/>
          <w:lang w:val="kk-KZ"/>
        </w:rPr>
        <w:t>Жедел өткен шақта қолданылған етістікті тауып, жасалуын түсіндіріңіз.</w:t>
      </w:r>
    </w:p>
    <w:p w14:paraId="33AAABC9" w14:textId="02D42FF8" w:rsidR="00753F49" w:rsidRPr="006817C2" w:rsidRDefault="000D0DB3" w:rsidP="000D0DB3">
      <w:pPr>
        <w:spacing w:after="0" w:line="240" w:lineRule="auto"/>
        <w:ind w:firstLine="720"/>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Жұрттың бәрі соған қарай дүрлікті, біреу қолын бұлғады, біреулері оның атын атап айқайлады. Күн ұзаққа мүлгіп, тілсізденіп тұрған ауыл бірден жанданып кеткен сияқты болды, шелегін алып әйелдер шықты. </w:t>
      </w:r>
    </w:p>
    <w:p w14:paraId="2140E542" w14:textId="47F5679C" w:rsidR="000D0DB3" w:rsidRPr="006817C2" w:rsidRDefault="000D0DB3" w:rsidP="000D0DB3">
      <w:pPr>
        <w:ind w:firstLine="720"/>
        <w:jc w:val="right"/>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(Б.Майлин)</w:t>
      </w:r>
    </w:p>
    <w:p w14:paraId="7A3D8B4D" w14:textId="77777777" w:rsidR="00753F49" w:rsidRPr="006817C2" w:rsidRDefault="00753F49" w:rsidP="00753F49">
      <w:pPr>
        <w:spacing w:after="0" w:line="240" w:lineRule="auto"/>
        <w:rPr>
          <w:rFonts w:ascii="Times New Roman" w:hAnsi="Times New Roman" w:cs="Times New Roman"/>
          <w:sz w:val="28"/>
          <w:szCs w:val="28"/>
          <w:lang w:val="kk-KZ"/>
        </w:rPr>
      </w:pPr>
    </w:p>
    <w:p w14:paraId="4E2259AC" w14:textId="688F3AF0" w:rsidR="00BC34AB" w:rsidRPr="006817C2" w:rsidRDefault="000D0DB3" w:rsidP="00735119">
      <w:pPr>
        <w:spacing w:after="0" w:line="240" w:lineRule="auto"/>
        <w:jc w:val="both"/>
        <w:rPr>
          <w:rFonts w:ascii="Times New Roman" w:hAnsi="Times New Roman" w:cs="Times New Roman"/>
          <w:sz w:val="28"/>
          <w:szCs w:val="28"/>
          <w:lang w:val="kk-KZ"/>
        </w:rPr>
      </w:pPr>
      <w:r w:rsidRPr="006817C2">
        <w:rPr>
          <w:rFonts w:ascii="Times New Roman" w:eastAsia="Calibri" w:hAnsi="Times New Roman" w:cs="Times New Roman"/>
          <w:b/>
          <w:sz w:val="28"/>
          <w:szCs w:val="28"/>
          <w:lang w:val="kk-KZ"/>
        </w:rPr>
        <w:t xml:space="preserve">9-тапсырма: </w:t>
      </w:r>
      <w:r w:rsidRPr="006817C2">
        <w:rPr>
          <w:rFonts w:ascii="Times New Roman" w:eastAsia="Calibri" w:hAnsi="Times New Roman" w:cs="Times New Roman"/>
          <w:i/>
          <w:sz w:val="28"/>
          <w:szCs w:val="28"/>
          <w:lang w:val="kk-KZ"/>
        </w:rPr>
        <w:t>Бұрынғы  өткен шақтың болымды, болымсыз түрлерінің жасалуын түсіндіріңіз.</w:t>
      </w:r>
    </w:p>
    <w:p w14:paraId="16D6F27B" w14:textId="2E1ADED2" w:rsidR="00BC34AB" w:rsidRPr="006817C2" w:rsidRDefault="000D0DB3" w:rsidP="00735119">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Көшіріп алыпсың да, өзіңнен ештеңе қсопапсың. Шеген де үндеген жоқ. Өңменіңнен өтердей тесіп бара жатқан көзқарасты мен өмірімде ұната алған емеспін. Екі пулемет анда-санда бі</w:t>
      </w:r>
      <w:r w:rsidR="00735119" w:rsidRPr="006817C2">
        <w:rPr>
          <w:rFonts w:ascii="Times New Roman" w:hAnsi="Times New Roman" w:cs="Times New Roman"/>
          <w:sz w:val="28"/>
          <w:szCs w:val="28"/>
          <w:lang w:val="kk-KZ"/>
        </w:rPr>
        <w:t>р үн беріп, марғаулана бастапты.</w:t>
      </w:r>
    </w:p>
    <w:p w14:paraId="16C8BD82" w14:textId="3737C0B5" w:rsidR="00735119" w:rsidRPr="006817C2" w:rsidRDefault="00735119" w:rsidP="00735119">
      <w:pPr>
        <w:ind w:firstLine="72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(Ғ. Мүсірепов)</w:t>
      </w:r>
    </w:p>
    <w:p w14:paraId="4F2107BD" w14:textId="77777777" w:rsidR="00BC34AB" w:rsidRPr="006817C2" w:rsidRDefault="00BC34AB">
      <w:pPr>
        <w:rPr>
          <w:rFonts w:ascii="Times New Roman" w:hAnsi="Times New Roman" w:cs="Times New Roman"/>
          <w:b/>
          <w:sz w:val="28"/>
          <w:szCs w:val="28"/>
          <w:lang w:val="kk-KZ"/>
        </w:rPr>
      </w:pPr>
    </w:p>
    <w:p w14:paraId="4132BA32" w14:textId="77777777" w:rsidR="00BC34AB" w:rsidRPr="006817C2" w:rsidRDefault="00BC34AB">
      <w:pPr>
        <w:rPr>
          <w:rFonts w:ascii="Times New Roman" w:hAnsi="Times New Roman" w:cs="Times New Roman"/>
          <w:b/>
          <w:sz w:val="28"/>
          <w:szCs w:val="28"/>
          <w:lang w:val="kk-KZ"/>
        </w:rPr>
      </w:pPr>
    </w:p>
    <w:p w14:paraId="521DF684" w14:textId="77777777" w:rsidR="00BC34AB" w:rsidRPr="006817C2" w:rsidRDefault="00BC34AB">
      <w:pPr>
        <w:rPr>
          <w:rFonts w:ascii="Times New Roman" w:hAnsi="Times New Roman" w:cs="Times New Roman"/>
          <w:b/>
          <w:sz w:val="28"/>
          <w:szCs w:val="28"/>
          <w:lang w:val="kk-KZ"/>
        </w:rPr>
      </w:pPr>
    </w:p>
    <w:p w14:paraId="62870470" w14:textId="77777777" w:rsidR="00BC34AB" w:rsidRPr="006817C2" w:rsidRDefault="00BC34AB">
      <w:pPr>
        <w:rPr>
          <w:rFonts w:ascii="Times New Roman" w:hAnsi="Times New Roman" w:cs="Times New Roman"/>
          <w:b/>
          <w:sz w:val="28"/>
          <w:szCs w:val="28"/>
          <w:lang w:val="kk-KZ"/>
        </w:rPr>
      </w:pPr>
    </w:p>
    <w:p w14:paraId="34DF86A9" w14:textId="77777777" w:rsidR="00BC34AB" w:rsidRPr="006817C2" w:rsidRDefault="00BC34AB">
      <w:pPr>
        <w:rPr>
          <w:rFonts w:ascii="Times New Roman" w:hAnsi="Times New Roman" w:cs="Times New Roman"/>
          <w:b/>
          <w:sz w:val="28"/>
          <w:szCs w:val="28"/>
          <w:lang w:val="kk-KZ"/>
        </w:rPr>
      </w:pPr>
    </w:p>
    <w:p w14:paraId="70E8AAC1" w14:textId="77777777" w:rsidR="00735119" w:rsidRPr="006817C2" w:rsidRDefault="00735119">
      <w:pPr>
        <w:rPr>
          <w:rFonts w:ascii="Times New Roman" w:hAnsi="Times New Roman" w:cs="Times New Roman"/>
          <w:b/>
          <w:sz w:val="28"/>
          <w:szCs w:val="28"/>
          <w:lang w:val="kk-KZ"/>
        </w:rPr>
      </w:pPr>
    </w:p>
    <w:p w14:paraId="7E3DD589"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Етістіктің райлары</w:t>
      </w:r>
    </w:p>
    <w:p w14:paraId="2535E84D" w14:textId="77777777" w:rsidR="00BC34AB" w:rsidRPr="006817C2" w:rsidRDefault="00C521D5">
      <w:pPr>
        <w:ind w:firstLine="708"/>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Орындаушының іс-қимылға байланысты ой-пікірін, қатынасын білдіреді. Оның 4 түрі бар: </w:t>
      </w:r>
      <w:r w:rsidRPr="006817C2">
        <w:rPr>
          <w:rFonts w:ascii="Times New Roman" w:hAnsi="Times New Roman" w:cs="Times New Roman"/>
          <w:b/>
          <w:sz w:val="28"/>
          <w:szCs w:val="28"/>
          <w:lang w:val="kk-KZ"/>
        </w:rPr>
        <w:t>ашқы</w:t>
      </w:r>
      <w:r w:rsidRPr="006817C2">
        <w:rPr>
          <w:rFonts w:ascii="Times New Roman" w:hAnsi="Times New Roman" w:cs="Times New Roman"/>
          <w:sz w:val="28"/>
          <w:szCs w:val="28"/>
          <w:lang w:val="kk-KZ"/>
        </w:rPr>
        <w:t xml:space="preserve"> рай, </w:t>
      </w:r>
      <w:r w:rsidRPr="006817C2">
        <w:rPr>
          <w:rFonts w:ascii="Times New Roman" w:hAnsi="Times New Roman" w:cs="Times New Roman"/>
          <w:b/>
          <w:sz w:val="28"/>
          <w:szCs w:val="28"/>
          <w:lang w:val="kk-KZ"/>
        </w:rPr>
        <w:t>бұйрық</w:t>
      </w:r>
      <w:r w:rsidRPr="006817C2">
        <w:rPr>
          <w:rFonts w:ascii="Times New Roman" w:hAnsi="Times New Roman" w:cs="Times New Roman"/>
          <w:sz w:val="28"/>
          <w:szCs w:val="28"/>
          <w:lang w:val="kk-KZ"/>
        </w:rPr>
        <w:t xml:space="preserve"> рай, </w:t>
      </w:r>
      <w:r w:rsidRPr="006817C2">
        <w:rPr>
          <w:rFonts w:ascii="Times New Roman" w:hAnsi="Times New Roman" w:cs="Times New Roman"/>
          <w:b/>
          <w:sz w:val="28"/>
          <w:szCs w:val="28"/>
          <w:lang w:val="kk-KZ"/>
        </w:rPr>
        <w:t xml:space="preserve">шартты </w:t>
      </w:r>
      <w:r w:rsidRPr="006817C2">
        <w:rPr>
          <w:rFonts w:ascii="Times New Roman" w:hAnsi="Times New Roman" w:cs="Times New Roman"/>
          <w:sz w:val="28"/>
          <w:szCs w:val="28"/>
          <w:lang w:val="kk-KZ"/>
        </w:rPr>
        <w:t xml:space="preserve">рай, </w:t>
      </w:r>
      <w:r w:rsidRPr="006817C2">
        <w:rPr>
          <w:rFonts w:ascii="Times New Roman" w:hAnsi="Times New Roman" w:cs="Times New Roman"/>
          <w:b/>
          <w:sz w:val="28"/>
          <w:szCs w:val="28"/>
          <w:lang w:val="kk-KZ"/>
        </w:rPr>
        <w:t>қалау</w:t>
      </w:r>
      <w:r w:rsidRPr="006817C2">
        <w:rPr>
          <w:rFonts w:ascii="Times New Roman" w:hAnsi="Times New Roman" w:cs="Times New Roman"/>
          <w:sz w:val="28"/>
          <w:szCs w:val="28"/>
          <w:lang w:val="kk-KZ"/>
        </w:rPr>
        <w:t xml:space="preserve"> рай. Олардың ережесі, жасалу жолы төмендегідей:</w:t>
      </w:r>
    </w:p>
    <w:p w14:paraId="201D8B72" w14:textId="77777777" w:rsidR="00BC34AB" w:rsidRPr="006817C2" w:rsidRDefault="00BC34AB">
      <w:pPr>
        <w:ind w:firstLine="708"/>
        <w:rPr>
          <w:rFonts w:ascii="Times New Roman" w:hAnsi="Times New Roman" w:cs="Times New Roman"/>
          <w:sz w:val="28"/>
          <w:szCs w:val="28"/>
          <w:lang w:val="kk-KZ"/>
        </w:rPr>
      </w:pPr>
    </w:p>
    <w:tbl>
      <w:tblPr>
        <w:tblStyle w:val="aff"/>
        <w:tblW w:w="10490" w:type="dxa"/>
        <w:tblInd w:w="-743" w:type="dxa"/>
        <w:tblLook w:val="04A0" w:firstRow="1" w:lastRow="0" w:firstColumn="1" w:lastColumn="0" w:noHBand="0" w:noVBand="1"/>
      </w:tblPr>
      <w:tblGrid>
        <w:gridCol w:w="427"/>
        <w:gridCol w:w="1579"/>
        <w:gridCol w:w="3381"/>
        <w:gridCol w:w="2977"/>
        <w:gridCol w:w="2126"/>
      </w:tblGrid>
      <w:tr w:rsidR="00BC34AB" w:rsidRPr="006817C2" w14:paraId="4DCFDD0F" w14:textId="77777777">
        <w:tc>
          <w:tcPr>
            <w:tcW w:w="2006" w:type="dxa"/>
            <w:gridSpan w:val="2"/>
          </w:tcPr>
          <w:p w14:paraId="287B541B"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Шақ түрі</w:t>
            </w:r>
          </w:p>
        </w:tc>
        <w:tc>
          <w:tcPr>
            <w:tcW w:w="3381" w:type="dxa"/>
          </w:tcPr>
          <w:p w14:paraId="1E56526C"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Ереже</w:t>
            </w:r>
          </w:p>
        </w:tc>
        <w:tc>
          <w:tcPr>
            <w:tcW w:w="2977" w:type="dxa"/>
          </w:tcPr>
          <w:p w14:paraId="70A4BF11"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Жасалу жолы</w:t>
            </w:r>
          </w:p>
        </w:tc>
        <w:tc>
          <w:tcPr>
            <w:tcW w:w="2126" w:type="dxa"/>
          </w:tcPr>
          <w:p w14:paraId="7B42D41A"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Мысал </w:t>
            </w:r>
          </w:p>
        </w:tc>
      </w:tr>
      <w:tr w:rsidR="00BC34AB" w:rsidRPr="006817C2" w14:paraId="6DBFA4B5" w14:textId="77777777">
        <w:tc>
          <w:tcPr>
            <w:tcW w:w="427" w:type="dxa"/>
          </w:tcPr>
          <w:p w14:paraId="3A606CC7"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1.</w:t>
            </w:r>
          </w:p>
        </w:tc>
        <w:tc>
          <w:tcPr>
            <w:tcW w:w="1579" w:type="dxa"/>
          </w:tcPr>
          <w:p w14:paraId="2039F074"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Ашық </w:t>
            </w:r>
            <w:r w:rsidRPr="006817C2">
              <w:rPr>
                <w:rFonts w:ascii="Times New Roman" w:hAnsi="Times New Roman" w:cs="Times New Roman"/>
                <w:sz w:val="28"/>
                <w:szCs w:val="28"/>
                <w:lang w:val="kk-KZ"/>
              </w:rPr>
              <w:t>рай</w:t>
            </w:r>
          </w:p>
        </w:tc>
        <w:tc>
          <w:tcPr>
            <w:tcW w:w="3381" w:type="dxa"/>
          </w:tcPr>
          <w:p w14:paraId="69CA43AA"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Іс-қимылдың қай шақта орындалғанын білдіреді.</w:t>
            </w:r>
          </w:p>
        </w:tc>
        <w:tc>
          <w:tcPr>
            <w:tcW w:w="2977" w:type="dxa"/>
          </w:tcPr>
          <w:p w14:paraId="0F92D37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Үш шақтың жасалу жолдары арқылы жасалады.</w:t>
            </w:r>
          </w:p>
        </w:tc>
        <w:tc>
          <w:tcPr>
            <w:tcW w:w="2126" w:type="dxa"/>
          </w:tcPr>
          <w:p w14:paraId="0EC61AC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 келдім.</w:t>
            </w:r>
          </w:p>
          <w:p w14:paraId="60FDE26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 келемін.</w:t>
            </w:r>
          </w:p>
          <w:p w14:paraId="06E3D71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Ол жейтін.</w:t>
            </w:r>
          </w:p>
        </w:tc>
      </w:tr>
      <w:tr w:rsidR="00BC34AB" w:rsidRPr="006817C2" w14:paraId="521E8589" w14:textId="77777777">
        <w:tc>
          <w:tcPr>
            <w:tcW w:w="427" w:type="dxa"/>
          </w:tcPr>
          <w:p w14:paraId="6C1EB0A8"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2.</w:t>
            </w:r>
          </w:p>
        </w:tc>
        <w:tc>
          <w:tcPr>
            <w:tcW w:w="1579" w:type="dxa"/>
          </w:tcPr>
          <w:p w14:paraId="706C1570"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Бұйрық </w:t>
            </w:r>
            <w:r w:rsidRPr="006817C2">
              <w:rPr>
                <w:rFonts w:ascii="Times New Roman" w:hAnsi="Times New Roman" w:cs="Times New Roman"/>
                <w:sz w:val="28"/>
                <w:szCs w:val="28"/>
                <w:lang w:val="kk-KZ"/>
              </w:rPr>
              <w:t>рай</w:t>
            </w:r>
          </w:p>
        </w:tc>
        <w:tc>
          <w:tcPr>
            <w:tcW w:w="3381" w:type="dxa"/>
          </w:tcPr>
          <w:p w14:paraId="7D7F65F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Іс-қимылдың бұйыру, талап ету, өтіну ретінде </w:t>
            </w:r>
            <w:r w:rsidRPr="006817C2">
              <w:rPr>
                <w:rFonts w:ascii="Times New Roman" w:hAnsi="Times New Roman" w:cs="Times New Roman"/>
                <w:sz w:val="28"/>
                <w:szCs w:val="28"/>
                <w:lang w:val="kk-KZ"/>
              </w:rPr>
              <w:lastRenderedPageBreak/>
              <w:t>айтылу мағынасын білдіреді.</w:t>
            </w:r>
          </w:p>
        </w:tc>
        <w:tc>
          <w:tcPr>
            <w:tcW w:w="2977" w:type="dxa"/>
          </w:tcPr>
          <w:p w14:paraId="1B78A84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Етістіктің бұйрықты түрде жіктелуі арқылы </w:t>
            </w:r>
            <w:r w:rsidRPr="006817C2">
              <w:rPr>
                <w:rFonts w:ascii="Times New Roman" w:hAnsi="Times New Roman" w:cs="Times New Roman"/>
                <w:sz w:val="28"/>
                <w:szCs w:val="28"/>
                <w:lang w:val="kk-KZ"/>
              </w:rPr>
              <w:lastRenderedPageBreak/>
              <w:t>жасалады.</w:t>
            </w:r>
          </w:p>
        </w:tc>
        <w:tc>
          <w:tcPr>
            <w:tcW w:w="2126" w:type="dxa"/>
          </w:tcPr>
          <w:p w14:paraId="7EDD6284"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Мен келейін.</w:t>
            </w:r>
          </w:p>
          <w:p w14:paraId="0E196C46"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Сен бар.</w:t>
            </w:r>
          </w:p>
          <w:p w14:paraId="005B78E6"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Сіз алыңыз.</w:t>
            </w:r>
          </w:p>
          <w:p w14:paraId="5039BD43"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Ол айтсын.</w:t>
            </w:r>
          </w:p>
        </w:tc>
      </w:tr>
      <w:tr w:rsidR="00BC34AB" w:rsidRPr="006817C2" w14:paraId="4A242039" w14:textId="77777777">
        <w:tc>
          <w:tcPr>
            <w:tcW w:w="427" w:type="dxa"/>
          </w:tcPr>
          <w:p w14:paraId="77F5CAF5"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lastRenderedPageBreak/>
              <w:t>3.</w:t>
            </w:r>
          </w:p>
        </w:tc>
        <w:tc>
          <w:tcPr>
            <w:tcW w:w="1579" w:type="dxa"/>
          </w:tcPr>
          <w:p w14:paraId="2B781250"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 Шартты </w:t>
            </w:r>
            <w:r w:rsidRPr="006817C2">
              <w:rPr>
                <w:rFonts w:ascii="Times New Roman" w:hAnsi="Times New Roman" w:cs="Times New Roman"/>
                <w:sz w:val="28"/>
                <w:szCs w:val="28"/>
                <w:lang w:val="kk-KZ"/>
              </w:rPr>
              <w:t>рай</w:t>
            </w:r>
          </w:p>
        </w:tc>
        <w:tc>
          <w:tcPr>
            <w:tcW w:w="3381" w:type="dxa"/>
          </w:tcPr>
          <w:p w14:paraId="386363E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Іс-қимылдың орындалу-орындалмау шартын білдіреді.</w:t>
            </w:r>
          </w:p>
        </w:tc>
        <w:tc>
          <w:tcPr>
            <w:tcW w:w="2977" w:type="dxa"/>
          </w:tcPr>
          <w:p w14:paraId="57FC4A6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етістік + (-са, -се) + жіктік жалғау</w:t>
            </w:r>
          </w:p>
        </w:tc>
        <w:tc>
          <w:tcPr>
            <w:tcW w:w="2126" w:type="dxa"/>
          </w:tcPr>
          <w:p w14:paraId="04BFB8E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 сабақ оқы</w:t>
            </w:r>
            <w:r w:rsidRPr="006817C2">
              <w:rPr>
                <w:rFonts w:ascii="Times New Roman" w:hAnsi="Times New Roman" w:cs="Times New Roman"/>
                <w:b/>
                <w:sz w:val="28"/>
                <w:szCs w:val="28"/>
                <w:lang w:val="kk-KZ"/>
              </w:rPr>
              <w:t>са</w:t>
            </w:r>
            <w:r w:rsidRPr="006817C2">
              <w:rPr>
                <w:rFonts w:ascii="Times New Roman" w:hAnsi="Times New Roman" w:cs="Times New Roman"/>
                <w:sz w:val="28"/>
                <w:szCs w:val="28"/>
                <w:lang w:val="kk-KZ"/>
              </w:rPr>
              <w:t>м, бес аламын.</w:t>
            </w:r>
          </w:p>
        </w:tc>
      </w:tr>
      <w:tr w:rsidR="00BC34AB" w:rsidRPr="008B00DC" w14:paraId="18B2C07D" w14:textId="77777777">
        <w:trPr>
          <w:trHeight w:val="387"/>
        </w:trPr>
        <w:tc>
          <w:tcPr>
            <w:tcW w:w="427" w:type="dxa"/>
            <w:vMerge w:val="restart"/>
          </w:tcPr>
          <w:p w14:paraId="66F5030C"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4.</w:t>
            </w:r>
          </w:p>
        </w:tc>
        <w:tc>
          <w:tcPr>
            <w:tcW w:w="1579" w:type="dxa"/>
            <w:vMerge w:val="restart"/>
          </w:tcPr>
          <w:p w14:paraId="6082C31E"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Қалау </w:t>
            </w:r>
            <w:r w:rsidRPr="006817C2">
              <w:rPr>
                <w:rFonts w:ascii="Times New Roman" w:hAnsi="Times New Roman" w:cs="Times New Roman"/>
                <w:sz w:val="28"/>
                <w:szCs w:val="28"/>
                <w:lang w:val="kk-KZ"/>
              </w:rPr>
              <w:t>рай</w:t>
            </w:r>
          </w:p>
        </w:tc>
        <w:tc>
          <w:tcPr>
            <w:tcW w:w="3381" w:type="dxa"/>
            <w:vMerge w:val="restart"/>
          </w:tcPr>
          <w:p w14:paraId="138434F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Іс-қимылдың орындаушының қалауын, тілегін, ниетін білдіреді. </w:t>
            </w:r>
          </w:p>
        </w:tc>
        <w:tc>
          <w:tcPr>
            <w:tcW w:w="2977" w:type="dxa"/>
          </w:tcPr>
          <w:p w14:paraId="51F16E4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а) </w:t>
            </w:r>
            <w:r w:rsidRPr="006817C2">
              <w:rPr>
                <w:rFonts w:ascii="Times New Roman" w:hAnsi="Times New Roman" w:cs="Times New Roman"/>
                <w:sz w:val="28"/>
                <w:szCs w:val="28"/>
                <w:lang w:val="kk-KZ"/>
              </w:rPr>
              <w:t>етістік + (-ғы, -гі, -қы, -кі) + тәуелдік жалғау/ «кел» етістігі</w:t>
            </w:r>
          </w:p>
        </w:tc>
        <w:tc>
          <w:tcPr>
            <w:tcW w:w="2126" w:type="dxa"/>
          </w:tcPr>
          <w:p w14:paraId="3620859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Біздің сабақ оқығымыз келеді (келген, келді).</w:t>
            </w:r>
          </w:p>
        </w:tc>
      </w:tr>
      <w:tr w:rsidR="00BC34AB" w:rsidRPr="006817C2" w14:paraId="026D9CCA" w14:textId="77777777">
        <w:trPr>
          <w:trHeight w:val="315"/>
        </w:trPr>
        <w:tc>
          <w:tcPr>
            <w:tcW w:w="427" w:type="dxa"/>
            <w:vMerge/>
          </w:tcPr>
          <w:p w14:paraId="1C8F36D5" w14:textId="77777777" w:rsidR="00BC34AB" w:rsidRPr="006817C2" w:rsidRDefault="00BC34AB">
            <w:pPr>
              <w:jc w:val="both"/>
              <w:rPr>
                <w:rFonts w:ascii="Times New Roman" w:hAnsi="Times New Roman" w:cs="Times New Roman"/>
                <w:b/>
                <w:sz w:val="28"/>
                <w:szCs w:val="28"/>
                <w:lang w:val="kk-KZ"/>
              </w:rPr>
            </w:pPr>
          </w:p>
        </w:tc>
        <w:tc>
          <w:tcPr>
            <w:tcW w:w="1579" w:type="dxa"/>
            <w:vMerge/>
          </w:tcPr>
          <w:p w14:paraId="3D373E6E" w14:textId="77777777" w:rsidR="00BC34AB" w:rsidRPr="006817C2" w:rsidRDefault="00BC34AB">
            <w:pPr>
              <w:pStyle w:val="af1"/>
              <w:ind w:left="0"/>
              <w:jc w:val="both"/>
              <w:rPr>
                <w:rFonts w:ascii="Times New Roman" w:hAnsi="Times New Roman" w:cs="Times New Roman"/>
                <w:b/>
                <w:sz w:val="28"/>
                <w:szCs w:val="28"/>
                <w:lang w:val="kk-KZ"/>
              </w:rPr>
            </w:pPr>
          </w:p>
        </w:tc>
        <w:tc>
          <w:tcPr>
            <w:tcW w:w="3381" w:type="dxa"/>
            <w:vMerge/>
          </w:tcPr>
          <w:p w14:paraId="0B62CC85" w14:textId="77777777" w:rsidR="00BC34AB" w:rsidRPr="006817C2" w:rsidRDefault="00BC34AB">
            <w:pPr>
              <w:rPr>
                <w:rFonts w:ascii="Times New Roman" w:hAnsi="Times New Roman" w:cs="Times New Roman"/>
                <w:sz w:val="28"/>
                <w:szCs w:val="28"/>
                <w:lang w:val="kk-KZ"/>
              </w:rPr>
            </w:pPr>
          </w:p>
        </w:tc>
        <w:tc>
          <w:tcPr>
            <w:tcW w:w="2977" w:type="dxa"/>
          </w:tcPr>
          <w:p w14:paraId="684CB38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ә) </w:t>
            </w:r>
            <w:r w:rsidRPr="006817C2">
              <w:rPr>
                <w:rFonts w:ascii="Times New Roman" w:hAnsi="Times New Roman" w:cs="Times New Roman"/>
                <w:sz w:val="28"/>
                <w:szCs w:val="28"/>
                <w:lang w:val="kk-KZ"/>
              </w:rPr>
              <w:t>етістік + (-ғай, -гей, -қай, -кей) + жіктік жалғау</w:t>
            </w:r>
          </w:p>
        </w:tc>
        <w:tc>
          <w:tcPr>
            <w:tcW w:w="2126" w:type="dxa"/>
          </w:tcPr>
          <w:p w14:paraId="6190182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оқы</w:t>
            </w:r>
            <w:r w:rsidRPr="006817C2">
              <w:rPr>
                <w:rFonts w:ascii="Times New Roman" w:hAnsi="Times New Roman" w:cs="Times New Roman"/>
                <w:b/>
                <w:sz w:val="28"/>
                <w:szCs w:val="28"/>
                <w:lang w:val="kk-KZ"/>
              </w:rPr>
              <w:t>ғай</w:t>
            </w:r>
            <w:r w:rsidRPr="006817C2">
              <w:rPr>
                <w:rFonts w:ascii="Times New Roman" w:hAnsi="Times New Roman" w:cs="Times New Roman"/>
                <w:sz w:val="28"/>
                <w:szCs w:val="28"/>
                <w:lang w:val="kk-KZ"/>
              </w:rPr>
              <w:t>сыз</w:t>
            </w:r>
          </w:p>
          <w:p w14:paraId="6FFAC53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w:t>
            </w:r>
            <w:r w:rsidRPr="006817C2">
              <w:rPr>
                <w:rFonts w:ascii="Times New Roman" w:hAnsi="Times New Roman" w:cs="Times New Roman"/>
                <w:b/>
                <w:sz w:val="28"/>
                <w:szCs w:val="28"/>
                <w:lang w:val="kk-KZ"/>
              </w:rPr>
              <w:t>гей</w:t>
            </w:r>
            <w:r w:rsidRPr="006817C2">
              <w:rPr>
                <w:rFonts w:ascii="Times New Roman" w:hAnsi="Times New Roman" w:cs="Times New Roman"/>
                <w:sz w:val="28"/>
                <w:szCs w:val="28"/>
                <w:lang w:val="kk-KZ"/>
              </w:rPr>
              <w:t>сің</w:t>
            </w:r>
          </w:p>
        </w:tc>
      </w:tr>
      <w:tr w:rsidR="00BC34AB" w:rsidRPr="006817C2" w14:paraId="3D10C76D" w14:textId="77777777">
        <w:trPr>
          <w:trHeight w:val="254"/>
        </w:trPr>
        <w:tc>
          <w:tcPr>
            <w:tcW w:w="427" w:type="dxa"/>
            <w:vMerge/>
          </w:tcPr>
          <w:p w14:paraId="4224ACF3" w14:textId="77777777" w:rsidR="00BC34AB" w:rsidRPr="006817C2" w:rsidRDefault="00BC34AB">
            <w:pPr>
              <w:jc w:val="both"/>
              <w:rPr>
                <w:rFonts w:ascii="Times New Roman" w:hAnsi="Times New Roman" w:cs="Times New Roman"/>
                <w:b/>
                <w:sz w:val="28"/>
                <w:szCs w:val="28"/>
                <w:lang w:val="kk-KZ"/>
              </w:rPr>
            </w:pPr>
          </w:p>
        </w:tc>
        <w:tc>
          <w:tcPr>
            <w:tcW w:w="1579" w:type="dxa"/>
            <w:vMerge/>
          </w:tcPr>
          <w:p w14:paraId="140BCFA2" w14:textId="77777777" w:rsidR="00BC34AB" w:rsidRPr="006817C2" w:rsidRDefault="00BC34AB">
            <w:pPr>
              <w:pStyle w:val="af1"/>
              <w:ind w:left="0"/>
              <w:jc w:val="both"/>
              <w:rPr>
                <w:rFonts w:ascii="Times New Roman" w:hAnsi="Times New Roman" w:cs="Times New Roman"/>
                <w:b/>
                <w:sz w:val="28"/>
                <w:szCs w:val="28"/>
                <w:lang w:val="kk-KZ"/>
              </w:rPr>
            </w:pPr>
          </w:p>
        </w:tc>
        <w:tc>
          <w:tcPr>
            <w:tcW w:w="3381" w:type="dxa"/>
            <w:vMerge/>
          </w:tcPr>
          <w:p w14:paraId="24292CCE" w14:textId="77777777" w:rsidR="00BC34AB" w:rsidRPr="006817C2" w:rsidRDefault="00BC34AB">
            <w:pPr>
              <w:rPr>
                <w:rFonts w:ascii="Times New Roman" w:hAnsi="Times New Roman" w:cs="Times New Roman"/>
                <w:sz w:val="28"/>
                <w:szCs w:val="28"/>
                <w:lang w:val="kk-KZ"/>
              </w:rPr>
            </w:pPr>
          </w:p>
        </w:tc>
        <w:tc>
          <w:tcPr>
            <w:tcW w:w="2977" w:type="dxa"/>
          </w:tcPr>
          <w:p w14:paraId="5AA8A21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б)  </w:t>
            </w:r>
            <w:r w:rsidRPr="006817C2">
              <w:rPr>
                <w:rFonts w:ascii="Times New Roman" w:hAnsi="Times New Roman" w:cs="Times New Roman"/>
                <w:sz w:val="28"/>
                <w:szCs w:val="28"/>
                <w:lang w:val="kk-KZ"/>
              </w:rPr>
              <w:t>етістік + (-са, -се) + жіктік жалғау/ игі еді</w:t>
            </w:r>
          </w:p>
        </w:tc>
        <w:tc>
          <w:tcPr>
            <w:tcW w:w="2126" w:type="dxa"/>
          </w:tcPr>
          <w:p w14:paraId="125F429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барса игі еді. </w:t>
            </w:r>
          </w:p>
          <w:p w14:paraId="6B8A8CD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Сен келсен игі еді.</w:t>
            </w:r>
          </w:p>
          <w:p w14:paraId="3D4938B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Біз айтсақ игі еді.</w:t>
            </w:r>
          </w:p>
        </w:tc>
      </w:tr>
    </w:tbl>
    <w:p w14:paraId="47BF745E" w14:textId="77777777" w:rsidR="00BC34AB" w:rsidRPr="006817C2" w:rsidRDefault="00BC34AB">
      <w:pPr>
        <w:rPr>
          <w:rFonts w:ascii="Times New Roman" w:hAnsi="Times New Roman" w:cs="Times New Roman"/>
          <w:sz w:val="28"/>
          <w:szCs w:val="28"/>
          <w:lang w:val="kk-KZ"/>
        </w:rPr>
      </w:pPr>
    </w:p>
    <w:p w14:paraId="16E016D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Қосымша:  </w:t>
      </w:r>
      <w:r w:rsidRPr="006817C2">
        <w:rPr>
          <w:rFonts w:ascii="Times New Roman" w:hAnsi="Times New Roman" w:cs="Times New Roman"/>
          <w:sz w:val="28"/>
          <w:szCs w:val="28"/>
          <w:lang w:val="kk-KZ"/>
        </w:rPr>
        <w:t>-са, -се жұрнағының мағыналары:</w:t>
      </w:r>
    </w:p>
    <w:p w14:paraId="2DD8DDAB" w14:textId="6AB07363" w:rsidR="00BC34AB" w:rsidRPr="006817C2" w:rsidRDefault="00C521D5" w:rsidP="00EB38D1">
      <w:pPr>
        <w:tabs>
          <w:tab w:val="left" w:pos="5235"/>
        </w:tabs>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1.  бұйыру: айт</w:t>
      </w:r>
      <w:r w:rsidRPr="006817C2">
        <w:rPr>
          <w:rFonts w:ascii="Times New Roman" w:hAnsi="Times New Roman" w:cs="Times New Roman"/>
          <w:b/>
          <w:sz w:val="28"/>
          <w:szCs w:val="28"/>
          <w:lang w:val="kk-KZ"/>
        </w:rPr>
        <w:t>сай</w:t>
      </w:r>
      <w:r w:rsidRPr="006817C2">
        <w:rPr>
          <w:rFonts w:ascii="Times New Roman" w:hAnsi="Times New Roman" w:cs="Times New Roman"/>
          <w:sz w:val="28"/>
          <w:szCs w:val="28"/>
          <w:lang w:val="kk-KZ"/>
        </w:rPr>
        <w:t>, кел</w:t>
      </w:r>
      <w:r w:rsidRPr="006817C2">
        <w:rPr>
          <w:rFonts w:ascii="Times New Roman" w:hAnsi="Times New Roman" w:cs="Times New Roman"/>
          <w:b/>
          <w:sz w:val="28"/>
          <w:szCs w:val="28"/>
          <w:lang w:val="kk-KZ"/>
        </w:rPr>
        <w:t>сей</w:t>
      </w:r>
      <w:r w:rsidRPr="006817C2">
        <w:rPr>
          <w:rFonts w:ascii="Times New Roman" w:hAnsi="Times New Roman" w:cs="Times New Roman"/>
          <w:sz w:val="28"/>
          <w:szCs w:val="28"/>
          <w:lang w:val="kk-KZ"/>
        </w:rPr>
        <w:t>.</w:t>
      </w:r>
      <w:ins w:id="869" w:author="Полатбекова Алия" w:date="2023-01-25T18:07:00Z">
        <w:r w:rsidR="00EB38D1" w:rsidRPr="006817C2">
          <w:rPr>
            <w:rFonts w:ascii="Times New Roman" w:hAnsi="Times New Roman" w:cs="Times New Roman"/>
            <w:sz w:val="28"/>
            <w:szCs w:val="28"/>
            <w:lang w:val="kk-KZ"/>
          </w:rPr>
          <w:tab/>
        </w:r>
      </w:ins>
    </w:p>
    <w:p w14:paraId="73BCBF5C"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2.  өтіну: Бұны маған айт</w:t>
      </w:r>
      <w:r w:rsidRPr="006817C2">
        <w:rPr>
          <w:rFonts w:ascii="Times New Roman" w:hAnsi="Times New Roman" w:cs="Times New Roman"/>
          <w:b/>
          <w:sz w:val="28"/>
          <w:szCs w:val="28"/>
          <w:lang w:val="kk-KZ"/>
        </w:rPr>
        <w:t>са</w:t>
      </w:r>
      <w:r w:rsidRPr="006817C2">
        <w:rPr>
          <w:rFonts w:ascii="Times New Roman" w:hAnsi="Times New Roman" w:cs="Times New Roman"/>
          <w:sz w:val="28"/>
          <w:szCs w:val="28"/>
          <w:lang w:val="kk-KZ"/>
        </w:rPr>
        <w:t>ңыз</w:t>
      </w:r>
    </w:p>
    <w:p w14:paraId="2B062F40"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3. мезгіл: Ол кел</w:t>
      </w:r>
      <w:r w:rsidRPr="006817C2">
        <w:rPr>
          <w:rFonts w:ascii="Times New Roman" w:hAnsi="Times New Roman" w:cs="Times New Roman"/>
          <w:b/>
          <w:sz w:val="28"/>
          <w:szCs w:val="28"/>
          <w:lang w:val="kk-KZ"/>
        </w:rPr>
        <w:t>се</w:t>
      </w:r>
      <w:r w:rsidRPr="006817C2">
        <w:rPr>
          <w:rFonts w:ascii="Times New Roman" w:hAnsi="Times New Roman" w:cs="Times New Roman"/>
          <w:sz w:val="28"/>
          <w:szCs w:val="28"/>
          <w:lang w:val="kk-KZ"/>
        </w:rPr>
        <w:t>, жиналыс аяқталыпты.</w:t>
      </w:r>
    </w:p>
    <w:p w14:paraId="274F636C"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4. налу, өкіну: Қап, бұны бұрын біл</w:t>
      </w:r>
      <w:r w:rsidRPr="006817C2">
        <w:rPr>
          <w:rFonts w:ascii="Times New Roman" w:hAnsi="Times New Roman" w:cs="Times New Roman"/>
          <w:b/>
          <w:sz w:val="28"/>
          <w:szCs w:val="28"/>
          <w:lang w:val="kk-KZ"/>
        </w:rPr>
        <w:t>се</w:t>
      </w:r>
      <w:r w:rsidRPr="006817C2">
        <w:rPr>
          <w:rFonts w:ascii="Times New Roman" w:hAnsi="Times New Roman" w:cs="Times New Roman"/>
          <w:sz w:val="28"/>
          <w:szCs w:val="28"/>
          <w:lang w:val="kk-KZ"/>
        </w:rPr>
        <w:t>мші!</w:t>
      </w:r>
    </w:p>
    <w:p w14:paraId="2BA5F06A"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5. армандау: Шіркін, мұздай су бол</w:t>
      </w:r>
      <w:r w:rsidRPr="006817C2">
        <w:rPr>
          <w:rFonts w:ascii="Times New Roman" w:hAnsi="Times New Roman" w:cs="Times New Roman"/>
          <w:b/>
          <w:sz w:val="28"/>
          <w:szCs w:val="28"/>
          <w:lang w:val="kk-KZ"/>
        </w:rPr>
        <w:t>са</w:t>
      </w:r>
      <w:r w:rsidRPr="006817C2">
        <w:rPr>
          <w:rFonts w:ascii="Times New Roman" w:hAnsi="Times New Roman" w:cs="Times New Roman"/>
          <w:sz w:val="28"/>
          <w:szCs w:val="28"/>
          <w:lang w:val="kk-KZ"/>
        </w:rPr>
        <w:t xml:space="preserve"> ғой!</w:t>
      </w:r>
    </w:p>
    <w:p w14:paraId="1804E59B"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6. қарсылықты: Қар жау</w:t>
      </w:r>
      <w:r w:rsidRPr="006817C2">
        <w:rPr>
          <w:rFonts w:ascii="Times New Roman" w:hAnsi="Times New Roman" w:cs="Times New Roman"/>
          <w:b/>
          <w:sz w:val="28"/>
          <w:szCs w:val="28"/>
          <w:lang w:val="kk-KZ"/>
        </w:rPr>
        <w:t>са</w:t>
      </w:r>
      <w:r w:rsidRPr="006817C2">
        <w:rPr>
          <w:rFonts w:ascii="Times New Roman" w:hAnsi="Times New Roman" w:cs="Times New Roman"/>
          <w:sz w:val="28"/>
          <w:szCs w:val="28"/>
          <w:lang w:val="kk-KZ"/>
        </w:rPr>
        <w:t xml:space="preserve"> да, күн жылы. </w:t>
      </w:r>
    </w:p>
    <w:p w14:paraId="0EE92FA6"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7. жай мағына: Ал ол бол</w:t>
      </w:r>
      <w:r w:rsidRPr="006817C2">
        <w:rPr>
          <w:rFonts w:ascii="Times New Roman" w:hAnsi="Times New Roman" w:cs="Times New Roman"/>
          <w:b/>
          <w:sz w:val="28"/>
          <w:szCs w:val="28"/>
          <w:lang w:val="kk-KZ"/>
        </w:rPr>
        <w:t>са</w:t>
      </w:r>
      <w:r w:rsidRPr="006817C2">
        <w:rPr>
          <w:rFonts w:ascii="Times New Roman" w:hAnsi="Times New Roman" w:cs="Times New Roman"/>
          <w:sz w:val="28"/>
          <w:szCs w:val="28"/>
          <w:lang w:val="kk-KZ"/>
        </w:rPr>
        <w:t>, үндемей отыр.</w:t>
      </w:r>
    </w:p>
    <w:p w14:paraId="22D59998" w14:textId="77777777" w:rsidR="00BC34AB" w:rsidRPr="006817C2" w:rsidRDefault="00C521D5">
      <w:pPr>
        <w:spacing w:after="0" w:line="240" w:lineRule="auto"/>
        <w:ind w:firstLine="708"/>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77722F16" w14:textId="77777777" w:rsidR="00BC34AB" w:rsidRPr="006817C2" w:rsidRDefault="00BC34AB">
      <w:pPr>
        <w:spacing w:after="0" w:line="240" w:lineRule="auto"/>
        <w:ind w:firstLine="708"/>
        <w:rPr>
          <w:rFonts w:ascii="Times New Roman" w:hAnsi="Times New Roman" w:cs="Times New Roman"/>
          <w:sz w:val="28"/>
          <w:szCs w:val="28"/>
          <w:lang w:val="kk-KZ"/>
        </w:rPr>
      </w:pPr>
    </w:p>
    <w:p w14:paraId="72855B25" w14:textId="77777777" w:rsidR="00BC34AB" w:rsidRPr="006817C2" w:rsidRDefault="00C521D5">
      <w:pPr>
        <w:spacing w:after="0" w:line="240" w:lineRule="auto"/>
        <w:ind w:firstLine="708"/>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Рай тұлғасындағы етістіктердің жіктелуі</w:t>
      </w:r>
    </w:p>
    <w:p w14:paraId="010699E6" w14:textId="77777777" w:rsidR="00BC34AB" w:rsidRPr="006817C2" w:rsidRDefault="00BC34AB">
      <w:pPr>
        <w:spacing w:after="0" w:line="240" w:lineRule="auto"/>
        <w:ind w:firstLine="708"/>
        <w:jc w:val="center"/>
        <w:rPr>
          <w:rFonts w:ascii="Times New Roman" w:hAnsi="Times New Roman" w:cs="Times New Roman"/>
          <w:b/>
          <w:sz w:val="28"/>
          <w:szCs w:val="28"/>
          <w:lang w:val="kk-KZ"/>
        </w:rPr>
      </w:pPr>
    </w:p>
    <w:tbl>
      <w:tblPr>
        <w:tblStyle w:val="aff"/>
        <w:tblW w:w="10632" w:type="dxa"/>
        <w:tblInd w:w="-885" w:type="dxa"/>
        <w:tblLook w:val="04A0" w:firstRow="1" w:lastRow="0" w:firstColumn="1" w:lastColumn="0" w:noHBand="0" w:noVBand="1"/>
      </w:tblPr>
      <w:tblGrid>
        <w:gridCol w:w="851"/>
        <w:gridCol w:w="993"/>
        <w:gridCol w:w="2551"/>
        <w:gridCol w:w="2127"/>
        <w:gridCol w:w="1984"/>
        <w:gridCol w:w="2126"/>
      </w:tblGrid>
      <w:tr w:rsidR="00BC34AB" w:rsidRPr="006817C2" w14:paraId="41ED6131" w14:textId="77777777">
        <w:tc>
          <w:tcPr>
            <w:tcW w:w="851" w:type="dxa"/>
          </w:tcPr>
          <w:p w14:paraId="754ABEFA"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түр</w:t>
            </w:r>
          </w:p>
        </w:tc>
        <w:tc>
          <w:tcPr>
            <w:tcW w:w="993" w:type="dxa"/>
          </w:tcPr>
          <w:p w14:paraId="4F8D8664"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Жақ</w:t>
            </w:r>
          </w:p>
        </w:tc>
        <w:tc>
          <w:tcPr>
            <w:tcW w:w="2551" w:type="dxa"/>
          </w:tcPr>
          <w:p w14:paraId="03697C3B" w14:textId="77777777" w:rsidR="00BC34AB" w:rsidRPr="006817C2" w:rsidRDefault="00C521D5">
            <w:pPr>
              <w:pStyle w:val="af1"/>
              <w:rPr>
                <w:rFonts w:ascii="Times New Roman" w:hAnsi="Times New Roman" w:cs="Times New Roman"/>
                <w:b/>
                <w:sz w:val="28"/>
                <w:szCs w:val="28"/>
                <w:lang w:val="kk-KZ"/>
              </w:rPr>
            </w:pPr>
            <w:r w:rsidRPr="006817C2">
              <w:rPr>
                <w:rFonts w:ascii="Times New Roman" w:hAnsi="Times New Roman" w:cs="Times New Roman"/>
                <w:b/>
                <w:sz w:val="28"/>
                <w:szCs w:val="28"/>
                <w:lang w:val="kk-KZ"/>
              </w:rPr>
              <w:t>ашық рай</w:t>
            </w:r>
          </w:p>
        </w:tc>
        <w:tc>
          <w:tcPr>
            <w:tcW w:w="2127" w:type="dxa"/>
          </w:tcPr>
          <w:p w14:paraId="00CF8501"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бұйрық рай</w:t>
            </w:r>
          </w:p>
        </w:tc>
        <w:tc>
          <w:tcPr>
            <w:tcW w:w="1984" w:type="dxa"/>
          </w:tcPr>
          <w:p w14:paraId="342E393A"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шартты рай </w:t>
            </w:r>
          </w:p>
        </w:tc>
        <w:tc>
          <w:tcPr>
            <w:tcW w:w="2126" w:type="dxa"/>
          </w:tcPr>
          <w:p w14:paraId="6C5632F2"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қалау рай</w:t>
            </w:r>
          </w:p>
        </w:tc>
      </w:tr>
      <w:tr w:rsidR="00BC34AB" w:rsidRPr="006817C2" w14:paraId="25844698" w14:textId="77777777">
        <w:tc>
          <w:tcPr>
            <w:tcW w:w="851" w:type="dxa"/>
            <w:vMerge w:val="restart"/>
            <w:textDirection w:val="btLr"/>
          </w:tcPr>
          <w:p w14:paraId="4AB66CFE" w14:textId="77777777" w:rsidR="00BC34AB" w:rsidRPr="006817C2" w:rsidRDefault="00C521D5">
            <w:pPr>
              <w:ind w:left="113" w:right="113"/>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Жекеше түрі</w:t>
            </w:r>
          </w:p>
        </w:tc>
        <w:tc>
          <w:tcPr>
            <w:tcW w:w="993" w:type="dxa"/>
          </w:tcPr>
          <w:p w14:paraId="53801E18"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w:t>
            </w:r>
          </w:p>
        </w:tc>
        <w:tc>
          <w:tcPr>
            <w:tcW w:w="2551" w:type="dxa"/>
          </w:tcPr>
          <w:p w14:paraId="750F660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барды</w:t>
            </w:r>
            <w:r w:rsidRPr="006817C2">
              <w:rPr>
                <w:rFonts w:ascii="Times New Roman" w:hAnsi="Times New Roman" w:cs="Times New Roman"/>
                <w:b/>
                <w:sz w:val="28"/>
                <w:szCs w:val="28"/>
                <w:lang w:val="kk-KZ"/>
              </w:rPr>
              <w:t>м</w:t>
            </w:r>
          </w:p>
        </w:tc>
        <w:tc>
          <w:tcPr>
            <w:tcW w:w="2127" w:type="dxa"/>
          </w:tcPr>
          <w:p w14:paraId="6ACAA057" w14:textId="74043D49" w:rsidR="00BC34AB" w:rsidRPr="006817C2" w:rsidRDefault="00345668">
            <w:pPr>
              <w:rPr>
                <w:rFonts w:ascii="Times New Roman" w:hAnsi="Times New Roman" w:cs="Times New Roman"/>
                <w:sz w:val="28"/>
                <w:szCs w:val="28"/>
                <w:lang w:val="kk-KZ"/>
              </w:rPr>
            </w:pPr>
            <w:r w:rsidRPr="006817C2">
              <w:rPr>
                <w:rFonts w:ascii="Times New Roman" w:hAnsi="Times New Roman" w:cs="Times New Roman"/>
                <w:sz w:val="28"/>
                <w:szCs w:val="28"/>
                <w:lang w:val="kk-KZ"/>
              </w:rPr>
              <w:t>Бар</w:t>
            </w:r>
            <w:r w:rsidRPr="006817C2">
              <w:rPr>
                <w:rFonts w:ascii="Times New Roman" w:hAnsi="Times New Roman" w:cs="Times New Roman"/>
                <w:b/>
                <w:sz w:val="28"/>
                <w:szCs w:val="28"/>
                <w:lang w:val="kk-KZ"/>
              </w:rPr>
              <w:t>айын</w:t>
            </w:r>
          </w:p>
        </w:tc>
        <w:tc>
          <w:tcPr>
            <w:tcW w:w="1984" w:type="dxa"/>
          </w:tcPr>
          <w:p w14:paraId="7A761C9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барса</w:t>
            </w:r>
            <w:r w:rsidRPr="006817C2">
              <w:rPr>
                <w:rFonts w:ascii="Times New Roman" w:hAnsi="Times New Roman" w:cs="Times New Roman"/>
                <w:b/>
                <w:sz w:val="28"/>
                <w:szCs w:val="28"/>
                <w:lang w:val="kk-KZ"/>
              </w:rPr>
              <w:t>м</w:t>
            </w:r>
          </w:p>
        </w:tc>
        <w:tc>
          <w:tcPr>
            <w:tcW w:w="2126" w:type="dxa"/>
          </w:tcPr>
          <w:p w14:paraId="2034D2B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барғай</w:t>
            </w:r>
            <w:r w:rsidRPr="006817C2">
              <w:rPr>
                <w:rFonts w:ascii="Times New Roman" w:hAnsi="Times New Roman" w:cs="Times New Roman"/>
                <w:b/>
                <w:sz w:val="28"/>
                <w:szCs w:val="28"/>
                <w:lang w:val="kk-KZ"/>
              </w:rPr>
              <w:t>мын</w:t>
            </w:r>
          </w:p>
        </w:tc>
      </w:tr>
      <w:tr w:rsidR="00BC34AB" w:rsidRPr="006817C2" w14:paraId="427D100D" w14:textId="77777777">
        <w:tc>
          <w:tcPr>
            <w:tcW w:w="851" w:type="dxa"/>
            <w:vMerge/>
          </w:tcPr>
          <w:p w14:paraId="5E94EAB7" w14:textId="77777777" w:rsidR="00BC34AB" w:rsidRPr="006817C2" w:rsidRDefault="00BC34AB">
            <w:pPr>
              <w:jc w:val="center"/>
              <w:rPr>
                <w:rFonts w:ascii="Times New Roman" w:hAnsi="Times New Roman" w:cs="Times New Roman"/>
                <w:b/>
                <w:sz w:val="28"/>
                <w:szCs w:val="28"/>
                <w:lang w:val="kk-KZ"/>
              </w:rPr>
            </w:pPr>
          </w:p>
        </w:tc>
        <w:tc>
          <w:tcPr>
            <w:tcW w:w="993" w:type="dxa"/>
          </w:tcPr>
          <w:p w14:paraId="11FD62D9"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w:t>
            </w:r>
          </w:p>
        </w:tc>
        <w:tc>
          <w:tcPr>
            <w:tcW w:w="2551" w:type="dxa"/>
          </w:tcPr>
          <w:p w14:paraId="40C5D5A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барды</w:t>
            </w:r>
            <w:r w:rsidRPr="006817C2">
              <w:rPr>
                <w:rFonts w:ascii="Times New Roman" w:hAnsi="Times New Roman" w:cs="Times New Roman"/>
                <w:b/>
                <w:sz w:val="28"/>
                <w:szCs w:val="28"/>
                <w:lang w:val="kk-KZ"/>
              </w:rPr>
              <w:t>ң</w:t>
            </w:r>
          </w:p>
          <w:p w14:paraId="00A34C8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барды</w:t>
            </w:r>
            <w:r w:rsidRPr="006817C2">
              <w:rPr>
                <w:rFonts w:ascii="Times New Roman" w:hAnsi="Times New Roman" w:cs="Times New Roman"/>
                <w:b/>
                <w:sz w:val="28"/>
                <w:szCs w:val="28"/>
                <w:lang w:val="kk-KZ"/>
              </w:rPr>
              <w:t>ңыз</w:t>
            </w:r>
          </w:p>
        </w:tc>
        <w:tc>
          <w:tcPr>
            <w:tcW w:w="2127" w:type="dxa"/>
          </w:tcPr>
          <w:p w14:paraId="13BC9CF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w:t>
            </w:r>
          </w:p>
          <w:p w14:paraId="45DF284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w:t>
            </w:r>
            <w:r w:rsidRPr="006817C2">
              <w:rPr>
                <w:rFonts w:ascii="Times New Roman" w:hAnsi="Times New Roman" w:cs="Times New Roman"/>
                <w:b/>
                <w:sz w:val="28"/>
                <w:szCs w:val="28"/>
                <w:lang w:val="kk-KZ"/>
              </w:rPr>
              <w:t>ыңыз</w:t>
            </w:r>
          </w:p>
        </w:tc>
        <w:tc>
          <w:tcPr>
            <w:tcW w:w="1984" w:type="dxa"/>
          </w:tcPr>
          <w:p w14:paraId="1D18B14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барса</w:t>
            </w:r>
            <w:r w:rsidRPr="006817C2">
              <w:rPr>
                <w:rFonts w:ascii="Times New Roman" w:hAnsi="Times New Roman" w:cs="Times New Roman"/>
                <w:b/>
                <w:sz w:val="28"/>
                <w:szCs w:val="28"/>
                <w:lang w:val="kk-KZ"/>
              </w:rPr>
              <w:t>ң</w:t>
            </w:r>
          </w:p>
          <w:p w14:paraId="5756AB0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sz w:val="28"/>
                <w:szCs w:val="28"/>
                <w:lang w:val="kk-KZ"/>
              </w:rPr>
              <w:t>барсаңыз</w:t>
            </w:r>
          </w:p>
        </w:tc>
        <w:tc>
          <w:tcPr>
            <w:tcW w:w="2126" w:type="dxa"/>
          </w:tcPr>
          <w:p w14:paraId="32EC973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барғай</w:t>
            </w:r>
            <w:r w:rsidRPr="006817C2">
              <w:rPr>
                <w:rFonts w:ascii="Times New Roman" w:hAnsi="Times New Roman" w:cs="Times New Roman"/>
                <w:b/>
                <w:sz w:val="28"/>
                <w:szCs w:val="28"/>
                <w:lang w:val="kk-KZ"/>
              </w:rPr>
              <w:t>сың</w:t>
            </w:r>
          </w:p>
          <w:p w14:paraId="3971169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барғай</w:t>
            </w:r>
            <w:r w:rsidRPr="006817C2">
              <w:rPr>
                <w:rFonts w:ascii="Times New Roman" w:hAnsi="Times New Roman" w:cs="Times New Roman"/>
                <w:b/>
                <w:sz w:val="28"/>
                <w:szCs w:val="28"/>
                <w:lang w:val="kk-KZ"/>
              </w:rPr>
              <w:t>сыз</w:t>
            </w:r>
          </w:p>
        </w:tc>
      </w:tr>
      <w:tr w:rsidR="00BC34AB" w:rsidRPr="006817C2" w14:paraId="5A157AAD" w14:textId="77777777">
        <w:tc>
          <w:tcPr>
            <w:tcW w:w="851" w:type="dxa"/>
            <w:vMerge/>
          </w:tcPr>
          <w:p w14:paraId="52DD9119" w14:textId="77777777" w:rsidR="00BC34AB" w:rsidRPr="006817C2" w:rsidRDefault="00BC34AB">
            <w:pPr>
              <w:jc w:val="center"/>
              <w:rPr>
                <w:rFonts w:ascii="Times New Roman" w:hAnsi="Times New Roman" w:cs="Times New Roman"/>
                <w:b/>
                <w:sz w:val="28"/>
                <w:szCs w:val="28"/>
                <w:lang w:val="kk-KZ"/>
              </w:rPr>
            </w:pPr>
          </w:p>
        </w:tc>
        <w:tc>
          <w:tcPr>
            <w:tcW w:w="993" w:type="dxa"/>
          </w:tcPr>
          <w:p w14:paraId="191445C6"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ІІІ</w:t>
            </w:r>
          </w:p>
        </w:tc>
        <w:tc>
          <w:tcPr>
            <w:tcW w:w="2551" w:type="dxa"/>
          </w:tcPr>
          <w:p w14:paraId="39C580A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барды</w:t>
            </w:r>
          </w:p>
        </w:tc>
        <w:tc>
          <w:tcPr>
            <w:tcW w:w="2127" w:type="dxa"/>
          </w:tcPr>
          <w:p w14:paraId="68E5DB63" w14:textId="3A92CEA5" w:rsidR="00BC34AB" w:rsidRPr="006817C2" w:rsidRDefault="00345668">
            <w:pPr>
              <w:rPr>
                <w:rFonts w:ascii="Times New Roman" w:hAnsi="Times New Roman" w:cs="Times New Roman"/>
                <w:sz w:val="28"/>
                <w:szCs w:val="28"/>
                <w:lang w:val="kk-KZ"/>
              </w:rPr>
            </w:pPr>
            <w:r w:rsidRPr="006817C2">
              <w:rPr>
                <w:rFonts w:ascii="Times New Roman" w:hAnsi="Times New Roman" w:cs="Times New Roman"/>
                <w:sz w:val="28"/>
                <w:szCs w:val="28"/>
                <w:lang w:val="kk-KZ"/>
              </w:rPr>
              <w:t>Бар</w:t>
            </w:r>
            <w:r w:rsidRPr="006817C2">
              <w:rPr>
                <w:rFonts w:ascii="Times New Roman" w:hAnsi="Times New Roman" w:cs="Times New Roman"/>
                <w:b/>
                <w:sz w:val="28"/>
                <w:szCs w:val="28"/>
                <w:lang w:val="kk-KZ"/>
              </w:rPr>
              <w:t>сын</w:t>
            </w:r>
          </w:p>
        </w:tc>
        <w:tc>
          <w:tcPr>
            <w:tcW w:w="1984" w:type="dxa"/>
          </w:tcPr>
          <w:p w14:paraId="551E58C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барса</w:t>
            </w:r>
          </w:p>
        </w:tc>
        <w:tc>
          <w:tcPr>
            <w:tcW w:w="2126" w:type="dxa"/>
          </w:tcPr>
          <w:p w14:paraId="0841A9A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барғай</w:t>
            </w:r>
          </w:p>
        </w:tc>
      </w:tr>
      <w:tr w:rsidR="00BC34AB" w:rsidRPr="006817C2" w14:paraId="7B2EB456" w14:textId="77777777">
        <w:tc>
          <w:tcPr>
            <w:tcW w:w="851" w:type="dxa"/>
            <w:vMerge w:val="restart"/>
            <w:textDirection w:val="btLr"/>
          </w:tcPr>
          <w:p w14:paraId="05101BFD" w14:textId="77777777" w:rsidR="00BC34AB" w:rsidRPr="006817C2" w:rsidRDefault="00C521D5">
            <w:pPr>
              <w:ind w:left="113" w:right="113"/>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Көпше түрі</w:t>
            </w:r>
          </w:p>
        </w:tc>
        <w:tc>
          <w:tcPr>
            <w:tcW w:w="993" w:type="dxa"/>
          </w:tcPr>
          <w:p w14:paraId="560E63EB"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w:t>
            </w:r>
          </w:p>
        </w:tc>
        <w:tc>
          <w:tcPr>
            <w:tcW w:w="2551" w:type="dxa"/>
          </w:tcPr>
          <w:p w14:paraId="011C124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бардық</w:t>
            </w:r>
          </w:p>
        </w:tc>
        <w:tc>
          <w:tcPr>
            <w:tcW w:w="2127" w:type="dxa"/>
          </w:tcPr>
          <w:p w14:paraId="2CF4FFF6" w14:textId="1A0EB116" w:rsidR="00BC34AB" w:rsidRPr="006817C2" w:rsidRDefault="00345668">
            <w:pPr>
              <w:rPr>
                <w:rFonts w:ascii="Times New Roman" w:hAnsi="Times New Roman" w:cs="Times New Roman"/>
                <w:sz w:val="28"/>
                <w:szCs w:val="28"/>
                <w:lang w:val="kk-KZ"/>
              </w:rPr>
            </w:pPr>
            <w:r w:rsidRPr="006817C2">
              <w:rPr>
                <w:rFonts w:ascii="Times New Roman" w:hAnsi="Times New Roman" w:cs="Times New Roman"/>
                <w:sz w:val="28"/>
                <w:szCs w:val="28"/>
                <w:lang w:val="kk-KZ"/>
              </w:rPr>
              <w:t>Бар</w:t>
            </w:r>
            <w:r w:rsidRPr="006817C2">
              <w:rPr>
                <w:rFonts w:ascii="Times New Roman" w:hAnsi="Times New Roman" w:cs="Times New Roman"/>
                <w:b/>
                <w:sz w:val="28"/>
                <w:szCs w:val="28"/>
                <w:lang w:val="kk-KZ"/>
              </w:rPr>
              <w:t>айық</w:t>
            </w:r>
          </w:p>
        </w:tc>
        <w:tc>
          <w:tcPr>
            <w:tcW w:w="1984" w:type="dxa"/>
          </w:tcPr>
          <w:p w14:paraId="4E0C4A9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w:t>
            </w:r>
            <w:r w:rsidRPr="006817C2">
              <w:rPr>
                <w:rFonts w:ascii="Times New Roman" w:hAnsi="Times New Roman" w:cs="Times New Roman"/>
                <w:b/>
                <w:sz w:val="28"/>
                <w:szCs w:val="28"/>
                <w:lang w:val="kk-KZ"/>
              </w:rPr>
              <w:t>сақ</w:t>
            </w:r>
          </w:p>
        </w:tc>
        <w:tc>
          <w:tcPr>
            <w:tcW w:w="2126" w:type="dxa"/>
          </w:tcPr>
          <w:p w14:paraId="48979B5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барғай</w:t>
            </w:r>
            <w:r w:rsidRPr="006817C2">
              <w:rPr>
                <w:rFonts w:ascii="Times New Roman" w:hAnsi="Times New Roman" w:cs="Times New Roman"/>
                <w:b/>
                <w:sz w:val="28"/>
                <w:szCs w:val="28"/>
                <w:lang w:val="kk-KZ"/>
              </w:rPr>
              <w:t>мыз</w:t>
            </w:r>
          </w:p>
        </w:tc>
      </w:tr>
      <w:tr w:rsidR="00BC34AB" w:rsidRPr="006817C2" w14:paraId="7FFA87BE" w14:textId="77777777">
        <w:tc>
          <w:tcPr>
            <w:tcW w:w="851" w:type="dxa"/>
            <w:vMerge/>
          </w:tcPr>
          <w:p w14:paraId="49C94ABE" w14:textId="77777777" w:rsidR="00BC34AB" w:rsidRPr="006817C2" w:rsidRDefault="00BC34AB">
            <w:pPr>
              <w:jc w:val="center"/>
              <w:rPr>
                <w:rFonts w:ascii="Times New Roman" w:hAnsi="Times New Roman" w:cs="Times New Roman"/>
                <w:b/>
                <w:sz w:val="28"/>
                <w:szCs w:val="28"/>
                <w:lang w:val="kk-KZ"/>
              </w:rPr>
            </w:pPr>
          </w:p>
        </w:tc>
        <w:tc>
          <w:tcPr>
            <w:tcW w:w="993" w:type="dxa"/>
          </w:tcPr>
          <w:p w14:paraId="4A452C78"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w:t>
            </w:r>
          </w:p>
        </w:tc>
        <w:tc>
          <w:tcPr>
            <w:tcW w:w="2551" w:type="dxa"/>
          </w:tcPr>
          <w:p w14:paraId="5AC7E27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барды</w:t>
            </w:r>
            <w:r w:rsidRPr="006817C2">
              <w:rPr>
                <w:rFonts w:ascii="Times New Roman" w:hAnsi="Times New Roman" w:cs="Times New Roman"/>
                <w:b/>
                <w:sz w:val="28"/>
                <w:szCs w:val="28"/>
                <w:lang w:val="kk-KZ"/>
              </w:rPr>
              <w:t>ңдар</w:t>
            </w:r>
          </w:p>
          <w:p w14:paraId="4146E3A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барды</w:t>
            </w:r>
            <w:r w:rsidRPr="006817C2">
              <w:rPr>
                <w:rFonts w:ascii="Times New Roman" w:hAnsi="Times New Roman" w:cs="Times New Roman"/>
                <w:b/>
                <w:sz w:val="28"/>
                <w:szCs w:val="28"/>
                <w:lang w:val="kk-KZ"/>
              </w:rPr>
              <w:t>ңыздар</w:t>
            </w:r>
          </w:p>
        </w:tc>
        <w:tc>
          <w:tcPr>
            <w:tcW w:w="2127" w:type="dxa"/>
          </w:tcPr>
          <w:p w14:paraId="5797D53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w:t>
            </w:r>
            <w:r w:rsidRPr="006817C2">
              <w:rPr>
                <w:rFonts w:ascii="Times New Roman" w:hAnsi="Times New Roman" w:cs="Times New Roman"/>
                <w:b/>
                <w:sz w:val="28"/>
                <w:szCs w:val="28"/>
                <w:lang w:val="kk-KZ"/>
              </w:rPr>
              <w:t>ыңдар</w:t>
            </w:r>
          </w:p>
          <w:p w14:paraId="76DB28C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w:t>
            </w:r>
            <w:r w:rsidRPr="006817C2">
              <w:rPr>
                <w:rFonts w:ascii="Times New Roman" w:hAnsi="Times New Roman" w:cs="Times New Roman"/>
                <w:b/>
                <w:sz w:val="28"/>
                <w:szCs w:val="28"/>
                <w:lang w:val="kk-KZ"/>
              </w:rPr>
              <w:t>ыңыздар</w:t>
            </w:r>
          </w:p>
        </w:tc>
        <w:tc>
          <w:tcPr>
            <w:tcW w:w="1984" w:type="dxa"/>
          </w:tcPr>
          <w:p w14:paraId="50B8EC1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барса</w:t>
            </w:r>
            <w:r w:rsidRPr="006817C2">
              <w:rPr>
                <w:rFonts w:ascii="Times New Roman" w:hAnsi="Times New Roman" w:cs="Times New Roman"/>
                <w:b/>
                <w:sz w:val="28"/>
                <w:szCs w:val="28"/>
                <w:lang w:val="kk-KZ"/>
              </w:rPr>
              <w:t>ңдар</w:t>
            </w:r>
          </w:p>
          <w:p w14:paraId="6145B0A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барс</w:t>
            </w:r>
            <w:r w:rsidRPr="006817C2">
              <w:rPr>
                <w:rFonts w:ascii="Times New Roman" w:hAnsi="Times New Roman" w:cs="Times New Roman"/>
                <w:b/>
                <w:sz w:val="28"/>
                <w:szCs w:val="28"/>
                <w:lang w:val="kk-KZ"/>
              </w:rPr>
              <w:t>аңыздар</w:t>
            </w:r>
          </w:p>
        </w:tc>
        <w:tc>
          <w:tcPr>
            <w:tcW w:w="2126" w:type="dxa"/>
          </w:tcPr>
          <w:p w14:paraId="4997CEE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барғай</w:t>
            </w:r>
            <w:r w:rsidRPr="006817C2">
              <w:rPr>
                <w:rFonts w:ascii="Times New Roman" w:hAnsi="Times New Roman" w:cs="Times New Roman"/>
                <w:b/>
                <w:sz w:val="28"/>
                <w:szCs w:val="28"/>
                <w:lang w:val="kk-KZ"/>
              </w:rPr>
              <w:t>сыңдар</w:t>
            </w:r>
          </w:p>
          <w:p w14:paraId="5FE8C5D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барғай</w:t>
            </w:r>
            <w:r w:rsidRPr="006817C2">
              <w:rPr>
                <w:rFonts w:ascii="Times New Roman" w:hAnsi="Times New Roman" w:cs="Times New Roman"/>
                <w:b/>
                <w:sz w:val="28"/>
                <w:szCs w:val="28"/>
                <w:lang w:val="kk-KZ"/>
              </w:rPr>
              <w:t>сыздар</w:t>
            </w:r>
          </w:p>
        </w:tc>
      </w:tr>
      <w:tr w:rsidR="00BC34AB" w:rsidRPr="006817C2" w14:paraId="45F46015" w14:textId="77777777">
        <w:tc>
          <w:tcPr>
            <w:tcW w:w="851" w:type="dxa"/>
            <w:vMerge/>
          </w:tcPr>
          <w:p w14:paraId="49367E88" w14:textId="77777777" w:rsidR="00BC34AB" w:rsidRPr="006817C2" w:rsidRDefault="00BC34AB">
            <w:pPr>
              <w:jc w:val="center"/>
              <w:rPr>
                <w:rFonts w:ascii="Times New Roman" w:hAnsi="Times New Roman" w:cs="Times New Roman"/>
                <w:b/>
                <w:sz w:val="28"/>
                <w:szCs w:val="28"/>
                <w:lang w:val="kk-KZ"/>
              </w:rPr>
            </w:pPr>
          </w:p>
        </w:tc>
        <w:tc>
          <w:tcPr>
            <w:tcW w:w="993" w:type="dxa"/>
          </w:tcPr>
          <w:p w14:paraId="4AA100A5"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ІІІ</w:t>
            </w:r>
          </w:p>
        </w:tc>
        <w:tc>
          <w:tcPr>
            <w:tcW w:w="2551" w:type="dxa"/>
          </w:tcPr>
          <w:p w14:paraId="1DA2A09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барады</w:t>
            </w:r>
          </w:p>
        </w:tc>
        <w:tc>
          <w:tcPr>
            <w:tcW w:w="2127" w:type="dxa"/>
          </w:tcPr>
          <w:p w14:paraId="02F7BB38" w14:textId="2D23C796" w:rsidR="00BC34AB" w:rsidRPr="006817C2" w:rsidRDefault="00345668">
            <w:pPr>
              <w:rPr>
                <w:rFonts w:ascii="Times New Roman" w:hAnsi="Times New Roman" w:cs="Times New Roman"/>
                <w:sz w:val="28"/>
                <w:szCs w:val="28"/>
                <w:lang w:val="kk-KZ"/>
              </w:rPr>
            </w:pPr>
            <w:r w:rsidRPr="006817C2">
              <w:rPr>
                <w:rFonts w:ascii="Times New Roman" w:hAnsi="Times New Roman" w:cs="Times New Roman"/>
                <w:sz w:val="28"/>
                <w:szCs w:val="28"/>
                <w:lang w:val="kk-KZ"/>
              </w:rPr>
              <w:t>Бар</w:t>
            </w:r>
            <w:r w:rsidRPr="006817C2">
              <w:rPr>
                <w:rFonts w:ascii="Times New Roman" w:hAnsi="Times New Roman" w:cs="Times New Roman"/>
                <w:b/>
                <w:sz w:val="28"/>
                <w:szCs w:val="28"/>
                <w:lang w:val="kk-KZ"/>
              </w:rPr>
              <w:t>сын</w:t>
            </w:r>
          </w:p>
        </w:tc>
        <w:tc>
          <w:tcPr>
            <w:tcW w:w="1984" w:type="dxa"/>
          </w:tcPr>
          <w:p w14:paraId="74D5F83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барса</w:t>
            </w:r>
          </w:p>
        </w:tc>
        <w:tc>
          <w:tcPr>
            <w:tcW w:w="2126" w:type="dxa"/>
          </w:tcPr>
          <w:p w14:paraId="4F9FF12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барғай</w:t>
            </w:r>
          </w:p>
        </w:tc>
      </w:tr>
    </w:tbl>
    <w:p w14:paraId="4B16CE75" w14:textId="77777777" w:rsidR="00BC34AB" w:rsidRPr="006817C2" w:rsidRDefault="00BC34AB">
      <w:pPr>
        <w:rPr>
          <w:rFonts w:ascii="Times New Roman" w:hAnsi="Times New Roman" w:cs="Times New Roman"/>
          <w:sz w:val="28"/>
          <w:szCs w:val="28"/>
          <w:lang w:val="kk-KZ"/>
        </w:rPr>
      </w:pPr>
    </w:p>
    <w:p w14:paraId="44FB4D9F" w14:textId="77777777" w:rsidR="00BC34AB" w:rsidRPr="006817C2" w:rsidRDefault="00BC34AB">
      <w:pPr>
        <w:spacing w:after="0" w:line="240" w:lineRule="auto"/>
        <w:ind w:firstLine="708"/>
        <w:jc w:val="center"/>
        <w:rPr>
          <w:rFonts w:ascii="Times New Roman" w:hAnsi="Times New Roman" w:cs="Times New Roman"/>
          <w:b/>
          <w:sz w:val="28"/>
          <w:szCs w:val="28"/>
          <w:lang w:val="kk-KZ"/>
        </w:rPr>
      </w:pPr>
    </w:p>
    <w:p w14:paraId="77DDB4E9" w14:textId="77777777" w:rsidR="00BC34AB" w:rsidRPr="006817C2" w:rsidRDefault="00BC34AB">
      <w:pPr>
        <w:spacing w:after="0" w:line="240" w:lineRule="auto"/>
        <w:ind w:firstLine="708"/>
        <w:jc w:val="center"/>
        <w:rPr>
          <w:rFonts w:ascii="Times New Roman" w:hAnsi="Times New Roman" w:cs="Times New Roman"/>
          <w:b/>
          <w:sz w:val="28"/>
          <w:szCs w:val="28"/>
          <w:lang w:val="kk-KZ"/>
        </w:rPr>
      </w:pPr>
    </w:p>
    <w:p w14:paraId="0F723AEB" w14:textId="77777777" w:rsidR="00BC34AB" w:rsidRPr="006817C2" w:rsidRDefault="00C521D5">
      <w:pPr>
        <w:spacing w:after="0" w:line="240" w:lineRule="auto"/>
        <w:ind w:firstLine="708"/>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Қалау райдың жасалу үлгісі</w:t>
      </w:r>
    </w:p>
    <w:p w14:paraId="2C4B0EFB" w14:textId="77777777" w:rsidR="00BC34AB" w:rsidRPr="006817C2" w:rsidRDefault="00BC34AB">
      <w:pPr>
        <w:spacing w:after="0" w:line="240" w:lineRule="auto"/>
        <w:ind w:firstLine="708"/>
        <w:jc w:val="center"/>
        <w:rPr>
          <w:rFonts w:ascii="Times New Roman" w:hAnsi="Times New Roman" w:cs="Times New Roman"/>
          <w:b/>
          <w:sz w:val="28"/>
          <w:szCs w:val="28"/>
          <w:lang w:val="kk-KZ"/>
        </w:rPr>
      </w:pPr>
    </w:p>
    <w:tbl>
      <w:tblPr>
        <w:tblStyle w:val="aff"/>
        <w:tblW w:w="10349" w:type="dxa"/>
        <w:tblInd w:w="-885" w:type="dxa"/>
        <w:tblLook w:val="04A0" w:firstRow="1" w:lastRow="0" w:firstColumn="1" w:lastColumn="0" w:noHBand="0" w:noVBand="1"/>
      </w:tblPr>
      <w:tblGrid>
        <w:gridCol w:w="851"/>
        <w:gridCol w:w="993"/>
        <w:gridCol w:w="1559"/>
        <w:gridCol w:w="3827"/>
        <w:gridCol w:w="3119"/>
      </w:tblGrid>
      <w:tr w:rsidR="00BC34AB" w:rsidRPr="006817C2" w14:paraId="0EF38EB1" w14:textId="77777777">
        <w:tc>
          <w:tcPr>
            <w:tcW w:w="851" w:type="dxa"/>
          </w:tcPr>
          <w:p w14:paraId="568A8335"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түр</w:t>
            </w:r>
          </w:p>
        </w:tc>
        <w:tc>
          <w:tcPr>
            <w:tcW w:w="993" w:type="dxa"/>
          </w:tcPr>
          <w:p w14:paraId="1AD861CC"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Жақ</w:t>
            </w:r>
          </w:p>
        </w:tc>
        <w:tc>
          <w:tcPr>
            <w:tcW w:w="1559" w:type="dxa"/>
          </w:tcPr>
          <w:p w14:paraId="7A2C84E8"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есімдік</w:t>
            </w:r>
          </w:p>
        </w:tc>
        <w:tc>
          <w:tcPr>
            <w:tcW w:w="3827" w:type="dxa"/>
          </w:tcPr>
          <w:p w14:paraId="18F3A228"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«бар» етістігі</w:t>
            </w:r>
          </w:p>
        </w:tc>
        <w:tc>
          <w:tcPr>
            <w:tcW w:w="3119" w:type="dxa"/>
          </w:tcPr>
          <w:p w14:paraId="55A0A555"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«көр» етістігі </w:t>
            </w:r>
          </w:p>
        </w:tc>
      </w:tr>
      <w:tr w:rsidR="00BC34AB" w:rsidRPr="006817C2" w14:paraId="59029794" w14:textId="77777777">
        <w:tc>
          <w:tcPr>
            <w:tcW w:w="851" w:type="dxa"/>
            <w:vMerge w:val="restart"/>
            <w:textDirection w:val="btLr"/>
          </w:tcPr>
          <w:p w14:paraId="30B5C37D" w14:textId="77777777" w:rsidR="00BC34AB" w:rsidRPr="006817C2" w:rsidRDefault="00C521D5">
            <w:pPr>
              <w:ind w:left="113" w:right="113"/>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Жекеше түрі</w:t>
            </w:r>
          </w:p>
        </w:tc>
        <w:tc>
          <w:tcPr>
            <w:tcW w:w="993" w:type="dxa"/>
          </w:tcPr>
          <w:p w14:paraId="48196C2D"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w:t>
            </w:r>
          </w:p>
        </w:tc>
        <w:tc>
          <w:tcPr>
            <w:tcW w:w="1559" w:type="dxa"/>
          </w:tcPr>
          <w:p w14:paraId="1257C50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Менің </w:t>
            </w:r>
          </w:p>
        </w:tc>
        <w:tc>
          <w:tcPr>
            <w:tcW w:w="3827" w:type="dxa"/>
          </w:tcPr>
          <w:p w14:paraId="4C2F613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барғы</w:t>
            </w:r>
            <w:r w:rsidRPr="006817C2">
              <w:rPr>
                <w:rFonts w:ascii="Times New Roman" w:hAnsi="Times New Roman" w:cs="Times New Roman"/>
                <w:b/>
                <w:sz w:val="28"/>
                <w:szCs w:val="28"/>
                <w:lang w:val="kk-KZ"/>
              </w:rPr>
              <w:t>м</w:t>
            </w:r>
            <w:r w:rsidRPr="006817C2">
              <w:rPr>
                <w:rFonts w:ascii="Times New Roman" w:hAnsi="Times New Roman" w:cs="Times New Roman"/>
                <w:sz w:val="28"/>
                <w:szCs w:val="28"/>
                <w:lang w:val="kk-KZ"/>
              </w:rPr>
              <w:t xml:space="preserve"> келеді</w:t>
            </w:r>
          </w:p>
        </w:tc>
        <w:tc>
          <w:tcPr>
            <w:tcW w:w="3119" w:type="dxa"/>
          </w:tcPr>
          <w:p w14:paraId="50B208A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көргі</w:t>
            </w:r>
            <w:r w:rsidRPr="006817C2">
              <w:rPr>
                <w:rFonts w:ascii="Times New Roman" w:hAnsi="Times New Roman" w:cs="Times New Roman"/>
                <w:b/>
                <w:sz w:val="28"/>
                <w:szCs w:val="28"/>
                <w:lang w:val="kk-KZ"/>
              </w:rPr>
              <w:t>м</w:t>
            </w:r>
            <w:r w:rsidRPr="006817C2">
              <w:rPr>
                <w:rFonts w:ascii="Times New Roman" w:hAnsi="Times New Roman" w:cs="Times New Roman"/>
                <w:sz w:val="28"/>
                <w:szCs w:val="28"/>
                <w:lang w:val="kk-KZ"/>
              </w:rPr>
              <w:t xml:space="preserve"> келеді</w:t>
            </w:r>
          </w:p>
        </w:tc>
      </w:tr>
      <w:tr w:rsidR="00BC34AB" w:rsidRPr="006817C2" w14:paraId="71AF1FE7" w14:textId="77777777">
        <w:tc>
          <w:tcPr>
            <w:tcW w:w="851" w:type="dxa"/>
            <w:vMerge/>
          </w:tcPr>
          <w:p w14:paraId="537DE959" w14:textId="77777777" w:rsidR="00BC34AB" w:rsidRPr="006817C2" w:rsidRDefault="00BC34AB">
            <w:pPr>
              <w:jc w:val="center"/>
              <w:rPr>
                <w:rFonts w:ascii="Times New Roman" w:hAnsi="Times New Roman" w:cs="Times New Roman"/>
                <w:b/>
                <w:sz w:val="28"/>
                <w:szCs w:val="28"/>
                <w:lang w:val="kk-KZ"/>
              </w:rPr>
            </w:pPr>
          </w:p>
        </w:tc>
        <w:tc>
          <w:tcPr>
            <w:tcW w:w="993" w:type="dxa"/>
          </w:tcPr>
          <w:p w14:paraId="206DDA58"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w:t>
            </w:r>
          </w:p>
        </w:tc>
        <w:tc>
          <w:tcPr>
            <w:tcW w:w="1559" w:type="dxa"/>
          </w:tcPr>
          <w:p w14:paraId="315E21B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Сенің </w:t>
            </w:r>
          </w:p>
          <w:p w14:paraId="0340F2E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Сіздің </w:t>
            </w:r>
          </w:p>
        </w:tc>
        <w:tc>
          <w:tcPr>
            <w:tcW w:w="3827" w:type="dxa"/>
          </w:tcPr>
          <w:p w14:paraId="6DB2637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барғы</w:t>
            </w:r>
            <w:r w:rsidRPr="006817C2">
              <w:rPr>
                <w:rFonts w:ascii="Times New Roman" w:hAnsi="Times New Roman" w:cs="Times New Roman"/>
                <w:b/>
                <w:sz w:val="28"/>
                <w:szCs w:val="28"/>
                <w:lang w:val="kk-KZ"/>
              </w:rPr>
              <w:t>ң</w:t>
            </w:r>
            <w:r w:rsidRPr="006817C2">
              <w:rPr>
                <w:rFonts w:ascii="Times New Roman" w:hAnsi="Times New Roman" w:cs="Times New Roman"/>
                <w:sz w:val="28"/>
                <w:szCs w:val="28"/>
                <w:lang w:val="kk-KZ"/>
              </w:rPr>
              <w:t xml:space="preserve"> келеді</w:t>
            </w:r>
          </w:p>
          <w:p w14:paraId="6F9E181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барғы</w:t>
            </w:r>
            <w:r w:rsidRPr="006817C2">
              <w:rPr>
                <w:rFonts w:ascii="Times New Roman" w:hAnsi="Times New Roman" w:cs="Times New Roman"/>
                <w:b/>
                <w:sz w:val="28"/>
                <w:szCs w:val="28"/>
                <w:lang w:val="kk-KZ"/>
              </w:rPr>
              <w:t>ңыз</w:t>
            </w:r>
            <w:r w:rsidRPr="006817C2">
              <w:rPr>
                <w:rFonts w:ascii="Times New Roman" w:hAnsi="Times New Roman" w:cs="Times New Roman"/>
                <w:sz w:val="28"/>
                <w:szCs w:val="28"/>
                <w:lang w:val="kk-KZ"/>
              </w:rPr>
              <w:t xml:space="preserve"> келеді</w:t>
            </w:r>
          </w:p>
        </w:tc>
        <w:tc>
          <w:tcPr>
            <w:tcW w:w="3119" w:type="dxa"/>
          </w:tcPr>
          <w:p w14:paraId="1F0EBE5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көрі</w:t>
            </w:r>
            <w:r w:rsidRPr="006817C2">
              <w:rPr>
                <w:rFonts w:ascii="Times New Roman" w:hAnsi="Times New Roman" w:cs="Times New Roman"/>
                <w:b/>
                <w:sz w:val="28"/>
                <w:szCs w:val="28"/>
                <w:lang w:val="kk-KZ"/>
              </w:rPr>
              <w:t>ң</w:t>
            </w:r>
            <w:r w:rsidRPr="006817C2">
              <w:rPr>
                <w:rFonts w:ascii="Times New Roman" w:hAnsi="Times New Roman" w:cs="Times New Roman"/>
                <w:sz w:val="28"/>
                <w:szCs w:val="28"/>
                <w:lang w:val="kk-KZ"/>
              </w:rPr>
              <w:t xml:space="preserve"> келеді</w:t>
            </w:r>
          </w:p>
          <w:p w14:paraId="13A9BC7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көргі</w:t>
            </w:r>
            <w:r w:rsidRPr="006817C2">
              <w:rPr>
                <w:rFonts w:ascii="Times New Roman" w:hAnsi="Times New Roman" w:cs="Times New Roman"/>
                <w:b/>
                <w:sz w:val="28"/>
                <w:szCs w:val="28"/>
                <w:lang w:val="kk-KZ"/>
              </w:rPr>
              <w:t xml:space="preserve">ңіз </w:t>
            </w:r>
            <w:r w:rsidRPr="006817C2">
              <w:rPr>
                <w:rFonts w:ascii="Times New Roman" w:hAnsi="Times New Roman" w:cs="Times New Roman"/>
                <w:sz w:val="28"/>
                <w:szCs w:val="28"/>
                <w:lang w:val="kk-KZ"/>
              </w:rPr>
              <w:t>келеді</w:t>
            </w:r>
          </w:p>
        </w:tc>
      </w:tr>
      <w:tr w:rsidR="00BC34AB" w:rsidRPr="006817C2" w14:paraId="44E48096" w14:textId="77777777">
        <w:tc>
          <w:tcPr>
            <w:tcW w:w="851" w:type="dxa"/>
            <w:vMerge/>
          </w:tcPr>
          <w:p w14:paraId="6667CD7D" w14:textId="77777777" w:rsidR="00BC34AB" w:rsidRPr="006817C2" w:rsidRDefault="00BC34AB">
            <w:pPr>
              <w:jc w:val="center"/>
              <w:rPr>
                <w:rFonts w:ascii="Times New Roman" w:hAnsi="Times New Roman" w:cs="Times New Roman"/>
                <w:b/>
                <w:sz w:val="28"/>
                <w:szCs w:val="28"/>
                <w:lang w:val="kk-KZ"/>
              </w:rPr>
            </w:pPr>
          </w:p>
        </w:tc>
        <w:tc>
          <w:tcPr>
            <w:tcW w:w="993" w:type="dxa"/>
          </w:tcPr>
          <w:p w14:paraId="374315E5"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ІІІ</w:t>
            </w:r>
          </w:p>
        </w:tc>
        <w:tc>
          <w:tcPr>
            <w:tcW w:w="1559" w:type="dxa"/>
          </w:tcPr>
          <w:p w14:paraId="23ABB1B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Оның </w:t>
            </w:r>
          </w:p>
        </w:tc>
        <w:tc>
          <w:tcPr>
            <w:tcW w:w="3827" w:type="dxa"/>
          </w:tcPr>
          <w:p w14:paraId="0CCE2DF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барғы</w:t>
            </w:r>
            <w:r w:rsidRPr="006817C2">
              <w:rPr>
                <w:rFonts w:ascii="Times New Roman" w:hAnsi="Times New Roman" w:cs="Times New Roman"/>
                <w:b/>
                <w:sz w:val="28"/>
                <w:szCs w:val="28"/>
                <w:lang w:val="kk-KZ"/>
              </w:rPr>
              <w:t>сы</w:t>
            </w:r>
            <w:r w:rsidRPr="006817C2">
              <w:rPr>
                <w:rFonts w:ascii="Times New Roman" w:hAnsi="Times New Roman" w:cs="Times New Roman"/>
                <w:sz w:val="28"/>
                <w:szCs w:val="28"/>
                <w:lang w:val="kk-KZ"/>
              </w:rPr>
              <w:t xml:space="preserve"> келеді</w:t>
            </w:r>
          </w:p>
        </w:tc>
        <w:tc>
          <w:tcPr>
            <w:tcW w:w="3119" w:type="dxa"/>
          </w:tcPr>
          <w:p w14:paraId="5CC6778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көргі</w:t>
            </w:r>
            <w:r w:rsidRPr="006817C2">
              <w:rPr>
                <w:rFonts w:ascii="Times New Roman" w:hAnsi="Times New Roman" w:cs="Times New Roman"/>
                <w:b/>
                <w:sz w:val="28"/>
                <w:szCs w:val="28"/>
                <w:lang w:val="kk-KZ"/>
              </w:rPr>
              <w:t>сі</w:t>
            </w:r>
            <w:r w:rsidRPr="006817C2">
              <w:rPr>
                <w:rFonts w:ascii="Times New Roman" w:hAnsi="Times New Roman" w:cs="Times New Roman"/>
                <w:sz w:val="28"/>
                <w:szCs w:val="28"/>
                <w:lang w:val="kk-KZ"/>
              </w:rPr>
              <w:t xml:space="preserve"> келеді</w:t>
            </w:r>
          </w:p>
        </w:tc>
      </w:tr>
      <w:tr w:rsidR="00BC34AB" w:rsidRPr="006817C2" w14:paraId="5EAD2D7E" w14:textId="77777777">
        <w:tc>
          <w:tcPr>
            <w:tcW w:w="851" w:type="dxa"/>
            <w:vMerge w:val="restart"/>
            <w:textDirection w:val="btLr"/>
          </w:tcPr>
          <w:p w14:paraId="0D25CEB7" w14:textId="77777777" w:rsidR="00BC34AB" w:rsidRPr="006817C2" w:rsidRDefault="00C521D5">
            <w:pPr>
              <w:ind w:left="113" w:right="113"/>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Көпше түрі</w:t>
            </w:r>
          </w:p>
        </w:tc>
        <w:tc>
          <w:tcPr>
            <w:tcW w:w="993" w:type="dxa"/>
          </w:tcPr>
          <w:p w14:paraId="7E77FC3F"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w:t>
            </w:r>
          </w:p>
        </w:tc>
        <w:tc>
          <w:tcPr>
            <w:tcW w:w="1559" w:type="dxa"/>
          </w:tcPr>
          <w:p w14:paraId="5C14FED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Біздің </w:t>
            </w:r>
          </w:p>
        </w:tc>
        <w:tc>
          <w:tcPr>
            <w:tcW w:w="3827" w:type="dxa"/>
          </w:tcPr>
          <w:p w14:paraId="2C804A3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барғы</w:t>
            </w:r>
            <w:r w:rsidRPr="006817C2">
              <w:rPr>
                <w:rFonts w:ascii="Times New Roman" w:hAnsi="Times New Roman" w:cs="Times New Roman"/>
                <w:b/>
                <w:sz w:val="28"/>
                <w:szCs w:val="28"/>
                <w:lang w:val="kk-KZ"/>
              </w:rPr>
              <w:t>мыз</w:t>
            </w:r>
            <w:r w:rsidRPr="006817C2">
              <w:rPr>
                <w:rFonts w:ascii="Times New Roman" w:hAnsi="Times New Roman" w:cs="Times New Roman"/>
                <w:sz w:val="28"/>
                <w:szCs w:val="28"/>
                <w:lang w:val="kk-KZ"/>
              </w:rPr>
              <w:t xml:space="preserve"> келеді</w:t>
            </w:r>
          </w:p>
        </w:tc>
        <w:tc>
          <w:tcPr>
            <w:tcW w:w="3119" w:type="dxa"/>
          </w:tcPr>
          <w:p w14:paraId="50AB822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көргі</w:t>
            </w:r>
            <w:r w:rsidRPr="006817C2">
              <w:rPr>
                <w:rFonts w:ascii="Times New Roman" w:hAnsi="Times New Roman" w:cs="Times New Roman"/>
                <w:b/>
                <w:sz w:val="28"/>
                <w:szCs w:val="28"/>
                <w:lang w:val="kk-KZ"/>
              </w:rPr>
              <w:t>міз</w:t>
            </w:r>
            <w:r w:rsidRPr="006817C2">
              <w:rPr>
                <w:rFonts w:ascii="Times New Roman" w:hAnsi="Times New Roman" w:cs="Times New Roman"/>
                <w:sz w:val="28"/>
                <w:szCs w:val="28"/>
                <w:lang w:val="kk-KZ"/>
              </w:rPr>
              <w:t xml:space="preserve"> келеді</w:t>
            </w:r>
          </w:p>
        </w:tc>
      </w:tr>
      <w:tr w:rsidR="00BC34AB" w:rsidRPr="006817C2" w14:paraId="29795EFA" w14:textId="77777777">
        <w:tc>
          <w:tcPr>
            <w:tcW w:w="851" w:type="dxa"/>
            <w:vMerge/>
          </w:tcPr>
          <w:p w14:paraId="34B7295E" w14:textId="77777777" w:rsidR="00BC34AB" w:rsidRPr="006817C2" w:rsidRDefault="00BC34AB">
            <w:pPr>
              <w:jc w:val="center"/>
              <w:rPr>
                <w:rFonts w:ascii="Times New Roman" w:hAnsi="Times New Roman" w:cs="Times New Roman"/>
                <w:b/>
                <w:sz w:val="28"/>
                <w:szCs w:val="28"/>
                <w:lang w:val="kk-KZ"/>
              </w:rPr>
            </w:pPr>
          </w:p>
        </w:tc>
        <w:tc>
          <w:tcPr>
            <w:tcW w:w="993" w:type="dxa"/>
          </w:tcPr>
          <w:p w14:paraId="71BAD8E2"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w:t>
            </w:r>
          </w:p>
        </w:tc>
        <w:tc>
          <w:tcPr>
            <w:tcW w:w="1559" w:type="dxa"/>
          </w:tcPr>
          <w:p w14:paraId="281F38D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Сендердің </w:t>
            </w:r>
          </w:p>
          <w:p w14:paraId="50D512F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Сіздердің </w:t>
            </w:r>
          </w:p>
        </w:tc>
        <w:tc>
          <w:tcPr>
            <w:tcW w:w="3827" w:type="dxa"/>
          </w:tcPr>
          <w:p w14:paraId="194616D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барғы</w:t>
            </w:r>
            <w:r w:rsidRPr="006817C2">
              <w:rPr>
                <w:rFonts w:ascii="Times New Roman" w:hAnsi="Times New Roman" w:cs="Times New Roman"/>
                <w:b/>
                <w:sz w:val="28"/>
                <w:szCs w:val="28"/>
                <w:lang w:val="kk-KZ"/>
              </w:rPr>
              <w:t>ларың</w:t>
            </w:r>
            <w:r w:rsidRPr="006817C2">
              <w:rPr>
                <w:rFonts w:ascii="Times New Roman" w:hAnsi="Times New Roman" w:cs="Times New Roman"/>
                <w:sz w:val="28"/>
                <w:szCs w:val="28"/>
                <w:lang w:val="kk-KZ"/>
              </w:rPr>
              <w:t xml:space="preserve"> келеді</w:t>
            </w:r>
          </w:p>
          <w:p w14:paraId="30E68F3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барғы</w:t>
            </w:r>
            <w:r w:rsidRPr="006817C2">
              <w:rPr>
                <w:rFonts w:ascii="Times New Roman" w:hAnsi="Times New Roman" w:cs="Times New Roman"/>
                <w:b/>
                <w:sz w:val="28"/>
                <w:szCs w:val="28"/>
                <w:lang w:val="kk-KZ"/>
              </w:rPr>
              <w:t>ларыңыз</w:t>
            </w:r>
            <w:r w:rsidRPr="006817C2">
              <w:rPr>
                <w:rFonts w:ascii="Times New Roman" w:hAnsi="Times New Roman" w:cs="Times New Roman"/>
                <w:sz w:val="28"/>
                <w:szCs w:val="28"/>
                <w:lang w:val="kk-KZ"/>
              </w:rPr>
              <w:t xml:space="preserve"> келеді</w:t>
            </w:r>
          </w:p>
        </w:tc>
        <w:tc>
          <w:tcPr>
            <w:tcW w:w="3119" w:type="dxa"/>
          </w:tcPr>
          <w:p w14:paraId="181126C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көргі</w:t>
            </w:r>
            <w:r w:rsidRPr="006817C2">
              <w:rPr>
                <w:rFonts w:ascii="Times New Roman" w:hAnsi="Times New Roman" w:cs="Times New Roman"/>
                <w:b/>
                <w:sz w:val="28"/>
                <w:szCs w:val="28"/>
                <w:lang w:val="kk-KZ"/>
              </w:rPr>
              <w:t xml:space="preserve">лерің </w:t>
            </w:r>
            <w:r w:rsidRPr="006817C2">
              <w:rPr>
                <w:rFonts w:ascii="Times New Roman" w:hAnsi="Times New Roman" w:cs="Times New Roman"/>
                <w:sz w:val="28"/>
                <w:szCs w:val="28"/>
                <w:lang w:val="kk-KZ"/>
              </w:rPr>
              <w:t>келеді</w:t>
            </w:r>
          </w:p>
          <w:p w14:paraId="65091BB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көргі</w:t>
            </w:r>
            <w:r w:rsidRPr="006817C2">
              <w:rPr>
                <w:rFonts w:ascii="Times New Roman" w:hAnsi="Times New Roman" w:cs="Times New Roman"/>
                <w:b/>
                <w:sz w:val="28"/>
                <w:szCs w:val="28"/>
                <w:lang w:val="kk-KZ"/>
              </w:rPr>
              <w:t xml:space="preserve">леріңіз </w:t>
            </w:r>
            <w:r w:rsidRPr="006817C2">
              <w:rPr>
                <w:rFonts w:ascii="Times New Roman" w:hAnsi="Times New Roman" w:cs="Times New Roman"/>
                <w:sz w:val="28"/>
                <w:szCs w:val="28"/>
                <w:lang w:val="kk-KZ"/>
              </w:rPr>
              <w:t>келеді</w:t>
            </w:r>
          </w:p>
        </w:tc>
      </w:tr>
      <w:tr w:rsidR="00BC34AB" w:rsidRPr="006817C2" w14:paraId="22409516" w14:textId="77777777">
        <w:tc>
          <w:tcPr>
            <w:tcW w:w="851" w:type="dxa"/>
            <w:vMerge/>
          </w:tcPr>
          <w:p w14:paraId="303D5D56" w14:textId="77777777" w:rsidR="00BC34AB" w:rsidRPr="006817C2" w:rsidRDefault="00BC34AB">
            <w:pPr>
              <w:jc w:val="center"/>
              <w:rPr>
                <w:rFonts w:ascii="Times New Roman" w:hAnsi="Times New Roman" w:cs="Times New Roman"/>
                <w:b/>
                <w:sz w:val="28"/>
                <w:szCs w:val="28"/>
                <w:lang w:val="kk-KZ"/>
              </w:rPr>
            </w:pPr>
          </w:p>
        </w:tc>
        <w:tc>
          <w:tcPr>
            <w:tcW w:w="993" w:type="dxa"/>
          </w:tcPr>
          <w:p w14:paraId="3D326EC7"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ІІІ</w:t>
            </w:r>
          </w:p>
        </w:tc>
        <w:tc>
          <w:tcPr>
            <w:tcW w:w="1559" w:type="dxa"/>
          </w:tcPr>
          <w:p w14:paraId="52D0AD8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Олардың </w:t>
            </w:r>
          </w:p>
        </w:tc>
        <w:tc>
          <w:tcPr>
            <w:tcW w:w="3827" w:type="dxa"/>
          </w:tcPr>
          <w:p w14:paraId="2A9DB05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барғы</w:t>
            </w:r>
            <w:r w:rsidRPr="006817C2">
              <w:rPr>
                <w:rFonts w:ascii="Times New Roman" w:hAnsi="Times New Roman" w:cs="Times New Roman"/>
                <w:b/>
                <w:sz w:val="28"/>
                <w:szCs w:val="28"/>
                <w:lang w:val="kk-KZ"/>
              </w:rPr>
              <w:t>сы</w:t>
            </w:r>
            <w:r w:rsidRPr="006817C2">
              <w:rPr>
                <w:rFonts w:ascii="Times New Roman" w:hAnsi="Times New Roman" w:cs="Times New Roman"/>
                <w:sz w:val="28"/>
                <w:szCs w:val="28"/>
                <w:lang w:val="kk-KZ"/>
              </w:rPr>
              <w:t xml:space="preserve"> келеді</w:t>
            </w:r>
          </w:p>
        </w:tc>
        <w:tc>
          <w:tcPr>
            <w:tcW w:w="3119" w:type="dxa"/>
          </w:tcPr>
          <w:p w14:paraId="7E83D2F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көргі</w:t>
            </w:r>
            <w:r w:rsidRPr="006817C2">
              <w:rPr>
                <w:rFonts w:ascii="Times New Roman" w:hAnsi="Times New Roman" w:cs="Times New Roman"/>
                <w:b/>
                <w:sz w:val="28"/>
                <w:szCs w:val="28"/>
                <w:lang w:val="kk-KZ"/>
              </w:rPr>
              <w:t>сі</w:t>
            </w:r>
            <w:r w:rsidRPr="006817C2">
              <w:rPr>
                <w:rFonts w:ascii="Times New Roman" w:hAnsi="Times New Roman" w:cs="Times New Roman"/>
                <w:sz w:val="28"/>
                <w:szCs w:val="28"/>
                <w:lang w:val="kk-KZ"/>
              </w:rPr>
              <w:t xml:space="preserve"> келеді</w:t>
            </w:r>
          </w:p>
        </w:tc>
      </w:tr>
    </w:tbl>
    <w:p w14:paraId="22A43A8C" w14:textId="77777777" w:rsidR="00BC34AB" w:rsidRPr="006817C2" w:rsidRDefault="00BC34AB">
      <w:pPr>
        <w:rPr>
          <w:rFonts w:ascii="Times New Roman" w:hAnsi="Times New Roman" w:cs="Times New Roman"/>
          <w:sz w:val="28"/>
          <w:szCs w:val="28"/>
          <w:lang w:val="kk-KZ"/>
        </w:rPr>
      </w:pPr>
    </w:p>
    <w:p w14:paraId="34B6738C" w14:textId="7DA3023D" w:rsidR="001F5C33" w:rsidRPr="006817C2" w:rsidRDefault="0032445F" w:rsidP="0032445F">
      <w:pPr>
        <w:rPr>
          <w:rFonts w:ascii="Times New Roman" w:hAnsi="Times New Roman" w:cs="Times New Roman"/>
          <w:i/>
          <w:sz w:val="28"/>
          <w:szCs w:val="28"/>
          <w:lang w:val="kk-KZ"/>
        </w:rPr>
      </w:pPr>
      <w:r w:rsidRPr="006817C2">
        <w:rPr>
          <w:rFonts w:ascii="Times New Roman" w:eastAsia="Calibri" w:hAnsi="Times New Roman" w:cs="Times New Roman"/>
          <w:b/>
          <w:sz w:val="28"/>
          <w:szCs w:val="28"/>
          <w:lang w:val="kk-KZ"/>
        </w:rPr>
        <w:t xml:space="preserve">1-тапсырма: </w:t>
      </w:r>
      <w:r w:rsidR="00490AF3" w:rsidRPr="006817C2">
        <w:rPr>
          <w:rFonts w:ascii="Times New Roman" w:eastAsia="Calibri" w:hAnsi="Times New Roman" w:cs="Times New Roman"/>
          <w:i/>
          <w:sz w:val="28"/>
          <w:szCs w:val="28"/>
          <w:lang w:val="kk-KZ"/>
        </w:rPr>
        <w:t>Сөйлемдерден рай формасында қолданылған етістіктерді табыңыз және қай түріне жататынын анықтаңыз.</w:t>
      </w:r>
    </w:p>
    <w:p w14:paraId="59AB96D8" w14:textId="0973558D" w:rsidR="001F5C33" w:rsidRPr="006817C2" w:rsidRDefault="007A4D32" w:rsidP="0074089B">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Маужырап атқан мамыр айының шапағы ал қызы тудай шайқала қалған екен. Қызыл шапақ астынан күн төбесі көріне бастады. Мөлдір айдын бетінде құбылып, күрең сәуле ойнайды. Көз ұшында шағаладай шаңқан ақ желкендер көрінеді. Аршын мойындарын құрықтай иіріп, жұп-жұбымен аққулар жүр. Кейбіреулері арқасына қайыра салыпты. Теңіз толқыны оларды ақырын ғана тербеп қояды. Көгілдір кеңістікте шоршып сары сазандар ойнайды. – Қой, </w:t>
      </w:r>
      <w:r w:rsidR="0074089B" w:rsidRPr="006817C2">
        <w:rPr>
          <w:rFonts w:ascii="Times New Roman" w:hAnsi="Times New Roman" w:cs="Times New Roman"/>
          <w:sz w:val="28"/>
          <w:szCs w:val="28"/>
          <w:lang w:val="kk-KZ"/>
        </w:rPr>
        <w:t>тентек болма. Бұдан қалса, түс ауа дауылданатын шығар. Алдында тұрса да, түсесің, не батасың, не шығасың. «Жеңіп шық, серме қанатыңды» дегім келеді. Осы бір таза ауаны кеудеңді толтыра жұта бергін келеді.</w:t>
      </w:r>
    </w:p>
    <w:p w14:paraId="6C1F57AC" w14:textId="671ECD27" w:rsidR="0074089B" w:rsidRPr="006817C2" w:rsidRDefault="0074089B" w:rsidP="0074089B">
      <w:pPr>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(Ә. Сәрсенбаев)</w:t>
      </w:r>
    </w:p>
    <w:p w14:paraId="0AC63082" w14:textId="3E6AD960" w:rsidR="00735119" w:rsidRPr="006817C2" w:rsidRDefault="0074089B" w:rsidP="0074089B">
      <w:pPr>
        <w:spacing w:after="0" w:line="240" w:lineRule="auto"/>
        <w:rPr>
          <w:rFonts w:ascii="Times New Roman" w:eastAsia="Calibri" w:hAnsi="Times New Roman" w:cs="Times New Roman"/>
          <w:i/>
          <w:sz w:val="28"/>
          <w:szCs w:val="28"/>
          <w:lang w:val="kk-KZ"/>
        </w:rPr>
      </w:pPr>
      <w:r w:rsidRPr="006817C2">
        <w:rPr>
          <w:rFonts w:ascii="Times New Roman" w:eastAsia="Calibri" w:hAnsi="Times New Roman" w:cs="Times New Roman"/>
          <w:b/>
          <w:sz w:val="28"/>
          <w:szCs w:val="28"/>
          <w:lang w:val="kk-KZ"/>
        </w:rPr>
        <w:t xml:space="preserve">2-тапсырма: </w:t>
      </w:r>
      <w:r w:rsidR="009C4537" w:rsidRPr="006817C2">
        <w:rPr>
          <w:rFonts w:ascii="Times New Roman" w:eastAsia="Calibri" w:hAnsi="Times New Roman" w:cs="Times New Roman"/>
          <w:i/>
          <w:sz w:val="28"/>
          <w:szCs w:val="28"/>
          <w:lang w:val="kk-KZ"/>
        </w:rPr>
        <w:t>Бұйрық</w:t>
      </w:r>
      <w:r w:rsidR="006C3D56" w:rsidRPr="006817C2">
        <w:rPr>
          <w:rFonts w:ascii="Times New Roman" w:eastAsia="Calibri" w:hAnsi="Times New Roman" w:cs="Times New Roman"/>
          <w:i/>
          <w:sz w:val="28"/>
          <w:szCs w:val="28"/>
          <w:lang w:val="kk-KZ"/>
        </w:rPr>
        <w:t xml:space="preserve"> </w:t>
      </w:r>
      <w:r w:rsidR="009C4537" w:rsidRPr="006817C2">
        <w:rPr>
          <w:rFonts w:ascii="Times New Roman" w:eastAsia="Calibri" w:hAnsi="Times New Roman" w:cs="Times New Roman"/>
          <w:i/>
          <w:sz w:val="28"/>
          <w:szCs w:val="28"/>
          <w:lang w:val="kk-KZ"/>
        </w:rPr>
        <w:t xml:space="preserve"> райда қолданылған етістіктердің астын сызып, жіктік жалғауларын бөліп көрсетіңіз.</w:t>
      </w:r>
    </w:p>
    <w:p w14:paraId="23B14B4E" w14:textId="4A37D6B3" w:rsidR="0074089B" w:rsidRPr="006817C2" w:rsidRDefault="006C3D56" w:rsidP="006C3D56">
      <w:pPr>
        <w:pStyle w:val="af1"/>
        <w:numPr>
          <w:ilvl w:val="0"/>
          <w:numId w:val="90"/>
        </w:num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Кәне –баланың жолын бір сынайық. Аты Дауыл екен..</w:t>
      </w:r>
    </w:p>
    <w:p w14:paraId="089BB505" w14:textId="41560256" w:rsidR="006C3D56" w:rsidRPr="006817C2" w:rsidRDefault="006C3D56" w:rsidP="006C3D56">
      <w:pPr>
        <w:pStyle w:val="af1"/>
        <w:numPr>
          <w:ilvl w:val="0"/>
          <w:numId w:val="90"/>
        </w:num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Уа, Дауыл, болма, болма, шал, аяқтан, тарт жанбасқа!</w:t>
      </w:r>
    </w:p>
    <w:p w14:paraId="4A8E2540" w14:textId="106D8750" w:rsidR="006C3D56" w:rsidRPr="006817C2" w:rsidRDefault="006C3D56" w:rsidP="006C3D56">
      <w:pPr>
        <w:pStyle w:val="af1"/>
        <w:numPr>
          <w:ilvl w:val="0"/>
          <w:numId w:val="90"/>
        </w:num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Келіңдер, жеткіншектер, дайындала беріңдер.</w:t>
      </w:r>
    </w:p>
    <w:p w14:paraId="1BA47D74" w14:textId="7770867F" w:rsidR="006C3D56" w:rsidRPr="006817C2" w:rsidRDefault="006C3D56" w:rsidP="006C3D56">
      <w:pPr>
        <w:pStyle w:val="af1"/>
        <w:numPr>
          <w:ilvl w:val="0"/>
          <w:numId w:val="90"/>
        </w:num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Мырзулар, шуламай, тәртіппен айтыңдар, не керек сендерге?</w:t>
      </w:r>
    </w:p>
    <w:p w14:paraId="0B4BD67F" w14:textId="11575E6A" w:rsidR="006C3D56" w:rsidRPr="006817C2" w:rsidRDefault="006C3D56" w:rsidP="006C3D56">
      <w:pPr>
        <w:pStyle w:val="af1"/>
        <w:numPr>
          <w:ilvl w:val="0"/>
          <w:numId w:val="90"/>
        </w:num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Нан бер, нан! –</w:t>
      </w:r>
      <w:r w:rsidR="00FF3758" w:rsidRPr="006817C2">
        <w:rPr>
          <w:rFonts w:ascii="Times New Roman" w:eastAsia="Calibri" w:hAnsi="Times New Roman" w:cs="Times New Roman"/>
          <w:sz w:val="28"/>
          <w:szCs w:val="28"/>
          <w:lang w:val="kk-KZ"/>
        </w:rPr>
        <w:t xml:space="preserve"> А</w:t>
      </w:r>
      <w:r w:rsidRPr="006817C2">
        <w:rPr>
          <w:rFonts w:ascii="Times New Roman" w:eastAsia="Calibri" w:hAnsi="Times New Roman" w:cs="Times New Roman"/>
          <w:sz w:val="28"/>
          <w:szCs w:val="28"/>
          <w:lang w:val="kk-KZ"/>
        </w:rPr>
        <w:t>жарды босат түрмеден! –</w:t>
      </w:r>
      <w:r w:rsidR="00FF3758" w:rsidRPr="006817C2">
        <w:rPr>
          <w:rFonts w:ascii="Times New Roman" w:eastAsia="Calibri" w:hAnsi="Times New Roman" w:cs="Times New Roman"/>
          <w:sz w:val="28"/>
          <w:szCs w:val="28"/>
          <w:lang w:val="kk-KZ"/>
        </w:rPr>
        <w:t xml:space="preserve"> Б</w:t>
      </w:r>
      <w:r w:rsidRPr="006817C2">
        <w:rPr>
          <w:rFonts w:ascii="Times New Roman" w:eastAsia="Calibri" w:hAnsi="Times New Roman" w:cs="Times New Roman"/>
          <w:sz w:val="28"/>
          <w:szCs w:val="28"/>
          <w:lang w:val="kk-KZ"/>
        </w:rPr>
        <w:t xml:space="preserve">аланияз жазаға тартылыс! –Асқарды </w:t>
      </w:r>
      <w:r w:rsidR="00FF3758" w:rsidRPr="006817C2">
        <w:rPr>
          <w:rFonts w:ascii="Times New Roman" w:eastAsia="Calibri" w:hAnsi="Times New Roman" w:cs="Times New Roman"/>
          <w:sz w:val="28"/>
          <w:szCs w:val="28"/>
          <w:lang w:val="kk-KZ"/>
        </w:rPr>
        <w:t>емдестін!</w:t>
      </w:r>
    </w:p>
    <w:p w14:paraId="5FCDD17D" w14:textId="547417B1" w:rsidR="00FF3758" w:rsidRPr="006817C2" w:rsidRDefault="00FF3758" w:rsidP="006C3D56">
      <w:pPr>
        <w:pStyle w:val="af1"/>
        <w:numPr>
          <w:ilvl w:val="0"/>
          <w:numId w:val="90"/>
        </w:num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Кәне, мен көмектесейік – дейді ол, өз алдындағы ойындыларды отқа салып келді де.</w:t>
      </w:r>
    </w:p>
    <w:p w14:paraId="0C55D90A" w14:textId="34DA6EEE" w:rsidR="00FF3758" w:rsidRPr="006817C2" w:rsidRDefault="00FF3758" w:rsidP="006C3D56">
      <w:pPr>
        <w:pStyle w:val="af1"/>
        <w:numPr>
          <w:ilvl w:val="0"/>
          <w:numId w:val="90"/>
        </w:num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Кел ауыстырайық</w:t>
      </w:r>
    </w:p>
    <w:p w14:paraId="56812E4F" w14:textId="3ADE7F52" w:rsidR="00FF3758" w:rsidRPr="006817C2" w:rsidRDefault="00FF3758" w:rsidP="00FF3758">
      <w:pPr>
        <w:pStyle w:val="af1"/>
        <w:spacing w:after="0" w:line="240" w:lineRule="auto"/>
        <w:jc w:val="right"/>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(М.Әуезов)</w:t>
      </w:r>
    </w:p>
    <w:p w14:paraId="703FAFC9" w14:textId="77777777" w:rsidR="00735119" w:rsidRPr="006817C2" w:rsidRDefault="00735119" w:rsidP="009C4537">
      <w:pPr>
        <w:spacing w:after="0" w:line="240" w:lineRule="auto"/>
        <w:rPr>
          <w:rFonts w:ascii="Times New Roman" w:eastAsia="Calibri" w:hAnsi="Times New Roman" w:cs="Times New Roman"/>
          <w:b/>
          <w:sz w:val="28"/>
          <w:szCs w:val="28"/>
          <w:lang w:val="kk-KZ"/>
        </w:rPr>
      </w:pPr>
    </w:p>
    <w:p w14:paraId="7356500C" w14:textId="15D97D84" w:rsidR="000A053F" w:rsidRPr="006817C2" w:rsidRDefault="00FF3758" w:rsidP="000A053F">
      <w:pPr>
        <w:spacing w:after="0" w:line="240" w:lineRule="auto"/>
        <w:ind w:firstLine="708"/>
        <w:rPr>
          <w:rFonts w:ascii="Times New Roman" w:eastAsia="Calibri" w:hAnsi="Times New Roman" w:cs="Times New Roman"/>
          <w:i/>
          <w:sz w:val="28"/>
          <w:szCs w:val="28"/>
          <w:lang w:val="kk-KZ"/>
        </w:rPr>
      </w:pPr>
      <w:r w:rsidRPr="006817C2">
        <w:rPr>
          <w:rFonts w:ascii="Times New Roman" w:eastAsia="Calibri" w:hAnsi="Times New Roman" w:cs="Times New Roman"/>
          <w:b/>
          <w:sz w:val="28"/>
          <w:szCs w:val="28"/>
          <w:lang w:val="kk-KZ"/>
        </w:rPr>
        <w:lastRenderedPageBreak/>
        <w:t xml:space="preserve">3-тапсырма: </w:t>
      </w:r>
      <w:r w:rsidR="000A053F" w:rsidRPr="006817C2">
        <w:rPr>
          <w:rFonts w:ascii="Times New Roman" w:eastAsia="Calibri" w:hAnsi="Times New Roman" w:cs="Times New Roman"/>
          <w:i/>
          <w:sz w:val="28"/>
          <w:szCs w:val="28"/>
          <w:lang w:val="kk-KZ"/>
        </w:rPr>
        <w:t>Мәтінді мәнерлеп оқып, етістіктердің қай рай тұлғасында қолданылғанын беретін мағынасын анықтаңыз.</w:t>
      </w:r>
    </w:p>
    <w:p w14:paraId="4B740EDC" w14:textId="45BC302C" w:rsidR="006C3D56" w:rsidRPr="006817C2" w:rsidRDefault="000A053F" w:rsidP="00FF3758">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Тәкежан, Әзімбайлар жылы киініп алып, дамыл таппай айғайлап, бұйрық етіп тыста жүр.</w:t>
      </w:r>
    </w:p>
    <w:p w14:paraId="0D1C853F" w14:textId="7FBF53B2" w:rsidR="000A053F" w:rsidRPr="006817C2" w:rsidRDefault="000A053F" w:rsidP="000A053F">
      <w:pPr>
        <w:pStyle w:val="af1"/>
        <w:numPr>
          <w:ilvl w:val="0"/>
          <w:numId w:val="90"/>
        </w:num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Күн жаман боп барады!  Сақ бол! Малға сақ бол, шығып кетпесін! </w:t>
      </w:r>
    </w:p>
    <w:p w14:paraId="53B0EE8B" w14:textId="292DAC65" w:rsidR="000A053F" w:rsidRPr="006817C2" w:rsidRDefault="00F5105B" w:rsidP="000A053F">
      <w:pPr>
        <w:pStyle w:val="af1"/>
        <w:numPr>
          <w:ilvl w:val="0"/>
          <w:numId w:val="90"/>
        </w:num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Ықтырманы баға көріңдер! </w:t>
      </w:r>
      <w:r w:rsidR="000A053F" w:rsidRPr="006817C2">
        <w:rPr>
          <w:rFonts w:ascii="Times New Roman" w:eastAsia="Calibri" w:hAnsi="Times New Roman" w:cs="Times New Roman"/>
          <w:sz w:val="28"/>
          <w:szCs w:val="28"/>
          <w:lang w:val="kk-KZ"/>
        </w:rPr>
        <w:t xml:space="preserve">Малшылар,  </w:t>
      </w:r>
      <w:r w:rsidRPr="006817C2">
        <w:rPr>
          <w:rFonts w:ascii="Times New Roman" w:eastAsia="Calibri" w:hAnsi="Times New Roman" w:cs="Times New Roman"/>
          <w:sz w:val="28"/>
          <w:szCs w:val="28"/>
          <w:lang w:val="kk-KZ"/>
        </w:rPr>
        <w:t xml:space="preserve">қатындар, тегіс тыста бол, шық тысқа тегіс, көз айырма малдан. </w:t>
      </w:r>
    </w:p>
    <w:p w14:paraId="583B5995" w14:textId="1F6CA1C0" w:rsidR="00F5105B" w:rsidRPr="006817C2" w:rsidRDefault="00F5105B" w:rsidP="000A053F">
      <w:pPr>
        <w:pStyle w:val="af1"/>
        <w:numPr>
          <w:ilvl w:val="0"/>
          <w:numId w:val="90"/>
        </w:num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Ықтырма құламасын! Малға ие бола алмай қаламыз, – десіп әбігер-әлекке түскен малжанды байлар ақыра айғайлап жүр.</w:t>
      </w:r>
    </w:p>
    <w:p w14:paraId="25860DAE" w14:textId="22C79844" w:rsidR="00F5105B" w:rsidRPr="006817C2" w:rsidRDefault="00F5105B" w:rsidP="00F5105B">
      <w:pPr>
        <w:pStyle w:val="af1"/>
        <w:spacing w:after="0" w:line="240" w:lineRule="auto"/>
        <w:jc w:val="right"/>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(М.Әуезов)</w:t>
      </w:r>
    </w:p>
    <w:p w14:paraId="38A771C8" w14:textId="77777777" w:rsidR="00FF3758" w:rsidRPr="006817C2" w:rsidRDefault="00FF3758" w:rsidP="00FF3758">
      <w:pPr>
        <w:spacing w:after="0" w:line="240" w:lineRule="auto"/>
        <w:rPr>
          <w:rFonts w:ascii="Times New Roman" w:eastAsia="Calibri" w:hAnsi="Times New Roman" w:cs="Times New Roman"/>
          <w:b/>
          <w:sz w:val="28"/>
          <w:szCs w:val="28"/>
          <w:lang w:val="kk-KZ"/>
        </w:rPr>
      </w:pPr>
    </w:p>
    <w:p w14:paraId="56479393" w14:textId="2C2AF6E5" w:rsidR="00735119" w:rsidRPr="006817C2" w:rsidRDefault="00FF3758" w:rsidP="00FF3758">
      <w:pPr>
        <w:spacing w:after="0" w:line="240" w:lineRule="auto"/>
        <w:rPr>
          <w:rFonts w:ascii="Times New Roman" w:eastAsia="Calibri" w:hAnsi="Times New Roman" w:cs="Times New Roman"/>
          <w:i/>
          <w:sz w:val="28"/>
          <w:szCs w:val="28"/>
          <w:lang w:val="kk-KZ"/>
        </w:rPr>
      </w:pPr>
      <w:r w:rsidRPr="006817C2">
        <w:rPr>
          <w:rFonts w:ascii="Times New Roman" w:eastAsia="Calibri" w:hAnsi="Times New Roman" w:cs="Times New Roman"/>
          <w:b/>
          <w:sz w:val="28"/>
          <w:szCs w:val="28"/>
          <w:lang w:val="kk-KZ"/>
        </w:rPr>
        <w:t xml:space="preserve">4-тапсырма: </w:t>
      </w:r>
      <w:r w:rsidRPr="006817C2">
        <w:rPr>
          <w:rFonts w:ascii="Times New Roman" w:eastAsia="Calibri" w:hAnsi="Times New Roman" w:cs="Times New Roman"/>
          <w:i/>
          <w:sz w:val="28"/>
          <w:szCs w:val="28"/>
          <w:lang w:val="kk-KZ"/>
        </w:rPr>
        <w:t>Өлеңді мәнерлеп оқыңыз, шартты рай етістіктерді тауып, қызметін, мағынасын анықтаңыз.</w:t>
      </w:r>
    </w:p>
    <w:p w14:paraId="12F55B6D" w14:textId="01B79FDE" w:rsidR="00735119" w:rsidRPr="006817C2" w:rsidRDefault="00FF3758" w:rsidP="0074089B">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Азғын артар қаз бен қу,</w:t>
      </w:r>
    </w:p>
    <w:p w14:paraId="7C7CBC78" w14:textId="5DCC26CD" w:rsidR="00FF3758" w:rsidRPr="006817C2" w:rsidRDefault="00791501" w:rsidP="0074089B">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Суалса айдын көлдері.</w:t>
      </w:r>
    </w:p>
    <w:p w14:paraId="5CD1202C" w14:textId="5EE90109" w:rsidR="00791501" w:rsidRPr="006817C2" w:rsidRDefault="00791501" w:rsidP="0074089B">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Өзінің ойы құлазыр,</w:t>
      </w:r>
    </w:p>
    <w:p w14:paraId="7AE93025" w14:textId="2663C165" w:rsidR="00791501" w:rsidRPr="006817C2" w:rsidRDefault="00791501" w:rsidP="0074089B">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Жайлаған кесте елдері.</w:t>
      </w:r>
    </w:p>
    <w:p w14:paraId="7972062C" w14:textId="7EF5CCCC" w:rsidR="00791501" w:rsidRPr="006817C2" w:rsidRDefault="00791501" w:rsidP="0074089B">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Тиянақ кетер дариядан,</w:t>
      </w:r>
    </w:p>
    <w:p w14:paraId="559CE479" w14:textId="2ACD5103" w:rsidR="00791501" w:rsidRPr="006817C2" w:rsidRDefault="00791501" w:rsidP="0074089B">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Бұзылса шалқып сеңдері.</w:t>
      </w:r>
    </w:p>
    <w:p w14:paraId="00893545" w14:textId="43CA23F2" w:rsidR="00791501" w:rsidRPr="006817C2" w:rsidRDefault="00791501" w:rsidP="0074089B">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Дарияға кеме жүзе алмас,</w:t>
      </w:r>
    </w:p>
    <w:p w14:paraId="6D49D054" w14:textId="337AF08D" w:rsidR="00791501" w:rsidRPr="006817C2" w:rsidRDefault="00791501" w:rsidP="0074089B">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Құрсаулы кесте шеңбері</w:t>
      </w:r>
    </w:p>
    <w:p w14:paraId="524B72AB" w14:textId="2FD9901B" w:rsidR="00791501" w:rsidRPr="006817C2" w:rsidRDefault="00791501" w:rsidP="0074089B">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Айдынды туған ер жігіт, </w:t>
      </w:r>
    </w:p>
    <w:p w14:paraId="7CADBA86" w14:textId="5D36D00A" w:rsidR="00791501" w:rsidRPr="006817C2" w:rsidRDefault="00791501" w:rsidP="0074089B">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Кемшілік табар майданда</w:t>
      </w:r>
    </w:p>
    <w:p w14:paraId="64B70B3B" w14:textId="51635E24" w:rsidR="00791501" w:rsidRPr="006817C2" w:rsidRDefault="00791501" w:rsidP="0074089B">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Семсері кесте белдегі...</w:t>
      </w:r>
    </w:p>
    <w:p w14:paraId="710B164C" w14:textId="0FB45928" w:rsidR="00791501" w:rsidRPr="006817C2" w:rsidRDefault="00791501" w:rsidP="00791501">
      <w:pPr>
        <w:spacing w:after="0" w:line="240" w:lineRule="auto"/>
        <w:jc w:val="right"/>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(«Бес ғасыр жырлайды» кітабынан)</w:t>
      </w:r>
    </w:p>
    <w:p w14:paraId="69C12316" w14:textId="77777777" w:rsidR="00735119" w:rsidRPr="006817C2" w:rsidRDefault="00735119" w:rsidP="007A3770">
      <w:pPr>
        <w:spacing w:after="0" w:line="240" w:lineRule="auto"/>
        <w:jc w:val="center"/>
        <w:rPr>
          <w:rFonts w:ascii="Times New Roman" w:eastAsia="Calibri" w:hAnsi="Times New Roman" w:cs="Times New Roman"/>
          <w:b/>
          <w:sz w:val="28"/>
          <w:szCs w:val="28"/>
          <w:lang w:val="kk-KZ"/>
        </w:rPr>
      </w:pPr>
    </w:p>
    <w:p w14:paraId="316BEF91" w14:textId="77777777" w:rsidR="00735119" w:rsidRPr="006817C2" w:rsidRDefault="00735119" w:rsidP="007A3770">
      <w:pPr>
        <w:spacing w:after="0" w:line="240" w:lineRule="auto"/>
        <w:jc w:val="center"/>
        <w:rPr>
          <w:rFonts w:ascii="Times New Roman" w:eastAsia="Calibri" w:hAnsi="Times New Roman" w:cs="Times New Roman"/>
          <w:b/>
          <w:sz w:val="28"/>
          <w:szCs w:val="28"/>
          <w:lang w:val="kk-KZ"/>
        </w:rPr>
      </w:pPr>
    </w:p>
    <w:p w14:paraId="360728CF" w14:textId="33E0B79A" w:rsidR="00735119" w:rsidRPr="006817C2" w:rsidRDefault="000A053F" w:rsidP="00735119">
      <w:pPr>
        <w:spacing w:after="0" w:line="240" w:lineRule="auto"/>
        <w:jc w:val="both"/>
        <w:rPr>
          <w:rFonts w:ascii="Times New Roman" w:eastAsia="Calibri" w:hAnsi="Times New Roman" w:cs="Times New Roman"/>
          <w:i/>
          <w:sz w:val="28"/>
          <w:szCs w:val="28"/>
          <w:lang w:val="kk-KZ"/>
        </w:rPr>
      </w:pPr>
      <w:r w:rsidRPr="006817C2">
        <w:rPr>
          <w:rFonts w:ascii="Times New Roman" w:eastAsia="Calibri" w:hAnsi="Times New Roman" w:cs="Times New Roman"/>
          <w:b/>
          <w:sz w:val="28"/>
          <w:szCs w:val="28"/>
          <w:lang w:val="kk-KZ"/>
        </w:rPr>
        <w:t>5-т</w:t>
      </w:r>
      <w:r w:rsidR="00735119" w:rsidRPr="006817C2">
        <w:rPr>
          <w:rFonts w:ascii="Times New Roman" w:eastAsia="Calibri" w:hAnsi="Times New Roman" w:cs="Times New Roman"/>
          <w:b/>
          <w:sz w:val="28"/>
          <w:szCs w:val="28"/>
          <w:lang w:val="kk-KZ"/>
        </w:rPr>
        <w:t xml:space="preserve">апсырма: </w:t>
      </w:r>
      <w:r w:rsidR="00735119" w:rsidRPr="006817C2">
        <w:rPr>
          <w:rFonts w:ascii="Times New Roman" w:eastAsia="Calibri" w:hAnsi="Times New Roman" w:cs="Times New Roman"/>
          <w:i/>
          <w:sz w:val="28"/>
          <w:szCs w:val="28"/>
          <w:lang w:val="kk-KZ"/>
        </w:rPr>
        <w:t>Мәтіннен етістіктерді тауып, тұлғасын ажыратып, рай жұрнақтарымен түрлендіріңіз.</w:t>
      </w:r>
    </w:p>
    <w:p w14:paraId="14D248B9" w14:textId="77777777" w:rsidR="00735119" w:rsidRPr="006817C2" w:rsidRDefault="00735119" w:rsidP="007A3770">
      <w:pPr>
        <w:spacing w:after="0" w:line="240" w:lineRule="auto"/>
        <w:jc w:val="center"/>
        <w:rPr>
          <w:rFonts w:ascii="Times New Roman" w:eastAsia="Calibri" w:hAnsi="Times New Roman" w:cs="Times New Roman"/>
          <w:b/>
          <w:sz w:val="28"/>
          <w:szCs w:val="28"/>
          <w:lang w:val="kk-KZ"/>
        </w:rPr>
      </w:pPr>
    </w:p>
    <w:p w14:paraId="623C99C7" w14:textId="77777777" w:rsidR="00735119" w:rsidRPr="006817C2" w:rsidRDefault="00735119" w:rsidP="007A3770">
      <w:pPr>
        <w:spacing w:after="0" w:line="240" w:lineRule="auto"/>
        <w:jc w:val="center"/>
        <w:rPr>
          <w:rFonts w:ascii="Times New Roman" w:eastAsia="Calibri" w:hAnsi="Times New Roman" w:cs="Times New Roman"/>
          <w:b/>
          <w:sz w:val="28"/>
          <w:szCs w:val="28"/>
          <w:lang w:val="kk-KZ"/>
        </w:rPr>
      </w:pPr>
    </w:p>
    <w:p w14:paraId="0C812DB9" w14:textId="4EF05CCC" w:rsidR="007A3770" w:rsidRPr="006817C2" w:rsidRDefault="007A3770" w:rsidP="007A3770">
      <w:pPr>
        <w:spacing w:after="0" w:line="240" w:lineRule="auto"/>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Ахмет Иүгінеки</w:t>
      </w:r>
    </w:p>
    <w:p w14:paraId="52C3CE60" w14:textId="77777777" w:rsidR="007A3770" w:rsidRPr="006817C2" w:rsidRDefault="007A3770" w:rsidP="007A3770">
      <w:pPr>
        <w:spacing w:after="0" w:line="240" w:lineRule="auto"/>
        <w:rPr>
          <w:rFonts w:ascii="Times New Roman" w:eastAsia="Calibri" w:hAnsi="Times New Roman" w:cs="Times New Roman"/>
          <w:sz w:val="28"/>
          <w:szCs w:val="28"/>
          <w:lang w:val="kk-KZ"/>
        </w:rPr>
      </w:pPr>
    </w:p>
    <w:p w14:paraId="3CD10D3F" w14:textId="77777777" w:rsidR="007A3770" w:rsidRPr="006817C2" w:rsidRDefault="007A3770" w:rsidP="007A3770">
      <w:pPr>
        <w:spacing w:after="0" w:line="240" w:lineRule="auto"/>
        <w:jc w:val="right"/>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Бақыт жолы біліммен табылады.</w:t>
      </w:r>
    </w:p>
    <w:p w14:paraId="3AF5F198" w14:textId="77777777" w:rsidR="007A3770" w:rsidRPr="006817C2" w:rsidRDefault="007A3770" w:rsidP="007A3770">
      <w:pPr>
        <w:spacing w:after="0" w:line="240" w:lineRule="auto"/>
        <w:jc w:val="right"/>
        <w:rPr>
          <w:rFonts w:ascii="Times New Roman" w:eastAsia="Calibri" w:hAnsi="Times New Roman" w:cs="Times New Roman"/>
          <w:i/>
          <w:sz w:val="28"/>
          <w:szCs w:val="28"/>
          <w:lang w:val="kk-KZ"/>
        </w:rPr>
      </w:pPr>
      <w:r w:rsidRPr="006817C2">
        <w:rPr>
          <w:rFonts w:ascii="Times New Roman" w:eastAsia="Calibri" w:hAnsi="Times New Roman" w:cs="Times New Roman"/>
          <w:i/>
          <w:sz w:val="28"/>
          <w:szCs w:val="28"/>
          <w:lang w:val="kk-KZ"/>
        </w:rPr>
        <w:t>А. Иүгінеки</w:t>
      </w:r>
    </w:p>
    <w:p w14:paraId="0842278B" w14:textId="77777777" w:rsidR="007A3770" w:rsidRPr="006817C2" w:rsidRDefault="007A3770" w:rsidP="007A3770">
      <w:pPr>
        <w:spacing w:after="0" w:line="240" w:lineRule="auto"/>
        <w:rPr>
          <w:rFonts w:ascii="Times New Roman" w:eastAsia="Calibri" w:hAnsi="Times New Roman" w:cs="Times New Roman"/>
          <w:sz w:val="28"/>
          <w:szCs w:val="28"/>
          <w:lang w:val="kk-KZ"/>
        </w:rPr>
      </w:pPr>
    </w:p>
    <w:p w14:paraId="6CF3B25F" w14:textId="7CE8092E" w:rsidR="007A3770" w:rsidRPr="006817C2" w:rsidRDefault="007A3770" w:rsidP="007A3770">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Ахмет Иүгінеки (Ахмед Махмұдұлы Жүйнеки) ХІІ ғасырдың орта кезі – ХІ ғасырдың бас кезінде өмір сүрген аса көрнекті ақын, есімі кезінде бүкіл ұлан-ғайыр Қарахан мемлекетінің түркілеріне мәшһүр ғұлама-ғалым болған. Ол туралы:</w:t>
      </w:r>
    </w:p>
    <w:p w14:paraId="5C0ECD29" w14:textId="77777777" w:rsidR="007A3770" w:rsidRPr="006817C2" w:rsidRDefault="007A3770" w:rsidP="007A3770">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Ақындардың ақыны, даналардың көш басы, </w:t>
      </w:r>
    </w:p>
    <w:p w14:paraId="3EE19867" w14:textId="27E92A9B" w:rsidR="007A3770" w:rsidRPr="006817C2" w:rsidRDefault="007A3770" w:rsidP="007A3770">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Гауһардан сөз теретін, одан ешкім озбады, – деген өлең жолдары сақталған. Ол өз шығармаларын сол кезде кең тараған түркі тілінде </w:t>
      </w:r>
      <w:r w:rsidRPr="006817C2">
        <w:rPr>
          <w:rFonts w:ascii="Times New Roman" w:eastAsia="Calibri" w:hAnsi="Times New Roman" w:cs="Times New Roman"/>
          <w:sz w:val="28"/>
          <w:szCs w:val="28"/>
          <w:lang w:val="kk-KZ"/>
        </w:rPr>
        <w:lastRenderedPageBreak/>
        <w:t xml:space="preserve">жазған. Болашақ ақын Сыр бойындағы белгілі қалалардың бірі Жүйнекте (қазіргі Шымкент облысының Түркістан ауданы) туып-өскен. Ахмет Иүгінекидің біздің заманымызға дейін сақталып жеткен жалғыз шығармасы бар. Ол –«Ақиқат сыйы» немесе «Шындық сыйы» деп аталатын дастан. Бұл дастан орта ғасырдағы түркітектес тайпалардың көбіне түсінікті болған Қараханид түркілерінің тілінде жазылған. Ақын дастанда барша әлемнің сырын </w:t>
      </w:r>
      <w:r w:rsidRPr="006817C2">
        <w:rPr>
          <w:rFonts w:ascii="Times New Roman" w:eastAsia="Calibri" w:hAnsi="Times New Roman" w:cs="Times New Roman"/>
          <w:sz w:val="28"/>
          <w:szCs w:val="28"/>
          <w:lang w:val="kk-KZ"/>
          <w:rPrChange w:id="870" w:author="Полатбекова Алия" w:date="2023-01-25T18:23:00Z">
            <w:rPr>
              <w:rFonts w:ascii="Times New Roman" w:eastAsia="Calibri" w:hAnsi="Times New Roman" w:cs="Times New Roman"/>
              <w:sz w:val="28"/>
              <w:szCs w:val="28"/>
              <w:highlight w:val="yellow"/>
              <w:lang w:val="kk-KZ"/>
            </w:rPr>
          </w:rPrChange>
        </w:rPr>
        <w:t>ашатын</w:t>
      </w:r>
      <w:r w:rsidRPr="006817C2">
        <w:rPr>
          <w:rFonts w:ascii="Times New Roman" w:eastAsia="Calibri" w:hAnsi="Times New Roman" w:cs="Times New Roman"/>
          <w:sz w:val="28"/>
          <w:szCs w:val="28"/>
          <w:lang w:val="kk-KZ"/>
        </w:rPr>
        <w:t xml:space="preserve"> кілт – көкірек көзі ашық, оқыған, білімді адамдардың қолында деген пікір айтады.</w:t>
      </w:r>
    </w:p>
    <w:p w14:paraId="6FA08094" w14:textId="77777777" w:rsidR="007A3770" w:rsidRPr="006817C2" w:rsidRDefault="007A3770" w:rsidP="007A3770">
      <w:pPr>
        <w:spacing w:after="0" w:line="240" w:lineRule="auto"/>
        <w:rPr>
          <w:rFonts w:ascii="Times New Roman" w:eastAsia="Calibri" w:hAnsi="Times New Roman" w:cs="Times New Roman"/>
          <w:sz w:val="28"/>
          <w:szCs w:val="28"/>
          <w:lang w:val="kk-KZ"/>
        </w:rPr>
      </w:pPr>
    </w:p>
    <w:p w14:paraId="02411B06" w14:textId="77777777" w:rsidR="007A3770" w:rsidRPr="006817C2" w:rsidRDefault="007A3770" w:rsidP="007A3770">
      <w:pPr>
        <w:spacing w:after="0" w:line="240" w:lineRule="auto"/>
        <w:rPr>
          <w:rFonts w:ascii="Times New Roman" w:eastAsia="Calibri" w:hAnsi="Times New Roman" w:cs="Times New Roman"/>
          <w:sz w:val="28"/>
          <w:szCs w:val="28"/>
          <w:lang w:val="kk-KZ"/>
        </w:rPr>
      </w:pPr>
    </w:p>
    <w:p w14:paraId="74A11E38" w14:textId="6C446A32" w:rsidR="000A053F" w:rsidRPr="006817C2" w:rsidRDefault="000A053F" w:rsidP="000A053F">
      <w:pPr>
        <w:spacing w:after="0" w:line="240" w:lineRule="auto"/>
        <w:ind w:firstLine="708"/>
        <w:rPr>
          <w:rFonts w:ascii="Times New Roman" w:eastAsia="Calibri" w:hAnsi="Times New Roman" w:cs="Times New Roman"/>
          <w:i/>
          <w:sz w:val="28"/>
          <w:szCs w:val="28"/>
          <w:lang w:val="kk-KZ"/>
        </w:rPr>
      </w:pPr>
      <w:r w:rsidRPr="006817C2">
        <w:rPr>
          <w:rFonts w:ascii="Times New Roman" w:eastAsia="Calibri" w:hAnsi="Times New Roman" w:cs="Times New Roman"/>
          <w:b/>
          <w:sz w:val="28"/>
          <w:szCs w:val="28"/>
          <w:lang w:val="kk-KZ"/>
        </w:rPr>
        <w:t xml:space="preserve">6-тапсырма: </w:t>
      </w:r>
      <w:r w:rsidRPr="006817C2">
        <w:rPr>
          <w:rFonts w:ascii="Times New Roman" w:eastAsia="Calibri" w:hAnsi="Times New Roman" w:cs="Times New Roman"/>
          <w:i/>
          <w:sz w:val="28"/>
          <w:szCs w:val="28"/>
          <w:lang w:val="kk-KZ"/>
        </w:rPr>
        <w:t>Ерікті қалау рай формасын қолданып, «Мен таңдаған мамандық» атты тақырыпта шағы эссе жазыңыз</w:t>
      </w:r>
      <w:r w:rsidR="00F5105B" w:rsidRPr="006817C2">
        <w:rPr>
          <w:rFonts w:ascii="Times New Roman" w:eastAsia="Calibri" w:hAnsi="Times New Roman" w:cs="Times New Roman"/>
          <w:i/>
          <w:sz w:val="28"/>
          <w:szCs w:val="28"/>
          <w:lang w:val="kk-KZ"/>
        </w:rPr>
        <w:t>.</w:t>
      </w:r>
    </w:p>
    <w:p w14:paraId="5E292A30" w14:textId="77777777" w:rsidR="00F5105B" w:rsidRPr="006817C2" w:rsidRDefault="00F5105B" w:rsidP="000A053F">
      <w:pPr>
        <w:spacing w:after="0" w:line="240" w:lineRule="auto"/>
        <w:ind w:firstLine="708"/>
        <w:rPr>
          <w:rFonts w:ascii="Times New Roman" w:eastAsia="Calibri" w:hAnsi="Times New Roman" w:cs="Times New Roman"/>
          <w:i/>
          <w:sz w:val="28"/>
          <w:szCs w:val="28"/>
          <w:lang w:val="kk-KZ"/>
        </w:rPr>
      </w:pPr>
    </w:p>
    <w:p w14:paraId="76A0A94F" w14:textId="775FEA5B" w:rsidR="00F5105B" w:rsidRPr="006817C2" w:rsidRDefault="00F5105B" w:rsidP="000A053F">
      <w:pPr>
        <w:spacing w:after="0" w:line="240" w:lineRule="auto"/>
        <w:ind w:firstLine="708"/>
        <w:rPr>
          <w:rFonts w:ascii="Times New Roman" w:eastAsia="Calibri" w:hAnsi="Times New Roman" w:cs="Times New Roman"/>
          <w:i/>
          <w:sz w:val="28"/>
          <w:szCs w:val="28"/>
          <w:lang w:val="kk-KZ"/>
        </w:rPr>
      </w:pPr>
      <w:r w:rsidRPr="006817C2">
        <w:rPr>
          <w:rFonts w:ascii="Times New Roman" w:eastAsia="Calibri" w:hAnsi="Times New Roman" w:cs="Times New Roman"/>
          <w:b/>
          <w:sz w:val="28"/>
          <w:szCs w:val="28"/>
          <w:lang w:val="kk-KZ"/>
        </w:rPr>
        <w:t xml:space="preserve">7-тапсырма: </w:t>
      </w:r>
      <w:r w:rsidRPr="006817C2">
        <w:rPr>
          <w:rFonts w:ascii="Times New Roman" w:eastAsia="Calibri" w:hAnsi="Times New Roman" w:cs="Times New Roman"/>
          <w:i/>
          <w:sz w:val="28"/>
          <w:szCs w:val="28"/>
          <w:lang w:val="kk-KZ"/>
        </w:rPr>
        <w:t>Үзіндіден ашық райдағы етістікті тауып, ерекшелігін талдаңыздар. Одан кейін қандай жіктік жалғауы тұрғанын көрсетіңіздер.</w:t>
      </w:r>
    </w:p>
    <w:p w14:paraId="7988277D" w14:textId="226D9D74" w:rsidR="00F5105B" w:rsidRPr="006817C2" w:rsidRDefault="00F5105B" w:rsidP="000A053F">
      <w:pPr>
        <w:spacing w:after="0" w:line="240" w:lineRule="auto"/>
        <w:ind w:firstLine="708"/>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Сіз орынсыз жәбірлейсіз. Біз болсақ, ауыр еңбегімізді қорғаймыз. Қалай етсеңіз, солай етіңіз, мұныңызға көне алмаймыз. Егер бізді жұмыстан босатып, орнымызға арзанқол жаңа жұмыскер алғыңыз келсе, оныңыздан біз де қорықпаймыз. Босанамыз да кетеміз. Сондықтан, жалақымызды кеміту болмайды деген бұрығыңызды алғанша, ертеңнен бастап жұмысқа да шықпаймыз.</w:t>
      </w:r>
    </w:p>
    <w:p w14:paraId="6D557A65" w14:textId="77777777" w:rsidR="00D4067B" w:rsidRPr="006817C2" w:rsidRDefault="00D4067B" w:rsidP="00D4067B">
      <w:pPr>
        <w:ind w:firstLine="72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(Ғ. Мүсірепов)</w:t>
      </w:r>
    </w:p>
    <w:p w14:paraId="2FE5EACE" w14:textId="0FDEB1BE" w:rsidR="00F5105B" w:rsidRPr="006817C2" w:rsidRDefault="00F5105B" w:rsidP="000A053F">
      <w:pPr>
        <w:spacing w:after="0" w:line="240" w:lineRule="auto"/>
        <w:ind w:firstLine="708"/>
        <w:rPr>
          <w:rFonts w:ascii="Times New Roman" w:eastAsia="Calibri" w:hAnsi="Times New Roman" w:cs="Times New Roman"/>
          <w:sz w:val="28"/>
          <w:szCs w:val="28"/>
          <w:lang w:val="kk-KZ"/>
        </w:rPr>
      </w:pPr>
    </w:p>
    <w:p w14:paraId="17AAFC8C" w14:textId="77777777" w:rsidR="00F5105B" w:rsidRPr="006817C2" w:rsidRDefault="00F5105B" w:rsidP="000A053F">
      <w:pPr>
        <w:spacing w:after="0" w:line="240" w:lineRule="auto"/>
        <w:ind w:firstLine="708"/>
        <w:rPr>
          <w:rFonts w:ascii="Times New Roman" w:eastAsia="Calibri" w:hAnsi="Times New Roman" w:cs="Times New Roman"/>
          <w:b/>
          <w:sz w:val="28"/>
          <w:szCs w:val="28"/>
          <w:lang w:val="kk-KZ"/>
        </w:rPr>
      </w:pPr>
    </w:p>
    <w:p w14:paraId="0114F8EB" w14:textId="77777777" w:rsidR="000A053F" w:rsidRPr="006817C2" w:rsidRDefault="000A053F" w:rsidP="000A053F">
      <w:pPr>
        <w:spacing w:after="0" w:line="240" w:lineRule="auto"/>
        <w:ind w:firstLine="708"/>
        <w:rPr>
          <w:rFonts w:ascii="Times New Roman" w:hAnsi="Times New Roman" w:cs="Times New Roman"/>
          <w:i/>
          <w:sz w:val="28"/>
          <w:szCs w:val="28"/>
          <w:lang w:val="kk-KZ"/>
        </w:rPr>
      </w:pPr>
    </w:p>
    <w:p w14:paraId="2DEA950B" w14:textId="77777777" w:rsidR="00BC34AB" w:rsidRPr="006817C2" w:rsidRDefault="00BC34AB">
      <w:pPr>
        <w:spacing w:after="0" w:line="240" w:lineRule="auto"/>
        <w:ind w:firstLine="708"/>
        <w:jc w:val="center"/>
        <w:rPr>
          <w:rFonts w:ascii="Times New Roman" w:hAnsi="Times New Roman" w:cs="Times New Roman"/>
          <w:b/>
          <w:sz w:val="28"/>
          <w:szCs w:val="28"/>
          <w:lang w:val="kk-KZ"/>
        </w:rPr>
      </w:pPr>
    </w:p>
    <w:p w14:paraId="1B64A482" w14:textId="77777777" w:rsidR="00BC34AB" w:rsidRPr="006817C2" w:rsidRDefault="00C521D5">
      <w:pPr>
        <w:spacing w:after="0" w:line="240" w:lineRule="auto"/>
        <w:ind w:firstLine="708"/>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ЕТІС</w:t>
      </w:r>
    </w:p>
    <w:p w14:paraId="7F07DD13" w14:textId="77777777" w:rsidR="00BC34AB" w:rsidRPr="006817C2" w:rsidRDefault="00C521D5">
      <w:pPr>
        <w:spacing w:after="0" w:line="240" w:lineRule="auto"/>
        <w:ind w:firstLine="708"/>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Іс-қимыл мен оны орындаушының арасындағы қатынасты білдіреді. </w:t>
      </w:r>
    </w:p>
    <w:tbl>
      <w:tblPr>
        <w:tblStyle w:val="aff"/>
        <w:tblW w:w="10490" w:type="dxa"/>
        <w:tblInd w:w="-743" w:type="dxa"/>
        <w:tblLook w:val="04A0" w:firstRow="1" w:lastRow="0" w:firstColumn="1" w:lastColumn="0" w:noHBand="0" w:noVBand="1"/>
      </w:tblPr>
      <w:tblGrid>
        <w:gridCol w:w="427"/>
        <w:gridCol w:w="1579"/>
        <w:gridCol w:w="3240"/>
        <w:gridCol w:w="3260"/>
        <w:gridCol w:w="1984"/>
      </w:tblGrid>
      <w:tr w:rsidR="00BC34AB" w:rsidRPr="006817C2" w14:paraId="365A6F02" w14:textId="77777777">
        <w:tc>
          <w:tcPr>
            <w:tcW w:w="2006" w:type="dxa"/>
            <w:gridSpan w:val="2"/>
          </w:tcPr>
          <w:p w14:paraId="6BB9178A"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Шақ түрі</w:t>
            </w:r>
          </w:p>
        </w:tc>
        <w:tc>
          <w:tcPr>
            <w:tcW w:w="3240" w:type="dxa"/>
          </w:tcPr>
          <w:p w14:paraId="36C8E9DE"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Ереже</w:t>
            </w:r>
          </w:p>
        </w:tc>
        <w:tc>
          <w:tcPr>
            <w:tcW w:w="3260" w:type="dxa"/>
          </w:tcPr>
          <w:p w14:paraId="54C0B04E"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Жасалу жолы</w:t>
            </w:r>
          </w:p>
        </w:tc>
        <w:tc>
          <w:tcPr>
            <w:tcW w:w="1984" w:type="dxa"/>
          </w:tcPr>
          <w:p w14:paraId="7F388530"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Мысал </w:t>
            </w:r>
          </w:p>
        </w:tc>
      </w:tr>
      <w:tr w:rsidR="00BC34AB" w:rsidRPr="006817C2" w14:paraId="652CA4B3" w14:textId="77777777">
        <w:tc>
          <w:tcPr>
            <w:tcW w:w="427" w:type="dxa"/>
          </w:tcPr>
          <w:p w14:paraId="46618135"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1.</w:t>
            </w:r>
          </w:p>
        </w:tc>
        <w:tc>
          <w:tcPr>
            <w:tcW w:w="1579" w:type="dxa"/>
          </w:tcPr>
          <w:p w14:paraId="25A6B429"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Өздік </w:t>
            </w:r>
            <w:r w:rsidRPr="006817C2">
              <w:rPr>
                <w:rFonts w:ascii="Times New Roman" w:hAnsi="Times New Roman" w:cs="Times New Roman"/>
                <w:sz w:val="28"/>
                <w:szCs w:val="28"/>
                <w:lang w:val="kk-KZ"/>
              </w:rPr>
              <w:t>етіс</w:t>
            </w:r>
          </w:p>
        </w:tc>
        <w:tc>
          <w:tcPr>
            <w:tcW w:w="3240" w:type="dxa"/>
          </w:tcPr>
          <w:p w14:paraId="075A3D93"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Істі орындаушының өзі істегенін білдіреді.</w:t>
            </w:r>
          </w:p>
        </w:tc>
        <w:tc>
          <w:tcPr>
            <w:tcW w:w="3260" w:type="dxa"/>
          </w:tcPr>
          <w:p w14:paraId="2BF8D81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етістік +</w:t>
            </w:r>
            <w:r w:rsidRPr="006817C2">
              <w:rPr>
                <w:rFonts w:ascii="Times New Roman" w:hAnsi="Times New Roman" w:cs="Times New Roman"/>
                <w:b/>
                <w:sz w:val="28"/>
                <w:szCs w:val="28"/>
                <w:lang w:val="kk-KZ"/>
              </w:rPr>
              <w:t xml:space="preserve"> (-ын, -ін, -н)</w:t>
            </w:r>
          </w:p>
        </w:tc>
        <w:tc>
          <w:tcPr>
            <w:tcW w:w="1984" w:type="dxa"/>
          </w:tcPr>
          <w:p w14:paraId="0487B4B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жу</w:t>
            </w:r>
            <w:r w:rsidRPr="006817C2">
              <w:rPr>
                <w:rFonts w:ascii="Times New Roman" w:hAnsi="Times New Roman" w:cs="Times New Roman"/>
                <w:b/>
                <w:sz w:val="28"/>
                <w:szCs w:val="28"/>
                <w:lang w:val="kk-KZ"/>
              </w:rPr>
              <w:t>ын</w:t>
            </w:r>
            <w:r w:rsidRPr="006817C2">
              <w:rPr>
                <w:rFonts w:ascii="Times New Roman" w:hAnsi="Times New Roman" w:cs="Times New Roman"/>
                <w:sz w:val="28"/>
                <w:szCs w:val="28"/>
                <w:lang w:val="kk-KZ"/>
              </w:rPr>
              <w:t>, киін</w:t>
            </w:r>
          </w:p>
        </w:tc>
      </w:tr>
      <w:tr w:rsidR="00BC34AB" w:rsidRPr="006817C2" w14:paraId="5786E560" w14:textId="77777777">
        <w:tc>
          <w:tcPr>
            <w:tcW w:w="427" w:type="dxa"/>
          </w:tcPr>
          <w:p w14:paraId="7CB74728"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2.</w:t>
            </w:r>
          </w:p>
        </w:tc>
        <w:tc>
          <w:tcPr>
            <w:tcW w:w="1579" w:type="dxa"/>
          </w:tcPr>
          <w:p w14:paraId="1E31CB76"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Ырықсыз </w:t>
            </w:r>
            <w:r w:rsidRPr="006817C2">
              <w:rPr>
                <w:rFonts w:ascii="Times New Roman" w:hAnsi="Times New Roman" w:cs="Times New Roman"/>
                <w:sz w:val="28"/>
                <w:szCs w:val="28"/>
                <w:lang w:val="kk-KZ"/>
              </w:rPr>
              <w:t>етіс</w:t>
            </w:r>
          </w:p>
        </w:tc>
        <w:tc>
          <w:tcPr>
            <w:tcW w:w="3240" w:type="dxa"/>
          </w:tcPr>
          <w:p w14:paraId="7757202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Істің орындаушысы көрсетілмей, өздігінен  жасалғандай көрінеді. </w:t>
            </w:r>
          </w:p>
        </w:tc>
        <w:tc>
          <w:tcPr>
            <w:tcW w:w="3260" w:type="dxa"/>
          </w:tcPr>
          <w:p w14:paraId="647900B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етістік + </w:t>
            </w:r>
            <w:r w:rsidRPr="006817C2">
              <w:rPr>
                <w:rFonts w:ascii="Times New Roman" w:hAnsi="Times New Roman" w:cs="Times New Roman"/>
                <w:b/>
                <w:sz w:val="28"/>
                <w:szCs w:val="28"/>
                <w:lang w:val="kk-KZ"/>
              </w:rPr>
              <w:t>(-ыл, -іл, -л</w:t>
            </w:r>
            <w:r w:rsidRPr="006817C2">
              <w:rPr>
                <w:rFonts w:ascii="Times New Roman" w:hAnsi="Times New Roman" w:cs="Times New Roman"/>
                <w:sz w:val="28"/>
                <w:szCs w:val="28"/>
                <w:lang w:val="kk-KZ"/>
              </w:rPr>
              <w:t>) (түбірде «л» әрпі болса, -ын -ін, -н)</w:t>
            </w:r>
          </w:p>
        </w:tc>
        <w:tc>
          <w:tcPr>
            <w:tcW w:w="1984" w:type="dxa"/>
          </w:tcPr>
          <w:p w14:paraId="111D14DF"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айт</w:t>
            </w:r>
            <w:r w:rsidRPr="006817C2">
              <w:rPr>
                <w:rFonts w:ascii="Times New Roman" w:hAnsi="Times New Roman" w:cs="Times New Roman"/>
                <w:b/>
                <w:sz w:val="28"/>
                <w:szCs w:val="28"/>
                <w:lang w:val="kk-KZ"/>
              </w:rPr>
              <w:t>ыл</w:t>
            </w:r>
            <w:r w:rsidRPr="006817C2">
              <w:rPr>
                <w:rFonts w:ascii="Times New Roman" w:hAnsi="Times New Roman" w:cs="Times New Roman"/>
                <w:sz w:val="28"/>
                <w:szCs w:val="28"/>
                <w:lang w:val="kk-KZ"/>
              </w:rPr>
              <w:t>ды</w:t>
            </w:r>
          </w:p>
          <w:p w14:paraId="23B65ED1" w14:textId="77777777" w:rsidR="00BC34AB" w:rsidRPr="006817C2" w:rsidRDefault="00BC34AB">
            <w:pPr>
              <w:jc w:val="both"/>
              <w:rPr>
                <w:rFonts w:ascii="Times New Roman" w:hAnsi="Times New Roman" w:cs="Times New Roman"/>
                <w:sz w:val="28"/>
                <w:szCs w:val="28"/>
                <w:lang w:val="kk-KZ"/>
              </w:rPr>
            </w:pPr>
          </w:p>
          <w:p w14:paraId="26604D6C" w14:textId="77777777" w:rsidR="00BC34AB" w:rsidRPr="006817C2" w:rsidRDefault="00C521D5">
            <w:pPr>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ал</w:t>
            </w:r>
            <w:r w:rsidRPr="006817C2">
              <w:rPr>
                <w:rFonts w:ascii="Times New Roman" w:hAnsi="Times New Roman" w:cs="Times New Roman"/>
                <w:b/>
                <w:sz w:val="28"/>
                <w:szCs w:val="28"/>
                <w:lang w:val="kk-KZ"/>
              </w:rPr>
              <w:t>ын</w:t>
            </w:r>
            <w:r w:rsidRPr="006817C2">
              <w:rPr>
                <w:rFonts w:ascii="Times New Roman" w:hAnsi="Times New Roman" w:cs="Times New Roman"/>
                <w:sz w:val="28"/>
                <w:szCs w:val="28"/>
                <w:lang w:val="kk-KZ"/>
              </w:rPr>
              <w:t>ды</w:t>
            </w:r>
          </w:p>
        </w:tc>
      </w:tr>
      <w:tr w:rsidR="00BC34AB" w:rsidRPr="006817C2" w14:paraId="071ED39F" w14:textId="77777777">
        <w:tc>
          <w:tcPr>
            <w:tcW w:w="427" w:type="dxa"/>
          </w:tcPr>
          <w:p w14:paraId="6D1A761B"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3.</w:t>
            </w:r>
          </w:p>
        </w:tc>
        <w:tc>
          <w:tcPr>
            <w:tcW w:w="1579" w:type="dxa"/>
          </w:tcPr>
          <w:p w14:paraId="2B31C8AB"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 Ортақ </w:t>
            </w:r>
            <w:r w:rsidRPr="006817C2">
              <w:rPr>
                <w:rFonts w:ascii="Times New Roman" w:hAnsi="Times New Roman" w:cs="Times New Roman"/>
                <w:sz w:val="28"/>
                <w:szCs w:val="28"/>
                <w:lang w:val="kk-KZ"/>
              </w:rPr>
              <w:t>етіс</w:t>
            </w:r>
          </w:p>
        </w:tc>
        <w:tc>
          <w:tcPr>
            <w:tcW w:w="3240" w:type="dxa"/>
          </w:tcPr>
          <w:p w14:paraId="2FEC207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Істің бірлесіп, ортақтасып істелгенін білдіреді.</w:t>
            </w:r>
          </w:p>
        </w:tc>
        <w:tc>
          <w:tcPr>
            <w:tcW w:w="3260" w:type="dxa"/>
          </w:tcPr>
          <w:p w14:paraId="10A62EA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етістік + </w:t>
            </w:r>
            <w:r w:rsidRPr="006817C2">
              <w:rPr>
                <w:rFonts w:ascii="Times New Roman" w:hAnsi="Times New Roman" w:cs="Times New Roman"/>
                <w:b/>
                <w:sz w:val="28"/>
                <w:szCs w:val="28"/>
                <w:lang w:val="kk-KZ"/>
              </w:rPr>
              <w:t>(-ыс, -іс, -с</w:t>
            </w:r>
            <w:r w:rsidRPr="006817C2">
              <w:rPr>
                <w:rFonts w:ascii="Times New Roman" w:hAnsi="Times New Roman" w:cs="Times New Roman"/>
                <w:sz w:val="28"/>
                <w:szCs w:val="28"/>
                <w:lang w:val="kk-KZ"/>
              </w:rPr>
              <w:t xml:space="preserve">) </w:t>
            </w:r>
          </w:p>
        </w:tc>
        <w:tc>
          <w:tcPr>
            <w:tcW w:w="1984" w:type="dxa"/>
          </w:tcPr>
          <w:p w14:paraId="52578F3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жаз</w:t>
            </w:r>
            <w:r w:rsidRPr="006817C2">
              <w:rPr>
                <w:rFonts w:ascii="Times New Roman" w:hAnsi="Times New Roman" w:cs="Times New Roman"/>
                <w:b/>
                <w:sz w:val="28"/>
                <w:szCs w:val="28"/>
                <w:lang w:val="kk-KZ"/>
              </w:rPr>
              <w:t>ыс</w:t>
            </w:r>
            <w:r w:rsidRPr="006817C2">
              <w:rPr>
                <w:rFonts w:ascii="Times New Roman" w:hAnsi="Times New Roman" w:cs="Times New Roman"/>
                <w:sz w:val="28"/>
                <w:szCs w:val="28"/>
                <w:lang w:val="kk-KZ"/>
              </w:rPr>
              <w:t>ты</w:t>
            </w:r>
          </w:p>
          <w:p w14:paraId="041DD15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бөл</w:t>
            </w:r>
            <w:r w:rsidRPr="006817C2">
              <w:rPr>
                <w:rFonts w:ascii="Times New Roman" w:hAnsi="Times New Roman" w:cs="Times New Roman"/>
                <w:b/>
                <w:sz w:val="28"/>
                <w:szCs w:val="28"/>
                <w:lang w:val="kk-KZ"/>
              </w:rPr>
              <w:t>іс</w:t>
            </w:r>
            <w:r w:rsidRPr="006817C2">
              <w:rPr>
                <w:rFonts w:ascii="Times New Roman" w:hAnsi="Times New Roman" w:cs="Times New Roman"/>
                <w:sz w:val="28"/>
                <w:szCs w:val="28"/>
                <w:lang w:val="kk-KZ"/>
              </w:rPr>
              <w:t>кен</w:t>
            </w:r>
          </w:p>
          <w:p w14:paraId="06F52F2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оқы</w:t>
            </w:r>
            <w:r w:rsidRPr="006817C2">
              <w:rPr>
                <w:rFonts w:ascii="Times New Roman" w:hAnsi="Times New Roman" w:cs="Times New Roman"/>
                <w:b/>
                <w:sz w:val="28"/>
                <w:szCs w:val="28"/>
                <w:lang w:val="kk-KZ"/>
              </w:rPr>
              <w:t>с</w:t>
            </w:r>
            <w:r w:rsidRPr="006817C2">
              <w:rPr>
                <w:rFonts w:ascii="Times New Roman" w:hAnsi="Times New Roman" w:cs="Times New Roman"/>
                <w:sz w:val="28"/>
                <w:szCs w:val="28"/>
                <w:lang w:val="kk-KZ"/>
              </w:rPr>
              <w:t>пақ</w:t>
            </w:r>
          </w:p>
        </w:tc>
      </w:tr>
      <w:tr w:rsidR="00BC34AB" w:rsidRPr="006817C2" w14:paraId="10C4034E" w14:textId="77777777">
        <w:trPr>
          <w:trHeight w:val="387"/>
        </w:trPr>
        <w:tc>
          <w:tcPr>
            <w:tcW w:w="427" w:type="dxa"/>
            <w:vMerge w:val="restart"/>
          </w:tcPr>
          <w:p w14:paraId="44A9362E" w14:textId="77777777" w:rsidR="00BC34AB" w:rsidRPr="006817C2" w:rsidRDefault="00C521D5">
            <w:pPr>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4.</w:t>
            </w:r>
          </w:p>
        </w:tc>
        <w:tc>
          <w:tcPr>
            <w:tcW w:w="1579" w:type="dxa"/>
            <w:vMerge w:val="restart"/>
          </w:tcPr>
          <w:p w14:paraId="2A905E20" w14:textId="77777777" w:rsidR="00BC34AB" w:rsidRPr="006817C2" w:rsidRDefault="00C521D5">
            <w:pPr>
              <w:pStyle w:val="af1"/>
              <w:ind w:left="0"/>
              <w:jc w:val="both"/>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Өзгелік  </w:t>
            </w:r>
            <w:r w:rsidRPr="006817C2">
              <w:rPr>
                <w:rFonts w:ascii="Times New Roman" w:hAnsi="Times New Roman" w:cs="Times New Roman"/>
                <w:sz w:val="28"/>
                <w:szCs w:val="28"/>
                <w:lang w:val="kk-KZ"/>
              </w:rPr>
              <w:t>етіс</w:t>
            </w:r>
          </w:p>
        </w:tc>
        <w:tc>
          <w:tcPr>
            <w:tcW w:w="3240" w:type="dxa"/>
            <w:vMerge w:val="restart"/>
          </w:tcPr>
          <w:p w14:paraId="7F77BC2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Істің үшінші біреу арқылы орындалғанын білдіреді. </w:t>
            </w:r>
          </w:p>
        </w:tc>
        <w:tc>
          <w:tcPr>
            <w:tcW w:w="3260" w:type="dxa"/>
          </w:tcPr>
          <w:p w14:paraId="2F7B0049"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 дыр, -дір, -тыр, - тір, -ыр, -ір</w:t>
            </w:r>
          </w:p>
        </w:tc>
        <w:tc>
          <w:tcPr>
            <w:tcW w:w="1984" w:type="dxa"/>
          </w:tcPr>
          <w:p w14:paraId="1CC6C6C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жаз</w:t>
            </w:r>
            <w:r w:rsidRPr="006817C2">
              <w:rPr>
                <w:rFonts w:ascii="Times New Roman" w:hAnsi="Times New Roman" w:cs="Times New Roman"/>
                <w:b/>
                <w:sz w:val="28"/>
                <w:szCs w:val="28"/>
                <w:lang w:val="kk-KZ"/>
              </w:rPr>
              <w:t>дыр</w:t>
            </w:r>
          </w:p>
        </w:tc>
      </w:tr>
      <w:tr w:rsidR="00BC34AB" w:rsidRPr="006817C2" w14:paraId="65C67E62" w14:textId="77777777">
        <w:trPr>
          <w:trHeight w:val="315"/>
        </w:trPr>
        <w:tc>
          <w:tcPr>
            <w:tcW w:w="427" w:type="dxa"/>
            <w:vMerge/>
          </w:tcPr>
          <w:p w14:paraId="4ABF805B" w14:textId="77777777" w:rsidR="00BC34AB" w:rsidRPr="006817C2" w:rsidRDefault="00BC34AB">
            <w:pPr>
              <w:jc w:val="both"/>
              <w:rPr>
                <w:rFonts w:ascii="Times New Roman" w:hAnsi="Times New Roman" w:cs="Times New Roman"/>
                <w:b/>
                <w:sz w:val="28"/>
                <w:szCs w:val="28"/>
                <w:lang w:val="kk-KZ"/>
              </w:rPr>
            </w:pPr>
          </w:p>
        </w:tc>
        <w:tc>
          <w:tcPr>
            <w:tcW w:w="1579" w:type="dxa"/>
            <w:vMerge/>
          </w:tcPr>
          <w:p w14:paraId="2FAC05AA" w14:textId="77777777" w:rsidR="00BC34AB" w:rsidRPr="006817C2" w:rsidRDefault="00BC34AB">
            <w:pPr>
              <w:pStyle w:val="af1"/>
              <w:ind w:left="0"/>
              <w:jc w:val="both"/>
              <w:rPr>
                <w:rFonts w:ascii="Times New Roman" w:hAnsi="Times New Roman" w:cs="Times New Roman"/>
                <w:b/>
                <w:sz w:val="28"/>
                <w:szCs w:val="28"/>
                <w:lang w:val="kk-KZ"/>
              </w:rPr>
            </w:pPr>
          </w:p>
        </w:tc>
        <w:tc>
          <w:tcPr>
            <w:tcW w:w="3240" w:type="dxa"/>
            <w:vMerge/>
          </w:tcPr>
          <w:p w14:paraId="75622618" w14:textId="77777777" w:rsidR="00BC34AB" w:rsidRPr="006817C2" w:rsidRDefault="00BC34AB">
            <w:pPr>
              <w:rPr>
                <w:rFonts w:ascii="Times New Roman" w:hAnsi="Times New Roman" w:cs="Times New Roman"/>
                <w:sz w:val="28"/>
                <w:szCs w:val="28"/>
                <w:lang w:val="kk-KZ"/>
              </w:rPr>
            </w:pPr>
          </w:p>
        </w:tc>
        <w:tc>
          <w:tcPr>
            <w:tcW w:w="3260" w:type="dxa"/>
          </w:tcPr>
          <w:p w14:paraId="515C50A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 - ғыз, -гіз, -қыз, -кіз</w:t>
            </w:r>
          </w:p>
        </w:tc>
        <w:tc>
          <w:tcPr>
            <w:tcW w:w="1984" w:type="dxa"/>
          </w:tcPr>
          <w:p w14:paraId="5D8F83F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айт</w:t>
            </w:r>
            <w:r w:rsidRPr="006817C2">
              <w:rPr>
                <w:rFonts w:ascii="Times New Roman" w:hAnsi="Times New Roman" w:cs="Times New Roman"/>
                <w:b/>
                <w:sz w:val="28"/>
                <w:szCs w:val="28"/>
                <w:lang w:val="kk-KZ"/>
              </w:rPr>
              <w:t>қыз</w:t>
            </w:r>
            <w:r w:rsidRPr="006817C2">
              <w:rPr>
                <w:rFonts w:ascii="Times New Roman" w:hAnsi="Times New Roman" w:cs="Times New Roman"/>
                <w:sz w:val="28"/>
                <w:szCs w:val="28"/>
                <w:lang w:val="kk-KZ"/>
              </w:rPr>
              <w:t>, көр</w:t>
            </w:r>
            <w:r w:rsidRPr="006817C2">
              <w:rPr>
                <w:rFonts w:ascii="Times New Roman" w:hAnsi="Times New Roman" w:cs="Times New Roman"/>
                <w:b/>
                <w:sz w:val="28"/>
                <w:szCs w:val="28"/>
                <w:lang w:val="kk-KZ"/>
              </w:rPr>
              <w:t>гіз</w:t>
            </w:r>
          </w:p>
        </w:tc>
      </w:tr>
      <w:tr w:rsidR="00BC34AB" w:rsidRPr="006817C2" w14:paraId="3E691E8E" w14:textId="77777777">
        <w:trPr>
          <w:trHeight w:val="315"/>
        </w:trPr>
        <w:tc>
          <w:tcPr>
            <w:tcW w:w="427" w:type="dxa"/>
            <w:vMerge/>
          </w:tcPr>
          <w:p w14:paraId="0AEB65C6" w14:textId="77777777" w:rsidR="00BC34AB" w:rsidRPr="006817C2" w:rsidRDefault="00BC34AB">
            <w:pPr>
              <w:jc w:val="both"/>
              <w:rPr>
                <w:rFonts w:ascii="Times New Roman" w:hAnsi="Times New Roman" w:cs="Times New Roman"/>
                <w:b/>
                <w:sz w:val="28"/>
                <w:szCs w:val="28"/>
                <w:lang w:val="kk-KZ"/>
              </w:rPr>
            </w:pPr>
          </w:p>
        </w:tc>
        <w:tc>
          <w:tcPr>
            <w:tcW w:w="1579" w:type="dxa"/>
            <w:vMerge/>
          </w:tcPr>
          <w:p w14:paraId="03AC0D30" w14:textId="77777777" w:rsidR="00BC34AB" w:rsidRPr="006817C2" w:rsidRDefault="00BC34AB">
            <w:pPr>
              <w:pStyle w:val="af1"/>
              <w:ind w:left="0"/>
              <w:jc w:val="both"/>
              <w:rPr>
                <w:rFonts w:ascii="Times New Roman" w:hAnsi="Times New Roman" w:cs="Times New Roman"/>
                <w:b/>
                <w:sz w:val="28"/>
                <w:szCs w:val="28"/>
                <w:lang w:val="kk-KZ"/>
              </w:rPr>
            </w:pPr>
          </w:p>
        </w:tc>
        <w:tc>
          <w:tcPr>
            <w:tcW w:w="3240" w:type="dxa"/>
            <w:vMerge/>
          </w:tcPr>
          <w:p w14:paraId="7A829D03" w14:textId="77777777" w:rsidR="00BC34AB" w:rsidRPr="006817C2" w:rsidRDefault="00BC34AB">
            <w:pPr>
              <w:rPr>
                <w:rFonts w:ascii="Times New Roman" w:hAnsi="Times New Roman" w:cs="Times New Roman"/>
                <w:sz w:val="28"/>
                <w:szCs w:val="28"/>
                <w:lang w:val="kk-KZ"/>
              </w:rPr>
            </w:pPr>
          </w:p>
        </w:tc>
        <w:tc>
          <w:tcPr>
            <w:tcW w:w="3260" w:type="dxa"/>
          </w:tcPr>
          <w:p w14:paraId="7FCE6D3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b/>
                <w:sz w:val="28"/>
                <w:szCs w:val="28"/>
                <w:lang w:val="kk-KZ"/>
              </w:rPr>
              <w:t>- т</w:t>
            </w:r>
          </w:p>
        </w:tc>
        <w:tc>
          <w:tcPr>
            <w:tcW w:w="1984" w:type="dxa"/>
          </w:tcPr>
          <w:p w14:paraId="2D41551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оқы</w:t>
            </w:r>
            <w:r w:rsidRPr="006817C2">
              <w:rPr>
                <w:rFonts w:ascii="Times New Roman" w:hAnsi="Times New Roman" w:cs="Times New Roman"/>
                <w:b/>
                <w:sz w:val="28"/>
                <w:szCs w:val="28"/>
                <w:lang w:val="kk-KZ"/>
              </w:rPr>
              <w:t>т</w:t>
            </w:r>
          </w:p>
        </w:tc>
      </w:tr>
      <w:tr w:rsidR="00BC34AB" w:rsidRPr="006817C2" w14:paraId="431CE43B" w14:textId="77777777">
        <w:trPr>
          <w:trHeight w:val="317"/>
        </w:trPr>
        <w:tc>
          <w:tcPr>
            <w:tcW w:w="427" w:type="dxa"/>
            <w:vMerge/>
          </w:tcPr>
          <w:p w14:paraId="61C5FBF6" w14:textId="77777777" w:rsidR="00BC34AB" w:rsidRPr="006817C2" w:rsidRDefault="00BC34AB">
            <w:pPr>
              <w:jc w:val="both"/>
              <w:rPr>
                <w:rFonts w:ascii="Times New Roman" w:hAnsi="Times New Roman" w:cs="Times New Roman"/>
                <w:b/>
                <w:sz w:val="28"/>
                <w:szCs w:val="28"/>
                <w:lang w:val="kk-KZ"/>
              </w:rPr>
            </w:pPr>
          </w:p>
        </w:tc>
        <w:tc>
          <w:tcPr>
            <w:tcW w:w="1579" w:type="dxa"/>
            <w:vMerge/>
          </w:tcPr>
          <w:p w14:paraId="035FE60F" w14:textId="77777777" w:rsidR="00BC34AB" w:rsidRPr="006817C2" w:rsidRDefault="00BC34AB">
            <w:pPr>
              <w:pStyle w:val="af1"/>
              <w:ind w:left="0"/>
              <w:jc w:val="both"/>
              <w:rPr>
                <w:rFonts w:ascii="Times New Roman" w:hAnsi="Times New Roman" w:cs="Times New Roman"/>
                <w:b/>
                <w:sz w:val="28"/>
                <w:szCs w:val="28"/>
                <w:lang w:val="kk-KZ"/>
              </w:rPr>
            </w:pPr>
          </w:p>
        </w:tc>
        <w:tc>
          <w:tcPr>
            <w:tcW w:w="3240" w:type="dxa"/>
            <w:vMerge/>
          </w:tcPr>
          <w:p w14:paraId="11099130" w14:textId="77777777" w:rsidR="00BC34AB" w:rsidRPr="006817C2" w:rsidRDefault="00BC34AB">
            <w:pPr>
              <w:rPr>
                <w:rFonts w:ascii="Times New Roman" w:hAnsi="Times New Roman" w:cs="Times New Roman"/>
                <w:sz w:val="28"/>
                <w:szCs w:val="28"/>
                <w:lang w:val="kk-KZ"/>
              </w:rPr>
            </w:pPr>
          </w:p>
        </w:tc>
        <w:tc>
          <w:tcPr>
            <w:tcW w:w="3260" w:type="dxa"/>
          </w:tcPr>
          <w:p w14:paraId="371399B5"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-сет</w:t>
            </w:r>
          </w:p>
        </w:tc>
        <w:tc>
          <w:tcPr>
            <w:tcW w:w="1984" w:type="dxa"/>
          </w:tcPr>
          <w:p w14:paraId="05FC823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көр</w:t>
            </w:r>
            <w:r w:rsidRPr="006817C2">
              <w:rPr>
                <w:rFonts w:ascii="Times New Roman" w:hAnsi="Times New Roman" w:cs="Times New Roman"/>
                <w:b/>
                <w:sz w:val="28"/>
                <w:szCs w:val="28"/>
                <w:lang w:val="kk-KZ"/>
              </w:rPr>
              <w:t>сет</w:t>
            </w:r>
          </w:p>
        </w:tc>
      </w:tr>
    </w:tbl>
    <w:p w14:paraId="466C7A42" w14:textId="77777777" w:rsidR="00BC34AB" w:rsidRPr="006817C2" w:rsidRDefault="00C521D5">
      <w:pPr>
        <w:spacing w:after="0" w:line="240" w:lineRule="auto"/>
        <w:ind w:firstLine="708"/>
        <w:rPr>
          <w:rFonts w:ascii="Times New Roman" w:hAnsi="Times New Roman" w:cs="Times New Roman"/>
          <w:b/>
          <w:sz w:val="28"/>
          <w:szCs w:val="28"/>
          <w:lang w:val="kk-KZ"/>
        </w:rPr>
      </w:pPr>
      <w:r w:rsidRPr="006817C2">
        <w:rPr>
          <w:rFonts w:ascii="Times New Roman" w:hAnsi="Times New Roman" w:cs="Times New Roman"/>
          <w:b/>
          <w:sz w:val="28"/>
          <w:szCs w:val="28"/>
          <w:lang w:val="kk-KZ"/>
        </w:rPr>
        <w:t>Қосымша:</w:t>
      </w:r>
    </w:p>
    <w:p w14:paraId="4A9B131D" w14:textId="77777777" w:rsidR="00BC34AB" w:rsidRPr="006817C2" w:rsidRDefault="00C521D5">
      <w:pPr>
        <w:pStyle w:val="af1"/>
        <w:numPr>
          <w:ilvl w:val="0"/>
          <w:numId w:val="47"/>
        </w:numPr>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-лас, -лес, -дас, -дес, -тас, -тес </w:t>
      </w:r>
      <w:r w:rsidRPr="006817C2">
        <w:rPr>
          <w:rFonts w:ascii="Times New Roman" w:hAnsi="Times New Roman" w:cs="Times New Roman"/>
          <w:sz w:val="28"/>
          <w:szCs w:val="28"/>
          <w:lang w:val="kk-KZ"/>
        </w:rPr>
        <w:t>жұрнағы арқылы жасалынған туынды етістіктер де ортақ етіс мағынасын береді ( ақылдас, қоштас, тілдес, пікірлес, сырлас т.б.).</w:t>
      </w:r>
    </w:p>
    <w:p w14:paraId="3A3910E8" w14:textId="77777777" w:rsidR="00BC34AB" w:rsidRPr="006817C2" w:rsidRDefault="00C521D5">
      <w:pPr>
        <w:pStyle w:val="af1"/>
        <w:numPr>
          <w:ilvl w:val="0"/>
          <w:numId w:val="47"/>
        </w:numPr>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-лын, -лін, -ныл, -ніл </w:t>
      </w:r>
      <w:r w:rsidRPr="006817C2">
        <w:rPr>
          <w:rFonts w:ascii="Times New Roman" w:hAnsi="Times New Roman" w:cs="Times New Roman"/>
          <w:sz w:val="28"/>
          <w:szCs w:val="28"/>
          <w:lang w:val="kk-KZ"/>
        </w:rPr>
        <w:t>жұрнақтары ырықсыз етіс мағынасын береді ( алма желінді, жоқ ізделінді).</w:t>
      </w:r>
    </w:p>
    <w:p w14:paraId="3A4A7829" w14:textId="77777777" w:rsidR="00BC34AB" w:rsidRPr="006817C2" w:rsidRDefault="00C521D5">
      <w:pPr>
        <w:pStyle w:val="af1"/>
        <w:numPr>
          <w:ilvl w:val="0"/>
          <w:numId w:val="47"/>
        </w:numPr>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-лын, -лін, -дан, - ден, -тан, -тен </w:t>
      </w:r>
      <w:r w:rsidRPr="006817C2">
        <w:rPr>
          <w:rFonts w:ascii="Times New Roman" w:hAnsi="Times New Roman" w:cs="Times New Roman"/>
          <w:sz w:val="28"/>
          <w:szCs w:val="28"/>
          <w:lang w:val="kk-KZ"/>
        </w:rPr>
        <w:t xml:space="preserve">жұрнағымен жасалынған туынды етістіктер де өздік етіс мағынасында жұмсала береді (әурелен, қатулан, шаттан, қаһарлан, мейірлен, әлден т.б.). Сондай-ақ </w:t>
      </w:r>
      <w:r w:rsidRPr="006817C2">
        <w:rPr>
          <w:rFonts w:ascii="Times New Roman" w:hAnsi="Times New Roman" w:cs="Times New Roman"/>
          <w:b/>
          <w:sz w:val="28"/>
          <w:szCs w:val="28"/>
          <w:lang w:val="kk-KZ"/>
        </w:rPr>
        <w:t xml:space="preserve">-ырық, -іркен, -сын, -сін </w:t>
      </w:r>
      <w:r w:rsidRPr="006817C2">
        <w:rPr>
          <w:rFonts w:ascii="Times New Roman" w:hAnsi="Times New Roman" w:cs="Times New Roman"/>
          <w:sz w:val="28"/>
          <w:szCs w:val="28"/>
          <w:lang w:val="kk-KZ"/>
        </w:rPr>
        <w:t>жұрнақтары арқылы жасалған туынды етістіктер де өздік етіс мәнін береді. (шым-іркен, тұш-ырқан, аз-сын, көп-сін, жер-сін, бәл-сін т.б.)</w:t>
      </w:r>
    </w:p>
    <w:p w14:paraId="55F09B9A" w14:textId="77777777" w:rsidR="00BC34AB" w:rsidRPr="006817C2" w:rsidRDefault="00BC34AB">
      <w:pPr>
        <w:spacing w:after="0" w:line="240" w:lineRule="auto"/>
        <w:rPr>
          <w:rFonts w:ascii="Times New Roman" w:hAnsi="Times New Roman" w:cs="Times New Roman"/>
          <w:sz w:val="28"/>
          <w:szCs w:val="28"/>
          <w:lang w:val="kk-KZ"/>
        </w:rPr>
      </w:pPr>
    </w:p>
    <w:p w14:paraId="0A8E5391" w14:textId="77777777" w:rsidR="00BC34AB" w:rsidRPr="006817C2" w:rsidRDefault="00BC34AB">
      <w:pPr>
        <w:spacing w:after="0" w:line="240" w:lineRule="auto"/>
        <w:rPr>
          <w:rFonts w:ascii="Times New Roman" w:hAnsi="Times New Roman" w:cs="Times New Roman"/>
          <w:sz w:val="28"/>
          <w:szCs w:val="28"/>
          <w:lang w:val="kk-KZ"/>
        </w:rPr>
      </w:pPr>
    </w:p>
    <w:p w14:paraId="71B19B2B" w14:textId="77777777" w:rsidR="00BC34AB" w:rsidRPr="006817C2" w:rsidRDefault="00BC34AB">
      <w:pPr>
        <w:spacing w:after="0" w:line="240" w:lineRule="auto"/>
        <w:rPr>
          <w:rFonts w:ascii="Times New Roman" w:hAnsi="Times New Roman" w:cs="Times New Roman"/>
          <w:sz w:val="28"/>
          <w:szCs w:val="28"/>
          <w:lang w:val="kk-KZ"/>
        </w:rPr>
      </w:pPr>
    </w:p>
    <w:p w14:paraId="33D56E76" w14:textId="77777777" w:rsidR="00BC34AB" w:rsidRPr="006817C2" w:rsidRDefault="00BC34AB">
      <w:pPr>
        <w:spacing w:after="0" w:line="240" w:lineRule="auto"/>
        <w:jc w:val="center"/>
        <w:rPr>
          <w:rFonts w:ascii="Times New Roman" w:hAnsi="Times New Roman" w:cs="Times New Roman"/>
          <w:b/>
          <w:sz w:val="28"/>
          <w:szCs w:val="28"/>
          <w:lang w:val="kk-KZ"/>
        </w:rPr>
      </w:pPr>
    </w:p>
    <w:p w14:paraId="1DFB7BA3" w14:textId="77777777" w:rsidR="00BC34AB" w:rsidRPr="006817C2" w:rsidRDefault="00BC34AB">
      <w:pPr>
        <w:spacing w:after="0" w:line="240" w:lineRule="auto"/>
        <w:jc w:val="center"/>
        <w:rPr>
          <w:rFonts w:ascii="Times New Roman" w:hAnsi="Times New Roman" w:cs="Times New Roman"/>
          <w:b/>
          <w:sz w:val="28"/>
          <w:szCs w:val="28"/>
          <w:lang w:val="kk-KZ"/>
        </w:rPr>
      </w:pPr>
    </w:p>
    <w:p w14:paraId="53C2DCBA" w14:textId="77777777" w:rsidR="00BC34AB" w:rsidRPr="006817C2" w:rsidRDefault="00BC34AB">
      <w:pPr>
        <w:spacing w:after="0" w:line="240" w:lineRule="auto"/>
        <w:jc w:val="center"/>
        <w:rPr>
          <w:rFonts w:ascii="Times New Roman" w:hAnsi="Times New Roman" w:cs="Times New Roman"/>
          <w:b/>
          <w:sz w:val="28"/>
          <w:szCs w:val="28"/>
          <w:lang w:val="kk-KZ"/>
        </w:rPr>
      </w:pPr>
    </w:p>
    <w:p w14:paraId="759AB478" w14:textId="77777777" w:rsidR="00BC34AB" w:rsidRPr="006817C2" w:rsidRDefault="00BC34AB">
      <w:pPr>
        <w:spacing w:after="0" w:line="240" w:lineRule="auto"/>
        <w:jc w:val="center"/>
        <w:rPr>
          <w:rFonts w:ascii="Times New Roman" w:hAnsi="Times New Roman" w:cs="Times New Roman"/>
          <w:b/>
          <w:sz w:val="28"/>
          <w:szCs w:val="28"/>
          <w:lang w:val="kk-KZ"/>
        </w:rPr>
      </w:pPr>
    </w:p>
    <w:p w14:paraId="4B0A44D2" w14:textId="77777777" w:rsidR="00BC34AB" w:rsidRPr="006817C2" w:rsidRDefault="00BC34AB">
      <w:pPr>
        <w:spacing w:after="0" w:line="240" w:lineRule="auto"/>
        <w:jc w:val="center"/>
        <w:rPr>
          <w:rFonts w:ascii="Times New Roman" w:hAnsi="Times New Roman" w:cs="Times New Roman"/>
          <w:b/>
          <w:sz w:val="28"/>
          <w:szCs w:val="28"/>
          <w:lang w:val="kk-KZ"/>
        </w:rPr>
      </w:pPr>
    </w:p>
    <w:p w14:paraId="63FF1569" w14:textId="77777777" w:rsidR="00BC34AB" w:rsidRPr="006817C2" w:rsidRDefault="00BC34AB">
      <w:pPr>
        <w:spacing w:after="0" w:line="240" w:lineRule="auto"/>
        <w:jc w:val="center"/>
        <w:rPr>
          <w:rFonts w:ascii="Times New Roman" w:hAnsi="Times New Roman" w:cs="Times New Roman"/>
          <w:b/>
          <w:sz w:val="28"/>
          <w:szCs w:val="28"/>
          <w:lang w:val="kk-KZ"/>
        </w:rPr>
      </w:pPr>
    </w:p>
    <w:p w14:paraId="4BE55747" w14:textId="77777777" w:rsidR="00BC34AB" w:rsidRPr="006817C2" w:rsidRDefault="00BC34AB">
      <w:pPr>
        <w:spacing w:after="0" w:line="240" w:lineRule="auto"/>
        <w:jc w:val="center"/>
        <w:rPr>
          <w:rFonts w:ascii="Times New Roman" w:hAnsi="Times New Roman" w:cs="Times New Roman"/>
          <w:b/>
          <w:sz w:val="28"/>
          <w:szCs w:val="28"/>
          <w:lang w:val="kk-KZ"/>
        </w:rPr>
      </w:pPr>
    </w:p>
    <w:p w14:paraId="38521B7B" w14:textId="77777777" w:rsidR="00BC34AB" w:rsidRPr="006817C2" w:rsidRDefault="00BC34AB">
      <w:pPr>
        <w:spacing w:after="0" w:line="240" w:lineRule="auto"/>
        <w:jc w:val="center"/>
        <w:rPr>
          <w:rFonts w:ascii="Times New Roman" w:hAnsi="Times New Roman" w:cs="Times New Roman"/>
          <w:b/>
          <w:sz w:val="28"/>
          <w:szCs w:val="28"/>
          <w:lang w:val="kk-KZ"/>
        </w:rPr>
      </w:pPr>
    </w:p>
    <w:p w14:paraId="40F50B9C" w14:textId="77777777" w:rsidR="00BC34AB" w:rsidRPr="006817C2" w:rsidRDefault="00BC34AB">
      <w:pPr>
        <w:spacing w:after="0" w:line="240" w:lineRule="auto"/>
        <w:jc w:val="center"/>
        <w:rPr>
          <w:rFonts w:ascii="Times New Roman" w:hAnsi="Times New Roman" w:cs="Times New Roman"/>
          <w:b/>
          <w:sz w:val="28"/>
          <w:szCs w:val="28"/>
          <w:lang w:val="kk-KZ"/>
        </w:rPr>
      </w:pPr>
    </w:p>
    <w:p w14:paraId="13CB35EB" w14:textId="77777777" w:rsidR="00BC34AB" w:rsidRPr="006817C2" w:rsidRDefault="00BC34AB">
      <w:pPr>
        <w:spacing w:after="0" w:line="240" w:lineRule="auto"/>
        <w:jc w:val="center"/>
        <w:rPr>
          <w:rFonts w:ascii="Times New Roman" w:hAnsi="Times New Roman" w:cs="Times New Roman"/>
          <w:b/>
          <w:sz w:val="28"/>
          <w:szCs w:val="28"/>
          <w:lang w:val="kk-KZ"/>
        </w:rPr>
      </w:pPr>
    </w:p>
    <w:p w14:paraId="75E02E77" w14:textId="77777777" w:rsidR="00BC34AB" w:rsidRPr="006817C2" w:rsidRDefault="00BC34AB">
      <w:pPr>
        <w:spacing w:after="0" w:line="240" w:lineRule="auto"/>
        <w:jc w:val="center"/>
        <w:rPr>
          <w:rFonts w:ascii="Times New Roman" w:hAnsi="Times New Roman" w:cs="Times New Roman"/>
          <w:b/>
          <w:sz w:val="28"/>
          <w:szCs w:val="28"/>
          <w:lang w:val="kk-KZ"/>
        </w:rPr>
      </w:pPr>
    </w:p>
    <w:p w14:paraId="346390FA" w14:textId="77777777" w:rsidR="00BC34AB" w:rsidRPr="006817C2" w:rsidRDefault="00BC34AB">
      <w:pPr>
        <w:spacing w:after="0" w:line="240" w:lineRule="auto"/>
        <w:jc w:val="center"/>
        <w:rPr>
          <w:rFonts w:ascii="Times New Roman" w:hAnsi="Times New Roman" w:cs="Times New Roman"/>
          <w:b/>
          <w:sz w:val="28"/>
          <w:szCs w:val="28"/>
          <w:lang w:val="kk-KZ"/>
        </w:rPr>
      </w:pPr>
    </w:p>
    <w:p w14:paraId="6ABDA980" w14:textId="77777777" w:rsidR="00BC34AB" w:rsidRPr="006817C2" w:rsidRDefault="00BC34AB">
      <w:pPr>
        <w:spacing w:after="0" w:line="240" w:lineRule="auto"/>
        <w:jc w:val="center"/>
        <w:rPr>
          <w:rFonts w:ascii="Times New Roman" w:hAnsi="Times New Roman" w:cs="Times New Roman"/>
          <w:b/>
          <w:sz w:val="28"/>
          <w:szCs w:val="28"/>
          <w:lang w:val="kk-KZ"/>
        </w:rPr>
      </w:pPr>
    </w:p>
    <w:p w14:paraId="091C75CF" w14:textId="77777777" w:rsidR="00BC34AB" w:rsidRPr="006817C2" w:rsidRDefault="00BC34AB">
      <w:pPr>
        <w:spacing w:after="0" w:line="240" w:lineRule="auto"/>
        <w:jc w:val="center"/>
        <w:rPr>
          <w:rFonts w:ascii="Times New Roman" w:hAnsi="Times New Roman" w:cs="Times New Roman"/>
          <w:b/>
          <w:sz w:val="28"/>
          <w:szCs w:val="28"/>
          <w:lang w:val="kk-KZ"/>
        </w:rPr>
      </w:pPr>
    </w:p>
    <w:p w14:paraId="23E045AA" w14:textId="77777777" w:rsidR="00BC34AB" w:rsidRPr="006817C2" w:rsidRDefault="00BC34AB">
      <w:pPr>
        <w:spacing w:after="0" w:line="240" w:lineRule="auto"/>
        <w:jc w:val="center"/>
        <w:rPr>
          <w:rFonts w:ascii="Times New Roman" w:hAnsi="Times New Roman" w:cs="Times New Roman"/>
          <w:b/>
          <w:sz w:val="28"/>
          <w:szCs w:val="28"/>
          <w:lang w:val="kk-KZ"/>
        </w:rPr>
      </w:pPr>
    </w:p>
    <w:p w14:paraId="6DDD5ED3" w14:textId="77777777" w:rsidR="00BC34AB" w:rsidRPr="006817C2" w:rsidRDefault="00C521D5">
      <w:pPr>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ҮСТЕУ</w:t>
      </w:r>
    </w:p>
    <w:p w14:paraId="608BBD36" w14:textId="77777777" w:rsidR="00BC34AB" w:rsidRPr="006817C2" w:rsidRDefault="00BC34AB">
      <w:pPr>
        <w:spacing w:after="0" w:line="240" w:lineRule="auto"/>
        <w:jc w:val="center"/>
        <w:rPr>
          <w:rFonts w:ascii="Times New Roman" w:hAnsi="Times New Roman" w:cs="Times New Roman"/>
          <w:b/>
          <w:sz w:val="28"/>
          <w:szCs w:val="28"/>
          <w:lang w:val="en-US"/>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7"/>
      </w:tblGrid>
      <w:tr w:rsidR="00BC34AB" w:rsidRPr="008B00DC" w14:paraId="0A417ADA" w14:textId="77777777">
        <w:trPr>
          <w:trHeight w:val="1258"/>
        </w:trPr>
        <w:tc>
          <w:tcPr>
            <w:tcW w:w="9644" w:type="dxa"/>
          </w:tcPr>
          <w:p w14:paraId="6BE6A47F" w14:textId="77777777" w:rsidR="00BC34AB" w:rsidRPr="006817C2" w:rsidRDefault="00C521D5">
            <w:pPr>
              <w:spacing w:after="0" w:line="240" w:lineRule="auto"/>
              <w:ind w:left="443"/>
              <w:rPr>
                <w:rFonts w:ascii="Times New Roman" w:hAnsi="Times New Roman" w:cs="Times New Roman"/>
                <w:b/>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14:anchorId="06271E0A" wp14:editId="32E85683">
                      <wp:simplePos x="0" y="0"/>
                      <wp:positionH relativeFrom="column">
                        <wp:posOffset>4563286</wp:posOffset>
                      </wp:positionH>
                      <wp:positionV relativeFrom="paragraph">
                        <wp:posOffset>568315</wp:posOffset>
                      </wp:positionV>
                      <wp:extent cx="0" cy="345781"/>
                      <wp:effectExtent l="0" t="0" r="94384" b="0"/>
                      <wp:wrapNone/>
                      <wp:docPr id="5864"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78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8F6C29" id="Прямая со стрелкой 15" o:spid="_x0000_s1026" type="#_x0000_t32" style="position:absolute;margin-left:359.3pt;margin-top:44.75pt;width:0;height:2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14:anchorId="2476E406" wp14:editId="164BB34A">
                      <wp:simplePos x="0" y="0"/>
                      <wp:positionH relativeFrom="column">
                        <wp:posOffset>961262</wp:posOffset>
                      </wp:positionH>
                      <wp:positionV relativeFrom="paragraph">
                        <wp:posOffset>569830</wp:posOffset>
                      </wp:positionV>
                      <wp:extent cx="0" cy="345781"/>
                      <wp:effectExtent l="0" t="0" r="94384" b="0"/>
                      <wp:wrapNone/>
                      <wp:docPr id="5865"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78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B1E35" id="Прямая со стрелкой 12" o:spid="_x0000_s1026" type="#_x0000_t32" style="position:absolute;margin-left:75.7pt;margin-top:44.85pt;width:0;height:2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" strokecolor="#0d0d0d [3069]" strokeweight=".5pt">
                      <v:stroke endarrow="open" joinstyle="miter"/>
                      <o:lock v:ext="edit" shapetype="f"/>
                    </v:shape>
                  </w:pict>
                </mc:Fallback>
              </mc:AlternateContent>
            </w:r>
            <w:r w:rsidRPr="006817C2">
              <w:rPr>
                <w:rFonts w:ascii="Times New Roman" w:hAnsi="Times New Roman" w:cs="Times New Roman"/>
                <w:b/>
                <w:sz w:val="28"/>
                <w:szCs w:val="28"/>
                <w:lang w:val="kk-KZ"/>
              </w:rPr>
              <w:t xml:space="preserve">Үстеу – </w:t>
            </w:r>
            <w:r w:rsidRPr="006817C2">
              <w:rPr>
                <w:rFonts w:ascii="Times New Roman" w:hAnsi="Times New Roman" w:cs="Times New Roman"/>
                <w:sz w:val="28"/>
                <w:szCs w:val="28"/>
                <w:lang w:val="kk-KZ"/>
              </w:rPr>
              <w:t>қимылдың түрлі белгісін (мезгілін, мекенін, себебін, мақсатын, мөлшерін, амалын) білдіретін сөз табы.</w:t>
            </w:r>
          </w:p>
        </w:tc>
      </w:tr>
    </w:tbl>
    <w:p w14:paraId="0D12A117" w14:textId="77777777" w:rsidR="00BC34AB" w:rsidRPr="006817C2" w:rsidRDefault="00BC34AB">
      <w:pPr>
        <w:rPr>
          <w:rFonts w:ascii="Times New Roman" w:hAnsi="Times New Roman" w:cs="Times New Roman"/>
          <w:sz w:val="28"/>
          <w:szCs w:val="28"/>
          <w:lang w:val="kk-KZ"/>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493"/>
        <w:gridCol w:w="3049"/>
      </w:tblGrid>
      <w:tr w:rsidR="00BC34AB" w:rsidRPr="006817C2" w14:paraId="7A7CC25E" w14:textId="77777777">
        <w:trPr>
          <w:trHeight w:val="520"/>
        </w:trPr>
        <w:tc>
          <w:tcPr>
            <w:tcW w:w="2880" w:type="dxa"/>
          </w:tcPr>
          <w:p w14:paraId="1EBAA30F"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тұлғасына қарай</w:t>
            </w:r>
          </w:p>
        </w:tc>
        <w:tc>
          <w:tcPr>
            <w:tcW w:w="2493" w:type="dxa"/>
            <w:tcBorders>
              <w:top w:val="nil"/>
              <w:bottom w:val="nil"/>
            </w:tcBorders>
            <w:shd w:val="clear" w:color="auto" w:fill="auto"/>
          </w:tcPr>
          <w:p w14:paraId="790E36A9" w14:textId="77777777" w:rsidR="00BC34AB" w:rsidRPr="006817C2" w:rsidRDefault="00BC34AB">
            <w:pPr>
              <w:rPr>
                <w:rFonts w:ascii="Times New Roman" w:hAnsi="Times New Roman" w:cs="Times New Roman"/>
                <w:sz w:val="28"/>
                <w:szCs w:val="28"/>
                <w:lang w:val="kk-KZ"/>
              </w:rPr>
            </w:pPr>
          </w:p>
        </w:tc>
        <w:tc>
          <w:tcPr>
            <w:tcW w:w="3049" w:type="dxa"/>
            <w:shd w:val="clear" w:color="auto" w:fill="auto"/>
          </w:tcPr>
          <w:p w14:paraId="3153E4C9"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құрамына қарай</w:t>
            </w:r>
          </w:p>
        </w:tc>
      </w:tr>
    </w:tbl>
    <w:p w14:paraId="1F3977B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14:anchorId="7B7609CA" wp14:editId="7129CD3C">
                <wp:simplePos x="0" y="0"/>
                <wp:positionH relativeFrom="column">
                  <wp:posOffset>1458622</wp:posOffset>
                </wp:positionH>
                <wp:positionV relativeFrom="paragraph">
                  <wp:posOffset>41264</wp:posOffset>
                </wp:positionV>
                <wp:extent cx="0" cy="268611"/>
                <wp:effectExtent l="0" t="0" r="94384" b="0"/>
                <wp:wrapNone/>
                <wp:docPr id="5866"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1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22EFD" id="Прямая со стрелкой 19" o:spid="_x0000_s1026" type="#_x0000_t32" style="position:absolute;margin-left:114.85pt;margin-top:3.25pt;width:0;height:2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14:anchorId="3093E5A7" wp14:editId="6BB36F34">
                <wp:simplePos x="0" y="0"/>
                <wp:positionH relativeFrom="column">
                  <wp:posOffset>7711</wp:posOffset>
                </wp:positionH>
                <wp:positionV relativeFrom="paragraph">
                  <wp:posOffset>43169</wp:posOffset>
                </wp:positionV>
                <wp:extent cx="0" cy="268611"/>
                <wp:effectExtent l="0" t="0" r="94384" b="0"/>
                <wp:wrapNone/>
                <wp:docPr id="586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1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6B5587" id="Прямая со стрелкой 18" o:spid="_x0000_s1026" type="#_x0000_t32" style="position:absolute;margin-left:.6pt;margin-top:3.4pt;width:0;height:2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14:anchorId="43449D13" wp14:editId="5DBE1A32">
                <wp:simplePos x="0" y="0"/>
                <wp:positionH relativeFrom="column">
                  <wp:posOffset>4950225</wp:posOffset>
                </wp:positionH>
                <wp:positionV relativeFrom="paragraph">
                  <wp:posOffset>44760</wp:posOffset>
                </wp:positionV>
                <wp:extent cx="0" cy="268611"/>
                <wp:effectExtent l="0" t="0" r="94384" b="0"/>
                <wp:wrapNone/>
                <wp:docPr id="5868"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1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A8231" id="Прямая со стрелкой 17" o:spid="_x0000_s1026" type="#_x0000_t32" style="position:absolute;margin-left:389.8pt;margin-top:3.5pt;width:0;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6141EBFC" wp14:editId="60FFD730">
                <wp:simplePos x="0" y="0"/>
                <wp:positionH relativeFrom="column">
                  <wp:posOffset>3607126</wp:posOffset>
                </wp:positionH>
                <wp:positionV relativeFrom="paragraph">
                  <wp:posOffset>7972</wp:posOffset>
                </wp:positionV>
                <wp:extent cx="0" cy="268611"/>
                <wp:effectExtent l="0" t="0" r="94384" b="0"/>
                <wp:wrapNone/>
                <wp:docPr id="586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1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CAD5DE" id="Прямая со стрелкой 16" o:spid="_x0000_s1026" type="#_x0000_t32" style="position:absolute;margin-left:284.05pt;margin-top:.65pt;width:0;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" strokecolor="#0d0d0d [3069]" strokeweight=".5pt">
                <v:stroke endarrow="open" joinstyle="miter"/>
                <o:lock v:ext="edit" shapetype="f"/>
              </v:shape>
            </w:pict>
          </mc:Fallback>
        </mc:AlternateConten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84"/>
        <w:gridCol w:w="2268"/>
        <w:gridCol w:w="567"/>
        <w:gridCol w:w="2551"/>
        <w:gridCol w:w="284"/>
        <w:gridCol w:w="2409"/>
      </w:tblGrid>
      <w:tr w:rsidR="00BC34AB" w:rsidRPr="006817C2" w14:paraId="7E237316" w14:textId="77777777">
        <w:trPr>
          <w:trHeight w:val="585"/>
        </w:trPr>
        <w:tc>
          <w:tcPr>
            <w:tcW w:w="2410" w:type="dxa"/>
          </w:tcPr>
          <w:p w14:paraId="7AB1E910"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lastRenderedPageBreak/>
              <w:t>Негізгі үстеу</w:t>
            </w:r>
          </w:p>
        </w:tc>
        <w:tc>
          <w:tcPr>
            <w:tcW w:w="284" w:type="dxa"/>
            <w:vMerge w:val="restart"/>
            <w:tcBorders>
              <w:top w:val="nil"/>
            </w:tcBorders>
            <w:shd w:val="clear" w:color="auto" w:fill="auto"/>
          </w:tcPr>
          <w:p w14:paraId="1646FF41" w14:textId="77777777" w:rsidR="00BC34AB" w:rsidRPr="006817C2" w:rsidRDefault="00BC34AB">
            <w:pPr>
              <w:jc w:val="center"/>
              <w:rPr>
                <w:rFonts w:ascii="Times New Roman" w:hAnsi="Times New Roman" w:cs="Times New Roman"/>
                <w:b/>
                <w:sz w:val="28"/>
                <w:szCs w:val="28"/>
                <w:lang w:val="kk-KZ"/>
              </w:rPr>
            </w:pPr>
          </w:p>
        </w:tc>
        <w:tc>
          <w:tcPr>
            <w:tcW w:w="2268" w:type="dxa"/>
            <w:shd w:val="clear" w:color="auto" w:fill="auto"/>
          </w:tcPr>
          <w:p w14:paraId="3CBB1E94"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Туынды үстеу</w:t>
            </w:r>
          </w:p>
        </w:tc>
        <w:tc>
          <w:tcPr>
            <w:tcW w:w="567" w:type="dxa"/>
            <w:vMerge w:val="restart"/>
            <w:tcBorders>
              <w:top w:val="nil"/>
            </w:tcBorders>
            <w:shd w:val="clear" w:color="auto" w:fill="auto"/>
          </w:tcPr>
          <w:p w14:paraId="7190F5EB" w14:textId="77777777" w:rsidR="00BC34AB" w:rsidRPr="006817C2" w:rsidRDefault="00BC34AB">
            <w:pPr>
              <w:jc w:val="center"/>
              <w:rPr>
                <w:rFonts w:ascii="Times New Roman" w:hAnsi="Times New Roman" w:cs="Times New Roman"/>
                <w:b/>
                <w:sz w:val="28"/>
                <w:szCs w:val="28"/>
                <w:lang w:val="kk-KZ"/>
              </w:rPr>
            </w:pPr>
          </w:p>
        </w:tc>
        <w:tc>
          <w:tcPr>
            <w:tcW w:w="2551" w:type="dxa"/>
            <w:shd w:val="clear" w:color="auto" w:fill="auto"/>
          </w:tcPr>
          <w:p w14:paraId="613736A0"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Дара үстеу</w:t>
            </w:r>
          </w:p>
        </w:tc>
        <w:tc>
          <w:tcPr>
            <w:tcW w:w="284" w:type="dxa"/>
            <w:vMerge w:val="restart"/>
            <w:tcBorders>
              <w:top w:val="nil"/>
            </w:tcBorders>
            <w:shd w:val="clear" w:color="auto" w:fill="auto"/>
          </w:tcPr>
          <w:p w14:paraId="1E377484" w14:textId="77777777" w:rsidR="00BC34AB" w:rsidRPr="006817C2" w:rsidRDefault="00BC34AB">
            <w:pPr>
              <w:jc w:val="center"/>
              <w:rPr>
                <w:rFonts w:ascii="Times New Roman" w:hAnsi="Times New Roman" w:cs="Times New Roman"/>
                <w:b/>
                <w:sz w:val="28"/>
                <w:szCs w:val="28"/>
                <w:lang w:val="kk-KZ"/>
              </w:rPr>
            </w:pPr>
          </w:p>
        </w:tc>
        <w:tc>
          <w:tcPr>
            <w:tcW w:w="2409" w:type="dxa"/>
            <w:shd w:val="clear" w:color="auto" w:fill="auto"/>
          </w:tcPr>
          <w:p w14:paraId="507D9E01"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Күрделі үстеу</w:t>
            </w:r>
          </w:p>
        </w:tc>
      </w:tr>
      <w:tr w:rsidR="00BC34AB" w:rsidRPr="006817C2" w14:paraId="4934B089" w14:textId="77777777">
        <w:trPr>
          <w:trHeight w:val="843"/>
        </w:trPr>
        <w:tc>
          <w:tcPr>
            <w:tcW w:w="2410" w:type="dxa"/>
          </w:tcPr>
          <w:p w14:paraId="31031452"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бөлектеуге келмейтін төл үстеу</w:t>
            </w:r>
          </w:p>
        </w:tc>
        <w:tc>
          <w:tcPr>
            <w:tcW w:w="284" w:type="dxa"/>
            <w:vMerge/>
            <w:shd w:val="clear" w:color="auto" w:fill="auto"/>
          </w:tcPr>
          <w:p w14:paraId="5E2F550B" w14:textId="77777777" w:rsidR="00BC34AB" w:rsidRPr="006817C2" w:rsidRDefault="00BC34AB">
            <w:pPr>
              <w:rPr>
                <w:rFonts w:ascii="Times New Roman" w:hAnsi="Times New Roman" w:cs="Times New Roman"/>
                <w:sz w:val="28"/>
                <w:szCs w:val="28"/>
                <w:lang w:val="kk-KZ"/>
              </w:rPr>
            </w:pPr>
          </w:p>
        </w:tc>
        <w:tc>
          <w:tcPr>
            <w:tcW w:w="2268" w:type="dxa"/>
            <w:shd w:val="clear" w:color="auto" w:fill="auto"/>
          </w:tcPr>
          <w:p w14:paraId="58DE7D3B"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жұрнақпен жасалған үстеу</w:t>
            </w:r>
          </w:p>
        </w:tc>
        <w:tc>
          <w:tcPr>
            <w:tcW w:w="567" w:type="dxa"/>
            <w:vMerge/>
            <w:shd w:val="clear" w:color="auto" w:fill="auto"/>
          </w:tcPr>
          <w:p w14:paraId="6A773266" w14:textId="77777777" w:rsidR="00BC34AB" w:rsidRPr="006817C2" w:rsidRDefault="00BC34AB">
            <w:pPr>
              <w:rPr>
                <w:rFonts w:ascii="Times New Roman" w:hAnsi="Times New Roman" w:cs="Times New Roman"/>
                <w:sz w:val="28"/>
                <w:szCs w:val="28"/>
                <w:lang w:val="kk-KZ"/>
              </w:rPr>
            </w:pPr>
          </w:p>
        </w:tc>
        <w:tc>
          <w:tcPr>
            <w:tcW w:w="2551" w:type="dxa"/>
            <w:shd w:val="clear" w:color="auto" w:fill="auto"/>
          </w:tcPr>
          <w:p w14:paraId="79D55775"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бір ғана түбірден тұрады</w:t>
            </w:r>
          </w:p>
        </w:tc>
        <w:tc>
          <w:tcPr>
            <w:tcW w:w="284" w:type="dxa"/>
            <w:vMerge/>
            <w:shd w:val="clear" w:color="auto" w:fill="auto"/>
          </w:tcPr>
          <w:p w14:paraId="08890CA2" w14:textId="77777777" w:rsidR="00BC34AB" w:rsidRPr="006817C2" w:rsidRDefault="00BC34AB">
            <w:pPr>
              <w:rPr>
                <w:rFonts w:ascii="Times New Roman" w:hAnsi="Times New Roman" w:cs="Times New Roman"/>
                <w:sz w:val="28"/>
                <w:szCs w:val="28"/>
                <w:lang w:val="kk-KZ"/>
              </w:rPr>
            </w:pPr>
          </w:p>
        </w:tc>
        <w:tc>
          <w:tcPr>
            <w:tcW w:w="2409" w:type="dxa"/>
            <w:shd w:val="clear" w:color="auto" w:fill="auto"/>
          </w:tcPr>
          <w:p w14:paraId="0CB65056"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кемінде екі сөзден тұрады</w:t>
            </w:r>
          </w:p>
        </w:tc>
      </w:tr>
      <w:tr w:rsidR="00BC34AB" w:rsidRPr="006817C2" w14:paraId="1A5475A9" w14:textId="77777777">
        <w:trPr>
          <w:trHeight w:val="411"/>
        </w:trPr>
        <w:tc>
          <w:tcPr>
            <w:tcW w:w="2410" w:type="dxa"/>
          </w:tcPr>
          <w:p w14:paraId="0565419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ең, ертең, бұрын</w:t>
            </w:r>
          </w:p>
        </w:tc>
        <w:tc>
          <w:tcPr>
            <w:tcW w:w="284" w:type="dxa"/>
            <w:vMerge/>
            <w:tcBorders>
              <w:bottom w:val="nil"/>
            </w:tcBorders>
            <w:shd w:val="clear" w:color="auto" w:fill="auto"/>
          </w:tcPr>
          <w:p w14:paraId="18917B06" w14:textId="77777777" w:rsidR="00BC34AB" w:rsidRPr="006817C2" w:rsidRDefault="00BC34AB">
            <w:pPr>
              <w:rPr>
                <w:rFonts w:ascii="Times New Roman" w:hAnsi="Times New Roman" w:cs="Times New Roman"/>
                <w:sz w:val="28"/>
                <w:szCs w:val="28"/>
                <w:lang w:val="kk-KZ"/>
              </w:rPr>
            </w:pPr>
          </w:p>
        </w:tc>
        <w:tc>
          <w:tcPr>
            <w:tcW w:w="2268" w:type="dxa"/>
            <w:shd w:val="clear" w:color="auto" w:fill="auto"/>
          </w:tcPr>
          <w:p w14:paraId="202947C2"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бірге, зорға, балаша</w:t>
            </w:r>
          </w:p>
        </w:tc>
        <w:tc>
          <w:tcPr>
            <w:tcW w:w="567" w:type="dxa"/>
            <w:vMerge/>
            <w:tcBorders>
              <w:bottom w:val="nil"/>
            </w:tcBorders>
            <w:shd w:val="clear" w:color="auto" w:fill="auto"/>
          </w:tcPr>
          <w:p w14:paraId="6AB2A841" w14:textId="77777777" w:rsidR="00BC34AB" w:rsidRPr="006817C2" w:rsidRDefault="00BC34AB">
            <w:pPr>
              <w:rPr>
                <w:rFonts w:ascii="Times New Roman" w:hAnsi="Times New Roman" w:cs="Times New Roman"/>
                <w:sz w:val="28"/>
                <w:szCs w:val="28"/>
                <w:lang w:val="kk-KZ"/>
              </w:rPr>
            </w:pPr>
          </w:p>
        </w:tc>
        <w:tc>
          <w:tcPr>
            <w:tcW w:w="2551" w:type="dxa"/>
            <w:shd w:val="clear" w:color="auto" w:fill="auto"/>
          </w:tcPr>
          <w:p w14:paraId="62EDAA17"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ілгері, былтыр</w:t>
            </w:r>
          </w:p>
        </w:tc>
        <w:tc>
          <w:tcPr>
            <w:tcW w:w="284" w:type="dxa"/>
            <w:vMerge/>
            <w:tcBorders>
              <w:bottom w:val="nil"/>
            </w:tcBorders>
            <w:shd w:val="clear" w:color="auto" w:fill="auto"/>
          </w:tcPr>
          <w:p w14:paraId="52A32473" w14:textId="77777777" w:rsidR="00BC34AB" w:rsidRPr="006817C2" w:rsidRDefault="00BC34AB">
            <w:pPr>
              <w:rPr>
                <w:rFonts w:ascii="Times New Roman" w:hAnsi="Times New Roman" w:cs="Times New Roman"/>
                <w:sz w:val="28"/>
                <w:szCs w:val="28"/>
                <w:lang w:val="kk-KZ"/>
              </w:rPr>
            </w:pPr>
          </w:p>
        </w:tc>
        <w:tc>
          <w:tcPr>
            <w:tcW w:w="2409" w:type="dxa"/>
            <w:shd w:val="clear" w:color="auto" w:fill="auto"/>
          </w:tcPr>
          <w:p w14:paraId="57BA1F6D"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бүгін, қыс бойы</w:t>
            </w:r>
          </w:p>
        </w:tc>
      </w:tr>
    </w:tbl>
    <w:p w14:paraId="35329ECD" w14:textId="77777777" w:rsidR="00BC34AB" w:rsidRPr="006817C2" w:rsidRDefault="00BC34AB">
      <w:pPr>
        <w:rPr>
          <w:rFonts w:ascii="Times New Roman" w:hAnsi="Times New Roman" w:cs="Times New Roman"/>
          <w:sz w:val="28"/>
          <w:szCs w:val="28"/>
          <w:lang w:val="kk-KZ"/>
        </w:rPr>
      </w:pPr>
    </w:p>
    <w:p w14:paraId="7202E01B" w14:textId="77777777" w:rsidR="00BC34AB" w:rsidRPr="006817C2" w:rsidRDefault="00BC34AB">
      <w:pPr>
        <w:rPr>
          <w:rFonts w:ascii="Times New Roman" w:hAnsi="Times New Roman" w:cs="Times New Roman"/>
          <w:sz w:val="28"/>
          <w:szCs w:val="28"/>
          <w:lang w:val="kk-KZ"/>
        </w:rPr>
      </w:pPr>
    </w:p>
    <w:p w14:paraId="735C7081"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Туынды үстеудің жасалу жолдары:</w:t>
      </w:r>
    </w:p>
    <w:p w14:paraId="3C54F914" w14:textId="77777777" w:rsidR="00BC34AB" w:rsidRPr="006817C2" w:rsidRDefault="00C521D5">
      <w:pPr>
        <w:rPr>
          <w:rFonts w:ascii="Times New Roman" w:hAnsi="Times New Roman" w:cs="Times New Roman"/>
          <w:b/>
          <w:i/>
          <w:sz w:val="28"/>
          <w:szCs w:val="28"/>
          <w:lang w:val="kk-KZ"/>
        </w:rPr>
      </w:pPr>
      <w:r w:rsidRPr="006817C2">
        <w:rPr>
          <w:rFonts w:ascii="Times New Roman" w:hAnsi="Times New Roman" w:cs="Times New Roman"/>
          <w:b/>
          <w:sz w:val="28"/>
          <w:szCs w:val="28"/>
          <w:lang w:val="kk-KZ"/>
        </w:rPr>
        <w:t xml:space="preserve">1.  </w:t>
      </w:r>
      <w:r w:rsidRPr="006817C2">
        <w:rPr>
          <w:rFonts w:ascii="Times New Roman" w:hAnsi="Times New Roman" w:cs="Times New Roman"/>
          <w:b/>
          <w:i/>
          <w:sz w:val="28"/>
          <w:szCs w:val="28"/>
          <w:lang w:val="kk-KZ"/>
        </w:rPr>
        <w:t>Жұранқтар арқылы жаслады:</w:t>
      </w:r>
    </w:p>
    <w:p w14:paraId="22E4439E" w14:textId="77777777" w:rsidR="00BC34AB" w:rsidRPr="006817C2" w:rsidRDefault="00C521D5">
      <w:pPr>
        <w:pStyle w:val="af1"/>
        <w:numPr>
          <w:ilvl w:val="0"/>
          <w:numId w:val="50"/>
        </w:numPr>
        <w:rPr>
          <w:rFonts w:ascii="Times New Roman" w:hAnsi="Times New Roman" w:cs="Times New Roman"/>
          <w:i/>
          <w:sz w:val="28"/>
          <w:szCs w:val="28"/>
          <w:lang w:val="kk-KZ"/>
        </w:rPr>
      </w:pPr>
      <w:r w:rsidRPr="006817C2">
        <w:rPr>
          <w:rFonts w:ascii="Times New Roman" w:hAnsi="Times New Roman" w:cs="Times New Roman"/>
          <w:i/>
          <w:sz w:val="28"/>
          <w:szCs w:val="28"/>
          <w:lang w:val="kk-KZ"/>
        </w:rPr>
        <w:t xml:space="preserve">ша, ше   </w:t>
      </w:r>
      <w:r w:rsidRPr="006817C2">
        <w:rPr>
          <w:rFonts w:ascii="Times New Roman" w:hAnsi="Times New Roman" w:cs="Times New Roman"/>
          <w:b/>
          <w:sz w:val="28"/>
          <w:szCs w:val="28"/>
          <w:lang w:val="kk-KZ"/>
        </w:rPr>
        <w:t>мысалы:</w:t>
      </w:r>
      <w:r w:rsidRPr="006817C2">
        <w:rPr>
          <w:rFonts w:ascii="Times New Roman" w:hAnsi="Times New Roman" w:cs="Times New Roman"/>
          <w:sz w:val="28"/>
          <w:szCs w:val="28"/>
          <w:lang w:val="kk-KZ"/>
        </w:rPr>
        <w:t xml:space="preserve"> бұлбұлша, сәбише.</w:t>
      </w:r>
    </w:p>
    <w:p w14:paraId="2A02C596" w14:textId="77777777" w:rsidR="00BC34AB" w:rsidRPr="006817C2" w:rsidRDefault="00C521D5">
      <w:pPr>
        <w:pStyle w:val="af1"/>
        <w:numPr>
          <w:ilvl w:val="0"/>
          <w:numId w:val="50"/>
        </w:numPr>
        <w:rPr>
          <w:rFonts w:ascii="Times New Roman" w:hAnsi="Times New Roman" w:cs="Times New Roman"/>
          <w:i/>
          <w:sz w:val="28"/>
          <w:szCs w:val="28"/>
          <w:lang w:val="kk-KZ"/>
        </w:rPr>
      </w:pPr>
      <w:r w:rsidRPr="006817C2">
        <w:rPr>
          <w:rFonts w:ascii="Times New Roman" w:hAnsi="Times New Roman" w:cs="Times New Roman"/>
          <w:i/>
          <w:sz w:val="28"/>
          <w:szCs w:val="28"/>
          <w:lang w:val="kk-KZ"/>
        </w:rPr>
        <w:t xml:space="preserve">- лай, -лей, -дай, -дей, -тай, -тей  </w:t>
      </w:r>
      <w:r w:rsidRPr="006817C2">
        <w:rPr>
          <w:rFonts w:ascii="Times New Roman" w:hAnsi="Times New Roman" w:cs="Times New Roman"/>
          <w:b/>
          <w:sz w:val="28"/>
          <w:szCs w:val="28"/>
          <w:lang w:val="kk-KZ"/>
        </w:rPr>
        <w:t>мысалы:</w:t>
      </w:r>
      <w:r w:rsidRPr="006817C2">
        <w:rPr>
          <w:rFonts w:ascii="Times New Roman" w:hAnsi="Times New Roman" w:cs="Times New Roman"/>
          <w:b/>
          <w:i/>
          <w:sz w:val="28"/>
          <w:szCs w:val="28"/>
          <w:lang w:val="kk-KZ"/>
        </w:rPr>
        <w:t xml:space="preserve"> </w:t>
      </w:r>
      <w:r w:rsidRPr="006817C2">
        <w:rPr>
          <w:rFonts w:ascii="Times New Roman" w:hAnsi="Times New Roman" w:cs="Times New Roman"/>
          <w:sz w:val="28"/>
          <w:szCs w:val="28"/>
          <w:lang w:val="kk-KZ"/>
        </w:rPr>
        <w:t>шикілей, қыстай.</w:t>
      </w:r>
    </w:p>
    <w:p w14:paraId="4762E661" w14:textId="77777777" w:rsidR="00BC34AB" w:rsidRPr="006817C2" w:rsidRDefault="00C521D5">
      <w:pPr>
        <w:pStyle w:val="af1"/>
        <w:numPr>
          <w:ilvl w:val="0"/>
          <w:numId w:val="50"/>
        </w:numPr>
        <w:rPr>
          <w:rFonts w:ascii="Times New Roman" w:hAnsi="Times New Roman" w:cs="Times New Roman"/>
          <w:i/>
          <w:sz w:val="28"/>
          <w:szCs w:val="28"/>
          <w:lang w:val="kk-KZ"/>
        </w:rPr>
      </w:pPr>
      <w:r w:rsidRPr="006817C2">
        <w:rPr>
          <w:rFonts w:ascii="Times New Roman" w:hAnsi="Times New Roman" w:cs="Times New Roman"/>
          <w:i/>
          <w:sz w:val="28"/>
          <w:szCs w:val="28"/>
          <w:lang w:val="kk-KZ"/>
        </w:rPr>
        <w:t>- дайын, - дейін, -тайын, -тейін</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мысалы:</w:t>
      </w:r>
      <w:r w:rsidRPr="006817C2">
        <w:rPr>
          <w:rFonts w:ascii="Times New Roman" w:hAnsi="Times New Roman" w:cs="Times New Roman"/>
          <w:sz w:val="28"/>
          <w:szCs w:val="28"/>
          <w:lang w:val="kk-KZ"/>
        </w:rPr>
        <w:t xml:space="preserve"> тотыдайын, жорғайын.</w:t>
      </w:r>
    </w:p>
    <w:p w14:paraId="382CFDBE" w14:textId="77777777" w:rsidR="00BC34AB" w:rsidRPr="006817C2" w:rsidRDefault="00C521D5">
      <w:pPr>
        <w:pStyle w:val="af1"/>
        <w:numPr>
          <w:ilvl w:val="0"/>
          <w:numId w:val="50"/>
        </w:numPr>
        <w:rPr>
          <w:rFonts w:ascii="Times New Roman" w:hAnsi="Times New Roman" w:cs="Times New Roman"/>
          <w:i/>
          <w:sz w:val="28"/>
          <w:szCs w:val="28"/>
          <w:lang w:val="kk-KZ"/>
        </w:rPr>
      </w:pPr>
      <w:r w:rsidRPr="006817C2">
        <w:rPr>
          <w:rFonts w:ascii="Times New Roman" w:hAnsi="Times New Roman" w:cs="Times New Roman"/>
          <w:i/>
          <w:sz w:val="28"/>
          <w:szCs w:val="28"/>
          <w:lang w:val="kk-KZ"/>
        </w:rPr>
        <w:t>- ншама, -ншалық</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мысалы:</w:t>
      </w:r>
      <w:r w:rsidRPr="006817C2">
        <w:rPr>
          <w:rFonts w:ascii="Times New Roman" w:hAnsi="Times New Roman" w:cs="Times New Roman"/>
          <w:sz w:val="28"/>
          <w:szCs w:val="28"/>
          <w:lang w:val="kk-KZ"/>
        </w:rPr>
        <w:t xml:space="preserve"> осыншама, соншалық</w:t>
      </w:r>
    </w:p>
    <w:p w14:paraId="310F2815" w14:textId="77777777" w:rsidR="00BC34AB" w:rsidRPr="006817C2" w:rsidRDefault="00C521D5">
      <w:pPr>
        <w:pStyle w:val="af1"/>
        <w:numPr>
          <w:ilvl w:val="0"/>
          <w:numId w:val="50"/>
        </w:numPr>
        <w:rPr>
          <w:rFonts w:ascii="Times New Roman" w:hAnsi="Times New Roman" w:cs="Times New Roman"/>
          <w:i/>
          <w:sz w:val="28"/>
          <w:szCs w:val="28"/>
          <w:lang w:val="kk-KZ"/>
        </w:rPr>
      </w:pPr>
      <w:r w:rsidRPr="006817C2">
        <w:rPr>
          <w:rFonts w:ascii="Times New Roman" w:hAnsi="Times New Roman" w:cs="Times New Roman"/>
          <w:i/>
          <w:sz w:val="28"/>
          <w:szCs w:val="28"/>
          <w:lang w:val="kk-KZ"/>
        </w:rPr>
        <w:t xml:space="preserve">- майынша,  -мейінше, байынша, бейінше, пайынша, пейінше </w:t>
      </w:r>
    </w:p>
    <w:p w14:paraId="2D81811A" w14:textId="77777777" w:rsidR="00BC34AB" w:rsidRPr="006817C2" w:rsidRDefault="00C521D5">
      <w:pPr>
        <w:pStyle w:val="af1"/>
        <w:tabs>
          <w:tab w:val="left" w:pos="7321"/>
        </w:tabs>
        <w:rPr>
          <w:rFonts w:ascii="Times New Roman" w:hAnsi="Times New Roman" w:cs="Times New Roman"/>
          <w:sz w:val="28"/>
          <w:szCs w:val="28"/>
          <w:lang w:val="kk-KZ"/>
        </w:rPr>
      </w:pPr>
      <w:r w:rsidRPr="006817C2">
        <w:rPr>
          <w:rFonts w:ascii="Times New Roman" w:hAnsi="Times New Roman" w:cs="Times New Roman"/>
          <w:b/>
          <w:sz w:val="28"/>
          <w:szCs w:val="28"/>
          <w:lang w:val="kk-KZ"/>
        </w:rPr>
        <w:t>мысалы:</w:t>
      </w:r>
      <w:r w:rsidRPr="006817C2">
        <w:rPr>
          <w:rFonts w:ascii="Times New Roman" w:hAnsi="Times New Roman" w:cs="Times New Roman"/>
          <w:sz w:val="28"/>
          <w:szCs w:val="28"/>
          <w:lang w:val="kk-KZ"/>
        </w:rPr>
        <w:t xml:space="preserve"> алмайынша, жемейінше.</w:t>
      </w:r>
    </w:p>
    <w:p w14:paraId="5C428342" w14:textId="77777777" w:rsidR="00BC34AB" w:rsidRPr="006817C2" w:rsidRDefault="00C521D5">
      <w:pPr>
        <w:tabs>
          <w:tab w:val="left" w:pos="7321"/>
        </w:tabs>
        <w:spacing w:after="0" w:line="240" w:lineRule="auto"/>
        <w:rPr>
          <w:rFonts w:ascii="Times New Roman" w:hAnsi="Times New Roman" w:cs="Times New Roman"/>
          <w:b/>
          <w:i/>
          <w:sz w:val="28"/>
          <w:szCs w:val="28"/>
          <w:lang w:val="kk-KZ"/>
        </w:rPr>
      </w:pPr>
      <w:r w:rsidRPr="006817C2">
        <w:rPr>
          <w:rFonts w:ascii="Times New Roman" w:hAnsi="Times New Roman" w:cs="Times New Roman"/>
          <w:b/>
          <w:i/>
          <w:sz w:val="28"/>
          <w:szCs w:val="28"/>
          <w:lang w:val="kk-KZ"/>
        </w:rPr>
        <w:t>2.  Септік жалғаудың түбірге сіңісіп көнеленуі арқылы да туынды үстеу жасалады:</w:t>
      </w:r>
    </w:p>
    <w:p w14:paraId="7EB25962" w14:textId="77777777" w:rsidR="00BC34AB" w:rsidRPr="006817C2" w:rsidRDefault="00BC34AB">
      <w:pPr>
        <w:tabs>
          <w:tab w:val="left" w:pos="7321"/>
        </w:tabs>
        <w:spacing w:after="0" w:line="240" w:lineRule="auto"/>
        <w:rPr>
          <w:rFonts w:ascii="Times New Roman" w:hAnsi="Times New Roman" w:cs="Times New Roman"/>
          <w:b/>
          <w:i/>
          <w:sz w:val="28"/>
          <w:szCs w:val="28"/>
          <w:lang w:val="kk-KZ"/>
        </w:rPr>
      </w:pPr>
    </w:p>
    <w:p w14:paraId="1B1BFFB6" w14:textId="77777777" w:rsidR="00BC34AB" w:rsidRPr="006817C2" w:rsidRDefault="00C521D5">
      <w:pPr>
        <w:pStyle w:val="af1"/>
        <w:numPr>
          <w:ilvl w:val="0"/>
          <w:numId w:val="51"/>
        </w:numPr>
        <w:tabs>
          <w:tab w:val="left" w:pos="7321"/>
        </w:tabs>
        <w:spacing w:after="0" w:line="240" w:lineRule="auto"/>
        <w:rPr>
          <w:rFonts w:ascii="Times New Roman" w:hAnsi="Times New Roman" w:cs="Times New Roman"/>
          <w:b/>
          <w:i/>
          <w:sz w:val="28"/>
          <w:szCs w:val="28"/>
          <w:lang w:val="kk-KZ"/>
        </w:rPr>
      </w:pPr>
      <w:r w:rsidRPr="006817C2">
        <w:rPr>
          <w:rFonts w:ascii="Times New Roman" w:hAnsi="Times New Roman" w:cs="Times New Roman"/>
          <w:i/>
          <w:sz w:val="28"/>
          <w:szCs w:val="28"/>
          <w:lang w:val="kk-KZ"/>
        </w:rPr>
        <w:t>Барыс септігі</w:t>
      </w:r>
      <w:r w:rsidRPr="006817C2">
        <w:rPr>
          <w:rFonts w:ascii="Times New Roman" w:hAnsi="Times New Roman" w:cs="Times New Roman"/>
          <w:b/>
          <w:i/>
          <w:sz w:val="28"/>
          <w:szCs w:val="28"/>
          <w:lang w:val="kk-KZ"/>
        </w:rPr>
        <w:t xml:space="preserve"> </w:t>
      </w:r>
      <w:r w:rsidRPr="006817C2">
        <w:rPr>
          <w:rFonts w:ascii="Times New Roman" w:hAnsi="Times New Roman" w:cs="Times New Roman"/>
          <w:b/>
          <w:sz w:val="28"/>
          <w:szCs w:val="28"/>
          <w:lang w:val="kk-KZ"/>
        </w:rPr>
        <w:t>мысалы:</w:t>
      </w:r>
      <w:r w:rsidRPr="006817C2">
        <w:rPr>
          <w:rFonts w:ascii="Times New Roman" w:hAnsi="Times New Roman" w:cs="Times New Roman"/>
          <w:b/>
          <w:i/>
          <w:sz w:val="28"/>
          <w:szCs w:val="28"/>
          <w:lang w:val="kk-KZ"/>
        </w:rPr>
        <w:t xml:space="preserve"> </w:t>
      </w:r>
      <w:r w:rsidRPr="006817C2">
        <w:rPr>
          <w:rFonts w:ascii="Times New Roman" w:hAnsi="Times New Roman" w:cs="Times New Roman"/>
          <w:sz w:val="28"/>
          <w:szCs w:val="28"/>
          <w:lang w:val="kk-KZ"/>
        </w:rPr>
        <w:t>бірге, босқа, зорға, текке.</w:t>
      </w:r>
    </w:p>
    <w:p w14:paraId="1C2DAD61" w14:textId="77777777" w:rsidR="00BC34AB" w:rsidRPr="006817C2" w:rsidRDefault="00C521D5">
      <w:pPr>
        <w:pStyle w:val="af1"/>
        <w:numPr>
          <w:ilvl w:val="0"/>
          <w:numId w:val="51"/>
        </w:numPr>
        <w:tabs>
          <w:tab w:val="left" w:pos="7321"/>
        </w:tabs>
        <w:spacing w:after="0" w:line="240" w:lineRule="auto"/>
        <w:rPr>
          <w:rFonts w:ascii="Times New Roman" w:hAnsi="Times New Roman" w:cs="Times New Roman"/>
          <w:b/>
          <w:i/>
          <w:sz w:val="28"/>
          <w:szCs w:val="28"/>
          <w:lang w:val="kk-KZ"/>
        </w:rPr>
      </w:pPr>
      <w:r w:rsidRPr="006817C2">
        <w:rPr>
          <w:rFonts w:ascii="Times New Roman" w:hAnsi="Times New Roman" w:cs="Times New Roman"/>
          <w:i/>
          <w:sz w:val="28"/>
          <w:szCs w:val="28"/>
          <w:lang w:val="kk-KZ"/>
        </w:rPr>
        <w:t>Жатыс септігі</w:t>
      </w:r>
      <w:r w:rsidRPr="006817C2">
        <w:rPr>
          <w:rFonts w:ascii="Times New Roman" w:hAnsi="Times New Roman" w:cs="Times New Roman"/>
          <w:b/>
          <w:i/>
          <w:sz w:val="28"/>
          <w:szCs w:val="28"/>
          <w:lang w:val="kk-KZ"/>
        </w:rPr>
        <w:t xml:space="preserve"> </w:t>
      </w:r>
      <w:r w:rsidRPr="006817C2">
        <w:rPr>
          <w:rFonts w:ascii="Times New Roman" w:hAnsi="Times New Roman" w:cs="Times New Roman"/>
          <w:b/>
          <w:sz w:val="28"/>
          <w:szCs w:val="28"/>
          <w:lang w:val="kk-KZ"/>
        </w:rPr>
        <w:t>мысалы:</w:t>
      </w:r>
      <w:r w:rsidRPr="006817C2">
        <w:rPr>
          <w:rFonts w:ascii="Times New Roman" w:hAnsi="Times New Roman" w:cs="Times New Roman"/>
          <w:b/>
          <w:i/>
          <w:sz w:val="28"/>
          <w:szCs w:val="28"/>
          <w:lang w:val="kk-KZ"/>
        </w:rPr>
        <w:t xml:space="preserve"> </w:t>
      </w:r>
      <w:r w:rsidRPr="006817C2">
        <w:rPr>
          <w:rFonts w:ascii="Times New Roman" w:hAnsi="Times New Roman" w:cs="Times New Roman"/>
          <w:sz w:val="28"/>
          <w:szCs w:val="28"/>
          <w:lang w:val="kk-KZ"/>
        </w:rPr>
        <w:t>баяғыда, аңдаусызда</w:t>
      </w:r>
    </w:p>
    <w:p w14:paraId="1F6127ED" w14:textId="77777777" w:rsidR="00BC34AB" w:rsidRPr="006817C2" w:rsidRDefault="00C521D5">
      <w:pPr>
        <w:pStyle w:val="af1"/>
        <w:numPr>
          <w:ilvl w:val="0"/>
          <w:numId w:val="51"/>
        </w:numPr>
        <w:tabs>
          <w:tab w:val="left" w:pos="7321"/>
        </w:tabs>
        <w:spacing w:after="0" w:line="240" w:lineRule="auto"/>
        <w:rPr>
          <w:rFonts w:ascii="Times New Roman" w:hAnsi="Times New Roman" w:cs="Times New Roman"/>
          <w:b/>
          <w:i/>
          <w:sz w:val="28"/>
          <w:szCs w:val="28"/>
          <w:lang w:val="kk-KZ"/>
        </w:rPr>
      </w:pPr>
      <w:r w:rsidRPr="006817C2">
        <w:rPr>
          <w:rFonts w:ascii="Times New Roman" w:hAnsi="Times New Roman" w:cs="Times New Roman"/>
          <w:i/>
          <w:sz w:val="28"/>
          <w:szCs w:val="28"/>
          <w:lang w:val="kk-KZ"/>
        </w:rPr>
        <w:t>Шығыс септігі</w:t>
      </w:r>
      <w:r w:rsidRPr="006817C2">
        <w:rPr>
          <w:rFonts w:ascii="Times New Roman" w:hAnsi="Times New Roman" w:cs="Times New Roman"/>
          <w:b/>
          <w:i/>
          <w:sz w:val="28"/>
          <w:szCs w:val="28"/>
          <w:lang w:val="kk-KZ"/>
        </w:rPr>
        <w:t xml:space="preserve"> </w:t>
      </w:r>
      <w:r w:rsidRPr="006817C2">
        <w:rPr>
          <w:rFonts w:ascii="Times New Roman" w:hAnsi="Times New Roman" w:cs="Times New Roman"/>
          <w:b/>
          <w:sz w:val="28"/>
          <w:szCs w:val="28"/>
          <w:lang w:val="kk-KZ"/>
        </w:rPr>
        <w:t>мысалы:</w:t>
      </w:r>
      <w:r w:rsidRPr="006817C2">
        <w:rPr>
          <w:rFonts w:ascii="Times New Roman" w:hAnsi="Times New Roman" w:cs="Times New Roman"/>
          <w:b/>
          <w:i/>
          <w:sz w:val="28"/>
          <w:szCs w:val="28"/>
          <w:lang w:val="kk-KZ"/>
        </w:rPr>
        <w:t xml:space="preserve"> </w:t>
      </w:r>
      <w:r w:rsidRPr="006817C2">
        <w:rPr>
          <w:rFonts w:ascii="Times New Roman" w:hAnsi="Times New Roman" w:cs="Times New Roman"/>
          <w:sz w:val="28"/>
          <w:szCs w:val="28"/>
          <w:lang w:val="kk-KZ"/>
        </w:rPr>
        <w:t>шалқасынан, шетінен.</w:t>
      </w:r>
    </w:p>
    <w:p w14:paraId="6D455FB9" w14:textId="77777777" w:rsidR="00BC34AB" w:rsidRPr="006817C2" w:rsidRDefault="00C521D5">
      <w:pPr>
        <w:pStyle w:val="af1"/>
        <w:numPr>
          <w:ilvl w:val="0"/>
          <w:numId w:val="51"/>
        </w:numPr>
        <w:tabs>
          <w:tab w:val="left" w:pos="7321"/>
        </w:tabs>
        <w:spacing w:after="0" w:line="240" w:lineRule="auto"/>
        <w:rPr>
          <w:rFonts w:ascii="Times New Roman" w:hAnsi="Times New Roman" w:cs="Times New Roman"/>
          <w:b/>
          <w:i/>
          <w:sz w:val="28"/>
          <w:szCs w:val="28"/>
          <w:lang w:val="kk-KZ"/>
        </w:rPr>
      </w:pPr>
      <w:r w:rsidRPr="006817C2">
        <w:rPr>
          <w:rFonts w:ascii="Times New Roman" w:hAnsi="Times New Roman" w:cs="Times New Roman"/>
          <w:i/>
          <w:sz w:val="28"/>
          <w:szCs w:val="28"/>
          <w:lang w:val="kk-KZ"/>
        </w:rPr>
        <w:t>Көмектес септік</w:t>
      </w:r>
      <w:r w:rsidRPr="006817C2">
        <w:rPr>
          <w:rFonts w:ascii="Times New Roman" w:hAnsi="Times New Roman" w:cs="Times New Roman"/>
          <w:b/>
          <w:i/>
          <w:sz w:val="28"/>
          <w:szCs w:val="28"/>
          <w:lang w:val="kk-KZ"/>
        </w:rPr>
        <w:t xml:space="preserve"> </w:t>
      </w:r>
      <w:r w:rsidRPr="006817C2">
        <w:rPr>
          <w:rFonts w:ascii="Times New Roman" w:hAnsi="Times New Roman" w:cs="Times New Roman"/>
          <w:b/>
          <w:sz w:val="28"/>
          <w:szCs w:val="28"/>
          <w:lang w:val="kk-KZ"/>
        </w:rPr>
        <w:t>мысалы:</w:t>
      </w:r>
      <w:r w:rsidRPr="006817C2">
        <w:rPr>
          <w:rFonts w:ascii="Times New Roman" w:hAnsi="Times New Roman" w:cs="Times New Roman"/>
          <w:b/>
          <w:i/>
          <w:sz w:val="28"/>
          <w:szCs w:val="28"/>
          <w:lang w:val="kk-KZ"/>
        </w:rPr>
        <w:t xml:space="preserve"> </w:t>
      </w:r>
      <w:r w:rsidRPr="006817C2">
        <w:rPr>
          <w:rFonts w:ascii="Times New Roman" w:hAnsi="Times New Roman" w:cs="Times New Roman"/>
          <w:sz w:val="28"/>
          <w:szCs w:val="28"/>
          <w:lang w:val="kk-KZ"/>
        </w:rPr>
        <w:t>кезекпен, ретінмен.</w:t>
      </w:r>
    </w:p>
    <w:p w14:paraId="197637FE" w14:textId="77777777" w:rsidR="00BC34AB" w:rsidRPr="006817C2" w:rsidRDefault="00BC34AB">
      <w:pPr>
        <w:tabs>
          <w:tab w:val="left" w:pos="7321"/>
        </w:tabs>
        <w:spacing w:after="0" w:line="240" w:lineRule="auto"/>
        <w:jc w:val="center"/>
        <w:rPr>
          <w:rFonts w:ascii="Times New Roman" w:hAnsi="Times New Roman" w:cs="Times New Roman"/>
          <w:b/>
          <w:i/>
          <w:sz w:val="28"/>
          <w:szCs w:val="28"/>
          <w:lang w:val="kk-KZ"/>
        </w:rPr>
      </w:pPr>
    </w:p>
    <w:p w14:paraId="674EC172" w14:textId="77777777" w:rsidR="00BC34AB" w:rsidRPr="006817C2" w:rsidRDefault="00BC34AB">
      <w:pPr>
        <w:tabs>
          <w:tab w:val="left" w:pos="7321"/>
        </w:tabs>
        <w:spacing w:after="0" w:line="240" w:lineRule="auto"/>
        <w:jc w:val="center"/>
        <w:rPr>
          <w:rFonts w:ascii="Times New Roman" w:hAnsi="Times New Roman" w:cs="Times New Roman"/>
          <w:b/>
          <w:i/>
          <w:sz w:val="28"/>
          <w:szCs w:val="28"/>
          <w:lang w:val="kk-KZ"/>
        </w:rPr>
      </w:pPr>
    </w:p>
    <w:p w14:paraId="536018C4" w14:textId="77777777" w:rsidR="00BC34AB" w:rsidRPr="006817C2" w:rsidRDefault="00BC34AB">
      <w:pPr>
        <w:tabs>
          <w:tab w:val="left" w:pos="7321"/>
        </w:tabs>
        <w:spacing w:after="0" w:line="240" w:lineRule="auto"/>
        <w:jc w:val="center"/>
        <w:rPr>
          <w:rFonts w:ascii="Times New Roman" w:hAnsi="Times New Roman" w:cs="Times New Roman"/>
          <w:b/>
          <w:i/>
          <w:sz w:val="28"/>
          <w:szCs w:val="28"/>
          <w:lang w:val="kk-KZ"/>
        </w:rPr>
      </w:pPr>
    </w:p>
    <w:p w14:paraId="28A2F5B0" w14:textId="77777777" w:rsidR="00BC34AB" w:rsidRPr="006817C2" w:rsidRDefault="00C521D5">
      <w:pPr>
        <w:tabs>
          <w:tab w:val="left" w:pos="7321"/>
        </w:tabs>
        <w:spacing w:after="0" w:line="240" w:lineRule="auto"/>
        <w:jc w:val="center"/>
        <w:rPr>
          <w:rFonts w:ascii="Times New Roman" w:hAnsi="Times New Roman" w:cs="Times New Roman"/>
          <w:b/>
          <w:i/>
          <w:sz w:val="28"/>
          <w:szCs w:val="28"/>
          <w:lang w:val="kk-KZ"/>
        </w:rPr>
      </w:pPr>
      <w:r w:rsidRPr="006817C2">
        <w:rPr>
          <w:rFonts w:ascii="Times New Roman" w:hAnsi="Times New Roman" w:cs="Times New Roman"/>
          <w:b/>
          <w:i/>
          <w:sz w:val="28"/>
          <w:szCs w:val="28"/>
          <w:lang w:val="kk-KZ"/>
        </w:rPr>
        <w:t>Күрделі үстеудің жасалу жолдары</w:t>
      </w:r>
    </w:p>
    <w:tbl>
      <w:tblPr>
        <w:tblStyle w:val="aff"/>
        <w:tblW w:w="0" w:type="auto"/>
        <w:tblLook w:val="04A0" w:firstRow="1" w:lastRow="0" w:firstColumn="1" w:lastColumn="0" w:noHBand="0" w:noVBand="1"/>
      </w:tblPr>
      <w:tblGrid>
        <w:gridCol w:w="790"/>
        <w:gridCol w:w="3963"/>
        <w:gridCol w:w="4489"/>
      </w:tblGrid>
      <w:tr w:rsidR="00BC34AB" w:rsidRPr="006817C2" w14:paraId="262AAE8F" w14:textId="77777777">
        <w:tc>
          <w:tcPr>
            <w:tcW w:w="817" w:type="dxa"/>
          </w:tcPr>
          <w:p w14:paraId="0EB83CA7" w14:textId="77777777" w:rsidR="00BC34AB" w:rsidRPr="006817C2" w:rsidRDefault="00BC34AB">
            <w:pPr>
              <w:tabs>
                <w:tab w:val="left" w:pos="7321"/>
              </w:tabs>
              <w:jc w:val="center"/>
              <w:rPr>
                <w:rFonts w:ascii="Times New Roman" w:hAnsi="Times New Roman" w:cs="Times New Roman"/>
                <w:sz w:val="28"/>
                <w:szCs w:val="28"/>
                <w:lang w:val="kk-KZ"/>
              </w:rPr>
            </w:pPr>
          </w:p>
        </w:tc>
        <w:tc>
          <w:tcPr>
            <w:tcW w:w="4111" w:type="dxa"/>
          </w:tcPr>
          <w:p w14:paraId="4CFB92BB" w14:textId="77777777" w:rsidR="00BC34AB" w:rsidRPr="006817C2" w:rsidRDefault="00C521D5">
            <w:pPr>
              <w:tabs>
                <w:tab w:val="left" w:pos="7321"/>
              </w:tabs>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Күрделі сөз түрі</w:t>
            </w:r>
          </w:p>
        </w:tc>
        <w:tc>
          <w:tcPr>
            <w:tcW w:w="4643" w:type="dxa"/>
          </w:tcPr>
          <w:p w14:paraId="6A38F562" w14:textId="77777777" w:rsidR="00BC34AB" w:rsidRPr="006817C2" w:rsidRDefault="00C521D5">
            <w:pPr>
              <w:tabs>
                <w:tab w:val="left" w:pos="7321"/>
              </w:tabs>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Мысал</w:t>
            </w:r>
          </w:p>
        </w:tc>
      </w:tr>
      <w:tr w:rsidR="00BC34AB" w:rsidRPr="006817C2" w14:paraId="00384BD0" w14:textId="77777777">
        <w:tc>
          <w:tcPr>
            <w:tcW w:w="817" w:type="dxa"/>
          </w:tcPr>
          <w:p w14:paraId="4E776463"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1</w:t>
            </w:r>
          </w:p>
        </w:tc>
        <w:tc>
          <w:tcPr>
            <w:tcW w:w="4111" w:type="dxa"/>
          </w:tcPr>
          <w:p w14:paraId="55530BE5"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b/>
                <w:sz w:val="28"/>
                <w:szCs w:val="28"/>
                <w:lang w:val="kk-KZ"/>
              </w:rPr>
              <w:t>бірігу</w:t>
            </w:r>
            <w:r w:rsidRPr="006817C2">
              <w:rPr>
                <w:rFonts w:ascii="Times New Roman" w:hAnsi="Times New Roman" w:cs="Times New Roman"/>
                <w:sz w:val="28"/>
                <w:szCs w:val="28"/>
                <w:lang w:val="kk-KZ"/>
              </w:rPr>
              <w:t xml:space="preserve"> арқылы</w:t>
            </w:r>
          </w:p>
        </w:tc>
        <w:tc>
          <w:tcPr>
            <w:tcW w:w="4643" w:type="dxa"/>
          </w:tcPr>
          <w:p w14:paraId="6DFC398A"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sz w:val="28"/>
                <w:szCs w:val="28"/>
                <w:lang w:val="kk-KZ"/>
              </w:rPr>
              <w:t>таңертең, жаздыгүні, (жаздың+күні)</w:t>
            </w:r>
          </w:p>
        </w:tc>
      </w:tr>
      <w:tr w:rsidR="00BC34AB" w:rsidRPr="006817C2" w14:paraId="0840B372" w14:textId="77777777">
        <w:tc>
          <w:tcPr>
            <w:tcW w:w="817" w:type="dxa"/>
          </w:tcPr>
          <w:p w14:paraId="0AC1149A"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2</w:t>
            </w:r>
          </w:p>
        </w:tc>
        <w:tc>
          <w:tcPr>
            <w:tcW w:w="4111" w:type="dxa"/>
          </w:tcPr>
          <w:p w14:paraId="2C40079A"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b/>
                <w:sz w:val="28"/>
                <w:szCs w:val="28"/>
                <w:lang w:val="kk-KZ"/>
              </w:rPr>
              <w:t>қосарлану</w:t>
            </w:r>
            <w:r w:rsidRPr="006817C2">
              <w:rPr>
                <w:rFonts w:ascii="Times New Roman" w:hAnsi="Times New Roman" w:cs="Times New Roman"/>
                <w:sz w:val="28"/>
                <w:szCs w:val="28"/>
                <w:lang w:val="kk-KZ"/>
              </w:rPr>
              <w:t xml:space="preserve"> арқылы</w:t>
            </w:r>
          </w:p>
        </w:tc>
        <w:tc>
          <w:tcPr>
            <w:tcW w:w="4643" w:type="dxa"/>
          </w:tcPr>
          <w:p w14:paraId="2F7074E1"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sz w:val="28"/>
                <w:szCs w:val="28"/>
                <w:lang w:val="kk-KZ"/>
              </w:rPr>
              <w:t>жоғары-төмен, әрең-әрең.</w:t>
            </w:r>
          </w:p>
        </w:tc>
      </w:tr>
      <w:tr w:rsidR="00BC34AB" w:rsidRPr="008B00DC" w14:paraId="05CF1E83" w14:textId="77777777">
        <w:tc>
          <w:tcPr>
            <w:tcW w:w="817" w:type="dxa"/>
          </w:tcPr>
          <w:p w14:paraId="3530D420"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3</w:t>
            </w:r>
          </w:p>
        </w:tc>
        <w:tc>
          <w:tcPr>
            <w:tcW w:w="4111" w:type="dxa"/>
          </w:tcPr>
          <w:p w14:paraId="2D469832"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b/>
                <w:sz w:val="28"/>
                <w:szCs w:val="28"/>
                <w:lang w:val="kk-KZ"/>
              </w:rPr>
              <w:t>тіркесу</w:t>
            </w:r>
            <w:r w:rsidRPr="006817C2">
              <w:rPr>
                <w:rFonts w:ascii="Times New Roman" w:hAnsi="Times New Roman" w:cs="Times New Roman"/>
                <w:sz w:val="28"/>
                <w:szCs w:val="28"/>
                <w:lang w:val="kk-KZ"/>
              </w:rPr>
              <w:t xml:space="preserve"> арқылы</w:t>
            </w:r>
          </w:p>
        </w:tc>
        <w:tc>
          <w:tcPr>
            <w:tcW w:w="4643" w:type="dxa"/>
          </w:tcPr>
          <w:p w14:paraId="084979B7"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sz w:val="28"/>
                <w:szCs w:val="28"/>
                <w:lang w:val="kk-KZ"/>
              </w:rPr>
              <w:t>күні бүгін, ала жаздай, таңсәріде</w:t>
            </w:r>
          </w:p>
        </w:tc>
      </w:tr>
    </w:tbl>
    <w:p w14:paraId="75D24C2F" w14:textId="77777777" w:rsidR="00BC34AB" w:rsidRPr="006817C2" w:rsidRDefault="00BC34AB">
      <w:pPr>
        <w:tabs>
          <w:tab w:val="left" w:pos="7321"/>
        </w:tabs>
        <w:spacing w:after="0" w:line="240" w:lineRule="auto"/>
        <w:jc w:val="center"/>
        <w:rPr>
          <w:rFonts w:ascii="Times New Roman" w:hAnsi="Times New Roman" w:cs="Times New Roman"/>
          <w:sz w:val="28"/>
          <w:szCs w:val="28"/>
          <w:lang w:val="kk-KZ"/>
        </w:rPr>
      </w:pPr>
    </w:p>
    <w:p w14:paraId="1FC19F4D" w14:textId="77777777" w:rsidR="00BC34AB" w:rsidRPr="006817C2" w:rsidRDefault="00BC34AB">
      <w:pPr>
        <w:tabs>
          <w:tab w:val="left" w:pos="7321"/>
        </w:tabs>
        <w:spacing w:after="0" w:line="240" w:lineRule="auto"/>
        <w:jc w:val="center"/>
        <w:rPr>
          <w:rFonts w:ascii="Times New Roman" w:hAnsi="Times New Roman" w:cs="Times New Roman"/>
          <w:b/>
          <w:sz w:val="28"/>
          <w:szCs w:val="28"/>
          <w:lang w:val="kk-KZ"/>
        </w:rPr>
      </w:pPr>
    </w:p>
    <w:p w14:paraId="6208FE59" w14:textId="77777777" w:rsidR="00BC34AB" w:rsidRPr="006817C2" w:rsidRDefault="00BC34AB">
      <w:pPr>
        <w:tabs>
          <w:tab w:val="left" w:pos="7321"/>
        </w:tabs>
        <w:spacing w:after="0" w:line="240" w:lineRule="auto"/>
        <w:jc w:val="center"/>
        <w:rPr>
          <w:rFonts w:ascii="Times New Roman" w:hAnsi="Times New Roman" w:cs="Times New Roman"/>
          <w:b/>
          <w:sz w:val="28"/>
          <w:szCs w:val="28"/>
          <w:lang w:val="kk-KZ"/>
        </w:rPr>
      </w:pPr>
    </w:p>
    <w:p w14:paraId="0E129113" w14:textId="77777777" w:rsidR="00BC34AB" w:rsidRPr="006817C2" w:rsidRDefault="00C521D5">
      <w:pPr>
        <w:tabs>
          <w:tab w:val="left" w:pos="7321"/>
        </w:tabs>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lastRenderedPageBreak/>
        <w:t>Үстеудің мағыналық түрлері</w:t>
      </w:r>
    </w:p>
    <w:tbl>
      <w:tblPr>
        <w:tblStyle w:val="aff"/>
        <w:tblW w:w="0" w:type="auto"/>
        <w:tblInd w:w="-1026" w:type="dxa"/>
        <w:tblLook w:val="04A0" w:firstRow="1" w:lastRow="0" w:firstColumn="1" w:lastColumn="0" w:noHBand="0" w:noVBand="1"/>
      </w:tblPr>
      <w:tblGrid>
        <w:gridCol w:w="419"/>
        <w:gridCol w:w="1832"/>
        <w:gridCol w:w="4242"/>
        <w:gridCol w:w="1881"/>
        <w:gridCol w:w="1894"/>
      </w:tblGrid>
      <w:tr w:rsidR="00BC34AB" w:rsidRPr="006817C2" w14:paraId="1A99C9FF" w14:textId="77777777">
        <w:tc>
          <w:tcPr>
            <w:tcW w:w="425" w:type="dxa"/>
          </w:tcPr>
          <w:p w14:paraId="7954393A" w14:textId="77777777" w:rsidR="00BC34AB" w:rsidRPr="006817C2" w:rsidRDefault="00BC34AB">
            <w:pPr>
              <w:tabs>
                <w:tab w:val="left" w:pos="7321"/>
              </w:tabs>
              <w:jc w:val="center"/>
              <w:rPr>
                <w:rFonts w:ascii="Times New Roman" w:hAnsi="Times New Roman" w:cs="Times New Roman"/>
                <w:sz w:val="28"/>
                <w:szCs w:val="28"/>
                <w:lang w:val="kk-KZ"/>
              </w:rPr>
            </w:pPr>
          </w:p>
        </w:tc>
        <w:tc>
          <w:tcPr>
            <w:tcW w:w="1843" w:type="dxa"/>
          </w:tcPr>
          <w:p w14:paraId="2F24502C" w14:textId="77777777" w:rsidR="00BC34AB" w:rsidRPr="006817C2" w:rsidRDefault="00C521D5">
            <w:pPr>
              <w:tabs>
                <w:tab w:val="left" w:pos="7321"/>
              </w:tabs>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Шақ түрі</w:t>
            </w:r>
          </w:p>
        </w:tc>
        <w:tc>
          <w:tcPr>
            <w:tcW w:w="4500" w:type="dxa"/>
          </w:tcPr>
          <w:p w14:paraId="1F246341" w14:textId="77777777" w:rsidR="00BC34AB" w:rsidRPr="006817C2" w:rsidRDefault="00C521D5">
            <w:pPr>
              <w:tabs>
                <w:tab w:val="left" w:pos="7321"/>
              </w:tabs>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Ереже </w:t>
            </w:r>
          </w:p>
        </w:tc>
        <w:tc>
          <w:tcPr>
            <w:tcW w:w="1914" w:type="dxa"/>
          </w:tcPr>
          <w:p w14:paraId="52008217" w14:textId="77777777" w:rsidR="00BC34AB" w:rsidRPr="006817C2" w:rsidRDefault="00C521D5">
            <w:pPr>
              <w:tabs>
                <w:tab w:val="left" w:pos="7321"/>
              </w:tabs>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Сұрағы </w:t>
            </w:r>
          </w:p>
        </w:tc>
        <w:tc>
          <w:tcPr>
            <w:tcW w:w="1915" w:type="dxa"/>
          </w:tcPr>
          <w:p w14:paraId="788B7F26" w14:textId="77777777" w:rsidR="00BC34AB" w:rsidRPr="006817C2" w:rsidRDefault="00C521D5">
            <w:pPr>
              <w:tabs>
                <w:tab w:val="left" w:pos="7321"/>
              </w:tabs>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Мысал </w:t>
            </w:r>
          </w:p>
        </w:tc>
      </w:tr>
      <w:tr w:rsidR="00BC34AB" w:rsidRPr="006817C2" w14:paraId="497E4DC5" w14:textId="77777777">
        <w:tc>
          <w:tcPr>
            <w:tcW w:w="425" w:type="dxa"/>
          </w:tcPr>
          <w:p w14:paraId="18E6F269"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1</w:t>
            </w:r>
          </w:p>
        </w:tc>
        <w:tc>
          <w:tcPr>
            <w:tcW w:w="1843" w:type="dxa"/>
          </w:tcPr>
          <w:p w14:paraId="6EEE7784"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b/>
                <w:i/>
                <w:sz w:val="28"/>
                <w:szCs w:val="28"/>
                <w:lang w:val="kk-KZ"/>
              </w:rPr>
              <w:t>Мекен</w:t>
            </w:r>
            <w:r w:rsidRPr="006817C2">
              <w:rPr>
                <w:rFonts w:ascii="Times New Roman" w:hAnsi="Times New Roman" w:cs="Times New Roman"/>
                <w:sz w:val="28"/>
                <w:szCs w:val="28"/>
                <w:lang w:val="kk-KZ"/>
              </w:rPr>
              <w:t xml:space="preserve"> үстеуі</w:t>
            </w:r>
          </w:p>
        </w:tc>
        <w:tc>
          <w:tcPr>
            <w:tcW w:w="4500" w:type="dxa"/>
          </w:tcPr>
          <w:p w14:paraId="4D6BE6D5"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sz w:val="28"/>
                <w:szCs w:val="28"/>
                <w:lang w:val="kk-KZ"/>
              </w:rPr>
              <w:t>қимылдың болу орны мен бағытын білдіреді.</w:t>
            </w:r>
          </w:p>
        </w:tc>
        <w:tc>
          <w:tcPr>
            <w:tcW w:w="1914" w:type="dxa"/>
          </w:tcPr>
          <w:p w14:paraId="3F83582A"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қайдан? қайдан? </w:t>
            </w:r>
          </w:p>
          <w:p w14:paraId="2CDA147B"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қалай қарай?</w:t>
            </w:r>
          </w:p>
        </w:tc>
        <w:tc>
          <w:tcPr>
            <w:tcW w:w="1915" w:type="dxa"/>
          </w:tcPr>
          <w:p w14:paraId="455088A0"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ілгері, осында, </w:t>
            </w:r>
          </w:p>
          <w:p w14:paraId="3D964914"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sz w:val="28"/>
                <w:szCs w:val="28"/>
                <w:lang w:val="kk-KZ"/>
              </w:rPr>
              <w:t>бері.</w:t>
            </w:r>
          </w:p>
        </w:tc>
      </w:tr>
      <w:tr w:rsidR="00BC34AB" w:rsidRPr="006817C2" w14:paraId="1DFB8737" w14:textId="77777777">
        <w:tc>
          <w:tcPr>
            <w:tcW w:w="425" w:type="dxa"/>
          </w:tcPr>
          <w:p w14:paraId="0D7A5FAD"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2</w:t>
            </w:r>
          </w:p>
        </w:tc>
        <w:tc>
          <w:tcPr>
            <w:tcW w:w="1843" w:type="dxa"/>
          </w:tcPr>
          <w:p w14:paraId="2AB532E9"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b/>
                <w:i/>
                <w:sz w:val="28"/>
                <w:szCs w:val="28"/>
                <w:lang w:val="kk-KZ"/>
              </w:rPr>
              <w:t>Мезгіл</w:t>
            </w:r>
            <w:r w:rsidRPr="006817C2">
              <w:rPr>
                <w:rFonts w:ascii="Times New Roman" w:hAnsi="Times New Roman" w:cs="Times New Roman"/>
                <w:sz w:val="28"/>
                <w:szCs w:val="28"/>
                <w:lang w:val="kk-KZ"/>
              </w:rPr>
              <w:t xml:space="preserve"> үстеуі </w:t>
            </w:r>
          </w:p>
        </w:tc>
        <w:tc>
          <w:tcPr>
            <w:tcW w:w="4500" w:type="dxa"/>
          </w:tcPr>
          <w:p w14:paraId="046EDDEE"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sz w:val="28"/>
                <w:szCs w:val="28"/>
                <w:lang w:val="kk-KZ"/>
              </w:rPr>
              <w:t>қимылдың мезгілін білдіреді.</w:t>
            </w:r>
          </w:p>
        </w:tc>
        <w:tc>
          <w:tcPr>
            <w:tcW w:w="1914" w:type="dxa"/>
          </w:tcPr>
          <w:p w14:paraId="2C44994D"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қашан? қашаннан бері?</w:t>
            </w:r>
          </w:p>
        </w:tc>
        <w:tc>
          <w:tcPr>
            <w:tcW w:w="1915" w:type="dxa"/>
          </w:tcPr>
          <w:p w14:paraId="5EB9EE65"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бүгін, түнде, таңертең</w:t>
            </w:r>
          </w:p>
        </w:tc>
      </w:tr>
      <w:tr w:rsidR="00BC34AB" w:rsidRPr="006817C2" w14:paraId="7CE95A73" w14:textId="77777777">
        <w:tc>
          <w:tcPr>
            <w:tcW w:w="425" w:type="dxa"/>
          </w:tcPr>
          <w:p w14:paraId="557EF962"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3</w:t>
            </w:r>
          </w:p>
        </w:tc>
        <w:tc>
          <w:tcPr>
            <w:tcW w:w="1843" w:type="dxa"/>
          </w:tcPr>
          <w:p w14:paraId="03320B7B"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b/>
                <w:i/>
                <w:sz w:val="28"/>
                <w:szCs w:val="28"/>
                <w:lang w:val="kk-KZ"/>
              </w:rPr>
              <w:t>Сын-қимыл</w:t>
            </w:r>
            <w:r w:rsidRPr="006817C2">
              <w:rPr>
                <w:rFonts w:ascii="Times New Roman" w:hAnsi="Times New Roman" w:cs="Times New Roman"/>
                <w:sz w:val="28"/>
                <w:szCs w:val="28"/>
                <w:lang w:val="kk-KZ"/>
              </w:rPr>
              <w:t xml:space="preserve"> үстеуі</w:t>
            </w:r>
          </w:p>
        </w:tc>
        <w:tc>
          <w:tcPr>
            <w:tcW w:w="4500" w:type="dxa"/>
          </w:tcPr>
          <w:p w14:paraId="31EF3039"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sz w:val="28"/>
                <w:szCs w:val="28"/>
                <w:lang w:val="kk-KZ"/>
              </w:rPr>
              <w:t>қимылдың жүзеге асу амалын білдіреді.</w:t>
            </w:r>
          </w:p>
        </w:tc>
        <w:tc>
          <w:tcPr>
            <w:tcW w:w="1914" w:type="dxa"/>
          </w:tcPr>
          <w:p w14:paraId="4019B993"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қалай? қайтіп? қалайша?</w:t>
            </w:r>
          </w:p>
        </w:tc>
        <w:tc>
          <w:tcPr>
            <w:tcW w:w="1915" w:type="dxa"/>
          </w:tcPr>
          <w:p w14:paraId="35F11618"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емін-еркін, әрең.</w:t>
            </w:r>
          </w:p>
        </w:tc>
      </w:tr>
      <w:tr w:rsidR="00BC34AB" w:rsidRPr="006817C2" w14:paraId="21412923" w14:textId="77777777">
        <w:tc>
          <w:tcPr>
            <w:tcW w:w="425" w:type="dxa"/>
          </w:tcPr>
          <w:p w14:paraId="1F3FF5C6"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4</w:t>
            </w:r>
          </w:p>
        </w:tc>
        <w:tc>
          <w:tcPr>
            <w:tcW w:w="1843" w:type="dxa"/>
          </w:tcPr>
          <w:p w14:paraId="73C47A7A"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b/>
                <w:i/>
                <w:sz w:val="28"/>
                <w:szCs w:val="28"/>
                <w:lang w:val="kk-KZ"/>
              </w:rPr>
              <w:t xml:space="preserve">Мақсат </w:t>
            </w:r>
            <w:r w:rsidRPr="006817C2">
              <w:rPr>
                <w:rFonts w:ascii="Times New Roman" w:hAnsi="Times New Roman" w:cs="Times New Roman"/>
                <w:sz w:val="28"/>
                <w:szCs w:val="28"/>
                <w:lang w:val="kk-KZ"/>
              </w:rPr>
              <w:t>үстеуі</w:t>
            </w:r>
          </w:p>
        </w:tc>
        <w:tc>
          <w:tcPr>
            <w:tcW w:w="4500" w:type="dxa"/>
          </w:tcPr>
          <w:p w14:paraId="539B9A72"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sz w:val="28"/>
                <w:szCs w:val="28"/>
                <w:lang w:val="kk-KZ"/>
              </w:rPr>
              <w:t>қимылдың болу мақсатын білдіреді</w:t>
            </w:r>
          </w:p>
        </w:tc>
        <w:tc>
          <w:tcPr>
            <w:tcW w:w="1914" w:type="dxa"/>
          </w:tcPr>
          <w:p w14:paraId="1380F8A2"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қалай? </w:t>
            </w:r>
          </w:p>
          <w:p w14:paraId="55CF23EF"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не мақсатпен?</w:t>
            </w:r>
          </w:p>
        </w:tc>
        <w:tc>
          <w:tcPr>
            <w:tcW w:w="1915" w:type="dxa"/>
          </w:tcPr>
          <w:p w14:paraId="06A273CD"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әдейі, жорта, қасақана.</w:t>
            </w:r>
          </w:p>
        </w:tc>
      </w:tr>
      <w:tr w:rsidR="00BC34AB" w:rsidRPr="006817C2" w14:paraId="05371DBF" w14:textId="77777777">
        <w:tc>
          <w:tcPr>
            <w:tcW w:w="425" w:type="dxa"/>
          </w:tcPr>
          <w:p w14:paraId="5BD3D6E4"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5</w:t>
            </w:r>
          </w:p>
        </w:tc>
        <w:tc>
          <w:tcPr>
            <w:tcW w:w="1843" w:type="dxa"/>
          </w:tcPr>
          <w:p w14:paraId="68E7C4FD"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b/>
                <w:i/>
                <w:sz w:val="28"/>
                <w:szCs w:val="28"/>
                <w:lang w:val="kk-KZ"/>
              </w:rPr>
              <w:t>Себеп</w:t>
            </w:r>
            <w:r w:rsidRPr="006817C2">
              <w:rPr>
                <w:rFonts w:ascii="Times New Roman" w:hAnsi="Times New Roman" w:cs="Times New Roman"/>
                <w:sz w:val="28"/>
                <w:szCs w:val="28"/>
                <w:lang w:val="kk-KZ"/>
              </w:rPr>
              <w:t xml:space="preserve"> үстеуі</w:t>
            </w:r>
          </w:p>
        </w:tc>
        <w:tc>
          <w:tcPr>
            <w:tcW w:w="4500" w:type="dxa"/>
          </w:tcPr>
          <w:p w14:paraId="1E7D07C9"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sz w:val="28"/>
                <w:szCs w:val="28"/>
                <w:lang w:val="kk-KZ"/>
              </w:rPr>
              <w:t>қимылдың болу себебін, салдарын білдіреді.</w:t>
            </w:r>
          </w:p>
        </w:tc>
        <w:tc>
          <w:tcPr>
            <w:tcW w:w="1914" w:type="dxa"/>
          </w:tcPr>
          <w:p w14:paraId="3DA076BF"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Неге? Неліктен? Не себепті?</w:t>
            </w:r>
          </w:p>
        </w:tc>
        <w:tc>
          <w:tcPr>
            <w:tcW w:w="1915" w:type="dxa"/>
          </w:tcPr>
          <w:p w14:paraId="4FF8573A"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амалсыздан, босқа, бекерге.</w:t>
            </w:r>
          </w:p>
        </w:tc>
      </w:tr>
      <w:tr w:rsidR="00BC34AB" w:rsidRPr="006817C2" w14:paraId="733A3B29" w14:textId="77777777">
        <w:tc>
          <w:tcPr>
            <w:tcW w:w="425" w:type="dxa"/>
          </w:tcPr>
          <w:p w14:paraId="2E7CDB6A"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6</w:t>
            </w:r>
          </w:p>
        </w:tc>
        <w:tc>
          <w:tcPr>
            <w:tcW w:w="1843" w:type="dxa"/>
          </w:tcPr>
          <w:p w14:paraId="06FA3FBD"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b/>
                <w:i/>
                <w:sz w:val="28"/>
                <w:szCs w:val="28"/>
                <w:lang w:val="kk-KZ"/>
              </w:rPr>
              <w:t>Мөлшер</w:t>
            </w:r>
            <w:r w:rsidRPr="006817C2">
              <w:rPr>
                <w:rFonts w:ascii="Times New Roman" w:hAnsi="Times New Roman" w:cs="Times New Roman"/>
                <w:sz w:val="28"/>
                <w:szCs w:val="28"/>
                <w:lang w:val="kk-KZ"/>
              </w:rPr>
              <w:t xml:space="preserve"> үстеуі</w:t>
            </w:r>
          </w:p>
        </w:tc>
        <w:tc>
          <w:tcPr>
            <w:tcW w:w="4500" w:type="dxa"/>
          </w:tcPr>
          <w:p w14:paraId="496BDB0D"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sz w:val="28"/>
                <w:szCs w:val="28"/>
                <w:lang w:val="kk-KZ"/>
              </w:rPr>
              <w:t>қимылдың мөлшерін, көлемін білдіреді.</w:t>
            </w:r>
          </w:p>
        </w:tc>
        <w:tc>
          <w:tcPr>
            <w:tcW w:w="1914" w:type="dxa"/>
          </w:tcPr>
          <w:p w14:paraId="49BF4DB3"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қанша қаншама? қаншалық? қаншалап?</w:t>
            </w:r>
          </w:p>
        </w:tc>
        <w:tc>
          <w:tcPr>
            <w:tcW w:w="1915" w:type="dxa"/>
          </w:tcPr>
          <w:p w14:paraId="4B14ACE9"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неғұрлым, әжептәуір, біршама, соншалық.</w:t>
            </w:r>
          </w:p>
        </w:tc>
      </w:tr>
      <w:tr w:rsidR="00BC34AB" w:rsidRPr="008B00DC" w14:paraId="7533A0C1" w14:textId="77777777">
        <w:tc>
          <w:tcPr>
            <w:tcW w:w="425" w:type="dxa"/>
          </w:tcPr>
          <w:p w14:paraId="1BFC8FE7"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7</w:t>
            </w:r>
          </w:p>
        </w:tc>
        <w:tc>
          <w:tcPr>
            <w:tcW w:w="1843" w:type="dxa"/>
          </w:tcPr>
          <w:p w14:paraId="43295C12"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b/>
                <w:i/>
                <w:sz w:val="28"/>
                <w:szCs w:val="28"/>
                <w:lang w:val="kk-KZ"/>
              </w:rPr>
              <w:t xml:space="preserve">Күшейткіш </w:t>
            </w:r>
            <w:r w:rsidRPr="006817C2">
              <w:rPr>
                <w:rFonts w:ascii="Times New Roman" w:hAnsi="Times New Roman" w:cs="Times New Roman"/>
                <w:sz w:val="28"/>
                <w:szCs w:val="28"/>
                <w:lang w:val="kk-KZ"/>
              </w:rPr>
              <w:t>үстеуі</w:t>
            </w:r>
          </w:p>
        </w:tc>
        <w:tc>
          <w:tcPr>
            <w:tcW w:w="4500" w:type="dxa"/>
          </w:tcPr>
          <w:p w14:paraId="24BDFF80" w14:textId="77777777" w:rsidR="00BC34AB" w:rsidRPr="006817C2" w:rsidRDefault="00C521D5">
            <w:pPr>
              <w:tabs>
                <w:tab w:val="left" w:pos="7321"/>
              </w:tabs>
              <w:rPr>
                <w:rFonts w:ascii="Times New Roman" w:hAnsi="Times New Roman" w:cs="Times New Roman"/>
                <w:sz w:val="28"/>
                <w:szCs w:val="28"/>
                <w:lang w:val="kk-KZ"/>
              </w:rPr>
            </w:pPr>
            <w:r w:rsidRPr="006817C2">
              <w:rPr>
                <w:rFonts w:ascii="Times New Roman" w:hAnsi="Times New Roman" w:cs="Times New Roman"/>
                <w:sz w:val="28"/>
                <w:szCs w:val="28"/>
                <w:lang w:val="kk-KZ"/>
              </w:rPr>
              <w:t>қимылды тым күшейтіп не солғындатып көрсетеді.</w:t>
            </w:r>
          </w:p>
        </w:tc>
        <w:tc>
          <w:tcPr>
            <w:tcW w:w="1914" w:type="dxa"/>
          </w:tcPr>
          <w:p w14:paraId="27FF86A0"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қалай? қандай?</w:t>
            </w:r>
          </w:p>
        </w:tc>
        <w:tc>
          <w:tcPr>
            <w:tcW w:w="1915" w:type="dxa"/>
          </w:tcPr>
          <w:p w14:paraId="10DC79A6" w14:textId="77777777" w:rsidR="00BC34AB" w:rsidRPr="006817C2" w:rsidRDefault="00C521D5">
            <w:pPr>
              <w:tabs>
                <w:tab w:val="left" w:pos="7321"/>
              </w:tabs>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ең, тым, аса, өте, нағыз, кілең, орасан.</w:t>
            </w:r>
          </w:p>
        </w:tc>
      </w:tr>
    </w:tbl>
    <w:p w14:paraId="58AB08F1" w14:textId="77777777" w:rsidR="00BC34AB" w:rsidRPr="006817C2" w:rsidRDefault="00BC34AB">
      <w:pPr>
        <w:tabs>
          <w:tab w:val="left" w:pos="7321"/>
        </w:tabs>
        <w:spacing w:after="0" w:line="240" w:lineRule="auto"/>
        <w:jc w:val="center"/>
        <w:rPr>
          <w:rFonts w:ascii="Times New Roman" w:hAnsi="Times New Roman" w:cs="Times New Roman"/>
          <w:sz w:val="28"/>
          <w:szCs w:val="28"/>
          <w:lang w:val="kk-KZ"/>
        </w:rPr>
      </w:pPr>
    </w:p>
    <w:p w14:paraId="3482F711" w14:textId="77777777" w:rsidR="00BC34AB" w:rsidRPr="006817C2" w:rsidRDefault="00C521D5">
      <w:pPr>
        <w:tabs>
          <w:tab w:val="left" w:pos="7321"/>
        </w:tabs>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Үстеудің емлесі</w:t>
      </w:r>
    </w:p>
    <w:p w14:paraId="1F4D2823"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i/>
          <w:sz w:val="28"/>
          <w:szCs w:val="28"/>
          <w:lang w:val="kk-KZ"/>
        </w:rPr>
      </w:pPr>
      <w:r w:rsidRPr="006817C2">
        <w:rPr>
          <w:rFonts w:ascii="Times New Roman" w:hAnsi="Times New Roman" w:cs="Times New Roman"/>
          <w:i/>
          <w:sz w:val="28"/>
          <w:szCs w:val="28"/>
          <w:lang w:val="kk-KZ"/>
        </w:rPr>
        <w:t xml:space="preserve">Негізгі және туынды үстеулер көбіне айтылуы бойынша жазылады. </w:t>
      </w:r>
      <w:r w:rsidRPr="006817C2">
        <w:rPr>
          <w:rFonts w:ascii="Times New Roman" w:hAnsi="Times New Roman" w:cs="Times New Roman"/>
          <w:b/>
          <w:sz w:val="28"/>
          <w:szCs w:val="28"/>
          <w:lang w:val="kk-KZ"/>
        </w:rPr>
        <w:t xml:space="preserve">мысалы: </w:t>
      </w:r>
      <w:r w:rsidRPr="006817C2">
        <w:rPr>
          <w:rFonts w:ascii="Times New Roman" w:hAnsi="Times New Roman" w:cs="Times New Roman"/>
          <w:sz w:val="28"/>
          <w:szCs w:val="28"/>
          <w:lang w:val="kk-KZ"/>
        </w:rPr>
        <w:t>ертең, төмен, күнімен, бұлбұлша.</w:t>
      </w:r>
    </w:p>
    <w:p w14:paraId="6E097BD6"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i/>
          <w:sz w:val="28"/>
          <w:szCs w:val="28"/>
          <w:lang w:val="kk-KZ"/>
        </w:rPr>
      </w:pPr>
      <w:r w:rsidRPr="006817C2">
        <w:rPr>
          <w:rFonts w:ascii="Times New Roman" w:hAnsi="Times New Roman" w:cs="Times New Roman"/>
          <w:i/>
          <w:sz w:val="28"/>
          <w:szCs w:val="28"/>
          <w:lang w:val="kk-KZ"/>
        </w:rPr>
        <w:t>Сөздердің тіркесуі арқылы жасалған күрделі үстеулердің әрбір сыңары бөлек жазылады.</w:t>
      </w:r>
      <w:r w:rsidRPr="006817C2">
        <w:rPr>
          <w:rFonts w:ascii="Times New Roman" w:hAnsi="Times New Roman" w:cs="Times New Roman"/>
          <w:sz w:val="28"/>
          <w:szCs w:val="28"/>
          <w:lang w:val="kk-KZ"/>
        </w:rPr>
        <w:t xml:space="preserve"> </w:t>
      </w:r>
    </w:p>
    <w:p w14:paraId="7CE0B8A0" w14:textId="77777777" w:rsidR="00BC34AB" w:rsidRPr="006817C2" w:rsidRDefault="00C521D5">
      <w:pPr>
        <w:pStyle w:val="af1"/>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t>мысалы:</w:t>
      </w:r>
      <w:r w:rsidRPr="006817C2">
        <w:rPr>
          <w:rFonts w:ascii="Times New Roman" w:hAnsi="Times New Roman" w:cs="Times New Roman"/>
          <w:sz w:val="28"/>
          <w:szCs w:val="28"/>
          <w:lang w:val="kk-KZ"/>
        </w:rPr>
        <w:t xml:space="preserve"> ала жаздай, күн ілгері.</w:t>
      </w:r>
    </w:p>
    <w:p w14:paraId="5417C3F1"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i/>
          <w:sz w:val="28"/>
          <w:szCs w:val="28"/>
          <w:lang w:val="kk-KZ"/>
        </w:rPr>
      </w:pPr>
      <w:r w:rsidRPr="006817C2">
        <w:rPr>
          <w:rFonts w:ascii="Times New Roman" w:hAnsi="Times New Roman" w:cs="Times New Roman"/>
          <w:i/>
          <w:sz w:val="28"/>
          <w:szCs w:val="28"/>
          <w:lang w:val="kk-KZ"/>
        </w:rPr>
        <w:t>Сөздердің қосарлануы арқылы жасалаған күрделі үстеулер дефис арқылы жазылады.</w:t>
      </w:r>
    </w:p>
    <w:p w14:paraId="2EC4CB18" w14:textId="77777777" w:rsidR="00BC34AB" w:rsidRPr="006817C2" w:rsidRDefault="00C521D5">
      <w:pPr>
        <w:pStyle w:val="af1"/>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мысалы: </w:t>
      </w:r>
      <w:r w:rsidRPr="006817C2">
        <w:rPr>
          <w:rFonts w:ascii="Times New Roman" w:hAnsi="Times New Roman" w:cs="Times New Roman"/>
          <w:sz w:val="28"/>
          <w:szCs w:val="28"/>
          <w:lang w:val="kk-KZ"/>
        </w:rPr>
        <w:t>көзбе-көз, олай-бұлай.</w:t>
      </w:r>
    </w:p>
    <w:p w14:paraId="4EB029B1"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 </w:t>
      </w:r>
      <w:r w:rsidRPr="006817C2">
        <w:rPr>
          <w:rFonts w:ascii="Times New Roman" w:hAnsi="Times New Roman" w:cs="Times New Roman"/>
          <w:i/>
          <w:sz w:val="28"/>
          <w:szCs w:val="28"/>
          <w:lang w:val="kk-KZ"/>
        </w:rPr>
        <w:t>Сөздердің кірігуі арқылы жасалған күрделі үстеулер сыңарларының өзгеріске түскен күйінде жазылады.</w:t>
      </w:r>
    </w:p>
    <w:p w14:paraId="573C3A33" w14:textId="77777777" w:rsidR="00BC34AB" w:rsidRPr="006817C2" w:rsidRDefault="00C521D5">
      <w:pPr>
        <w:pStyle w:val="af1"/>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мысалы: </w:t>
      </w:r>
      <w:r w:rsidRPr="006817C2">
        <w:rPr>
          <w:rFonts w:ascii="Times New Roman" w:hAnsi="Times New Roman" w:cs="Times New Roman"/>
          <w:sz w:val="28"/>
          <w:szCs w:val="28"/>
          <w:lang w:val="kk-KZ"/>
        </w:rPr>
        <w:t>бүгін (бұл+күн), қыстыгүні (қыстың+күні).</w:t>
      </w:r>
    </w:p>
    <w:p w14:paraId="3C919AA2" w14:textId="77777777" w:rsidR="00BC34AB" w:rsidRPr="006817C2" w:rsidRDefault="00BC34AB">
      <w:pPr>
        <w:pStyle w:val="af1"/>
        <w:tabs>
          <w:tab w:val="left" w:pos="7321"/>
        </w:tabs>
        <w:spacing w:after="0" w:line="240" w:lineRule="auto"/>
        <w:rPr>
          <w:rFonts w:ascii="Times New Roman" w:hAnsi="Times New Roman" w:cs="Times New Roman"/>
          <w:sz w:val="28"/>
          <w:szCs w:val="28"/>
          <w:lang w:val="kk-KZ"/>
        </w:rPr>
      </w:pPr>
    </w:p>
    <w:p w14:paraId="38E6061A" w14:textId="77777777" w:rsidR="00BC34AB" w:rsidRPr="006817C2" w:rsidRDefault="00BC34AB">
      <w:pPr>
        <w:pStyle w:val="af1"/>
        <w:tabs>
          <w:tab w:val="left" w:pos="7321"/>
        </w:tabs>
        <w:spacing w:after="0" w:line="240" w:lineRule="auto"/>
        <w:rPr>
          <w:rFonts w:ascii="Times New Roman" w:hAnsi="Times New Roman" w:cs="Times New Roman"/>
          <w:sz w:val="28"/>
          <w:szCs w:val="28"/>
          <w:lang w:val="kk-KZ"/>
        </w:rPr>
      </w:pPr>
    </w:p>
    <w:p w14:paraId="6B84F7B2" w14:textId="77777777" w:rsidR="00BC34AB" w:rsidRPr="006817C2" w:rsidRDefault="00BC34AB">
      <w:pPr>
        <w:pStyle w:val="af1"/>
        <w:tabs>
          <w:tab w:val="left" w:pos="7321"/>
        </w:tabs>
        <w:spacing w:after="0" w:line="240" w:lineRule="auto"/>
        <w:rPr>
          <w:rFonts w:ascii="Times New Roman" w:hAnsi="Times New Roman" w:cs="Times New Roman"/>
          <w:sz w:val="28"/>
          <w:szCs w:val="28"/>
          <w:lang w:val="kk-KZ"/>
        </w:rPr>
      </w:pPr>
    </w:p>
    <w:p w14:paraId="671F6937" w14:textId="77777777" w:rsidR="00BC34AB" w:rsidRPr="006817C2" w:rsidRDefault="00C521D5">
      <w:pPr>
        <w:pStyle w:val="af1"/>
        <w:tabs>
          <w:tab w:val="left" w:pos="7321"/>
        </w:tabs>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Үстеулердің сөйлемдегі қызметі</w:t>
      </w:r>
    </w:p>
    <w:p w14:paraId="3B143F11"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Үстеу қимылдың әртүрлі белгісін білдіріп, сөйлемде негізінен </w:t>
      </w:r>
      <w:r w:rsidRPr="006817C2">
        <w:rPr>
          <w:rFonts w:ascii="Times New Roman" w:hAnsi="Times New Roman" w:cs="Times New Roman"/>
          <w:b/>
          <w:sz w:val="28"/>
          <w:szCs w:val="28"/>
          <w:lang w:val="kk-KZ"/>
        </w:rPr>
        <w:t xml:space="preserve">пысықтауыш </w:t>
      </w:r>
      <w:r w:rsidRPr="006817C2">
        <w:rPr>
          <w:rFonts w:ascii="Times New Roman" w:hAnsi="Times New Roman" w:cs="Times New Roman"/>
          <w:sz w:val="28"/>
          <w:szCs w:val="28"/>
          <w:lang w:val="kk-KZ"/>
        </w:rPr>
        <w:t xml:space="preserve">болады. </w:t>
      </w:r>
      <w:r w:rsidRPr="006817C2">
        <w:rPr>
          <w:rFonts w:ascii="Times New Roman" w:hAnsi="Times New Roman" w:cs="Times New Roman"/>
          <w:sz w:val="28"/>
          <w:szCs w:val="28"/>
          <w:u w:val="single"/>
          <w:lang w:val="kk-KZ"/>
        </w:rPr>
        <w:t>Мысалы:</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Кеше</w:t>
      </w:r>
      <w:r w:rsidRPr="006817C2">
        <w:rPr>
          <w:rFonts w:ascii="Times New Roman" w:hAnsi="Times New Roman" w:cs="Times New Roman"/>
          <w:sz w:val="28"/>
          <w:szCs w:val="28"/>
          <w:lang w:val="kk-KZ"/>
        </w:rPr>
        <w:t xml:space="preserve"> қар жауды.</w:t>
      </w:r>
    </w:p>
    <w:p w14:paraId="12C45216"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Үстеу жіктеліп келіп немесе заттанып, </w:t>
      </w:r>
      <w:r w:rsidRPr="006817C2">
        <w:rPr>
          <w:rFonts w:ascii="Times New Roman" w:hAnsi="Times New Roman" w:cs="Times New Roman"/>
          <w:b/>
          <w:sz w:val="28"/>
          <w:szCs w:val="28"/>
          <w:lang w:val="kk-KZ"/>
        </w:rPr>
        <w:t>баяндауыш</w:t>
      </w:r>
      <w:r w:rsidRPr="006817C2">
        <w:rPr>
          <w:rFonts w:ascii="Times New Roman" w:hAnsi="Times New Roman" w:cs="Times New Roman"/>
          <w:sz w:val="28"/>
          <w:szCs w:val="28"/>
          <w:lang w:val="kk-KZ"/>
        </w:rPr>
        <w:t xml:space="preserve"> болады. </w:t>
      </w:r>
      <w:r w:rsidRPr="006817C2">
        <w:rPr>
          <w:rFonts w:ascii="Times New Roman" w:hAnsi="Times New Roman" w:cs="Times New Roman"/>
          <w:sz w:val="28"/>
          <w:szCs w:val="28"/>
          <w:u w:val="single"/>
          <w:lang w:val="kk-KZ"/>
        </w:rPr>
        <w:t>Мысалы:</w:t>
      </w:r>
      <w:r w:rsidRPr="006817C2">
        <w:rPr>
          <w:rFonts w:ascii="Times New Roman" w:hAnsi="Times New Roman" w:cs="Times New Roman"/>
          <w:sz w:val="28"/>
          <w:szCs w:val="28"/>
          <w:lang w:val="kk-KZ"/>
        </w:rPr>
        <w:t xml:space="preserve"> Мен </w:t>
      </w:r>
      <w:r w:rsidRPr="006817C2">
        <w:rPr>
          <w:rFonts w:ascii="Times New Roman" w:hAnsi="Times New Roman" w:cs="Times New Roman"/>
          <w:b/>
          <w:sz w:val="28"/>
          <w:szCs w:val="28"/>
          <w:lang w:val="kk-KZ"/>
        </w:rPr>
        <w:t>жоғарыдамын.</w:t>
      </w:r>
    </w:p>
    <w:p w14:paraId="108DC07B"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Кейде үстеу заттанып келіп,</w:t>
      </w:r>
      <w:r w:rsidRPr="006817C2">
        <w:rPr>
          <w:rFonts w:ascii="Times New Roman" w:hAnsi="Times New Roman" w:cs="Times New Roman"/>
          <w:b/>
          <w:sz w:val="28"/>
          <w:szCs w:val="28"/>
          <w:lang w:val="kk-KZ"/>
        </w:rPr>
        <w:t xml:space="preserve"> толықтауыш </w:t>
      </w:r>
      <w:r w:rsidRPr="006817C2">
        <w:rPr>
          <w:rFonts w:ascii="Times New Roman" w:hAnsi="Times New Roman" w:cs="Times New Roman"/>
          <w:sz w:val="28"/>
          <w:szCs w:val="28"/>
          <w:lang w:val="kk-KZ"/>
        </w:rPr>
        <w:t xml:space="preserve">болады. </w:t>
      </w:r>
      <w:r w:rsidRPr="006817C2">
        <w:rPr>
          <w:rFonts w:ascii="Times New Roman" w:hAnsi="Times New Roman" w:cs="Times New Roman"/>
          <w:sz w:val="28"/>
          <w:szCs w:val="28"/>
          <w:u w:val="single"/>
          <w:lang w:val="kk-KZ"/>
        </w:rPr>
        <w:t>Мысалы:</w:t>
      </w:r>
      <w:r w:rsidRPr="006817C2">
        <w:rPr>
          <w:rFonts w:ascii="Times New Roman" w:hAnsi="Times New Roman" w:cs="Times New Roman"/>
          <w:sz w:val="28"/>
          <w:szCs w:val="28"/>
          <w:lang w:val="kk-KZ"/>
        </w:rPr>
        <w:t xml:space="preserve"> Естілер </w:t>
      </w:r>
      <w:r w:rsidRPr="006817C2">
        <w:rPr>
          <w:rFonts w:ascii="Times New Roman" w:hAnsi="Times New Roman" w:cs="Times New Roman"/>
          <w:b/>
          <w:sz w:val="28"/>
          <w:szCs w:val="28"/>
          <w:lang w:val="kk-KZ"/>
        </w:rPr>
        <w:t>ертеңгіні</w:t>
      </w:r>
      <w:r w:rsidRPr="006817C2">
        <w:rPr>
          <w:rFonts w:ascii="Times New Roman" w:hAnsi="Times New Roman" w:cs="Times New Roman"/>
          <w:sz w:val="28"/>
          <w:szCs w:val="28"/>
          <w:lang w:val="kk-KZ"/>
        </w:rPr>
        <w:t xml:space="preserve"> ескере, көре сөйлейді.</w:t>
      </w:r>
    </w:p>
    <w:p w14:paraId="291DE1C9"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Үстеу атау септігінде тұрып, </w:t>
      </w:r>
      <w:r w:rsidRPr="006817C2">
        <w:rPr>
          <w:rFonts w:ascii="Times New Roman" w:hAnsi="Times New Roman" w:cs="Times New Roman"/>
          <w:b/>
          <w:sz w:val="28"/>
          <w:szCs w:val="28"/>
          <w:lang w:val="kk-KZ"/>
        </w:rPr>
        <w:t>бастауыш</w:t>
      </w:r>
      <w:r w:rsidRPr="006817C2">
        <w:rPr>
          <w:rFonts w:ascii="Times New Roman" w:hAnsi="Times New Roman" w:cs="Times New Roman"/>
          <w:sz w:val="28"/>
          <w:szCs w:val="28"/>
          <w:lang w:val="kk-KZ"/>
        </w:rPr>
        <w:t xml:space="preserve"> болады. </w:t>
      </w:r>
      <w:r w:rsidRPr="006817C2">
        <w:rPr>
          <w:rFonts w:ascii="Times New Roman" w:hAnsi="Times New Roman" w:cs="Times New Roman"/>
          <w:sz w:val="28"/>
          <w:szCs w:val="28"/>
          <w:u w:val="single"/>
          <w:lang w:val="kk-KZ"/>
        </w:rPr>
        <w:t xml:space="preserve">Мысалы: </w:t>
      </w:r>
      <w:r w:rsidRPr="006817C2">
        <w:rPr>
          <w:rFonts w:ascii="Times New Roman" w:hAnsi="Times New Roman" w:cs="Times New Roman"/>
          <w:sz w:val="28"/>
          <w:szCs w:val="28"/>
          <w:lang w:val="kk-KZ"/>
        </w:rPr>
        <w:t xml:space="preserve">Еріншектің </w:t>
      </w:r>
      <w:r w:rsidRPr="006817C2">
        <w:rPr>
          <w:rFonts w:ascii="Times New Roman" w:hAnsi="Times New Roman" w:cs="Times New Roman"/>
          <w:b/>
          <w:sz w:val="28"/>
          <w:szCs w:val="28"/>
          <w:lang w:val="kk-KZ"/>
        </w:rPr>
        <w:t>ертеңі</w:t>
      </w:r>
      <w:r w:rsidRPr="006817C2">
        <w:rPr>
          <w:rFonts w:ascii="Times New Roman" w:hAnsi="Times New Roman" w:cs="Times New Roman"/>
          <w:sz w:val="28"/>
          <w:szCs w:val="28"/>
          <w:lang w:val="kk-KZ"/>
        </w:rPr>
        <w:t xml:space="preserve"> бітпес.</w:t>
      </w:r>
    </w:p>
    <w:p w14:paraId="7A6BB136"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Мөлшер үстеу зат есіммен, күшейткіш үстеу сын есіммен тіркесіп келіп, </w:t>
      </w:r>
      <w:r w:rsidRPr="006817C2">
        <w:rPr>
          <w:rFonts w:ascii="Times New Roman" w:hAnsi="Times New Roman" w:cs="Times New Roman"/>
          <w:b/>
          <w:sz w:val="28"/>
          <w:szCs w:val="28"/>
          <w:lang w:val="kk-KZ"/>
        </w:rPr>
        <w:t>анықтауыш</w:t>
      </w:r>
      <w:r w:rsidRPr="006817C2">
        <w:rPr>
          <w:rFonts w:ascii="Times New Roman" w:hAnsi="Times New Roman" w:cs="Times New Roman"/>
          <w:sz w:val="28"/>
          <w:szCs w:val="28"/>
          <w:lang w:val="kk-KZ"/>
        </w:rPr>
        <w:t xml:space="preserve"> болады. </w:t>
      </w:r>
      <w:r w:rsidRPr="006817C2">
        <w:rPr>
          <w:rFonts w:ascii="Times New Roman" w:hAnsi="Times New Roman" w:cs="Times New Roman"/>
          <w:sz w:val="28"/>
          <w:szCs w:val="28"/>
          <w:u w:val="single"/>
          <w:lang w:val="kk-KZ"/>
        </w:rPr>
        <w:t xml:space="preserve">Мысалы: </w:t>
      </w:r>
      <w:r w:rsidRPr="006817C2">
        <w:rPr>
          <w:rFonts w:ascii="Times New Roman" w:hAnsi="Times New Roman" w:cs="Times New Roman"/>
          <w:b/>
          <w:sz w:val="28"/>
          <w:szCs w:val="28"/>
          <w:lang w:val="kk-KZ"/>
        </w:rPr>
        <w:t>Сонша</w:t>
      </w:r>
      <w:r w:rsidRPr="006817C2">
        <w:rPr>
          <w:rFonts w:ascii="Times New Roman" w:hAnsi="Times New Roman" w:cs="Times New Roman"/>
          <w:sz w:val="28"/>
          <w:szCs w:val="28"/>
          <w:lang w:val="kk-KZ"/>
        </w:rPr>
        <w:t xml:space="preserve"> алтынды қайдан алады?</w:t>
      </w:r>
    </w:p>
    <w:p w14:paraId="107A529D"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4A635764" w14:textId="77777777" w:rsidR="00FB76F1" w:rsidRPr="006817C2" w:rsidRDefault="00FB76F1" w:rsidP="00FB76F1">
      <w:pPr>
        <w:spacing w:after="0" w:line="240" w:lineRule="auto"/>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 xml:space="preserve">1-тапсырм: </w:t>
      </w:r>
      <w:r w:rsidRPr="006817C2">
        <w:rPr>
          <w:rFonts w:ascii="Times New Roman" w:eastAsia="Calibri" w:hAnsi="Times New Roman" w:cs="Times New Roman"/>
          <w:sz w:val="28"/>
          <w:szCs w:val="28"/>
          <w:lang w:val="kk-KZ"/>
        </w:rPr>
        <w:t xml:space="preserve"> Мәтіннен үстеулерді табыңыз.</w:t>
      </w:r>
    </w:p>
    <w:p w14:paraId="3A1E8D71" w14:textId="77777777" w:rsidR="00FB76F1" w:rsidRPr="006817C2" w:rsidRDefault="00FB76F1" w:rsidP="00FB76F1">
      <w:pPr>
        <w:tabs>
          <w:tab w:val="left" w:pos="4020"/>
          <w:tab w:val="center" w:pos="4513"/>
        </w:tabs>
        <w:spacing w:after="0" w:line="240" w:lineRule="auto"/>
        <w:jc w:val="center"/>
        <w:rPr>
          <w:rFonts w:ascii="Times New Roman" w:eastAsia="Calibri" w:hAnsi="Times New Roman" w:cs="Times New Roman"/>
          <w:b/>
          <w:sz w:val="28"/>
          <w:szCs w:val="28"/>
          <w:lang w:val="kk-KZ"/>
        </w:rPr>
      </w:pPr>
    </w:p>
    <w:p w14:paraId="4D3E78C7" w14:textId="77777777" w:rsidR="00FB76F1" w:rsidRPr="006817C2" w:rsidRDefault="00FB76F1" w:rsidP="00FB76F1">
      <w:pPr>
        <w:tabs>
          <w:tab w:val="left" w:pos="4020"/>
          <w:tab w:val="center" w:pos="4513"/>
        </w:tabs>
        <w:spacing w:after="0" w:line="240" w:lineRule="auto"/>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Ерлік</w:t>
      </w:r>
    </w:p>
    <w:p w14:paraId="1E9B9D0C" w14:textId="01719645" w:rsidR="00FB76F1" w:rsidRPr="006817C2" w:rsidRDefault="00FB76F1" w:rsidP="00FB76F1">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Ерлік – табиғат сыйы емес, ұзаққа созылған тәрбиенің жемісі. Халықта: «Туа батыр болмайсың, жүре батыр боласың» деген нақыл бар. Ерлік деген әр-түрлі жағдайда пайда болады. Ұрыс үстінде жаралану немесе өлу жауынгер үшін кездейсоқ нәрсе емес, сол сияқты ұрыс даласында болып қала беретін ерлік оқиғалардың көпшілігі де кездейсоқ емес, ол – қиындық атаулыны жеңуге ынтық, жанын шүберекке түйе әзірленген дайындықтың жемісі. Кейде мүлде күтпеген жағдай болып қалады, сол бойда жауынгер де өзіне төнген қауіп-қатер салмағын мойнымен көтере тұра, табанда жаңа шешім алады. Идеялық шыңдалған, моральдық-адамгершілік сапасы жоғары жауынгерлердің ішкі дүниесінде азаматтық борыш алдындағы жауапкершілік, беріспеске бел байлаған жауынгерлік құмарлық түрінде ішкі адамгершілік қасиеттері оянады. Міне, осы ішкі таяныштар ғана ерлік күшін нығайтады, қандай қиыншылық кезең болса да, жауынгердің ұрыс даласында лайықты қадамдар жасауын қамтамасыз етеді. Ерлік дегеніміз – үлкен мақсаттар жолында жасалған ерекше қадам, ол осындай қоғамдық маңызды қадам болғандықтан, мүндай қадам қоғам тарапынан өзіне құрмет те табады.</w:t>
      </w:r>
    </w:p>
    <w:p w14:paraId="52E49FC3" w14:textId="77777777" w:rsidR="00FB76F1" w:rsidRPr="006817C2" w:rsidRDefault="00FB76F1" w:rsidP="00FB76F1">
      <w:pPr>
        <w:spacing w:after="0" w:line="240" w:lineRule="auto"/>
        <w:jc w:val="right"/>
        <w:rPr>
          <w:rFonts w:ascii="Times New Roman" w:eastAsia="Calibri" w:hAnsi="Times New Roman" w:cs="Times New Roman"/>
          <w:sz w:val="28"/>
          <w:szCs w:val="28"/>
          <w:lang w:val="kk-KZ"/>
        </w:rPr>
      </w:pPr>
      <w:r w:rsidRPr="006817C2">
        <w:rPr>
          <w:rFonts w:ascii="Times New Roman" w:eastAsia="Calibri" w:hAnsi="Times New Roman" w:cs="Times New Roman"/>
          <w:i/>
          <w:sz w:val="28"/>
          <w:szCs w:val="28"/>
          <w:lang w:val="kk-KZ"/>
        </w:rPr>
        <w:t>Б.Момышұлы</w:t>
      </w:r>
    </w:p>
    <w:p w14:paraId="27D1E3D8" w14:textId="77777777" w:rsidR="00FB76F1" w:rsidRPr="006817C2" w:rsidRDefault="00FB76F1" w:rsidP="00FB76F1">
      <w:pPr>
        <w:spacing w:after="0" w:line="240" w:lineRule="auto"/>
        <w:rPr>
          <w:rFonts w:ascii="Times New Roman" w:eastAsia="Calibri" w:hAnsi="Times New Roman" w:cs="Times New Roman"/>
          <w:sz w:val="28"/>
          <w:szCs w:val="28"/>
          <w:lang w:val="kk-KZ"/>
        </w:rPr>
      </w:pPr>
    </w:p>
    <w:p w14:paraId="64A2E483" w14:textId="77777777" w:rsidR="00155E8C" w:rsidRPr="006817C2" w:rsidRDefault="00155E8C" w:rsidP="00155E8C">
      <w:pPr>
        <w:spacing w:after="0" w:line="240" w:lineRule="auto"/>
        <w:ind w:firstLine="708"/>
        <w:rPr>
          <w:rFonts w:ascii="Times New Roman" w:eastAsia="Calibri" w:hAnsi="Times New Roman" w:cs="Times New Roman"/>
          <w:i/>
          <w:sz w:val="28"/>
          <w:szCs w:val="28"/>
          <w:lang w:val="kk-KZ"/>
        </w:rPr>
      </w:pPr>
    </w:p>
    <w:p w14:paraId="6F8926CE" w14:textId="41F78E52" w:rsidR="00155E8C" w:rsidRPr="006817C2" w:rsidRDefault="00FB76F1" w:rsidP="00155E8C">
      <w:pPr>
        <w:tabs>
          <w:tab w:val="left" w:pos="7321"/>
        </w:tabs>
        <w:spacing w:after="0" w:line="240" w:lineRule="auto"/>
        <w:rPr>
          <w:rFonts w:ascii="Times New Roman" w:eastAsia="Calibri" w:hAnsi="Times New Roman" w:cs="Times New Roman"/>
          <w:i/>
          <w:sz w:val="28"/>
          <w:szCs w:val="28"/>
          <w:lang w:val="kk-KZ"/>
        </w:rPr>
      </w:pPr>
      <w:r w:rsidRPr="006817C2">
        <w:rPr>
          <w:rFonts w:ascii="Times New Roman" w:eastAsia="Calibri" w:hAnsi="Times New Roman" w:cs="Times New Roman"/>
          <w:b/>
          <w:sz w:val="28"/>
          <w:szCs w:val="28"/>
          <w:lang w:val="kk-KZ"/>
        </w:rPr>
        <w:t>2</w:t>
      </w:r>
      <w:r w:rsidR="00155E8C" w:rsidRPr="006817C2">
        <w:rPr>
          <w:rFonts w:ascii="Times New Roman" w:eastAsia="Calibri" w:hAnsi="Times New Roman" w:cs="Times New Roman"/>
          <w:b/>
          <w:sz w:val="28"/>
          <w:szCs w:val="28"/>
          <w:lang w:val="kk-KZ"/>
        </w:rPr>
        <w:t xml:space="preserve">-тапсырма:  </w:t>
      </w:r>
      <w:r w:rsidR="00155E8C" w:rsidRPr="006817C2">
        <w:rPr>
          <w:rFonts w:ascii="Times New Roman" w:eastAsia="Calibri" w:hAnsi="Times New Roman" w:cs="Times New Roman"/>
          <w:i/>
          <w:sz w:val="28"/>
          <w:szCs w:val="28"/>
          <w:lang w:val="kk-KZ"/>
        </w:rPr>
        <w:t>Үстеулерді тауып, оның белгілерін көрсетіңіздер.</w:t>
      </w:r>
    </w:p>
    <w:p w14:paraId="2769FEF8" w14:textId="1EC70BF4" w:rsidR="00155E8C" w:rsidRPr="006817C2" w:rsidRDefault="00701769" w:rsidP="00701769">
      <w:pPr>
        <w:tabs>
          <w:tab w:val="left" w:pos="7321"/>
        </w:tabs>
        <w:spacing w:after="0" w:line="240" w:lineRule="auto"/>
        <w:jc w:val="both"/>
        <w:rPr>
          <w:rFonts w:ascii="Times New Roman" w:eastAsia="Calibri" w:hAnsi="Times New Roman" w:cs="Times New Roman"/>
          <w:i/>
          <w:sz w:val="28"/>
          <w:szCs w:val="28"/>
          <w:lang w:val="kk-KZ"/>
        </w:rPr>
      </w:pPr>
      <w:r w:rsidRPr="006817C2">
        <w:rPr>
          <w:rFonts w:ascii="Times New Roman" w:hAnsi="Times New Roman" w:cs="Times New Roman"/>
          <w:sz w:val="28"/>
          <w:szCs w:val="28"/>
          <w:lang w:val="kk-KZ"/>
        </w:rPr>
        <w:t xml:space="preserve">       </w:t>
      </w:r>
      <w:r w:rsidR="00155E8C" w:rsidRPr="006817C2">
        <w:rPr>
          <w:rFonts w:ascii="Times New Roman" w:hAnsi="Times New Roman" w:cs="Times New Roman"/>
          <w:sz w:val="28"/>
          <w:szCs w:val="28"/>
          <w:lang w:val="kk-KZ"/>
        </w:rPr>
        <w:t xml:space="preserve">Ауыл арасындағы да емес, едәуір алыстан келген, менің бір мектептес жолдасым. Үйленгенімді естіп, әдейі ат терлетіп, құтты болсын айтуға аранйы келген екен. </w:t>
      </w:r>
    </w:p>
    <w:p w14:paraId="26506277" w14:textId="552242D1" w:rsidR="00155E8C" w:rsidRPr="006817C2" w:rsidRDefault="00701769" w:rsidP="00701769">
      <w:pPr>
        <w:tabs>
          <w:tab w:val="left" w:pos="7321"/>
        </w:tabs>
        <w:spacing w:after="0" w:line="240" w:lineRule="auto"/>
        <w:jc w:val="both"/>
        <w:rPr>
          <w:rFonts w:ascii="Times New Roman" w:eastAsia="Calibri" w:hAnsi="Times New Roman" w:cs="Times New Roman"/>
          <w:sz w:val="28"/>
          <w:szCs w:val="28"/>
          <w:lang w:val="kk-KZ"/>
        </w:rPr>
      </w:pPr>
      <w:r w:rsidRPr="006817C2">
        <w:rPr>
          <w:rFonts w:ascii="Times New Roman" w:hAnsi="Times New Roman" w:cs="Times New Roman"/>
          <w:sz w:val="28"/>
          <w:szCs w:val="28"/>
          <w:lang w:val="kk-KZ"/>
        </w:rPr>
        <w:t xml:space="preserve">      </w:t>
      </w:r>
      <w:r w:rsidR="00155E8C" w:rsidRPr="006817C2">
        <w:rPr>
          <w:rFonts w:ascii="Times New Roman" w:hAnsi="Times New Roman" w:cs="Times New Roman"/>
          <w:sz w:val="28"/>
          <w:szCs w:val="28"/>
          <w:lang w:val="kk-KZ"/>
        </w:rPr>
        <w:t xml:space="preserve">Біз оған сыр бермегенімізбен, іштей қатты састық. Тағы едәуір кешігіп, жыларман халде үш кесе алып келді. Екеуі </w:t>
      </w:r>
      <w:r w:rsidR="00155E8C" w:rsidRPr="006817C2">
        <w:rPr>
          <w:rFonts w:ascii="Times New Roman" w:eastAsia="Calibri" w:hAnsi="Times New Roman" w:cs="Times New Roman"/>
          <w:sz w:val="28"/>
          <w:szCs w:val="28"/>
          <w:lang w:val="kk-KZ"/>
        </w:rPr>
        <w:t>– әнеукүнгі өзіміздің төлеуге берген кеселеріміз. Бұл жолы да зығырданнан өткізіп, зорға беріпті кеселерін.</w:t>
      </w:r>
    </w:p>
    <w:p w14:paraId="0E8C0DD3" w14:textId="4FEFC030" w:rsidR="00155E8C" w:rsidRPr="006817C2" w:rsidRDefault="00155E8C" w:rsidP="00155E8C">
      <w:pPr>
        <w:tabs>
          <w:tab w:val="left" w:pos="7321"/>
        </w:tabs>
        <w:spacing w:after="0" w:line="240" w:lineRule="auto"/>
        <w:jc w:val="right"/>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w:t>
      </w:r>
      <w:r w:rsidR="00D31489" w:rsidRPr="006817C2">
        <w:rPr>
          <w:rFonts w:ascii="Times New Roman" w:eastAsia="Calibri" w:hAnsi="Times New Roman" w:cs="Times New Roman"/>
          <w:sz w:val="28"/>
          <w:szCs w:val="28"/>
          <w:lang w:val="kk-KZ"/>
        </w:rPr>
        <w:t>Әбжан Омавров</w:t>
      </w:r>
      <w:r w:rsidRPr="006817C2">
        <w:rPr>
          <w:rFonts w:ascii="Times New Roman" w:eastAsia="Calibri" w:hAnsi="Times New Roman" w:cs="Times New Roman"/>
          <w:sz w:val="28"/>
          <w:szCs w:val="28"/>
          <w:lang w:val="kk-KZ"/>
        </w:rPr>
        <w:t>)</w:t>
      </w:r>
    </w:p>
    <w:p w14:paraId="3BACD505" w14:textId="77777777" w:rsidR="00D31489" w:rsidRPr="006817C2" w:rsidRDefault="00D31489" w:rsidP="00D31489">
      <w:pPr>
        <w:tabs>
          <w:tab w:val="left" w:pos="7321"/>
        </w:tabs>
        <w:spacing w:after="0" w:line="240" w:lineRule="auto"/>
        <w:jc w:val="both"/>
        <w:rPr>
          <w:rFonts w:ascii="Times New Roman" w:eastAsia="Calibri" w:hAnsi="Times New Roman" w:cs="Times New Roman"/>
          <w:sz w:val="28"/>
          <w:szCs w:val="28"/>
          <w:lang w:val="kk-KZ"/>
        </w:rPr>
      </w:pPr>
    </w:p>
    <w:p w14:paraId="168A18C3" w14:textId="0862C70D" w:rsidR="00155E8C" w:rsidRPr="006817C2" w:rsidRDefault="00D31489" w:rsidP="00D31489">
      <w:pPr>
        <w:tabs>
          <w:tab w:val="left" w:pos="7321"/>
        </w:tabs>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         Шай құйып отырған қыздың он саусағы мен беті ғана көрінеді. Қыз өзі сұлу, бірақ, Есеней оының сұлулығын да, имінезін де, ақылын да өз ойындағы оқ жетпес биіктен асыра көріп отыр. Сәдір жігіттерді айдап әкеткен соң, Ұлпан әкесінің қасына отыра кетті де жылай бастады. Еменалы көшпеуге бел байлап ауылына бұрқырап келген соң, Сағындық, Қайқы деген екі «қалмақ» Есенейге арыс ете келді. Есеней Ұлпанға қарап еді, аз ғана жымиып, ақырын ғана басын изеді. Қазір сол ойналмай қалған бала шақтың ойыны мен күлкісі бір сәтте жарқ етіп жарып шығып, бір-ақ бұрқ етті. Есенейдің өз ауылы айнадай жарқыраған екі көлдің ортасына, жазыққа қоныпты. Шынар да оны жиырма күн бойы асыға күтті ғой. Шынар өзіне керекті бірдеңелерді іздеп сандықты түбіне дейін тырналаса да, ешнәрсе таба алмады. Шынар ақырын ғана күрсініп қойды. </w:t>
      </w:r>
    </w:p>
    <w:p w14:paraId="190E052D" w14:textId="49E949B7" w:rsidR="00D31489" w:rsidRPr="006817C2" w:rsidRDefault="00D31489" w:rsidP="00D31489">
      <w:pPr>
        <w:ind w:firstLine="72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(Ғ. Мүсірепов)</w:t>
      </w:r>
    </w:p>
    <w:p w14:paraId="507AFD90" w14:textId="314DF469" w:rsidR="00D31489" w:rsidRPr="006817C2" w:rsidRDefault="00FB76F1" w:rsidP="00531A8B">
      <w:pPr>
        <w:tabs>
          <w:tab w:val="left" w:pos="7321"/>
        </w:tabs>
        <w:spacing w:after="0" w:line="240" w:lineRule="auto"/>
        <w:jc w:val="both"/>
        <w:rPr>
          <w:rFonts w:ascii="Times New Roman" w:hAnsi="Times New Roman" w:cs="Times New Roman"/>
          <w:i/>
          <w:sz w:val="28"/>
          <w:szCs w:val="28"/>
          <w:lang w:val="kk-KZ"/>
        </w:rPr>
      </w:pPr>
      <w:r w:rsidRPr="006817C2">
        <w:rPr>
          <w:rFonts w:ascii="Times New Roman" w:eastAsia="Calibri" w:hAnsi="Times New Roman" w:cs="Times New Roman"/>
          <w:b/>
          <w:sz w:val="28"/>
          <w:szCs w:val="28"/>
          <w:lang w:val="kk-KZ"/>
        </w:rPr>
        <w:t>3</w:t>
      </w:r>
      <w:r w:rsidR="00531A8B" w:rsidRPr="006817C2">
        <w:rPr>
          <w:rFonts w:ascii="Times New Roman" w:eastAsia="Calibri" w:hAnsi="Times New Roman" w:cs="Times New Roman"/>
          <w:b/>
          <w:sz w:val="28"/>
          <w:szCs w:val="28"/>
          <w:lang w:val="kk-KZ"/>
        </w:rPr>
        <w:t xml:space="preserve">-тапсырма: </w:t>
      </w:r>
      <w:r w:rsidR="00531A8B" w:rsidRPr="006817C2">
        <w:rPr>
          <w:rFonts w:ascii="Times New Roman" w:eastAsia="Calibri" w:hAnsi="Times New Roman" w:cs="Times New Roman"/>
          <w:i/>
          <w:sz w:val="28"/>
          <w:szCs w:val="28"/>
          <w:lang w:val="kk-KZ"/>
        </w:rPr>
        <w:t>Негізіг және туынды үстеулерді табыңыз, туынды үстеулерді жасаушы жұрнақтарды бөліп көрсетіңіз.</w:t>
      </w:r>
    </w:p>
    <w:p w14:paraId="28D77D92" w14:textId="77777777" w:rsidR="00146811" w:rsidRPr="006817C2" w:rsidRDefault="00484F29" w:rsidP="00146811">
      <w:pPr>
        <w:tabs>
          <w:tab w:val="left" w:pos="7321"/>
        </w:tabs>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r w:rsidR="00531A8B" w:rsidRPr="006817C2">
        <w:rPr>
          <w:rFonts w:ascii="Times New Roman" w:hAnsi="Times New Roman" w:cs="Times New Roman"/>
          <w:sz w:val="28"/>
          <w:szCs w:val="28"/>
          <w:lang w:val="kk-KZ"/>
        </w:rPr>
        <w:t>Батыста тасыған қазандай кмеріәнен асып, төгіліп Ақ Еділ жатыр, Шығыста, көз ұшында, шоқ-шоқ тоғайлар қылаңытады, арттарында дөңбек жолдардың басынд</w:t>
      </w:r>
      <w:r w:rsidRPr="006817C2">
        <w:rPr>
          <w:rFonts w:ascii="Times New Roman" w:hAnsi="Times New Roman" w:cs="Times New Roman"/>
          <w:sz w:val="28"/>
          <w:szCs w:val="28"/>
          <w:lang w:val="kk-KZ"/>
        </w:rPr>
        <w:t xml:space="preserve">а бұлардың жолдарын көзін сатып </w:t>
      </w:r>
      <w:r w:rsidR="00146811" w:rsidRPr="006817C2">
        <w:rPr>
          <w:rFonts w:ascii="Times New Roman" w:hAnsi="Times New Roman" w:cs="Times New Roman"/>
          <w:sz w:val="28"/>
          <w:szCs w:val="28"/>
          <w:lang w:val="kk-KZ"/>
        </w:rPr>
        <w:t xml:space="preserve">Уфа қарап тұр. (Ә.Кекілбаев)  </w:t>
      </w:r>
    </w:p>
    <w:p w14:paraId="02073AC9" w14:textId="0B452449" w:rsidR="00146811" w:rsidRPr="006817C2" w:rsidRDefault="00146811" w:rsidP="00146811">
      <w:pPr>
        <w:tabs>
          <w:tab w:val="left" w:pos="7321"/>
        </w:tabs>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Күлтайдың бірге туысқан ағасы бар еді. (Б.Майлин)</w:t>
      </w:r>
    </w:p>
    <w:p w14:paraId="768DB9B7" w14:textId="4C1B6256" w:rsidR="00146811" w:rsidRPr="006817C2" w:rsidRDefault="00146811" w:rsidP="00146811">
      <w:pPr>
        <w:tabs>
          <w:tab w:val="left" w:pos="7321"/>
        </w:tabs>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Ескі қыстаудан әрі ұзамай, қалың ағаш сиреп, дала көріне бастады.      (С. Мұқанов)</w:t>
      </w:r>
    </w:p>
    <w:p w14:paraId="51986983" w14:textId="38102E77" w:rsidR="00146811" w:rsidRPr="006817C2" w:rsidRDefault="00146811" w:rsidP="00146811">
      <w:pPr>
        <w:tabs>
          <w:tab w:val="left" w:pos="7321"/>
        </w:tabs>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519778F6" w14:textId="7EAA1124" w:rsidR="00146811" w:rsidRPr="006817C2" w:rsidRDefault="00FB76F1" w:rsidP="00146811">
      <w:pPr>
        <w:tabs>
          <w:tab w:val="left" w:pos="7321"/>
        </w:tabs>
        <w:spacing w:after="0" w:line="240" w:lineRule="auto"/>
        <w:jc w:val="both"/>
        <w:rPr>
          <w:rFonts w:ascii="Times New Roman" w:eastAsia="Calibri" w:hAnsi="Times New Roman" w:cs="Times New Roman"/>
          <w:i/>
          <w:sz w:val="28"/>
          <w:szCs w:val="28"/>
          <w:lang w:val="kk-KZ"/>
        </w:rPr>
      </w:pPr>
      <w:r w:rsidRPr="006817C2">
        <w:rPr>
          <w:rFonts w:ascii="Times New Roman" w:eastAsia="Calibri" w:hAnsi="Times New Roman" w:cs="Times New Roman"/>
          <w:b/>
          <w:sz w:val="28"/>
          <w:szCs w:val="28"/>
          <w:lang w:val="kk-KZ"/>
        </w:rPr>
        <w:t>4</w:t>
      </w:r>
      <w:r w:rsidR="00146811" w:rsidRPr="006817C2">
        <w:rPr>
          <w:rFonts w:ascii="Times New Roman" w:eastAsia="Calibri" w:hAnsi="Times New Roman" w:cs="Times New Roman"/>
          <w:b/>
          <w:sz w:val="28"/>
          <w:szCs w:val="28"/>
          <w:lang w:val="kk-KZ"/>
        </w:rPr>
        <w:t>-тапсырма:</w:t>
      </w:r>
      <w:r w:rsidR="00AC5694" w:rsidRPr="006817C2">
        <w:rPr>
          <w:rFonts w:ascii="Times New Roman" w:eastAsia="Calibri" w:hAnsi="Times New Roman" w:cs="Times New Roman"/>
          <w:b/>
          <w:sz w:val="28"/>
          <w:szCs w:val="28"/>
          <w:lang w:val="kk-KZ"/>
        </w:rPr>
        <w:t xml:space="preserve"> </w:t>
      </w:r>
      <w:r w:rsidR="00146811" w:rsidRPr="006817C2">
        <w:rPr>
          <w:rFonts w:ascii="Times New Roman" w:eastAsia="Calibri" w:hAnsi="Times New Roman" w:cs="Times New Roman"/>
          <w:b/>
          <w:sz w:val="28"/>
          <w:szCs w:val="28"/>
          <w:lang w:val="kk-KZ"/>
        </w:rPr>
        <w:t xml:space="preserve"> </w:t>
      </w:r>
      <w:r w:rsidR="00146811" w:rsidRPr="006817C2">
        <w:rPr>
          <w:rFonts w:ascii="Times New Roman" w:eastAsia="Calibri" w:hAnsi="Times New Roman" w:cs="Times New Roman"/>
          <w:i/>
          <w:sz w:val="28"/>
          <w:szCs w:val="28"/>
          <w:lang w:val="kk-KZ"/>
        </w:rPr>
        <w:t>Дара немесе күрделі үстеулерді топтап жазыңыз.</w:t>
      </w:r>
    </w:p>
    <w:p w14:paraId="3A63C662" w14:textId="5E0D21EA" w:rsidR="00146811" w:rsidRPr="006817C2" w:rsidRDefault="00146811" w:rsidP="00146811">
      <w:pPr>
        <w:tabs>
          <w:tab w:val="left" w:pos="7321"/>
        </w:tabs>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i/>
          <w:sz w:val="28"/>
          <w:szCs w:val="28"/>
          <w:lang w:val="kk-KZ"/>
        </w:rPr>
        <w:t xml:space="preserve">   </w:t>
      </w:r>
      <w:r w:rsidRPr="006817C2">
        <w:rPr>
          <w:rFonts w:ascii="Times New Roman" w:eastAsia="Calibri" w:hAnsi="Times New Roman" w:cs="Times New Roman"/>
          <w:sz w:val="28"/>
          <w:szCs w:val="28"/>
          <w:lang w:val="kk-KZ"/>
        </w:rPr>
        <w:t>Бүгін, биыл, ауызекі, таңертең, бозалаңда, мәре-сәре, әрең-әрең, кешқұрым, әзір, ерте, жаңа, кешке, ертемен, әрі-сәрі, келе-келе, кеше-бүгін, астыртын, ауызба-ауыз, дәлме-дәл, нақ биыл, үтсі-үстіне, ебіл-себіл, аса тез, жазға салым, оң жақ, сәлден кейін, құлан таза, өте-мөте, белшесінен батты, ақай жоқ, тоқай жоқ.</w:t>
      </w:r>
    </w:p>
    <w:p w14:paraId="5F14B27C" w14:textId="77777777" w:rsidR="00146811" w:rsidRPr="006817C2" w:rsidRDefault="00146811" w:rsidP="00146811">
      <w:pPr>
        <w:tabs>
          <w:tab w:val="left" w:pos="7321"/>
        </w:tabs>
        <w:spacing w:after="0" w:line="240" w:lineRule="auto"/>
        <w:jc w:val="both"/>
        <w:rPr>
          <w:rFonts w:ascii="Times New Roman" w:hAnsi="Times New Roman" w:cs="Times New Roman"/>
          <w:sz w:val="28"/>
          <w:szCs w:val="28"/>
          <w:lang w:val="kk-KZ"/>
        </w:rPr>
      </w:pPr>
    </w:p>
    <w:p w14:paraId="57474A0A" w14:textId="5EB2F07D" w:rsidR="00146811" w:rsidRPr="006817C2" w:rsidRDefault="00FB76F1" w:rsidP="00146811">
      <w:pPr>
        <w:tabs>
          <w:tab w:val="left" w:pos="7321"/>
        </w:tabs>
        <w:spacing w:after="0" w:line="240" w:lineRule="auto"/>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5</w:t>
      </w:r>
      <w:r w:rsidR="00AC5694" w:rsidRPr="006817C2">
        <w:rPr>
          <w:rFonts w:ascii="Times New Roman" w:eastAsia="Calibri" w:hAnsi="Times New Roman" w:cs="Times New Roman"/>
          <w:b/>
          <w:sz w:val="28"/>
          <w:szCs w:val="28"/>
          <w:lang w:val="kk-KZ"/>
        </w:rPr>
        <w:t xml:space="preserve">-тапсырма:  </w:t>
      </w:r>
      <w:r w:rsidR="00AC5694" w:rsidRPr="006817C2">
        <w:rPr>
          <w:rFonts w:ascii="Times New Roman" w:eastAsia="Calibri" w:hAnsi="Times New Roman" w:cs="Times New Roman"/>
          <w:i/>
          <w:sz w:val="28"/>
          <w:szCs w:val="28"/>
          <w:lang w:val="kk-KZ"/>
        </w:rPr>
        <w:t>Үстеудің мағыналық топтарын ажыратыңыз, сұрақ қойып, сөйлемдегі қызметін көрсетіңіз.</w:t>
      </w:r>
    </w:p>
    <w:p w14:paraId="28C77D87" w14:textId="6F97DE7B" w:rsidR="00AC5694" w:rsidRPr="006817C2" w:rsidRDefault="00AC5694" w:rsidP="00AC5694">
      <w:pPr>
        <w:tabs>
          <w:tab w:val="left" w:pos="7321"/>
        </w:tabs>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Ертең бәрібір Ор бойындағы шаһардан әрі қарай аяқ басты-ақ қайтадан бүгежектеуге тура келеді. Бәрі қалмашқа киініп алыпты. Ертеңіне таңертең жарқырап күн шықты. Былтыр күзден бері башқұрт іші сәл-пәл тыныштау. Иә, осы жолы Шәмекейдің желі оңынан шығып тұр. (Ә.Кекілбаев) Соны әуелі Әбіш байқаған еді. Киімшең жаңада жантайған еді.  (М. Әуезов). Ол ұлы сәскеде оянды. Содан бері тіршілік осылайша өтіп жатыр. Аяқты апыл-тапыл басқанда керегедегі қамшыға жармасты. Күндіз күлкіден, түнде ұйқыдан қағылды. Күрделі күй осылайша дүниеге келді. Бұғалықтан көп төмен түспей, екі шекті ерсілі-қарсылы алма-кезек іліп, дөңгеленген</w:t>
      </w:r>
      <w:r w:rsidR="00E17093" w:rsidRPr="006817C2">
        <w:rPr>
          <w:rFonts w:ascii="Times New Roman" w:hAnsi="Times New Roman" w:cs="Times New Roman"/>
          <w:sz w:val="28"/>
          <w:szCs w:val="28"/>
          <w:lang w:val="kk-KZ"/>
        </w:rPr>
        <w:t xml:space="preserve"> </w:t>
      </w:r>
      <w:r w:rsidR="00E17093" w:rsidRPr="006817C2">
        <w:rPr>
          <w:rFonts w:ascii="Times New Roman" w:hAnsi="Times New Roman" w:cs="Times New Roman"/>
          <w:sz w:val="28"/>
          <w:szCs w:val="28"/>
          <w:lang w:val="kk-KZ"/>
        </w:rPr>
        <w:lastRenderedPageBreak/>
        <w:t>дыбыстарды жалыққанша қайталады. Ықылас атқа қонғанша асықты. Тәпсір оқыс күрсінді. Бұл жолы күлкісі тіпті ерсі көрінді. (Т. Әлімқұлов)</w:t>
      </w:r>
    </w:p>
    <w:p w14:paraId="303EF784" w14:textId="77777777" w:rsidR="00E17093" w:rsidRPr="006817C2" w:rsidRDefault="00E17093" w:rsidP="00AC5694">
      <w:pPr>
        <w:tabs>
          <w:tab w:val="left" w:pos="7321"/>
        </w:tabs>
        <w:spacing w:after="0" w:line="240" w:lineRule="auto"/>
        <w:jc w:val="both"/>
        <w:rPr>
          <w:rFonts w:ascii="Times New Roman" w:hAnsi="Times New Roman" w:cs="Times New Roman"/>
          <w:sz w:val="28"/>
          <w:szCs w:val="28"/>
          <w:lang w:val="kk-KZ"/>
        </w:rPr>
      </w:pPr>
    </w:p>
    <w:p w14:paraId="7AAA4CE7" w14:textId="5D1AD99F" w:rsidR="00E17093" w:rsidRPr="006817C2" w:rsidRDefault="00FB76F1" w:rsidP="00AC5694">
      <w:pPr>
        <w:tabs>
          <w:tab w:val="left" w:pos="7321"/>
        </w:tabs>
        <w:spacing w:after="0" w:line="240" w:lineRule="auto"/>
        <w:jc w:val="both"/>
        <w:rPr>
          <w:rFonts w:ascii="Times New Roman" w:hAnsi="Times New Roman" w:cs="Times New Roman"/>
          <w:i/>
          <w:sz w:val="28"/>
          <w:szCs w:val="28"/>
          <w:lang w:val="kk-KZ"/>
        </w:rPr>
      </w:pPr>
      <w:r w:rsidRPr="006817C2">
        <w:rPr>
          <w:rFonts w:ascii="Times New Roman" w:eastAsia="Calibri" w:hAnsi="Times New Roman" w:cs="Times New Roman"/>
          <w:b/>
          <w:sz w:val="28"/>
          <w:szCs w:val="28"/>
          <w:lang w:val="kk-KZ"/>
        </w:rPr>
        <w:t>6</w:t>
      </w:r>
      <w:r w:rsidR="00E17093" w:rsidRPr="006817C2">
        <w:rPr>
          <w:rFonts w:ascii="Times New Roman" w:eastAsia="Calibri" w:hAnsi="Times New Roman" w:cs="Times New Roman"/>
          <w:b/>
          <w:sz w:val="28"/>
          <w:szCs w:val="28"/>
          <w:lang w:val="kk-KZ"/>
        </w:rPr>
        <w:t>-тапсырма:</w:t>
      </w:r>
      <w:r w:rsidRPr="006817C2">
        <w:rPr>
          <w:rFonts w:ascii="Times New Roman" w:eastAsia="Calibri" w:hAnsi="Times New Roman" w:cs="Times New Roman"/>
          <w:b/>
          <w:sz w:val="28"/>
          <w:szCs w:val="28"/>
          <w:lang w:val="kk-KZ"/>
        </w:rPr>
        <w:t xml:space="preserve"> </w:t>
      </w:r>
      <w:r w:rsidRPr="006817C2">
        <w:rPr>
          <w:rFonts w:ascii="Times New Roman" w:eastAsia="Calibri" w:hAnsi="Times New Roman" w:cs="Times New Roman"/>
          <w:sz w:val="28"/>
          <w:szCs w:val="28"/>
          <w:lang w:val="kk-KZ"/>
        </w:rPr>
        <w:t>Қ</w:t>
      </w:r>
      <w:r w:rsidR="00E17093" w:rsidRPr="006817C2">
        <w:rPr>
          <w:rFonts w:ascii="Times New Roman" w:eastAsia="Calibri" w:hAnsi="Times New Roman" w:cs="Times New Roman"/>
          <w:i/>
          <w:sz w:val="28"/>
          <w:szCs w:val="28"/>
          <w:lang w:val="kk-KZ"/>
        </w:rPr>
        <w:t>имыл-сын үстеулеріне көркем шығармандан мысал жазыңыз, жасалу жолын түсіндіріңіз.</w:t>
      </w:r>
    </w:p>
    <w:p w14:paraId="54165A03" w14:textId="788800A6" w:rsidR="00146811" w:rsidRPr="006817C2" w:rsidRDefault="00146811" w:rsidP="00146811">
      <w:p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1AA322B8" w14:textId="77777777" w:rsidR="00484F29" w:rsidRPr="006817C2" w:rsidRDefault="00484F29" w:rsidP="00484F29">
      <w:pPr>
        <w:tabs>
          <w:tab w:val="left" w:pos="4020"/>
          <w:tab w:val="center" w:pos="4513"/>
        </w:tabs>
        <w:spacing w:after="0" w:line="240" w:lineRule="auto"/>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ab/>
      </w:r>
    </w:p>
    <w:p w14:paraId="2B179DEB" w14:textId="77777777" w:rsidR="00484F29" w:rsidRPr="006817C2" w:rsidRDefault="00484F29" w:rsidP="00484F29">
      <w:pPr>
        <w:tabs>
          <w:tab w:val="left" w:pos="4020"/>
          <w:tab w:val="center" w:pos="4513"/>
        </w:tabs>
        <w:spacing w:after="0" w:line="240" w:lineRule="auto"/>
        <w:rPr>
          <w:rFonts w:ascii="Times New Roman" w:eastAsia="Calibri" w:hAnsi="Times New Roman" w:cs="Times New Roman"/>
          <w:b/>
          <w:sz w:val="28"/>
          <w:szCs w:val="28"/>
          <w:lang w:val="kk-KZ"/>
        </w:rPr>
      </w:pPr>
    </w:p>
    <w:p w14:paraId="44121B69" w14:textId="77777777" w:rsidR="00484F29" w:rsidRPr="006817C2" w:rsidRDefault="00484F29" w:rsidP="00484F29">
      <w:pPr>
        <w:tabs>
          <w:tab w:val="left" w:pos="4020"/>
          <w:tab w:val="center" w:pos="4513"/>
        </w:tabs>
        <w:spacing w:after="0" w:line="240" w:lineRule="auto"/>
        <w:rPr>
          <w:rFonts w:ascii="Times New Roman" w:eastAsia="Calibri" w:hAnsi="Times New Roman" w:cs="Times New Roman"/>
          <w:b/>
          <w:sz w:val="28"/>
          <w:szCs w:val="28"/>
          <w:lang w:val="kk-KZ"/>
        </w:rPr>
      </w:pPr>
    </w:p>
    <w:p w14:paraId="05B25939" w14:textId="77777777" w:rsidR="00484F29" w:rsidRPr="006817C2" w:rsidRDefault="00484F29" w:rsidP="00484F29">
      <w:pPr>
        <w:tabs>
          <w:tab w:val="left" w:pos="4020"/>
          <w:tab w:val="center" w:pos="4513"/>
        </w:tabs>
        <w:spacing w:after="0" w:line="240" w:lineRule="auto"/>
        <w:rPr>
          <w:rFonts w:ascii="Times New Roman" w:eastAsia="Calibri" w:hAnsi="Times New Roman" w:cs="Times New Roman"/>
          <w:b/>
          <w:sz w:val="28"/>
          <w:szCs w:val="28"/>
          <w:lang w:val="kk-KZ"/>
        </w:rPr>
      </w:pPr>
    </w:p>
    <w:p w14:paraId="26159D86" w14:textId="77777777" w:rsidR="00484F29" w:rsidRPr="006817C2" w:rsidRDefault="00484F29" w:rsidP="00484F29">
      <w:pPr>
        <w:tabs>
          <w:tab w:val="left" w:pos="4020"/>
          <w:tab w:val="center" w:pos="4513"/>
        </w:tabs>
        <w:spacing w:after="0" w:line="240" w:lineRule="auto"/>
        <w:rPr>
          <w:rFonts w:ascii="Times New Roman" w:eastAsia="Calibri" w:hAnsi="Times New Roman" w:cs="Times New Roman"/>
          <w:b/>
          <w:sz w:val="28"/>
          <w:szCs w:val="28"/>
          <w:lang w:val="kk-KZ"/>
        </w:rPr>
      </w:pPr>
    </w:p>
    <w:p w14:paraId="2163C559" w14:textId="6044DF7C" w:rsidR="00310DC9" w:rsidRPr="006817C2" w:rsidRDefault="00484F29" w:rsidP="00FB76F1">
      <w:pPr>
        <w:tabs>
          <w:tab w:val="left" w:pos="4020"/>
          <w:tab w:val="center" w:pos="4513"/>
        </w:tabs>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b/>
          <w:sz w:val="28"/>
          <w:szCs w:val="28"/>
          <w:lang w:val="kk-KZ"/>
        </w:rPr>
        <w:tab/>
      </w:r>
    </w:p>
    <w:p w14:paraId="3075128E" w14:textId="77777777" w:rsidR="00310DC9" w:rsidRPr="006817C2" w:rsidRDefault="00310DC9" w:rsidP="00310DC9">
      <w:pPr>
        <w:spacing w:after="0" w:line="240" w:lineRule="auto"/>
        <w:rPr>
          <w:rFonts w:ascii="Times New Roman" w:eastAsia="Calibri" w:hAnsi="Times New Roman" w:cs="Times New Roman"/>
          <w:sz w:val="28"/>
          <w:szCs w:val="28"/>
          <w:lang w:val="kk-KZ"/>
        </w:rPr>
      </w:pPr>
    </w:p>
    <w:p w14:paraId="1655A67C" w14:textId="2C11E3F5" w:rsidR="00310DC9" w:rsidRPr="006817C2" w:rsidRDefault="00310DC9" w:rsidP="00310DC9">
      <w:pPr>
        <w:spacing w:after="0" w:line="240" w:lineRule="auto"/>
        <w:rPr>
          <w:rFonts w:ascii="Times New Roman" w:eastAsia="Calibri" w:hAnsi="Times New Roman" w:cs="Times New Roman"/>
          <w:sz w:val="28"/>
          <w:szCs w:val="28"/>
          <w:lang w:val="kk-KZ"/>
        </w:rPr>
      </w:pPr>
    </w:p>
    <w:p w14:paraId="3B64AD7A"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20600128"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1E191B39"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44361C51"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6AE93B9F"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10A127B1"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117C7E8E"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700FCB79"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28FDE283"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2EE77151"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7FF2ECF7"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2579B6F1"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496C1517"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5271EF84"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77FE84D3"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7A3A85BD"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3229A3DD"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02802709"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09663E45"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326F80D0"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7AAD6851"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6987E84B"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1DE76708"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516852F4"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2A434B8F"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72B67C85"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5DD3F6C5"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27AED888" w14:textId="77777777" w:rsidR="00BC34AB" w:rsidRPr="006817C2" w:rsidRDefault="00C521D5">
      <w:pPr>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ЕЛІКТЕУ СӨЗ</w:t>
      </w:r>
    </w:p>
    <w:p w14:paraId="79B5A1A2" w14:textId="77777777" w:rsidR="00BC34AB" w:rsidRPr="006817C2" w:rsidRDefault="00BC34AB">
      <w:pPr>
        <w:spacing w:after="0" w:line="240" w:lineRule="auto"/>
        <w:jc w:val="center"/>
        <w:rPr>
          <w:rFonts w:ascii="Times New Roman" w:hAnsi="Times New Roman" w:cs="Times New Roman"/>
          <w:b/>
          <w:sz w:val="28"/>
          <w:szCs w:val="28"/>
          <w:lang w:val="kk-KZ"/>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7"/>
      </w:tblGrid>
      <w:tr w:rsidR="00BC34AB" w:rsidRPr="008B00DC" w14:paraId="4731981C" w14:textId="77777777">
        <w:trPr>
          <w:trHeight w:val="699"/>
        </w:trPr>
        <w:tc>
          <w:tcPr>
            <w:tcW w:w="9644" w:type="dxa"/>
          </w:tcPr>
          <w:p w14:paraId="4806C7F3" w14:textId="77777777" w:rsidR="00BC34AB" w:rsidRPr="006817C2" w:rsidRDefault="00C521D5">
            <w:pPr>
              <w:spacing w:after="0" w:line="240" w:lineRule="auto"/>
              <w:ind w:left="443"/>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lastRenderedPageBreak/>
              <w:t xml:space="preserve">Еліктеу сөз – </w:t>
            </w:r>
            <w:r w:rsidRPr="006817C2">
              <w:rPr>
                <w:rFonts w:ascii="Times New Roman" w:hAnsi="Times New Roman" w:cs="Times New Roman"/>
                <w:sz w:val="28"/>
                <w:szCs w:val="28"/>
                <w:lang w:val="kk-KZ"/>
              </w:rPr>
              <w:t xml:space="preserve"> әр түрлі дыбысқа, құбылысқа еліктеуден және олардың бейнесін елестетуден туындаған сөз</w:t>
            </w:r>
          </w:p>
        </w:tc>
      </w:tr>
    </w:tbl>
    <w:p w14:paraId="54A5340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5F828BCD" wp14:editId="51EF4346">
                <wp:simplePos x="0" y="0"/>
                <wp:positionH relativeFrom="column">
                  <wp:posOffset>2569781</wp:posOffset>
                </wp:positionH>
                <wp:positionV relativeFrom="paragraph">
                  <wp:posOffset>315</wp:posOffset>
                </wp:positionV>
                <wp:extent cx="38100" cy="4318427"/>
                <wp:effectExtent l="0" t="0" r="56281" b="56"/>
                <wp:wrapNone/>
                <wp:docPr id="5870"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4318427"/>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B8393A" id="Прямая со стрелкой 27" o:spid="_x0000_s1026" type="#_x0000_t32" style="position:absolute;margin-left:202.35pt;margin-top:0;width:3pt;height:340.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09E6FFFD" wp14:editId="62F4B16A">
                <wp:simplePos x="0" y="0"/>
                <wp:positionH relativeFrom="column">
                  <wp:posOffset>4350385</wp:posOffset>
                </wp:positionH>
                <wp:positionV relativeFrom="paragraph">
                  <wp:posOffset>1905</wp:posOffset>
                </wp:positionV>
                <wp:extent cx="0" cy="345440"/>
                <wp:effectExtent l="0" t="0" r="94384" b="0"/>
                <wp:wrapNone/>
                <wp:docPr id="587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44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F5C17" id="Прямая со стрелкой 20" o:spid="_x0000_s1026" type="#_x0000_t32" style="position:absolute;margin-left:342.55pt;margin-top:.15pt;width:0;height:2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137ECFD8" wp14:editId="6047194E">
                <wp:simplePos x="0" y="0"/>
                <wp:positionH relativeFrom="column">
                  <wp:posOffset>748030</wp:posOffset>
                </wp:positionH>
                <wp:positionV relativeFrom="paragraph">
                  <wp:posOffset>3810</wp:posOffset>
                </wp:positionV>
                <wp:extent cx="0" cy="345440"/>
                <wp:effectExtent l="0" t="0" r="94384" b="0"/>
                <wp:wrapNone/>
                <wp:docPr id="587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44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920D1" id="Прямая со стрелкой 21" o:spid="_x0000_s1026" type="#_x0000_t32" style="position:absolute;margin-left:58.9pt;margin-top:.3pt;width:0;height:2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" strokecolor="#0d0d0d [3069]" strokeweight=".5pt">
                <v:stroke endarrow="open" joinstyle="miter"/>
                <o:lock v:ext="edit" shapetype="f"/>
              </v:shape>
            </w:pict>
          </mc:Fallback>
        </mc:AlternateConten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493"/>
        <w:gridCol w:w="3049"/>
      </w:tblGrid>
      <w:tr w:rsidR="00BC34AB" w:rsidRPr="006817C2" w14:paraId="7FAAD88C" w14:textId="77777777">
        <w:trPr>
          <w:trHeight w:val="520"/>
        </w:trPr>
        <w:tc>
          <w:tcPr>
            <w:tcW w:w="2880" w:type="dxa"/>
          </w:tcPr>
          <w:p w14:paraId="60CAB44E"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тұлғасына қарай</w:t>
            </w:r>
          </w:p>
        </w:tc>
        <w:tc>
          <w:tcPr>
            <w:tcW w:w="2493" w:type="dxa"/>
            <w:tcBorders>
              <w:top w:val="nil"/>
              <w:bottom w:val="nil"/>
            </w:tcBorders>
            <w:shd w:val="clear" w:color="auto" w:fill="auto"/>
          </w:tcPr>
          <w:p w14:paraId="5B740F84" w14:textId="77777777" w:rsidR="00BC34AB" w:rsidRPr="006817C2" w:rsidRDefault="00BC34AB">
            <w:pPr>
              <w:rPr>
                <w:rFonts w:ascii="Times New Roman" w:hAnsi="Times New Roman" w:cs="Times New Roman"/>
                <w:sz w:val="28"/>
                <w:szCs w:val="28"/>
                <w:lang w:val="kk-KZ"/>
              </w:rPr>
            </w:pPr>
          </w:p>
        </w:tc>
        <w:tc>
          <w:tcPr>
            <w:tcW w:w="3049" w:type="dxa"/>
            <w:shd w:val="clear" w:color="auto" w:fill="auto"/>
          </w:tcPr>
          <w:p w14:paraId="0E842C79"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құрамына қарай</w:t>
            </w:r>
          </w:p>
        </w:tc>
      </w:tr>
    </w:tbl>
    <w:p w14:paraId="584274B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0AC73A96" wp14:editId="22A2B176">
                <wp:simplePos x="0" y="0"/>
                <wp:positionH relativeFrom="column">
                  <wp:posOffset>1458622</wp:posOffset>
                </wp:positionH>
                <wp:positionV relativeFrom="paragraph">
                  <wp:posOffset>41264</wp:posOffset>
                </wp:positionV>
                <wp:extent cx="0" cy="268611"/>
                <wp:effectExtent l="0" t="0" r="94384" b="0"/>
                <wp:wrapNone/>
                <wp:docPr id="5873"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1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EBB527" id="Прямая со стрелкой 22" o:spid="_x0000_s1026" type="#_x0000_t32" style="position:absolute;margin-left:114.85pt;margin-top:3.25pt;width:0;height:2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04EE12D8" wp14:editId="567EB377">
                <wp:simplePos x="0" y="0"/>
                <wp:positionH relativeFrom="column">
                  <wp:posOffset>7711</wp:posOffset>
                </wp:positionH>
                <wp:positionV relativeFrom="paragraph">
                  <wp:posOffset>43169</wp:posOffset>
                </wp:positionV>
                <wp:extent cx="0" cy="268611"/>
                <wp:effectExtent l="0" t="0" r="94384" b="0"/>
                <wp:wrapNone/>
                <wp:docPr id="587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1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E1AF1" id="Прямая со стрелкой 23" o:spid="_x0000_s1026" type="#_x0000_t32" style="position:absolute;margin-left:.6pt;margin-top:3.4pt;width:0;height:2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14:anchorId="3D505D5F" wp14:editId="55B7AD87">
                <wp:simplePos x="0" y="0"/>
                <wp:positionH relativeFrom="column">
                  <wp:posOffset>4950225</wp:posOffset>
                </wp:positionH>
                <wp:positionV relativeFrom="paragraph">
                  <wp:posOffset>44760</wp:posOffset>
                </wp:positionV>
                <wp:extent cx="0" cy="268611"/>
                <wp:effectExtent l="0" t="0" r="94384" b="0"/>
                <wp:wrapNone/>
                <wp:docPr id="5875"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1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995B1" id="Прямая со стрелкой 24" o:spid="_x0000_s1026" type="#_x0000_t32" style="position:absolute;margin-left:389.8pt;margin-top:3.5pt;width:0;height:2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14:anchorId="562523C9" wp14:editId="79DC22D6">
                <wp:simplePos x="0" y="0"/>
                <wp:positionH relativeFrom="column">
                  <wp:posOffset>3607126</wp:posOffset>
                </wp:positionH>
                <wp:positionV relativeFrom="paragraph">
                  <wp:posOffset>7972</wp:posOffset>
                </wp:positionV>
                <wp:extent cx="0" cy="268611"/>
                <wp:effectExtent l="0" t="0" r="94384" b="0"/>
                <wp:wrapNone/>
                <wp:docPr id="5876"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1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096E5" id="Прямая со стрелкой 25" o:spid="_x0000_s1026" type="#_x0000_t32" style="position:absolute;margin-left:284.05pt;margin-top:.65pt;width:0;height:2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" strokecolor="#0d0d0d [3069]" strokeweight=".5pt">
                <v:stroke endarrow="open" joinstyle="miter"/>
                <o:lock v:ext="edit" shapetype="f"/>
              </v:shape>
            </w:pict>
          </mc:Fallback>
        </mc:AlternateConten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84"/>
        <w:gridCol w:w="2268"/>
        <w:gridCol w:w="567"/>
        <w:gridCol w:w="2551"/>
        <w:gridCol w:w="284"/>
        <w:gridCol w:w="2409"/>
      </w:tblGrid>
      <w:tr w:rsidR="00BC34AB" w:rsidRPr="006817C2" w14:paraId="54860DF6" w14:textId="77777777">
        <w:trPr>
          <w:trHeight w:val="585"/>
        </w:trPr>
        <w:tc>
          <w:tcPr>
            <w:tcW w:w="2410" w:type="dxa"/>
          </w:tcPr>
          <w:p w14:paraId="08843BB8"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Негізгі еліктеу сөз</w:t>
            </w:r>
          </w:p>
        </w:tc>
        <w:tc>
          <w:tcPr>
            <w:tcW w:w="284" w:type="dxa"/>
            <w:vMerge w:val="restart"/>
            <w:tcBorders>
              <w:top w:val="nil"/>
            </w:tcBorders>
            <w:shd w:val="clear" w:color="auto" w:fill="auto"/>
          </w:tcPr>
          <w:p w14:paraId="53F3ADE7" w14:textId="77777777" w:rsidR="00BC34AB" w:rsidRPr="006817C2" w:rsidRDefault="00BC34AB">
            <w:pPr>
              <w:jc w:val="center"/>
              <w:rPr>
                <w:rFonts w:ascii="Times New Roman" w:hAnsi="Times New Roman" w:cs="Times New Roman"/>
                <w:b/>
                <w:sz w:val="28"/>
                <w:szCs w:val="28"/>
                <w:lang w:val="kk-KZ"/>
              </w:rPr>
            </w:pPr>
          </w:p>
        </w:tc>
        <w:tc>
          <w:tcPr>
            <w:tcW w:w="2268" w:type="dxa"/>
            <w:shd w:val="clear" w:color="auto" w:fill="auto"/>
          </w:tcPr>
          <w:p w14:paraId="46634944"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Туынды еліктеу сөз</w:t>
            </w:r>
          </w:p>
        </w:tc>
        <w:tc>
          <w:tcPr>
            <w:tcW w:w="567" w:type="dxa"/>
            <w:vMerge w:val="restart"/>
            <w:tcBorders>
              <w:top w:val="nil"/>
            </w:tcBorders>
            <w:shd w:val="clear" w:color="auto" w:fill="auto"/>
          </w:tcPr>
          <w:p w14:paraId="69FE8114" w14:textId="77777777" w:rsidR="00BC34AB" w:rsidRPr="006817C2" w:rsidRDefault="00BC34AB">
            <w:pPr>
              <w:jc w:val="center"/>
              <w:rPr>
                <w:rFonts w:ascii="Times New Roman" w:hAnsi="Times New Roman" w:cs="Times New Roman"/>
                <w:b/>
                <w:sz w:val="28"/>
                <w:szCs w:val="28"/>
                <w:lang w:val="kk-KZ"/>
              </w:rPr>
            </w:pPr>
          </w:p>
        </w:tc>
        <w:tc>
          <w:tcPr>
            <w:tcW w:w="2551" w:type="dxa"/>
            <w:shd w:val="clear" w:color="auto" w:fill="auto"/>
          </w:tcPr>
          <w:p w14:paraId="63AAD220"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Дара еліктеу сөз</w:t>
            </w:r>
          </w:p>
        </w:tc>
        <w:tc>
          <w:tcPr>
            <w:tcW w:w="284" w:type="dxa"/>
            <w:vMerge w:val="restart"/>
            <w:tcBorders>
              <w:top w:val="nil"/>
            </w:tcBorders>
            <w:shd w:val="clear" w:color="auto" w:fill="auto"/>
          </w:tcPr>
          <w:p w14:paraId="2B4C0B1D" w14:textId="77777777" w:rsidR="00BC34AB" w:rsidRPr="006817C2" w:rsidRDefault="00BC34AB">
            <w:pPr>
              <w:jc w:val="center"/>
              <w:rPr>
                <w:rFonts w:ascii="Times New Roman" w:hAnsi="Times New Roman" w:cs="Times New Roman"/>
                <w:b/>
                <w:sz w:val="28"/>
                <w:szCs w:val="28"/>
                <w:lang w:val="kk-KZ"/>
              </w:rPr>
            </w:pPr>
          </w:p>
        </w:tc>
        <w:tc>
          <w:tcPr>
            <w:tcW w:w="2409" w:type="dxa"/>
            <w:shd w:val="clear" w:color="auto" w:fill="auto"/>
          </w:tcPr>
          <w:p w14:paraId="1F532A2F"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Күрделі еліктеу сөз</w:t>
            </w:r>
          </w:p>
        </w:tc>
      </w:tr>
      <w:tr w:rsidR="00BC34AB" w:rsidRPr="006817C2" w14:paraId="73C1C2E9" w14:textId="77777777">
        <w:trPr>
          <w:trHeight w:val="843"/>
        </w:trPr>
        <w:tc>
          <w:tcPr>
            <w:tcW w:w="2410" w:type="dxa"/>
          </w:tcPr>
          <w:p w14:paraId="35D27BBF"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бөлшектенбейтін түбір еліктеу сөз.</w:t>
            </w:r>
          </w:p>
        </w:tc>
        <w:tc>
          <w:tcPr>
            <w:tcW w:w="284" w:type="dxa"/>
            <w:vMerge/>
            <w:shd w:val="clear" w:color="auto" w:fill="auto"/>
          </w:tcPr>
          <w:p w14:paraId="66E21F02" w14:textId="77777777" w:rsidR="00BC34AB" w:rsidRPr="006817C2" w:rsidRDefault="00BC34AB">
            <w:pPr>
              <w:rPr>
                <w:rFonts w:ascii="Times New Roman" w:hAnsi="Times New Roman" w:cs="Times New Roman"/>
                <w:sz w:val="28"/>
                <w:szCs w:val="28"/>
                <w:lang w:val="kk-KZ"/>
              </w:rPr>
            </w:pPr>
          </w:p>
        </w:tc>
        <w:tc>
          <w:tcPr>
            <w:tcW w:w="2268" w:type="dxa"/>
            <w:shd w:val="clear" w:color="auto" w:fill="auto"/>
          </w:tcPr>
          <w:p w14:paraId="0BCC7AA7"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-аң, -ең, -ың, -ің, -ң</w:t>
            </w:r>
            <w:r w:rsidRPr="006817C2">
              <w:rPr>
                <w:rFonts w:ascii="Times New Roman" w:hAnsi="Times New Roman" w:cs="Times New Roman"/>
                <w:sz w:val="28"/>
                <w:szCs w:val="28"/>
                <w:lang w:val="kk-KZ"/>
              </w:rPr>
              <w:t xml:space="preserve"> жұрнағымен жасалған еліктеу сөз.</w:t>
            </w:r>
          </w:p>
        </w:tc>
        <w:tc>
          <w:tcPr>
            <w:tcW w:w="567" w:type="dxa"/>
            <w:vMerge/>
            <w:shd w:val="clear" w:color="auto" w:fill="auto"/>
          </w:tcPr>
          <w:p w14:paraId="3E8A13DD" w14:textId="77777777" w:rsidR="00BC34AB" w:rsidRPr="006817C2" w:rsidRDefault="00BC34AB">
            <w:pPr>
              <w:rPr>
                <w:rFonts w:ascii="Times New Roman" w:hAnsi="Times New Roman" w:cs="Times New Roman"/>
                <w:sz w:val="28"/>
                <w:szCs w:val="28"/>
                <w:lang w:val="kk-KZ"/>
              </w:rPr>
            </w:pPr>
          </w:p>
        </w:tc>
        <w:tc>
          <w:tcPr>
            <w:tcW w:w="2551" w:type="dxa"/>
            <w:shd w:val="clear" w:color="auto" w:fill="auto"/>
          </w:tcPr>
          <w:p w14:paraId="5228CBCB"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бір ғана түбірден тұрады</w:t>
            </w:r>
          </w:p>
        </w:tc>
        <w:tc>
          <w:tcPr>
            <w:tcW w:w="284" w:type="dxa"/>
            <w:vMerge/>
            <w:shd w:val="clear" w:color="auto" w:fill="auto"/>
          </w:tcPr>
          <w:p w14:paraId="021F01AB" w14:textId="77777777" w:rsidR="00BC34AB" w:rsidRPr="006817C2" w:rsidRDefault="00BC34AB">
            <w:pPr>
              <w:rPr>
                <w:rFonts w:ascii="Times New Roman" w:hAnsi="Times New Roman" w:cs="Times New Roman"/>
                <w:sz w:val="28"/>
                <w:szCs w:val="28"/>
                <w:lang w:val="kk-KZ"/>
              </w:rPr>
            </w:pPr>
          </w:p>
        </w:tc>
        <w:tc>
          <w:tcPr>
            <w:tcW w:w="2409" w:type="dxa"/>
            <w:shd w:val="clear" w:color="auto" w:fill="auto"/>
          </w:tcPr>
          <w:p w14:paraId="7A8FA534"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қос сөзден жасалады.</w:t>
            </w:r>
          </w:p>
        </w:tc>
      </w:tr>
      <w:tr w:rsidR="00BC34AB" w:rsidRPr="006817C2" w14:paraId="394B0E7F" w14:textId="77777777">
        <w:trPr>
          <w:trHeight w:val="411"/>
        </w:trPr>
        <w:tc>
          <w:tcPr>
            <w:tcW w:w="2410" w:type="dxa"/>
          </w:tcPr>
          <w:p w14:paraId="6B5F61B3" w14:textId="77777777" w:rsidR="00BC34AB" w:rsidRPr="006817C2" w:rsidRDefault="00C521D5">
            <w:pPr>
              <w:jc w:val="center"/>
              <w:rPr>
                <w:rFonts w:ascii="Times New Roman" w:hAnsi="Times New Roman" w:cs="Times New Roman"/>
                <w:i/>
                <w:sz w:val="28"/>
                <w:szCs w:val="28"/>
                <w:lang w:val="kk-KZ"/>
              </w:rPr>
            </w:pPr>
            <w:r w:rsidRPr="006817C2">
              <w:rPr>
                <w:rFonts w:ascii="Times New Roman" w:hAnsi="Times New Roman" w:cs="Times New Roman"/>
                <w:i/>
                <w:sz w:val="28"/>
                <w:szCs w:val="28"/>
                <w:lang w:val="kk-KZ"/>
              </w:rPr>
              <w:t>морт, күрес, селк, тырс</w:t>
            </w:r>
          </w:p>
        </w:tc>
        <w:tc>
          <w:tcPr>
            <w:tcW w:w="284" w:type="dxa"/>
            <w:vMerge/>
            <w:tcBorders>
              <w:bottom w:val="nil"/>
            </w:tcBorders>
            <w:shd w:val="clear" w:color="auto" w:fill="auto"/>
          </w:tcPr>
          <w:p w14:paraId="4533F003" w14:textId="77777777" w:rsidR="00BC34AB" w:rsidRPr="006817C2" w:rsidRDefault="00BC34AB">
            <w:pPr>
              <w:rPr>
                <w:rFonts w:ascii="Times New Roman" w:hAnsi="Times New Roman" w:cs="Times New Roman"/>
                <w:sz w:val="28"/>
                <w:szCs w:val="28"/>
                <w:lang w:val="kk-KZ"/>
              </w:rPr>
            </w:pPr>
          </w:p>
        </w:tc>
        <w:tc>
          <w:tcPr>
            <w:tcW w:w="2268" w:type="dxa"/>
            <w:shd w:val="clear" w:color="auto" w:fill="auto"/>
          </w:tcPr>
          <w:p w14:paraId="748B70CA"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ырж</w:t>
            </w:r>
            <w:r w:rsidRPr="006817C2">
              <w:rPr>
                <w:rFonts w:ascii="Times New Roman" w:hAnsi="Times New Roman" w:cs="Times New Roman"/>
                <w:b/>
                <w:sz w:val="28"/>
                <w:szCs w:val="28"/>
                <w:lang w:val="kk-KZ"/>
              </w:rPr>
              <w:t>ың</w:t>
            </w:r>
            <w:r w:rsidRPr="006817C2">
              <w:rPr>
                <w:rFonts w:ascii="Times New Roman" w:hAnsi="Times New Roman" w:cs="Times New Roman"/>
                <w:sz w:val="28"/>
                <w:szCs w:val="28"/>
                <w:lang w:val="kk-KZ"/>
              </w:rPr>
              <w:t>-ырж</w:t>
            </w:r>
            <w:r w:rsidRPr="006817C2">
              <w:rPr>
                <w:rFonts w:ascii="Times New Roman" w:hAnsi="Times New Roman" w:cs="Times New Roman"/>
                <w:b/>
                <w:sz w:val="28"/>
                <w:szCs w:val="28"/>
                <w:lang w:val="kk-KZ"/>
              </w:rPr>
              <w:t>ың</w:t>
            </w:r>
            <w:r w:rsidRPr="006817C2">
              <w:rPr>
                <w:rFonts w:ascii="Times New Roman" w:hAnsi="Times New Roman" w:cs="Times New Roman"/>
                <w:sz w:val="28"/>
                <w:szCs w:val="28"/>
                <w:lang w:val="kk-KZ"/>
              </w:rPr>
              <w:t>, қиса</w:t>
            </w:r>
            <w:r w:rsidRPr="006817C2">
              <w:rPr>
                <w:rFonts w:ascii="Times New Roman" w:hAnsi="Times New Roman" w:cs="Times New Roman"/>
                <w:b/>
                <w:sz w:val="28"/>
                <w:szCs w:val="28"/>
                <w:lang w:val="kk-KZ"/>
              </w:rPr>
              <w:t>ң</w:t>
            </w:r>
          </w:p>
        </w:tc>
        <w:tc>
          <w:tcPr>
            <w:tcW w:w="567" w:type="dxa"/>
            <w:vMerge/>
            <w:tcBorders>
              <w:bottom w:val="nil"/>
            </w:tcBorders>
            <w:shd w:val="clear" w:color="auto" w:fill="auto"/>
          </w:tcPr>
          <w:p w14:paraId="2472DD16" w14:textId="77777777" w:rsidR="00BC34AB" w:rsidRPr="006817C2" w:rsidRDefault="00BC34AB">
            <w:pPr>
              <w:rPr>
                <w:rFonts w:ascii="Times New Roman" w:hAnsi="Times New Roman" w:cs="Times New Roman"/>
                <w:sz w:val="28"/>
                <w:szCs w:val="28"/>
                <w:lang w:val="kk-KZ"/>
              </w:rPr>
            </w:pPr>
          </w:p>
        </w:tc>
        <w:tc>
          <w:tcPr>
            <w:tcW w:w="2551" w:type="dxa"/>
            <w:shd w:val="clear" w:color="auto" w:fill="auto"/>
          </w:tcPr>
          <w:p w14:paraId="65985774" w14:textId="77777777" w:rsidR="00BC34AB" w:rsidRPr="006817C2" w:rsidRDefault="00C521D5">
            <w:pPr>
              <w:jc w:val="center"/>
              <w:rPr>
                <w:rFonts w:ascii="Times New Roman" w:hAnsi="Times New Roman" w:cs="Times New Roman"/>
                <w:i/>
                <w:sz w:val="28"/>
                <w:szCs w:val="28"/>
                <w:lang w:val="kk-KZ"/>
              </w:rPr>
            </w:pPr>
            <w:r w:rsidRPr="006817C2">
              <w:rPr>
                <w:rFonts w:ascii="Times New Roman" w:hAnsi="Times New Roman" w:cs="Times New Roman"/>
                <w:i/>
                <w:sz w:val="28"/>
                <w:szCs w:val="28"/>
                <w:lang w:val="kk-KZ"/>
              </w:rPr>
              <w:t>тарс, күмп, жымың</w:t>
            </w:r>
          </w:p>
        </w:tc>
        <w:tc>
          <w:tcPr>
            <w:tcW w:w="284" w:type="dxa"/>
            <w:vMerge/>
            <w:tcBorders>
              <w:bottom w:val="nil"/>
            </w:tcBorders>
            <w:shd w:val="clear" w:color="auto" w:fill="auto"/>
          </w:tcPr>
          <w:p w14:paraId="205FDB67" w14:textId="77777777" w:rsidR="00BC34AB" w:rsidRPr="006817C2" w:rsidRDefault="00BC34AB">
            <w:pPr>
              <w:rPr>
                <w:rFonts w:ascii="Times New Roman" w:hAnsi="Times New Roman" w:cs="Times New Roman"/>
                <w:sz w:val="28"/>
                <w:szCs w:val="28"/>
                <w:lang w:val="kk-KZ"/>
              </w:rPr>
            </w:pPr>
          </w:p>
        </w:tc>
        <w:tc>
          <w:tcPr>
            <w:tcW w:w="2409" w:type="dxa"/>
            <w:shd w:val="clear" w:color="auto" w:fill="auto"/>
          </w:tcPr>
          <w:p w14:paraId="1870C53A" w14:textId="77777777" w:rsidR="00BC34AB" w:rsidRPr="006817C2" w:rsidRDefault="00C521D5">
            <w:pPr>
              <w:jc w:val="center"/>
              <w:rPr>
                <w:rFonts w:ascii="Times New Roman" w:hAnsi="Times New Roman" w:cs="Times New Roman"/>
                <w:i/>
                <w:sz w:val="28"/>
                <w:szCs w:val="28"/>
                <w:lang w:val="kk-KZ"/>
              </w:rPr>
            </w:pPr>
            <w:r w:rsidRPr="006817C2">
              <w:rPr>
                <w:rFonts w:ascii="Times New Roman" w:hAnsi="Times New Roman" w:cs="Times New Roman"/>
                <w:i/>
                <w:sz w:val="28"/>
                <w:szCs w:val="28"/>
                <w:lang w:val="kk-KZ"/>
              </w:rPr>
              <w:t>тарс-тұрс, қисаң-қисаң</w:t>
            </w:r>
          </w:p>
        </w:tc>
      </w:tr>
    </w:tbl>
    <w:p w14:paraId="0F780278" w14:textId="77777777" w:rsidR="00BC34AB" w:rsidRPr="006817C2" w:rsidRDefault="00BC34AB">
      <w:pPr>
        <w:rPr>
          <w:rFonts w:ascii="Times New Roman" w:hAnsi="Times New Roman" w:cs="Times New Roman"/>
          <w:sz w:val="28"/>
          <w:szCs w:val="28"/>
          <w:lang w:val="kk-KZ"/>
        </w:rPr>
      </w:pPr>
    </w:p>
    <w:p w14:paraId="0A037164" w14:textId="77777777" w:rsidR="00BC34AB" w:rsidRPr="006817C2" w:rsidRDefault="00BC34AB">
      <w:pPr>
        <w:rPr>
          <w:rFonts w:ascii="Times New Roman" w:hAnsi="Times New Roman" w:cs="Times New Roman"/>
          <w:sz w:val="28"/>
          <w:szCs w:val="28"/>
          <w:lang w:val="kk-KZ"/>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tblGrid>
      <w:tr w:rsidR="00BC34AB" w:rsidRPr="006817C2" w14:paraId="460A3FDF" w14:textId="77777777">
        <w:trPr>
          <w:trHeight w:val="520"/>
        </w:trPr>
        <w:tc>
          <w:tcPr>
            <w:tcW w:w="3118" w:type="dxa"/>
          </w:tcPr>
          <w:p w14:paraId="4121BADB"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мағынасына қарай</w:t>
            </w:r>
          </w:p>
        </w:tc>
      </w:tr>
    </w:tbl>
    <w:p w14:paraId="12411F76"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14:anchorId="09ACCDA7" wp14:editId="0D316056">
                <wp:simplePos x="0" y="0"/>
                <wp:positionH relativeFrom="column">
                  <wp:posOffset>3664585</wp:posOffset>
                </wp:positionH>
                <wp:positionV relativeFrom="paragraph">
                  <wp:posOffset>41910</wp:posOffset>
                </wp:positionV>
                <wp:extent cx="0" cy="268605"/>
                <wp:effectExtent l="0" t="0" r="94384" b="0"/>
                <wp:wrapNone/>
                <wp:docPr id="5877"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0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68347" id="Прямая со стрелкой 29" o:spid="_x0000_s1026" type="#_x0000_t32" style="position:absolute;margin-left:288.55pt;margin-top:3.3pt;width:0;height:2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67968" behindDoc="0" locked="0" layoutInCell="1" allowOverlap="1" wp14:anchorId="30604481" wp14:editId="3A4968A2">
                <wp:simplePos x="0" y="0"/>
                <wp:positionH relativeFrom="column">
                  <wp:posOffset>1819275</wp:posOffset>
                </wp:positionH>
                <wp:positionV relativeFrom="paragraph">
                  <wp:posOffset>40640</wp:posOffset>
                </wp:positionV>
                <wp:extent cx="0" cy="268605"/>
                <wp:effectExtent l="0" t="0" r="94384" b="0"/>
                <wp:wrapNone/>
                <wp:docPr id="587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0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40D60" id="Прямая со стрелкой 28" o:spid="_x0000_s1026" type="#_x0000_t32" style="position:absolute;margin-left:143.25pt;margin-top:3.2pt;width:0;height:2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" strokecolor="#0d0d0d [3069]" strokeweight=".5pt">
                <v:stroke endarrow="open" joinstyle="miter"/>
                <o:lock v:ext="edit" shapetype="f"/>
              </v:shape>
            </w:pict>
          </mc:Fallback>
        </mc:AlternateConten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67"/>
        <w:gridCol w:w="4678"/>
        <w:gridCol w:w="425"/>
      </w:tblGrid>
      <w:tr w:rsidR="00BC34AB" w:rsidRPr="006817C2" w14:paraId="6060AC4D" w14:textId="77777777">
        <w:trPr>
          <w:trHeight w:val="585"/>
        </w:trPr>
        <w:tc>
          <w:tcPr>
            <w:tcW w:w="4678" w:type="dxa"/>
          </w:tcPr>
          <w:p w14:paraId="6760B659"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еліктеуіш</w:t>
            </w:r>
          </w:p>
        </w:tc>
        <w:tc>
          <w:tcPr>
            <w:tcW w:w="567" w:type="dxa"/>
            <w:vMerge w:val="restart"/>
            <w:tcBorders>
              <w:top w:val="nil"/>
            </w:tcBorders>
            <w:shd w:val="clear" w:color="auto" w:fill="auto"/>
          </w:tcPr>
          <w:p w14:paraId="0440754A" w14:textId="77777777" w:rsidR="00BC34AB" w:rsidRPr="006817C2" w:rsidRDefault="00BC34AB">
            <w:pPr>
              <w:jc w:val="center"/>
              <w:rPr>
                <w:rFonts w:ascii="Times New Roman" w:hAnsi="Times New Roman" w:cs="Times New Roman"/>
                <w:b/>
                <w:sz w:val="28"/>
                <w:szCs w:val="28"/>
                <w:lang w:val="kk-KZ"/>
              </w:rPr>
            </w:pPr>
          </w:p>
        </w:tc>
        <w:tc>
          <w:tcPr>
            <w:tcW w:w="4678" w:type="dxa"/>
            <w:shd w:val="clear" w:color="auto" w:fill="auto"/>
          </w:tcPr>
          <w:p w14:paraId="37E03C26"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бейнелеуіш </w:t>
            </w:r>
          </w:p>
        </w:tc>
        <w:tc>
          <w:tcPr>
            <w:tcW w:w="425" w:type="dxa"/>
            <w:vMerge w:val="restart"/>
            <w:tcBorders>
              <w:top w:val="nil"/>
            </w:tcBorders>
            <w:shd w:val="clear" w:color="auto" w:fill="auto"/>
          </w:tcPr>
          <w:p w14:paraId="30705459" w14:textId="77777777" w:rsidR="00BC34AB" w:rsidRPr="006817C2" w:rsidRDefault="00BC34AB">
            <w:pPr>
              <w:jc w:val="center"/>
              <w:rPr>
                <w:rFonts w:ascii="Times New Roman" w:hAnsi="Times New Roman" w:cs="Times New Roman"/>
                <w:b/>
                <w:sz w:val="28"/>
                <w:szCs w:val="28"/>
                <w:lang w:val="kk-KZ"/>
              </w:rPr>
            </w:pPr>
          </w:p>
        </w:tc>
      </w:tr>
      <w:tr w:rsidR="00BC34AB" w:rsidRPr="008B00DC" w14:paraId="0B2C8083" w14:textId="77777777">
        <w:trPr>
          <w:trHeight w:val="843"/>
        </w:trPr>
        <w:tc>
          <w:tcPr>
            <w:tcW w:w="4678" w:type="dxa"/>
          </w:tcPr>
          <w:p w14:paraId="77BEFB3B"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дыбыстарға еліктеуден туындаған еліктеу сөз</w:t>
            </w:r>
          </w:p>
        </w:tc>
        <w:tc>
          <w:tcPr>
            <w:tcW w:w="567" w:type="dxa"/>
            <w:vMerge/>
            <w:shd w:val="clear" w:color="auto" w:fill="auto"/>
          </w:tcPr>
          <w:p w14:paraId="74B910E6" w14:textId="77777777" w:rsidR="00BC34AB" w:rsidRPr="006817C2" w:rsidRDefault="00BC34AB">
            <w:pPr>
              <w:rPr>
                <w:rFonts w:ascii="Times New Roman" w:hAnsi="Times New Roman" w:cs="Times New Roman"/>
                <w:sz w:val="28"/>
                <w:szCs w:val="28"/>
                <w:lang w:val="kk-KZ"/>
              </w:rPr>
            </w:pPr>
          </w:p>
        </w:tc>
        <w:tc>
          <w:tcPr>
            <w:tcW w:w="4678" w:type="dxa"/>
            <w:shd w:val="clear" w:color="auto" w:fill="auto"/>
          </w:tcPr>
          <w:p w14:paraId="7ACA3B2A"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көру арқылы сипаттайтын еліктеу сөз</w:t>
            </w:r>
          </w:p>
        </w:tc>
        <w:tc>
          <w:tcPr>
            <w:tcW w:w="425" w:type="dxa"/>
            <w:vMerge/>
            <w:shd w:val="clear" w:color="auto" w:fill="auto"/>
          </w:tcPr>
          <w:p w14:paraId="3B4CC4F3" w14:textId="77777777" w:rsidR="00BC34AB" w:rsidRPr="006817C2" w:rsidRDefault="00BC34AB">
            <w:pPr>
              <w:rPr>
                <w:rFonts w:ascii="Times New Roman" w:hAnsi="Times New Roman" w:cs="Times New Roman"/>
                <w:sz w:val="28"/>
                <w:szCs w:val="28"/>
                <w:lang w:val="kk-KZ"/>
              </w:rPr>
            </w:pPr>
          </w:p>
        </w:tc>
      </w:tr>
      <w:tr w:rsidR="00BC34AB" w:rsidRPr="008B00DC" w14:paraId="4CDE764D" w14:textId="77777777">
        <w:trPr>
          <w:trHeight w:val="411"/>
        </w:trPr>
        <w:tc>
          <w:tcPr>
            <w:tcW w:w="4678" w:type="dxa"/>
          </w:tcPr>
          <w:p w14:paraId="454ADA16" w14:textId="77777777" w:rsidR="00BC34AB" w:rsidRPr="006817C2" w:rsidRDefault="00C521D5">
            <w:pPr>
              <w:jc w:val="center"/>
              <w:rPr>
                <w:rFonts w:ascii="Times New Roman" w:hAnsi="Times New Roman" w:cs="Times New Roman"/>
                <w:i/>
                <w:sz w:val="28"/>
                <w:szCs w:val="28"/>
                <w:lang w:val="kk-KZ"/>
              </w:rPr>
            </w:pPr>
            <w:r w:rsidRPr="006817C2">
              <w:rPr>
                <w:rFonts w:ascii="Times New Roman" w:hAnsi="Times New Roman" w:cs="Times New Roman"/>
                <w:i/>
                <w:sz w:val="28"/>
                <w:szCs w:val="28"/>
                <w:lang w:val="kk-KZ"/>
              </w:rPr>
              <w:t>Тарс, сарт-сұрт, тасыр-тұсыр.</w:t>
            </w:r>
          </w:p>
        </w:tc>
        <w:tc>
          <w:tcPr>
            <w:tcW w:w="567" w:type="dxa"/>
            <w:vMerge/>
            <w:tcBorders>
              <w:bottom w:val="nil"/>
            </w:tcBorders>
            <w:shd w:val="clear" w:color="auto" w:fill="auto"/>
          </w:tcPr>
          <w:p w14:paraId="639D562E" w14:textId="77777777" w:rsidR="00BC34AB" w:rsidRPr="006817C2" w:rsidRDefault="00BC34AB">
            <w:pPr>
              <w:rPr>
                <w:rFonts w:ascii="Times New Roman" w:hAnsi="Times New Roman" w:cs="Times New Roman"/>
                <w:sz w:val="28"/>
                <w:szCs w:val="28"/>
                <w:lang w:val="kk-KZ"/>
              </w:rPr>
            </w:pPr>
          </w:p>
        </w:tc>
        <w:tc>
          <w:tcPr>
            <w:tcW w:w="4678" w:type="dxa"/>
            <w:shd w:val="clear" w:color="auto" w:fill="auto"/>
          </w:tcPr>
          <w:p w14:paraId="26001AE6" w14:textId="77777777" w:rsidR="00BC34AB" w:rsidRPr="006817C2" w:rsidRDefault="00C521D5">
            <w:pPr>
              <w:jc w:val="center"/>
              <w:rPr>
                <w:rFonts w:ascii="Times New Roman" w:hAnsi="Times New Roman" w:cs="Times New Roman"/>
                <w:i/>
                <w:sz w:val="28"/>
                <w:szCs w:val="28"/>
                <w:lang w:val="kk-KZ"/>
              </w:rPr>
            </w:pPr>
            <w:r w:rsidRPr="006817C2">
              <w:rPr>
                <w:rFonts w:ascii="Times New Roman" w:hAnsi="Times New Roman" w:cs="Times New Roman"/>
                <w:i/>
                <w:sz w:val="28"/>
                <w:szCs w:val="28"/>
                <w:lang w:val="kk-KZ"/>
              </w:rPr>
              <w:t>маң-маң, сылқ, жалт, күрт, морт, қисаң-қисаң.</w:t>
            </w:r>
          </w:p>
        </w:tc>
        <w:tc>
          <w:tcPr>
            <w:tcW w:w="425" w:type="dxa"/>
            <w:vMerge/>
            <w:tcBorders>
              <w:bottom w:val="nil"/>
            </w:tcBorders>
            <w:shd w:val="clear" w:color="auto" w:fill="auto"/>
          </w:tcPr>
          <w:p w14:paraId="6D14AA84" w14:textId="77777777" w:rsidR="00BC34AB" w:rsidRPr="006817C2" w:rsidRDefault="00BC34AB">
            <w:pPr>
              <w:rPr>
                <w:rFonts w:ascii="Times New Roman" w:hAnsi="Times New Roman" w:cs="Times New Roman"/>
                <w:sz w:val="28"/>
                <w:szCs w:val="28"/>
                <w:lang w:val="kk-KZ"/>
              </w:rPr>
            </w:pPr>
          </w:p>
        </w:tc>
      </w:tr>
    </w:tbl>
    <w:p w14:paraId="0D6D34A1"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3188B0FF"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63FAFC6E" w14:textId="77777777" w:rsidR="00BC34AB" w:rsidRPr="006817C2" w:rsidRDefault="00C521D5">
      <w:pPr>
        <w:pStyle w:val="af1"/>
        <w:tabs>
          <w:tab w:val="left" w:pos="7321"/>
        </w:tabs>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Еліктеу сөздің  сөйлемдегі қызметі</w:t>
      </w:r>
    </w:p>
    <w:p w14:paraId="2EB2E0FA"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Көмекші етістікпен тіркесіп келген еліктеу сөз заттанып,  </w:t>
      </w:r>
      <w:r w:rsidRPr="006817C2">
        <w:rPr>
          <w:rFonts w:ascii="Times New Roman" w:hAnsi="Times New Roman" w:cs="Times New Roman"/>
          <w:b/>
          <w:sz w:val="28"/>
          <w:szCs w:val="28"/>
          <w:lang w:val="kk-KZ"/>
        </w:rPr>
        <w:t xml:space="preserve">бастауыш </w:t>
      </w:r>
      <w:r w:rsidRPr="006817C2">
        <w:rPr>
          <w:rFonts w:ascii="Times New Roman" w:hAnsi="Times New Roman" w:cs="Times New Roman"/>
          <w:sz w:val="28"/>
          <w:szCs w:val="28"/>
          <w:lang w:val="kk-KZ"/>
        </w:rPr>
        <w:t xml:space="preserve">болады. </w:t>
      </w:r>
      <w:r w:rsidRPr="006817C2">
        <w:rPr>
          <w:rFonts w:ascii="Times New Roman" w:hAnsi="Times New Roman" w:cs="Times New Roman"/>
          <w:sz w:val="28"/>
          <w:szCs w:val="28"/>
          <w:u w:val="single"/>
          <w:lang w:val="kk-KZ"/>
        </w:rPr>
        <w:t>Мысалы:</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 xml:space="preserve">Тарс- тұрс еткендер </w:t>
      </w:r>
      <w:r w:rsidRPr="006817C2">
        <w:rPr>
          <w:rFonts w:ascii="Times New Roman" w:hAnsi="Times New Roman" w:cs="Times New Roman"/>
          <w:sz w:val="28"/>
          <w:szCs w:val="28"/>
          <w:lang w:val="kk-KZ"/>
        </w:rPr>
        <w:t>жақындағандай болды.</w:t>
      </w:r>
    </w:p>
    <w:p w14:paraId="1F6DA892"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Еліктеу сөз көмекші етістікпен тіркесіп келіп, күрделі  </w:t>
      </w:r>
      <w:r w:rsidRPr="006817C2">
        <w:rPr>
          <w:rFonts w:ascii="Times New Roman" w:hAnsi="Times New Roman" w:cs="Times New Roman"/>
          <w:b/>
          <w:sz w:val="28"/>
          <w:szCs w:val="28"/>
          <w:lang w:val="kk-KZ"/>
        </w:rPr>
        <w:t>баяндауыш</w:t>
      </w:r>
      <w:r w:rsidRPr="006817C2">
        <w:rPr>
          <w:rFonts w:ascii="Times New Roman" w:hAnsi="Times New Roman" w:cs="Times New Roman"/>
          <w:sz w:val="28"/>
          <w:szCs w:val="28"/>
          <w:lang w:val="kk-KZ"/>
        </w:rPr>
        <w:t xml:space="preserve"> құрамында жұмсалады. </w:t>
      </w:r>
      <w:r w:rsidRPr="006817C2">
        <w:rPr>
          <w:rFonts w:ascii="Times New Roman" w:hAnsi="Times New Roman" w:cs="Times New Roman"/>
          <w:sz w:val="28"/>
          <w:szCs w:val="28"/>
          <w:u w:val="single"/>
          <w:lang w:val="kk-KZ"/>
        </w:rPr>
        <w:t>Мысалы:</w:t>
      </w:r>
      <w:r w:rsidRPr="006817C2">
        <w:rPr>
          <w:rFonts w:ascii="Times New Roman" w:hAnsi="Times New Roman" w:cs="Times New Roman"/>
          <w:sz w:val="28"/>
          <w:szCs w:val="28"/>
          <w:lang w:val="kk-KZ"/>
        </w:rPr>
        <w:t xml:space="preserve"> Торғайдың үні </w:t>
      </w:r>
      <w:r w:rsidRPr="006817C2">
        <w:rPr>
          <w:rFonts w:ascii="Times New Roman" w:hAnsi="Times New Roman" w:cs="Times New Roman"/>
          <w:b/>
          <w:sz w:val="28"/>
          <w:szCs w:val="28"/>
          <w:lang w:val="kk-KZ"/>
        </w:rPr>
        <w:t>шыр-шыр</w:t>
      </w:r>
      <w:r w:rsidRPr="006817C2">
        <w:rPr>
          <w:rFonts w:ascii="Times New Roman" w:hAnsi="Times New Roman" w:cs="Times New Roman"/>
          <w:sz w:val="28"/>
          <w:szCs w:val="28"/>
          <w:lang w:val="kk-KZ"/>
        </w:rPr>
        <w:t xml:space="preserve"> етеді. Сұр жылан </w:t>
      </w:r>
      <w:r w:rsidRPr="006817C2">
        <w:rPr>
          <w:rFonts w:ascii="Times New Roman" w:hAnsi="Times New Roman" w:cs="Times New Roman"/>
          <w:b/>
          <w:sz w:val="28"/>
          <w:szCs w:val="28"/>
          <w:lang w:val="kk-KZ"/>
        </w:rPr>
        <w:t>ыс-ыс етеді.</w:t>
      </w:r>
    </w:p>
    <w:p w14:paraId="4CE8A308"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Еліктеу сөз көмекші етістікпен тіркесіп келіп, сондай-ақ заттанып, </w:t>
      </w:r>
      <w:r w:rsidRPr="006817C2">
        <w:rPr>
          <w:rFonts w:ascii="Times New Roman" w:hAnsi="Times New Roman" w:cs="Times New Roman"/>
          <w:b/>
          <w:sz w:val="28"/>
          <w:szCs w:val="28"/>
          <w:lang w:val="kk-KZ"/>
        </w:rPr>
        <w:t xml:space="preserve"> толықтауыш </w:t>
      </w:r>
      <w:r w:rsidRPr="006817C2">
        <w:rPr>
          <w:rFonts w:ascii="Times New Roman" w:hAnsi="Times New Roman" w:cs="Times New Roman"/>
          <w:sz w:val="28"/>
          <w:szCs w:val="28"/>
          <w:lang w:val="kk-KZ"/>
        </w:rPr>
        <w:t xml:space="preserve">болады. </w:t>
      </w:r>
      <w:r w:rsidRPr="006817C2">
        <w:rPr>
          <w:rFonts w:ascii="Times New Roman" w:hAnsi="Times New Roman" w:cs="Times New Roman"/>
          <w:sz w:val="28"/>
          <w:szCs w:val="28"/>
          <w:u w:val="single"/>
          <w:lang w:val="kk-KZ"/>
        </w:rPr>
        <w:t>Мысалы:</w:t>
      </w:r>
      <w:r w:rsidRPr="006817C2">
        <w:rPr>
          <w:rFonts w:ascii="Times New Roman" w:hAnsi="Times New Roman" w:cs="Times New Roman"/>
          <w:sz w:val="28"/>
          <w:szCs w:val="28"/>
          <w:lang w:val="kk-KZ"/>
        </w:rPr>
        <w:t xml:space="preserve"> Ол </w:t>
      </w:r>
      <w:r w:rsidRPr="006817C2">
        <w:rPr>
          <w:rFonts w:ascii="Times New Roman" w:hAnsi="Times New Roman" w:cs="Times New Roman"/>
          <w:b/>
          <w:sz w:val="28"/>
          <w:szCs w:val="28"/>
          <w:lang w:val="kk-KZ"/>
        </w:rPr>
        <w:t xml:space="preserve">тасыр-тұсырды </w:t>
      </w:r>
      <w:r w:rsidRPr="006817C2">
        <w:rPr>
          <w:rFonts w:ascii="Times New Roman" w:hAnsi="Times New Roman" w:cs="Times New Roman"/>
          <w:sz w:val="28"/>
          <w:szCs w:val="28"/>
          <w:lang w:val="kk-KZ"/>
        </w:rPr>
        <w:t xml:space="preserve"> алыстан естіді. </w:t>
      </w:r>
      <w:r w:rsidRPr="006817C2">
        <w:rPr>
          <w:rFonts w:ascii="Times New Roman" w:hAnsi="Times New Roman" w:cs="Times New Roman"/>
          <w:b/>
          <w:sz w:val="28"/>
          <w:szCs w:val="28"/>
          <w:lang w:val="kk-KZ"/>
        </w:rPr>
        <w:t>Қорс-қорс  еткенді</w:t>
      </w:r>
      <w:r w:rsidRPr="006817C2">
        <w:rPr>
          <w:rFonts w:ascii="Times New Roman" w:hAnsi="Times New Roman" w:cs="Times New Roman"/>
          <w:sz w:val="28"/>
          <w:szCs w:val="28"/>
          <w:lang w:val="kk-KZ"/>
        </w:rPr>
        <w:t xml:space="preserve"> тый.</w:t>
      </w:r>
    </w:p>
    <w:p w14:paraId="13C35A60"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Еліктеу сөз етістікпен тіркесіп, </w:t>
      </w:r>
      <w:r w:rsidRPr="006817C2">
        <w:rPr>
          <w:rFonts w:ascii="Times New Roman" w:hAnsi="Times New Roman" w:cs="Times New Roman"/>
          <w:b/>
          <w:sz w:val="28"/>
          <w:szCs w:val="28"/>
          <w:lang w:val="kk-KZ"/>
        </w:rPr>
        <w:t>пысықтауыш</w:t>
      </w:r>
      <w:r w:rsidRPr="006817C2">
        <w:rPr>
          <w:rFonts w:ascii="Times New Roman" w:hAnsi="Times New Roman" w:cs="Times New Roman"/>
          <w:sz w:val="28"/>
          <w:szCs w:val="28"/>
          <w:lang w:val="kk-KZ"/>
        </w:rPr>
        <w:t xml:space="preserve"> болады. </w:t>
      </w:r>
      <w:r w:rsidRPr="006817C2">
        <w:rPr>
          <w:rFonts w:ascii="Times New Roman" w:hAnsi="Times New Roman" w:cs="Times New Roman"/>
          <w:sz w:val="28"/>
          <w:szCs w:val="28"/>
          <w:u w:val="single"/>
          <w:lang w:val="kk-KZ"/>
        </w:rPr>
        <w:t xml:space="preserve">Мысалы: </w:t>
      </w:r>
      <w:r w:rsidRPr="006817C2">
        <w:rPr>
          <w:rFonts w:ascii="Times New Roman" w:hAnsi="Times New Roman" w:cs="Times New Roman"/>
          <w:sz w:val="28"/>
          <w:szCs w:val="28"/>
          <w:lang w:val="kk-KZ"/>
        </w:rPr>
        <w:t xml:space="preserve">Ала мысық  </w:t>
      </w:r>
      <w:r w:rsidRPr="006817C2">
        <w:rPr>
          <w:rFonts w:ascii="Times New Roman" w:hAnsi="Times New Roman" w:cs="Times New Roman"/>
          <w:b/>
          <w:sz w:val="28"/>
          <w:szCs w:val="28"/>
          <w:lang w:val="kk-KZ"/>
        </w:rPr>
        <w:t xml:space="preserve">зу-зу етіп </w:t>
      </w:r>
      <w:r w:rsidRPr="006817C2">
        <w:rPr>
          <w:rFonts w:ascii="Times New Roman" w:hAnsi="Times New Roman" w:cs="Times New Roman"/>
          <w:sz w:val="28"/>
          <w:szCs w:val="28"/>
          <w:lang w:val="kk-KZ"/>
        </w:rPr>
        <w:t xml:space="preserve">өте шықты. Ол </w:t>
      </w:r>
      <w:r w:rsidRPr="006817C2">
        <w:rPr>
          <w:rFonts w:ascii="Times New Roman" w:hAnsi="Times New Roman" w:cs="Times New Roman"/>
          <w:b/>
          <w:sz w:val="28"/>
          <w:szCs w:val="28"/>
          <w:lang w:val="kk-KZ"/>
        </w:rPr>
        <w:t>қираң етіп</w:t>
      </w:r>
      <w:r w:rsidRPr="006817C2">
        <w:rPr>
          <w:rFonts w:ascii="Times New Roman" w:hAnsi="Times New Roman" w:cs="Times New Roman"/>
          <w:sz w:val="28"/>
          <w:szCs w:val="28"/>
          <w:lang w:val="kk-KZ"/>
        </w:rPr>
        <w:t xml:space="preserve"> қайта құлады.</w:t>
      </w:r>
    </w:p>
    <w:p w14:paraId="486EE101" w14:textId="77777777" w:rsidR="00BC34AB" w:rsidRPr="006817C2" w:rsidRDefault="00C521D5">
      <w:pPr>
        <w:pStyle w:val="af1"/>
        <w:numPr>
          <w:ilvl w:val="0"/>
          <w:numId w:val="49"/>
        </w:num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Еліктеу сөз көмекші етістікпен тіркесіп, зат есім алдында тұрып, </w:t>
      </w:r>
      <w:r w:rsidRPr="006817C2">
        <w:rPr>
          <w:rFonts w:ascii="Times New Roman" w:hAnsi="Times New Roman" w:cs="Times New Roman"/>
          <w:b/>
          <w:sz w:val="28"/>
          <w:szCs w:val="28"/>
          <w:lang w:val="kk-KZ"/>
        </w:rPr>
        <w:t>анықтауыш</w:t>
      </w:r>
      <w:r w:rsidRPr="006817C2">
        <w:rPr>
          <w:rFonts w:ascii="Times New Roman" w:hAnsi="Times New Roman" w:cs="Times New Roman"/>
          <w:sz w:val="28"/>
          <w:szCs w:val="28"/>
          <w:lang w:val="kk-KZ"/>
        </w:rPr>
        <w:t xml:space="preserve"> болады. </w:t>
      </w:r>
      <w:r w:rsidRPr="006817C2">
        <w:rPr>
          <w:rFonts w:ascii="Times New Roman" w:hAnsi="Times New Roman" w:cs="Times New Roman"/>
          <w:sz w:val="28"/>
          <w:szCs w:val="28"/>
          <w:u w:val="single"/>
          <w:lang w:val="kk-KZ"/>
        </w:rPr>
        <w:t>Мысалы:</w:t>
      </w:r>
      <w:r w:rsidRPr="006817C2">
        <w:rPr>
          <w:rFonts w:ascii="Times New Roman" w:hAnsi="Times New Roman" w:cs="Times New Roman"/>
          <w:sz w:val="28"/>
          <w:szCs w:val="28"/>
          <w:lang w:val="kk-KZ"/>
        </w:rPr>
        <w:t xml:space="preserve"> Сол кезде алдынан </w:t>
      </w:r>
      <w:r w:rsidRPr="006817C2">
        <w:rPr>
          <w:rFonts w:ascii="Times New Roman" w:hAnsi="Times New Roman" w:cs="Times New Roman"/>
          <w:b/>
          <w:sz w:val="28"/>
          <w:szCs w:val="28"/>
          <w:lang w:val="kk-KZ"/>
        </w:rPr>
        <w:t>бұрқ еткен</w:t>
      </w:r>
      <w:r w:rsidRPr="006817C2">
        <w:rPr>
          <w:rFonts w:ascii="Times New Roman" w:hAnsi="Times New Roman" w:cs="Times New Roman"/>
          <w:sz w:val="28"/>
          <w:szCs w:val="28"/>
          <w:lang w:val="kk-KZ"/>
        </w:rPr>
        <w:t xml:space="preserve"> шаң шықты.</w:t>
      </w:r>
    </w:p>
    <w:p w14:paraId="60BAABD1"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745E6390" w14:textId="04EEECB0" w:rsidR="00BC34AB" w:rsidRPr="006817C2" w:rsidRDefault="00FB76F1" w:rsidP="00F13B8A">
      <w:pPr>
        <w:tabs>
          <w:tab w:val="left" w:pos="7321"/>
        </w:tabs>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1-тапсырма: </w:t>
      </w:r>
      <w:r w:rsidRPr="006817C2">
        <w:rPr>
          <w:rFonts w:ascii="Times New Roman" w:hAnsi="Times New Roman" w:cs="Times New Roman"/>
          <w:i/>
          <w:sz w:val="28"/>
          <w:szCs w:val="28"/>
          <w:lang w:val="kk-KZ"/>
        </w:rPr>
        <w:t>Сөйлемнен еліктеуіш сөздерді табыңыз, түрлерін ажыратыңыз, қандай сөйлем мүшесі екенін анықтаңыз.</w:t>
      </w:r>
    </w:p>
    <w:p w14:paraId="6F872E82" w14:textId="77777777" w:rsidR="00F13B8A" w:rsidRPr="006817C2" w:rsidRDefault="00F13B8A" w:rsidP="00F13B8A">
      <w:pPr>
        <w:tabs>
          <w:tab w:val="left" w:pos="7321"/>
        </w:tabs>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641E8811" w14:textId="78285BFF" w:rsidR="00BC34AB" w:rsidRPr="006817C2" w:rsidRDefault="00F13B8A" w:rsidP="00F13B8A">
      <w:pPr>
        <w:tabs>
          <w:tab w:val="left" w:pos="7321"/>
        </w:tabs>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r w:rsidR="00DA75C3" w:rsidRPr="006817C2">
        <w:rPr>
          <w:rFonts w:ascii="Times New Roman" w:hAnsi="Times New Roman" w:cs="Times New Roman"/>
          <w:sz w:val="28"/>
          <w:szCs w:val="28"/>
          <w:lang w:val="kk-KZ"/>
        </w:rPr>
        <w:t xml:space="preserve">Біреулер мырс-мрыс күліп жіберді. </w:t>
      </w:r>
      <w:r w:rsidRPr="006817C2">
        <w:rPr>
          <w:rFonts w:ascii="Times New Roman" w:hAnsi="Times New Roman" w:cs="Times New Roman"/>
          <w:sz w:val="28"/>
          <w:szCs w:val="28"/>
          <w:lang w:val="kk-KZ"/>
        </w:rPr>
        <w:t>Сүтті қолы қалт-қалт етіп төгіп-шашып іше бастады. Жарқ-жұрқ еткен өткір жарықтан бөлме іші жап-жарық. Жер құйқасы қалыңдаған сайын қарқ-қарқ күлкі күшейіп, аттың жүрісі өнеді. Ханзада оған сылқ-сылқ күліп мәз болған. Екі иығы бүлк-бүлк етеді.  Гүрс етіп етбетінен құлады. Иттерінің саңқ-саңқ үргендері жер түбінен жетіа жатты. Алабұртқан жүрегі тар кеудені талқандап шығып кетер жол таба алмай, көкірегін дүрс-дүрс төмпештей түседі. Ысқаяқ офицер кітап пен картаны бұл тартып алатындай-ақ жалма-жан қапшығына салып, сарт-сұрт тиегін бекітті.</w:t>
      </w:r>
    </w:p>
    <w:p w14:paraId="23BDC601" w14:textId="3F5E4F35" w:rsidR="00F13B8A" w:rsidRPr="006817C2" w:rsidRDefault="00F13B8A" w:rsidP="00F13B8A">
      <w:pPr>
        <w:tabs>
          <w:tab w:val="left" w:pos="7321"/>
        </w:tabs>
        <w:spacing w:after="0" w:line="240" w:lineRule="auto"/>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(Ә. Кекілбаев)</w:t>
      </w:r>
    </w:p>
    <w:p w14:paraId="20116A9D" w14:textId="77777777" w:rsidR="00F13B8A" w:rsidRPr="006817C2" w:rsidRDefault="00F13B8A" w:rsidP="00F13B8A">
      <w:pPr>
        <w:tabs>
          <w:tab w:val="left" w:pos="7321"/>
        </w:tabs>
        <w:spacing w:after="0" w:line="240" w:lineRule="auto"/>
        <w:jc w:val="right"/>
        <w:rPr>
          <w:rFonts w:ascii="Times New Roman" w:hAnsi="Times New Roman" w:cs="Times New Roman"/>
          <w:sz w:val="28"/>
          <w:szCs w:val="28"/>
          <w:lang w:val="kk-KZ"/>
        </w:rPr>
      </w:pPr>
    </w:p>
    <w:p w14:paraId="5733D204" w14:textId="0BD27B8F" w:rsidR="00F13B8A" w:rsidRPr="006817C2" w:rsidRDefault="00F13B8A" w:rsidP="00F13B8A">
      <w:pPr>
        <w:tabs>
          <w:tab w:val="left" w:pos="7321"/>
        </w:tabs>
        <w:spacing w:after="0" w:line="240" w:lineRule="auto"/>
        <w:rPr>
          <w:rFonts w:ascii="Times New Roman" w:hAnsi="Times New Roman" w:cs="Times New Roman"/>
          <w:i/>
          <w:sz w:val="28"/>
          <w:szCs w:val="28"/>
          <w:lang w:val="kk-KZ"/>
        </w:rPr>
      </w:pPr>
      <w:r w:rsidRPr="006817C2">
        <w:rPr>
          <w:rFonts w:ascii="Times New Roman" w:hAnsi="Times New Roman" w:cs="Times New Roman"/>
          <w:b/>
          <w:sz w:val="28"/>
          <w:szCs w:val="28"/>
          <w:lang w:val="kk-KZ"/>
        </w:rPr>
        <w:t>2-тапсырма:</w:t>
      </w:r>
      <w:r w:rsidR="001B0260" w:rsidRPr="006817C2">
        <w:rPr>
          <w:rFonts w:ascii="Times New Roman" w:hAnsi="Times New Roman" w:cs="Times New Roman"/>
          <w:b/>
          <w:sz w:val="28"/>
          <w:szCs w:val="28"/>
          <w:lang w:val="kk-KZ"/>
        </w:rPr>
        <w:t xml:space="preserve"> </w:t>
      </w:r>
      <w:r w:rsidRPr="006817C2">
        <w:rPr>
          <w:rFonts w:ascii="Times New Roman" w:hAnsi="Times New Roman" w:cs="Times New Roman"/>
          <w:b/>
          <w:sz w:val="28"/>
          <w:szCs w:val="28"/>
          <w:lang w:val="kk-KZ"/>
        </w:rPr>
        <w:t xml:space="preserve"> </w:t>
      </w:r>
      <w:r w:rsidRPr="006817C2">
        <w:rPr>
          <w:rFonts w:ascii="Times New Roman" w:hAnsi="Times New Roman" w:cs="Times New Roman"/>
          <w:i/>
          <w:sz w:val="28"/>
          <w:szCs w:val="28"/>
          <w:lang w:val="kk-KZ"/>
        </w:rPr>
        <w:t>Дыбысқа  еліктеуіш сөздерді бір бөлек, бейнелеуіш сөздерді бір бөлек теріп жазыңыздар.</w:t>
      </w:r>
    </w:p>
    <w:p w14:paraId="4974CE73" w14:textId="2A44E095" w:rsidR="00500EB0" w:rsidRPr="006817C2" w:rsidRDefault="00500EB0" w:rsidP="001B0260">
      <w:pPr>
        <w:tabs>
          <w:tab w:val="left" w:pos="7321"/>
        </w:tabs>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Оған ж</w:t>
      </w:r>
      <w:r w:rsidR="001B0260" w:rsidRPr="006817C2">
        <w:rPr>
          <w:rFonts w:ascii="Times New Roman" w:hAnsi="Times New Roman" w:cs="Times New Roman"/>
          <w:sz w:val="28"/>
          <w:szCs w:val="28"/>
          <w:lang w:val="kk-KZ"/>
        </w:rPr>
        <w:t xml:space="preserve">алт етіп қарамай тұра алған жоқ (О.Ә.). </w:t>
      </w:r>
      <w:r w:rsidRPr="006817C2">
        <w:rPr>
          <w:rFonts w:ascii="Times New Roman" w:hAnsi="Times New Roman" w:cs="Times New Roman"/>
          <w:sz w:val="28"/>
          <w:szCs w:val="28"/>
          <w:lang w:val="kk-KZ"/>
        </w:rPr>
        <w:t>Сейіт күтпеген сөзге селк етті</w:t>
      </w:r>
      <w:r w:rsidR="001B0260" w:rsidRPr="006817C2">
        <w:rPr>
          <w:rFonts w:ascii="Times New Roman" w:hAnsi="Times New Roman" w:cs="Times New Roman"/>
          <w:sz w:val="28"/>
          <w:szCs w:val="28"/>
          <w:lang w:val="kk-KZ"/>
        </w:rPr>
        <w:t xml:space="preserve">(О.Ә.). </w:t>
      </w:r>
      <w:r w:rsidRPr="006817C2">
        <w:rPr>
          <w:rFonts w:ascii="Times New Roman" w:hAnsi="Times New Roman" w:cs="Times New Roman"/>
          <w:sz w:val="28"/>
          <w:szCs w:val="28"/>
          <w:lang w:val="kk-KZ"/>
        </w:rPr>
        <w:t xml:space="preserve"> Жігіт </w:t>
      </w:r>
      <w:r w:rsidR="001B0260" w:rsidRPr="006817C2">
        <w:rPr>
          <w:rFonts w:ascii="Times New Roman" w:hAnsi="Times New Roman" w:cs="Times New Roman"/>
          <w:sz w:val="28"/>
          <w:szCs w:val="28"/>
          <w:lang w:val="kk-KZ"/>
        </w:rPr>
        <w:t>денесі селк етті (О.Ә.).</w:t>
      </w:r>
      <w:r w:rsidRPr="006817C2">
        <w:rPr>
          <w:rFonts w:ascii="Times New Roman" w:hAnsi="Times New Roman" w:cs="Times New Roman"/>
          <w:sz w:val="28"/>
          <w:szCs w:val="28"/>
          <w:lang w:val="kk-KZ"/>
        </w:rPr>
        <w:t xml:space="preserve"> Жігіт денесі шымыр етті</w:t>
      </w:r>
      <w:r w:rsidR="001B0260" w:rsidRPr="006817C2">
        <w:rPr>
          <w:rFonts w:ascii="Times New Roman" w:hAnsi="Times New Roman" w:cs="Times New Roman"/>
          <w:sz w:val="28"/>
          <w:szCs w:val="28"/>
          <w:lang w:val="kk-KZ"/>
        </w:rPr>
        <w:t xml:space="preserve">(О.Ә.). </w:t>
      </w:r>
      <w:r w:rsidRPr="006817C2">
        <w:rPr>
          <w:rFonts w:ascii="Times New Roman" w:hAnsi="Times New Roman" w:cs="Times New Roman"/>
          <w:sz w:val="28"/>
          <w:szCs w:val="28"/>
          <w:lang w:val="kk-KZ"/>
        </w:rPr>
        <w:t xml:space="preserve"> «Сейіт» деген дауысқа селт етіп, жалт қарады</w:t>
      </w:r>
      <w:r w:rsidR="001B0260" w:rsidRPr="006817C2">
        <w:rPr>
          <w:rFonts w:ascii="Times New Roman" w:hAnsi="Times New Roman" w:cs="Times New Roman"/>
          <w:sz w:val="28"/>
          <w:szCs w:val="28"/>
          <w:lang w:val="kk-KZ"/>
        </w:rPr>
        <w:t xml:space="preserve"> (О.Ә.). </w:t>
      </w:r>
      <w:r w:rsidRPr="006817C2">
        <w:rPr>
          <w:rFonts w:ascii="Times New Roman" w:hAnsi="Times New Roman" w:cs="Times New Roman"/>
          <w:sz w:val="28"/>
          <w:szCs w:val="28"/>
          <w:lang w:val="kk-KZ"/>
        </w:rPr>
        <w:t xml:space="preserve"> Гуілдеген сөз біздің жаңа құрылған кішкентай отауымыздың түңілігін желп-телп етткізді. (Әбжан Омаров).</w:t>
      </w:r>
      <w:r w:rsidR="001B0260"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lang w:val="kk-KZ"/>
        </w:rPr>
        <w:t>Сол-ақ екен жанама бойында гу-гу. Пыш-пыш әңгіме қоздап, сыпсың өсек, өрттей лаулап жүре берді.</w:t>
      </w:r>
      <w:r w:rsidR="001B0260" w:rsidRPr="006817C2">
        <w:rPr>
          <w:rFonts w:ascii="Times New Roman" w:hAnsi="Times New Roman" w:cs="Times New Roman"/>
          <w:sz w:val="28"/>
          <w:szCs w:val="28"/>
          <w:lang w:val="kk-KZ"/>
        </w:rPr>
        <w:t xml:space="preserve"> (Б.Т.)</w:t>
      </w:r>
      <w:r w:rsidRPr="006817C2">
        <w:rPr>
          <w:rFonts w:ascii="Times New Roman" w:hAnsi="Times New Roman" w:cs="Times New Roman"/>
          <w:sz w:val="28"/>
          <w:szCs w:val="28"/>
          <w:lang w:val="kk-KZ"/>
        </w:rPr>
        <w:t xml:space="preserve"> </w:t>
      </w:r>
      <w:r w:rsidR="001B0260" w:rsidRPr="006817C2">
        <w:rPr>
          <w:rFonts w:ascii="Times New Roman" w:hAnsi="Times New Roman" w:cs="Times New Roman"/>
          <w:sz w:val="28"/>
          <w:szCs w:val="28"/>
          <w:lang w:val="kk-KZ"/>
        </w:rPr>
        <w:t>Аяғында гүрс-гүрс еткен керзі етігі бар. (Б.Т) Жаяу- мжалпы сан-сапалақ жұрт та тапыр-тұпыр етіп, ұбап-шұбап ағылып жатыр. (Бекежан Тілегенов)</w:t>
      </w:r>
    </w:p>
    <w:p w14:paraId="2F6882E1" w14:textId="77777777" w:rsidR="001B0260" w:rsidRPr="006817C2" w:rsidRDefault="001B0260">
      <w:pPr>
        <w:tabs>
          <w:tab w:val="left" w:pos="7321"/>
        </w:tabs>
        <w:spacing w:after="0" w:line="240" w:lineRule="auto"/>
        <w:jc w:val="center"/>
        <w:rPr>
          <w:rFonts w:ascii="Times New Roman" w:hAnsi="Times New Roman" w:cs="Times New Roman"/>
          <w:b/>
          <w:sz w:val="28"/>
          <w:szCs w:val="28"/>
          <w:lang w:val="kk-KZ"/>
        </w:rPr>
      </w:pPr>
    </w:p>
    <w:p w14:paraId="5771C7E8" w14:textId="57A67591" w:rsidR="001B0260" w:rsidRPr="006817C2" w:rsidRDefault="001B0260" w:rsidP="001B0260">
      <w:pPr>
        <w:tabs>
          <w:tab w:val="left" w:pos="7321"/>
        </w:tabs>
        <w:spacing w:after="0" w:line="240" w:lineRule="auto"/>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3-тапсырма:  </w:t>
      </w:r>
      <w:r w:rsidRPr="006817C2">
        <w:rPr>
          <w:rFonts w:ascii="Times New Roman" w:hAnsi="Times New Roman" w:cs="Times New Roman"/>
          <w:i/>
          <w:sz w:val="28"/>
          <w:szCs w:val="28"/>
          <w:lang w:val="kk-KZ"/>
        </w:rPr>
        <w:t>Еліктеуіш сөздердің қолданыстағы қызметіне талдау жасаңыздар.</w:t>
      </w:r>
    </w:p>
    <w:p w14:paraId="430EE4C6" w14:textId="52738E0F" w:rsidR="001B0260" w:rsidRPr="006817C2" w:rsidRDefault="001B0260" w:rsidP="00C034BE">
      <w:pPr>
        <w:tabs>
          <w:tab w:val="left" w:pos="7321"/>
        </w:tabs>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Шегебай ауласы даң-дұң шуға толып кетті. Бірінің айтқанына екіншісі құлақ түрмейді, шарт та шұрт. Мұндайда сөзі дайын тұратын Сарқыз шап ете қалды. (Б.Майлин)</w:t>
      </w:r>
      <w:r w:rsidR="00C034BE" w:rsidRPr="006817C2">
        <w:rPr>
          <w:rFonts w:ascii="Times New Roman" w:hAnsi="Times New Roman" w:cs="Times New Roman"/>
          <w:sz w:val="28"/>
          <w:szCs w:val="28"/>
          <w:lang w:val="kk-KZ"/>
        </w:rPr>
        <w:t xml:space="preserve"> Кешке қарай Рахым бүкіл денесі дел-сал (Б.Т). Аяш қаңқ ете қалды (Б.Т). күнде дірдектеп, бүрсең қағып, базар басына бір соғады (Б.Т). Арт жағындағы жол бойында қыбыр еткен жан жоқ, тым-тырыс сияқты (Б.Т). Бала аяғын тыпың-тыпың еткізіп, сүйрете басып, қасында сөлпеңдеп ілесіп келеді (Б.Т). Есік жақ тықыр ете қалып еді (Б.Т). </w:t>
      </w:r>
      <w:r w:rsidR="00C034BE" w:rsidRPr="006817C2">
        <w:rPr>
          <w:rFonts w:ascii="Times New Roman" w:hAnsi="Times New Roman" w:cs="Times New Roman"/>
          <w:sz w:val="28"/>
          <w:szCs w:val="28"/>
          <w:lang w:val="kk-KZ"/>
        </w:rPr>
        <w:lastRenderedPageBreak/>
        <w:t>Гүлшат па деп, елең ете қалып еді. Гүлашттың ызыңдаған дауысы емес-еміс естіледі. (Б.Т). Рақым өзіне –өзі разы болмайды, дел-сал күйде жүр (Б.Т). Солардың  бұлтаңдаған қылт етпе мінезінен тайсақтап, райынан қайтты. (Бекежан Тілегенов)</w:t>
      </w:r>
    </w:p>
    <w:p w14:paraId="2D6B6370" w14:textId="77777777" w:rsidR="001B0260" w:rsidRPr="006817C2" w:rsidRDefault="001B0260">
      <w:pPr>
        <w:tabs>
          <w:tab w:val="left" w:pos="7321"/>
        </w:tabs>
        <w:spacing w:after="0" w:line="240" w:lineRule="auto"/>
        <w:jc w:val="center"/>
        <w:rPr>
          <w:rFonts w:ascii="Times New Roman" w:hAnsi="Times New Roman" w:cs="Times New Roman"/>
          <w:b/>
          <w:sz w:val="28"/>
          <w:szCs w:val="28"/>
          <w:lang w:val="kk-KZ"/>
        </w:rPr>
      </w:pPr>
    </w:p>
    <w:p w14:paraId="0256DEA7" w14:textId="77777777" w:rsidR="00BC34AB" w:rsidRPr="006817C2" w:rsidRDefault="00C521D5">
      <w:pPr>
        <w:tabs>
          <w:tab w:val="left" w:pos="7321"/>
        </w:tabs>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ОДАҒАЙ</w:t>
      </w:r>
    </w:p>
    <w:p w14:paraId="59A8646A" w14:textId="77777777" w:rsidR="00BC34AB" w:rsidRPr="006817C2" w:rsidRDefault="00BC34AB">
      <w:pPr>
        <w:tabs>
          <w:tab w:val="left" w:pos="7321"/>
        </w:tabs>
        <w:spacing w:after="0" w:line="240" w:lineRule="auto"/>
        <w:jc w:val="center"/>
        <w:rPr>
          <w:rFonts w:ascii="Times New Roman" w:hAnsi="Times New Roman" w:cs="Times New Roman"/>
          <w:b/>
          <w:sz w:val="28"/>
          <w:szCs w:val="28"/>
          <w:lang w:val="kk-KZ"/>
        </w:rPr>
      </w:pPr>
    </w:p>
    <w:p w14:paraId="2C2115BF" w14:textId="77777777" w:rsidR="00BC34AB" w:rsidRPr="006817C2" w:rsidRDefault="00C521D5">
      <w:p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      Одағай – </w:t>
      </w:r>
      <w:r w:rsidRPr="006817C2">
        <w:rPr>
          <w:rFonts w:ascii="Times New Roman" w:hAnsi="Times New Roman" w:cs="Times New Roman"/>
          <w:sz w:val="28"/>
          <w:szCs w:val="28"/>
          <w:lang w:val="kk-KZ"/>
        </w:rPr>
        <w:t>дербес мағынасы жоқ, адамның көңіл күйін білдіретін немесе жануарларға қаратылып айтылатын сөз.</w:t>
      </w:r>
    </w:p>
    <w:p w14:paraId="0C4C05B3" w14:textId="77777777" w:rsidR="00BC34AB" w:rsidRPr="006817C2" w:rsidRDefault="00C521D5">
      <w:p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Мағынасына қарай:</w:t>
      </w:r>
      <w:r w:rsidRPr="006817C2">
        <w:rPr>
          <w:rFonts w:ascii="Times New Roman" w:hAnsi="Times New Roman" w:cs="Times New Roman"/>
          <w:sz w:val="28"/>
          <w:szCs w:val="28"/>
          <w:lang w:val="kk-KZ"/>
        </w:rPr>
        <w:t xml:space="preserve"> </w:t>
      </w:r>
      <w:r w:rsidRPr="006817C2">
        <w:rPr>
          <w:rFonts w:ascii="Times New Roman" w:hAnsi="Times New Roman" w:cs="Times New Roman"/>
          <w:i/>
          <w:sz w:val="28"/>
          <w:szCs w:val="28"/>
          <w:lang w:val="kk-KZ"/>
        </w:rPr>
        <w:t xml:space="preserve">КӨҢІЛ-КҮЙ </w:t>
      </w:r>
      <w:r w:rsidRPr="006817C2">
        <w:rPr>
          <w:rFonts w:ascii="Times New Roman" w:hAnsi="Times New Roman" w:cs="Times New Roman"/>
          <w:sz w:val="28"/>
          <w:szCs w:val="28"/>
          <w:lang w:val="kk-KZ"/>
        </w:rPr>
        <w:t>одағай, ЖЕКІРУ</w:t>
      </w:r>
      <w:r w:rsidRPr="006817C2">
        <w:rPr>
          <w:rFonts w:ascii="Times New Roman" w:hAnsi="Times New Roman" w:cs="Times New Roman"/>
          <w:i/>
          <w:sz w:val="28"/>
          <w:szCs w:val="28"/>
          <w:lang w:val="kk-KZ"/>
        </w:rPr>
        <w:t xml:space="preserve"> </w:t>
      </w:r>
      <w:r w:rsidRPr="006817C2">
        <w:rPr>
          <w:rFonts w:ascii="Times New Roman" w:hAnsi="Times New Roman" w:cs="Times New Roman"/>
          <w:sz w:val="28"/>
          <w:szCs w:val="28"/>
          <w:lang w:val="kk-KZ"/>
        </w:rPr>
        <w:t>одағай, ШАҚЫРУ одағай.</w:t>
      </w:r>
    </w:p>
    <w:p w14:paraId="5B83582D" w14:textId="77777777" w:rsidR="00BC34AB" w:rsidRPr="006817C2" w:rsidRDefault="00C521D5">
      <w:pPr>
        <w:pStyle w:val="af1"/>
        <w:numPr>
          <w:ilvl w:val="0"/>
          <w:numId w:val="52"/>
        </w:numPr>
        <w:tabs>
          <w:tab w:val="left" w:pos="7321"/>
        </w:tabs>
        <w:spacing w:after="0" w:line="240" w:lineRule="auto"/>
        <w:rPr>
          <w:rFonts w:ascii="Times New Roman" w:hAnsi="Times New Roman" w:cs="Times New Roman"/>
          <w:i/>
          <w:sz w:val="28"/>
          <w:szCs w:val="28"/>
          <w:lang w:val="kk-KZ"/>
        </w:rPr>
      </w:pPr>
      <w:r w:rsidRPr="006817C2">
        <w:rPr>
          <w:rFonts w:ascii="Times New Roman" w:hAnsi="Times New Roman" w:cs="Times New Roman"/>
          <w:b/>
          <w:sz w:val="28"/>
          <w:szCs w:val="28"/>
          <w:lang w:val="kk-KZ"/>
        </w:rPr>
        <w:t>Көңіл-  күй одағай</w:t>
      </w:r>
      <w:r w:rsidRPr="006817C2">
        <w:rPr>
          <w:rFonts w:ascii="Times New Roman" w:hAnsi="Times New Roman" w:cs="Times New Roman"/>
          <w:sz w:val="28"/>
          <w:szCs w:val="28"/>
          <w:lang w:val="kk-KZ"/>
        </w:rPr>
        <w:t xml:space="preserve"> – адамның түрі көңіл-күйін білдіретін сөз. Мыс.: </w:t>
      </w:r>
      <w:r w:rsidRPr="006817C2">
        <w:rPr>
          <w:rFonts w:ascii="Times New Roman" w:hAnsi="Times New Roman" w:cs="Times New Roman"/>
          <w:i/>
          <w:sz w:val="28"/>
          <w:szCs w:val="28"/>
          <w:lang w:val="kk-KZ"/>
        </w:rPr>
        <w:t>Алақай (қуану), әттең (өкіну).</w:t>
      </w:r>
    </w:p>
    <w:p w14:paraId="58DAA05F" w14:textId="77777777" w:rsidR="00BC34AB" w:rsidRPr="006817C2" w:rsidRDefault="00C521D5">
      <w:pPr>
        <w:pStyle w:val="af1"/>
        <w:numPr>
          <w:ilvl w:val="0"/>
          <w:numId w:val="52"/>
        </w:num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Жекіру </w:t>
      </w:r>
      <w:r w:rsidRPr="006817C2">
        <w:rPr>
          <w:rFonts w:ascii="Times New Roman" w:hAnsi="Times New Roman" w:cs="Times New Roman"/>
          <w:sz w:val="28"/>
          <w:szCs w:val="28"/>
          <w:lang w:val="kk-KZ"/>
        </w:rPr>
        <w:t xml:space="preserve">одағай – жекіру, тыйым салу мәнін білдіретін сөз. Мыс.: </w:t>
      </w:r>
      <w:r w:rsidRPr="006817C2">
        <w:rPr>
          <w:rFonts w:ascii="Times New Roman" w:hAnsi="Times New Roman" w:cs="Times New Roman"/>
          <w:i/>
          <w:sz w:val="28"/>
          <w:szCs w:val="28"/>
          <w:lang w:val="kk-KZ"/>
        </w:rPr>
        <w:t>тәйт, жә, тек.</w:t>
      </w:r>
    </w:p>
    <w:p w14:paraId="5647372D" w14:textId="77777777" w:rsidR="00BC34AB" w:rsidRPr="006817C2" w:rsidRDefault="00C521D5">
      <w:pPr>
        <w:pStyle w:val="af1"/>
        <w:numPr>
          <w:ilvl w:val="0"/>
          <w:numId w:val="52"/>
        </w:numPr>
        <w:tabs>
          <w:tab w:val="left" w:pos="7321"/>
        </w:tabs>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Шақыру </w:t>
      </w:r>
      <w:r w:rsidRPr="006817C2">
        <w:rPr>
          <w:rFonts w:ascii="Times New Roman" w:hAnsi="Times New Roman" w:cs="Times New Roman"/>
          <w:sz w:val="28"/>
          <w:szCs w:val="28"/>
          <w:lang w:val="kk-KZ"/>
        </w:rPr>
        <w:t xml:space="preserve">одағай – мал, ит-құсты шақыруға не қууға байланысты айтылатын сөз. Мыс.: </w:t>
      </w:r>
      <w:r w:rsidRPr="006817C2">
        <w:rPr>
          <w:rFonts w:ascii="Times New Roman" w:hAnsi="Times New Roman" w:cs="Times New Roman"/>
          <w:i/>
          <w:sz w:val="28"/>
          <w:szCs w:val="28"/>
          <w:lang w:val="kk-KZ"/>
        </w:rPr>
        <w:t>шөре-шөре, құрау-құрау.</w:t>
      </w:r>
    </w:p>
    <w:p w14:paraId="051C8AF3" w14:textId="77777777" w:rsidR="00BC34AB" w:rsidRPr="006817C2" w:rsidRDefault="00BC34AB">
      <w:pPr>
        <w:tabs>
          <w:tab w:val="left" w:pos="7321"/>
        </w:tabs>
        <w:spacing w:after="0" w:line="240" w:lineRule="auto"/>
        <w:rPr>
          <w:rFonts w:ascii="Times New Roman" w:hAnsi="Times New Roman" w:cs="Times New Roman"/>
          <w:sz w:val="28"/>
          <w:szCs w:val="28"/>
          <w:lang w:val="kk-KZ"/>
        </w:rPr>
      </w:pPr>
    </w:p>
    <w:p w14:paraId="330B3856" w14:textId="77777777" w:rsidR="00BC34AB" w:rsidRPr="006817C2" w:rsidRDefault="00C521D5">
      <w:pPr>
        <w:tabs>
          <w:tab w:val="left" w:pos="7321"/>
        </w:tabs>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Одағайдың ерекшеліктері</w:t>
      </w:r>
    </w:p>
    <w:p w14:paraId="507D0D96" w14:textId="77777777" w:rsidR="00BC34AB" w:rsidRPr="006817C2" w:rsidRDefault="00BC34AB">
      <w:pPr>
        <w:tabs>
          <w:tab w:val="left" w:pos="7321"/>
        </w:tabs>
        <w:spacing w:after="0" w:line="240" w:lineRule="auto"/>
        <w:jc w:val="center"/>
        <w:rPr>
          <w:rFonts w:ascii="Times New Roman" w:hAnsi="Times New Roman" w:cs="Times New Roman"/>
          <w:b/>
          <w:sz w:val="28"/>
          <w:szCs w:val="28"/>
          <w:lang w:val="kk-KZ"/>
        </w:rPr>
      </w:pPr>
    </w:p>
    <w:p w14:paraId="687F253B" w14:textId="77777777" w:rsidR="00BC34AB" w:rsidRPr="006817C2" w:rsidRDefault="00C521D5">
      <w:pPr>
        <w:pStyle w:val="af1"/>
        <w:numPr>
          <w:ilvl w:val="0"/>
          <w:numId w:val="53"/>
        </w:numPr>
        <w:tabs>
          <w:tab w:val="left" w:pos="7321"/>
        </w:tabs>
        <w:spacing w:after="0" w:line="240" w:lineRule="auto"/>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 </w:t>
      </w:r>
      <w:r w:rsidRPr="006817C2">
        <w:rPr>
          <w:rFonts w:ascii="Times New Roman" w:hAnsi="Times New Roman" w:cs="Times New Roman"/>
          <w:sz w:val="28"/>
          <w:szCs w:val="28"/>
          <w:lang w:val="kk-KZ"/>
        </w:rPr>
        <w:t>Одағайда дербес лексикалық мағына болмайды.</w:t>
      </w:r>
      <w:r w:rsidRPr="006817C2">
        <w:rPr>
          <w:rFonts w:ascii="Times New Roman" w:hAnsi="Times New Roman" w:cs="Times New Roman"/>
          <w:b/>
          <w:sz w:val="28"/>
          <w:szCs w:val="28"/>
          <w:lang w:val="kk-KZ"/>
        </w:rPr>
        <w:t xml:space="preserve"> Мыс.: </w:t>
      </w:r>
      <w:r w:rsidRPr="006817C2">
        <w:rPr>
          <w:rFonts w:ascii="Times New Roman" w:hAnsi="Times New Roman" w:cs="Times New Roman"/>
          <w:i/>
          <w:sz w:val="28"/>
          <w:szCs w:val="28"/>
          <w:lang w:val="kk-KZ"/>
        </w:rPr>
        <w:t>әттең, япыр-ай.</w:t>
      </w:r>
    </w:p>
    <w:p w14:paraId="70C43E4B" w14:textId="77777777" w:rsidR="00BC34AB" w:rsidRPr="006817C2" w:rsidRDefault="00C521D5">
      <w:pPr>
        <w:pStyle w:val="af1"/>
        <w:numPr>
          <w:ilvl w:val="0"/>
          <w:numId w:val="53"/>
        </w:numPr>
        <w:tabs>
          <w:tab w:val="left" w:pos="7321"/>
        </w:tabs>
        <w:spacing w:after="0" w:line="240" w:lineRule="auto"/>
        <w:rPr>
          <w:rFonts w:ascii="Times New Roman" w:hAnsi="Times New Roman" w:cs="Times New Roman"/>
          <w:i/>
          <w:sz w:val="28"/>
          <w:szCs w:val="28"/>
          <w:lang w:val="kk-KZ"/>
        </w:rPr>
      </w:pPr>
      <w:r w:rsidRPr="006817C2">
        <w:rPr>
          <w:rFonts w:ascii="Times New Roman" w:hAnsi="Times New Roman" w:cs="Times New Roman"/>
          <w:sz w:val="28"/>
          <w:szCs w:val="28"/>
          <w:lang w:val="kk-KZ"/>
        </w:rPr>
        <w:t xml:space="preserve">Одағай сөйлемде басқа сөздермен грамматикалық байланысқа түспейді, сондықтан үтірмен бөлек тұрады. </w:t>
      </w:r>
      <w:r w:rsidRPr="006817C2">
        <w:rPr>
          <w:rFonts w:ascii="Times New Roman" w:hAnsi="Times New Roman" w:cs="Times New Roman"/>
          <w:b/>
          <w:sz w:val="28"/>
          <w:szCs w:val="28"/>
          <w:lang w:val="kk-KZ"/>
        </w:rPr>
        <w:t>Мыс.:</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Қап,</w:t>
      </w:r>
      <w:r w:rsidRPr="006817C2">
        <w:rPr>
          <w:rFonts w:ascii="Times New Roman" w:hAnsi="Times New Roman" w:cs="Times New Roman"/>
          <w:sz w:val="28"/>
          <w:szCs w:val="28"/>
          <w:lang w:val="kk-KZ"/>
        </w:rPr>
        <w:t xml:space="preserve"> алып тастау керек еді.</w:t>
      </w:r>
    </w:p>
    <w:p w14:paraId="3396B8BC" w14:textId="77777777" w:rsidR="00BC34AB" w:rsidRPr="006817C2" w:rsidRDefault="00C521D5">
      <w:pPr>
        <w:pStyle w:val="af1"/>
        <w:numPr>
          <w:ilvl w:val="0"/>
          <w:numId w:val="53"/>
        </w:numPr>
        <w:tabs>
          <w:tab w:val="left" w:pos="7321"/>
        </w:tabs>
        <w:spacing w:after="0" w:line="240" w:lineRule="auto"/>
        <w:rPr>
          <w:rFonts w:ascii="Times New Roman" w:hAnsi="Times New Roman" w:cs="Times New Roman"/>
          <w:i/>
          <w:sz w:val="28"/>
          <w:szCs w:val="28"/>
          <w:lang w:val="kk-KZ"/>
        </w:rPr>
      </w:pPr>
      <w:r w:rsidRPr="006817C2">
        <w:rPr>
          <w:rFonts w:ascii="Times New Roman" w:hAnsi="Times New Roman" w:cs="Times New Roman"/>
          <w:sz w:val="28"/>
          <w:szCs w:val="28"/>
          <w:lang w:val="kk-KZ"/>
        </w:rPr>
        <w:t xml:space="preserve">Одағай сөйлем мүшесі бола алмайды, яғни сөйлем мүшесіне талтанбайды. </w:t>
      </w:r>
      <w:r w:rsidRPr="006817C2">
        <w:rPr>
          <w:rFonts w:ascii="Times New Roman" w:hAnsi="Times New Roman" w:cs="Times New Roman"/>
          <w:b/>
          <w:sz w:val="28"/>
          <w:szCs w:val="28"/>
          <w:lang w:val="kk-KZ"/>
        </w:rPr>
        <w:t>Мыс.:</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Әттең,</w:t>
      </w:r>
      <w:r w:rsidRPr="006817C2">
        <w:rPr>
          <w:rFonts w:ascii="Times New Roman" w:hAnsi="Times New Roman" w:cs="Times New Roman"/>
          <w:sz w:val="28"/>
          <w:szCs w:val="28"/>
          <w:lang w:val="kk-KZ"/>
        </w:rPr>
        <w:t xml:space="preserve"> қазір жанымда әкем болғанда ғой.</w:t>
      </w:r>
    </w:p>
    <w:p w14:paraId="3BAF0FA4" w14:textId="77777777" w:rsidR="00C900C3" w:rsidRPr="006817C2" w:rsidRDefault="00C900C3" w:rsidP="00C900C3">
      <w:pPr>
        <w:spacing w:after="0" w:line="240" w:lineRule="auto"/>
        <w:rPr>
          <w:rFonts w:ascii="Times New Roman" w:hAnsi="Times New Roman" w:cs="Times New Roman"/>
          <w:sz w:val="28"/>
          <w:szCs w:val="28"/>
          <w:lang w:val="kk-KZ"/>
        </w:rPr>
      </w:pPr>
    </w:p>
    <w:p w14:paraId="0861B0D4" w14:textId="45C6A492" w:rsidR="00C900C3" w:rsidRPr="006817C2" w:rsidRDefault="00C900C3" w:rsidP="00C900C3">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1-тапсырма:</w:t>
      </w:r>
      <w:r w:rsidRPr="006817C2">
        <w:rPr>
          <w:rFonts w:ascii="Times New Roman" w:hAnsi="Times New Roman" w:cs="Times New Roman"/>
          <w:sz w:val="28"/>
          <w:szCs w:val="28"/>
          <w:lang w:val="kk-KZ"/>
        </w:rPr>
        <w:t xml:space="preserve"> </w:t>
      </w:r>
      <w:r w:rsidRPr="006817C2">
        <w:rPr>
          <w:rFonts w:ascii="Times New Roman" w:hAnsi="Times New Roman" w:cs="Times New Roman"/>
          <w:i/>
          <w:sz w:val="28"/>
          <w:szCs w:val="28"/>
          <w:lang w:val="kk-KZ"/>
        </w:rPr>
        <w:t xml:space="preserve">Одағай сөздерді тауып, олардың басқа сөз табынан ерекшелігін атаңыздар. </w:t>
      </w:r>
    </w:p>
    <w:p w14:paraId="70DE72FA" w14:textId="77777777" w:rsidR="00666290" w:rsidRPr="006817C2" w:rsidRDefault="004759CC" w:rsidP="00666290">
      <w:pPr>
        <w:pStyle w:val="af1"/>
        <w:numPr>
          <w:ilvl w:val="0"/>
          <w:numId w:val="90"/>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Шіркін-ай, осы өлеңдерді бұл неге ертерек оқымады екен?! </w:t>
      </w:r>
      <w:r w:rsidR="00666290" w:rsidRPr="006817C2">
        <w:rPr>
          <w:rFonts w:ascii="Times New Roman" w:hAnsi="Times New Roman" w:cs="Times New Roman"/>
          <w:sz w:val="28"/>
          <w:szCs w:val="28"/>
          <w:lang w:val="kk-KZ"/>
        </w:rPr>
        <w:t xml:space="preserve"> –  О,о</w:t>
      </w:r>
    </w:p>
    <w:p w14:paraId="071DA24C" w14:textId="539D99B0" w:rsidR="00666290" w:rsidRPr="006817C2" w:rsidRDefault="004759CC" w:rsidP="00666290">
      <w:pPr>
        <w:spacing w:after="0" w:line="240" w:lineRule="auto"/>
        <w:ind w:left="36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немереңнің бауы берік болсын! </w:t>
      </w:r>
      <w:r w:rsidR="00666290" w:rsidRPr="006817C2">
        <w:rPr>
          <w:rFonts w:ascii="Times New Roman" w:hAnsi="Times New Roman" w:cs="Times New Roman"/>
          <w:sz w:val="28"/>
          <w:szCs w:val="28"/>
          <w:lang w:val="kk-KZ"/>
        </w:rPr>
        <w:t>–  Ойбай, не болды! – деді кемпір тағы да шайын шашып алып. – О , құданың құдіреті, – деді Кемпірбай түскке түсіне алмай. – Әй, кемпе-ер, –  деді ол үйіне көңілдене кіріп.</w:t>
      </w:r>
    </w:p>
    <w:p w14:paraId="3563E038" w14:textId="7E1B2052" w:rsidR="00666290" w:rsidRPr="006817C2" w:rsidRDefault="00666290" w:rsidP="00666290">
      <w:pPr>
        <w:pStyle w:val="af1"/>
        <w:numPr>
          <w:ilvl w:val="0"/>
          <w:numId w:val="90"/>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 хан, сен ел шабуды қоймадың, мен елшілікке келуден танбадым,– дейді. </w:t>
      </w:r>
    </w:p>
    <w:p w14:paraId="71B3F3F4" w14:textId="1881C867" w:rsidR="00666290" w:rsidRPr="006817C2" w:rsidRDefault="00666290" w:rsidP="00666290">
      <w:pPr>
        <w:pStyle w:val="af1"/>
        <w:numPr>
          <w:ilvl w:val="0"/>
          <w:numId w:val="90"/>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Ах,!.. Менің Қарашашым өлген екен ғой? – депті Жиренше. </w:t>
      </w:r>
    </w:p>
    <w:p w14:paraId="04FF6543" w14:textId="77777777" w:rsidR="00666290" w:rsidRPr="006817C2" w:rsidRDefault="00666290" w:rsidP="00666290">
      <w:pPr>
        <w:pStyle w:val="af1"/>
        <w:numPr>
          <w:ilvl w:val="0"/>
          <w:numId w:val="90"/>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Апырмай-ә, келіп тұрған нәрсенің кетіп қалғанын қарашы. Қатын</w:t>
      </w:r>
    </w:p>
    <w:p w14:paraId="45F1D708" w14:textId="59C07A86" w:rsidR="00666290" w:rsidRPr="006817C2" w:rsidRDefault="00666290" w:rsidP="00666290">
      <w:pPr>
        <w:spacing w:after="0" w:line="240" w:lineRule="auto"/>
        <w:ind w:left="360"/>
        <w:rPr>
          <w:rFonts w:ascii="Times New Roman" w:hAnsi="Times New Roman" w:cs="Times New Roman"/>
          <w:sz w:val="28"/>
          <w:szCs w:val="28"/>
          <w:lang w:val="kk-KZ"/>
        </w:rPr>
      </w:pPr>
      <w:r w:rsidRPr="006817C2">
        <w:rPr>
          <w:rFonts w:ascii="Times New Roman" w:hAnsi="Times New Roman" w:cs="Times New Roman"/>
          <w:sz w:val="28"/>
          <w:szCs w:val="28"/>
          <w:lang w:val="kk-KZ"/>
        </w:rPr>
        <w:t>билеген шаңырақ қараң қалады деген осы-ау! Ой, тоб-ай, ой, тоб-ай! – деп басын шайқап қала береді.</w:t>
      </w:r>
    </w:p>
    <w:p w14:paraId="0E226D1C" w14:textId="48295F17" w:rsidR="00666290" w:rsidRPr="006817C2" w:rsidRDefault="00666290" w:rsidP="00666290">
      <w:pPr>
        <w:spacing w:after="0" w:line="240" w:lineRule="auto"/>
        <w:ind w:left="360"/>
        <w:jc w:val="right"/>
        <w:rPr>
          <w:rFonts w:ascii="Times New Roman" w:hAnsi="Times New Roman" w:cs="Times New Roman"/>
          <w:sz w:val="28"/>
          <w:szCs w:val="28"/>
          <w:lang w:val="kk-KZ"/>
        </w:rPr>
      </w:pPr>
      <w:r w:rsidRPr="006817C2">
        <w:rPr>
          <w:rFonts w:ascii="Times New Roman" w:hAnsi="Times New Roman" w:cs="Times New Roman"/>
          <w:sz w:val="28"/>
          <w:szCs w:val="28"/>
          <w:lang w:val="kk-KZ"/>
        </w:rPr>
        <w:t>(Шешендік сөздер)</w:t>
      </w:r>
    </w:p>
    <w:p w14:paraId="51243DA5" w14:textId="77777777" w:rsidR="00C900C3" w:rsidRPr="006817C2" w:rsidRDefault="00C900C3">
      <w:pPr>
        <w:spacing w:after="0" w:line="240" w:lineRule="auto"/>
        <w:ind w:firstLine="720"/>
        <w:rPr>
          <w:rFonts w:ascii="Times New Roman" w:hAnsi="Times New Roman" w:cs="Times New Roman"/>
          <w:sz w:val="28"/>
          <w:szCs w:val="28"/>
          <w:lang w:val="kk-KZ"/>
        </w:rPr>
      </w:pPr>
    </w:p>
    <w:p w14:paraId="765DD282" w14:textId="77777777" w:rsidR="00C900C3" w:rsidRPr="006817C2" w:rsidRDefault="00C900C3">
      <w:pPr>
        <w:spacing w:after="0" w:line="240" w:lineRule="auto"/>
        <w:ind w:firstLine="720"/>
        <w:rPr>
          <w:rFonts w:ascii="Times New Roman" w:hAnsi="Times New Roman" w:cs="Times New Roman"/>
          <w:sz w:val="28"/>
          <w:szCs w:val="28"/>
          <w:lang w:val="kk-KZ"/>
        </w:rPr>
      </w:pPr>
    </w:p>
    <w:p w14:paraId="4B57F0D0" w14:textId="30C9758A" w:rsidR="00C900C3" w:rsidRPr="006817C2" w:rsidRDefault="00C900C3" w:rsidP="00C900C3">
      <w:pPr>
        <w:spacing w:after="0" w:line="240" w:lineRule="auto"/>
        <w:jc w:val="both"/>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lastRenderedPageBreak/>
        <w:t>2-тапсырма:</w:t>
      </w:r>
      <w:r w:rsidRPr="006817C2">
        <w:rPr>
          <w:rFonts w:ascii="Times New Roman" w:eastAsia="Calibri" w:hAnsi="Times New Roman" w:cs="Times New Roman"/>
          <w:sz w:val="28"/>
          <w:szCs w:val="28"/>
          <w:lang w:val="kk-KZ"/>
        </w:rPr>
        <w:t xml:space="preserve"> </w:t>
      </w:r>
      <w:r w:rsidRPr="006817C2">
        <w:rPr>
          <w:rFonts w:ascii="Times New Roman" w:eastAsia="Calibri" w:hAnsi="Times New Roman" w:cs="Times New Roman"/>
          <w:i/>
          <w:sz w:val="28"/>
          <w:szCs w:val="28"/>
          <w:lang w:val="kk-KZ"/>
        </w:rPr>
        <w:t>Мәтіннен одағайларды тауып, түрлеріне қарай ажыратыңыз.</w:t>
      </w:r>
    </w:p>
    <w:p w14:paraId="1DF7C2CE" w14:textId="77777777" w:rsidR="00BC34AB" w:rsidRPr="006817C2" w:rsidRDefault="00BC34AB">
      <w:pPr>
        <w:spacing w:after="0" w:line="240" w:lineRule="auto"/>
        <w:rPr>
          <w:rFonts w:ascii="Times New Roman" w:hAnsi="Times New Roman" w:cs="Times New Roman"/>
          <w:b/>
          <w:bCs/>
          <w:color w:val="FF0000"/>
          <w:sz w:val="28"/>
          <w:szCs w:val="28"/>
          <w:lang w:val="kk-KZ"/>
        </w:rPr>
      </w:pPr>
    </w:p>
    <w:p w14:paraId="6449F69A" w14:textId="77777777" w:rsidR="00310DC9" w:rsidRPr="006817C2" w:rsidRDefault="00310DC9" w:rsidP="00310DC9">
      <w:pPr>
        <w:spacing w:after="0" w:line="240" w:lineRule="auto"/>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Абайдың жауабы</w:t>
      </w:r>
    </w:p>
    <w:p w14:paraId="04866809" w14:textId="77777777" w:rsidR="00310DC9" w:rsidRPr="006817C2" w:rsidRDefault="00310DC9" w:rsidP="00310DC9">
      <w:pPr>
        <w:spacing w:after="0" w:line="240" w:lineRule="auto"/>
        <w:rPr>
          <w:rFonts w:ascii="Times New Roman" w:eastAsia="Calibri" w:hAnsi="Times New Roman" w:cs="Times New Roman"/>
          <w:sz w:val="28"/>
          <w:szCs w:val="28"/>
          <w:lang w:val="kk-KZ"/>
        </w:rPr>
      </w:pPr>
    </w:p>
    <w:p w14:paraId="3351DEF0" w14:textId="77777777"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Абай он үш жасында қайын атасы Алшынбайға сәлем беруге келеді. Абайдың қайын жұрты да, нағашысы да – Қаракесек ішіндегі Шаншарлар. Абай атасының үйіне кіріп келсе, Шаншардың алты-жеті қарты жиендерін әрі сыйлау, әрі сынау мақсатымен оны арнайы тосып отыр екен.</w:t>
      </w:r>
    </w:p>
    <w:p w14:paraId="66E26378" w14:textId="77777777" w:rsidR="00310DC9" w:rsidRPr="006817C2" w:rsidRDefault="00310DC9" w:rsidP="00310DC9">
      <w:pPr>
        <w:spacing w:after="0" w:line="240" w:lineRule="auto"/>
        <w:jc w:val="both"/>
        <w:rPr>
          <w:rFonts w:ascii="Times New Roman" w:eastAsia="Calibri" w:hAnsi="Times New Roman" w:cs="Times New Roman"/>
          <w:sz w:val="28"/>
          <w:szCs w:val="28"/>
        </w:rPr>
      </w:pPr>
      <w:r w:rsidRPr="006817C2">
        <w:rPr>
          <w:rFonts w:ascii="Times New Roman" w:eastAsia="Calibri" w:hAnsi="Times New Roman" w:cs="Times New Roman"/>
          <w:sz w:val="28"/>
          <w:szCs w:val="28"/>
          <w:lang w:val="kk-KZ"/>
        </w:rPr>
        <w:t xml:space="preserve">     </w:t>
      </w:r>
      <w:r w:rsidRPr="006817C2">
        <w:rPr>
          <w:rFonts w:ascii="Times New Roman" w:eastAsia="Calibri" w:hAnsi="Times New Roman" w:cs="Times New Roman"/>
          <w:sz w:val="28"/>
          <w:szCs w:val="28"/>
        </w:rPr>
        <w:t xml:space="preserve">Абай </w:t>
      </w:r>
      <w:proofErr w:type="spellStart"/>
      <w:r w:rsidRPr="006817C2">
        <w:rPr>
          <w:rFonts w:ascii="Times New Roman" w:eastAsia="Calibri" w:hAnsi="Times New Roman" w:cs="Times New Roman"/>
          <w:sz w:val="28"/>
          <w:szCs w:val="28"/>
        </w:rPr>
        <w:t>есіктен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кіре</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дауысын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созып</w:t>
      </w:r>
      <w:proofErr w:type="spellEnd"/>
      <w:r w:rsidRPr="006817C2">
        <w:rPr>
          <w:rFonts w:ascii="Times New Roman" w:eastAsia="Calibri" w:hAnsi="Times New Roman" w:cs="Times New Roman"/>
          <w:sz w:val="28"/>
          <w:szCs w:val="28"/>
        </w:rPr>
        <w:t>:</w:t>
      </w:r>
    </w:p>
    <w:p w14:paraId="160EDAF9" w14:textId="77777777"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 </w:t>
      </w:r>
      <w:r w:rsidRPr="006817C2">
        <w:rPr>
          <w:rFonts w:ascii="Times New Roman" w:eastAsia="Calibri" w:hAnsi="Times New Roman" w:cs="Times New Roman"/>
          <w:sz w:val="28"/>
          <w:szCs w:val="28"/>
          <w:lang w:val="kk-KZ"/>
          <w:rPrChange w:id="871" w:author="Полатбекова Алия" w:date="2023-01-25T18:23:00Z">
            <w:rPr>
              <w:rFonts w:ascii="Times New Roman" w:eastAsia="Calibri" w:hAnsi="Times New Roman" w:cs="Times New Roman"/>
              <w:sz w:val="28"/>
              <w:szCs w:val="28"/>
              <w:highlight w:val="yellow"/>
              <w:lang w:val="kk-KZ"/>
            </w:rPr>
          </w:rPrChange>
        </w:rPr>
        <w:t>Ә</w:t>
      </w:r>
      <w:r w:rsidRPr="006817C2">
        <w:rPr>
          <w:rFonts w:ascii="Times New Roman" w:eastAsia="Calibri" w:hAnsi="Times New Roman" w:cs="Times New Roman"/>
          <w:sz w:val="28"/>
          <w:szCs w:val="28"/>
          <w:lang w:val="kk-KZ"/>
        </w:rPr>
        <w:t>с-сә-лә-ма-ға-лей-кум! – деп, үйдегі кісілерге сәлем береді.</w:t>
      </w:r>
    </w:p>
    <w:p w14:paraId="52F336E8" w14:textId="77777777"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Сонда қарттың бірі:</w:t>
      </w:r>
    </w:p>
    <w:p w14:paraId="578E41D0" w14:textId="77777777"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Пай-пай-пай, мына көмейі суырылған шешеннің ұрпағы-ай, сәлемнің өзін әндете баптауын-ай! – дегенде, екінші қарт іле:</w:t>
      </w:r>
    </w:p>
    <w:p w14:paraId="077FB91C" w14:textId="77777777"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Е, әкесі Құнанбайға ұқсамай, өзін тіл мен сұқтан құдайдың сақтауын-ай! – деп қалады. Үшінші қарт жұлып алғандай:</w:t>
      </w:r>
    </w:p>
    <w:p w14:paraId="49ED13E7" w14:textId="77777777" w:rsidR="00310DC9" w:rsidRPr="006817C2" w:rsidRDefault="00310DC9" w:rsidP="00310DC9">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Әлден-ақ жүндес тоқты қошқардай, бүкіл денесін қалың түктің қаптауын-ай, – дейді...</w:t>
      </w:r>
    </w:p>
    <w:p w14:paraId="27216F9E" w14:textId="77777777"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Сол кезде Абай басқа Шаншарларға сөз кезегін бермей, тосыннан киіп кетіп, әлгі үшеуіне тесіле қарап тұрып:</w:t>
      </w:r>
    </w:p>
    <w:p w14:paraId="48C3CD0D" w14:textId="77777777"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 Әй, әттеген-ай! Әуелде қыздарыңды ұзатқанда, бәрің бірдей жабыла жамырап: «түкті бала таппа» деп айтпауың-ай! – деп төрге барып отыра кетіпті...</w:t>
      </w:r>
    </w:p>
    <w:p w14:paraId="1A9E3E99" w14:textId="77777777"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Орталарында отырған Алшынбай аналарға оқыс бұрылып, рақаттана мырс-мырс күліп:</w:t>
      </w:r>
    </w:p>
    <w:p w14:paraId="43D42303" w14:textId="77777777" w:rsidR="00310DC9" w:rsidRPr="006817C2" w:rsidRDefault="00310DC9" w:rsidP="00310DC9">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Ал, ендеше, үшеуіңе бір сыбаға! – деген екен.</w:t>
      </w:r>
    </w:p>
    <w:p w14:paraId="3C50031B" w14:textId="77777777" w:rsidR="00310DC9" w:rsidRPr="006817C2" w:rsidRDefault="00310DC9" w:rsidP="00310DC9">
      <w:pPr>
        <w:spacing w:after="0" w:line="240" w:lineRule="auto"/>
        <w:jc w:val="both"/>
        <w:rPr>
          <w:rFonts w:ascii="Times New Roman" w:eastAsia="Calibri" w:hAnsi="Times New Roman" w:cs="Times New Roman"/>
          <w:sz w:val="28"/>
          <w:szCs w:val="28"/>
          <w:lang w:val="kk-KZ"/>
        </w:rPr>
      </w:pPr>
    </w:p>
    <w:p w14:paraId="44F917DA" w14:textId="77777777" w:rsidR="00BC34AB" w:rsidRPr="006817C2" w:rsidRDefault="00BC34AB">
      <w:pPr>
        <w:spacing w:after="0" w:line="240" w:lineRule="auto"/>
        <w:rPr>
          <w:rFonts w:ascii="Times New Roman" w:hAnsi="Times New Roman" w:cs="Times New Roman"/>
          <w:b/>
          <w:bCs/>
          <w:color w:val="FF0000"/>
          <w:sz w:val="28"/>
          <w:szCs w:val="28"/>
          <w:lang w:val="kk-KZ"/>
        </w:rPr>
      </w:pPr>
    </w:p>
    <w:p w14:paraId="7E719CC6" w14:textId="7FC3A129" w:rsidR="00666290" w:rsidRPr="006817C2" w:rsidRDefault="00666290" w:rsidP="00380990">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3-тапсырма: </w:t>
      </w:r>
      <w:r w:rsidR="00380990" w:rsidRPr="006817C2">
        <w:rPr>
          <w:rFonts w:ascii="Times New Roman" w:hAnsi="Times New Roman" w:cs="Times New Roman"/>
          <w:i/>
          <w:sz w:val="28"/>
          <w:szCs w:val="28"/>
          <w:lang w:val="kk-KZ"/>
        </w:rPr>
        <w:t>Көңіл-күй  одағайларын табыңыз, сөйлемге қандай мән қосып түрғанын анықтаңыз, тыныс белгісін қойыңыз.</w:t>
      </w:r>
    </w:p>
    <w:p w14:paraId="1B7A073E" w14:textId="77777777" w:rsidR="00380990" w:rsidRPr="006817C2" w:rsidRDefault="00380990" w:rsidP="00FE7D9C">
      <w:pPr>
        <w:spacing w:after="0" w:line="240" w:lineRule="auto"/>
        <w:jc w:val="both"/>
        <w:rPr>
          <w:rFonts w:ascii="Times New Roman" w:hAnsi="Times New Roman" w:cs="Times New Roman"/>
          <w:b/>
          <w:bCs/>
          <w:color w:val="FF0000"/>
          <w:sz w:val="28"/>
          <w:szCs w:val="28"/>
          <w:lang w:val="kk-KZ"/>
        </w:rPr>
      </w:pPr>
    </w:p>
    <w:p w14:paraId="1A57BACC" w14:textId="67615155" w:rsidR="00380990" w:rsidRPr="006817C2" w:rsidRDefault="00380990" w:rsidP="00FE7D9C">
      <w:pPr>
        <w:pStyle w:val="af1"/>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Ойбай ай тағыда не біліп қойды масқара болмайық – деп Айзада</w:t>
      </w:r>
    </w:p>
    <w:p w14:paraId="184926C1" w14:textId="4F627BAA" w:rsidR="00FE7D9C" w:rsidRPr="006817C2" w:rsidRDefault="00380990" w:rsidP="00FE7D9C">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тартқыншақтай берді. – Ой Жәкеай, бір біз емес, барлық елдің басындағы нәрсе, сасатын не бар, – еді (Ш.мұртазаев). </w:t>
      </w:r>
      <w:r w:rsidR="00FE7D9C" w:rsidRPr="006817C2">
        <w:rPr>
          <w:rFonts w:ascii="Times New Roman" w:hAnsi="Times New Roman" w:cs="Times New Roman"/>
          <w:sz w:val="28"/>
          <w:szCs w:val="28"/>
          <w:lang w:val="kk-KZ"/>
        </w:rPr>
        <w:t>мұны бастап жүрген кім екен? (Ә.Әбішев). – Апырау олар онда не істеп жатыр? (Ш. Құмарова). – Уа неғып қадалып қалдыңыздар? – Апырау Сүгірәлі ғой мынау... (ғ. Мүсірепов). У у қатып қалыпсың ғой, қазір, қазір (Д.Исабеков). – Е солай десеңші – Е-ей жассың, бңлмейсің – деді кемпір оның ізінше. – Пай  пай қарны жер сызған мама билер де бар екен (Х. Есенжанов). Бәсе бәсе сой сөйтіп! Таспа тілгендей соқ бауыр сыртынан! – дей түседі (М.Әуезов). Япырмау Қасымхан деген атты қайдан естідім? Ойдайт, біздің қыз айтысқа ышқты (Б. Нұржекеев).</w:t>
      </w:r>
    </w:p>
    <w:p w14:paraId="05600312" w14:textId="77777777" w:rsidR="00FE7D9C" w:rsidRPr="006817C2" w:rsidRDefault="00FE7D9C" w:rsidP="00FE7D9C">
      <w:pPr>
        <w:spacing w:after="0" w:line="240" w:lineRule="auto"/>
        <w:jc w:val="both"/>
        <w:rPr>
          <w:rFonts w:ascii="Times New Roman" w:hAnsi="Times New Roman" w:cs="Times New Roman"/>
          <w:sz w:val="28"/>
          <w:szCs w:val="28"/>
          <w:lang w:val="kk-KZ"/>
        </w:rPr>
      </w:pPr>
    </w:p>
    <w:p w14:paraId="102F1675" w14:textId="7CF3E4E2" w:rsidR="00FE7D9C" w:rsidRPr="006817C2" w:rsidRDefault="00FE7D9C" w:rsidP="00FE7D9C">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lastRenderedPageBreak/>
        <w:t xml:space="preserve">4-тапсырма: </w:t>
      </w:r>
      <w:r w:rsidRPr="006817C2">
        <w:rPr>
          <w:rFonts w:ascii="Times New Roman" w:hAnsi="Times New Roman" w:cs="Times New Roman"/>
          <w:i/>
          <w:sz w:val="28"/>
          <w:szCs w:val="28"/>
          <w:lang w:val="kk-KZ"/>
        </w:rPr>
        <w:t>жекіру, шақыру одайғайларын табыңыз.</w:t>
      </w:r>
    </w:p>
    <w:p w14:paraId="15FCC31B" w14:textId="593B2E08" w:rsidR="00380990" w:rsidRPr="006817C2" w:rsidRDefault="00FE7D9C" w:rsidP="00F5045F">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Жә, жігіттер, сөз бен істі таныдық қой, Мағаш шырақ, барды көрді ғой көзің? </w:t>
      </w:r>
      <w:r w:rsidR="00F5045F" w:rsidRPr="006817C2">
        <w:rPr>
          <w:rFonts w:ascii="Times New Roman" w:hAnsi="Times New Roman" w:cs="Times New Roman"/>
          <w:sz w:val="28"/>
          <w:szCs w:val="28"/>
          <w:lang w:val="kk-KZ"/>
        </w:rPr>
        <w:t xml:space="preserve">(М.Әуезов). Тәйт, жу қолыңды (Ш. Құмарова). </w:t>
      </w:r>
    </w:p>
    <w:p w14:paraId="073D643D" w14:textId="6C637E91" w:rsidR="00F5045F" w:rsidRPr="006817C2" w:rsidRDefault="00F5045F" w:rsidP="00F5045F">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Тәйт! – деп, жұлып алды да, босағаға бір-ақ соқты (Ғ.Мүсірепов).</w:t>
      </w:r>
    </w:p>
    <w:p w14:paraId="3FFB7617" w14:textId="46344D3D" w:rsidR="00F5045F" w:rsidRPr="006817C2" w:rsidRDefault="00F5045F" w:rsidP="00F5045F">
      <w:pPr>
        <w:spacing w:after="0" w:line="240" w:lineRule="auto"/>
        <w:ind w:firstLine="720"/>
        <w:jc w:val="both"/>
        <w:rPr>
          <w:rFonts w:ascii="Times New Roman" w:hAnsi="Times New Roman" w:cs="Times New Roman"/>
          <w:b/>
          <w:bCs/>
          <w:color w:val="FF0000"/>
          <w:sz w:val="28"/>
          <w:szCs w:val="28"/>
          <w:lang w:val="kk-KZ"/>
        </w:rPr>
      </w:pPr>
      <w:r w:rsidRPr="006817C2">
        <w:rPr>
          <w:rFonts w:ascii="Times New Roman" w:hAnsi="Times New Roman" w:cs="Times New Roman"/>
          <w:sz w:val="28"/>
          <w:szCs w:val="28"/>
          <w:lang w:val="kk-KZ"/>
        </w:rPr>
        <w:t>– Жә, жарайды онда, тек тоңып қалма, қарағым. – Тәйт, желіктірме ақымақ немені. – Жә, жә, жетер енді. – Жә, тоқтат көкжалдың бөлтіргі (Ә. Сәрсенбаев). – Кәһ, кәһ, Ақтөс, келші, суретіңді саламын. – Мыш-мыш мысығым, көзі қысық, мысығым (Балдырған журналынан)</w:t>
      </w:r>
    </w:p>
    <w:p w14:paraId="1CD58D85" w14:textId="77777777" w:rsidR="00380990" w:rsidRPr="006817C2" w:rsidRDefault="00380990">
      <w:pPr>
        <w:spacing w:after="0" w:line="240" w:lineRule="auto"/>
        <w:rPr>
          <w:rFonts w:ascii="Times New Roman" w:hAnsi="Times New Roman" w:cs="Times New Roman"/>
          <w:b/>
          <w:bCs/>
          <w:color w:val="FF0000"/>
          <w:sz w:val="28"/>
          <w:szCs w:val="28"/>
          <w:lang w:val="kk-KZ"/>
        </w:rPr>
      </w:pPr>
    </w:p>
    <w:p w14:paraId="5F83F0DA" w14:textId="77777777" w:rsidR="00F5045F" w:rsidRPr="006817C2" w:rsidRDefault="00F5045F">
      <w:pPr>
        <w:spacing w:after="0" w:line="240" w:lineRule="auto"/>
        <w:rPr>
          <w:rFonts w:ascii="Times New Roman" w:hAnsi="Times New Roman" w:cs="Times New Roman"/>
          <w:b/>
          <w:bCs/>
          <w:color w:val="FF0000"/>
          <w:sz w:val="28"/>
          <w:szCs w:val="28"/>
          <w:lang w:val="kk-KZ"/>
        </w:rPr>
      </w:pPr>
    </w:p>
    <w:p w14:paraId="63BBD746" w14:textId="383E90D7" w:rsidR="00F5045F" w:rsidRPr="006817C2" w:rsidRDefault="00F5045F">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СӨЗ ТАПТАРЫН ҚАЙТАЛАУ</w:t>
      </w:r>
    </w:p>
    <w:p w14:paraId="53475DF9" w14:textId="39646D5A" w:rsidR="00F5045F" w:rsidRPr="006817C2" w:rsidRDefault="00F5045F">
      <w:pPr>
        <w:spacing w:after="0" w:line="240" w:lineRule="auto"/>
        <w:rPr>
          <w:rFonts w:ascii="Times New Roman" w:hAnsi="Times New Roman" w:cs="Times New Roman"/>
          <w:bCs/>
          <w:i/>
          <w:sz w:val="28"/>
          <w:szCs w:val="28"/>
          <w:lang w:val="kk-KZ"/>
        </w:rPr>
      </w:pPr>
      <w:r w:rsidRPr="006817C2">
        <w:rPr>
          <w:rFonts w:ascii="Times New Roman" w:hAnsi="Times New Roman" w:cs="Times New Roman"/>
          <w:b/>
          <w:sz w:val="28"/>
          <w:szCs w:val="28"/>
          <w:lang w:val="kk-KZ"/>
        </w:rPr>
        <w:t xml:space="preserve">1-тапсырма: </w:t>
      </w:r>
      <w:r w:rsidRPr="006817C2">
        <w:rPr>
          <w:rFonts w:ascii="Times New Roman" w:hAnsi="Times New Roman" w:cs="Times New Roman"/>
          <w:bCs/>
          <w:i/>
          <w:sz w:val="28"/>
          <w:szCs w:val="28"/>
          <w:lang w:val="kk-KZ"/>
        </w:rPr>
        <w:t>Сөйлемдерге толық морфологиялық талдау жасаңыздар.</w:t>
      </w:r>
    </w:p>
    <w:p w14:paraId="467689A3" w14:textId="77777777" w:rsidR="00F5045F" w:rsidRPr="006817C2" w:rsidRDefault="00F5045F" w:rsidP="00F5045F">
      <w:pPr>
        <w:spacing w:after="0" w:line="240" w:lineRule="auto"/>
        <w:ind w:firstLine="720"/>
        <w:rPr>
          <w:rFonts w:ascii="Times New Roman" w:hAnsi="Times New Roman" w:cs="Times New Roman"/>
          <w:bCs/>
          <w:sz w:val="28"/>
          <w:szCs w:val="28"/>
          <w:lang w:val="kk-KZ"/>
        </w:rPr>
      </w:pPr>
      <w:r w:rsidRPr="006817C2">
        <w:rPr>
          <w:rFonts w:ascii="Times New Roman" w:hAnsi="Times New Roman" w:cs="Times New Roman"/>
          <w:bCs/>
          <w:sz w:val="28"/>
          <w:szCs w:val="28"/>
          <w:lang w:val="kk-KZ"/>
        </w:rPr>
        <w:t xml:space="preserve"> </w:t>
      </w:r>
    </w:p>
    <w:p w14:paraId="5CC3EA96" w14:textId="4C8B1E30" w:rsidR="00F5045F" w:rsidRPr="006817C2" w:rsidRDefault="00F5045F" w:rsidP="00F5045F">
      <w:pPr>
        <w:spacing w:after="0" w:line="240" w:lineRule="auto"/>
        <w:ind w:firstLine="720"/>
        <w:jc w:val="both"/>
        <w:rPr>
          <w:rFonts w:ascii="Times New Roman" w:hAnsi="Times New Roman" w:cs="Times New Roman"/>
          <w:bCs/>
          <w:sz w:val="28"/>
          <w:szCs w:val="28"/>
          <w:lang w:val="kk-KZ"/>
        </w:rPr>
      </w:pPr>
      <w:r w:rsidRPr="006817C2">
        <w:rPr>
          <w:rFonts w:ascii="Times New Roman" w:hAnsi="Times New Roman" w:cs="Times New Roman"/>
          <w:bCs/>
          <w:sz w:val="28"/>
          <w:szCs w:val="28"/>
          <w:lang w:val="kk-KZ"/>
        </w:rPr>
        <w:t>Сұлтанмұрат  тырнаның ерте қайтқанының жақсы ырым екеін еске алды.  ... Тырналар көк аспанның шалқар мұхитында мамық қанаттарын баяу самғап, біресе бірлі-жарымы сұңқ-сұңқ етіп, біресе бәрі жабыла тыраулап барады. Мөп-+мөлдір ауада олардың сүңгідей ұзын мойындары, имиген тұмсықтары, бауырына қысып алған аяқтары алақандағыдай ап-анық көрініп тұр. Кейде қанаттарының ұштары ағараңдап қалады (Ш. Айтматов).</w:t>
      </w:r>
    </w:p>
    <w:p w14:paraId="1011E777" w14:textId="77777777" w:rsidR="00F5045F" w:rsidRPr="006817C2" w:rsidRDefault="00F5045F" w:rsidP="001543E1">
      <w:pPr>
        <w:spacing w:after="0" w:line="240" w:lineRule="auto"/>
        <w:jc w:val="both"/>
        <w:rPr>
          <w:rFonts w:ascii="Times New Roman" w:hAnsi="Times New Roman" w:cs="Times New Roman"/>
          <w:bCs/>
          <w:sz w:val="28"/>
          <w:szCs w:val="28"/>
          <w:lang w:val="kk-KZ"/>
        </w:rPr>
      </w:pPr>
    </w:p>
    <w:p w14:paraId="76F6AA10" w14:textId="096BB13F" w:rsidR="001543E1" w:rsidRPr="006817C2" w:rsidRDefault="001543E1" w:rsidP="001543E1">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2-тапсырма: </w:t>
      </w:r>
      <w:r w:rsidRPr="006817C2">
        <w:rPr>
          <w:rFonts w:ascii="Times New Roman" w:hAnsi="Times New Roman" w:cs="Times New Roman"/>
          <w:i/>
          <w:sz w:val="28"/>
          <w:szCs w:val="28"/>
          <w:lang w:val="kk-KZ"/>
        </w:rPr>
        <w:t>Көркем шығармандан табиғат көрінісін суреттейтін үзінді жазыңыз, әрбір сөйлемді сөз табына талдаңыз.</w:t>
      </w:r>
    </w:p>
    <w:p w14:paraId="2D1E95F5" w14:textId="77777777" w:rsidR="001543E1" w:rsidRPr="006817C2" w:rsidRDefault="001543E1" w:rsidP="001543E1">
      <w:pPr>
        <w:spacing w:after="0" w:line="240" w:lineRule="auto"/>
        <w:jc w:val="both"/>
        <w:rPr>
          <w:rFonts w:ascii="Times New Roman" w:hAnsi="Times New Roman" w:cs="Times New Roman"/>
          <w:bCs/>
          <w:i/>
          <w:sz w:val="28"/>
          <w:szCs w:val="28"/>
          <w:lang w:val="kk-KZ"/>
        </w:rPr>
      </w:pPr>
    </w:p>
    <w:p w14:paraId="42DDF332" w14:textId="38B60758" w:rsidR="001543E1" w:rsidRPr="006817C2" w:rsidRDefault="001543E1" w:rsidP="001543E1">
      <w:pPr>
        <w:spacing w:after="0" w:line="240" w:lineRule="auto"/>
        <w:jc w:val="both"/>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3-тапсырма: </w:t>
      </w:r>
      <w:r w:rsidRPr="006817C2">
        <w:rPr>
          <w:rFonts w:ascii="Times New Roman" w:hAnsi="Times New Roman" w:cs="Times New Roman"/>
          <w:i/>
          <w:sz w:val="28"/>
          <w:szCs w:val="28"/>
          <w:lang w:val="kk-KZ"/>
        </w:rPr>
        <w:t>мәтінді оқып, ондағы сөздерге жалпы морфологиялық талдау жасаңыздар.</w:t>
      </w:r>
    </w:p>
    <w:p w14:paraId="7204AEE2" w14:textId="0690A934" w:rsidR="001543E1" w:rsidRPr="006817C2" w:rsidRDefault="001543E1" w:rsidP="001543E1">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Қонақ үйде, дөңгелек үстел үстінде, қызғылт, күңгірт сәулесі бар, тас шам жанып тұр. Оқтын-оқтын іргеден соққан жел лебімен әлсіз шам, кейде ұйытқып, шалқи түсіп, кейде лапылдап, жалпылдап жанады. Қырын отырған әкесінің кесек пішіні Абайға жартылай ғана көрінеді.</w:t>
      </w:r>
    </w:p>
    <w:p w14:paraId="4CC6ED76" w14:textId="5F95B347" w:rsidR="001543E1" w:rsidRPr="006817C2" w:rsidRDefault="001543E1" w:rsidP="001543E1">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Түсі суық, қара сұр жүзіне болғылданып түгі де шығып алыпты. Жалғыз өзі ұзақ сөйлеп отыр. Зо даусында ыза мән зіл бар. Кейде Абайға қызық көрінетін бір мақалдар, мәтелдер айтылып кетеді.</w:t>
      </w:r>
    </w:p>
    <w:p w14:paraId="164B3DFC" w14:textId="3B718368" w:rsidR="001543E1" w:rsidRPr="006817C2" w:rsidRDefault="001543E1" w:rsidP="001543E1">
      <w:pPr>
        <w:spacing w:after="0" w:line="240" w:lineRule="auto"/>
        <w:ind w:firstLine="7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Абай әкесінің сөз желісін, түр мәнісін түсінген жоқ. Кейбір мақалдарын ғана таңдана шешіп отыр. Осы бір үлкеннің мұндай жердегі салты бойынша, әкесі де тұспалдап, орағытып ұқтырмай сөйлейді. Бір сөзі мен бір сөзін жалғастыруға </w:t>
      </w:r>
      <w:r w:rsidR="00F87AD4" w:rsidRPr="006817C2">
        <w:rPr>
          <w:rFonts w:ascii="Times New Roman" w:hAnsi="Times New Roman" w:cs="Times New Roman"/>
          <w:sz w:val="28"/>
          <w:szCs w:val="28"/>
          <w:lang w:val="kk-KZ"/>
        </w:rPr>
        <w:t>Абай үлгермей, адасып қап отырды. Өзіне салса, жаңағы көңілді үйге, шешелер жанына, қазір кетер еді. Бірақ әкесі шақырған соң, енді шығып болмайды.</w:t>
      </w:r>
    </w:p>
    <w:p w14:paraId="497C2A59" w14:textId="0CCB0CEB" w:rsidR="00F87AD4" w:rsidRPr="006817C2" w:rsidRDefault="00F87AD4" w:rsidP="00F87AD4">
      <w:pPr>
        <w:spacing w:after="0" w:line="240" w:lineRule="auto"/>
        <w:ind w:firstLine="720"/>
        <w:jc w:val="right"/>
        <w:rPr>
          <w:rFonts w:ascii="Times New Roman" w:hAnsi="Times New Roman" w:cs="Times New Roman"/>
          <w:bCs/>
          <w:sz w:val="28"/>
          <w:szCs w:val="28"/>
          <w:lang w:val="kk-KZ"/>
        </w:rPr>
      </w:pPr>
      <w:r w:rsidRPr="006817C2">
        <w:rPr>
          <w:rFonts w:ascii="Times New Roman" w:hAnsi="Times New Roman" w:cs="Times New Roman"/>
          <w:sz w:val="28"/>
          <w:szCs w:val="28"/>
          <w:lang w:val="kk-KZ"/>
        </w:rPr>
        <w:t>(М.әуезов)</w:t>
      </w:r>
    </w:p>
    <w:p w14:paraId="19E97369" w14:textId="77777777" w:rsidR="00F5045F" w:rsidRPr="006817C2" w:rsidRDefault="00F5045F" w:rsidP="00F5045F">
      <w:pPr>
        <w:spacing w:after="0" w:line="240" w:lineRule="auto"/>
        <w:ind w:firstLine="720"/>
        <w:jc w:val="both"/>
        <w:rPr>
          <w:rFonts w:ascii="Times New Roman" w:hAnsi="Times New Roman" w:cs="Times New Roman"/>
          <w:bCs/>
          <w:sz w:val="28"/>
          <w:szCs w:val="28"/>
          <w:lang w:val="kk-KZ"/>
        </w:rPr>
      </w:pPr>
    </w:p>
    <w:p w14:paraId="64BB4891" w14:textId="77777777" w:rsidR="00F87AD4" w:rsidRPr="006817C2" w:rsidRDefault="00F87AD4" w:rsidP="00F5045F">
      <w:pPr>
        <w:spacing w:after="0" w:line="240" w:lineRule="auto"/>
        <w:ind w:firstLine="720"/>
        <w:jc w:val="both"/>
        <w:rPr>
          <w:rFonts w:ascii="Times New Roman" w:hAnsi="Times New Roman" w:cs="Times New Roman"/>
          <w:bCs/>
          <w:sz w:val="28"/>
          <w:szCs w:val="28"/>
          <w:lang w:val="kk-KZ"/>
        </w:rPr>
      </w:pPr>
    </w:p>
    <w:p w14:paraId="7FDBE187" w14:textId="77777777" w:rsidR="00F87AD4" w:rsidRPr="006817C2" w:rsidRDefault="00F87AD4" w:rsidP="00F5045F">
      <w:pPr>
        <w:spacing w:after="0" w:line="240" w:lineRule="auto"/>
        <w:ind w:firstLine="720"/>
        <w:jc w:val="both"/>
        <w:rPr>
          <w:rFonts w:ascii="Times New Roman" w:hAnsi="Times New Roman" w:cs="Times New Roman"/>
          <w:bCs/>
          <w:sz w:val="28"/>
          <w:szCs w:val="28"/>
          <w:lang w:val="kk-KZ"/>
        </w:rPr>
      </w:pPr>
    </w:p>
    <w:p w14:paraId="50AC8FAC" w14:textId="77777777" w:rsidR="00345668" w:rsidRPr="006817C2" w:rsidRDefault="00345668" w:rsidP="00345668">
      <w:pPr>
        <w:spacing w:after="0" w:line="240" w:lineRule="auto"/>
        <w:rPr>
          <w:rFonts w:ascii="Times New Roman" w:hAnsi="Times New Roman" w:cs="Times New Roman"/>
          <w:b/>
          <w:sz w:val="28"/>
          <w:szCs w:val="28"/>
          <w:u w:val="single"/>
          <w:lang w:val="kk-KZ"/>
        </w:rPr>
      </w:pPr>
      <w:r w:rsidRPr="006817C2">
        <w:rPr>
          <w:rFonts w:ascii="Times New Roman" w:hAnsi="Times New Roman" w:cs="Times New Roman"/>
          <w:b/>
          <w:sz w:val="28"/>
          <w:szCs w:val="28"/>
          <w:u w:val="single"/>
          <w:lang w:val="kk-KZ"/>
        </w:rPr>
        <w:lastRenderedPageBreak/>
        <w:t>Морфология қорытынды тест</w:t>
      </w:r>
    </w:p>
    <w:p w14:paraId="76E975CC" w14:textId="77777777" w:rsidR="009F5EE6"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u w:val="single"/>
          <w:lang w:val="kk-KZ"/>
        </w:rPr>
        <w:t xml:space="preserve">Жазып көрсе </w:t>
      </w:r>
      <w:r w:rsidRPr="006817C2">
        <w:rPr>
          <w:rFonts w:ascii="Times New Roman" w:hAnsi="Times New Roman" w:cs="Times New Roman"/>
          <w:sz w:val="28"/>
          <w:szCs w:val="28"/>
          <w:lang w:val="kk-KZ"/>
        </w:rPr>
        <w:t>еті</w:t>
      </w:r>
      <w:r w:rsidR="00F87AD4" w:rsidRPr="006817C2">
        <w:rPr>
          <w:rFonts w:ascii="Times New Roman" w:hAnsi="Times New Roman" w:cs="Times New Roman"/>
          <w:sz w:val="28"/>
          <w:szCs w:val="28"/>
          <w:lang w:val="kk-KZ"/>
        </w:rPr>
        <w:t>с</w:t>
      </w:r>
    </w:p>
    <w:p w14:paraId="122868D6" w14:textId="77777777" w:rsidR="005309FE" w:rsidRPr="006817C2" w:rsidRDefault="005309FE" w:rsidP="00345668">
      <w:pPr>
        <w:spacing w:after="0" w:line="240" w:lineRule="auto"/>
        <w:rPr>
          <w:rFonts w:ascii="Times New Roman" w:hAnsi="Times New Roman" w:cs="Times New Roman"/>
          <w:sz w:val="28"/>
          <w:szCs w:val="28"/>
          <w:lang w:val="kk-KZ"/>
        </w:rPr>
      </w:pPr>
    </w:p>
    <w:p w14:paraId="118ACBD3" w14:textId="77777777" w:rsidR="005B4F7C" w:rsidRPr="006817C2" w:rsidRDefault="005B4F7C" w:rsidP="00345668">
      <w:pPr>
        <w:spacing w:after="0" w:line="240" w:lineRule="auto"/>
        <w:rPr>
          <w:rFonts w:ascii="Times New Roman" w:hAnsi="Times New Roman" w:cs="Times New Roman"/>
          <w:sz w:val="28"/>
          <w:szCs w:val="28"/>
          <w:lang w:val="kk-KZ"/>
        </w:rPr>
      </w:pPr>
    </w:p>
    <w:p w14:paraId="07108C95" w14:textId="75591183"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тік райларының қай түріне жатады?</w:t>
      </w:r>
    </w:p>
    <w:p w14:paraId="20EDF47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ашық рай</w:t>
      </w:r>
    </w:p>
    <w:p w14:paraId="63C845E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қалау рай</w:t>
      </w:r>
    </w:p>
    <w:p w14:paraId="152DC1F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бұйрық рай</w:t>
      </w:r>
    </w:p>
    <w:p w14:paraId="1777434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қимыл рай</w:t>
      </w:r>
    </w:p>
    <w:p w14:paraId="555BC74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шартты рай</w:t>
      </w:r>
    </w:p>
    <w:p w14:paraId="3CF84D73" w14:textId="77777777" w:rsidR="00345668" w:rsidRPr="006817C2" w:rsidRDefault="00345668" w:rsidP="00345668">
      <w:pPr>
        <w:spacing w:after="0" w:line="240" w:lineRule="auto"/>
        <w:rPr>
          <w:rFonts w:ascii="Times New Roman" w:hAnsi="Times New Roman" w:cs="Times New Roman"/>
          <w:sz w:val="28"/>
          <w:szCs w:val="28"/>
          <w:lang w:val="kk-KZ"/>
        </w:rPr>
      </w:pPr>
    </w:p>
    <w:p w14:paraId="1CC01523"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Үстеу нені білдіреді?</w:t>
      </w:r>
    </w:p>
    <w:p w14:paraId="0FF7A9D2"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Заттың сының, сапасын білдіреді.</w:t>
      </w:r>
    </w:p>
    <w:p w14:paraId="2B3AA96B"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Іс әрекеттің қазіргі кезде болып жатқанын білдіреді.</w:t>
      </w:r>
    </w:p>
    <w:p w14:paraId="0482365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Заттың қимылы мен амалын білдіреді</w:t>
      </w:r>
    </w:p>
    <w:p w14:paraId="126B00CC"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Қимыл мен істің мезгілін, жай-күйін, мекенін, сынын мөлшерін білдіреді.</w:t>
      </w:r>
    </w:p>
    <w:p w14:paraId="2E0A422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Заттың санын, мөлшерін білдіреді.</w:t>
      </w:r>
    </w:p>
    <w:p w14:paraId="5A98231D" w14:textId="77777777" w:rsidR="00345668" w:rsidRPr="006817C2" w:rsidRDefault="00345668" w:rsidP="00345668">
      <w:pPr>
        <w:spacing w:after="0" w:line="240" w:lineRule="auto"/>
        <w:rPr>
          <w:rFonts w:ascii="Times New Roman" w:hAnsi="Times New Roman" w:cs="Times New Roman"/>
          <w:sz w:val="28"/>
          <w:szCs w:val="28"/>
          <w:lang w:val="kk-KZ"/>
        </w:rPr>
      </w:pPr>
    </w:p>
    <w:p w14:paraId="1987E6A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Туынды зат есімді көрсетіңіз</w:t>
      </w:r>
    </w:p>
    <w:p w14:paraId="0DA95E3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тоқтам</w:t>
      </w:r>
    </w:p>
    <w:p w14:paraId="358FC530"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баланы</w:t>
      </w:r>
    </w:p>
    <w:p w14:paraId="678C832C"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әкені</w:t>
      </w:r>
    </w:p>
    <w:p w14:paraId="14912CCB"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балада</w:t>
      </w:r>
    </w:p>
    <w:p w14:paraId="20701A40"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іні</w:t>
      </w:r>
    </w:p>
    <w:p w14:paraId="07ABCD10" w14:textId="77777777" w:rsidR="00345668" w:rsidRPr="006817C2" w:rsidRDefault="00345668" w:rsidP="00345668">
      <w:pPr>
        <w:spacing w:after="0" w:line="240" w:lineRule="auto"/>
        <w:rPr>
          <w:rFonts w:ascii="Times New Roman" w:hAnsi="Times New Roman" w:cs="Times New Roman"/>
          <w:sz w:val="28"/>
          <w:szCs w:val="28"/>
          <w:lang w:val="kk-KZ"/>
        </w:rPr>
      </w:pPr>
    </w:p>
    <w:p w14:paraId="64E6A10C"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Септеулік шылауды көрсетіңіз</w:t>
      </w:r>
    </w:p>
    <w:p w14:paraId="7EBD3913"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мен, бен, пен</w:t>
      </w:r>
    </w:p>
    <w:p w14:paraId="3C438770"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тарта, қарай</w:t>
      </w:r>
    </w:p>
    <w:p w14:paraId="05AF9F2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кейде, әлде</w:t>
      </w:r>
    </w:p>
    <w:p w14:paraId="3D78FE8C"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сол себепті</w:t>
      </w:r>
    </w:p>
    <w:p w14:paraId="65CA0BDC"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-да, -де, -та, -те</w:t>
      </w:r>
    </w:p>
    <w:p w14:paraId="1335F04F" w14:textId="77777777" w:rsidR="00345668" w:rsidRPr="006817C2" w:rsidRDefault="00345668" w:rsidP="00345668">
      <w:pPr>
        <w:spacing w:after="0" w:line="240" w:lineRule="auto"/>
        <w:rPr>
          <w:rFonts w:ascii="Times New Roman" w:hAnsi="Times New Roman" w:cs="Times New Roman"/>
          <w:sz w:val="28"/>
          <w:szCs w:val="28"/>
          <w:lang w:val="kk-KZ"/>
        </w:rPr>
      </w:pPr>
    </w:p>
    <w:p w14:paraId="1750C41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Мөлшер үстеуді табыңыз?</w:t>
      </w:r>
    </w:p>
    <w:p w14:paraId="107E90F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төмен</w:t>
      </w:r>
    </w:p>
    <w:p w14:paraId="628B8CC6"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мұнаш</w:t>
      </w:r>
    </w:p>
    <w:p w14:paraId="1EA4613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ерте</w:t>
      </w:r>
    </w:p>
    <w:p w14:paraId="2333752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тым</w:t>
      </w:r>
    </w:p>
    <w:p w14:paraId="0821DC52"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әдейі</w:t>
      </w:r>
    </w:p>
    <w:p w14:paraId="160DDB08" w14:textId="77777777" w:rsidR="00345668" w:rsidRPr="006817C2" w:rsidRDefault="00345668" w:rsidP="00345668">
      <w:pPr>
        <w:spacing w:after="0" w:line="240" w:lineRule="auto"/>
        <w:rPr>
          <w:rFonts w:ascii="Times New Roman" w:hAnsi="Times New Roman" w:cs="Times New Roman"/>
          <w:sz w:val="28"/>
          <w:szCs w:val="28"/>
          <w:lang w:val="kk-KZ"/>
        </w:rPr>
      </w:pPr>
    </w:p>
    <w:p w14:paraId="2C987FF3"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Қарсылықты жалғауды табыңыз?</w:t>
      </w:r>
    </w:p>
    <w:p w14:paraId="7171500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мен, бен, пен</w:t>
      </w:r>
    </w:p>
    <w:p w14:paraId="23186368"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түгіл, тұрмақ</w:t>
      </w:r>
    </w:p>
    <w:p w14:paraId="79AA4340"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С) әлде, кейде</w:t>
      </w:r>
    </w:p>
    <w:p w14:paraId="13E2F07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өйткені, себебі</w:t>
      </w:r>
    </w:p>
    <w:p w14:paraId="0430467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дегенмен, сонда да</w:t>
      </w:r>
    </w:p>
    <w:p w14:paraId="4B0C54B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Тіл білімінің қай саласы сөздің шығу тарихын зерттейді?</w:t>
      </w:r>
    </w:p>
    <w:p w14:paraId="331BCD1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этимология</w:t>
      </w:r>
    </w:p>
    <w:p w14:paraId="4C98FEC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В)лексикология</w:t>
      </w:r>
    </w:p>
    <w:p w14:paraId="2472A39C"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морфология</w:t>
      </w:r>
    </w:p>
    <w:p w14:paraId="5CFB5B8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синтаксис</w:t>
      </w:r>
    </w:p>
    <w:p w14:paraId="31F44628"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фонетика</w:t>
      </w:r>
    </w:p>
    <w:p w14:paraId="033431C5" w14:textId="77777777" w:rsidR="00345668" w:rsidRPr="006817C2" w:rsidRDefault="00345668" w:rsidP="00345668">
      <w:pPr>
        <w:spacing w:after="0" w:line="240" w:lineRule="auto"/>
        <w:rPr>
          <w:rFonts w:ascii="Times New Roman" w:hAnsi="Times New Roman" w:cs="Times New Roman"/>
          <w:sz w:val="28"/>
          <w:szCs w:val="28"/>
          <w:lang w:val="kk-KZ"/>
        </w:rPr>
      </w:pPr>
    </w:p>
    <w:p w14:paraId="0465FFC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Бірінші -есімдіктің қай түріне жатады?</w:t>
      </w:r>
    </w:p>
    <w:p w14:paraId="58113088"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өздік</w:t>
      </w:r>
    </w:p>
    <w:p w14:paraId="267FC2B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сұрау</w:t>
      </w:r>
    </w:p>
    <w:p w14:paraId="0E5CBD12"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болымсыздық</w:t>
      </w:r>
    </w:p>
    <w:p w14:paraId="16CE1AE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белгісіздік</w:t>
      </w:r>
    </w:p>
    <w:p w14:paraId="7BEBE98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жалпылу</w:t>
      </w:r>
    </w:p>
    <w:p w14:paraId="246C0FA2" w14:textId="77777777" w:rsidR="00345668" w:rsidRPr="006817C2" w:rsidRDefault="00345668" w:rsidP="00345668">
      <w:pPr>
        <w:spacing w:after="0" w:line="240" w:lineRule="auto"/>
        <w:rPr>
          <w:rFonts w:ascii="Times New Roman" w:hAnsi="Times New Roman" w:cs="Times New Roman"/>
          <w:sz w:val="28"/>
          <w:szCs w:val="28"/>
          <w:lang w:val="kk-KZ"/>
        </w:rPr>
      </w:pPr>
    </w:p>
    <w:p w14:paraId="60A076EB"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Сапалық сын есімді көрсетіңіз?</w:t>
      </w:r>
    </w:p>
    <w:p w14:paraId="06FEF0A3"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сәулетті</w:t>
      </w:r>
    </w:p>
    <w:p w14:paraId="7D6259D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азулы</w:t>
      </w:r>
    </w:p>
    <w:p w14:paraId="411D1832"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тәтті</w:t>
      </w:r>
    </w:p>
    <w:p w14:paraId="14360B83"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ақылды</w:t>
      </w:r>
    </w:p>
    <w:p w14:paraId="78644FCB"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ізшіл</w:t>
      </w:r>
    </w:p>
    <w:p w14:paraId="3B560938" w14:textId="77777777" w:rsidR="00345668" w:rsidRPr="006817C2" w:rsidRDefault="00345668" w:rsidP="00345668">
      <w:pPr>
        <w:spacing w:after="0" w:line="240" w:lineRule="auto"/>
        <w:rPr>
          <w:rFonts w:ascii="Times New Roman" w:hAnsi="Times New Roman" w:cs="Times New Roman"/>
          <w:sz w:val="28"/>
          <w:szCs w:val="28"/>
          <w:lang w:val="kk-KZ"/>
        </w:rPr>
      </w:pPr>
    </w:p>
    <w:p w14:paraId="6EAC878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Туынды түбірді табыңыз</w:t>
      </w:r>
    </w:p>
    <w:p w14:paraId="6BD82C3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ұрыс</w:t>
      </w:r>
    </w:p>
    <w:p w14:paraId="5F263D6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оқиды</w:t>
      </w:r>
    </w:p>
    <w:p w14:paraId="590FAF5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сумен</w:t>
      </w:r>
    </w:p>
    <w:p w14:paraId="49C6FC5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келген</w:t>
      </w:r>
    </w:p>
    <w:p w14:paraId="71CB7DF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оқиды</w:t>
      </w:r>
    </w:p>
    <w:p w14:paraId="26ACE100" w14:textId="77777777" w:rsidR="00345668" w:rsidRPr="006817C2" w:rsidRDefault="00345668" w:rsidP="00345668">
      <w:pPr>
        <w:spacing w:after="0" w:line="240" w:lineRule="auto"/>
        <w:rPr>
          <w:rFonts w:ascii="Times New Roman" w:hAnsi="Times New Roman" w:cs="Times New Roman"/>
          <w:sz w:val="28"/>
          <w:szCs w:val="28"/>
          <w:lang w:val="kk-KZ"/>
        </w:rPr>
      </w:pPr>
    </w:p>
    <w:p w14:paraId="5140762B"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Етістік тудыратын жұрнақты көрсетіңіз?</w:t>
      </w:r>
    </w:p>
    <w:p w14:paraId="3102402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А)-қыл, -ғыл, -ғылтым</w:t>
      </w:r>
    </w:p>
    <w:p w14:paraId="3E645E5B"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-ыншы, -інші</w:t>
      </w:r>
    </w:p>
    <w:p w14:paraId="2B848D6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-н, -ін, -ын</w:t>
      </w:r>
    </w:p>
    <w:p w14:paraId="1731285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-ыңқы, іңкі, -ңқы, -ңкі</w:t>
      </w:r>
    </w:p>
    <w:p w14:paraId="53E58AD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-сыз, -сіз</w:t>
      </w:r>
    </w:p>
    <w:p w14:paraId="280C2FE6" w14:textId="77777777" w:rsidR="00345668" w:rsidRPr="006817C2" w:rsidRDefault="00345668" w:rsidP="00345668">
      <w:pPr>
        <w:spacing w:after="0" w:line="240" w:lineRule="auto"/>
        <w:rPr>
          <w:rFonts w:ascii="Times New Roman" w:hAnsi="Times New Roman" w:cs="Times New Roman"/>
          <w:sz w:val="28"/>
          <w:szCs w:val="28"/>
          <w:lang w:val="kk-KZ"/>
        </w:rPr>
      </w:pPr>
    </w:p>
    <w:p w14:paraId="7696639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Күрделі етістікті табыңыз</w:t>
      </w:r>
    </w:p>
    <w:p w14:paraId="0276A9C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қалдырды</w:t>
      </w:r>
    </w:p>
    <w:p w14:paraId="1D5C647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отырмақшы</w:t>
      </w:r>
    </w:p>
    <w:p w14:paraId="7C868736"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қағанаттандырлыды</w:t>
      </w:r>
    </w:p>
    <w:p w14:paraId="4FFE27FD"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кетіп қалды</w:t>
      </w:r>
    </w:p>
    <w:p w14:paraId="6450FB0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Е) айттыру</w:t>
      </w:r>
    </w:p>
    <w:p w14:paraId="11BB7837" w14:textId="77777777" w:rsidR="00345668" w:rsidRPr="006817C2" w:rsidRDefault="00345668" w:rsidP="00345668">
      <w:pPr>
        <w:spacing w:after="0" w:line="240" w:lineRule="auto"/>
        <w:rPr>
          <w:rFonts w:ascii="Times New Roman" w:hAnsi="Times New Roman" w:cs="Times New Roman"/>
          <w:sz w:val="28"/>
          <w:szCs w:val="28"/>
          <w:lang w:val="kk-KZ"/>
        </w:rPr>
      </w:pPr>
    </w:p>
    <w:p w14:paraId="5FFF97B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Сабақты етістікті көрсетіңіз</w:t>
      </w:r>
    </w:p>
    <w:p w14:paraId="6B6B469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Өтірікшінің шын сөзі зая кетеді</w:t>
      </w:r>
    </w:p>
    <w:p w14:paraId="0D8071F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Қазаннан қақпақ кетсе, иттен ұят кетеді</w:t>
      </w:r>
    </w:p>
    <w:p w14:paraId="13A0D97D"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Су сүзілмейді, сүйек үзілмейді</w:t>
      </w:r>
    </w:p>
    <w:p w14:paraId="1CC45233"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Д) Тіл-тас жарады, тас жармаса, бас жарады. </w:t>
      </w:r>
    </w:p>
    <w:p w14:paraId="32923470"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Ақпейілдің аты арып, тоны тозбайды</w:t>
      </w:r>
    </w:p>
    <w:p w14:paraId="2DF27239" w14:textId="77777777" w:rsidR="00345668" w:rsidRPr="006817C2" w:rsidRDefault="00345668" w:rsidP="00345668">
      <w:pPr>
        <w:spacing w:after="0" w:line="240" w:lineRule="auto"/>
        <w:rPr>
          <w:rFonts w:ascii="Times New Roman" w:hAnsi="Times New Roman" w:cs="Times New Roman"/>
          <w:sz w:val="28"/>
          <w:szCs w:val="28"/>
          <w:lang w:val="kk-KZ"/>
        </w:rPr>
      </w:pPr>
    </w:p>
    <w:p w14:paraId="4914BDC3"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Тәуелдеулі сөзді табыңыз</w:t>
      </w:r>
    </w:p>
    <w:p w14:paraId="3BC0BF80"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жоспарладым</w:t>
      </w:r>
    </w:p>
    <w:p w14:paraId="6C7F6D4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жоспарлаймын</w:t>
      </w:r>
    </w:p>
    <w:p w14:paraId="6F9076E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жоспарламақпын</w:t>
      </w:r>
    </w:p>
    <w:p w14:paraId="142ED058"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Д) жоспармен </w:t>
      </w:r>
    </w:p>
    <w:p w14:paraId="62FB71A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жоспарларының</w:t>
      </w:r>
    </w:p>
    <w:p w14:paraId="6343B130" w14:textId="77777777" w:rsidR="00345668" w:rsidRPr="006817C2" w:rsidRDefault="00345668" w:rsidP="00345668">
      <w:pPr>
        <w:spacing w:after="0" w:line="240" w:lineRule="auto"/>
        <w:rPr>
          <w:rFonts w:ascii="Times New Roman" w:hAnsi="Times New Roman" w:cs="Times New Roman"/>
          <w:sz w:val="28"/>
          <w:szCs w:val="28"/>
          <w:lang w:val="kk-KZ"/>
        </w:rPr>
      </w:pPr>
    </w:p>
    <w:p w14:paraId="36F16E02"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-нда, -нде қай септік жалғауы</w:t>
      </w:r>
    </w:p>
    <w:p w14:paraId="671607F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барыс</w:t>
      </w:r>
    </w:p>
    <w:p w14:paraId="533C3BE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шығыс</w:t>
      </w:r>
    </w:p>
    <w:p w14:paraId="48D347C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жатыс</w:t>
      </w:r>
    </w:p>
    <w:p w14:paraId="6C75EAAB"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табыс</w:t>
      </w:r>
    </w:p>
    <w:p w14:paraId="02B89D9B"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көмектес</w:t>
      </w:r>
    </w:p>
    <w:p w14:paraId="7F8303F8" w14:textId="77777777" w:rsidR="00345668" w:rsidRPr="006817C2" w:rsidRDefault="00345668" w:rsidP="00345668">
      <w:pPr>
        <w:spacing w:after="0" w:line="240" w:lineRule="auto"/>
        <w:rPr>
          <w:rFonts w:ascii="Times New Roman" w:hAnsi="Times New Roman" w:cs="Times New Roman"/>
          <w:sz w:val="28"/>
          <w:szCs w:val="28"/>
          <w:lang w:val="kk-KZ"/>
        </w:rPr>
      </w:pPr>
    </w:p>
    <w:p w14:paraId="603C37E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Жіктік жалғауын табыңыз </w:t>
      </w:r>
    </w:p>
    <w:p w14:paraId="013A998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оқушыларды</w:t>
      </w:r>
    </w:p>
    <w:p w14:paraId="4020916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оқушыларымыз</w:t>
      </w:r>
    </w:p>
    <w:p w14:paraId="3C761F1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оқуым</w:t>
      </w:r>
    </w:p>
    <w:p w14:paraId="1A92928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оқылуы</w:t>
      </w:r>
    </w:p>
    <w:p w14:paraId="040C76ED"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оқылады</w:t>
      </w:r>
    </w:p>
    <w:p w14:paraId="6D3B1DD0" w14:textId="77777777" w:rsidR="00345668" w:rsidRPr="006817C2" w:rsidRDefault="00345668" w:rsidP="00345668">
      <w:pPr>
        <w:spacing w:after="0" w:line="240" w:lineRule="auto"/>
        <w:rPr>
          <w:rFonts w:ascii="Times New Roman" w:hAnsi="Times New Roman" w:cs="Times New Roman"/>
          <w:sz w:val="28"/>
          <w:szCs w:val="28"/>
          <w:lang w:val="kk-KZ"/>
        </w:rPr>
      </w:pPr>
    </w:p>
    <w:p w14:paraId="0FF3ABD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Әп-әдемі сөзі қалай жасалынған</w:t>
      </w:r>
    </w:p>
    <w:p w14:paraId="1214844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қысқару арқылы</w:t>
      </w:r>
    </w:p>
    <w:p w14:paraId="3822F5C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бірігу арқылы</w:t>
      </w:r>
    </w:p>
    <w:p w14:paraId="303B9B4D"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қосарлану арқылы</w:t>
      </w:r>
    </w:p>
    <w:p w14:paraId="79C1A1CD"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тіркесу арқылы</w:t>
      </w:r>
    </w:p>
    <w:p w14:paraId="14692498"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қосымша арқылы</w:t>
      </w:r>
    </w:p>
    <w:p w14:paraId="20AD9D15" w14:textId="77777777" w:rsidR="00345668" w:rsidRPr="006817C2" w:rsidRDefault="00345668" w:rsidP="00345668">
      <w:pPr>
        <w:spacing w:after="0" w:line="240" w:lineRule="auto"/>
        <w:rPr>
          <w:rFonts w:ascii="Times New Roman" w:hAnsi="Times New Roman" w:cs="Times New Roman"/>
          <w:sz w:val="28"/>
          <w:szCs w:val="28"/>
          <w:lang w:val="kk-KZ"/>
        </w:rPr>
      </w:pPr>
    </w:p>
    <w:p w14:paraId="3F6FFB8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Көңіл-күй одағайын табыңыз?</w:t>
      </w:r>
    </w:p>
    <w:p w14:paraId="46106BA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рақмет, құт</w:t>
      </w:r>
    </w:p>
    <w:p w14:paraId="7EFE3C0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тәйт, әрі</w:t>
      </w:r>
    </w:p>
    <w:p w14:paraId="7A50F2DD"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шөре-шөре</w:t>
      </w:r>
    </w:p>
    <w:p w14:paraId="0E81F5E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әттеген-ай, беу</w:t>
      </w:r>
    </w:p>
    <w:p w14:paraId="2AC3953B"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осылай болмақ</w:t>
      </w:r>
    </w:p>
    <w:p w14:paraId="2C40CB02" w14:textId="77777777" w:rsidR="00345668" w:rsidRPr="006817C2" w:rsidRDefault="00345668" w:rsidP="00345668">
      <w:pPr>
        <w:spacing w:after="0" w:line="240" w:lineRule="auto"/>
        <w:rPr>
          <w:rFonts w:ascii="Times New Roman" w:hAnsi="Times New Roman" w:cs="Times New Roman"/>
          <w:sz w:val="28"/>
          <w:szCs w:val="28"/>
          <w:lang w:val="kk-KZ"/>
        </w:rPr>
      </w:pPr>
    </w:p>
    <w:p w14:paraId="4CB8C5A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Еркін тіркестік табыңыз</w:t>
      </w:r>
    </w:p>
    <w:p w14:paraId="67833470"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жас түлектер</w:t>
      </w:r>
    </w:p>
    <w:p w14:paraId="2F7FA34D"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көзді ашып жұмғанша</w:t>
      </w:r>
    </w:p>
    <w:p w14:paraId="4EA8890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қой үстінде бозторғай жұмыртқалайды</w:t>
      </w:r>
    </w:p>
    <w:p w14:paraId="329EADE3"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көз ілмеу</w:t>
      </w:r>
    </w:p>
    <w:p w14:paraId="0C81A21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көзден таса болу</w:t>
      </w:r>
    </w:p>
    <w:p w14:paraId="6434819B" w14:textId="77777777" w:rsidR="00345668" w:rsidRPr="006817C2" w:rsidRDefault="00345668" w:rsidP="00345668">
      <w:pPr>
        <w:spacing w:after="0" w:line="240" w:lineRule="auto"/>
        <w:rPr>
          <w:rFonts w:ascii="Times New Roman" w:hAnsi="Times New Roman" w:cs="Times New Roman"/>
          <w:sz w:val="28"/>
          <w:szCs w:val="28"/>
          <w:lang w:val="kk-KZ"/>
        </w:rPr>
      </w:pPr>
    </w:p>
    <w:p w14:paraId="4D5D000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Атауыш сөзді табыңыз</w:t>
      </w:r>
    </w:p>
    <w:p w14:paraId="03D816B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жаны</w:t>
      </w:r>
    </w:p>
    <w:p w14:paraId="13ED41F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дейін</w:t>
      </w:r>
    </w:p>
    <w:p w14:paraId="1007F9B2"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қол</w:t>
      </w:r>
    </w:p>
    <w:p w14:paraId="1D02E32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қарай</w:t>
      </w:r>
    </w:p>
    <w:p w14:paraId="12D11F92"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екен</w:t>
      </w:r>
    </w:p>
    <w:p w14:paraId="7BB4D3B1" w14:textId="77777777" w:rsidR="00345668" w:rsidRPr="006817C2" w:rsidRDefault="00345668" w:rsidP="00345668">
      <w:pPr>
        <w:spacing w:after="0" w:line="240" w:lineRule="auto"/>
        <w:rPr>
          <w:rFonts w:ascii="Times New Roman" w:hAnsi="Times New Roman" w:cs="Times New Roman"/>
          <w:sz w:val="28"/>
          <w:szCs w:val="28"/>
          <w:lang w:val="kk-KZ"/>
        </w:rPr>
      </w:pPr>
    </w:p>
    <w:p w14:paraId="632A1B38" w14:textId="77777777" w:rsidR="00345668" w:rsidRPr="006817C2" w:rsidRDefault="00345668" w:rsidP="00345668">
      <w:pPr>
        <w:spacing w:after="0" w:line="240" w:lineRule="auto"/>
        <w:rPr>
          <w:rFonts w:ascii="Times New Roman" w:hAnsi="Times New Roman" w:cs="Times New Roman"/>
          <w:sz w:val="28"/>
          <w:szCs w:val="28"/>
          <w:lang w:val="kk-KZ"/>
        </w:rPr>
      </w:pPr>
    </w:p>
    <w:p w14:paraId="61631F2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Ашық рай формасын көрсетіңіз?</w:t>
      </w:r>
    </w:p>
    <w:p w14:paraId="32AF76B6"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тексерсе</w:t>
      </w:r>
    </w:p>
    <w:p w14:paraId="1069DF8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тексермек</w:t>
      </w:r>
    </w:p>
    <w:p w14:paraId="48B1662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тексермеңіздер</w:t>
      </w:r>
    </w:p>
    <w:p w14:paraId="58A9E3A0"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тексергісі келеді</w:t>
      </w:r>
    </w:p>
    <w:p w14:paraId="088E671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болса болсын</w:t>
      </w:r>
    </w:p>
    <w:p w14:paraId="5A14A6E7" w14:textId="77777777" w:rsidR="00345668" w:rsidRPr="006817C2" w:rsidRDefault="00345668" w:rsidP="00345668">
      <w:pPr>
        <w:spacing w:after="0" w:line="240" w:lineRule="auto"/>
        <w:rPr>
          <w:rFonts w:ascii="Times New Roman" w:hAnsi="Times New Roman" w:cs="Times New Roman"/>
          <w:sz w:val="28"/>
          <w:szCs w:val="28"/>
          <w:lang w:val="kk-KZ"/>
        </w:rPr>
      </w:pPr>
    </w:p>
    <w:p w14:paraId="6553E0C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Дерексіз зат есімді көрсетіңіз</w:t>
      </w:r>
    </w:p>
    <w:p w14:paraId="5DE42676"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мінез</w:t>
      </w:r>
    </w:p>
    <w:p w14:paraId="14A45EB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су</w:t>
      </w:r>
    </w:p>
    <w:p w14:paraId="00D2C198"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орман</w:t>
      </w:r>
    </w:p>
    <w:p w14:paraId="3059844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адам</w:t>
      </w:r>
    </w:p>
    <w:p w14:paraId="7534DAD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қалам</w:t>
      </w:r>
    </w:p>
    <w:p w14:paraId="07BBFB75" w14:textId="77777777" w:rsidR="00345668" w:rsidRPr="006817C2" w:rsidRDefault="00345668" w:rsidP="00345668">
      <w:pPr>
        <w:spacing w:after="0" w:line="240" w:lineRule="auto"/>
        <w:rPr>
          <w:rFonts w:ascii="Times New Roman" w:hAnsi="Times New Roman" w:cs="Times New Roman"/>
          <w:sz w:val="28"/>
          <w:szCs w:val="28"/>
          <w:lang w:val="kk-KZ"/>
        </w:rPr>
      </w:pPr>
    </w:p>
    <w:p w14:paraId="51AA59B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Кеңірек сын есімнің қай түрі</w:t>
      </w:r>
    </w:p>
    <w:p w14:paraId="0F41CE9B"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қатыстық сын есім</w:t>
      </w:r>
    </w:p>
    <w:p w14:paraId="6A9FB818"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сапалық сын есім</w:t>
      </w:r>
    </w:p>
    <w:p w14:paraId="0C665BD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күрделі сын есім</w:t>
      </w:r>
    </w:p>
    <w:p w14:paraId="4DDF23B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тіркескен сын есім</w:t>
      </w:r>
    </w:p>
    <w:p w14:paraId="046B36E6"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күшейтпелі шырай</w:t>
      </w:r>
    </w:p>
    <w:p w14:paraId="2025C73C" w14:textId="77777777" w:rsidR="00345668" w:rsidRPr="006817C2" w:rsidRDefault="00345668" w:rsidP="00345668">
      <w:pPr>
        <w:spacing w:after="0" w:line="240" w:lineRule="auto"/>
        <w:rPr>
          <w:rFonts w:ascii="Times New Roman" w:hAnsi="Times New Roman" w:cs="Times New Roman"/>
          <w:sz w:val="28"/>
          <w:szCs w:val="28"/>
          <w:lang w:val="kk-KZ"/>
        </w:rPr>
      </w:pPr>
    </w:p>
    <w:p w14:paraId="64590CA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Есімше жұрнағын табыңыз</w:t>
      </w:r>
    </w:p>
    <w:p w14:paraId="47485EC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-ғалы, -гелі, -қалы, -келі</w:t>
      </w:r>
    </w:p>
    <w:p w14:paraId="3E68E3E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-ып, -іп, -п</w:t>
      </w:r>
    </w:p>
    <w:p w14:paraId="58FB755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-ған, -ген, -қан, -кен</w:t>
      </w:r>
    </w:p>
    <w:p w14:paraId="41D2ABA8"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-ды, -ді, -ты, -ті</w:t>
      </w:r>
    </w:p>
    <w:p w14:paraId="4A102652"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-а, -е, -й</w:t>
      </w:r>
    </w:p>
    <w:p w14:paraId="689AECE8"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Салыстырмалы шырайды көрсетіңіз?</w:t>
      </w:r>
    </w:p>
    <w:p w14:paraId="1A7F674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нағыз білімді</w:t>
      </w:r>
    </w:p>
    <w:p w14:paraId="24AB122D"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толық</w:t>
      </w:r>
    </w:p>
    <w:p w14:paraId="51E4FEF8"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қызыл</w:t>
      </w:r>
    </w:p>
    <w:p w14:paraId="591659E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қоңырқай</w:t>
      </w:r>
    </w:p>
    <w:p w14:paraId="49836BF3"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дауысты</w:t>
      </w:r>
    </w:p>
    <w:p w14:paraId="51D1273D" w14:textId="77777777" w:rsidR="00345668" w:rsidRPr="006817C2" w:rsidRDefault="00345668" w:rsidP="00345668">
      <w:pPr>
        <w:spacing w:after="0" w:line="240" w:lineRule="auto"/>
        <w:rPr>
          <w:rFonts w:ascii="Times New Roman" w:hAnsi="Times New Roman" w:cs="Times New Roman"/>
          <w:sz w:val="28"/>
          <w:szCs w:val="28"/>
          <w:lang w:val="kk-KZ"/>
        </w:rPr>
      </w:pPr>
    </w:p>
    <w:p w14:paraId="5FDB207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Оқиды етістігіндей – й қай жұрнақ?</w:t>
      </w:r>
    </w:p>
    <w:p w14:paraId="7479056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келер шақ есімше жұрнағы</w:t>
      </w:r>
    </w:p>
    <w:p w14:paraId="61D19656"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өткен шақ көсмше жұрнағы</w:t>
      </w:r>
    </w:p>
    <w:p w14:paraId="4081518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ауыспалы шақ көмекше жұрнағы</w:t>
      </w:r>
    </w:p>
    <w:p w14:paraId="3C22BF8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өткен шақ есімше жұрнағы</w:t>
      </w:r>
    </w:p>
    <w:p w14:paraId="1C198890"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осы шақ есімше жұрнағы</w:t>
      </w:r>
    </w:p>
    <w:p w14:paraId="1A98C7D8" w14:textId="77777777" w:rsidR="00345668" w:rsidRPr="006817C2" w:rsidRDefault="00345668" w:rsidP="00345668">
      <w:pPr>
        <w:spacing w:after="0" w:line="240" w:lineRule="auto"/>
        <w:rPr>
          <w:rFonts w:ascii="Times New Roman" w:hAnsi="Times New Roman" w:cs="Times New Roman"/>
          <w:sz w:val="28"/>
          <w:szCs w:val="28"/>
          <w:lang w:val="kk-KZ"/>
        </w:rPr>
      </w:pPr>
    </w:p>
    <w:p w14:paraId="7237608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Септік жалғауын табыңыз</w:t>
      </w:r>
    </w:p>
    <w:p w14:paraId="517F7B6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келді</w:t>
      </w:r>
    </w:p>
    <w:p w14:paraId="22AD0BC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айтады</w:t>
      </w:r>
    </w:p>
    <w:p w14:paraId="63A9E5CD"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С)ақылды</w:t>
      </w:r>
    </w:p>
    <w:p w14:paraId="07E1C3C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күлгенді</w:t>
      </w:r>
    </w:p>
    <w:p w14:paraId="7B1FE4F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күтті</w:t>
      </w:r>
    </w:p>
    <w:p w14:paraId="119F7209" w14:textId="77777777" w:rsidR="00345668" w:rsidRPr="006817C2" w:rsidRDefault="00345668" w:rsidP="00345668">
      <w:pPr>
        <w:spacing w:after="0" w:line="240" w:lineRule="auto"/>
        <w:rPr>
          <w:rFonts w:ascii="Times New Roman" w:hAnsi="Times New Roman" w:cs="Times New Roman"/>
          <w:sz w:val="28"/>
          <w:szCs w:val="28"/>
          <w:lang w:val="kk-KZ"/>
        </w:rPr>
      </w:pPr>
    </w:p>
    <w:p w14:paraId="2CE66D7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Сын есім тудыратын жұрнақты көрсетіңіз?</w:t>
      </w:r>
    </w:p>
    <w:p w14:paraId="1F01DF1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-қыз, -кіз</w:t>
      </w:r>
    </w:p>
    <w:p w14:paraId="25D88166"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-шыл, -шіл</w:t>
      </w:r>
    </w:p>
    <w:p w14:paraId="7DE8EC2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-лар, -лер, -дар, -дер</w:t>
      </w:r>
    </w:p>
    <w:p w14:paraId="6BB9C7E0"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-а, -е, -й</w:t>
      </w:r>
    </w:p>
    <w:p w14:paraId="5135BF8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-ғалы, - гелі, -қалы, -келі</w:t>
      </w:r>
    </w:p>
    <w:p w14:paraId="16009DB2" w14:textId="77777777" w:rsidR="00345668" w:rsidRPr="006817C2" w:rsidRDefault="00345668" w:rsidP="00345668">
      <w:pPr>
        <w:spacing w:after="0" w:line="240" w:lineRule="auto"/>
        <w:rPr>
          <w:rFonts w:ascii="Times New Roman" w:hAnsi="Times New Roman" w:cs="Times New Roman"/>
          <w:sz w:val="28"/>
          <w:szCs w:val="28"/>
          <w:lang w:val="kk-KZ"/>
        </w:rPr>
      </w:pPr>
    </w:p>
    <w:p w14:paraId="30AE635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Жедел өткен шақ формалы етістікті көрсетіңіз</w:t>
      </w:r>
    </w:p>
    <w:p w14:paraId="2D2705B6"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қағанаттанды</w:t>
      </w:r>
    </w:p>
    <w:p w14:paraId="4D12D48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қағанаттанғанды</w:t>
      </w:r>
    </w:p>
    <w:p w14:paraId="667149B0"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қағанаттанды</w:t>
      </w:r>
    </w:p>
    <w:p w14:paraId="2324D9A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қанағаты</w:t>
      </w:r>
    </w:p>
    <w:p w14:paraId="57BF9B8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қағанатты</w:t>
      </w:r>
    </w:p>
    <w:p w14:paraId="6CBEC0DE" w14:textId="77777777" w:rsidR="00345668" w:rsidRPr="006817C2" w:rsidRDefault="00345668" w:rsidP="00345668">
      <w:pPr>
        <w:spacing w:after="0" w:line="240" w:lineRule="auto"/>
        <w:rPr>
          <w:rFonts w:ascii="Times New Roman" w:hAnsi="Times New Roman" w:cs="Times New Roman"/>
          <w:sz w:val="28"/>
          <w:szCs w:val="28"/>
          <w:lang w:val="kk-KZ"/>
        </w:rPr>
      </w:pPr>
    </w:p>
    <w:p w14:paraId="6CF9E64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Екі-үш шамасы-қандай сан есім?</w:t>
      </w:r>
    </w:p>
    <w:p w14:paraId="4A0425B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топтау</w:t>
      </w:r>
    </w:p>
    <w:p w14:paraId="1C276A98"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реттік</w:t>
      </w:r>
    </w:p>
    <w:p w14:paraId="2F311AE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есептік</w:t>
      </w:r>
    </w:p>
    <w:p w14:paraId="09E1763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болжалдық</w:t>
      </w:r>
    </w:p>
    <w:p w14:paraId="29811092"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жинақты</w:t>
      </w:r>
    </w:p>
    <w:p w14:paraId="57657CCA" w14:textId="77777777" w:rsidR="00345668" w:rsidRPr="006817C2" w:rsidRDefault="00345668" w:rsidP="00345668">
      <w:pPr>
        <w:spacing w:after="0" w:line="240" w:lineRule="auto"/>
        <w:rPr>
          <w:rFonts w:ascii="Times New Roman" w:hAnsi="Times New Roman" w:cs="Times New Roman"/>
          <w:sz w:val="28"/>
          <w:szCs w:val="28"/>
          <w:lang w:val="kk-KZ"/>
        </w:rPr>
      </w:pPr>
    </w:p>
    <w:p w14:paraId="6B7143B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Болымсыздық етістік жасайтын қосымшаны көрсетіңіз?</w:t>
      </w:r>
    </w:p>
    <w:p w14:paraId="733FF116"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А) -дыр, -дір, -тыр, -тір</w:t>
      </w:r>
    </w:p>
    <w:p w14:paraId="7710D3F2"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-ыншы, -інші</w:t>
      </w:r>
    </w:p>
    <w:p w14:paraId="5B9FEDF6"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-ау, -еу</w:t>
      </w:r>
    </w:p>
    <w:p w14:paraId="2178EABC"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емес, екен</w:t>
      </w:r>
    </w:p>
    <w:p w14:paraId="36D1E52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-ма, -ме, -ба, -бе, -па, -пе</w:t>
      </w:r>
    </w:p>
    <w:p w14:paraId="2D5094C9" w14:textId="77777777" w:rsidR="00345668" w:rsidRPr="006817C2" w:rsidRDefault="00345668" w:rsidP="00345668">
      <w:pPr>
        <w:spacing w:after="0" w:line="240" w:lineRule="auto"/>
        <w:rPr>
          <w:rFonts w:ascii="Times New Roman" w:hAnsi="Times New Roman" w:cs="Times New Roman"/>
          <w:sz w:val="28"/>
          <w:szCs w:val="28"/>
          <w:lang w:val="kk-KZ"/>
        </w:rPr>
      </w:pPr>
    </w:p>
    <w:p w14:paraId="07689C6B"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Ұйқышыл сын есімнің қай түрі?</w:t>
      </w:r>
    </w:p>
    <w:p w14:paraId="53456D9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сапалық сын есім</w:t>
      </w:r>
    </w:p>
    <w:p w14:paraId="298A26F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қатыстық сын есім</w:t>
      </w:r>
    </w:p>
    <w:p w14:paraId="3405241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біріккен сын есім</w:t>
      </w:r>
    </w:p>
    <w:p w14:paraId="4446BB88"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қосарлы сын есім</w:t>
      </w:r>
    </w:p>
    <w:p w14:paraId="6895322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қысқарған</w:t>
      </w:r>
    </w:p>
    <w:p w14:paraId="3EB336DA" w14:textId="77777777" w:rsidR="00345668" w:rsidRPr="006817C2" w:rsidRDefault="00345668" w:rsidP="00345668">
      <w:pPr>
        <w:spacing w:after="0" w:line="240" w:lineRule="auto"/>
        <w:rPr>
          <w:rFonts w:ascii="Times New Roman" w:hAnsi="Times New Roman" w:cs="Times New Roman"/>
          <w:sz w:val="28"/>
          <w:szCs w:val="28"/>
          <w:lang w:val="kk-KZ"/>
        </w:rPr>
      </w:pPr>
    </w:p>
    <w:p w14:paraId="7C4C13B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«Пісіру» - етістің қай түріне жатады?</w:t>
      </w:r>
    </w:p>
    <w:p w14:paraId="0D9E7C5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негізгі етіс</w:t>
      </w:r>
    </w:p>
    <w:p w14:paraId="14145266"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өздік</w:t>
      </w:r>
    </w:p>
    <w:p w14:paraId="6AA9C92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ырықсыз</w:t>
      </w:r>
    </w:p>
    <w:p w14:paraId="0E96BC8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өзгелік</w:t>
      </w:r>
    </w:p>
    <w:p w14:paraId="47CC4FD4"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ортақ</w:t>
      </w:r>
    </w:p>
    <w:p w14:paraId="041F535B" w14:textId="77777777" w:rsidR="00345668" w:rsidRPr="006817C2" w:rsidRDefault="00345668" w:rsidP="00345668">
      <w:pPr>
        <w:spacing w:after="0" w:line="240" w:lineRule="auto"/>
        <w:rPr>
          <w:rFonts w:ascii="Times New Roman" w:hAnsi="Times New Roman" w:cs="Times New Roman"/>
          <w:sz w:val="28"/>
          <w:szCs w:val="28"/>
          <w:lang w:val="kk-KZ"/>
        </w:rPr>
      </w:pPr>
    </w:p>
    <w:p w14:paraId="40CD8DA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Жинақты сан есімді көрсетіңіз?</w:t>
      </w:r>
    </w:p>
    <w:p w14:paraId="28BFC6A3"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мыңға тарта</w:t>
      </w:r>
    </w:p>
    <w:p w14:paraId="603430E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біз бесеу едік</w:t>
      </w:r>
    </w:p>
    <w:p w14:paraId="4D4612D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он бесінші қатар</w:t>
      </w:r>
    </w:p>
    <w:p w14:paraId="144ECAE2"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мыңның жартысы</w:t>
      </w:r>
    </w:p>
    <w:p w14:paraId="2DC9F9B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мыңдаған</w:t>
      </w:r>
    </w:p>
    <w:p w14:paraId="387DFBD5" w14:textId="77777777" w:rsidR="00345668" w:rsidRPr="006817C2" w:rsidRDefault="00345668" w:rsidP="00345668">
      <w:pPr>
        <w:spacing w:after="0" w:line="240" w:lineRule="auto"/>
        <w:rPr>
          <w:rFonts w:ascii="Times New Roman" w:hAnsi="Times New Roman" w:cs="Times New Roman"/>
          <w:sz w:val="28"/>
          <w:szCs w:val="28"/>
          <w:lang w:val="kk-KZ"/>
        </w:rPr>
      </w:pPr>
    </w:p>
    <w:p w14:paraId="5432FB1C" w14:textId="77777777" w:rsidR="00345668" w:rsidRPr="006817C2" w:rsidRDefault="00345668" w:rsidP="00345668">
      <w:pPr>
        <w:spacing w:after="0" w:line="240" w:lineRule="auto"/>
        <w:rPr>
          <w:rFonts w:ascii="Times New Roman" w:hAnsi="Times New Roman" w:cs="Times New Roman"/>
          <w:sz w:val="28"/>
          <w:szCs w:val="28"/>
          <w:lang w:val="kk-KZ"/>
        </w:rPr>
      </w:pPr>
    </w:p>
    <w:p w14:paraId="42D84E1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Өздік етісті табыңыз</w:t>
      </w:r>
    </w:p>
    <w:p w14:paraId="7F39B2C8"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тістену</w:t>
      </w:r>
    </w:p>
    <w:p w14:paraId="638C9359"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алдыру</w:t>
      </w:r>
    </w:p>
    <w:p w14:paraId="22FD9E5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жасалу</w:t>
      </w:r>
    </w:p>
    <w:p w14:paraId="76B1383D"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айтысу</w:t>
      </w:r>
    </w:p>
    <w:p w14:paraId="07C76FE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әкелу</w:t>
      </w:r>
    </w:p>
    <w:p w14:paraId="091DA301" w14:textId="77777777" w:rsidR="00345668" w:rsidRPr="006817C2" w:rsidRDefault="00345668" w:rsidP="00345668">
      <w:pPr>
        <w:spacing w:after="0" w:line="240" w:lineRule="auto"/>
        <w:rPr>
          <w:rFonts w:ascii="Times New Roman" w:hAnsi="Times New Roman" w:cs="Times New Roman"/>
          <w:sz w:val="28"/>
          <w:szCs w:val="28"/>
          <w:lang w:val="kk-KZ"/>
        </w:rPr>
      </w:pPr>
    </w:p>
    <w:p w14:paraId="510310E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Өткен шақ көсемшені табыңыз?</w:t>
      </w:r>
    </w:p>
    <w:p w14:paraId="7DACB9A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-ған, -ген, -қан, -кен</w:t>
      </w:r>
    </w:p>
    <w:p w14:paraId="665AEA92"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-ып, -іп, -п</w:t>
      </w:r>
    </w:p>
    <w:p w14:paraId="48E5D82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-а, -е, -й</w:t>
      </w:r>
    </w:p>
    <w:p w14:paraId="34A22656"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-ды, -ді, -ты, -ті</w:t>
      </w:r>
    </w:p>
    <w:p w14:paraId="4BA586BC"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-атын, -етін, -йтын, -йтін</w:t>
      </w:r>
    </w:p>
    <w:p w14:paraId="282EBDC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-ақ, -ғана -шылаудың қай түрі?</w:t>
      </w:r>
    </w:p>
    <w:p w14:paraId="243443B5"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Септеулік шылау</w:t>
      </w:r>
    </w:p>
    <w:p w14:paraId="04162F4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В)  талғаулықты жалғаулық</w:t>
      </w:r>
    </w:p>
    <w:p w14:paraId="621F8270"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қарсылықты жалғаулық</w:t>
      </w:r>
    </w:p>
    <w:p w14:paraId="6DDBFAD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себеп-салдар жалғаулық</w:t>
      </w:r>
    </w:p>
    <w:p w14:paraId="2B34245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демеулік шылау</w:t>
      </w:r>
    </w:p>
    <w:p w14:paraId="0A62E3AB" w14:textId="77777777" w:rsidR="00345668" w:rsidRPr="006817C2" w:rsidRDefault="00345668" w:rsidP="00345668">
      <w:pPr>
        <w:spacing w:after="0" w:line="240" w:lineRule="auto"/>
        <w:rPr>
          <w:rFonts w:ascii="Times New Roman" w:hAnsi="Times New Roman" w:cs="Times New Roman"/>
          <w:sz w:val="28"/>
          <w:szCs w:val="28"/>
          <w:lang w:val="kk-KZ"/>
        </w:rPr>
      </w:pPr>
    </w:p>
    <w:p w14:paraId="0EC4C43B"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Бұрын болып тұратын. – тіркестегі етістіктің -атын жұрнақ қай жұрнақ?</w:t>
      </w:r>
    </w:p>
    <w:p w14:paraId="2DA8CC3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келер шақ есімше</w:t>
      </w:r>
    </w:p>
    <w:p w14:paraId="3FB06B4C"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келер шақ көсемше</w:t>
      </w:r>
    </w:p>
    <w:p w14:paraId="6E11175A"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өткен шақ көсемше</w:t>
      </w:r>
    </w:p>
    <w:p w14:paraId="20B9C23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ауыспалы шақ есімше</w:t>
      </w:r>
    </w:p>
    <w:p w14:paraId="115DA9C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етістіктің осы шағы</w:t>
      </w:r>
    </w:p>
    <w:p w14:paraId="514613CC" w14:textId="77777777" w:rsidR="00345668" w:rsidRPr="006817C2" w:rsidRDefault="00345668" w:rsidP="00345668">
      <w:pPr>
        <w:spacing w:after="0" w:line="240" w:lineRule="auto"/>
        <w:rPr>
          <w:rFonts w:ascii="Times New Roman" w:hAnsi="Times New Roman" w:cs="Times New Roman"/>
          <w:sz w:val="28"/>
          <w:szCs w:val="28"/>
          <w:lang w:val="kk-KZ"/>
        </w:rPr>
      </w:pPr>
    </w:p>
    <w:p w14:paraId="08726C4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Бұйрық райлы етістіктің ІІІ-жақ формасын көрсетіңіз?</w:t>
      </w:r>
    </w:p>
    <w:p w14:paraId="28B09A3D"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күтпейді</w:t>
      </w:r>
    </w:p>
    <w:p w14:paraId="1A19E3B7"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күткім келеді</w:t>
      </w:r>
    </w:p>
    <w:p w14:paraId="6E4196E1"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күтсін</w:t>
      </w:r>
    </w:p>
    <w:p w14:paraId="654626CE"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күтейін</w:t>
      </w:r>
    </w:p>
    <w:p w14:paraId="4F4B8A6C"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күтеді</w:t>
      </w:r>
    </w:p>
    <w:p w14:paraId="200A260E" w14:textId="77777777" w:rsidR="00345668" w:rsidRPr="006817C2" w:rsidRDefault="00345668" w:rsidP="00345668">
      <w:pPr>
        <w:spacing w:after="0" w:line="240" w:lineRule="auto"/>
        <w:rPr>
          <w:rFonts w:ascii="Times New Roman" w:hAnsi="Times New Roman" w:cs="Times New Roman"/>
          <w:sz w:val="28"/>
          <w:szCs w:val="28"/>
          <w:lang w:val="kk-KZ"/>
        </w:rPr>
      </w:pPr>
    </w:p>
    <w:p w14:paraId="4062B23D"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Бұл жерде есімдіктің қандай мағыналық тобы артық?</w:t>
      </w:r>
    </w:p>
    <w:p w14:paraId="255CAF1F"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сілтеу</w:t>
      </w:r>
    </w:p>
    <w:p w14:paraId="6FB6ED62"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жалпылау</w:t>
      </w:r>
    </w:p>
    <w:p w14:paraId="57BDC07C"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сұрау</w:t>
      </w:r>
    </w:p>
    <w:p w14:paraId="258E46DD"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топтық</w:t>
      </w:r>
    </w:p>
    <w:p w14:paraId="5E4162C0" w14:textId="77777777" w:rsidR="00345668" w:rsidRPr="006817C2" w:rsidRDefault="00345668" w:rsidP="00345668">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жіктік</w:t>
      </w:r>
    </w:p>
    <w:p w14:paraId="0D76511F" w14:textId="77777777" w:rsidR="00345668" w:rsidRPr="006817C2" w:rsidRDefault="00345668" w:rsidP="00345668">
      <w:pPr>
        <w:spacing w:after="0" w:line="240" w:lineRule="auto"/>
        <w:rPr>
          <w:rFonts w:ascii="Times New Roman" w:hAnsi="Times New Roman" w:cs="Times New Roman"/>
          <w:sz w:val="28"/>
          <w:szCs w:val="28"/>
          <w:lang w:val="kk-KZ"/>
        </w:rPr>
      </w:pPr>
    </w:p>
    <w:p w14:paraId="2314D6D2" w14:textId="77777777" w:rsidR="00BC34AB" w:rsidRPr="006817C2" w:rsidRDefault="00BC34AB">
      <w:pPr>
        <w:jc w:val="center"/>
        <w:rPr>
          <w:rFonts w:ascii="Times New Roman" w:hAnsi="Times New Roman" w:cs="Times New Roman"/>
          <w:b/>
          <w:sz w:val="28"/>
          <w:szCs w:val="28"/>
          <w:lang w:val="kk-KZ"/>
        </w:rPr>
      </w:pPr>
    </w:p>
    <w:p w14:paraId="7181FAD9" w14:textId="5ED79080" w:rsidR="00BC34AB" w:rsidRPr="006817C2" w:rsidRDefault="00345668">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IV-  ТАРАУ</w:t>
      </w:r>
    </w:p>
    <w:p w14:paraId="22813864"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СИНТАКСИС </w:t>
      </w:r>
    </w:p>
    <w:p w14:paraId="525D1AFC" w14:textId="77777777" w:rsidR="00BC34AB" w:rsidRPr="006817C2" w:rsidRDefault="00C521D5">
      <w:pPr>
        <w:ind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Синтаксис (грек. «құрастыру, біріктіру, рет» - сөз тіркесі мен сөйлемнің құрылысын қарастыратын грамматиканың бір саласы.</w:t>
      </w:r>
    </w:p>
    <w:p w14:paraId="58E11A66" w14:textId="77777777" w:rsidR="00BC34AB" w:rsidRPr="006817C2" w:rsidRDefault="00BC34AB">
      <w:pPr>
        <w:ind w:firstLine="708"/>
        <w:jc w:val="both"/>
        <w:rPr>
          <w:rFonts w:ascii="Times New Roman" w:hAnsi="Times New Roman" w:cs="Times New Roman"/>
          <w:sz w:val="28"/>
          <w:szCs w:val="28"/>
          <w:lang w:val="kk-KZ"/>
        </w:rPr>
      </w:pPr>
    </w:p>
    <w:p w14:paraId="4EBEA7A0" w14:textId="77777777" w:rsidR="00BC34AB" w:rsidRPr="006817C2" w:rsidRDefault="00C521D5">
      <w:pPr>
        <w:ind w:left="360"/>
        <w:jc w:val="center"/>
        <w:rPr>
          <w:rFonts w:ascii="Times New Roman" w:hAnsi="Times New Roman" w:cs="Times New Roman"/>
          <w:b/>
          <w:color w:val="000000"/>
          <w:sz w:val="28"/>
          <w:szCs w:val="28"/>
          <w:lang w:val="kk-KZ"/>
        </w:rPr>
      </w:pPr>
      <w:r w:rsidRPr="006817C2">
        <w:rPr>
          <w:rFonts w:ascii="Times New Roman" w:hAnsi="Times New Roman" w:cs="Times New Roman"/>
          <w:b/>
          <w:color w:val="000000"/>
          <w:sz w:val="28"/>
          <w:szCs w:val="28"/>
          <w:lang w:val="kk-KZ"/>
        </w:rPr>
        <w:t>СӨЗДЕРДІҢ БАЙЛАНЫСУ ТӘСІЛДЕРІ</w:t>
      </w:r>
    </w:p>
    <w:tbl>
      <w:tblPr>
        <w:tblStyle w:val="aff"/>
        <w:tblW w:w="0" w:type="auto"/>
        <w:tblInd w:w="-743" w:type="dxa"/>
        <w:tblLook w:val="04A0" w:firstRow="1" w:lastRow="0" w:firstColumn="1" w:lastColumn="0" w:noHBand="0" w:noVBand="1"/>
      </w:tblPr>
      <w:tblGrid>
        <w:gridCol w:w="553"/>
        <w:gridCol w:w="3150"/>
        <w:gridCol w:w="4026"/>
        <w:gridCol w:w="2256"/>
      </w:tblGrid>
      <w:tr w:rsidR="00BC34AB" w:rsidRPr="006817C2" w14:paraId="4919C7EA" w14:textId="77777777">
        <w:tc>
          <w:tcPr>
            <w:tcW w:w="567" w:type="dxa"/>
          </w:tcPr>
          <w:p w14:paraId="03318689" w14:textId="77777777" w:rsidR="00BC34AB" w:rsidRPr="006817C2" w:rsidRDefault="00BC34AB">
            <w:pPr>
              <w:jc w:val="center"/>
              <w:rPr>
                <w:rFonts w:ascii="Times New Roman" w:hAnsi="Times New Roman" w:cs="Times New Roman"/>
                <w:b/>
                <w:sz w:val="28"/>
                <w:szCs w:val="28"/>
                <w:lang w:val="kk-KZ"/>
              </w:rPr>
            </w:pPr>
          </w:p>
        </w:tc>
        <w:tc>
          <w:tcPr>
            <w:tcW w:w="3261" w:type="dxa"/>
          </w:tcPr>
          <w:p w14:paraId="1E02EE58"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Тәсіл атауы</w:t>
            </w:r>
          </w:p>
        </w:tc>
        <w:tc>
          <w:tcPr>
            <w:tcW w:w="4183" w:type="dxa"/>
          </w:tcPr>
          <w:p w14:paraId="717E5EC4"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 Ереже </w:t>
            </w:r>
          </w:p>
        </w:tc>
        <w:tc>
          <w:tcPr>
            <w:tcW w:w="2303" w:type="dxa"/>
          </w:tcPr>
          <w:p w14:paraId="180669E9"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Мысал </w:t>
            </w:r>
          </w:p>
        </w:tc>
      </w:tr>
      <w:tr w:rsidR="00BC34AB" w:rsidRPr="008B00DC" w14:paraId="162F981E" w14:textId="77777777">
        <w:tc>
          <w:tcPr>
            <w:tcW w:w="567" w:type="dxa"/>
          </w:tcPr>
          <w:p w14:paraId="7D1745A7"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1</w:t>
            </w:r>
          </w:p>
        </w:tc>
        <w:tc>
          <w:tcPr>
            <w:tcW w:w="3261" w:type="dxa"/>
          </w:tcPr>
          <w:p w14:paraId="00D81C38"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Қосымша </w:t>
            </w:r>
          </w:p>
          <w:p w14:paraId="7DBF5041"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(жалғау)</w:t>
            </w:r>
          </w:p>
        </w:tc>
        <w:tc>
          <w:tcPr>
            <w:tcW w:w="4183" w:type="dxa"/>
          </w:tcPr>
          <w:p w14:paraId="2F76CB7F"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sz w:val="28"/>
                <w:szCs w:val="28"/>
                <w:lang w:val="kk-KZ"/>
              </w:rPr>
              <w:t xml:space="preserve">Сөйлемдегі сөздер </w:t>
            </w:r>
            <w:r w:rsidRPr="006817C2">
              <w:rPr>
                <w:rFonts w:ascii="Times New Roman" w:hAnsi="Times New Roman" w:cs="Times New Roman"/>
                <w:b/>
                <w:sz w:val="28"/>
                <w:szCs w:val="28"/>
                <w:lang w:val="kk-KZ"/>
              </w:rPr>
              <w:t xml:space="preserve">жіктік, септік </w:t>
            </w:r>
            <w:r w:rsidRPr="006817C2">
              <w:rPr>
                <w:rFonts w:ascii="Times New Roman" w:hAnsi="Times New Roman" w:cs="Times New Roman"/>
                <w:sz w:val="28"/>
                <w:szCs w:val="28"/>
                <w:lang w:val="kk-KZ"/>
              </w:rPr>
              <w:t>және</w:t>
            </w:r>
            <w:r w:rsidRPr="006817C2">
              <w:rPr>
                <w:rFonts w:ascii="Times New Roman" w:hAnsi="Times New Roman" w:cs="Times New Roman"/>
                <w:b/>
                <w:sz w:val="28"/>
                <w:szCs w:val="28"/>
                <w:lang w:val="kk-KZ"/>
              </w:rPr>
              <w:t xml:space="preserve"> тәуелдік </w:t>
            </w:r>
            <w:r w:rsidRPr="006817C2">
              <w:rPr>
                <w:rFonts w:ascii="Times New Roman" w:hAnsi="Times New Roman" w:cs="Times New Roman"/>
                <w:sz w:val="28"/>
                <w:szCs w:val="28"/>
                <w:lang w:val="kk-KZ"/>
              </w:rPr>
              <w:t>жалғаулармен байланысады.</w:t>
            </w:r>
          </w:p>
        </w:tc>
        <w:tc>
          <w:tcPr>
            <w:tcW w:w="2303" w:type="dxa"/>
          </w:tcPr>
          <w:p w14:paraId="7B698C2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 оқушымын.</w:t>
            </w:r>
          </w:p>
          <w:p w14:paraId="1B324C7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Балаға берді.</w:t>
            </w:r>
          </w:p>
          <w:p w14:paraId="73AB858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Үйдің есігі.</w:t>
            </w:r>
          </w:p>
        </w:tc>
      </w:tr>
      <w:tr w:rsidR="00BC34AB" w:rsidRPr="008B00DC" w14:paraId="06E7424A" w14:textId="77777777">
        <w:tc>
          <w:tcPr>
            <w:tcW w:w="567" w:type="dxa"/>
          </w:tcPr>
          <w:p w14:paraId="3AEB705E"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2</w:t>
            </w:r>
          </w:p>
        </w:tc>
        <w:tc>
          <w:tcPr>
            <w:tcW w:w="3261" w:type="dxa"/>
          </w:tcPr>
          <w:p w14:paraId="7542AC33"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Шылау </w:t>
            </w:r>
            <w:r w:rsidRPr="006817C2">
              <w:rPr>
                <w:rFonts w:ascii="Times New Roman" w:hAnsi="Times New Roman" w:cs="Times New Roman"/>
                <w:sz w:val="28"/>
                <w:szCs w:val="28"/>
                <w:lang w:val="kk-KZ"/>
              </w:rPr>
              <w:t xml:space="preserve">( септеулік </w:t>
            </w:r>
            <w:r w:rsidRPr="006817C2">
              <w:rPr>
                <w:rFonts w:ascii="Times New Roman" w:hAnsi="Times New Roman" w:cs="Times New Roman"/>
                <w:sz w:val="28"/>
                <w:szCs w:val="28"/>
                <w:lang w:val="kk-KZ"/>
              </w:rPr>
              <w:lastRenderedPageBreak/>
              <w:t>жалғаулық)</w:t>
            </w:r>
          </w:p>
        </w:tc>
        <w:tc>
          <w:tcPr>
            <w:tcW w:w="4183" w:type="dxa"/>
          </w:tcPr>
          <w:p w14:paraId="19D50981"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sz w:val="28"/>
                <w:szCs w:val="28"/>
                <w:lang w:val="kk-KZ"/>
              </w:rPr>
              <w:lastRenderedPageBreak/>
              <w:t xml:space="preserve">Сөйлемдегі сөздер </w:t>
            </w:r>
            <w:r w:rsidRPr="006817C2">
              <w:rPr>
                <w:rFonts w:ascii="Times New Roman" w:hAnsi="Times New Roman" w:cs="Times New Roman"/>
                <w:b/>
                <w:sz w:val="28"/>
                <w:szCs w:val="28"/>
                <w:lang w:val="kk-KZ"/>
              </w:rPr>
              <w:t xml:space="preserve">септеулік </w:t>
            </w:r>
            <w:r w:rsidRPr="006817C2">
              <w:rPr>
                <w:rFonts w:ascii="Times New Roman" w:hAnsi="Times New Roman" w:cs="Times New Roman"/>
                <w:sz w:val="28"/>
                <w:szCs w:val="28"/>
                <w:lang w:val="kk-KZ"/>
              </w:rPr>
              <w:lastRenderedPageBreak/>
              <w:t>және</w:t>
            </w:r>
            <w:r w:rsidRPr="006817C2">
              <w:rPr>
                <w:rFonts w:ascii="Times New Roman" w:hAnsi="Times New Roman" w:cs="Times New Roman"/>
                <w:b/>
                <w:sz w:val="28"/>
                <w:szCs w:val="28"/>
                <w:lang w:val="kk-KZ"/>
              </w:rPr>
              <w:t xml:space="preserve"> жалғаулық </w:t>
            </w:r>
            <w:r w:rsidRPr="006817C2">
              <w:rPr>
                <w:rFonts w:ascii="Times New Roman" w:hAnsi="Times New Roman" w:cs="Times New Roman"/>
                <w:sz w:val="28"/>
                <w:szCs w:val="28"/>
                <w:lang w:val="kk-KZ"/>
              </w:rPr>
              <w:t>шылаулармен байланысады.</w:t>
            </w:r>
          </w:p>
        </w:tc>
        <w:tc>
          <w:tcPr>
            <w:tcW w:w="2303" w:type="dxa"/>
          </w:tcPr>
          <w:p w14:paraId="1CDA5FC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Отан </w:t>
            </w:r>
            <w:r w:rsidRPr="006817C2">
              <w:rPr>
                <w:rFonts w:ascii="Times New Roman" w:hAnsi="Times New Roman" w:cs="Times New Roman"/>
                <w:sz w:val="28"/>
                <w:szCs w:val="28"/>
                <w:u w:val="single"/>
                <w:lang w:val="kk-KZ"/>
              </w:rPr>
              <w:t>үшін</w:t>
            </w:r>
            <w:r w:rsidRPr="006817C2">
              <w:rPr>
                <w:rFonts w:ascii="Times New Roman" w:hAnsi="Times New Roman" w:cs="Times New Roman"/>
                <w:sz w:val="28"/>
                <w:szCs w:val="28"/>
                <w:lang w:val="kk-KZ"/>
              </w:rPr>
              <w:t xml:space="preserve"> отқа </w:t>
            </w:r>
            <w:r w:rsidRPr="006817C2">
              <w:rPr>
                <w:rFonts w:ascii="Times New Roman" w:hAnsi="Times New Roman" w:cs="Times New Roman"/>
                <w:sz w:val="28"/>
                <w:szCs w:val="28"/>
                <w:lang w:val="kk-KZ"/>
              </w:rPr>
              <w:lastRenderedPageBreak/>
              <w:t>түс.</w:t>
            </w:r>
          </w:p>
          <w:p w14:paraId="0098F47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Ол алма</w:t>
            </w:r>
            <w:r w:rsidRPr="006817C2">
              <w:rPr>
                <w:rFonts w:ascii="Times New Roman" w:hAnsi="Times New Roman" w:cs="Times New Roman"/>
                <w:sz w:val="28"/>
                <w:szCs w:val="28"/>
                <w:u w:val="single"/>
                <w:lang w:val="kk-KZ"/>
              </w:rPr>
              <w:t xml:space="preserve"> мен</w:t>
            </w:r>
            <w:r w:rsidRPr="006817C2">
              <w:rPr>
                <w:rFonts w:ascii="Times New Roman" w:hAnsi="Times New Roman" w:cs="Times New Roman"/>
                <w:sz w:val="28"/>
                <w:szCs w:val="28"/>
                <w:lang w:val="kk-KZ"/>
              </w:rPr>
              <w:t xml:space="preserve"> өрікті алды.</w:t>
            </w:r>
          </w:p>
        </w:tc>
      </w:tr>
      <w:tr w:rsidR="00BC34AB" w:rsidRPr="006817C2" w14:paraId="587E3DD9" w14:textId="77777777">
        <w:tc>
          <w:tcPr>
            <w:tcW w:w="567" w:type="dxa"/>
          </w:tcPr>
          <w:p w14:paraId="70E6C82E"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lastRenderedPageBreak/>
              <w:t>3</w:t>
            </w:r>
          </w:p>
        </w:tc>
        <w:tc>
          <w:tcPr>
            <w:tcW w:w="3261" w:type="dxa"/>
          </w:tcPr>
          <w:p w14:paraId="609A73FF"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Орын тәртібі </w:t>
            </w:r>
          </w:p>
        </w:tc>
        <w:tc>
          <w:tcPr>
            <w:tcW w:w="4183" w:type="dxa"/>
          </w:tcPr>
          <w:p w14:paraId="2060F9C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Сөйлемдегі сөздер ешбір жалғаусыз қатар тұрып, орын тәртібі арқылы байланысады.</w:t>
            </w:r>
          </w:p>
        </w:tc>
        <w:tc>
          <w:tcPr>
            <w:tcW w:w="2303" w:type="dxa"/>
          </w:tcPr>
          <w:p w14:paraId="435BB9C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алыс жер, </w:t>
            </w:r>
          </w:p>
          <w:p w14:paraId="30F23F96"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sz w:val="28"/>
                <w:szCs w:val="28"/>
                <w:lang w:val="kk-KZ"/>
              </w:rPr>
              <w:t>атақты адам</w:t>
            </w:r>
          </w:p>
        </w:tc>
      </w:tr>
      <w:tr w:rsidR="00BC34AB" w:rsidRPr="006817C2" w14:paraId="5C83C6A2" w14:textId="77777777">
        <w:tc>
          <w:tcPr>
            <w:tcW w:w="567" w:type="dxa"/>
          </w:tcPr>
          <w:p w14:paraId="7E179E4C"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4</w:t>
            </w:r>
          </w:p>
        </w:tc>
        <w:tc>
          <w:tcPr>
            <w:tcW w:w="3261" w:type="dxa"/>
          </w:tcPr>
          <w:p w14:paraId="6B20BC19"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Интонация </w:t>
            </w:r>
          </w:p>
          <w:p w14:paraId="61DCF9E6"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дауыс ырғағы)</w:t>
            </w:r>
          </w:p>
        </w:tc>
        <w:tc>
          <w:tcPr>
            <w:tcW w:w="4183" w:type="dxa"/>
          </w:tcPr>
          <w:p w14:paraId="756BDF4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Сөздер интонация арқылы байланысады.</w:t>
            </w:r>
          </w:p>
          <w:p w14:paraId="4661376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(Интонация арқылы байланысқан сөздер </w:t>
            </w:r>
            <w:r w:rsidRPr="006817C2">
              <w:rPr>
                <w:rFonts w:ascii="Times New Roman" w:hAnsi="Times New Roman" w:cs="Times New Roman"/>
                <w:b/>
                <w:sz w:val="28"/>
                <w:szCs w:val="28"/>
                <w:lang w:val="kk-KZ"/>
              </w:rPr>
              <w:t>сөйлем</w:t>
            </w:r>
            <w:r w:rsidRPr="006817C2">
              <w:rPr>
                <w:rFonts w:ascii="Times New Roman" w:hAnsi="Times New Roman" w:cs="Times New Roman"/>
                <w:sz w:val="28"/>
                <w:szCs w:val="28"/>
                <w:lang w:val="kk-KZ"/>
              </w:rPr>
              <w:t xml:space="preserve"> болады.)</w:t>
            </w:r>
          </w:p>
        </w:tc>
        <w:tc>
          <w:tcPr>
            <w:tcW w:w="2303" w:type="dxa"/>
          </w:tcPr>
          <w:p w14:paraId="1A98370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Асан – оқушы. </w:t>
            </w:r>
          </w:p>
        </w:tc>
      </w:tr>
    </w:tbl>
    <w:p w14:paraId="46680C71" w14:textId="77777777" w:rsidR="00BC34AB" w:rsidRPr="006817C2" w:rsidRDefault="00BC34AB">
      <w:pPr>
        <w:spacing w:after="0" w:line="240" w:lineRule="auto"/>
        <w:rPr>
          <w:rFonts w:ascii="Times New Roman" w:hAnsi="Times New Roman" w:cs="Times New Roman"/>
          <w:b/>
          <w:sz w:val="28"/>
          <w:szCs w:val="28"/>
          <w:lang w:val="kk-KZ"/>
        </w:rPr>
      </w:pPr>
    </w:p>
    <w:p w14:paraId="20B231DB"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Ескерту: </w:t>
      </w:r>
      <w:r w:rsidRPr="006817C2">
        <w:rPr>
          <w:rFonts w:ascii="Times New Roman" w:hAnsi="Times New Roman" w:cs="Times New Roman"/>
          <w:sz w:val="28"/>
          <w:szCs w:val="28"/>
          <w:lang w:val="kk-KZ"/>
        </w:rPr>
        <w:t xml:space="preserve">көптік жалғау мынадай жағдайларда ғана сөздерді байланыстырады: </w:t>
      </w:r>
    </w:p>
    <w:p w14:paraId="6F2F5A20" w14:textId="77777777" w:rsidR="00BC34AB" w:rsidRPr="006817C2" w:rsidRDefault="00C521D5">
      <w:pPr>
        <w:pStyle w:val="af1"/>
        <w:numPr>
          <w:ilvl w:val="0"/>
          <w:numId w:val="81"/>
        </w:numPr>
        <w:spacing w:after="0" w:line="240" w:lineRule="auto"/>
        <w:ind w:left="360"/>
        <w:rPr>
          <w:rFonts w:ascii="Times New Roman" w:hAnsi="Times New Roman" w:cs="Times New Roman"/>
          <w:sz w:val="28"/>
          <w:szCs w:val="28"/>
          <w:lang w:val="kk-KZ"/>
        </w:rPr>
      </w:pPr>
      <w:r w:rsidRPr="006817C2">
        <w:rPr>
          <w:rFonts w:ascii="Times New Roman" w:hAnsi="Times New Roman" w:cs="Times New Roman"/>
          <w:sz w:val="28"/>
          <w:szCs w:val="28"/>
          <w:lang w:val="kk-KZ"/>
        </w:rPr>
        <w:t>Біз</w:t>
      </w:r>
      <w:r w:rsidRPr="006817C2">
        <w:rPr>
          <w:rFonts w:ascii="Times New Roman" w:hAnsi="Times New Roman" w:cs="Times New Roman"/>
          <w:b/>
          <w:sz w:val="28"/>
          <w:szCs w:val="28"/>
          <w:lang w:val="kk-KZ"/>
        </w:rPr>
        <w:t>дер</w:t>
      </w:r>
      <w:r w:rsidRPr="006817C2">
        <w:rPr>
          <w:rFonts w:ascii="Times New Roman" w:hAnsi="Times New Roman" w:cs="Times New Roman"/>
          <w:sz w:val="28"/>
          <w:szCs w:val="28"/>
          <w:lang w:val="kk-KZ"/>
        </w:rPr>
        <w:t xml:space="preserve"> келдік.</w:t>
      </w:r>
    </w:p>
    <w:p w14:paraId="06A166FA" w14:textId="77777777" w:rsidR="00BC34AB" w:rsidRPr="006817C2" w:rsidRDefault="00C521D5">
      <w:pPr>
        <w:pStyle w:val="af1"/>
        <w:numPr>
          <w:ilvl w:val="0"/>
          <w:numId w:val="81"/>
        </w:numPr>
        <w:spacing w:after="0" w:line="240" w:lineRule="auto"/>
        <w:ind w:left="36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Сендер келдің</w:t>
      </w:r>
      <w:r w:rsidRPr="006817C2">
        <w:rPr>
          <w:rFonts w:ascii="Times New Roman" w:hAnsi="Times New Roman" w:cs="Times New Roman"/>
          <w:b/>
          <w:sz w:val="28"/>
          <w:szCs w:val="28"/>
          <w:lang w:val="kk-KZ"/>
        </w:rPr>
        <w:t>дер</w:t>
      </w:r>
      <w:r w:rsidRPr="006817C2">
        <w:rPr>
          <w:rFonts w:ascii="Times New Roman" w:hAnsi="Times New Roman" w:cs="Times New Roman"/>
          <w:sz w:val="28"/>
          <w:szCs w:val="28"/>
          <w:lang w:val="kk-KZ"/>
        </w:rPr>
        <w:t>, сіздер келдіңіз</w:t>
      </w:r>
      <w:r w:rsidRPr="006817C2">
        <w:rPr>
          <w:rFonts w:ascii="Times New Roman" w:hAnsi="Times New Roman" w:cs="Times New Roman"/>
          <w:b/>
          <w:sz w:val="28"/>
          <w:szCs w:val="28"/>
          <w:lang w:val="kk-KZ"/>
        </w:rPr>
        <w:t>дер</w:t>
      </w:r>
      <w:r w:rsidRPr="006817C2">
        <w:rPr>
          <w:rFonts w:ascii="Times New Roman" w:hAnsi="Times New Roman" w:cs="Times New Roman"/>
          <w:sz w:val="28"/>
          <w:szCs w:val="28"/>
          <w:lang w:val="kk-KZ"/>
        </w:rPr>
        <w:t>.</w:t>
      </w:r>
    </w:p>
    <w:p w14:paraId="78F84747" w14:textId="77777777" w:rsidR="00BC34AB" w:rsidRPr="006817C2" w:rsidRDefault="00BC34AB">
      <w:pPr>
        <w:pStyle w:val="af1"/>
        <w:spacing w:after="0" w:line="240" w:lineRule="auto"/>
        <w:ind w:left="360"/>
        <w:rPr>
          <w:rFonts w:ascii="Times New Roman" w:hAnsi="Times New Roman" w:cs="Times New Roman"/>
          <w:sz w:val="28"/>
          <w:szCs w:val="28"/>
          <w:lang w:val="kk-KZ"/>
        </w:rPr>
      </w:pPr>
    </w:p>
    <w:p w14:paraId="67D3736A" w14:textId="77777777" w:rsidR="00BC34AB" w:rsidRPr="006817C2" w:rsidRDefault="00BC34AB">
      <w:pPr>
        <w:pStyle w:val="af1"/>
        <w:spacing w:after="0" w:line="240" w:lineRule="auto"/>
        <w:ind w:left="360"/>
        <w:rPr>
          <w:rFonts w:ascii="Times New Roman" w:hAnsi="Times New Roman" w:cs="Times New Roman"/>
          <w:sz w:val="28"/>
          <w:szCs w:val="28"/>
          <w:lang w:val="kk-KZ"/>
        </w:rPr>
      </w:pPr>
    </w:p>
    <w:p w14:paraId="35FF96D4" w14:textId="77777777" w:rsidR="00BC34AB" w:rsidRPr="006817C2" w:rsidRDefault="00C521D5">
      <w:pPr>
        <w:ind w:left="36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СӨЗДЕРДІҢ БАЙЛАНЫСУ ТҮРЛЕРІ</w:t>
      </w:r>
    </w:p>
    <w:tbl>
      <w:tblPr>
        <w:tblStyle w:val="aff"/>
        <w:tblW w:w="0" w:type="auto"/>
        <w:tblInd w:w="-743" w:type="dxa"/>
        <w:tblLayout w:type="fixed"/>
        <w:tblLook w:val="04A0" w:firstRow="1" w:lastRow="0" w:firstColumn="1" w:lastColumn="0" w:noHBand="0" w:noVBand="1"/>
      </w:tblPr>
      <w:tblGrid>
        <w:gridCol w:w="425"/>
        <w:gridCol w:w="1702"/>
        <w:gridCol w:w="5812"/>
        <w:gridCol w:w="2375"/>
      </w:tblGrid>
      <w:tr w:rsidR="00BC34AB" w:rsidRPr="006817C2" w14:paraId="66B7DE12" w14:textId="77777777">
        <w:tc>
          <w:tcPr>
            <w:tcW w:w="425" w:type="dxa"/>
          </w:tcPr>
          <w:p w14:paraId="294A1D61" w14:textId="77777777" w:rsidR="00BC34AB" w:rsidRPr="006817C2" w:rsidRDefault="00BC34AB">
            <w:pPr>
              <w:jc w:val="center"/>
              <w:rPr>
                <w:rFonts w:ascii="Times New Roman" w:hAnsi="Times New Roman" w:cs="Times New Roman"/>
                <w:b/>
                <w:sz w:val="28"/>
                <w:szCs w:val="28"/>
                <w:lang w:val="kk-KZ"/>
              </w:rPr>
            </w:pPr>
          </w:p>
        </w:tc>
        <w:tc>
          <w:tcPr>
            <w:tcW w:w="1702" w:type="dxa"/>
          </w:tcPr>
          <w:p w14:paraId="1B55EE54"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ТҮРЛЕРІ</w:t>
            </w:r>
          </w:p>
        </w:tc>
        <w:tc>
          <w:tcPr>
            <w:tcW w:w="5812" w:type="dxa"/>
          </w:tcPr>
          <w:p w14:paraId="4AA4C90F"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 Ереже </w:t>
            </w:r>
          </w:p>
        </w:tc>
        <w:tc>
          <w:tcPr>
            <w:tcW w:w="2375" w:type="dxa"/>
          </w:tcPr>
          <w:p w14:paraId="2EC2154C"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Мысал </w:t>
            </w:r>
          </w:p>
        </w:tc>
      </w:tr>
      <w:tr w:rsidR="00BC34AB" w:rsidRPr="006817C2" w14:paraId="0B7BF40D" w14:textId="77777777">
        <w:tc>
          <w:tcPr>
            <w:tcW w:w="425" w:type="dxa"/>
          </w:tcPr>
          <w:p w14:paraId="36CF5419"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1.</w:t>
            </w:r>
          </w:p>
          <w:p w14:paraId="4ADA0AB7" w14:textId="77777777" w:rsidR="00BC34AB" w:rsidRPr="006817C2" w:rsidRDefault="00BC34AB">
            <w:pPr>
              <w:jc w:val="center"/>
              <w:rPr>
                <w:rFonts w:ascii="Times New Roman" w:hAnsi="Times New Roman" w:cs="Times New Roman"/>
                <w:sz w:val="28"/>
                <w:szCs w:val="28"/>
                <w:lang w:val="kk-KZ"/>
              </w:rPr>
            </w:pPr>
          </w:p>
        </w:tc>
        <w:tc>
          <w:tcPr>
            <w:tcW w:w="1702" w:type="dxa"/>
          </w:tcPr>
          <w:p w14:paraId="29D9DAD6"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Қиысу </w:t>
            </w:r>
          </w:p>
        </w:tc>
        <w:tc>
          <w:tcPr>
            <w:tcW w:w="5812" w:type="dxa"/>
          </w:tcPr>
          <w:p w14:paraId="25ACFAB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1) сөздердің жіктік жалғауы арқылы байланысуы;</w:t>
            </w:r>
          </w:p>
          <w:p w14:paraId="781C0AE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2) сөздердің интонация арқылы байланысуы;</w:t>
            </w:r>
          </w:p>
          <w:p w14:paraId="66DC70B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3) бастауыш пен баяндауыштың байланысуы;</w:t>
            </w:r>
          </w:p>
          <w:p w14:paraId="31DC893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(Қиыса байланысқан сөздер сөйлем болады.)</w:t>
            </w:r>
          </w:p>
        </w:tc>
        <w:tc>
          <w:tcPr>
            <w:tcW w:w="2375" w:type="dxa"/>
          </w:tcPr>
          <w:p w14:paraId="748935C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 жаушымын.</w:t>
            </w:r>
          </w:p>
          <w:p w14:paraId="4EE03C7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Сен баласың. Мұрат ақын</w:t>
            </w:r>
          </w:p>
        </w:tc>
      </w:tr>
      <w:tr w:rsidR="00BC34AB" w:rsidRPr="006817C2" w14:paraId="43C99C74" w14:textId="77777777">
        <w:tc>
          <w:tcPr>
            <w:tcW w:w="425" w:type="dxa"/>
          </w:tcPr>
          <w:p w14:paraId="2D4E5C42"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2.</w:t>
            </w:r>
          </w:p>
          <w:p w14:paraId="32361908" w14:textId="77777777" w:rsidR="00BC34AB" w:rsidRPr="006817C2" w:rsidRDefault="00BC34AB">
            <w:pPr>
              <w:jc w:val="center"/>
              <w:rPr>
                <w:rFonts w:ascii="Times New Roman" w:hAnsi="Times New Roman" w:cs="Times New Roman"/>
                <w:sz w:val="28"/>
                <w:szCs w:val="28"/>
                <w:lang w:val="kk-KZ"/>
              </w:rPr>
            </w:pPr>
          </w:p>
        </w:tc>
        <w:tc>
          <w:tcPr>
            <w:tcW w:w="1702" w:type="dxa"/>
          </w:tcPr>
          <w:p w14:paraId="606B2591"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Матасу </w:t>
            </w:r>
          </w:p>
        </w:tc>
        <w:tc>
          <w:tcPr>
            <w:tcW w:w="5812" w:type="dxa"/>
          </w:tcPr>
          <w:p w14:paraId="098D077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ілік септігіндегі сөз бен тәуелдік жалғаулы сөздің байланысуы</w:t>
            </w:r>
          </w:p>
        </w:tc>
        <w:tc>
          <w:tcPr>
            <w:tcW w:w="2375" w:type="dxa"/>
          </w:tcPr>
          <w:p w14:paraId="0264274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баланың үйі</w:t>
            </w:r>
          </w:p>
          <w:p w14:paraId="574316A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біздің гүліміз</w:t>
            </w:r>
          </w:p>
        </w:tc>
      </w:tr>
      <w:tr w:rsidR="00BC34AB" w:rsidRPr="006817C2" w14:paraId="41F45E9F" w14:textId="77777777">
        <w:tc>
          <w:tcPr>
            <w:tcW w:w="425" w:type="dxa"/>
          </w:tcPr>
          <w:p w14:paraId="2883E210"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3.</w:t>
            </w:r>
          </w:p>
        </w:tc>
        <w:tc>
          <w:tcPr>
            <w:tcW w:w="1702" w:type="dxa"/>
          </w:tcPr>
          <w:p w14:paraId="66844412"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Меңгеру    </w:t>
            </w:r>
          </w:p>
        </w:tc>
        <w:tc>
          <w:tcPr>
            <w:tcW w:w="5812" w:type="dxa"/>
          </w:tcPr>
          <w:p w14:paraId="7B34529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екі  сөздің </w:t>
            </w:r>
            <w:r w:rsidRPr="006817C2">
              <w:rPr>
                <w:rFonts w:ascii="Times New Roman" w:hAnsi="Times New Roman" w:cs="Times New Roman"/>
                <w:b/>
                <w:sz w:val="28"/>
                <w:szCs w:val="28"/>
                <w:lang w:val="kk-KZ"/>
              </w:rPr>
              <w:t>табыс, барыс, жатыс, шығыс, көмектес</w:t>
            </w:r>
            <w:r w:rsidRPr="006817C2">
              <w:rPr>
                <w:rFonts w:ascii="Times New Roman" w:hAnsi="Times New Roman" w:cs="Times New Roman"/>
                <w:sz w:val="28"/>
                <w:szCs w:val="28"/>
                <w:lang w:val="kk-KZ"/>
              </w:rPr>
              <w:t xml:space="preserve"> септіктерінің жалғаулары арқылы байланысуы </w:t>
            </w:r>
          </w:p>
        </w:tc>
        <w:tc>
          <w:tcPr>
            <w:tcW w:w="2375" w:type="dxa"/>
          </w:tcPr>
          <w:p w14:paraId="21511B7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суды төкті</w:t>
            </w:r>
          </w:p>
          <w:p w14:paraId="3F98398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ағасына берді</w:t>
            </w:r>
          </w:p>
          <w:p w14:paraId="4DE446A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бізде бар</w:t>
            </w:r>
          </w:p>
          <w:p w14:paraId="4976BD7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бізден сұрады</w:t>
            </w:r>
          </w:p>
          <w:p w14:paraId="6B4E9D4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бізбен келді</w:t>
            </w:r>
          </w:p>
        </w:tc>
      </w:tr>
      <w:tr w:rsidR="00BC34AB" w:rsidRPr="008B00DC" w14:paraId="5F5F3E7E" w14:textId="77777777">
        <w:tc>
          <w:tcPr>
            <w:tcW w:w="425" w:type="dxa"/>
          </w:tcPr>
          <w:p w14:paraId="56DECBA8"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4.</w:t>
            </w:r>
          </w:p>
          <w:p w14:paraId="3C37DA54" w14:textId="77777777" w:rsidR="00BC34AB" w:rsidRPr="006817C2" w:rsidRDefault="00BC34AB">
            <w:pPr>
              <w:jc w:val="center"/>
              <w:rPr>
                <w:rFonts w:ascii="Times New Roman" w:hAnsi="Times New Roman" w:cs="Times New Roman"/>
                <w:sz w:val="28"/>
                <w:szCs w:val="28"/>
                <w:lang w:val="kk-KZ"/>
              </w:rPr>
            </w:pPr>
          </w:p>
        </w:tc>
        <w:tc>
          <w:tcPr>
            <w:tcW w:w="1702" w:type="dxa"/>
          </w:tcPr>
          <w:p w14:paraId="45BF8A61"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Қабысу</w:t>
            </w:r>
          </w:p>
        </w:tc>
        <w:tc>
          <w:tcPr>
            <w:tcW w:w="5812" w:type="dxa"/>
          </w:tcPr>
          <w:p w14:paraId="602C781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Сөздердің ешбір жалғаусыз тек орын тәртібі арқылы </w:t>
            </w:r>
            <w:r w:rsidRPr="006817C2">
              <w:rPr>
                <w:rFonts w:ascii="Times New Roman" w:hAnsi="Times New Roman" w:cs="Times New Roman"/>
                <w:b/>
                <w:sz w:val="28"/>
                <w:szCs w:val="28"/>
                <w:lang w:val="kk-KZ"/>
              </w:rPr>
              <w:t>іргелес</w:t>
            </w:r>
            <w:r w:rsidRPr="006817C2">
              <w:rPr>
                <w:rFonts w:ascii="Times New Roman" w:hAnsi="Times New Roman" w:cs="Times New Roman"/>
                <w:sz w:val="28"/>
                <w:szCs w:val="28"/>
                <w:lang w:val="kk-KZ"/>
              </w:rPr>
              <w:t xml:space="preserve"> тұрып байланысуы (бірінші сөз анықтауыштың сұрағына жауап береді) </w:t>
            </w:r>
          </w:p>
        </w:tc>
        <w:tc>
          <w:tcPr>
            <w:tcW w:w="2375" w:type="dxa"/>
          </w:tcPr>
          <w:p w14:paraId="2508D85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қара қалам, қызықты оқиға, төрт батыр</w:t>
            </w:r>
          </w:p>
        </w:tc>
      </w:tr>
      <w:tr w:rsidR="00BC34AB" w:rsidRPr="008B00DC" w14:paraId="636A75B7" w14:textId="77777777">
        <w:tc>
          <w:tcPr>
            <w:tcW w:w="425" w:type="dxa"/>
          </w:tcPr>
          <w:p w14:paraId="63ED41E9"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5.</w:t>
            </w:r>
          </w:p>
        </w:tc>
        <w:tc>
          <w:tcPr>
            <w:tcW w:w="1702" w:type="dxa"/>
          </w:tcPr>
          <w:p w14:paraId="20067531"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Жанасу </w:t>
            </w:r>
          </w:p>
        </w:tc>
        <w:tc>
          <w:tcPr>
            <w:tcW w:w="5812" w:type="dxa"/>
          </w:tcPr>
          <w:p w14:paraId="32CAA1B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 сөздердің ешбір жалғаусыз бірде </w:t>
            </w:r>
            <w:r w:rsidRPr="006817C2">
              <w:rPr>
                <w:rFonts w:ascii="Times New Roman" w:hAnsi="Times New Roman" w:cs="Times New Roman"/>
                <w:b/>
                <w:sz w:val="28"/>
                <w:szCs w:val="28"/>
                <w:lang w:val="kk-KZ"/>
              </w:rPr>
              <w:t>іргелес</w:t>
            </w:r>
            <w:r w:rsidRPr="006817C2">
              <w:rPr>
                <w:rFonts w:ascii="Times New Roman" w:hAnsi="Times New Roman" w:cs="Times New Roman"/>
                <w:sz w:val="28"/>
                <w:szCs w:val="28"/>
                <w:lang w:val="kk-KZ"/>
              </w:rPr>
              <w:t xml:space="preserve"> бірде </w:t>
            </w:r>
            <w:r w:rsidRPr="006817C2">
              <w:rPr>
                <w:rFonts w:ascii="Times New Roman" w:hAnsi="Times New Roman" w:cs="Times New Roman"/>
                <w:b/>
                <w:sz w:val="28"/>
                <w:szCs w:val="28"/>
                <w:lang w:val="kk-KZ"/>
              </w:rPr>
              <w:t>алшақ</w:t>
            </w:r>
            <w:r w:rsidRPr="006817C2">
              <w:rPr>
                <w:rFonts w:ascii="Times New Roman" w:hAnsi="Times New Roman" w:cs="Times New Roman"/>
                <w:sz w:val="28"/>
                <w:szCs w:val="28"/>
                <w:lang w:val="kk-KZ"/>
              </w:rPr>
              <w:t xml:space="preserve"> тұрып байланысуы;</w:t>
            </w:r>
          </w:p>
          <w:p w14:paraId="22AA6C7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ә) пысықтауыш пен баяндауыштың байланысы.</w:t>
            </w:r>
          </w:p>
        </w:tc>
        <w:tc>
          <w:tcPr>
            <w:tcW w:w="2375" w:type="dxa"/>
          </w:tcPr>
          <w:p w14:paraId="7F10685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кеше болды,</w:t>
            </w:r>
          </w:p>
          <w:p w14:paraId="33800AF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әдейі келді,</w:t>
            </w:r>
          </w:p>
          <w:p w14:paraId="5232015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сол арқылы білді</w:t>
            </w:r>
          </w:p>
        </w:tc>
      </w:tr>
    </w:tbl>
    <w:p w14:paraId="0632EB24" w14:textId="77777777" w:rsidR="00BC34AB" w:rsidRPr="006817C2" w:rsidRDefault="00BC34AB" w:rsidP="00F227BE">
      <w:pPr>
        <w:spacing w:after="0" w:line="240" w:lineRule="auto"/>
        <w:ind w:left="360"/>
        <w:rPr>
          <w:rFonts w:ascii="Times New Roman" w:hAnsi="Times New Roman" w:cs="Times New Roman"/>
          <w:b/>
          <w:sz w:val="28"/>
          <w:szCs w:val="28"/>
          <w:lang w:val="kk-KZ"/>
        </w:rPr>
      </w:pPr>
    </w:p>
    <w:p w14:paraId="6A7368A4" w14:textId="77777777" w:rsidR="00BC34AB" w:rsidRPr="006817C2" w:rsidRDefault="00C521D5" w:rsidP="00F227BE">
      <w:pPr>
        <w:spacing w:after="0" w:line="240" w:lineRule="auto"/>
        <w:ind w:left="360"/>
        <w:rPr>
          <w:rFonts w:ascii="Times New Roman" w:hAnsi="Times New Roman" w:cs="Times New Roman"/>
          <w:b/>
          <w:i/>
          <w:sz w:val="28"/>
          <w:szCs w:val="28"/>
          <w:lang w:val="kk-KZ"/>
        </w:rPr>
      </w:pPr>
      <w:r w:rsidRPr="006817C2">
        <w:rPr>
          <w:rFonts w:ascii="Times New Roman" w:hAnsi="Times New Roman" w:cs="Times New Roman"/>
          <w:b/>
          <w:i/>
          <w:sz w:val="28"/>
          <w:szCs w:val="28"/>
          <w:lang w:val="kk-KZ"/>
        </w:rPr>
        <w:t>Жанасу болатын байланыстар:</w:t>
      </w:r>
    </w:p>
    <w:p w14:paraId="68824DFE" w14:textId="77777777" w:rsidR="00BC34AB" w:rsidRPr="006817C2" w:rsidRDefault="00C521D5" w:rsidP="00F227B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1.  Үстеу мен етістік: </w:t>
      </w:r>
      <w:r w:rsidRPr="006817C2">
        <w:rPr>
          <w:rFonts w:ascii="Times New Roman" w:hAnsi="Times New Roman" w:cs="Times New Roman"/>
          <w:i/>
          <w:sz w:val="28"/>
          <w:szCs w:val="28"/>
          <w:lang w:val="kk-KZ"/>
        </w:rPr>
        <w:t>түнде оқиды, тез сөйледі;</w:t>
      </w:r>
      <w:r w:rsidRPr="006817C2">
        <w:rPr>
          <w:rFonts w:ascii="Times New Roman" w:hAnsi="Times New Roman" w:cs="Times New Roman"/>
          <w:sz w:val="28"/>
          <w:szCs w:val="28"/>
          <w:lang w:val="kk-KZ"/>
        </w:rPr>
        <w:t xml:space="preserve"> </w:t>
      </w:r>
    </w:p>
    <w:p w14:paraId="69F6F11F" w14:textId="77777777" w:rsidR="00BC34AB" w:rsidRPr="006817C2" w:rsidRDefault="00C521D5" w:rsidP="00F227B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2.  Сын есім мен етістік: </w:t>
      </w:r>
      <w:r w:rsidRPr="006817C2">
        <w:rPr>
          <w:rFonts w:ascii="Times New Roman" w:hAnsi="Times New Roman" w:cs="Times New Roman"/>
          <w:i/>
          <w:sz w:val="28"/>
          <w:szCs w:val="28"/>
          <w:lang w:val="kk-KZ"/>
        </w:rPr>
        <w:t>жақсы оқиды, әдемі сөйлейді;</w:t>
      </w:r>
    </w:p>
    <w:p w14:paraId="418D2906" w14:textId="77777777" w:rsidR="00BC34AB" w:rsidRPr="006817C2" w:rsidRDefault="00C521D5" w:rsidP="00F227B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3.  Сан есім мен етістік: </w:t>
      </w:r>
      <w:r w:rsidRPr="006817C2">
        <w:rPr>
          <w:rFonts w:ascii="Times New Roman" w:hAnsi="Times New Roman" w:cs="Times New Roman"/>
          <w:i/>
          <w:sz w:val="28"/>
          <w:szCs w:val="28"/>
          <w:lang w:val="kk-KZ"/>
        </w:rPr>
        <w:t>үш оқыды, екі сөйледі;</w:t>
      </w:r>
    </w:p>
    <w:p w14:paraId="5F6BA132" w14:textId="77777777" w:rsidR="00BC34AB" w:rsidRPr="006817C2" w:rsidRDefault="00C521D5" w:rsidP="00F227B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4.  Көсемше мен етістік: </w:t>
      </w:r>
      <w:r w:rsidRPr="006817C2">
        <w:rPr>
          <w:rFonts w:ascii="Times New Roman" w:hAnsi="Times New Roman" w:cs="Times New Roman"/>
          <w:i/>
          <w:sz w:val="28"/>
          <w:szCs w:val="28"/>
          <w:lang w:val="kk-KZ"/>
        </w:rPr>
        <w:t>асығып оқиды, ойланып сөйлейді;</w:t>
      </w:r>
    </w:p>
    <w:p w14:paraId="3F13E916" w14:textId="77777777" w:rsidR="00BC34AB" w:rsidRPr="006817C2" w:rsidRDefault="00C521D5" w:rsidP="00F227BE">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5.  Есімдік пен етістік; </w:t>
      </w:r>
      <w:r w:rsidRPr="006817C2">
        <w:rPr>
          <w:rFonts w:ascii="Times New Roman" w:hAnsi="Times New Roman" w:cs="Times New Roman"/>
          <w:i/>
          <w:sz w:val="28"/>
          <w:szCs w:val="28"/>
          <w:lang w:val="kk-KZ"/>
        </w:rPr>
        <w:t>әрдайым оқиды, әрқашан сөйлейді</w:t>
      </w:r>
    </w:p>
    <w:p w14:paraId="79E1B65F" w14:textId="77777777" w:rsidR="00BC34AB" w:rsidRPr="006817C2" w:rsidRDefault="00BC34AB" w:rsidP="00F227BE">
      <w:pPr>
        <w:pStyle w:val="af1"/>
        <w:spacing w:after="0" w:line="240" w:lineRule="auto"/>
        <w:ind w:left="360"/>
        <w:jc w:val="center"/>
        <w:rPr>
          <w:rFonts w:ascii="Times New Roman" w:hAnsi="Times New Roman" w:cs="Times New Roman"/>
          <w:sz w:val="28"/>
          <w:szCs w:val="28"/>
          <w:lang w:val="kk-KZ"/>
        </w:rPr>
      </w:pPr>
    </w:p>
    <w:p w14:paraId="631E625B" w14:textId="77777777" w:rsidR="00BC34AB" w:rsidRPr="006817C2" w:rsidRDefault="00C521D5" w:rsidP="00F227BE">
      <w:pPr>
        <w:pStyle w:val="af1"/>
        <w:spacing w:after="0" w:line="240" w:lineRule="auto"/>
        <w:ind w:left="360"/>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Ескерту: </w:t>
      </w:r>
      <w:r w:rsidRPr="006817C2">
        <w:rPr>
          <w:rFonts w:ascii="Times New Roman" w:hAnsi="Times New Roman" w:cs="Times New Roman"/>
          <w:sz w:val="28"/>
          <w:szCs w:val="28"/>
          <w:lang w:val="kk-KZ"/>
        </w:rPr>
        <w:t>1 – 4 қатардағы байланыс түрлері оқулықта етістікті қабысу дер берілген.</w:t>
      </w:r>
    </w:p>
    <w:p w14:paraId="16BC91D8" w14:textId="77777777" w:rsidR="00F227BE" w:rsidRPr="006817C2" w:rsidRDefault="00F227BE" w:rsidP="00F227BE">
      <w:pPr>
        <w:spacing w:after="0" w:line="240" w:lineRule="auto"/>
        <w:jc w:val="center"/>
        <w:rPr>
          <w:rFonts w:ascii="Times New Roman" w:eastAsia="Calibri" w:hAnsi="Times New Roman" w:cs="Times New Roman"/>
          <w:b/>
          <w:sz w:val="28"/>
          <w:szCs w:val="28"/>
          <w:lang w:val="kk-KZ"/>
        </w:rPr>
      </w:pPr>
    </w:p>
    <w:p w14:paraId="6D0E461E" w14:textId="77777777" w:rsidR="00F227BE" w:rsidRPr="006817C2" w:rsidRDefault="00F227BE" w:rsidP="00F227BE">
      <w:pPr>
        <w:spacing w:after="0" w:line="240" w:lineRule="auto"/>
        <w:jc w:val="center"/>
        <w:rPr>
          <w:rFonts w:ascii="Times New Roman" w:eastAsia="Calibri" w:hAnsi="Times New Roman" w:cs="Times New Roman"/>
          <w:b/>
          <w:sz w:val="28"/>
          <w:szCs w:val="28"/>
          <w:lang w:val="kk-KZ"/>
        </w:rPr>
      </w:pPr>
    </w:p>
    <w:p w14:paraId="684F080F" w14:textId="77777777" w:rsidR="00F227BE" w:rsidRPr="006817C2" w:rsidRDefault="00F227BE" w:rsidP="00F227BE">
      <w:pPr>
        <w:spacing w:after="0" w:line="240" w:lineRule="auto"/>
        <w:jc w:val="center"/>
        <w:rPr>
          <w:rFonts w:ascii="Times New Roman" w:eastAsia="Calibri" w:hAnsi="Times New Roman" w:cs="Times New Roman"/>
          <w:b/>
          <w:sz w:val="28"/>
          <w:szCs w:val="28"/>
          <w:lang w:val="kk-KZ"/>
        </w:rPr>
      </w:pPr>
    </w:p>
    <w:p w14:paraId="62C5407B" w14:textId="57A4CCBB" w:rsidR="00F227BE" w:rsidRPr="006817C2" w:rsidRDefault="00F227BE" w:rsidP="00F227BE">
      <w:pPr>
        <w:spacing w:after="0" w:line="240" w:lineRule="auto"/>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Желтоқсанда үзілген жауқазын</w:t>
      </w:r>
    </w:p>
    <w:p w14:paraId="44479CFA" w14:textId="77777777" w:rsidR="00F227BE" w:rsidRPr="006817C2" w:rsidRDefault="00F227BE" w:rsidP="00F227BE">
      <w:pPr>
        <w:spacing w:after="0" w:line="240" w:lineRule="auto"/>
        <w:rPr>
          <w:rFonts w:ascii="Times New Roman" w:eastAsia="Calibri" w:hAnsi="Times New Roman" w:cs="Times New Roman"/>
          <w:sz w:val="28"/>
          <w:szCs w:val="28"/>
          <w:lang w:val="kk-KZ"/>
        </w:rPr>
      </w:pPr>
    </w:p>
    <w:p w14:paraId="0A5E0B0D" w14:textId="77777777" w:rsidR="00F227BE" w:rsidRPr="006817C2" w:rsidRDefault="00F227BE" w:rsidP="00F227BE">
      <w:pPr>
        <w:spacing w:after="0"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Сәбира...</w:t>
      </w:r>
    </w:p>
    <w:p w14:paraId="610F1D92" w14:textId="77777777" w:rsidR="00F227BE" w:rsidRPr="006817C2" w:rsidRDefault="00F227BE" w:rsidP="00F227BE">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Сәбира десе</w:t>
      </w:r>
      <w:r w:rsidRPr="006817C2">
        <w:rPr>
          <w:rFonts w:ascii="Times New Roman" w:eastAsia="Calibri" w:hAnsi="Times New Roman" w:cs="Times New Roman"/>
          <w:sz w:val="28"/>
          <w:szCs w:val="28"/>
          <w:lang w:val="kk-KZ"/>
          <w:rPrChange w:id="872" w:author="Полатбекова Алия" w:date="2023-01-25T18:23:00Z">
            <w:rPr>
              <w:rFonts w:ascii="Times New Roman" w:eastAsia="Calibri" w:hAnsi="Times New Roman" w:cs="Times New Roman"/>
              <w:sz w:val="28"/>
              <w:szCs w:val="28"/>
              <w:highlight w:val="yellow"/>
              <w:lang w:val="kk-KZ"/>
            </w:rPr>
          </w:rPrChange>
        </w:rPr>
        <w:t>м</w:t>
      </w:r>
      <w:r w:rsidRPr="006817C2">
        <w:rPr>
          <w:rFonts w:ascii="Times New Roman" w:eastAsia="Calibri" w:hAnsi="Times New Roman" w:cs="Times New Roman"/>
          <w:sz w:val="28"/>
          <w:szCs w:val="28"/>
          <w:lang w:val="kk-KZ"/>
        </w:rPr>
        <w:t xml:space="preserve">, көз алдыма қары кете қоймаған көктем келеді. Сол сүрі қар ерімеген көктемде қыр асып, қар басып, жауқазын теріп жүрген қыз бала елестейді.  </w:t>
      </w:r>
    </w:p>
    <w:p w14:paraId="1BEE59D6" w14:textId="555A1BDA" w:rsidR="00F227BE" w:rsidRPr="006817C2" w:rsidRDefault="00F227BE" w:rsidP="00F227BE">
      <w:pPr>
        <w:spacing w:after="0" w:line="240" w:lineRule="auto"/>
        <w:jc w:val="both"/>
        <w:rPr>
          <w:rFonts w:ascii="Times New Roman" w:eastAsia="Calibri" w:hAnsi="Times New Roman" w:cs="Times New Roman"/>
          <w:sz w:val="28"/>
          <w:szCs w:val="28"/>
        </w:rPr>
      </w:pPr>
      <w:r w:rsidRPr="006817C2">
        <w:rPr>
          <w:rFonts w:ascii="Times New Roman" w:eastAsia="Calibri" w:hAnsi="Times New Roman" w:cs="Times New Roman"/>
          <w:sz w:val="28"/>
          <w:szCs w:val="28"/>
          <w:lang w:val="kk-KZ"/>
        </w:rPr>
        <w:t xml:space="preserve">     </w:t>
      </w:r>
      <w:proofErr w:type="spellStart"/>
      <w:r w:rsidRPr="006817C2">
        <w:rPr>
          <w:rFonts w:ascii="Times New Roman" w:eastAsia="Calibri" w:hAnsi="Times New Roman" w:cs="Times New Roman"/>
          <w:sz w:val="28"/>
          <w:szCs w:val="28"/>
        </w:rPr>
        <w:t>Сезімтал</w:t>
      </w:r>
      <w:proofErr w:type="spellEnd"/>
      <w:r w:rsidRPr="006817C2">
        <w:rPr>
          <w:rFonts w:ascii="Times New Roman" w:eastAsia="Calibri" w:hAnsi="Times New Roman" w:cs="Times New Roman"/>
          <w:sz w:val="28"/>
          <w:szCs w:val="28"/>
        </w:rPr>
        <w:t xml:space="preserve"> да </w:t>
      </w:r>
      <w:proofErr w:type="spellStart"/>
      <w:r w:rsidRPr="006817C2">
        <w:rPr>
          <w:rFonts w:ascii="Times New Roman" w:eastAsia="Calibri" w:hAnsi="Times New Roman" w:cs="Times New Roman"/>
          <w:sz w:val="28"/>
          <w:szCs w:val="28"/>
        </w:rPr>
        <w:t>сергек</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қыз</w:t>
      </w:r>
      <w:proofErr w:type="spellEnd"/>
      <w:r w:rsidRPr="006817C2">
        <w:rPr>
          <w:rFonts w:ascii="Times New Roman" w:eastAsia="Calibri" w:hAnsi="Times New Roman" w:cs="Times New Roman"/>
          <w:sz w:val="28"/>
          <w:szCs w:val="28"/>
        </w:rPr>
        <w:t xml:space="preserve"> </w:t>
      </w:r>
      <w:r w:rsidRPr="006817C2">
        <w:rPr>
          <w:rFonts w:ascii="Times New Roman" w:eastAsia="Calibri" w:hAnsi="Times New Roman" w:cs="Times New Roman"/>
          <w:sz w:val="28"/>
          <w:szCs w:val="28"/>
          <w:lang w:val="kk-KZ"/>
        </w:rPr>
        <w:t>ұ</w:t>
      </w:r>
      <w:r w:rsidRPr="006817C2">
        <w:rPr>
          <w:rFonts w:ascii="Times New Roman" w:eastAsia="Calibri" w:hAnsi="Times New Roman" w:cs="Times New Roman"/>
          <w:sz w:val="28"/>
          <w:szCs w:val="28"/>
        </w:rPr>
        <w:t xml:space="preserve">стаз </w:t>
      </w:r>
      <w:proofErr w:type="spellStart"/>
      <w:r w:rsidRPr="006817C2">
        <w:rPr>
          <w:rFonts w:ascii="Times New Roman" w:eastAsia="Calibri" w:hAnsi="Times New Roman" w:cs="Times New Roman"/>
          <w:sz w:val="28"/>
          <w:szCs w:val="28"/>
        </w:rPr>
        <w:t>болуды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армандайтын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Сол</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асқақ</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арман</w:t>
      </w:r>
      <w:proofErr w:type="spellEnd"/>
      <w:r w:rsidRPr="006817C2">
        <w:rPr>
          <w:rFonts w:ascii="Times New Roman" w:eastAsia="Calibri" w:hAnsi="Times New Roman" w:cs="Times New Roman"/>
          <w:sz w:val="28"/>
          <w:szCs w:val="28"/>
        </w:rPr>
        <w:t xml:space="preserve"> оны </w:t>
      </w:r>
      <w:proofErr w:type="spellStart"/>
      <w:r w:rsidRPr="006817C2">
        <w:rPr>
          <w:rFonts w:ascii="Times New Roman" w:eastAsia="Calibri" w:hAnsi="Times New Roman" w:cs="Times New Roman"/>
          <w:sz w:val="28"/>
          <w:szCs w:val="28"/>
        </w:rPr>
        <w:t>үйден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ерте</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жетелеп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алып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шықты</w:t>
      </w:r>
      <w:proofErr w:type="spellEnd"/>
      <w:r w:rsidRPr="006817C2">
        <w:rPr>
          <w:rFonts w:ascii="Times New Roman" w:eastAsia="Calibri" w:hAnsi="Times New Roman" w:cs="Times New Roman"/>
          <w:sz w:val="28"/>
          <w:szCs w:val="28"/>
        </w:rPr>
        <w:t xml:space="preserve">. Орта </w:t>
      </w:r>
      <w:proofErr w:type="spellStart"/>
      <w:r w:rsidRPr="006817C2">
        <w:rPr>
          <w:rFonts w:ascii="Times New Roman" w:eastAsia="Calibri" w:hAnsi="Times New Roman" w:cs="Times New Roman"/>
          <w:sz w:val="28"/>
          <w:szCs w:val="28"/>
        </w:rPr>
        <w:t>мектептің</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сегізжылдық</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сыныбын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бітірісімен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облыс</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орталығы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Өскемен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қаласына</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сапар</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шекті</w:t>
      </w:r>
      <w:proofErr w:type="spellEnd"/>
      <w:r w:rsidRPr="006817C2">
        <w:rPr>
          <w:rFonts w:ascii="Times New Roman" w:eastAsia="Calibri" w:hAnsi="Times New Roman" w:cs="Times New Roman"/>
          <w:sz w:val="28"/>
          <w:szCs w:val="28"/>
        </w:rPr>
        <w:t xml:space="preserve">. </w:t>
      </w:r>
    </w:p>
    <w:p w14:paraId="21F91A85" w14:textId="77777777" w:rsidR="00F227BE" w:rsidRPr="006817C2" w:rsidRDefault="00F227BE" w:rsidP="00F227BE">
      <w:pPr>
        <w:spacing w:after="0" w:line="240" w:lineRule="auto"/>
        <w:jc w:val="both"/>
        <w:rPr>
          <w:rFonts w:ascii="Times New Roman" w:eastAsia="Calibri" w:hAnsi="Times New Roman" w:cs="Times New Roman"/>
          <w:sz w:val="28"/>
          <w:szCs w:val="28"/>
        </w:rPr>
      </w:pPr>
      <w:r w:rsidRPr="006817C2">
        <w:rPr>
          <w:rFonts w:ascii="Times New Roman" w:eastAsia="Calibri" w:hAnsi="Times New Roman" w:cs="Times New Roman"/>
          <w:sz w:val="28"/>
          <w:szCs w:val="28"/>
        </w:rPr>
        <w:t xml:space="preserve">      Алтай </w:t>
      </w:r>
      <w:proofErr w:type="spellStart"/>
      <w:r w:rsidRPr="006817C2">
        <w:rPr>
          <w:rFonts w:ascii="Times New Roman" w:eastAsia="Calibri" w:hAnsi="Times New Roman" w:cs="Times New Roman"/>
          <w:sz w:val="28"/>
          <w:szCs w:val="28"/>
        </w:rPr>
        <w:t>тауының</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адырлы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етегінде</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орын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тепкен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көк</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жасыл</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орман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көмкерген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әсем</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қала</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Сәбираны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жылы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қарсы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алды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Ол</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бастауыш</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мектеп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мұғалімдерін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даярлайтын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оқу</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орнының</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студенті</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атанды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Мұнда</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ол</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алмастай</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өткірлігімен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құрбыларының</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алды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болды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әділетсіздікке</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жаны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қас</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еді</w:t>
      </w:r>
      <w:proofErr w:type="spellEnd"/>
      <w:r w:rsidRPr="006817C2">
        <w:rPr>
          <w:rFonts w:ascii="Times New Roman" w:eastAsia="Calibri" w:hAnsi="Times New Roman" w:cs="Times New Roman"/>
          <w:sz w:val="28"/>
          <w:szCs w:val="28"/>
        </w:rPr>
        <w:t>.</w:t>
      </w:r>
    </w:p>
    <w:p w14:paraId="6C7B277F" w14:textId="6EACC4C7" w:rsidR="00F227BE" w:rsidRPr="006817C2" w:rsidRDefault="00F227BE" w:rsidP="00F227BE">
      <w:pPr>
        <w:spacing w:after="0" w:line="240" w:lineRule="auto"/>
        <w:jc w:val="both"/>
        <w:rPr>
          <w:rFonts w:ascii="Times New Roman" w:eastAsia="Calibri" w:hAnsi="Times New Roman" w:cs="Times New Roman"/>
          <w:sz w:val="28"/>
          <w:szCs w:val="28"/>
        </w:rPr>
      </w:pPr>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Кешікпей</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Алматыдағы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болған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Желтоқсан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оқиғасының</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жаңғырығы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алыс</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жатқан</w:t>
      </w:r>
      <w:proofErr w:type="spellEnd"/>
      <w:r w:rsidRPr="006817C2">
        <w:rPr>
          <w:rFonts w:ascii="Times New Roman" w:eastAsia="Calibri" w:hAnsi="Times New Roman" w:cs="Times New Roman"/>
          <w:sz w:val="28"/>
          <w:szCs w:val="28"/>
          <w:lang w:val="kk-KZ"/>
        </w:rPr>
        <w:t xml:space="preserve"> А</w:t>
      </w:r>
      <w:proofErr w:type="spellStart"/>
      <w:r w:rsidRPr="006817C2">
        <w:rPr>
          <w:rFonts w:ascii="Times New Roman" w:eastAsia="Calibri" w:hAnsi="Times New Roman" w:cs="Times New Roman"/>
          <w:sz w:val="28"/>
          <w:szCs w:val="28"/>
        </w:rPr>
        <w:t>лтайға</w:t>
      </w:r>
      <w:proofErr w:type="spellEnd"/>
      <w:r w:rsidRPr="006817C2">
        <w:rPr>
          <w:rFonts w:ascii="Times New Roman" w:eastAsia="Calibri" w:hAnsi="Times New Roman" w:cs="Times New Roman"/>
          <w:sz w:val="28"/>
          <w:szCs w:val="28"/>
        </w:rPr>
        <w:t xml:space="preserve"> да </w:t>
      </w:r>
      <w:proofErr w:type="spellStart"/>
      <w:r w:rsidRPr="006817C2">
        <w:rPr>
          <w:rFonts w:ascii="Times New Roman" w:eastAsia="Calibri" w:hAnsi="Times New Roman" w:cs="Times New Roman"/>
          <w:sz w:val="28"/>
          <w:szCs w:val="28"/>
        </w:rPr>
        <w:t>жетті</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Сол</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кездегі</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еліміз</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астанасындағы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қанды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шеру</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оқиғасынан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хабардар</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болғанынан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Өскемен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қаласының</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алаң</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көңіл</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жастары</w:t>
      </w:r>
      <w:proofErr w:type="spellEnd"/>
      <w:r w:rsidRPr="006817C2">
        <w:rPr>
          <w:rFonts w:ascii="Times New Roman" w:eastAsia="Calibri" w:hAnsi="Times New Roman" w:cs="Times New Roman"/>
          <w:sz w:val="28"/>
          <w:szCs w:val="28"/>
        </w:rPr>
        <w:t xml:space="preserve"> да </w:t>
      </w:r>
      <w:proofErr w:type="spellStart"/>
      <w:r w:rsidRPr="006817C2">
        <w:rPr>
          <w:rFonts w:ascii="Times New Roman" w:eastAsia="Calibri" w:hAnsi="Times New Roman" w:cs="Times New Roman"/>
          <w:sz w:val="28"/>
          <w:szCs w:val="28"/>
        </w:rPr>
        <w:t>көшеге</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шыққан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Әсіресе</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көзі</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ашық</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көкірегі</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ояу</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студенттер</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қала</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ортасындағы</w:t>
      </w:r>
      <w:proofErr w:type="spellEnd"/>
      <w:r w:rsidRPr="006817C2">
        <w:rPr>
          <w:rFonts w:ascii="Times New Roman" w:eastAsia="Calibri" w:hAnsi="Times New Roman" w:cs="Times New Roman"/>
          <w:sz w:val="28"/>
          <w:szCs w:val="28"/>
        </w:rPr>
        <w:t xml:space="preserve"> Ушанов </w:t>
      </w:r>
      <w:proofErr w:type="spellStart"/>
      <w:r w:rsidRPr="006817C2">
        <w:rPr>
          <w:rFonts w:ascii="Times New Roman" w:eastAsia="Calibri" w:hAnsi="Times New Roman" w:cs="Times New Roman"/>
          <w:sz w:val="28"/>
          <w:szCs w:val="28"/>
        </w:rPr>
        <w:t>алаңына</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қарай</w:t>
      </w:r>
      <w:proofErr w:type="spellEnd"/>
      <w:r w:rsidRPr="006817C2">
        <w:rPr>
          <w:rFonts w:ascii="Times New Roman" w:eastAsia="Calibri" w:hAnsi="Times New Roman" w:cs="Times New Roman"/>
          <w:sz w:val="28"/>
          <w:szCs w:val="28"/>
        </w:rPr>
        <w:t xml:space="preserve"> сап </w:t>
      </w:r>
      <w:proofErr w:type="spellStart"/>
      <w:r w:rsidRPr="006817C2">
        <w:rPr>
          <w:rFonts w:ascii="Times New Roman" w:eastAsia="Calibri" w:hAnsi="Times New Roman" w:cs="Times New Roman"/>
          <w:sz w:val="28"/>
          <w:szCs w:val="28"/>
        </w:rPr>
        <w:t>түзеп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өлең</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айтып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шеру</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тартты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Міне</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солардың</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ортасында</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әділет</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жолын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іздеген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алыстағы</w:t>
      </w:r>
      <w:proofErr w:type="spellEnd"/>
      <w:r w:rsidRPr="006817C2">
        <w:rPr>
          <w:rFonts w:ascii="Times New Roman" w:eastAsia="Calibri" w:hAnsi="Times New Roman" w:cs="Times New Roman"/>
          <w:sz w:val="28"/>
          <w:szCs w:val="28"/>
        </w:rPr>
        <w:t xml:space="preserve"> Алматы </w:t>
      </w:r>
      <w:proofErr w:type="spellStart"/>
      <w:r w:rsidRPr="006817C2">
        <w:rPr>
          <w:rFonts w:ascii="Times New Roman" w:eastAsia="Calibri" w:hAnsi="Times New Roman" w:cs="Times New Roman"/>
          <w:sz w:val="28"/>
          <w:szCs w:val="28"/>
        </w:rPr>
        <w:t>жастарының</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бейбіт</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шеруін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жұдырықтай</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жүрегімен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қолдаған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Сәбира</w:t>
      </w:r>
      <w:proofErr w:type="spellEnd"/>
      <w:r w:rsidRPr="006817C2">
        <w:rPr>
          <w:rFonts w:ascii="Times New Roman" w:eastAsia="Calibri" w:hAnsi="Times New Roman" w:cs="Times New Roman"/>
          <w:sz w:val="28"/>
          <w:szCs w:val="28"/>
        </w:rPr>
        <w:t xml:space="preserve"> М</w:t>
      </w:r>
      <w:r w:rsidRPr="006817C2">
        <w:rPr>
          <w:rFonts w:ascii="Times New Roman" w:eastAsia="Calibri" w:hAnsi="Times New Roman" w:cs="Times New Roman"/>
          <w:sz w:val="28"/>
          <w:szCs w:val="28"/>
          <w:lang w:val="kk-KZ"/>
        </w:rPr>
        <w:t>ұ</w:t>
      </w:r>
      <w:proofErr w:type="spellStart"/>
      <w:r w:rsidRPr="006817C2">
        <w:rPr>
          <w:rFonts w:ascii="Times New Roman" w:eastAsia="Calibri" w:hAnsi="Times New Roman" w:cs="Times New Roman"/>
          <w:sz w:val="28"/>
          <w:szCs w:val="28"/>
        </w:rPr>
        <w:t>хамеджанқызы</w:t>
      </w:r>
      <w:proofErr w:type="spellEnd"/>
      <w:r w:rsidRPr="006817C2">
        <w:rPr>
          <w:rFonts w:ascii="Times New Roman" w:eastAsia="Calibri" w:hAnsi="Times New Roman" w:cs="Times New Roman"/>
          <w:sz w:val="28"/>
          <w:szCs w:val="28"/>
        </w:rPr>
        <w:t xml:space="preserve"> да бар </w:t>
      </w:r>
      <w:proofErr w:type="spellStart"/>
      <w:r w:rsidRPr="006817C2">
        <w:rPr>
          <w:rFonts w:ascii="Times New Roman" w:eastAsia="Calibri" w:hAnsi="Times New Roman" w:cs="Times New Roman"/>
          <w:sz w:val="28"/>
          <w:szCs w:val="28"/>
        </w:rPr>
        <w:t>еді</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Өкінішке</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орай</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олардың</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әділдік</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аңсаған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үніне</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ешкім</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жауап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қатпады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Алтайдың</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ақшұнақ</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аязы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қысқан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алаңда</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жас</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жеткіншектерді</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жазықсыз</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балағаттап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тәртіп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сақшылары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ұрып-соғып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темір</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торлы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жабық</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көліктерге</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қамап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қалғанын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қуып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таратып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жіберді</w:t>
      </w:r>
      <w:proofErr w:type="spellEnd"/>
      <w:r w:rsidRPr="006817C2">
        <w:rPr>
          <w:rFonts w:ascii="Times New Roman" w:eastAsia="Calibri" w:hAnsi="Times New Roman" w:cs="Times New Roman"/>
          <w:sz w:val="28"/>
          <w:szCs w:val="28"/>
        </w:rPr>
        <w:t>.</w:t>
      </w:r>
    </w:p>
    <w:p w14:paraId="4BA72268" w14:textId="77777777" w:rsidR="00F227BE" w:rsidRPr="006817C2" w:rsidRDefault="00F227BE" w:rsidP="00F227BE">
      <w:pPr>
        <w:spacing w:after="0" w:line="240" w:lineRule="auto"/>
        <w:rPr>
          <w:rFonts w:ascii="Times New Roman" w:eastAsia="Calibri" w:hAnsi="Times New Roman" w:cs="Times New Roman"/>
          <w:sz w:val="28"/>
          <w:szCs w:val="28"/>
        </w:rPr>
      </w:pPr>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Ойран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болған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қала</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іші</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қабағы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қарс</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жабылып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дауылды</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теңіздей</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түнеріп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тұрды</w:t>
      </w:r>
      <w:proofErr w:type="spellEnd"/>
      <w:r w:rsidRPr="006817C2">
        <w:rPr>
          <w:rFonts w:ascii="Times New Roman" w:eastAsia="Calibri" w:hAnsi="Times New Roman" w:cs="Times New Roman"/>
          <w:sz w:val="28"/>
          <w:szCs w:val="28"/>
        </w:rPr>
        <w:t>...</w:t>
      </w:r>
    </w:p>
    <w:p w14:paraId="65DFBF94" w14:textId="77777777" w:rsidR="00F227BE" w:rsidRPr="006817C2" w:rsidRDefault="00F227BE" w:rsidP="00F227BE">
      <w:pPr>
        <w:spacing w:after="0" w:line="240" w:lineRule="auto"/>
        <w:rPr>
          <w:rFonts w:ascii="Times New Roman" w:eastAsia="Calibri" w:hAnsi="Times New Roman" w:cs="Times New Roman"/>
          <w:sz w:val="28"/>
          <w:szCs w:val="28"/>
        </w:rPr>
      </w:pPr>
    </w:p>
    <w:p w14:paraId="53C57BC3" w14:textId="77777777" w:rsidR="00F227BE" w:rsidRPr="006817C2" w:rsidRDefault="00F227BE" w:rsidP="00F227BE">
      <w:pPr>
        <w:spacing w:after="0" w:line="240" w:lineRule="auto"/>
        <w:rPr>
          <w:rFonts w:ascii="Times New Roman" w:eastAsia="Calibri" w:hAnsi="Times New Roman" w:cs="Times New Roman"/>
          <w:b/>
          <w:sz w:val="28"/>
          <w:szCs w:val="28"/>
        </w:rPr>
      </w:pPr>
      <w:proofErr w:type="spellStart"/>
      <w:r w:rsidRPr="006817C2">
        <w:rPr>
          <w:rFonts w:ascii="Times New Roman" w:eastAsia="Calibri" w:hAnsi="Times New Roman" w:cs="Times New Roman"/>
          <w:b/>
          <w:sz w:val="28"/>
          <w:szCs w:val="28"/>
        </w:rPr>
        <w:t>Тапсырма</w:t>
      </w:r>
      <w:proofErr w:type="spellEnd"/>
    </w:p>
    <w:p w14:paraId="5A29D05D" w14:textId="77777777" w:rsidR="00F227BE" w:rsidRPr="006817C2" w:rsidRDefault="00F227BE" w:rsidP="00F227BE">
      <w:pPr>
        <w:spacing w:after="0" w:line="240" w:lineRule="auto"/>
        <w:rPr>
          <w:rFonts w:ascii="Times New Roman" w:eastAsia="Calibri" w:hAnsi="Times New Roman" w:cs="Times New Roman"/>
          <w:sz w:val="28"/>
          <w:szCs w:val="28"/>
        </w:rPr>
      </w:pPr>
      <w:r w:rsidRPr="006817C2">
        <w:rPr>
          <w:rFonts w:ascii="Times New Roman" w:eastAsia="Calibri" w:hAnsi="Times New Roman" w:cs="Times New Roman"/>
          <w:sz w:val="28"/>
          <w:szCs w:val="28"/>
        </w:rPr>
        <w:t xml:space="preserve">1. </w:t>
      </w:r>
      <w:proofErr w:type="spellStart"/>
      <w:r w:rsidRPr="006817C2">
        <w:rPr>
          <w:rFonts w:ascii="Times New Roman" w:eastAsia="Calibri" w:hAnsi="Times New Roman" w:cs="Times New Roman"/>
          <w:sz w:val="28"/>
          <w:szCs w:val="28"/>
        </w:rPr>
        <w:t>Мәтінді</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оқи</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отырып</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сөздердің</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байланысу</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тәсілін</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анықтаңыздар</w:t>
      </w:r>
      <w:proofErr w:type="spellEnd"/>
      <w:r w:rsidRPr="006817C2">
        <w:rPr>
          <w:rFonts w:ascii="Times New Roman" w:eastAsia="Calibri" w:hAnsi="Times New Roman" w:cs="Times New Roman"/>
          <w:sz w:val="28"/>
          <w:szCs w:val="28"/>
        </w:rPr>
        <w:t>.</w:t>
      </w:r>
    </w:p>
    <w:p w14:paraId="112B688A" w14:textId="77777777" w:rsidR="00F227BE" w:rsidRPr="006817C2" w:rsidRDefault="00F227BE" w:rsidP="00F227BE">
      <w:pPr>
        <w:spacing w:after="0" w:line="240" w:lineRule="auto"/>
        <w:rPr>
          <w:rFonts w:ascii="Times New Roman" w:eastAsia="Calibri" w:hAnsi="Times New Roman" w:cs="Times New Roman"/>
          <w:sz w:val="28"/>
          <w:szCs w:val="28"/>
        </w:rPr>
      </w:pPr>
    </w:p>
    <w:p w14:paraId="49562710" w14:textId="3AF51765" w:rsidR="00F227BE" w:rsidRPr="006817C2" w:rsidRDefault="00F227BE" w:rsidP="00F227BE">
      <w:pPr>
        <w:spacing w:after="0" w:line="240" w:lineRule="auto"/>
        <w:jc w:val="center"/>
        <w:rPr>
          <w:rFonts w:ascii="Times New Roman" w:eastAsia="Calibri" w:hAnsi="Times New Roman" w:cs="Times New Roman"/>
          <w:b/>
          <w:sz w:val="28"/>
          <w:szCs w:val="28"/>
          <w:lang w:val="kk-KZ"/>
        </w:rPr>
      </w:pPr>
    </w:p>
    <w:p w14:paraId="678F3F67" w14:textId="77777777" w:rsidR="00F227BE" w:rsidRPr="006817C2" w:rsidRDefault="00F227BE" w:rsidP="00F227BE">
      <w:pPr>
        <w:spacing w:after="0" w:line="240" w:lineRule="auto"/>
        <w:jc w:val="center"/>
        <w:rPr>
          <w:rFonts w:ascii="Times New Roman" w:eastAsia="Calibri" w:hAnsi="Times New Roman" w:cs="Times New Roman"/>
          <w:b/>
          <w:sz w:val="28"/>
          <w:szCs w:val="28"/>
          <w:lang w:val="kk-KZ"/>
        </w:rPr>
      </w:pPr>
    </w:p>
    <w:p w14:paraId="09255BBF" w14:textId="77777777" w:rsidR="00F227BE" w:rsidRPr="006817C2" w:rsidRDefault="00F227BE" w:rsidP="00F227BE">
      <w:pPr>
        <w:spacing w:after="0" w:line="240" w:lineRule="auto"/>
        <w:jc w:val="center"/>
        <w:rPr>
          <w:rFonts w:ascii="Times New Roman" w:eastAsia="Calibri" w:hAnsi="Times New Roman" w:cs="Times New Roman"/>
          <w:b/>
          <w:sz w:val="28"/>
          <w:szCs w:val="28"/>
          <w:lang w:val="kk-KZ"/>
        </w:rPr>
      </w:pPr>
    </w:p>
    <w:p w14:paraId="793D5413" w14:textId="77777777" w:rsidR="00F227BE" w:rsidRPr="006817C2" w:rsidRDefault="00F227BE" w:rsidP="00F227BE">
      <w:pPr>
        <w:spacing w:after="0" w:line="240" w:lineRule="auto"/>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Желтоқсанда үзілген жауқазын</w:t>
      </w:r>
    </w:p>
    <w:p w14:paraId="40CF44C1" w14:textId="77777777" w:rsidR="00F227BE" w:rsidRPr="006817C2" w:rsidRDefault="00F227BE" w:rsidP="00F227BE">
      <w:pPr>
        <w:spacing w:after="0" w:line="240" w:lineRule="auto"/>
        <w:jc w:val="center"/>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(жалғасы)</w:t>
      </w:r>
    </w:p>
    <w:p w14:paraId="6A8D70A9" w14:textId="77777777" w:rsidR="00F227BE" w:rsidRPr="006817C2" w:rsidRDefault="00F227BE" w:rsidP="00F227BE">
      <w:pPr>
        <w:spacing w:after="0" w:line="240" w:lineRule="auto"/>
        <w:rPr>
          <w:rFonts w:ascii="Times New Roman" w:eastAsia="Calibri" w:hAnsi="Times New Roman" w:cs="Times New Roman"/>
          <w:sz w:val="28"/>
          <w:szCs w:val="28"/>
          <w:lang w:val="kk-KZ"/>
        </w:rPr>
      </w:pPr>
    </w:p>
    <w:p w14:paraId="4F27E759" w14:textId="22BD4ED3" w:rsidR="00F227BE" w:rsidRPr="006817C2" w:rsidRDefault="00F227BE" w:rsidP="00F227BE">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Сәбираның да оқу орнында үлкен жиналыс болды. Оған шалғайдағы Ақмектеп ауылынан Сәбираның алпыстағы анасы Күлшараны да шақыртыпты. Ақ самайлы шешесін көргенде Сәбира намыстан жарылып кете жаздады, бірақ ернін жымқырып, тіс жарып үндемеді. Ұстаздарының анасына: «Қызыңыз көргенсіз, тентек!» – дегені жанын аяздай қарыды. Оқу орнының басшысынан бастап дүйім жұрт жиналған жиналыс болды. Сәбирамен шеруге шыққан құрбылары жұрт айбынынан жасқанып, үндей алмай жер шұқыды. Қалың көпшілік алдында қаздай тізіліп тұрған жиырма шақты құрбысы бырс-бырс жылай берді. Сол кезде Сәбира сорлы алға озды. Ол саңқ-саңқ етіп:</w:t>
      </w:r>
    </w:p>
    <w:p w14:paraId="48E32702" w14:textId="21458DE3" w:rsidR="00F227BE" w:rsidRPr="006817C2" w:rsidRDefault="00F227BE" w:rsidP="00F227BE">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  Бәріне кінәлі – мен... Жазаласаңдар, мені жазалаңдар! Бұлардың еш жазығы жоқ. Оларды алаңға мен үгіттеп апардым. Бәріне мен жауап берем! Бұларды оқу орнынан қумаңдар. Шеруді де мен ұйымдастырдым! – деді тайсалмастан.</w:t>
      </w:r>
    </w:p>
    <w:p w14:paraId="4D5C6439" w14:textId="77777777" w:rsidR="00F227BE" w:rsidRPr="006817C2" w:rsidRDefault="00F227BE" w:rsidP="00250B3A">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Күтпеген жерден кесіп айтқан Сәбираның сөзінен жұрт сілтідей тынды. Оларды семсердей сөздің сесі басты.</w:t>
      </w:r>
    </w:p>
    <w:p w14:paraId="6C7DB925" w14:textId="046109BF" w:rsidR="00F227BE" w:rsidRPr="006817C2" w:rsidRDefault="00F227BE" w:rsidP="00250B3A">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  О, не дегенің, қызым-ау! – деген анасының шарасыз дауысы ғана естілді.</w:t>
      </w:r>
    </w:p>
    <w:p w14:paraId="2E34A37F" w14:textId="65AD90E7" w:rsidR="00F227BE" w:rsidRPr="006817C2" w:rsidRDefault="00F227BE" w:rsidP="00250B3A">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...Иә, Желтоқсанда жанын шүберекке түйген Сәбирадай батыр қыздың ақтық сөзі бүкіл елге аңыз болып тарап кетті.</w:t>
      </w:r>
    </w:p>
    <w:p w14:paraId="34711E12" w14:textId="75007196" w:rsidR="00F227BE" w:rsidRPr="006817C2" w:rsidRDefault="00F227BE" w:rsidP="00F227BE">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Өзінің өзгеше өжет мінезімен, қас батырша қасқайып тұрып ақиқатты айтар жүректілігімен ол қаншама құрбыларына үлгі болып, оларды қорғап қалды. Сәбираның басқан мысымен, бірауыз айтқан сөзімен ол оқыған оқу орнынан бірде-бір қазақ қызы жазықсыз жауапқа тартылмады. Даланың бұла қызы Сәбираға бұл күнде сол уақыттағы құрбы-құрдастары ғана бас имейді. Күллі қазақ елі тағзым етеді.</w:t>
      </w:r>
    </w:p>
    <w:p w14:paraId="729B77B2" w14:textId="77777777" w:rsidR="00F227BE" w:rsidRPr="006817C2" w:rsidRDefault="00F227BE" w:rsidP="00F227BE">
      <w:pPr>
        <w:spacing w:after="0" w:line="240" w:lineRule="auto"/>
        <w:rPr>
          <w:rFonts w:ascii="Times New Roman" w:eastAsia="Calibri" w:hAnsi="Times New Roman" w:cs="Times New Roman"/>
          <w:sz w:val="28"/>
          <w:szCs w:val="28"/>
          <w:lang w:val="kk-KZ"/>
        </w:rPr>
      </w:pPr>
    </w:p>
    <w:p w14:paraId="514BDBBA" w14:textId="77777777" w:rsidR="00F227BE" w:rsidRPr="006817C2" w:rsidRDefault="00F227BE" w:rsidP="00F227BE">
      <w:pPr>
        <w:spacing w:after="0" w:line="240" w:lineRule="auto"/>
        <w:jc w:val="right"/>
        <w:rPr>
          <w:rFonts w:ascii="Times New Roman" w:eastAsia="Calibri" w:hAnsi="Times New Roman" w:cs="Times New Roman"/>
          <w:i/>
          <w:sz w:val="28"/>
          <w:szCs w:val="28"/>
          <w:lang w:val="kk-KZ"/>
        </w:rPr>
      </w:pPr>
      <w:r w:rsidRPr="006817C2">
        <w:rPr>
          <w:rFonts w:ascii="Times New Roman" w:eastAsia="Calibri" w:hAnsi="Times New Roman" w:cs="Times New Roman"/>
          <w:i/>
          <w:sz w:val="28"/>
          <w:szCs w:val="28"/>
          <w:lang w:val="kk-KZ"/>
        </w:rPr>
        <w:t>Асқар Алпысбаев</w:t>
      </w:r>
    </w:p>
    <w:p w14:paraId="66395658" w14:textId="77777777" w:rsidR="00F227BE" w:rsidRPr="006817C2" w:rsidRDefault="00F227BE" w:rsidP="00F227BE">
      <w:pPr>
        <w:spacing w:after="0" w:line="240" w:lineRule="auto"/>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Тапсырма</w:t>
      </w:r>
    </w:p>
    <w:p w14:paraId="40B25DC3" w14:textId="0C3B9237" w:rsidR="00F227BE" w:rsidRPr="006817C2" w:rsidRDefault="00F227BE" w:rsidP="00F227BE">
      <w:pPr>
        <w:spacing w:after="0"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1. Мәтіннен сөздерді байланысу түріне қарай ажыратыңыз.</w:t>
      </w:r>
    </w:p>
    <w:p w14:paraId="15C3DBFB" w14:textId="77777777" w:rsidR="00F227BE" w:rsidRPr="006817C2" w:rsidRDefault="00F227BE" w:rsidP="00F227BE">
      <w:pPr>
        <w:spacing w:after="0" w:line="240" w:lineRule="auto"/>
        <w:rPr>
          <w:rFonts w:ascii="Times New Roman" w:eastAsia="Calibri" w:hAnsi="Times New Roman" w:cs="Times New Roman"/>
          <w:sz w:val="28"/>
          <w:szCs w:val="28"/>
          <w:lang w:val="kk-KZ"/>
        </w:rPr>
      </w:pPr>
    </w:p>
    <w:p w14:paraId="15DAF35E" w14:textId="77777777" w:rsidR="00F227BE" w:rsidRPr="006817C2" w:rsidRDefault="00F227BE" w:rsidP="00F227BE">
      <w:pPr>
        <w:spacing w:after="0" w:line="240" w:lineRule="auto"/>
        <w:jc w:val="center"/>
        <w:rPr>
          <w:rFonts w:ascii="Times New Roman" w:eastAsia="Calibri" w:hAnsi="Times New Roman" w:cs="Times New Roman"/>
          <w:sz w:val="28"/>
          <w:szCs w:val="28"/>
          <w:lang w:val="kk-KZ"/>
        </w:rPr>
      </w:pPr>
    </w:p>
    <w:tbl>
      <w:tblPr>
        <w:tblStyle w:val="41"/>
        <w:tblW w:w="0" w:type="auto"/>
        <w:tblLook w:val="04A0" w:firstRow="1" w:lastRow="0" w:firstColumn="1" w:lastColumn="0" w:noHBand="0" w:noVBand="1"/>
      </w:tblPr>
      <w:tblGrid>
        <w:gridCol w:w="2306"/>
        <w:gridCol w:w="2318"/>
        <w:gridCol w:w="2309"/>
        <w:gridCol w:w="2309"/>
      </w:tblGrid>
      <w:tr w:rsidR="00F227BE" w:rsidRPr="006817C2" w14:paraId="2429DCDC" w14:textId="77777777" w:rsidTr="00F971A8">
        <w:tc>
          <w:tcPr>
            <w:tcW w:w="2392" w:type="dxa"/>
            <w:tcBorders>
              <w:top w:val="single" w:sz="4" w:space="0" w:color="auto"/>
              <w:left w:val="single" w:sz="4" w:space="0" w:color="auto"/>
              <w:bottom w:val="single" w:sz="4" w:space="0" w:color="auto"/>
              <w:right w:val="single" w:sz="4" w:space="0" w:color="auto"/>
            </w:tcBorders>
            <w:hideMark/>
          </w:tcPr>
          <w:p w14:paraId="0BB7260F" w14:textId="77777777" w:rsidR="00F227BE" w:rsidRPr="006817C2" w:rsidRDefault="00F227BE" w:rsidP="00F227BE">
            <w:pPr>
              <w:spacing w:after="200" w:line="276" w:lineRule="auto"/>
              <w:jc w:val="center"/>
              <w:rPr>
                <w:rFonts w:ascii="Times New Roman" w:hAnsi="Times New Roman"/>
                <w:sz w:val="28"/>
                <w:szCs w:val="28"/>
              </w:rPr>
            </w:pPr>
            <w:proofErr w:type="spellStart"/>
            <w:r w:rsidRPr="006817C2">
              <w:rPr>
                <w:rFonts w:ascii="Times New Roman" w:hAnsi="Times New Roman"/>
                <w:sz w:val="28"/>
                <w:szCs w:val="28"/>
                <w:rPrChange w:id="873" w:author="Полатбекова Алия" w:date="2023-01-25T18:23:00Z">
                  <w:rPr>
                    <w:rFonts w:ascii="Times New Roman" w:hAnsi="Times New Roman"/>
                    <w:sz w:val="28"/>
                    <w:szCs w:val="28"/>
                    <w:highlight w:val="yellow"/>
                  </w:rPr>
                </w:rPrChange>
              </w:rPr>
              <w:t>Матасу</w:t>
            </w:r>
            <w:proofErr w:type="spellEnd"/>
          </w:p>
        </w:tc>
        <w:tc>
          <w:tcPr>
            <w:tcW w:w="2393" w:type="dxa"/>
            <w:tcBorders>
              <w:top w:val="single" w:sz="4" w:space="0" w:color="auto"/>
              <w:left w:val="single" w:sz="4" w:space="0" w:color="auto"/>
              <w:bottom w:val="single" w:sz="4" w:space="0" w:color="auto"/>
              <w:right w:val="single" w:sz="4" w:space="0" w:color="auto"/>
            </w:tcBorders>
            <w:hideMark/>
          </w:tcPr>
          <w:p w14:paraId="0C3BB6D0" w14:textId="77777777" w:rsidR="00F227BE" w:rsidRPr="006817C2" w:rsidRDefault="00F227BE" w:rsidP="00F227BE">
            <w:pPr>
              <w:spacing w:after="200" w:line="276" w:lineRule="auto"/>
              <w:jc w:val="center"/>
              <w:rPr>
                <w:rFonts w:ascii="Times New Roman" w:hAnsi="Times New Roman"/>
                <w:sz w:val="28"/>
                <w:szCs w:val="28"/>
              </w:rPr>
            </w:pPr>
            <w:proofErr w:type="spellStart"/>
            <w:r w:rsidRPr="006817C2">
              <w:rPr>
                <w:rFonts w:ascii="Times New Roman" w:hAnsi="Times New Roman"/>
                <w:sz w:val="28"/>
                <w:szCs w:val="28"/>
              </w:rPr>
              <w:t>Меңгеру</w:t>
            </w:r>
            <w:proofErr w:type="spellEnd"/>
          </w:p>
        </w:tc>
        <w:tc>
          <w:tcPr>
            <w:tcW w:w="2393" w:type="dxa"/>
            <w:tcBorders>
              <w:top w:val="single" w:sz="4" w:space="0" w:color="auto"/>
              <w:left w:val="single" w:sz="4" w:space="0" w:color="auto"/>
              <w:bottom w:val="single" w:sz="4" w:space="0" w:color="auto"/>
              <w:right w:val="single" w:sz="4" w:space="0" w:color="auto"/>
            </w:tcBorders>
            <w:hideMark/>
          </w:tcPr>
          <w:p w14:paraId="69E1073A" w14:textId="77777777" w:rsidR="00F227BE" w:rsidRPr="006817C2" w:rsidRDefault="00F227BE" w:rsidP="00F227BE">
            <w:pPr>
              <w:spacing w:after="200" w:line="276" w:lineRule="auto"/>
              <w:jc w:val="center"/>
              <w:rPr>
                <w:rFonts w:ascii="Times New Roman" w:hAnsi="Times New Roman"/>
                <w:sz w:val="28"/>
                <w:szCs w:val="28"/>
              </w:rPr>
            </w:pPr>
            <w:proofErr w:type="spellStart"/>
            <w:r w:rsidRPr="006817C2">
              <w:rPr>
                <w:rFonts w:ascii="Times New Roman" w:hAnsi="Times New Roman"/>
                <w:sz w:val="28"/>
                <w:szCs w:val="28"/>
              </w:rPr>
              <w:t>Жанасу</w:t>
            </w:r>
            <w:proofErr w:type="spellEnd"/>
          </w:p>
        </w:tc>
        <w:tc>
          <w:tcPr>
            <w:tcW w:w="2393" w:type="dxa"/>
            <w:tcBorders>
              <w:top w:val="single" w:sz="4" w:space="0" w:color="auto"/>
              <w:left w:val="single" w:sz="4" w:space="0" w:color="auto"/>
              <w:bottom w:val="single" w:sz="4" w:space="0" w:color="auto"/>
              <w:right w:val="single" w:sz="4" w:space="0" w:color="auto"/>
            </w:tcBorders>
            <w:hideMark/>
          </w:tcPr>
          <w:p w14:paraId="78DF28B7" w14:textId="77777777" w:rsidR="00F227BE" w:rsidRPr="006817C2" w:rsidRDefault="00F227BE" w:rsidP="00F227BE">
            <w:pPr>
              <w:spacing w:after="200" w:line="276" w:lineRule="auto"/>
              <w:jc w:val="center"/>
              <w:rPr>
                <w:rFonts w:ascii="Times New Roman" w:hAnsi="Times New Roman"/>
                <w:sz w:val="28"/>
                <w:szCs w:val="28"/>
              </w:rPr>
            </w:pPr>
            <w:proofErr w:type="spellStart"/>
            <w:r w:rsidRPr="006817C2">
              <w:rPr>
                <w:rFonts w:ascii="Times New Roman" w:hAnsi="Times New Roman"/>
                <w:sz w:val="28"/>
                <w:szCs w:val="28"/>
              </w:rPr>
              <w:t>Қабысу</w:t>
            </w:r>
            <w:proofErr w:type="spellEnd"/>
          </w:p>
        </w:tc>
      </w:tr>
    </w:tbl>
    <w:p w14:paraId="750A9872" w14:textId="7D8037B8" w:rsidR="00F227BE" w:rsidRPr="006817C2" w:rsidRDefault="00F227BE" w:rsidP="00F227BE">
      <w:pPr>
        <w:rPr>
          <w:rFonts w:ascii="Times New Roman" w:eastAsia="Calibri" w:hAnsi="Times New Roman" w:cs="Times New Roman"/>
          <w:sz w:val="28"/>
          <w:szCs w:val="28"/>
        </w:rPr>
      </w:pPr>
    </w:p>
    <w:p w14:paraId="3AE67DDD" w14:textId="3777500B" w:rsidR="00F227BE" w:rsidRPr="006817C2" w:rsidRDefault="00F227BE" w:rsidP="00F227BE">
      <w:pPr>
        <w:rPr>
          <w:rFonts w:ascii="Times New Roman" w:eastAsia="Calibri" w:hAnsi="Times New Roman" w:cs="Times New Roman"/>
          <w:sz w:val="28"/>
          <w:szCs w:val="28"/>
        </w:rPr>
      </w:pPr>
    </w:p>
    <w:p w14:paraId="774677C8" w14:textId="77777777" w:rsidR="00F227BE" w:rsidRPr="006817C2" w:rsidRDefault="00F227BE" w:rsidP="00F227BE">
      <w:pPr>
        <w:rPr>
          <w:rFonts w:ascii="Times New Roman" w:eastAsia="Calibri" w:hAnsi="Times New Roman" w:cs="Times New Roman"/>
          <w:sz w:val="28"/>
          <w:szCs w:val="28"/>
        </w:rPr>
      </w:pPr>
    </w:p>
    <w:p w14:paraId="1FB0230A" w14:textId="77777777" w:rsidR="00BC34AB" w:rsidRPr="006817C2" w:rsidRDefault="00BC34AB">
      <w:pPr>
        <w:ind w:firstLine="708"/>
        <w:jc w:val="both"/>
        <w:rPr>
          <w:rFonts w:ascii="Times New Roman" w:hAnsi="Times New Roman" w:cs="Times New Roman"/>
          <w:sz w:val="28"/>
          <w:szCs w:val="28"/>
          <w:lang w:val="kk-KZ"/>
        </w:rPr>
      </w:pPr>
    </w:p>
    <w:p w14:paraId="433CF247"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Сөз тіркесі</w:t>
      </w:r>
    </w:p>
    <w:p w14:paraId="142757C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Сөз тіркесі –кемінде екі сөздің мағыналық әрі тұлғалық жақтан байланысуы.</w:t>
      </w:r>
    </w:p>
    <w:p w14:paraId="445E1EF1" w14:textId="77777777" w:rsidR="00BC34AB" w:rsidRPr="006817C2" w:rsidRDefault="00C521D5">
      <w:pPr>
        <w:spacing w:after="0" w:line="240" w:lineRule="auto"/>
        <w:rPr>
          <w:rFonts w:ascii="Times New Roman" w:hAnsi="Times New Roman" w:cs="Times New Roman"/>
          <w:b/>
          <w:sz w:val="28"/>
          <w:szCs w:val="28"/>
          <w:lang w:val="kk-KZ"/>
        </w:rPr>
      </w:pPr>
      <w:r w:rsidRPr="006817C2">
        <w:rPr>
          <w:rFonts w:ascii="Times New Roman" w:hAnsi="Times New Roman" w:cs="Times New Roman"/>
          <w:b/>
          <w:sz w:val="28"/>
          <w:szCs w:val="28"/>
          <w:lang w:val="kk-KZ"/>
        </w:rPr>
        <w:t>Сөз тіркестерінің айрықша белгілері:</w:t>
      </w:r>
    </w:p>
    <w:p w14:paraId="69D5D43F"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1. Ең кемі толық мағыналы екі сөзден тұрады және екі түрлі сұраққа жауап береді.</w:t>
      </w:r>
    </w:p>
    <w:p w14:paraId="4B3C66C7"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2. өзара грамматикалық тәсілдер арқылы бірі екіншісіне бағына (сабақтас) байланысады. </w:t>
      </w:r>
    </w:p>
    <w:p w14:paraId="673FBDBA"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3. Зат, құбылыс  жайында кеңірек, нақтылы түсінік береді.</w:t>
      </w:r>
    </w:p>
    <w:p w14:paraId="135E75D2" w14:textId="77777777" w:rsidR="00BC34AB" w:rsidRPr="006817C2" w:rsidRDefault="00BC34AB">
      <w:pPr>
        <w:rPr>
          <w:rFonts w:ascii="Times New Roman" w:hAnsi="Times New Roman" w:cs="Times New Roman"/>
          <w:sz w:val="28"/>
          <w:szCs w:val="28"/>
          <w:lang w:val="kk-KZ"/>
        </w:rPr>
      </w:pPr>
    </w:p>
    <w:tbl>
      <w:tblPr>
        <w:tblW w:w="0" w:type="auto"/>
        <w:tblInd w:w="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1"/>
      </w:tblGrid>
      <w:tr w:rsidR="00BC34AB" w:rsidRPr="006817C2" w14:paraId="442B77FF" w14:textId="77777777">
        <w:trPr>
          <w:trHeight w:val="424"/>
        </w:trPr>
        <w:tc>
          <w:tcPr>
            <w:tcW w:w="4731" w:type="dxa"/>
          </w:tcPr>
          <w:p w14:paraId="29DAA653"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Сөз тіркесінің құрылысы</w:t>
            </w:r>
          </w:p>
        </w:tc>
      </w:tr>
    </w:tbl>
    <w:p w14:paraId="52A7542B" w14:textId="77777777" w:rsidR="00BC34AB" w:rsidRPr="006817C2" w:rsidRDefault="00C521D5">
      <w:pPr>
        <w:ind w:left="360"/>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14:anchorId="027F32B8" wp14:editId="2D3FDAD5">
                <wp:simplePos x="0" y="0"/>
                <wp:positionH relativeFrom="column">
                  <wp:posOffset>1778011</wp:posOffset>
                </wp:positionH>
                <wp:positionV relativeFrom="paragraph">
                  <wp:posOffset>35619</wp:posOffset>
                </wp:positionV>
                <wp:extent cx="207468" cy="253365"/>
                <wp:effectExtent l="0" t="0" r="4914" b="4024"/>
                <wp:wrapNone/>
                <wp:docPr id="5879"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7468" cy="2533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AF637" id="Прямая со стрелкой 1" o:spid="_x0000_s1026" type="#_x0000_t32" style="position:absolute;margin-left:140pt;margin-top:2.8pt;width:16.35pt;height:19.9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" strokecolor="black [3213]"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70016" behindDoc="0" locked="0" layoutInCell="1" allowOverlap="1" wp14:anchorId="1E62916A" wp14:editId="05BAD7E7">
                <wp:simplePos x="0" y="0"/>
                <wp:positionH relativeFrom="column">
                  <wp:posOffset>3622232</wp:posOffset>
                </wp:positionH>
                <wp:positionV relativeFrom="paragraph">
                  <wp:posOffset>35240</wp:posOffset>
                </wp:positionV>
                <wp:extent cx="315595" cy="214945"/>
                <wp:effectExtent l="0" t="0" r="3574" b="5248"/>
                <wp:wrapNone/>
                <wp:docPr id="5880"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595" cy="214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7ACCF5" id="Прямая со стрелкой 2" o:spid="_x0000_s1026" type="#_x0000_t32" style="position:absolute;margin-left:285.2pt;margin-top:2.75pt;width:24.85pt;height:1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" strokecolor="black [3213]" strokeweight=".5pt">
                <v:stroke endarrow="open" joinstyle="miter"/>
                <o:lock v:ext="edit" shapetype="f"/>
              </v:shape>
            </w:pict>
          </mc:Fallback>
        </mc:AlternateContent>
      </w:r>
    </w:p>
    <w:tbl>
      <w:tblPr>
        <w:tblStyle w:val="aff"/>
        <w:tblW w:w="0" w:type="auto"/>
        <w:tblInd w:w="-34" w:type="dxa"/>
        <w:tblLook w:val="04A0" w:firstRow="1" w:lastRow="0" w:firstColumn="1" w:lastColumn="0" w:noHBand="0" w:noVBand="1"/>
      </w:tblPr>
      <w:tblGrid>
        <w:gridCol w:w="3778"/>
        <w:gridCol w:w="1563"/>
        <w:gridCol w:w="3935"/>
      </w:tblGrid>
      <w:tr w:rsidR="00BC34AB" w:rsidRPr="006817C2" w14:paraId="076B79FA" w14:textId="77777777">
        <w:tc>
          <w:tcPr>
            <w:tcW w:w="3806" w:type="dxa"/>
          </w:tcPr>
          <w:p w14:paraId="7854C9FD" w14:textId="77777777" w:rsidR="00BC34AB" w:rsidRPr="006817C2" w:rsidRDefault="00C521D5">
            <w:pPr>
              <w:jc w:val="center"/>
              <w:rPr>
                <w:rFonts w:ascii="Times New Roman" w:hAnsi="Times New Roman" w:cs="Times New Roman"/>
                <w:b/>
                <w:i/>
                <w:sz w:val="28"/>
                <w:szCs w:val="28"/>
                <w:lang w:val="kk-KZ"/>
              </w:rPr>
            </w:pPr>
            <w:r w:rsidRPr="006817C2">
              <w:rPr>
                <w:rFonts w:ascii="Times New Roman" w:hAnsi="Times New Roman" w:cs="Times New Roman"/>
                <w:b/>
                <w:i/>
                <w:sz w:val="28"/>
                <w:szCs w:val="28"/>
                <w:lang w:val="kk-KZ"/>
              </w:rPr>
              <w:t>Бағыныңқы сөз</w:t>
            </w:r>
          </w:p>
        </w:tc>
        <w:tc>
          <w:tcPr>
            <w:tcW w:w="1581" w:type="dxa"/>
            <w:vMerge w:val="restart"/>
            <w:tcBorders>
              <w:top w:val="nil"/>
            </w:tcBorders>
          </w:tcPr>
          <w:p w14:paraId="67D5DCFA" w14:textId="77777777" w:rsidR="00BC34AB" w:rsidRPr="006817C2" w:rsidRDefault="00BC34AB">
            <w:pPr>
              <w:rPr>
                <w:rFonts w:ascii="Times New Roman" w:hAnsi="Times New Roman" w:cs="Times New Roman"/>
                <w:sz w:val="28"/>
                <w:szCs w:val="28"/>
                <w:lang w:val="kk-KZ"/>
              </w:rPr>
            </w:pPr>
          </w:p>
        </w:tc>
        <w:tc>
          <w:tcPr>
            <w:tcW w:w="3969" w:type="dxa"/>
          </w:tcPr>
          <w:p w14:paraId="128B5C95" w14:textId="77777777" w:rsidR="00BC34AB" w:rsidRPr="006817C2" w:rsidRDefault="00C521D5">
            <w:pPr>
              <w:jc w:val="center"/>
              <w:rPr>
                <w:rFonts w:ascii="Times New Roman" w:hAnsi="Times New Roman" w:cs="Times New Roman"/>
                <w:b/>
                <w:i/>
                <w:sz w:val="28"/>
                <w:szCs w:val="28"/>
                <w:lang w:val="kk-KZ"/>
              </w:rPr>
            </w:pPr>
            <w:r w:rsidRPr="006817C2">
              <w:rPr>
                <w:rFonts w:ascii="Times New Roman" w:hAnsi="Times New Roman" w:cs="Times New Roman"/>
                <w:b/>
                <w:i/>
                <w:sz w:val="28"/>
                <w:szCs w:val="28"/>
                <w:lang w:val="kk-KZ"/>
              </w:rPr>
              <w:t>Басыңқы сөз</w:t>
            </w:r>
          </w:p>
        </w:tc>
      </w:tr>
      <w:tr w:rsidR="00BC34AB" w:rsidRPr="008B00DC" w14:paraId="66D88F9A" w14:textId="77777777">
        <w:tc>
          <w:tcPr>
            <w:tcW w:w="3806" w:type="dxa"/>
          </w:tcPr>
          <w:p w14:paraId="413327FD"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тірек сөздің мағынасын нақтылап, даралап сипат беретін бірінші сөз</w:t>
            </w:r>
          </w:p>
        </w:tc>
        <w:tc>
          <w:tcPr>
            <w:tcW w:w="1581" w:type="dxa"/>
            <w:vMerge/>
          </w:tcPr>
          <w:p w14:paraId="6291E947" w14:textId="77777777" w:rsidR="00BC34AB" w:rsidRPr="006817C2" w:rsidRDefault="00BC34AB">
            <w:pPr>
              <w:rPr>
                <w:rFonts w:ascii="Times New Roman" w:hAnsi="Times New Roman" w:cs="Times New Roman"/>
                <w:sz w:val="28"/>
                <w:szCs w:val="28"/>
                <w:lang w:val="kk-KZ"/>
              </w:rPr>
            </w:pPr>
          </w:p>
        </w:tc>
        <w:tc>
          <w:tcPr>
            <w:tcW w:w="3969" w:type="dxa"/>
          </w:tcPr>
          <w:p w14:paraId="12AF36DE"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сөз тіркесін жасауға тірек болатын екінші сөз</w:t>
            </w:r>
          </w:p>
        </w:tc>
      </w:tr>
      <w:tr w:rsidR="00BC34AB" w:rsidRPr="008B00DC" w14:paraId="7AB024F0" w14:textId="77777777">
        <w:tc>
          <w:tcPr>
            <w:tcW w:w="3806" w:type="dxa"/>
          </w:tcPr>
          <w:p w14:paraId="1D0A068D"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жаңа киім, </w:t>
            </w:r>
          </w:p>
          <w:p w14:paraId="24AA0F83"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айтуға құмар, </w:t>
            </w:r>
          </w:p>
          <w:p w14:paraId="2B21E896"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оның екеуі</w:t>
            </w:r>
          </w:p>
        </w:tc>
        <w:tc>
          <w:tcPr>
            <w:tcW w:w="1581" w:type="dxa"/>
            <w:vMerge/>
            <w:tcBorders>
              <w:bottom w:val="nil"/>
            </w:tcBorders>
          </w:tcPr>
          <w:p w14:paraId="4EE48DB8" w14:textId="77777777" w:rsidR="00BC34AB" w:rsidRPr="006817C2" w:rsidRDefault="00BC34AB">
            <w:pPr>
              <w:rPr>
                <w:rFonts w:ascii="Times New Roman" w:hAnsi="Times New Roman" w:cs="Times New Roman"/>
                <w:sz w:val="28"/>
                <w:szCs w:val="28"/>
                <w:lang w:val="kk-KZ"/>
              </w:rPr>
            </w:pPr>
          </w:p>
        </w:tc>
        <w:tc>
          <w:tcPr>
            <w:tcW w:w="3969" w:type="dxa"/>
          </w:tcPr>
          <w:p w14:paraId="311DB3C5"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жаңа киім,</w:t>
            </w:r>
          </w:p>
          <w:p w14:paraId="5B8663EE"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айтуға құмар, </w:t>
            </w:r>
          </w:p>
          <w:p w14:paraId="4DB499B8"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оның екеуі</w:t>
            </w:r>
          </w:p>
          <w:p w14:paraId="247A1624" w14:textId="77777777" w:rsidR="00BC34AB" w:rsidRPr="006817C2" w:rsidRDefault="00BC34AB">
            <w:pPr>
              <w:jc w:val="center"/>
              <w:rPr>
                <w:rFonts w:ascii="Times New Roman" w:hAnsi="Times New Roman" w:cs="Times New Roman"/>
                <w:sz w:val="28"/>
                <w:szCs w:val="28"/>
                <w:lang w:val="kk-KZ"/>
              </w:rPr>
            </w:pPr>
          </w:p>
        </w:tc>
      </w:tr>
    </w:tbl>
    <w:p w14:paraId="5285FE6D" w14:textId="77777777" w:rsidR="00BC34AB" w:rsidRPr="006817C2" w:rsidRDefault="00BC34AB">
      <w:pPr>
        <w:ind w:left="360"/>
        <w:rPr>
          <w:rFonts w:ascii="Times New Roman" w:hAnsi="Times New Roman" w:cs="Times New Roman"/>
          <w:sz w:val="28"/>
          <w:szCs w:val="28"/>
          <w:lang w:val="kk-KZ"/>
        </w:rPr>
      </w:pPr>
    </w:p>
    <w:p w14:paraId="797E8385" w14:textId="77777777" w:rsidR="00BC34AB" w:rsidRPr="006817C2" w:rsidRDefault="00BC34AB">
      <w:pPr>
        <w:ind w:left="360"/>
        <w:rPr>
          <w:rFonts w:ascii="Times New Roman" w:hAnsi="Times New Roman" w:cs="Times New Roman"/>
          <w:sz w:val="28"/>
          <w:szCs w:val="28"/>
          <w:lang w:val="kk-KZ"/>
        </w:rPr>
      </w:pPr>
    </w:p>
    <w:tbl>
      <w:tblPr>
        <w:tblW w:w="0" w:type="auto"/>
        <w:tblInd w:w="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1"/>
      </w:tblGrid>
      <w:tr w:rsidR="00BC34AB" w:rsidRPr="006817C2" w14:paraId="61183567" w14:textId="77777777">
        <w:trPr>
          <w:trHeight w:val="424"/>
        </w:trPr>
        <w:tc>
          <w:tcPr>
            <w:tcW w:w="4731" w:type="dxa"/>
          </w:tcPr>
          <w:p w14:paraId="0588830D"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Сөз тіркесінің түрлері</w:t>
            </w:r>
          </w:p>
        </w:tc>
      </w:tr>
    </w:tbl>
    <w:p w14:paraId="78C5ACA5" w14:textId="77777777" w:rsidR="00BC34AB" w:rsidRPr="006817C2" w:rsidRDefault="00C521D5">
      <w:pPr>
        <w:ind w:left="360"/>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71040" behindDoc="0" locked="0" layoutInCell="1" allowOverlap="1" wp14:anchorId="052E8C2D" wp14:editId="6BF96712">
                <wp:simplePos x="0" y="0"/>
                <wp:positionH relativeFrom="column">
                  <wp:posOffset>1778011</wp:posOffset>
                </wp:positionH>
                <wp:positionV relativeFrom="paragraph">
                  <wp:posOffset>35619</wp:posOffset>
                </wp:positionV>
                <wp:extent cx="207468" cy="253365"/>
                <wp:effectExtent l="0" t="0" r="4914" b="4024"/>
                <wp:wrapNone/>
                <wp:docPr id="588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7468" cy="2533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04DFC" id="Прямая со стрелкой 3" o:spid="_x0000_s1026" type="#_x0000_t32" style="position:absolute;margin-left:140pt;margin-top:2.8pt;width:16.35pt;height:19.9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" strokecolor="black [3213]"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72064" behindDoc="0" locked="0" layoutInCell="1" allowOverlap="1" wp14:anchorId="36355179" wp14:editId="59F4198B">
                <wp:simplePos x="0" y="0"/>
                <wp:positionH relativeFrom="column">
                  <wp:posOffset>3622232</wp:posOffset>
                </wp:positionH>
                <wp:positionV relativeFrom="paragraph">
                  <wp:posOffset>35240</wp:posOffset>
                </wp:positionV>
                <wp:extent cx="315595" cy="214945"/>
                <wp:effectExtent l="0" t="0" r="3574" b="5248"/>
                <wp:wrapNone/>
                <wp:docPr id="588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595" cy="214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3759E" id="Прямая со стрелкой 4" o:spid="_x0000_s1026" type="#_x0000_t32" style="position:absolute;margin-left:285.2pt;margin-top:2.75pt;width:24.85pt;height:1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" strokecolor="black [3213]" strokeweight=".5pt">
                <v:stroke endarrow="open" joinstyle="miter"/>
                <o:lock v:ext="edit" shapetype="f"/>
              </v:shape>
            </w:pict>
          </mc:Fallback>
        </mc:AlternateContent>
      </w:r>
    </w:p>
    <w:tbl>
      <w:tblPr>
        <w:tblStyle w:val="aff"/>
        <w:tblW w:w="0" w:type="auto"/>
        <w:tblInd w:w="-34" w:type="dxa"/>
        <w:tblLook w:val="04A0" w:firstRow="1" w:lastRow="0" w:firstColumn="1" w:lastColumn="0" w:noHBand="0" w:noVBand="1"/>
      </w:tblPr>
      <w:tblGrid>
        <w:gridCol w:w="3775"/>
        <w:gridCol w:w="1564"/>
        <w:gridCol w:w="3937"/>
      </w:tblGrid>
      <w:tr w:rsidR="00BC34AB" w:rsidRPr="006817C2" w14:paraId="1E234CD8" w14:textId="77777777">
        <w:tc>
          <w:tcPr>
            <w:tcW w:w="3806" w:type="dxa"/>
          </w:tcPr>
          <w:p w14:paraId="527D3C49" w14:textId="77777777" w:rsidR="00BC34AB" w:rsidRPr="006817C2" w:rsidRDefault="00C521D5">
            <w:pPr>
              <w:jc w:val="center"/>
              <w:rPr>
                <w:rFonts w:ascii="Times New Roman" w:hAnsi="Times New Roman" w:cs="Times New Roman"/>
                <w:b/>
                <w:i/>
                <w:sz w:val="28"/>
                <w:szCs w:val="28"/>
                <w:lang w:val="kk-KZ"/>
              </w:rPr>
            </w:pPr>
            <w:r w:rsidRPr="006817C2">
              <w:rPr>
                <w:rFonts w:ascii="Times New Roman" w:hAnsi="Times New Roman" w:cs="Times New Roman"/>
                <w:b/>
                <w:i/>
                <w:sz w:val="28"/>
                <w:szCs w:val="28"/>
                <w:lang w:val="kk-KZ"/>
              </w:rPr>
              <w:t>Есімді сөз тіркесі</w:t>
            </w:r>
          </w:p>
        </w:tc>
        <w:tc>
          <w:tcPr>
            <w:tcW w:w="1581" w:type="dxa"/>
            <w:vMerge w:val="restart"/>
            <w:tcBorders>
              <w:top w:val="nil"/>
            </w:tcBorders>
          </w:tcPr>
          <w:p w14:paraId="297EB096" w14:textId="77777777" w:rsidR="00BC34AB" w:rsidRPr="006817C2" w:rsidRDefault="00BC34AB">
            <w:pPr>
              <w:rPr>
                <w:rFonts w:ascii="Times New Roman" w:hAnsi="Times New Roman" w:cs="Times New Roman"/>
                <w:sz w:val="28"/>
                <w:szCs w:val="28"/>
                <w:lang w:val="kk-KZ"/>
              </w:rPr>
            </w:pPr>
          </w:p>
        </w:tc>
        <w:tc>
          <w:tcPr>
            <w:tcW w:w="3969" w:type="dxa"/>
          </w:tcPr>
          <w:p w14:paraId="7C492BD4" w14:textId="77777777" w:rsidR="00BC34AB" w:rsidRPr="006817C2" w:rsidRDefault="00C521D5">
            <w:pPr>
              <w:jc w:val="center"/>
              <w:rPr>
                <w:rFonts w:ascii="Times New Roman" w:hAnsi="Times New Roman" w:cs="Times New Roman"/>
                <w:b/>
                <w:i/>
                <w:sz w:val="28"/>
                <w:szCs w:val="28"/>
                <w:lang w:val="kk-KZ"/>
              </w:rPr>
            </w:pPr>
            <w:r w:rsidRPr="006817C2">
              <w:rPr>
                <w:rFonts w:ascii="Times New Roman" w:hAnsi="Times New Roman" w:cs="Times New Roman"/>
                <w:b/>
                <w:i/>
                <w:sz w:val="28"/>
                <w:szCs w:val="28"/>
                <w:lang w:val="kk-KZ"/>
              </w:rPr>
              <w:t xml:space="preserve">Етістік сөз тіркесі </w:t>
            </w:r>
          </w:p>
        </w:tc>
      </w:tr>
      <w:tr w:rsidR="00BC34AB" w:rsidRPr="008B00DC" w14:paraId="4AD17D7E" w14:textId="77777777">
        <w:tc>
          <w:tcPr>
            <w:tcW w:w="3806" w:type="dxa"/>
          </w:tcPr>
          <w:p w14:paraId="4B47B271"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басыңқы  сыңары есім сөзден болған сөз тіркесі</w:t>
            </w:r>
          </w:p>
        </w:tc>
        <w:tc>
          <w:tcPr>
            <w:tcW w:w="1581" w:type="dxa"/>
            <w:vMerge/>
          </w:tcPr>
          <w:p w14:paraId="189566D4" w14:textId="77777777" w:rsidR="00BC34AB" w:rsidRPr="006817C2" w:rsidRDefault="00BC34AB">
            <w:pPr>
              <w:rPr>
                <w:rFonts w:ascii="Times New Roman" w:hAnsi="Times New Roman" w:cs="Times New Roman"/>
                <w:sz w:val="28"/>
                <w:szCs w:val="28"/>
                <w:lang w:val="kk-KZ"/>
              </w:rPr>
            </w:pPr>
          </w:p>
        </w:tc>
        <w:tc>
          <w:tcPr>
            <w:tcW w:w="3969" w:type="dxa"/>
          </w:tcPr>
          <w:p w14:paraId="36969B53"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басыңқы сыңары етістіктен болған сөз тіркесі</w:t>
            </w:r>
          </w:p>
        </w:tc>
      </w:tr>
      <w:tr w:rsidR="00BC34AB" w:rsidRPr="006817C2" w14:paraId="3DCB357D" w14:textId="77777777">
        <w:tc>
          <w:tcPr>
            <w:tcW w:w="3806" w:type="dxa"/>
          </w:tcPr>
          <w:p w14:paraId="61C8296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жаңа киім, айтуға құмар, оның екеуі, менің бұным</w:t>
            </w:r>
          </w:p>
        </w:tc>
        <w:tc>
          <w:tcPr>
            <w:tcW w:w="1581" w:type="dxa"/>
            <w:vMerge/>
            <w:tcBorders>
              <w:bottom w:val="nil"/>
            </w:tcBorders>
          </w:tcPr>
          <w:p w14:paraId="56E9646E" w14:textId="77777777" w:rsidR="00BC34AB" w:rsidRPr="006817C2" w:rsidRDefault="00BC34AB">
            <w:pPr>
              <w:rPr>
                <w:rFonts w:ascii="Times New Roman" w:hAnsi="Times New Roman" w:cs="Times New Roman"/>
                <w:sz w:val="28"/>
                <w:szCs w:val="28"/>
                <w:lang w:val="kk-KZ"/>
              </w:rPr>
            </w:pPr>
          </w:p>
        </w:tc>
        <w:tc>
          <w:tcPr>
            <w:tcW w:w="3969" w:type="dxa"/>
          </w:tcPr>
          <w:p w14:paraId="52BEAE2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Жел соқты</w:t>
            </w:r>
          </w:p>
          <w:p w14:paraId="782BA7A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соғыс аяқталды</w:t>
            </w:r>
          </w:p>
        </w:tc>
      </w:tr>
    </w:tbl>
    <w:p w14:paraId="37CFE071" w14:textId="77777777" w:rsidR="00BC34AB" w:rsidRPr="006817C2" w:rsidRDefault="00BC34AB">
      <w:pPr>
        <w:ind w:left="360"/>
        <w:rPr>
          <w:rFonts w:ascii="Times New Roman" w:hAnsi="Times New Roman" w:cs="Times New Roman"/>
          <w:sz w:val="28"/>
          <w:szCs w:val="28"/>
          <w:lang w:val="kk-KZ"/>
        </w:rPr>
      </w:pPr>
    </w:p>
    <w:p w14:paraId="3CE21556" w14:textId="77777777" w:rsidR="00BC34AB" w:rsidRPr="006817C2" w:rsidRDefault="00C521D5">
      <w:pPr>
        <w:ind w:left="360"/>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Сөз тіркесі мен сөз тіркесі бола алмайтындар ( тұрақты тіркес, тіркескен сөз)</w:t>
      </w:r>
    </w:p>
    <w:tbl>
      <w:tblPr>
        <w:tblStyle w:val="aff"/>
        <w:tblW w:w="0" w:type="auto"/>
        <w:tblInd w:w="-176" w:type="dxa"/>
        <w:tblLook w:val="04A0" w:firstRow="1" w:lastRow="0" w:firstColumn="1" w:lastColumn="0" w:noHBand="0" w:noVBand="1"/>
      </w:tblPr>
      <w:tblGrid>
        <w:gridCol w:w="3413"/>
        <w:gridCol w:w="3031"/>
        <w:gridCol w:w="2974"/>
      </w:tblGrid>
      <w:tr w:rsidR="00BC34AB" w:rsidRPr="006817C2" w14:paraId="7FEFD987" w14:textId="77777777">
        <w:tc>
          <w:tcPr>
            <w:tcW w:w="3545" w:type="dxa"/>
          </w:tcPr>
          <w:p w14:paraId="4859464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Сөз тіркесі</w:t>
            </w:r>
          </w:p>
        </w:tc>
        <w:tc>
          <w:tcPr>
            <w:tcW w:w="3131" w:type="dxa"/>
          </w:tcPr>
          <w:p w14:paraId="23E9066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Тұрақты тіркес</w:t>
            </w:r>
          </w:p>
        </w:tc>
        <w:tc>
          <w:tcPr>
            <w:tcW w:w="3071" w:type="dxa"/>
          </w:tcPr>
          <w:p w14:paraId="3DA8632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Тіркескен сөз</w:t>
            </w:r>
          </w:p>
        </w:tc>
      </w:tr>
      <w:tr w:rsidR="00BC34AB" w:rsidRPr="008B00DC" w14:paraId="759AFC78" w14:textId="77777777">
        <w:tc>
          <w:tcPr>
            <w:tcW w:w="3545" w:type="dxa"/>
          </w:tcPr>
          <w:p w14:paraId="2F79098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Сөз тіркесінде дербес мағыналы 2 сөз болады.</w:t>
            </w:r>
          </w:p>
        </w:tc>
        <w:tc>
          <w:tcPr>
            <w:tcW w:w="3131" w:type="dxa"/>
          </w:tcPr>
          <w:p w14:paraId="516E5E4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Кемінде екі сөзден тұрғанмен, бір мағынаны білдіреді.</w:t>
            </w:r>
          </w:p>
        </w:tc>
        <w:tc>
          <w:tcPr>
            <w:tcW w:w="3071" w:type="dxa"/>
          </w:tcPr>
          <w:p w14:paraId="1223770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Күрделі сөз (тіркескен сөз) екі сөзден тұрғанмен, бір мағынаны білдіреді.</w:t>
            </w:r>
          </w:p>
        </w:tc>
      </w:tr>
      <w:tr w:rsidR="00BC34AB" w:rsidRPr="008B00DC" w14:paraId="76C9A791" w14:textId="77777777">
        <w:tc>
          <w:tcPr>
            <w:tcW w:w="3545" w:type="dxa"/>
          </w:tcPr>
          <w:p w14:paraId="55D48420" w14:textId="77777777" w:rsidR="00BC34AB" w:rsidRPr="006817C2" w:rsidRDefault="00BC34AB">
            <w:pPr>
              <w:rPr>
                <w:rFonts w:ascii="Times New Roman" w:hAnsi="Times New Roman" w:cs="Times New Roman"/>
                <w:sz w:val="28"/>
                <w:szCs w:val="28"/>
                <w:lang w:val="kk-KZ"/>
              </w:rPr>
            </w:pPr>
          </w:p>
        </w:tc>
        <w:tc>
          <w:tcPr>
            <w:tcW w:w="3131" w:type="dxa"/>
          </w:tcPr>
          <w:p w14:paraId="54DD954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Қоян жүрек (қорқақ),</w:t>
            </w:r>
          </w:p>
          <w:p w14:paraId="53B4432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Көзді ашып-жұмғанша (тез)</w:t>
            </w:r>
          </w:p>
        </w:tc>
        <w:tc>
          <w:tcPr>
            <w:tcW w:w="3071" w:type="dxa"/>
          </w:tcPr>
          <w:p w14:paraId="4580BC6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Күрделі сөздер сөз тіркесінің бірі сыңары болады.</w:t>
            </w:r>
          </w:p>
        </w:tc>
      </w:tr>
      <w:tr w:rsidR="00BC34AB" w:rsidRPr="006817C2" w14:paraId="6905FC35" w14:textId="77777777">
        <w:tc>
          <w:tcPr>
            <w:tcW w:w="3545" w:type="dxa"/>
          </w:tcPr>
          <w:p w14:paraId="312E5D3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Қоян жүрек адам,</w:t>
            </w:r>
          </w:p>
          <w:p w14:paraId="5AB9C97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Қалаға келе жатыр, қара торы бала</w:t>
            </w:r>
          </w:p>
        </w:tc>
        <w:tc>
          <w:tcPr>
            <w:tcW w:w="3131" w:type="dxa"/>
          </w:tcPr>
          <w:p w14:paraId="24738C17" w14:textId="77777777" w:rsidR="00BC34AB" w:rsidRPr="006817C2" w:rsidRDefault="00BC34AB">
            <w:pPr>
              <w:rPr>
                <w:rFonts w:ascii="Times New Roman" w:hAnsi="Times New Roman" w:cs="Times New Roman"/>
                <w:sz w:val="28"/>
                <w:szCs w:val="28"/>
                <w:lang w:val="kk-KZ"/>
              </w:rPr>
            </w:pPr>
          </w:p>
        </w:tc>
        <w:tc>
          <w:tcPr>
            <w:tcW w:w="3071" w:type="dxa"/>
          </w:tcPr>
          <w:p w14:paraId="7FD2135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келе жатыр,</w:t>
            </w:r>
          </w:p>
          <w:p w14:paraId="393DBBC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қара торы,</w:t>
            </w:r>
          </w:p>
          <w:p w14:paraId="105A088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Он бес</w:t>
            </w:r>
          </w:p>
        </w:tc>
      </w:tr>
    </w:tbl>
    <w:p w14:paraId="25A95CF0" w14:textId="77777777" w:rsidR="00BC34AB" w:rsidRPr="006817C2" w:rsidRDefault="00BC34AB">
      <w:pPr>
        <w:ind w:left="360"/>
        <w:rPr>
          <w:rFonts w:ascii="Times New Roman" w:hAnsi="Times New Roman" w:cs="Times New Roman"/>
          <w:sz w:val="28"/>
          <w:szCs w:val="28"/>
          <w:lang w:val="kk-KZ"/>
        </w:rPr>
      </w:pPr>
    </w:p>
    <w:p w14:paraId="6D5F3B4D" w14:textId="77777777" w:rsidR="00BC34AB" w:rsidRPr="006817C2" w:rsidRDefault="00BC34AB">
      <w:pPr>
        <w:jc w:val="center"/>
        <w:rPr>
          <w:rFonts w:ascii="Times New Roman" w:hAnsi="Times New Roman" w:cs="Times New Roman"/>
          <w:b/>
          <w:sz w:val="28"/>
          <w:szCs w:val="28"/>
          <w:lang w:val="kk-KZ"/>
        </w:rPr>
      </w:pPr>
    </w:p>
    <w:p w14:paraId="7972EA30" w14:textId="77777777" w:rsidR="00BC34AB" w:rsidRPr="006817C2" w:rsidRDefault="00BC34AB">
      <w:pPr>
        <w:jc w:val="center"/>
        <w:rPr>
          <w:rFonts w:ascii="Times New Roman" w:hAnsi="Times New Roman" w:cs="Times New Roman"/>
          <w:b/>
          <w:sz w:val="28"/>
          <w:szCs w:val="28"/>
          <w:lang w:val="kk-KZ"/>
        </w:rPr>
      </w:pPr>
    </w:p>
    <w:p w14:paraId="488F1EF6" w14:textId="77777777" w:rsidR="00BC34AB" w:rsidRPr="006817C2" w:rsidRDefault="00BC34AB">
      <w:pPr>
        <w:jc w:val="center"/>
        <w:rPr>
          <w:rFonts w:ascii="Times New Roman" w:hAnsi="Times New Roman" w:cs="Times New Roman"/>
          <w:b/>
          <w:sz w:val="28"/>
          <w:szCs w:val="28"/>
          <w:lang w:val="kk-KZ"/>
        </w:rPr>
      </w:pPr>
    </w:p>
    <w:p w14:paraId="35A39005" w14:textId="77777777" w:rsidR="00BC34AB" w:rsidRPr="006817C2" w:rsidRDefault="00BC34AB">
      <w:pPr>
        <w:jc w:val="center"/>
        <w:rPr>
          <w:rFonts w:ascii="Times New Roman" w:hAnsi="Times New Roman" w:cs="Times New Roman"/>
          <w:b/>
          <w:sz w:val="28"/>
          <w:szCs w:val="28"/>
          <w:lang w:val="kk-KZ"/>
        </w:rPr>
      </w:pPr>
    </w:p>
    <w:p w14:paraId="5ED8E2AF" w14:textId="77777777" w:rsidR="00BC34AB" w:rsidRPr="006817C2" w:rsidRDefault="00BC34AB">
      <w:pPr>
        <w:jc w:val="center"/>
        <w:rPr>
          <w:rFonts w:ascii="Times New Roman" w:hAnsi="Times New Roman" w:cs="Times New Roman"/>
          <w:b/>
          <w:sz w:val="28"/>
          <w:szCs w:val="28"/>
          <w:lang w:val="kk-KZ"/>
        </w:rPr>
      </w:pPr>
    </w:p>
    <w:p w14:paraId="417D4FBB" w14:textId="77777777" w:rsidR="00BC34AB" w:rsidRPr="006817C2" w:rsidRDefault="00BC34AB">
      <w:pPr>
        <w:jc w:val="center"/>
        <w:rPr>
          <w:rFonts w:ascii="Times New Roman" w:hAnsi="Times New Roman" w:cs="Times New Roman"/>
          <w:b/>
          <w:sz w:val="28"/>
          <w:szCs w:val="28"/>
          <w:lang w:val="kk-KZ"/>
        </w:rPr>
      </w:pPr>
    </w:p>
    <w:p w14:paraId="7F6891F2" w14:textId="77777777" w:rsidR="00BC34AB" w:rsidRPr="006817C2" w:rsidRDefault="00BC34AB">
      <w:pPr>
        <w:jc w:val="center"/>
        <w:rPr>
          <w:rFonts w:ascii="Times New Roman" w:hAnsi="Times New Roman" w:cs="Times New Roman"/>
          <w:b/>
          <w:sz w:val="28"/>
          <w:szCs w:val="28"/>
          <w:lang w:val="kk-KZ"/>
        </w:rPr>
      </w:pPr>
    </w:p>
    <w:p w14:paraId="69B3E906" w14:textId="77777777" w:rsidR="00BC34AB" w:rsidRPr="006817C2" w:rsidRDefault="00BC34AB">
      <w:pPr>
        <w:jc w:val="center"/>
        <w:rPr>
          <w:rFonts w:ascii="Times New Roman" w:hAnsi="Times New Roman" w:cs="Times New Roman"/>
          <w:b/>
          <w:sz w:val="28"/>
          <w:szCs w:val="28"/>
          <w:lang w:val="kk-KZ"/>
        </w:rPr>
      </w:pPr>
    </w:p>
    <w:p w14:paraId="35FF6B9D" w14:textId="77777777" w:rsidR="00BC34AB" w:rsidRPr="006817C2" w:rsidRDefault="00BC34AB">
      <w:pPr>
        <w:pStyle w:val="af1"/>
        <w:spacing w:after="0" w:line="240" w:lineRule="auto"/>
        <w:ind w:left="360"/>
        <w:rPr>
          <w:rFonts w:ascii="Times New Roman" w:hAnsi="Times New Roman" w:cs="Times New Roman"/>
          <w:sz w:val="28"/>
          <w:szCs w:val="28"/>
          <w:lang w:val="kk-KZ"/>
        </w:rPr>
      </w:pPr>
    </w:p>
    <w:p w14:paraId="22D0371C" w14:textId="77777777" w:rsidR="00BC34AB" w:rsidRPr="006817C2" w:rsidRDefault="00BC34AB">
      <w:pPr>
        <w:pStyle w:val="af1"/>
        <w:spacing w:after="0" w:line="240" w:lineRule="auto"/>
        <w:ind w:left="360"/>
        <w:rPr>
          <w:rFonts w:ascii="Times New Roman" w:hAnsi="Times New Roman" w:cs="Times New Roman"/>
          <w:sz w:val="28"/>
          <w:szCs w:val="28"/>
          <w:lang w:val="kk-KZ"/>
        </w:rPr>
      </w:pPr>
    </w:p>
    <w:p w14:paraId="28DEF52E" w14:textId="77777777" w:rsidR="00BC34AB" w:rsidRPr="006817C2" w:rsidRDefault="00BC34AB">
      <w:pPr>
        <w:pStyle w:val="af1"/>
        <w:spacing w:after="0" w:line="240" w:lineRule="auto"/>
        <w:ind w:left="360"/>
        <w:rPr>
          <w:rFonts w:ascii="Times New Roman" w:hAnsi="Times New Roman" w:cs="Times New Roman"/>
          <w:sz w:val="28"/>
          <w:szCs w:val="28"/>
          <w:lang w:val="kk-KZ"/>
        </w:rPr>
      </w:pPr>
    </w:p>
    <w:p w14:paraId="0C70AE8B" w14:textId="77777777" w:rsidR="00BC34AB" w:rsidRPr="006817C2" w:rsidRDefault="00BC34AB">
      <w:pPr>
        <w:pStyle w:val="af1"/>
        <w:spacing w:after="0" w:line="240" w:lineRule="auto"/>
        <w:ind w:left="360"/>
        <w:rPr>
          <w:rFonts w:ascii="Times New Roman" w:hAnsi="Times New Roman" w:cs="Times New Roman"/>
          <w:sz w:val="28"/>
          <w:szCs w:val="28"/>
          <w:lang w:val="kk-KZ"/>
        </w:rPr>
      </w:pPr>
    </w:p>
    <w:p w14:paraId="59E4D340" w14:textId="77777777" w:rsidR="00BC34AB" w:rsidRPr="006817C2" w:rsidRDefault="00BC34AB">
      <w:pPr>
        <w:pStyle w:val="af1"/>
        <w:spacing w:after="0" w:line="240" w:lineRule="auto"/>
        <w:ind w:left="360"/>
        <w:rPr>
          <w:rFonts w:ascii="Times New Roman" w:hAnsi="Times New Roman" w:cs="Times New Roman"/>
          <w:sz w:val="28"/>
          <w:szCs w:val="28"/>
          <w:lang w:val="kk-KZ"/>
        </w:rPr>
      </w:pPr>
    </w:p>
    <w:p w14:paraId="3A892667" w14:textId="77777777" w:rsidR="00BC34AB" w:rsidRPr="006817C2" w:rsidRDefault="00BC34AB">
      <w:pPr>
        <w:pStyle w:val="af1"/>
        <w:spacing w:after="0" w:line="240" w:lineRule="auto"/>
        <w:ind w:left="360"/>
        <w:rPr>
          <w:rFonts w:ascii="Times New Roman" w:hAnsi="Times New Roman" w:cs="Times New Roman"/>
          <w:sz w:val="28"/>
          <w:szCs w:val="28"/>
          <w:lang w:val="kk-KZ"/>
        </w:rPr>
      </w:pPr>
    </w:p>
    <w:p w14:paraId="3A930354" w14:textId="77777777" w:rsidR="00BC34AB" w:rsidRPr="006817C2" w:rsidRDefault="00C521D5">
      <w:pPr>
        <w:pStyle w:val="af1"/>
        <w:spacing w:after="0" w:line="240" w:lineRule="auto"/>
        <w:ind w:left="36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Сөз тіркесінің лексика-грамматикалық қатынасы</w:t>
      </w:r>
    </w:p>
    <w:tbl>
      <w:tblPr>
        <w:tblStyle w:val="aff"/>
        <w:tblW w:w="10490" w:type="dxa"/>
        <w:tblInd w:w="-743" w:type="dxa"/>
        <w:tblLook w:val="04A0" w:firstRow="1" w:lastRow="0" w:firstColumn="1" w:lastColumn="0" w:noHBand="0" w:noVBand="1"/>
      </w:tblPr>
      <w:tblGrid>
        <w:gridCol w:w="426"/>
        <w:gridCol w:w="2547"/>
        <w:gridCol w:w="5006"/>
        <w:gridCol w:w="2511"/>
      </w:tblGrid>
      <w:tr w:rsidR="00BC34AB" w:rsidRPr="006817C2" w14:paraId="733D2FBB" w14:textId="77777777" w:rsidTr="004C5876">
        <w:tc>
          <w:tcPr>
            <w:tcW w:w="426" w:type="dxa"/>
          </w:tcPr>
          <w:p w14:paraId="34F3730D" w14:textId="77777777" w:rsidR="00BC34AB" w:rsidRPr="006817C2" w:rsidRDefault="00BC34AB" w:rsidP="004C5876">
            <w:pPr>
              <w:pStyle w:val="af1"/>
              <w:ind w:left="0"/>
              <w:rPr>
                <w:rFonts w:ascii="Times New Roman" w:hAnsi="Times New Roman" w:cs="Times New Roman"/>
                <w:sz w:val="28"/>
                <w:szCs w:val="28"/>
                <w:lang w:val="kk-KZ"/>
              </w:rPr>
            </w:pPr>
          </w:p>
        </w:tc>
        <w:tc>
          <w:tcPr>
            <w:tcW w:w="2547" w:type="dxa"/>
          </w:tcPr>
          <w:p w14:paraId="7A9182C6" w14:textId="77777777" w:rsidR="00BC34AB" w:rsidRPr="006817C2" w:rsidRDefault="00C521D5" w:rsidP="004C5876">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Қатынастар</w:t>
            </w:r>
          </w:p>
        </w:tc>
        <w:tc>
          <w:tcPr>
            <w:tcW w:w="5006" w:type="dxa"/>
          </w:tcPr>
          <w:p w14:paraId="3B52E9F4" w14:textId="77777777" w:rsidR="00BC34AB" w:rsidRPr="006817C2" w:rsidRDefault="00C521D5" w:rsidP="004C5876">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Ереже</w:t>
            </w:r>
          </w:p>
        </w:tc>
        <w:tc>
          <w:tcPr>
            <w:tcW w:w="2511" w:type="dxa"/>
          </w:tcPr>
          <w:p w14:paraId="76E61193" w14:textId="77777777" w:rsidR="00BC34AB" w:rsidRPr="006817C2" w:rsidRDefault="00C521D5" w:rsidP="004C5876">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Мысал</w:t>
            </w:r>
          </w:p>
        </w:tc>
      </w:tr>
      <w:tr w:rsidR="00BC34AB" w:rsidRPr="008B00DC" w14:paraId="7C6C630B" w14:textId="77777777" w:rsidTr="004C5876">
        <w:tc>
          <w:tcPr>
            <w:tcW w:w="426" w:type="dxa"/>
          </w:tcPr>
          <w:p w14:paraId="0D5D188A"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1.</w:t>
            </w:r>
          </w:p>
        </w:tc>
        <w:tc>
          <w:tcPr>
            <w:tcW w:w="2547" w:type="dxa"/>
          </w:tcPr>
          <w:p w14:paraId="4783267F" w14:textId="77777777" w:rsidR="00BC34AB" w:rsidRPr="006817C2" w:rsidRDefault="00C521D5" w:rsidP="004C5876">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Анықтауыштық</w:t>
            </w:r>
            <w:r w:rsidRPr="006817C2">
              <w:rPr>
                <w:rFonts w:ascii="Times New Roman" w:hAnsi="Times New Roman" w:cs="Times New Roman"/>
                <w:sz w:val="28"/>
                <w:szCs w:val="28"/>
                <w:lang w:val="kk-KZ"/>
              </w:rPr>
              <w:t xml:space="preserve"> қатынас</w:t>
            </w:r>
          </w:p>
        </w:tc>
        <w:tc>
          <w:tcPr>
            <w:tcW w:w="5006" w:type="dxa"/>
          </w:tcPr>
          <w:p w14:paraId="0D68B11A"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b/>
                <w:sz w:val="28"/>
                <w:szCs w:val="28"/>
                <w:lang w:val="kk-KZ"/>
              </w:rPr>
              <w:t>Матаса, қабыса</w:t>
            </w:r>
            <w:r w:rsidRPr="006817C2">
              <w:rPr>
                <w:rFonts w:ascii="Times New Roman" w:hAnsi="Times New Roman" w:cs="Times New Roman"/>
                <w:sz w:val="28"/>
                <w:szCs w:val="28"/>
                <w:lang w:val="kk-KZ"/>
              </w:rPr>
              <w:t xml:space="preserve"> байланысқан есімді тіркестерге тән. Бағыныңқы сөзге кімнің? ненің? қандай? қай? қанша? неше? қайдағы? қашанғы? деген сұрақтар қою арқылы анықталады.</w:t>
            </w:r>
          </w:p>
        </w:tc>
        <w:tc>
          <w:tcPr>
            <w:tcW w:w="2511" w:type="dxa"/>
          </w:tcPr>
          <w:p w14:paraId="045EF98E"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Аянның (кімнің?) добы,</w:t>
            </w:r>
          </w:p>
          <w:p w14:paraId="4A987E86"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үйдің (ненің?) есігі,</w:t>
            </w:r>
          </w:p>
          <w:p w14:paraId="573AAE86"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алыс (қандай?) </w:t>
            </w:r>
            <w:r w:rsidRPr="006817C2">
              <w:rPr>
                <w:rFonts w:ascii="Times New Roman" w:hAnsi="Times New Roman" w:cs="Times New Roman"/>
                <w:sz w:val="28"/>
                <w:szCs w:val="28"/>
                <w:lang w:val="kk-KZ"/>
              </w:rPr>
              <w:lastRenderedPageBreak/>
              <w:t>жер,</w:t>
            </w:r>
          </w:p>
          <w:p w14:paraId="01462E57"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бес (қанша?) қағаз</w:t>
            </w:r>
          </w:p>
        </w:tc>
      </w:tr>
      <w:tr w:rsidR="00BC34AB" w:rsidRPr="006817C2" w14:paraId="6FBF1659" w14:textId="77777777" w:rsidTr="004C5876">
        <w:tc>
          <w:tcPr>
            <w:tcW w:w="426" w:type="dxa"/>
          </w:tcPr>
          <w:p w14:paraId="652099FA"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2. </w:t>
            </w:r>
          </w:p>
        </w:tc>
        <w:tc>
          <w:tcPr>
            <w:tcW w:w="2547" w:type="dxa"/>
          </w:tcPr>
          <w:p w14:paraId="2EBFF04D" w14:textId="77777777" w:rsidR="00BC34AB" w:rsidRPr="006817C2" w:rsidRDefault="00C521D5" w:rsidP="004C5876">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Толықтауыштық </w:t>
            </w:r>
            <w:r w:rsidRPr="006817C2">
              <w:rPr>
                <w:rFonts w:ascii="Times New Roman" w:hAnsi="Times New Roman" w:cs="Times New Roman"/>
                <w:sz w:val="28"/>
                <w:szCs w:val="28"/>
                <w:lang w:val="kk-KZ"/>
              </w:rPr>
              <w:t>қатынас</w:t>
            </w:r>
          </w:p>
        </w:tc>
        <w:tc>
          <w:tcPr>
            <w:tcW w:w="5006" w:type="dxa"/>
          </w:tcPr>
          <w:p w14:paraId="147283B5"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b/>
                <w:sz w:val="28"/>
                <w:szCs w:val="28"/>
                <w:lang w:val="kk-KZ"/>
              </w:rPr>
              <w:t>Меңгеріле</w:t>
            </w:r>
            <w:r w:rsidRPr="006817C2">
              <w:rPr>
                <w:rFonts w:ascii="Times New Roman" w:hAnsi="Times New Roman" w:cs="Times New Roman"/>
                <w:sz w:val="28"/>
                <w:szCs w:val="28"/>
                <w:lang w:val="kk-KZ"/>
              </w:rPr>
              <w:t xml:space="preserve"> байланысқан есімді және етістікті тіркестерге тән. Бағыныңқы сөзге кімге? неге? кімді? нені? кімде? неде? кімнен? неден? кіммен? немен? Деген сұрақтар қою арқылы анықталады.</w:t>
            </w:r>
          </w:p>
        </w:tc>
        <w:tc>
          <w:tcPr>
            <w:tcW w:w="2511" w:type="dxa"/>
          </w:tcPr>
          <w:p w14:paraId="0833600B"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сөзге (неге?) шебер,</w:t>
            </w:r>
          </w:p>
          <w:p w14:paraId="35F83CB2"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гүлді (нені?) суару,</w:t>
            </w:r>
          </w:p>
          <w:p w14:paraId="0F3D4312"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терезеде (неде?) тұр,</w:t>
            </w:r>
          </w:p>
          <w:p w14:paraId="3C42CB2D"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-сенен (кім-нен?) алды,</w:t>
            </w:r>
          </w:p>
          <w:p w14:paraId="69795BAE"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қолмен (немен?) ал</w:t>
            </w:r>
          </w:p>
        </w:tc>
      </w:tr>
      <w:tr w:rsidR="00BC34AB" w:rsidRPr="008B00DC" w14:paraId="5919833F" w14:textId="77777777" w:rsidTr="004C5876">
        <w:tc>
          <w:tcPr>
            <w:tcW w:w="426" w:type="dxa"/>
          </w:tcPr>
          <w:p w14:paraId="10C94301"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3</w:t>
            </w:r>
          </w:p>
        </w:tc>
        <w:tc>
          <w:tcPr>
            <w:tcW w:w="2547" w:type="dxa"/>
          </w:tcPr>
          <w:p w14:paraId="141C3BC8" w14:textId="77777777" w:rsidR="00BC34AB" w:rsidRPr="006817C2" w:rsidRDefault="00C521D5" w:rsidP="004C5876">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Пысықтауыштық </w:t>
            </w:r>
            <w:r w:rsidRPr="006817C2">
              <w:rPr>
                <w:rFonts w:ascii="Times New Roman" w:hAnsi="Times New Roman" w:cs="Times New Roman"/>
                <w:sz w:val="28"/>
                <w:szCs w:val="28"/>
                <w:lang w:val="kk-KZ"/>
              </w:rPr>
              <w:t>қатынас</w:t>
            </w:r>
          </w:p>
        </w:tc>
        <w:tc>
          <w:tcPr>
            <w:tcW w:w="5006" w:type="dxa"/>
          </w:tcPr>
          <w:p w14:paraId="1A2E26E6"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Меңгеріле, жанаса байланысқан етістікті тіркестерге тән. Бағыныңқы сөзге қайда? қашан? қайтіп? қалай? неліктен? Сұрақтар қою арқылы анықталады. </w:t>
            </w:r>
          </w:p>
        </w:tc>
        <w:tc>
          <w:tcPr>
            <w:tcW w:w="2511" w:type="dxa"/>
          </w:tcPr>
          <w:p w14:paraId="779704B7"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ауылда ( қайда?) ашылды,</w:t>
            </w:r>
          </w:p>
          <w:p w14:paraId="779CE566" w14:textId="77777777" w:rsidR="00BC34AB" w:rsidRPr="006817C2" w:rsidRDefault="00C521D5" w:rsidP="004C5876">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биыл (қашан?) ашылды</w:t>
            </w:r>
          </w:p>
        </w:tc>
      </w:tr>
    </w:tbl>
    <w:p w14:paraId="4F5FD4DF" w14:textId="77777777" w:rsidR="004C5876" w:rsidRPr="006817C2" w:rsidRDefault="004C5876" w:rsidP="004C5876">
      <w:pPr>
        <w:spacing w:line="240" w:lineRule="auto"/>
        <w:jc w:val="center"/>
        <w:rPr>
          <w:rFonts w:ascii="Times New Roman" w:eastAsia="Calibri" w:hAnsi="Times New Roman" w:cs="Times New Roman"/>
          <w:b/>
          <w:sz w:val="28"/>
          <w:szCs w:val="28"/>
          <w:lang w:val="kk-KZ"/>
        </w:rPr>
      </w:pPr>
    </w:p>
    <w:p w14:paraId="1770DDE3" w14:textId="77777777" w:rsidR="004C5876" w:rsidRPr="006817C2" w:rsidRDefault="004C5876" w:rsidP="004C5876">
      <w:pPr>
        <w:spacing w:line="240" w:lineRule="auto"/>
        <w:jc w:val="center"/>
        <w:rPr>
          <w:rFonts w:ascii="Times New Roman" w:eastAsia="Calibri" w:hAnsi="Times New Roman" w:cs="Times New Roman"/>
          <w:b/>
          <w:sz w:val="28"/>
          <w:szCs w:val="28"/>
          <w:lang w:val="kk-KZ"/>
        </w:rPr>
      </w:pPr>
    </w:p>
    <w:p w14:paraId="33108298" w14:textId="2A764CE6" w:rsidR="004C5876" w:rsidRPr="006817C2" w:rsidRDefault="004C5876" w:rsidP="004C5876">
      <w:pPr>
        <w:spacing w:line="240" w:lineRule="auto"/>
        <w:jc w:val="center"/>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Ләззат</w:t>
      </w:r>
    </w:p>
    <w:p w14:paraId="1B6ECEFF" w14:textId="77777777" w:rsidR="004C5876" w:rsidRPr="006817C2" w:rsidRDefault="004C5876" w:rsidP="004C5876">
      <w:pPr>
        <w:spacing w:line="240" w:lineRule="auto"/>
        <w:rPr>
          <w:rFonts w:ascii="Times New Roman" w:eastAsia="Calibri" w:hAnsi="Times New Roman" w:cs="Times New Roman"/>
          <w:sz w:val="28"/>
          <w:szCs w:val="28"/>
          <w:lang w:val="kk-KZ"/>
        </w:rPr>
      </w:pPr>
    </w:p>
    <w:p w14:paraId="0507D4F2" w14:textId="77777777" w:rsidR="004C5876" w:rsidRPr="006817C2" w:rsidRDefault="004C5876" w:rsidP="004C5876">
      <w:pPr>
        <w:spacing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Ләззат туған ауылы Ақжазықтағы орта мектептің сегізінші сыныбын ойдағыдай бітірді. Ол бірден Алматыға тартқан. Иә, дәл сол күндері оның достары, мұғалімдері мен туыстары Ләззаттың алға қойған мақсаттарына жетерін сезген. Бірақ олардың ешқайсысы да бір жылдан кейін-ақ қаршадай қыздың есімі аңызға айналарын білген жоқ.</w:t>
      </w:r>
    </w:p>
    <w:p w14:paraId="18810642" w14:textId="1983770F" w:rsidR="004C5876" w:rsidRPr="006817C2" w:rsidRDefault="004C5876" w:rsidP="004C5876">
      <w:pPr>
        <w:spacing w:line="240" w:lineRule="auto"/>
        <w:jc w:val="both"/>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     Алматының Чайковский атындағы музыкалық училищесінде қобызшы мамандығы бойынша оқып жүрген Ләззат Асанованың он алты жылдық қана қысқа ғұмыры ерте үзілді. Ол Ақжүніс пен Құртқа, Әлия мен Мәншүк сияқты қазақтың ержүрек қыздарының ерлігін қайталады. Туған елінің азаттығы мен тәуелсіздігі жолындағы қазақ жастарының атақты 1986 жылғы Желтоқсан оқиғасы кезінде қайсарлықпен ерлік көрсетіп, құрбан болды. Ол әдемі әуендерге құмар еді. Қазір Ләззаттың ерлігі мен есімі әнге айналды. «Мен қазақ қыздарына қайран қалам», «Қаһарман қыз – Ләззат» сияқты әндерді бүгінде барша халық әуелетіп шырқап жүр.</w:t>
      </w:r>
    </w:p>
    <w:p w14:paraId="28D9CA40" w14:textId="77777777" w:rsidR="004C5876" w:rsidRPr="006817C2" w:rsidRDefault="004C5876" w:rsidP="004C5876">
      <w:pPr>
        <w:spacing w:line="240" w:lineRule="auto"/>
        <w:rPr>
          <w:rFonts w:ascii="Times New Roman" w:eastAsia="Calibri" w:hAnsi="Times New Roman" w:cs="Times New Roman"/>
          <w:sz w:val="28"/>
          <w:szCs w:val="28"/>
          <w:lang w:val="kk-KZ"/>
        </w:rPr>
      </w:pPr>
    </w:p>
    <w:p w14:paraId="4630BC89" w14:textId="77777777" w:rsidR="004C5876" w:rsidRPr="006817C2" w:rsidRDefault="004C5876" w:rsidP="004C5876">
      <w:pPr>
        <w:spacing w:line="240" w:lineRule="auto"/>
        <w:rPr>
          <w:rFonts w:ascii="Times New Roman" w:eastAsia="Calibri" w:hAnsi="Times New Roman" w:cs="Times New Roman"/>
          <w:b/>
          <w:sz w:val="28"/>
          <w:szCs w:val="28"/>
          <w:lang w:val="kk-KZ"/>
        </w:rPr>
      </w:pPr>
      <w:r w:rsidRPr="006817C2">
        <w:rPr>
          <w:rFonts w:ascii="Times New Roman" w:eastAsia="Calibri" w:hAnsi="Times New Roman" w:cs="Times New Roman"/>
          <w:b/>
          <w:sz w:val="28"/>
          <w:szCs w:val="28"/>
          <w:lang w:val="kk-KZ"/>
        </w:rPr>
        <w:t>Тапсырма</w:t>
      </w:r>
    </w:p>
    <w:p w14:paraId="56BDB1F4" w14:textId="77777777" w:rsidR="004C5876" w:rsidRPr="006817C2" w:rsidRDefault="004C5876" w:rsidP="004C5876">
      <w:pPr>
        <w:spacing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lastRenderedPageBreak/>
        <w:t>1. Мәтіннен сөз тіркестерін түрлеріне қарай ажыратыңыз (есімді, етістікті).</w:t>
      </w:r>
    </w:p>
    <w:p w14:paraId="4660C3D8" w14:textId="77777777" w:rsidR="004C5876" w:rsidRPr="006817C2" w:rsidRDefault="004C5876" w:rsidP="004C5876">
      <w:pPr>
        <w:spacing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2. Бағыныңқы сөздің басыңқы сөзге мағыналық қатынасын анықтаңыз.</w:t>
      </w:r>
    </w:p>
    <w:p w14:paraId="09460605" w14:textId="0797EF08" w:rsidR="004C5876" w:rsidRPr="006817C2" w:rsidRDefault="004C5876" w:rsidP="004C5876">
      <w:pPr>
        <w:spacing w:line="240" w:lineRule="auto"/>
        <w:rPr>
          <w:rFonts w:ascii="Times New Roman" w:eastAsia="Calibri" w:hAnsi="Times New Roman" w:cs="Times New Roman"/>
          <w:sz w:val="28"/>
          <w:szCs w:val="28"/>
          <w:lang w:val="kk-KZ"/>
        </w:rPr>
      </w:pPr>
      <w:r w:rsidRPr="006817C2">
        <w:rPr>
          <w:rFonts w:ascii="Times New Roman" w:eastAsia="Calibri" w:hAnsi="Times New Roman" w:cs="Times New Roman"/>
          <w:sz w:val="28"/>
          <w:szCs w:val="28"/>
          <w:lang w:val="kk-KZ"/>
        </w:rPr>
        <w:t xml:space="preserve">Үлгі: </w:t>
      </w:r>
      <w:r w:rsidRPr="006817C2">
        <w:rPr>
          <w:rFonts w:ascii="Times New Roman" w:eastAsia="Calibri" w:hAnsi="Times New Roman" w:cs="Times New Roman"/>
          <w:i/>
          <w:iCs/>
          <w:sz w:val="28"/>
          <w:szCs w:val="28"/>
          <w:lang w:val="kk-KZ"/>
        </w:rPr>
        <w:t>әдемі әуен</w:t>
      </w:r>
      <w:r w:rsidRPr="006817C2">
        <w:rPr>
          <w:rFonts w:ascii="Times New Roman" w:eastAsia="Calibri" w:hAnsi="Times New Roman" w:cs="Times New Roman"/>
          <w:sz w:val="28"/>
          <w:szCs w:val="28"/>
          <w:lang w:val="kk-KZ"/>
        </w:rPr>
        <w:t xml:space="preserve"> (сын – зат есімді тіркес, анықтауыштық қатынас).</w:t>
      </w:r>
    </w:p>
    <w:p w14:paraId="42CCF834" w14:textId="77777777" w:rsidR="00BC34AB" w:rsidRPr="006817C2" w:rsidRDefault="00BC34AB">
      <w:pPr>
        <w:pStyle w:val="af1"/>
        <w:spacing w:after="0" w:line="240" w:lineRule="auto"/>
        <w:ind w:left="360"/>
        <w:rPr>
          <w:rFonts w:ascii="Times New Roman" w:hAnsi="Times New Roman" w:cs="Times New Roman"/>
          <w:sz w:val="28"/>
          <w:szCs w:val="28"/>
          <w:lang w:val="kk-KZ"/>
        </w:rPr>
      </w:pPr>
    </w:p>
    <w:p w14:paraId="4C5AC772" w14:textId="76DBD18F" w:rsidR="00BC34AB" w:rsidRPr="006817C2" w:rsidRDefault="00BC34AB">
      <w:pPr>
        <w:pStyle w:val="af1"/>
        <w:spacing w:after="0" w:line="240" w:lineRule="auto"/>
        <w:ind w:left="360"/>
        <w:rPr>
          <w:rFonts w:ascii="Times New Roman" w:hAnsi="Times New Roman" w:cs="Times New Roman"/>
          <w:sz w:val="28"/>
          <w:szCs w:val="28"/>
          <w:lang w:val="kk-KZ"/>
        </w:rPr>
      </w:pPr>
    </w:p>
    <w:p w14:paraId="6A0342F3" w14:textId="1A2C429D" w:rsidR="004C5876" w:rsidRPr="006817C2" w:rsidRDefault="004C5876">
      <w:pPr>
        <w:pStyle w:val="af1"/>
        <w:spacing w:after="0" w:line="240" w:lineRule="auto"/>
        <w:ind w:left="360"/>
        <w:rPr>
          <w:rFonts w:ascii="Times New Roman" w:hAnsi="Times New Roman" w:cs="Times New Roman"/>
          <w:sz w:val="28"/>
          <w:szCs w:val="28"/>
          <w:lang w:val="kk-KZ"/>
        </w:rPr>
      </w:pPr>
    </w:p>
    <w:p w14:paraId="2F044ED0" w14:textId="535049DE" w:rsidR="004C5876" w:rsidRPr="006817C2" w:rsidRDefault="004C5876">
      <w:pPr>
        <w:pStyle w:val="af1"/>
        <w:spacing w:after="0" w:line="240" w:lineRule="auto"/>
        <w:ind w:left="360"/>
        <w:rPr>
          <w:rFonts w:ascii="Times New Roman" w:hAnsi="Times New Roman" w:cs="Times New Roman"/>
          <w:sz w:val="28"/>
          <w:szCs w:val="28"/>
          <w:lang w:val="kk-KZ"/>
        </w:rPr>
      </w:pPr>
    </w:p>
    <w:p w14:paraId="4A2EAE5A" w14:textId="7BE39154" w:rsidR="004C5876" w:rsidRPr="006817C2" w:rsidRDefault="004C5876">
      <w:pPr>
        <w:pStyle w:val="af1"/>
        <w:spacing w:after="0" w:line="240" w:lineRule="auto"/>
        <w:ind w:left="360"/>
        <w:rPr>
          <w:rFonts w:ascii="Times New Roman" w:hAnsi="Times New Roman" w:cs="Times New Roman"/>
          <w:sz w:val="28"/>
          <w:szCs w:val="28"/>
          <w:lang w:val="kk-KZ"/>
        </w:rPr>
      </w:pPr>
    </w:p>
    <w:p w14:paraId="644B2D2A" w14:textId="77777777" w:rsidR="004C5876" w:rsidRPr="006817C2" w:rsidRDefault="004C5876">
      <w:pPr>
        <w:pStyle w:val="af1"/>
        <w:spacing w:after="0" w:line="240" w:lineRule="auto"/>
        <w:ind w:left="360"/>
        <w:rPr>
          <w:rFonts w:ascii="Times New Roman" w:hAnsi="Times New Roman" w:cs="Times New Roman"/>
          <w:sz w:val="28"/>
          <w:szCs w:val="28"/>
          <w:lang w:val="kk-KZ"/>
        </w:rPr>
      </w:pPr>
    </w:p>
    <w:p w14:paraId="51A2311C" w14:textId="77777777" w:rsidR="00BC34AB" w:rsidRPr="006817C2" w:rsidRDefault="00BC34AB">
      <w:pPr>
        <w:pStyle w:val="af1"/>
        <w:spacing w:after="0" w:line="240" w:lineRule="auto"/>
        <w:ind w:left="360"/>
        <w:jc w:val="center"/>
        <w:rPr>
          <w:rFonts w:ascii="Times New Roman" w:hAnsi="Times New Roman" w:cs="Times New Roman"/>
          <w:b/>
          <w:sz w:val="28"/>
          <w:szCs w:val="28"/>
          <w:lang w:val="kk-KZ"/>
        </w:rPr>
      </w:pPr>
    </w:p>
    <w:p w14:paraId="5642F110" w14:textId="77777777" w:rsidR="00BC34AB" w:rsidRPr="006817C2" w:rsidRDefault="00C521D5">
      <w:pPr>
        <w:pStyle w:val="af1"/>
        <w:spacing w:after="0" w:line="240" w:lineRule="auto"/>
        <w:ind w:left="36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СӨЙЛЕМ</w:t>
      </w:r>
    </w:p>
    <w:p w14:paraId="6126D03F" w14:textId="77777777" w:rsidR="00BC34AB" w:rsidRPr="006817C2" w:rsidRDefault="00C521D5">
      <w:pPr>
        <w:pStyle w:val="af1"/>
        <w:spacing w:after="0" w:line="240" w:lineRule="auto"/>
        <w:ind w:left="360" w:firstLine="348"/>
        <w:jc w:val="both"/>
        <w:rPr>
          <w:rFonts w:ascii="Times New Roman" w:hAnsi="Times New Roman" w:cs="Times New Roman"/>
          <w:sz w:val="28"/>
          <w:szCs w:val="28"/>
          <w:lang w:val="kk-KZ"/>
        </w:rPr>
      </w:pPr>
      <w:r w:rsidRPr="006817C2">
        <w:rPr>
          <w:rFonts w:ascii="Times New Roman" w:hAnsi="Times New Roman" w:cs="Times New Roman"/>
          <w:b/>
          <w:sz w:val="28"/>
          <w:szCs w:val="28"/>
          <w:lang w:val="kk-KZ"/>
        </w:rPr>
        <w:t>Сөйлем</w:t>
      </w:r>
      <w:r w:rsidRPr="006817C2">
        <w:rPr>
          <w:rFonts w:ascii="Times New Roman" w:hAnsi="Times New Roman" w:cs="Times New Roman"/>
          <w:sz w:val="28"/>
          <w:szCs w:val="28"/>
          <w:lang w:val="kk-KZ"/>
        </w:rPr>
        <w:t xml:space="preserve"> – біршама тиянақты ойды білдіретін сөздер тобы. Сөйлемнің айтылу мақсатына қарай 4 түрі бар: хабарлы сөйлем, сұраулы сөйлем, бұйрықты сөйлем, лепті сөйлем. </w:t>
      </w:r>
    </w:p>
    <w:p w14:paraId="290FEE22" w14:textId="77777777" w:rsidR="00BC34AB" w:rsidRPr="006817C2" w:rsidRDefault="00C521D5">
      <w:pPr>
        <w:pStyle w:val="af1"/>
        <w:spacing w:after="0" w:line="240" w:lineRule="auto"/>
        <w:ind w:left="360" w:firstLine="348"/>
        <w:jc w:val="both"/>
        <w:rPr>
          <w:rFonts w:ascii="Times New Roman" w:hAnsi="Times New Roman" w:cs="Times New Roman"/>
          <w:sz w:val="28"/>
          <w:szCs w:val="28"/>
          <w:lang w:val="kk-KZ"/>
        </w:rPr>
      </w:pPr>
      <w:r w:rsidRPr="006817C2">
        <w:rPr>
          <w:rFonts w:ascii="Times New Roman" w:hAnsi="Times New Roman" w:cs="Times New Roman"/>
          <w:b/>
          <w:sz w:val="28"/>
          <w:szCs w:val="28"/>
          <w:lang w:val="kk-KZ"/>
        </w:rPr>
        <w:t>Хабарлы сөйлем</w:t>
      </w:r>
      <w:r w:rsidRPr="006817C2">
        <w:rPr>
          <w:rFonts w:ascii="Times New Roman" w:hAnsi="Times New Roman" w:cs="Times New Roman"/>
          <w:sz w:val="28"/>
          <w:szCs w:val="28"/>
          <w:lang w:val="kk-KZ"/>
        </w:rPr>
        <w:t>- дегеніміз хабарлау, баяндау, суреттеу мақсатында айтылады. Хабарлы сөйлемнің тыныс белгісі сөйлемнің соңында (.) нүкте қойылады.</w:t>
      </w:r>
    </w:p>
    <w:p w14:paraId="632F61BF" w14:textId="77777777" w:rsidR="00BC34AB" w:rsidRPr="006817C2" w:rsidRDefault="00C521D5">
      <w:pPr>
        <w:pStyle w:val="af1"/>
        <w:spacing w:after="0" w:line="240" w:lineRule="auto"/>
        <w:ind w:left="360" w:firstLine="348"/>
        <w:jc w:val="both"/>
        <w:rPr>
          <w:rFonts w:ascii="Times New Roman" w:hAnsi="Times New Roman" w:cs="Times New Roman"/>
          <w:sz w:val="28"/>
          <w:szCs w:val="28"/>
          <w:lang w:val="kk-KZ"/>
        </w:rPr>
      </w:pPr>
      <w:r w:rsidRPr="006817C2">
        <w:rPr>
          <w:rFonts w:ascii="Times New Roman" w:hAnsi="Times New Roman" w:cs="Times New Roman"/>
          <w:b/>
          <w:sz w:val="28"/>
          <w:szCs w:val="28"/>
          <w:lang w:val="kk-KZ"/>
        </w:rPr>
        <w:t>Сұраулы сөйлем:</w:t>
      </w:r>
      <w:r w:rsidRPr="006817C2">
        <w:rPr>
          <w:rFonts w:ascii="Times New Roman" w:hAnsi="Times New Roman" w:cs="Times New Roman"/>
          <w:sz w:val="28"/>
          <w:szCs w:val="28"/>
          <w:lang w:val="kk-KZ"/>
        </w:rPr>
        <w:t xml:space="preserve"> бір нәрсе жайлы сұрап білу мақсатында айтылады. Тыныс белгісі сөйлем соңында сұрау белгісі(?) қойылады.</w:t>
      </w:r>
    </w:p>
    <w:p w14:paraId="2BC5BC99" w14:textId="77777777" w:rsidR="00BC34AB" w:rsidRPr="006817C2" w:rsidRDefault="00C521D5">
      <w:pPr>
        <w:pStyle w:val="af1"/>
        <w:spacing w:after="0" w:line="240" w:lineRule="auto"/>
        <w:ind w:left="360" w:firstLine="348"/>
        <w:jc w:val="both"/>
        <w:rPr>
          <w:rFonts w:ascii="Times New Roman" w:hAnsi="Times New Roman" w:cs="Times New Roman"/>
          <w:sz w:val="28"/>
          <w:szCs w:val="28"/>
          <w:lang w:val="kk-KZ"/>
        </w:rPr>
      </w:pPr>
      <w:r w:rsidRPr="006817C2">
        <w:rPr>
          <w:rFonts w:ascii="Times New Roman" w:hAnsi="Times New Roman" w:cs="Times New Roman"/>
          <w:b/>
          <w:sz w:val="28"/>
          <w:szCs w:val="28"/>
          <w:lang w:val="kk-KZ"/>
        </w:rPr>
        <w:t>Бұйрықты сөйлем:</w:t>
      </w:r>
      <w:r w:rsidRPr="006817C2">
        <w:rPr>
          <w:rFonts w:ascii="Times New Roman" w:hAnsi="Times New Roman" w:cs="Times New Roman"/>
          <w:sz w:val="28"/>
          <w:szCs w:val="28"/>
          <w:lang w:val="kk-KZ"/>
        </w:rPr>
        <w:t xml:space="preserve"> бұйыру, тілек-өтініш ету мақсатында айтылады. Тыныс белгісі сөйлем соңында нүкте немесе (көтеріңкі интонациямен айтылса) леп белгісі (!) қойылады.</w:t>
      </w:r>
    </w:p>
    <w:p w14:paraId="5BE0F5C0" w14:textId="77777777" w:rsidR="00BC34AB" w:rsidRPr="006817C2" w:rsidRDefault="00C521D5">
      <w:pPr>
        <w:pStyle w:val="af1"/>
        <w:spacing w:after="0" w:line="240" w:lineRule="auto"/>
        <w:ind w:left="360" w:firstLine="348"/>
        <w:jc w:val="both"/>
        <w:rPr>
          <w:rFonts w:ascii="Times New Roman" w:hAnsi="Times New Roman" w:cs="Times New Roman"/>
          <w:sz w:val="28"/>
          <w:szCs w:val="28"/>
          <w:lang w:val="kk-KZ"/>
        </w:rPr>
      </w:pPr>
      <w:r w:rsidRPr="006817C2">
        <w:rPr>
          <w:rFonts w:ascii="Times New Roman" w:hAnsi="Times New Roman" w:cs="Times New Roman"/>
          <w:b/>
          <w:sz w:val="28"/>
          <w:szCs w:val="28"/>
          <w:lang w:val="kk-KZ"/>
        </w:rPr>
        <w:t>Лепті сөйлем</w:t>
      </w:r>
      <w:r w:rsidRPr="006817C2">
        <w:rPr>
          <w:rFonts w:ascii="Times New Roman" w:hAnsi="Times New Roman" w:cs="Times New Roman"/>
          <w:sz w:val="28"/>
          <w:szCs w:val="28"/>
          <w:lang w:val="kk-KZ"/>
        </w:rPr>
        <w:t xml:space="preserve"> -дегеніміз сөйлеушінің көңіл-күйін (қуану, ренжу, өкіну т.б.) білдіру мақсатында айтылады. Тыныс белгісі сөйлем соңында (көтеріңкі интонациямен айтылса) леп белгісі (!) қойылады.</w:t>
      </w:r>
    </w:p>
    <w:p w14:paraId="60409B1E" w14:textId="77777777" w:rsidR="00BC34AB" w:rsidRPr="006817C2" w:rsidRDefault="00C521D5">
      <w:pPr>
        <w:pStyle w:val="af1"/>
        <w:spacing w:after="0" w:line="240" w:lineRule="auto"/>
        <w:ind w:left="360" w:firstLine="348"/>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ЖАСАЛУ ЖОЛДАРЫ</w:t>
      </w:r>
    </w:p>
    <w:tbl>
      <w:tblPr>
        <w:tblStyle w:val="aff"/>
        <w:tblW w:w="10349" w:type="dxa"/>
        <w:tblInd w:w="-743" w:type="dxa"/>
        <w:tblLook w:val="04A0" w:firstRow="1" w:lastRow="0" w:firstColumn="1" w:lastColumn="0" w:noHBand="0" w:noVBand="1"/>
      </w:tblPr>
      <w:tblGrid>
        <w:gridCol w:w="425"/>
        <w:gridCol w:w="2553"/>
        <w:gridCol w:w="4536"/>
        <w:gridCol w:w="2835"/>
      </w:tblGrid>
      <w:tr w:rsidR="00BC34AB" w:rsidRPr="006817C2" w14:paraId="479B507F" w14:textId="77777777">
        <w:tc>
          <w:tcPr>
            <w:tcW w:w="425" w:type="dxa"/>
          </w:tcPr>
          <w:p w14:paraId="298BBBF8" w14:textId="77777777" w:rsidR="00BC34AB" w:rsidRPr="006817C2" w:rsidRDefault="00BC34AB">
            <w:pPr>
              <w:pStyle w:val="af1"/>
              <w:ind w:left="0"/>
              <w:jc w:val="center"/>
              <w:rPr>
                <w:rFonts w:ascii="Times New Roman" w:hAnsi="Times New Roman" w:cs="Times New Roman"/>
                <w:b/>
                <w:sz w:val="28"/>
                <w:szCs w:val="28"/>
                <w:lang w:val="kk-KZ"/>
              </w:rPr>
            </w:pPr>
          </w:p>
        </w:tc>
        <w:tc>
          <w:tcPr>
            <w:tcW w:w="2553" w:type="dxa"/>
          </w:tcPr>
          <w:p w14:paraId="70B6EC69"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Түрі </w:t>
            </w:r>
          </w:p>
        </w:tc>
        <w:tc>
          <w:tcPr>
            <w:tcW w:w="4536" w:type="dxa"/>
          </w:tcPr>
          <w:p w14:paraId="349877C0"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Жасалу жолдары</w:t>
            </w:r>
          </w:p>
        </w:tc>
        <w:tc>
          <w:tcPr>
            <w:tcW w:w="2835" w:type="dxa"/>
          </w:tcPr>
          <w:p w14:paraId="5836C11D"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Тыныс белгілері</w:t>
            </w:r>
          </w:p>
        </w:tc>
      </w:tr>
      <w:tr w:rsidR="00BC34AB" w:rsidRPr="008B00DC" w14:paraId="4D930AF0" w14:textId="77777777">
        <w:tc>
          <w:tcPr>
            <w:tcW w:w="425" w:type="dxa"/>
          </w:tcPr>
          <w:p w14:paraId="2C6C059C"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1</w:t>
            </w:r>
          </w:p>
        </w:tc>
        <w:tc>
          <w:tcPr>
            <w:tcW w:w="2553" w:type="dxa"/>
          </w:tcPr>
          <w:p w14:paraId="471FF39C"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Хабарлы </w:t>
            </w:r>
          </w:p>
          <w:p w14:paraId="2FD17B85"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сөйлем</w:t>
            </w:r>
          </w:p>
        </w:tc>
        <w:tc>
          <w:tcPr>
            <w:tcW w:w="4536" w:type="dxa"/>
          </w:tcPr>
          <w:p w14:paraId="127C5A9C"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Хабарлау мақсатында айтылған жай сөйлем арқылы жасалады.</w:t>
            </w:r>
          </w:p>
        </w:tc>
        <w:tc>
          <w:tcPr>
            <w:tcW w:w="2835" w:type="dxa"/>
          </w:tcPr>
          <w:p w14:paraId="47ACDC7A" w14:textId="77777777" w:rsidR="00BC34AB" w:rsidRPr="006817C2" w:rsidRDefault="00C521D5">
            <w:pPr>
              <w:pStyle w:val="af1"/>
              <w:ind w:left="0"/>
              <w:rPr>
                <w:rFonts w:ascii="Times New Roman" w:hAnsi="Times New Roman" w:cs="Times New Roman"/>
                <w:i/>
                <w:sz w:val="28"/>
                <w:szCs w:val="28"/>
                <w:lang w:val="kk-KZ"/>
              </w:rPr>
            </w:pPr>
            <w:r w:rsidRPr="006817C2">
              <w:rPr>
                <w:rFonts w:ascii="Times New Roman" w:hAnsi="Times New Roman" w:cs="Times New Roman"/>
                <w:i/>
                <w:sz w:val="28"/>
                <w:szCs w:val="28"/>
                <w:lang w:val="kk-KZ"/>
              </w:rPr>
              <w:t>Жаз бойы қара жұмыс істеді.</w:t>
            </w:r>
          </w:p>
        </w:tc>
      </w:tr>
      <w:tr w:rsidR="00BC34AB" w:rsidRPr="006817C2" w14:paraId="1581739C" w14:textId="77777777">
        <w:trPr>
          <w:trHeight w:val="629"/>
        </w:trPr>
        <w:tc>
          <w:tcPr>
            <w:tcW w:w="425" w:type="dxa"/>
            <w:vMerge w:val="restart"/>
          </w:tcPr>
          <w:p w14:paraId="1D177221"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2</w:t>
            </w:r>
          </w:p>
        </w:tc>
        <w:tc>
          <w:tcPr>
            <w:tcW w:w="2553" w:type="dxa"/>
            <w:vMerge w:val="restart"/>
          </w:tcPr>
          <w:p w14:paraId="278226C5"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Сұраулы</w:t>
            </w:r>
          </w:p>
          <w:p w14:paraId="471611AF"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sz w:val="28"/>
                <w:szCs w:val="28"/>
                <w:lang w:val="kk-KZ"/>
              </w:rPr>
              <w:t>сөйлем</w:t>
            </w:r>
          </w:p>
        </w:tc>
        <w:tc>
          <w:tcPr>
            <w:tcW w:w="4536" w:type="dxa"/>
          </w:tcPr>
          <w:p w14:paraId="34B1304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1. Сұрау есімдіктері: кім? Не? Қанша? Қандай? т.б.</w:t>
            </w:r>
          </w:p>
        </w:tc>
        <w:tc>
          <w:tcPr>
            <w:tcW w:w="2835" w:type="dxa"/>
          </w:tcPr>
          <w:p w14:paraId="0C96EFFD" w14:textId="77777777" w:rsidR="00BC34AB" w:rsidRPr="006817C2" w:rsidRDefault="00C521D5">
            <w:pPr>
              <w:pStyle w:val="af1"/>
              <w:ind w:left="0"/>
              <w:rPr>
                <w:rFonts w:ascii="Times New Roman" w:hAnsi="Times New Roman" w:cs="Times New Roman"/>
                <w:i/>
                <w:sz w:val="28"/>
                <w:szCs w:val="28"/>
                <w:lang w:val="kk-KZ"/>
              </w:rPr>
            </w:pPr>
            <w:r w:rsidRPr="006817C2">
              <w:rPr>
                <w:rFonts w:ascii="Times New Roman" w:hAnsi="Times New Roman" w:cs="Times New Roman"/>
                <w:i/>
                <w:sz w:val="28"/>
                <w:szCs w:val="28"/>
                <w:lang w:val="kk-KZ"/>
              </w:rPr>
              <w:t>Ол қайда? Сен кімсің?</w:t>
            </w:r>
          </w:p>
        </w:tc>
      </w:tr>
      <w:tr w:rsidR="00BC34AB" w:rsidRPr="008B00DC" w14:paraId="64B2B88E" w14:textId="77777777">
        <w:trPr>
          <w:trHeight w:val="581"/>
        </w:trPr>
        <w:tc>
          <w:tcPr>
            <w:tcW w:w="425" w:type="dxa"/>
            <w:vMerge/>
          </w:tcPr>
          <w:p w14:paraId="223CF214" w14:textId="77777777" w:rsidR="00BC34AB" w:rsidRPr="006817C2" w:rsidRDefault="00BC34AB">
            <w:pPr>
              <w:pStyle w:val="af1"/>
              <w:ind w:left="0"/>
              <w:jc w:val="center"/>
              <w:rPr>
                <w:rFonts w:ascii="Times New Roman" w:hAnsi="Times New Roman" w:cs="Times New Roman"/>
                <w:b/>
                <w:sz w:val="28"/>
                <w:szCs w:val="28"/>
                <w:lang w:val="kk-KZ"/>
              </w:rPr>
            </w:pPr>
          </w:p>
        </w:tc>
        <w:tc>
          <w:tcPr>
            <w:tcW w:w="2553" w:type="dxa"/>
            <w:vMerge/>
          </w:tcPr>
          <w:p w14:paraId="171FAAE8" w14:textId="77777777" w:rsidR="00BC34AB" w:rsidRPr="006817C2" w:rsidRDefault="00BC34AB">
            <w:pPr>
              <w:pStyle w:val="af1"/>
              <w:ind w:left="0"/>
              <w:jc w:val="center"/>
              <w:rPr>
                <w:rFonts w:ascii="Times New Roman" w:hAnsi="Times New Roman" w:cs="Times New Roman"/>
                <w:b/>
                <w:sz w:val="28"/>
                <w:szCs w:val="28"/>
                <w:lang w:val="kk-KZ"/>
              </w:rPr>
            </w:pPr>
          </w:p>
        </w:tc>
        <w:tc>
          <w:tcPr>
            <w:tcW w:w="4536" w:type="dxa"/>
          </w:tcPr>
          <w:p w14:paraId="34EC3E41"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2. Сұраулық шылаулар: ма, ме, па, пе, ба, бе, ше</w:t>
            </w:r>
          </w:p>
        </w:tc>
        <w:tc>
          <w:tcPr>
            <w:tcW w:w="2835" w:type="dxa"/>
          </w:tcPr>
          <w:p w14:paraId="661D1163" w14:textId="77777777" w:rsidR="00BC34AB" w:rsidRPr="006817C2" w:rsidRDefault="00C521D5">
            <w:pPr>
              <w:pStyle w:val="af1"/>
              <w:ind w:left="0"/>
              <w:rPr>
                <w:rFonts w:ascii="Times New Roman" w:hAnsi="Times New Roman" w:cs="Times New Roman"/>
                <w:i/>
                <w:sz w:val="28"/>
                <w:szCs w:val="28"/>
                <w:lang w:val="kk-KZ"/>
              </w:rPr>
            </w:pPr>
            <w:r w:rsidRPr="006817C2">
              <w:rPr>
                <w:rFonts w:ascii="Times New Roman" w:hAnsi="Times New Roman" w:cs="Times New Roman"/>
                <w:i/>
                <w:sz w:val="28"/>
                <w:szCs w:val="28"/>
                <w:lang w:val="kk-KZ"/>
              </w:rPr>
              <w:t xml:space="preserve">Ол келіп қалса ше? </w:t>
            </w:r>
          </w:p>
          <w:p w14:paraId="0430F1A3" w14:textId="77777777" w:rsidR="00BC34AB" w:rsidRPr="006817C2" w:rsidRDefault="00C521D5">
            <w:pPr>
              <w:pStyle w:val="af1"/>
              <w:ind w:left="0"/>
              <w:rPr>
                <w:rFonts w:ascii="Times New Roman" w:hAnsi="Times New Roman" w:cs="Times New Roman"/>
                <w:i/>
                <w:sz w:val="28"/>
                <w:szCs w:val="28"/>
                <w:lang w:val="kk-KZ"/>
              </w:rPr>
            </w:pPr>
            <w:r w:rsidRPr="006817C2">
              <w:rPr>
                <w:rFonts w:ascii="Times New Roman" w:hAnsi="Times New Roman" w:cs="Times New Roman"/>
                <w:i/>
                <w:sz w:val="28"/>
                <w:szCs w:val="28"/>
                <w:lang w:val="kk-KZ"/>
              </w:rPr>
              <w:t>Сен дәрігерсің ба?</w:t>
            </w:r>
          </w:p>
        </w:tc>
      </w:tr>
      <w:tr w:rsidR="00BC34AB" w:rsidRPr="006817C2" w14:paraId="4F8EA34D" w14:textId="77777777">
        <w:trPr>
          <w:trHeight w:val="617"/>
        </w:trPr>
        <w:tc>
          <w:tcPr>
            <w:tcW w:w="425" w:type="dxa"/>
            <w:vMerge/>
          </w:tcPr>
          <w:p w14:paraId="375EFE39" w14:textId="77777777" w:rsidR="00BC34AB" w:rsidRPr="006817C2" w:rsidRDefault="00BC34AB">
            <w:pPr>
              <w:pStyle w:val="af1"/>
              <w:ind w:left="0"/>
              <w:jc w:val="center"/>
              <w:rPr>
                <w:rFonts w:ascii="Times New Roman" w:hAnsi="Times New Roman" w:cs="Times New Roman"/>
                <w:b/>
                <w:sz w:val="28"/>
                <w:szCs w:val="28"/>
                <w:lang w:val="kk-KZ"/>
              </w:rPr>
            </w:pPr>
          </w:p>
        </w:tc>
        <w:tc>
          <w:tcPr>
            <w:tcW w:w="2553" w:type="dxa"/>
            <w:vMerge/>
          </w:tcPr>
          <w:p w14:paraId="524B93FE" w14:textId="77777777" w:rsidR="00BC34AB" w:rsidRPr="006817C2" w:rsidRDefault="00BC34AB">
            <w:pPr>
              <w:pStyle w:val="af1"/>
              <w:ind w:left="0"/>
              <w:jc w:val="center"/>
              <w:rPr>
                <w:rFonts w:ascii="Times New Roman" w:hAnsi="Times New Roman" w:cs="Times New Roman"/>
                <w:b/>
                <w:sz w:val="28"/>
                <w:szCs w:val="28"/>
                <w:lang w:val="kk-KZ"/>
              </w:rPr>
            </w:pPr>
          </w:p>
        </w:tc>
        <w:tc>
          <w:tcPr>
            <w:tcW w:w="4536" w:type="dxa"/>
          </w:tcPr>
          <w:p w14:paraId="38795576"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3. Оқшау, көмекші сөз: а, сірә, қайтеді, шығар. </w:t>
            </w:r>
          </w:p>
        </w:tc>
        <w:tc>
          <w:tcPr>
            <w:tcW w:w="2835" w:type="dxa"/>
          </w:tcPr>
          <w:p w14:paraId="21D04FB5" w14:textId="77777777" w:rsidR="00BC34AB" w:rsidRPr="006817C2" w:rsidRDefault="00C521D5">
            <w:pPr>
              <w:pStyle w:val="af1"/>
              <w:ind w:left="0"/>
              <w:rPr>
                <w:rFonts w:ascii="Times New Roman" w:hAnsi="Times New Roman" w:cs="Times New Roman"/>
                <w:i/>
                <w:sz w:val="28"/>
                <w:szCs w:val="28"/>
                <w:lang w:val="kk-KZ"/>
              </w:rPr>
            </w:pPr>
            <w:r w:rsidRPr="006817C2">
              <w:rPr>
                <w:rFonts w:ascii="Times New Roman" w:hAnsi="Times New Roman" w:cs="Times New Roman"/>
                <w:i/>
                <w:sz w:val="28"/>
                <w:szCs w:val="28"/>
                <w:lang w:val="kk-KZ"/>
              </w:rPr>
              <w:t>Енді арманың жоқ шығар?</w:t>
            </w:r>
          </w:p>
        </w:tc>
      </w:tr>
      <w:tr w:rsidR="00BC34AB" w:rsidRPr="006817C2" w14:paraId="1353CFF2" w14:textId="77777777">
        <w:tc>
          <w:tcPr>
            <w:tcW w:w="425" w:type="dxa"/>
          </w:tcPr>
          <w:p w14:paraId="2E1BA4EE"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3</w:t>
            </w:r>
          </w:p>
        </w:tc>
        <w:tc>
          <w:tcPr>
            <w:tcW w:w="2553" w:type="dxa"/>
          </w:tcPr>
          <w:p w14:paraId="7592FDC6"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Бұйырықты</w:t>
            </w:r>
          </w:p>
          <w:p w14:paraId="231E816E"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sz w:val="28"/>
                <w:szCs w:val="28"/>
                <w:lang w:val="kk-KZ"/>
              </w:rPr>
              <w:t>сөйлем</w:t>
            </w:r>
          </w:p>
        </w:tc>
        <w:tc>
          <w:tcPr>
            <w:tcW w:w="4536" w:type="dxa"/>
          </w:tcPr>
          <w:p w14:paraId="64580D0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1. Бұйрық рай арқылы жасалады.</w:t>
            </w:r>
          </w:p>
          <w:p w14:paraId="20F8F55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2. Бұйрық рай мен шарты райға «-шы, -ші жұрнағы жалғанады.</w:t>
            </w:r>
          </w:p>
        </w:tc>
        <w:tc>
          <w:tcPr>
            <w:tcW w:w="2835" w:type="dxa"/>
          </w:tcPr>
          <w:p w14:paraId="09E84FF1" w14:textId="77777777" w:rsidR="00BC34AB" w:rsidRPr="006817C2" w:rsidRDefault="00C521D5">
            <w:pPr>
              <w:pStyle w:val="af1"/>
              <w:ind w:left="0"/>
              <w:rPr>
                <w:rFonts w:ascii="Times New Roman" w:hAnsi="Times New Roman" w:cs="Times New Roman"/>
                <w:i/>
                <w:sz w:val="28"/>
                <w:szCs w:val="28"/>
                <w:lang w:val="kk-KZ"/>
              </w:rPr>
            </w:pPr>
            <w:r w:rsidRPr="006817C2">
              <w:rPr>
                <w:rFonts w:ascii="Times New Roman" w:hAnsi="Times New Roman" w:cs="Times New Roman"/>
                <w:i/>
                <w:sz w:val="28"/>
                <w:szCs w:val="28"/>
                <w:lang w:val="kk-KZ"/>
              </w:rPr>
              <w:t>1) Тез айтындар. Отыр!</w:t>
            </w:r>
          </w:p>
          <w:p w14:paraId="304F7B69" w14:textId="77777777" w:rsidR="00BC34AB" w:rsidRPr="006817C2" w:rsidRDefault="00C521D5">
            <w:pPr>
              <w:pStyle w:val="af1"/>
              <w:ind w:left="0"/>
              <w:rPr>
                <w:rFonts w:ascii="Times New Roman" w:hAnsi="Times New Roman" w:cs="Times New Roman"/>
                <w:i/>
                <w:sz w:val="28"/>
                <w:szCs w:val="28"/>
                <w:lang w:val="kk-KZ"/>
              </w:rPr>
            </w:pPr>
            <w:r w:rsidRPr="006817C2">
              <w:rPr>
                <w:rFonts w:ascii="Times New Roman" w:hAnsi="Times New Roman" w:cs="Times New Roman"/>
                <w:i/>
                <w:sz w:val="28"/>
                <w:szCs w:val="28"/>
                <w:lang w:val="kk-KZ"/>
              </w:rPr>
              <w:t>2) Тез айтшы.</w:t>
            </w:r>
          </w:p>
          <w:p w14:paraId="743E4116" w14:textId="77777777" w:rsidR="00BC34AB" w:rsidRPr="006817C2" w:rsidRDefault="00C521D5">
            <w:pPr>
              <w:pStyle w:val="af1"/>
              <w:ind w:left="0"/>
              <w:rPr>
                <w:rFonts w:ascii="Times New Roman" w:hAnsi="Times New Roman" w:cs="Times New Roman"/>
                <w:i/>
                <w:sz w:val="28"/>
                <w:szCs w:val="28"/>
                <w:lang w:val="kk-KZ"/>
              </w:rPr>
            </w:pPr>
            <w:r w:rsidRPr="006817C2">
              <w:rPr>
                <w:rFonts w:ascii="Times New Roman" w:hAnsi="Times New Roman" w:cs="Times New Roman"/>
                <w:i/>
                <w:sz w:val="28"/>
                <w:szCs w:val="28"/>
                <w:lang w:val="kk-KZ"/>
              </w:rPr>
              <w:t>Ертерек келсеңші.</w:t>
            </w:r>
          </w:p>
        </w:tc>
      </w:tr>
      <w:tr w:rsidR="00BC34AB" w:rsidRPr="006817C2" w14:paraId="45F2FFE4" w14:textId="77777777">
        <w:trPr>
          <w:trHeight w:val="303"/>
        </w:trPr>
        <w:tc>
          <w:tcPr>
            <w:tcW w:w="425" w:type="dxa"/>
            <w:vMerge w:val="restart"/>
          </w:tcPr>
          <w:p w14:paraId="115D4092"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4</w:t>
            </w:r>
          </w:p>
        </w:tc>
        <w:tc>
          <w:tcPr>
            <w:tcW w:w="2553" w:type="dxa"/>
            <w:vMerge w:val="restart"/>
          </w:tcPr>
          <w:p w14:paraId="4182E9B8"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Лепті </w:t>
            </w:r>
          </w:p>
          <w:p w14:paraId="564D1906" w14:textId="77777777" w:rsidR="00BC34AB" w:rsidRPr="006817C2" w:rsidRDefault="00C521D5">
            <w:pPr>
              <w:pStyle w:val="af1"/>
              <w:ind w:left="0"/>
              <w:jc w:val="center"/>
              <w:rPr>
                <w:rFonts w:ascii="Times New Roman" w:hAnsi="Times New Roman" w:cs="Times New Roman"/>
                <w:b/>
                <w:sz w:val="28"/>
                <w:szCs w:val="28"/>
                <w:lang w:val="kk-KZ"/>
              </w:rPr>
            </w:pPr>
            <w:r w:rsidRPr="006817C2">
              <w:rPr>
                <w:rFonts w:ascii="Times New Roman" w:hAnsi="Times New Roman" w:cs="Times New Roman"/>
                <w:sz w:val="28"/>
                <w:szCs w:val="28"/>
                <w:lang w:val="kk-KZ"/>
              </w:rPr>
              <w:lastRenderedPageBreak/>
              <w:t>сөйлем</w:t>
            </w:r>
          </w:p>
        </w:tc>
        <w:tc>
          <w:tcPr>
            <w:tcW w:w="4536" w:type="dxa"/>
          </w:tcPr>
          <w:p w14:paraId="66C5EB9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1. Одағай сөздер: қап, әттеген-ай, </w:t>
            </w:r>
            <w:r w:rsidRPr="006817C2">
              <w:rPr>
                <w:rFonts w:ascii="Times New Roman" w:hAnsi="Times New Roman" w:cs="Times New Roman"/>
                <w:sz w:val="28"/>
                <w:szCs w:val="28"/>
                <w:lang w:val="kk-KZ"/>
              </w:rPr>
              <w:lastRenderedPageBreak/>
              <w:t>пай-пай</w:t>
            </w:r>
          </w:p>
        </w:tc>
        <w:tc>
          <w:tcPr>
            <w:tcW w:w="2835" w:type="dxa"/>
          </w:tcPr>
          <w:p w14:paraId="51EB2B8F" w14:textId="77777777" w:rsidR="00BC34AB" w:rsidRPr="006817C2" w:rsidRDefault="00C521D5">
            <w:pPr>
              <w:pStyle w:val="af1"/>
              <w:ind w:left="0"/>
              <w:rPr>
                <w:rFonts w:ascii="Times New Roman" w:hAnsi="Times New Roman" w:cs="Times New Roman"/>
                <w:i/>
                <w:sz w:val="28"/>
                <w:szCs w:val="28"/>
                <w:lang w:val="kk-KZ"/>
              </w:rPr>
            </w:pPr>
            <w:r w:rsidRPr="006817C2">
              <w:rPr>
                <w:rFonts w:ascii="Times New Roman" w:hAnsi="Times New Roman" w:cs="Times New Roman"/>
                <w:i/>
                <w:sz w:val="28"/>
                <w:szCs w:val="28"/>
                <w:lang w:val="kk-KZ"/>
              </w:rPr>
              <w:lastRenderedPageBreak/>
              <w:t xml:space="preserve">Қап, мынау </w:t>
            </w:r>
            <w:r w:rsidRPr="006817C2">
              <w:rPr>
                <w:rFonts w:ascii="Times New Roman" w:hAnsi="Times New Roman" w:cs="Times New Roman"/>
                <w:i/>
                <w:sz w:val="28"/>
                <w:szCs w:val="28"/>
                <w:lang w:val="kk-KZ"/>
              </w:rPr>
              <w:lastRenderedPageBreak/>
              <w:t>жығылады-ау!</w:t>
            </w:r>
          </w:p>
        </w:tc>
      </w:tr>
      <w:tr w:rsidR="00BC34AB" w:rsidRPr="006817C2" w14:paraId="65D583D1" w14:textId="77777777">
        <w:trPr>
          <w:trHeight w:val="533"/>
        </w:trPr>
        <w:tc>
          <w:tcPr>
            <w:tcW w:w="425" w:type="dxa"/>
            <w:vMerge/>
          </w:tcPr>
          <w:p w14:paraId="164F99BC" w14:textId="77777777" w:rsidR="00BC34AB" w:rsidRPr="006817C2" w:rsidRDefault="00BC34AB">
            <w:pPr>
              <w:pStyle w:val="af1"/>
              <w:ind w:left="0"/>
              <w:jc w:val="center"/>
              <w:rPr>
                <w:rFonts w:ascii="Times New Roman" w:hAnsi="Times New Roman" w:cs="Times New Roman"/>
                <w:b/>
                <w:sz w:val="28"/>
                <w:szCs w:val="28"/>
                <w:lang w:val="kk-KZ"/>
              </w:rPr>
            </w:pPr>
          </w:p>
        </w:tc>
        <w:tc>
          <w:tcPr>
            <w:tcW w:w="2553" w:type="dxa"/>
            <w:vMerge/>
          </w:tcPr>
          <w:p w14:paraId="06C974DA" w14:textId="77777777" w:rsidR="00BC34AB" w:rsidRPr="006817C2" w:rsidRDefault="00BC34AB">
            <w:pPr>
              <w:pStyle w:val="af1"/>
              <w:ind w:left="0"/>
              <w:jc w:val="center"/>
              <w:rPr>
                <w:rFonts w:ascii="Times New Roman" w:hAnsi="Times New Roman" w:cs="Times New Roman"/>
                <w:b/>
                <w:sz w:val="28"/>
                <w:szCs w:val="28"/>
                <w:lang w:val="kk-KZ"/>
              </w:rPr>
            </w:pPr>
          </w:p>
        </w:tc>
        <w:tc>
          <w:tcPr>
            <w:tcW w:w="4536" w:type="dxa"/>
          </w:tcPr>
          <w:p w14:paraId="7994817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2. Күшейткіш мәнді сөздер: не деген, неткен, қандай, шіркін, ғажап т.б.</w:t>
            </w:r>
          </w:p>
        </w:tc>
        <w:tc>
          <w:tcPr>
            <w:tcW w:w="2835" w:type="dxa"/>
          </w:tcPr>
          <w:p w14:paraId="5137D43A" w14:textId="77777777" w:rsidR="00BC34AB" w:rsidRPr="006817C2" w:rsidRDefault="00C521D5">
            <w:pPr>
              <w:pStyle w:val="af1"/>
              <w:ind w:left="0"/>
              <w:rPr>
                <w:rFonts w:ascii="Times New Roman" w:hAnsi="Times New Roman" w:cs="Times New Roman"/>
                <w:i/>
                <w:sz w:val="28"/>
                <w:szCs w:val="28"/>
                <w:lang w:val="kk-KZ"/>
              </w:rPr>
            </w:pPr>
            <w:r w:rsidRPr="006817C2">
              <w:rPr>
                <w:rFonts w:ascii="Times New Roman" w:hAnsi="Times New Roman" w:cs="Times New Roman"/>
                <w:i/>
                <w:sz w:val="28"/>
                <w:szCs w:val="28"/>
                <w:lang w:val="kk-KZ"/>
              </w:rPr>
              <w:t>Мынау недеген қиын есеп!</w:t>
            </w:r>
          </w:p>
        </w:tc>
      </w:tr>
      <w:tr w:rsidR="00BC34AB" w:rsidRPr="008B00DC" w14:paraId="6943B0A2" w14:textId="77777777">
        <w:trPr>
          <w:trHeight w:val="327"/>
        </w:trPr>
        <w:tc>
          <w:tcPr>
            <w:tcW w:w="425" w:type="dxa"/>
            <w:vMerge/>
          </w:tcPr>
          <w:p w14:paraId="4B2EE575" w14:textId="77777777" w:rsidR="00BC34AB" w:rsidRPr="006817C2" w:rsidRDefault="00BC34AB">
            <w:pPr>
              <w:pStyle w:val="af1"/>
              <w:ind w:left="0"/>
              <w:jc w:val="center"/>
              <w:rPr>
                <w:rFonts w:ascii="Times New Roman" w:hAnsi="Times New Roman" w:cs="Times New Roman"/>
                <w:b/>
                <w:sz w:val="28"/>
                <w:szCs w:val="28"/>
                <w:lang w:val="kk-KZ"/>
              </w:rPr>
            </w:pPr>
          </w:p>
        </w:tc>
        <w:tc>
          <w:tcPr>
            <w:tcW w:w="2553" w:type="dxa"/>
            <w:vMerge/>
          </w:tcPr>
          <w:p w14:paraId="61258EFF" w14:textId="77777777" w:rsidR="00BC34AB" w:rsidRPr="006817C2" w:rsidRDefault="00BC34AB">
            <w:pPr>
              <w:pStyle w:val="af1"/>
              <w:ind w:left="0"/>
              <w:jc w:val="center"/>
              <w:rPr>
                <w:rFonts w:ascii="Times New Roman" w:hAnsi="Times New Roman" w:cs="Times New Roman"/>
                <w:b/>
                <w:sz w:val="28"/>
                <w:szCs w:val="28"/>
                <w:lang w:val="kk-KZ"/>
              </w:rPr>
            </w:pPr>
          </w:p>
        </w:tc>
        <w:tc>
          <w:tcPr>
            <w:tcW w:w="4536" w:type="dxa"/>
          </w:tcPr>
          <w:p w14:paraId="78EBB02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3. Демеулік шылаулар: -ау, -ақ, -ай т.б.</w:t>
            </w:r>
          </w:p>
        </w:tc>
        <w:tc>
          <w:tcPr>
            <w:tcW w:w="2835" w:type="dxa"/>
          </w:tcPr>
          <w:p w14:paraId="04D13750" w14:textId="77777777" w:rsidR="00BC34AB" w:rsidRPr="006817C2" w:rsidRDefault="00C521D5">
            <w:pPr>
              <w:pStyle w:val="af1"/>
              <w:ind w:left="0"/>
              <w:rPr>
                <w:rFonts w:ascii="Times New Roman" w:hAnsi="Times New Roman" w:cs="Times New Roman"/>
                <w:i/>
                <w:sz w:val="28"/>
                <w:szCs w:val="28"/>
                <w:lang w:val="kk-KZ"/>
              </w:rPr>
            </w:pPr>
            <w:r w:rsidRPr="006817C2">
              <w:rPr>
                <w:rFonts w:ascii="Times New Roman" w:hAnsi="Times New Roman" w:cs="Times New Roman"/>
                <w:i/>
                <w:sz w:val="28"/>
                <w:szCs w:val="28"/>
                <w:lang w:val="kk-KZ"/>
              </w:rPr>
              <w:t>Бейшара-ай, мынаның қиынын-ай!</w:t>
            </w:r>
          </w:p>
        </w:tc>
      </w:tr>
      <w:tr w:rsidR="00BC34AB" w:rsidRPr="006817C2" w14:paraId="5FF0E179" w14:textId="77777777">
        <w:trPr>
          <w:trHeight w:val="213"/>
        </w:trPr>
        <w:tc>
          <w:tcPr>
            <w:tcW w:w="425" w:type="dxa"/>
            <w:vMerge/>
          </w:tcPr>
          <w:p w14:paraId="64DC1602" w14:textId="77777777" w:rsidR="00BC34AB" w:rsidRPr="006817C2" w:rsidRDefault="00BC34AB">
            <w:pPr>
              <w:pStyle w:val="af1"/>
              <w:ind w:left="0"/>
              <w:jc w:val="center"/>
              <w:rPr>
                <w:rFonts w:ascii="Times New Roman" w:hAnsi="Times New Roman" w:cs="Times New Roman"/>
                <w:b/>
                <w:sz w:val="28"/>
                <w:szCs w:val="28"/>
                <w:lang w:val="kk-KZ"/>
              </w:rPr>
            </w:pPr>
          </w:p>
        </w:tc>
        <w:tc>
          <w:tcPr>
            <w:tcW w:w="2553" w:type="dxa"/>
            <w:vMerge/>
          </w:tcPr>
          <w:p w14:paraId="6A453ECA" w14:textId="77777777" w:rsidR="00BC34AB" w:rsidRPr="006817C2" w:rsidRDefault="00BC34AB">
            <w:pPr>
              <w:pStyle w:val="af1"/>
              <w:ind w:left="0"/>
              <w:jc w:val="center"/>
              <w:rPr>
                <w:rFonts w:ascii="Times New Roman" w:hAnsi="Times New Roman" w:cs="Times New Roman"/>
                <w:b/>
                <w:sz w:val="28"/>
                <w:szCs w:val="28"/>
                <w:lang w:val="kk-KZ"/>
              </w:rPr>
            </w:pPr>
          </w:p>
        </w:tc>
        <w:tc>
          <w:tcPr>
            <w:tcW w:w="4536" w:type="dxa"/>
            <w:tcBorders>
              <w:bottom w:val="single" w:sz="4" w:space="0" w:color="auto"/>
            </w:tcBorders>
          </w:tcPr>
          <w:p w14:paraId="7D86B31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4. Интонация арқылы</w:t>
            </w:r>
          </w:p>
        </w:tc>
        <w:tc>
          <w:tcPr>
            <w:tcW w:w="2835" w:type="dxa"/>
          </w:tcPr>
          <w:p w14:paraId="33911574" w14:textId="77777777" w:rsidR="00BC34AB" w:rsidRPr="006817C2" w:rsidRDefault="00C521D5">
            <w:pPr>
              <w:pStyle w:val="af1"/>
              <w:ind w:left="0"/>
              <w:rPr>
                <w:rFonts w:ascii="Times New Roman" w:hAnsi="Times New Roman" w:cs="Times New Roman"/>
                <w:i/>
                <w:sz w:val="28"/>
                <w:szCs w:val="28"/>
                <w:lang w:val="kk-KZ"/>
              </w:rPr>
            </w:pPr>
            <w:r w:rsidRPr="006817C2">
              <w:rPr>
                <w:rFonts w:ascii="Times New Roman" w:hAnsi="Times New Roman" w:cs="Times New Roman"/>
                <w:i/>
                <w:sz w:val="28"/>
                <w:szCs w:val="28"/>
                <w:lang w:val="kk-KZ"/>
              </w:rPr>
              <w:t>Ә, сені ме, бәлем!</w:t>
            </w:r>
          </w:p>
        </w:tc>
      </w:tr>
    </w:tbl>
    <w:p w14:paraId="3706D319" w14:textId="77777777" w:rsidR="00BC34AB" w:rsidRPr="006817C2" w:rsidRDefault="00BC34AB">
      <w:pPr>
        <w:spacing w:after="0" w:line="240" w:lineRule="auto"/>
        <w:rPr>
          <w:rFonts w:ascii="Times New Roman" w:hAnsi="Times New Roman" w:cs="Times New Roman"/>
          <w:b/>
          <w:i/>
          <w:sz w:val="28"/>
          <w:szCs w:val="28"/>
          <w:lang w:val="kk-KZ"/>
        </w:rPr>
      </w:pPr>
    </w:p>
    <w:p w14:paraId="1BDD2E64" w14:textId="77777777" w:rsidR="00BC34AB" w:rsidRPr="006817C2" w:rsidRDefault="00BC34AB">
      <w:pPr>
        <w:spacing w:after="0" w:line="240" w:lineRule="auto"/>
        <w:rPr>
          <w:rFonts w:ascii="Times New Roman" w:hAnsi="Times New Roman" w:cs="Times New Roman"/>
          <w:b/>
          <w:i/>
          <w:sz w:val="28"/>
          <w:szCs w:val="28"/>
          <w:lang w:val="kk-KZ"/>
        </w:rPr>
      </w:pPr>
    </w:p>
    <w:p w14:paraId="0F4970AC"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b/>
          <w:i/>
          <w:sz w:val="28"/>
          <w:szCs w:val="28"/>
          <w:lang w:val="kk-KZ"/>
        </w:rPr>
        <w:t xml:space="preserve">Қосымша мәліметтер: </w:t>
      </w:r>
      <w:r w:rsidRPr="006817C2">
        <w:rPr>
          <w:rFonts w:ascii="Times New Roman" w:hAnsi="Times New Roman" w:cs="Times New Roman"/>
          <w:sz w:val="28"/>
          <w:szCs w:val="28"/>
          <w:lang w:val="kk-KZ"/>
        </w:rPr>
        <w:t xml:space="preserve">сұраулы сөйлемдерде </w:t>
      </w:r>
      <w:r w:rsidRPr="006817C2">
        <w:rPr>
          <w:rFonts w:ascii="Times New Roman" w:hAnsi="Times New Roman" w:cs="Times New Roman"/>
          <w:b/>
          <w:sz w:val="28"/>
          <w:szCs w:val="28"/>
          <w:lang w:val="kk-KZ"/>
        </w:rPr>
        <w:t>негізгі сұрақ,</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жетек</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 xml:space="preserve">сұрақ, анықтауыш сұрақ </w:t>
      </w:r>
      <w:r w:rsidRPr="006817C2">
        <w:rPr>
          <w:rFonts w:ascii="Times New Roman" w:hAnsi="Times New Roman" w:cs="Times New Roman"/>
          <w:sz w:val="28"/>
          <w:szCs w:val="28"/>
          <w:lang w:val="kk-KZ"/>
        </w:rPr>
        <w:t>қолданылады. Олардың ережесі, жасалу жолдары төмендегідей:</w:t>
      </w:r>
    </w:p>
    <w:tbl>
      <w:tblPr>
        <w:tblStyle w:val="aff"/>
        <w:tblW w:w="0" w:type="auto"/>
        <w:tblInd w:w="-743" w:type="dxa"/>
        <w:tblLook w:val="04A0" w:firstRow="1" w:lastRow="0" w:firstColumn="1" w:lastColumn="0" w:noHBand="0" w:noVBand="1"/>
      </w:tblPr>
      <w:tblGrid>
        <w:gridCol w:w="414"/>
        <w:gridCol w:w="1833"/>
        <w:gridCol w:w="2907"/>
        <w:gridCol w:w="3101"/>
        <w:gridCol w:w="1730"/>
      </w:tblGrid>
      <w:tr w:rsidR="00BC34AB" w:rsidRPr="006817C2" w14:paraId="7DC299A5" w14:textId="77777777">
        <w:tc>
          <w:tcPr>
            <w:tcW w:w="425" w:type="dxa"/>
          </w:tcPr>
          <w:p w14:paraId="0F742EC2" w14:textId="77777777" w:rsidR="00BC34AB" w:rsidRPr="006817C2" w:rsidRDefault="00BC34AB">
            <w:pPr>
              <w:rPr>
                <w:rFonts w:ascii="Times New Roman" w:hAnsi="Times New Roman" w:cs="Times New Roman"/>
                <w:sz w:val="28"/>
                <w:szCs w:val="28"/>
                <w:lang w:val="kk-KZ"/>
              </w:rPr>
            </w:pPr>
          </w:p>
        </w:tc>
        <w:tc>
          <w:tcPr>
            <w:tcW w:w="1702" w:type="dxa"/>
          </w:tcPr>
          <w:p w14:paraId="77328BC2"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Түрі</w:t>
            </w:r>
          </w:p>
        </w:tc>
        <w:tc>
          <w:tcPr>
            <w:tcW w:w="3119" w:type="dxa"/>
          </w:tcPr>
          <w:p w14:paraId="69289606"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Ереже</w:t>
            </w:r>
          </w:p>
        </w:tc>
        <w:tc>
          <w:tcPr>
            <w:tcW w:w="3260" w:type="dxa"/>
          </w:tcPr>
          <w:p w14:paraId="55104A75"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Жасалу жолы</w:t>
            </w:r>
          </w:p>
        </w:tc>
        <w:tc>
          <w:tcPr>
            <w:tcW w:w="1808" w:type="dxa"/>
          </w:tcPr>
          <w:p w14:paraId="6D054205"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Мысал</w:t>
            </w:r>
          </w:p>
        </w:tc>
      </w:tr>
      <w:tr w:rsidR="00BC34AB" w:rsidRPr="006817C2" w14:paraId="42939DFC" w14:textId="77777777">
        <w:tc>
          <w:tcPr>
            <w:tcW w:w="425" w:type="dxa"/>
          </w:tcPr>
          <w:p w14:paraId="2D8D5B6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1</w:t>
            </w:r>
          </w:p>
        </w:tc>
        <w:tc>
          <w:tcPr>
            <w:tcW w:w="1702" w:type="dxa"/>
          </w:tcPr>
          <w:p w14:paraId="22F97AFB"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Негізгі </w:t>
            </w:r>
          </w:p>
          <w:p w14:paraId="57EFB7D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сұрақ</w:t>
            </w:r>
          </w:p>
        </w:tc>
        <w:tc>
          <w:tcPr>
            <w:tcW w:w="3119" w:type="dxa"/>
          </w:tcPr>
          <w:p w14:paraId="226D7A7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Бір нәрсе, оқиға, іс туралы мәлімет алу үшін қойылған бастапқы сұрақ.</w:t>
            </w:r>
          </w:p>
        </w:tc>
        <w:tc>
          <w:tcPr>
            <w:tcW w:w="3260" w:type="dxa"/>
          </w:tcPr>
          <w:p w14:paraId="5D00179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сұрау есімдіктері мен сұраулық демеулік шылаудан жасалады.  </w:t>
            </w:r>
          </w:p>
        </w:tc>
        <w:tc>
          <w:tcPr>
            <w:tcW w:w="1808" w:type="dxa"/>
          </w:tcPr>
          <w:p w14:paraId="67971A4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w:t>
            </w:r>
            <w:r w:rsidRPr="006817C2">
              <w:rPr>
                <w:rFonts w:ascii="Times New Roman" w:hAnsi="Times New Roman" w:cs="Times New Roman"/>
                <w:b/>
                <w:sz w:val="28"/>
                <w:szCs w:val="28"/>
                <w:lang w:val="kk-KZ"/>
              </w:rPr>
              <w:t>кім</w:t>
            </w:r>
            <w:r w:rsidRPr="006817C2">
              <w:rPr>
                <w:rFonts w:ascii="Times New Roman" w:hAnsi="Times New Roman" w:cs="Times New Roman"/>
                <w:sz w:val="28"/>
                <w:szCs w:val="28"/>
                <w:lang w:val="kk-KZ"/>
              </w:rPr>
              <w:t xml:space="preserve">? </w:t>
            </w:r>
          </w:p>
          <w:p w14:paraId="2AD82F1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Марат </w:t>
            </w:r>
            <w:r w:rsidRPr="006817C2">
              <w:rPr>
                <w:rFonts w:ascii="Times New Roman" w:hAnsi="Times New Roman" w:cs="Times New Roman"/>
                <w:b/>
                <w:sz w:val="28"/>
                <w:szCs w:val="28"/>
                <w:lang w:val="kk-KZ"/>
              </w:rPr>
              <w:t>па</w:t>
            </w:r>
            <w:r w:rsidRPr="006817C2">
              <w:rPr>
                <w:rFonts w:ascii="Times New Roman" w:hAnsi="Times New Roman" w:cs="Times New Roman"/>
                <w:sz w:val="28"/>
                <w:szCs w:val="28"/>
                <w:lang w:val="kk-KZ"/>
              </w:rPr>
              <w:t>?</w:t>
            </w:r>
          </w:p>
        </w:tc>
      </w:tr>
      <w:tr w:rsidR="00BC34AB" w:rsidRPr="006817C2" w14:paraId="30BED67C" w14:textId="77777777">
        <w:tc>
          <w:tcPr>
            <w:tcW w:w="425" w:type="dxa"/>
          </w:tcPr>
          <w:p w14:paraId="3420A67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2</w:t>
            </w:r>
          </w:p>
        </w:tc>
        <w:tc>
          <w:tcPr>
            <w:tcW w:w="1702" w:type="dxa"/>
          </w:tcPr>
          <w:p w14:paraId="639ED581"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Жетек </w:t>
            </w:r>
          </w:p>
          <w:p w14:paraId="5F71B17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сұрақ</w:t>
            </w:r>
          </w:p>
        </w:tc>
        <w:tc>
          <w:tcPr>
            <w:tcW w:w="3119" w:type="dxa"/>
          </w:tcPr>
          <w:p w14:paraId="27B323B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Негізгі сұраққа жауап алу кезінде туындаған ойға байланысты қойылған сұрақ.</w:t>
            </w:r>
          </w:p>
        </w:tc>
        <w:tc>
          <w:tcPr>
            <w:tcW w:w="3260" w:type="dxa"/>
          </w:tcPr>
          <w:p w14:paraId="1E6ED1E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Ол «ше» шылау арқылы жасалады.</w:t>
            </w:r>
          </w:p>
        </w:tc>
        <w:tc>
          <w:tcPr>
            <w:tcW w:w="1808" w:type="dxa"/>
          </w:tcPr>
          <w:p w14:paraId="1C76F59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-Не алдың?</w:t>
            </w:r>
          </w:p>
          <w:p w14:paraId="1AB7781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-Шие алдым.</w:t>
            </w:r>
          </w:p>
          <w:p w14:paraId="0B860D7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-Өрік </w:t>
            </w:r>
            <w:r w:rsidRPr="006817C2">
              <w:rPr>
                <w:rFonts w:ascii="Times New Roman" w:hAnsi="Times New Roman" w:cs="Times New Roman"/>
                <w:b/>
                <w:sz w:val="28"/>
                <w:szCs w:val="28"/>
                <w:lang w:val="kk-KZ"/>
              </w:rPr>
              <w:t>ше</w:t>
            </w:r>
            <w:r w:rsidRPr="006817C2">
              <w:rPr>
                <w:rFonts w:ascii="Times New Roman" w:hAnsi="Times New Roman" w:cs="Times New Roman"/>
                <w:sz w:val="28"/>
                <w:szCs w:val="28"/>
                <w:lang w:val="kk-KZ"/>
              </w:rPr>
              <w:t>?</w:t>
            </w:r>
          </w:p>
        </w:tc>
      </w:tr>
      <w:tr w:rsidR="00BC34AB" w:rsidRPr="008B00DC" w14:paraId="27FA4571" w14:textId="77777777">
        <w:tc>
          <w:tcPr>
            <w:tcW w:w="425" w:type="dxa"/>
          </w:tcPr>
          <w:p w14:paraId="2437277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3</w:t>
            </w:r>
          </w:p>
        </w:tc>
        <w:tc>
          <w:tcPr>
            <w:tcW w:w="1702" w:type="dxa"/>
          </w:tcPr>
          <w:p w14:paraId="72F2DB72"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Анықтауыш</w:t>
            </w:r>
          </w:p>
          <w:p w14:paraId="69D999F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сұрақ</w:t>
            </w:r>
            <w:r w:rsidRPr="006817C2">
              <w:rPr>
                <w:rFonts w:ascii="Times New Roman" w:hAnsi="Times New Roman" w:cs="Times New Roman"/>
                <w:b/>
                <w:sz w:val="28"/>
                <w:szCs w:val="28"/>
                <w:lang w:val="kk-KZ"/>
              </w:rPr>
              <w:t xml:space="preserve"> </w:t>
            </w:r>
          </w:p>
        </w:tc>
        <w:tc>
          <w:tcPr>
            <w:tcW w:w="3119" w:type="dxa"/>
          </w:tcPr>
          <w:p w14:paraId="5BF4E58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Сөйлеушінің сөзін анықтап алу үшін қойылған сұрақ.</w:t>
            </w:r>
          </w:p>
        </w:tc>
        <w:tc>
          <w:tcPr>
            <w:tcW w:w="3260" w:type="dxa"/>
          </w:tcPr>
          <w:p w14:paraId="5D15965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сұрау интонациясымен жасалады. </w:t>
            </w:r>
          </w:p>
        </w:tc>
        <w:tc>
          <w:tcPr>
            <w:tcW w:w="1808" w:type="dxa"/>
          </w:tcPr>
          <w:p w14:paraId="2034CFC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-Ол кім?</w:t>
            </w:r>
          </w:p>
          <w:p w14:paraId="25141F7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-Дәрігер.</w:t>
            </w:r>
          </w:p>
          <w:p w14:paraId="10091DF0"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-Дәрігер?</w:t>
            </w:r>
          </w:p>
          <w:p w14:paraId="48CE28A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-Иә, дәрігер.</w:t>
            </w:r>
          </w:p>
        </w:tc>
      </w:tr>
    </w:tbl>
    <w:p w14:paraId="4746D16C" w14:textId="77777777" w:rsidR="00BC34AB" w:rsidRPr="006817C2" w:rsidRDefault="00BC34AB">
      <w:pPr>
        <w:spacing w:after="0" w:line="240" w:lineRule="auto"/>
        <w:jc w:val="center"/>
        <w:rPr>
          <w:rFonts w:ascii="Times New Roman" w:hAnsi="Times New Roman" w:cs="Times New Roman"/>
          <w:b/>
          <w:sz w:val="28"/>
          <w:szCs w:val="28"/>
          <w:lang w:val="kk-KZ"/>
        </w:rPr>
      </w:pPr>
    </w:p>
    <w:p w14:paraId="02DD001E" w14:textId="77777777" w:rsidR="00BC34AB" w:rsidRPr="006817C2" w:rsidRDefault="00BC34AB">
      <w:pPr>
        <w:spacing w:after="0" w:line="240" w:lineRule="auto"/>
        <w:jc w:val="center"/>
        <w:rPr>
          <w:rFonts w:ascii="Times New Roman" w:hAnsi="Times New Roman" w:cs="Times New Roman"/>
          <w:b/>
          <w:sz w:val="28"/>
          <w:szCs w:val="28"/>
          <w:lang w:val="kk-KZ"/>
        </w:rPr>
      </w:pPr>
    </w:p>
    <w:p w14:paraId="735A373E" w14:textId="77777777" w:rsidR="00BC34AB" w:rsidRPr="006817C2" w:rsidRDefault="00C521D5">
      <w:pPr>
        <w:spacing w:after="0" w:line="240" w:lineRule="auto"/>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Сөйлемнің құрылысына қарай түрлері</w:t>
      </w:r>
    </w:p>
    <w:tbl>
      <w:tblPr>
        <w:tblStyle w:val="aff"/>
        <w:tblW w:w="0" w:type="auto"/>
        <w:tblInd w:w="-743" w:type="dxa"/>
        <w:tblLook w:val="04A0" w:firstRow="1" w:lastRow="0" w:firstColumn="1" w:lastColumn="0" w:noHBand="0" w:noVBand="1"/>
      </w:tblPr>
      <w:tblGrid>
        <w:gridCol w:w="412"/>
        <w:gridCol w:w="1959"/>
        <w:gridCol w:w="4224"/>
        <w:gridCol w:w="3390"/>
      </w:tblGrid>
      <w:tr w:rsidR="00BC34AB" w:rsidRPr="006817C2" w14:paraId="5896431F" w14:textId="77777777">
        <w:tc>
          <w:tcPr>
            <w:tcW w:w="425" w:type="dxa"/>
          </w:tcPr>
          <w:p w14:paraId="67063624" w14:textId="77777777" w:rsidR="00BC34AB" w:rsidRPr="006817C2" w:rsidRDefault="00BC34AB">
            <w:pPr>
              <w:rPr>
                <w:rFonts w:ascii="Times New Roman" w:hAnsi="Times New Roman" w:cs="Times New Roman"/>
                <w:sz w:val="28"/>
                <w:szCs w:val="28"/>
                <w:lang w:val="kk-KZ"/>
              </w:rPr>
            </w:pPr>
          </w:p>
        </w:tc>
        <w:tc>
          <w:tcPr>
            <w:tcW w:w="1986" w:type="dxa"/>
          </w:tcPr>
          <w:p w14:paraId="7457F424"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Түрі</w:t>
            </w:r>
          </w:p>
        </w:tc>
        <w:tc>
          <w:tcPr>
            <w:tcW w:w="4394" w:type="dxa"/>
          </w:tcPr>
          <w:p w14:paraId="6D3E0CF3"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Ереже</w:t>
            </w:r>
          </w:p>
        </w:tc>
        <w:tc>
          <w:tcPr>
            <w:tcW w:w="3509" w:type="dxa"/>
          </w:tcPr>
          <w:p w14:paraId="0083BA7F"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Тыныс белгісі</w:t>
            </w:r>
          </w:p>
        </w:tc>
      </w:tr>
      <w:tr w:rsidR="00BC34AB" w:rsidRPr="008B00DC" w14:paraId="06E8CE7D" w14:textId="77777777">
        <w:tc>
          <w:tcPr>
            <w:tcW w:w="425" w:type="dxa"/>
          </w:tcPr>
          <w:p w14:paraId="1799E3D1" w14:textId="77777777" w:rsidR="00BC34AB" w:rsidRPr="006817C2" w:rsidRDefault="00BC34AB">
            <w:pPr>
              <w:rPr>
                <w:rFonts w:ascii="Times New Roman" w:hAnsi="Times New Roman" w:cs="Times New Roman"/>
                <w:sz w:val="28"/>
                <w:szCs w:val="28"/>
                <w:lang w:val="kk-KZ"/>
              </w:rPr>
            </w:pPr>
          </w:p>
        </w:tc>
        <w:tc>
          <w:tcPr>
            <w:tcW w:w="1986" w:type="dxa"/>
          </w:tcPr>
          <w:p w14:paraId="05C588EB"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Жақты </w:t>
            </w:r>
          </w:p>
          <w:p w14:paraId="0622577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сөйлем</w:t>
            </w:r>
          </w:p>
        </w:tc>
        <w:tc>
          <w:tcPr>
            <w:tcW w:w="4394" w:type="dxa"/>
          </w:tcPr>
          <w:p w14:paraId="6E83587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Бастауышы бар сөйлем</w:t>
            </w:r>
          </w:p>
        </w:tc>
        <w:tc>
          <w:tcPr>
            <w:tcW w:w="3509" w:type="dxa"/>
          </w:tcPr>
          <w:p w14:paraId="3FE6737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 ауылға бардым. Кітап – білім бұлағы.</w:t>
            </w:r>
          </w:p>
        </w:tc>
      </w:tr>
      <w:tr w:rsidR="00BC34AB" w:rsidRPr="008B00DC" w14:paraId="3B77C622" w14:textId="77777777">
        <w:tc>
          <w:tcPr>
            <w:tcW w:w="425" w:type="dxa"/>
          </w:tcPr>
          <w:p w14:paraId="2C46499C" w14:textId="77777777" w:rsidR="00BC34AB" w:rsidRPr="006817C2" w:rsidRDefault="00BC34AB">
            <w:pPr>
              <w:rPr>
                <w:rFonts w:ascii="Times New Roman" w:hAnsi="Times New Roman" w:cs="Times New Roman"/>
                <w:sz w:val="28"/>
                <w:szCs w:val="28"/>
                <w:lang w:val="kk-KZ"/>
              </w:rPr>
            </w:pPr>
          </w:p>
        </w:tc>
        <w:tc>
          <w:tcPr>
            <w:tcW w:w="1986" w:type="dxa"/>
          </w:tcPr>
          <w:p w14:paraId="1F82A1FE"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Жақсыз</w:t>
            </w:r>
          </w:p>
          <w:p w14:paraId="718D4937" w14:textId="77777777" w:rsidR="00BC34AB" w:rsidRPr="006817C2" w:rsidRDefault="00BC34AB">
            <w:pPr>
              <w:rPr>
                <w:rFonts w:ascii="Times New Roman" w:hAnsi="Times New Roman" w:cs="Times New Roman"/>
                <w:b/>
                <w:sz w:val="28"/>
                <w:szCs w:val="28"/>
                <w:lang w:val="kk-KZ"/>
              </w:rPr>
            </w:pPr>
          </w:p>
        </w:tc>
        <w:tc>
          <w:tcPr>
            <w:tcW w:w="4394" w:type="dxa"/>
          </w:tcPr>
          <w:p w14:paraId="543EA8C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Бастауышы мүлдем жоқ сөйлем</w:t>
            </w:r>
          </w:p>
        </w:tc>
        <w:tc>
          <w:tcPr>
            <w:tcW w:w="3509" w:type="dxa"/>
          </w:tcPr>
          <w:p w14:paraId="02DEE15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Менің оқығым келді. Оны алуға болмайды.</w:t>
            </w:r>
          </w:p>
        </w:tc>
      </w:tr>
      <w:tr w:rsidR="00BC34AB" w:rsidRPr="008B00DC" w14:paraId="1A52E173" w14:textId="77777777">
        <w:tc>
          <w:tcPr>
            <w:tcW w:w="425" w:type="dxa"/>
          </w:tcPr>
          <w:p w14:paraId="7CF8E609" w14:textId="77777777" w:rsidR="00BC34AB" w:rsidRPr="006817C2" w:rsidRDefault="00BC34AB">
            <w:pPr>
              <w:rPr>
                <w:rFonts w:ascii="Times New Roman" w:hAnsi="Times New Roman" w:cs="Times New Roman"/>
                <w:sz w:val="28"/>
                <w:szCs w:val="28"/>
                <w:lang w:val="kk-KZ"/>
              </w:rPr>
            </w:pPr>
          </w:p>
        </w:tc>
        <w:tc>
          <w:tcPr>
            <w:tcW w:w="1986" w:type="dxa"/>
          </w:tcPr>
          <w:p w14:paraId="739DD663"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Жалаң</w:t>
            </w:r>
          </w:p>
          <w:p w14:paraId="09367C32"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sz w:val="28"/>
                <w:szCs w:val="28"/>
                <w:lang w:val="kk-KZ"/>
              </w:rPr>
              <w:t>сөйлем</w:t>
            </w:r>
          </w:p>
        </w:tc>
        <w:tc>
          <w:tcPr>
            <w:tcW w:w="4394" w:type="dxa"/>
          </w:tcPr>
          <w:p w14:paraId="0A4730C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Тек тұрлаулы мүшеден тұратын сөйлем</w:t>
            </w:r>
          </w:p>
        </w:tc>
        <w:tc>
          <w:tcPr>
            <w:tcW w:w="3509" w:type="dxa"/>
          </w:tcPr>
          <w:p w14:paraId="6826247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Ол келді. Бала-шағасы келіп кетті.</w:t>
            </w:r>
          </w:p>
        </w:tc>
      </w:tr>
      <w:tr w:rsidR="00BC34AB" w:rsidRPr="008B00DC" w14:paraId="6FC0D38A" w14:textId="77777777">
        <w:tc>
          <w:tcPr>
            <w:tcW w:w="425" w:type="dxa"/>
          </w:tcPr>
          <w:p w14:paraId="789FACED" w14:textId="77777777" w:rsidR="00BC34AB" w:rsidRPr="006817C2" w:rsidRDefault="00BC34AB">
            <w:pPr>
              <w:rPr>
                <w:rFonts w:ascii="Times New Roman" w:hAnsi="Times New Roman" w:cs="Times New Roman"/>
                <w:sz w:val="28"/>
                <w:szCs w:val="28"/>
                <w:lang w:val="kk-KZ"/>
              </w:rPr>
            </w:pPr>
          </w:p>
        </w:tc>
        <w:tc>
          <w:tcPr>
            <w:tcW w:w="1986" w:type="dxa"/>
          </w:tcPr>
          <w:p w14:paraId="20B9EA20"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Жайылма</w:t>
            </w:r>
          </w:p>
          <w:p w14:paraId="17578201"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sz w:val="28"/>
                <w:szCs w:val="28"/>
                <w:lang w:val="kk-KZ"/>
              </w:rPr>
              <w:t>сөйлем</w:t>
            </w:r>
          </w:p>
        </w:tc>
        <w:tc>
          <w:tcPr>
            <w:tcW w:w="4394" w:type="dxa"/>
          </w:tcPr>
          <w:p w14:paraId="1323129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Тұрлаусыз мүше қатысқан сөйлем</w:t>
            </w:r>
          </w:p>
        </w:tc>
        <w:tc>
          <w:tcPr>
            <w:tcW w:w="3509" w:type="dxa"/>
          </w:tcPr>
          <w:p w14:paraId="438C12F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Ол ерте келді. Жаңбыр қатты жауып тұр.</w:t>
            </w:r>
          </w:p>
        </w:tc>
      </w:tr>
      <w:tr w:rsidR="00BC34AB" w:rsidRPr="008B00DC" w14:paraId="43990F60" w14:textId="77777777">
        <w:tc>
          <w:tcPr>
            <w:tcW w:w="425" w:type="dxa"/>
          </w:tcPr>
          <w:p w14:paraId="5380435A" w14:textId="77777777" w:rsidR="00BC34AB" w:rsidRPr="006817C2" w:rsidRDefault="00BC34AB">
            <w:pPr>
              <w:rPr>
                <w:rFonts w:ascii="Times New Roman" w:hAnsi="Times New Roman" w:cs="Times New Roman"/>
                <w:sz w:val="28"/>
                <w:szCs w:val="28"/>
                <w:lang w:val="kk-KZ"/>
              </w:rPr>
            </w:pPr>
          </w:p>
        </w:tc>
        <w:tc>
          <w:tcPr>
            <w:tcW w:w="1986" w:type="dxa"/>
          </w:tcPr>
          <w:p w14:paraId="7AA4B506"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Толымды</w:t>
            </w:r>
          </w:p>
          <w:p w14:paraId="1BC1A583"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sz w:val="28"/>
                <w:szCs w:val="28"/>
                <w:lang w:val="kk-KZ"/>
              </w:rPr>
              <w:t>сөйлем</w:t>
            </w:r>
          </w:p>
        </w:tc>
        <w:tc>
          <w:tcPr>
            <w:tcW w:w="4394" w:type="dxa"/>
          </w:tcPr>
          <w:p w14:paraId="6EF74FA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Ойға қажетті мүшелердің бәрі қатысқан сөйлем.</w:t>
            </w:r>
          </w:p>
        </w:tc>
        <w:tc>
          <w:tcPr>
            <w:tcW w:w="3509" w:type="dxa"/>
          </w:tcPr>
          <w:p w14:paraId="20B7BB4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Олар арттарына мәңгілік із қалдырды.</w:t>
            </w:r>
          </w:p>
        </w:tc>
      </w:tr>
      <w:tr w:rsidR="00BC34AB" w:rsidRPr="006817C2" w14:paraId="385E775C" w14:textId="77777777">
        <w:tc>
          <w:tcPr>
            <w:tcW w:w="425" w:type="dxa"/>
          </w:tcPr>
          <w:p w14:paraId="61EFBBA0" w14:textId="77777777" w:rsidR="00BC34AB" w:rsidRPr="006817C2" w:rsidRDefault="00BC34AB">
            <w:pPr>
              <w:rPr>
                <w:rFonts w:ascii="Times New Roman" w:hAnsi="Times New Roman" w:cs="Times New Roman"/>
                <w:sz w:val="28"/>
                <w:szCs w:val="28"/>
                <w:lang w:val="kk-KZ"/>
              </w:rPr>
            </w:pPr>
          </w:p>
        </w:tc>
        <w:tc>
          <w:tcPr>
            <w:tcW w:w="1986" w:type="dxa"/>
          </w:tcPr>
          <w:p w14:paraId="44FDDC97"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Толымсыз</w:t>
            </w:r>
          </w:p>
          <w:p w14:paraId="5A04632C"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sz w:val="28"/>
                <w:szCs w:val="28"/>
                <w:lang w:val="kk-KZ"/>
              </w:rPr>
              <w:t>сөйлем</w:t>
            </w:r>
          </w:p>
        </w:tc>
        <w:tc>
          <w:tcPr>
            <w:tcW w:w="4394" w:type="dxa"/>
          </w:tcPr>
          <w:p w14:paraId="755D726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Айтылуға тиісті мүшелердің бірі түсіп қалған сөйлем</w:t>
            </w:r>
          </w:p>
        </w:tc>
        <w:tc>
          <w:tcPr>
            <w:tcW w:w="3509" w:type="dxa"/>
          </w:tcPr>
          <w:p w14:paraId="1CFB27C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-Балам, қайдан келдің?</w:t>
            </w:r>
          </w:p>
          <w:p w14:paraId="6A3193B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-Алматыдан.</w:t>
            </w:r>
          </w:p>
          <w:p w14:paraId="0AFBF96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Толымды түрі:</w:t>
            </w:r>
          </w:p>
          <w:p w14:paraId="7F9C4AF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-Балам, сен қайдан келдің?</w:t>
            </w:r>
          </w:p>
          <w:p w14:paraId="29F508C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 Алматыдан келдім.</w:t>
            </w:r>
          </w:p>
        </w:tc>
      </w:tr>
      <w:tr w:rsidR="00BC34AB" w:rsidRPr="008B00DC" w14:paraId="73F4E440" w14:textId="77777777">
        <w:tc>
          <w:tcPr>
            <w:tcW w:w="425" w:type="dxa"/>
          </w:tcPr>
          <w:p w14:paraId="1B15DFB0" w14:textId="77777777" w:rsidR="00BC34AB" w:rsidRPr="006817C2" w:rsidRDefault="00BC34AB">
            <w:pPr>
              <w:rPr>
                <w:rFonts w:ascii="Times New Roman" w:hAnsi="Times New Roman" w:cs="Times New Roman"/>
                <w:sz w:val="28"/>
                <w:szCs w:val="28"/>
                <w:lang w:val="kk-KZ"/>
              </w:rPr>
            </w:pPr>
          </w:p>
        </w:tc>
        <w:tc>
          <w:tcPr>
            <w:tcW w:w="1986" w:type="dxa"/>
          </w:tcPr>
          <w:p w14:paraId="31331F8E"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Атаулы </w:t>
            </w:r>
          </w:p>
          <w:p w14:paraId="114E6268"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sz w:val="28"/>
                <w:szCs w:val="28"/>
                <w:lang w:val="kk-KZ"/>
              </w:rPr>
              <w:t>сөйлем</w:t>
            </w:r>
          </w:p>
        </w:tc>
        <w:tc>
          <w:tcPr>
            <w:tcW w:w="4394" w:type="dxa"/>
          </w:tcPr>
          <w:p w14:paraId="0721DEC4"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Іс-оқиғаның, құбылыстың атауын ғана көрсететін сөйлем</w:t>
            </w:r>
          </w:p>
        </w:tc>
        <w:tc>
          <w:tcPr>
            <w:tcW w:w="3509" w:type="dxa"/>
          </w:tcPr>
          <w:p w14:paraId="396BB46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Жаз. Қайнаған күн. Егіс даласы.</w:t>
            </w:r>
          </w:p>
        </w:tc>
      </w:tr>
    </w:tbl>
    <w:p w14:paraId="14E56FBA" w14:textId="77777777" w:rsidR="00BC34AB" w:rsidRPr="006817C2" w:rsidRDefault="00BC34AB">
      <w:pPr>
        <w:spacing w:after="0" w:line="240" w:lineRule="auto"/>
        <w:rPr>
          <w:rFonts w:ascii="Times New Roman" w:hAnsi="Times New Roman" w:cs="Times New Roman"/>
          <w:sz w:val="28"/>
          <w:szCs w:val="28"/>
          <w:lang w:val="kk-KZ"/>
        </w:rPr>
      </w:pPr>
    </w:p>
    <w:p w14:paraId="40FBEB71"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i/>
          <w:sz w:val="28"/>
          <w:szCs w:val="28"/>
          <w:lang w:val="kk-KZ"/>
        </w:rPr>
        <w:t>Ескерту</w:t>
      </w:r>
      <w:r w:rsidRPr="006817C2">
        <w:rPr>
          <w:rFonts w:ascii="Times New Roman" w:hAnsi="Times New Roman" w:cs="Times New Roman"/>
          <w:sz w:val="28"/>
          <w:szCs w:val="28"/>
          <w:lang w:val="kk-KZ"/>
        </w:rPr>
        <w:t>:</w:t>
      </w:r>
    </w:p>
    <w:p w14:paraId="1B8422B9"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1) Жақты сөйлемнің бастауышы айтылмаған жағдайда оны баяндауышқа сұрақ қою арқылы табуға болады: Ертең мұнда кел. (Сен ертең мұнда кел).</w:t>
      </w:r>
    </w:p>
    <w:p w14:paraId="3734D06D"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2) Жақты сөйлем 2,3-жақта тұрады, бірақ мағынасы 1,2,3, - жақтың бәріне ортақ болып тұрады. Ондай сөйлемді </w:t>
      </w:r>
      <w:r w:rsidRPr="006817C2">
        <w:rPr>
          <w:rFonts w:ascii="Times New Roman" w:hAnsi="Times New Roman" w:cs="Times New Roman"/>
          <w:i/>
          <w:sz w:val="28"/>
          <w:szCs w:val="28"/>
          <w:lang w:val="kk-KZ"/>
        </w:rPr>
        <w:t>жалпылама жақты сөйлем</w:t>
      </w:r>
      <w:r w:rsidRPr="006817C2">
        <w:rPr>
          <w:rFonts w:ascii="Times New Roman" w:hAnsi="Times New Roman" w:cs="Times New Roman"/>
          <w:sz w:val="28"/>
          <w:szCs w:val="28"/>
          <w:lang w:val="kk-KZ"/>
        </w:rPr>
        <w:t xml:space="preserve"> дейді. Мысалы: Аз сөйле, көп тыңда. Әлін білмеген әлек.</w:t>
      </w:r>
    </w:p>
    <w:p w14:paraId="002CA870" w14:textId="77777777" w:rsidR="00BC34AB" w:rsidRPr="006817C2" w:rsidRDefault="00BC34AB">
      <w:pPr>
        <w:spacing w:after="0" w:line="240" w:lineRule="auto"/>
        <w:jc w:val="both"/>
        <w:rPr>
          <w:rFonts w:ascii="Times New Roman" w:hAnsi="Times New Roman" w:cs="Times New Roman"/>
          <w:sz w:val="28"/>
          <w:szCs w:val="28"/>
          <w:lang w:val="kk-KZ"/>
        </w:rPr>
      </w:pPr>
    </w:p>
    <w:p w14:paraId="4C468510" w14:textId="77777777" w:rsidR="00BC34AB" w:rsidRPr="006817C2" w:rsidRDefault="00C521D5">
      <w:pPr>
        <w:spacing w:after="0" w:line="240" w:lineRule="auto"/>
        <w:jc w:val="center"/>
        <w:rPr>
          <w:rFonts w:ascii="Times New Roman" w:hAnsi="Times New Roman" w:cs="Times New Roman"/>
          <w:b/>
          <w:i/>
          <w:sz w:val="28"/>
          <w:szCs w:val="28"/>
          <w:lang w:val="kk-KZ"/>
        </w:rPr>
      </w:pPr>
      <w:r w:rsidRPr="006817C2">
        <w:rPr>
          <w:rFonts w:ascii="Times New Roman" w:hAnsi="Times New Roman" w:cs="Times New Roman"/>
          <w:b/>
          <w:i/>
          <w:sz w:val="28"/>
          <w:szCs w:val="28"/>
          <w:lang w:val="kk-KZ"/>
        </w:rPr>
        <w:t>Жақсыз сөйлемнің жасалу жолдары</w:t>
      </w:r>
    </w:p>
    <w:tbl>
      <w:tblPr>
        <w:tblStyle w:val="aff"/>
        <w:tblW w:w="0" w:type="auto"/>
        <w:tblInd w:w="-743" w:type="dxa"/>
        <w:tblLook w:val="04A0" w:firstRow="1" w:lastRow="0" w:firstColumn="1" w:lastColumn="0" w:noHBand="0" w:noVBand="1"/>
      </w:tblPr>
      <w:tblGrid>
        <w:gridCol w:w="415"/>
        <w:gridCol w:w="4411"/>
        <w:gridCol w:w="5159"/>
      </w:tblGrid>
      <w:tr w:rsidR="00BC34AB" w:rsidRPr="006817C2" w14:paraId="53AC9E6C" w14:textId="77777777">
        <w:tc>
          <w:tcPr>
            <w:tcW w:w="425" w:type="dxa"/>
          </w:tcPr>
          <w:p w14:paraId="486B8F61" w14:textId="77777777" w:rsidR="00BC34AB" w:rsidRPr="006817C2" w:rsidRDefault="00BC34AB">
            <w:pPr>
              <w:jc w:val="center"/>
              <w:rPr>
                <w:rFonts w:ascii="Times New Roman" w:hAnsi="Times New Roman" w:cs="Times New Roman"/>
                <w:sz w:val="28"/>
                <w:szCs w:val="28"/>
                <w:lang w:val="kk-KZ"/>
              </w:rPr>
            </w:pPr>
          </w:p>
        </w:tc>
        <w:tc>
          <w:tcPr>
            <w:tcW w:w="4537" w:type="dxa"/>
          </w:tcPr>
          <w:p w14:paraId="616858EC"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Жасалу жолдары</w:t>
            </w:r>
          </w:p>
        </w:tc>
        <w:tc>
          <w:tcPr>
            <w:tcW w:w="5352" w:type="dxa"/>
          </w:tcPr>
          <w:p w14:paraId="7B284A05"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Мысал </w:t>
            </w:r>
          </w:p>
        </w:tc>
      </w:tr>
      <w:tr w:rsidR="00BC34AB" w:rsidRPr="006817C2" w14:paraId="65B88645" w14:textId="77777777">
        <w:tc>
          <w:tcPr>
            <w:tcW w:w="425" w:type="dxa"/>
          </w:tcPr>
          <w:p w14:paraId="204671C6" w14:textId="77777777" w:rsidR="00BC34AB" w:rsidRPr="006817C2" w:rsidRDefault="00BC34AB">
            <w:pPr>
              <w:jc w:val="center"/>
              <w:rPr>
                <w:rFonts w:ascii="Times New Roman" w:hAnsi="Times New Roman" w:cs="Times New Roman"/>
                <w:sz w:val="28"/>
                <w:szCs w:val="28"/>
                <w:lang w:val="kk-KZ"/>
              </w:rPr>
            </w:pPr>
          </w:p>
        </w:tc>
        <w:tc>
          <w:tcPr>
            <w:tcW w:w="4537" w:type="dxa"/>
          </w:tcPr>
          <w:p w14:paraId="498778E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Қалау рай ақырлы жасалады.</w:t>
            </w:r>
          </w:p>
        </w:tc>
        <w:tc>
          <w:tcPr>
            <w:tcW w:w="5352" w:type="dxa"/>
          </w:tcPr>
          <w:p w14:paraId="6D36ADD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Менің оқығым келеді.</w:t>
            </w:r>
          </w:p>
        </w:tc>
      </w:tr>
      <w:tr w:rsidR="00BC34AB" w:rsidRPr="006817C2" w14:paraId="5EB83803" w14:textId="77777777">
        <w:tc>
          <w:tcPr>
            <w:tcW w:w="425" w:type="dxa"/>
          </w:tcPr>
          <w:p w14:paraId="7303EB7E" w14:textId="77777777" w:rsidR="00BC34AB" w:rsidRPr="006817C2" w:rsidRDefault="00BC34AB">
            <w:pPr>
              <w:jc w:val="center"/>
              <w:rPr>
                <w:rFonts w:ascii="Times New Roman" w:hAnsi="Times New Roman" w:cs="Times New Roman"/>
                <w:sz w:val="28"/>
                <w:szCs w:val="28"/>
                <w:lang w:val="kk-KZ"/>
              </w:rPr>
            </w:pPr>
          </w:p>
        </w:tc>
        <w:tc>
          <w:tcPr>
            <w:tcW w:w="4537" w:type="dxa"/>
          </w:tcPr>
          <w:p w14:paraId="786E263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Барыс септігіндегі тұйық етістіктің «бол, жара, тура кел» деген көмекші етістіктермен тіркеуі арқылы жасалады.</w:t>
            </w:r>
          </w:p>
        </w:tc>
        <w:tc>
          <w:tcPr>
            <w:tcW w:w="5352" w:type="dxa"/>
          </w:tcPr>
          <w:p w14:paraId="34BD56D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Ауылға баруға тура келді.</w:t>
            </w:r>
          </w:p>
        </w:tc>
      </w:tr>
      <w:tr w:rsidR="00BC34AB" w:rsidRPr="008B00DC" w14:paraId="59BC4594" w14:textId="77777777">
        <w:tc>
          <w:tcPr>
            <w:tcW w:w="425" w:type="dxa"/>
          </w:tcPr>
          <w:p w14:paraId="5C49ABBF" w14:textId="77777777" w:rsidR="00BC34AB" w:rsidRPr="006817C2" w:rsidRDefault="00BC34AB">
            <w:pPr>
              <w:jc w:val="center"/>
              <w:rPr>
                <w:rFonts w:ascii="Times New Roman" w:hAnsi="Times New Roman" w:cs="Times New Roman"/>
                <w:sz w:val="28"/>
                <w:szCs w:val="28"/>
                <w:lang w:val="kk-KZ"/>
              </w:rPr>
            </w:pPr>
          </w:p>
        </w:tc>
        <w:tc>
          <w:tcPr>
            <w:tcW w:w="4537" w:type="dxa"/>
          </w:tcPr>
          <w:p w14:paraId="114EA45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Атау және барыс септіктеріндегі тұйық етістіктің «керек, жөн, мүмкін» деген бейтарап сөздермен тіркесуі  арқылы жасалады.</w:t>
            </w:r>
          </w:p>
        </w:tc>
        <w:tc>
          <w:tcPr>
            <w:tcW w:w="5352" w:type="dxa"/>
          </w:tcPr>
          <w:p w14:paraId="110465C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Маған сабақ оқу керек.</w:t>
            </w:r>
          </w:p>
          <w:p w14:paraId="70C1E6B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Менің сабақ оқуым керек.</w:t>
            </w:r>
          </w:p>
        </w:tc>
      </w:tr>
      <w:tr w:rsidR="00BC34AB" w:rsidRPr="006817C2" w14:paraId="73E09E1C" w14:textId="77777777">
        <w:tc>
          <w:tcPr>
            <w:tcW w:w="425" w:type="dxa"/>
          </w:tcPr>
          <w:p w14:paraId="26C635FA" w14:textId="77777777" w:rsidR="00BC34AB" w:rsidRPr="006817C2" w:rsidRDefault="00BC34AB">
            <w:pPr>
              <w:jc w:val="center"/>
              <w:rPr>
                <w:rFonts w:ascii="Times New Roman" w:hAnsi="Times New Roman" w:cs="Times New Roman"/>
                <w:sz w:val="28"/>
                <w:szCs w:val="28"/>
                <w:lang w:val="kk-KZ"/>
              </w:rPr>
            </w:pPr>
          </w:p>
        </w:tc>
        <w:tc>
          <w:tcPr>
            <w:tcW w:w="4537" w:type="dxa"/>
          </w:tcPr>
          <w:p w14:paraId="1D11914A"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«-ып, -іп, -п» тұлғалы көсемшенің болымсыз түрдегі «бол» етістігімен тіркеуі арқылы жасалады.</w:t>
            </w:r>
          </w:p>
        </w:tc>
        <w:tc>
          <w:tcPr>
            <w:tcW w:w="5352" w:type="dxa"/>
          </w:tcPr>
          <w:p w14:paraId="45FF72B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Оның сөзін түсініп болмайды.</w:t>
            </w:r>
          </w:p>
        </w:tc>
      </w:tr>
      <w:tr w:rsidR="00BC34AB" w:rsidRPr="008B00DC" w14:paraId="288F3ADF" w14:textId="77777777">
        <w:tc>
          <w:tcPr>
            <w:tcW w:w="425" w:type="dxa"/>
          </w:tcPr>
          <w:p w14:paraId="0B1E8AE4" w14:textId="77777777" w:rsidR="00BC34AB" w:rsidRPr="006817C2" w:rsidRDefault="00BC34AB">
            <w:pPr>
              <w:jc w:val="center"/>
              <w:rPr>
                <w:rFonts w:ascii="Times New Roman" w:hAnsi="Times New Roman" w:cs="Times New Roman"/>
                <w:sz w:val="28"/>
                <w:szCs w:val="28"/>
                <w:lang w:val="kk-KZ"/>
              </w:rPr>
            </w:pPr>
          </w:p>
        </w:tc>
        <w:tc>
          <w:tcPr>
            <w:tcW w:w="4537" w:type="dxa"/>
          </w:tcPr>
          <w:p w14:paraId="2DC303E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Құрамында бастауышы бар тұрақты тіркестер арқылы жасалады.</w:t>
            </w:r>
          </w:p>
        </w:tc>
        <w:tc>
          <w:tcPr>
            <w:tcW w:w="5352" w:type="dxa"/>
          </w:tcPr>
          <w:p w14:paraId="2D797BC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Оның үрейден төбе шашы тік тұрды. </w:t>
            </w:r>
          </w:p>
        </w:tc>
      </w:tr>
      <w:tr w:rsidR="00BC34AB" w:rsidRPr="006817C2" w14:paraId="78877746" w14:textId="77777777">
        <w:tc>
          <w:tcPr>
            <w:tcW w:w="425" w:type="dxa"/>
          </w:tcPr>
          <w:p w14:paraId="19D236DC" w14:textId="77777777" w:rsidR="00BC34AB" w:rsidRPr="006817C2" w:rsidRDefault="00BC34AB">
            <w:pPr>
              <w:jc w:val="center"/>
              <w:rPr>
                <w:rFonts w:ascii="Times New Roman" w:hAnsi="Times New Roman" w:cs="Times New Roman"/>
                <w:sz w:val="28"/>
                <w:szCs w:val="28"/>
                <w:lang w:val="kk-KZ"/>
              </w:rPr>
            </w:pPr>
          </w:p>
        </w:tc>
        <w:tc>
          <w:tcPr>
            <w:tcW w:w="4537" w:type="dxa"/>
          </w:tcPr>
          <w:p w14:paraId="308F521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Ілік септігіндегі тұйық етістіктің «керек жоқ, қажет жоқ, қажеті не» деген бейтарап сөздермен тіркесуі арқылы жасалады.</w:t>
            </w:r>
          </w:p>
        </w:tc>
        <w:tc>
          <w:tcPr>
            <w:tcW w:w="5352" w:type="dxa"/>
          </w:tcPr>
          <w:p w14:paraId="054D10B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Оны айтудың қажеті жоқ.</w:t>
            </w:r>
          </w:p>
        </w:tc>
      </w:tr>
      <w:tr w:rsidR="00BC34AB" w:rsidRPr="006817C2" w14:paraId="49F06E53" w14:textId="77777777">
        <w:tc>
          <w:tcPr>
            <w:tcW w:w="425" w:type="dxa"/>
          </w:tcPr>
          <w:p w14:paraId="7FF7B21C" w14:textId="77777777" w:rsidR="00BC34AB" w:rsidRPr="006817C2" w:rsidRDefault="00BC34AB">
            <w:pPr>
              <w:jc w:val="center"/>
              <w:rPr>
                <w:rFonts w:ascii="Times New Roman" w:hAnsi="Times New Roman" w:cs="Times New Roman"/>
                <w:sz w:val="28"/>
                <w:szCs w:val="28"/>
                <w:lang w:val="kk-KZ"/>
              </w:rPr>
            </w:pPr>
          </w:p>
        </w:tc>
        <w:tc>
          <w:tcPr>
            <w:tcW w:w="4537" w:type="dxa"/>
          </w:tcPr>
          <w:p w14:paraId="5C78DBC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Сондай-ақ мысалдарда берілгендей түрлері бар:</w:t>
            </w:r>
          </w:p>
        </w:tc>
        <w:tc>
          <w:tcPr>
            <w:tcW w:w="5352" w:type="dxa"/>
          </w:tcPr>
          <w:p w14:paraId="239421A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Бұны енді айтпасқа болмайды. </w:t>
            </w:r>
          </w:p>
          <w:p w14:paraId="04DC050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Бұны енді айтпақ керек.</w:t>
            </w:r>
          </w:p>
          <w:p w14:paraId="07B871B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Оның мұрнын шүйіруін-ай.</w:t>
            </w:r>
          </w:p>
        </w:tc>
      </w:tr>
    </w:tbl>
    <w:p w14:paraId="27C53A00" w14:textId="77777777" w:rsidR="00BC34AB" w:rsidRPr="006817C2" w:rsidRDefault="00BC34AB">
      <w:pPr>
        <w:spacing w:after="0" w:line="240" w:lineRule="auto"/>
        <w:jc w:val="center"/>
        <w:rPr>
          <w:rFonts w:ascii="Times New Roman" w:hAnsi="Times New Roman" w:cs="Times New Roman"/>
          <w:sz w:val="28"/>
          <w:szCs w:val="28"/>
          <w:lang w:val="en-US"/>
        </w:rPr>
      </w:pPr>
    </w:p>
    <w:p w14:paraId="544ECF4A" w14:textId="77777777" w:rsidR="00BC34AB" w:rsidRPr="006817C2" w:rsidRDefault="00BC34AB">
      <w:pPr>
        <w:spacing w:after="0" w:line="240" w:lineRule="auto"/>
        <w:jc w:val="center"/>
        <w:rPr>
          <w:rFonts w:ascii="Times New Roman" w:hAnsi="Times New Roman" w:cs="Times New Roman"/>
          <w:sz w:val="28"/>
          <w:szCs w:val="28"/>
          <w:lang w:val="en-US"/>
        </w:rPr>
      </w:pPr>
    </w:p>
    <w:p w14:paraId="6E733A0C" w14:textId="77777777" w:rsidR="00BC34AB" w:rsidRPr="006817C2" w:rsidRDefault="00BC34AB">
      <w:pPr>
        <w:spacing w:after="0" w:line="240" w:lineRule="auto"/>
        <w:jc w:val="center"/>
        <w:rPr>
          <w:rFonts w:ascii="Times New Roman" w:hAnsi="Times New Roman" w:cs="Times New Roman"/>
          <w:sz w:val="28"/>
          <w:szCs w:val="28"/>
          <w:lang w:val="en-US"/>
        </w:rPr>
      </w:pPr>
    </w:p>
    <w:p w14:paraId="5586DB57" w14:textId="77777777" w:rsidR="00BC34AB" w:rsidRPr="006817C2" w:rsidRDefault="00BC34AB">
      <w:pPr>
        <w:spacing w:after="0" w:line="240" w:lineRule="auto"/>
        <w:jc w:val="center"/>
        <w:rPr>
          <w:rFonts w:ascii="Times New Roman" w:hAnsi="Times New Roman" w:cs="Times New Roman"/>
          <w:sz w:val="28"/>
          <w:szCs w:val="28"/>
          <w:lang w:val="en-US"/>
        </w:rPr>
      </w:pPr>
    </w:p>
    <w:p w14:paraId="3199718C" w14:textId="4642BB53" w:rsidR="00BC34AB" w:rsidRPr="006817C2" w:rsidRDefault="008210B9" w:rsidP="008210B9">
      <w:pPr>
        <w:spacing w:after="0" w:line="240" w:lineRule="auto"/>
        <w:rPr>
          <w:rFonts w:ascii="Times New Roman" w:hAnsi="Times New Roman" w:cs="Times New Roman"/>
          <w:sz w:val="28"/>
          <w:szCs w:val="28"/>
          <w:lang w:val="kk-KZ"/>
        </w:rPr>
      </w:pPr>
      <w:r w:rsidRPr="006817C2">
        <w:rPr>
          <w:rFonts w:ascii="Times New Roman" w:hAnsi="Times New Roman" w:cs="Times New Roman"/>
          <w:b/>
          <w:sz w:val="28"/>
          <w:szCs w:val="28"/>
          <w:lang w:val="kk-KZ"/>
        </w:rPr>
        <w:lastRenderedPageBreak/>
        <w:t xml:space="preserve">2-тапсырма: </w:t>
      </w:r>
      <w:r w:rsidRPr="006817C2">
        <w:rPr>
          <w:rFonts w:ascii="Times New Roman" w:hAnsi="Times New Roman" w:cs="Times New Roman"/>
          <w:i/>
          <w:sz w:val="28"/>
          <w:szCs w:val="28"/>
          <w:lang w:val="kk-KZ"/>
        </w:rPr>
        <w:t>Жақты сөйлемнің түрлеріне, сөйлем мүшелеріне талдаңыз.</w:t>
      </w:r>
    </w:p>
    <w:p w14:paraId="77F4B686" w14:textId="11841228" w:rsidR="008210B9" w:rsidRPr="006817C2" w:rsidRDefault="008210B9" w:rsidP="008210B9">
      <w:pPr>
        <w:spacing w:after="0" w:line="240" w:lineRule="auto"/>
        <w:ind w:firstLine="720"/>
        <w:rPr>
          <w:rFonts w:ascii="Times New Roman" w:hAnsi="Times New Roman" w:cs="Times New Roman"/>
          <w:sz w:val="28"/>
          <w:szCs w:val="28"/>
          <w:lang w:val="kk-KZ"/>
        </w:rPr>
      </w:pPr>
      <w:r w:rsidRPr="006817C2">
        <w:rPr>
          <w:rFonts w:ascii="Times New Roman" w:hAnsi="Times New Roman" w:cs="Times New Roman"/>
          <w:sz w:val="28"/>
          <w:szCs w:val="28"/>
          <w:lang w:val="kk-KZ"/>
        </w:rPr>
        <w:t>Біз, Бәйсйіт пен Ғалымжан және бес-алты ел жігіттері – бәріміз  отауға кіріп келдік. Бізді күтіп жатыр. Жоғары, араластырып отырғызды. Жұрт отауда д</w:t>
      </w:r>
      <w:r w:rsidR="00780BB9" w:rsidRPr="006817C2">
        <w:rPr>
          <w:rFonts w:ascii="Times New Roman" w:hAnsi="Times New Roman" w:cs="Times New Roman"/>
          <w:sz w:val="28"/>
          <w:szCs w:val="28"/>
          <w:lang w:val="kk-KZ"/>
        </w:rPr>
        <w:t>ө</w:t>
      </w:r>
      <w:r w:rsidRPr="006817C2">
        <w:rPr>
          <w:rFonts w:ascii="Times New Roman" w:hAnsi="Times New Roman" w:cs="Times New Roman"/>
          <w:sz w:val="28"/>
          <w:szCs w:val="28"/>
          <w:lang w:val="kk-KZ"/>
        </w:rPr>
        <w:t xml:space="preserve">ңгелек айналып  </w:t>
      </w:r>
      <w:r w:rsidR="00780BB9" w:rsidRPr="006817C2">
        <w:rPr>
          <w:rFonts w:ascii="Times New Roman" w:hAnsi="Times New Roman" w:cs="Times New Roman"/>
          <w:sz w:val="28"/>
          <w:szCs w:val="28"/>
          <w:lang w:val="kk-KZ"/>
        </w:rPr>
        <w:t xml:space="preserve"> отыр. Болыс пен біраз ғана ірі кісілерден басқа жігіттер мен қыз, келіншек араласып отыр. Бәйсейіт, Ғалымжан үшеумізді де бірыңғай қатар, қыздардың араларына отырғызған. Жағалай қымыз беріп жатыр (С. Сейфуллин)</w:t>
      </w:r>
    </w:p>
    <w:p w14:paraId="12B932B8" w14:textId="77777777" w:rsidR="00780BB9" w:rsidRPr="006817C2" w:rsidRDefault="00780BB9" w:rsidP="00780BB9">
      <w:pPr>
        <w:spacing w:after="0" w:line="240" w:lineRule="auto"/>
        <w:rPr>
          <w:rFonts w:ascii="Times New Roman" w:hAnsi="Times New Roman" w:cs="Times New Roman"/>
          <w:sz w:val="28"/>
          <w:szCs w:val="28"/>
          <w:lang w:val="kk-KZ"/>
        </w:rPr>
      </w:pPr>
    </w:p>
    <w:p w14:paraId="66A5D2A3" w14:textId="1567CC37" w:rsidR="00BC34AB" w:rsidRPr="006817C2" w:rsidRDefault="00780BB9" w:rsidP="00780BB9">
      <w:pPr>
        <w:spacing w:after="0" w:line="240" w:lineRule="auto"/>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3-тапсырма: </w:t>
      </w:r>
      <w:r w:rsidRPr="006817C2">
        <w:rPr>
          <w:rFonts w:ascii="Times New Roman" w:hAnsi="Times New Roman" w:cs="Times New Roman"/>
          <w:i/>
          <w:sz w:val="28"/>
          <w:szCs w:val="28"/>
          <w:lang w:val="kk-KZ"/>
        </w:rPr>
        <w:t>Көркем шығармандан жақсыз сөйлемдердіің әртүрлі жасалу жолдарына 10-15 мысал жазыңыз</w:t>
      </w:r>
    </w:p>
    <w:p w14:paraId="33F7C565" w14:textId="77777777" w:rsidR="00BC34AB" w:rsidRPr="006817C2" w:rsidRDefault="00BC34AB">
      <w:pPr>
        <w:spacing w:after="0" w:line="240" w:lineRule="auto"/>
        <w:jc w:val="center"/>
        <w:rPr>
          <w:rFonts w:ascii="Times New Roman" w:hAnsi="Times New Roman" w:cs="Times New Roman"/>
          <w:sz w:val="28"/>
          <w:szCs w:val="28"/>
          <w:lang w:val="kk-KZ"/>
        </w:rPr>
      </w:pPr>
    </w:p>
    <w:p w14:paraId="435C8358" w14:textId="77777777" w:rsidR="00BC34AB" w:rsidRPr="006817C2" w:rsidRDefault="00BC34AB">
      <w:pPr>
        <w:spacing w:after="0" w:line="240" w:lineRule="auto"/>
        <w:jc w:val="center"/>
        <w:rPr>
          <w:rFonts w:ascii="Times New Roman" w:hAnsi="Times New Roman" w:cs="Times New Roman"/>
          <w:sz w:val="28"/>
          <w:szCs w:val="28"/>
          <w:lang w:val="kk-KZ"/>
        </w:rPr>
      </w:pPr>
    </w:p>
    <w:p w14:paraId="3C7F4BD3" w14:textId="26F64474" w:rsidR="00BC34AB" w:rsidRPr="006817C2" w:rsidRDefault="000C2F3B" w:rsidP="00AA3006">
      <w:pPr>
        <w:spacing w:after="0" w:line="240" w:lineRule="auto"/>
        <w:rPr>
          <w:rFonts w:ascii="Times New Roman" w:hAnsi="Times New Roman" w:cs="Times New Roman"/>
          <w:i/>
          <w:sz w:val="28"/>
          <w:szCs w:val="28"/>
          <w:lang w:val="kk-KZ"/>
        </w:rPr>
      </w:pPr>
      <w:r w:rsidRPr="006817C2">
        <w:rPr>
          <w:rFonts w:ascii="Times New Roman" w:hAnsi="Times New Roman" w:cs="Times New Roman"/>
          <w:b/>
          <w:sz w:val="28"/>
          <w:szCs w:val="28"/>
          <w:lang w:val="kk-KZ"/>
        </w:rPr>
        <w:t xml:space="preserve">4-тапсырма: </w:t>
      </w:r>
      <w:r w:rsidR="00AA3006" w:rsidRPr="006817C2">
        <w:rPr>
          <w:rFonts w:ascii="Times New Roman" w:hAnsi="Times New Roman" w:cs="Times New Roman"/>
          <w:i/>
          <w:sz w:val="28"/>
          <w:szCs w:val="28"/>
          <w:lang w:val="kk-KZ"/>
        </w:rPr>
        <w:t>Толымды, толымсыз сөйлемдерді ажыратыңыз</w:t>
      </w:r>
    </w:p>
    <w:p w14:paraId="7A8CA01C" w14:textId="402C8EFF" w:rsidR="00BC34AB" w:rsidRPr="006817C2" w:rsidRDefault="00AA3006" w:rsidP="00AA3006">
      <w:pPr>
        <w:spacing w:after="0" w:line="240" w:lineRule="auto"/>
        <w:ind w:firstLine="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Абай Ділдәмен оңаша қоштасты. Көп сөз айтқан жоқ. Татулық, тілеулестік арқасында қабақпен танысқан. Сөзге сараң, сырға сырдаң Ділдә бір-ақ айтты:</w:t>
      </w:r>
    </w:p>
    <w:p w14:paraId="125E2134" w14:textId="34CFC07E" w:rsidR="00AA3006" w:rsidRPr="006817C2" w:rsidRDefault="00AA3006" w:rsidP="00AA3006">
      <w:pPr>
        <w:spacing w:after="0" w:line="240" w:lineRule="auto"/>
        <w:ind w:firstLine="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Кәрі шешең бар, жас балаларың бар. Біздің ойламасаң да, соларды ескер. Көп сарғайтпай, келе жүр! – деп күлген-ді. Оншалықты күрсініп, қиналып қалатын емес (М.Әуезов)</w:t>
      </w:r>
    </w:p>
    <w:p w14:paraId="77989D19" w14:textId="77777777" w:rsidR="00AA3006" w:rsidRPr="006817C2" w:rsidRDefault="00AA3006" w:rsidP="00AA3006">
      <w:pPr>
        <w:spacing w:after="0" w:line="240" w:lineRule="auto"/>
        <w:ind w:firstLine="360"/>
        <w:jc w:val="both"/>
        <w:rPr>
          <w:rFonts w:ascii="Times New Roman" w:hAnsi="Times New Roman" w:cs="Times New Roman"/>
          <w:sz w:val="28"/>
          <w:szCs w:val="28"/>
          <w:lang w:val="kk-KZ"/>
        </w:rPr>
      </w:pPr>
    </w:p>
    <w:p w14:paraId="211877B8" w14:textId="56CDF10F" w:rsidR="00AA3006" w:rsidRPr="006817C2" w:rsidRDefault="00AA3006" w:rsidP="00AA3006">
      <w:pPr>
        <w:spacing w:after="0" w:line="240" w:lineRule="auto"/>
        <w:ind w:firstLine="360"/>
        <w:jc w:val="both"/>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4-тапсырма: </w:t>
      </w:r>
      <w:r w:rsidRPr="006817C2">
        <w:rPr>
          <w:rFonts w:ascii="Times New Roman" w:hAnsi="Times New Roman" w:cs="Times New Roman"/>
          <w:i/>
          <w:sz w:val="28"/>
          <w:szCs w:val="28"/>
          <w:lang w:val="kk-KZ"/>
        </w:rPr>
        <w:t>Атаулы сөйлемдерді соларға ұқсас құрылымдардан ажыратып, көрсетіңіз</w:t>
      </w:r>
      <w:r w:rsidRPr="006817C2">
        <w:rPr>
          <w:rFonts w:ascii="Times New Roman" w:hAnsi="Times New Roman" w:cs="Times New Roman"/>
          <w:sz w:val="28"/>
          <w:szCs w:val="28"/>
          <w:lang w:val="kk-KZ"/>
        </w:rPr>
        <w:t>.</w:t>
      </w:r>
    </w:p>
    <w:p w14:paraId="68F99710" w14:textId="165F9FB9" w:rsidR="00BC34AB" w:rsidRPr="006817C2" w:rsidRDefault="00AD75DD" w:rsidP="00AD75DD">
      <w:pPr>
        <w:spacing w:after="0" w:line="240" w:lineRule="auto"/>
        <w:ind w:firstLine="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Күзгі күн еді. Дала бос. Дала көңілсіз (Б.Майлин).  салпы етек, жылауық күз емес, гуілдеген желді күз еді. Түндік біткен шаңырақты сабалап, қараша үйлер тозығы жеткендігін айтып, зар қақсап, сықыр-сықыр етеді. Оқ даусын күткен қараша ауыл тым-тырыс (ғ. Мүсірепов). Күзекте отырған ауыл. Жер реңсіз. Шөбі тозған. Төңірегі азан-қазан; қой маңырап, ит үріп, бота боздаған кешкі ауылдың даңғаза тірлігі. Мал, адам сапырылысқан қарбалас кезі (С. Елеубаев).  Біртебірте сатылып, алғашқыда айтқан Қанжығалының Ащылыкөл басындағы бірінші болысының ауылына келдік. Әдбен еліріп атқа мініа алған ел. Гу-гу сөз. Топ-топ жиналыс. Жұрттың сөзі «солдатқа қазақты алу» әңгімесі, қазақтың оған «бармауға тиісті» екендігі (С.Сейфуллин)</w:t>
      </w:r>
    </w:p>
    <w:p w14:paraId="44189574" w14:textId="77777777" w:rsidR="00AD75DD" w:rsidRPr="006817C2" w:rsidRDefault="00AD75DD" w:rsidP="00AD75DD">
      <w:pPr>
        <w:tabs>
          <w:tab w:val="left" w:pos="5055"/>
        </w:tabs>
        <w:spacing w:after="0" w:line="240" w:lineRule="auto"/>
        <w:jc w:val="both"/>
        <w:rPr>
          <w:rFonts w:ascii="Times New Roman" w:hAnsi="Times New Roman" w:cs="Times New Roman"/>
          <w:sz w:val="28"/>
          <w:szCs w:val="28"/>
          <w:lang w:val="kk-KZ"/>
        </w:rPr>
      </w:pPr>
    </w:p>
    <w:p w14:paraId="4A25419D" w14:textId="6D7F34C7" w:rsidR="00BC34AB" w:rsidRPr="006817C2" w:rsidRDefault="00AD75DD" w:rsidP="00AD75DD">
      <w:pPr>
        <w:tabs>
          <w:tab w:val="left" w:pos="5055"/>
        </w:tabs>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ab/>
      </w:r>
    </w:p>
    <w:p w14:paraId="12530718" w14:textId="77777777" w:rsidR="00BC34AB" w:rsidRPr="006817C2" w:rsidRDefault="00BC34AB">
      <w:pPr>
        <w:spacing w:after="0" w:line="240" w:lineRule="auto"/>
        <w:jc w:val="center"/>
        <w:rPr>
          <w:rFonts w:ascii="Times New Roman" w:hAnsi="Times New Roman" w:cs="Times New Roman"/>
          <w:sz w:val="28"/>
          <w:szCs w:val="28"/>
          <w:lang w:val="kk-KZ"/>
        </w:rPr>
      </w:pPr>
    </w:p>
    <w:p w14:paraId="1643DC25" w14:textId="77777777" w:rsidR="00BC34AB" w:rsidRPr="006817C2" w:rsidRDefault="00BC34AB">
      <w:pPr>
        <w:spacing w:after="0" w:line="240" w:lineRule="auto"/>
        <w:jc w:val="center"/>
        <w:rPr>
          <w:rFonts w:ascii="Times New Roman" w:hAnsi="Times New Roman" w:cs="Times New Roman"/>
          <w:sz w:val="28"/>
          <w:szCs w:val="28"/>
          <w:lang w:val="kk-KZ"/>
        </w:rPr>
      </w:pPr>
    </w:p>
    <w:p w14:paraId="4461224D" w14:textId="77777777" w:rsidR="00BC34AB" w:rsidRPr="006817C2" w:rsidRDefault="00BC34AB">
      <w:pPr>
        <w:spacing w:after="0" w:line="240" w:lineRule="auto"/>
        <w:jc w:val="center"/>
        <w:rPr>
          <w:rFonts w:ascii="Times New Roman" w:hAnsi="Times New Roman" w:cs="Times New Roman"/>
          <w:sz w:val="28"/>
          <w:szCs w:val="28"/>
          <w:lang w:val="kk-KZ"/>
        </w:rPr>
      </w:pPr>
    </w:p>
    <w:p w14:paraId="5D6DB9EA" w14:textId="77777777" w:rsidR="00BC34AB" w:rsidRPr="006817C2" w:rsidRDefault="00BC34AB">
      <w:pPr>
        <w:spacing w:after="0" w:line="240" w:lineRule="auto"/>
        <w:jc w:val="center"/>
        <w:rPr>
          <w:rFonts w:ascii="Times New Roman" w:hAnsi="Times New Roman" w:cs="Times New Roman"/>
          <w:sz w:val="28"/>
          <w:szCs w:val="28"/>
          <w:lang w:val="kk-KZ"/>
        </w:rPr>
      </w:pPr>
    </w:p>
    <w:p w14:paraId="55822CF5" w14:textId="77777777" w:rsidR="00BC34AB" w:rsidRPr="006817C2" w:rsidRDefault="00BC34AB">
      <w:pPr>
        <w:spacing w:after="0" w:line="240" w:lineRule="auto"/>
        <w:jc w:val="center"/>
        <w:rPr>
          <w:rFonts w:ascii="Times New Roman" w:hAnsi="Times New Roman" w:cs="Times New Roman"/>
          <w:sz w:val="28"/>
          <w:szCs w:val="28"/>
          <w:lang w:val="kk-KZ"/>
        </w:rPr>
      </w:pPr>
    </w:p>
    <w:p w14:paraId="7E03A2DE" w14:textId="77777777" w:rsidR="00BC34AB" w:rsidRPr="006817C2" w:rsidRDefault="00BC34AB">
      <w:pPr>
        <w:spacing w:after="0" w:line="240" w:lineRule="auto"/>
        <w:jc w:val="center"/>
        <w:rPr>
          <w:rFonts w:ascii="Times New Roman" w:hAnsi="Times New Roman" w:cs="Times New Roman"/>
          <w:sz w:val="28"/>
          <w:szCs w:val="28"/>
          <w:lang w:val="kk-KZ"/>
        </w:rPr>
      </w:pPr>
    </w:p>
    <w:p w14:paraId="6C8C261E" w14:textId="77777777" w:rsidR="00BC34AB" w:rsidRPr="006817C2" w:rsidRDefault="00BC34AB">
      <w:pPr>
        <w:spacing w:after="0" w:line="240" w:lineRule="auto"/>
        <w:jc w:val="center"/>
        <w:rPr>
          <w:rFonts w:ascii="Times New Roman" w:hAnsi="Times New Roman" w:cs="Times New Roman"/>
          <w:sz w:val="28"/>
          <w:szCs w:val="28"/>
          <w:lang w:val="kk-KZ"/>
        </w:rPr>
      </w:pPr>
    </w:p>
    <w:p w14:paraId="579F3652" w14:textId="77777777" w:rsidR="00BC34AB" w:rsidRPr="006817C2" w:rsidRDefault="00BC34AB">
      <w:pPr>
        <w:spacing w:after="0" w:line="240" w:lineRule="auto"/>
        <w:jc w:val="center"/>
        <w:rPr>
          <w:rFonts w:ascii="Times New Roman" w:hAnsi="Times New Roman" w:cs="Times New Roman"/>
          <w:sz w:val="28"/>
          <w:szCs w:val="28"/>
          <w:lang w:val="kk-KZ"/>
        </w:rPr>
      </w:pPr>
    </w:p>
    <w:p w14:paraId="7DA67FA4" w14:textId="77777777" w:rsidR="00BC34AB" w:rsidRPr="006817C2" w:rsidRDefault="00BC34AB" w:rsidP="008A5364">
      <w:pPr>
        <w:spacing w:after="0" w:line="240" w:lineRule="auto"/>
        <w:rPr>
          <w:rFonts w:ascii="Times New Roman" w:hAnsi="Times New Roman" w:cs="Times New Roman"/>
          <w:sz w:val="28"/>
          <w:szCs w:val="28"/>
          <w:lang w:val="kk-KZ"/>
        </w:rPr>
      </w:pPr>
    </w:p>
    <w:p w14:paraId="777BB31B" w14:textId="77777777" w:rsidR="00BC34AB" w:rsidRPr="006817C2" w:rsidRDefault="00BC34AB">
      <w:pPr>
        <w:spacing w:after="0" w:line="240" w:lineRule="auto"/>
        <w:jc w:val="center"/>
        <w:rPr>
          <w:rFonts w:ascii="Times New Roman" w:hAnsi="Times New Roman" w:cs="Times New Roman"/>
          <w:sz w:val="28"/>
          <w:szCs w:val="28"/>
          <w:lang w:val="kk-KZ"/>
        </w:rPr>
      </w:pPr>
    </w:p>
    <w:p w14:paraId="5F930ED0" w14:textId="77777777" w:rsidR="00BC34AB" w:rsidRPr="006817C2" w:rsidRDefault="00C521D5">
      <w:pPr>
        <w:pStyle w:val="af1"/>
        <w:spacing w:after="0" w:line="240" w:lineRule="auto"/>
        <w:ind w:left="360"/>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Сөйлем мүшелері </w:t>
      </w:r>
    </w:p>
    <w:p w14:paraId="27AC3315" w14:textId="77777777" w:rsidR="00BC34AB" w:rsidRPr="006817C2" w:rsidRDefault="00C521D5">
      <w:pPr>
        <w:pStyle w:val="af1"/>
        <w:spacing w:after="0" w:line="240" w:lineRule="auto"/>
        <w:ind w:left="36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Сөйлем мүшелері: </w:t>
      </w:r>
    </w:p>
    <w:p w14:paraId="1430673A" w14:textId="77777777" w:rsidR="00BC34AB" w:rsidRPr="006817C2" w:rsidRDefault="00C521D5">
      <w:pPr>
        <w:pStyle w:val="af1"/>
        <w:numPr>
          <w:ilvl w:val="0"/>
          <w:numId w:val="54"/>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Сөйлем құрауға қатысатын</w:t>
      </w:r>
    </w:p>
    <w:p w14:paraId="1FF4D132" w14:textId="77777777" w:rsidR="00BC34AB" w:rsidRPr="006817C2" w:rsidRDefault="00C521D5">
      <w:pPr>
        <w:pStyle w:val="af1"/>
        <w:numPr>
          <w:ilvl w:val="0"/>
          <w:numId w:val="54"/>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Сұраққа жауап беретін</w:t>
      </w:r>
    </w:p>
    <w:p w14:paraId="0E0A3CB0" w14:textId="77777777" w:rsidR="00BC34AB" w:rsidRPr="006817C2" w:rsidRDefault="00C521D5">
      <w:pPr>
        <w:pStyle w:val="af1"/>
        <w:numPr>
          <w:ilvl w:val="0"/>
          <w:numId w:val="54"/>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Сөйлемдегі басқа сөздермен байланысатын мағыналы сөздер</w:t>
      </w:r>
    </w:p>
    <w:p w14:paraId="39C6F764" w14:textId="77777777" w:rsidR="00BC34AB" w:rsidRPr="006817C2" w:rsidRDefault="00BC34AB">
      <w:pPr>
        <w:pStyle w:val="af1"/>
        <w:spacing w:after="0" w:line="240" w:lineRule="auto"/>
        <w:ind w:left="360"/>
        <w:rPr>
          <w:rFonts w:ascii="Times New Roman" w:hAnsi="Times New Roman" w:cs="Times New Roman"/>
          <w:sz w:val="28"/>
          <w:szCs w:val="28"/>
          <w:lang w:val="kk-KZ"/>
        </w:rPr>
      </w:pPr>
    </w:p>
    <w:p w14:paraId="210D8DCC" w14:textId="77777777" w:rsidR="00BC34AB" w:rsidRPr="006817C2" w:rsidRDefault="00BC34AB">
      <w:pPr>
        <w:pStyle w:val="af1"/>
        <w:spacing w:after="0" w:line="240" w:lineRule="auto"/>
        <w:ind w:left="360"/>
        <w:jc w:val="both"/>
        <w:rPr>
          <w:rFonts w:ascii="Times New Roman" w:hAnsi="Times New Roman" w:cs="Times New Roman"/>
          <w:sz w:val="28"/>
          <w:szCs w:val="28"/>
          <w:lang w:val="kk-KZ"/>
        </w:rPr>
      </w:pPr>
    </w:p>
    <w:p w14:paraId="2005961D" w14:textId="77777777" w:rsidR="00BC34AB" w:rsidRPr="006817C2" w:rsidRDefault="00C521D5">
      <w:pPr>
        <w:pStyle w:val="af1"/>
        <w:spacing w:after="0" w:line="240" w:lineRule="auto"/>
        <w:ind w:left="360"/>
        <w:jc w:val="both"/>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Құрамына қарай:</w:t>
      </w:r>
    </w:p>
    <w:p w14:paraId="115CA98F" w14:textId="77777777" w:rsidR="00BC34AB" w:rsidRPr="006817C2" w:rsidRDefault="00C521D5">
      <w:pPr>
        <w:pStyle w:val="af1"/>
        <w:spacing w:after="0" w:line="240" w:lineRule="auto"/>
        <w:ind w:left="360" w:firstLine="348"/>
        <w:jc w:val="both"/>
        <w:rPr>
          <w:rFonts w:ascii="Times New Roman" w:hAnsi="Times New Roman" w:cs="Times New Roman"/>
          <w:sz w:val="28"/>
          <w:szCs w:val="28"/>
          <w:lang w:val="kk-KZ"/>
        </w:rPr>
      </w:pPr>
      <w:r w:rsidRPr="006817C2">
        <w:rPr>
          <w:rFonts w:ascii="Times New Roman" w:hAnsi="Times New Roman" w:cs="Times New Roman"/>
          <w:b/>
          <w:bCs/>
          <w:i/>
          <w:iCs/>
          <w:sz w:val="28"/>
          <w:szCs w:val="28"/>
          <w:lang w:val="kk-KZ"/>
        </w:rPr>
        <w:t>Дара мүше -</w:t>
      </w:r>
      <w:r w:rsidRPr="006817C2">
        <w:rPr>
          <w:rFonts w:ascii="Times New Roman" w:hAnsi="Times New Roman" w:cs="Times New Roman"/>
          <w:sz w:val="28"/>
          <w:szCs w:val="28"/>
          <w:lang w:val="kk-KZ"/>
        </w:rPr>
        <w:t xml:space="preserve"> Толық мағыналы бір сөзден болған мүше. Мыс.: Дала қараңғы (сөйлемінде бастауыш та, баяндауышта бір сөзден тұр.)</w:t>
      </w:r>
    </w:p>
    <w:p w14:paraId="2AE19051" w14:textId="77777777" w:rsidR="00BC34AB" w:rsidRPr="006817C2" w:rsidRDefault="00C521D5">
      <w:pPr>
        <w:pStyle w:val="af1"/>
        <w:spacing w:after="0" w:line="240" w:lineRule="auto"/>
        <w:ind w:left="360" w:firstLine="348"/>
        <w:jc w:val="both"/>
        <w:rPr>
          <w:rFonts w:ascii="Times New Roman" w:hAnsi="Times New Roman" w:cs="Times New Roman"/>
          <w:sz w:val="28"/>
          <w:szCs w:val="28"/>
          <w:lang w:val="kk-KZ"/>
        </w:rPr>
      </w:pPr>
      <w:r w:rsidRPr="006817C2">
        <w:rPr>
          <w:rFonts w:ascii="Times New Roman" w:hAnsi="Times New Roman" w:cs="Times New Roman"/>
          <w:b/>
          <w:bCs/>
          <w:i/>
          <w:iCs/>
          <w:sz w:val="28"/>
          <w:szCs w:val="28"/>
          <w:lang w:val="kk-KZ"/>
        </w:rPr>
        <w:t xml:space="preserve">Күрделі мүше - </w:t>
      </w:r>
      <w:r w:rsidRPr="006817C2">
        <w:rPr>
          <w:rFonts w:ascii="Times New Roman" w:hAnsi="Times New Roman" w:cs="Times New Roman"/>
          <w:sz w:val="28"/>
          <w:szCs w:val="28"/>
          <w:lang w:val="kk-KZ"/>
        </w:rPr>
        <w:t xml:space="preserve">Күрделі сөзден, тұрақты тіркестен және шылаулы тіркестен болған мүше. Мыс.: Мұғалім </w:t>
      </w:r>
      <w:r w:rsidRPr="006817C2">
        <w:rPr>
          <w:rFonts w:ascii="Times New Roman" w:hAnsi="Times New Roman" w:cs="Times New Roman"/>
          <w:b/>
          <w:bCs/>
          <w:sz w:val="28"/>
          <w:szCs w:val="28"/>
          <w:lang w:val="kk-KZ"/>
        </w:rPr>
        <w:t>келе жатыр.</w:t>
      </w:r>
      <w:r w:rsidRPr="006817C2">
        <w:rPr>
          <w:rFonts w:ascii="Times New Roman" w:hAnsi="Times New Roman" w:cs="Times New Roman"/>
          <w:sz w:val="28"/>
          <w:szCs w:val="28"/>
          <w:lang w:val="kk-KZ"/>
        </w:rPr>
        <w:t xml:space="preserve"> (сөйлемде баяндауышы күрделі сөзден болып, күрделі баяндауыш болып тұр.) </w:t>
      </w:r>
    </w:p>
    <w:p w14:paraId="2A6A4433" w14:textId="77777777" w:rsidR="00BC34AB" w:rsidRPr="006817C2" w:rsidRDefault="00C521D5">
      <w:pPr>
        <w:pStyle w:val="af1"/>
        <w:spacing w:after="0" w:line="240" w:lineRule="auto"/>
        <w:ind w:left="360" w:firstLine="348"/>
        <w:jc w:val="both"/>
        <w:rPr>
          <w:rFonts w:ascii="Times New Roman" w:hAnsi="Times New Roman" w:cs="Times New Roman"/>
          <w:sz w:val="28"/>
          <w:szCs w:val="28"/>
          <w:lang w:val="kk-KZ"/>
        </w:rPr>
      </w:pPr>
      <w:r w:rsidRPr="006817C2">
        <w:rPr>
          <w:rFonts w:ascii="Times New Roman" w:hAnsi="Times New Roman" w:cs="Times New Roman"/>
          <w:b/>
          <w:bCs/>
          <w:i/>
          <w:iCs/>
          <w:sz w:val="28"/>
          <w:szCs w:val="28"/>
          <w:lang w:val="kk-KZ"/>
        </w:rPr>
        <w:t xml:space="preserve">Үйірлі мүше - </w:t>
      </w:r>
      <w:r w:rsidRPr="006817C2">
        <w:rPr>
          <w:rFonts w:ascii="Times New Roman" w:hAnsi="Times New Roman" w:cs="Times New Roman"/>
          <w:sz w:val="28"/>
          <w:szCs w:val="28"/>
          <w:lang w:val="kk-KZ"/>
        </w:rPr>
        <w:t xml:space="preserve">Бірнеше сөзден құралып, бастауыш-баяндауыштық қатынастан тұратын, бір сөйлем мүшесінің қызметін атқаратын сөздер тобы. Мыс.: </w:t>
      </w:r>
      <w:r w:rsidRPr="006817C2">
        <w:rPr>
          <w:rFonts w:ascii="Times New Roman" w:hAnsi="Times New Roman" w:cs="Times New Roman"/>
          <w:b/>
          <w:bCs/>
          <w:sz w:val="28"/>
          <w:szCs w:val="28"/>
          <w:lang w:val="kk-KZ"/>
        </w:rPr>
        <w:t>Жаны сау</w:t>
      </w:r>
      <w:r w:rsidRPr="006817C2">
        <w:rPr>
          <w:rFonts w:ascii="Times New Roman" w:hAnsi="Times New Roman" w:cs="Times New Roman"/>
          <w:sz w:val="28"/>
          <w:szCs w:val="28"/>
          <w:lang w:val="kk-KZ"/>
        </w:rPr>
        <w:t xml:space="preserve"> - бақытты адам. ( Сөйлемде анықтауыш үйірлі мүшеден болып тұр, себебі бастауышқа (жаны), баяндауышқа (сау) ажыратылады, бір сұраққа (қандай?) жауап беріп тұр.</w:t>
      </w:r>
    </w:p>
    <w:p w14:paraId="49C72B06" w14:textId="77777777" w:rsidR="00BC34AB" w:rsidRPr="006817C2" w:rsidRDefault="00BC34AB">
      <w:pPr>
        <w:pStyle w:val="af1"/>
        <w:spacing w:after="0" w:line="240" w:lineRule="auto"/>
        <w:ind w:left="360" w:firstLine="348"/>
        <w:jc w:val="both"/>
        <w:rPr>
          <w:rFonts w:ascii="Times New Roman" w:hAnsi="Times New Roman" w:cs="Times New Roman"/>
          <w:sz w:val="28"/>
          <w:szCs w:val="28"/>
          <w:lang w:val="kk-KZ"/>
        </w:rPr>
      </w:pPr>
    </w:p>
    <w:p w14:paraId="78CA5E7E" w14:textId="77777777" w:rsidR="00BC34AB" w:rsidRPr="006817C2" w:rsidRDefault="00BC34AB">
      <w:pPr>
        <w:pStyle w:val="af1"/>
        <w:spacing w:after="0" w:line="240" w:lineRule="auto"/>
        <w:ind w:left="360" w:firstLine="348"/>
        <w:jc w:val="center"/>
        <w:rPr>
          <w:rFonts w:ascii="Times New Roman" w:hAnsi="Times New Roman" w:cs="Times New Roman"/>
          <w:sz w:val="28"/>
          <w:szCs w:val="28"/>
          <w:lang w:val="kk-KZ"/>
        </w:rPr>
      </w:pPr>
    </w:p>
    <w:p w14:paraId="0697F566" w14:textId="77777777" w:rsidR="00BC34AB" w:rsidRPr="006817C2" w:rsidRDefault="00BC34AB">
      <w:pPr>
        <w:pStyle w:val="af1"/>
        <w:spacing w:after="0" w:line="240" w:lineRule="auto"/>
        <w:ind w:left="360" w:firstLine="348"/>
        <w:jc w:val="both"/>
        <w:rPr>
          <w:rFonts w:ascii="Times New Roman" w:hAnsi="Times New Roman" w:cs="Times New Roman"/>
          <w:sz w:val="28"/>
          <w:szCs w:val="28"/>
          <w:lang w:val="kk-KZ"/>
        </w:rPr>
      </w:pPr>
    </w:p>
    <w:p w14:paraId="0EADF3A5" w14:textId="77777777" w:rsidR="00BC34AB" w:rsidRPr="006817C2" w:rsidRDefault="00C521D5">
      <w:pPr>
        <w:pStyle w:val="af1"/>
        <w:spacing w:after="0" w:line="240" w:lineRule="auto"/>
        <w:ind w:left="360" w:firstLine="348"/>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4268AD26" w14:textId="77777777" w:rsidR="00BC34AB" w:rsidRPr="006817C2" w:rsidRDefault="00C521D5">
      <w:pPr>
        <w:pStyle w:val="af1"/>
        <w:spacing w:after="0" w:line="240" w:lineRule="auto"/>
        <w:ind w:left="360" w:firstLine="348"/>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44C76B16"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3164147E" w14:textId="77777777" w:rsidR="00BC34AB" w:rsidRPr="006817C2" w:rsidRDefault="00C521D5">
      <w:pPr>
        <w:pStyle w:val="af1"/>
        <w:spacing w:after="0" w:line="240" w:lineRule="auto"/>
        <w:ind w:left="0"/>
        <w:rPr>
          <w:rFonts w:ascii="Times New Roman" w:hAnsi="Times New Roman" w:cs="Times New Roman"/>
          <w:b/>
          <w:sz w:val="28"/>
          <w:szCs w:val="28"/>
          <w:lang w:val="kk-KZ"/>
        </w:rPr>
      </w:pPr>
      <w:r w:rsidRPr="006817C2">
        <w:rPr>
          <w:rFonts w:ascii="Times New Roman" w:hAnsi="Times New Roman" w:cs="Times New Roman"/>
          <w:sz w:val="28"/>
          <w:szCs w:val="28"/>
          <w:lang w:val="kk-KZ"/>
        </w:rPr>
        <w:t xml:space="preserve">                                   </w:t>
      </w:r>
    </w:p>
    <w:tbl>
      <w:tblPr>
        <w:tblW w:w="0" w:type="auto"/>
        <w:tblInd w:w="2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6"/>
      </w:tblGrid>
      <w:tr w:rsidR="00BC34AB" w:rsidRPr="006817C2" w14:paraId="19C43624" w14:textId="77777777">
        <w:trPr>
          <w:trHeight w:val="508"/>
        </w:trPr>
        <w:tc>
          <w:tcPr>
            <w:tcW w:w="4756" w:type="dxa"/>
          </w:tcPr>
          <w:p w14:paraId="6772F605" w14:textId="77777777" w:rsidR="00BC34AB" w:rsidRPr="006817C2" w:rsidRDefault="00C521D5">
            <w:pPr>
              <w:pStyle w:val="af1"/>
              <w:spacing w:after="0" w:line="240" w:lineRule="auto"/>
              <w:ind w:left="360" w:firstLine="348"/>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СӨЙЛЕМ МҮШЕЛЕРІ</w:t>
            </w:r>
          </w:p>
          <w:p w14:paraId="40550C43" w14:textId="77777777" w:rsidR="00BC34AB" w:rsidRPr="006817C2" w:rsidRDefault="00BC34AB">
            <w:pPr>
              <w:jc w:val="center"/>
              <w:rPr>
                <w:rFonts w:ascii="Times New Roman" w:hAnsi="Times New Roman" w:cs="Times New Roman"/>
                <w:b/>
                <w:sz w:val="28"/>
                <w:szCs w:val="28"/>
                <w:lang w:val="kk-KZ"/>
              </w:rPr>
            </w:pPr>
          </w:p>
        </w:tc>
      </w:tr>
    </w:tbl>
    <w:p w14:paraId="175DC7B7"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noProof/>
          <w:sz w:val="28"/>
          <w:szCs w:val="28"/>
        </w:rPr>
        <mc:AlternateContent>
          <mc:Choice Requires="wps">
            <w:drawing>
              <wp:anchor distT="0" distB="0" distL="114300" distR="114300" simplePos="0" relativeHeight="251673088" behindDoc="0" locked="0" layoutInCell="1" allowOverlap="1" wp14:anchorId="68F0DBF2" wp14:editId="0484DB04">
                <wp:simplePos x="0" y="0"/>
                <wp:positionH relativeFrom="column">
                  <wp:posOffset>3730070</wp:posOffset>
                </wp:positionH>
                <wp:positionV relativeFrom="paragraph">
                  <wp:posOffset>13922</wp:posOffset>
                </wp:positionV>
                <wp:extent cx="253365" cy="299085"/>
                <wp:effectExtent l="0" t="0" r="4846" b="4104"/>
                <wp:wrapNone/>
                <wp:docPr id="588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65" cy="29908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3234D" id="Прямая со стрелкой 2" o:spid="_x0000_s1026" type="#_x0000_t32" style="position:absolute;margin-left:293.7pt;margin-top:1.1pt;width:19.95pt;height:2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" strokecolor="#0d0d0d [3069]" strokeweight=".5pt">
                <v:stroke endarrow="open" joinstyle="miter"/>
                <o:lock v:ext="edit" shapetype="f"/>
              </v:shape>
            </w:pict>
          </mc:Fallback>
        </mc:AlternateContent>
      </w:r>
      <w:r w:rsidRPr="006817C2">
        <w:rPr>
          <w:rFonts w:ascii="Times New Roman" w:hAnsi="Times New Roman" w:cs="Times New Roman"/>
          <w:b/>
          <w:noProof/>
          <w:sz w:val="28"/>
          <w:szCs w:val="28"/>
        </w:rPr>
        <mc:AlternateContent>
          <mc:Choice Requires="wps">
            <w:drawing>
              <wp:anchor distT="0" distB="0" distL="114300" distR="114300" simplePos="0" relativeHeight="251674112" behindDoc="0" locked="0" layoutInCell="1" allowOverlap="1" wp14:anchorId="647E7E3D" wp14:editId="77D2E30B">
                <wp:simplePos x="0" y="0"/>
                <wp:positionH relativeFrom="column">
                  <wp:posOffset>1524000</wp:posOffset>
                </wp:positionH>
                <wp:positionV relativeFrom="paragraph">
                  <wp:posOffset>60203</wp:posOffset>
                </wp:positionV>
                <wp:extent cx="253573" cy="253573"/>
                <wp:effectExtent l="0" t="0" r="4490" b="4490"/>
                <wp:wrapNone/>
                <wp:docPr id="588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3573" cy="253573"/>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02CE55" id="Прямая со стрелкой 1" o:spid="_x0000_s1026" type="#_x0000_t32" style="position:absolute;margin-left:120pt;margin-top:4.75pt;width:19.95pt;height:19.95pt;flip:x;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" strokecolor="#0d0d0d [3069]" strokeweight=".5pt">
                <v:stroke endarrow="open" joinstyle="miter"/>
                <o:lock v:ext="edit" shapetype="f"/>
              </v:shape>
            </w:pict>
          </mc:Fallback>
        </mc:AlternateContent>
      </w:r>
    </w:p>
    <w:tbl>
      <w:tblPr>
        <w:tblW w:w="10291"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550"/>
        <w:gridCol w:w="5706"/>
      </w:tblGrid>
      <w:tr w:rsidR="00BC34AB" w:rsidRPr="008B00DC" w14:paraId="3EEA2234" w14:textId="77777777">
        <w:trPr>
          <w:trHeight w:val="250"/>
        </w:trPr>
        <w:tc>
          <w:tcPr>
            <w:tcW w:w="4035" w:type="dxa"/>
          </w:tcPr>
          <w:p w14:paraId="03C379A5" w14:textId="77777777" w:rsidR="00BC34AB" w:rsidRPr="006817C2" w:rsidRDefault="00C521D5">
            <w:pPr>
              <w:pStyle w:val="af1"/>
              <w:numPr>
                <w:ilvl w:val="0"/>
                <w:numId w:val="55"/>
              </w:numPr>
              <w:jc w:val="center"/>
              <w:rPr>
                <w:rFonts w:ascii="Times New Roman" w:hAnsi="Times New Roman" w:cs="Times New Roman"/>
                <w:b/>
                <w:sz w:val="28"/>
                <w:szCs w:val="28"/>
                <w:lang w:val="kk-KZ"/>
              </w:rPr>
            </w:pPr>
            <w:r w:rsidRPr="006817C2">
              <w:rPr>
                <w:rFonts w:ascii="Times New Roman" w:hAnsi="Times New Roman" w:cs="Times New Roman"/>
                <w:sz w:val="28"/>
                <w:szCs w:val="28"/>
                <w:lang w:val="kk-KZ"/>
              </w:rPr>
              <w:t xml:space="preserve">Тұрлаулы мүше - сөйлем құрауға негіз болатын мүше  </w:t>
            </w:r>
            <w:r w:rsidRPr="006817C2">
              <w:rPr>
                <w:rFonts w:ascii="Times New Roman" w:hAnsi="Times New Roman" w:cs="Times New Roman"/>
                <w:b/>
                <w:sz w:val="28"/>
                <w:szCs w:val="28"/>
                <w:lang w:val="kk-KZ"/>
              </w:rPr>
              <w:t xml:space="preserve"> </w:t>
            </w:r>
          </w:p>
        </w:tc>
        <w:tc>
          <w:tcPr>
            <w:tcW w:w="550" w:type="dxa"/>
            <w:tcBorders>
              <w:top w:val="nil"/>
              <w:bottom w:val="nil"/>
            </w:tcBorders>
            <w:shd w:val="clear" w:color="auto" w:fill="auto"/>
          </w:tcPr>
          <w:p w14:paraId="7D1E7153" w14:textId="77777777" w:rsidR="00BC34AB" w:rsidRPr="006817C2" w:rsidRDefault="00BC34AB">
            <w:pPr>
              <w:rPr>
                <w:rFonts w:ascii="Times New Roman" w:hAnsi="Times New Roman" w:cs="Times New Roman"/>
                <w:b/>
                <w:sz w:val="28"/>
                <w:szCs w:val="28"/>
                <w:lang w:val="kk-KZ"/>
              </w:rPr>
            </w:pPr>
          </w:p>
        </w:tc>
        <w:tc>
          <w:tcPr>
            <w:tcW w:w="5706" w:type="dxa"/>
            <w:shd w:val="clear" w:color="auto" w:fill="auto"/>
          </w:tcPr>
          <w:p w14:paraId="13EE7ACF" w14:textId="77777777" w:rsidR="00BC34AB" w:rsidRPr="006817C2" w:rsidRDefault="00C521D5">
            <w:pPr>
              <w:pStyle w:val="af1"/>
              <w:numPr>
                <w:ilvl w:val="0"/>
                <w:numId w:val="56"/>
              </w:numPr>
              <w:ind w:left="360" w:firstLine="0"/>
              <w:rPr>
                <w:rFonts w:ascii="Times New Roman" w:hAnsi="Times New Roman" w:cs="Times New Roman"/>
                <w:b/>
                <w:sz w:val="28"/>
                <w:szCs w:val="28"/>
                <w:lang w:val="kk-KZ"/>
              </w:rPr>
            </w:pPr>
            <w:r w:rsidRPr="006817C2">
              <w:rPr>
                <w:rFonts w:ascii="Times New Roman" w:hAnsi="Times New Roman" w:cs="Times New Roman"/>
                <w:sz w:val="28"/>
                <w:szCs w:val="28"/>
                <w:lang w:val="kk-KZ"/>
              </w:rPr>
              <w:t>Тұрлаусыз мүше - сөйлем құрай алматын, тек сөйлемдегі  ойды толықтыратын мүше</w:t>
            </w:r>
          </w:p>
        </w:tc>
      </w:tr>
    </w:tbl>
    <w:p w14:paraId="372EF7E9"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noProof/>
          <w:sz w:val="28"/>
          <w:szCs w:val="28"/>
        </w:rPr>
        <mc:AlternateContent>
          <mc:Choice Requires="wps">
            <w:drawing>
              <wp:anchor distT="0" distB="0" distL="114300" distR="114300" simplePos="0" relativeHeight="251676160" behindDoc="0" locked="0" layoutInCell="1" allowOverlap="1" wp14:anchorId="02B5FE6F" wp14:editId="3F753C6E">
                <wp:simplePos x="0" y="0"/>
                <wp:positionH relativeFrom="column">
                  <wp:posOffset>4843775</wp:posOffset>
                </wp:positionH>
                <wp:positionV relativeFrom="paragraph">
                  <wp:posOffset>106156</wp:posOffset>
                </wp:positionV>
                <wp:extent cx="514350" cy="154305"/>
                <wp:effectExtent l="0" t="0" r="1824" b="19565"/>
                <wp:wrapNone/>
                <wp:docPr id="588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15430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B70D2" id="Прямая со стрелкой 9" o:spid="_x0000_s1026" type="#_x0000_t32" style="position:absolute;margin-left:381.4pt;margin-top:8.35pt;width:40.5pt;height:12.1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" strokecolor="#0d0d0d [3069]" strokeweight=".5pt">
                <v:stroke endarrow="open" joinstyle="miter"/>
                <o:lock v:ext="edit" shapetype="f"/>
              </v:shape>
            </w:pict>
          </mc:Fallback>
        </mc:AlternateContent>
      </w:r>
      <w:r w:rsidRPr="006817C2">
        <w:rPr>
          <w:rFonts w:ascii="Times New Roman" w:hAnsi="Times New Roman" w:cs="Times New Roman"/>
          <w:b/>
          <w:noProof/>
          <w:sz w:val="28"/>
          <w:szCs w:val="28"/>
        </w:rPr>
        <mc:AlternateContent>
          <mc:Choice Requires="wps">
            <w:drawing>
              <wp:anchor distT="0" distB="0" distL="114300" distR="114300" simplePos="0" relativeHeight="251677184" behindDoc="0" locked="0" layoutInCell="1" allowOverlap="1" wp14:anchorId="4EB39AF5" wp14:editId="0F9C1A76">
                <wp:simplePos x="0" y="0"/>
                <wp:positionH relativeFrom="column">
                  <wp:posOffset>4227195</wp:posOffset>
                </wp:positionH>
                <wp:positionV relativeFrom="paragraph">
                  <wp:posOffset>50800</wp:posOffset>
                </wp:positionV>
                <wp:extent cx="7620" cy="238125"/>
                <wp:effectExtent l="0" t="0" r="86716" b="204"/>
                <wp:wrapNone/>
                <wp:docPr id="5886"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3812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A257C" id="Прямая со стрелкой 10" o:spid="_x0000_s1026" type="#_x0000_t32" style="position:absolute;margin-left:332.85pt;margin-top:4pt;width:.6pt;height:18.75pt;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" strokecolor="#0d0d0d [3069]" strokeweight=".5pt">
                <v:stroke endarrow="open" joinstyle="miter"/>
                <o:lock v:ext="edit" shapetype="f"/>
              </v:shape>
            </w:pict>
          </mc:Fallback>
        </mc:AlternateContent>
      </w:r>
      <w:r w:rsidRPr="006817C2">
        <w:rPr>
          <w:rFonts w:ascii="Times New Roman" w:hAnsi="Times New Roman" w:cs="Times New Roman"/>
          <w:b/>
          <w:noProof/>
          <w:sz w:val="28"/>
          <w:szCs w:val="28"/>
        </w:rPr>
        <mc:AlternateContent>
          <mc:Choice Requires="wps">
            <w:drawing>
              <wp:anchor distT="0" distB="0" distL="114300" distR="114300" simplePos="0" relativeHeight="251678208" behindDoc="0" locked="0" layoutInCell="1" allowOverlap="1" wp14:anchorId="21CB8410" wp14:editId="72AFD3D1">
                <wp:simplePos x="0" y="0"/>
                <wp:positionH relativeFrom="column">
                  <wp:posOffset>3534351</wp:posOffset>
                </wp:positionH>
                <wp:positionV relativeFrom="paragraph">
                  <wp:posOffset>80255</wp:posOffset>
                </wp:positionV>
                <wp:extent cx="7684" cy="238205"/>
                <wp:effectExtent l="0" t="0" r="86652" b="204"/>
                <wp:wrapNone/>
                <wp:docPr id="588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84" cy="23820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9427A" id="Прямая со стрелкой 11" o:spid="_x0000_s1026" type="#_x0000_t32" style="position:absolute;margin-left:278.3pt;margin-top:6.3pt;width:.6pt;height:18.75pt;flip:x;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" strokecolor="#0d0d0d [3069]" strokeweight=".5pt">
                <v:stroke endarrow="open" joinstyle="miter"/>
                <o:lock v:ext="edit" shapetype="f"/>
              </v:shape>
            </w:pict>
          </mc:Fallback>
        </mc:AlternateContent>
      </w:r>
      <w:r w:rsidRPr="006817C2">
        <w:rPr>
          <w:rFonts w:ascii="Times New Roman" w:hAnsi="Times New Roman" w:cs="Times New Roman"/>
          <w:b/>
          <w:noProof/>
          <w:sz w:val="28"/>
          <w:szCs w:val="28"/>
        </w:rPr>
        <mc:AlternateContent>
          <mc:Choice Requires="wps">
            <w:drawing>
              <wp:anchor distT="0" distB="0" distL="114300" distR="114300" simplePos="0" relativeHeight="251679232" behindDoc="0" locked="0" layoutInCell="1" allowOverlap="1" wp14:anchorId="77EF4359" wp14:editId="5E5DE68B">
                <wp:simplePos x="0" y="0"/>
                <wp:positionH relativeFrom="column">
                  <wp:posOffset>569776</wp:posOffset>
                </wp:positionH>
                <wp:positionV relativeFrom="paragraph">
                  <wp:posOffset>51215</wp:posOffset>
                </wp:positionV>
                <wp:extent cx="7684" cy="238205"/>
                <wp:effectExtent l="0" t="0" r="86652" b="204"/>
                <wp:wrapNone/>
                <wp:docPr id="588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84" cy="23820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E2C97" id="Прямая со стрелкой 4" o:spid="_x0000_s1026" type="#_x0000_t32" style="position:absolute;margin-left:44.85pt;margin-top:4.05pt;width:.6pt;height:18.75pt;flip:x;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" strokecolor="#0d0d0d [3069]" strokeweight=".5pt">
                <v:stroke endarrow="open" joinstyle="miter"/>
                <o:lock v:ext="edit" shapetype="f"/>
              </v:shape>
            </w:pict>
          </mc:Fallback>
        </mc:AlternateContent>
      </w:r>
      <w:r w:rsidRPr="006817C2">
        <w:rPr>
          <w:rFonts w:ascii="Times New Roman" w:hAnsi="Times New Roman" w:cs="Times New Roman"/>
          <w:b/>
          <w:noProof/>
          <w:sz w:val="28"/>
          <w:szCs w:val="28"/>
        </w:rPr>
        <mc:AlternateContent>
          <mc:Choice Requires="wps">
            <w:drawing>
              <wp:anchor distT="0" distB="0" distL="114300" distR="114300" simplePos="0" relativeHeight="251681280" behindDoc="0" locked="0" layoutInCell="1" allowOverlap="1" wp14:anchorId="24DDFFBA" wp14:editId="7EF5CFC4">
                <wp:simplePos x="0" y="0"/>
                <wp:positionH relativeFrom="column">
                  <wp:posOffset>1462917</wp:posOffset>
                </wp:positionH>
                <wp:positionV relativeFrom="paragraph">
                  <wp:posOffset>67998</wp:posOffset>
                </wp:positionV>
                <wp:extent cx="7684" cy="238205"/>
                <wp:effectExtent l="0" t="0" r="86652" b="204"/>
                <wp:wrapNone/>
                <wp:docPr id="588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84" cy="23820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E5F1F5" id="Прямая со стрелкой 3" o:spid="_x0000_s1026" type="#_x0000_t32" style="position:absolute;margin-left:115.2pt;margin-top:5.35pt;width:.6pt;height:18.75pt;flip:x;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" strokecolor="#0d0d0d [3069]" strokeweight=".5pt">
                <v:stroke endarrow="open" joinstyle="miter"/>
                <o:lock v:ext="edit" shapetype="f"/>
              </v:shape>
            </w:pict>
          </mc:Fallback>
        </mc:AlternateContent>
      </w:r>
    </w:p>
    <w:tbl>
      <w:tblPr>
        <w:tblW w:w="10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06"/>
        <w:gridCol w:w="1591"/>
        <w:gridCol w:w="599"/>
        <w:gridCol w:w="1683"/>
        <w:gridCol w:w="364"/>
        <w:gridCol w:w="1782"/>
        <w:gridCol w:w="415"/>
        <w:gridCol w:w="1846"/>
      </w:tblGrid>
      <w:tr w:rsidR="00BC34AB" w:rsidRPr="006817C2" w14:paraId="569308D4" w14:textId="77777777">
        <w:trPr>
          <w:trHeight w:val="791"/>
        </w:trPr>
        <w:tc>
          <w:tcPr>
            <w:tcW w:w="1418" w:type="dxa"/>
          </w:tcPr>
          <w:p w14:paraId="1FE98960"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Бастауыш</w:t>
            </w:r>
          </w:p>
          <w:p w14:paraId="5D47F8A5"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Шартты белгісі: түзу </w:t>
            </w:r>
            <w:r w:rsidRPr="006817C2">
              <w:rPr>
                <w:rFonts w:ascii="Times New Roman" w:hAnsi="Times New Roman" w:cs="Times New Roman"/>
                <w:sz w:val="28"/>
                <w:szCs w:val="28"/>
                <w:lang w:val="kk-KZ"/>
              </w:rPr>
              <w:lastRenderedPageBreak/>
              <w:t>сызық</w:t>
            </w:r>
          </w:p>
        </w:tc>
        <w:tc>
          <w:tcPr>
            <w:tcW w:w="425" w:type="dxa"/>
            <w:tcBorders>
              <w:top w:val="nil"/>
              <w:bottom w:val="nil"/>
            </w:tcBorders>
            <w:shd w:val="clear" w:color="auto" w:fill="auto"/>
          </w:tcPr>
          <w:p w14:paraId="2D1ACACD" w14:textId="77777777" w:rsidR="00BC34AB" w:rsidRPr="006817C2" w:rsidRDefault="00BC34AB">
            <w:pPr>
              <w:rPr>
                <w:rFonts w:ascii="Times New Roman" w:hAnsi="Times New Roman" w:cs="Times New Roman"/>
                <w:b/>
                <w:sz w:val="28"/>
                <w:szCs w:val="28"/>
                <w:lang w:val="kk-KZ"/>
              </w:rPr>
            </w:pPr>
          </w:p>
        </w:tc>
        <w:tc>
          <w:tcPr>
            <w:tcW w:w="1276" w:type="dxa"/>
            <w:shd w:val="clear" w:color="auto" w:fill="auto"/>
          </w:tcPr>
          <w:p w14:paraId="77E2F3C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Баяндауыш</w:t>
            </w:r>
          </w:p>
          <w:p w14:paraId="58AF53A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Шартты </w:t>
            </w:r>
            <w:r w:rsidRPr="006817C2">
              <w:rPr>
                <w:rFonts w:ascii="Times New Roman" w:hAnsi="Times New Roman" w:cs="Times New Roman"/>
                <w:sz w:val="28"/>
                <w:szCs w:val="28"/>
                <w:lang w:val="kk-KZ"/>
              </w:rPr>
              <w:lastRenderedPageBreak/>
              <w:t>белгісі:</w:t>
            </w:r>
          </w:p>
          <w:p w14:paraId="59288A8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Екі сызық</w:t>
            </w:r>
          </w:p>
        </w:tc>
        <w:tc>
          <w:tcPr>
            <w:tcW w:w="1134" w:type="dxa"/>
            <w:tcBorders>
              <w:top w:val="nil"/>
              <w:bottom w:val="nil"/>
            </w:tcBorders>
            <w:shd w:val="clear" w:color="auto" w:fill="auto"/>
          </w:tcPr>
          <w:p w14:paraId="03572F9E" w14:textId="77777777" w:rsidR="00BC34AB" w:rsidRPr="006817C2" w:rsidRDefault="00BC34AB">
            <w:pPr>
              <w:rPr>
                <w:rFonts w:ascii="Times New Roman" w:hAnsi="Times New Roman" w:cs="Times New Roman"/>
                <w:b/>
                <w:sz w:val="28"/>
                <w:szCs w:val="28"/>
                <w:lang w:val="kk-KZ"/>
              </w:rPr>
            </w:pPr>
          </w:p>
        </w:tc>
        <w:tc>
          <w:tcPr>
            <w:tcW w:w="1417" w:type="dxa"/>
            <w:shd w:val="clear" w:color="auto" w:fill="auto"/>
          </w:tcPr>
          <w:p w14:paraId="42CA7A5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Анықтауыш</w:t>
            </w:r>
          </w:p>
          <w:p w14:paraId="6CC35EE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Шартты белгісі: </w:t>
            </w:r>
            <w:r w:rsidRPr="006817C2">
              <w:rPr>
                <w:rFonts w:ascii="Times New Roman" w:hAnsi="Times New Roman" w:cs="Times New Roman"/>
                <w:sz w:val="28"/>
                <w:szCs w:val="28"/>
                <w:lang w:val="kk-KZ"/>
              </w:rPr>
              <w:lastRenderedPageBreak/>
              <w:t>ирек сызық</w:t>
            </w:r>
          </w:p>
        </w:tc>
        <w:tc>
          <w:tcPr>
            <w:tcW w:w="567" w:type="dxa"/>
            <w:tcBorders>
              <w:top w:val="nil"/>
              <w:bottom w:val="nil"/>
            </w:tcBorders>
            <w:shd w:val="clear" w:color="auto" w:fill="auto"/>
          </w:tcPr>
          <w:p w14:paraId="1E1D7A59" w14:textId="77777777" w:rsidR="00BC34AB" w:rsidRPr="006817C2" w:rsidRDefault="00BC34AB">
            <w:pPr>
              <w:rPr>
                <w:rFonts w:ascii="Times New Roman" w:hAnsi="Times New Roman" w:cs="Times New Roman"/>
                <w:b/>
                <w:sz w:val="28"/>
                <w:szCs w:val="28"/>
                <w:lang w:val="kk-KZ"/>
              </w:rPr>
            </w:pPr>
          </w:p>
        </w:tc>
        <w:tc>
          <w:tcPr>
            <w:tcW w:w="1418" w:type="dxa"/>
            <w:shd w:val="clear" w:color="auto" w:fill="auto"/>
          </w:tcPr>
          <w:p w14:paraId="6BEB707C"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Толықтауыш</w:t>
            </w:r>
          </w:p>
          <w:p w14:paraId="4247422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Шартты белгісі: үзік </w:t>
            </w:r>
            <w:r w:rsidRPr="006817C2">
              <w:rPr>
                <w:rFonts w:ascii="Times New Roman" w:hAnsi="Times New Roman" w:cs="Times New Roman"/>
                <w:sz w:val="28"/>
                <w:szCs w:val="28"/>
                <w:lang w:val="kk-KZ"/>
              </w:rPr>
              <w:lastRenderedPageBreak/>
              <w:t>сызық</w:t>
            </w:r>
          </w:p>
        </w:tc>
        <w:tc>
          <w:tcPr>
            <w:tcW w:w="690" w:type="dxa"/>
            <w:tcBorders>
              <w:top w:val="nil"/>
              <w:bottom w:val="nil"/>
            </w:tcBorders>
            <w:shd w:val="clear" w:color="auto" w:fill="auto"/>
          </w:tcPr>
          <w:p w14:paraId="42C29F60" w14:textId="77777777" w:rsidR="00BC34AB" w:rsidRPr="006817C2" w:rsidRDefault="00BC34AB">
            <w:pPr>
              <w:rPr>
                <w:rFonts w:ascii="Times New Roman" w:hAnsi="Times New Roman" w:cs="Times New Roman"/>
                <w:b/>
                <w:sz w:val="28"/>
                <w:szCs w:val="28"/>
                <w:lang w:val="kk-KZ"/>
              </w:rPr>
            </w:pPr>
          </w:p>
        </w:tc>
        <w:tc>
          <w:tcPr>
            <w:tcW w:w="1658" w:type="dxa"/>
            <w:shd w:val="clear" w:color="auto" w:fill="auto"/>
          </w:tcPr>
          <w:p w14:paraId="3F68F65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Пысықтауыш</w:t>
            </w:r>
          </w:p>
          <w:p w14:paraId="38BF9152"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Шартты  белгісі: үзік </w:t>
            </w:r>
            <w:r w:rsidRPr="006817C2">
              <w:rPr>
                <w:rFonts w:ascii="Times New Roman" w:hAnsi="Times New Roman" w:cs="Times New Roman"/>
                <w:sz w:val="28"/>
                <w:szCs w:val="28"/>
                <w:lang w:val="kk-KZ"/>
              </w:rPr>
              <w:lastRenderedPageBreak/>
              <w:t>нүкте</w:t>
            </w:r>
          </w:p>
          <w:p w14:paraId="2836BA3A" w14:textId="77777777" w:rsidR="00BC34AB" w:rsidRPr="006817C2" w:rsidRDefault="00BC34AB">
            <w:pPr>
              <w:rPr>
                <w:rFonts w:ascii="Times New Roman" w:hAnsi="Times New Roman" w:cs="Times New Roman"/>
                <w:sz w:val="28"/>
                <w:szCs w:val="28"/>
                <w:lang w:val="kk-KZ"/>
              </w:rPr>
            </w:pPr>
          </w:p>
        </w:tc>
      </w:tr>
    </w:tbl>
    <w:p w14:paraId="61C68AF9"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18CE6A1F" w14:textId="77777777" w:rsidR="00BC34AB" w:rsidRPr="006817C2" w:rsidRDefault="00BC34AB">
      <w:pPr>
        <w:pStyle w:val="af1"/>
        <w:spacing w:after="0" w:line="240" w:lineRule="auto"/>
        <w:ind w:left="0"/>
        <w:rPr>
          <w:rFonts w:ascii="Times New Roman" w:hAnsi="Times New Roman" w:cs="Times New Roman"/>
          <w:b/>
          <w:bCs/>
          <w:sz w:val="28"/>
          <w:szCs w:val="28"/>
          <w:lang w:val="kk-KZ"/>
        </w:rPr>
      </w:pPr>
    </w:p>
    <w:p w14:paraId="41C9DDCF"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784F3107"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1118C9CA"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7F0201C0"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0B0A2BDF"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2041CD13" w14:textId="77777777" w:rsidR="00BC34AB" w:rsidRPr="006817C2" w:rsidRDefault="00C521D5">
      <w:pPr>
        <w:pStyle w:val="af1"/>
        <w:numPr>
          <w:ilvl w:val="0"/>
          <w:numId w:val="57"/>
        </w:numPr>
        <w:spacing w:after="0" w:line="240" w:lineRule="auto"/>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СӨЙЛЕМНІҢ ТҰРЛАУЛЫ МҮШЕЛЕРІ -</w:t>
      </w:r>
    </w:p>
    <w:p w14:paraId="17651B2F"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1CD0A647" w14:textId="77777777" w:rsidR="00BC34AB" w:rsidRPr="006817C2" w:rsidRDefault="00C521D5">
      <w:pPr>
        <w:spacing w:after="0" w:line="240" w:lineRule="auto"/>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БАСТАУЫШ</w:t>
      </w:r>
    </w:p>
    <w:p w14:paraId="0B87C138" w14:textId="77777777" w:rsidR="00BC34AB" w:rsidRPr="006817C2" w:rsidRDefault="00BC34AB">
      <w:pPr>
        <w:spacing w:after="0" w:line="240" w:lineRule="auto"/>
        <w:jc w:val="center"/>
        <w:rPr>
          <w:rFonts w:ascii="Times New Roman" w:hAnsi="Times New Roman" w:cs="Times New Roman"/>
          <w:b/>
          <w:sz w:val="28"/>
          <w:szCs w:val="28"/>
          <w:lang w:val="en-US"/>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7"/>
      </w:tblGrid>
      <w:tr w:rsidR="00BC34AB" w:rsidRPr="006817C2" w14:paraId="4B0139BB" w14:textId="77777777">
        <w:trPr>
          <w:trHeight w:val="1258"/>
        </w:trPr>
        <w:tc>
          <w:tcPr>
            <w:tcW w:w="9644" w:type="dxa"/>
          </w:tcPr>
          <w:p w14:paraId="720C497F"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Бастауыш - сөйлемде атау септігінде тұрып, іс-оқиғаның иесін білдіретін тұрлаулы мүше. Сұрақтары: кім? не? кімдер? нелер?</w:t>
            </w:r>
          </w:p>
          <w:p w14:paraId="5C6C8A44" w14:textId="77777777" w:rsidR="00BC34AB" w:rsidRPr="006817C2" w:rsidRDefault="00BC34AB">
            <w:pPr>
              <w:spacing w:after="0" w:line="240" w:lineRule="auto"/>
              <w:ind w:left="443"/>
              <w:rPr>
                <w:rFonts w:ascii="Times New Roman" w:hAnsi="Times New Roman" w:cs="Times New Roman"/>
                <w:b/>
                <w:sz w:val="28"/>
                <w:szCs w:val="28"/>
                <w:lang w:val="kk-KZ"/>
              </w:rPr>
            </w:pPr>
          </w:p>
        </w:tc>
      </w:tr>
    </w:tbl>
    <w:p w14:paraId="09108B6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83328" behindDoc="0" locked="0" layoutInCell="1" allowOverlap="1" wp14:anchorId="1C05244B" wp14:editId="5E64A668">
                <wp:simplePos x="0" y="0"/>
                <wp:positionH relativeFrom="column">
                  <wp:posOffset>2914015</wp:posOffset>
                </wp:positionH>
                <wp:positionV relativeFrom="paragraph">
                  <wp:posOffset>31115</wp:posOffset>
                </wp:positionV>
                <wp:extent cx="0" cy="267970"/>
                <wp:effectExtent l="0" t="0" r="94384" b="0"/>
                <wp:wrapNone/>
                <wp:docPr id="589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8D4DF" id="Прямая со стрелкой 16" o:spid="_x0000_s1026" type="#_x0000_t32" style="position:absolute;margin-left:229.45pt;margin-top:2.45pt;width:0;height:21.1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" strokecolor="#0d0d0d [3069]" strokeweight=".5pt">
                <v:stroke endarrow="open" joinstyle="miter"/>
                <o:lock v:ext="edit" shapetype="f"/>
              </v:shape>
            </w:pict>
          </mc:Fallback>
        </mc:AlternateContent>
      </w:r>
    </w:p>
    <w:tbl>
      <w:tblPr>
        <w:tblW w:w="8497"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7"/>
      </w:tblGrid>
      <w:tr w:rsidR="00BC34AB" w:rsidRPr="006817C2" w14:paraId="3707D601" w14:textId="77777777">
        <w:trPr>
          <w:trHeight w:val="520"/>
        </w:trPr>
        <w:tc>
          <w:tcPr>
            <w:tcW w:w="8497" w:type="dxa"/>
            <w:shd w:val="clear" w:color="auto" w:fill="auto"/>
          </w:tcPr>
          <w:p w14:paraId="5AC0F1C4"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құрамына қарай</w:t>
            </w:r>
          </w:p>
        </w:tc>
      </w:tr>
    </w:tbl>
    <w:p w14:paraId="42A9AA1F"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84352" behindDoc="0" locked="0" layoutInCell="1" allowOverlap="1" wp14:anchorId="2C119119" wp14:editId="5650BAFF">
                <wp:simplePos x="0" y="0"/>
                <wp:positionH relativeFrom="column">
                  <wp:posOffset>2914015</wp:posOffset>
                </wp:positionH>
                <wp:positionV relativeFrom="paragraph">
                  <wp:posOffset>31115</wp:posOffset>
                </wp:positionV>
                <wp:extent cx="0" cy="267970"/>
                <wp:effectExtent l="0" t="0" r="94384" b="0"/>
                <wp:wrapNone/>
                <wp:docPr id="5891"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C8DA14" id="Прямая со стрелкой 16" o:spid="_x0000_s1026" type="#_x0000_t32" style="position:absolute;margin-left:229.45pt;margin-top:2.45pt;width:0;height:21.1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85376" behindDoc="0" locked="0" layoutInCell="1" allowOverlap="1" wp14:anchorId="2765C2FF" wp14:editId="7222B2F5">
                <wp:simplePos x="0" y="0"/>
                <wp:positionH relativeFrom="column">
                  <wp:posOffset>765810</wp:posOffset>
                </wp:positionH>
                <wp:positionV relativeFrom="paragraph">
                  <wp:posOffset>46990</wp:posOffset>
                </wp:positionV>
                <wp:extent cx="0" cy="267970"/>
                <wp:effectExtent l="0" t="0" r="94384" b="0"/>
                <wp:wrapNone/>
                <wp:docPr id="589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304E5" id="Прямая со стрелкой 16" o:spid="_x0000_s1026" type="#_x0000_t32" style="position:absolute;margin-left:60.3pt;margin-top:3.7pt;width:0;height:21.1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87424" behindDoc="0" locked="0" layoutInCell="1" allowOverlap="1" wp14:anchorId="5934B527" wp14:editId="648330C2">
                <wp:simplePos x="0" y="0"/>
                <wp:positionH relativeFrom="column">
                  <wp:posOffset>4950225</wp:posOffset>
                </wp:positionH>
                <wp:positionV relativeFrom="paragraph">
                  <wp:posOffset>44760</wp:posOffset>
                </wp:positionV>
                <wp:extent cx="0" cy="268611"/>
                <wp:effectExtent l="0" t="0" r="94384" b="0"/>
                <wp:wrapNone/>
                <wp:docPr id="589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1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01AD1" id="Прямая со стрелкой 17" o:spid="_x0000_s1026" type="#_x0000_t32" style="position:absolute;margin-left:389.8pt;margin-top:3.5pt;width:0;height:21.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" strokecolor="#0d0d0d [3069]" strokeweight=".5pt">
                <v:stroke endarrow="open" joinstyle="miter"/>
                <o:lock v:ext="edit" shapetype="f"/>
              </v:shape>
            </w:pict>
          </mc:Fallback>
        </mc:AlternateConten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756"/>
        <w:gridCol w:w="3402"/>
        <w:gridCol w:w="379"/>
        <w:gridCol w:w="3212"/>
      </w:tblGrid>
      <w:tr w:rsidR="00BC34AB" w:rsidRPr="006817C2" w14:paraId="3847478A" w14:textId="77777777">
        <w:trPr>
          <w:trHeight w:val="585"/>
        </w:trPr>
        <w:tc>
          <w:tcPr>
            <w:tcW w:w="2268" w:type="dxa"/>
            <w:shd w:val="clear" w:color="auto" w:fill="auto"/>
          </w:tcPr>
          <w:p w14:paraId="01F0453A" w14:textId="77777777" w:rsidR="00BC34AB" w:rsidRPr="006817C2" w:rsidRDefault="00C521D5">
            <w:pPr>
              <w:pStyle w:val="af1"/>
              <w:spacing w:after="0" w:line="240" w:lineRule="auto"/>
              <w:ind w:left="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Дара бастауыш</w:t>
            </w:r>
          </w:p>
          <w:p w14:paraId="799C6D00" w14:textId="77777777" w:rsidR="00BC34AB" w:rsidRPr="006817C2" w:rsidRDefault="00BC34AB">
            <w:pPr>
              <w:jc w:val="center"/>
              <w:rPr>
                <w:rFonts w:ascii="Times New Roman" w:hAnsi="Times New Roman" w:cs="Times New Roman"/>
                <w:b/>
                <w:bCs/>
                <w:sz w:val="28"/>
                <w:szCs w:val="28"/>
                <w:lang w:val="kk-KZ"/>
              </w:rPr>
            </w:pPr>
          </w:p>
        </w:tc>
        <w:tc>
          <w:tcPr>
            <w:tcW w:w="567" w:type="dxa"/>
            <w:vMerge w:val="restart"/>
            <w:tcBorders>
              <w:top w:val="nil"/>
            </w:tcBorders>
            <w:shd w:val="clear" w:color="auto" w:fill="auto"/>
          </w:tcPr>
          <w:p w14:paraId="010E9C48" w14:textId="77777777" w:rsidR="00BC34AB" w:rsidRPr="006817C2" w:rsidRDefault="00BC34AB">
            <w:pPr>
              <w:jc w:val="center"/>
              <w:rPr>
                <w:rFonts w:ascii="Times New Roman" w:hAnsi="Times New Roman" w:cs="Times New Roman"/>
                <w:b/>
                <w:bCs/>
                <w:sz w:val="28"/>
                <w:szCs w:val="28"/>
                <w:lang w:val="kk-KZ"/>
              </w:rPr>
            </w:pPr>
          </w:p>
        </w:tc>
        <w:tc>
          <w:tcPr>
            <w:tcW w:w="2551" w:type="dxa"/>
            <w:shd w:val="clear" w:color="auto" w:fill="auto"/>
          </w:tcPr>
          <w:p w14:paraId="288E2357" w14:textId="77777777" w:rsidR="00BC34AB" w:rsidRPr="006817C2" w:rsidRDefault="00BC34AB">
            <w:pPr>
              <w:pStyle w:val="af1"/>
              <w:spacing w:after="0" w:line="240" w:lineRule="auto"/>
              <w:ind w:left="0"/>
              <w:rPr>
                <w:rFonts w:ascii="Times New Roman" w:hAnsi="Times New Roman" w:cs="Times New Roman"/>
                <w:b/>
                <w:bCs/>
                <w:sz w:val="28"/>
                <w:szCs w:val="28"/>
                <w:lang w:val="kk-KZ"/>
              </w:rPr>
            </w:pPr>
          </w:p>
          <w:p w14:paraId="6FEE8863" w14:textId="77777777" w:rsidR="00BC34AB" w:rsidRPr="006817C2" w:rsidRDefault="00C521D5">
            <w:pPr>
              <w:pStyle w:val="af1"/>
              <w:spacing w:after="0" w:line="240" w:lineRule="auto"/>
              <w:ind w:left="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Күрделі бастауыш</w:t>
            </w:r>
          </w:p>
          <w:p w14:paraId="2CF323C2" w14:textId="77777777" w:rsidR="00BC34AB" w:rsidRPr="006817C2" w:rsidRDefault="00BC34AB">
            <w:pPr>
              <w:jc w:val="center"/>
              <w:rPr>
                <w:rFonts w:ascii="Times New Roman" w:hAnsi="Times New Roman" w:cs="Times New Roman"/>
                <w:b/>
                <w:bCs/>
                <w:sz w:val="28"/>
                <w:szCs w:val="28"/>
                <w:lang w:val="kk-KZ"/>
              </w:rPr>
            </w:pPr>
          </w:p>
        </w:tc>
        <w:tc>
          <w:tcPr>
            <w:tcW w:w="284" w:type="dxa"/>
            <w:vMerge w:val="restart"/>
            <w:tcBorders>
              <w:top w:val="nil"/>
            </w:tcBorders>
            <w:shd w:val="clear" w:color="auto" w:fill="auto"/>
          </w:tcPr>
          <w:p w14:paraId="06AF86FF" w14:textId="77777777" w:rsidR="00BC34AB" w:rsidRPr="006817C2" w:rsidRDefault="00BC34AB">
            <w:pPr>
              <w:jc w:val="center"/>
              <w:rPr>
                <w:rFonts w:ascii="Times New Roman" w:hAnsi="Times New Roman" w:cs="Times New Roman"/>
                <w:b/>
                <w:bCs/>
                <w:sz w:val="28"/>
                <w:szCs w:val="28"/>
                <w:lang w:val="kk-KZ"/>
              </w:rPr>
            </w:pPr>
          </w:p>
        </w:tc>
        <w:tc>
          <w:tcPr>
            <w:tcW w:w="2409" w:type="dxa"/>
            <w:shd w:val="clear" w:color="auto" w:fill="auto"/>
          </w:tcPr>
          <w:p w14:paraId="16DA9CFC" w14:textId="77777777" w:rsidR="00BC34AB" w:rsidRPr="006817C2" w:rsidRDefault="00C521D5">
            <w:pPr>
              <w:pStyle w:val="af1"/>
              <w:spacing w:after="0" w:line="240" w:lineRule="auto"/>
              <w:ind w:left="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Үйірлі бастауыш</w:t>
            </w:r>
          </w:p>
          <w:p w14:paraId="5BC539CD" w14:textId="77777777" w:rsidR="00BC34AB" w:rsidRPr="006817C2" w:rsidRDefault="00BC34AB">
            <w:pPr>
              <w:jc w:val="center"/>
              <w:rPr>
                <w:rFonts w:ascii="Times New Roman" w:hAnsi="Times New Roman" w:cs="Times New Roman"/>
                <w:b/>
                <w:bCs/>
                <w:sz w:val="28"/>
                <w:szCs w:val="28"/>
                <w:lang w:val="kk-KZ"/>
              </w:rPr>
            </w:pPr>
          </w:p>
        </w:tc>
      </w:tr>
      <w:tr w:rsidR="00BC34AB" w:rsidRPr="006817C2" w14:paraId="3AF0CF22" w14:textId="77777777">
        <w:trPr>
          <w:trHeight w:val="843"/>
        </w:trPr>
        <w:tc>
          <w:tcPr>
            <w:tcW w:w="2268" w:type="dxa"/>
            <w:shd w:val="clear" w:color="auto" w:fill="auto"/>
          </w:tcPr>
          <w:p w14:paraId="21903959"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Дара мүшеден тұратын бастауыш.</w:t>
            </w:r>
          </w:p>
        </w:tc>
        <w:tc>
          <w:tcPr>
            <w:tcW w:w="567" w:type="dxa"/>
            <w:vMerge/>
            <w:shd w:val="clear" w:color="auto" w:fill="auto"/>
          </w:tcPr>
          <w:p w14:paraId="34F4D85C" w14:textId="77777777" w:rsidR="00BC34AB" w:rsidRPr="006817C2" w:rsidRDefault="00BC34AB">
            <w:pPr>
              <w:rPr>
                <w:rFonts w:ascii="Times New Roman" w:hAnsi="Times New Roman" w:cs="Times New Roman"/>
                <w:sz w:val="28"/>
                <w:szCs w:val="28"/>
                <w:lang w:val="kk-KZ"/>
              </w:rPr>
            </w:pPr>
          </w:p>
        </w:tc>
        <w:tc>
          <w:tcPr>
            <w:tcW w:w="2551" w:type="dxa"/>
            <w:shd w:val="clear" w:color="auto" w:fill="auto"/>
          </w:tcPr>
          <w:p w14:paraId="301D10C6"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Күрделі мүшеден тұратын бастауыш</w:t>
            </w:r>
          </w:p>
          <w:p w14:paraId="66193D1E" w14:textId="77777777" w:rsidR="00BC34AB" w:rsidRPr="006817C2" w:rsidRDefault="00BC34AB">
            <w:pPr>
              <w:jc w:val="center"/>
              <w:rPr>
                <w:rFonts w:ascii="Times New Roman" w:hAnsi="Times New Roman" w:cs="Times New Roman"/>
                <w:sz w:val="28"/>
                <w:szCs w:val="28"/>
                <w:lang w:val="kk-KZ"/>
              </w:rPr>
            </w:pPr>
          </w:p>
        </w:tc>
        <w:tc>
          <w:tcPr>
            <w:tcW w:w="284" w:type="dxa"/>
            <w:vMerge/>
            <w:shd w:val="clear" w:color="auto" w:fill="auto"/>
          </w:tcPr>
          <w:p w14:paraId="714A82C9" w14:textId="77777777" w:rsidR="00BC34AB" w:rsidRPr="006817C2" w:rsidRDefault="00BC34AB">
            <w:pPr>
              <w:rPr>
                <w:rFonts w:ascii="Times New Roman" w:hAnsi="Times New Roman" w:cs="Times New Roman"/>
                <w:sz w:val="28"/>
                <w:szCs w:val="28"/>
                <w:lang w:val="kk-KZ"/>
              </w:rPr>
            </w:pPr>
          </w:p>
        </w:tc>
        <w:tc>
          <w:tcPr>
            <w:tcW w:w="2409" w:type="dxa"/>
            <w:shd w:val="clear" w:color="auto" w:fill="auto"/>
          </w:tcPr>
          <w:p w14:paraId="52883F85"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Үйірлі мүшеден тұратын бастауыш</w:t>
            </w:r>
          </w:p>
          <w:p w14:paraId="4FF9BDBD" w14:textId="77777777" w:rsidR="00BC34AB" w:rsidRPr="006817C2" w:rsidRDefault="00BC34AB">
            <w:pPr>
              <w:jc w:val="center"/>
              <w:rPr>
                <w:rFonts w:ascii="Times New Roman" w:hAnsi="Times New Roman" w:cs="Times New Roman"/>
                <w:sz w:val="28"/>
                <w:szCs w:val="28"/>
                <w:lang w:val="kk-KZ"/>
              </w:rPr>
            </w:pPr>
          </w:p>
        </w:tc>
      </w:tr>
      <w:tr w:rsidR="00BC34AB" w:rsidRPr="008B00DC" w14:paraId="6406CED0" w14:textId="77777777">
        <w:trPr>
          <w:trHeight w:val="411"/>
        </w:trPr>
        <w:tc>
          <w:tcPr>
            <w:tcW w:w="2268" w:type="dxa"/>
            <w:shd w:val="clear" w:color="auto" w:fill="auto"/>
          </w:tcPr>
          <w:p w14:paraId="43470C2A"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17AA85AC"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Мыс.: </w:t>
            </w:r>
            <w:r w:rsidRPr="006817C2">
              <w:rPr>
                <w:rFonts w:ascii="Times New Roman" w:hAnsi="Times New Roman" w:cs="Times New Roman"/>
                <w:b/>
                <w:bCs/>
                <w:sz w:val="28"/>
                <w:szCs w:val="28"/>
                <w:lang w:val="kk-KZ"/>
              </w:rPr>
              <w:t>Жігіттер</w:t>
            </w:r>
            <w:r w:rsidRPr="006817C2">
              <w:rPr>
                <w:rFonts w:ascii="Times New Roman" w:hAnsi="Times New Roman" w:cs="Times New Roman"/>
                <w:sz w:val="28"/>
                <w:szCs w:val="28"/>
                <w:lang w:val="kk-KZ"/>
              </w:rPr>
              <w:t xml:space="preserve"> бұлақ басына жақындады. </w:t>
            </w:r>
          </w:p>
          <w:p w14:paraId="03D6C5DE" w14:textId="77777777" w:rsidR="00BC34AB" w:rsidRPr="006817C2" w:rsidRDefault="00BC34AB">
            <w:pPr>
              <w:jc w:val="center"/>
              <w:rPr>
                <w:rFonts w:ascii="Times New Roman" w:hAnsi="Times New Roman" w:cs="Times New Roman"/>
                <w:sz w:val="28"/>
                <w:szCs w:val="28"/>
                <w:lang w:val="kk-KZ"/>
              </w:rPr>
            </w:pPr>
          </w:p>
        </w:tc>
        <w:tc>
          <w:tcPr>
            <w:tcW w:w="567" w:type="dxa"/>
            <w:vMerge/>
            <w:tcBorders>
              <w:bottom w:val="nil"/>
            </w:tcBorders>
            <w:shd w:val="clear" w:color="auto" w:fill="auto"/>
          </w:tcPr>
          <w:p w14:paraId="617199D5" w14:textId="77777777" w:rsidR="00BC34AB" w:rsidRPr="006817C2" w:rsidRDefault="00BC34AB">
            <w:pPr>
              <w:rPr>
                <w:rFonts w:ascii="Times New Roman" w:hAnsi="Times New Roman" w:cs="Times New Roman"/>
                <w:sz w:val="28"/>
                <w:szCs w:val="28"/>
                <w:lang w:val="kk-KZ"/>
              </w:rPr>
            </w:pPr>
          </w:p>
        </w:tc>
        <w:tc>
          <w:tcPr>
            <w:tcW w:w="2551" w:type="dxa"/>
            <w:shd w:val="clear" w:color="auto" w:fill="auto"/>
          </w:tcPr>
          <w:p w14:paraId="5E276575"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 </w:t>
            </w:r>
            <w:r w:rsidRPr="006817C2">
              <w:rPr>
                <w:rFonts w:ascii="Times New Roman" w:hAnsi="Times New Roman" w:cs="Times New Roman"/>
                <w:b/>
                <w:bCs/>
                <w:sz w:val="28"/>
                <w:szCs w:val="28"/>
                <w:lang w:val="kk-KZ"/>
              </w:rPr>
              <w:t>Ырыс алды</w:t>
            </w:r>
            <w:r w:rsidRPr="006817C2">
              <w:rPr>
                <w:rFonts w:ascii="Times New Roman" w:hAnsi="Times New Roman" w:cs="Times New Roman"/>
                <w:sz w:val="28"/>
                <w:szCs w:val="28"/>
                <w:lang w:val="kk-KZ"/>
              </w:rPr>
              <w:t>- ынтымақ.</w:t>
            </w:r>
          </w:p>
          <w:p w14:paraId="286C149E" w14:textId="77777777" w:rsidR="00BC34AB" w:rsidRPr="006817C2" w:rsidRDefault="00BC34AB">
            <w:pPr>
              <w:jc w:val="center"/>
              <w:rPr>
                <w:rFonts w:ascii="Times New Roman" w:hAnsi="Times New Roman" w:cs="Times New Roman"/>
                <w:sz w:val="28"/>
                <w:szCs w:val="28"/>
                <w:lang w:val="kk-KZ"/>
              </w:rPr>
            </w:pPr>
          </w:p>
        </w:tc>
        <w:tc>
          <w:tcPr>
            <w:tcW w:w="284" w:type="dxa"/>
            <w:vMerge/>
            <w:tcBorders>
              <w:bottom w:val="nil"/>
            </w:tcBorders>
            <w:shd w:val="clear" w:color="auto" w:fill="auto"/>
          </w:tcPr>
          <w:p w14:paraId="555FC671" w14:textId="77777777" w:rsidR="00BC34AB" w:rsidRPr="006817C2" w:rsidRDefault="00BC34AB">
            <w:pPr>
              <w:rPr>
                <w:rFonts w:ascii="Times New Roman" w:hAnsi="Times New Roman" w:cs="Times New Roman"/>
                <w:sz w:val="28"/>
                <w:szCs w:val="28"/>
                <w:lang w:val="kk-KZ"/>
              </w:rPr>
            </w:pPr>
          </w:p>
        </w:tc>
        <w:tc>
          <w:tcPr>
            <w:tcW w:w="2409" w:type="dxa"/>
            <w:shd w:val="clear" w:color="auto" w:fill="auto"/>
          </w:tcPr>
          <w:p w14:paraId="564CBD1C"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 </w:t>
            </w:r>
            <w:r w:rsidRPr="006817C2">
              <w:rPr>
                <w:rFonts w:ascii="Times New Roman" w:hAnsi="Times New Roman" w:cs="Times New Roman"/>
                <w:b/>
                <w:bCs/>
                <w:sz w:val="28"/>
                <w:szCs w:val="28"/>
                <w:lang w:val="kk-KZ"/>
              </w:rPr>
              <w:t>Уайымы көптер</w:t>
            </w:r>
            <w:r w:rsidRPr="006817C2">
              <w:rPr>
                <w:rFonts w:ascii="Times New Roman" w:hAnsi="Times New Roman" w:cs="Times New Roman"/>
                <w:sz w:val="28"/>
                <w:szCs w:val="28"/>
                <w:lang w:val="kk-KZ"/>
              </w:rPr>
              <w:t xml:space="preserve"> тез қартаяды.</w:t>
            </w:r>
          </w:p>
          <w:p w14:paraId="58FFAFC4" w14:textId="77777777" w:rsidR="00BC34AB" w:rsidRPr="006817C2" w:rsidRDefault="00BC34AB">
            <w:pPr>
              <w:jc w:val="center"/>
              <w:rPr>
                <w:rFonts w:ascii="Times New Roman" w:hAnsi="Times New Roman" w:cs="Times New Roman"/>
                <w:sz w:val="28"/>
                <w:szCs w:val="28"/>
                <w:lang w:val="kk-KZ"/>
              </w:rPr>
            </w:pPr>
          </w:p>
        </w:tc>
      </w:tr>
    </w:tbl>
    <w:p w14:paraId="7438EEE1"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47312E77" w14:textId="77777777" w:rsidR="00BC34AB" w:rsidRPr="006817C2" w:rsidRDefault="00C521D5">
      <w:pPr>
        <w:pStyle w:val="af1"/>
        <w:spacing w:after="0" w:line="240" w:lineRule="auto"/>
        <w:ind w:left="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Бастауыштың жасалу жолдары</w:t>
      </w:r>
    </w:p>
    <w:p w14:paraId="44D06778"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tbl>
      <w:tblPr>
        <w:tblStyle w:val="aff"/>
        <w:tblW w:w="0" w:type="auto"/>
        <w:tblInd w:w="-384" w:type="dxa"/>
        <w:tblLook w:val="04A0" w:firstRow="1" w:lastRow="0" w:firstColumn="1" w:lastColumn="0" w:noHBand="0" w:noVBand="1"/>
      </w:tblPr>
      <w:tblGrid>
        <w:gridCol w:w="2242"/>
        <w:gridCol w:w="7384"/>
      </w:tblGrid>
      <w:tr w:rsidR="00BC34AB" w:rsidRPr="006817C2" w14:paraId="0C954B72" w14:textId="77777777">
        <w:trPr>
          <w:trHeight w:val="312"/>
        </w:trPr>
        <w:tc>
          <w:tcPr>
            <w:tcW w:w="2251" w:type="dxa"/>
          </w:tcPr>
          <w:p w14:paraId="0A1E3113" w14:textId="77777777" w:rsidR="00BC34AB" w:rsidRPr="006817C2" w:rsidRDefault="00C521D5">
            <w:pPr>
              <w:pStyle w:val="af1"/>
              <w:ind w:left="0"/>
              <w:rPr>
                <w:rFonts w:ascii="Times New Roman" w:hAnsi="Times New Roman" w:cs="Times New Roman"/>
                <w:b/>
                <w:bCs/>
                <w:sz w:val="28"/>
                <w:szCs w:val="28"/>
                <w:u w:val="single"/>
                <w:lang w:val="kk-KZ"/>
              </w:rPr>
            </w:pPr>
            <w:r w:rsidRPr="006817C2">
              <w:rPr>
                <w:rFonts w:ascii="Times New Roman" w:hAnsi="Times New Roman" w:cs="Times New Roman"/>
                <w:b/>
                <w:bCs/>
                <w:sz w:val="28"/>
                <w:szCs w:val="28"/>
                <w:lang w:val="kk-KZ"/>
              </w:rPr>
              <w:t>Жасалу жолдары</w:t>
            </w:r>
          </w:p>
        </w:tc>
        <w:tc>
          <w:tcPr>
            <w:tcW w:w="7521" w:type="dxa"/>
          </w:tcPr>
          <w:p w14:paraId="434D6E82" w14:textId="77777777" w:rsidR="00BC34AB" w:rsidRPr="006817C2" w:rsidRDefault="00C521D5">
            <w:pPr>
              <w:pStyle w:val="af1"/>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Мысал </w:t>
            </w:r>
          </w:p>
        </w:tc>
      </w:tr>
      <w:tr w:rsidR="00BC34AB" w:rsidRPr="006817C2" w14:paraId="733D8BF1" w14:textId="77777777">
        <w:tc>
          <w:tcPr>
            <w:tcW w:w="2251" w:type="dxa"/>
          </w:tcPr>
          <w:p w14:paraId="567BFC33"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Зат есім</w:t>
            </w:r>
          </w:p>
        </w:tc>
        <w:tc>
          <w:tcPr>
            <w:tcW w:w="7521" w:type="dxa"/>
          </w:tcPr>
          <w:p w14:paraId="6D871BAC"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Күн</w:t>
            </w:r>
            <w:r w:rsidRPr="006817C2">
              <w:rPr>
                <w:rFonts w:ascii="Times New Roman" w:hAnsi="Times New Roman" w:cs="Times New Roman"/>
                <w:sz w:val="28"/>
                <w:szCs w:val="28"/>
                <w:lang w:val="kk-KZ"/>
              </w:rPr>
              <w:t xml:space="preserve"> жылынды. </w:t>
            </w:r>
            <w:r w:rsidRPr="006817C2">
              <w:rPr>
                <w:rFonts w:ascii="Times New Roman" w:hAnsi="Times New Roman" w:cs="Times New Roman"/>
                <w:b/>
                <w:bCs/>
                <w:sz w:val="28"/>
                <w:szCs w:val="28"/>
                <w:lang w:val="kk-KZ"/>
              </w:rPr>
              <w:t>Досым</w:t>
            </w:r>
            <w:r w:rsidRPr="006817C2">
              <w:rPr>
                <w:rFonts w:ascii="Times New Roman" w:hAnsi="Times New Roman" w:cs="Times New Roman"/>
                <w:sz w:val="28"/>
                <w:szCs w:val="28"/>
                <w:lang w:val="kk-KZ"/>
              </w:rPr>
              <w:t xml:space="preserve"> келді.</w:t>
            </w:r>
          </w:p>
        </w:tc>
      </w:tr>
      <w:tr w:rsidR="00BC34AB" w:rsidRPr="006817C2" w14:paraId="14EB3771" w14:textId="77777777">
        <w:tc>
          <w:tcPr>
            <w:tcW w:w="2251" w:type="dxa"/>
          </w:tcPr>
          <w:p w14:paraId="1B2EA380"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lastRenderedPageBreak/>
              <w:t xml:space="preserve">Есімдік </w:t>
            </w:r>
          </w:p>
        </w:tc>
        <w:tc>
          <w:tcPr>
            <w:tcW w:w="7521" w:type="dxa"/>
          </w:tcPr>
          <w:p w14:paraId="67431E38"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Бұл</w:t>
            </w:r>
            <w:r w:rsidRPr="006817C2">
              <w:rPr>
                <w:rFonts w:ascii="Times New Roman" w:hAnsi="Times New Roman" w:cs="Times New Roman"/>
                <w:sz w:val="28"/>
                <w:szCs w:val="28"/>
                <w:lang w:val="kk-KZ"/>
              </w:rPr>
              <w:t xml:space="preserve"> - үлкен үй. </w:t>
            </w:r>
            <w:r w:rsidRPr="006817C2">
              <w:rPr>
                <w:rFonts w:ascii="Times New Roman" w:hAnsi="Times New Roman" w:cs="Times New Roman"/>
                <w:b/>
                <w:bCs/>
                <w:sz w:val="28"/>
                <w:szCs w:val="28"/>
                <w:lang w:val="kk-KZ"/>
              </w:rPr>
              <w:t>Өзің</w:t>
            </w:r>
            <w:r w:rsidRPr="006817C2">
              <w:rPr>
                <w:rFonts w:ascii="Times New Roman" w:hAnsi="Times New Roman" w:cs="Times New Roman"/>
                <w:sz w:val="28"/>
                <w:szCs w:val="28"/>
                <w:lang w:val="kk-KZ"/>
              </w:rPr>
              <w:t xml:space="preserve"> кел. </w:t>
            </w:r>
            <w:r w:rsidRPr="006817C2">
              <w:rPr>
                <w:rFonts w:ascii="Times New Roman" w:hAnsi="Times New Roman" w:cs="Times New Roman"/>
                <w:b/>
                <w:bCs/>
                <w:sz w:val="28"/>
                <w:szCs w:val="28"/>
                <w:lang w:val="kk-KZ"/>
              </w:rPr>
              <w:t>Ешкім</w:t>
            </w:r>
            <w:r w:rsidRPr="006817C2">
              <w:rPr>
                <w:rFonts w:ascii="Times New Roman" w:hAnsi="Times New Roman" w:cs="Times New Roman"/>
                <w:sz w:val="28"/>
                <w:szCs w:val="28"/>
                <w:lang w:val="kk-KZ"/>
              </w:rPr>
              <w:t xml:space="preserve"> жоқ</w:t>
            </w:r>
          </w:p>
        </w:tc>
      </w:tr>
      <w:tr w:rsidR="00BC34AB" w:rsidRPr="008B00DC" w14:paraId="49632CA1" w14:textId="77777777">
        <w:tc>
          <w:tcPr>
            <w:tcW w:w="2251" w:type="dxa"/>
          </w:tcPr>
          <w:p w14:paraId="1EBAAF83"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Сын есім</w:t>
            </w:r>
          </w:p>
        </w:tc>
        <w:tc>
          <w:tcPr>
            <w:tcW w:w="7521" w:type="dxa"/>
          </w:tcPr>
          <w:p w14:paraId="7AEBF6AC"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Ақылды</w:t>
            </w:r>
            <w:r w:rsidRPr="006817C2">
              <w:rPr>
                <w:rFonts w:ascii="Times New Roman" w:hAnsi="Times New Roman" w:cs="Times New Roman"/>
                <w:sz w:val="28"/>
                <w:szCs w:val="28"/>
                <w:lang w:val="kk-KZ"/>
              </w:rPr>
              <w:t xml:space="preserve"> ісіне сенеді. </w:t>
            </w:r>
            <w:r w:rsidRPr="006817C2">
              <w:rPr>
                <w:rFonts w:ascii="Times New Roman" w:hAnsi="Times New Roman" w:cs="Times New Roman"/>
                <w:b/>
                <w:bCs/>
                <w:sz w:val="28"/>
                <w:szCs w:val="28"/>
                <w:lang w:val="kk-KZ"/>
              </w:rPr>
              <w:t>Сыпайы</w:t>
            </w:r>
            <w:r w:rsidRPr="006817C2">
              <w:rPr>
                <w:rFonts w:ascii="Times New Roman" w:hAnsi="Times New Roman" w:cs="Times New Roman"/>
                <w:sz w:val="28"/>
                <w:szCs w:val="28"/>
                <w:lang w:val="kk-KZ"/>
              </w:rPr>
              <w:t xml:space="preserve"> сырын сақтайды.</w:t>
            </w:r>
          </w:p>
        </w:tc>
      </w:tr>
      <w:tr w:rsidR="00BC34AB" w:rsidRPr="008B00DC" w14:paraId="02B6126D" w14:textId="77777777">
        <w:tc>
          <w:tcPr>
            <w:tcW w:w="2251" w:type="dxa"/>
          </w:tcPr>
          <w:p w14:paraId="7CB3F7F9"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Сан есім </w:t>
            </w:r>
          </w:p>
        </w:tc>
        <w:tc>
          <w:tcPr>
            <w:tcW w:w="7521" w:type="dxa"/>
          </w:tcPr>
          <w:p w14:paraId="1F3D0358"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Үшеу</w:t>
            </w:r>
            <w:r w:rsidRPr="006817C2">
              <w:rPr>
                <w:rFonts w:ascii="Times New Roman" w:hAnsi="Times New Roman" w:cs="Times New Roman"/>
                <w:sz w:val="28"/>
                <w:szCs w:val="28"/>
                <w:lang w:val="kk-KZ"/>
              </w:rPr>
              <w:t xml:space="preserve">і сыртқа шықты. </w:t>
            </w:r>
            <w:r w:rsidRPr="006817C2">
              <w:rPr>
                <w:rFonts w:ascii="Times New Roman" w:hAnsi="Times New Roman" w:cs="Times New Roman"/>
                <w:b/>
                <w:bCs/>
                <w:sz w:val="28"/>
                <w:szCs w:val="28"/>
                <w:lang w:val="kk-KZ"/>
              </w:rPr>
              <w:t>Төрт</w:t>
            </w:r>
            <w:r w:rsidRPr="006817C2">
              <w:rPr>
                <w:rFonts w:ascii="Times New Roman" w:hAnsi="Times New Roman" w:cs="Times New Roman"/>
                <w:sz w:val="28"/>
                <w:szCs w:val="28"/>
                <w:lang w:val="kk-KZ"/>
              </w:rPr>
              <w:t xml:space="preserve"> екіге бөлінеді.</w:t>
            </w:r>
          </w:p>
        </w:tc>
      </w:tr>
      <w:tr w:rsidR="00BC34AB" w:rsidRPr="008B00DC" w14:paraId="72BE87B6" w14:textId="77777777">
        <w:tc>
          <w:tcPr>
            <w:tcW w:w="2251" w:type="dxa"/>
          </w:tcPr>
          <w:p w14:paraId="1DED8FB4"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Етістік </w:t>
            </w:r>
          </w:p>
        </w:tc>
        <w:tc>
          <w:tcPr>
            <w:tcW w:w="7521" w:type="dxa"/>
          </w:tcPr>
          <w:p w14:paraId="3DAEB766"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Іздеген</w:t>
            </w:r>
            <w:r w:rsidRPr="006817C2">
              <w:rPr>
                <w:rFonts w:ascii="Times New Roman" w:hAnsi="Times New Roman" w:cs="Times New Roman"/>
                <w:sz w:val="28"/>
                <w:szCs w:val="28"/>
                <w:lang w:val="kk-KZ"/>
              </w:rPr>
              <w:t xml:space="preserve"> жетер мұратқа. </w:t>
            </w:r>
            <w:r w:rsidRPr="006817C2">
              <w:rPr>
                <w:rFonts w:ascii="Times New Roman" w:hAnsi="Times New Roman" w:cs="Times New Roman"/>
                <w:b/>
                <w:bCs/>
                <w:sz w:val="28"/>
                <w:szCs w:val="28"/>
                <w:lang w:val="kk-KZ"/>
              </w:rPr>
              <w:t>Оқу</w:t>
            </w:r>
            <w:r w:rsidRPr="006817C2">
              <w:rPr>
                <w:rFonts w:ascii="Times New Roman" w:hAnsi="Times New Roman" w:cs="Times New Roman"/>
                <w:sz w:val="28"/>
                <w:szCs w:val="28"/>
                <w:lang w:val="kk-KZ"/>
              </w:rPr>
              <w:t xml:space="preserve"> инемен құдық қазғандай.</w:t>
            </w:r>
          </w:p>
        </w:tc>
      </w:tr>
      <w:tr w:rsidR="00BC34AB" w:rsidRPr="006817C2" w14:paraId="0EC93CCC" w14:textId="77777777">
        <w:tc>
          <w:tcPr>
            <w:tcW w:w="2251" w:type="dxa"/>
          </w:tcPr>
          <w:p w14:paraId="12695226"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Үстеу </w:t>
            </w:r>
          </w:p>
        </w:tc>
        <w:tc>
          <w:tcPr>
            <w:tcW w:w="7521" w:type="dxa"/>
          </w:tcPr>
          <w:p w14:paraId="6D812730"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Еріншектің</w:t>
            </w:r>
            <w:r w:rsidRPr="006817C2">
              <w:rPr>
                <w:rFonts w:ascii="Times New Roman" w:hAnsi="Times New Roman" w:cs="Times New Roman"/>
                <w:sz w:val="28"/>
                <w:szCs w:val="28"/>
                <w:lang w:val="kk-KZ"/>
              </w:rPr>
              <w:t xml:space="preserve"> ертені бітпес.</w:t>
            </w:r>
          </w:p>
        </w:tc>
      </w:tr>
    </w:tbl>
    <w:p w14:paraId="592E285D" w14:textId="77777777" w:rsidR="00BC34AB" w:rsidRPr="006817C2" w:rsidRDefault="00BC34AB">
      <w:pPr>
        <w:pStyle w:val="af1"/>
        <w:spacing w:after="0" w:line="240" w:lineRule="auto"/>
        <w:ind w:left="0"/>
        <w:rPr>
          <w:rFonts w:ascii="Times New Roman" w:hAnsi="Times New Roman" w:cs="Times New Roman"/>
          <w:b/>
          <w:bCs/>
          <w:sz w:val="28"/>
          <w:szCs w:val="28"/>
          <w:u w:val="single"/>
          <w:lang w:val="kk-KZ"/>
        </w:rPr>
      </w:pPr>
    </w:p>
    <w:p w14:paraId="5ACF51D9" w14:textId="77777777" w:rsidR="00BC34AB" w:rsidRPr="006817C2" w:rsidRDefault="00BC34AB">
      <w:pPr>
        <w:pStyle w:val="af1"/>
        <w:spacing w:after="0" w:line="240" w:lineRule="auto"/>
        <w:ind w:left="0"/>
        <w:rPr>
          <w:rFonts w:ascii="Times New Roman" w:hAnsi="Times New Roman" w:cs="Times New Roman"/>
          <w:b/>
          <w:bCs/>
          <w:sz w:val="28"/>
          <w:szCs w:val="28"/>
          <w:u w:val="single"/>
          <w:lang w:val="kk-KZ"/>
        </w:rPr>
      </w:pPr>
    </w:p>
    <w:p w14:paraId="5E83D868"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0312012D"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64C3C455"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454FD86F"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232EE5DB"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5934B9A1"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56C242BC"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7586F9B0"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5625DB82"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p w14:paraId="0562ECC3" w14:textId="77777777" w:rsidR="00BC34AB" w:rsidRPr="006817C2" w:rsidRDefault="00C521D5">
      <w:pPr>
        <w:pStyle w:val="af1"/>
        <w:spacing w:after="0" w:line="240" w:lineRule="auto"/>
        <w:ind w:left="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БАЯНДАУЫШ</w:t>
      </w:r>
    </w:p>
    <w:p w14:paraId="3F21A2D9" w14:textId="77777777" w:rsidR="00BC34AB" w:rsidRPr="006817C2" w:rsidRDefault="00BC34AB">
      <w:pPr>
        <w:spacing w:after="0" w:line="240" w:lineRule="auto"/>
        <w:jc w:val="center"/>
        <w:rPr>
          <w:rFonts w:ascii="Times New Roman" w:hAnsi="Times New Roman" w:cs="Times New Roman"/>
          <w:b/>
          <w:sz w:val="28"/>
          <w:szCs w:val="28"/>
          <w:lang w:val="en-US"/>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7"/>
      </w:tblGrid>
      <w:tr w:rsidR="00BC34AB" w:rsidRPr="008B00DC" w14:paraId="7354EE61" w14:textId="77777777">
        <w:trPr>
          <w:trHeight w:val="1258"/>
        </w:trPr>
        <w:tc>
          <w:tcPr>
            <w:tcW w:w="9644" w:type="dxa"/>
          </w:tcPr>
          <w:p w14:paraId="0871268B"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77E04F73" w14:textId="77777777" w:rsidR="00BC34AB" w:rsidRPr="006817C2" w:rsidRDefault="00C521D5">
            <w:pPr>
              <w:spacing w:after="0" w:line="240" w:lineRule="auto"/>
              <w:ind w:left="443"/>
              <w:rPr>
                <w:rFonts w:ascii="Times New Roman" w:hAnsi="Times New Roman" w:cs="Times New Roman"/>
                <w:b/>
                <w:sz w:val="28"/>
                <w:szCs w:val="28"/>
                <w:lang w:val="kk-KZ"/>
              </w:rPr>
            </w:pPr>
            <w:r w:rsidRPr="006817C2">
              <w:rPr>
                <w:rFonts w:ascii="Times New Roman" w:hAnsi="Times New Roman" w:cs="Times New Roman"/>
                <w:sz w:val="28"/>
                <w:szCs w:val="28"/>
                <w:lang w:val="kk-KZ"/>
              </w:rPr>
              <w:t xml:space="preserve">Баяндауыш - Оқиға қай шақта болғанын білдіріп, сөйлемді тиянақтап тұратын тұрлаулы мүше. Қай сөз табынан болса, сол сөз табының сұрақтарына жауап береді. </w:t>
            </w:r>
          </w:p>
        </w:tc>
      </w:tr>
    </w:tbl>
    <w:p w14:paraId="1C49E5F8"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88448" behindDoc="0" locked="0" layoutInCell="1" allowOverlap="1" wp14:anchorId="38F8C65C" wp14:editId="17F26456">
                <wp:simplePos x="0" y="0"/>
                <wp:positionH relativeFrom="column">
                  <wp:posOffset>2914015</wp:posOffset>
                </wp:positionH>
                <wp:positionV relativeFrom="paragraph">
                  <wp:posOffset>31115</wp:posOffset>
                </wp:positionV>
                <wp:extent cx="0" cy="267970"/>
                <wp:effectExtent l="0" t="0" r="94384" b="0"/>
                <wp:wrapNone/>
                <wp:docPr id="589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BCDC14" id="Прямая со стрелкой 16" o:spid="_x0000_s1026" type="#_x0000_t32" style="position:absolute;margin-left:229.45pt;margin-top:2.45pt;width:0;height:21.1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" strokecolor="#0d0d0d [3069]" strokeweight=".5pt">
                <v:stroke endarrow="open" joinstyle="miter"/>
                <o:lock v:ext="edit" shapetype="f"/>
              </v:shape>
            </w:pict>
          </mc:Fallback>
        </mc:AlternateContent>
      </w:r>
    </w:p>
    <w:tbl>
      <w:tblPr>
        <w:tblW w:w="8497"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7"/>
      </w:tblGrid>
      <w:tr w:rsidR="00BC34AB" w:rsidRPr="006817C2" w14:paraId="0251C6A5" w14:textId="77777777">
        <w:trPr>
          <w:trHeight w:val="520"/>
        </w:trPr>
        <w:tc>
          <w:tcPr>
            <w:tcW w:w="8497" w:type="dxa"/>
            <w:shd w:val="clear" w:color="auto" w:fill="auto"/>
          </w:tcPr>
          <w:p w14:paraId="5A080FC4"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құрамына қарай</w:t>
            </w:r>
          </w:p>
        </w:tc>
      </w:tr>
    </w:tbl>
    <w:p w14:paraId="163E65C3"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89472" behindDoc="0" locked="0" layoutInCell="1" allowOverlap="1" wp14:anchorId="08A83B4F" wp14:editId="48FFF342">
                <wp:simplePos x="0" y="0"/>
                <wp:positionH relativeFrom="column">
                  <wp:posOffset>2914015</wp:posOffset>
                </wp:positionH>
                <wp:positionV relativeFrom="paragraph">
                  <wp:posOffset>31115</wp:posOffset>
                </wp:positionV>
                <wp:extent cx="0" cy="267970"/>
                <wp:effectExtent l="0" t="0" r="94384" b="0"/>
                <wp:wrapNone/>
                <wp:docPr id="5895"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D38C7" id="Прямая со стрелкой 16" o:spid="_x0000_s1026" type="#_x0000_t32" style="position:absolute;margin-left:229.45pt;margin-top:2.45pt;width:0;height:21.1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90496" behindDoc="0" locked="0" layoutInCell="1" allowOverlap="1" wp14:anchorId="19D49F68" wp14:editId="1E2417C6">
                <wp:simplePos x="0" y="0"/>
                <wp:positionH relativeFrom="column">
                  <wp:posOffset>765810</wp:posOffset>
                </wp:positionH>
                <wp:positionV relativeFrom="paragraph">
                  <wp:posOffset>46990</wp:posOffset>
                </wp:positionV>
                <wp:extent cx="0" cy="267970"/>
                <wp:effectExtent l="0" t="0" r="94384" b="0"/>
                <wp:wrapNone/>
                <wp:docPr id="589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27767" id="Прямая со стрелкой 16" o:spid="_x0000_s1026" type="#_x0000_t32" style="position:absolute;margin-left:60.3pt;margin-top:3.7pt;width:0;height:21.1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91520" behindDoc="0" locked="0" layoutInCell="1" allowOverlap="1" wp14:anchorId="08F7581E" wp14:editId="69B0D6E0">
                <wp:simplePos x="0" y="0"/>
                <wp:positionH relativeFrom="column">
                  <wp:posOffset>4950225</wp:posOffset>
                </wp:positionH>
                <wp:positionV relativeFrom="paragraph">
                  <wp:posOffset>44760</wp:posOffset>
                </wp:positionV>
                <wp:extent cx="0" cy="268611"/>
                <wp:effectExtent l="0" t="0" r="94384" b="0"/>
                <wp:wrapNone/>
                <wp:docPr id="589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1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2EB53" id="Прямая со стрелкой 17" o:spid="_x0000_s1026" type="#_x0000_t32" style="position:absolute;margin-left:389.8pt;margin-top:3.5pt;width:0;height:21.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" strokecolor="#0d0d0d [3069]" strokeweight=".5pt">
                <v:stroke endarrow="open" joinstyle="miter"/>
                <o:lock v:ext="edit" shapetype="f"/>
              </v:shape>
            </w:pict>
          </mc:Fallback>
        </mc:AlternateConten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756"/>
        <w:gridCol w:w="3402"/>
        <w:gridCol w:w="379"/>
        <w:gridCol w:w="3212"/>
      </w:tblGrid>
      <w:tr w:rsidR="00BC34AB" w:rsidRPr="006817C2" w14:paraId="73C9130E" w14:textId="77777777">
        <w:trPr>
          <w:trHeight w:val="585"/>
        </w:trPr>
        <w:tc>
          <w:tcPr>
            <w:tcW w:w="2268" w:type="dxa"/>
            <w:shd w:val="clear" w:color="auto" w:fill="auto"/>
          </w:tcPr>
          <w:p w14:paraId="72D297B2" w14:textId="77777777" w:rsidR="00BC34AB" w:rsidRPr="006817C2" w:rsidRDefault="00BC34AB">
            <w:pPr>
              <w:pStyle w:val="af1"/>
              <w:spacing w:after="0" w:line="240" w:lineRule="auto"/>
              <w:ind w:left="0"/>
              <w:rPr>
                <w:rFonts w:ascii="Times New Roman" w:hAnsi="Times New Roman" w:cs="Times New Roman"/>
                <w:b/>
                <w:bCs/>
                <w:sz w:val="28"/>
                <w:szCs w:val="28"/>
                <w:lang w:val="kk-KZ"/>
              </w:rPr>
            </w:pPr>
          </w:p>
          <w:p w14:paraId="14127ECE"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b/>
                <w:bCs/>
                <w:sz w:val="28"/>
                <w:szCs w:val="28"/>
                <w:lang w:val="kk-KZ"/>
              </w:rPr>
              <w:t>Дара баяндауыш</w:t>
            </w:r>
          </w:p>
          <w:p w14:paraId="2497511F" w14:textId="77777777" w:rsidR="00BC34AB" w:rsidRPr="006817C2" w:rsidRDefault="00BC34AB">
            <w:pPr>
              <w:jc w:val="center"/>
              <w:rPr>
                <w:rFonts w:ascii="Times New Roman" w:hAnsi="Times New Roman" w:cs="Times New Roman"/>
                <w:b/>
                <w:bCs/>
                <w:sz w:val="28"/>
                <w:szCs w:val="28"/>
                <w:lang w:val="kk-KZ"/>
              </w:rPr>
            </w:pPr>
          </w:p>
        </w:tc>
        <w:tc>
          <w:tcPr>
            <w:tcW w:w="567" w:type="dxa"/>
            <w:vMerge w:val="restart"/>
            <w:tcBorders>
              <w:top w:val="nil"/>
            </w:tcBorders>
            <w:shd w:val="clear" w:color="auto" w:fill="auto"/>
          </w:tcPr>
          <w:p w14:paraId="5C0FD326" w14:textId="77777777" w:rsidR="00BC34AB" w:rsidRPr="006817C2" w:rsidRDefault="00BC34AB">
            <w:pPr>
              <w:jc w:val="center"/>
              <w:rPr>
                <w:rFonts w:ascii="Times New Roman" w:hAnsi="Times New Roman" w:cs="Times New Roman"/>
                <w:b/>
                <w:bCs/>
                <w:sz w:val="28"/>
                <w:szCs w:val="28"/>
                <w:lang w:val="kk-KZ"/>
              </w:rPr>
            </w:pPr>
          </w:p>
        </w:tc>
        <w:tc>
          <w:tcPr>
            <w:tcW w:w="2551" w:type="dxa"/>
            <w:shd w:val="clear" w:color="auto" w:fill="auto"/>
          </w:tcPr>
          <w:p w14:paraId="66243E2E" w14:textId="77777777" w:rsidR="00BC34AB" w:rsidRPr="006817C2" w:rsidRDefault="00BC34AB">
            <w:pPr>
              <w:pStyle w:val="af1"/>
              <w:spacing w:after="0" w:line="240" w:lineRule="auto"/>
              <w:ind w:left="0"/>
              <w:rPr>
                <w:rFonts w:ascii="Times New Roman" w:hAnsi="Times New Roman" w:cs="Times New Roman"/>
                <w:b/>
                <w:bCs/>
                <w:sz w:val="28"/>
                <w:szCs w:val="28"/>
                <w:lang w:val="kk-KZ"/>
              </w:rPr>
            </w:pPr>
          </w:p>
          <w:p w14:paraId="177261B3" w14:textId="77777777" w:rsidR="00BC34AB" w:rsidRPr="006817C2" w:rsidRDefault="00BC34AB">
            <w:pPr>
              <w:pStyle w:val="af1"/>
              <w:spacing w:after="0" w:line="240" w:lineRule="auto"/>
              <w:ind w:left="0"/>
              <w:rPr>
                <w:rFonts w:ascii="Times New Roman" w:hAnsi="Times New Roman" w:cs="Times New Roman"/>
                <w:b/>
                <w:bCs/>
                <w:sz w:val="28"/>
                <w:szCs w:val="28"/>
                <w:lang w:val="kk-KZ"/>
              </w:rPr>
            </w:pPr>
          </w:p>
          <w:p w14:paraId="1A1AD497"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b/>
                <w:bCs/>
                <w:sz w:val="28"/>
                <w:szCs w:val="28"/>
                <w:lang w:val="kk-KZ"/>
              </w:rPr>
              <w:t>Күрделі баяндауыш</w:t>
            </w:r>
          </w:p>
          <w:p w14:paraId="125A600D" w14:textId="77777777" w:rsidR="00BC34AB" w:rsidRPr="006817C2" w:rsidRDefault="00BC34AB">
            <w:pPr>
              <w:jc w:val="center"/>
              <w:rPr>
                <w:rFonts w:ascii="Times New Roman" w:hAnsi="Times New Roman" w:cs="Times New Roman"/>
                <w:b/>
                <w:bCs/>
                <w:sz w:val="28"/>
                <w:szCs w:val="28"/>
                <w:lang w:val="kk-KZ"/>
              </w:rPr>
            </w:pPr>
          </w:p>
        </w:tc>
        <w:tc>
          <w:tcPr>
            <w:tcW w:w="284" w:type="dxa"/>
            <w:vMerge w:val="restart"/>
            <w:tcBorders>
              <w:top w:val="nil"/>
            </w:tcBorders>
            <w:shd w:val="clear" w:color="auto" w:fill="auto"/>
          </w:tcPr>
          <w:p w14:paraId="3023993B" w14:textId="77777777" w:rsidR="00BC34AB" w:rsidRPr="006817C2" w:rsidRDefault="00BC34AB">
            <w:pPr>
              <w:jc w:val="center"/>
              <w:rPr>
                <w:rFonts w:ascii="Times New Roman" w:hAnsi="Times New Roman" w:cs="Times New Roman"/>
                <w:b/>
                <w:bCs/>
                <w:sz w:val="28"/>
                <w:szCs w:val="28"/>
                <w:lang w:val="kk-KZ"/>
              </w:rPr>
            </w:pPr>
          </w:p>
        </w:tc>
        <w:tc>
          <w:tcPr>
            <w:tcW w:w="2409" w:type="dxa"/>
            <w:shd w:val="clear" w:color="auto" w:fill="auto"/>
          </w:tcPr>
          <w:p w14:paraId="60BA4359" w14:textId="77777777" w:rsidR="00BC34AB" w:rsidRPr="006817C2" w:rsidRDefault="00BC34AB">
            <w:pPr>
              <w:pStyle w:val="af1"/>
              <w:spacing w:after="0" w:line="240" w:lineRule="auto"/>
              <w:ind w:left="0"/>
              <w:rPr>
                <w:rFonts w:ascii="Times New Roman" w:hAnsi="Times New Roman" w:cs="Times New Roman"/>
                <w:b/>
                <w:bCs/>
                <w:sz w:val="28"/>
                <w:szCs w:val="28"/>
                <w:lang w:val="kk-KZ"/>
              </w:rPr>
            </w:pPr>
          </w:p>
          <w:p w14:paraId="64B6A225" w14:textId="77777777" w:rsidR="00BC34AB" w:rsidRPr="006817C2" w:rsidRDefault="00C521D5">
            <w:pPr>
              <w:pStyle w:val="af1"/>
              <w:spacing w:after="0" w:line="240" w:lineRule="auto"/>
              <w:ind w:left="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Үйірлі баяндауыш</w:t>
            </w:r>
          </w:p>
          <w:p w14:paraId="4D774619" w14:textId="77777777" w:rsidR="00BC34AB" w:rsidRPr="006817C2" w:rsidRDefault="00BC34AB">
            <w:pPr>
              <w:jc w:val="center"/>
              <w:rPr>
                <w:rFonts w:ascii="Times New Roman" w:hAnsi="Times New Roman" w:cs="Times New Roman"/>
                <w:b/>
                <w:bCs/>
                <w:sz w:val="28"/>
                <w:szCs w:val="28"/>
                <w:lang w:val="kk-KZ"/>
              </w:rPr>
            </w:pPr>
          </w:p>
        </w:tc>
      </w:tr>
      <w:tr w:rsidR="00BC34AB" w:rsidRPr="006817C2" w14:paraId="0C9566D4" w14:textId="77777777">
        <w:trPr>
          <w:trHeight w:val="843"/>
        </w:trPr>
        <w:tc>
          <w:tcPr>
            <w:tcW w:w="2268" w:type="dxa"/>
            <w:shd w:val="clear" w:color="auto" w:fill="auto"/>
          </w:tcPr>
          <w:p w14:paraId="03ED0876"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Дара мүшеден тұратын баяндауыш. </w:t>
            </w:r>
          </w:p>
        </w:tc>
        <w:tc>
          <w:tcPr>
            <w:tcW w:w="567" w:type="dxa"/>
            <w:vMerge/>
            <w:shd w:val="clear" w:color="auto" w:fill="auto"/>
          </w:tcPr>
          <w:p w14:paraId="376A3A75" w14:textId="77777777" w:rsidR="00BC34AB" w:rsidRPr="006817C2" w:rsidRDefault="00BC34AB">
            <w:pPr>
              <w:rPr>
                <w:rFonts w:ascii="Times New Roman" w:hAnsi="Times New Roman" w:cs="Times New Roman"/>
                <w:sz w:val="28"/>
                <w:szCs w:val="28"/>
                <w:lang w:val="kk-KZ"/>
              </w:rPr>
            </w:pPr>
          </w:p>
        </w:tc>
        <w:tc>
          <w:tcPr>
            <w:tcW w:w="2551" w:type="dxa"/>
            <w:shd w:val="clear" w:color="auto" w:fill="auto"/>
          </w:tcPr>
          <w:p w14:paraId="01517F10"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2E843326"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Күрделі мүшеден тұратын баяндауыш</w:t>
            </w:r>
          </w:p>
          <w:p w14:paraId="20AB0456" w14:textId="77777777" w:rsidR="00BC34AB" w:rsidRPr="006817C2" w:rsidRDefault="00BC34AB">
            <w:pPr>
              <w:jc w:val="center"/>
              <w:rPr>
                <w:rFonts w:ascii="Times New Roman" w:hAnsi="Times New Roman" w:cs="Times New Roman"/>
                <w:sz w:val="28"/>
                <w:szCs w:val="28"/>
                <w:lang w:val="kk-KZ"/>
              </w:rPr>
            </w:pPr>
          </w:p>
        </w:tc>
        <w:tc>
          <w:tcPr>
            <w:tcW w:w="284" w:type="dxa"/>
            <w:vMerge/>
            <w:shd w:val="clear" w:color="auto" w:fill="auto"/>
          </w:tcPr>
          <w:p w14:paraId="5BD219D1" w14:textId="77777777" w:rsidR="00BC34AB" w:rsidRPr="006817C2" w:rsidRDefault="00BC34AB">
            <w:pPr>
              <w:rPr>
                <w:rFonts w:ascii="Times New Roman" w:hAnsi="Times New Roman" w:cs="Times New Roman"/>
                <w:sz w:val="28"/>
                <w:szCs w:val="28"/>
                <w:lang w:val="kk-KZ"/>
              </w:rPr>
            </w:pPr>
          </w:p>
        </w:tc>
        <w:tc>
          <w:tcPr>
            <w:tcW w:w="2409" w:type="dxa"/>
            <w:shd w:val="clear" w:color="auto" w:fill="auto"/>
          </w:tcPr>
          <w:p w14:paraId="26353C75"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635D2846"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Үйірлі мүшеден тұратын баяндауыш</w:t>
            </w:r>
          </w:p>
          <w:p w14:paraId="07DEE21F" w14:textId="77777777" w:rsidR="00BC34AB" w:rsidRPr="006817C2" w:rsidRDefault="00BC34AB">
            <w:pPr>
              <w:jc w:val="center"/>
              <w:rPr>
                <w:rFonts w:ascii="Times New Roman" w:hAnsi="Times New Roman" w:cs="Times New Roman"/>
                <w:sz w:val="28"/>
                <w:szCs w:val="28"/>
                <w:lang w:val="kk-KZ"/>
              </w:rPr>
            </w:pPr>
          </w:p>
        </w:tc>
      </w:tr>
      <w:tr w:rsidR="00BC34AB" w:rsidRPr="008B00DC" w14:paraId="475B639C" w14:textId="77777777">
        <w:trPr>
          <w:trHeight w:val="411"/>
        </w:trPr>
        <w:tc>
          <w:tcPr>
            <w:tcW w:w="2268" w:type="dxa"/>
            <w:shd w:val="clear" w:color="auto" w:fill="auto"/>
          </w:tcPr>
          <w:p w14:paraId="5A9682E5"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5B2867A7"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381D510D"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Мыс.: Олар алыс жерден</w:t>
            </w:r>
            <w:r w:rsidRPr="006817C2">
              <w:rPr>
                <w:rFonts w:ascii="Times New Roman" w:hAnsi="Times New Roman" w:cs="Times New Roman"/>
                <w:b/>
                <w:bCs/>
                <w:sz w:val="28"/>
                <w:szCs w:val="28"/>
                <w:lang w:val="kk-KZ"/>
              </w:rPr>
              <w:t xml:space="preserve"> келді.</w:t>
            </w:r>
          </w:p>
          <w:p w14:paraId="57BB4254" w14:textId="77777777" w:rsidR="00BC34AB" w:rsidRPr="006817C2" w:rsidRDefault="00BC34AB">
            <w:pPr>
              <w:jc w:val="center"/>
              <w:rPr>
                <w:rFonts w:ascii="Times New Roman" w:hAnsi="Times New Roman" w:cs="Times New Roman"/>
                <w:sz w:val="28"/>
                <w:szCs w:val="28"/>
                <w:lang w:val="kk-KZ"/>
              </w:rPr>
            </w:pPr>
          </w:p>
        </w:tc>
        <w:tc>
          <w:tcPr>
            <w:tcW w:w="567" w:type="dxa"/>
            <w:vMerge/>
            <w:tcBorders>
              <w:bottom w:val="nil"/>
            </w:tcBorders>
            <w:shd w:val="clear" w:color="auto" w:fill="auto"/>
          </w:tcPr>
          <w:p w14:paraId="45EC6BDA" w14:textId="77777777" w:rsidR="00BC34AB" w:rsidRPr="006817C2" w:rsidRDefault="00BC34AB">
            <w:pPr>
              <w:rPr>
                <w:rFonts w:ascii="Times New Roman" w:hAnsi="Times New Roman" w:cs="Times New Roman"/>
                <w:sz w:val="28"/>
                <w:szCs w:val="28"/>
                <w:lang w:val="kk-KZ"/>
              </w:rPr>
            </w:pPr>
          </w:p>
        </w:tc>
        <w:tc>
          <w:tcPr>
            <w:tcW w:w="2551" w:type="dxa"/>
            <w:shd w:val="clear" w:color="auto" w:fill="auto"/>
          </w:tcPr>
          <w:p w14:paraId="19F27426"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055E8324"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Мыс.: Ауыл мәдениеті</w:t>
            </w:r>
            <w:r w:rsidRPr="006817C2">
              <w:rPr>
                <w:rFonts w:ascii="Times New Roman" w:hAnsi="Times New Roman" w:cs="Times New Roman"/>
                <w:b/>
                <w:bCs/>
                <w:sz w:val="28"/>
                <w:szCs w:val="28"/>
                <w:lang w:val="kk-KZ"/>
              </w:rPr>
              <w:t xml:space="preserve"> өсіп келеді.</w:t>
            </w:r>
          </w:p>
          <w:p w14:paraId="15D9AB70" w14:textId="77777777" w:rsidR="00BC34AB" w:rsidRPr="006817C2" w:rsidRDefault="00BC34AB">
            <w:pPr>
              <w:jc w:val="center"/>
              <w:rPr>
                <w:rFonts w:ascii="Times New Roman" w:hAnsi="Times New Roman" w:cs="Times New Roman"/>
                <w:sz w:val="28"/>
                <w:szCs w:val="28"/>
                <w:lang w:val="kk-KZ"/>
              </w:rPr>
            </w:pPr>
          </w:p>
        </w:tc>
        <w:tc>
          <w:tcPr>
            <w:tcW w:w="284" w:type="dxa"/>
            <w:vMerge/>
            <w:tcBorders>
              <w:bottom w:val="nil"/>
            </w:tcBorders>
            <w:shd w:val="clear" w:color="auto" w:fill="auto"/>
          </w:tcPr>
          <w:p w14:paraId="5A92935F" w14:textId="77777777" w:rsidR="00BC34AB" w:rsidRPr="006817C2" w:rsidRDefault="00BC34AB">
            <w:pPr>
              <w:rPr>
                <w:rFonts w:ascii="Times New Roman" w:hAnsi="Times New Roman" w:cs="Times New Roman"/>
                <w:sz w:val="28"/>
                <w:szCs w:val="28"/>
                <w:lang w:val="kk-KZ"/>
              </w:rPr>
            </w:pPr>
          </w:p>
        </w:tc>
        <w:tc>
          <w:tcPr>
            <w:tcW w:w="2409" w:type="dxa"/>
            <w:shd w:val="clear" w:color="auto" w:fill="auto"/>
          </w:tcPr>
          <w:p w14:paraId="442C7961"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79395E38"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Мыс.: Оның ең үлкен кемшілігі</w:t>
            </w:r>
            <w:r w:rsidRPr="006817C2">
              <w:rPr>
                <w:rFonts w:ascii="Times New Roman" w:hAnsi="Times New Roman" w:cs="Times New Roman"/>
                <w:b/>
                <w:bCs/>
                <w:sz w:val="28"/>
                <w:szCs w:val="28"/>
                <w:lang w:val="kk-KZ"/>
              </w:rPr>
              <w:t xml:space="preserve"> - сабақ оқымау.</w:t>
            </w:r>
          </w:p>
          <w:p w14:paraId="28E07E56" w14:textId="77777777" w:rsidR="00BC34AB" w:rsidRPr="006817C2" w:rsidRDefault="00BC34AB">
            <w:pPr>
              <w:jc w:val="center"/>
              <w:rPr>
                <w:rFonts w:ascii="Times New Roman" w:hAnsi="Times New Roman" w:cs="Times New Roman"/>
                <w:sz w:val="28"/>
                <w:szCs w:val="28"/>
                <w:lang w:val="kk-KZ"/>
              </w:rPr>
            </w:pPr>
          </w:p>
        </w:tc>
      </w:tr>
    </w:tbl>
    <w:p w14:paraId="1809449F"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369A3F49"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567A9DD9"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39066EDD" w14:textId="77777777" w:rsidR="00BC34AB" w:rsidRPr="006817C2" w:rsidRDefault="00C521D5">
      <w:pPr>
        <w:pStyle w:val="af1"/>
        <w:spacing w:after="0" w:line="240" w:lineRule="auto"/>
        <w:ind w:left="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Баяндауыштың жасалу жолдары</w:t>
      </w:r>
    </w:p>
    <w:p w14:paraId="46D7F6BE"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tbl>
      <w:tblPr>
        <w:tblStyle w:val="aff"/>
        <w:tblW w:w="0" w:type="auto"/>
        <w:tblInd w:w="-384" w:type="dxa"/>
        <w:tblLook w:val="04A0" w:firstRow="1" w:lastRow="0" w:firstColumn="1" w:lastColumn="0" w:noHBand="0" w:noVBand="1"/>
      </w:tblPr>
      <w:tblGrid>
        <w:gridCol w:w="2242"/>
        <w:gridCol w:w="7384"/>
      </w:tblGrid>
      <w:tr w:rsidR="00BC34AB" w:rsidRPr="006817C2" w14:paraId="2A15E98C" w14:textId="77777777">
        <w:trPr>
          <w:trHeight w:val="312"/>
        </w:trPr>
        <w:tc>
          <w:tcPr>
            <w:tcW w:w="2251" w:type="dxa"/>
          </w:tcPr>
          <w:p w14:paraId="6621A46C" w14:textId="77777777" w:rsidR="00BC34AB" w:rsidRPr="006817C2" w:rsidRDefault="00C521D5">
            <w:pPr>
              <w:pStyle w:val="af1"/>
              <w:ind w:left="0"/>
              <w:rPr>
                <w:rFonts w:ascii="Times New Roman" w:hAnsi="Times New Roman" w:cs="Times New Roman"/>
                <w:b/>
                <w:bCs/>
                <w:sz w:val="28"/>
                <w:szCs w:val="28"/>
                <w:u w:val="single"/>
                <w:lang w:val="kk-KZ"/>
              </w:rPr>
            </w:pPr>
            <w:r w:rsidRPr="006817C2">
              <w:rPr>
                <w:rFonts w:ascii="Times New Roman" w:hAnsi="Times New Roman" w:cs="Times New Roman"/>
                <w:b/>
                <w:bCs/>
                <w:sz w:val="28"/>
                <w:szCs w:val="28"/>
                <w:lang w:val="kk-KZ"/>
              </w:rPr>
              <w:t>Жасалу жолдары</w:t>
            </w:r>
          </w:p>
        </w:tc>
        <w:tc>
          <w:tcPr>
            <w:tcW w:w="7521" w:type="dxa"/>
          </w:tcPr>
          <w:p w14:paraId="33ADB56D" w14:textId="77777777" w:rsidR="00BC34AB" w:rsidRPr="006817C2" w:rsidRDefault="00C521D5">
            <w:pPr>
              <w:pStyle w:val="af1"/>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Мысал </w:t>
            </w:r>
          </w:p>
        </w:tc>
      </w:tr>
      <w:tr w:rsidR="00BC34AB" w:rsidRPr="006817C2" w14:paraId="09559B23" w14:textId="77777777">
        <w:tc>
          <w:tcPr>
            <w:tcW w:w="2251" w:type="dxa"/>
          </w:tcPr>
          <w:p w14:paraId="25AD5642"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Етістік</w:t>
            </w:r>
          </w:p>
        </w:tc>
        <w:tc>
          <w:tcPr>
            <w:tcW w:w="7521" w:type="dxa"/>
          </w:tcPr>
          <w:p w14:paraId="05D2F6E0"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Күн жылынды.</w:t>
            </w:r>
            <w:r w:rsidRPr="006817C2">
              <w:rPr>
                <w:rFonts w:ascii="Times New Roman" w:hAnsi="Times New Roman" w:cs="Times New Roman"/>
                <w:sz w:val="28"/>
                <w:szCs w:val="28"/>
                <w:lang w:val="kk-KZ"/>
              </w:rPr>
              <w:t xml:space="preserve"> Досым келді.</w:t>
            </w:r>
          </w:p>
        </w:tc>
      </w:tr>
      <w:tr w:rsidR="00BC34AB" w:rsidRPr="008B00DC" w14:paraId="0A0D74FA" w14:textId="77777777">
        <w:tc>
          <w:tcPr>
            <w:tcW w:w="2251" w:type="dxa"/>
          </w:tcPr>
          <w:p w14:paraId="342D4430"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Зат есім</w:t>
            </w:r>
          </w:p>
        </w:tc>
        <w:tc>
          <w:tcPr>
            <w:tcW w:w="7521" w:type="dxa"/>
          </w:tcPr>
          <w:p w14:paraId="479DC14D"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Бұл - үлкен </w:t>
            </w:r>
            <w:r w:rsidRPr="006817C2">
              <w:rPr>
                <w:rFonts w:ascii="Times New Roman" w:hAnsi="Times New Roman" w:cs="Times New Roman"/>
                <w:b/>
                <w:bCs/>
                <w:sz w:val="28"/>
                <w:szCs w:val="28"/>
                <w:lang w:val="kk-KZ"/>
              </w:rPr>
              <w:t>үй.</w:t>
            </w:r>
            <w:r w:rsidRPr="006817C2">
              <w:rPr>
                <w:rFonts w:ascii="Times New Roman" w:hAnsi="Times New Roman" w:cs="Times New Roman"/>
                <w:sz w:val="28"/>
                <w:szCs w:val="28"/>
                <w:lang w:val="kk-KZ"/>
              </w:rPr>
              <w:t xml:space="preserve"> Оның алған  - </w:t>
            </w:r>
            <w:r w:rsidRPr="006817C2">
              <w:rPr>
                <w:rFonts w:ascii="Times New Roman" w:hAnsi="Times New Roman" w:cs="Times New Roman"/>
                <w:b/>
                <w:bCs/>
                <w:sz w:val="28"/>
                <w:szCs w:val="28"/>
                <w:lang w:val="kk-KZ"/>
              </w:rPr>
              <w:t>кітап.</w:t>
            </w:r>
          </w:p>
        </w:tc>
      </w:tr>
      <w:tr w:rsidR="00BC34AB" w:rsidRPr="006817C2" w14:paraId="7769BF9F" w14:textId="77777777">
        <w:tc>
          <w:tcPr>
            <w:tcW w:w="2251" w:type="dxa"/>
          </w:tcPr>
          <w:p w14:paraId="414D51AB"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Сын есім</w:t>
            </w:r>
          </w:p>
        </w:tc>
        <w:tc>
          <w:tcPr>
            <w:tcW w:w="7521" w:type="dxa"/>
          </w:tcPr>
          <w:p w14:paraId="4E42E576"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Дала </w:t>
            </w:r>
            <w:r w:rsidRPr="006817C2">
              <w:rPr>
                <w:rFonts w:ascii="Times New Roman" w:hAnsi="Times New Roman" w:cs="Times New Roman"/>
                <w:b/>
                <w:bCs/>
                <w:sz w:val="28"/>
                <w:szCs w:val="28"/>
                <w:lang w:val="kk-KZ"/>
              </w:rPr>
              <w:t>тап-таза.</w:t>
            </w:r>
            <w:r w:rsidRPr="006817C2">
              <w:rPr>
                <w:rFonts w:ascii="Times New Roman" w:hAnsi="Times New Roman" w:cs="Times New Roman"/>
                <w:sz w:val="28"/>
                <w:szCs w:val="28"/>
                <w:lang w:val="kk-KZ"/>
              </w:rPr>
              <w:t xml:space="preserve"> Күн</w:t>
            </w:r>
            <w:r w:rsidRPr="006817C2">
              <w:rPr>
                <w:rFonts w:ascii="Times New Roman" w:hAnsi="Times New Roman" w:cs="Times New Roman"/>
                <w:b/>
                <w:bCs/>
                <w:sz w:val="28"/>
                <w:szCs w:val="28"/>
                <w:lang w:val="kk-KZ"/>
              </w:rPr>
              <w:t xml:space="preserve"> ыстық.</w:t>
            </w:r>
          </w:p>
        </w:tc>
      </w:tr>
      <w:tr w:rsidR="00BC34AB" w:rsidRPr="006817C2" w14:paraId="5511E406" w14:textId="77777777">
        <w:tc>
          <w:tcPr>
            <w:tcW w:w="2251" w:type="dxa"/>
          </w:tcPr>
          <w:p w14:paraId="2EE93C36"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Сан есім </w:t>
            </w:r>
          </w:p>
        </w:tc>
        <w:tc>
          <w:tcPr>
            <w:tcW w:w="7521" w:type="dxa"/>
          </w:tcPr>
          <w:p w14:paraId="44B7AA6D"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Екі жерде екі</w:t>
            </w:r>
            <w:r w:rsidRPr="006817C2">
              <w:rPr>
                <w:rFonts w:ascii="Times New Roman" w:hAnsi="Times New Roman" w:cs="Times New Roman"/>
                <w:b/>
                <w:bCs/>
                <w:sz w:val="28"/>
                <w:szCs w:val="28"/>
                <w:lang w:val="kk-KZ"/>
              </w:rPr>
              <w:t xml:space="preserve"> - төрт.</w:t>
            </w:r>
          </w:p>
        </w:tc>
      </w:tr>
      <w:tr w:rsidR="00BC34AB" w:rsidRPr="008B00DC" w14:paraId="751A5E7D" w14:textId="77777777">
        <w:tc>
          <w:tcPr>
            <w:tcW w:w="2251" w:type="dxa"/>
          </w:tcPr>
          <w:p w14:paraId="2A659E83"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Есімдік</w:t>
            </w:r>
          </w:p>
        </w:tc>
        <w:tc>
          <w:tcPr>
            <w:tcW w:w="7521" w:type="dxa"/>
          </w:tcPr>
          <w:p w14:paraId="177EC363"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Менің айтарым - </w:t>
            </w:r>
            <w:r w:rsidRPr="006817C2">
              <w:rPr>
                <w:rFonts w:ascii="Times New Roman" w:hAnsi="Times New Roman" w:cs="Times New Roman"/>
                <w:b/>
                <w:bCs/>
                <w:sz w:val="28"/>
                <w:szCs w:val="28"/>
                <w:lang w:val="kk-KZ"/>
              </w:rPr>
              <w:t>осы.</w:t>
            </w:r>
            <w:r w:rsidRPr="006817C2">
              <w:rPr>
                <w:rFonts w:ascii="Times New Roman" w:hAnsi="Times New Roman" w:cs="Times New Roman"/>
                <w:sz w:val="28"/>
                <w:szCs w:val="28"/>
                <w:lang w:val="kk-KZ"/>
              </w:rPr>
              <w:t xml:space="preserve"> Біздің ауыл </w:t>
            </w:r>
            <w:r w:rsidRPr="006817C2">
              <w:rPr>
                <w:rFonts w:ascii="Times New Roman" w:hAnsi="Times New Roman" w:cs="Times New Roman"/>
                <w:b/>
                <w:bCs/>
                <w:sz w:val="28"/>
                <w:szCs w:val="28"/>
                <w:lang w:val="kk-KZ"/>
              </w:rPr>
              <w:t>әне.</w:t>
            </w:r>
          </w:p>
        </w:tc>
      </w:tr>
    </w:tbl>
    <w:p w14:paraId="0FA7E417" w14:textId="77777777" w:rsidR="00BC34AB" w:rsidRPr="006817C2" w:rsidRDefault="00BC34AB">
      <w:pPr>
        <w:pStyle w:val="af1"/>
        <w:spacing w:after="0" w:line="240" w:lineRule="auto"/>
        <w:ind w:left="0"/>
        <w:rPr>
          <w:rFonts w:ascii="Times New Roman" w:hAnsi="Times New Roman" w:cs="Times New Roman"/>
          <w:b/>
          <w:bCs/>
          <w:sz w:val="28"/>
          <w:szCs w:val="28"/>
          <w:u w:val="single"/>
          <w:lang w:val="kk-KZ"/>
        </w:rPr>
      </w:pPr>
    </w:p>
    <w:p w14:paraId="36E5F171" w14:textId="77777777" w:rsidR="00BC34AB" w:rsidRPr="006817C2" w:rsidRDefault="00C521D5">
      <w:pPr>
        <w:pStyle w:val="af1"/>
        <w:numPr>
          <w:ilvl w:val="0"/>
          <w:numId w:val="58"/>
        </w:numPr>
        <w:spacing w:after="0" w:line="240" w:lineRule="auto"/>
        <w:rPr>
          <w:rFonts w:ascii="Times New Roman" w:hAnsi="Times New Roman" w:cs="Times New Roman"/>
          <w:b/>
          <w:bCs/>
          <w:sz w:val="28"/>
          <w:szCs w:val="28"/>
          <w:u w:val="single"/>
          <w:lang w:val="kk-KZ"/>
        </w:rPr>
      </w:pPr>
      <w:r w:rsidRPr="006817C2">
        <w:rPr>
          <w:rFonts w:ascii="Times New Roman" w:hAnsi="Times New Roman" w:cs="Times New Roman"/>
          <w:sz w:val="28"/>
          <w:szCs w:val="28"/>
          <w:lang w:val="kk-KZ"/>
        </w:rPr>
        <w:t>Баяндауыш қай сөз табынан жазылса, сол сөз табының сұрағына жауап береді.</w:t>
      </w:r>
    </w:p>
    <w:p w14:paraId="2E6C4089" w14:textId="77777777" w:rsidR="00BC34AB" w:rsidRPr="006817C2" w:rsidRDefault="00C521D5">
      <w:pPr>
        <w:pStyle w:val="af1"/>
        <w:spacing w:after="0" w:line="240" w:lineRule="auto"/>
        <w:ind w:left="0"/>
        <w:rPr>
          <w:rFonts w:ascii="Times New Roman" w:hAnsi="Times New Roman" w:cs="Times New Roman"/>
          <w:b/>
          <w:bCs/>
          <w:sz w:val="28"/>
          <w:szCs w:val="28"/>
          <w:u w:val="single"/>
          <w:lang w:val="kk-KZ"/>
        </w:rPr>
      </w:pPr>
      <w:r w:rsidRPr="006817C2">
        <w:rPr>
          <w:rFonts w:ascii="Times New Roman" w:hAnsi="Times New Roman" w:cs="Times New Roman"/>
          <w:sz w:val="28"/>
          <w:szCs w:val="28"/>
          <w:lang w:val="kk-KZ"/>
        </w:rPr>
        <w:t>Мысалы:</w:t>
      </w:r>
    </w:p>
    <w:p w14:paraId="09F4A25D" w14:textId="77777777" w:rsidR="00BC34AB" w:rsidRPr="006817C2" w:rsidRDefault="00C521D5">
      <w:pPr>
        <w:pStyle w:val="af1"/>
        <w:numPr>
          <w:ilvl w:val="0"/>
          <w:numId w:val="59"/>
        </w:numPr>
        <w:spacing w:after="0" w:line="240" w:lineRule="auto"/>
        <w:rPr>
          <w:rFonts w:ascii="Times New Roman" w:hAnsi="Times New Roman" w:cs="Times New Roman"/>
          <w:b/>
          <w:bCs/>
          <w:sz w:val="28"/>
          <w:szCs w:val="28"/>
          <w:u w:val="single"/>
          <w:lang w:val="kk-KZ"/>
        </w:rPr>
      </w:pPr>
      <w:r w:rsidRPr="006817C2">
        <w:rPr>
          <w:rFonts w:ascii="Times New Roman" w:hAnsi="Times New Roman" w:cs="Times New Roman"/>
          <w:sz w:val="28"/>
          <w:szCs w:val="28"/>
          <w:lang w:val="kk-KZ"/>
        </w:rPr>
        <w:t>Зат есім: Ол - оқушы. (Ол кім?)</w:t>
      </w:r>
    </w:p>
    <w:p w14:paraId="09056E0E" w14:textId="77777777" w:rsidR="00BC34AB" w:rsidRPr="006817C2" w:rsidRDefault="00C521D5">
      <w:pPr>
        <w:pStyle w:val="af1"/>
        <w:numPr>
          <w:ilvl w:val="0"/>
          <w:numId w:val="59"/>
        </w:numPr>
        <w:spacing w:after="0" w:line="240" w:lineRule="auto"/>
        <w:rPr>
          <w:rFonts w:ascii="Times New Roman" w:hAnsi="Times New Roman" w:cs="Times New Roman"/>
          <w:b/>
          <w:bCs/>
          <w:sz w:val="28"/>
          <w:szCs w:val="28"/>
          <w:u w:val="single"/>
          <w:lang w:val="kk-KZ"/>
        </w:rPr>
      </w:pPr>
      <w:r w:rsidRPr="006817C2">
        <w:rPr>
          <w:rFonts w:ascii="Times New Roman" w:hAnsi="Times New Roman" w:cs="Times New Roman"/>
          <w:sz w:val="28"/>
          <w:szCs w:val="28"/>
          <w:lang w:val="kk-KZ"/>
        </w:rPr>
        <w:t>Сын есім: Дала қараңғы. (Дала қандай?)</w:t>
      </w:r>
    </w:p>
    <w:p w14:paraId="305BBF44" w14:textId="77777777" w:rsidR="00BC34AB" w:rsidRPr="006817C2" w:rsidRDefault="00C521D5">
      <w:pPr>
        <w:pStyle w:val="af1"/>
        <w:numPr>
          <w:ilvl w:val="0"/>
          <w:numId w:val="59"/>
        </w:numPr>
        <w:spacing w:after="0" w:line="240" w:lineRule="auto"/>
        <w:rPr>
          <w:rFonts w:ascii="Times New Roman" w:hAnsi="Times New Roman" w:cs="Times New Roman"/>
          <w:b/>
          <w:bCs/>
          <w:sz w:val="28"/>
          <w:szCs w:val="28"/>
          <w:u w:val="single"/>
          <w:lang w:val="kk-KZ"/>
        </w:rPr>
      </w:pPr>
      <w:r w:rsidRPr="006817C2">
        <w:rPr>
          <w:rFonts w:ascii="Times New Roman" w:hAnsi="Times New Roman" w:cs="Times New Roman"/>
          <w:sz w:val="28"/>
          <w:szCs w:val="28"/>
          <w:lang w:val="kk-KZ"/>
        </w:rPr>
        <w:t>Етістік: Ол келді. (Ол не істеді?)</w:t>
      </w:r>
    </w:p>
    <w:p w14:paraId="4AC565AD" w14:textId="77777777" w:rsidR="00BC34AB" w:rsidRPr="006817C2" w:rsidRDefault="00BC34AB">
      <w:pPr>
        <w:pStyle w:val="af1"/>
        <w:spacing w:after="0" w:line="240" w:lineRule="auto"/>
        <w:ind w:left="0"/>
        <w:rPr>
          <w:rFonts w:ascii="Times New Roman" w:hAnsi="Times New Roman" w:cs="Times New Roman"/>
          <w:b/>
          <w:bCs/>
          <w:sz w:val="28"/>
          <w:szCs w:val="28"/>
          <w:u w:val="single"/>
          <w:lang w:val="kk-KZ"/>
        </w:rPr>
      </w:pPr>
    </w:p>
    <w:p w14:paraId="11DA6CC0" w14:textId="77777777" w:rsidR="00BC34AB" w:rsidRPr="006817C2" w:rsidRDefault="00C521D5">
      <w:pPr>
        <w:pStyle w:val="af1"/>
        <w:spacing w:after="0" w:line="240" w:lineRule="auto"/>
        <w:ind w:left="0"/>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Бастауыш пен баяндауыштың арасында қойылатын сызықша.</w:t>
      </w:r>
    </w:p>
    <w:p w14:paraId="038ABF7F" w14:textId="77777777" w:rsidR="00BC34AB" w:rsidRPr="006817C2" w:rsidRDefault="00BC34AB">
      <w:pPr>
        <w:pStyle w:val="af1"/>
        <w:spacing w:after="0" w:line="240" w:lineRule="auto"/>
        <w:ind w:left="0"/>
        <w:rPr>
          <w:rFonts w:ascii="Times New Roman" w:hAnsi="Times New Roman" w:cs="Times New Roman"/>
          <w:b/>
          <w:bCs/>
          <w:sz w:val="28"/>
          <w:szCs w:val="28"/>
          <w:u w:val="single"/>
          <w:lang w:val="kk-KZ"/>
        </w:rPr>
      </w:pPr>
    </w:p>
    <w:tbl>
      <w:tblPr>
        <w:tblStyle w:val="aff"/>
        <w:tblW w:w="10360" w:type="dxa"/>
        <w:tblInd w:w="-840" w:type="dxa"/>
        <w:tblLook w:val="04A0" w:firstRow="1" w:lastRow="0" w:firstColumn="1" w:lastColumn="0" w:noHBand="0" w:noVBand="1"/>
      </w:tblPr>
      <w:tblGrid>
        <w:gridCol w:w="560"/>
        <w:gridCol w:w="6347"/>
        <w:gridCol w:w="3453"/>
      </w:tblGrid>
      <w:tr w:rsidR="00BC34AB" w:rsidRPr="006817C2" w14:paraId="13D59A59" w14:textId="77777777">
        <w:tc>
          <w:tcPr>
            <w:tcW w:w="388" w:type="dxa"/>
          </w:tcPr>
          <w:p w14:paraId="7CE11205" w14:textId="77777777" w:rsidR="00BC34AB" w:rsidRPr="006817C2" w:rsidRDefault="00BC34AB">
            <w:pPr>
              <w:pStyle w:val="af1"/>
              <w:rPr>
                <w:rFonts w:ascii="Times New Roman" w:hAnsi="Times New Roman" w:cs="Times New Roman"/>
                <w:b/>
                <w:bCs/>
                <w:sz w:val="28"/>
                <w:szCs w:val="28"/>
                <w:u w:val="single"/>
                <w:lang w:val="kk-KZ"/>
              </w:rPr>
            </w:pPr>
          </w:p>
        </w:tc>
        <w:tc>
          <w:tcPr>
            <w:tcW w:w="4396" w:type="dxa"/>
          </w:tcPr>
          <w:p w14:paraId="617D546F"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Сызықшаның қойылатын орны</w:t>
            </w:r>
          </w:p>
        </w:tc>
        <w:tc>
          <w:tcPr>
            <w:tcW w:w="2392" w:type="dxa"/>
          </w:tcPr>
          <w:p w14:paraId="201D01AA"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Мысал </w:t>
            </w:r>
          </w:p>
        </w:tc>
      </w:tr>
      <w:tr w:rsidR="00BC34AB" w:rsidRPr="006817C2" w14:paraId="52DD2E17" w14:textId="77777777">
        <w:tc>
          <w:tcPr>
            <w:tcW w:w="388" w:type="dxa"/>
          </w:tcPr>
          <w:p w14:paraId="048EF5AB" w14:textId="77777777" w:rsidR="00BC34AB" w:rsidRPr="006817C2" w:rsidRDefault="00BC34AB">
            <w:pPr>
              <w:pStyle w:val="af1"/>
              <w:rPr>
                <w:rFonts w:ascii="Times New Roman" w:hAnsi="Times New Roman" w:cs="Times New Roman"/>
                <w:sz w:val="28"/>
                <w:szCs w:val="28"/>
                <w:lang w:val="kk-KZ"/>
              </w:rPr>
            </w:pPr>
          </w:p>
        </w:tc>
        <w:tc>
          <w:tcPr>
            <w:tcW w:w="4396" w:type="dxa"/>
          </w:tcPr>
          <w:p w14:paraId="7B735079"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Бастауыш (зат есім) -баяндауыш (зат есім)</w:t>
            </w:r>
          </w:p>
        </w:tc>
        <w:tc>
          <w:tcPr>
            <w:tcW w:w="2392" w:type="dxa"/>
          </w:tcPr>
          <w:p w14:paraId="11E32A5F"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b/>
                <w:bCs/>
                <w:i/>
                <w:iCs/>
                <w:sz w:val="28"/>
                <w:szCs w:val="28"/>
                <w:lang w:val="kk-KZ"/>
              </w:rPr>
              <w:t>Бөрік</w:t>
            </w:r>
            <w:r w:rsidRPr="006817C2">
              <w:rPr>
                <w:rFonts w:ascii="Times New Roman" w:hAnsi="Times New Roman" w:cs="Times New Roman"/>
                <w:sz w:val="28"/>
                <w:szCs w:val="28"/>
                <w:lang w:val="kk-KZ"/>
              </w:rPr>
              <w:t xml:space="preserve"> - адамға көрік.</w:t>
            </w:r>
          </w:p>
        </w:tc>
      </w:tr>
      <w:tr w:rsidR="00BC34AB" w:rsidRPr="006817C2" w14:paraId="637B2A0F" w14:textId="77777777">
        <w:tc>
          <w:tcPr>
            <w:tcW w:w="388" w:type="dxa"/>
          </w:tcPr>
          <w:p w14:paraId="0A3E0F50" w14:textId="77777777" w:rsidR="00BC34AB" w:rsidRPr="006817C2" w:rsidRDefault="00BC34AB">
            <w:pPr>
              <w:pStyle w:val="af1"/>
              <w:rPr>
                <w:rFonts w:ascii="Times New Roman" w:hAnsi="Times New Roman" w:cs="Times New Roman"/>
                <w:sz w:val="28"/>
                <w:szCs w:val="28"/>
                <w:lang w:val="kk-KZ"/>
              </w:rPr>
            </w:pPr>
          </w:p>
        </w:tc>
        <w:tc>
          <w:tcPr>
            <w:tcW w:w="4396" w:type="dxa"/>
          </w:tcPr>
          <w:p w14:paraId="09DE1335"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Бастауыш (сілтеу есімдігі) - баяндауыш (зат есім)</w:t>
            </w:r>
          </w:p>
        </w:tc>
        <w:tc>
          <w:tcPr>
            <w:tcW w:w="2392" w:type="dxa"/>
          </w:tcPr>
          <w:p w14:paraId="27939300"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b/>
                <w:bCs/>
                <w:i/>
                <w:iCs/>
                <w:sz w:val="28"/>
                <w:szCs w:val="28"/>
                <w:lang w:val="kk-KZ"/>
              </w:rPr>
              <w:t>Бұл</w:t>
            </w:r>
            <w:r w:rsidRPr="006817C2">
              <w:rPr>
                <w:rFonts w:ascii="Times New Roman" w:hAnsi="Times New Roman" w:cs="Times New Roman"/>
                <w:sz w:val="28"/>
                <w:szCs w:val="28"/>
                <w:lang w:val="kk-KZ"/>
              </w:rPr>
              <w:t xml:space="preserve"> - үлкен </w:t>
            </w:r>
            <w:r w:rsidRPr="006817C2">
              <w:rPr>
                <w:rFonts w:ascii="Times New Roman" w:hAnsi="Times New Roman" w:cs="Times New Roman"/>
                <w:b/>
                <w:bCs/>
                <w:i/>
                <w:iCs/>
                <w:sz w:val="28"/>
                <w:szCs w:val="28"/>
                <w:lang w:val="kk-KZ"/>
              </w:rPr>
              <w:t>қуаныш.</w:t>
            </w:r>
          </w:p>
        </w:tc>
      </w:tr>
      <w:tr w:rsidR="00BC34AB" w:rsidRPr="008B00DC" w14:paraId="3E6AFF0D" w14:textId="77777777">
        <w:tc>
          <w:tcPr>
            <w:tcW w:w="388" w:type="dxa"/>
          </w:tcPr>
          <w:p w14:paraId="07097119" w14:textId="77777777" w:rsidR="00BC34AB" w:rsidRPr="006817C2" w:rsidRDefault="00BC34AB">
            <w:pPr>
              <w:pStyle w:val="af1"/>
              <w:rPr>
                <w:rFonts w:ascii="Times New Roman" w:hAnsi="Times New Roman" w:cs="Times New Roman"/>
                <w:sz w:val="28"/>
                <w:szCs w:val="28"/>
                <w:lang w:val="kk-KZ"/>
              </w:rPr>
            </w:pPr>
          </w:p>
        </w:tc>
        <w:tc>
          <w:tcPr>
            <w:tcW w:w="4396" w:type="dxa"/>
          </w:tcPr>
          <w:p w14:paraId="104471ED"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Бастауыш та, баяндауыш та заттанған сын есім, сан есім, есімшеден болса.</w:t>
            </w:r>
          </w:p>
        </w:tc>
        <w:tc>
          <w:tcPr>
            <w:tcW w:w="2392" w:type="dxa"/>
          </w:tcPr>
          <w:p w14:paraId="2CD33A29"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Ер жігіттің екі </w:t>
            </w:r>
            <w:r w:rsidRPr="006817C2">
              <w:rPr>
                <w:rFonts w:ascii="Times New Roman" w:hAnsi="Times New Roman" w:cs="Times New Roman"/>
                <w:b/>
                <w:bCs/>
                <w:i/>
                <w:iCs/>
                <w:sz w:val="28"/>
                <w:szCs w:val="28"/>
                <w:lang w:val="kk-KZ"/>
              </w:rPr>
              <w:t>сөйлегені</w:t>
            </w:r>
            <w:r w:rsidRPr="006817C2">
              <w:rPr>
                <w:rFonts w:ascii="Times New Roman" w:hAnsi="Times New Roman" w:cs="Times New Roman"/>
                <w:sz w:val="28"/>
                <w:szCs w:val="28"/>
                <w:lang w:val="kk-KZ"/>
              </w:rPr>
              <w:t xml:space="preserve"> -</w:t>
            </w:r>
            <w:r w:rsidRPr="006817C2">
              <w:rPr>
                <w:rFonts w:ascii="Times New Roman" w:hAnsi="Times New Roman" w:cs="Times New Roman"/>
                <w:b/>
                <w:bCs/>
                <w:i/>
                <w:iCs/>
                <w:sz w:val="28"/>
                <w:szCs w:val="28"/>
                <w:lang w:val="kk-KZ"/>
              </w:rPr>
              <w:t>өлгені</w:t>
            </w:r>
            <w:r w:rsidRPr="006817C2">
              <w:rPr>
                <w:rFonts w:ascii="Times New Roman" w:hAnsi="Times New Roman" w:cs="Times New Roman"/>
                <w:sz w:val="28"/>
                <w:szCs w:val="28"/>
                <w:lang w:val="kk-KZ"/>
              </w:rPr>
              <w:t>.</w:t>
            </w:r>
          </w:p>
        </w:tc>
      </w:tr>
      <w:tr w:rsidR="00BC34AB" w:rsidRPr="008B00DC" w14:paraId="22B2111A" w14:textId="77777777">
        <w:tc>
          <w:tcPr>
            <w:tcW w:w="388" w:type="dxa"/>
          </w:tcPr>
          <w:p w14:paraId="29C76C7E" w14:textId="77777777" w:rsidR="00BC34AB" w:rsidRPr="006817C2" w:rsidRDefault="00BC34AB">
            <w:pPr>
              <w:pStyle w:val="af1"/>
              <w:rPr>
                <w:rFonts w:ascii="Times New Roman" w:hAnsi="Times New Roman" w:cs="Times New Roman"/>
                <w:sz w:val="28"/>
                <w:szCs w:val="28"/>
                <w:lang w:val="kk-KZ"/>
              </w:rPr>
            </w:pPr>
          </w:p>
        </w:tc>
        <w:tc>
          <w:tcPr>
            <w:tcW w:w="4396" w:type="dxa"/>
          </w:tcPr>
          <w:p w14:paraId="6299DE49"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Бастауыш (тұйық етістік) - баяндауыш (зат есім)</w:t>
            </w:r>
          </w:p>
        </w:tc>
        <w:tc>
          <w:tcPr>
            <w:tcW w:w="2392" w:type="dxa"/>
          </w:tcPr>
          <w:p w14:paraId="43F17F6B"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Оқу - білім бұлағы. Алдау - зұлымдық.</w:t>
            </w:r>
          </w:p>
        </w:tc>
      </w:tr>
      <w:tr w:rsidR="00BC34AB" w:rsidRPr="006817C2" w14:paraId="25371260" w14:textId="77777777">
        <w:tc>
          <w:tcPr>
            <w:tcW w:w="388" w:type="dxa"/>
          </w:tcPr>
          <w:p w14:paraId="2446D522" w14:textId="77777777" w:rsidR="00BC34AB" w:rsidRPr="006817C2" w:rsidRDefault="00BC34AB">
            <w:pPr>
              <w:pStyle w:val="af1"/>
              <w:rPr>
                <w:rFonts w:ascii="Times New Roman" w:hAnsi="Times New Roman" w:cs="Times New Roman"/>
                <w:sz w:val="28"/>
                <w:szCs w:val="28"/>
                <w:lang w:val="kk-KZ"/>
              </w:rPr>
            </w:pPr>
          </w:p>
        </w:tc>
        <w:tc>
          <w:tcPr>
            <w:tcW w:w="4396" w:type="dxa"/>
          </w:tcPr>
          <w:p w14:paraId="4C6B4627"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Бастауыш (зат есім) - баяндауыш (тұйық етістік)</w:t>
            </w:r>
          </w:p>
        </w:tc>
        <w:tc>
          <w:tcPr>
            <w:tcW w:w="2392" w:type="dxa"/>
          </w:tcPr>
          <w:p w14:paraId="4A6F26FA"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Менің </w:t>
            </w:r>
            <w:r w:rsidRPr="006817C2">
              <w:rPr>
                <w:rFonts w:ascii="Times New Roman" w:hAnsi="Times New Roman" w:cs="Times New Roman"/>
                <w:b/>
                <w:bCs/>
                <w:i/>
                <w:iCs/>
                <w:sz w:val="28"/>
                <w:szCs w:val="28"/>
                <w:lang w:val="kk-KZ"/>
              </w:rPr>
              <w:t>мақсатым</w:t>
            </w:r>
            <w:r w:rsidRPr="006817C2">
              <w:rPr>
                <w:rFonts w:ascii="Times New Roman" w:hAnsi="Times New Roman" w:cs="Times New Roman"/>
                <w:sz w:val="28"/>
                <w:szCs w:val="28"/>
                <w:lang w:val="kk-KZ"/>
              </w:rPr>
              <w:t xml:space="preserve"> - еліме пайдалы </w:t>
            </w:r>
            <w:r w:rsidRPr="006817C2">
              <w:rPr>
                <w:rFonts w:ascii="Times New Roman" w:hAnsi="Times New Roman" w:cs="Times New Roman"/>
                <w:b/>
                <w:bCs/>
                <w:i/>
                <w:iCs/>
                <w:sz w:val="28"/>
                <w:szCs w:val="28"/>
                <w:lang w:val="kk-KZ"/>
              </w:rPr>
              <w:t>азамат болу.</w:t>
            </w:r>
          </w:p>
        </w:tc>
      </w:tr>
      <w:tr w:rsidR="00BC34AB" w:rsidRPr="006817C2" w14:paraId="72405D27" w14:textId="77777777">
        <w:tc>
          <w:tcPr>
            <w:tcW w:w="388" w:type="dxa"/>
          </w:tcPr>
          <w:p w14:paraId="4CC8A046" w14:textId="77777777" w:rsidR="00BC34AB" w:rsidRPr="006817C2" w:rsidRDefault="00BC34AB">
            <w:pPr>
              <w:pStyle w:val="af1"/>
              <w:rPr>
                <w:rFonts w:ascii="Times New Roman" w:hAnsi="Times New Roman" w:cs="Times New Roman"/>
                <w:sz w:val="28"/>
                <w:szCs w:val="28"/>
                <w:lang w:val="kk-KZ"/>
              </w:rPr>
            </w:pPr>
          </w:p>
        </w:tc>
        <w:tc>
          <w:tcPr>
            <w:tcW w:w="4396" w:type="dxa"/>
          </w:tcPr>
          <w:p w14:paraId="47B98E7F"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Бастауыш (жіктеу есімдігі, 3-жақ) - баяндауыш (зат есім)</w:t>
            </w:r>
          </w:p>
        </w:tc>
        <w:tc>
          <w:tcPr>
            <w:tcW w:w="2392" w:type="dxa"/>
          </w:tcPr>
          <w:p w14:paraId="349C7BA6"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b/>
                <w:bCs/>
                <w:i/>
                <w:iCs/>
                <w:sz w:val="28"/>
                <w:szCs w:val="28"/>
                <w:lang w:val="kk-KZ"/>
              </w:rPr>
              <w:t>Ол</w:t>
            </w:r>
            <w:r w:rsidRPr="006817C2">
              <w:rPr>
                <w:rFonts w:ascii="Times New Roman" w:hAnsi="Times New Roman" w:cs="Times New Roman"/>
                <w:sz w:val="28"/>
                <w:szCs w:val="28"/>
                <w:lang w:val="kk-KZ"/>
              </w:rPr>
              <w:t xml:space="preserve"> -әйгілі </w:t>
            </w:r>
            <w:r w:rsidRPr="006817C2">
              <w:rPr>
                <w:rFonts w:ascii="Times New Roman" w:hAnsi="Times New Roman" w:cs="Times New Roman"/>
                <w:b/>
                <w:bCs/>
                <w:i/>
                <w:iCs/>
                <w:sz w:val="28"/>
                <w:szCs w:val="28"/>
                <w:lang w:val="kk-KZ"/>
              </w:rPr>
              <w:t>әнші.</w:t>
            </w:r>
          </w:p>
        </w:tc>
      </w:tr>
      <w:tr w:rsidR="00BC34AB" w:rsidRPr="006817C2" w14:paraId="385E41A6" w14:textId="77777777">
        <w:tc>
          <w:tcPr>
            <w:tcW w:w="388" w:type="dxa"/>
          </w:tcPr>
          <w:p w14:paraId="2A4296CF" w14:textId="77777777" w:rsidR="00BC34AB" w:rsidRPr="006817C2" w:rsidRDefault="00BC34AB">
            <w:pPr>
              <w:pStyle w:val="af1"/>
              <w:rPr>
                <w:rFonts w:ascii="Times New Roman" w:hAnsi="Times New Roman" w:cs="Times New Roman"/>
                <w:sz w:val="28"/>
                <w:szCs w:val="28"/>
                <w:lang w:val="kk-KZ"/>
              </w:rPr>
            </w:pPr>
          </w:p>
        </w:tc>
        <w:tc>
          <w:tcPr>
            <w:tcW w:w="4396" w:type="dxa"/>
          </w:tcPr>
          <w:p w14:paraId="57A03D91"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Бастауыш та,  баяндауыш та бір сөзден болса</w:t>
            </w:r>
          </w:p>
        </w:tc>
        <w:tc>
          <w:tcPr>
            <w:tcW w:w="2392" w:type="dxa"/>
          </w:tcPr>
          <w:p w14:paraId="3966D09F"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Жер тағдыры - ел тағдыры.</w:t>
            </w:r>
          </w:p>
        </w:tc>
      </w:tr>
      <w:tr w:rsidR="00BC34AB" w:rsidRPr="006817C2" w14:paraId="663AFD59" w14:textId="77777777">
        <w:tc>
          <w:tcPr>
            <w:tcW w:w="388" w:type="dxa"/>
          </w:tcPr>
          <w:p w14:paraId="130947A3" w14:textId="77777777" w:rsidR="00BC34AB" w:rsidRPr="006817C2" w:rsidRDefault="00BC34AB">
            <w:pPr>
              <w:pStyle w:val="af1"/>
              <w:rPr>
                <w:rFonts w:ascii="Times New Roman" w:hAnsi="Times New Roman" w:cs="Times New Roman"/>
                <w:sz w:val="28"/>
                <w:szCs w:val="28"/>
                <w:lang w:val="kk-KZ"/>
              </w:rPr>
            </w:pPr>
          </w:p>
        </w:tc>
        <w:tc>
          <w:tcPr>
            <w:tcW w:w="4396" w:type="dxa"/>
          </w:tcPr>
          <w:p w14:paraId="660DF2E2"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Бастауыш (сан есім) - баяндауыш (сан есім)</w:t>
            </w:r>
          </w:p>
        </w:tc>
        <w:tc>
          <w:tcPr>
            <w:tcW w:w="2392" w:type="dxa"/>
          </w:tcPr>
          <w:p w14:paraId="402BAA8F"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Екі жерде екі -төрт.</w:t>
            </w:r>
          </w:p>
        </w:tc>
      </w:tr>
    </w:tbl>
    <w:p w14:paraId="00163187" w14:textId="77777777" w:rsidR="00BC34AB" w:rsidRPr="006817C2" w:rsidRDefault="00BC34AB">
      <w:pPr>
        <w:pStyle w:val="af1"/>
        <w:spacing w:after="0" w:line="240" w:lineRule="auto"/>
        <w:ind w:left="0"/>
        <w:rPr>
          <w:rFonts w:ascii="Times New Roman" w:hAnsi="Times New Roman" w:cs="Times New Roman"/>
          <w:b/>
          <w:bCs/>
          <w:sz w:val="28"/>
          <w:szCs w:val="28"/>
          <w:u w:val="single"/>
          <w:lang w:val="kk-KZ"/>
        </w:rPr>
      </w:pPr>
    </w:p>
    <w:p w14:paraId="6E76B49F"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5AFC3AE3"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p w14:paraId="196BF926" w14:textId="77777777" w:rsidR="00BC34AB" w:rsidRPr="006817C2" w:rsidRDefault="00C521D5">
      <w:pPr>
        <w:pStyle w:val="af1"/>
        <w:spacing w:after="0" w:line="240" w:lineRule="auto"/>
        <w:ind w:left="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СӨЙЛЕМНІҢ ТҰРЛАУСЫЗ МҮШЕЛЕРІ</w:t>
      </w:r>
    </w:p>
    <w:p w14:paraId="5E41E2BF"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20A49F37" w14:textId="77777777" w:rsidR="00BC34AB" w:rsidRPr="006817C2" w:rsidRDefault="00C521D5">
      <w:pPr>
        <w:pStyle w:val="af1"/>
        <w:spacing w:after="0" w:line="240" w:lineRule="auto"/>
        <w:ind w:left="0"/>
        <w:jc w:val="center"/>
        <w:rPr>
          <w:rFonts w:ascii="Times New Roman" w:hAnsi="Times New Roman" w:cs="Times New Roman"/>
          <w:b/>
          <w:sz w:val="28"/>
          <w:szCs w:val="28"/>
          <w:lang w:val="en-US"/>
        </w:rPr>
      </w:pPr>
      <w:r w:rsidRPr="006817C2">
        <w:rPr>
          <w:rFonts w:ascii="Times New Roman" w:hAnsi="Times New Roman" w:cs="Times New Roman"/>
          <w:b/>
          <w:bCs/>
          <w:sz w:val="28"/>
          <w:szCs w:val="28"/>
          <w:u w:val="single"/>
          <w:lang w:val="kk-KZ"/>
        </w:rPr>
        <w:t>АНЫҚТАУЫШ</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7"/>
      </w:tblGrid>
      <w:tr w:rsidR="00BC34AB" w:rsidRPr="008B00DC" w14:paraId="2CE98C2D" w14:textId="77777777">
        <w:trPr>
          <w:trHeight w:val="1258"/>
        </w:trPr>
        <w:tc>
          <w:tcPr>
            <w:tcW w:w="9644" w:type="dxa"/>
          </w:tcPr>
          <w:p w14:paraId="667CD50C" w14:textId="77777777" w:rsidR="00BC34AB" w:rsidRPr="006817C2" w:rsidRDefault="00C521D5">
            <w:pPr>
              <w:pStyle w:val="af1"/>
              <w:spacing w:after="0" w:line="240" w:lineRule="auto"/>
              <w:ind w:left="0"/>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   Анықтауыш  -зат есімнен болған мүшенің сын-сипатын анықтап тұрады. Сұрақтары: қандай? қай? кімнің? ненің? неше? нешінші? қанша? қайдағы? қашанғы?</w:t>
            </w:r>
          </w:p>
          <w:p w14:paraId="5E0625EB" w14:textId="77777777" w:rsidR="00BC34AB" w:rsidRPr="006817C2" w:rsidRDefault="00BC34AB">
            <w:pPr>
              <w:spacing w:after="0" w:line="240" w:lineRule="auto"/>
              <w:ind w:left="443"/>
              <w:rPr>
                <w:rFonts w:ascii="Times New Roman" w:hAnsi="Times New Roman" w:cs="Times New Roman"/>
                <w:b/>
                <w:sz w:val="28"/>
                <w:szCs w:val="28"/>
                <w:lang w:val="kk-KZ"/>
              </w:rPr>
            </w:pPr>
          </w:p>
        </w:tc>
      </w:tr>
    </w:tbl>
    <w:p w14:paraId="16B37217"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92544" behindDoc="0" locked="0" layoutInCell="1" allowOverlap="1" wp14:anchorId="4E035EC0" wp14:editId="4030484F">
                <wp:simplePos x="0" y="0"/>
                <wp:positionH relativeFrom="column">
                  <wp:posOffset>2914015</wp:posOffset>
                </wp:positionH>
                <wp:positionV relativeFrom="paragraph">
                  <wp:posOffset>31115</wp:posOffset>
                </wp:positionV>
                <wp:extent cx="0" cy="267970"/>
                <wp:effectExtent l="0" t="0" r="94384" b="0"/>
                <wp:wrapNone/>
                <wp:docPr id="589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2F237" id="Прямая со стрелкой 16" o:spid="_x0000_s1026" type="#_x0000_t32" style="position:absolute;margin-left:229.45pt;margin-top:2.45pt;width:0;height:21.1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" strokecolor="#0d0d0d [3069]" strokeweight=".5pt">
                <v:stroke endarrow="open" joinstyle="miter"/>
                <o:lock v:ext="edit" shapetype="f"/>
              </v:shape>
            </w:pict>
          </mc:Fallback>
        </mc:AlternateContent>
      </w:r>
    </w:p>
    <w:tbl>
      <w:tblPr>
        <w:tblW w:w="8497"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7"/>
      </w:tblGrid>
      <w:tr w:rsidR="00BC34AB" w:rsidRPr="006817C2" w14:paraId="359EA1A0" w14:textId="77777777">
        <w:trPr>
          <w:trHeight w:val="520"/>
        </w:trPr>
        <w:tc>
          <w:tcPr>
            <w:tcW w:w="8497" w:type="dxa"/>
            <w:shd w:val="clear" w:color="auto" w:fill="auto"/>
          </w:tcPr>
          <w:p w14:paraId="7D2CAABA"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құрамына қарай</w:t>
            </w:r>
          </w:p>
        </w:tc>
      </w:tr>
    </w:tbl>
    <w:p w14:paraId="21AB3AF0"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93568" behindDoc="0" locked="0" layoutInCell="1" allowOverlap="1" wp14:anchorId="072EB4CA" wp14:editId="1752DEFC">
                <wp:simplePos x="0" y="0"/>
                <wp:positionH relativeFrom="column">
                  <wp:posOffset>2914015</wp:posOffset>
                </wp:positionH>
                <wp:positionV relativeFrom="paragraph">
                  <wp:posOffset>31115</wp:posOffset>
                </wp:positionV>
                <wp:extent cx="0" cy="267970"/>
                <wp:effectExtent l="0" t="0" r="94384" b="0"/>
                <wp:wrapNone/>
                <wp:docPr id="589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8F507" id="Прямая со стрелкой 16" o:spid="_x0000_s1026" type="#_x0000_t32" style="position:absolute;margin-left:229.45pt;margin-top:2.45pt;width:0;height:21.1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94592" behindDoc="0" locked="0" layoutInCell="1" allowOverlap="1" wp14:anchorId="43ADC6AA" wp14:editId="61412CAE">
                <wp:simplePos x="0" y="0"/>
                <wp:positionH relativeFrom="column">
                  <wp:posOffset>765810</wp:posOffset>
                </wp:positionH>
                <wp:positionV relativeFrom="paragraph">
                  <wp:posOffset>46990</wp:posOffset>
                </wp:positionV>
                <wp:extent cx="0" cy="267970"/>
                <wp:effectExtent l="0" t="0" r="94384" b="0"/>
                <wp:wrapNone/>
                <wp:docPr id="590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67441" id="Прямая со стрелкой 16" o:spid="_x0000_s1026" type="#_x0000_t32" style="position:absolute;margin-left:60.3pt;margin-top:3.7pt;width:0;height:21.1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95616" behindDoc="0" locked="0" layoutInCell="1" allowOverlap="1" wp14:anchorId="51F79122" wp14:editId="1C5C05D3">
                <wp:simplePos x="0" y="0"/>
                <wp:positionH relativeFrom="column">
                  <wp:posOffset>4950225</wp:posOffset>
                </wp:positionH>
                <wp:positionV relativeFrom="paragraph">
                  <wp:posOffset>44760</wp:posOffset>
                </wp:positionV>
                <wp:extent cx="0" cy="268611"/>
                <wp:effectExtent l="0" t="0" r="94384" b="0"/>
                <wp:wrapNone/>
                <wp:docPr id="590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1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29826E" id="Прямая со стрелкой 17" o:spid="_x0000_s1026" type="#_x0000_t32" style="position:absolute;margin-left:389.8pt;margin-top:3.5pt;width:0;height:21.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" strokecolor="#0d0d0d [3069]" strokeweight=".5pt">
                <v:stroke endarrow="open" joinstyle="miter"/>
                <o:lock v:ext="edit" shapetype="f"/>
              </v:shape>
            </w:pict>
          </mc:Fallback>
        </mc:AlternateConten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756"/>
        <w:gridCol w:w="3402"/>
        <w:gridCol w:w="379"/>
        <w:gridCol w:w="3212"/>
      </w:tblGrid>
      <w:tr w:rsidR="00BC34AB" w:rsidRPr="006817C2" w14:paraId="75783C93" w14:textId="77777777">
        <w:trPr>
          <w:trHeight w:val="585"/>
        </w:trPr>
        <w:tc>
          <w:tcPr>
            <w:tcW w:w="2268" w:type="dxa"/>
            <w:shd w:val="clear" w:color="auto" w:fill="auto"/>
          </w:tcPr>
          <w:p w14:paraId="4100CB6D" w14:textId="77777777" w:rsidR="00BC34AB" w:rsidRPr="006817C2" w:rsidRDefault="00BC34AB">
            <w:pPr>
              <w:pStyle w:val="af1"/>
              <w:spacing w:after="0" w:line="240" w:lineRule="auto"/>
              <w:ind w:left="0"/>
              <w:rPr>
                <w:rFonts w:ascii="Times New Roman" w:hAnsi="Times New Roman" w:cs="Times New Roman"/>
                <w:b/>
                <w:bCs/>
                <w:sz w:val="28"/>
                <w:szCs w:val="28"/>
                <w:lang w:val="kk-KZ"/>
              </w:rPr>
            </w:pPr>
          </w:p>
          <w:p w14:paraId="5688DDF4" w14:textId="77777777" w:rsidR="00BC34AB" w:rsidRPr="006817C2" w:rsidRDefault="00C521D5">
            <w:pPr>
              <w:pStyle w:val="af1"/>
              <w:spacing w:after="0" w:line="240" w:lineRule="auto"/>
              <w:ind w:left="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Дара анықтауыш</w:t>
            </w:r>
          </w:p>
          <w:p w14:paraId="5BB7ACCF" w14:textId="77777777" w:rsidR="00BC34AB" w:rsidRPr="006817C2" w:rsidRDefault="00BC34AB">
            <w:pPr>
              <w:pStyle w:val="af1"/>
              <w:spacing w:after="0" w:line="240" w:lineRule="auto"/>
              <w:ind w:left="0"/>
              <w:rPr>
                <w:rFonts w:ascii="Times New Roman" w:hAnsi="Times New Roman" w:cs="Times New Roman"/>
                <w:b/>
                <w:bCs/>
                <w:sz w:val="28"/>
                <w:szCs w:val="28"/>
                <w:lang w:val="kk-KZ"/>
              </w:rPr>
            </w:pPr>
          </w:p>
          <w:p w14:paraId="306D72DE" w14:textId="77777777" w:rsidR="00BC34AB" w:rsidRPr="006817C2" w:rsidRDefault="00BC34AB">
            <w:pPr>
              <w:jc w:val="center"/>
              <w:rPr>
                <w:rFonts w:ascii="Times New Roman" w:hAnsi="Times New Roman" w:cs="Times New Roman"/>
                <w:b/>
                <w:bCs/>
                <w:sz w:val="28"/>
                <w:szCs w:val="28"/>
                <w:lang w:val="kk-KZ"/>
              </w:rPr>
            </w:pPr>
          </w:p>
        </w:tc>
        <w:tc>
          <w:tcPr>
            <w:tcW w:w="567" w:type="dxa"/>
            <w:vMerge w:val="restart"/>
            <w:tcBorders>
              <w:top w:val="nil"/>
            </w:tcBorders>
            <w:shd w:val="clear" w:color="auto" w:fill="auto"/>
          </w:tcPr>
          <w:p w14:paraId="71DC772D" w14:textId="77777777" w:rsidR="00BC34AB" w:rsidRPr="006817C2" w:rsidRDefault="00BC34AB">
            <w:pPr>
              <w:jc w:val="center"/>
              <w:rPr>
                <w:rFonts w:ascii="Times New Roman" w:hAnsi="Times New Roman" w:cs="Times New Roman"/>
                <w:b/>
                <w:bCs/>
                <w:sz w:val="28"/>
                <w:szCs w:val="28"/>
                <w:lang w:val="kk-KZ"/>
              </w:rPr>
            </w:pPr>
          </w:p>
        </w:tc>
        <w:tc>
          <w:tcPr>
            <w:tcW w:w="2551" w:type="dxa"/>
            <w:shd w:val="clear" w:color="auto" w:fill="auto"/>
          </w:tcPr>
          <w:p w14:paraId="31D4F2F5" w14:textId="77777777" w:rsidR="00BC34AB" w:rsidRPr="006817C2" w:rsidRDefault="00BC34AB">
            <w:pPr>
              <w:pStyle w:val="af1"/>
              <w:spacing w:after="0" w:line="240" w:lineRule="auto"/>
              <w:ind w:left="0"/>
              <w:rPr>
                <w:rFonts w:ascii="Times New Roman" w:hAnsi="Times New Roman" w:cs="Times New Roman"/>
                <w:b/>
                <w:bCs/>
                <w:sz w:val="28"/>
                <w:szCs w:val="28"/>
                <w:lang w:val="kk-KZ"/>
              </w:rPr>
            </w:pPr>
          </w:p>
          <w:p w14:paraId="51797359" w14:textId="77777777" w:rsidR="00BC34AB" w:rsidRPr="006817C2" w:rsidRDefault="00C521D5">
            <w:pPr>
              <w:pStyle w:val="af1"/>
              <w:spacing w:after="0" w:line="240" w:lineRule="auto"/>
              <w:ind w:left="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Күрделі анықтауыш</w:t>
            </w:r>
          </w:p>
          <w:p w14:paraId="3B4B0F13" w14:textId="77777777" w:rsidR="00BC34AB" w:rsidRPr="006817C2" w:rsidRDefault="00BC34AB">
            <w:pPr>
              <w:pStyle w:val="af1"/>
              <w:spacing w:after="0" w:line="240" w:lineRule="auto"/>
              <w:ind w:left="0"/>
              <w:rPr>
                <w:rFonts w:ascii="Times New Roman" w:hAnsi="Times New Roman" w:cs="Times New Roman"/>
                <w:b/>
                <w:bCs/>
                <w:sz w:val="28"/>
                <w:szCs w:val="28"/>
                <w:lang w:val="kk-KZ"/>
              </w:rPr>
            </w:pPr>
          </w:p>
          <w:p w14:paraId="498E1B67" w14:textId="77777777" w:rsidR="00BC34AB" w:rsidRPr="006817C2" w:rsidRDefault="00BC34AB">
            <w:pPr>
              <w:jc w:val="center"/>
              <w:rPr>
                <w:rFonts w:ascii="Times New Roman" w:hAnsi="Times New Roman" w:cs="Times New Roman"/>
                <w:b/>
                <w:bCs/>
                <w:sz w:val="28"/>
                <w:szCs w:val="28"/>
                <w:lang w:val="kk-KZ"/>
              </w:rPr>
            </w:pPr>
          </w:p>
        </w:tc>
        <w:tc>
          <w:tcPr>
            <w:tcW w:w="284" w:type="dxa"/>
            <w:vMerge w:val="restart"/>
            <w:tcBorders>
              <w:top w:val="nil"/>
            </w:tcBorders>
            <w:shd w:val="clear" w:color="auto" w:fill="auto"/>
          </w:tcPr>
          <w:p w14:paraId="6BBE0D8A" w14:textId="77777777" w:rsidR="00BC34AB" w:rsidRPr="006817C2" w:rsidRDefault="00BC34AB">
            <w:pPr>
              <w:jc w:val="center"/>
              <w:rPr>
                <w:rFonts w:ascii="Times New Roman" w:hAnsi="Times New Roman" w:cs="Times New Roman"/>
                <w:b/>
                <w:bCs/>
                <w:sz w:val="28"/>
                <w:szCs w:val="28"/>
                <w:lang w:val="kk-KZ"/>
              </w:rPr>
            </w:pPr>
          </w:p>
        </w:tc>
        <w:tc>
          <w:tcPr>
            <w:tcW w:w="2409" w:type="dxa"/>
            <w:shd w:val="clear" w:color="auto" w:fill="auto"/>
          </w:tcPr>
          <w:p w14:paraId="751A6024" w14:textId="77777777" w:rsidR="00BC34AB" w:rsidRPr="006817C2" w:rsidRDefault="00BC34AB">
            <w:pPr>
              <w:pStyle w:val="af1"/>
              <w:spacing w:after="0" w:line="240" w:lineRule="auto"/>
              <w:ind w:left="0"/>
              <w:rPr>
                <w:rFonts w:ascii="Times New Roman" w:hAnsi="Times New Roman" w:cs="Times New Roman"/>
                <w:b/>
                <w:bCs/>
                <w:sz w:val="28"/>
                <w:szCs w:val="28"/>
                <w:lang w:val="kk-KZ"/>
              </w:rPr>
            </w:pPr>
          </w:p>
          <w:p w14:paraId="0FE72C68" w14:textId="77777777" w:rsidR="00BC34AB" w:rsidRPr="006817C2" w:rsidRDefault="00C521D5">
            <w:pPr>
              <w:pStyle w:val="af1"/>
              <w:spacing w:after="0" w:line="240" w:lineRule="auto"/>
              <w:ind w:left="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Үйірлі анықтауыш</w:t>
            </w:r>
          </w:p>
          <w:p w14:paraId="329F57D7" w14:textId="77777777" w:rsidR="00BC34AB" w:rsidRPr="006817C2" w:rsidRDefault="00BC34AB">
            <w:pPr>
              <w:pStyle w:val="af1"/>
              <w:spacing w:after="0" w:line="240" w:lineRule="auto"/>
              <w:ind w:left="0"/>
              <w:rPr>
                <w:rFonts w:ascii="Times New Roman" w:hAnsi="Times New Roman" w:cs="Times New Roman"/>
                <w:b/>
                <w:bCs/>
                <w:sz w:val="28"/>
                <w:szCs w:val="28"/>
                <w:lang w:val="kk-KZ"/>
              </w:rPr>
            </w:pPr>
          </w:p>
          <w:p w14:paraId="25F9A694" w14:textId="77777777" w:rsidR="00BC34AB" w:rsidRPr="006817C2" w:rsidRDefault="00BC34AB">
            <w:pPr>
              <w:jc w:val="center"/>
              <w:rPr>
                <w:rFonts w:ascii="Times New Roman" w:hAnsi="Times New Roman" w:cs="Times New Roman"/>
                <w:b/>
                <w:bCs/>
                <w:sz w:val="28"/>
                <w:szCs w:val="28"/>
                <w:lang w:val="kk-KZ"/>
              </w:rPr>
            </w:pPr>
          </w:p>
        </w:tc>
      </w:tr>
      <w:tr w:rsidR="00BC34AB" w:rsidRPr="006817C2" w14:paraId="3673E8AB" w14:textId="77777777">
        <w:trPr>
          <w:trHeight w:val="843"/>
        </w:trPr>
        <w:tc>
          <w:tcPr>
            <w:tcW w:w="2268" w:type="dxa"/>
            <w:shd w:val="clear" w:color="auto" w:fill="auto"/>
          </w:tcPr>
          <w:p w14:paraId="20B8D82D"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Дара мүшеден тұратын анықтауыш. </w:t>
            </w:r>
          </w:p>
        </w:tc>
        <w:tc>
          <w:tcPr>
            <w:tcW w:w="567" w:type="dxa"/>
            <w:vMerge/>
            <w:shd w:val="clear" w:color="auto" w:fill="auto"/>
          </w:tcPr>
          <w:p w14:paraId="6E4A0B17" w14:textId="77777777" w:rsidR="00BC34AB" w:rsidRPr="006817C2" w:rsidRDefault="00BC34AB">
            <w:pPr>
              <w:rPr>
                <w:rFonts w:ascii="Times New Roman" w:hAnsi="Times New Roman" w:cs="Times New Roman"/>
                <w:sz w:val="28"/>
                <w:szCs w:val="28"/>
                <w:lang w:val="kk-KZ"/>
              </w:rPr>
            </w:pPr>
          </w:p>
        </w:tc>
        <w:tc>
          <w:tcPr>
            <w:tcW w:w="2551" w:type="dxa"/>
            <w:shd w:val="clear" w:color="auto" w:fill="auto"/>
          </w:tcPr>
          <w:p w14:paraId="29985BE8"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550A9225"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Күрделі мүшеден тұратын анықтауыш</w:t>
            </w:r>
          </w:p>
          <w:p w14:paraId="11957E7E" w14:textId="77777777" w:rsidR="00BC34AB" w:rsidRPr="006817C2" w:rsidRDefault="00BC34AB">
            <w:pPr>
              <w:jc w:val="center"/>
              <w:rPr>
                <w:rFonts w:ascii="Times New Roman" w:hAnsi="Times New Roman" w:cs="Times New Roman"/>
                <w:sz w:val="28"/>
                <w:szCs w:val="28"/>
                <w:lang w:val="kk-KZ"/>
              </w:rPr>
            </w:pPr>
          </w:p>
        </w:tc>
        <w:tc>
          <w:tcPr>
            <w:tcW w:w="284" w:type="dxa"/>
            <w:vMerge/>
            <w:shd w:val="clear" w:color="auto" w:fill="auto"/>
          </w:tcPr>
          <w:p w14:paraId="2F227494" w14:textId="77777777" w:rsidR="00BC34AB" w:rsidRPr="006817C2" w:rsidRDefault="00BC34AB">
            <w:pPr>
              <w:rPr>
                <w:rFonts w:ascii="Times New Roman" w:hAnsi="Times New Roman" w:cs="Times New Roman"/>
                <w:sz w:val="28"/>
                <w:szCs w:val="28"/>
                <w:lang w:val="kk-KZ"/>
              </w:rPr>
            </w:pPr>
          </w:p>
        </w:tc>
        <w:tc>
          <w:tcPr>
            <w:tcW w:w="2409" w:type="dxa"/>
            <w:shd w:val="clear" w:color="auto" w:fill="auto"/>
          </w:tcPr>
          <w:p w14:paraId="57DF0C35"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22E4412C"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Үйірлі мүшеден тұратын анықтауыш</w:t>
            </w:r>
          </w:p>
          <w:p w14:paraId="29A4E863" w14:textId="77777777" w:rsidR="00BC34AB" w:rsidRPr="006817C2" w:rsidRDefault="00BC34AB">
            <w:pPr>
              <w:jc w:val="center"/>
              <w:rPr>
                <w:rFonts w:ascii="Times New Roman" w:hAnsi="Times New Roman" w:cs="Times New Roman"/>
                <w:sz w:val="28"/>
                <w:szCs w:val="28"/>
                <w:lang w:val="kk-KZ"/>
              </w:rPr>
            </w:pPr>
          </w:p>
        </w:tc>
      </w:tr>
      <w:tr w:rsidR="00BC34AB" w:rsidRPr="006817C2" w14:paraId="40C047FC" w14:textId="77777777">
        <w:trPr>
          <w:trHeight w:val="1153"/>
        </w:trPr>
        <w:tc>
          <w:tcPr>
            <w:tcW w:w="2268" w:type="dxa"/>
            <w:shd w:val="clear" w:color="auto" w:fill="auto"/>
          </w:tcPr>
          <w:p w14:paraId="17B1C5A2"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 </w:t>
            </w:r>
            <w:r w:rsidRPr="006817C2">
              <w:rPr>
                <w:rFonts w:ascii="Times New Roman" w:hAnsi="Times New Roman" w:cs="Times New Roman"/>
                <w:b/>
                <w:bCs/>
                <w:sz w:val="28"/>
                <w:szCs w:val="28"/>
                <w:lang w:val="kk-KZ"/>
              </w:rPr>
              <w:t>Ұлыған</w:t>
            </w:r>
            <w:r w:rsidRPr="006817C2">
              <w:rPr>
                <w:rFonts w:ascii="Times New Roman" w:hAnsi="Times New Roman" w:cs="Times New Roman"/>
                <w:sz w:val="28"/>
                <w:szCs w:val="28"/>
                <w:lang w:val="kk-KZ"/>
              </w:rPr>
              <w:t xml:space="preserve"> қасқырды көріп, зәре-құтымыз қалмады. </w:t>
            </w:r>
          </w:p>
          <w:p w14:paraId="19F7A5B4"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4C9CB9AA"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338B8F57" w14:textId="77777777" w:rsidR="00BC34AB" w:rsidRPr="006817C2" w:rsidRDefault="00BC34AB">
            <w:pPr>
              <w:jc w:val="center"/>
              <w:rPr>
                <w:rFonts w:ascii="Times New Roman" w:hAnsi="Times New Roman" w:cs="Times New Roman"/>
                <w:sz w:val="28"/>
                <w:szCs w:val="28"/>
                <w:lang w:val="kk-KZ"/>
              </w:rPr>
            </w:pPr>
          </w:p>
        </w:tc>
        <w:tc>
          <w:tcPr>
            <w:tcW w:w="567" w:type="dxa"/>
            <w:vMerge/>
            <w:tcBorders>
              <w:bottom w:val="nil"/>
            </w:tcBorders>
            <w:shd w:val="clear" w:color="auto" w:fill="auto"/>
          </w:tcPr>
          <w:p w14:paraId="0C06DB9E" w14:textId="77777777" w:rsidR="00BC34AB" w:rsidRPr="006817C2" w:rsidRDefault="00BC34AB">
            <w:pPr>
              <w:rPr>
                <w:rFonts w:ascii="Times New Roman" w:hAnsi="Times New Roman" w:cs="Times New Roman"/>
                <w:sz w:val="28"/>
                <w:szCs w:val="28"/>
                <w:lang w:val="kk-KZ"/>
              </w:rPr>
            </w:pPr>
          </w:p>
        </w:tc>
        <w:tc>
          <w:tcPr>
            <w:tcW w:w="2551" w:type="dxa"/>
            <w:shd w:val="clear" w:color="auto" w:fill="auto"/>
          </w:tcPr>
          <w:p w14:paraId="7E23FC29"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458DA0D6"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 </w:t>
            </w:r>
            <w:r w:rsidRPr="006817C2">
              <w:rPr>
                <w:rFonts w:ascii="Times New Roman" w:hAnsi="Times New Roman" w:cs="Times New Roman"/>
                <w:b/>
                <w:bCs/>
                <w:sz w:val="28"/>
                <w:szCs w:val="28"/>
                <w:lang w:val="kk-KZ"/>
              </w:rPr>
              <w:t>Қара торы</w:t>
            </w:r>
            <w:r w:rsidRPr="006817C2">
              <w:rPr>
                <w:rFonts w:ascii="Times New Roman" w:hAnsi="Times New Roman" w:cs="Times New Roman"/>
                <w:sz w:val="28"/>
                <w:szCs w:val="28"/>
                <w:lang w:val="kk-KZ"/>
              </w:rPr>
              <w:t xml:space="preserve"> ат бірінші келді. Олардың қыл өтпестей татулығы бар.</w:t>
            </w:r>
          </w:p>
        </w:tc>
        <w:tc>
          <w:tcPr>
            <w:tcW w:w="284" w:type="dxa"/>
            <w:vMerge/>
            <w:tcBorders>
              <w:bottom w:val="nil"/>
            </w:tcBorders>
            <w:shd w:val="clear" w:color="auto" w:fill="auto"/>
          </w:tcPr>
          <w:p w14:paraId="656019F7" w14:textId="77777777" w:rsidR="00BC34AB" w:rsidRPr="006817C2" w:rsidRDefault="00BC34AB">
            <w:pPr>
              <w:rPr>
                <w:rFonts w:ascii="Times New Roman" w:hAnsi="Times New Roman" w:cs="Times New Roman"/>
                <w:sz w:val="28"/>
                <w:szCs w:val="28"/>
                <w:lang w:val="kk-KZ"/>
              </w:rPr>
            </w:pPr>
          </w:p>
        </w:tc>
        <w:tc>
          <w:tcPr>
            <w:tcW w:w="2409" w:type="dxa"/>
            <w:shd w:val="clear" w:color="auto" w:fill="auto"/>
          </w:tcPr>
          <w:p w14:paraId="32D10BF9"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 </w:t>
            </w:r>
            <w:r w:rsidRPr="006817C2">
              <w:rPr>
                <w:rFonts w:ascii="Times New Roman" w:hAnsi="Times New Roman" w:cs="Times New Roman"/>
                <w:b/>
                <w:bCs/>
                <w:sz w:val="28"/>
                <w:szCs w:val="28"/>
                <w:lang w:val="kk-KZ"/>
              </w:rPr>
              <w:t>Ақылы бар</w:t>
            </w:r>
            <w:r w:rsidRPr="006817C2">
              <w:rPr>
                <w:rFonts w:ascii="Times New Roman" w:hAnsi="Times New Roman" w:cs="Times New Roman"/>
                <w:sz w:val="28"/>
                <w:szCs w:val="28"/>
                <w:lang w:val="kk-KZ"/>
              </w:rPr>
              <w:t xml:space="preserve"> жігіт озады.</w:t>
            </w:r>
          </w:p>
          <w:p w14:paraId="18C510DF"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5B250471"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36283D31" w14:textId="77777777" w:rsidR="00BC34AB" w:rsidRPr="006817C2" w:rsidRDefault="00BC34AB">
            <w:pPr>
              <w:jc w:val="center"/>
              <w:rPr>
                <w:rFonts w:ascii="Times New Roman" w:hAnsi="Times New Roman" w:cs="Times New Roman"/>
                <w:sz w:val="28"/>
                <w:szCs w:val="28"/>
                <w:lang w:val="kk-KZ"/>
              </w:rPr>
            </w:pPr>
          </w:p>
        </w:tc>
      </w:tr>
    </w:tbl>
    <w:p w14:paraId="2B965774"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41A5CCDD"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p w14:paraId="10B11E51"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75E4CFB5" w14:textId="77777777" w:rsidR="00BC34AB" w:rsidRPr="006817C2" w:rsidRDefault="00C521D5">
      <w:pPr>
        <w:pStyle w:val="af1"/>
        <w:spacing w:after="0" w:line="240" w:lineRule="auto"/>
        <w:ind w:left="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Анықтауыштың жасалу жолдары</w:t>
      </w:r>
    </w:p>
    <w:p w14:paraId="66013B21"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tbl>
      <w:tblPr>
        <w:tblStyle w:val="aff"/>
        <w:tblW w:w="0" w:type="auto"/>
        <w:tblInd w:w="-384" w:type="dxa"/>
        <w:tblLook w:val="04A0" w:firstRow="1" w:lastRow="0" w:firstColumn="1" w:lastColumn="0" w:noHBand="0" w:noVBand="1"/>
      </w:tblPr>
      <w:tblGrid>
        <w:gridCol w:w="2242"/>
        <w:gridCol w:w="7384"/>
      </w:tblGrid>
      <w:tr w:rsidR="00BC34AB" w:rsidRPr="006817C2" w14:paraId="0E6D0BCD" w14:textId="77777777">
        <w:trPr>
          <w:trHeight w:val="312"/>
        </w:trPr>
        <w:tc>
          <w:tcPr>
            <w:tcW w:w="2251" w:type="dxa"/>
          </w:tcPr>
          <w:p w14:paraId="58463BE0" w14:textId="77777777" w:rsidR="00BC34AB" w:rsidRPr="006817C2" w:rsidRDefault="00C521D5">
            <w:pPr>
              <w:pStyle w:val="af1"/>
              <w:ind w:left="0"/>
              <w:rPr>
                <w:rFonts w:ascii="Times New Roman" w:hAnsi="Times New Roman" w:cs="Times New Roman"/>
                <w:b/>
                <w:bCs/>
                <w:sz w:val="28"/>
                <w:szCs w:val="28"/>
                <w:u w:val="single"/>
                <w:lang w:val="kk-KZ"/>
              </w:rPr>
            </w:pPr>
            <w:r w:rsidRPr="006817C2">
              <w:rPr>
                <w:rFonts w:ascii="Times New Roman" w:hAnsi="Times New Roman" w:cs="Times New Roman"/>
                <w:b/>
                <w:bCs/>
                <w:sz w:val="28"/>
                <w:szCs w:val="28"/>
                <w:lang w:val="kk-KZ"/>
              </w:rPr>
              <w:t>Жасалу жолдары</w:t>
            </w:r>
          </w:p>
        </w:tc>
        <w:tc>
          <w:tcPr>
            <w:tcW w:w="7521" w:type="dxa"/>
          </w:tcPr>
          <w:p w14:paraId="1973E6E1" w14:textId="77777777" w:rsidR="00BC34AB" w:rsidRPr="006817C2" w:rsidRDefault="00C521D5">
            <w:pPr>
              <w:pStyle w:val="af1"/>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Мысал </w:t>
            </w:r>
          </w:p>
        </w:tc>
      </w:tr>
      <w:tr w:rsidR="00BC34AB" w:rsidRPr="008B00DC" w14:paraId="6F43C3F5" w14:textId="77777777">
        <w:tc>
          <w:tcPr>
            <w:tcW w:w="2251" w:type="dxa"/>
          </w:tcPr>
          <w:p w14:paraId="086A6495"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Сын есім</w:t>
            </w:r>
          </w:p>
        </w:tc>
        <w:tc>
          <w:tcPr>
            <w:tcW w:w="7521" w:type="dxa"/>
          </w:tcPr>
          <w:p w14:paraId="74A168F0"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Зерделі</w:t>
            </w:r>
            <w:r w:rsidRPr="006817C2">
              <w:rPr>
                <w:rFonts w:ascii="Times New Roman" w:hAnsi="Times New Roman" w:cs="Times New Roman"/>
                <w:sz w:val="28"/>
                <w:szCs w:val="28"/>
                <w:lang w:val="kk-KZ"/>
              </w:rPr>
              <w:t xml:space="preserve"> қыздың </w:t>
            </w:r>
            <w:r w:rsidRPr="006817C2">
              <w:rPr>
                <w:rFonts w:ascii="Times New Roman" w:hAnsi="Times New Roman" w:cs="Times New Roman"/>
                <w:b/>
                <w:bCs/>
                <w:sz w:val="28"/>
                <w:szCs w:val="28"/>
                <w:lang w:val="kk-KZ"/>
              </w:rPr>
              <w:t>зерек</w:t>
            </w:r>
            <w:r w:rsidRPr="006817C2">
              <w:rPr>
                <w:rFonts w:ascii="Times New Roman" w:hAnsi="Times New Roman" w:cs="Times New Roman"/>
                <w:sz w:val="28"/>
                <w:szCs w:val="28"/>
                <w:lang w:val="kk-KZ"/>
              </w:rPr>
              <w:t xml:space="preserve"> ойы қиядағы жұмбақты іліп әкетеді.</w:t>
            </w:r>
          </w:p>
        </w:tc>
      </w:tr>
      <w:tr w:rsidR="00BC34AB" w:rsidRPr="008B00DC" w14:paraId="28A414CB" w14:textId="77777777">
        <w:tc>
          <w:tcPr>
            <w:tcW w:w="2251" w:type="dxa"/>
          </w:tcPr>
          <w:p w14:paraId="15C1891D"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Есімдік </w:t>
            </w:r>
          </w:p>
        </w:tc>
        <w:tc>
          <w:tcPr>
            <w:tcW w:w="7521" w:type="dxa"/>
          </w:tcPr>
          <w:p w14:paraId="3CB5E1CC"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Кейбір</w:t>
            </w:r>
            <w:r w:rsidRPr="006817C2">
              <w:rPr>
                <w:rFonts w:ascii="Times New Roman" w:hAnsi="Times New Roman" w:cs="Times New Roman"/>
                <w:sz w:val="28"/>
                <w:szCs w:val="28"/>
                <w:lang w:val="kk-KZ"/>
              </w:rPr>
              <w:t xml:space="preserve">  аңдар ертемен азықтануға шығады.</w:t>
            </w:r>
          </w:p>
        </w:tc>
      </w:tr>
      <w:tr w:rsidR="00BC34AB" w:rsidRPr="008B00DC" w14:paraId="0E7899CE" w14:textId="77777777">
        <w:tc>
          <w:tcPr>
            <w:tcW w:w="2251" w:type="dxa"/>
          </w:tcPr>
          <w:p w14:paraId="39BE86BD"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Зат есім</w:t>
            </w:r>
          </w:p>
        </w:tc>
        <w:tc>
          <w:tcPr>
            <w:tcW w:w="7521" w:type="dxa"/>
          </w:tcPr>
          <w:p w14:paraId="5D43D614"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Өзен бойында </w:t>
            </w:r>
            <w:r w:rsidRPr="006817C2">
              <w:rPr>
                <w:rFonts w:ascii="Times New Roman" w:hAnsi="Times New Roman" w:cs="Times New Roman"/>
                <w:b/>
                <w:bCs/>
                <w:sz w:val="28"/>
                <w:szCs w:val="28"/>
                <w:lang w:val="kk-KZ"/>
              </w:rPr>
              <w:t>қора-қора</w:t>
            </w:r>
            <w:r w:rsidRPr="006817C2">
              <w:rPr>
                <w:rFonts w:ascii="Times New Roman" w:hAnsi="Times New Roman" w:cs="Times New Roman"/>
                <w:sz w:val="28"/>
                <w:szCs w:val="28"/>
                <w:lang w:val="kk-KZ"/>
              </w:rPr>
              <w:t xml:space="preserve"> қойы жайылып жүр.</w:t>
            </w:r>
          </w:p>
        </w:tc>
      </w:tr>
      <w:tr w:rsidR="00BC34AB" w:rsidRPr="008B00DC" w14:paraId="1A918E6E" w14:textId="77777777">
        <w:tc>
          <w:tcPr>
            <w:tcW w:w="2251" w:type="dxa"/>
          </w:tcPr>
          <w:p w14:paraId="43B133D3"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Сан есім </w:t>
            </w:r>
          </w:p>
        </w:tc>
        <w:tc>
          <w:tcPr>
            <w:tcW w:w="7521" w:type="dxa"/>
          </w:tcPr>
          <w:p w14:paraId="001E0424"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Оныншы </w:t>
            </w:r>
            <w:r w:rsidRPr="006817C2">
              <w:rPr>
                <w:rFonts w:ascii="Times New Roman" w:hAnsi="Times New Roman" w:cs="Times New Roman"/>
                <w:sz w:val="28"/>
                <w:szCs w:val="28"/>
                <w:lang w:val="kk-KZ"/>
              </w:rPr>
              <w:t xml:space="preserve"> сыныпта бұл тақырыпты өткен едік. </w:t>
            </w:r>
          </w:p>
        </w:tc>
      </w:tr>
      <w:tr w:rsidR="00BC34AB" w:rsidRPr="008B00DC" w14:paraId="6678EEA9" w14:textId="77777777">
        <w:tc>
          <w:tcPr>
            <w:tcW w:w="2251" w:type="dxa"/>
          </w:tcPr>
          <w:p w14:paraId="5D11D206"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Есімше</w:t>
            </w:r>
          </w:p>
        </w:tc>
        <w:tc>
          <w:tcPr>
            <w:tcW w:w="7521" w:type="dxa"/>
          </w:tcPr>
          <w:p w14:paraId="0FB32401"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Айтқан</w:t>
            </w:r>
            <w:r w:rsidRPr="006817C2">
              <w:rPr>
                <w:rFonts w:ascii="Times New Roman" w:hAnsi="Times New Roman" w:cs="Times New Roman"/>
                <w:sz w:val="28"/>
                <w:szCs w:val="28"/>
                <w:lang w:val="kk-KZ"/>
              </w:rPr>
              <w:t xml:space="preserve"> сөзің дәл келсе, саған сыйлығым бар.</w:t>
            </w:r>
          </w:p>
        </w:tc>
      </w:tr>
    </w:tbl>
    <w:p w14:paraId="4868C15B" w14:textId="77777777" w:rsidR="00BC34AB" w:rsidRPr="006817C2" w:rsidRDefault="00BC34AB">
      <w:pPr>
        <w:pStyle w:val="af1"/>
        <w:spacing w:after="0" w:line="240" w:lineRule="auto"/>
        <w:ind w:left="0"/>
        <w:rPr>
          <w:rFonts w:ascii="Times New Roman" w:hAnsi="Times New Roman" w:cs="Times New Roman"/>
          <w:b/>
          <w:bCs/>
          <w:sz w:val="28"/>
          <w:szCs w:val="28"/>
          <w:u w:val="single"/>
          <w:lang w:val="kk-KZ"/>
        </w:rPr>
      </w:pPr>
    </w:p>
    <w:p w14:paraId="75CE927A" w14:textId="77777777" w:rsidR="00BC34AB" w:rsidRPr="006817C2" w:rsidRDefault="00BC34AB">
      <w:pPr>
        <w:pStyle w:val="af1"/>
        <w:spacing w:after="0" w:line="240" w:lineRule="auto"/>
        <w:ind w:left="0"/>
        <w:rPr>
          <w:rFonts w:ascii="Times New Roman" w:hAnsi="Times New Roman" w:cs="Times New Roman"/>
          <w:b/>
          <w:bCs/>
          <w:sz w:val="28"/>
          <w:szCs w:val="28"/>
          <w:u w:val="single"/>
          <w:lang w:val="kk-KZ"/>
        </w:rPr>
      </w:pPr>
    </w:p>
    <w:p w14:paraId="10D64B08"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p w14:paraId="08093D5D" w14:textId="77777777" w:rsidR="00BC34AB" w:rsidRPr="006817C2" w:rsidRDefault="00C521D5">
      <w:pPr>
        <w:pStyle w:val="af1"/>
        <w:spacing w:after="0" w:line="240" w:lineRule="auto"/>
        <w:ind w:left="0"/>
        <w:jc w:val="center"/>
        <w:rPr>
          <w:rFonts w:ascii="Times New Roman" w:hAnsi="Times New Roman" w:cs="Times New Roman"/>
          <w:b/>
          <w:sz w:val="28"/>
          <w:szCs w:val="28"/>
          <w:lang w:val="en-US"/>
        </w:rPr>
      </w:pPr>
      <w:r w:rsidRPr="006817C2">
        <w:rPr>
          <w:rFonts w:ascii="Times New Roman" w:hAnsi="Times New Roman" w:cs="Times New Roman"/>
          <w:b/>
          <w:bCs/>
          <w:sz w:val="28"/>
          <w:szCs w:val="28"/>
          <w:u w:val="single"/>
          <w:lang w:val="kk-KZ"/>
        </w:rPr>
        <w:t>ТОЛЫҚТАУЫШ</w:t>
      </w:r>
    </w:p>
    <w:p w14:paraId="6583C8E3"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0BBE9DD6" w14:textId="77777777" w:rsidR="00BC34AB" w:rsidRPr="006817C2" w:rsidRDefault="00BC34AB">
      <w:pPr>
        <w:pStyle w:val="af1"/>
        <w:spacing w:after="0" w:line="240" w:lineRule="auto"/>
        <w:ind w:left="0"/>
        <w:rPr>
          <w:rFonts w:ascii="Times New Roman" w:hAnsi="Times New Roman" w:cs="Times New Roman"/>
          <w:sz w:val="28"/>
          <w:szCs w:val="28"/>
          <w:lang w:val="kk-KZ"/>
        </w:rPr>
      </w:pPr>
    </w:p>
    <w:tbl>
      <w:tblPr>
        <w:tblW w:w="8689"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9"/>
      </w:tblGrid>
      <w:tr w:rsidR="00BC34AB" w:rsidRPr="006817C2" w14:paraId="4FB72ACB" w14:textId="77777777">
        <w:trPr>
          <w:trHeight w:val="520"/>
        </w:trPr>
        <w:tc>
          <w:tcPr>
            <w:tcW w:w="8689" w:type="dxa"/>
            <w:shd w:val="clear" w:color="auto" w:fill="auto"/>
          </w:tcPr>
          <w:p w14:paraId="2AB9C767" w14:textId="77777777" w:rsidR="00BC34AB" w:rsidRPr="006817C2" w:rsidRDefault="00C521D5">
            <w:pPr>
              <w:pStyle w:val="af1"/>
              <w:spacing w:after="0" w:line="240" w:lineRule="auto"/>
              <w:ind w:left="0"/>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Мағынасына қарай</w:t>
            </w:r>
          </w:p>
          <w:p w14:paraId="342377C9" w14:textId="77777777" w:rsidR="00BC34AB" w:rsidRPr="006817C2" w:rsidRDefault="00BC34AB">
            <w:pPr>
              <w:jc w:val="center"/>
              <w:rPr>
                <w:rFonts w:ascii="Times New Roman" w:hAnsi="Times New Roman" w:cs="Times New Roman"/>
                <w:b/>
                <w:sz w:val="28"/>
                <w:szCs w:val="28"/>
                <w:lang w:val="kk-KZ"/>
              </w:rPr>
            </w:pPr>
          </w:p>
        </w:tc>
      </w:tr>
    </w:tbl>
    <w:p w14:paraId="40F1803E"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96640" behindDoc="0" locked="0" layoutInCell="1" allowOverlap="1" wp14:anchorId="6982FD06" wp14:editId="115837BD">
                <wp:simplePos x="0" y="0"/>
                <wp:positionH relativeFrom="column">
                  <wp:posOffset>2914015</wp:posOffset>
                </wp:positionH>
                <wp:positionV relativeFrom="paragraph">
                  <wp:posOffset>31115</wp:posOffset>
                </wp:positionV>
                <wp:extent cx="0" cy="267970"/>
                <wp:effectExtent l="0" t="0" r="94384" b="0"/>
                <wp:wrapNone/>
                <wp:docPr id="590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FE486" id="Прямая со стрелкой 16" o:spid="_x0000_s1026" type="#_x0000_t32" style="position:absolute;margin-left:229.45pt;margin-top:2.45pt;width:0;height:21.1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697664" behindDoc="0" locked="0" layoutInCell="1" allowOverlap="1" wp14:anchorId="4D6C859A" wp14:editId="005EF71A">
                <wp:simplePos x="0" y="0"/>
                <wp:positionH relativeFrom="column">
                  <wp:posOffset>765810</wp:posOffset>
                </wp:positionH>
                <wp:positionV relativeFrom="paragraph">
                  <wp:posOffset>46990</wp:posOffset>
                </wp:positionV>
                <wp:extent cx="0" cy="267970"/>
                <wp:effectExtent l="0" t="0" r="94384" b="0"/>
                <wp:wrapNone/>
                <wp:docPr id="590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9F831" id="Прямая со стрелкой 16" o:spid="_x0000_s1026" type="#_x0000_t32" style="position:absolute;margin-left:60.3pt;margin-top:3.7pt;width:0;height:21.1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" strokecolor="#0d0d0d [3069]" strokeweight=".5pt">
                <v:stroke endarrow="open" joinstyle="miter"/>
                <o:lock v:ext="edit" shapetype="f"/>
              </v:shape>
            </w:pict>
          </mc:Fallback>
        </mc:AlternateContent>
      </w:r>
    </w:p>
    <w:tbl>
      <w:tblPr>
        <w:tblW w:w="10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9"/>
        <w:gridCol w:w="1077"/>
        <w:gridCol w:w="4846"/>
        <w:gridCol w:w="250"/>
      </w:tblGrid>
      <w:tr w:rsidR="00BC34AB" w:rsidRPr="006817C2" w14:paraId="58CBB768" w14:textId="77777777">
        <w:trPr>
          <w:trHeight w:val="1113"/>
        </w:trPr>
        <w:tc>
          <w:tcPr>
            <w:tcW w:w="4309" w:type="dxa"/>
            <w:shd w:val="clear" w:color="auto" w:fill="auto"/>
          </w:tcPr>
          <w:p w14:paraId="0BD1A3D7"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0487365E" w14:textId="77777777" w:rsidR="00BC34AB" w:rsidRPr="006817C2" w:rsidRDefault="00C521D5">
            <w:pPr>
              <w:pStyle w:val="af1"/>
              <w:spacing w:after="0" w:line="240" w:lineRule="auto"/>
              <w:ind w:left="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Тура толықтауыш</w:t>
            </w:r>
          </w:p>
          <w:p w14:paraId="523D5DA8"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173EE800"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6357060A"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1C8F96C2" w14:textId="77777777" w:rsidR="00BC34AB" w:rsidRPr="006817C2" w:rsidRDefault="00BC34AB">
            <w:pPr>
              <w:jc w:val="center"/>
              <w:rPr>
                <w:rFonts w:ascii="Times New Roman" w:hAnsi="Times New Roman" w:cs="Times New Roman"/>
                <w:b/>
                <w:bCs/>
                <w:sz w:val="28"/>
                <w:szCs w:val="28"/>
                <w:lang w:val="kk-KZ"/>
              </w:rPr>
            </w:pPr>
          </w:p>
        </w:tc>
        <w:tc>
          <w:tcPr>
            <w:tcW w:w="1077" w:type="dxa"/>
            <w:vMerge w:val="restart"/>
            <w:tcBorders>
              <w:top w:val="nil"/>
            </w:tcBorders>
            <w:shd w:val="clear" w:color="auto" w:fill="auto"/>
          </w:tcPr>
          <w:p w14:paraId="4B97643F" w14:textId="77777777" w:rsidR="00BC34AB" w:rsidRPr="006817C2" w:rsidRDefault="00BC34AB">
            <w:pPr>
              <w:jc w:val="center"/>
              <w:rPr>
                <w:rFonts w:ascii="Times New Roman" w:hAnsi="Times New Roman" w:cs="Times New Roman"/>
                <w:b/>
                <w:bCs/>
                <w:sz w:val="28"/>
                <w:szCs w:val="28"/>
                <w:lang w:val="kk-KZ"/>
              </w:rPr>
            </w:pPr>
          </w:p>
        </w:tc>
        <w:tc>
          <w:tcPr>
            <w:tcW w:w="4846" w:type="dxa"/>
            <w:shd w:val="clear" w:color="auto" w:fill="auto"/>
          </w:tcPr>
          <w:p w14:paraId="09EDA194"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7C5C5253" w14:textId="77777777" w:rsidR="00BC34AB" w:rsidRPr="006817C2" w:rsidRDefault="00C521D5">
            <w:pPr>
              <w:pStyle w:val="af1"/>
              <w:spacing w:after="0" w:line="240" w:lineRule="auto"/>
              <w:ind w:left="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Жанама толықтауыш</w:t>
            </w:r>
          </w:p>
          <w:p w14:paraId="7CCF36C1"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34748D04" w14:textId="77777777" w:rsidR="00BC34AB" w:rsidRPr="006817C2" w:rsidRDefault="00BC34AB">
            <w:pPr>
              <w:jc w:val="center"/>
              <w:rPr>
                <w:rFonts w:ascii="Times New Roman" w:hAnsi="Times New Roman" w:cs="Times New Roman"/>
                <w:b/>
                <w:bCs/>
                <w:sz w:val="28"/>
                <w:szCs w:val="28"/>
                <w:lang w:val="kk-KZ"/>
              </w:rPr>
            </w:pPr>
          </w:p>
        </w:tc>
        <w:tc>
          <w:tcPr>
            <w:tcW w:w="250" w:type="dxa"/>
            <w:vMerge w:val="restart"/>
            <w:tcBorders>
              <w:top w:val="nil"/>
            </w:tcBorders>
            <w:shd w:val="clear" w:color="auto" w:fill="auto"/>
          </w:tcPr>
          <w:p w14:paraId="76529284" w14:textId="77777777" w:rsidR="00BC34AB" w:rsidRPr="006817C2" w:rsidRDefault="00BC34AB">
            <w:pPr>
              <w:jc w:val="center"/>
              <w:rPr>
                <w:rFonts w:ascii="Times New Roman" w:hAnsi="Times New Roman" w:cs="Times New Roman"/>
                <w:b/>
                <w:bCs/>
                <w:sz w:val="28"/>
                <w:szCs w:val="28"/>
                <w:lang w:val="kk-KZ"/>
              </w:rPr>
            </w:pPr>
          </w:p>
        </w:tc>
      </w:tr>
      <w:tr w:rsidR="00BC34AB" w:rsidRPr="008B00DC" w14:paraId="33746118" w14:textId="77777777">
        <w:trPr>
          <w:trHeight w:val="843"/>
        </w:trPr>
        <w:tc>
          <w:tcPr>
            <w:tcW w:w="4309" w:type="dxa"/>
            <w:shd w:val="clear" w:color="auto" w:fill="auto"/>
          </w:tcPr>
          <w:p w14:paraId="1A47E886"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53B02B0E"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Табыс септігіндегі және</w:t>
            </w:r>
            <w:r w:rsidRPr="006817C2">
              <w:rPr>
                <w:rFonts w:ascii="Times New Roman" w:hAnsi="Times New Roman" w:cs="Times New Roman"/>
                <w:b/>
                <w:bCs/>
                <w:sz w:val="28"/>
                <w:szCs w:val="28"/>
                <w:lang w:val="kk-KZ"/>
              </w:rPr>
              <w:t xml:space="preserve"> тұралы, жөнінде, жайында</w:t>
            </w:r>
            <w:r w:rsidRPr="006817C2">
              <w:rPr>
                <w:rFonts w:ascii="Times New Roman" w:hAnsi="Times New Roman" w:cs="Times New Roman"/>
                <w:sz w:val="28"/>
                <w:szCs w:val="28"/>
                <w:lang w:val="kk-KZ"/>
              </w:rPr>
              <w:t xml:space="preserve"> шылаулармен тіркескен сөздер.</w:t>
            </w:r>
          </w:p>
          <w:p w14:paraId="287091C7"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p>
        </w:tc>
        <w:tc>
          <w:tcPr>
            <w:tcW w:w="1077" w:type="dxa"/>
            <w:vMerge/>
            <w:shd w:val="clear" w:color="auto" w:fill="auto"/>
          </w:tcPr>
          <w:p w14:paraId="01954308" w14:textId="77777777" w:rsidR="00BC34AB" w:rsidRPr="006817C2" w:rsidRDefault="00BC34AB">
            <w:pPr>
              <w:rPr>
                <w:rFonts w:ascii="Times New Roman" w:hAnsi="Times New Roman" w:cs="Times New Roman"/>
                <w:sz w:val="28"/>
                <w:szCs w:val="28"/>
                <w:lang w:val="kk-KZ"/>
              </w:rPr>
            </w:pPr>
          </w:p>
        </w:tc>
        <w:tc>
          <w:tcPr>
            <w:tcW w:w="4846" w:type="dxa"/>
            <w:shd w:val="clear" w:color="auto" w:fill="auto"/>
          </w:tcPr>
          <w:p w14:paraId="5639452C"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6E1F9CD2"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4DD028E9"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Барыс, жатыс, шығыс, көмектес септіктер тұлғасындағы сөздер. </w:t>
            </w:r>
          </w:p>
        </w:tc>
        <w:tc>
          <w:tcPr>
            <w:tcW w:w="250" w:type="dxa"/>
            <w:vMerge/>
            <w:shd w:val="clear" w:color="auto" w:fill="auto"/>
          </w:tcPr>
          <w:p w14:paraId="45BE5FF7" w14:textId="77777777" w:rsidR="00BC34AB" w:rsidRPr="006817C2" w:rsidRDefault="00BC34AB">
            <w:pPr>
              <w:rPr>
                <w:rFonts w:ascii="Times New Roman" w:hAnsi="Times New Roman" w:cs="Times New Roman"/>
                <w:sz w:val="28"/>
                <w:szCs w:val="28"/>
                <w:lang w:val="kk-KZ"/>
              </w:rPr>
            </w:pPr>
          </w:p>
        </w:tc>
      </w:tr>
      <w:tr w:rsidR="00BC34AB" w:rsidRPr="006817C2" w14:paraId="7CB75BBE" w14:textId="77777777">
        <w:trPr>
          <w:trHeight w:val="1153"/>
        </w:trPr>
        <w:tc>
          <w:tcPr>
            <w:tcW w:w="4309" w:type="dxa"/>
            <w:shd w:val="clear" w:color="auto" w:fill="auto"/>
          </w:tcPr>
          <w:p w14:paraId="12BDB1CF"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125B0EBF"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 </w:t>
            </w:r>
            <w:r w:rsidRPr="006817C2">
              <w:rPr>
                <w:rFonts w:ascii="Times New Roman" w:hAnsi="Times New Roman" w:cs="Times New Roman"/>
                <w:b/>
                <w:bCs/>
                <w:sz w:val="28"/>
                <w:szCs w:val="28"/>
                <w:lang w:val="kk-KZ"/>
              </w:rPr>
              <w:t>Әсетті</w:t>
            </w:r>
            <w:r w:rsidRPr="006817C2">
              <w:rPr>
                <w:rFonts w:ascii="Times New Roman" w:hAnsi="Times New Roman" w:cs="Times New Roman"/>
                <w:sz w:val="28"/>
                <w:szCs w:val="28"/>
                <w:lang w:val="kk-KZ"/>
              </w:rPr>
              <w:t xml:space="preserve"> көрді. </w:t>
            </w:r>
            <w:r w:rsidRPr="006817C2">
              <w:rPr>
                <w:rFonts w:ascii="Times New Roman" w:hAnsi="Times New Roman" w:cs="Times New Roman"/>
                <w:b/>
                <w:bCs/>
                <w:sz w:val="28"/>
                <w:szCs w:val="28"/>
                <w:lang w:val="kk-KZ"/>
              </w:rPr>
              <w:t>Әсет туралы</w:t>
            </w:r>
            <w:r w:rsidRPr="006817C2">
              <w:rPr>
                <w:rFonts w:ascii="Times New Roman" w:hAnsi="Times New Roman" w:cs="Times New Roman"/>
                <w:sz w:val="28"/>
                <w:szCs w:val="28"/>
                <w:lang w:val="kk-KZ"/>
              </w:rPr>
              <w:t xml:space="preserve"> айттым.</w:t>
            </w:r>
          </w:p>
          <w:p w14:paraId="4A515FDF"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2ED7C77A"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270C6884"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22125796" w14:textId="77777777" w:rsidR="00BC34AB" w:rsidRPr="006817C2" w:rsidRDefault="00BC34AB">
            <w:pPr>
              <w:jc w:val="center"/>
              <w:rPr>
                <w:rFonts w:ascii="Times New Roman" w:hAnsi="Times New Roman" w:cs="Times New Roman"/>
                <w:sz w:val="28"/>
                <w:szCs w:val="28"/>
                <w:lang w:val="kk-KZ"/>
              </w:rPr>
            </w:pPr>
          </w:p>
        </w:tc>
        <w:tc>
          <w:tcPr>
            <w:tcW w:w="1077" w:type="dxa"/>
            <w:vMerge/>
            <w:tcBorders>
              <w:bottom w:val="nil"/>
            </w:tcBorders>
            <w:shd w:val="clear" w:color="auto" w:fill="auto"/>
          </w:tcPr>
          <w:p w14:paraId="34B6E1D8" w14:textId="77777777" w:rsidR="00BC34AB" w:rsidRPr="006817C2" w:rsidRDefault="00BC34AB">
            <w:pPr>
              <w:rPr>
                <w:rFonts w:ascii="Times New Roman" w:hAnsi="Times New Roman" w:cs="Times New Roman"/>
                <w:sz w:val="28"/>
                <w:szCs w:val="28"/>
                <w:lang w:val="kk-KZ"/>
              </w:rPr>
            </w:pPr>
          </w:p>
        </w:tc>
        <w:tc>
          <w:tcPr>
            <w:tcW w:w="4846" w:type="dxa"/>
            <w:shd w:val="clear" w:color="auto" w:fill="auto"/>
          </w:tcPr>
          <w:p w14:paraId="6702F8D4"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7810C34A"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3620EBC3"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 </w:t>
            </w:r>
            <w:r w:rsidRPr="006817C2">
              <w:rPr>
                <w:rFonts w:ascii="Times New Roman" w:hAnsi="Times New Roman" w:cs="Times New Roman"/>
                <w:b/>
                <w:bCs/>
                <w:sz w:val="28"/>
                <w:szCs w:val="28"/>
                <w:lang w:val="kk-KZ"/>
              </w:rPr>
              <w:t>Оған</w:t>
            </w:r>
            <w:r w:rsidRPr="006817C2">
              <w:rPr>
                <w:rFonts w:ascii="Times New Roman" w:hAnsi="Times New Roman" w:cs="Times New Roman"/>
                <w:sz w:val="28"/>
                <w:szCs w:val="28"/>
                <w:lang w:val="kk-KZ"/>
              </w:rPr>
              <w:t xml:space="preserve"> сәлем бердім. </w:t>
            </w:r>
            <w:r w:rsidRPr="006817C2">
              <w:rPr>
                <w:rFonts w:ascii="Times New Roman" w:hAnsi="Times New Roman" w:cs="Times New Roman"/>
                <w:b/>
                <w:bCs/>
                <w:sz w:val="28"/>
                <w:szCs w:val="28"/>
                <w:lang w:val="kk-KZ"/>
              </w:rPr>
              <w:t>Сенде</w:t>
            </w:r>
            <w:r w:rsidRPr="006817C2">
              <w:rPr>
                <w:rFonts w:ascii="Times New Roman" w:hAnsi="Times New Roman" w:cs="Times New Roman"/>
                <w:sz w:val="28"/>
                <w:szCs w:val="28"/>
                <w:lang w:val="kk-KZ"/>
              </w:rPr>
              <w:t xml:space="preserve"> алма бар.</w:t>
            </w:r>
          </w:p>
          <w:p w14:paraId="280177AD" w14:textId="77777777" w:rsidR="00BC34AB" w:rsidRPr="006817C2" w:rsidRDefault="00BC34AB">
            <w:pPr>
              <w:pStyle w:val="af1"/>
              <w:spacing w:after="0" w:line="240" w:lineRule="auto"/>
              <w:ind w:left="0"/>
              <w:rPr>
                <w:rFonts w:ascii="Times New Roman" w:hAnsi="Times New Roman" w:cs="Times New Roman"/>
                <w:sz w:val="28"/>
                <w:szCs w:val="28"/>
                <w:lang w:val="kk-KZ"/>
              </w:rPr>
            </w:pPr>
          </w:p>
        </w:tc>
        <w:tc>
          <w:tcPr>
            <w:tcW w:w="250" w:type="dxa"/>
            <w:vMerge/>
            <w:tcBorders>
              <w:bottom w:val="nil"/>
            </w:tcBorders>
            <w:shd w:val="clear" w:color="auto" w:fill="auto"/>
          </w:tcPr>
          <w:p w14:paraId="5B58E789" w14:textId="77777777" w:rsidR="00BC34AB" w:rsidRPr="006817C2" w:rsidRDefault="00BC34AB">
            <w:pPr>
              <w:rPr>
                <w:rFonts w:ascii="Times New Roman" w:hAnsi="Times New Roman" w:cs="Times New Roman"/>
                <w:sz w:val="28"/>
                <w:szCs w:val="28"/>
                <w:lang w:val="kk-KZ"/>
              </w:rPr>
            </w:pPr>
          </w:p>
        </w:tc>
      </w:tr>
    </w:tbl>
    <w:p w14:paraId="21477439"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4D426D46" w14:textId="77777777" w:rsidR="00BC34AB" w:rsidRPr="006817C2" w:rsidRDefault="00C521D5">
      <w:pPr>
        <w:pStyle w:val="af1"/>
        <w:spacing w:after="0" w:line="240" w:lineRule="auto"/>
        <w:ind w:left="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Толықтауыштың жасалу жолдары</w:t>
      </w:r>
    </w:p>
    <w:p w14:paraId="0866E39C"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tbl>
      <w:tblPr>
        <w:tblStyle w:val="aff"/>
        <w:tblW w:w="0" w:type="auto"/>
        <w:tblInd w:w="-384" w:type="dxa"/>
        <w:tblLook w:val="04A0" w:firstRow="1" w:lastRow="0" w:firstColumn="1" w:lastColumn="0" w:noHBand="0" w:noVBand="1"/>
      </w:tblPr>
      <w:tblGrid>
        <w:gridCol w:w="2241"/>
        <w:gridCol w:w="7385"/>
      </w:tblGrid>
      <w:tr w:rsidR="00BC34AB" w:rsidRPr="006817C2" w14:paraId="0363E2AF" w14:textId="77777777">
        <w:trPr>
          <w:trHeight w:val="312"/>
        </w:trPr>
        <w:tc>
          <w:tcPr>
            <w:tcW w:w="2251" w:type="dxa"/>
          </w:tcPr>
          <w:p w14:paraId="6E368E98" w14:textId="77777777" w:rsidR="00BC34AB" w:rsidRPr="006817C2" w:rsidRDefault="00C521D5">
            <w:pPr>
              <w:pStyle w:val="af1"/>
              <w:ind w:left="0"/>
              <w:rPr>
                <w:rFonts w:ascii="Times New Roman" w:hAnsi="Times New Roman" w:cs="Times New Roman"/>
                <w:b/>
                <w:bCs/>
                <w:sz w:val="28"/>
                <w:szCs w:val="28"/>
                <w:u w:val="single"/>
                <w:lang w:val="kk-KZ"/>
              </w:rPr>
            </w:pPr>
            <w:r w:rsidRPr="006817C2">
              <w:rPr>
                <w:rFonts w:ascii="Times New Roman" w:hAnsi="Times New Roman" w:cs="Times New Roman"/>
                <w:b/>
                <w:bCs/>
                <w:sz w:val="28"/>
                <w:szCs w:val="28"/>
                <w:lang w:val="kk-KZ"/>
              </w:rPr>
              <w:t>Жасалатын сөз таптары</w:t>
            </w:r>
          </w:p>
        </w:tc>
        <w:tc>
          <w:tcPr>
            <w:tcW w:w="7521" w:type="dxa"/>
          </w:tcPr>
          <w:p w14:paraId="3E093C87" w14:textId="77777777" w:rsidR="00BC34AB" w:rsidRPr="006817C2" w:rsidRDefault="00C521D5">
            <w:pPr>
              <w:pStyle w:val="af1"/>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Мысал </w:t>
            </w:r>
          </w:p>
        </w:tc>
      </w:tr>
      <w:tr w:rsidR="00BC34AB" w:rsidRPr="006817C2" w14:paraId="303EB4E2" w14:textId="77777777">
        <w:tc>
          <w:tcPr>
            <w:tcW w:w="2251" w:type="dxa"/>
          </w:tcPr>
          <w:p w14:paraId="29FC0CAC"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Зат есім </w:t>
            </w:r>
          </w:p>
        </w:tc>
        <w:tc>
          <w:tcPr>
            <w:tcW w:w="7521" w:type="dxa"/>
          </w:tcPr>
          <w:p w14:paraId="457EE5B2"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Қорқақ к</w:t>
            </w:r>
            <w:r w:rsidRPr="006817C2">
              <w:rPr>
                <w:rFonts w:ascii="Times New Roman" w:hAnsi="Times New Roman" w:cs="Times New Roman"/>
                <w:b/>
                <w:bCs/>
                <w:sz w:val="28"/>
                <w:szCs w:val="28"/>
                <w:lang w:val="kk-KZ"/>
              </w:rPr>
              <w:t>өлеңкесінен</w:t>
            </w:r>
            <w:r w:rsidRPr="006817C2">
              <w:rPr>
                <w:rFonts w:ascii="Times New Roman" w:hAnsi="Times New Roman" w:cs="Times New Roman"/>
                <w:sz w:val="28"/>
                <w:szCs w:val="28"/>
                <w:lang w:val="kk-KZ"/>
              </w:rPr>
              <w:t xml:space="preserve"> қорқады</w:t>
            </w:r>
          </w:p>
        </w:tc>
      </w:tr>
      <w:tr w:rsidR="00BC34AB" w:rsidRPr="006817C2" w14:paraId="1EA7A22D" w14:textId="77777777">
        <w:tc>
          <w:tcPr>
            <w:tcW w:w="2251" w:type="dxa"/>
          </w:tcPr>
          <w:p w14:paraId="70AE060F"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Есімдік </w:t>
            </w:r>
          </w:p>
        </w:tc>
        <w:tc>
          <w:tcPr>
            <w:tcW w:w="7521" w:type="dxa"/>
          </w:tcPr>
          <w:p w14:paraId="5F2B63FC"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Бұл сөз</w:t>
            </w:r>
            <w:r w:rsidRPr="006817C2">
              <w:rPr>
                <w:rFonts w:ascii="Times New Roman" w:hAnsi="Times New Roman" w:cs="Times New Roman"/>
                <w:b/>
                <w:bCs/>
                <w:sz w:val="28"/>
                <w:szCs w:val="28"/>
                <w:lang w:val="kk-KZ"/>
              </w:rPr>
              <w:t xml:space="preserve"> оған</w:t>
            </w:r>
            <w:r w:rsidRPr="006817C2">
              <w:rPr>
                <w:rFonts w:ascii="Times New Roman" w:hAnsi="Times New Roman" w:cs="Times New Roman"/>
                <w:sz w:val="28"/>
                <w:szCs w:val="28"/>
                <w:lang w:val="kk-KZ"/>
              </w:rPr>
              <w:t xml:space="preserve"> қатты әсер етті. Оспан </w:t>
            </w:r>
            <w:r w:rsidRPr="006817C2">
              <w:rPr>
                <w:rFonts w:ascii="Times New Roman" w:hAnsi="Times New Roman" w:cs="Times New Roman"/>
                <w:b/>
                <w:bCs/>
                <w:sz w:val="28"/>
                <w:szCs w:val="28"/>
                <w:lang w:val="kk-KZ"/>
              </w:rPr>
              <w:t>ешкімнен</w:t>
            </w:r>
            <w:r w:rsidRPr="006817C2">
              <w:rPr>
                <w:rFonts w:ascii="Times New Roman" w:hAnsi="Times New Roman" w:cs="Times New Roman"/>
                <w:sz w:val="28"/>
                <w:szCs w:val="28"/>
                <w:lang w:val="kk-KZ"/>
              </w:rPr>
              <w:t xml:space="preserve">  қорықпайды.</w:t>
            </w:r>
          </w:p>
        </w:tc>
      </w:tr>
      <w:tr w:rsidR="00BC34AB" w:rsidRPr="008B00DC" w14:paraId="2BD31ED8" w14:textId="77777777">
        <w:tc>
          <w:tcPr>
            <w:tcW w:w="2251" w:type="dxa"/>
          </w:tcPr>
          <w:p w14:paraId="200553D8"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Сын есім</w:t>
            </w:r>
          </w:p>
        </w:tc>
        <w:tc>
          <w:tcPr>
            <w:tcW w:w="7521" w:type="dxa"/>
          </w:tcPr>
          <w:p w14:paraId="076E417D"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Жақсыдан </w:t>
            </w:r>
            <w:r w:rsidRPr="006817C2">
              <w:rPr>
                <w:rFonts w:ascii="Times New Roman" w:hAnsi="Times New Roman" w:cs="Times New Roman"/>
                <w:sz w:val="28"/>
                <w:szCs w:val="28"/>
                <w:lang w:val="kk-KZ"/>
              </w:rPr>
              <w:t xml:space="preserve">үйрен, </w:t>
            </w:r>
            <w:r w:rsidRPr="006817C2">
              <w:rPr>
                <w:rFonts w:ascii="Times New Roman" w:hAnsi="Times New Roman" w:cs="Times New Roman"/>
                <w:b/>
                <w:bCs/>
                <w:sz w:val="28"/>
                <w:szCs w:val="28"/>
                <w:lang w:val="kk-KZ"/>
              </w:rPr>
              <w:t>жаманнан</w:t>
            </w:r>
            <w:r w:rsidRPr="006817C2">
              <w:rPr>
                <w:rFonts w:ascii="Times New Roman" w:hAnsi="Times New Roman" w:cs="Times New Roman"/>
                <w:sz w:val="28"/>
                <w:szCs w:val="28"/>
                <w:lang w:val="kk-KZ"/>
              </w:rPr>
              <w:t xml:space="preserve"> жирен. </w:t>
            </w:r>
            <w:r w:rsidRPr="006817C2">
              <w:rPr>
                <w:rFonts w:ascii="Times New Roman" w:hAnsi="Times New Roman" w:cs="Times New Roman"/>
                <w:b/>
                <w:bCs/>
                <w:sz w:val="28"/>
                <w:szCs w:val="28"/>
                <w:lang w:val="kk-KZ"/>
              </w:rPr>
              <w:t>Жақсыны</w:t>
            </w:r>
            <w:r w:rsidRPr="006817C2">
              <w:rPr>
                <w:rFonts w:ascii="Times New Roman" w:hAnsi="Times New Roman" w:cs="Times New Roman"/>
                <w:sz w:val="28"/>
                <w:szCs w:val="28"/>
                <w:lang w:val="kk-KZ"/>
              </w:rPr>
              <w:t xml:space="preserve"> жамандаса, әруағы тасады.</w:t>
            </w:r>
          </w:p>
        </w:tc>
      </w:tr>
      <w:tr w:rsidR="00BC34AB" w:rsidRPr="006817C2" w14:paraId="451A1255" w14:textId="77777777">
        <w:tc>
          <w:tcPr>
            <w:tcW w:w="2251" w:type="dxa"/>
          </w:tcPr>
          <w:p w14:paraId="5D53146A"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Сан есім </w:t>
            </w:r>
          </w:p>
        </w:tc>
        <w:tc>
          <w:tcPr>
            <w:tcW w:w="7521" w:type="dxa"/>
          </w:tcPr>
          <w:p w14:paraId="57431F71"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Бестен үшті</w:t>
            </w:r>
            <w:r w:rsidRPr="006817C2">
              <w:rPr>
                <w:rFonts w:ascii="Times New Roman" w:hAnsi="Times New Roman" w:cs="Times New Roman"/>
                <w:sz w:val="28"/>
                <w:szCs w:val="28"/>
                <w:lang w:val="kk-KZ"/>
              </w:rPr>
              <w:t xml:space="preserve"> алса, екі қалады.</w:t>
            </w:r>
          </w:p>
        </w:tc>
      </w:tr>
      <w:tr w:rsidR="00BC34AB" w:rsidRPr="008B00DC" w14:paraId="2188887E" w14:textId="77777777">
        <w:tc>
          <w:tcPr>
            <w:tcW w:w="2251" w:type="dxa"/>
          </w:tcPr>
          <w:p w14:paraId="143E3062"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Етістік</w:t>
            </w:r>
          </w:p>
        </w:tc>
        <w:tc>
          <w:tcPr>
            <w:tcW w:w="7521" w:type="dxa"/>
          </w:tcPr>
          <w:p w14:paraId="30D2C97D"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Оны </w:t>
            </w:r>
            <w:r w:rsidRPr="006817C2">
              <w:rPr>
                <w:rFonts w:ascii="Times New Roman" w:hAnsi="Times New Roman" w:cs="Times New Roman"/>
                <w:b/>
                <w:bCs/>
                <w:sz w:val="28"/>
                <w:szCs w:val="28"/>
                <w:lang w:val="kk-KZ"/>
              </w:rPr>
              <w:t>айтар-айтпасын</w:t>
            </w:r>
            <w:r w:rsidRPr="006817C2">
              <w:rPr>
                <w:rFonts w:ascii="Times New Roman" w:hAnsi="Times New Roman" w:cs="Times New Roman"/>
                <w:sz w:val="28"/>
                <w:szCs w:val="28"/>
                <w:lang w:val="kk-KZ"/>
              </w:rPr>
              <w:t xml:space="preserve"> білмеді. Үйге </w:t>
            </w:r>
            <w:r w:rsidRPr="006817C2">
              <w:rPr>
                <w:rFonts w:ascii="Times New Roman" w:hAnsi="Times New Roman" w:cs="Times New Roman"/>
                <w:b/>
                <w:bCs/>
                <w:sz w:val="28"/>
                <w:szCs w:val="28"/>
                <w:lang w:val="kk-KZ"/>
              </w:rPr>
              <w:t>баруға</w:t>
            </w:r>
            <w:r w:rsidRPr="006817C2">
              <w:rPr>
                <w:rFonts w:ascii="Times New Roman" w:hAnsi="Times New Roman" w:cs="Times New Roman"/>
                <w:sz w:val="28"/>
                <w:szCs w:val="28"/>
                <w:lang w:val="kk-KZ"/>
              </w:rPr>
              <w:t xml:space="preserve"> қолы тимей жүр.</w:t>
            </w:r>
          </w:p>
        </w:tc>
      </w:tr>
    </w:tbl>
    <w:p w14:paraId="0DE91993" w14:textId="77777777" w:rsidR="00BC34AB" w:rsidRPr="006817C2" w:rsidRDefault="00BC34AB">
      <w:pPr>
        <w:pStyle w:val="af1"/>
        <w:spacing w:after="0" w:line="240" w:lineRule="auto"/>
        <w:ind w:left="0"/>
        <w:rPr>
          <w:rFonts w:ascii="Times New Roman" w:hAnsi="Times New Roman" w:cs="Times New Roman"/>
          <w:b/>
          <w:bCs/>
          <w:sz w:val="28"/>
          <w:szCs w:val="28"/>
          <w:u w:val="single"/>
          <w:lang w:val="kk-KZ"/>
        </w:rPr>
      </w:pPr>
    </w:p>
    <w:p w14:paraId="4286E109" w14:textId="77777777" w:rsidR="00BC34AB" w:rsidRPr="006817C2" w:rsidRDefault="00BC34AB">
      <w:pPr>
        <w:pStyle w:val="af1"/>
        <w:spacing w:after="0" w:line="240" w:lineRule="auto"/>
        <w:ind w:left="0"/>
        <w:rPr>
          <w:rFonts w:ascii="Times New Roman" w:hAnsi="Times New Roman" w:cs="Times New Roman"/>
          <w:b/>
          <w:bCs/>
          <w:sz w:val="28"/>
          <w:szCs w:val="28"/>
          <w:u w:val="single"/>
          <w:lang w:val="kk-KZ"/>
        </w:rPr>
      </w:pPr>
    </w:p>
    <w:p w14:paraId="4B73FECB"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p w14:paraId="3C029A7F"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p w14:paraId="4AEDD16E"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p w14:paraId="208833E4" w14:textId="77777777" w:rsidR="00BC34AB" w:rsidRPr="006817C2" w:rsidRDefault="00C521D5">
      <w:pPr>
        <w:pStyle w:val="af1"/>
        <w:spacing w:after="0" w:line="240" w:lineRule="auto"/>
        <w:ind w:left="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ПЫСЫҚТАУЫШ</w:t>
      </w:r>
    </w:p>
    <w:p w14:paraId="243B7DE2" w14:textId="77777777" w:rsidR="00BC34AB" w:rsidRPr="006817C2" w:rsidRDefault="00BC34AB">
      <w:pPr>
        <w:pStyle w:val="af1"/>
        <w:spacing w:after="0" w:line="240" w:lineRule="auto"/>
        <w:ind w:left="0"/>
        <w:jc w:val="center"/>
        <w:rPr>
          <w:rFonts w:ascii="Times New Roman" w:hAnsi="Times New Roman" w:cs="Times New Roman"/>
          <w:b/>
          <w:sz w:val="28"/>
          <w:szCs w:val="28"/>
          <w:lang w:val="en-US"/>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7"/>
      </w:tblGrid>
      <w:tr w:rsidR="00BC34AB" w:rsidRPr="008B00DC" w14:paraId="72C7BF86" w14:textId="77777777">
        <w:trPr>
          <w:trHeight w:val="1258"/>
        </w:trPr>
        <w:tc>
          <w:tcPr>
            <w:tcW w:w="9644" w:type="dxa"/>
          </w:tcPr>
          <w:p w14:paraId="19590897" w14:textId="77777777" w:rsidR="00BC34AB" w:rsidRPr="006817C2" w:rsidRDefault="00C521D5">
            <w:pPr>
              <w:pStyle w:val="af1"/>
              <w:spacing w:after="0" w:line="240" w:lineRule="auto"/>
              <w:ind w:left="0"/>
              <w:jc w:val="center"/>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   </w:t>
            </w:r>
          </w:p>
          <w:p w14:paraId="07AB5942" w14:textId="77777777" w:rsidR="00BC34AB" w:rsidRPr="006817C2" w:rsidRDefault="00C521D5">
            <w:pPr>
              <w:pStyle w:val="af1"/>
              <w:spacing w:after="0" w:line="240" w:lineRule="auto"/>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Пысықтауыш  Сөйлемде іс-қимылдың түрлі белгісін(мекенің, мезгілін т.б.) анықтайтын мүше. Сұрақтары: қайда? қайдан? қалай қарай? қашан? қашаннан бері? қалай? қалайша? қайтіп? неліктен? не үшін? неге? не мақсатпен?</w:t>
            </w:r>
          </w:p>
          <w:p w14:paraId="538BE8A1" w14:textId="77777777" w:rsidR="00BC34AB" w:rsidRPr="006817C2" w:rsidRDefault="00BC34AB">
            <w:pPr>
              <w:pStyle w:val="af1"/>
              <w:spacing w:after="0" w:line="240" w:lineRule="auto"/>
              <w:ind w:left="0"/>
              <w:jc w:val="center"/>
              <w:rPr>
                <w:rFonts w:ascii="Times New Roman" w:hAnsi="Times New Roman" w:cs="Times New Roman"/>
                <w:sz w:val="28"/>
                <w:szCs w:val="28"/>
                <w:lang w:val="kk-KZ"/>
              </w:rPr>
            </w:pPr>
          </w:p>
          <w:p w14:paraId="39685669" w14:textId="77777777" w:rsidR="00BC34AB" w:rsidRPr="006817C2" w:rsidRDefault="00BC34AB">
            <w:pPr>
              <w:spacing w:after="0" w:line="240" w:lineRule="auto"/>
              <w:ind w:left="443"/>
              <w:rPr>
                <w:rFonts w:ascii="Times New Roman" w:hAnsi="Times New Roman" w:cs="Times New Roman"/>
                <w:b/>
                <w:sz w:val="28"/>
                <w:szCs w:val="28"/>
                <w:lang w:val="kk-KZ"/>
              </w:rPr>
            </w:pPr>
          </w:p>
        </w:tc>
      </w:tr>
    </w:tbl>
    <w:p w14:paraId="740B7F86"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98688" behindDoc="0" locked="0" layoutInCell="1" allowOverlap="1" wp14:anchorId="71FEDD57" wp14:editId="563A3EB7">
                <wp:simplePos x="0" y="0"/>
                <wp:positionH relativeFrom="column">
                  <wp:posOffset>2914015</wp:posOffset>
                </wp:positionH>
                <wp:positionV relativeFrom="paragraph">
                  <wp:posOffset>31115</wp:posOffset>
                </wp:positionV>
                <wp:extent cx="0" cy="267970"/>
                <wp:effectExtent l="0" t="0" r="94384" b="0"/>
                <wp:wrapNone/>
                <wp:docPr id="590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CF6D6" id="Прямая со стрелкой 16" o:spid="_x0000_s1026" type="#_x0000_t32" style="position:absolute;margin-left:229.45pt;margin-top:2.45pt;width:0;height:21.1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" strokecolor="#0d0d0d [3069]" strokeweight=".5pt">
                <v:stroke endarrow="open" joinstyle="miter"/>
                <o:lock v:ext="edit" shapetype="f"/>
              </v:shape>
            </w:pict>
          </mc:Fallback>
        </mc:AlternateContent>
      </w:r>
    </w:p>
    <w:tbl>
      <w:tblPr>
        <w:tblW w:w="8689"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9"/>
      </w:tblGrid>
      <w:tr w:rsidR="00BC34AB" w:rsidRPr="006817C2" w14:paraId="3606981D" w14:textId="77777777">
        <w:trPr>
          <w:trHeight w:val="520"/>
        </w:trPr>
        <w:tc>
          <w:tcPr>
            <w:tcW w:w="8689" w:type="dxa"/>
            <w:shd w:val="clear" w:color="auto" w:fill="auto"/>
          </w:tcPr>
          <w:p w14:paraId="78281DA7" w14:textId="77777777" w:rsidR="00BC34AB" w:rsidRPr="006817C2" w:rsidRDefault="00C521D5">
            <w:pPr>
              <w:jc w:val="center"/>
              <w:rPr>
                <w:rFonts w:ascii="Times New Roman" w:hAnsi="Times New Roman" w:cs="Times New Roman"/>
                <w:b/>
                <w:sz w:val="28"/>
                <w:szCs w:val="28"/>
                <w:lang w:val="kk-KZ"/>
              </w:rPr>
            </w:pPr>
            <w:r w:rsidRPr="006817C2">
              <w:rPr>
                <w:rFonts w:ascii="Times New Roman" w:hAnsi="Times New Roman" w:cs="Times New Roman"/>
                <w:b/>
                <w:sz w:val="28"/>
                <w:szCs w:val="28"/>
                <w:lang w:val="kk-KZ"/>
              </w:rPr>
              <w:t>құрамына қарай</w:t>
            </w:r>
          </w:p>
        </w:tc>
      </w:tr>
    </w:tbl>
    <w:p w14:paraId="36066189"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699712" behindDoc="0" locked="0" layoutInCell="1" allowOverlap="1" wp14:anchorId="5DD9E557" wp14:editId="1384DB03">
                <wp:simplePos x="0" y="0"/>
                <wp:positionH relativeFrom="column">
                  <wp:posOffset>2914015</wp:posOffset>
                </wp:positionH>
                <wp:positionV relativeFrom="paragraph">
                  <wp:posOffset>31115</wp:posOffset>
                </wp:positionV>
                <wp:extent cx="0" cy="267970"/>
                <wp:effectExtent l="0" t="0" r="94384" b="0"/>
                <wp:wrapNone/>
                <wp:docPr id="5905"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49D62" id="Прямая со стрелкой 16" o:spid="_x0000_s1026" type="#_x0000_t32" style="position:absolute;margin-left:229.45pt;margin-top:2.45pt;width:0;height:21.1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700736" behindDoc="0" locked="0" layoutInCell="1" allowOverlap="1" wp14:anchorId="391754A4" wp14:editId="6AD2AC7F">
                <wp:simplePos x="0" y="0"/>
                <wp:positionH relativeFrom="column">
                  <wp:posOffset>765810</wp:posOffset>
                </wp:positionH>
                <wp:positionV relativeFrom="paragraph">
                  <wp:posOffset>46990</wp:posOffset>
                </wp:positionV>
                <wp:extent cx="0" cy="267970"/>
                <wp:effectExtent l="0" t="0" r="94384" b="0"/>
                <wp:wrapNone/>
                <wp:docPr id="590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C7C1B" id="Прямая со стрелкой 16" o:spid="_x0000_s1026" type="#_x0000_t32" style="position:absolute;margin-left:60.3pt;margin-top:3.7pt;width:0;height:21.1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" strokecolor="#0d0d0d [3069]"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701760" behindDoc="0" locked="0" layoutInCell="1" allowOverlap="1" wp14:anchorId="3CDC9731" wp14:editId="2F307CFF">
                <wp:simplePos x="0" y="0"/>
                <wp:positionH relativeFrom="column">
                  <wp:posOffset>4950225</wp:posOffset>
                </wp:positionH>
                <wp:positionV relativeFrom="paragraph">
                  <wp:posOffset>44760</wp:posOffset>
                </wp:positionV>
                <wp:extent cx="0" cy="268611"/>
                <wp:effectExtent l="0" t="0" r="94384" b="0"/>
                <wp:wrapNone/>
                <wp:docPr id="590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11"/>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3CFCE" id="Прямая со стрелкой 17" o:spid="_x0000_s1026" type="#_x0000_t32" style="position:absolute;margin-left:389.8pt;margin-top:3.5pt;width:0;height:21.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" strokecolor="#0d0d0d [3069]" strokeweight=".5pt">
                <v:stroke endarrow="open" joinstyle="miter"/>
                <o:lock v:ext="edit" shapetype="f"/>
              </v:shape>
            </w:pict>
          </mc:Fallback>
        </mc:AlternateConten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756"/>
        <w:gridCol w:w="3402"/>
        <w:gridCol w:w="379"/>
        <w:gridCol w:w="3212"/>
      </w:tblGrid>
      <w:tr w:rsidR="00BC34AB" w:rsidRPr="006817C2" w14:paraId="0742403B" w14:textId="77777777">
        <w:trPr>
          <w:trHeight w:val="1113"/>
        </w:trPr>
        <w:tc>
          <w:tcPr>
            <w:tcW w:w="2268" w:type="dxa"/>
            <w:shd w:val="clear" w:color="auto" w:fill="auto"/>
          </w:tcPr>
          <w:p w14:paraId="2DD885CF"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66922326"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0F5B578D"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3E3A8188" w14:textId="77777777" w:rsidR="00BC34AB" w:rsidRPr="006817C2" w:rsidRDefault="00C521D5">
            <w:pPr>
              <w:pStyle w:val="af1"/>
              <w:spacing w:after="0" w:line="240" w:lineRule="auto"/>
              <w:ind w:left="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Дара пысықтауыш</w:t>
            </w:r>
          </w:p>
          <w:p w14:paraId="658818EB"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3130D965" w14:textId="77777777" w:rsidR="00BC34AB" w:rsidRPr="006817C2" w:rsidRDefault="00BC34AB">
            <w:pPr>
              <w:jc w:val="center"/>
              <w:rPr>
                <w:rFonts w:ascii="Times New Roman" w:hAnsi="Times New Roman" w:cs="Times New Roman"/>
                <w:b/>
                <w:bCs/>
                <w:sz w:val="28"/>
                <w:szCs w:val="28"/>
                <w:lang w:val="kk-KZ"/>
              </w:rPr>
            </w:pPr>
          </w:p>
        </w:tc>
        <w:tc>
          <w:tcPr>
            <w:tcW w:w="567" w:type="dxa"/>
            <w:vMerge w:val="restart"/>
            <w:tcBorders>
              <w:top w:val="nil"/>
            </w:tcBorders>
            <w:shd w:val="clear" w:color="auto" w:fill="auto"/>
          </w:tcPr>
          <w:p w14:paraId="3A10D25B" w14:textId="77777777" w:rsidR="00BC34AB" w:rsidRPr="006817C2" w:rsidRDefault="00BC34AB">
            <w:pPr>
              <w:jc w:val="center"/>
              <w:rPr>
                <w:rFonts w:ascii="Times New Roman" w:hAnsi="Times New Roman" w:cs="Times New Roman"/>
                <w:b/>
                <w:bCs/>
                <w:sz w:val="28"/>
                <w:szCs w:val="28"/>
                <w:lang w:val="kk-KZ"/>
              </w:rPr>
            </w:pPr>
          </w:p>
        </w:tc>
        <w:tc>
          <w:tcPr>
            <w:tcW w:w="2551" w:type="dxa"/>
            <w:shd w:val="clear" w:color="auto" w:fill="auto"/>
          </w:tcPr>
          <w:p w14:paraId="3262BEA8" w14:textId="77777777" w:rsidR="00BC34AB" w:rsidRPr="006817C2" w:rsidRDefault="00BC34AB">
            <w:pPr>
              <w:pStyle w:val="af1"/>
              <w:spacing w:after="0" w:line="240" w:lineRule="auto"/>
              <w:ind w:left="0"/>
              <w:rPr>
                <w:rFonts w:ascii="Times New Roman" w:hAnsi="Times New Roman" w:cs="Times New Roman"/>
                <w:b/>
                <w:bCs/>
                <w:sz w:val="28"/>
                <w:szCs w:val="28"/>
                <w:lang w:val="kk-KZ"/>
              </w:rPr>
            </w:pPr>
          </w:p>
          <w:p w14:paraId="11390575" w14:textId="77777777" w:rsidR="00BC34AB" w:rsidRPr="006817C2" w:rsidRDefault="00C521D5">
            <w:pPr>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Күрделі пысықтауыш</w:t>
            </w:r>
          </w:p>
        </w:tc>
        <w:tc>
          <w:tcPr>
            <w:tcW w:w="284" w:type="dxa"/>
            <w:vMerge w:val="restart"/>
            <w:tcBorders>
              <w:top w:val="nil"/>
            </w:tcBorders>
            <w:shd w:val="clear" w:color="auto" w:fill="auto"/>
          </w:tcPr>
          <w:p w14:paraId="5393057C" w14:textId="77777777" w:rsidR="00BC34AB" w:rsidRPr="006817C2" w:rsidRDefault="00BC34AB">
            <w:pPr>
              <w:jc w:val="center"/>
              <w:rPr>
                <w:rFonts w:ascii="Times New Roman" w:hAnsi="Times New Roman" w:cs="Times New Roman"/>
                <w:b/>
                <w:bCs/>
                <w:sz w:val="28"/>
                <w:szCs w:val="28"/>
                <w:lang w:val="kk-KZ"/>
              </w:rPr>
            </w:pPr>
          </w:p>
        </w:tc>
        <w:tc>
          <w:tcPr>
            <w:tcW w:w="2409" w:type="dxa"/>
            <w:shd w:val="clear" w:color="auto" w:fill="auto"/>
          </w:tcPr>
          <w:p w14:paraId="4A4657CA" w14:textId="77777777" w:rsidR="00BC34AB" w:rsidRPr="006817C2" w:rsidRDefault="00C521D5">
            <w:pPr>
              <w:pStyle w:val="af1"/>
              <w:spacing w:after="0" w:line="240" w:lineRule="auto"/>
              <w:ind w:left="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Үйірлі пысықтауыш</w:t>
            </w:r>
          </w:p>
          <w:p w14:paraId="07A2AFE3" w14:textId="77777777" w:rsidR="00BC34AB" w:rsidRPr="006817C2" w:rsidRDefault="00BC34AB">
            <w:pPr>
              <w:jc w:val="center"/>
              <w:rPr>
                <w:rFonts w:ascii="Times New Roman" w:hAnsi="Times New Roman" w:cs="Times New Roman"/>
                <w:b/>
                <w:bCs/>
                <w:sz w:val="28"/>
                <w:szCs w:val="28"/>
                <w:lang w:val="kk-KZ"/>
              </w:rPr>
            </w:pPr>
          </w:p>
        </w:tc>
      </w:tr>
      <w:tr w:rsidR="00BC34AB" w:rsidRPr="006817C2" w14:paraId="64E9A0BC" w14:textId="77777777">
        <w:trPr>
          <w:trHeight w:val="843"/>
        </w:trPr>
        <w:tc>
          <w:tcPr>
            <w:tcW w:w="2268" w:type="dxa"/>
            <w:shd w:val="clear" w:color="auto" w:fill="auto"/>
          </w:tcPr>
          <w:p w14:paraId="13A6C3B8"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7FAF2ABA"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Дара мүшеден тұратын пысықтауыш. </w:t>
            </w:r>
          </w:p>
        </w:tc>
        <w:tc>
          <w:tcPr>
            <w:tcW w:w="567" w:type="dxa"/>
            <w:vMerge/>
            <w:shd w:val="clear" w:color="auto" w:fill="auto"/>
          </w:tcPr>
          <w:p w14:paraId="7E072D4F" w14:textId="77777777" w:rsidR="00BC34AB" w:rsidRPr="006817C2" w:rsidRDefault="00BC34AB">
            <w:pPr>
              <w:rPr>
                <w:rFonts w:ascii="Times New Roman" w:hAnsi="Times New Roman" w:cs="Times New Roman"/>
                <w:sz w:val="28"/>
                <w:szCs w:val="28"/>
                <w:lang w:val="kk-KZ"/>
              </w:rPr>
            </w:pPr>
          </w:p>
        </w:tc>
        <w:tc>
          <w:tcPr>
            <w:tcW w:w="2551" w:type="dxa"/>
            <w:shd w:val="clear" w:color="auto" w:fill="auto"/>
          </w:tcPr>
          <w:p w14:paraId="746226C2"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7475D271"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Күрделі мүшеден тұратын пысықтауыш</w:t>
            </w:r>
          </w:p>
        </w:tc>
        <w:tc>
          <w:tcPr>
            <w:tcW w:w="284" w:type="dxa"/>
            <w:vMerge/>
            <w:shd w:val="clear" w:color="auto" w:fill="auto"/>
          </w:tcPr>
          <w:p w14:paraId="67171D87" w14:textId="77777777" w:rsidR="00BC34AB" w:rsidRPr="006817C2" w:rsidRDefault="00BC34AB">
            <w:pPr>
              <w:rPr>
                <w:rFonts w:ascii="Times New Roman" w:hAnsi="Times New Roman" w:cs="Times New Roman"/>
                <w:sz w:val="28"/>
                <w:szCs w:val="28"/>
                <w:lang w:val="kk-KZ"/>
              </w:rPr>
            </w:pPr>
          </w:p>
        </w:tc>
        <w:tc>
          <w:tcPr>
            <w:tcW w:w="2409" w:type="dxa"/>
            <w:shd w:val="clear" w:color="auto" w:fill="auto"/>
          </w:tcPr>
          <w:p w14:paraId="7CD4B435"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Үйірлі мүшеден тұратын пысықтауыш</w:t>
            </w:r>
          </w:p>
          <w:p w14:paraId="0712523D" w14:textId="77777777" w:rsidR="00BC34AB" w:rsidRPr="006817C2" w:rsidRDefault="00BC34AB">
            <w:pPr>
              <w:jc w:val="center"/>
              <w:rPr>
                <w:rFonts w:ascii="Times New Roman" w:hAnsi="Times New Roman" w:cs="Times New Roman"/>
                <w:sz w:val="28"/>
                <w:szCs w:val="28"/>
                <w:lang w:val="kk-KZ"/>
              </w:rPr>
            </w:pPr>
          </w:p>
        </w:tc>
      </w:tr>
      <w:tr w:rsidR="00BC34AB" w:rsidRPr="006817C2" w14:paraId="287A76C0" w14:textId="77777777">
        <w:trPr>
          <w:trHeight w:val="1153"/>
        </w:trPr>
        <w:tc>
          <w:tcPr>
            <w:tcW w:w="2268" w:type="dxa"/>
            <w:shd w:val="clear" w:color="auto" w:fill="auto"/>
          </w:tcPr>
          <w:p w14:paraId="71C83D70"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29E9D62B"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 Лавада жұмыс </w:t>
            </w:r>
            <w:r w:rsidRPr="006817C2">
              <w:rPr>
                <w:rFonts w:ascii="Times New Roman" w:hAnsi="Times New Roman" w:cs="Times New Roman"/>
                <w:b/>
                <w:bCs/>
                <w:sz w:val="28"/>
                <w:szCs w:val="28"/>
                <w:lang w:val="kk-KZ"/>
              </w:rPr>
              <w:t>қызу</w:t>
            </w:r>
            <w:r w:rsidRPr="006817C2">
              <w:rPr>
                <w:rFonts w:ascii="Times New Roman" w:hAnsi="Times New Roman" w:cs="Times New Roman"/>
                <w:sz w:val="28"/>
                <w:szCs w:val="28"/>
                <w:lang w:val="kk-KZ"/>
              </w:rPr>
              <w:t xml:space="preserve"> жүріп жатыр. Ол </w:t>
            </w:r>
            <w:r w:rsidRPr="006817C2">
              <w:rPr>
                <w:rFonts w:ascii="Times New Roman" w:hAnsi="Times New Roman" w:cs="Times New Roman"/>
                <w:b/>
                <w:bCs/>
                <w:sz w:val="28"/>
                <w:szCs w:val="28"/>
                <w:lang w:val="kk-KZ"/>
              </w:rPr>
              <w:t xml:space="preserve">тез </w:t>
            </w:r>
            <w:r w:rsidRPr="006817C2">
              <w:rPr>
                <w:rFonts w:ascii="Times New Roman" w:hAnsi="Times New Roman" w:cs="Times New Roman"/>
                <w:sz w:val="28"/>
                <w:szCs w:val="28"/>
                <w:lang w:val="kk-KZ"/>
              </w:rPr>
              <w:t>жауап берді.</w:t>
            </w:r>
          </w:p>
          <w:p w14:paraId="0AC9F96E"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0172A138"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259F93EC" w14:textId="77777777" w:rsidR="00BC34AB" w:rsidRPr="006817C2" w:rsidRDefault="00BC34AB">
            <w:pPr>
              <w:jc w:val="center"/>
              <w:rPr>
                <w:rFonts w:ascii="Times New Roman" w:hAnsi="Times New Roman" w:cs="Times New Roman"/>
                <w:sz w:val="28"/>
                <w:szCs w:val="28"/>
                <w:lang w:val="kk-KZ"/>
              </w:rPr>
            </w:pPr>
          </w:p>
        </w:tc>
        <w:tc>
          <w:tcPr>
            <w:tcW w:w="567" w:type="dxa"/>
            <w:vMerge/>
            <w:tcBorders>
              <w:bottom w:val="nil"/>
            </w:tcBorders>
            <w:shd w:val="clear" w:color="auto" w:fill="auto"/>
          </w:tcPr>
          <w:p w14:paraId="75FA8F83" w14:textId="77777777" w:rsidR="00BC34AB" w:rsidRPr="006817C2" w:rsidRDefault="00BC34AB">
            <w:pPr>
              <w:rPr>
                <w:rFonts w:ascii="Times New Roman" w:hAnsi="Times New Roman" w:cs="Times New Roman"/>
                <w:sz w:val="28"/>
                <w:szCs w:val="28"/>
                <w:lang w:val="kk-KZ"/>
              </w:rPr>
            </w:pPr>
          </w:p>
        </w:tc>
        <w:tc>
          <w:tcPr>
            <w:tcW w:w="2551" w:type="dxa"/>
            <w:shd w:val="clear" w:color="auto" w:fill="auto"/>
          </w:tcPr>
          <w:p w14:paraId="28608492"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 Мерей </w:t>
            </w:r>
            <w:r w:rsidRPr="006817C2">
              <w:rPr>
                <w:rFonts w:ascii="Times New Roman" w:hAnsi="Times New Roman" w:cs="Times New Roman"/>
                <w:b/>
                <w:bCs/>
                <w:sz w:val="28"/>
                <w:szCs w:val="28"/>
                <w:lang w:val="kk-KZ"/>
              </w:rPr>
              <w:t>жымың-жымың етіп</w:t>
            </w:r>
            <w:r w:rsidRPr="006817C2">
              <w:rPr>
                <w:rFonts w:ascii="Times New Roman" w:hAnsi="Times New Roman" w:cs="Times New Roman"/>
                <w:sz w:val="28"/>
                <w:szCs w:val="28"/>
                <w:lang w:val="kk-KZ"/>
              </w:rPr>
              <w:t xml:space="preserve"> сахнаға шықты.</w:t>
            </w:r>
          </w:p>
          <w:p w14:paraId="19CAAD88" w14:textId="77777777" w:rsidR="00BC34AB" w:rsidRPr="006817C2" w:rsidRDefault="00BC34AB">
            <w:pPr>
              <w:pStyle w:val="af1"/>
              <w:spacing w:after="0" w:line="240" w:lineRule="auto"/>
              <w:ind w:left="0"/>
              <w:rPr>
                <w:rFonts w:ascii="Times New Roman" w:hAnsi="Times New Roman" w:cs="Times New Roman"/>
                <w:sz w:val="28"/>
                <w:szCs w:val="28"/>
                <w:lang w:val="kk-KZ"/>
              </w:rPr>
            </w:pPr>
          </w:p>
        </w:tc>
        <w:tc>
          <w:tcPr>
            <w:tcW w:w="284" w:type="dxa"/>
            <w:vMerge/>
            <w:tcBorders>
              <w:bottom w:val="nil"/>
            </w:tcBorders>
            <w:shd w:val="clear" w:color="auto" w:fill="auto"/>
          </w:tcPr>
          <w:p w14:paraId="0F7001BE" w14:textId="77777777" w:rsidR="00BC34AB" w:rsidRPr="006817C2" w:rsidRDefault="00BC34AB">
            <w:pPr>
              <w:rPr>
                <w:rFonts w:ascii="Times New Roman" w:hAnsi="Times New Roman" w:cs="Times New Roman"/>
                <w:sz w:val="28"/>
                <w:szCs w:val="28"/>
                <w:lang w:val="kk-KZ"/>
              </w:rPr>
            </w:pPr>
          </w:p>
        </w:tc>
        <w:tc>
          <w:tcPr>
            <w:tcW w:w="2409" w:type="dxa"/>
            <w:shd w:val="clear" w:color="auto" w:fill="auto"/>
          </w:tcPr>
          <w:p w14:paraId="56FF8680" w14:textId="77777777" w:rsidR="00BC34AB" w:rsidRPr="006817C2" w:rsidRDefault="00C521D5">
            <w:pPr>
              <w:pStyle w:val="af1"/>
              <w:spacing w:after="0" w:line="240" w:lineRule="auto"/>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 </w:t>
            </w:r>
            <w:r w:rsidRPr="006817C2">
              <w:rPr>
                <w:rFonts w:ascii="Times New Roman" w:hAnsi="Times New Roman" w:cs="Times New Roman"/>
                <w:b/>
                <w:bCs/>
                <w:sz w:val="28"/>
                <w:szCs w:val="28"/>
                <w:lang w:val="kk-KZ"/>
              </w:rPr>
              <w:t xml:space="preserve">Уақыттым барда </w:t>
            </w:r>
            <w:r w:rsidRPr="006817C2">
              <w:rPr>
                <w:rFonts w:ascii="Times New Roman" w:hAnsi="Times New Roman" w:cs="Times New Roman"/>
                <w:sz w:val="28"/>
                <w:szCs w:val="28"/>
                <w:lang w:val="kk-KZ"/>
              </w:rPr>
              <w:t>сабаққа дайындалсам деймін.</w:t>
            </w:r>
          </w:p>
          <w:p w14:paraId="23D7CA59" w14:textId="77777777" w:rsidR="00BC34AB" w:rsidRPr="006817C2" w:rsidRDefault="00BC34AB">
            <w:pPr>
              <w:pStyle w:val="af1"/>
              <w:spacing w:after="0" w:line="240" w:lineRule="auto"/>
              <w:ind w:left="0"/>
              <w:rPr>
                <w:rFonts w:ascii="Times New Roman" w:hAnsi="Times New Roman" w:cs="Times New Roman"/>
                <w:sz w:val="28"/>
                <w:szCs w:val="28"/>
                <w:lang w:val="kk-KZ"/>
              </w:rPr>
            </w:pPr>
          </w:p>
        </w:tc>
      </w:tr>
    </w:tbl>
    <w:p w14:paraId="7D2A62FC"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5E246970"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35EDCC53" w14:textId="77777777" w:rsidR="00BC34AB" w:rsidRPr="006817C2" w:rsidRDefault="00C521D5">
      <w:pPr>
        <w:pStyle w:val="af1"/>
        <w:spacing w:after="0" w:line="240" w:lineRule="auto"/>
        <w:ind w:left="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Пысықтауыштың жасалу жолдары</w:t>
      </w:r>
    </w:p>
    <w:p w14:paraId="7EC44F6F"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tbl>
      <w:tblPr>
        <w:tblStyle w:val="aff"/>
        <w:tblW w:w="0" w:type="auto"/>
        <w:tblInd w:w="-384" w:type="dxa"/>
        <w:tblLook w:val="04A0" w:firstRow="1" w:lastRow="0" w:firstColumn="1" w:lastColumn="0" w:noHBand="0" w:noVBand="1"/>
      </w:tblPr>
      <w:tblGrid>
        <w:gridCol w:w="2851"/>
        <w:gridCol w:w="6775"/>
      </w:tblGrid>
      <w:tr w:rsidR="00BC34AB" w:rsidRPr="006817C2" w14:paraId="57543C66" w14:textId="77777777">
        <w:trPr>
          <w:trHeight w:val="312"/>
        </w:trPr>
        <w:tc>
          <w:tcPr>
            <w:tcW w:w="2251" w:type="dxa"/>
          </w:tcPr>
          <w:p w14:paraId="4C2859DF" w14:textId="77777777" w:rsidR="00BC34AB" w:rsidRPr="006817C2" w:rsidRDefault="00C521D5">
            <w:pPr>
              <w:pStyle w:val="af1"/>
              <w:ind w:left="0"/>
              <w:rPr>
                <w:rFonts w:ascii="Times New Roman" w:hAnsi="Times New Roman" w:cs="Times New Roman"/>
                <w:b/>
                <w:bCs/>
                <w:sz w:val="28"/>
                <w:szCs w:val="28"/>
                <w:u w:val="single"/>
                <w:lang w:val="kk-KZ"/>
              </w:rPr>
            </w:pPr>
            <w:r w:rsidRPr="006817C2">
              <w:rPr>
                <w:rFonts w:ascii="Times New Roman" w:hAnsi="Times New Roman" w:cs="Times New Roman"/>
                <w:b/>
                <w:bCs/>
                <w:sz w:val="28"/>
                <w:szCs w:val="28"/>
                <w:lang w:val="kk-KZ"/>
              </w:rPr>
              <w:t>Жасалатын сөз таптары</w:t>
            </w:r>
          </w:p>
        </w:tc>
        <w:tc>
          <w:tcPr>
            <w:tcW w:w="7521" w:type="dxa"/>
          </w:tcPr>
          <w:p w14:paraId="430CA64A" w14:textId="77777777" w:rsidR="00BC34AB" w:rsidRPr="006817C2" w:rsidRDefault="00C521D5">
            <w:pPr>
              <w:pStyle w:val="af1"/>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Мысал </w:t>
            </w:r>
          </w:p>
        </w:tc>
      </w:tr>
      <w:tr w:rsidR="00BC34AB" w:rsidRPr="008B00DC" w14:paraId="541046ED" w14:textId="77777777">
        <w:tc>
          <w:tcPr>
            <w:tcW w:w="2251" w:type="dxa"/>
          </w:tcPr>
          <w:p w14:paraId="559DF4E3"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lastRenderedPageBreak/>
              <w:t xml:space="preserve">Үстеу </w:t>
            </w:r>
          </w:p>
        </w:tc>
        <w:tc>
          <w:tcPr>
            <w:tcW w:w="7521" w:type="dxa"/>
          </w:tcPr>
          <w:p w14:paraId="27C88E85"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Ол</w:t>
            </w:r>
            <w:r w:rsidRPr="006817C2">
              <w:rPr>
                <w:rFonts w:ascii="Times New Roman" w:hAnsi="Times New Roman" w:cs="Times New Roman"/>
                <w:b/>
                <w:bCs/>
                <w:sz w:val="28"/>
                <w:szCs w:val="28"/>
                <w:lang w:val="kk-KZ"/>
              </w:rPr>
              <w:t xml:space="preserve"> ілгері</w:t>
            </w:r>
            <w:r w:rsidRPr="006817C2">
              <w:rPr>
                <w:rFonts w:ascii="Times New Roman" w:hAnsi="Times New Roman" w:cs="Times New Roman"/>
                <w:sz w:val="28"/>
                <w:szCs w:val="28"/>
                <w:lang w:val="kk-KZ"/>
              </w:rPr>
              <w:t xml:space="preserve"> басты. </w:t>
            </w:r>
            <w:r w:rsidRPr="006817C2">
              <w:rPr>
                <w:rFonts w:ascii="Times New Roman" w:hAnsi="Times New Roman" w:cs="Times New Roman"/>
                <w:b/>
                <w:bCs/>
                <w:sz w:val="28"/>
                <w:szCs w:val="28"/>
                <w:lang w:val="kk-KZ"/>
              </w:rPr>
              <w:t>Кеше</w:t>
            </w:r>
            <w:r w:rsidRPr="006817C2">
              <w:rPr>
                <w:rFonts w:ascii="Times New Roman" w:hAnsi="Times New Roman" w:cs="Times New Roman"/>
                <w:sz w:val="28"/>
                <w:szCs w:val="28"/>
                <w:lang w:val="kk-KZ"/>
              </w:rPr>
              <w:t xml:space="preserve"> күн суық болды.</w:t>
            </w:r>
          </w:p>
        </w:tc>
      </w:tr>
      <w:tr w:rsidR="00BC34AB" w:rsidRPr="008B00DC" w14:paraId="409D3386" w14:textId="77777777">
        <w:tc>
          <w:tcPr>
            <w:tcW w:w="2251" w:type="dxa"/>
          </w:tcPr>
          <w:p w14:paraId="0F7DDE4C"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Барыс, жатыс, шығыс септіктеріндегі сөздер</w:t>
            </w:r>
          </w:p>
        </w:tc>
        <w:tc>
          <w:tcPr>
            <w:tcW w:w="7521" w:type="dxa"/>
          </w:tcPr>
          <w:p w14:paraId="6AC5C82C"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Бүгін мал </w:t>
            </w:r>
            <w:r w:rsidRPr="006817C2">
              <w:rPr>
                <w:rFonts w:ascii="Times New Roman" w:hAnsi="Times New Roman" w:cs="Times New Roman"/>
                <w:b/>
                <w:bCs/>
                <w:sz w:val="28"/>
                <w:szCs w:val="28"/>
                <w:lang w:val="kk-KZ"/>
              </w:rPr>
              <w:t>аулағыраққа</w:t>
            </w:r>
            <w:r w:rsidRPr="006817C2">
              <w:rPr>
                <w:rFonts w:ascii="Times New Roman" w:hAnsi="Times New Roman" w:cs="Times New Roman"/>
                <w:sz w:val="28"/>
                <w:szCs w:val="28"/>
                <w:lang w:val="kk-KZ"/>
              </w:rPr>
              <w:t xml:space="preserve"> өрістеген. Баланың дауысы</w:t>
            </w:r>
            <w:r w:rsidRPr="006817C2">
              <w:rPr>
                <w:rFonts w:ascii="Times New Roman" w:hAnsi="Times New Roman" w:cs="Times New Roman"/>
                <w:b/>
                <w:bCs/>
                <w:sz w:val="28"/>
                <w:szCs w:val="28"/>
                <w:lang w:val="kk-KZ"/>
              </w:rPr>
              <w:t xml:space="preserve"> таяудан</w:t>
            </w:r>
            <w:r w:rsidRPr="006817C2">
              <w:rPr>
                <w:rFonts w:ascii="Times New Roman" w:hAnsi="Times New Roman" w:cs="Times New Roman"/>
                <w:sz w:val="28"/>
                <w:szCs w:val="28"/>
                <w:lang w:val="kk-KZ"/>
              </w:rPr>
              <w:t xml:space="preserve"> естілді.</w:t>
            </w:r>
          </w:p>
        </w:tc>
      </w:tr>
      <w:tr w:rsidR="00BC34AB" w:rsidRPr="006817C2" w14:paraId="4A20DE0D" w14:textId="77777777">
        <w:tc>
          <w:tcPr>
            <w:tcW w:w="2251" w:type="dxa"/>
          </w:tcPr>
          <w:p w14:paraId="69CE791D"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Есім сөздер</w:t>
            </w:r>
          </w:p>
        </w:tc>
        <w:tc>
          <w:tcPr>
            <w:tcW w:w="7521" w:type="dxa"/>
          </w:tcPr>
          <w:p w14:paraId="31093AC8"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емтиханға </w:t>
            </w:r>
            <w:r w:rsidRPr="006817C2">
              <w:rPr>
                <w:rFonts w:ascii="Times New Roman" w:hAnsi="Times New Roman" w:cs="Times New Roman"/>
                <w:b/>
                <w:bCs/>
                <w:sz w:val="28"/>
                <w:szCs w:val="28"/>
                <w:lang w:val="kk-KZ"/>
              </w:rPr>
              <w:t>зорға дайындықпен</w:t>
            </w:r>
            <w:r w:rsidRPr="006817C2">
              <w:rPr>
                <w:rFonts w:ascii="Times New Roman" w:hAnsi="Times New Roman" w:cs="Times New Roman"/>
                <w:sz w:val="28"/>
                <w:szCs w:val="28"/>
                <w:lang w:val="kk-KZ"/>
              </w:rPr>
              <w:t xml:space="preserve"> кірісті. Ол</w:t>
            </w:r>
            <w:r w:rsidRPr="006817C2">
              <w:rPr>
                <w:rFonts w:ascii="Times New Roman" w:hAnsi="Times New Roman" w:cs="Times New Roman"/>
                <w:b/>
                <w:bCs/>
                <w:sz w:val="28"/>
                <w:szCs w:val="28"/>
                <w:lang w:val="kk-KZ"/>
              </w:rPr>
              <w:t xml:space="preserve"> екі </w:t>
            </w:r>
            <w:r w:rsidRPr="006817C2">
              <w:rPr>
                <w:rFonts w:ascii="Times New Roman" w:hAnsi="Times New Roman" w:cs="Times New Roman"/>
                <w:sz w:val="28"/>
                <w:szCs w:val="28"/>
                <w:lang w:val="kk-KZ"/>
              </w:rPr>
              <w:t>сөйлемейтін.</w:t>
            </w:r>
          </w:p>
        </w:tc>
      </w:tr>
      <w:tr w:rsidR="00BC34AB" w:rsidRPr="008B00DC" w14:paraId="285EF8A5" w14:textId="77777777">
        <w:tc>
          <w:tcPr>
            <w:tcW w:w="2251" w:type="dxa"/>
          </w:tcPr>
          <w:p w14:paraId="69F378EE"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Еліктеу сөздер</w:t>
            </w:r>
          </w:p>
        </w:tc>
        <w:tc>
          <w:tcPr>
            <w:tcW w:w="7521" w:type="dxa"/>
          </w:tcPr>
          <w:p w14:paraId="3C7324FE"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Бұл сөзіме Шаймерден</w:t>
            </w:r>
            <w:r w:rsidRPr="006817C2">
              <w:rPr>
                <w:rFonts w:ascii="Times New Roman" w:hAnsi="Times New Roman" w:cs="Times New Roman"/>
                <w:b/>
                <w:bCs/>
                <w:sz w:val="28"/>
                <w:szCs w:val="28"/>
                <w:lang w:val="kk-KZ"/>
              </w:rPr>
              <w:t xml:space="preserve"> кеңк-кеңк </w:t>
            </w:r>
            <w:r w:rsidRPr="006817C2">
              <w:rPr>
                <w:rFonts w:ascii="Times New Roman" w:hAnsi="Times New Roman" w:cs="Times New Roman"/>
                <w:sz w:val="28"/>
                <w:szCs w:val="28"/>
                <w:lang w:val="kk-KZ"/>
              </w:rPr>
              <w:t>күлді.</w:t>
            </w:r>
          </w:p>
        </w:tc>
      </w:tr>
      <w:tr w:rsidR="00BC34AB" w:rsidRPr="006817C2" w14:paraId="33B2FB5E" w14:textId="77777777">
        <w:tc>
          <w:tcPr>
            <w:tcW w:w="2251" w:type="dxa"/>
          </w:tcPr>
          <w:p w14:paraId="5E7599A5"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Көсемше </w:t>
            </w:r>
          </w:p>
        </w:tc>
        <w:tc>
          <w:tcPr>
            <w:tcW w:w="7521" w:type="dxa"/>
          </w:tcPr>
          <w:p w14:paraId="609448A0"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Шешесі баласының жүзіне </w:t>
            </w:r>
            <w:r w:rsidRPr="006817C2">
              <w:rPr>
                <w:rFonts w:ascii="Times New Roman" w:hAnsi="Times New Roman" w:cs="Times New Roman"/>
                <w:b/>
                <w:bCs/>
                <w:sz w:val="28"/>
                <w:szCs w:val="28"/>
                <w:lang w:val="kk-KZ"/>
              </w:rPr>
              <w:t xml:space="preserve">мейірлене </w:t>
            </w:r>
            <w:r w:rsidRPr="006817C2">
              <w:rPr>
                <w:rFonts w:ascii="Times New Roman" w:hAnsi="Times New Roman" w:cs="Times New Roman"/>
                <w:sz w:val="28"/>
                <w:szCs w:val="28"/>
                <w:lang w:val="kk-KZ"/>
              </w:rPr>
              <w:t xml:space="preserve">қарады. Қыз енді </w:t>
            </w:r>
            <w:r w:rsidRPr="006817C2">
              <w:rPr>
                <w:rFonts w:ascii="Times New Roman" w:hAnsi="Times New Roman" w:cs="Times New Roman"/>
                <w:b/>
                <w:bCs/>
                <w:sz w:val="28"/>
                <w:szCs w:val="28"/>
                <w:lang w:val="kk-KZ"/>
              </w:rPr>
              <w:t>айқалап</w:t>
            </w:r>
            <w:r w:rsidRPr="006817C2">
              <w:rPr>
                <w:rFonts w:ascii="Times New Roman" w:hAnsi="Times New Roman" w:cs="Times New Roman"/>
                <w:sz w:val="28"/>
                <w:szCs w:val="28"/>
                <w:lang w:val="kk-KZ"/>
              </w:rPr>
              <w:t xml:space="preserve"> сөйледі.</w:t>
            </w:r>
          </w:p>
        </w:tc>
      </w:tr>
    </w:tbl>
    <w:p w14:paraId="7462056F" w14:textId="77777777" w:rsidR="00BC34AB" w:rsidRPr="006817C2" w:rsidRDefault="00BC34AB">
      <w:pPr>
        <w:pStyle w:val="af1"/>
        <w:spacing w:after="0" w:line="240" w:lineRule="auto"/>
        <w:ind w:left="0"/>
        <w:rPr>
          <w:rFonts w:ascii="Times New Roman" w:hAnsi="Times New Roman" w:cs="Times New Roman"/>
          <w:b/>
          <w:bCs/>
          <w:sz w:val="28"/>
          <w:szCs w:val="28"/>
          <w:u w:val="single"/>
          <w:lang w:val="kk-KZ"/>
        </w:rPr>
      </w:pPr>
    </w:p>
    <w:p w14:paraId="6F776DAE" w14:textId="77777777" w:rsidR="00BC34AB" w:rsidRPr="006817C2" w:rsidRDefault="00C521D5">
      <w:pPr>
        <w:pStyle w:val="af1"/>
        <w:spacing w:after="0" w:line="240" w:lineRule="auto"/>
        <w:ind w:left="0"/>
        <w:rPr>
          <w:rFonts w:ascii="Times New Roman" w:hAnsi="Times New Roman" w:cs="Times New Roman"/>
          <w:b/>
          <w:bCs/>
          <w:sz w:val="28"/>
          <w:szCs w:val="28"/>
          <w:u w:val="single"/>
          <w:lang w:val="kk-KZ"/>
        </w:rPr>
      </w:pPr>
      <w:r w:rsidRPr="006817C2">
        <w:rPr>
          <w:rFonts w:ascii="Times New Roman" w:hAnsi="Times New Roman" w:cs="Times New Roman"/>
          <w:sz w:val="28"/>
          <w:szCs w:val="28"/>
          <w:lang w:val="kk-KZ"/>
        </w:rPr>
        <w:t>Пысықтауыш мағынасына қарай 6-ға бөлінеді.</w:t>
      </w:r>
    </w:p>
    <w:tbl>
      <w:tblPr>
        <w:tblStyle w:val="aff"/>
        <w:tblW w:w="9942" w:type="dxa"/>
        <w:tblInd w:w="-396" w:type="dxa"/>
        <w:tblLook w:val="04A0" w:firstRow="1" w:lastRow="0" w:firstColumn="1" w:lastColumn="0" w:noHBand="0" w:noVBand="1"/>
      </w:tblPr>
      <w:tblGrid>
        <w:gridCol w:w="486"/>
        <w:gridCol w:w="2238"/>
        <w:gridCol w:w="2382"/>
        <w:gridCol w:w="2550"/>
        <w:gridCol w:w="2286"/>
      </w:tblGrid>
      <w:tr w:rsidR="00BC34AB" w:rsidRPr="006817C2" w14:paraId="04328ED0" w14:textId="77777777">
        <w:tc>
          <w:tcPr>
            <w:tcW w:w="486" w:type="dxa"/>
          </w:tcPr>
          <w:p w14:paraId="53B79DE0" w14:textId="77777777" w:rsidR="00BC34AB" w:rsidRPr="006817C2" w:rsidRDefault="00BC34AB">
            <w:pPr>
              <w:pStyle w:val="af1"/>
              <w:rPr>
                <w:rFonts w:ascii="Times New Roman" w:hAnsi="Times New Roman" w:cs="Times New Roman"/>
                <w:b/>
                <w:bCs/>
                <w:sz w:val="28"/>
                <w:szCs w:val="28"/>
                <w:u w:val="single"/>
                <w:lang w:val="kk-KZ"/>
              </w:rPr>
            </w:pPr>
          </w:p>
        </w:tc>
        <w:tc>
          <w:tcPr>
            <w:tcW w:w="2238" w:type="dxa"/>
          </w:tcPr>
          <w:p w14:paraId="46308958" w14:textId="77777777" w:rsidR="00BC34AB" w:rsidRPr="006817C2" w:rsidRDefault="00C521D5">
            <w:pPr>
              <w:pStyle w:val="af1"/>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 xml:space="preserve">Түрі </w:t>
            </w:r>
          </w:p>
        </w:tc>
        <w:tc>
          <w:tcPr>
            <w:tcW w:w="2382" w:type="dxa"/>
          </w:tcPr>
          <w:p w14:paraId="4F11CF2F" w14:textId="77777777" w:rsidR="00BC34AB" w:rsidRPr="006817C2" w:rsidRDefault="00C521D5">
            <w:pPr>
              <w:pStyle w:val="af1"/>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 xml:space="preserve">Ереже </w:t>
            </w:r>
          </w:p>
        </w:tc>
        <w:tc>
          <w:tcPr>
            <w:tcW w:w="2550" w:type="dxa"/>
          </w:tcPr>
          <w:p w14:paraId="79460C39" w14:textId="77777777" w:rsidR="00BC34AB" w:rsidRPr="006817C2" w:rsidRDefault="00C521D5">
            <w:pPr>
              <w:pStyle w:val="af1"/>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 xml:space="preserve">Сұрақ </w:t>
            </w:r>
          </w:p>
        </w:tc>
        <w:tc>
          <w:tcPr>
            <w:tcW w:w="2286" w:type="dxa"/>
          </w:tcPr>
          <w:p w14:paraId="0F4FD1DC" w14:textId="77777777" w:rsidR="00BC34AB" w:rsidRPr="006817C2" w:rsidRDefault="00C521D5">
            <w:pPr>
              <w:pStyle w:val="af1"/>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 xml:space="preserve">Мысал </w:t>
            </w:r>
          </w:p>
        </w:tc>
      </w:tr>
      <w:tr w:rsidR="00BC34AB" w:rsidRPr="006817C2" w14:paraId="1B34B670" w14:textId="77777777">
        <w:tc>
          <w:tcPr>
            <w:tcW w:w="486" w:type="dxa"/>
          </w:tcPr>
          <w:p w14:paraId="229D6348" w14:textId="77777777" w:rsidR="00BC34AB" w:rsidRPr="006817C2" w:rsidRDefault="00BC34AB">
            <w:pPr>
              <w:pStyle w:val="af1"/>
              <w:rPr>
                <w:rFonts w:ascii="Times New Roman" w:hAnsi="Times New Roman" w:cs="Times New Roman"/>
                <w:b/>
                <w:bCs/>
                <w:sz w:val="28"/>
                <w:szCs w:val="28"/>
                <w:u w:val="single"/>
                <w:lang w:val="kk-KZ"/>
              </w:rPr>
            </w:pPr>
          </w:p>
        </w:tc>
        <w:tc>
          <w:tcPr>
            <w:tcW w:w="2238" w:type="dxa"/>
          </w:tcPr>
          <w:p w14:paraId="0AF690F5" w14:textId="77777777" w:rsidR="00BC34AB" w:rsidRPr="006817C2" w:rsidRDefault="00C521D5">
            <w:pPr>
              <w:pStyle w:val="af1"/>
              <w:ind w:left="-96" w:hanging="48"/>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 Мекен </w:t>
            </w:r>
            <w:r w:rsidRPr="006817C2">
              <w:rPr>
                <w:rFonts w:ascii="Times New Roman" w:hAnsi="Times New Roman" w:cs="Times New Roman"/>
                <w:sz w:val="28"/>
                <w:szCs w:val="28"/>
                <w:lang w:val="kk-KZ"/>
              </w:rPr>
              <w:t>пысықтауыш</w:t>
            </w:r>
          </w:p>
        </w:tc>
        <w:tc>
          <w:tcPr>
            <w:tcW w:w="2382" w:type="dxa"/>
          </w:tcPr>
          <w:p w14:paraId="3023CBA4" w14:textId="77777777" w:rsidR="00BC34AB" w:rsidRPr="006817C2" w:rsidRDefault="00C521D5">
            <w:pPr>
              <w:pStyle w:val="af1"/>
              <w:ind w:left="24"/>
              <w:rPr>
                <w:rFonts w:ascii="Times New Roman" w:hAnsi="Times New Roman" w:cs="Times New Roman"/>
                <w:sz w:val="28"/>
                <w:szCs w:val="28"/>
                <w:lang w:val="kk-KZ"/>
              </w:rPr>
            </w:pPr>
            <w:r w:rsidRPr="006817C2">
              <w:rPr>
                <w:rFonts w:ascii="Times New Roman" w:hAnsi="Times New Roman" w:cs="Times New Roman"/>
                <w:sz w:val="28"/>
                <w:szCs w:val="28"/>
                <w:lang w:val="kk-KZ"/>
              </w:rPr>
              <w:t>Істің болу орнын, мекенін білдіреді</w:t>
            </w:r>
          </w:p>
        </w:tc>
        <w:tc>
          <w:tcPr>
            <w:tcW w:w="2550" w:type="dxa"/>
          </w:tcPr>
          <w:p w14:paraId="684814BD" w14:textId="77777777" w:rsidR="00BC34AB" w:rsidRPr="006817C2" w:rsidRDefault="00C521D5">
            <w:pPr>
              <w:pStyle w:val="af1"/>
              <w:ind w:left="96" w:hanging="60"/>
              <w:rPr>
                <w:rFonts w:ascii="Times New Roman" w:hAnsi="Times New Roman" w:cs="Times New Roman"/>
                <w:sz w:val="28"/>
                <w:szCs w:val="28"/>
                <w:lang w:val="kk-KZ"/>
              </w:rPr>
            </w:pPr>
            <w:r w:rsidRPr="006817C2">
              <w:rPr>
                <w:rFonts w:ascii="Times New Roman" w:hAnsi="Times New Roman" w:cs="Times New Roman"/>
                <w:sz w:val="28"/>
                <w:szCs w:val="28"/>
                <w:lang w:val="kk-KZ"/>
              </w:rPr>
              <w:t>Қайда? қайдан? қалай қарай?</w:t>
            </w:r>
          </w:p>
        </w:tc>
        <w:tc>
          <w:tcPr>
            <w:tcW w:w="2286" w:type="dxa"/>
          </w:tcPr>
          <w:p w14:paraId="30507F69" w14:textId="77777777" w:rsidR="00BC34AB" w:rsidRPr="006817C2" w:rsidRDefault="00C521D5">
            <w:pPr>
              <w:pStyle w:val="af1"/>
              <w:ind w:left="12"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w:t>
            </w:r>
            <w:r w:rsidRPr="006817C2">
              <w:rPr>
                <w:rFonts w:ascii="Times New Roman" w:hAnsi="Times New Roman" w:cs="Times New Roman"/>
                <w:b/>
                <w:bCs/>
                <w:sz w:val="28"/>
                <w:szCs w:val="28"/>
                <w:lang w:val="kk-KZ"/>
              </w:rPr>
              <w:t xml:space="preserve">бері </w:t>
            </w:r>
            <w:r w:rsidRPr="006817C2">
              <w:rPr>
                <w:rFonts w:ascii="Times New Roman" w:hAnsi="Times New Roman" w:cs="Times New Roman"/>
                <w:sz w:val="28"/>
                <w:szCs w:val="28"/>
                <w:lang w:val="kk-KZ"/>
              </w:rPr>
              <w:t>қарады.</w:t>
            </w:r>
          </w:p>
        </w:tc>
      </w:tr>
      <w:tr w:rsidR="00BC34AB" w:rsidRPr="006817C2" w14:paraId="3C70539B" w14:textId="77777777">
        <w:tc>
          <w:tcPr>
            <w:tcW w:w="486" w:type="dxa"/>
          </w:tcPr>
          <w:p w14:paraId="5047B19D" w14:textId="77777777" w:rsidR="00BC34AB" w:rsidRPr="006817C2" w:rsidRDefault="00BC34AB">
            <w:pPr>
              <w:pStyle w:val="af1"/>
              <w:rPr>
                <w:rFonts w:ascii="Times New Roman" w:hAnsi="Times New Roman" w:cs="Times New Roman"/>
                <w:b/>
                <w:bCs/>
                <w:sz w:val="28"/>
                <w:szCs w:val="28"/>
                <w:u w:val="single"/>
                <w:lang w:val="kk-KZ"/>
              </w:rPr>
            </w:pPr>
          </w:p>
        </w:tc>
        <w:tc>
          <w:tcPr>
            <w:tcW w:w="2238" w:type="dxa"/>
          </w:tcPr>
          <w:p w14:paraId="6975C673" w14:textId="77777777" w:rsidR="00BC34AB" w:rsidRPr="006817C2" w:rsidRDefault="00C521D5">
            <w:pPr>
              <w:pStyle w:val="af1"/>
              <w:ind w:left="-108" w:firstLine="36"/>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Мезгіл </w:t>
            </w:r>
            <w:r w:rsidRPr="006817C2">
              <w:rPr>
                <w:rFonts w:ascii="Times New Roman" w:hAnsi="Times New Roman" w:cs="Times New Roman"/>
                <w:sz w:val="28"/>
                <w:szCs w:val="28"/>
                <w:lang w:val="kk-KZ"/>
              </w:rPr>
              <w:t>пысықтауыш</w:t>
            </w:r>
          </w:p>
        </w:tc>
        <w:tc>
          <w:tcPr>
            <w:tcW w:w="2382" w:type="dxa"/>
          </w:tcPr>
          <w:p w14:paraId="664B11A0" w14:textId="77777777" w:rsidR="00BC34AB" w:rsidRPr="006817C2" w:rsidRDefault="00C521D5">
            <w:pPr>
              <w:pStyle w:val="af1"/>
              <w:ind w:left="36"/>
              <w:rPr>
                <w:rFonts w:ascii="Times New Roman" w:hAnsi="Times New Roman" w:cs="Times New Roman"/>
                <w:sz w:val="28"/>
                <w:szCs w:val="28"/>
                <w:lang w:val="kk-KZ"/>
              </w:rPr>
            </w:pPr>
            <w:r w:rsidRPr="006817C2">
              <w:rPr>
                <w:rFonts w:ascii="Times New Roman" w:hAnsi="Times New Roman" w:cs="Times New Roman"/>
                <w:sz w:val="28"/>
                <w:szCs w:val="28"/>
                <w:lang w:val="kk-KZ"/>
              </w:rPr>
              <w:t>Істің мезгілін білдіреді</w:t>
            </w:r>
          </w:p>
        </w:tc>
        <w:tc>
          <w:tcPr>
            <w:tcW w:w="2550" w:type="dxa"/>
          </w:tcPr>
          <w:p w14:paraId="68F01DE2" w14:textId="77777777" w:rsidR="00BC34AB" w:rsidRPr="006817C2" w:rsidRDefault="00C521D5">
            <w:pPr>
              <w:pStyle w:val="af1"/>
              <w:ind w:left="24" w:hanging="12"/>
              <w:rPr>
                <w:rFonts w:ascii="Times New Roman" w:hAnsi="Times New Roman" w:cs="Times New Roman"/>
                <w:sz w:val="28"/>
                <w:szCs w:val="28"/>
                <w:lang w:val="kk-KZ"/>
              </w:rPr>
            </w:pPr>
            <w:r w:rsidRPr="006817C2">
              <w:rPr>
                <w:rFonts w:ascii="Times New Roman" w:hAnsi="Times New Roman" w:cs="Times New Roman"/>
                <w:sz w:val="28"/>
                <w:szCs w:val="28"/>
                <w:lang w:val="kk-KZ"/>
              </w:rPr>
              <w:t>Қашан? қашаннан бері?</w:t>
            </w:r>
          </w:p>
        </w:tc>
        <w:tc>
          <w:tcPr>
            <w:tcW w:w="2286" w:type="dxa"/>
          </w:tcPr>
          <w:p w14:paraId="5EB7637B"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w:t>
            </w:r>
            <w:r w:rsidRPr="006817C2">
              <w:rPr>
                <w:rFonts w:ascii="Times New Roman" w:hAnsi="Times New Roman" w:cs="Times New Roman"/>
                <w:b/>
                <w:bCs/>
                <w:sz w:val="28"/>
                <w:szCs w:val="28"/>
                <w:lang w:val="kk-KZ"/>
              </w:rPr>
              <w:t xml:space="preserve">кеше </w:t>
            </w:r>
            <w:r w:rsidRPr="006817C2">
              <w:rPr>
                <w:rFonts w:ascii="Times New Roman" w:hAnsi="Times New Roman" w:cs="Times New Roman"/>
                <w:sz w:val="28"/>
                <w:szCs w:val="28"/>
                <w:lang w:val="kk-KZ"/>
              </w:rPr>
              <w:t>келді.</w:t>
            </w:r>
          </w:p>
        </w:tc>
      </w:tr>
      <w:tr w:rsidR="00BC34AB" w:rsidRPr="006817C2" w14:paraId="68BD45B9" w14:textId="77777777">
        <w:tc>
          <w:tcPr>
            <w:tcW w:w="486" w:type="dxa"/>
          </w:tcPr>
          <w:p w14:paraId="3C4426B1" w14:textId="77777777" w:rsidR="00BC34AB" w:rsidRPr="006817C2" w:rsidRDefault="00BC34AB">
            <w:pPr>
              <w:pStyle w:val="af1"/>
              <w:rPr>
                <w:rFonts w:ascii="Times New Roman" w:hAnsi="Times New Roman" w:cs="Times New Roman"/>
                <w:b/>
                <w:bCs/>
                <w:sz w:val="28"/>
                <w:szCs w:val="28"/>
                <w:u w:val="single"/>
                <w:lang w:val="kk-KZ"/>
              </w:rPr>
            </w:pPr>
          </w:p>
        </w:tc>
        <w:tc>
          <w:tcPr>
            <w:tcW w:w="2238" w:type="dxa"/>
          </w:tcPr>
          <w:p w14:paraId="1D8D35C9" w14:textId="77777777" w:rsidR="00BC34AB" w:rsidRPr="006817C2" w:rsidRDefault="00C521D5">
            <w:pPr>
              <w:pStyle w:val="af1"/>
              <w:ind w:left="-108" w:firstLine="24"/>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Себеп-салдар </w:t>
            </w:r>
            <w:r w:rsidRPr="006817C2">
              <w:rPr>
                <w:rFonts w:ascii="Times New Roman" w:hAnsi="Times New Roman" w:cs="Times New Roman"/>
                <w:sz w:val="28"/>
                <w:szCs w:val="28"/>
                <w:lang w:val="kk-KZ"/>
              </w:rPr>
              <w:t>пысықтауыш</w:t>
            </w:r>
            <w:r w:rsidRPr="006817C2">
              <w:rPr>
                <w:rFonts w:ascii="Times New Roman" w:hAnsi="Times New Roman" w:cs="Times New Roman"/>
                <w:b/>
                <w:bCs/>
                <w:sz w:val="28"/>
                <w:szCs w:val="28"/>
                <w:lang w:val="kk-KZ"/>
              </w:rPr>
              <w:t xml:space="preserve"> </w:t>
            </w:r>
          </w:p>
        </w:tc>
        <w:tc>
          <w:tcPr>
            <w:tcW w:w="2382" w:type="dxa"/>
          </w:tcPr>
          <w:p w14:paraId="4D551F8F" w14:textId="77777777" w:rsidR="00BC34AB" w:rsidRPr="006817C2" w:rsidRDefault="00C521D5">
            <w:pPr>
              <w:pStyle w:val="af1"/>
              <w:ind w:left="36"/>
              <w:rPr>
                <w:rFonts w:ascii="Times New Roman" w:hAnsi="Times New Roman" w:cs="Times New Roman"/>
                <w:sz w:val="28"/>
                <w:szCs w:val="28"/>
                <w:lang w:val="kk-KZ"/>
              </w:rPr>
            </w:pPr>
            <w:r w:rsidRPr="006817C2">
              <w:rPr>
                <w:rFonts w:ascii="Times New Roman" w:hAnsi="Times New Roman" w:cs="Times New Roman"/>
                <w:sz w:val="28"/>
                <w:szCs w:val="28"/>
                <w:lang w:val="kk-KZ"/>
              </w:rPr>
              <w:t>Іс-әрекеттің себебін білдіреді</w:t>
            </w:r>
          </w:p>
        </w:tc>
        <w:tc>
          <w:tcPr>
            <w:tcW w:w="2550" w:type="dxa"/>
          </w:tcPr>
          <w:p w14:paraId="55A88BFC" w14:textId="77777777" w:rsidR="00BC34AB" w:rsidRPr="006817C2" w:rsidRDefault="00C521D5">
            <w:pPr>
              <w:pStyle w:val="af1"/>
              <w:ind w:left="24" w:hanging="12"/>
              <w:rPr>
                <w:rFonts w:ascii="Times New Roman" w:hAnsi="Times New Roman" w:cs="Times New Roman"/>
                <w:sz w:val="28"/>
                <w:szCs w:val="28"/>
                <w:lang w:val="kk-KZ"/>
              </w:rPr>
            </w:pPr>
            <w:r w:rsidRPr="006817C2">
              <w:rPr>
                <w:rFonts w:ascii="Times New Roman" w:hAnsi="Times New Roman" w:cs="Times New Roman"/>
                <w:sz w:val="28"/>
                <w:szCs w:val="28"/>
                <w:lang w:val="kk-KZ"/>
              </w:rPr>
              <w:t>Не үшін? неге?</w:t>
            </w:r>
          </w:p>
        </w:tc>
        <w:tc>
          <w:tcPr>
            <w:tcW w:w="2286" w:type="dxa"/>
          </w:tcPr>
          <w:p w14:paraId="3E0F36FC"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w:t>
            </w:r>
            <w:r w:rsidRPr="006817C2">
              <w:rPr>
                <w:rFonts w:ascii="Times New Roman" w:hAnsi="Times New Roman" w:cs="Times New Roman"/>
                <w:b/>
                <w:bCs/>
                <w:sz w:val="28"/>
                <w:szCs w:val="28"/>
                <w:lang w:val="kk-KZ"/>
              </w:rPr>
              <w:t>босқа</w:t>
            </w:r>
            <w:r w:rsidRPr="006817C2">
              <w:rPr>
                <w:rFonts w:ascii="Times New Roman" w:hAnsi="Times New Roman" w:cs="Times New Roman"/>
                <w:sz w:val="28"/>
                <w:szCs w:val="28"/>
                <w:lang w:val="kk-KZ"/>
              </w:rPr>
              <w:t xml:space="preserve"> келді.</w:t>
            </w:r>
          </w:p>
        </w:tc>
      </w:tr>
      <w:tr w:rsidR="00BC34AB" w:rsidRPr="006817C2" w14:paraId="1AB9AE03" w14:textId="77777777">
        <w:tc>
          <w:tcPr>
            <w:tcW w:w="486" w:type="dxa"/>
          </w:tcPr>
          <w:p w14:paraId="4028C4CA" w14:textId="77777777" w:rsidR="00BC34AB" w:rsidRPr="006817C2" w:rsidRDefault="00BC34AB">
            <w:pPr>
              <w:pStyle w:val="af1"/>
              <w:rPr>
                <w:rFonts w:ascii="Times New Roman" w:hAnsi="Times New Roman" w:cs="Times New Roman"/>
                <w:b/>
                <w:bCs/>
                <w:sz w:val="28"/>
                <w:szCs w:val="28"/>
                <w:u w:val="single"/>
                <w:lang w:val="kk-KZ"/>
              </w:rPr>
            </w:pPr>
          </w:p>
        </w:tc>
        <w:tc>
          <w:tcPr>
            <w:tcW w:w="2238" w:type="dxa"/>
          </w:tcPr>
          <w:p w14:paraId="77125983" w14:textId="77777777" w:rsidR="00BC34AB" w:rsidRPr="006817C2" w:rsidRDefault="00C521D5">
            <w:pPr>
              <w:pStyle w:val="af1"/>
              <w:ind w:left="-24" w:hanging="120"/>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 Амал </w:t>
            </w:r>
            <w:r w:rsidRPr="006817C2">
              <w:rPr>
                <w:rFonts w:ascii="Times New Roman" w:hAnsi="Times New Roman" w:cs="Times New Roman"/>
                <w:sz w:val="28"/>
                <w:szCs w:val="28"/>
                <w:lang w:val="kk-KZ"/>
              </w:rPr>
              <w:t>пысықтауыш</w:t>
            </w:r>
          </w:p>
        </w:tc>
        <w:tc>
          <w:tcPr>
            <w:tcW w:w="2382" w:type="dxa"/>
          </w:tcPr>
          <w:p w14:paraId="1600F885" w14:textId="77777777" w:rsidR="00BC34AB" w:rsidRPr="006817C2" w:rsidRDefault="00C521D5">
            <w:pPr>
              <w:pStyle w:val="af1"/>
              <w:ind w:left="36"/>
              <w:rPr>
                <w:rFonts w:ascii="Times New Roman" w:hAnsi="Times New Roman" w:cs="Times New Roman"/>
                <w:sz w:val="28"/>
                <w:szCs w:val="28"/>
                <w:lang w:val="kk-KZ"/>
              </w:rPr>
            </w:pPr>
            <w:r w:rsidRPr="006817C2">
              <w:rPr>
                <w:rFonts w:ascii="Times New Roman" w:hAnsi="Times New Roman" w:cs="Times New Roman"/>
                <w:sz w:val="28"/>
                <w:szCs w:val="28"/>
                <w:lang w:val="kk-KZ"/>
              </w:rPr>
              <w:t>Ісің жүзеге асу амалын білдіреді</w:t>
            </w:r>
          </w:p>
        </w:tc>
        <w:tc>
          <w:tcPr>
            <w:tcW w:w="2550" w:type="dxa"/>
          </w:tcPr>
          <w:p w14:paraId="3E4AB898" w14:textId="77777777" w:rsidR="00BC34AB" w:rsidRPr="006817C2" w:rsidRDefault="00C521D5">
            <w:pPr>
              <w:pStyle w:val="af1"/>
              <w:ind w:left="24" w:hanging="12"/>
              <w:rPr>
                <w:rFonts w:ascii="Times New Roman" w:hAnsi="Times New Roman" w:cs="Times New Roman"/>
                <w:sz w:val="28"/>
                <w:szCs w:val="28"/>
                <w:lang w:val="kk-KZ"/>
              </w:rPr>
            </w:pPr>
            <w:r w:rsidRPr="006817C2">
              <w:rPr>
                <w:rFonts w:ascii="Times New Roman" w:hAnsi="Times New Roman" w:cs="Times New Roman"/>
                <w:sz w:val="28"/>
                <w:szCs w:val="28"/>
                <w:lang w:val="kk-KZ"/>
              </w:rPr>
              <w:t>Қалай? қалайша? қайтіп?</w:t>
            </w:r>
          </w:p>
        </w:tc>
        <w:tc>
          <w:tcPr>
            <w:tcW w:w="2286" w:type="dxa"/>
          </w:tcPr>
          <w:p w14:paraId="5398747C" w14:textId="77777777" w:rsidR="00BC34AB" w:rsidRPr="006817C2" w:rsidRDefault="00C521D5">
            <w:pPr>
              <w:pStyle w:val="af1"/>
              <w:ind w:left="24" w:firstLine="24"/>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w:t>
            </w:r>
            <w:r w:rsidRPr="006817C2">
              <w:rPr>
                <w:rFonts w:ascii="Times New Roman" w:hAnsi="Times New Roman" w:cs="Times New Roman"/>
                <w:b/>
                <w:bCs/>
                <w:sz w:val="28"/>
                <w:szCs w:val="28"/>
                <w:lang w:val="kk-KZ"/>
              </w:rPr>
              <w:t>жаяу</w:t>
            </w:r>
            <w:r w:rsidRPr="006817C2">
              <w:rPr>
                <w:rFonts w:ascii="Times New Roman" w:hAnsi="Times New Roman" w:cs="Times New Roman"/>
                <w:sz w:val="28"/>
                <w:szCs w:val="28"/>
                <w:lang w:val="kk-KZ"/>
              </w:rPr>
              <w:t xml:space="preserve"> келді.</w:t>
            </w:r>
          </w:p>
        </w:tc>
      </w:tr>
      <w:tr w:rsidR="00BC34AB" w:rsidRPr="006817C2" w14:paraId="4E918854" w14:textId="77777777">
        <w:tc>
          <w:tcPr>
            <w:tcW w:w="486" w:type="dxa"/>
          </w:tcPr>
          <w:p w14:paraId="60557152" w14:textId="77777777" w:rsidR="00BC34AB" w:rsidRPr="006817C2" w:rsidRDefault="00BC34AB">
            <w:pPr>
              <w:pStyle w:val="af1"/>
              <w:ind w:left="36" w:hanging="24"/>
              <w:rPr>
                <w:rFonts w:ascii="Times New Roman" w:hAnsi="Times New Roman" w:cs="Times New Roman"/>
                <w:b/>
                <w:bCs/>
                <w:sz w:val="28"/>
                <w:szCs w:val="28"/>
                <w:u w:val="single"/>
                <w:lang w:val="kk-KZ"/>
              </w:rPr>
            </w:pPr>
          </w:p>
        </w:tc>
        <w:tc>
          <w:tcPr>
            <w:tcW w:w="2238" w:type="dxa"/>
          </w:tcPr>
          <w:p w14:paraId="48E93486" w14:textId="77777777" w:rsidR="00BC34AB" w:rsidRPr="006817C2" w:rsidRDefault="00C521D5">
            <w:pPr>
              <w:pStyle w:val="af1"/>
              <w:ind w:left="36" w:hanging="24"/>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Мақсат </w:t>
            </w:r>
            <w:r w:rsidRPr="006817C2">
              <w:rPr>
                <w:rFonts w:ascii="Times New Roman" w:hAnsi="Times New Roman" w:cs="Times New Roman"/>
                <w:sz w:val="28"/>
                <w:szCs w:val="28"/>
                <w:lang w:val="kk-KZ"/>
              </w:rPr>
              <w:t>пысықтауыш</w:t>
            </w:r>
          </w:p>
        </w:tc>
        <w:tc>
          <w:tcPr>
            <w:tcW w:w="2382" w:type="dxa"/>
          </w:tcPr>
          <w:p w14:paraId="3590DB70" w14:textId="77777777" w:rsidR="00BC34AB" w:rsidRPr="006817C2" w:rsidRDefault="00C521D5">
            <w:pPr>
              <w:pStyle w:val="af1"/>
              <w:ind w:left="36" w:hanging="24"/>
              <w:rPr>
                <w:rFonts w:ascii="Times New Roman" w:hAnsi="Times New Roman" w:cs="Times New Roman"/>
                <w:sz w:val="28"/>
                <w:szCs w:val="28"/>
                <w:lang w:val="kk-KZ"/>
              </w:rPr>
            </w:pPr>
            <w:r w:rsidRPr="006817C2">
              <w:rPr>
                <w:rFonts w:ascii="Times New Roman" w:hAnsi="Times New Roman" w:cs="Times New Roman"/>
                <w:sz w:val="28"/>
                <w:szCs w:val="28"/>
                <w:lang w:val="kk-KZ"/>
              </w:rPr>
              <w:t>Істің мақсатын білдіреді</w:t>
            </w:r>
          </w:p>
        </w:tc>
        <w:tc>
          <w:tcPr>
            <w:tcW w:w="2550" w:type="dxa"/>
          </w:tcPr>
          <w:p w14:paraId="113F1A9A" w14:textId="77777777" w:rsidR="00BC34AB" w:rsidRPr="006817C2" w:rsidRDefault="00C521D5">
            <w:pPr>
              <w:pStyle w:val="af1"/>
              <w:ind w:left="36" w:hanging="24"/>
              <w:rPr>
                <w:rFonts w:ascii="Times New Roman" w:hAnsi="Times New Roman" w:cs="Times New Roman"/>
                <w:sz w:val="28"/>
                <w:szCs w:val="28"/>
                <w:lang w:val="kk-KZ"/>
              </w:rPr>
            </w:pPr>
            <w:r w:rsidRPr="006817C2">
              <w:rPr>
                <w:rFonts w:ascii="Times New Roman" w:hAnsi="Times New Roman" w:cs="Times New Roman"/>
                <w:sz w:val="28"/>
                <w:szCs w:val="28"/>
                <w:lang w:val="kk-KZ"/>
              </w:rPr>
              <w:t>Неге? кім (не) үшін? не мақсатпен?</w:t>
            </w:r>
          </w:p>
        </w:tc>
        <w:tc>
          <w:tcPr>
            <w:tcW w:w="2286" w:type="dxa"/>
          </w:tcPr>
          <w:p w14:paraId="3CEC414A" w14:textId="77777777" w:rsidR="00BC34AB" w:rsidRPr="006817C2" w:rsidRDefault="00C521D5">
            <w:pPr>
              <w:pStyle w:val="af1"/>
              <w:ind w:left="36" w:hanging="24"/>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w:t>
            </w:r>
            <w:r w:rsidRPr="006817C2">
              <w:rPr>
                <w:rFonts w:ascii="Times New Roman" w:hAnsi="Times New Roman" w:cs="Times New Roman"/>
                <w:b/>
                <w:bCs/>
                <w:sz w:val="28"/>
                <w:szCs w:val="28"/>
                <w:lang w:val="kk-KZ"/>
              </w:rPr>
              <w:t>әдейі</w:t>
            </w:r>
            <w:r w:rsidRPr="006817C2">
              <w:rPr>
                <w:rFonts w:ascii="Times New Roman" w:hAnsi="Times New Roman" w:cs="Times New Roman"/>
                <w:sz w:val="28"/>
                <w:szCs w:val="28"/>
                <w:lang w:val="kk-KZ"/>
              </w:rPr>
              <w:t xml:space="preserve"> келді.</w:t>
            </w:r>
          </w:p>
        </w:tc>
      </w:tr>
      <w:tr w:rsidR="00BC34AB" w:rsidRPr="006817C2" w14:paraId="0A772432" w14:textId="77777777">
        <w:tc>
          <w:tcPr>
            <w:tcW w:w="486" w:type="dxa"/>
          </w:tcPr>
          <w:p w14:paraId="4027CD31" w14:textId="77777777" w:rsidR="00BC34AB" w:rsidRPr="006817C2" w:rsidRDefault="00BC34AB">
            <w:pPr>
              <w:pStyle w:val="af1"/>
              <w:ind w:left="36" w:hanging="24"/>
              <w:rPr>
                <w:rFonts w:ascii="Times New Roman" w:hAnsi="Times New Roman" w:cs="Times New Roman"/>
                <w:b/>
                <w:bCs/>
                <w:sz w:val="28"/>
                <w:szCs w:val="28"/>
                <w:u w:val="single"/>
                <w:lang w:val="kk-KZ"/>
              </w:rPr>
            </w:pPr>
          </w:p>
        </w:tc>
        <w:tc>
          <w:tcPr>
            <w:tcW w:w="2238" w:type="dxa"/>
          </w:tcPr>
          <w:p w14:paraId="51F7A000" w14:textId="77777777" w:rsidR="00BC34AB" w:rsidRPr="006817C2" w:rsidRDefault="00C521D5">
            <w:pPr>
              <w:pStyle w:val="af1"/>
              <w:ind w:left="36" w:hanging="24"/>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Мөлшер </w:t>
            </w:r>
            <w:r w:rsidRPr="006817C2">
              <w:rPr>
                <w:rFonts w:ascii="Times New Roman" w:hAnsi="Times New Roman" w:cs="Times New Roman"/>
                <w:sz w:val="28"/>
                <w:szCs w:val="28"/>
                <w:lang w:val="kk-KZ"/>
              </w:rPr>
              <w:t>пысықтауыш</w:t>
            </w:r>
          </w:p>
        </w:tc>
        <w:tc>
          <w:tcPr>
            <w:tcW w:w="2382" w:type="dxa"/>
          </w:tcPr>
          <w:p w14:paraId="23C1F99E" w14:textId="77777777" w:rsidR="00BC34AB" w:rsidRPr="006817C2" w:rsidRDefault="00C521D5">
            <w:pPr>
              <w:pStyle w:val="af1"/>
              <w:ind w:left="36" w:hanging="24"/>
              <w:rPr>
                <w:rFonts w:ascii="Times New Roman" w:hAnsi="Times New Roman" w:cs="Times New Roman"/>
                <w:sz w:val="28"/>
                <w:szCs w:val="28"/>
                <w:lang w:val="kk-KZ"/>
              </w:rPr>
            </w:pPr>
            <w:r w:rsidRPr="006817C2">
              <w:rPr>
                <w:rFonts w:ascii="Times New Roman" w:hAnsi="Times New Roman" w:cs="Times New Roman"/>
                <w:sz w:val="28"/>
                <w:szCs w:val="28"/>
                <w:lang w:val="kk-KZ"/>
              </w:rPr>
              <w:t>Істің мөлшерін білдіреді</w:t>
            </w:r>
          </w:p>
        </w:tc>
        <w:tc>
          <w:tcPr>
            <w:tcW w:w="2550" w:type="dxa"/>
          </w:tcPr>
          <w:p w14:paraId="6391DF2A" w14:textId="77777777" w:rsidR="00BC34AB" w:rsidRPr="006817C2" w:rsidRDefault="00C521D5">
            <w:pPr>
              <w:pStyle w:val="af1"/>
              <w:ind w:left="36" w:hanging="24"/>
              <w:rPr>
                <w:rFonts w:ascii="Times New Roman" w:hAnsi="Times New Roman" w:cs="Times New Roman"/>
                <w:sz w:val="28"/>
                <w:szCs w:val="28"/>
                <w:lang w:val="kk-KZ"/>
              </w:rPr>
            </w:pPr>
            <w:r w:rsidRPr="006817C2">
              <w:rPr>
                <w:rFonts w:ascii="Times New Roman" w:hAnsi="Times New Roman" w:cs="Times New Roman"/>
                <w:sz w:val="28"/>
                <w:szCs w:val="28"/>
                <w:lang w:val="kk-KZ"/>
              </w:rPr>
              <w:t>Қанша? қалай?</w:t>
            </w:r>
          </w:p>
        </w:tc>
        <w:tc>
          <w:tcPr>
            <w:tcW w:w="2286" w:type="dxa"/>
          </w:tcPr>
          <w:p w14:paraId="6E2B3402" w14:textId="77777777" w:rsidR="00BC34AB" w:rsidRPr="006817C2" w:rsidRDefault="00C521D5">
            <w:pPr>
              <w:pStyle w:val="af1"/>
              <w:ind w:left="36" w:hanging="24"/>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w:t>
            </w:r>
            <w:r w:rsidRPr="006817C2">
              <w:rPr>
                <w:rFonts w:ascii="Times New Roman" w:hAnsi="Times New Roman" w:cs="Times New Roman"/>
                <w:b/>
                <w:bCs/>
                <w:sz w:val="28"/>
                <w:szCs w:val="28"/>
                <w:lang w:val="kk-KZ"/>
              </w:rPr>
              <w:t>ұзақ</w:t>
            </w:r>
            <w:r w:rsidRPr="006817C2">
              <w:rPr>
                <w:rFonts w:ascii="Times New Roman" w:hAnsi="Times New Roman" w:cs="Times New Roman"/>
                <w:sz w:val="28"/>
                <w:szCs w:val="28"/>
                <w:lang w:val="kk-KZ"/>
              </w:rPr>
              <w:t xml:space="preserve"> сөйледі.</w:t>
            </w:r>
          </w:p>
        </w:tc>
      </w:tr>
    </w:tbl>
    <w:p w14:paraId="17B44232" w14:textId="77777777" w:rsidR="00BC34AB" w:rsidRPr="006817C2" w:rsidRDefault="00BC34AB">
      <w:pPr>
        <w:pStyle w:val="af1"/>
        <w:spacing w:after="0" w:line="240" w:lineRule="auto"/>
        <w:ind w:left="0"/>
        <w:rPr>
          <w:rFonts w:ascii="Times New Roman" w:hAnsi="Times New Roman" w:cs="Times New Roman"/>
          <w:b/>
          <w:bCs/>
          <w:sz w:val="28"/>
          <w:szCs w:val="28"/>
          <w:u w:val="single"/>
          <w:lang w:val="kk-KZ"/>
        </w:rPr>
      </w:pPr>
    </w:p>
    <w:p w14:paraId="795C3C32" w14:textId="77777777" w:rsidR="00BC34AB" w:rsidRPr="006817C2" w:rsidRDefault="00BC34AB">
      <w:pPr>
        <w:pStyle w:val="af1"/>
        <w:spacing w:after="0" w:line="240" w:lineRule="auto"/>
        <w:ind w:left="0"/>
        <w:rPr>
          <w:rFonts w:ascii="Times New Roman" w:hAnsi="Times New Roman" w:cs="Times New Roman"/>
          <w:b/>
          <w:bCs/>
          <w:sz w:val="28"/>
          <w:szCs w:val="28"/>
          <w:u w:val="single"/>
          <w:lang w:val="kk-KZ"/>
        </w:rPr>
      </w:pPr>
    </w:p>
    <w:p w14:paraId="627E47AB" w14:textId="77777777" w:rsidR="00BC34AB" w:rsidRPr="006817C2" w:rsidRDefault="00C521D5">
      <w:pPr>
        <w:pStyle w:val="af1"/>
        <w:spacing w:after="0" w:line="240" w:lineRule="auto"/>
        <w:ind w:left="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СӨЙЛЕМНІҢ БІРЫҢҒАЙ МҮШЕЛЕРІ</w:t>
      </w:r>
    </w:p>
    <w:p w14:paraId="21904E8E" w14:textId="77777777" w:rsidR="00BC34AB" w:rsidRPr="006817C2" w:rsidRDefault="00BC34AB">
      <w:pPr>
        <w:pStyle w:val="af1"/>
        <w:spacing w:after="0" w:line="240" w:lineRule="auto"/>
        <w:ind w:left="708" w:hanging="12"/>
        <w:jc w:val="both"/>
        <w:rPr>
          <w:rFonts w:ascii="Times New Roman" w:hAnsi="Times New Roman" w:cs="Times New Roman"/>
          <w:sz w:val="28"/>
          <w:szCs w:val="28"/>
          <w:lang w:val="kk-KZ"/>
        </w:rPr>
      </w:pPr>
    </w:p>
    <w:p w14:paraId="3822527C" w14:textId="77777777" w:rsidR="00BC34AB" w:rsidRPr="006817C2" w:rsidRDefault="00C521D5">
      <w:pPr>
        <w:pStyle w:val="af1"/>
        <w:spacing w:after="0" w:line="240" w:lineRule="auto"/>
        <w:ind w:left="-492" w:firstLine="42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Бірыңғай мүшелері - сұрағы мен қызметі бірдей, сөйлемдегі бір ғана мүшемен байланысатын, кемінде екі сөзден тұратын сөйлем мүшелері. Мысалы:</w:t>
      </w:r>
    </w:p>
    <w:tbl>
      <w:tblPr>
        <w:tblStyle w:val="aff"/>
        <w:tblW w:w="9966" w:type="dxa"/>
        <w:tblInd w:w="-600" w:type="dxa"/>
        <w:tblLook w:val="04A0" w:firstRow="1" w:lastRow="0" w:firstColumn="1" w:lastColumn="0" w:noHBand="0" w:noVBand="1"/>
      </w:tblPr>
      <w:tblGrid>
        <w:gridCol w:w="586"/>
        <w:gridCol w:w="3202"/>
        <w:gridCol w:w="6178"/>
      </w:tblGrid>
      <w:tr w:rsidR="00BC34AB" w:rsidRPr="006817C2" w14:paraId="6AE5E8C5" w14:textId="77777777">
        <w:tc>
          <w:tcPr>
            <w:tcW w:w="586" w:type="dxa"/>
          </w:tcPr>
          <w:p w14:paraId="17C34208" w14:textId="77777777" w:rsidR="00BC34AB" w:rsidRPr="006817C2" w:rsidRDefault="00BC34AB">
            <w:pPr>
              <w:pStyle w:val="af1"/>
              <w:rPr>
                <w:rFonts w:ascii="Times New Roman" w:hAnsi="Times New Roman" w:cs="Times New Roman"/>
                <w:sz w:val="28"/>
                <w:szCs w:val="28"/>
                <w:lang w:val="kk-KZ"/>
              </w:rPr>
            </w:pPr>
          </w:p>
        </w:tc>
        <w:tc>
          <w:tcPr>
            <w:tcW w:w="3202" w:type="dxa"/>
          </w:tcPr>
          <w:p w14:paraId="38C8DE5C" w14:textId="77777777" w:rsidR="00BC34AB" w:rsidRPr="006817C2" w:rsidRDefault="00C521D5">
            <w:pPr>
              <w:pStyle w:val="af1"/>
              <w:ind w:left="12"/>
              <w:rPr>
                <w:rFonts w:ascii="Times New Roman" w:hAnsi="Times New Roman" w:cs="Times New Roman"/>
                <w:sz w:val="28"/>
                <w:szCs w:val="28"/>
                <w:lang w:val="kk-KZ"/>
              </w:rPr>
            </w:pPr>
            <w:r w:rsidRPr="006817C2">
              <w:rPr>
                <w:rFonts w:ascii="Times New Roman" w:hAnsi="Times New Roman" w:cs="Times New Roman"/>
                <w:sz w:val="28"/>
                <w:szCs w:val="28"/>
                <w:lang w:val="kk-KZ"/>
              </w:rPr>
              <w:t>Бірыңғай мүше түрлері</w:t>
            </w:r>
          </w:p>
        </w:tc>
        <w:tc>
          <w:tcPr>
            <w:tcW w:w="6178" w:type="dxa"/>
          </w:tcPr>
          <w:p w14:paraId="0D0744C5"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Мысал </w:t>
            </w:r>
          </w:p>
        </w:tc>
      </w:tr>
      <w:tr w:rsidR="00BC34AB" w:rsidRPr="006817C2" w14:paraId="0BC0B78A" w14:textId="77777777">
        <w:tc>
          <w:tcPr>
            <w:tcW w:w="586" w:type="dxa"/>
          </w:tcPr>
          <w:p w14:paraId="111FB80B" w14:textId="77777777" w:rsidR="00BC34AB" w:rsidRPr="006817C2" w:rsidRDefault="00BC34AB">
            <w:pPr>
              <w:pStyle w:val="af1"/>
              <w:rPr>
                <w:rFonts w:ascii="Times New Roman" w:hAnsi="Times New Roman" w:cs="Times New Roman"/>
                <w:b/>
                <w:bCs/>
                <w:sz w:val="28"/>
                <w:szCs w:val="28"/>
                <w:lang w:val="kk-KZ"/>
              </w:rPr>
            </w:pPr>
          </w:p>
        </w:tc>
        <w:tc>
          <w:tcPr>
            <w:tcW w:w="3202" w:type="dxa"/>
          </w:tcPr>
          <w:p w14:paraId="08E435D2" w14:textId="77777777" w:rsidR="00BC34AB" w:rsidRPr="006817C2" w:rsidRDefault="00C521D5">
            <w:pPr>
              <w:pStyle w:val="af1"/>
              <w:ind w:left="12"/>
              <w:rPr>
                <w:rFonts w:ascii="Times New Roman" w:hAnsi="Times New Roman" w:cs="Times New Roman"/>
                <w:sz w:val="28"/>
                <w:szCs w:val="28"/>
                <w:lang w:val="kk-KZ"/>
              </w:rPr>
            </w:pPr>
            <w:r w:rsidRPr="006817C2">
              <w:rPr>
                <w:rFonts w:ascii="Times New Roman" w:hAnsi="Times New Roman" w:cs="Times New Roman"/>
                <w:sz w:val="28"/>
                <w:szCs w:val="28"/>
                <w:lang w:val="kk-KZ"/>
              </w:rPr>
              <w:t>Бірыңғай бастауыш</w:t>
            </w:r>
          </w:p>
        </w:tc>
        <w:tc>
          <w:tcPr>
            <w:tcW w:w="6178" w:type="dxa"/>
          </w:tcPr>
          <w:p w14:paraId="35F17921"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b/>
                <w:bCs/>
                <w:sz w:val="28"/>
                <w:szCs w:val="28"/>
                <w:lang w:val="kk-KZ"/>
              </w:rPr>
              <w:t>Марат</w:t>
            </w:r>
            <w:r w:rsidRPr="006817C2">
              <w:rPr>
                <w:rFonts w:ascii="Times New Roman" w:hAnsi="Times New Roman" w:cs="Times New Roman"/>
                <w:sz w:val="28"/>
                <w:szCs w:val="28"/>
                <w:lang w:val="kk-KZ"/>
              </w:rPr>
              <w:t xml:space="preserve"> та, </w:t>
            </w:r>
            <w:r w:rsidRPr="006817C2">
              <w:rPr>
                <w:rFonts w:ascii="Times New Roman" w:hAnsi="Times New Roman" w:cs="Times New Roman"/>
                <w:b/>
                <w:bCs/>
                <w:sz w:val="28"/>
                <w:szCs w:val="28"/>
                <w:lang w:val="kk-KZ"/>
              </w:rPr>
              <w:t>Әсет</w:t>
            </w:r>
            <w:r w:rsidRPr="006817C2">
              <w:rPr>
                <w:rFonts w:ascii="Times New Roman" w:hAnsi="Times New Roman" w:cs="Times New Roman"/>
                <w:sz w:val="28"/>
                <w:szCs w:val="28"/>
                <w:lang w:val="kk-KZ"/>
              </w:rPr>
              <w:t xml:space="preserve"> те сабаққа үлгерді.</w:t>
            </w:r>
          </w:p>
        </w:tc>
      </w:tr>
      <w:tr w:rsidR="00BC34AB" w:rsidRPr="006817C2" w14:paraId="74E195F7" w14:textId="77777777">
        <w:tc>
          <w:tcPr>
            <w:tcW w:w="586" w:type="dxa"/>
          </w:tcPr>
          <w:p w14:paraId="7B4DE6B8" w14:textId="77777777" w:rsidR="00BC34AB" w:rsidRPr="006817C2" w:rsidRDefault="00BC34AB">
            <w:pPr>
              <w:pStyle w:val="af1"/>
              <w:rPr>
                <w:rFonts w:ascii="Times New Roman" w:hAnsi="Times New Roman" w:cs="Times New Roman"/>
                <w:sz w:val="28"/>
                <w:szCs w:val="28"/>
                <w:lang w:val="kk-KZ"/>
              </w:rPr>
            </w:pPr>
          </w:p>
        </w:tc>
        <w:tc>
          <w:tcPr>
            <w:tcW w:w="3202" w:type="dxa"/>
          </w:tcPr>
          <w:p w14:paraId="76992CE2" w14:textId="77777777" w:rsidR="00BC34AB" w:rsidRPr="006817C2" w:rsidRDefault="00C521D5">
            <w:pPr>
              <w:pStyle w:val="af1"/>
              <w:ind w:left="12"/>
              <w:rPr>
                <w:rFonts w:ascii="Times New Roman" w:hAnsi="Times New Roman" w:cs="Times New Roman"/>
                <w:sz w:val="28"/>
                <w:szCs w:val="28"/>
                <w:lang w:val="kk-KZ"/>
              </w:rPr>
            </w:pPr>
            <w:r w:rsidRPr="006817C2">
              <w:rPr>
                <w:rFonts w:ascii="Times New Roman" w:hAnsi="Times New Roman" w:cs="Times New Roman"/>
                <w:sz w:val="28"/>
                <w:szCs w:val="28"/>
                <w:lang w:val="kk-KZ"/>
              </w:rPr>
              <w:t>Бірыңғай баяндауыш</w:t>
            </w:r>
          </w:p>
        </w:tc>
        <w:tc>
          <w:tcPr>
            <w:tcW w:w="6178" w:type="dxa"/>
          </w:tcPr>
          <w:p w14:paraId="6D5BC6AC"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Бір батальон</w:t>
            </w:r>
            <w:r w:rsidRPr="006817C2">
              <w:rPr>
                <w:rFonts w:ascii="Times New Roman" w:hAnsi="Times New Roman" w:cs="Times New Roman"/>
                <w:b/>
                <w:bCs/>
                <w:sz w:val="28"/>
                <w:szCs w:val="28"/>
                <w:lang w:val="kk-KZ"/>
              </w:rPr>
              <w:t xml:space="preserve"> артта, алыста.</w:t>
            </w:r>
          </w:p>
        </w:tc>
      </w:tr>
      <w:tr w:rsidR="00BC34AB" w:rsidRPr="008B00DC" w14:paraId="1E456F31" w14:textId="77777777">
        <w:tc>
          <w:tcPr>
            <w:tcW w:w="586" w:type="dxa"/>
          </w:tcPr>
          <w:p w14:paraId="0D430AB6" w14:textId="77777777" w:rsidR="00BC34AB" w:rsidRPr="006817C2" w:rsidRDefault="00BC34AB">
            <w:pPr>
              <w:pStyle w:val="af1"/>
              <w:rPr>
                <w:rFonts w:ascii="Times New Roman" w:hAnsi="Times New Roman" w:cs="Times New Roman"/>
                <w:sz w:val="28"/>
                <w:szCs w:val="28"/>
                <w:lang w:val="kk-KZ"/>
              </w:rPr>
            </w:pPr>
          </w:p>
        </w:tc>
        <w:tc>
          <w:tcPr>
            <w:tcW w:w="3202" w:type="dxa"/>
          </w:tcPr>
          <w:p w14:paraId="5FFEA3D5" w14:textId="77777777" w:rsidR="00BC34AB" w:rsidRPr="006817C2" w:rsidRDefault="00C521D5">
            <w:pPr>
              <w:pStyle w:val="af1"/>
              <w:ind w:left="12"/>
              <w:rPr>
                <w:rFonts w:ascii="Times New Roman" w:hAnsi="Times New Roman" w:cs="Times New Roman"/>
                <w:sz w:val="28"/>
                <w:szCs w:val="28"/>
                <w:lang w:val="kk-KZ"/>
              </w:rPr>
            </w:pPr>
            <w:r w:rsidRPr="006817C2">
              <w:rPr>
                <w:rFonts w:ascii="Times New Roman" w:hAnsi="Times New Roman" w:cs="Times New Roman"/>
                <w:sz w:val="28"/>
                <w:szCs w:val="28"/>
                <w:lang w:val="kk-KZ"/>
              </w:rPr>
              <w:t>Бірыңғай анықтауыш</w:t>
            </w:r>
          </w:p>
        </w:tc>
        <w:tc>
          <w:tcPr>
            <w:tcW w:w="6178" w:type="dxa"/>
          </w:tcPr>
          <w:p w14:paraId="46E019AA"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 </w:t>
            </w:r>
            <w:r w:rsidRPr="006817C2">
              <w:rPr>
                <w:rFonts w:ascii="Times New Roman" w:hAnsi="Times New Roman" w:cs="Times New Roman"/>
                <w:b/>
                <w:bCs/>
                <w:sz w:val="28"/>
                <w:szCs w:val="28"/>
                <w:lang w:val="kk-KZ"/>
              </w:rPr>
              <w:t>тәртіпті,</w:t>
            </w:r>
            <w:r w:rsidRPr="006817C2">
              <w:rPr>
                <w:rFonts w:ascii="Times New Roman" w:hAnsi="Times New Roman" w:cs="Times New Roman"/>
                <w:sz w:val="28"/>
                <w:szCs w:val="28"/>
                <w:lang w:val="kk-KZ"/>
              </w:rPr>
              <w:t xml:space="preserve"> әрі </w:t>
            </w:r>
            <w:r w:rsidRPr="006817C2">
              <w:rPr>
                <w:rFonts w:ascii="Times New Roman" w:hAnsi="Times New Roman" w:cs="Times New Roman"/>
                <w:b/>
                <w:bCs/>
                <w:sz w:val="28"/>
                <w:szCs w:val="28"/>
                <w:lang w:val="kk-KZ"/>
              </w:rPr>
              <w:t>білімді</w:t>
            </w:r>
            <w:r w:rsidRPr="006817C2">
              <w:rPr>
                <w:rFonts w:ascii="Times New Roman" w:hAnsi="Times New Roman" w:cs="Times New Roman"/>
                <w:sz w:val="28"/>
                <w:szCs w:val="28"/>
                <w:lang w:val="kk-KZ"/>
              </w:rPr>
              <w:t xml:space="preserve"> бала.</w:t>
            </w:r>
          </w:p>
        </w:tc>
      </w:tr>
      <w:tr w:rsidR="00BC34AB" w:rsidRPr="006817C2" w14:paraId="42FE4B14" w14:textId="77777777">
        <w:tc>
          <w:tcPr>
            <w:tcW w:w="586" w:type="dxa"/>
          </w:tcPr>
          <w:p w14:paraId="68C77BDF" w14:textId="77777777" w:rsidR="00BC34AB" w:rsidRPr="006817C2" w:rsidRDefault="00BC34AB">
            <w:pPr>
              <w:pStyle w:val="af1"/>
              <w:rPr>
                <w:rFonts w:ascii="Times New Roman" w:hAnsi="Times New Roman" w:cs="Times New Roman"/>
                <w:sz w:val="28"/>
                <w:szCs w:val="28"/>
                <w:lang w:val="kk-KZ"/>
              </w:rPr>
            </w:pPr>
          </w:p>
        </w:tc>
        <w:tc>
          <w:tcPr>
            <w:tcW w:w="3202" w:type="dxa"/>
          </w:tcPr>
          <w:p w14:paraId="47E80862" w14:textId="77777777" w:rsidR="00BC34AB" w:rsidRPr="006817C2" w:rsidRDefault="00C521D5">
            <w:pPr>
              <w:pStyle w:val="af1"/>
              <w:ind w:left="12"/>
              <w:rPr>
                <w:rFonts w:ascii="Times New Roman" w:hAnsi="Times New Roman" w:cs="Times New Roman"/>
                <w:sz w:val="28"/>
                <w:szCs w:val="28"/>
                <w:lang w:val="kk-KZ"/>
              </w:rPr>
            </w:pPr>
            <w:r w:rsidRPr="006817C2">
              <w:rPr>
                <w:rFonts w:ascii="Times New Roman" w:hAnsi="Times New Roman" w:cs="Times New Roman"/>
                <w:sz w:val="28"/>
                <w:szCs w:val="28"/>
                <w:lang w:val="kk-KZ"/>
              </w:rPr>
              <w:t>Бірыңғай толықтауыш</w:t>
            </w:r>
          </w:p>
        </w:tc>
        <w:tc>
          <w:tcPr>
            <w:tcW w:w="6178" w:type="dxa"/>
          </w:tcPr>
          <w:p w14:paraId="2B96606F"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Мен </w:t>
            </w:r>
            <w:r w:rsidRPr="006817C2">
              <w:rPr>
                <w:rFonts w:ascii="Times New Roman" w:hAnsi="Times New Roman" w:cs="Times New Roman"/>
                <w:b/>
                <w:bCs/>
                <w:sz w:val="28"/>
                <w:szCs w:val="28"/>
                <w:lang w:val="kk-KZ"/>
              </w:rPr>
              <w:t>оны</w:t>
            </w:r>
            <w:r w:rsidRPr="006817C2">
              <w:rPr>
                <w:rFonts w:ascii="Times New Roman" w:hAnsi="Times New Roman" w:cs="Times New Roman"/>
                <w:sz w:val="28"/>
                <w:szCs w:val="28"/>
                <w:lang w:val="kk-KZ"/>
              </w:rPr>
              <w:t xml:space="preserve"> да, </w:t>
            </w:r>
            <w:r w:rsidRPr="006817C2">
              <w:rPr>
                <w:rFonts w:ascii="Times New Roman" w:hAnsi="Times New Roman" w:cs="Times New Roman"/>
                <w:b/>
                <w:bCs/>
                <w:sz w:val="28"/>
                <w:szCs w:val="28"/>
                <w:lang w:val="kk-KZ"/>
              </w:rPr>
              <w:t>сені</w:t>
            </w:r>
            <w:r w:rsidRPr="006817C2">
              <w:rPr>
                <w:rFonts w:ascii="Times New Roman" w:hAnsi="Times New Roman" w:cs="Times New Roman"/>
                <w:sz w:val="28"/>
                <w:szCs w:val="28"/>
                <w:lang w:val="kk-KZ"/>
              </w:rPr>
              <w:t xml:space="preserve"> де ұмытпаймын.</w:t>
            </w:r>
          </w:p>
        </w:tc>
      </w:tr>
      <w:tr w:rsidR="00BC34AB" w:rsidRPr="006817C2" w14:paraId="4C12A2DB" w14:textId="77777777">
        <w:tc>
          <w:tcPr>
            <w:tcW w:w="586" w:type="dxa"/>
          </w:tcPr>
          <w:p w14:paraId="3093266B" w14:textId="77777777" w:rsidR="00BC34AB" w:rsidRPr="006817C2" w:rsidRDefault="00BC34AB">
            <w:pPr>
              <w:pStyle w:val="af1"/>
              <w:rPr>
                <w:rFonts w:ascii="Times New Roman" w:hAnsi="Times New Roman" w:cs="Times New Roman"/>
                <w:sz w:val="28"/>
                <w:szCs w:val="28"/>
                <w:lang w:val="kk-KZ"/>
              </w:rPr>
            </w:pPr>
          </w:p>
        </w:tc>
        <w:tc>
          <w:tcPr>
            <w:tcW w:w="3202" w:type="dxa"/>
          </w:tcPr>
          <w:p w14:paraId="18359CC8" w14:textId="77777777" w:rsidR="00BC34AB" w:rsidRPr="006817C2" w:rsidRDefault="00C521D5">
            <w:pPr>
              <w:pStyle w:val="af1"/>
              <w:ind w:left="12"/>
              <w:rPr>
                <w:rFonts w:ascii="Times New Roman" w:hAnsi="Times New Roman" w:cs="Times New Roman"/>
                <w:sz w:val="28"/>
                <w:szCs w:val="28"/>
                <w:lang w:val="kk-KZ"/>
              </w:rPr>
            </w:pPr>
            <w:r w:rsidRPr="006817C2">
              <w:rPr>
                <w:rFonts w:ascii="Times New Roman" w:hAnsi="Times New Roman" w:cs="Times New Roman"/>
                <w:sz w:val="28"/>
                <w:szCs w:val="28"/>
                <w:lang w:val="kk-KZ"/>
              </w:rPr>
              <w:t>Бірыңғай пысықтауыш</w:t>
            </w:r>
          </w:p>
        </w:tc>
        <w:tc>
          <w:tcPr>
            <w:tcW w:w="6178" w:type="dxa"/>
          </w:tcPr>
          <w:p w14:paraId="5BCC6A30"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Ол </w:t>
            </w:r>
            <w:r w:rsidRPr="006817C2">
              <w:rPr>
                <w:rFonts w:ascii="Times New Roman" w:hAnsi="Times New Roman" w:cs="Times New Roman"/>
                <w:b/>
                <w:bCs/>
                <w:sz w:val="28"/>
                <w:szCs w:val="28"/>
                <w:lang w:val="kk-KZ"/>
              </w:rPr>
              <w:t>кінәлай, сынай</w:t>
            </w:r>
            <w:r w:rsidRPr="006817C2">
              <w:rPr>
                <w:rFonts w:ascii="Times New Roman" w:hAnsi="Times New Roman" w:cs="Times New Roman"/>
                <w:sz w:val="28"/>
                <w:szCs w:val="28"/>
                <w:lang w:val="kk-KZ"/>
              </w:rPr>
              <w:t xml:space="preserve"> қарады.</w:t>
            </w:r>
          </w:p>
        </w:tc>
      </w:tr>
    </w:tbl>
    <w:p w14:paraId="01FE8939"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p w14:paraId="1CE30522"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p w14:paraId="4C48B063" w14:textId="77777777" w:rsidR="00BC34AB" w:rsidRPr="006817C2" w:rsidRDefault="00C521D5">
      <w:pPr>
        <w:pStyle w:val="af1"/>
        <w:spacing w:after="0" w:line="240" w:lineRule="auto"/>
        <w:ind w:left="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lastRenderedPageBreak/>
        <w:t>БІРЫҢҒАЙ МҮШЕЛЕРДІҢ ЖАЛҒАУЛЫҚ ШЫЛАУЛАР АРҚЫЛЫ БАЙЛАНЫСУЫ</w:t>
      </w:r>
    </w:p>
    <w:p w14:paraId="1BA397F0"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tbl>
      <w:tblPr>
        <w:tblStyle w:val="aff"/>
        <w:tblW w:w="10360" w:type="dxa"/>
        <w:tblInd w:w="-612" w:type="dxa"/>
        <w:tblLook w:val="04A0" w:firstRow="1" w:lastRow="0" w:firstColumn="1" w:lastColumn="0" w:noHBand="0" w:noVBand="1"/>
      </w:tblPr>
      <w:tblGrid>
        <w:gridCol w:w="584"/>
        <w:gridCol w:w="2748"/>
        <w:gridCol w:w="3448"/>
        <w:gridCol w:w="3580"/>
      </w:tblGrid>
      <w:tr w:rsidR="00BC34AB" w:rsidRPr="006817C2" w14:paraId="5744BD8A" w14:textId="77777777">
        <w:tc>
          <w:tcPr>
            <w:tcW w:w="584" w:type="dxa"/>
          </w:tcPr>
          <w:p w14:paraId="6E08A116" w14:textId="77777777" w:rsidR="00BC34AB" w:rsidRPr="006817C2" w:rsidRDefault="00BC34AB">
            <w:pPr>
              <w:pStyle w:val="af1"/>
              <w:rPr>
                <w:rFonts w:ascii="Times New Roman" w:hAnsi="Times New Roman" w:cs="Times New Roman"/>
                <w:sz w:val="28"/>
                <w:szCs w:val="28"/>
                <w:lang w:val="kk-KZ"/>
              </w:rPr>
            </w:pPr>
          </w:p>
        </w:tc>
        <w:tc>
          <w:tcPr>
            <w:tcW w:w="2748" w:type="dxa"/>
          </w:tcPr>
          <w:p w14:paraId="5C18AD18"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Түрі </w:t>
            </w:r>
          </w:p>
        </w:tc>
        <w:tc>
          <w:tcPr>
            <w:tcW w:w="3448" w:type="dxa"/>
          </w:tcPr>
          <w:p w14:paraId="39B56555"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Шылау </w:t>
            </w:r>
          </w:p>
        </w:tc>
        <w:tc>
          <w:tcPr>
            <w:tcW w:w="3580" w:type="dxa"/>
          </w:tcPr>
          <w:p w14:paraId="7EFD5221"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 xml:space="preserve">Мысал </w:t>
            </w:r>
          </w:p>
        </w:tc>
      </w:tr>
      <w:tr w:rsidR="00BC34AB" w:rsidRPr="006817C2" w14:paraId="1DC42E5A" w14:textId="77777777">
        <w:tc>
          <w:tcPr>
            <w:tcW w:w="584" w:type="dxa"/>
          </w:tcPr>
          <w:p w14:paraId="03283339" w14:textId="77777777" w:rsidR="00BC34AB" w:rsidRPr="006817C2" w:rsidRDefault="00BC34AB">
            <w:pPr>
              <w:pStyle w:val="af1"/>
              <w:rPr>
                <w:rFonts w:ascii="Times New Roman" w:hAnsi="Times New Roman" w:cs="Times New Roman"/>
                <w:sz w:val="28"/>
                <w:szCs w:val="28"/>
                <w:lang w:val="kk-KZ"/>
              </w:rPr>
            </w:pPr>
          </w:p>
        </w:tc>
        <w:tc>
          <w:tcPr>
            <w:tcW w:w="2748" w:type="dxa"/>
          </w:tcPr>
          <w:p w14:paraId="3841CE40" w14:textId="77777777" w:rsidR="00BC34AB" w:rsidRPr="006817C2" w:rsidRDefault="00C521D5">
            <w:pPr>
              <w:pStyle w:val="af1"/>
              <w:ind w:left="24" w:firstLine="12"/>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Ыңғайластық </w:t>
            </w:r>
            <w:r w:rsidRPr="006817C2">
              <w:rPr>
                <w:rFonts w:ascii="Times New Roman" w:hAnsi="Times New Roman" w:cs="Times New Roman"/>
                <w:sz w:val="28"/>
                <w:szCs w:val="28"/>
                <w:lang w:val="kk-KZ"/>
              </w:rPr>
              <w:t>жалғаулық</w:t>
            </w:r>
          </w:p>
        </w:tc>
        <w:tc>
          <w:tcPr>
            <w:tcW w:w="3448" w:type="dxa"/>
          </w:tcPr>
          <w:p w14:paraId="4F923E19" w14:textId="77777777" w:rsidR="00BC34AB" w:rsidRPr="006817C2" w:rsidRDefault="00C521D5">
            <w:pPr>
              <w:pStyle w:val="af1"/>
              <w:ind w:left="-36"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Да, де та, те және, әрі, мен, бен, пен.</w:t>
            </w:r>
          </w:p>
        </w:tc>
        <w:tc>
          <w:tcPr>
            <w:tcW w:w="3580" w:type="dxa"/>
          </w:tcPr>
          <w:p w14:paraId="3865358D" w14:textId="77777777" w:rsidR="00BC34AB" w:rsidRPr="006817C2" w:rsidRDefault="00C521D5">
            <w:pPr>
              <w:pStyle w:val="af1"/>
              <w:ind w:left="-12" w:firstLine="36"/>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Асан </w:t>
            </w:r>
            <w:r w:rsidRPr="006817C2">
              <w:rPr>
                <w:rFonts w:ascii="Times New Roman" w:hAnsi="Times New Roman" w:cs="Times New Roman"/>
                <w:b/>
                <w:bCs/>
                <w:sz w:val="28"/>
                <w:szCs w:val="28"/>
                <w:lang w:val="kk-KZ"/>
              </w:rPr>
              <w:t>мен</w:t>
            </w:r>
            <w:r w:rsidRPr="006817C2">
              <w:rPr>
                <w:rFonts w:ascii="Times New Roman" w:hAnsi="Times New Roman" w:cs="Times New Roman"/>
                <w:sz w:val="28"/>
                <w:szCs w:val="28"/>
                <w:lang w:val="kk-KZ"/>
              </w:rPr>
              <w:t xml:space="preserve"> Үсен жұртта қалып қояды. Кеше </w:t>
            </w:r>
            <w:r w:rsidRPr="006817C2">
              <w:rPr>
                <w:rFonts w:ascii="Times New Roman" w:hAnsi="Times New Roman" w:cs="Times New Roman"/>
                <w:b/>
                <w:bCs/>
                <w:sz w:val="28"/>
                <w:szCs w:val="28"/>
                <w:lang w:val="kk-KZ"/>
              </w:rPr>
              <w:t>де</w:t>
            </w:r>
            <w:r w:rsidRPr="006817C2">
              <w:rPr>
                <w:rFonts w:ascii="Times New Roman" w:hAnsi="Times New Roman" w:cs="Times New Roman"/>
                <w:sz w:val="28"/>
                <w:szCs w:val="28"/>
                <w:lang w:val="kk-KZ"/>
              </w:rPr>
              <w:t xml:space="preserve">, бүгін </w:t>
            </w:r>
            <w:r w:rsidRPr="006817C2">
              <w:rPr>
                <w:rFonts w:ascii="Times New Roman" w:hAnsi="Times New Roman" w:cs="Times New Roman"/>
                <w:b/>
                <w:bCs/>
                <w:sz w:val="28"/>
                <w:szCs w:val="28"/>
                <w:lang w:val="kk-KZ"/>
              </w:rPr>
              <w:t>де</w:t>
            </w:r>
            <w:r w:rsidRPr="006817C2">
              <w:rPr>
                <w:rFonts w:ascii="Times New Roman" w:hAnsi="Times New Roman" w:cs="Times New Roman"/>
                <w:sz w:val="28"/>
                <w:szCs w:val="28"/>
                <w:lang w:val="kk-KZ"/>
              </w:rPr>
              <w:t xml:space="preserve"> мазам болмады.</w:t>
            </w:r>
          </w:p>
        </w:tc>
      </w:tr>
      <w:tr w:rsidR="00BC34AB" w:rsidRPr="008B00DC" w14:paraId="29E97BF1" w14:textId="77777777">
        <w:tc>
          <w:tcPr>
            <w:tcW w:w="584" w:type="dxa"/>
          </w:tcPr>
          <w:p w14:paraId="0A32FB28" w14:textId="77777777" w:rsidR="00BC34AB" w:rsidRPr="006817C2" w:rsidRDefault="00BC34AB">
            <w:pPr>
              <w:pStyle w:val="af1"/>
              <w:rPr>
                <w:rFonts w:ascii="Times New Roman" w:hAnsi="Times New Roman" w:cs="Times New Roman"/>
                <w:sz w:val="28"/>
                <w:szCs w:val="28"/>
                <w:lang w:val="kk-KZ"/>
              </w:rPr>
            </w:pPr>
          </w:p>
        </w:tc>
        <w:tc>
          <w:tcPr>
            <w:tcW w:w="2748" w:type="dxa"/>
          </w:tcPr>
          <w:p w14:paraId="60D9D371" w14:textId="77777777" w:rsidR="00BC34AB" w:rsidRPr="006817C2" w:rsidRDefault="00C521D5">
            <w:pPr>
              <w:pStyle w:val="af1"/>
              <w:ind w:left="24" w:firstLine="12"/>
              <w:rPr>
                <w:rFonts w:ascii="Times New Roman" w:hAnsi="Times New Roman" w:cs="Times New Roman"/>
                <w:sz w:val="28"/>
                <w:szCs w:val="28"/>
                <w:lang w:val="kk-KZ"/>
              </w:rPr>
            </w:pPr>
            <w:r w:rsidRPr="006817C2">
              <w:rPr>
                <w:rFonts w:ascii="Times New Roman" w:hAnsi="Times New Roman" w:cs="Times New Roman"/>
                <w:b/>
                <w:bCs/>
                <w:sz w:val="28"/>
                <w:szCs w:val="28"/>
                <w:lang w:val="kk-KZ"/>
              </w:rPr>
              <w:t>Қарсылықты</w:t>
            </w:r>
            <w:r w:rsidRPr="006817C2">
              <w:rPr>
                <w:rFonts w:ascii="Times New Roman" w:hAnsi="Times New Roman" w:cs="Times New Roman"/>
                <w:sz w:val="28"/>
                <w:szCs w:val="28"/>
                <w:lang w:val="kk-KZ"/>
              </w:rPr>
              <w:t xml:space="preserve"> жалғаулық</w:t>
            </w:r>
          </w:p>
        </w:tc>
        <w:tc>
          <w:tcPr>
            <w:tcW w:w="3448" w:type="dxa"/>
          </w:tcPr>
          <w:p w14:paraId="1F9192CF" w14:textId="77777777" w:rsidR="00BC34AB" w:rsidRPr="006817C2" w:rsidRDefault="00C521D5">
            <w:pPr>
              <w:pStyle w:val="af1"/>
              <w:ind w:left="24" w:hanging="36"/>
              <w:rPr>
                <w:rFonts w:ascii="Times New Roman" w:hAnsi="Times New Roman" w:cs="Times New Roman"/>
                <w:sz w:val="28"/>
                <w:szCs w:val="28"/>
                <w:lang w:val="kk-KZ"/>
              </w:rPr>
            </w:pPr>
            <w:r w:rsidRPr="006817C2">
              <w:rPr>
                <w:rFonts w:ascii="Times New Roman" w:hAnsi="Times New Roman" w:cs="Times New Roman"/>
                <w:sz w:val="28"/>
                <w:szCs w:val="28"/>
                <w:lang w:val="kk-KZ"/>
              </w:rPr>
              <w:t>Бірақ, алайда, әйткенмен</w:t>
            </w:r>
          </w:p>
        </w:tc>
        <w:tc>
          <w:tcPr>
            <w:tcW w:w="3580" w:type="dxa"/>
          </w:tcPr>
          <w:p w14:paraId="2EB9D33C" w14:textId="77777777" w:rsidR="00BC34AB" w:rsidRPr="006817C2" w:rsidRDefault="00C521D5">
            <w:pPr>
              <w:pStyle w:val="af1"/>
              <w:ind w:left="-12" w:firstLine="36"/>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Мұнда жеміс өседі, </w:t>
            </w:r>
            <w:r w:rsidRPr="006817C2">
              <w:rPr>
                <w:rFonts w:ascii="Times New Roman" w:hAnsi="Times New Roman" w:cs="Times New Roman"/>
                <w:b/>
                <w:bCs/>
                <w:sz w:val="28"/>
                <w:szCs w:val="28"/>
                <w:lang w:val="kk-KZ"/>
              </w:rPr>
              <w:t xml:space="preserve">бірақ </w:t>
            </w:r>
            <w:r w:rsidRPr="006817C2">
              <w:rPr>
                <w:rFonts w:ascii="Times New Roman" w:hAnsi="Times New Roman" w:cs="Times New Roman"/>
                <w:sz w:val="28"/>
                <w:szCs w:val="28"/>
                <w:lang w:val="kk-KZ"/>
              </w:rPr>
              <w:t>піспейді.</w:t>
            </w:r>
          </w:p>
        </w:tc>
      </w:tr>
      <w:tr w:rsidR="00BC34AB" w:rsidRPr="006817C2" w14:paraId="5934E72A" w14:textId="77777777">
        <w:trPr>
          <w:trHeight w:val="300"/>
        </w:trPr>
        <w:tc>
          <w:tcPr>
            <w:tcW w:w="584" w:type="dxa"/>
          </w:tcPr>
          <w:p w14:paraId="7D44898A" w14:textId="77777777" w:rsidR="00BC34AB" w:rsidRPr="006817C2" w:rsidRDefault="00BC34AB">
            <w:pPr>
              <w:pStyle w:val="af1"/>
              <w:rPr>
                <w:rFonts w:ascii="Times New Roman" w:hAnsi="Times New Roman" w:cs="Times New Roman"/>
                <w:sz w:val="28"/>
                <w:szCs w:val="28"/>
                <w:lang w:val="kk-KZ"/>
              </w:rPr>
            </w:pPr>
          </w:p>
        </w:tc>
        <w:tc>
          <w:tcPr>
            <w:tcW w:w="2748" w:type="dxa"/>
          </w:tcPr>
          <w:p w14:paraId="495D6DCA" w14:textId="77777777" w:rsidR="00BC34AB" w:rsidRPr="006817C2" w:rsidRDefault="00C521D5">
            <w:pPr>
              <w:pStyle w:val="af1"/>
              <w:ind w:left="24" w:firstLine="12"/>
              <w:rPr>
                <w:rFonts w:ascii="Times New Roman" w:hAnsi="Times New Roman" w:cs="Times New Roman"/>
                <w:sz w:val="28"/>
                <w:szCs w:val="28"/>
                <w:lang w:val="kk-KZ"/>
              </w:rPr>
            </w:pPr>
            <w:r w:rsidRPr="006817C2">
              <w:rPr>
                <w:rFonts w:ascii="Times New Roman" w:hAnsi="Times New Roman" w:cs="Times New Roman"/>
                <w:b/>
                <w:bCs/>
                <w:sz w:val="28"/>
                <w:szCs w:val="28"/>
                <w:lang w:val="kk-KZ"/>
              </w:rPr>
              <w:t>Талғаулы</w:t>
            </w:r>
            <w:r w:rsidRPr="006817C2">
              <w:rPr>
                <w:rFonts w:ascii="Times New Roman" w:hAnsi="Times New Roman" w:cs="Times New Roman"/>
                <w:sz w:val="28"/>
                <w:szCs w:val="28"/>
                <w:lang w:val="kk-KZ"/>
              </w:rPr>
              <w:t xml:space="preserve"> жалғаулық</w:t>
            </w:r>
          </w:p>
        </w:tc>
        <w:tc>
          <w:tcPr>
            <w:tcW w:w="3448" w:type="dxa"/>
          </w:tcPr>
          <w:p w14:paraId="2049C590" w14:textId="77777777" w:rsidR="00BC34AB" w:rsidRPr="006817C2" w:rsidRDefault="00C521D5">
            <w:pPr>
              <w:pStyle w:val="af1"/>
              <w:ind w:left="24" w:hanging="36"/>
              <w:rPr>
                <w:rFonts w:ascii="Times New Roman" w:hAnsi="Times New Roman" w:cs="Times New Roman"/>
                <w:sz w:val="28"/>
                <w:szCs w:val="28"/>
                <w:lang w:val="kk-KZ"/>
              </w:rPr>
            </w:pPr>
            <w:r w:rsidRPr="006817C2">
              <w:rPr>
                <w:rFonts w:ascii="Times New Roman" w:hAnsi="Times New Roman" w:cs="Times New Roman"/>
                <w:sz w:val="28"/>
                <w:szCs w:val="28"/>
                <w:lang w:val="kk-KZ"/>
              </w:rPr>
              <w:t>Я, не, немесе, әлде.</w:t>
            </w:r>
          </w:p>
        </w:tc>
        <w:tc>
          <w:tcPr>
            <w:tcW w:w="3580" w:type="dxa"/>
          </w:tcPr>
          <w:p w14:paraId="492CDD5C" w14:textId="77777777" w:rsidR="00BC34AB" w:rsidRPr="006817C2" w:rsidRDefault="00C521D5">
            <w:pPr>
              <w:pStyle w:val="af1"/>
              <w:ind w:left="-12" w:firstLine="36"/>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Мұнда шөп </w:t>
            </w:r>
            <w:r w:rsidRPr="006817C2">
              <w:rPr>
                <w:rFonts w:ascii="Times New Roman" w:hAnsi="Times New Roman" w:cs="Times New Roman"/>
                <w:b/>
                <w:bCs/>
                <w:sz w:val="28"/>
                <w:szCs w:val="28"/>
                <w:lang w:val="kk-KZ"/>
              </w:rPr>
              <w:t>немесе</w:t>
            </w:r>
            <w:r w:rsidRPr="006817C2">
              <w:rPr>
                <w:rFonts w:ascii="Times New Roman" w:hAnsi="Times New Roman" w:cs="Times New Roman"/>
                <w:sz w:val="28"/>
                <w:szCs w:val="28"/>
                <w:lang w:val="kk-KZ"/>
              </w:rPr>
              <w:t xml:space="preserve"> су әкел.</w:t>
            </w:r>
          </w:p>
        </w:tc>
      </w:tr>
      <w:tr w:rsidR="00BC34AB" w:rsidRPr="008B00DC" w14:paraId="2E3C1D78" w14:textId="77777777">
        <w:tc>
          <w:tcPr>
            <w:tcW w:w="584" w:type="dxa"/>
          </w:tcPr>
          <w:p w14:paraId="5D9520CE" w14:textId="77777777" w:rsidR="00BC34AB" w:rsidRPr="006817C2" w:rsidRDefault="00BC34AB">
            <w:pPr>
              <w:pStyle w:val="af1"/>
              <w:rPr>
                <w:rFonts w:ascii="Times New Roman" w:hAnsi="Times New Roman" w:cs="Times New Roman"/>
                <w:sz w:val="28"/>
                <w:szCs w:val="28"/>
                <w:lang w:val="kk-KZ"/>
              </w:rPr>
            </w:pPr>
          </w:p>
        </w:tc>
        <w:tc>
          <w:tcPr>
            <w:tcW w:w="2748" w:type="dxa"/>
          </w:tcPr>
          <w:p w14:paraId="3D1863EA" w14:textId="77777777" w:rsidR="00BC34AB" w:rsidRPr="006817C2" w:rsidRDefault="00C521D5">
            <w:pPr>
              <w:pStyle w:val="af1"/>
              <w:ind w:left="24" w:firstLine="12"/>
              <w:rPr>
                <w:rFonts w:ascii="Times New Roman" w:hAnsi="Times New Roman" w:cs="Times New Roman"/>
                <w:sz w:val="28"/>
                <w:szCs w:val="28"/>
                <w:lang w:val="kk-KZ"/>
              </w:rPr>
            </w:pPr>
            <w:r w:rsidRPr="006817C2">
              <w:rPr>
                <w:rFonts w:ascii="Times New Roman" w:hAnsi="Times New Roman" w:cs="Times New Roman"/>
                <w:b/>
                <w:bCs/>
                <w:sz w:val="28"/>
                <w:szCs w:val="28"/>
                <w:lang w:val="kk-KZ"/>
              </w:rPr>
              <w:t>Кезектестік</w:t>
            </w:r>
            <w:r w:rsidRPr="006817C2">
              <w:rPr>
                <w:rFonts w:ascii="Times New Roman" w:hAnsi="Times New Roman" w:cs="Times New Roman"/>
                <w:sz w:val="28"/>
                <w:szCs w:val="28"/>
                <w:lang w:val="kk-KZ"/>
              </w:rPr>
              <w:t xml:space="preserve"> жалғаулық</w:t>
            </w:r>
          </w:p>
        </w:tc>
        <w:tc>
          <w:tcPr>
            <w:tcW w:w="3448" w:type="dxa"/>
          </w:tcPr>
          <w:p w14:paraId="6BBDE31E" w14:textId="77777777" w:rsidR="00BC34AB" w:rsidRPr="006817C2" w:rsidRDefault="00C521D5">
            <w:pPr>
              <w:pStyle w:val="af1"/>
              <w:ind w:left="24" w:hanging="36"/>
              <w:rPr>
                <w:rFonts w:ascii="Times New Roman" w:hAnsi="Times New Roman" w:cs="Times New Roman"/>
                <w:sz w:val="28"/>
                <w:szCs w:val="28"/>
                <w:lang w:val="kk-KZ"/>
              </w:rPr>
            </w:pPr>
            <w:r w:rsidRPr="006817C2">
              <w:rPr>
                <w:rFonts w:ascii="Times New Roman" w:hAnsi="Times New Roman" w:cs="Times New Roman"/>
                <w:sz w:val="28"/>
                <w:szCs w:val="28"/>
                <w:lang w:val="kk-KZ"/>
              </w:rPr>
              <w:t>Бірде, біресе, кейде.</w:t>
            </w:r>
          </w:p>
        </w:tc>
        <w:tc>
          <w:tcPr>
            <w:tcW w:w="3580" w:type="dxa"/>
          </w:tcPr>
          <w:p w14:paraId="6EBEF14E" w14:textId="77777777" w:rsidR="00BC34AB" w:rsidRPr="006817C2" w:rsidRDefault="00C521D5">
            <w:pPr>
              <w:pStyle w:val="af1"/>
              <w:ind w:left="-12" w:firstLine="36"/>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Ақан </w:t>
            </w:r>
            <w:r w:rsidRPr="006817C2">
              <w:rPr>
                <w:rFonts w:ascii="Times New Roman" w:hAnsi="Times New Roman" w:cs="Times New Roman"/>
                <w:b/>
                <w:bCs/>
                <w:sz w:val="28"/>
                <w:szCs w:val="28"/>
                <w:lang w:val="kk-KZ"/>
              </w:rPr>
              <w:t>біресе</w:t>
            </w:r>
            <w:r w:rsidRPr="006817C2">
              <w:rPr>
                <w:rFonts w:ascii="Times New Roman" w:hAnsi="Times New Roman" w:cs="Times New Roman"/>
                <w:sz w:val="28"/>
                <w:szCs w:val="28"/>
                <w:lang w:val="kk-KZ"/>
              </w:rPr>
              <w:t xml:space="preserve"> ұшаққа,</w:t>
            </w:r>
            <w:r w:rsidRPr="006817C2">
              <w:rPr>
                <w:rFonts w:ascii="Times New Roman" w:hAnsi="Times New Roman" w:cs="Times New Roman"/>
                <w:b/>
                <w:bCs/>
                <w:sz w:val="28"/>
                <w:szCs w:val="28"/>
                <w:lang w:val="kk-KZ"/>
              </w:rPr>
              <w:t xml:space="preserve"> біресе </w:t>
            </w:r>
            <w:r w:rsidRPr="006817C2">
              <w:rPr>
                <w:rFonts w:ascii="Times New Roman" w:hAnsi="Times New Roman" w:cs="Times New Roman"/>
                <w:sz w:val="28"/>
                <w:szCs w:val="28"/>
                <w:lang w:val="kk-KZ"/>
              </w:rPr>
              <w:t>сағатына қарайды.</w:t>
            </w:r>
          </w:p>
        </w:tc>
      </w:tr>
    </w:tbl>
    <w:p w14:paraId="5343603B"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5ACF96E4"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p w14:paraId="68DC9266" w14:textId="77777777" w:rsidR="00BC34AB" w:rsidRPr="006817C2" w:rsidRDefault="00C521D5">
      <w:pPr>
        <w:pStyle w:val="af1"/>
        <w:spacing w:after="0" w:line="240" w:lineRule="auto"/>
        <w:ind w:left="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БІРЫҢҒАЙ МҮШЕЛЕРДІҢ ТЫНЫС БЕЛГІЛЕРІ</w:t>
      </w:r>
    </w:p>
    <w:p w14:paraId="70E950A2"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p w14:paraId="41C7412D" w14:textId="77777777" w:rsidR="00BC34AB" w:rsidRPr="006817C2" w:rsidRDefault="00C521D5">
      <w:pPr>
        <w:pStyle w:val="af1"/>
        <w:numPr>
          <w:ilvl w:val="0"/>
          <w:numId w:val="60"/>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Бірыңғай мүшелердің арасына </w:t>
      </w:r>
      <w:r w:rsidRPr="006817C2">
        <w:rPr>
          <w:rFonts w:ascii="Times New Roman" w:hAnsi="Times New Roman" w:cs="Times New Roman"/>
          <w:b/>
          <w:bCs/>
          <w:sz w:val="28"/>
          <w:szCs w:val="28"/>
          <w:lang w:val="kk-KZ"/>
        </w:rPr>
        <w:t>үтір қойылатын</w:t>
      </w:r>
      <w:r w:rsidRPr="006817C2">
        <w:rPr>
          <w:rFonts w:ascii="Times New Roman" w:hAnsi="Times New Roman" w:cs="Times New Roman"/>
          <w:sz w:val="28"/>
          <w:szCs w:val="28"/>
          <w:lang w:val="kk-KZ"/>
        </w:rPr>
        <w:t xml:space="preserve"> жағдайлар:</w:t>
      </w:r>
    </w:p>
    <w:p w14:paraId="141C2B99" w14:textId="77777777" w:rsidR="00BC34AB" w:rsidRPr="006817C2" w:rsidRDefault="00BC34AB">
      <w:pPr>
        <w:pStyle w:val="af1"/>
        <w:spacing w:after="0" w:line="240" w:lineRule="auto"/>
        <w:ind w:left="0"/>
        <w:rPr>
          <w:rFonts w:ascii="Times New Roman" w:hAnsi="Times New Roman" w:cs="Times New Roman"/>
          <w:sz w:val="28"/>
          <w:szCs w:val="28"/>
          <w:lang w:val="kk-KZ"/>
        </w:rPr>
      </w:pPr>
    </w:p>
    <w:tbl>
      <w:tblPr>
        <w:tblStyle w:val="aff"/>
        <w:tblW w:w="10410" w:type="dxa"/>
        <w:tblInd w:w="-636" w:type="dxa"/>
        <w:tblLook w:val="04A0" w:firstRow="1" w:lastRow="0" w:firstColumn="1" w:lastColumn="0" w:noHBand="0" w:noVBand="1"/>
      </w:tblPr>
      <w:tblGrid>
        <w:gridCol w:w="622"/>
        <w:gridCol w:w="4810"/>
        <w:gridCol w:w="4978"/>
      </w:tblGrid>
      <w:tr w:rsidR="00BC34AB" w:rsidRPr="006817C2" w14:paraId="52565BA7" w14:textId="77777777">
        <w:tc>
          <w:tcPr>
            <w:tcW w:w="622" w:type="dxa"/>
          </w:tcPr>
          <w:p w14:paraId="17C154AA" w14:textId="77777777" w:rsidR="00BC34AB" w:rsidRPr="006817C2" w:rsidRDefault="00BC34AB">
            <w:pPr>
              <w:pStyle w:val="af1"/>
              <w:rPr>
                <w:rFonts w:ascii="Times New Roman" w:hAnsi="Times New Roman" w:cs="Times New Roman"/>
                <w:sz w:val="28"/>
                <w:szCs w:val="28"/>
                <w:lang w:val="kk-KZ"/>
              </w:rPr>
            </w:pPr>
          </w:p>
        </w:tc>
        <w:tc>
          <w:tcPr>
            <w:tcW w:w="4810" w:type="dxa"/>
          </w:tcPr>
          <w:p w14:paraId="6ED9CD8E"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Ереже </w:t>
            </w:r>
          </w:p>
        </w:tc>
        <w:tc>
          <w:tcPr>
            <w:tcW w:w="4978" w:type="dxa"/>
          </w:tcPr>
          <w:p w14:paraId="34AFAB96"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мысал</w:t>
            </w:r>
          </w:p>
        </w:tc>
      </w:tr>
      <w:tr w:rsidR="00BC34AB" w:rsidRPr="006817C2" w14:paraId="7FE5D17C" w14:textId="77777777">
        <w:tc>
          <w:tcPr>
            <w:tcW w:w="622" w:type="dxa"/>
          </w:tcPr>
          <w:p w14:paraId="5606FE6B" w14:textId="77777777" w:rsidR="00BC34AB" w:rsidRPr="006817C2" w:rsidRDefault="00C521D5">
            <w:pPr>
              <w:pStyle w:val="af1"/>
              <w:ind w:left="-60"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1</w:t>
            </w:r>
          </w:p>
        </w:tc>
        <w:tc>
          <w:tcPr>
            <w:tcW w:w="4810" w:type="dxa"/>
          </w:tcPr>
          <w:p w14:paraId="655B2629" w14:textId="77777777" w:rsidR="00BC34AB" w:rsidRPr="006817C2" w:rsidRDefault="00C521D5">
            <w:pPr>
              <w:pStyle w:val="af1"/>
              <w:ind w:left="-24"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Бірыңғай мүшелер өзара жалғаулықсыз байланысса</w:t>
            </w:r>
          </w:p>
        </w:tc>
        <w:tc>
          <w:tcPr>
            <w:tcW w:w="4978" w:type="dxa"/>
          </w:tcPr>
          <w:p w14:paraId="74D3E42F" w14:textId="77777777" w:rsidR="00BC34AB" w:rsidRPr="006817C2" w:rsidRDefault="00C521D5">
            <w:pPr>
              <w:pStyle w:val="af1"/>
              <w:ind w:left="84" w:hanging="12"/>
              <w:rPr>
                <w:rFonts w:ascii="Times New Roman" w:hAnsi="Times New Roman" w:cs="Times New Roman"/>
                <w:sz w:val="28"/>
                <w:szCs w:val="28"/>
                <w:lang w:val="kk-KZ"/>
              </w:rPr>
            </w:pPr>
            <w:r w:rsidRPr="006817C2">
              <w:rPr>
                <w:rFonts w:ascii="Times New Roman" w:hAnsi="Times New Roman" w:cs="Times New Roman"/>
                <w:sz w:val="28"/>
                <w:szCs w:val="28"/>
                <w:lang w:val="kk-KZ"/>
              </w:rPr>
              <w:t>Аспан айқын, ашық.</w:t>
            </w:r>
          </w:p>
        </w:tc>
      </w:tr>
      <w:tr w:rsidR="00BC34AB" w:rsidRPr="008B00DC" w14:paraId="6A2D16DC" w14:textId="77777777">
        <w:tc>
          <w:tcPr>
            <w:tcW w:w="622" w:type="dxa"/>
          </w:tcPr>
          <w:p w14:paraId="2EA29056" w14:textId="77777777" w:rsidR="00BC34AB" w:rsidRPr="006817C2" w:rsidRDefault="00C521D5">
            <w:pPr>
              <w:pStyle w:val="af1"/>
              <w:ind w:left="-60"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2</w:t>
            </w:r>
          </w:p>
        </w:tc>
        <w:tc>
          <w:tcPr>
            <w:tcW w:w="4810" w:type="dxa"/>
          </w:tcPr>
          <w:p w14:paraId="2D880AAF"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Жалғаулық шылаулар бірыңғай мүшелердің арасында қайталанып келсе</w:t>
            </w:r>
          </w:p>
        </w:tc>
        <w:tc>
          <w:tcPr>
            <w:tcW w:w="4978" w:type="dxa"/>
          </w:tcPr>
          <w:p w14:paraId="570EB470" w14:textId="77777777" w:rsidR="00BC34AB" w:rsidRPr="006817C2" w:rsidRDefault="00C521D5">
            <w:pPr>
              <w:pStyle w:val="af1"/>
              <w:ind w:left="84" w:hanging="12"/>
              <w:rPr>
                <w:rFonts w:ascii="Times New Roman" w:hAnsi="Times New Roman" w:cs="Times New Roman"/>
                <w:sz w:val="28"/>
                <w:szCs w:val="28"/>
                <w:lang w:val="kk-KZ"/>
              </w:rPr>
            </w:pPr>
            <w:r w:rsidRPr="006817C2">
              <w:rPr>
                <w:rFonts w:ascii="Times New Roman" w:hAnsi="Times New Roman" w:cs="Times New Roman"/>
                <w:sz w:val="28"/>
                <w:szCs w:val="28"/>
                <w:lang w:val="kk-KZ"/>
              </w:rPr>
              <w:t>Рахима - әрі әнші, әрі биші. Ол бірде көңілді, бірде қайғылы.</w:t>
            </w:r>
          </w:p>
        </w:tc>
      </w:tr>
      <w:tr w:rsidR="00BC34AB" w:rsidRPr="008B00DC" w14:paraId="4E0E5A5A" w14:textId="77777777">
        <w:tc>
          <w:tcPr>
            <w:tcW w:w="622" w:type="dxa"/>
          </w:tcPr>
          <w:p w14:paraId="5ED2DE85" w14:textId="77777777" w:rsidR="00BC34AB" w:rsidRPr="006817C2" w:rsidRDefault="00C521D5">
            <w:pPr>
              <w:pStyle w:val="af1"/>
              <w:ind w:left="-12"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3</w:t>
            </w:r>
          </w:p>
        </w:tc>
        <w:tc>
          <w:tcPr>
            <w:tcW w:w="4810" w:type="dxa"/>
          </w:tcPr>
          <w:p w14:paraId="5AAF8408" w14:textId="77777777" w:rsidR="00BC34AB" w:rsidRPr="006817C2" w:rsidRDefault="00C521D5">
            <w:pPr>
              <w:pStyle w:val="af1"/>
              <w:ind w:left="36"/>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Бірыңғай мүшелер </w:t>
            </w:r>
            <w:r w:rsidRPr="006817C2">
              <w:rPr>
                <w:rFonts w:ascii="Times New Roman" w:hAnsi="Times New Roman" w:cs="Times New Roman"/>
                <w:b/>
                <w:bCs/>
                <w:sz w:val="28"/>
                <w:szCs w:val="28"/>
                <w:lang w:val="kk-KZ"/>
              </w:rPr>
              <w:t>бірақ</w:t>
            </w:r>
            <w:r w:rsidRPr="006817C2">
              <w:rPr>
                <w:rFonts w:ascii="Times New Roman" w:hAnsi="Times New Roman" w:cs="Times New Roman"/>
                <w:sz w:val="28"/>
                <w:szCs w:val="28"/>
                <w:lang w:val="kk-KZ"/>
              </w:rPr>
              <w:t xml:space="preserve"> деген қарсылықты жалғаулық арқылы байланысса</w:t>
            </w:r>
          </w:p>
        </w:tc>
        <w:tc>
          <w:tcPr>
            <w:tcW w:w="4978" w:type="dxa"/>
          </w:tcPr>
          <w:p w14:paraId="1A692071" w14:textId="77777777" w:rsidR="00BC34AB" w:rsidRPr="006817C2" w:rsidRDefault="00C521D5">
            <w:pPr>
              <w:pStyle w:val="af1"/>
              <w:ind w:left="84" w:hanging="12"/>
              <w:rPr>
                <w:rFonts w:ascii="Times New Roman" w:hAnsi="Times New Roman" w:cs="Times New Roman"/>
                <w:sz w:val="28"/>
                <w:szCs w:val="28"/>
                <w:lang w:val="kk-KZ"/>
              </w:rPr>
            </w:pPr>
            <w:r w:rsidRPr="006817C2">
              <w:rPr>
                <w:rFonts w:ascii="Times New Roman" w:hAnsi="Times New Roman" w:cs="Times New Roman"/>
                <w:sz w:val="28"/>
                <w:szCs w:val="28"/>
                <w:lang w:val="kk-KZ"/>
              </w:rPr>
              <w:t>Ол орта бойлы, бірақ толықша келген сұр жігіт еді.</w:t>
            </w:r>
          </w:p>
        </w:tc>
      </w:tr>
    </w:tbl>
    <w:p w14:paraId="17AD1D98"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6754FD19"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427EA0B7" w14:textId="77777777" w:rsidR="00BC34AB" w:rsidRPr="006817C2" w:rsidRDefault="00C521D5">
      <w:pPr>
        <w:pStyle w:val="af1"/>
        <w:numPr>
          <w:ilvl w:val="0"/>
          <w:numId w:val="60"/>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Бірыңғай мүшелердің арасына </w:t>
      </w:r>
      <w:r w:rsidRPr="006817C2">
        <w:rPr>
          <w:rFonts w:ascii="Times New Roman" w:hAnsi="Times New Roman" w:cs="Times New Roman"/>
          <w:b/>
          <w:bCs/>
          <w:sz w:val="28"/>
          <w:szCs w:val="28"/>
          <w:lang w:val="kk-KZ"/>
        </w:rPr>
        <w:t>үтір қойылмайтын</w:t>
      </w:r>
      <w:r w:rsidRPr="006817C2">
        <w:rPr>
          <w:rFonts w:ascii="Times New Roman" w:hAnsi="Times New Roman" w:cs="Times New Roman"/>
          <w:sz w:val="28"/>
          <w:szCs w:val="28"/>
          <w:lang w:val="kk-KZ"/>
        </w:rPr>
        <w:t xml:space="preserve"> жағдайлар:</w:t>
      </w:r>
    </w:p>
    <w:tbl>
      <w:tblPr>
        <w:tblStyle w:val="aff"/>
        <w:tblW w:w="10410" w:type="dxa"/>
        <w:tblInd w:w="-636" w:type="dxa"/>
        <w:tblLook w:val="04A0" w:firstRow="1" w:lastRow="0" w:firstColumn="1" w:lastColumn="0" w:noHBand="0" w:noVBand="1"/>
      </w:tblPr>
      <w:tblGrid>
        <w:gridCol w:w="622"/>
        <w:gridCol w:w="5494"/>
        <w:gridCol w:w="4294"/>
      </w:tblGrid>
      <w:tr w:rsidR="00BC34AB" w:rsidRPr="006817C2" w14:paraId="479C1907" w14:textId="77777777">
        <w:tc>
          <w:tcPr>
            <w:tcW w:w="622" w:type="dxa"/>
          </w:tcPr>
          <w:p w14:paraId="0EE87742" w14:textId="77777777" w:rsidR="00BC34AB" w:rsidRPr="006817C2" w:rsidRDefault="00BC34AB">
            <w:pPr>
              <w:pStyle w:val="af1"/>
              <w:rPr>
                <w:rFonts w:ascii="Times New Roman" w:hAnsi="Times New Roman" w:cs="Times New Roman"/>
                <w:sz w:val="28"/>
                <w:szCs w:val="28"/>
                <w:lang w:val="kk-KZ"/>
              </w:rPr>
            </w:pPr>
          </w:p>
        </w:tc>
        <w:tc>
          <w:tcPr>
            <w:tcW w:w="5494" w:type="dxa"/>
          </w:tcPr>
          <w:p w14:paraId="0733CC3D"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Ереже </w:t>
            </w:r>
          </w:p>
        </w:tc>
        <w:tc>
          <w:tcPr>
            <w:tcW w:w="4294" w:type="dxa"/>
          </w:tcPr>
          <w:p w14:paraId="692EE88B" w14:textId="77777777" w:rsidR="00BC34AB" w:rsidRPr="006817C2" w:rsidRDefault="00C521D5">
            <w:pPr>
              <w:pStyle w:val="af1"/>
              <w:rPr>
                <w:rFonts w:ascii="Times New Roman" w:hAnsi="Times New Roman" w:cs="Times New Roman"/>
                <w:sz w:val="28"/>
                <w:szCs w:val="28"/>
                <w:lang w:val="kk-KZ"/>
              </w:rPr>
            </w:pPr>
            <w:r w:rsidRPr="006817C2">
              <w:rPr>
                <w:rFonts w:ascii="Times New Roman" w:hAnsi="Times New Roman" w:cs="Times New Roman"/>
                <w:sz w:val="28"/>
                <w:szCs w:val="28"/>
                <w:lang w:val="kk-KZ"/>
              </w:rPr>
              <w:t>мысал</w:t>
            </w:r>
          </w:p>
        </w:tc>
      </w:tr>
      <w:tr w:rsidR="00BC34AB" w:rsidRPr="008B00DC" w14:paraId="596A88C1" w14:textId="77777777">
        <w:tc>
          <w:tcPr>
            <w:tcW w:w="622" w:type="dxa"/>
          </w:tcPr>
          <w:p w14:paraId="4A78F709" w14:textId="77777777" w:rsidR="00BC34AB" w:rsidRPr="006817C2" w:rsidRDefault="00C521D5">
            <w:pPr>
              <w:pStyle w:val="af1"/>
              <w:ind w:left="-60"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1</w:t>
            </w:r>
          </w:p>
        </w:tc>
        <w:tc>
          <w:tcPr>
            <w:tcW w:w="5494" w:type="dxa"/>
          </w:tcPr>
          <w:p w14:paraId="1DA9F7C7" w14:textId="77777777" w:rsidR="00BC34AB" w:rsidRPr="006817C2" w:rsidRDefault="00C521D5">
            <w:pPr>
              <w:pStyle w:val="af1"/>
              <w:ind w:left="-24"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Бірыңғай мүшелер арасында </w:t>
            </w:r>
            <w:r w:rsidRPr="006817C2">
              <w:rPr>
                <w:rFonts w:ascii="Times New Roman" w:hAnsi="Times New Roman" w:cs="Times New Roman"/>
                <w:b/>
                <w:bCs/>
                <w:sz w:val="28"/>
                <w:szCs w:val="28"/>
                <w:lang w:val="kk-KZ"/>
              </w:rPr>
              <w:t xml:space="preserve">мен, пен, бен, және </w:t>
            </w:r>
            <w:r w:rsidRPr="006817C2">
              <w:rPr>
                <w:rFonts w:ascii="Times New Roman" w:hAnsi="Times New Roman" w:cs="Times New Roman"/>
                <w:sz w:val="28"/>
                <w:szCs w:val="28"/>
                <w:lang w:val="kk-KZ"/>
              </w:rPr>
              <w:t>жалғаулықтары бір-ақ рет келсе</w:t>
            </w:r>
          </w:p>
        </w:tc>
        <w:tc>
          <w:tcPr>
            <w:tcW w:w="4294" w:type="dxa"/>
          </w:tcPr>
          <w:p w14:paraId="1C93492A" w14:textId="77777777" w:rsidR="00BC34AB" w:rsidRPr="006817C2" w:rsidRDefault="00C521D5">
            <w:pPr>
              <w:pStyle w:val="af1"/>
              <w:ind w:left="84" w:hanging="12"/>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Ауыл </w:t>
            </w:r>
            <w:r w:rsidRPr="006817C2">
              <w:rPr>
                <w:rFonts w:ascii="Times New Roman" w:hAnsi="Times New Roman" w:cs="Times New Roman"/>
                <w:b/>
                <w:bCs/>
                <w:sz w:val="28"/>
                <w:szCs w:val="28"/>
                <w:lang w:val="kk-KZ"/>
              </w:rPr>
              <w:t>мен</w:t>
            </w:r>
            <w:r w:rsidRPr="006817C2">
              <w:rPr>
                <w:rFonts w:ascii="Times New Roman" w:hAnsi="Times New Roman" w:cs="Times New Roman"/>
                <w:sz w:val="28"/>
                <w:szCs w:val="28"/>
                <w:lang w:val="kk-KZ"/>
              </w:rPr>
              <w:t xml:space="preserve"> қаланың арасы алшақ екен.</w:t>
            </w:r>
          </w:p>
        </w:tc>
      </w:tr>
      <w:tr w:rsidR="00BC34AB" w:rsidRPr="008B00DC" w14:paraId="2CE2DCFB" w14:textId="77777777">
        <w:tc>
          <w:tcPr>
            <w:tcW w:w="622" w:type="dxa"/>
          </w:tcPr>
          <w:p w14:paraId="670D2C4D" w14:textId="77777777" w:rsidR="00BC34AB" w:rsidRPr="006817C2" w:rsidRDefault="00C521D5">
            <w:pPr>
              <w:pStyle w:val="af1"/>
              <w:ind w:left="-60"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2</w:t>
            </w:r>
          </w:p>
        </w:tc>
        <w:tc>
          <w:tcPr>
            <w:tcW w:w="5494" w:type="dxa"/>
          </w:tcPr>
          <w:p w14:paraId="7F697E27"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b/>
                <w:bCs/>
                <w:sz w:val="28"/>
                <w:szCs w:val="28"/>
                <w:lang w:val="kk-KZ"/>
              </w:rPr>
              <w:t>Да, әрі, не, немесе</w:t>
            </w:r>
            <w:r w:rsidRPr="006817C2">
              <w:rPr>
                <w:rFonts w:ascii="Times New Roman" w:hAnsi="Times New Roman" w:cs="Times New Roman"/>
                <w:sz w:val="28"/>
                <w:szCs w:val="28"/>
                <w:lang w:val="kk-KZ"/>
              </w:rPr>
              <w:t xml:space="preserve"> жалғаулықтары қайталанбай, бір-ақ рет келіп тұрса</w:t>
            </w:r>
          </w:p>
        </w:tc>
        <w:tc>
          <w:tcPr>
            <w:tcW w:w="4294" w:type="dxa"/>
          </w:tcPr>
          <w:p w14:paraId="0D19ABDC" w14:textId="77777777" w:rsidR="00BC34AB" w:rsidRPr="006817C2" w:rsidRDefault="00C521D5">
            <w:pPr>
              <w:pStyle w:val="af1"/>
              <w:ind w:left="84" w:hanging="12"/>
              <w:rPr>
                <w:rFonts w:ascii="Times New Roman" w:hAnsi="Times New Roman" w:cs="Times New Roman"/>
                <w:sz w:val="28"/>
                <w:szCs w:val="28"/>
                <w:lang w:val="kk-KZ"/>
              </w:rPr>
            </w:pPr>
            <w:r w:rsidRPr="006817C2">
              <w:rPr>
                <w:rFonts w:ascii="Times New Roman" w:hAnsi="Times New Roman" w:cs="Times New Roman"/>
                <w:sz w:val="28"/>
                <w:szCs w:val="28"/>
                <w:lang w:val="kk-KZ"/>
              </w:rPr>
              <w:t>Төрт бөлмелі үй салқын</w:t>
            </w:r>
            <w:r w:rsidRPr="006817C2">
              <w:rPr>
                <w:rFonts w:ascii="Times New Roman" w:hAnsi="Times New Roman" w:cs="Times New Roman"/>
                <w:b/>
                <w:bCs/>
                <w:sz w:val="28"/>
                <w:szCs w:val="28"/>
                <w:lang w:val="kk-KZ"/>
              </w:rPr>
              <w:t xml:space="preserve"> да</w:t>
            </w:r>
            <w:r w:rsidRPr="006817C2">
              <w:rPr>
                <w:rFonts w:ascii="Times New Roman" w:hAnsi="Times New Roman" w:cs="Times New Roman"/>
                <w:sz w:val="28"/>
                <w:szCs w:val="28"/>
                <w:lang w:val="kk-KZ"/>
              </w:rPr>
              <w:t xml:space="preserve"> жайлы.</w:t>
            </w:r>
          </w:p>
        </w:tc>
      </w:tr>
    </w:tbl>
    <w:p w14:paraId="16445CA8"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57A359D8"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30BA91E1" w14:textId="77777777" w:rsidR="00BC34AB" w:rsidRPr="006817C2" w:rsidRDefault="00C521D5">
      <w:pPr>
        <w:pStyle w:val="af1"/>
        <w:spacing w:after="0" w:line="240" w:lineRule="auto"/>
        <w:ind w:left="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ЖАЛПЫЛАУЫШ СӨЗ</w:t>
      </w:r>
    </w:p>
    <w:p w14:paraId="007B397D"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p w14:paraId="12590E3C" w14:textId="77777777" w:rsidR="00BC34AB" w:rsidRPr="006817C2" w:rsidRDefault="00C521D5">
      <w:pPr>
        <w:pStyle w:val="af1"/>
        <w:spacing w:after="0" w:line="240" w:lineRule="auto"/>
        <w:ind w:left="0"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Жалпылауыш сөз - бірыңғай мүшелермен қызметтес, тұлғалас болып, оларды жинақтап тұратын мүше. Жалпылауыш сөздің жасалу жолдары төмендегідей:</w:t>
      </w:r>
    </w:p>
    <w:tbl>
      <w:tblPr>
        <w:tblStyle w:val="aff"/>
        <w:tblW w:w="10420" w:type="dxa"/>
        <w:tblInd w:w="-660" w:type="dxa"/>
        <w:tblLook w:val="04A0" w:firstRow="1" w:lastRow="0" w:firstColumn="1" w:lastColumn="0" w:noHBand="0" w:noVBand="1"/>
      </w:tblPr>
      <w:tblGrid>
        <w:gridCol w:w="628"/>
        <w:gridCol w:w="3448"/>
        <w:gridCol w:w="2356"/>
        <w:gridCol w:w="3988"/>
      </w:tblGrid>
      <w:tr w:rsidR="00BC34AB" w:rsidRPr="006817C2" w14:paraId="0D7AA645" w14:textId="77777777">
        <w:tc>
          <w:tcPr>
            <w:tcW w:w="628" w:type="dxa"/>
          </w:tcPr>
          <w:p w14:paraId="7D83D282" w14:textId="77777777" w:rsidR="00BC34AB" w:rsidRPr="006817C2" w:rsidRDefault="00BC34AB">
            <w:pPr>
              <w:pStyle w:val="af1"/>
              <w:jc w:val="both"/>
              <w:rPr>
                <w:rFonts w:ascii="Times New Roman" w:hAnsi="Times New Roman" w:cs="Times New Roman"/>
                <w:sz w:val="28"/>
                <w:szCs w:val="28"/>
                <w:lang w:val="kk-KZ"/>
              </w:rPr>
            </w:pPr>
          </w:p>
        </w:tc>
        <w:tc>
          <w:tcPr>
            <w:tcW w:w="3448" w:type="dxa"/>
          </w:tcPr>
          <w:p w14:paraId="452FD234" w14:textId="77777777" w:rsidR="00BC34AB" w:rsidRPr="006817C2" w:rsidRDefault="00C521D5">
            <w:pPr>
              <w:pStyle w:val="af1"/>
              <w:jc w:val="both"/>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 xml:space="preserve">Түрі </w:t>
            </w:r>
          </w:p>
        </w:tc>
        <w:tc>
          <w:tcPr>
            <w:tcW w:w="2356" w:type="dxa"/>
          </w:tcPr>
          <w:p w14:paraId="569FF89E" w14:textId="77777777" w:rsidR="00BC34AB" w:rsidRPr="006817C2" w:rsidRDefault="00C521D5">
            <w:pPr>
              <w:pStyle w:val="af1"/>
              <w:jc w:val="both"/>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 xml:space="preserve">Шылау </w:t>
            </w:r>
          </w:p>
        </w:tc>
        <w:tc>
          <w:tcPr>
            <w:tcW w:w="3988" w:type="dxa"/>
          </w:tcPr>
          <w:p w14:paraId="5211BC89" w14:textId="77777777" w:rsidR="00BC34AB" w:rsidRPr="006817C2" w:rsidRDefault="00C521D5">
            <w:pPr>
              <w:pStyle w:val="af1"/>
              <w:jc w:val="both"/>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 xml:space="preserve">Мысал </w:t>
            </w:r>
          </w:p>
        </w:tc>
      </w:tr>
      <w:tr w:rsidR="00BC34AB" w:rsidRPr="008B00DC" w14:paraId="544FA198" w14:textId="77777777">
        <w:tc>
          <w:tcPr>
            <w:tcW w:w="628" w:type="dxa"/>
          </w:tcPr>
          <w:p w14:paraId="35495805" w14:textId="77777777" w:rsidR="00BC34AB" w:rsidRPr="006817C2" w:rsidRDefault="00BC34AB">
            <w:pPr>
              <w:pStyle w:val="af1"/>
              <w:jc w:val="both"/>
              <w:rPr>
                <w:rFonts w:ascii="Times New Roman" w:hAnsi="Times New Roman" w:cs="Times New Roman"/>
                <w:sz w:val="28"/>
                <w:szCs w:val="28"/>
                <w:lang w:val="kk-KZ"/>
              </w:rPr>
            </w:pPr>
          </w:p>
        </w:tc>
        <w:tc>
          <w:tcPr>
            <w:tcW w:w="3448" w:type="dxa"/>
          </w:tcPr>
          <w:p w14:paraId="59C27F12"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Сілтеу есімдігі</w:t>
            </w:r>
          </w:p>
        </w:tc>
        <w:tc>
          <w:tcPr>
            <w:tcW w:w="2356" w:type="dxa"/>
          </w:tcPr>
          <w:p w14:paraId="1591CBC7" w14:textId="77777777" w:rsidR="00BC34AB" w:rsidRPr="006817C2" w:rsidRDefault="00C521D5">
            <w:pPr>
              <w:pStyle w:val="af1"/>
              <w:ind w:left="12"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Мыналар, осылар, бұлар, солар, олар.</w:t>
            </w:r>
          </w:p>
        </w:tc>
        <w:tc>
          <w:tcPr>
            <w:tcW w:w="3988" w:type="dxa"/>
          </w:tcPr>
          <w:p w14:paraId="15435CE6" w14:textId="77777777" w:rsidR="00BC34AB" w:rsidRPr="006817C2" w:rsidRDefault="00C521D5">
            <w:pPr>
              <w:pStyle w:val="af1"/>
              <w:ind w:left="24"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Қазақстанның ең ірі көлдері </w:t>
            </w:r>
            <w:r w:rsidRPr="006817C2">
              <w:rPr>
                <w:rFonts w:ascii="Times New Roman" w:hAnsi="Times New Roman" w:cs="Times New Roman"/>
                <w:b/>
                <w:bCs/>
                <w:sz w:val="28"/>
                <w:szCs w:val="28"/>
                <w:lang w:val="kk-KZ"/>
              </w:rPr>
              <w:t>мыналар</w:t>
            </w:r>
            <w:r w:rsidRPr="006817C2">
              <w:rPr>
                <w:rFonts w:ascii="Times New Roman" w:hAnsi="Times New Roman" w:cs="Times New Roman"/>
                <w:sz w:val="28"/>
                <w:szCs w:val="28"/>
                <w:lang w:val="kk-KZ"/>
              </w:rPr>
              <w:t xml:space="preserve"> Балқаш, Алакөл, Сасықкөл</w:t>
            </w:r>
          </w:p>
        </w:tc>
      </w:tr>
      <w:tr w:rsidR="00BC34AB" w:rsidRPr="008B00DC" w14:paraId="6DB78137" w14:textId="77777777">
        <w:tc>
          <w:tcPr>
            <w:tcW w:w="628" w:type="dxa"/>
          </w:tcPr>
          <w:p w14:paraId="0DF72D59" w14:textId="77777777" w:rsidR="00BC34AB" w:rsidRPr="006817C2" w:rsidRDefault="00BC34AB">
            <w:pPr>
              <w:pStyle w:val="af1"/>
              <w:jc w:val="both"/>
              <w:rPr>
                <w:rFonts w:ascii="Times New Roman" w:hAnsi="Times New Roman" w:cs="Times New Roman"/>
                <w:sz w:val="28"/>
                <w:szCs w:val="28"/>
                <w:lang w:val="kk-KZ"/>
              </w:rPr>
            </w:pPr>
          </w:p>
        </w:tc>
        <w:tc>
          <w:tcPr>
            <w:tcW w:w="3448" w:type="dxa"/>
          </w:tcPr>
          <w:p w14:paraId="5E935CBD" w14:textId="77777777" w:rsidR="00BC34AB" w:rsidRPr="006817C2" w:rsidRDefault="00C521D5">
            <w:pPr>
              <w:pStyle w:val="af1"/>
              <w:ind w:left="36" w:hanging="12"/>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Жалпылау есімдігі</w:t>
            </w:r>
          </w:p>
        </w:tc>
        <w:tc>
          <w:tcPr>
            <w:tcW w:w="2356" w:type="dxa"/>
          </w:tcPr>
          <w:p w14:paraId="56599B58" w14:textId="77777777" w:rsidR="00BC34AB" w:rsidRPr="006817C2" w:rsidRDefault="00C521D5">
            <w:pPr>
              <w:pStyle w:val="af1"/>
              <w:ind w:left="12" w:hanging="36"/>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Бәрі, баршасы, барлығы</w:t>
            </w:r>
          </w:p>
        </w:tc>
        <w:tc>
          <w:tcPr>
            <w:tcW w:w="3988" w:type="dxa"/>
          </w:tcPr>
          <w:p w14:paraId="46A97342" w14:textId="77777777" w:rsidR="00BC34AB" w:rsidRPr="006817C2" w:rsidRDefault="00C521D5">
            <w:pPr>
              <w:pStyle w:val="af1"/>
              <w:ind w:left="24" w:hanging="12"/>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Алматы, Шымкент, Қарағанды</w:t>
            </w:r>
            <w:r w:rsidRPr="006817C2">
              <w:rPr>
                <w:rFonts w:ascii="Times New Roman" w:hAnsi="Times New Roman" w:cs="Times New Roman"/>
                <w:b/>
                <w:bCs/>
                <w:sz w:val="28"/>
                <w:szCs w:val="28"/>
                <w:lang w:val="kk-KZ"/>
              </w:rPr>
              <w:t xml:space="preserve"> бәрі</w:t>
            </w:r>
            <w:r w:rsidRPr="006817C2">
              <w:rPr>
                <w:rFonts w:ascii="Times New Roman" w:hAnsi="Times New Roman" w:cs="Times New Roman"/>
                <w:sz w:val="28"/>
                <w:szCs w:val="28"/>
                <w:lang w:val="kk-KZ"/>
              </w:rPr>
              <w:t xml:space="preserve"> үлкен қала.</w:t>
            </w:r>
          </w:p>
        </w:tc>
      </w:tr>
      <w:tr w:rsidR="00BC34AB" w:rsidRPr="008B00DC" w14:paraId="004B3B23" w14:textId="77777777">
        <w:tc>
          <w:tcPr>
            <w:tcW w:w="628" w:type="dxa"/>
          </w:tcPr>
          <w:p w14:paraId="33E51DCE" w14:textId="77777777" w:rsidR="00BC34AB" w:rsidRPr="006817C2" w:rsidRDefault="00BC34AB">
            <w:pPr>
              <w:pStyle w:val="af1"/>
              <w:jc w:val="both"/>
              <w:rPr>
                <w:rFonts w:ascii="Times New Roman" w:hAnsi="Times New Roman" w:cs="Times New Roman"/>
                <w:sz w:val="28"/>
                <w:szCs w:val="28"/>
                <w:lang w:val="kk-KZ"/>
              </w:rPr>
            </w:pPr>
          </w:p>
        </w:tc>
        <w:tc>
          <w:tcPr>
            <w:tcW w:w="3448" w:type="dxa"/>
          </w:tcPr>
          <w:p w14:paraId="77B5475E" w14:textId="77777777" w:rsidR="00BC34AB" w:rsidRPr="006817C2" w:rsidRDefault="00C521D5">
            <w:pPr>
              <w:pStyle w:val="af1"/>
              <w:ind w:left="36" w:hanging="12"/>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Жинақтық есімдігі</w:t>
            </w:r>
          </w:p>
        </w:tc>
        <w:tc>
          <w:tcPr>
            <w:tcW w:w="2356" w:type="dxa"/>
          </w:tcPr>
          <w:p w14:paraId="007FD1B2" w14:textId="77777777" w:rsidR="00BC34AB" w:rsidRPr="006817C2" w:rsidRDefault="00C521D5">
            <w:pPr>
              <w:pStyle w:val="af1"/>
              <w:ind w:left="12" w:hanging="36"/>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Екеу, үшеу, төртеуі</w:t>
            </w:r>
          </w:p>
        </w:tc>
        <w:tc>
          <w:tcPr>
            <w:tcW w:w="3988" w:type="dxa"/>
          </w:tcPr>
          <w:p w14:paraId="429C468C" w14:textId="77777777" w:rsidR="00BC34AB" w:rsidRPr="006817C2" w:rsidRDefault="00C521D5">
            <w:pPr>
              <w:pStyle w:val="af1"/>
              <w:ind w:left="12" w:firstLine="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Аса, Мағаш, Жандос - </w:t>
            </w:r>
            <w:r w:rsidRPr="006817C2">
              <w:rPr>
                <w:rFonts w:ascii="Times New Roman" w:hAnsi="Times New Roman" w:cs="Times New Roman"/>
                <w:b/>
                <w:bCs/>
                <w:sz w:val="28"/>
                <w:szCs w:val="28"/>
                <w:lang w:val="kk-KZ"/>
              </w:rPr>
              <w:t>үшеуі</w:t>
            </w:r>
            <w:r w:rsidRPr="006817C2">
              <w:rPr>
                <w:rFonts w:ascii="Times New Roman" w:hAnsi="Times New Roman" w:cs="Times New Roman"/>
                <w:sz w:val="28"/>
                <w:szCs w:val="28"/>
                <w:lang w:val="kk-KZ"/>
              </w:rPr>
              <w:t xml:space="preserve"> оңаша әңгімелесіп отыр екен</w:t>
            </w:r>
          </w:p>
        </w:tc>
      </w:tr>
      <w:tr w:rsidR="00BC34AB" w:rsidRPr="008B00DC" w14:paraId="4B45E5A2" w14:textId="77777777">
        <w:tc>
          <w:tcPr>
            <w:tcW w:w="628" w:type="dxa"/>
          </w:tcPr>
          <w:p w14:paraId="61285739" w14:textId="77777777" w:rsidR="00BC34AB" w:rsidRPr="006817C2" w:rsidRDefault="00BC34AB">
            <w:pPr>
              <w:pStyle w:val="af1"/>
              <w:jc w:val="both"/>
              <w:rPr>
                <w:rFonts w:ascii="Times New Roman" w:hAnsi="Times New Roman" w:cs="Times New Roman"/>
                <w:sz w:val="28"/>
                <w:szCs w:val="28"/>
                <w:lang w:val="kk-KZ"/>
              </w:rPr>
            </w:pPr>
          </w:p>
        </w:tc>
        <w:tc>
          <w:tcPr>
            <w:tcW w:w="3448" w:type="dxa"/>
          </w:tcPr>
          <w:p w14:paraId="63A717AC" w14:textId="77777777" w:rsidR="00BC34AB" w:rsidRPr="006817C2" w:rsidRDefault="00C521D5">
            <w:pPr>
              <w:pStyle w:val="af1"/>
              <w:ind w:left="36" w:hanging="12"/>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Зат есім</w:t>
            </w:r>
          </w:p>
        </w:tc>
        <w:tc>
          <w:tcPr>
            <w:tcW w:w="2356" w:type="dxa"/>
          </w:tcPr>
          <w:p w14:paraId="1C441447" w14:textId="77777777" w:rsidR="00BC34AB" w:rsidRPr="006817C2" w:rsidRDefault="00C521D5">
            <w:pPr>
              <w:pStyle w:val="af1"/>
              <w:ind w:left="12" w:hanging="36"/>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Көптік жалғау жалғанған зат есімдер</w:t>
            </w:r>
          </w:p>
        </w:tc>
        <w:tc>
          <w:tcPr>
            <w:tcW w:w="3988" w:type="dxa"/>
          </w:tcPr>
          <w:p w14:paraId="7ACAA5C1" w14:textId="77777777" w:rsidR="00BC34AB" w:rsidRPr="006817C2" w:rsidRDefault="00C521D5">
            <w:pPr>
              <w:pStyle w:val="af1"/>
              <w:ind w:left="36" w:hanging="12"/>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Мына</w:t>
            </w:r>
            <w:r w:rsidRPr="006817C2">
              <w:rPr>
                <w:rFonts w:ascii="Times New Roman" w:hAnsi="Times New Roman" w:cs="Times New Roman"/>
                <w:b/>
                <w:bCs/>
                <w:sz w:val="28"/>
                <w:szCs w:val="28"/>
                <w:lang w:val="kk-KZ"/>
              </w:rPr>
              <w:t xml:space="preserve"> өзендер:</w:t>
            </w:r>
            <w:r w:rsidRPr="006817C2">
              <w:rPr>
                <w:rFonts w:ascii="Times New Roman" w:hAnsi="Times New Roman" w:cs="Times New Roman"/>
                <w:sz w:val="28"/>
                <w:szCs w:val="28"/>
                <w:lang w:val="kk-KZ"/>
              </w:rPr>
              <w:t xml:space="preserve"> Іле, Қаратал, Ақсу, Лепсі - Балқаш көліне құяды.</w:t>
            </w:r>
          </w:p>
        </w:tc>
      </w:tr>
    </w:tbl>
    <w:p w14:paraId="53874FE4" w14:textId="77777777" w:rsidR="00BC34AB" w:rsidRPr="006817C2" w:rsidRDefault="00BC34AB">
      <w:pPr>
        <w:pStyle w:val="af1"/>
        <w:spacing w:after="0" w:line="240" w:lineRule="auto"/>
        <w:ind w:left="0" w:firstLine="708"/>
        <w:jc w:val="both"/>
        <w:rPr>
          <w:rFonts w:ascii="Times New Roman" w:hAnsi="Times New Roman" w:cs="Times New Roman"/>
          <w:sz w:val="28"/>
          <w:szCs w:val="28"/>
          <w:lang w:val="kk-KZ"/>
        </w:rPr>
      </w:pPr>
    </w:p>
    <w:p w14:paraId="0910C815" w14:textId="77777777" w:rsidR="00BC34AB" w:rsidRPr="006817C2" w:rsidRDefault="00BC34AB">
      <w:pPr>
        <w:pStyle w:val="af1"/>
        <w:spacing w:after="0" w:line="240" w:lineRule="auto"/>
        <w:ind w:left="0" w:firstLine="708"/>
        <w:jc w:val="both"/>
        <w:rPr>
          <w:rFonts w:ascii="Times New Roman" w:hAnsi="Times New Roman" w:cs="Times New Roman"/>
          <w:sz w:val="28"/>
          <w:szCs w:val="28"/>
          <w:lang w:val="kk-KZ"/>
        </w:rPr>
      </w:pPr>
    </w:p>
    <w:p w14:paraId="63D87078" w14:textId="77777777" w:rsidR="00BC34AB" w:rsidRPr="006817C2" w:rsidRDefault="00BC34AB">
      <w:pPr>
        <w:pStyle w:val="af1"/>
        <w:spacing w:after="0" w:line="240" w:lineRule="auto"/>
        <w:ind w:left="0" w:firstLine="708"/>
        <w:jc w:val="both"/>
        <w:rPr>
          <w:rFonts w:ascii="Times New Roman" w:hAnsi="Times New Roman" w:cs="Times New Roman"/>
          <w:sz w:val="28"/>
          <w:szCs w:val="28"/>
          <w:lang w:val="kk-KZ"/>
        </w:rPr>
      </w:pPr>
    </w:p>
    <w:p w14:paraId="015F9732" w14:textId="77777777" w:rsidR="00BC34AB" w:rsidRPr="006817C2" w:rsidRDefault="00C521D5">
      <w:pPr>
        <w:pStyle w:val="af1"/>
        <w:spacing w:after="0" w:line="240" w:lineRule="auto"/>
        <w:ind w:left="0" w:firstLine="708"/>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ЖАЛЫЛАУЫШ СӨЗДІҢ ТЫНЫС БЕЛГІСІ</w:t>
      </w:r>
    </w:p>
    <w:p w14:paraId="4B380658" w14:textId="77777777" w:rsidR="00BC34AB" w:rsidRPr="006817C2" w:rsidRDefault="00BC34AB">
      <w:pPr>
        <w:pStyle w:val="af1"/>
        <w:spacing w:after="0" w:line="240" w:lineRule="auto"/>
        <w:ind w:left="0" w:firstLine="708"/>
        <w:jc w:val="center"/>
        <w:rPr>
          <w:rFonts w:ascii="Times New Roman" w:hAnsi="Times New Roman" w:cs="Times New Roman"/>
          <w:b/>
          <w:bCs/>
          <w:sz w:val="28"/>
          <w:szCs w:val="28"/>
          <w:u w:val="single"/>
          <w:lang w:val="kk-KZ"/>
        </w:rPr>
      </w:pPr>
    </w:p>
    <w:tbl>
      <w:tblPr>
        <w:tblStyle w:val="aff"/>
        <w:tblW w:w="10422" w:type="dxa"/>
        <w:tblInd w:w="-672" w:type="dxa"/>
        <w:tblLook w:val="04A0" w:firstRow="1" w:lastRow="0" w:firstColumn="1" w:lastColumn="0" w:noHBand="0" w:noVBand="1"/>
      </w:tblPr>
      <w:tblGrid>
        <w:gridCol w:w="658"/>
        <w:gridCol w:w="5722"/>
        <w:gridCol w:w="4042"/>
      </w:tblGrid>
      <w:tr w:rsidR="00BC34AB" w:rsidRPr="006817C2" w14:paraId="17FB3ADE" w14:textId="77777777">
        <w:tc>
          <w:tcPr>
            <w:tcW w:w="658" w:type="dxa"/>
          </w:tcPr>
          <w:p w14:paraId="3F584C1D" w14:textId="77777777" w:rsidR="00BC34AB" w:rsidRPr="006817C2" w:rsidRDefault="00BC34AB">
            <w:pPr>
              <w:pStyle w:val="af1"/>
              <w:rPr>
                <w:rFonts w:ascii="Times New Roman" w:hAnsi="Times New Roman" w:cs="Times New Roman"/>
                <w:b/>
                <w:bCs/>
                <w:sz w:val="28"/>
                <w:szCs w:val="28"/>
                <w:lang w:val="kk-KZ"/>
              </w:rPr>
            </w:pPr>
          </w:p>
        </w:tc>
        <w:tc>
          <w:tcPr>
            <w:tcW w:w="5722" w:type="dxa"/>
          </w:tcPr>
          <w:p w14:paraId="396CDA4A"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ЕРЕЖЕ</w:t>
            </w:r>
          </w:p>
        </w:tc>
        <w:tc>
          <w:tcPr>
            <w:tcW w:w="4042" w:type="dxa"/>
          </w:tcPr>
          <w:p w14:paraId="1FFF15FC" w14:textId="77777777" w:rsidR="00BC34AB" w:rsidRPr="006817C2" w:rsidRDefault="00C521D5">
            <w:pPr>
              <w:pStyle w:val="af1"/>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МЫСАЛ</w:t>
            </w:r>
          </w:p>
        </w:tc>
      </w:tr>
      <w:tr w:rsidR="00BC34AB" w:rsidRPr="006817C2" w14:paraId="58E4882E" w14:textId="77777777">
        <w:tc>
          <w:tcPr>
            <w:tcW w:w="658" w:type="dxa"/>
          </w:tcPr>
          <w:p w14:paraId="1C0E13B8" w14:textId="77777777" w:rsidR="00BC34AB" w:rsidRPr="006817C2" w:rsidRDefault="00BC34AB">
            <w:pPr>
              <w:pStyle w:val="af1"/>
              <w:rPr>
                <w:rFonts w:ascii="Times New Roman" w:hAnsi="Times New Roman" w:cs="Times New Roman"/>
                <w:sz w:val="28"/>
                <w:szCs w:val="28"/>
                <w:lang w:val="kk-KZ"/>
              </w:rPr>
            </w:pPr>
          </w:p>
        </w:tc>
        <w:tc>
          <w:tcPr>
            <w:tcW w:w="5722" w:type="dxa"/>
          </w:tcPr>
          <w:p w14:paraId="63172EBE" w14:textId="77777777" w:rsidR="00BC34AB" w:rsidRPr="006817C2" w:rsidRDefault="00C521D5">
            <w:pPr>
              <w:pStyle w:val="af1"/>
              <w:ind w:left="24"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Жалпылауыш сөз бірыңғай мүшеден бұрын тұрса, онда кейін қос нүкте қойылады. </w:t>
            </w:r>
          </w:p>
        </w:tc>
        <w:tc>
          <w:tcPr>
            <w:tcW w:w="4042" w:type="dxa"/>
          </w:tcPr>
          <w:p w14:paraId="0B691202" w14:textId="77777777" w:rsidR="00BC34AB" w:rsidRPr="006817C2" w:rsidRDefault="00C521D5">
            <w:pPr>
              <w:pStyle w:val="af1"/>
              <w:ind w:left="48" w:firstLine="24"/>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Бүгін баратын </w:t>
            </w:r>
            <w:r w:rsidRPr="006817C2">
              <w:rPr>
                <w:rFonts w:ascii="Times New Roman" w:hAnsi="Times New Roman" w:cs="Times New Roman"/>
                <w:b/>
                <w:bCs/>
                <w:sz w:val="28"/>
                <w:szCs w:val="28"/>
                <w:lang w:val="kk-KZ"/>
              </w:rPr>
              <w:t xml:space="preserve">оқушылар: </w:t>
            </w:r>
            <w:r w:rsidRPr="006817C2">
              <w:rPr>
                <w:rFonts w:ascii="Times New Roman" w:hAnsi="Times New Roman" w:cs="Times New Roman"/>
                <w:sz w:val="28"/>
                <w:szCs w:val="28"/>
                <w:lang w:val="kk-KZ"/>
              </w:rPr>
              <w:t>Асан мен Үсен.</w:t>
            </w:r>
          </w:p>
        </w:tc>
      </w:tr>
      <w:tr w:rsidR="00BC34AB" w:rsidRPr="006817C2" w14:paraId="340D5830" w14:textId="77777777">
        <w:tc>
          <w:tcPr>
            <w:tcW w:w="658" w:type="dxa"/>
          </w:tcPr>
          <w:p w14:paraId="5249220E" w14:textId="77777777" w:rsidR="00BC34AB" w:rsidRPr="006817C2" w:rsidRDefault="00BC34AB">
            <w:pPr>
              <w:pStyle w:val="af1"/>
              <w:rPr>
                <w:rFonts w:ascii="Times New Roman" w:hAnsi="Times New Roman" w:cs="Times New Roman"/>
                <w:sz w:val="28"/>
                <w:szCs w:val="28"/>
                <w:lang w:val="kk-KZ"/>
              </w:rPr>
            </w:pPr>
          </w:p>
        </w:tc>
        <w:tc>
          <w:tcPr>
            <w:tcW w:w="5722" w:type="dxa"/>
          </w:tcPr>
          <w:p w14:paraId="5AAC48A7" w14:textId="77777777" w:rsidR="00BC34AB" w:rsidRPr="006817C2" w:rsidRDefault="00C521D5">
            <w:pPr>
              <w:pStyle w:val="af1"/>
              <w:ind w:left="24"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Жалпылауыш сөз бірыңғай мүшеден кейін келсе, оның алдына сызықша қойылады.</w:t>
            </w:r>
          </w:p>
        </w:tc>
        <w:tc>
          <w:tcPr>
            <w:tcW w:w="4042" w:type="dxa"/>
          </w:tcPr>
          <w:p w14:paraId="1E6C1925" w14:textId="77777777" w:rsidR="00BC34AB" w:rsidRPr="006817C2" w:rsidRDefault="00C521D5">
            <w:pPr>
              <w:pStyle w:val="af1"/>
              <w:ind w:left="48" w:firstLine="24"/>
              <w:rPr>
                <w:rFonts w:ascii="Times New Roman" w:hAnsi="Times New Roman" w:cs="Times New Roman"/>
                <w:sz w:val="28"/>
                <w:szCs w:val="28"/>
                <w:lang w:val="kk-KZ"/>
              </w:rPr>
            </w:pPr>
            <w:r w:rsidRPr="006817C2">
              <w:rPr>
                <w:rFonts w:ascii="Times New Roman" w:hAnsi="Times New Roman" w:cs="Times New Roman"/>
                <w:sz w:val="28"/>
                <w:szCs w:val="28"/>
                <w:lang w:val="kk-KZ"/>
              </w:rPr>
              <w:t>Асан мен Үсен - екеуі бүгін барады.</w:t>
            </w:r>
          </w:p>
        </w:tc>
      </w:tr>
      <w:tr w:rsidR="00BC34AB" w:rsidRPr="008B00DC" w14:paraId="70AF1253" w14:textId="77777777">
        <w:tc>
          <w:tcPr>
            <w:tcW w:w="658" w:type="dxa"/>
          </w:tcPr>
          <w:p w14:paraId="7EFD08AB" w14:textId="77777777" w:rsidR="00BC34AB" w:rsidRPr="006817C2" w:rsidRDefault="00BC34AB">
            <w:pPr>
              <w:pStyle w:val="af1"/>
              <w:rPr>
                <w:rFonts w:ascii="Times New Roman" w:hAnsi="Times New Roman" w:cs="Times New Roman"/>
                <w:sz w:val="28"/>
                <w:szCs w:val="28"/>
                <w:lang w:val="kk-KZ"/>
              </w:rPr>
            </w:pPr>
          </w:p>
        </w:tc>
        <w:tc>
          <w:tcPr>
            <w:tcW w:w="5722" w:type="dxa"/>
          </w:tcPr>
          <w:p w14:paraId="4C428327" w14:textId="77777777" w:rsidR="00BC34AB" w:rsidRPr="006817C2" w:rsidRDefault="00C521D5">
            <w:pPr>
              <w:pStyle w:val="af1"/>
              <w:ind w:left="24"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Бірыңғай мүшенің алдында жалпылауыш сөз тұрып, соңында сөйлемнің басқа мүшелері келсе, бірыңғай мүшеден бұрын қос нүкте, олардан кейін сызықша қойылады.</w:t>
            </w:r>
          </w:p>
        </w:tc>
        <w:tc>
          <w:tcPr>
            <w:tcW w:w="4042" w:type="dxa"/>
          </w:tcPr>
          <w:p w14:paraId="2EAE52E6" w14:textId="77777777" w:rsidR="00BC34AB" w:rsidRPr="006817C2" w:rsidRDefault="00C521D5">
            <w:pPr>
              <w:pStyle w:val="af1"/>
              <w:ind w:left="48" w:firstLine="24"/>
              <w:rPr>
                <w:rFonts w:ascii="Times New Roman" w:hAnsi="Times New Roman" w:cs="Times New Roman"/>
                <w:sz w:val="28"/>
                <w:szCs w:val="28"/>
                <w:lang w:val="kk-KZ"/>
              </w:rPr>
            </w:pPr>
            <w:r w:rsidRPr="006817C2">
              <w:rPr>
                <w:rFonts w:ascii="Times New Roman" w:hAnsi="Times New Roman" w:cs="Times New Roman"/>
                <w:sz w:val="28"/>
                <w:szCs w:val="28"/>
                <w:lang w:val="kk-KZ"/>
              </w:rPr>
              <w:t>Мына оқушылар: Асан мен Үсен - бүгін барады.</w:t>
            </w:r>
          </w:p>
        </w:tc>
      </w:tr>
    </w:tbl>
    <w:p w14:paraId="075EF304" w14:textId="77777777" w:rsidR="00BC34AB" w:rsidRPr="006817C2" w:rsidRDefault="00BC34AB">
      <w:pPr>
        <w:pStyle w:val="af1"/>
        <w:spacing w:after="0" w:line="240" w:lineRule="auto"/>
        <w:ind w:left="0" w:firstLine="708"/>
        <w:rPr>
          <w:rFonts w:ascii="Times New Roman" w:hAnsi="Times New Roman" w:cs="Times New Roman"/>
          <w:sz w:val="28"/>
          <w:szCs w:val="28"/>
          <w:lang w:val="kk-KZ"/>
        </w:rPr>
      </w:pPr>
    </w:p>
    <w:p w14:paraId="609D937A" w14:textId="77777777" w:rsidR="00BC34AB" w:rsidRPr="006817C2" w:rsidRDefault="00BC34AB">
      <w:pPr>
        <w:pStyle w:val="af1"/>
        <w:spacing w:after="0" w:line="240" w:lineRule="auto"/>
        <w:ind w:left="0" w:firstLine="708"/>
        <w:jc w:val="both"/>
        <w:rPr>
          <w:rFonts w:ascii="Times New Roman" w:hAnsi="Times New Roman" w:cs="Times New Roman"/>
          <w:sz w:val="28"/>
          <w:szCs w:val="28"/>
          <w:lang w:val="kk-KZ"/>
        </w:rPr>
      </w:pPr>
    </w:p>
    <w:p w14:paraId="182FA3E9" w14:textId="77777777" w:rsidR="00BC34AB" w:rsidRPr="006817C2" w:rsidRDefault="00BC34AB">
      <w:pPr>
        <w:pStyle w:val="af1"/>
        <w:spacing w:after="0" w:line="240" w:lineRule="auto"/>
        <w:ind w:left="0" w:firstLine="708"/>
        <w:jc w:val="center"/>
        <w:rPr>
          <w:rFonts w:ascii="Times New Roman" w:hAnsi="Times New Roman" w:cs="Times New Roman"/>
          <w:b/>
          <w:bCs/>
          <w:sz w:val="28"/>
          <w:szCs w:val="28"/>
          <w:u w:val="single"/>
          <w:lang w:val="kk-KZ"/>
        </w:rPr>
      </w:pPr>
    </w:p>
    <w:p w14:paraId="76AFED65" w14:textId="77777777" w:rsidR="00BC34AB" w:rsidRPr="006817C2" w:rsidRDefault="00C521D5">
      <w:pPr>
        <w:pStyle w:val="af1"/>
        <w:spacing w:after="0" w:line="240" w:lineRule="auto"/>
        <w:ind w:left="0" w:firstLine="708"/>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АЙҚЫНДАУЫШ МҮШЕ</w:t>
      </w:r>
    </w:p>
    <w:p w14:paraId="56332E08" w14:textId="77777777" w:rsidR="00BC34AB" w:rsidRPr="006817C2" w:rsidRDefault="00BC34AB">
      <w:pPr>
        <w:pStyle w:val="af1"/>
        <w:spacing w:after="0" w:line="240" w:lineRule="auto"/>
        <w:ind w:left="0" w:firstLine="708"/>
        <w:jc w:val="both"/>
        <w:rPr>
          <w:rFonts w:ascii="Times New Roman" w:hAnsi="Times New Roman" w:cs="Times New Roman"/>
          <w:sz w:val="28"/>
          <w:szCs w:val="28"/>
          <w:lang w:val="kk-KZ"/>
        </w:rPr>
      </w:pPr>
    </w:p>
    <w:p w14:paraId="0479C9F1" w14:textId="77777777" w:rsidR="00BC34AB" w:rsidRPr="006817C2" w:rsidRDefault="00C521D5">
      <w:pPr>
        <w:pStyle w:val="af1"/>
        <w:spacing w:after="0" w:line="240" w:lineRule="auto"/>
        <w:ind w:left="0" w:firstLine="708"/>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Айқындауыш мүше - сөйлемде белгілі бір мүшенің мағынасын басқа сөзбен түсіндіріп, нақтылап көрсететін сөйлем мүшесі.</w:t>
      </w:r>
    </w:p>
    <w:p w14:paraId="4F44DEA5" w14:textId="77777777" w:rsidR="00BC34AB" w:rsidRPr="006817C2" w:rsidRDefault="00C521D5">
      <w:pPr>
        <w:pStyle w:val="af1"/>
        <w:spacing w:after="0" w:line="240" w:lineRule="auto"/>
        <w:ind w:left="0" w:firstLine="708"/>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Мағынасына қарай:</w:t>
      </w:r>
      <w:r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u w:val="single"/>
          <w:lang w:val="kk-KZ"/>
        </w:rPr>
        <w:t>Оңашаланған</w:t>
      </w:r>
      <w:r w:rsidRPr="006817C2">
        <w:rPr>
          <w:rFonts w:ascii="Times New Roman" w:hAnsi="Times New Roman" w:cs="Times New Roman"/>
          <w:sz w:val="28"/>
          <w:szCs w:val="28"/>
          <w:lang w:val="kk-KZ"/>
        </w:rPr>
        <w:t xml:space="preserve"> айқындауыш және </w:t>
      </w:r>
      <w:r w:rsidRPr="006817C2">
        <w:rPr>
          <w:rFonts w:ascii="Times New Roman" w:hAnsi="Times New Roman" w:cs="Times New Roman"/>
          <w:sz w:val="28"/>
          <w:szCs w:val="28"/>
          <w:u w:val="single"/>
          <w:lang w:val="kk-KZ"/>
        </w:rPr>
        <w:t xml:space="preserve">қосарлы </w:t>
      </w:r>
      <w:r w:rsidRPr="006817C2">
        <w:rPr>
          <w:rFonts w:ascii="Times New Roman" w:hAnsi="Times New Roman" w:cs="Times New Roman"/>
          <w:sz w:val="28"/>
          <w:szCs w:val="28"/>
          <w:lang w:val="kk-KZ"/>
        </w:rPr>
        <w:t>айқындауыш болып екіге бөлінеді.</w:t>
      </w:r>
    </w:p>
    <w:p w14:paraId="201E2D58" w14:textId="77777777" w:rsidR="00BC34AB" w:rsidRPr="006817C2" w:rsidRDefault="00C521D5">
      <w:pPr>
        <w:pStyle w:val="af1"/>
        <w:spacing w:after="0" w:line="240" w:lineRule="auto"/>
        <w:ind w:left="0" w:firstLine="708"/>
        <w:jc w:val="both"/>
        <w:rPr>
          <w:rFonts w:ascii="Times New Roman" w:hAnsi="Times New Roman" w:cs="Times New Roman"/>
          <w:i/>
          <w:iCs/>
          <w:sz w:val="28"/>
          <w:szCs w:val="28"/>
          <w:lang w:val="kk-KZ"/>
        </w:rPr>
      </w:pPr>
      <w:r w:rsidRPr="006817C2">
        <w:rPr>
          <w:rFonts w:ascii="Times New Roman" w:hAnsi="Times New Roman" w:cs="Times New Roman"/>
          <w:b/>
          <w:bCs/>
          <w:i/>
          <w:iCs/>
          <w:sz w:val="28"/>
          <w:szCs w:val="28"/>
          <w:u w:val="single"/>
          <w:lang w:val="kk-KZ"/>
        </w:rPr>
        <w:t>Оңашаланған</w:t>
      </w:r>
      <w:r w:rsidRPr="006817C2">
        <w:rPr>
          <w:rFonts w:ascii="Times New Roman" w:hAnsi="Times New Roman" w:cs="Times New Roman"/>
          <w:b/>
          <w:bCs/>
          <w:i/>
          <w:iCs/>
          <w:sz w:val="28"/>
          <w:szCs w:val="28"/>
          <w:lang w:val="kk-KZ"/>
        </w:rPr>
        <w:t xml:space="preserve"> айқындауыш - </w:t>
      </w:r>
      <w:r w:rsidRPr="006817C2">
        <w:rPr>
          <w:rFonts w:ascii="Times New Roman" w:hAnsi="Times New Roman" w:cs="Times New Roman"/>
          <w:i/>
          <w:iCs/>
          <w:sz w:val="28"/>
          <w:szCs w:val="28"/>
          <w:lang w:val="kk-KZ"/>
        </w:rPr>
        <w:t xml:space="preserve">өзінен бұрын тұрған сөзді айқындап, дәлелдеп, түсіндіріп тұратын бір немесе бірнеше сөз. </w:t>
      </w:r>
      <w:r w:rsidRPr="006817C2">
        <w:rPr>
          <w:rFonts w:ascii="Times New Roman" w:hAnsi="Times New Roman" w:cs="Times New Roman"/>
          <w:b/>
          <w:bCs/>
          <w:sz w:val="28"/>
          <w:szCs w:val="28"/>
          <w:lang w:val="kk-KZ"/>
        </w:rPr>
        <w:t xml:space="preserve">Мысалы: </w:t>
      </w:r>
      <w:r w:rsidRPr="006817C2">
        <w:rPr>
          <w:rFonts w:ascii="Times New Roman" w:hAnsi="Times New Roman" w:cs="Times New Roman"/>
          <w:sz w:val="28"/>
          <w:szCs w:val="28"/>
          <w:lang w:val="kk-KZ"/>
        </w:rPr>
        <w:t xml:space="preserve">Мен, </w:t>
      </w:r>
      <w:r w:rsidRPr="006817C2">
        <w:rPr>
          <w:rFonts w:ascii="Times New Roman" w:hAnsi="Times New Roman" w:cs="Times New Roman"/>
          <w:b/>
          <w:bCs/>
          <w:sz w:val="28"/>
          <w:szCs w:val="28"/>
          <w:lang w:val="kk-KZ"/>
        </w:rPr>
        <w:t xml:space="preserve">Асанов Үсен, </w:t>
      </w:r>
      <w:r w:rsidRPr="006817C2">
        <w:rPr>
          <w:rFonts w:ascii="Times New Roman" w:hAnsi="Times New Roman" w:cs="Times New Roman"/>
          <w:sz w:val="28"/>
          <w:szCs w:val="28"/>
          <w:lang w:val="kk-KZ"/>
        </w:rPr>
        <w:t xml:space="preserve">осы ережемен таныстым. Омардың үлкен ұлының, </w:t>
      </w:r>
      <w:r w:rsidRPr="006817C2">
        <w:rPr>
          <w:rFonts w:ascii="Times New Roman" w:hAnsi="Times New Roman" w:cs="Times New Roman"/>
          <w:b/>
          <w:bCs/>
          <w:sz w:val="28"/>
          <w:szCs w:val="28"/>
          <w:lang w:val="kk-KZ"/>
        </w:rPr>
        <w:t>Асанның,</w:t>
      </w:r>
      <w:r w:rsidRPr="006817C2">
        <w:rPr>
          <w:rFonts w:ascii="Times New Roman" w:hAnsi="Times New Roman" w:cs="Times New Roman"/>
          <w:sz w:val="28"/>
          <w:szCs w:val="28"/>
          <w:lang w:val="kk-KZ"/>
        </w:rPr>
        <w:t xml:space="preserve"> елге жасаған жақсылығы өте көп.</w:t>
      </w:r>
    </w:p>
    <w:p w14:paraId="40BE54CC" w14:textId="77777777" w:rsidR="00BC34AB" w:rsidRPr="006817C2" w:rsidRDefault="00C521D5">
      <w:pPr>
        <w:pStyle w:val="af1"/>
        <w:spacing w:after="0" w:line="240" w:lineRule="auto"/>
        <w:ind w:left="0" w:firstLine="708"/>
        <w:jc w:val="both"/>
        <w:rPr>
          <w:rFonts w:ascii="Times New Roman" w:hAnsi="Times New Roman" w:cs="Times New Roman"/>
          <w:sz w:val="28"/>
          <w:szCs w:val="28"/>
          <w:lang w:val="kk-KZ"/>
        </w:rPr>
      </w:pPr>
      <w:r w:rsidRPr="006817C2">
        <w:rPr>
          <w:rFonts w:ascii="Times New Roman" w:hAnsi="Times New Roman" w:cs="Times New Roman"/>
          <w:b/>
          <w:bCs/>
          <w:i/>
          <w:iCs/>
          <w:sz w:val="28"/>
          <w:szCs w:val="28"/>
          <w:u w:val="single"/>
          <w:lang w:val="kk-KZ"/>
        </w:rPr>
        <w:t xml:space="preserve">Қосарлы </w:t>
      </w:r>
      <w:r w:rsidRPr="006817C2">
        <w:rPr>
          <w:rFonts w:ascii="Times New Roman" w:hAnsi="Times New Roman" w:cs="Times New Roman"/>
          <w:b/>
          <w:bCs/>
          <w:i/>
          <w:iCs/>
          <w:sz w:val="28"/>
          <w:szCs w:val="28"/>
          <w:lang w:val="kk-KZ"/>
        </w:rPr>
        <w:t>айқындауыш -</w:t>
      </w:r>
      <w:r w:rsidRPr="006817C2">
        <w:rPr>
          <w:rFonts w:ascii="Times New Roman" w:hAnsi="Times New Roman" w:cs="Times New Roman"/>
          <w:sz w:val="28"/>
          <w:szCs w:val="28"/>
          <w:lang w:val="kk-KZ"/>
        </w:rPr>
        <w:t xml:space="preserve">айқындайтын мүшесіне қосалқы атау болады. Мыс.: </w:t>
      </w:r>
      <w:r w:rsidRPr="006817C2">
        <w:rPr>
          <w:rFonts w:ascii="Times New Roman" w:hAnsi="Times New Roman" w:cs="Times New Roman"/>
          <w:b/>
          <w:bCs/>
          <w:sz w:val="28"/>
          <w:szCs w:val="28"/>
          <w:lang w:val="kk-KZ"/>
        </w:rPr>
        <w:t>Әнші</w:t>
      </w:r>
      <w:r w:rsidRPr="006817C2">
        <w:rPr>
          <w:rFonts w:ascii="Times New Roman" w:hAnsi="Times New Roman" w:cs="Times New Roman"/>
          <w:sz w:val="28"/>
          <w:szCs w:val="28"/>
          <w:lang w:val="kk-KZ"/>
        </w:rPr>
        <w:t xml:space="preserve"> Күләш, Біржан </w:t>
      </w:r>
      <w:r w:rsidRPr="006817C2">
        <w:rPr>
          <w:rFonts w:ascii="Times New Roman" w:hAnsi="Times New Roman" w:cs="Times New Roman"/>
          <w:b/>
          <w:bCs/>
          <w:sz w:val="28"/>
          <w:szCs w:val="28"/>
          <w:lang w:val="kk-KZ"/>
        </w:rPr>
        <w:t>сал</w:t>
      </w:r>
      <w:r w:rsidRPr="006817C2">
        <w:rPr>
          <w:rFonts w:ascii="Times New Roman" w:hAnsi="Times New Roman" w:cs="Times New Roman"/>
          <w:sz w:val="28"/>
          <w:szCs w:val="28"/>
          <w:lang w:val="kk-KZ"/>
        </w:rPr>
        <w:t xml:space="preserve">, Алпамыс </w:t>
      </w:r>
      <w:r w:rsidRPr="006817C2">
        <w:rPr>
          <w:rFonts w:ascii="Times New Roman" w:hAnsi="Times New Roman" w:cs="Times New Roman"/>
          <w:b/>
          <w:bCs/>
          <w:sz w:val="28"/>
          <w:szCs w:val="28"/>
          <w:lang w:val="kk-KZ"/>
        </w:rPr>
        <w:t>батыр</w:t>
      </w:r>
      <w:r w:rsidRPr="006817C2">
        <w:rPr>
          <w:rFonts w:ascii="Times New Roman" w:hAnsi="Times New Roman" w:cs="Times New Roman"/>
          <w:sz w:val="28"/>
          <w:szCs w:val="28"/>
          <w:lang w:val="kk-KZ"/>
        </w:rPr>
        <w:t>.</w:t>
      </w:r>
    </w:p>
    <w:p w14:paraId="60C7E90E" w14:textId="77777777" w:rsidR="00BC34AB" w:rsidRPr="006817C2" w:rsidRDefault="00BC34AB">
      <w:pPr>
        <w:pStyle w:val="af1"/>
        <w:spacing w:after="0" w:line="240" w:lineRule="auto"/>
        <w:ind w:left="0" w:firstLine="708"/>
        <w:jc w:val="both"/>
        <w:rPr>
          <w:rFonts w:ascii="Times New Roman" w:hAnsi="Times New Roman" w:cs="Times New Roman"/>
          <w:sz w:val="28"/>
          <w:szCs w:val="28"/>
          <w:lang w:val="kk-KZ"/>
        </w:rPr>
      </w:pPr>
    </w:p>
    <w:p w14:paraId="70449AD8" w14:textId="77777777" w:rsidR="00BC34AB" w:rsidRPr="006817C2" w:rsidRDefault="00BC34AB">
      <w:pPr>
        <w:pStyle w:val="af1"/>
        <w:spacing w:after="0" w:line="240" w:lineRule="auto"/>
        <w:ind w:left="0" w:firstLine="708"/>
        <w:jc w:val="center"/>
        <w:rPr>
          <w:rFonts w:ascii="Times New Roman" w:hAnsi="Times New Roman" w:cs="Times New Roman"/>
          <w:b/>
          <w:bCs/>
          <w:sz w:val="28"/>
          <w:szCs w:val="28"/>
          <w:u w:val="single"/>
          <w:lang w:val="kk-KZ"/>
        </w:rPr>
      </w:pPr>
    </w:p>
    <w:p w14:paraId="12F54BBB" w14:textId="77777777" w:rsidR="00BC34AB" w:rsidRPr="006817C2" w:rsidRDefault="00BC34AB">
      <w:pPr>
        <w:pStyle w:val="af1"/>
        <w:spacing w:after="0" w:line="240" w:lineRule="auto"/>
        <w:ind w:left="0" w:firstLine="708"/>
        <w:jc w:val="center"/>
        <w:rPr>
          <w:rFonts w:ascii="Times New Roman" w:hAnsi="Times New Roman" w:cs="Times New Roman"/>
          <w:b/>
          <w:bCs/>
          <w:sz w:val="28"/>
          <w:szCs w:val="28"/>
          <w:u w:val="single"/>
          <w:lang w:val="kk-KZ"/>
        </w:rPr>
      </w:pPr>
    </w:p>
    <w:p w14:paraId="6766F0C4" w14:textId="77777777" w:rsidR="00BC34AB" w:rsidRPr="006817C2" w:rsidRDefault="00C521D5">
      <w:pPr>
        <w:pStyle w:val="af1"/>
        <w:spacing w:after="0" w:line="240" w:lineRule="auto"/>
        <w:ind w:left="0" w:firstLine="708"/>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АЙҚЫНДАУЫШТЫҢ ТЫНЫС БЕЛГІСІ</w:t>
      </w:r>
    </w:p>
    <w:p w14:paraId="732F7301" w14:textId="77777777" w:rsidR="00BC34AB" w:rsidRPr="006817C2" w:rsidRDefault="00BC34AB">
      <w:pPr>
        <w:pStyle w:val="af1"/>
        <w:spacing w:after="0" w:line="240" w:lineRule="auto"/>
        <w:ind w:left="0" w:firstLine="708"/>
        <w:jc w:val="center"/>
        <w:rPr>
          <w:rFonts w:ascii="Times New Roman" w:hAnsi="Times New Roman" w:cs="Times New Roman"/>
          <w:b/>
          <w:bCs/>
          <w:sz w:val="28"/>
          <w:szCs w:val="28"/>
          <w:u w:val="single"/>
          <w:lang w:val="kk-KZ"/>
        </w:rPr>
      </w:pPr>
    </w:p>
    <w:p w14:paraId="7E5BEB77" w14:textId="77777777" w:rsidR="00BC34AB" w:rsidRPr="006817C2" w:rsidRDefault="00BC34AB">
      <w:pPr>
        <w:pStyle w:val="af1"/>
        <w:spacing w:after="0" w:line="240" w:lineRule="auto"/>
        <w:ind w:left="0" w:firstLine="708"/>
        <w:jc w:val="center"/>
        <w:rPr>
          <w:rFonts w:ascii="Times New Roman" w:hAnsi="Times New Roman" w:cs="Times New Roman"/>
          <w:b/>
          <w:bCs/>
          <w:sz w:val="28"/>
          <w:szCs w:val="28"/>
          <w:u w:val="single"/>
          <w:lang w:val="kk-KZ"/>
        </w:rPr>
      </w:pPr>
    </w:p>
    <w:tbl>
      <w:tblPr>
        <w:tblStyle w:val="aff"/>
        <w:tblW w:w="0" w:type="auto"/>
        <w:tblLook w:val="04A0" w:firstRow="1" w:lastRow="0" w:firstColumn="1" w:lastColumn="0" w:noHBand="0" w:noVBand="1"/>
      </w:tblPr>
      <w:tblGrid>
        <w:gridCol w:w="468"/>
        <w:gridCol w:w="5663"/>
        <w:gridCol w:w="3111"/>
      </w:tblGrid>
      <w:tr w:rsidR="00BC34AB" w:rsidRPr="006817C2" w14:paraId="1091C4FE" w14:textId="77777777">
        <w:tc>
          <w:tcPr>
            <w:tcW w:w="476" w:type="dxa"/>
          </w:tcPr>
          <w:p w14:paraId="2765290C" w14:textId="77777777" w:rsidR="00BC34AB" w:rsidRPr="006817C2" w:rsidRDefault="00BC34AB">
            <w:pPr>
              <w:pStyle w:val="af1"/>
              <w:jc w:val="center"/>
              <w:rPr>
                <w:rFonts w:ascii="Times New Roman" w:hAnsi="Times New Roman" w:cs="Times New Roman"/>
                <w:sz w:val="28"/>
                <w:szCs w:val="28"/>
                <w:lang w:val="kk-KZ"/>
              </w:rPr>
            </w:pPr>
          </w:p>
        </w:tc>
        <w:tc>
          <w:tcPr>
            <w:tcW w:w="5904" w:type="dxa"/>
          </w:tcPr>
          <w:p w14:paraId="6EE46BBA" w14:textId="77777777" w:rsidR="00BC34AB" w:rsidRPr="006817C2" w:rsidRDefault="00C521D5">
            <w:pPr>
              <w:pStyle w:val="af1"/>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 xml:space="preserve">Ереже </w:t>
            </w:r>
          </w:p>
        </w:tc>
        <w:tc>
          <w:tcPr>
            <w:tcW w:w="3190" w:type="dxa"/>
          </w:tcPr>
          <w:p w14:paraId="4C05AB84" w14:textId="77777777" w:rsidR="00BC34AB" w:rsidRPr="006817C2" w:rsidRDefault="00C521D5">
            <w:pPr>
              <w:pStyle w:val="af1"/>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 xml:space="preserve">Мысал </w:t>
            </w:r>
          </w:p>
        </w:tc>
      </w:tr>
      <w:tr w:rsidR="00BC34AB" w:rsidRPr="006817C2" w14:paraId="45F37E18" w14:textId="77777777">
        <w:tc>
          <w:tcPr>
            <w:tcW w:w="476" w:type="dxa"/>
          </w:tcPr>
          <w:p w14:paraId="433EF62D" w14:textId="77777777" w:rsidR="00BC34AB" w:rsidRPr="006817C2" w:rsidRDefault="00C521D5">
            <w:pPr>
              <w:pStyle w:val="af1"/>
              <w:ind w:left="-12"/>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1</w:t>
            </w:r>
          </w:p>
        </w:tc>
        <w:tc>
          <w:tcPr>
            <w:tcW w:w="5904" w:type="dxa"/>
          </w:tcPr>
          <w:p w14:paraId="6176F523" w14:textId="77777777" w:rsidR="00BC34AB" w:rsidRPr="006817C2" w:rsidRDefault="00C521D5">
            <w:pPr>
              <w:pStyle w:val="af1"/>
              <w:ind w:left="-60" w:firstLine="24"/>
              <w:rPr>
                <w:rFonts w:ascii="Times New Roman" w:hAnsi="Times New Roman" w:cs="Times New Roman"/>
                <w:sz w:val="28"/>
                <w:szCs w:val="28"/>
                <w:lang w:val="kk-KZ"/>
              </w:rPr>
            </w:pPr>
            <w:r w:rsidRPr="006817C2">
              <w:rPr>
                <w:rFonts w:ascii="Times New Roman" w:hAnsi="Times New Roman" w:cs="Times New Roman"/>
                <w:sz w:val="28"/>
                <w:szCs w:val="28"/>
                <w:lang w:val="kk-KZ"/>
              </w:rPr>
              <w:t>Оңашаланған айқындауыштың екі жағынан</w:t>
            </w:r>
            <w:r w:rsidRPr="006817C2">
              <w:rPr>
                <w:rFonts w:ascii="Times New Roman" w:hAnsi="Times New Roman" w:cs="Times New Roman"/>
                <w:b/>
                <w:bCs/>
                <w:sz w:val="28"/>
                <w:szCs w:val="28"/>
                <w:lang w:val="kk-KZ"/>
              </w:rPr>
              <w:t xml:space="preserve"> үтір </w:t>
            </w:r>
            <w:r w:rsidRPr="006817C2">
              <w:rPr>
                <w:rFonts w:ascii="Times New Roman" w:hAnsi="Times New Roman" w:cs="Times New Roman"/>
                <w:sz w:val="28"/>
                <w:szCs w:val="28"/>
                <w:lang w:val="kk-KZ"/>
              </w:rPr>
              <w:t>қойылады.</w:t>
            </w:r>
          </w:p>
        </w:tc>
        <w:tc>
          <w:tcPr>
            <w:tcW w:w="3190" w:type="dxa"/>
          </w:tcPr>
          <w:p w14:paraId="2BA722EC" w14:textId="77777777" w:rsidR="00BC34AB" w:rsidRPr="006817C2" w:rsidRDefault="00C521D5">
            <w:pPr>
              <w:pStyle w:val="af1"/>
              <w:ind w:left="12"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Мұнда, </w:t>
            </w:r>
            <w:r w:rsidRPr="006817C2">
              <w:rPr>
                <w:rFonts w:ascii="Times New Roman" w:hAnsi="Times New Roman" w:cs="Times New Roman"/>
                <w:b/>
                <w:bCs/>
                <w:sz w:val="28"/>
                <w:szCs w:val="28"/>
                <w:lang w:val="kk-KZ"/>
              </w:rPr>
              <w:t>Алматы облысында</w:t>
            </w:r>
            <w:r w:rsidRPr="006817C2">
              <w:rPr>
                <w:rFonts w:ascii="Times New Roman" w:hAnsi="Times New Roman" w:cs="Times New Roman"/>
                <w:sz w:val="28"/>
                <w:szCs w:val="28"/>
                <w:lang w:val="kk-KZ"/>
              </w:rPr>
              <w:t>, ауа райы салқын.</w:t>
            </w:r>
          </w:p>
        </w:tc>
      </w:tr>
      <w:tr w:rsidR="00BC34AB" w:rsidRPr="008B00DC" w14:paraId="444590C5" w14:textId="77777777">
        <w:tc>
          <w:tcPr>
            <w:tcW w:w="476" w:type="dxa"/>
          </w:tcPr>
          <w:p w14:paraId="293927B3"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2</w:t>
            </w:r>
          </w:p>
        </w:tc>
        <w:tc>
          <w:tcPr>
            <w:tcW w:w="5904" w:type="dxa"/>
          </w:tcPr>
          <w:p w14:paraId="10B4D4B9"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Оңашаланған айқындауыштың екі жағынан немесе өзі анықтайтын мүшесімен екі араға </w:t>
            </w:r>
            <w:r w:rsidRPr="006817C2">
              <w:rPr>
                <w:rFonts w:ascii="Times New Roman" w:hAnsi="Times New Roman" w:cs="Times New Roman"/>
                <w:b/>
                <w:bCs/>
                <w:sz w:val="28"/>
                <w:szCs w:val="28"/>
                <w:lang w:val="kk-KZ"/>
              </w:rPr>
              <w:t>сызықша</w:t>
            </w:r>
            <w:r w:rsidRPr="006817C2">
              <w:rPr>
                <w:rFonts w:ascii="Times New Roman" w:hAnsi="Times New Roman" w:cs="Times New Roman"/>
                <w:sz w:val="28"/>
                <w:szCs w:val="28"/>
                <w:lang w:val="kk-KZ"/>
              </w:rPr>
              <w:t xml:space="preserve"> қойылады.</w:t>
            </w:r>
          </w:p>
        </w:tc>
        <w:tc>
          <w:tcPr>
            <w:tcW w:w="3190" w:type="dxa"/>
          </w:tcPr>
          <w:p w14:paraId="045176C2" w14:textId="77777777" w:rsidR="00BC34AB" w:rsidRPr="006817C2" w:rsidRDefault="00C521D5">
            <w:pPr>
              <w:pStyle w:val="af1"/>
              <w:ind w:left="12" w:hanging="12"/>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1928 жылы Қазақстандағы тұңғыш оқу орны - </w:t>
            </w:r>
            <w:r w:rsidRPr="006817C2">
              <w:rPr>
                <w:rFonts w:ascii="Times New Roman" w:hAnsi="Times New Roman" w:cs="Times New Roman"/>
                <w:b/>
                <w:bCs/>
                <w:sz w:val="28"/>
                <w:szCs w:val="28"/>
                <w:lang w:val="kk-KZ"/>
              </w:rPr>
              <w:t>ҚазПИ</w:t>
            </w:r>
            <w:r w:rsidRPr="006817C2">
              <w:rPr>
                <w:rFonts w:ascii="Times New Roman" w:hAnsi="Times New Roman" w:cs="Times New Roman"/>
                <w:sz w:val="28"/>
                <w:szCs w:val="28"/>
                <w:lang w:val="kk-KZ"/>
              </w:rPr>
              <w:t xml:space="preserve"> ашылды.</w:t>
            </w:r>
          </w:p>
        </w:tc>
      </w:tr>
      <w:tr w:rsidR="00BC34AB" w:rsidRPr="008B00DC" w14:paraId="19CEF671" w14:textId="77777777">
        <w:tc>
          <w:tcPr>
            <w:tcW w:w="476" w:type="dxa"/>
          </w:tcPr>
          <w:p w14:paraId="3BCFBA6C"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3</w:t>
            </w:r>
          </w:p>
        </w:tc>
        <w:tc>
          <w:tcPr>
            <w:tcW w:w="5904" w:type="dxa"/>
          </w:tcPr>
          <w:p w14:paraId="2B2F8772" w14:textId="77777777" w:rsidR="00BC34AB" w:rsidRPr="006817C2" w:rsidRDefault="00C521D5">
            <w:pPr>
              <w:pStyle w:val="af1"/>
              <w:ind w:left="-24"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Оңашаланған айқындауыштың бірыңғай мүше болып келсе, екі жағынан </w:t>
            </w:r>
            <w:r w:rsidRPr="006817C2">
              <w:rPr>
                <w:rFonts w:ascii="Times New Roman" w:hAnsi="Times New Roman" w:cs="Times New Roman"/>
                <w:b/>
                <w:bCs/>
                <w:sz w:val="28"/>
                <w:szCs w:val="28"/>
                <w:lang w:val="kk-KZ"/>
              </w:rPr>
              <w:t>сызықша</w:t>
            </w:r>
            <w:r w:rsidRPr="006817C2">
              <w:rPr>
                <w:rFonts w:ascii="Times New Roman" w:hAnsi="Times New Roman" w:cs="Times New Roman"/>
                <w:sz w:val="28"/>
                <w:szCs w:val="28"/>
                <w:lang w:val="kk-KZ"/>
              </w:rPr>
              <w:t xml:space="preserve"> қойылады.</w:t>
            </w:r>
          </w:p>
        </w:tc>
        <w:tc>
          <w:tcPr>
            <w:tcW w:w="3190" w:type="dxa"/>
          </w:tcPr>
          <w:p w14:paraId="596BDB75" w14:textId="77777777" w:rsidR="00BC34AB" w:rsidRPr="006817C2" w:rsidRDefault="00C521D5">
            <w:pPr>
              <w:pStyle w:val="af1"/>
              <w:ind w:left="12" w:hanging="12"/>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Қалың көпшілік - </w:t>
            </w:r>
            <w:r w:rsidRPr="006817C2">
              <w:rPr>
                <w:rFonts w:ascii="Times New Roman" w:hAnsi="Times New Roman" w:cs="Times New Roman"/>
                <w:b/>
                <w:bCs/>
                <w:sz w:val="28"/>
                <w:szCs w:val="28"/>
                <w:lang w:val="kk-KZ"/>
              </w:rPr>
              <w:t xml:space="preserve">арбалылар да, салттылар да, жаяулар да </w:t>
            </w:r>
            <w:r w:rsidRPr="006817C2">
              <w:rPr>
                <w:rFonts w:ascii="Times New Roman" w:hAnsi="Times New Roman" w:cs="Times New Roman"/>
                <w:sz w:val="28"/>
                <w:szCs w:val="28"/>
                <w:lang w:val="kk-KZ"/>
              </w:rPr>
              <w:t>-соның соғынан ерді.</w:t>
            </w:r>
          </w:p>
        </w:tc>
      </w:tr>
      <w:tr w:rsidR="00BC34AB" w:rsidRPr="008B00DC" w14:paraId="4F1AF4A2" w14:textId="77777777">
        <w:tc>
          <w:tcPr>
            <w:tcW w:w="476" w:type="dxa"/>
          </w:tcPr>
          <w:p w14:paraId="33D105D9"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4</w:t>
            </w:r>
          </w:p>
        </w:tc>
        <w:tc>
          <w:tcPr>
            <w:tcW w:w="5904" w:type="dxa"/>
          </w:tcPr>
          <w:p w14:paraId="74DA2388" w14:textId="77777777" w:rsidR="00BC34AB" w:rsidRPr="006817C2" w:rsidRDefault="00C521D5">
            <w:pPr>
              <w:pStyle w:val="af1"/>
              <w:ind w:left="-24" w:firstLine="12"/>
              <w:rPr>
                <w:rFonts w:ascii="Times New Roman" w:hAnsi="Times New Roman" w:cs="Times New Roman"/>
                <w:sz w:val="28"/>
                <w:szCs w:val="28"/>
                <w:lang w:val="kk-KZ"/>
              </w:rPr>
            </w:pPr>
            <w:r w:rsidRPr="006817C2">
              <w:rPr>
                <w:rFonts w:ascii="Times New Roman" w:hAnsi="Times New Roman" w:cs="Times New Roman"/>
                <w:sz w:val="28"/>
                <w:szCs w:val="28"/>
                <w:lang w:val="kk-KZ"/>
              </w:rPr>
              <w:t>Кейбір қосарлы айқындауыштар өздерінің айқындайтын сөзінен қос сөздер сияқты дефис арқылы бөлінеді.</w:t>
            </w:r>
          </w:p>
        </w:tc>
        <w:tc>
          <w:tcPr>
            <w:tcW w:w="3190" w:type="dxa"/>
          </w:tcPr>
          <w:p w14:paraId="6F92001B" w14:textId="77777777" w:rsidR="00BC34AB" w:rsidRPr="006817C2" w:rsidRDefault="00C521D5">
            <w:pPr>
              <w:pStyle w:val="af1"/>
              <w:ind w:left="12" w:hanging="12"/>
              <w:rPr>
                <w:rFonts w:ascii="Times New Roman" w:hAnsi="Times New Roman" w:cs="Times New Roman"/>
                <w:sz w:val="28"/>
                <w:szCs w:val="28"/>
                <w:lang w:val="kk-KZ"/>
              </w:rPr>
            </w:pPr>
            <w:r w:rsidRPr="006817C2">
              <w:rPr>
                <w:rFonts w:ascii="Times New Roman" w:hAnsi="Times New Roman" w:cs="Times New Roman"/>
                <w:b/>
                <w:bCs/>
                <w:sz w:val="28"/>
                <w:szCs w:val="28"/>
                <w:lang w:val="kk-KZ"/>
              </w:rPr>
              <w:t>авто</w:t>
            </w:r>
            <w:r w:rsidRPr="006817C2">
              <w:rPr>
                <w:rFonts w:ascii="Times New Roman" w:hAnsi="Times New Roman" w:cs="Times New Roman"/>
                <w:sz w:val="28"/>
                <w:szCs w:val="28"/>
                <w:lang w:val="kk-KZ"/>
              </w:rPr>
              <w:t xml:space="preserve"> - дүкен, </w:t>
            </w:r>
            <w:r w:rsidRPr="006817C2">
              <w:rPr>
                <w:rFonts w:ascii="Times New Roman" w:hAnsi="Times New Roman" w:cs="Times New Roman"/>
                <w:b/>
                <w:bCs/>
                <w:sz w:val="28"/>
                <w:szCs w:val="28"/>
                <w:lang w:val="kk-KZ"/>
              </w:rPr>
              <w:t>ұшқыш</w:t>
            </w:r>
            <w:r w:rsidRPr="006817C2">
              <w:rPr>
                <w:rFonts w:ascii="Times New Roman" w:hAnsi="Times New Roman" w:cs="Times New Roman"/>
                <w:sz w:val="28"/>
                <w:szCs w:val="28"/>
                <w:lang w:val="kk-KZ"/>
              </w:rPr>
              <w:t>- ғарышкер, жер-ана</w:t>
            </w:r>
          </w:p>
        </w:tc>
      </w:tr>
    </w:tbl>
    <w:p w14:paraId="5827C92F" w14:textId="77777777" w:rsidR="00BC34AB" w:rsidRPr="006817C2" w:rsidRDefault="00BC34AB">
      <w:pPr>
        <w:pStyle w:val="af1"/>
        <w:spacing w:after="0" w:line="240" w:lineRule="auto"/>
        <w:ind w:left="0" w:firstLine="708"/>
        <w:jc w:val="center"/>
        <w:rPr>
          <w:rFonts w:ascii="Times New Roman" w:hAnsi="Times New Roman" w:cs="Times New Roman"/>
          <w:sz w:val="28"/>
          <w:szCs w:val="28"/>
          <w:lang w:val="kk-KZ"/>
        </w:rPr>
      </w:pPr>
    </w:p>
    <w:p w14:paraId="095E0437" w14:textId="77777777" w:rsidR="00BC34AB" w:rsidRPr="006817C2" w:rsidRDefault="00BC34AB">
      <w:pPr>
        <w:pStyle w:val="af1"/>
        <w:spacing w:after="0" w:line="240" w:lineRule="auto"/>
        <w:ind w:left="0" w:firstLine="708"/>
        <w:jc w:val="center"/>
        <w:rPr>
          <w:rFonts w:ascii="Times New Roman" w:hAnsi="Times New Roman" w:cs="Times New Roman"/>
          <w:sz w:val="28"/>
          <w:szCs w:val="28"/>
          <w:lang w:val="kk-KZ"/>
        </w:rPr>
      </w:pPr>
    </w:p>
    <w:p w14:paraId="76D47A49" w14:textId="77777777" w:rsidR="00BC34AB" w:rsidRPr="006817C2" w:rsidRDefault="00BC34AB">
      <w:pPr>
        <w:pStyle w:val="af1"/>
        <w:spacing w:after="0" w:line="240" w:lineRule="auto"/>
        <w:ind w:left="0" w:firstLine="708"/>
        <w:jc w:val="center"/>
        <w:rPr>
          <w:rFonts w:ascii="Times New Roman" w:hAnsi="Times New Roman" w:cs="Times New Roman"/>
          <w:sz w:val="28"/>
          <w:szCs w:val="28"/>
          <w:lang w:val="kk-KZ"/>
        </w:rPr>
      </w:pPr>
    </w:p>
    <w:p w14:paraId="50642739" w14:textId="77777777" w:rsidR="00BC34AB" w:rsidRPr="006817C2" w:rsidRDefault="00BC34AB">
      <w:pPr>
        <w:pStyle w:val="af1"/>
        <w:spacing w:after="0" w:line="240" w:lineRule="auto"/>
        <w:ind w:left="0" w:firstLine="708"/>
        <w:jc w:val="center"/>
        <w:rPr>
          <w:rFonts w:ascii="Times New Roman" w:hAnsi="Times New Roman" w:cs="Times New Roman"/>
          <w:b/>
          <w:bCs/>
          <w:sz w:val="28"/>
          <w:szCs w:val="28"/>
          <w:u w:val="single"/>
          <w:lang w:val="kk-KZ"/>
        </w:rPr>
      </w:pPr>
    </w:p>
    <w:p w14:paraId="2D419458" w14:textId="77777777" w:rsidR="00BC34AB" w:rsidRPr="006817C2" w:rsidRDefault="00C521D5">
      <w:pPr>
        <w:pStyle w:val="af1"/>
        <w:spacing w:after="0" w:line="240" w:lineRule="auto"/>
        <w:ind w:left="0" w:firstLine="708"/>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ОҚШАУ СӨЗ</w:t>
      </w:r>
    </w:p>
    <w:p w14:paraId="47E4B741" w14:textId="77777777" w:rsidR="00BC34AB" w:rsidRPr="006817C2" w:rsidRDefault="00BC34AB">
      <w:pPr>
        <w:pStyle w:val="af1"/>
        <w:spacing w:after="0" w:line="240" w:lineRule="auto"/>
        <w:ind w:left="0" w:firstLine="708"/>
        <w:jc w:val="center"/>
        <w:rPr>
          <w:rFonts w:ascii="Times New Roman" w:hAnsi="Times New Roman" w:cs="Times New Roman"/>
          <w:b/>
          <w:bCs/>
          <w:sz w:val="28"/>
          <w:szCs w:val="28"/>
          <w:lang w:val="kk-KZ"/>
        </w:rPr>
      </w:pPr>
    </w:p>
    <w:p w14:paraId="2C5716CD" w14:textId="77777777" w:rsidR="00BC34AB" w:rsidRPr="006817C2" w:rsidRDefault="00C521D5">
      <w:pPr>
        <w:pStyle w:val="af1"/>
        <w:spacing w:after="0" w:line="240" w:lineRule="auto"/>
        <w:ind w:left="0" w:firstLine="708"/>
        <w:rPr>
          <w:rFonts w:ascii="Times New Roman" w:hAnsi="Times New Roman" w:cs="Times New Roman"/>
          <w:sz w:val="28"/>
          <w:szCs w:val="28"/>
          <w:lang w:val="kk-KZ"/>
        </w:rPr>
      </w:pPr>
      <w:r w:rsidRPr="006817C2">
        <w:rPr>
          <w:rFonts w:ascii="Times New Roman" w:hAnsi="Times New Roman" w:cs="Times New Roman"/>
          <w:b/>
          <w:bCs/>
          <w:sz w:val="28"/>
          <w:szCs w:val="28"/>
          <w:lang w:val="kk-KZ"/>
        </w:rPr>
        <w:t>ОҚШАУ СӨЗ</w:t>
      </w:r>
      <w:r w:rsidRPr="006817C2">
        <w:rPr>
          <w:rFonts w:ascii="Times New Roman" w:hAnsi="Times New Roman" w:cs="Times New Roman"/>
          <w:sz w:val="28"/>
          <w:szCs w:val="28"/>
          <w:lang w:val="kk-KZ"/>
        </w:rPr>
        <w:t xml:space="preserve"> -сөйлемнің құрамында тұрса да, басқа мүшелермен грамматикалық байланысқа түспейтін мүше. Оқшау сөздің - түрі бар: Қаратпа сөз, қыстырма сөз және одағай сөз.</w:t>
      </w:r>
    </w:p>
    <w:p w14:paraId="24127650" w14:textId="77777777" w:rsidR="00BC34AB" w:rsidRPr="006817C2" w:rsidRDefault="00C521D5">
      <w:pPr>
        <w:pStyle w:val="af1"/>
        <w:numPr>
          <w:ilvl w:val="0"/>
          <w:numId w:val="61"/>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ҚАРАТПА СӨЗ-</w:t>
      </w:r>
      <w:r w:rsidRPr="006817C2">
        <w:rPr>
          <w:rFonts w:ascii="Times New Roman" w:hAnsi="Times New Roman" w:cs="Times New Roman"/>
          <w:sz w:val="28"/>
          <w:szCs w:val="28"/>
          <w:lang w:val="kk-KZ"/>
        </w:rPr>
        <w:t xml:space="preserve"> біреудің назарын өзіне аудару үшін қолданылатын сөз. </w:t>
      </w:r>
      <w:r w:rsidRPr="006817C2">
        <w:rPr>
          <w:rFonts w:ascii="Times New Roman" w:hAnsi="Times New Roman" w:cs="Times New Roman"/>
          <w:b/>
          <w:bCs/>
          <w:sz w:val="28"/>
          <w:szCs w:val="28"/>
          <w:lang w:val="kk-KZ"/>
        </w:rPr>
        <w:t>Мыс.:</w:t>
      </w:r>
    </w:p>
    <w:p w14:paraId="7351AB9C" w14:textId="77777777" w:rsidR="00BC34AB" w:rsidRPr="006817C2" w:rsidRDefault="00C521D5">
      <w:pPr>
        <w:pStyle w:val="af1"/>
        <w:spacing w:after="0" w:line="240" w:lineRule="auto"/>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Самат, ертең сынақ болады. Ұялма, </w:t>
      </w:r>
      <w:r w:rsidRPr="006817C2">
        <w:rPr>
          <w:rFonts w:ascii="Times New Roman" w:hAnsi="Times New Roman" w:cs="Times New Roman"/>
          <w:b/>
          <w:bCs/>
          <w:sz w:val="28"/>
          <w:szCs w:val="28"/>
          <w:lang w:val="kk-KZ"/>
        </w:rPr>
        <w:t xml:space="preserve">балам, </w:t>
      </w:r>
      <w:r w:rsidRPr="006817C2">
        <w:rPr>
          <w:rFonts w:ascii="Times New Roman" w:hAnsi="Times New Roman" w:cs="Times New Roman"/>
          <w:sz w:val="28"/>
          <w:szCs w:val="28"/>
          <w:lang w:val="kk-KZ"/>
        </w:rPr>
        <w:t>жоғары шық. Ендігі кезек сенде,</w:t>
      </w:r>
      <w:r w:rsidRPr="006817C2">
        <w:rPr>
          <w:rFonts w:ascii="Times New Roman" w:hAnsi="Times New Roman" w:cs="Times New Roman"/>
          <w:b/>
          <w:bCs/>
          <w:sz w:val="28"/>
          <w:szCs w:val="28"/>
          <w:lang w:val="kk-KZ"/>
        </w:rPr>
        <w:t xml:space="preserve"> қарағым.</w:t>
      </w:r>
    </w:p>
    <w:p w14:paraId="1F3163A1" w14:textId="77777777" w:rsidR="00BC34AB" w:rsidRPr="006817C2" w:rsidRDefault="00C521D5">
      <w:pPr>
        <w:pStyle w:val="af1"/>
        <w:numPr>
          <w:ilvl w:val="0"/>
          <w:numId w:val="62"/>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ҚЫСТЫРМА СӨЗ</w:t>
      </w:r>
      <w:r w:rsidRPr="006817C2">
        <w:rPr>
          <w:rFonts w:ascii="Times New Roman" w:hAnsi="Times New Roman" w:cs="Times New Roman"/>
          <w:sz w:val="28"/>
          <w:szCs w:val="28"/>
          <w:lang w:val="kk-KZ"/>
        </w:rPr>
        <w:t xml:space="preserve">- сөйлеушінің ойға қатысты көзқарасын білдіретін сөз. </w:t>
      </w:r>
      <w:r w:rsidRPr="006817C2">
        <w:rPr>
          <w:rFonts w:ascii="Times New Roman" w:hAnsi="Times New Roman" w:cs="Times New Roman"/>
          <w:b/>
          <w:bCs/>
          <w:sz w:val="28"/>
          <w:szCs w:val="28"/>
          <w:lang w:val="kk-KZ"/>
        </w:rPr>
        <w:t>Мыс.:</w:t>
      </w:r>
    </w:p>
    <w:p w14:paraId="44C7D6F4" w14:textId="77777777" w:rsidR="00BC34AB" w:rsidRPr="006817C2" w:rsidRDefault="00C521D5">
      <w:pPr>
        <w:pStyle w:val="af1"/>
        <w:spacing w:after="0" w:line="240" w:lineRule="auto"/>
        <w:ind w:left="0"/>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Меніңше, </w:t>
      </w:r>
      <w:r w:rsidRPr="006817C2">
        <w:rPr>
          <w:rFonts w:ascii="Times New Roman" w:hAnsi="Times New Roman" w:cs="Times New Roman"/>
          <w:sz w:val="28"/>
          <w:szCs w:val="28"/>
          <w:lang w:val="kk-KZ"/>
        </w:rPr>
        <w:t xml:space="preserve">сенің айтқаның дұрыс. Бұларды, </w:t>
      </w:r>
      <w:r w:rsidRPr="006817C2">
        <w:rPr>
          <w:rFonts w:ascii="Times New Roman" w:hAnsi="Times New Roman" w:cs="Times New Roman"/>
          <w:b/>
          <w:bCs/>
          <w:sz w:val="28"/>
          <w:szCs w:val="28"/>
          <w:lang w:val="kk-KZ"/>
        </w:rPr>
        <w:t>әрине,</w:t>
      </w:r>
      <w:r w:rsidRPr="006817C2">
        <w:rPr>
          <w:rFonts w:ascii="Times New Roman" w:hAnsi="Times New Roman" w:cs="Times New Roman"/>
          <w:sz w:val="28"/>
          <w:szCs w:val="28"/>
          <w:lang w:val="kk-KZ"/>
        </w:rPr>
        <w:t xml:space="preserve"> жасау керек. Өзі осында келген шығар, </w:t>
      </w:r>
      <w:r w:rsidRPr="006817C2">
        <w:rPr>
          <w:rFonts w:ascii="Times New Roman" w:hAnsi="Times New Roman" w:cs="Times New Roman"/>
          <w:b/>
          <w:bCs/>
          <w:sz w:val="28"/>
          <w:szCs w:val="28"/>
          <w:lang w:val="kk-KZ"/>
        </w:rPr>
        <w:t>сірә?</w:t>
      </w:r>
    </w:p>
    <w:p w14:paraId="418E22B6" w14:textId="77777777" w:rsidR="00BC34AB" w:rsidRPr="006817C2" w:rsidRDefault="00C521D5">
      <w:pPr>
        <w:pStyle w:val="af1"/>
        <w:numPr>
          <w:ilvl w:val="0"/>
          <w:numId w:val="63"/>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lang w:val="kk-KZ"/>
        </w:rPr>
        <w:t xml:space="preserve">ОДАҒАЙ СӨЗ - </w:t>
      </w:r>
      <w:r w:rsidRPr="006817C2">
        <w:rPr>
          <w:rFonts w:ascii="Times New Roman" w:hAnsi="Times New Roman" w:cs="Times New Roman"/>
          <w:sz w:val="28"/>
          <w:szCs w:val="28"/>
          <w:lang w:val="kk-KZ"/>
        </w:rPr>
        <w:t xml:space="preserve">сөйлеушінің түрлі көңіл-күйін білдіретін сөз. </w:t>
      </w:r>
      <w:r w:rsidRPr="006817C2">
        <w:rPr>
          <w:rFonts w:ascii="Times New Roman" w:hAnsi="Times New Roman" w:cs="Times New Roman"/>
          <w:b/>
          <w:bCs/>
          <w:sz w:val="28"/>
          <w:szCs w:val="28"/>
          <w:lang w:val="kk-KZ"/>
        </w:rPr>
        <w:t>Мыс.:</w:t>
      </w:r>
      <w:r w:rsidRPr="006817C2">
        <w:rPr>
          <w:rFonts w:ascii="Times New Roman" w:hAnsi="Times New Roman" w:cs="Times New Roman"/>
          <w:sz w:val="28"/>
          <w:szCs w:val="28"/>
          <w:lang w:val="kk-KZ"/>
        </w:rPr>
        <w:t xml:space="preserve"> </w:t>
      </w:r>
      <w:r w:rsidRPr="006817C2">
        <w:rPr>
          <w:rFonts w:ascii="Times New Roman" w:hAnsi="Times New Roman" w:cs="Times New Roman"/>
          <w:b/>
          <w:bCs/>
          <w:sz w:val="28"/>
          <w:szCs w:val="28"/>
          <w:lang w:val="kk-KZ"/>
        </w:rPr>
        <w:t>Қап</w:t>
      </w:r>
      <w:r w:rsidRPr="006817C2">
        <w:rPr>
          <w:rFonts w:ascii="Times New Roman" w:hAnsi="Times New Roman" w:cs="Times New Roman"/>
          <w:sz w:val="28"/>
          <w:szCs w:val="28"/>
          <w:lang w:val="kk-KZ"/>
        </w:rPr>
        <w:t xml:space="preserve">, оны кеше сұрау керек еді. Қазақтың даласы, шіркін, кең байтақ қой! Аз сабыр етсең қайтер еді, </w:t>
      </w:r>
      <w:r w:rsidRPr="006817C2">
        <w:rPr>
          <w:rFonts w:ascii="Times New Roman" w:hAnsi="Times New Roman" w:cs="Times New Roman"/>
          <w:b/>
          <w:bCs/>
          <w:sz w:val="28"/>
          <w:szCs w:val="28"/>
          <w:lang w:val="kk-KZ"/>
        </w:rPr>
        <w:t>ә</w:t>
      </w:r>
      <w:r w:rsidRPr="006817C2">
        <w:rPr>
          <w:rFonts w:ascii="Times New Roman" w:hAnsi="Times New Roman" w:cs="Times New Roman"/>
          <w:sz w:val="28"/>
          <w:szCs w:val="28"/>
          <w:lang w:val="kk-KZ"/>
        </w:rPr>
        <w:t>?</w:t>
      </w:r>
    </w:p>
    <w:p w14:paraId="04D67251" w14:textId="77777777" w:rsidR="00BC34AB" w:rsidRPr="006817C2" w:rsidRDefault="00BC34AB">
      <w:pPr>
        <w:pStyle w:val="af1"/>
        <w:spacing w:after="0" w:line="240" w:lineRule="auto"/>
        <w:ind w:left="0"/>
        <w:jc w:val="both"/>
        <w:rPr>
          <w:rFonts w:ascii="Times New Roman" w:hAnsi="Times New Roman" w:cs="Times New Roman"/>
          <w:sz w:val="28"/>
          <w:szCs w:val="28"/>
          <w:lang w:val="kk-KZ"/>
        </w:rPr>
      </w:pPr>
    </w:p>
    <w:p w14:paraId="31EC4ADE" w14:textId="77777777" w:rsidR="00BC34AB" w:rsidRPr="006817C2" w:rsidRDefault="00BC34AB">
      <w:pPr>
        <w:pStyle w:val="af1"/>
        <w:spacing w:after="0" w:line="240" w:lineRule="auto"/>
        <w:ind w:left="0"/>
        <w:jc w:val="center"/>
        <w:rPr>
          <w:rFonts w:ascii="Times New Roman" w:hAnsi="Times New Roman" w:cs="Times New Roman"/>
          <w:b/>
          <w:bCs/>
          <w:sz w:val="28"/>
          <w:szCs w:val="28"/>
          <w:u w:val="single"/>
          <w:lang w:val="kk-KZ"/>
        </w:rPr>
      </w:pPr>
    </w:p>
    <w:p w14:paraId="5100FE64" w14:textId="77777777" w:rsidR="00BC34AB" w:rsidRPr="006817C2" w:rsidRDefault="00C521D5">
      <w:pPr>
        <w:pStyle w:val="af1"/>
        <w:spacing w:after="0" w:line="240" w:lineRule="auto"/>
        <w:ind w:left="0"/>
        <w:jc w:val="center"/>
        <w:rPr>
          <w:rFonts w:ascii="Times New Roman" w:hAnsi="Times New Roman" w:cs="Times New Roman"/>
          <w:sz w:val="28"/>
          <w:szCs w:val="28"/>
          <w:lang w:val="kk-KZ"/>
        </w:rPr>
      </w:pPr>
      <w:r w:rsidRPr="006817C2">
        <w:rPr>
          <w:rFonts w:ascii="Times New Roman" w:hAnsi="Times New Roman" w:cs="Times New Roman"/>
          <w:b/>
          <w:bCs/>
          <w:sz w:val="28"/>
          <w:szCs w:val="28"/>
          <w:u w:val="single"/>
          <w:lang w:val="kk-KZ"/>
        </w:rPr>
        <w:t>ОҚШАУ СӨЗДІҢ ТЫНЫС БЕЛГІСІ</w:t>
      </w:r>
    </w:p>
    <w:p w14:paraId="2E2C10B4" w14:textId="77777777" w:rsidR="00BC34AB" w:rsidRPr="006817C2" w:rsidRDefault="00C521D5">
      <w:pPr>
        <w:pStyle w:val="af1"/>
        <w:numPr>
          <w:ilvl w:val="0"/>
          <w:numId w:val="64"/>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Оқшау сөз сөйлемнің басында келсе, одан кейін үтір қойылады.</w:t>
      </w:r>
    </w:p>
    <w:p w14:paraId="6B89A314" w14:textId="77777777" w:rsidR="00BC34AB" w:rsidRPr="006817C2" w:rsidRDefault="00C521D5">
      <w:pPr>
        <w:pStyle w:val="af1"/>
        <w:numPr>
          <w:ilvl w:val="0"/>
          <w:numId w:val="64"/>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Оқшау сөз сөйлемнің соңында келсе, оның алдынан үтір қойылады.</w:t>
      </w:r>
    </w:p>
    <w:p w14:paraId="1A42205E" w14:textId="77777777" w:rsidR="00BC34AB" w:rsidRPr="006817C2" w:rsidRDefault="00C521D5">
      <w:pPr>
        <w:pStyle w:val="af1"/>
        <w:numPr>
          <w:ilvl w:val="0"/>
          <w:numId w:val="64"/>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Оқшау сөз сөйлем ортасында келсе, оның екі жағынан үтір қойлады.</w:t>
      </w:r>
    </w:p>
    <w:p w14:paraId="75E0716A"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3E6BE359" w14:textId="77777777" w:rsidR="00BC34AB" w:rsidRPr="006817C2" w:rsidRDefault="00BC34AB">
      <w:pPr>
        <w:pStyle w:val="af1"/>
        <w:spacing w:after="0" w:line="240" w:lineRule="auto"/>
        <w:ind w:left="0"/>
        <w:rPr>
          <w:rFonts w:ascii="Times New Roman" w:hAnsi="Times New Roman" w:cs="Times New Roman"/>
          <w:sz w:val="28"/>
          <w:szCs w:val="28"/>
          <w:lang w:val="kk-KZ"/>
        </w:rPr>
      </w:pPr>
    </w:p>
    <w:p w14:paraId="4BFDA047" w14:textId="77777777" w:rsidR="00BC34AB" w:rsidRPr="006817C2" w:rsidRDefault="00C521D5">
      <w:pPr>
        <w:pStyle w:val="af1"/>
        <w:spacing w:after="0" w:line="240" w:lineRule="auto"/>
        <w:ind w:left="0"/>
        <w:jc w:val="center"/>
        <w:rPr>
          <w:rFonts w:ascii="Times New Roman" w:hAnsi="Times New Roman" w:cs="Times New Roman"/>
          <w:b/>
          <w:bCs/>
          <w:sz w:val="28"/>
          <w:szCs w:val="28"/>
          <w:u w:val="single"/>
          <w:lang w:val="kk-KZ"/>
        </w:rPr>
      </w:pPr>
      <w:r w:rsidRPr="006817C2">
        <w:rPr>
          <w:rFonts w:ascii="Times New Roman" w:hAnsi="Times New Roman" w:cs="Times New Roman"/>
          <w:b/>
          <w:bCs/>
          <w:sz w:val="28"/>
          <w:szCs w:val="28"/>
          <w:u w:val="single"/>
          <w:lang w:val="kk-KZ"/>
        </w:rPr>
        <w:t>Қыстырма сөздердің мағыналық түрлері</w:t>
      </w:r>
    </w:p>
    <w:tbl>
      <w:tblPr>
        <w:tblStyle w:val="aff"/>
        <w:tblW w:w="0" w:type="auto"/>
        <w:tblLook w:val="04A0" w:firstRow="1" w:lastRow="0" w:firstColumn="1" w:lastColumn="0" w:noHBand="0" w:noVBand="1"/>
      </w:tblPr>
      <w:tblGrid>
        <w:gridCol w:w="433"/>
        <w:gridCol w:w="5706"/>
        <w:gridCol w:w="3103"/>
      </w:tblGrid>
      <w:tr w:rsidR="00BC34AB" w:rsidRPr="006817C2" w14:paraId="725F17AB" w14:textId="77777777">
        <w:tc>
          <w:tcPr>
            <w:tcW w:w="440" w:type="dxa"/>
          </w:tcPr>
          <w:p w14:paraId="5BFAA08E" w14:textId="77777777" w:rsidR="00BC34AB" w:rsidRPr="006817C2" w:rsidRDefault="00BC34AB">
            <w:pPr>
              <w:pStyle w:val="af1"/>
              <w:jc w:val="both"/>
              <w:rPr>
                <w:rFonts w:ascii="Times New Roman" w:hAnsi="Times New Roman" w:cs="Times New Roman"/>
                <w:sz w:val="28"/>
                <w:szCs w:val="28"/>
                <w:lang w:val="kk-KZ"/>
              </w:rPr>
            </w:pPr>
          </w:p>
        </w:tc>
        <w:tc>
          <w:tcPr>
            <w:tcW w:w="5940" w:type="dxa"/>
          </w:tcPr>
          <w:p w14:paraId="38EE3C7B" w14:textId="77777777" w:rsidR="00BC34AB" w:rsidRPr="006817C2" w:rsidRDefault="00BC34AB">
            <w:pPr>
              <w:pStyle w:val="af1"/>
              <w:jc w:val="both"/>
              <w:rPr>
                <w:rFonts w:ascii="Times New Roman" w:hAnsi="Times New Roman" w:cs="Times New Roman"/>
                <w:sz w:val="28"/>
                <w:szCs w:val="28"/>
                <w:lang w:val="kk-KZ"/>
              </w:rPr>
            </w:pPr>
          </w:p>
        </w:tc>
        <w:tc>
          <w:tcPr>
            <w:tcW w:w="3190" w:type="dxa"/>
          </w:tcPr>
          <w:p w14:paraId="26930CCF" w14:textId="77777777" w:rsidR="00BC34AB" w:rsidRPr="006817C2" w:rsidRDefault="00BC34AB">
            <w:pPr>
              <w:pStyle w:val="af1"/>
              <w:jc w:val="both"/>
              <w:rPr>
                <w:rFonts w:ascii="Times New Roman" w:hAnsi="Times New Roman" w:cs="Times New Roman"/>
                <w:sz w:val="28"/>
                <w:szCs w:val="28"/>
                <w:lang w:val="kk-KZ"/>
              </w:rPr>
            </w:pPr>
          </w:p>
        </w:tc>
      </w:tr>
      <w:tr w:rsidR="00BC34AB" w:rsidRPr="008B00DC" w14:paraId="4B14457A" w14:textId="77777777">
        <w:tc>
          <w:tcPr>
            <w:tcW w:w="440" w:type="dxa"/>
          </w:tcPr>
          <w:p w14:paraId="451BFD59" w14:textId="77777777" w:rsidR="00BC34AB" w:rsidRPr="006817C2" w:rsidRDefault="00C521D5">
            <w:pPr>
              <w:pStyle w:val="af1"/>
              <w:ind w:left="-36"/>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1</w:t>
            </w:r>
          </w:p>
        </w:tc>
        <w:tc>
          <w:tcPr>
            <w:tcW w:w="5940" w:type="dxa"/>
          </w:tcPr>
          <w:p w14:paraId="5DD30D7B" w14:textId="77777777" w:rsidR="00BC34AB" w:rsidRPr="006817C2" w:rsidRDefault="00C521D5">
            <w:pPr>
              <w:pStyle w:val="af1"/>
              <w:ind w:left="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Қуанышты, ренішті білдіреді.</w:t>
            </w:r>
          </w:p>
        </w:tc>
        <w:tc>
          <w:tcPr>
            <w:tcW w:w="3190" w:type="dxa"/>
          </w:tcPr>
          <w:p w14:paraId="04B912D6" w14:textId="77777777" w:rsidR="00BC34AB" w:rsidRPr="006817C2" w:rsidRDefault="00C521D5">
            <w:pPr>
              <w:pStyle w:val="af1"/>
              <w:ind w:left="12"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Бағымызға қарай, амал қанша, абырой бергенде, өкінішке орай.</w:t>
            </w:r>
          </w:p>
        </w:tc>
      </w:tr>
      <w:tr w:rsidR="00BC34AB" w:rsidRPr="008B00DC" w14:paraId="7D1B2598" w14:textId="77777777">
        <w:tc>
          <w:tcPr>
            <w:tcW w:w="440" w:type="dxa"/>
          </w:tcPr>
          <w:p w14:paraId="63BA39D3" w14:textId="77777777" w:rsidR="00BC34AB" w:rsidRPr="006817C2" w:rsidRDefault="00C521D5">
            <w:pPr>
              <w:pStyle w:val="af1"/>
              <w:ind w:left="-36"/>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2</w:t>
            </w:r>
          </w:p>
        </w:tc>
        <w:tc>
          <w:tcPr>
            <w:tcW w:w="5940" w:type="dxa"/>
          </w:tcPr>
          <w:p w14:paraId="7A49520E" w14:textId="77777777" w:rsidR="00BC34AB" w:rsidRPr="006817C2" w:rsidRDefault="00C521D5">
            <w:pPr>
              <w:pStyle w:val="af1"/>
              <w:ind w:left="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Сенуді, мақұлдауды, мойындауды білдіреді.</w:t>
            </w:r>
          </w:p>
        </w:tc>
        <w:tc>
          <w:tcPr>
            <w:tcW w:w="3190" w:type="dxa"/>
          </w:tcPr>
          <w:p w14:paraId="69DDCD55" w14:textId="77777777" w:rsidR="00BC34AB" w:rsidRPr="006817C2" w:rsidRDefault="00C521D5">
            <w:pPr>
              <w:pStyle w:val="af1"/>
              <w:ind w:left="12"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Сөз жоқ, бәсе, рас, әрине, шынында, дұрысында, негізінде, асылында, шыны керек, әлбетте.</w:t>
            </w:r>
          </w:p>
        </w:tc>
      </w:tr>
      <w:tr w:rsidR="00BC34AB" w:rsidRPr="008B00DC" w14:paraId="25C1A772" w14:textId="77777777">
        <w:tc>
          <w:tcPr>
            <w:tcW w:w="440" w:type="dxa"/>
          </w:tcPr>
          <w:p w14:paraId="157E31C1" w14:textId="77777777" w:rsidR="00BC34AB" w:rsidRPr="006817C2" w:rsidRDefault="00C521D5">
            <w:pPr>
              <w:pStyle w:val="af1"/>
              <w:ind w:left="-36"/>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3</w:t>
            </w:r>
          </w:p>
        </w:tc>
        <w:tc>
          <w:tcPr>
            <w:tcW w:w="5940" w:type="dxa"/>
          </w:tcPr>
          <w:p w14:paraId="25478491" w14:textId="77777777" w:rsidR="00BC34AB" w:rsidRPr="006817C2" w:rsidRDefault="00C521D5">
            <w:pPr>
              <w:pStyle w:val="af1"/>
              <w:ind w:left="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Ойдың кімнен, қайдан екенін көрсетеді. </w:t>
            </w:r>
          </w:p>
        </w:tc>
        <w:tc>
          <w:tcPr>
            <w:tcW w:w="3190" w:type="dxa"/>
          </w:tcPr>
          <w:p w14:paraId="43B58525" w14:textId="77777777" w:rsidR="00BC34AB" w:rsidRPr="006817C2" w:rsidRDefault="00C521D5">
            <w:pPr>
              <w:pStyle w:val="af1"/>
              <w:ind w:left="-12" w:firstLine="12"/>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Меніңше, сеніңше, оның пікірінше, оның айтуына қарағанда, оның жортуы бойынша.</w:t>
            </w:r>
          </w:p>
        </w:tc>
      </w:tr>
      <w:tr w:rsidR="00BC34AB" w:rsidRPr="008B00DC" w14:paraId="706A846A" w14:textId="77777777">
        <w:tc>
          <w:tcPr>
            <w:tcW w:w="440" w:type="dxa"/>
          </w:tcPr>
          <w:p w14:paraId="11419370" w14:textId="77777777" w:rsidR="00BC34AB" w:rsidRPr="006817C2" w:rsidRDefault="00C521D5">
            <w:pPr>
              <w:pStyle w:val="af1"/>
              <w:ind w:left="-36"/>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4</w:t>
            </w:r>
          </w:p>
        </w:tc>
        <w:tc>
          <w:tcPr>
            <w:tcW w:w="5940" w:type="dxa"/>
          </w:tcPr>
          <w:p w14:paraId="1BC1ED0E" w14:textId="77777777" w:rsidR="00BC34AB" w:rsidRPr="006817C2" w:rsidRDefault="00C521D5">
            <w:pPr>
              <w:pStyle w:val="af1"/>
              <w:ind w:left="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Шамамен ғана я сенер-сенбестікпен айтылғанын білдерді. </w:t>
            </w:r>
          </w:p>
        </w:tc>
        <w:tc>
          <w:tcPr>
            <w:tcW w:w="3190" w:type="dxa"/>
          </w:tcPr>
          <w:p w14:paraId="79B002DB" w14:textId="77777777" w:rsidR="00BC34AB" w:rsidRPr="006817C2" w:rsidRDefault="00C521D5">
            <w:pPr>
              <w:pStyle w:val="af1"/>
              <w:ind w:left="-12" w:firstLine="12"/>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Сірә, мүмкін, тегі, кім біледі, байқаймын, бәлкім.</w:t>
            </w:r>
          </w:p>
        </w:tc>
      </w:tr>
      <w:tr w:rsidR="00BC34AB" w:rsidRPr="008B00DC" w14:paraId="4F6C25D4" w14:textId="77777777">
        <w:tc>
          <w:tcPr>
            <w:tcW w:w="440" w:type="dxa"/>
          </w:tcPr>
          <w:p w14:paraId="4166D643" w14:textId="77777777" w:rsidR="00BC34AB" w:rsidRPr="006817C2" w:rsidRDefault="00C521D5">
            <w:pPr>
              <w:pStyle w:val="af1"/>
              <w:ind w:left="-36"/>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5</w:t>
            </w:r>
          </w:p>
        </w:tc>
        <w:tc>
          <w:tcPr>
            <w:tcW w:w="5940" w:type="dxa"/>
          </w:tcPr>
          <w:p w14:paraId="213696A4" w14:textId="77777777" w:rsidR="00BC34AB" w:rsidRPr="006817C2" w:rsidRDefault="00C521D5">
            <w:pPr>
              <w:pStyle w:val="af1"/>
              <w:ind w:left="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Бір ойдың алдыңғы жақта айтылған оймен байланысын қорыту ретінде айтылады.</w:t>
            </w:r>
          </w:p>
        </w:tc>
        <w:tc>
          <w:tcPr>
            <w:tcW w:w="3190" w:type="dxa"/>
          </w:tcPr>
          <w:p w14:paraId="463DE44D" w14:textId="77777777" w:rsidR="00BC34AB" w:rsidRPr="006817C2" w:rsidRDefault="00C521D5">
            <w:pPr>
              <w:pStyle w:val="af1"/>
              <w:ind w:left="-12" w:firstLine="12"/>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Олай болса, демек, сөйтіп, сонымен, қысқасы, айтпақшы.</w:t>
            </w:r>
          </w:p>
        </w:tc>
      </w:tr>
      <w:tr w:rsidR="00BC34AB" w:rsidRPr="008B00DC" w14:paraId="2D58BDF5" w14:textId="77777777">
        <w:tc>
          <w:tcPr>
            <w:tcW w:w="440" w:type="dxa"/>
          </w:tcPr>
          <w:p w14:paraId="02F41747" w14:textId="77777777" w:rsidR="00BC34AB" w:rsidRPr="006817C2" w:rsidRDefault="00C521D5">
            <w:pPr>
              <w:pStyle w:val="af1"/>
              <w:ind w:left="-36"/>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6</w:t>
            </w:r>
          </w:p>
        </w:tc>
        <w:tc>
          <w:tcPr>
            <w:tcW w:w="5940" w:type="dxa"/>
          </w:tcPr>
          <w:p w14:paraId="692DA96D" w14:textId="77777777" w:rsidR="00BC34AB" w:rsidRPr="006817C2" w:rsidRDefault="00C521D5">
            <w:pPr>
              <w:pStyle w:val="af1"/>
              <w:ind w:left="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Ой тәртібін білдіреді. </w:t>
            </w:r>
          </w:p>
        </w:tc>
        <w:tc>
          <w:tcPr>
            <w:tcW w:w="3190" w:type="dxa"/>
          </w:tcPr>
          <w:p w14:paraId="17C9A201" w14:textId="77777777" w:rsidR="00BC34AB" w:rsidRPr="006817C2" w:rsidRDefault="00C521D5">
            <w:pPr>
              <w:pStyle w:val="af1"/>
              <w:ind w:left="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Біріншіден, екіншіден, бір жағынан, әуелі, ақырында.</w:t>
            </w:r>
          </w:p>
        </w:tc>
      </w:tr>
    </w:tbl>
    <w:p w14:paraId="407C1F52" w14:textId="77777777" w:rsidR="00BC34AB" w:rsidRPr="006817C2" w:rsidRDefault="00BC34AB">
      <w:pPr>
        <w:pStyle w:val="af1"/>
        <w:spacing w:after="0" w:line="240" w:lineRule="auto"/>
        <w:ind w:left="0"/>
        <w:jc w:val="both"/>
        <w:rPr>
          <w:rFonts w:ascii="Times New Roman" w:hAnsi="Times New Roman" w:cs="Times New Roman"/>
          <w:sz w:val="28"/>
          <w:szCs w:val="28"/>
          <w:lang w:val="kk-KZ"/>
        </w:rPr>
      </w:pPr>
    </w:p>
    <w:p w14:paraId="74CA52EB" w14:textId="77777777" w:rsidR="00BC34AB" w:rsidRPr="006817C2" w:rsidRDefault="00BC34AB">
      <w:pPr>
        <w:pStyle w:val="af1"/>
        <w:spacing w:after="0" w:line="240" w:lineRule="auto"/>
        <w:ind w:left="0"/>
        <w:jc w:val="both"/>
        <w:rPr>
          <w:rFonts w:ascii="Times New Roman" w:hAnsi="Times New Roman" w:cs="Times New Roman"/>
          <w:sz w:val="28"/>
          <w:szCs w:val="28"/>
          <w:lang w:val="kk-KZ"/>
        </w:rPr>
      </w:pPr>
    </w:p>
    <w:p w14:paraId="10DC022D" w14:textId="77777777" w:rsidR="00BC34AB" w:rsidRPr="006817C2" w:rsidRDefault="00BC34AB">
      <w:pPr>
        <w:pStyle w:val="af1"/>
        <w:spacing w:after="0" w:line="240" w:lineRule="auto"/>
        <w:ind w:left="0"/>
        <w:jc w:val="both"/>
        <w:rPr>
          <w:rFonts w:ascii="Times New Roman" w:hAnsi="Times New Roman" w:cs="Times New Roman"/>
          <w:sz w:val="28"/>
          <w:szCs w:val="28"/>
          <w:lang w:val="kk-KZ"/>
        </w:rPr>
      </w:pPr>
    </w:p>
    <w:p w14:paraId="634C351D" w14:textId="77777777" w:rsidR="00BC34AB" w:rsidRPr="006817C2" w:rsidRDefault="00C521D5">
      <w:pPr>
        <w:pStyle w:val="af1"/>
        <w:spacing w:after="0" w:line="240" w:lineRule="auto"/>
        <w:ind w:left="0"/>
        <w:jc w:val="center"/>
        <w:rPr>
          <w:rFonts w:ascii="Times New Roman" w:hAnsi="Times New Roman" w:cs="Times New Roman"/>
          <w:b/>
          <w:bCs/>
          <w:i/>
          <w:iCs/>
          <w:sz w:val="28"/>
          <w:szCs w:val="28"/>
          <w:u w:val="single"/>
          <w:lang w:val="kk-KZ"/>
        </w:rPr>
      </w:pPr>
      <w:r w:rsidRPr="006817C2">
        <w:rPr>
          <w:rFonts w:ascii="Times New Roman" w:hAnsi="Times New Roman" w:cs="Times New Roman"/>
          <w:b/>
          <w:bCs/>
          <w:i/>
          <w:iCs/>
          <w:sz w:val="28"/>
          <w:szCs w:val="28"/>
          <w:u w:val="single"/>
          <w:lang w:val="kk-KZ"/>
        </w:rPr>
        <w:t>ТӨЛ СӨЗ. АВТОР СӨЗІ. ТӨЛЕУ СӨЗ.</w:t>
      </w:r>
    </w:p>
    <w:p w14:paraId="7D9E7F49" w14:textId="77777777" w:rsidR="00BC34AB" w:rsidRPr="006817C2" w:rsidRDefault="00BC34AB">
      <w:pPr>
        <w:pStyle w:val="af1"/>
        <w:spacing w:after="0" w:line="240" w:lineRule="auto"/>
        <w:ind w:left="0"/>
        <w:jc w:val="both"/>
        <w:rPr>
          <w:rFonts w:ascii="Times New Roman" w:hAnsi="Times New Roman" w:cs="Times New Roman"/>
          <w:sz w:val="28"/>
          <w:szCs w:val="28"/>
          <w:lang w:val="kk-KZ"/>
        </w:rPr>
      </w:pPr>
    </w:p>
    <w:p w14:paraId="448606FC" w14:textId="77777777" w:rsidR="00BC34AB" w:rsidRPr="006817C2" w:rsidRDefault="00C521D5">
      <w:pPr>
        <w:pStyle w:val="af1"/>
        <w:numPr>
          <w:ilvl w:val="0"/>
          <w:numId w:val="65"/>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u w:val="single"/>
          <w:lang w:val="kk-KZ"/>
        </w:rPr>
        <w:t>ТӨЛ СӨЗ</w:t>
      </w:r>
      <w:r w:rsidRPr="006817C2">
        <w:rPr>
          <w:rFonts w:ascii="Times New Roman" w:hAnsi="Times New Roman" w:cs="Times New Roman"/>
          <w:sz w:val="28"/>
          <w:szCs w:val="28"/>
          <w:lang w:val="kk-KZ"/>
        </w:rPr>
        <w:t>- жазушының (сөйлеушінің) сөзіндегі біреудің өзгертілмей берілген сөзі.</w:t>
      </w:r>
    </w:p>
    <w:p w14:paraId="64C6C7F0" w14:textId="77777777" w:rsidR="00BC34AB" w:rsidRPr="006817C2" w:rsidRDefault="00C521D5">
      <w:pPr>
        <w:pStyle w:val="af1"/>
        <w:numPr>
          <w:ilvl w:val="0"/>
          <w:numId w:val="66"/>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u w:val="single"/>
          <w:lang w:val="kk-KZ"/>
        </w:rPr>
        <w:t xml:space="preserve">АВТОР СӨЗ </w:t>
      </w:r>
      <w:r w:rsidRPr="006817C2">
        <w:rPr>
          <w:rFonts w:ascii="Times New Roman" w:hAnsi="Times New Roman" w:cs="Times New Roman"/>
          <w:sz w:val="28"/>
          <w:szCs w:val="28"/>
          <w:lang w:val="kk-KZ"/>
        </w:rPr>
        <w:t>- төл сөздің айналасында берілген жазушының (сөйлеушінің) өз сөздері.</w:t>
      </w:r>
    </w:p>
    <w:p w14:paraId="38F12C96" w14:textId="77777777" w:rsidR="00BC34AB" w:rsidRPr="006817C2" w:rsidRDefault="00C521D5">
      <w:pPr>
        <w:pStyle w:val="af1"/>
        <w:numPr>
          <w:ilvl w:val="0"/>
          <w:numId w:val="67"/>
        </w:num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bCs/>
          <w:sz w:val="28"/>
          <w:szCs w:val="28"/>
          <w:u w:val="single"/>
          <w:lang w:val="kk-KZ"/>
        </w:rPr>
        <w:t>ТӨЛЕУ СӨЗ</w:t>
      </w:r>
      <w:r w:rsidRPr="006817C2">
        <w:rPr>
          <w:rFonts w:ascii="Times New Roman" w:hAnsi="Times New Roman" w:cs="Times New Roman"/>
          <w:sz w:val="28"/>
          <w:szCs w:val="28"/>
          <w:lang w:val="kk-KZ"/>
        </w:rPr>
        <w:t xml:space="preserve"> - жазушының (сөйлеушінің) біреудің сөзінің мазмұнын сақтап, бірақ өз сөзімен өзгертіп берген сөздері.</w:t>
      </w:r>
    </w:p>
    <w:p w14:paraId="17484DA3" w14:textId="77777777" w:rsidR="00BC34AB" w:rsidRPr="006817C2" w:rsidRDefault="00BC34AB">
      <w:pPr>
        <w:pStyle w:val="af1"/>
        <w:spacing w:after="0" w:line="240" w:lineRule="auto"/>
        <w:ind w:left="0"/>
        <w:jc w:val="both"/>
        <w:rPr>
          <w:rFonts w:ascii="Times New Roman" w:hAnsi="Times New Roman" w:cs="Times New Roman"/>
          <w:sz w:val="28"/>
          <w:szCs w:val="28"/>
          <w:lang w:val="kk-KZ"/>
        </w:rPr>
      </w:pPr>
    </w:p>
    <w:p w14:paraId="4BD72335"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p w14:paraId="176E7C8D" w14:textId="77777777" w:rsidR="00BC34AB" w:rsidRPr="006817C2" w:rsidRDefault="00C521D5">
      <w:pPr>
        <w:pStyle w:val="af1"/>
        <w:spacing w:after="0" w:line="240" w:lineRule="auto"/>
        <w:ind w:left="0"/>
        <w:jc w:val="cente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ТӨЛ СӨЗДІ ТӨЛЕУ СӨЗГЕ АЙНАЛДЫРУДЫҢ ЖОЛДАРЫ:</w:t>
      </w:r>
    </w:p>
    <w:p w14:paraId="04ACEDF7" w14:textId="77777777" w:rsidR="00BC34AB" w:rsidRPr="006817C2" w:rsidRDefault="00BC34AB">
      <w:pPr>
        <w:pStyle w:val="af1"/>
        <w:spacing w:after="0" w:line="240" w:lineRule="auto"/>
        <w:ind w:left="0"/>
        <w:jc w:val="center"/>
        <w:rPr>
          <w:rFonts w:ascii="Times New Roman" w:hAnsi="Times New Roman" w:cs="Times New Roman"/>
          <w:b/>
          <w:bCs/>
          <w:sz w:val="28"/>
          <w:szCs w:val="28"/>
          <w:lang w:val="kk-KZ"/>
        </w:rPr>
      </w:pPr>
    </w:p>
    <w:tbl>
      <w:tblPr>
        <w:tblStyle w:val="aff"/>
        <w:tblW w:w="9978" w:type="dxa"/>
        <w:tblInd w:w="-924" w:type="dxa"/>
        <w:tblLook w:val="04A0" w:firstRow="1" w:lastRow="0" w:firstColumn="1" w:lastColumn="0" w:noHBand="0" w:noVBand="1"/>
      </w:tblPr>
      <w:tblGrid>
        <w:gridCol w:w="586"/>
        <w:gridCol w:w="5794"/>
        <w:gridCol w:w="3598"/>
      </w:tblGrid>
      <w:tr w:rsidR="00BC34AB" w:rsidRPr="006817C2" w14:paraId="4CFA6DE3" w14:textId="77777777">
        <w:tc>
          <w:tcPr>
            <w:tcW w:w="586" w:type="dxa"/>
          </w:tcPr>
          <w:p w14:paraId="7931CDCE" w14:textId="77777777" w:rsidR="00BC34AB" w:rsidRPr="006817C2" w:rsidRDefault="00BC34AB">
            <w:pPr>
              <w:pStyle w:val="af1"/>
              <w:jc w:val="both"/>
              <w:rPr>
                <w:rFonts w:ascii="Times New Roman" w:hAnsi="Times New Roman" w:cs="Times New Roman"/>
                <w:sz w:val="28"/>
                <w:szCs w:val="28"/>
                <w:lang w:val="kk-KZ"/>
              </w:rPr>
            </w:pPr>
          </w:p>
        </w:tc>
        <w:tc>
          <w:tcPr>
            <w:tcW w:w="5794" w:type="dxa"/>
          </w:tcPr>
          <w:p w14:paraId="06B15711"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ЕРЕЖЕ</w:t>
            </w:r>
          </w:p>
        </w:tc>
        <w:tc>
          <w:tcPr>
            <w:tcW w:w="3598" w:type="dxa"/>
          </w:tcPr>
          <w:p w14:paraId="5C65EB22"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МЫСАЛ</w:t>
            </w:r>
          </w:p>
        </w:tc>
      </w:tr>
      <w:tr w:rsidR="00BC34AB" w:rsidRPr="008B00DC" w14:paraId="66053488" w14:textId="77777777">
        <w:tc>
          <w:tcPr>
            <w:tcW w:w="586" w:type="dxa"/>
          </w:tcPr>
          <w:p w14:paraId="3E5684F1" w14:textId="77777777" w:rsidR="00BC34AB" w:rsidRPr="006817C2" w:rsidRDefault="00C521D5">
            <w:pPr>
              <w:pStyle w:val="af1"/>
              <w:ind w:left="0"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1</w:t>
            </w:r>
          </w:p>
        </w:tc>
        <w:tc>
          <w:tcPr>
            <w:tcW w:w="5794" w:type="dxa"/>
          </w:tcPr>
          <w:p w14:paraId="1836E579" w14:textId="77777777" w:rsidR="00BC34AB" w:rsidRPr="006817C2" w:rsidRDefault="00C521D5">
            <w:pPr>
              <w:pStyle w:val="af1"/>
              <w:ind w:left="-12" w:firstLine="12"/>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Төл сөзді төлеу сөзге айналдырудың ең негізгі және өте жиі қолданылатын - төл сөзде сөйлемнің тиянақты баяндауышы болып тұрған сөзге табыс жалғауын жалғау арқылы оны (төл сөзді) автор сөзімен байланыстыру тәсілі. Алдымен, төл сөздің баяндауышы болып тұрған етістік қай шақта, қай райда айтылуына қарай етістіктің есімше түріне айналады да, содан кейін барып табыс септігін қабылдайды. </w:t>
            </w:r>
          </w:p>
        </w:tc>
        <w:tc>
          <w:tcPr>
            <w:tcW w:w="3598" w:type="dxa"/>
          </w:tcPr>
          <w:p w14:paraId="0D0E1738"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"Мен судан қорқамын", - деді Али. </w:t>
            </w:r>
          </w:p>
          <w:p w14:paraId="709D8506"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Али өзінің судан қорқатынын айтты.</w:t>
            </w:r>
          </w:p>
        </w:tc>
      </w:tr>
      <w:tr w:rsidR="00BC34AB" w:rsidRPr="008B00DC" w14:paraId="72EB1BA7" w14:textId="77777777">
        <w:tc>
          <w:tcPr>
            <w:tcW w:w="586" w:type="dxa"/>
          </w:tcPr>
          <w:p w14:paraId="70BD4143" w14:textId="77777777" w:rsidR="00BC34AB" w:rsidRPr="006817C2" w:rsidRDefault="00C521D5">
            <w:pPr>
              <w:pStyle w:val="af1"/>
              <w:ind w:left="0"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2</w:t>
            </w:r>
          </w:p>
        </w:tc>
        <w:tc>
          <w:tcPr>
            <w:tcW w:w="5794" w:type="dxa"/>
          </w:tcPr>
          <w:p w14:paraId="277D8AD9" w14:textId="77777777" w:rsidR="00BC34AB" w:rsidRPr="006817C2" w:rsidRDefault="00C521D5">
            <w:pPr>
              <w:pStyle w:val="af1"/>
              <w:ind w:left="24" w:firstLine="12"/>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Кейде табыс септік жалғауы есімшеге "-дық, дік" жұрнағы мен тәуелдік жалғау арқылы жалғанда.</w:t>
            </w:r>
          </w:p>
        </w:tc>
        <w:tc>
          <w:tcPr>
            <w:tcW w:w="3598" w:type="dxa"/>
          </w:tcPr>
          <w:p w14:paraId="164462B4"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"Мен судан қорқамын", - деді Али. </w:t>
            </w:r>
          </w:p>
          <w:p w14:paraId="588B4BE3"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Али өзінің судан қорқатындығын айтты.</w:t>
            </w:r>
          </w:p>
        </w:tc>
      </w:tr>
      <w:tr w:rsidR="00BC34AB" w:rsidRPr="006817C2" w14:paraId="6AC59E46" w14:textId="77777777">
        <w:tc>
          <w:tcPr>
            <w:tcW w:w="586" w:type="dxa"/>
          </w:tcPr>
          <w:p w14:paraId="4090CDDA" w14:textId="77777777" w:rsidR="00BC34AB" w:rsidRPr="006817C2" w:rsidRDefault="00C521D5">
            <w:pPr>
              <w:pStyle w:val="af1"/>
              <w:ind w:left="0"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3</w:t>
            </w:r>
          </w:p>
        </w:tc>
        <w:tc>
          <w:tcPr>
            <w:tcW w:w="5794" w:type="dxa"/>
          </w:tcPr>
          <w:p w14:paraId="0E360B86" w14:textId="77777777" w:rsidR="00BC34AB" w:rsidRPr="006817C2" w:rsidRDefault="00C521D5">
            <w:pPr>
              <w:pStyle w:val="af1"/>
              <w:ind w:left="0"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Төл сөздің баяндауышы өткен шақты немесе нақ осы шақты білдіретін етістік формасында айтылса, төлеу сөзге айналғанда, ол есімшенің -қан, -ған, -кен, -ген жұрнақтарының табыс септігінде тәуелденуі арқылы беріледі. </w:t>
            </w:r>
          </w:p>
        </w:tc>
        <w:tc>
          <w:tcPr>
            <w:tcW w:w="3598" w:type="dxa"/>
          </w:tcPr>
          <w:p w14:paraId="4A64D9AA"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"Автобус күтіп тұрмын", - деді Али.</w:t>
            </w:r>
          </w:p>
          <w:p w14:paraId="19FF1B43"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Али автобус күтіп тұрғанын айтты. </w:t>
            </w:r>
          </w:p>
        </w:tc>
      </w:tr>
      <w:tr w:rsidR="00BC34AB" w:rsidRPr="008B00DC" w14:paraId="791603E5" w14:textId="77777777">
        <w:tc>
          <w:tcPr>
            <w:tcW w:w="586" w:type="dxa"/>
          </w:tcPr>
          <w:p w14:paraId="3A55C177" w14:textId="77777777" w:rsidR="00BC34AB" w:rsidRPr="006817C2" w:rsidRDefault="00C521D5">
            <w:pPr>
              <w:pStyle w:val="af1"/>
              <w:ind w:left="0"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4</w:t>
            </w:r>
          </w:p>
        </w:tc>
        <w:tc>
          <w:tcPr>
            <w:tcW w:w="5794" w:type="dxa"/>
          </w:tcPr>
          <w:p w14:paraId="06EBCA93" w14:textId="77777777" w:rsidR="00BC34AB" w:rsidRPr="006817C2" w:rsidRDefault="00C521D5">
            <w:pPr>
              <w:pStyle w:val="af1"/>
              <w:ind w:left="0" w:firstLine="36"/>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Егер төл сөз етістіктің келер шақ немесе ауыспалы осы шақ формасында айтылса, төлеу сөзде ол тұйық етістіктің табыс септігінде тәуелденуі арқылы беріледі.</w:t>
            </w:r>
          </w:p>
        </w:tc>
        <w:tc>
          <w:tcPr>
            <w:tcW w:w="3598" w:type="dxa"/>
          </w:tcPr>
          <w:p w14:paraId="1EC722CD"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"Ол ертең келеді", - деді Али.</w:t>
            </w:r>
          </w:p>
          <w:p w14:paraId="588ECB31"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Али оның ертең келетінін айтты.</w:t>
            </w:r>
          </w:p>
        </w:tc>
      </w:tr>
      <w:tr w:rsidR="00BC34AB" w:rsidRPr="006817C2" w14:paraId="78D1A7FD" w14:textId="77777777">
        <w:tc>
          <w:tcPr>
            <w:tcW w:w="586" w:type="dxa"/>
          </w:tcPr>
          <w:p w14:paraId="5CA05403" w14:textId="77777777" w:rsidR="00BC34AB" w:rsidRPr="006817C2" w:rsidRDefault="00C521D5">
            <w:pPr>
              <w:pStyle w:val="af1"/>
              <w:ind w:left="0"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5</w:t>
            </w:r>
          </w:p>
        </w:tc>
        <w:tc>
          <w:tcPr>
            <w:tcW w:w="5794" w:type="dxa"/>
          </w:tcPr>
          <w:p w14:paraId="0DC3DF9E" w14:textId="77777777" w:rsidR="00BC34AB" w:rsidRPr="006817C2" w:rsidRDefault="00C521D5">
            <w:pPr>
              <w:pStyle w:val="af1"/>
              <w:ind w:left="24"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Егер төл сөздің баяндауышы етістіктің бұйрық рай формасында айтылса, төлеу сөзде ол тұйық етістіктің табыс септігінде тәуелденуі арқылы беріледі.</w:t>
            </w:r>
          </w:p>
        </w:tc>
        <w:tc>
          <w:tcPr>
            <w:tcW w:w="3598" w:type="dxa"/>
          </w:tcPr>
          <w:p w14:paraId="2E6672C9"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"Сен ертерек кел", - деді Али.</w:t>
            </w:r>
          </w:p>
          <w:p w14:paraId="2B4E6050"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Али оған ертерек келуін айтты.</w:t>
            </w:r>
          </w:p>
        </w:tc>
      </w:tr>
      <w:tr w:rsidR="00BC34AB" w:rsidRPr="008B00DC" w14:paraId="6DA43AAE" w14:textId="77777777">
        <w:tc>
          <w:tcPr>
            <w:tcW w:w="586" w:type="dxa"/>
          </w:tcPr>
          <w:p w14:paraId="1E268754" w14:textId="77777777" w:rsidR="00BC34AB" w:rsidRPr="006817C2" w:rsidRDefault="00C521D5">
            <w:pPr>
              <w:pStyle w:val="af1"/>
              <w:ind w:left="0"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6</w:t>
            </w:r>
          </w:p>
        </w:tc>
        <w:tc>
          <w:tcPr>
            <w:tcW w:w="5794" w:type="dxa"/>
          </w:tcPr>
          <w:p w14:paraId="47226314" w14:textId="77777777" w:rsidR="00BC34AB" w:rsidRPr="006817C2" w:rsidRDefault="00C521D5">
            <w:pPr>
              <w:pStyle w:val="af1"/>
              <w:ind w:left="24"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Баяндауышы есім сөзден я есім сөздің араласуынан, я болмаса атау тұлғалы тұйық етістіктен болса, төлеу сөзге айналғанда, олар </w:t>
            </w:r>
            <w:r w:rsidRPr="006817C2">
              <w:rPr>
                <w:rFonts w:ascii="Times New Roman" w:hAnsi="Times New Roman" w:cs="Times New Roman"/>
                <w:b/>
                <w:bCs/>
                <w:sz w:val="28"/>
                <w:szCs w:val="28"/>
                <w:lang w:val="kk-KZ"/>
              </w:rPr>
              <w:t>екенін</w:t>
            </w:r>
            <w:r w:rsidRPr="006817C2">
              <w:rPr>
                <w:rFonts w:ascii="Times New Roman" w:hAnsi="Times New Roman" w:cs="Times New Roman"/>
                <w:sz w:val="28"/>
                <w:szCs w:val="28"/>
                <w:lang w:val="kk-KZ"/>
              </w:rPr>
              <w:t xml:space="preserve"> көмекші етістігімен тіркесіп беріледі.</w:t>
            </w:r>
          </w:p>
        </w:tc>
        <w:tc>
          <w:tcPr>
            <w:tcW w:w="3598" w:type="dxa"/>
          </w:tcPr>
          <w:p w14:paraId="0D3FCDA3"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"Дала жылы", - деді ол.</w:t>
            </w:r>
          </w:p>
          <w:p w14:paraId="63C091BF"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Ол даланың жылы екенің айтты.</w:t>
            </w:r>
          </w:p>
        </w:tc>
      </w:tr>
      <w:tr w:rsidR="00BC34AB" w:rsidRPr="008B00DC" w14:paraId="582B9A6F" w14:textId="77777777">
        <w:tc>
          <w:tcPr>
            <w:tcW w:w="586" w:type="dxa"/>
          </w:tcPr>
          <w:p w14:paraId="506C0D6F" w14:textId="77777777" w:rsidR="00BC34AB" w:rsidRPr="006817C2" w:rsidRDefault="00C521D5">
            <w:pPr>
              <w:pStyle w:val="af1"/>
              <w:ind w:left="0"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7</w:t>
            </w:r>
          </w:p>
        </w:tc>
        <w:tc>
          <w:tcPr>
            <w:tcW w:w="5794" w:type="dxa"/>
          </w:tcPr>
          <w:p w14:paraId="5C4C4EA3" w14:textId="77777777" w:rsidR="00BC34AB" w:rsidRPr="006817C2" w:rsidRDefault="00C521D5">
            <w:pPr>
              <w:pStyle w:val="af1"/>
              <w:ind w:left="24"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Төл сөздегі </w:t>
            </w:r>
            <w:r w:rsidRPr="006817C2">
              <w:rPr>
                <w:rFonts w:ascii="Times New Roman" w:hAnsi="Times New Roman" w:cs="Times New Roman"/>
                <w:b/>
                <w:bCs/>
                <w:sz w:val="28"/>
                <w:szCs w:val="28"/>
                <w:lang w:val="kk-KZ"/>
              </w:rPr>
              <w:t>де</w:t>
            </w:r>
            <w:r w:rsidRPr="006817C2">
              <w:rPr>
                <w:rFonts w:ascii="Times New Roman" w:hAnsi="Times New Roman" w:cs="Times New Roman"/>
                <w:sz w:val="28"/>
                <w:szCs w:val="28"/>
                <w:lang w:val="kk-KZ"/>
              </w:rPr>
              <w:t xml:space="preserve"> етістігі төлеу сөзде </w:t>
            </w:r>
            <w:r w:rsidRPr="006817C2">
              <w:rPr>
                <w:rFonts w:ascii="Times New Roman" w:hAnsi="Times New Roman" w:cs="Times New Roman"/>
                <w:b/>
                <w:bCs/>
                <w:sz w:val="28"/>
                <w:szCs w:val="28"/>
                <w:lang w:val="kk-KZ"/>
              </w:rPr>
              <w:t>айт, сұра, ойла, талап ет, бұйыр, ескерт</w:t>
            </w:r>
            <w:r w:rsidRPr="006817C2">
              <w:rPr>
                <w:rFonts w:ascii="Times New Roman" w:hAnsi="Times New Roman" w:cs="Times New Roman"/>
                <w:sz w:val="28"/>
                <w:szCs w:val="28"/>
                <w:lang w:val="kk-KZ"/>
              </w:rPr>
              <w:t xml:space="preserve"> деген сияқты айту, ойлау мәнді етістіктердің біріне ауысады.</w:t>
            </w:r>
          </w:p>
        </w:tc>
        <w:tc>
          <w:tcPr>
            <w:tcW w:w="3598" w:type="dxa"/>
          </w:tcPr>
          <w:p w14:paraId="7671B1F5"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Әкесі: "Үйге кел", - деді.</w:t>
            </w:r>
          </w:p>
          <w:p w14:paraId="02C4EFAE" w14:textId="77777777" w:rsidR="00BC34AB" w:rsidRPr="006817C2" w:rsidRDefault="00C521D5">
            <w:pPr>
              <w:pStyle w:val="af1"/>
              <w:ind w:left="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Әкесі оған үйге келуін айтты.</w:t>
            </w:r>
          </w:p>
        </w:tc>
      </w:tr>
      <w:tr w:rsidR="00BC34AB" w:rsidRPr="008B00DC" w14:paraId="357BFD83" w14:textId="77777777">
        <w:tc>
          <w:tcPr>
            <w:tcW w:w="586" w:type="dxa"/>
          </w:tcPr>
          <w:p w14:paraId="1BD08552" w14:textId="77777777" w:rsidR="00BC34AB" w:rsidRPr="006817C2" w:rsidRDefault="00C521D5">
            <w:pPr>
              <w:pStyle w:val="af1"/>
              <w:ind w:left="0"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8</w:t>
            </w:r>
          </w:p>
        </w:tc>
        <w:tc>
          <w:tcPr>
            <w:tcW w:w="5794" w:type="dxa"/>
          </w:tcPr>
          <w:p w14:paraId="299761F9" w14:textId="77777777" w:rsidR="00BC34AB" w:rsidRPr="006817C2" w:rsidRDefault="00C521D5">
            <w:pPr>
              <w:pStyle w:val="af1"/>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Төл сөз сұраулы сөйлем болып, оның құрамында сұрау есімдігі болса, ол төлеу сөзде өзгермейді.</w:t>
            </w:r>
          </w:p>
        </w:tc>
        <w:tc>
          <w:tcPr>
            <w:tcW w:w="3598" w:type="dxa"/>
          </w:tcPr>
          <w:p w14:paraId="2F96565D" w14:textId="77777777" w:rsidR="00BC34AB" w:rsidRPr="006817C2" w:rsidRDefault="00BC34AB">
            <w:pPr>
              <w:pStyle w:val="af1"/>
              <w:jc w:val="both"/>
              <w:rPr>
                <w:rFonts w:ascii="Times New Roman" w:hAnsi="Times New Roman" w:cs="Times New Roman"/>
                <w:sz w:val="28"/>
                <w:szCs w:val="28"/>
                <w:lang w:val="kk-KZ"/>
              </w:rPr>
            </w:pPr>
          </w:p>
        </w:tc>
      </w:tr>
      <w:tr w:rsidR="00BC34AB" w:rsidRPr="006817C2" w14:paraId="76DC153F" w14:textId="77777777">
        <w:tc>
          <w:tcPr>
            <w:tcW w:w="586" w:type="dxa"/>
          </w:tcPr>
          <w:p w14:paraId="70B94841" w14:textId="77777777" w:rsidR="00BC34AB" w:rsidRPr="006817C2" w:rsidRDefault="00C521D5">
            <w:pPr>
              <w:pStyle w:val="af1"/>
              <w:ind w:left="0" w:firstLine="24"/>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9</w:t>
            </w:r>
          </w:p>
        </w:tc>
        <w:tc>
          <w:tcPr>
            <w:tcW w:w="5794" w:type="dxa"/>
          </w:tcPr>
          <w:p w14:paraId="0F15D243" w14:textId="77777777" w:rsidR="00BC34AB" w:rsidRPr="006817C2" w:rsidRDefault="00BC34AB">
            <w:pPr>
              <w:pStyle w:val="af1"/>
              <w:jc w:val="both"/>
              <w:rPr>
                <w:rFonts w:ascii="Times New Roman" w:hAnsi="Times New Roman" w:cs="Times New Roman"/>
                <w:sz w:val="28"/>
                <w:szCs w:val="28"/>
                <w:lang w:val="kk-KZ"/>
              </w:rPr>
            </w:pPr>
          </w:p>
        </w:tc>
        <w:tc>
          <w:tcPr>
            <w:tcW w:w="3598" w:type="dxa"/>
          </w:tcPr>
          <w:p w14:paraId="53301680" w14:textId="77777777" w:rsidR="00BC34AB" w:rsidRPr="006817C2" w:rsidRDefault="00BC34AB">
            <w:pPr>
              <w:pStyle w:val="af1"/>
              <w:jc w:val="both"/>
              <w:rPr>
                <w:rFonts w:ascii="Times New Roman" w:hAnsi="Times New Roman" w:cs="Times New Roman"/>
                <w:sz w:val="28"/>
                <w:szCs w:val="28"/>
                <w:lang w:val="kk-KZ"/>
              </w:rPr>
            </w:pPr>
          </w:p>
        </w:tc>
      </w:tr>
      <w:tr w:rsidR="00BC34AB" w:rsidRPr="006817C2" w14:paraId="643330EA" w14:textId="77777777">
        <w:tc>
          <w:tcPr>
            <w:tcW w:w="586" w:type="dxa"/>
          </w:tcPr>
          <w:p w14:paraId="74280F8A" w14:textId="77777777" w:rsidR="00BC34AB" w:rsidRPr="006817C2" w:rsidRDefault="00BC34AB">
            <w:pPr>
              <w:pStyle w:val="af1"/>
              <w:ind w:left="0" w:firstLine="24"/>
              <w:jc w:val="both"/>
              <w:rPr>
                <w:rFonts w:ascii="Times New Roman" w:hAnsi="Times New Roman" w:cs="Times New Roman"/>
                <w:sz w:val="28"/>
                <w:szCs w:val="28"/>
                <w:lang w:val="kk-KZ"/>
              </w:rPr>
            </w:pPr>
          </w:p>
        </w:tc>
        <w:tc>
          <w:tcPr>
            <w:tcW w:w="5794" w:type="dxa"/>
          </w:tcPr>
          <w:p w14:paraId="3FE91280" w14:textId="77777777" w:rsidR="00BC34AB" w:rsidRPr="006817C2" w:rsidRDefault="00BC34AB">
            <w:pPr>
              <w:pStyle w:val="af1"/>
              <w:jc w:val="both"/>
              <w:rPr>
                <w:rFonts w:ascii="Times New Roman" w:hAnsi="Times New Roman" w:cs="Times New Roman"/>
                <w:sz w:val="28"/>
                <w:szCs w:val="28"/>
                <w:lang w:val="kk-KZ"/>
              </w:rPr>
            </w:pPr>
          </w:p>
        </w:tc>
        <w:tc>
          <w:tcPr>
            <w:tcW w:w="3598" w:type="dxa"/>
          </w:tcPr>
          <w:p w14:paraId="6B778B98" w14:textId="77777777" w:rsidR="00BC34AB" w:rsidRPr="006817C2" w:rsidRDefault="00BC34AB">
            <w:pPr>
              <w:pStyle w:val="af1"/>
              <w:jc w:val="both"/>
              <w:rPr>
                <w:rFonts w:ascii="Times New Roman" w:hAnsi="Times New Roman" w:cs="Times New Roman"/>
                <w:sz w:val="28"/>
                <w:szCs w:val="28"/>
                <w:lang w:val="kk-KZ"/>
              </w:rPr>
            </w:pPr>
          </w:p>
        </w:tc>
      </w:tr>
    </w:tbl>
    <w:p w14:paraId="1AE87406" w14:textId="77777777" w:rsidR="00BC34AB" w:rsidRPr="006817C2" w:rsidRDefault="00BC34AB">
      <w:pPr>
        <w:spacing w:after="0" w:line="240" w:lineRule="auto"/>
        <w:jc w:val="center"/>
        <w:rPr>
          <w:rFonts w:ascii="Times New Roman" w:hAnsi="Times New Roman" w:cs="Times New Roman"/>
          <w:sz w:val="28"/>
          <w:szCs w:val="28"/>
          <w:lang w:val="en-US"/>
        </w:rPr>
      </w:pPr>
    </w:p>
    <w:p w14:paraId="62B7DD0C" w14:textId="77777777" w:rsidR="00BC34AB" w:rsidRPr="006817C2" w:rsidRDefault="00BC34AB">
      <w:pPr>
        <w:spacing w:after="0" w:line="240" w:lineRule="auto"/>
        <w:jc w:val="center"/>
        <w:rPr>
          <w:rFonts w:ascii="Times New Roman" w:hAnsi="Times New Roman" w:cs="Times New Roman"/>
          <w:sz w:val="28"/>
          <w:szCs w:val="28"/>
          <w:lang w:val="en-US"/>
        </w:rPr>
      </w:pPr>
    </w:p>
    <w:p w14:paraId="42A81184" w14:textId="77777777" w:rsidR="00BC34AB" w:rsidRPr="006817C2" w:rsidRDefault="00BC34AB">
      <w:pPr>
        <w:spacing w:after="0" w:line="240" w:lineRule="auto"/>
        <w:jc w:val="center"/>
        <w:rPr>
          <w:rFonts w:ascii="Times New Roman" w:hAnsi="Times New Roman" w:cs="Times New Roman"/>
          <w:sz w:val="28"/>
          <w:szCs w:val="28"/>
          <w:lang w:val="en-US"/>
        </w:rPr>
      </w:pPr>
    </w:p>
    <w:p w14:paraId="44B4CDF8" w14:textId="77777777" w:rsidR="00BC34AB" w:rsidRPr="006817C2" w:rsidRDefault="00BC34AB">
      <w:pPr>
        <w:spacing w:after="0" w:line="240" w:lineRule="auto"/>
        <w:jc w:val="center"/>
        <w:rPr>
          <w:rFonts w:ascii="Times New Roman" w:hAnsi="Times New Roman" w:cs="Times New Roman"/>
          <w:sz w:val="28"/>
          <w:szCs w:val="28"/>
          <w:lang w:val="en-US"/>
        </w:rPr>
      </w:pPr>
    </w:p>
    <w:p w14:paraId="674E74D7" w14:textId="77777777" w:rsidR="00BC34AB" w:rsidRPr="006817C2" w:rsidRDefault="00BC34AB">
      <w:pPr>
        <w:spacing w:after="0" w:line="240" w:lineRule="auto"/>
        <w:jc w:val="center"/>
        <w:rPr>
          <w:rFonts w:ascii="Times New Roman" w:hAnsi="Times New Roman" w:cs="Times New Roman"/>
          <w:sz w:val="28"/>
          <w:szCs w:val="28"/>
          <w:lang w:val="en-US"/>
        </w:rPr>
      </w:pPr>
    </w:p>
    <w:p w14:paraId="47E53C77" w14:textId="77777777" w:rsidR="00BC34AB" w:rsidRPr="006817C2" w:rsidRDefault="00BC34AB">
      <w:pPr>
        <w:spacing w:after="0" w:line="240" w:lineRule="auto"/>
        <w:jc w:val="center"/>
        <w:rPr>
          <w:rFonts w:ascii="Times New Roman" w:hAnsi="Times New Roman" w:cs="Times New Roman"/>
          <w:sz w:val="28"/>
          <w:szCs w:val="28"/>
          <w:lang w:val="en-US"/>
        </w:rPr>
      </w:pPr>
    </w:p>
    <w:p w14:paraId="404D6B56" w14:textId="77777777" w:rsidR="00BC34AB" w:rsidRPr="006817C2" w:rsidRDefault="00BC34AB">
      <w:pPr>
        <w:spacing w:after="0" w:line="240" w:lineRule="auto"/>
        <w:jc w:val="center"/>
        <w:rPr>
          <w:rFonts w:ascii="Times New Roman" w:hAnsi="Times New Roman" w:cs="Times New Roman"/>
          <w:sz w:val="28"/>
          <w:szCs w:val="28"/>
          <w:lang w:val="en-US"/>
        </w:rPr>
      </w:pPr>
    </w:p>
    <w:p w14:paraId="751B8E5E" w14:textId="77777777" w:rsidR="00BC34AB" w:rsidRPr="006817C2" w:rsidRDefault="00C521D5">
      <w:pPr>
        <w:pStyle w:val="af1"/>
        <w:spacing w:after="0" w:line="240" w:lineRule="auto"/>
        <w:jc w:val="center"/>
        <w:rPr>
          <w:rFonts w:ascii="Times New Roman" w:hAnsi="Times New Roman" w:cs="Times New Roman"/>
          <w:b/>
          <w:sz w:val="28"/>
          <w:szCs w:val="28"/>
          <w:u w:val="single"/>
          <w:lang w:val="en-US"/>
        </w:rPr>
      </w:pPr>
      <w:r w:rsidRPr="006817C2">
        <w:rPr>
          <w:rFonts w:ascii="Times New Roman" w:hAnsi="Times New Roman" w:cs="Times New Roman"/>
          <w:b/>
          <w:sz w:val="28"/>
          <w:szCs w:val="28"/>
          <w:u w:val="single"/>
          <w:lang w:val="kk-KZ"/>
        </w:rPr>
        <w:t>ТӨЛ СӨЗДЕГІ ЖІКТЕУ ЕСІМДІКТЕРІ ТӨЛЕУ СӨЗДЕ БЫЛАЙ ӨЗГЕРЕДІ:</w:t>
      </w:r>
    </w:p>
    <w:tbl>
      <w:tblPr>
        <w:tblStyle w:val="aff"/>
        <w:tblW w:w="10349" w:type="dxa"/>
        <w:tblInd w:w="-743" w:type="dxa"/>
        <w:tblLook w:val="04A0" w:firstRow="1" w:lastRow="0" w:firstColumn="1" w:lastColumn="0" w:noHBand="0" w:noVBand="1"/>
      </w:tblPr>
      <w:tblGrid>
        <w:gridCol w:w="1951"/>
        <w:gridCol w:w="2253"/>
        <w:gridCol w:w="6145"/>
      </w:tblGrid>
      <w:tr w:rsidR="00BC34AB" w:rsidRPr="006817C2" w14:paraId="0E17A436" w14:textId="77777777">
        <w:tc>
          <w:tcPr>
            <w:tcW w:w="1844" w:type="dxa"/>
          </w:tcPr>
          <w:p w14:paraId="3D319AF8" w14:textId="77777777" w:rsidR="00BC34AB" w:rsidRPr="006817C2" w:rsidRDefault="00C521D5">
            <w:pPr>
              <w:pStyle w:val="af1"/>
              <w:ind w:left="0"/>
              <w:jc w:val="center"/>
              <w:rPr>
                <w:rFonts w:ascii="Times New Roman" w:hAnsi="Times New Roman" w:cs="Times New Roman"/>
                <w:b/>
                <w:sz w:val="28"/>
                <w:szCs w:val="28"/>
                <w:u w:val="single"/>
                <w:lang w:val="kk-KZ"/>
              </w:rPr>
            </w:pPr>
            <w:r w:rsidRPr="006817C2">
              <w:rPr>
                <w:rFonts w:ascii="Times New Roman" w:hAnsi="Times New Roman" w:cs="Times New Roman"/>
                <w:b/>
                <w:sz w:val="28"/>
                <w:szCs w:val="28"/>
                <w:u w:val="single"/>
                <w:lang w:val="kk-KZ"/>
              </w:rPr>
              <w:t>ТӨЛ СӨЗ</w:t>
            </w:r>
          </w:p>
        </w:tc>
        <w:tc>
          <w:tcPr>
            <w:tcW w:w="2268" w:type="dxa"/>
          </w:tcPr>
          <w:p w14:paraId="3312E872" w14:textId="77777777" w:rsidR="00BC34AB" w:rsidRPr="006817C2" w:rsidRDefault="00C521D5">
            <w:pPr>
              <w:pStyle w:val="af1"/>
              <w:ind w:left="0"/>
              <w:jc w:val="center"/>
              <w:rPr>
                <w:rFonts w:ascii="Times New Roman" w:hAnsi="Times New Roman" w:cs="Times New Roman"/>
                <w:b/>
                <w:sz w:val="28"/>
                <w:szCs w:val="28"/>
                <w:u w:val="single"/>
                <w:lang w:val="kk-KZ"/>
              </w:rPr>
            </w:pPr>
            <w:r w:rsidRPr="006817C2">
              <w:rPr>
                <w:rFonts w:ascii="Times New Roman" w:hAnsi="Times New Roman" w:cs="Times New Roman"/>
                <w:b/>
                <w:sz w:val="28"/>
                <w:szCs w:val="28"/>
                <w:u w:val="single"/>
                <w:lang w:val="kk-KZ"/>
              </w:rPr>
              <w:t>ТӨЛЕУ СӨЗ</w:t>
            </w:r>
          </w:p>
        </w:tc>
        <w:tc>
          <w:tcPr>
            <w:tcW w:w="6237" w:type="dxa"/>
          </w:tcPr>
          <w:p w14:paraId="776C3AC6" w14:textId="77777777" w:rsidR="00BC34AB" w:rsidRPr="006817C2" w:rsidRDefault="00C521D5">
            <w:pPr>
              <w:pStyle w:val="af1"/>
              <w:ind w:left="0"/>
              <w:jc w:val="center"/>
              <w:rPr>
                <w:rFonts w:ascii="Times New Roman" w:hAnsi="Times New Roman" w:cs="Times New Roman"/>
                <w:b/>
                <w:sz w:val="28"/>
                <w:szCs w:val="28"/>
                <w:u w:val="single"/>
                <w:lang w:val="kk-KZ"/>
              </w:rPr>
            </w:pPr>
            <w:r w:rsidRPr="006817C2">
              <w:rPr>
                <w:rFonts w:ascii="Times New Roman" w:hAnsi="Times New Roman" w:cs="Times New Roman"/>
                <w:b/>
                <w:sz w:val="28"/>
                <w:szCs w:val="28"/>
                <w:u w:val="single"/>
                <w:lang w:val="kk-KZ"/>
              </w:rPr>
              <w:t>МЫСАЛ</w:t>
            </w:r>
          </w:p>
        </w:tc>
      </w:tr>
      <w:tr w:rsidR="00BC34AB" w:rsidRPr="008B00DC" w14:paraId="425F70FC" w14:textId="77777777">
        <w:tc>
          <w:tcPr>
            <w:tcW w:w="1844" w:type="dxa"/>
          </w:tcPr>
          <w:p w14:paraId="3C035CD8"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мен</w:t>
            </w:r>
          </w:p>
        </w:tc>
        <w:tc>
          <w:tcPr>
            <w:tcW w:w="2268" w:type="dxa"/>
          </w:tcPr>
          <w:p w14:paraId="680DB145"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өзінің</w:t>
            </w:r>
          </w:p>
        </w:tc>
        <w:tc>
          <w:tcPr>
            <w:tcW w:w="6237" w:type="dxa"/>
          </w:tcPr>
          <w:p w14:paraId="705685FF"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«Мен келдім», - деді Али. / Али өзінің келгенің айтты.</w:t>
            </w:r>
          </w:p>
        </w:tc>
      </w:tr>
      <w:tr w:rsidR="00BC34AB" w:rsidRPr="008B00DC" w14:paraId="194C9306" w14:textId="77777777">
        <w:tc>
          <w:tcPr>
            <w:tcW w:w="1844" w:type="dxa"/>
          </w:tcPr>
          <w:p w14:paraId="627E5C5F"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сен, сіз, ол</w:t>
            </w:r>
          </w:p>
        </w:tc>
        <w:tc>
          <w:tcPr>
            <w:tcW w:w="2268" w:type="dxa"/>
          </w:tcPr>
          <w:p w14:paraId="24AA86C6"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оның/одан</w:t>
            </w:r>
          </w:p>
        </w:tc>
        <w:tc>
          <w:tcPr>
            <w:tcW w:w="6237" w:type="dxa"/>
          </w:tcPr>
          <w:p w14:paraId="3D0120BD"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«Сен келдін», - деді Али. / Али оның келгенің айтты.</w:t>
            </w:r>
          </w:p>
          <w:p w14:paraId="6F51BF16"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«Сіз келдіңіз!, - деді Али. / Али өзінің келгенің айтты.</w:t>
            </w:r>
          </w:p>
          <w:p w14:paraId="2E1C9353"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«Ол келді», - деді Али. / Али өзінің келгенің айтты.</w:t>
            </w:r>
          </w:p>
        </w:tc>
      </w:tr>
      <w:tr w:rsidR="00BC34AB" w:rsidRPr="008B00DC" w14:paraId="36967C78" w14:textId="77777777">
        <w:tc>
          <w:tcPr>
            <w:tcW w:w="1844" w:type="dxa"/>
          </w:tcPr>
          <w:p w14:paraId="29B105AD"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саған/сізге</w:t>
            </w:r>
          </w:p>
        </w:tc>
        <w:tc>
          <w:tcPr>
            <w:tcW w:w="2268" w:type="dxa"/>
          </w:tcPr>
          <w:p w14:paraId="0733960B"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оған</w:t>
            </w:r>
          </w:p>
        </w:tc>
        <w:tc>
          <w:tcPr>
            <w:tcW w:w="6237" w:type="dxa"/>
          </w:tcPr>
          <w:p w14:paraId="610FCF74"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«Сізге келдім», -деді Али. / Али оған келгенің айты.</w:t>
            </w:r>
          </w:p>
        </w:tc>
      </w:tr>
      <w:tr w:rsidR="00BC34AB" w:rsidRPr="008B00DC" w14:paraId="45C35509" w14:textId="77777777">
        <w:tc>
          <w:tcPr>
            <w:tcW w:w="1844" w:type="dxa"/>
          </w:tcPr>
          <w:p w14:paraId="4631CD94"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сенімен/сізбен</w:t>
            </w:r>
          </w:p>
        </w:tc>
        <w:tc>
          <w:tcPr>
            <w:tcW w:w="2268" w:type="dxa"/>
          </w:tcPr>
          <w:p w14:paraId="7FA87344"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онымен</w:t>
            </w:r>
          </w:p>
        </w:tc>
        <w:tc>
          <w:tcPr>
            <w:tcW w:w="6237" w:type="dxa"/>
          </w:tcPr>
          <w:p w14:paraId="7C5AE2FF"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«Сенімен келдім», - деді Али. / Али онымен келгенін айтты.</w:t>
            </w:r>
          </w:p>
        </w:tc>
      </w:tr>
    </w:tbl>
    <w:p w14:paraId="71A2129B" w14:textId="77777777" w:rsidR="00BC34AB" w:rsidRPr="006817C2" w:rsidRDefault="00BC34AB">
      <w:pPr>
        <w:pStyle w:val="af1"/>
        <w:spacing w:after="0" w:line="240" w:lineRule="auto"/>
        <w:rPr>
          <w:rFonts w:ascii="Times New Roman" w:hAnsi="Times New Roman" w:cs="Times New Roman"/>
          <w:sz w:val="28"/>
          <w:szCs w:val="28"/>
          <w:lang w:val="kk-KZ"/>
        </w:rPr>
      </w:pPr>
    </w:p>
    <w:p w14:paraId="71B0CA6D" w14:textId="77777777" w:rsidR="00BC34AB" w:rsidRPr="006817C2" w:rsidRDefault="00BC34AB">
      <w:pPr>
        <w:pStyle w:val="af1"/>
        <w:spacing w:after="0" w:line="240" w:lineRule="auto"/>
        <w:jc w:val="center"/>
        <w:rPr>
          <w:rFonts w:ascii="Times New Roman" w:hAnsi="Times New Roman" w:cs="Times New Roman"/>
          <w:sz w:val="28"/>
          <w:szCs w:val="28"/>
          <w:u w:val="single"/>
          <w:lang w:val="kk-KZ"/>
        </w:rPr>
      </w:pPr>
    </w:p>
    <w:p w14:paraId="2652BD32" w14:textId="77777777" w:rsidR="00BC34AB" w:rsidRPr="006817C2" w:rsidRDefault="00BC34AB">
      <w:pPr>
        <w:pStyle w:val="af1"/>
        <w:spacing w:after="0" w:line="240" w:lineRule="auto"/>
        <w:jc w:val="center"/>
        <w:rPr>
          <w:rFonts w:ascii="Times New Roman" w:hAnsi="Times New Roman" w:cs="Times New Roman"/>
          <w:sz w:val="28"/>
          <w:szCs w:val="28"/>
          <w:u w:val="single"/>
          <w:lang w:val="kk-KZ"/>
        </w:rPr>
      </w:pPr>
    </w:p>
    <w:p w14:paraId="4F30FBE8" w14:textId="77777777" w:rsidR="00BC34AB" w:rsidRPr="006817C2" w:rsidRDefault="00BC34AB">
      <w:pPr>
        <w:pStyle w:val="af1"/>
        <w:spacing w:after="0" w:line="240" w:lineRule="auto"/>
        <w:jc w:val="center"/>
        <w:rPr>
          <w:rFonts w:ascii="Times New Roman" w:hAnsi="Times New Roman" w:cs="Times New Roman"/>
          <w:sz w:val="28"/>
          <w:szCs w:val="28"/>
          <w:u w:val="single"/>
          <w:lang w:val="kk-KZ"/>
        </w:rPr>
      </w:pPr>
    </w:p>
    <w:p w14:paraId="253CDDD5" w14:textId="77777777" w:rsidR="00BC34AB" w:rsidRPr="006817C2" w:rsidRDefault="00BC34AB">
      <w:pPr>
        <w:pStyle w:val="af1"/>
        <w:spacing w:after="0" w:line="240" w:lineRule="auto"/>
        <w:jc w:val="center"/>
        <w:rPr>
          <w:rFonts w:ascii="Times New Roman" w:hAnsi="Times New Roman" w:cs="Times New Roman"/>
          <w:sz w:val="28"/>
          <w:szCs w:val="28"/>
          <w:u w:val="single"/>
          <w:lang w:val="kk-KZ"/>
        </w:rPr>
      </w:pPr>
    </w:p>
    <w:p w14:paraId="2B16F318" w14:textId="77777777" w:rsidR="00BC34AB" w:rsidRPr="006817C2" w:rsidRDefault="00C521D5">
      <w:pPr>
        <w:pStyle w:val="af1"/>
        <w:spacing w:after="0" w:line="240" w:lineRule="auto"/>
        <w:jc w:val="center"/>
        <w:rPr>
          <w:rFonts w:ascii="Times New Roman" w:hAnsi="Times New Roman" w:cs="Times New Roman"/>
          <w:sz w:val="28"/>
          <w:szCs w:val="28"/>
          <w:u w:val="single"/>
          <w:lang w:val="kk-KZ"/>
        </w:rPr>
      </w:pPr>
      <w:r w:rsidRPr="006817C2">
        <w:rPr>
          <w:rFonts w:ascii="Times New Roman" w:hAnsi="Times New Roman" w:cs="Times New Roman"/>
          <w:sz w:val="28"/>
          <w:szCs w:val="28"/>
          <w:u w:val="single"/>
          <w:lang w:val="kk-KZ"/>
        </w:rPr>
        <w:t>ТӨЛ СӨЗ БЕН АВТОР СӨЗІНІҢ ОРЫН ТӘРТІБІ ЖӘНЕ ТЫНЫС БЕЛГІЛЕРІ</w:t>
      </w:r>
    </w:p>
    <w:p w14:paraId="2A78BAD5" w14:textId="77777777" w:rsidR="00BC34AB" w:rsidRPr="006817C2" w:rsidRDefault="00BC34AB">
      <w:pPr>
        <w:pStyle w:val="af1"/>
        <w:spacing w:after="0" w:line="240" w:lineRule="auto"/>
        <w:jc w:val="center"/>
        <w:rPr>
          <w:rFonts w:ascii="Times New Roman" w:hAnsi="Times New Roman" w:cs="Times New Roman"/>
          <w:sz w:val="28"/>
          <w:szCs w:val="28"/>
          <w:lang w:val="kk-KZ"/>
        </w:rPr>
      </w:pPr>
    </w:p>
    <w:p w14:paraId="74A4526B" w14:textId="77777777" w:rsidR="00BC34AB" w:rsidRPr="006817C2" w:rsidRDefault="00C521D5">
      <w:pPr>
        <w:pStyle w:val="af1"/>
        <w:numPr>
          <w:ilvl w:val="0"/>
          <w:numId w:val="68"/>
        </w:numPr>
        <w:spacing w:after="0" w:line="240" w:lineRule="auto"/>
        <w:rPr>
          <w:rFonts w:ascii="Times New Roman" w:hAnsi="Times New Roman" w:cs="Times New Roman"/>
          <w:b/>
          <w:sz w:val="28"/>
          <w:szCs w:val="28"/>
          <w:u w:val="single"/>
          <w:lang w:val="kk-KZ"/>
        </w:rPr>
      </w:pPr>
      <w:r w:rsidRPr="006817C2">
        <w:rPr>
          <w:rFonts w:ascii="Times New Roman" w:hAnsi="Times New Roman" w:cs="Times New Roman"/>
          <w:b/>
          <w:sz w:val="28"/>
          <w:szCs w:val="28"/>
          <w:u w:val="single"/>
          <w:lang w:val="kk-KZ"/>
        </w:rPr>
        <w:t>Төз сөз тырнақшаға алынғанда, тыныс белгілері былай болады:</w:t>
      </w:r>
    </w:p>
    <w:tbl>
      <w:tblPr>
        <w:tblStyle w:val="aff"/>
        <w:tblW w:w="0" w:type="auto"/>
        <w:tblInd w:w="-743" w:type="dxa"/>
        <w:tblLook w:val="04A0" w:firstRow="1" w:lastRow="0" w:firstColumn="1" w:lastColumn="0" w:noHBand="0" w:noVBand="1"/>
      </w:tblPr>
      <w:tblGrid>
        <w:gridCol w:w="5196"/>
        <w:gridCol w:w="4789"/>
      </w:tblGrid>
      <w:tr w:rsidR="00BC34AB" w:rsidRPr="006817C2" w14:paraId="70EE0794" w14:textId="77777777">
        <w:tc>
          <w:tcPr>
            <w:tcW w:w="5387" w:type="dxa"/>
          </w:tcPr>
          <w:p w14:paraId="5EFAD94A"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Төл сөз автор сөзінен бұрын келеді. </w:t>
            </w:r>
          </w:p>
          <w:p w14:paraId="586EE6FD" w14:textId="77777777" w:rsidR="00BC34AB" w:rsidRPr="006817C2" w:rsidRDefault="00C521D5">
            <w:pPr>
              <w:pStyle w:val="af1"/>
              <w:ind w:left="0"/>
              <w:rPr>
                <w:rFonts w:ascii="Times New Roman" w:hAnsi="Times New Roman" w:cs="Times New Roman"/>
                <w:b/>
                <w:sz w:val="28"/>
                <w:szCs w:val="28"/>
                <w:lang w:val="kk-KZ"/>
              </w:rPr>
            </w:pPr>
            <w:r w:rsidRPr="006817C2">
              <w:rPr>
                <w:rFonts w:ascii="Times New Roman" w:hAnsi="Times New Roman" w:cs="Times New Roman"/>
                <w:b/>
                <w:sz w:val="28"/>
                <w:szCs w:val="28"/>
                <w:lang w:val="kk-KZ"/>
              </w:rPr>
              <w:t xml:space="preserve">«Төл сөз», </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 xml:space="preserve"> автор сөзі.</w:t>
            </w:r>
          </w:p>
        </w:tc>
        <w:tc>
          <w:tcPr>
            <w:tcW w:w="4927" w:type="dxa"/>
          </w:tcPr>
          <w:p w14:paraId="31A06276"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«Баламен ақылдасайын», – деді Ақылбай.</w:t>
            </w:r>
          </w:p>
        </w:tc>
      </w:tr>
      <w:tr w:rsidR="00BC34AB" w:rsidRPr="006817C2" w14:paraId="6C67CBC2" w14:textId="77777777">
        <w:tc>
          <w:tcPr>
            <w:tcW w:w="5387" w:type="dxa"/>
          </w:tcPr>
          <w:p w14:paraId="76A5BA3D"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Төл сөз автор сөзінен кейін келеді. </w:t>
            </w:r>
          </w:p>
          <w:p w14:paraId="4EE6B191"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b/>
                <w:sz w:val="28"/>
                <w:szCs w:val="28"/>
                <w:lang w:val="kk-KZ"/>
              </w:rPr>
              <w:t>Автор сөзі: «Төл сөз».</w:t>
            </w:r>
          </w:p>
        </w:tc>
        <w:tc>
          <w:tcPr>
            <w:tcW w:w="4927" w:type="dxa"/>
          </w:tcPr>
          <w:p w14:paraId="0336E7D0"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Балтабай былай деді: «Баламен ақылдасайын».</w:t>
            </w:r>
          </w:p>
        </w:tc>
      </w:tr>
      <w:tr w:rsidR="00BC34AB" w:rsidRPr="006817C2" w14:paraId="707E9CEE" w14:textId="77777777">
        <w:tc>
          <w:tcPr>
            <w:tcW w:w="5387" w:type="dxa"/>
          </w:tcPr>
          <w:p w14:paraId="6500D055"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Төл сөз автор сөзінің ортасында келеді. </w:t>
            </w:r>
          </w:p>
          <w:p w14:paraId="6B452B36"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Автор сөзі: «Төл сөз», </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автор сөзі.</w:t>
            </w:r>
          </w:p>
        </w:tc>
        <w:tc>
          <w:tcPr>
            <w:tcW w:w="4927" w:type="dxa"/>
          </w:tcPr>
          <w:p w14:paraId="5797AAC1"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Балтабай: «Баламен ақылдасайын»,- деді</w:t>
            </w:r>
          </w:p>
        </w:tc>
      </w:tr>
      <w:tr w:rsidR="00BC34AB" w:rsidRPr="006817C2" w14:paraId="554CDC00" w14:textId="77777777">
        <w:tc>
          <w:tcPr>
            <w:tcW w:w="5387" w:type="dxa"/>
          </w:tcPr>
          <w:p w14:paraId="4457491A"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Төл сөзді автор сөзі ортадан жарып келеді. </w:t>
            </w:r>
          </w:p>
          <w:p w14:paraId="639C40FC"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b/>
                <w:sz w:val="28"/>
                <w:szCs w:val="28"/>
                <w:lang w:val="kk-KZ"/>
              </w:rPr>
              <w:lastRenderedPageBreak/>
              <w:t xml:space="preserve"> «Төл сөз, </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 xml:space="preserve">автор сөзі, </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 xml:space="preserve"> төл сөз»</w:t>
            </w:r>
          </w:p>
        </w:tc>
        <w:tc>
          <w:tcPr>
            <w:tcW w:w="4927" w:type="dxa"/>
          </w:tcPr>
          <w:p w14:paraId="7C75FBE1"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 xml:space="preserve"> «Баламен, – деді Балтабай, – ақылдасайын».</w:t>
            </w:r>
          </w:p>
        </w:tc>
      </w:tr>
    </w:tbl>
    <w:p w14:paraId="00A0D02F" w14:textId="77777777" w:rsidR="00BC34AB" w:rsidRPr="006817C2" w:rsidRDefault="00BC34AB">
      <w:pPr>
        <w:pStyle w:val="af1"/>
        <w:spacing w:after="0" w:line="240" w:lineRule="auto"/>
        <w:rPr>
          <w:rFonts w:ascii="Times New Roman" w:hAnsi="Times New Roman" w:cs="Times New Roman"/>
          <w:sz w:val="28"/>
          <w:szCs w:val="28"/>
          <w:lang w:val="kk-KZ"/>
        </w:rPr>
      </w:pPr>
    </w:p>
    <w:p w14:paraId="345F48EE" w14:textId="77777777" w:rsidR="00BC34AB" w:rsidRPr="006817C2" w:rsidRDefault="00BC34AB">
      <w:pPr>
        <w:pStyle w:val="af1"/>
        <w:spacing w:after="0" w:line="240" w:lineRule="auto"/>
        <w:ind w:left="1440"/>
        <w:rPr>
          <w:rFonts w:ascii="Times New Roman" w:hAnsi="Times New Roman" w:cs="Times New Roman"/>
          <w:b/>
          <w:sz w:val="28"/>
          <w:szCs w:val="28"/>
          <w:u w:val="single"/>
          <w:lang w:val="kk-KZ"/>
        </w:rPr>
      </w:pPr>
    </w:p>
    <w:p w14:paraId="467DB298" w14:textId="77777777" w:rsidR="00BC34AB" w:rsidRPr="006817C2" w:rsidRDefault="00C521D5">
      <w:pPr>
        <w:pStyle w:val="af1"/>
        <w:numPr>
          <w:ilvl w:val="0"/>
          <w:numId w:val="68"/>
        </w:numPr>
        <w:spacing w:after="0" w:line="240" w:lineRule="auto"/>
        <w:jc w:val="center"/>
        <w:rPr>
          <w:rFonts w:ascii="Times New Roman" w:hAnsi="Times New Roman" w:cs="Times New Roman"/>
          <w:b/>
          <w:sz w:val="28"/>
          <w:szCs w:val="28"/>
          <w:u w:val="single"/>
          <w:lang w:val="kk-KZ"/>
        </w:rPr>
      </w:pPr>
      <w:r w:rsidRPr="006817C2">
        <w:rPr>
          <w:rFonts w:ascii="Times New Roman" w:hAnsi="Times New Roman" w:cs="Times New Roman"/>
          <w:b/>
          <w:sz w:val="28"/>
          <w:szCs w:val="28"/>
          <w:u w:val="single"/>
          <w:lang w:val="kk-KZ"/>
        </w:rPr>
        <w:t>Төл сөз тырнақшаға алынбаса, тыныс белгілері былай болады:</w:t>
      </w:r>
    </w:p>
    <w:p w14:paraId="5F395848" w14:textId="77777777" w:rsidR="00BC34AB" w:rsidRPr="006817C2" w:rsidRDefault="00BC34AB">
      <w:pPr>
        <w:pStyle w:val="af1"/>
        <w:spacing w:after="0" w:line="240" w:lineRule="auto"/>
        <w:ind w:left="1440"/>
        <w:rPr>
          <w:rFonts w:ascii="Times New Roman" w:hAnsi="Times New Roman" w:cs="Times New Roman"/>
          <w:b/>
          <w:sz w:val="28"/>
          <w:szCs w:val="28"/>
          <w:u w:val="single"/>
          <w:lang w:val="kk-KZ"/>
        </w:rPr>
      </w:pPr>
    </w:p>
    <w:tbl>
      <w:tblPr>
        <w:tblStyle w:val="aff"/>
        <w:tblW w:w="0" w:type="auto"/>
        <w:tblInd w:w="-743" w:type="dxa"/>
        <w:tblLook w:val="04A0" w:firstRow="1" w:lastRow="0" w:firstColumn="1" w:lastColumn="0" w:noHBand="0" w:noVBand="1"/>
      </w:tblPr>
      <w:tblGrid>
        <w:gridCol w:w="5213"/>
        <w:gridCol w:w="4772"/>
      </w:tblGrid>
      <w:tr w:rsidR="00BC34AB" w:rsidRPr="008B00DC" w14:paraId="0CEBF379" w14:textId="77777777">
        <w:tc>
          <w:tcPr>
            <w:tcW w:w="5387" w:type="dxa"/>
          </w:tcPr>
          <w:p w14:paraId="35FCA942"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Төл сөз автор сөзінен бұрын келеді. </w:t>
            </w:r>
          </w:p>
          <w:p w14:paraId="38F6206B" w14:textId="77777777" w:rsidR="00BC34AB" w:rsidRPr="006817C2" w:rsidRDefault="00C521D5">
            <w:pPr>
              <w:rPr>
                <w:rFonts w:ascii="Times New Roman" w:hAnsi="Times New Roman" w:cs="Times New Roman"/>
                <w:b/>
                <w:sz w:val="28"/>
                <w:szCs w:val="28"/>
                <w:lang w:val="kk-KZ"/>
              </w:rPr>
            </w:pP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 xml:space="preserve"> Төл сөз, </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 xml:space="preserve"> автор сөзі.</w:t>
            </w:r>
          </w:p>
        </w:tc>
        <w:tc>
          <w:tcPr>
            <w:tcW w:w="4927" w:type="dxa"/>
          </w:tcPr>
          <w:p w14:paraId="554681BC" w14:textId="77777777" w:rsidR="00BC34AB" w:rsidRPr="006817C2" w:rsidRDefault="00C521D5">
            <w:pPr>
              <w:ind w:left="360"/>
              <w:rPr>
                <w:rFonts w:ascii="Times New Roman" w:hAnsi="Times New Roman" w:cs="Times New Roman"/>
                <w:sz w:val="28"/>
                <w:szCs w:val="28"/>
                <w:lang w:val="kk-KZ"/>
              </w:rPr>
            </w:pPr>
            <w:r w:rsidRPr="006817C2">
              <w:rPr>
                <w:rFonts w:ascii="Times New Roman" w:hAnsi="Times New Roman" w:cs="Times New Roman"/>
                <w:sz w:val="28"/>
                <w:szCs w:val="28"/>
                <w:lang w:val="kk-KZ"/>
              </w:rPr>
              <w:t>–  Ол сенің інің бе? – деп сұрады Сағи.</w:t>
            </w:r>
          </w:p>
        </w:tc>
      </w:tr>
      <w:tr w:rsidR="00BC34AB" w:rsidRPr="008B00DC" w14:paraId="7A69EA02" w14:textId="77777777">
        <w:tc>
          <w:tcPr>
            <w:tcW w:w="5387" w:type="dxa"/>
          </w:tcPr>
          <w:p w14:paraId="52E82B31"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Төл сөз автор сөзінен кейін келеді. </w:t>
            </w:r>
          </w:p>
          <w:p w14:paraId="2FCDE685"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Автор сөзі: </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 xml:space="preserve"> Төл сөз.</w:t>
            </w:r>
          </w:p>
        </w:tc>
        <w:tc>
          <w:tcPr>
            <w:tcW w:w="4927" w:type="dxa"/>
          </w:tcPr>
          <w:p w14:paraId="09114F7E"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Сағи былай деп сұрады: </w:t>
            </w:r>
          </w:p>
          <w:p w14:paraId="782339B6"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Ол сенің інің бе?</w:t>
            </w:r>
          </w:p>
        </w:tc>
      </w:tr>
      <w:tr w:rsidR="00BC34AB" w:rsidRPr="008B00DC" w14:paraId="58CBC8BC" w14:textId="77777777">
        <w:tc>
          <w:tcPr>
            <w:tcW w:w="5387" w:type="dxa"/>
          </w:tcPr>
          <w:p w14:paraId="4C434856"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Төл сөз автор сөзінің ортасында келеді. </w:t>
            </w:r>
          </w:p>
          <w:p w14:paraId="4C3ADD97"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Автор сөзі: </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 xml:space="preserve">Төл сөз, </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 xml:space="preserve"> автор сөзі.</w:t>
            </w:r>
          </w:p>
        </w:tc>
        <w:tc>
          <w:tcPr>
            <w:tcW w:w="4927" w:type="dxa"/>
          </w:tcPr>
          <w:p w14:paraId="0953B53D"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Сағи:</w:t>
            </w:r>
          </w:p>
          <w:p w14:paraId="6B5C8E4B"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Ол сенің інің бе? – деп сұрады.</w:t>
            </w:r>
          </w:p>
        </w:tc>
      </w:tr>
      <w:tr w:rsidR="00BC34AB" w:rsidRPr="008B00DC" w14:paraId="5CD6E6E4" w14:textId="77777777">
        <w:tc>
          <w:tcPr>
            <w:tcW w:w="5387" w:type="dxa"/>
          </w:tcPr>
          <w:p w14:paraId="1CE0A6F2"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Төл сөзді автор сөзі ортадан жарып келеді. </w:t>
            </w:r>
          </w:p>
          <w:p w14:paraId="717152CD"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 xml:space="preserve"> Төл сөз, </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 xml:space="preserve">автор сөзі, </w:t>
            </w:r>
            <w:r w:rsidRPr="006817C2">
              <w:rPr>
                <w:rFonts w:ascii="Times New Roman" w:hAnsi="Times New Roman" w:cs="Times New Roman"/>
                <w:sz w:val="28"/>
                <w:szCs w:val="28"/>
                <w:lang w:val="kk-KZ"/>
              </w:rPr>
              <w:t xml:space="preserve">– </w:t>
            </w:r>
            <w:r w:rsidRPr="006817C2">
              <w:rPr>
                <w:rFonts w:ascii="Times New Roman" w:hAnsi="Times New Roman" w:cs="Times New Roman"/>
                <w:b/>
                <w:sz w:val="28"/>
                <w:szCs w:val="28"/>
                <w:lang w:val="kk-KZ"/>
              </w:rPr>
              <w:t xml:space="preserve"> төл сөз.</w:t>
            </w:r>
          </w:p>
        </w:tc>
        <w:tc>
          <w:tcPr>
            <w:tcW w:w="4927" w:type="dxa"/>
          </w:tcPr>
          <w:p w14:paraId="238267DA"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  Ол, –  деді Сағи, –  сенің інің бе? </w:t>
            </w:r>
          </w:p>
        </w:tc>
      </w:tr>
    </w:tbl>
    <w:p w14:paraId="3B64AAB8" w14:textId="77777777" w:rsidR="00BC34AB" w:rsidRPr="006817C2" w:rsidRDefault="00BC34AB">
      <w:pPr>
        <w:pStyle w:val="af1"/>
        <w:spacing w:after="0" w:line="240" w:lineRule="auto"/>
        <w:rPr>
          <w:rFonts w:ascii="Times New Roman" w:hAnsi="Times New Roman" w:cs="Times New Roman"/>
          <w:sz w:val="28"/>
          <w:szCs w:val="28"/>
          <w:lang w:val="kk-KZ"/>
        </w:rPr>
      </w:pPr>
    </w:p>
    <w:p w14:paraId="1FF63248" w14:textId="77777777" w:rsidR="00BC34AB" w:rsidRPr="006817C2" w:rsidRDefault="00BC34AB">
      <w:pPr>
        <w:pStyle w:val="af1"/>
        <w:spacing w:after="0" w:line="240" w:lineRule="auto"/>
        <w:jc w:val="center"/>
        <w:rPr>
          <w:rFonts w:ascii="Times New Roman" w:hAnsi="Times New Roman" w:cs="Times New Roman"/>
          <w:sz w:val="28"/>
          <w:szCs w:val="28"/>
          <w:lang w:val="kk-KZ"/>
        </w:rPr>
      </w:pPr>
    </w:p>
    <w:p w14:paraId="42F3BB0A" w14:textId="77777777" w:rsidR="00BC34AB" w:rsidRPr="006817C2" w:rsidRDefault="00C521D5">
      <w:pPr>
        <w:pStyle w:val="af1"/>
        <w:numPr>
          <w:ilvl w:val="0"/>
          <w:numId w:val="68"/>
        </w:numPr>
        <w:spacing w:after="0" w:line="240" w:lineRule="auto"/>
        <w:jc w:val="center"/>
        <w:rPr>
          <w:rFonts w:ascii="Times New Roman" w:hAnsi="Times New Roman" w:cs="Times New Roman"/>
          <w:b/>
          <w:sz w:val="28"/>
          <w:szCs w:val="28"/>
          <w:u w:val="single"/>
          <w:lang w:val="kk-KZ"/>
        </w:rPr>
      </w:pPr>
      <w:r w:rsidRPr="006817C2">
        <w:rPr>
          <w:rFonts w:ascii="Times New Roman" w:hAnsi="Times New Roman" w:cs="Times New Roman"/>
          <w:b/>
          <w:sz w:val="28"/>
          <w:szCs w:val="28"/>
          <w:u w:val="single"/>
          <w:lang w:val="kk-KZ"/>
        </w:rPr>
        <w:t>Төз сөз сұраулы, лепті, және көтеріңкі интонациямен айтылған бұйрықты сөйлем болғанда, тыныс белгілері былай  болады:</w:t>
      </w:r>
    </w:p>
    <w:p w14:paraId="1B5B4208" w14:textId="77777777" w:rsidR="00BC34AB" w:rsidRPr="006817C2" w:rsidRDefault="00BC34AB">
      <w:pPr>
        <w:pStyle w:val="af1"/>
        <w:spacing w:after="0" w:line="240" w:lineRule="auto"/>
        <w:ind w:left="1440"/>
        <w:rPr>
          <w:rFonts w:ascii="Times New Roman" w:hAnsi="Times New Roman" w:cs="Times New Roman"/>
          <w:b/>
          <w:i/>
          <w:sz w:val="28"/>
          <w:szCs w:val="28"/>
          <w:u w:val="single"/>
          <w:lang w:val="kk-KZ"/>
        </w:rPr>
      </w:pPr>
    </w:p>
    <w:tbl>
      <w:tblPr>
        <w:tblStyle w:val="aff"/>
        <w:tblW w:w="0" w:type="auto"/>
        <w:tblInd w:w="-743" w:type="dxa"/>
        <w:tblLook w:val="04A0" w:firstRow="1" w:lastRow="0" w:firstColumn="1" w:lastColumn="0" w:noHBand="0" w:noVBand="1"/>
      </w:tblPr>
      <w:tblGrid>
        <w:gridCol w:w="5223"/>
        <w:gridCol w:w="4762"/>
      </w:tblGrid>
      <w:tr w:rsidR="00BC34AB" w:rsidRPr="006817C2" w14:paraId="7BAC3C86" w14:textId="77777777">
        <w:tc>
          <w:tcPr>
            <w:tcW w:w="5387" w:type="dxa"/>
          </w:tcPr>
          <w:p w14:paraId="1700E6C1" w14:textId="77777777" w:rsidR="00BC34AB" w:rsidRPr="006817C2" w:rsidRDefault="00C521D5">
            <w:pPr>
              <w:pStyle w:val="af1"/>
              <w:ind w:left="0"/>
              <w:rPr>
                <w:rFonts w:ascii="Times New Roman" w:hAnsi="Times New Roman" w:cs="Times New Roman"/>
                <w:b/>
                <w:i/>
                <w:sz w:val="28"/>
                <w:szCs w:val="28"/>
                <w:lang w:val="kk-KZ"/>
              </w:rPr>
            </w:pPr>
            <w:r w:rsidRPr="006817C2">
              <w:rPr>
                <w:rFonts w:ascii="Times New Roman" w:hAnsi="Times New Roman" w:cs="Times New Roman"/>
                <w:b/>
                <w:i/>
                <w:sz w:val="28"/>
                <w:szCs w:val="28"/>
                <w:lang w:val="kk-KZ"/>
              </w:rPr>
              <w:t>Егер төл сөз СҰРАУЛЫ сөйлем болса</w:t>
            </w:r>
          </w:p>
        </w:tc>
        <w:tc>
          <w:tcPr>
            <w:tcW w:w="4927" w:type="dxa"/>
          </w:tcPr>
          <w:p w14:paraId="18A13649" w14:textId="77777777" w:rsidR="00BC34AB" w:rsidRPr="006817C2" w:rsidRDefault="00C521D5">
            <w:pPr>
              <w:pStyle w:val="af1"/>
              <w:ind w:left="0"/>
              <w:rPr>
                <w:rFonts w:ascii="Times New Roman" w:hAnsi="Times New Roman" w:cs="Times New Roman"/>
                <w:b/>
                <w:i/>
                <w:sz w:val="28"/>
                <w:szCs w:val="28"/>
                <w:lang w:val="kk-KZ"/>
              </w:rPr>
            </w:pPr>
            <w:r w:rsidRPr="006817C2">
              <w:rPr>
                <w:rFonts w:ascii="Times New Roman" w:hAnsi="Times New Roman" w:cs="Times New Roman"/>
                <w:b/>
                <w:i/>
                <w:sz w:val="28"/>
                <w:szCs w:val="28"/>
                <w:lang w:val="kk-KZ"/>
              </w:rPr>
              <w:t>Егер төл сөз ЛЕПТІ сөйлем болса</w:t>
            </w:r>
          </w:p>
        </w:tc>
      </w:tr>
      <w:tr w:rsidR="00BC34AB" w:rsidRPr="006817C2" w14:paraId="3C86BEA6" w14:textId="77777777">
        <w:tc>
          <w:tcPr>
            <w:tcW w:w="5387" w:type="dxa"/>
          </w:tcPr>
          <w:p w14:paraId="199ACEC1"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«Төл сөз?» –  автор сөзі</w:t>
            </w:r>
          </w:p>
        </w:tc>
        <w:tc>
          <w:tcPr>
            <w:tcW w:w="4927" w:type="dxa"/>
          </w:tcPr>
          <w:p w14:paraId="62FA6F25"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«Төл сөз!» –  автор сөзі</w:t>
            </w:r>
          </w:p>
        </w:tc>
      </w:tr>
      <w:tr w:rsidR="00BC34AB" w:rsidRPr="006817C2" w14:paraId="2075B63E" w14:textId="77777777">
        <w:tc>
          <w:tcPr>
            <w:tcW w:w="5387" w:type="dxa"/>
          </w:tcPr>
          <w:p w14:paraId="184CC8D7"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Автор сөзі: «Төл сөз?»</w:t>
            </w:r>
          </w:p>
        </w:tc>
        <w:tc>
          <w:tcPr>
            <w:tcW w:w="4927" w:type="dxa"/>
          </w:tcPr>
          <w:p w14:paraId="54C18E1C"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Автор сөзі: «Төл сөз!»</w:t>
            </w:r>
          </w:p>
        </w:tc>
      </w:tr>
      <w:tr w:rsidR="00BC34AB" w:rsidRPr="006817C2" w14:paraId="06015469" w14:textId="77777777">
        <w:tc>
          <w:tcPr>
            <w:tcW w:w="5387" w:type="dxa"/>
          </w:tcPr>
          <w:p w14:paraId="5EDD3BD8"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Автор сөзі: «Төл сөз?» –  автор сөзі.</w:t>
            </w:r>
          </w:p>
        </w:tc>
        <w:tc>
          <w:tcPr>
            <w:tcW w:w="4927" w:type="dxa"/>
          </w:tcPr>
          <w:p w14:paraId="684DA6B5"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Автор сөзі: «Төл сөз!» –  автор сөзі.</w:t>
            </w:r>
          </w:p>
        </w:tc>
      </w:tr>
      <w:tr w:rsidR="00BC34AB" w:rsidRPr="008B00DC" w14:paraId="4A63F43E" w14:textId="77777777">
        <w:tc>
          <w:tcPr>
            <w:tcW w:w="5387" w:type="dxa"/>
          </w:tcPr>
          <w:p w14:paraId="7C0FEDC6"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«Төл сөз, –  автор сөзі, –  төл сөз?»</w:t>
            </w:r>
          </w:p>
        </w:tc>
        <w:tc>
          <w:tcPr>
            <w:tcW w:w="4927" w:type="dxa"/>
          </w:tcPr>
          <w:p w14:paraId="0A21B686"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«Төл сөз, –  автор сөзі, –  төл сөз!»</w:t>
            </w:r>
          </w:p>
        </w:tc>
      </w:tr>
    </w:tbl>
    <w:p w14:paraId="779DC5E3" w14:textId="77777777" w:rsidR="00BC34AB" w:rsidRPr="006817C2" w:rsidRDefault="00BC34AB">
      <w:pPr>
        <w:pStyle w:val="af1"/>
        <w:spacing w:after="0" w:line="240" w:lineRule="auto"/>
        <w:rPr>
          <w:rFonts w:ascii="Times New Roman" w:hAnsi="Times New Roman" w:cs="Times New Roman"/>
          <w:sz w:val="28"/>
          <w:szCs w:val="28"/>
          <w:lang w:val="kk-KZ"/>
        </w:rPr>
      </w:pPr>
    </w:p>
    <w:p w14:paraId="7ABD8DB9" w14:textId="77777777" w:rsidR="00BC34AB" w:rsidRPr="006817C2" w:rsidRDefault="00BC34AB">
      <w:pPr>
        <w:pStyle w:val="af1"/>
        <w:spacing w:after="0" w:line="240" w:lineRule="auto"/>
        <w:rPr>
          <w:rFonts w:ascii="Times New Roman" w:hAnsi="Times New Roman" w:cs="Times New Roman"/>
          <w:sz w:val="28"/>
          <w:szCs w:val="28"/>
          <w:lang w:val="kk-KZ"/>
        </w:rPr>
      </w:pPr>
    </w:p>
    <w:p w14:paraId="54F2E093" w14:textId="77777777" w:rsidR="00BC34AB" w:rsidRPr="006817C2" w:rsidRDefault="00BC34AB">
      <w:pPr>
        <w:spacing w:after="0" w:line="240" w:lineRule="auto"/>
        <w:ind w:left="1080"/>
        <w:jc w:val="center"/>
        <w:rPr>
          <w:rFonts w:ascii="Times New Roman" w:hAnsi="Times New Roman" w:cs="Times New Roman"/>
          <w:sz w:val="28"/>
          <w:szCs w:val="28"/>
          <w:lang w:val="kk-KZ"/>
        </w:rPr>
      </w:pPr>
    </w:p>
    <w:p w14:paraId="049E56AD" w14:textId="77777777" w:rsidR="00BC34AB" w:rsidRPr="006817C2" w:rsidRDefault="00C521D5">
      <w:pPr>
        <w:spacing w:after="0" w:line="240" w:lineRule="auto"/>
        <w:ind w:left="1080"/>
        <w:jc w:val="center"/>
        <w:rPr>
          <w:rFonts w:ascii="Times New Roman" w:hAnsi="Times New Roman" w:cs="Times New Roman"/>
          <w:b/>
          <w:sz w:val="28"/>
          <w:szCs w:val="28"/>
          <w:u w:val="single"/>
          <w:lang w:val="kk-KZ"/>
        </w:rPr>
      </w:pPr>
      <w:r w:rsidRPr="006817C2">
        <w:rPr>
          <w:rFonts w:ascii="Times New Roman" w:hAnsi="Times New Roman" w:cs="Times New Roman"/>
          <w:b/>
          <w:sz w:val="28"/>
          <w:szCs w:val="28"/>
          <w:u w:val="single"/>
          <w:lang w:val="kk-KZ"/>
        </w:rPr>
        <w:t>ДИАЛОГ</w:t>
      </w:r>
    </w:p>
    <w:p w14:paraId="496FD435" w14:textId="77777777" w:rsidR="00BC34AB" w:rsidRPr="006817C2" w:rsidRDefault="00C521D5">
      <w:pPr>
        <w:spacing w:after="0" w:line="240" w:lineRule="auto"/>
        <w:ind w:firstLine="708"/>
        <w:rPr>
          <w:rFonts w:ascii="Times New Roman" w:hAnsi="Times New Roman" w:cs="Times New Roman"/>
          <w:sz w:val="28"/>
          <w:szCs w:val="28"/>
          <w:lang w:val="kk-KZ"/>
        </w:rPr>
      </w:pPr>
      <w:r w:rsidRPr="006817C2">
        <w:rPr>
          <w:rFonts w:ascii="Times New Roman" w:hAnsi="Times New Roman" w:cs="Times New Roman"/>
          <w:sz w:val="28"/>
          <w:szCs w:val="28"/>
          <w:lang w:val="kk-KZ"/>
        </w:rPr>
        <w:t>ДИАЛОГ – бірнеше адамның бір-бірімен сөйлесуі немесе адамның өз-өзімен іштей сөйлесуі.</w:t>
      </w:r>
    </w:p>
    <w:p w14:paraId="622CD948" w14:textId="77777777" w:rsidR="00BC34AB" w:rsidRPr="006817C2" w:rsidRDefault="00C521D5">
      <w:pPr>
        <w:pStyle w:val="af1"/>
        <w:numPr>
          <w:ilvl w:val="0"/>
          <w:numId w:val="68"/>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Диалогта әр адамның сөзі жаңа жолдан және сызықшамен басталады.</w:t>
      </w:r>
    </w:p>
    <w:p w14:paraId="6D988BCD"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Мысалы: </w:t>
      </w:r>
    </w:p>
    <w:p w14:paraId="10381FDA" w14:textId="77777777" w:rsidR="00BC34AB" w:rsidRPr="006817C2" w:rsidRDefault="00C521D5">
      <w:pPr>
        <w:pStyle w:val="af1"/>
        <w:numPr>
          <w:ilvl w:val="0"/>
          <w:numId w:val="69"/>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Қарағым, сен кімнің баласысың?</w:t>
      </w:r>
    </w:p>
    <w:p w14:paraId="542AA2B8" w14:textId="77777777" w:rsidR="00BC34AB" w:rsidRPr="006817C2" w:rsidRDefault="00C521D5">
      <w:pPr>
        <w:pStyle w:val="af1"/>
        <w:numPr>
          <w:ilvl w:val="0"/>
          <w:numId w:val="69"/>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Асанбайдың.</w:t>
      </w:r>
    </w:p>
    <w:p w14:paraId="02B1535A" w14:textId="77777777" w:rsidR="00BC34AB" w:rsidRPr="006817C2" w:rsidRDefault="00C521D5">
      <w:pPr>
        <w:pStyle w:val="af1"/>
        <w:numPr>
          <w:ilvl w:val="0"/>
          <w:numId w:val="69"/>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Әкең қазір қайда?</w:t>
      </w:r>
    </w:p>
    <w:p w14:paraId="67D74363" w14:textId="77777777" w:rsidR="00BC34AB" w:rsidRPr="006817C2" w:rsidRDefault="00C521D5">
      <w:pPr>
        <w:pStyle w:val="af1"/>
        <w:numPr>
          <w:ilvl w:val="0"/>
          <w:numId w:val="69"/>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Қой бағып кеткен.</w:t>
      </w:r>
    </w:p>
    <w:p w14:paraId="484126CD" w14:textId="77777777" w:rsidR="00BC34AB" w:rsidRPr="006817C2" w:rsidRDefault="00C521D5">
      <w:pPr>
        <w:pStyle w:val="af1"/>
        <w:numPr>
          <w:ilvl w:val="0"/>
          <w:numId w:val="68"/>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Диалогта төл сөзімен атор сөзі араласып келе береді. Мысалы: </w:t>
      </w:r>
    </w:p>
    <w:p w14:paraId="067A5E4B" w14:textId="77777777" w:rsidR="00BC34AB" w:rsidRPr="006817C2" w:rsidRDefault="00C521D5">
      <w:pPr>
        <w:spacing w:after="0" w:line="240" w:lineRule="auto"/>
        <w:ind w:firstLine="708"/>
        <w:rPr>
          <w:rFonts w:ascii="Times New Roman" w:hAnsi="Times New Roman" w:cs="Times New Roman"/>
          <w:sz w:val="28"/>
          <w:szCs w:val="28"/>
          <w:lang w:val="kk-KZ"/>
        </w:rPr>
      </w:pPr>
      <w:r w:rsidRPr="006817C2">
        <w:rPr>
          <w:rFonts w:ascii="Times New Roman" w:hAnsi="Times New Roman" w:cs="Times New Roman"/>
          <w:sz w:val="28"/>
          <w:szCs w:val="28"/>
          <w:lang w:val="kk-KZ"/>
        </w:rPr>
        <w:t>Асық ойнап  жүрген бала келіп амандасқанда, Сапархан:</w:t>
      </w:r>
    </w:p>
    <w:p w14:paraId="1F80123A" w14:textId="77777777" w:rsidR="00BC34AB" w:rsidRPr="006817C2" w:rsidRDefault="00C521D5">
      <w:pPr>
        <w:pStyle w:val="af1"/>
        <w:numPr>
          <w:ilvl w:val="0"/>
          <w:numId w:val="69"/>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Қарағым, сен кімнің баласысың? – деп сұрады. Бала:</w:t>
      </w:r>
    </w:p>
    <w:p w14:paraId="0F4810A4" w14:textId="77777777" w:rsidR="00BC34AB" w:rsidRPr="006817C2" w:rsidRDefault="00C521D5">
      <w:pPr>
        <w:pStyle w:val="af1"/>
        <w:numPr>
          <w:ilvl w:val="0"/>
          <w:numId w:val="69"/>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Асанбайдың, – деп қысқа жауап қайырды.</w:t>
      </w:r>
    </w:p>
    <w:p w14:paraId="5AB327B0"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Сапархан енді балаға тіке қарап:</w:t>
      </w:r>
    </w:p>
    <w:p w14:paraId="2606690D" w14:textId="77777777" w:rsidR="00BC34AB" w:rsidRPr="006817C2" w:rsidRDefault="00C521D5">
      <w:pPr>
        <w:pStyle w:val="af1"/>
        <w:numPr>
          <w:ilvl w:val="0"/>
          <w:numId w:val="70"/>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Әкең қазір қайда? – деді.</w:t>
      </w:r>
    </w:p>
    <w:p w14:paraId="5EF8D097"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Бала да бұл кім болды екен дегендей:</w:t>
      </w:r>
    </w:p>
    <w:p w14:paraId="0A672BE4" w14:textId="77777777" w:rsidR="00BC34AB" w:rsidRPr="006817C2" w:rsidRDefault="00C521D5">
      <w:pPr>
        <w:pStyle w:val="af1"/>
        <w:numPr>
          <w:ilvl w:val="0"/>
          <w:numId w:val="70"/>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Қой бағып кеткен, – деп тесіле қарады.</w:t>
      </w:r>
    </w:p>
    <w:p w14:paraId="330B870C" w14:textId="77777777" w:rsidR="00BC34AB" w:rsidRPr="006817C2" w:rsidRDefault="00BC34AB">
      <w:pPr>
        <w:spacing w:after="0" w:line="240" w:lineRule="auto"/>
        <w:ind w:left="1080"/>
        <w:rPr>
          <w:rFonts w:ascii="Times New Roman" w:hAnsi="Times New Roman" w:cs="Times New Roman"/>
          <w:sz w:val="28"/>
          <w:szCs w:val="28"/>
          <w:lang w:val="kk-KZ"/>
        </w:rPr>
      </w:pPr>
    </w:p>
    <w:p w14:paraId="7E2A50FD" w14:textId="2911BAE8" w:rsidR="00AD75DD" w:rsidRPr="006817C2" w:rsidRDefault="00AD75DD" w:rsidP="00AD75DD">
      <w:pPr>
        <w:spacing w:after="0" w:line="240" w:lineRule="auto"/>
        <w:rPr>
          <w:rFonts w:ascii="Times New Roman" w:hAnsi="Times New Roman" w:cs="Times New Roman"/>
          <w:i/>
          <w:sz w:val="28"/>
          <w:szCs w:val="28"/>
          <w:lang w:val="kk-KZ"/>
        </w:rPr>
      </w:pPr>
      <w:r w:rsidRPr="006817C2">
        <w:rPr>
          <w:rFonts w:ascii="Times New Roman" w:hAnsi="Times New Roman" w:cs="Times New Roman"/>
          <w:b/>
          <w:sz w:val="28"/>
          <w:szCs w:val="28"/>
          <w:lang w:val="kk-KZ"/>
        </w:rPr>
        <w:t>Тапсырма:</w:t>
      </w:r>
      <w:r w:rsidRPr="006817C2">
        <w:rPr>
          <w:rFonts w:ascii="Times New Roman" w:hAnsi="Times New Roman" w:cs="Times New Roman"/>
          <w:sz w:val="28"/>
          <w:szCs w:val="28"/>
          <w:lang w:val="kk-KZ"/>
        </w:rPr>
        <w:t xml:space="preserve">  </w:t>
      </w:r>
      <w:r w:rsidRPr="006817C2">
        <w:rPr>
          <w:rFonts w:ascii="Times New Roman" w:hAnsi="Times New Roman" w:cs="Times New Roman"/>
          <w:i/>
          <w:sz w:val="28"/>
          <w:szCs w:val="28"/>
          <w:lang w:val="kk-KZ"/>
        </w:rPr>
        <w:t>Диалогтың және диалогты құрап тұрған сөйлемдердің тиісті тыныс белгілерін қойыңыз.</w:t>
      </w:r>
    </w:p>
    <w:p w14:paraId="283C29AE" w14:textId="0F288E07" w:rsidR="00AD75DD" w:rsidRPr="006817C2" w:rsidRDefault="00AD75DD" w:rsidP="00225BEE">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ab/>
      </w:r>
      <w:r w:rsidR="00225BEE" w:rsidRPr="006817C2">
        <w:rPr>
          <w:rFonts w:ascii="Times New Roman" w:hAnsi="Times New Roman" w:cs="Times New Roman"/>
          <w:sz w:val="28"/>
          <w:szCs w:val="28"/>
          <w:lang w:val="kk-KZ"/>
        </w:rPr>
        <w:t>Жиын ортасында, жалғыз көзі бұған оқтай қадалып тұрған Құнанбайды танып, соған қарай түйіліп, қатты ақырып Уәй Құнанбай мені құдайдың жылатқаны аз ба еді Бұ не қырсығың дей бергенде Майбасар бастаған әулекі жуандар Тарт тілінді Қысқар Жап аузынды дер арс-арс етті (М.Әуезов)</w:t>
      </w:r>
    </w:p>
    <w:p w14:paraId="5C489A32" w14:textId="77777777" w:rsidR="00BC34AB" w:rsidRPr="006817C2" w:rsidRDefault="00BC34AB">
      <w:pPr>
        <w:spacing w:after="0" w:line="240" w:lineRule="auto"/>
        <w:ind w:left="1080"/>
        <w:rPr>
          <w:rFonts w:ascii="Times New Roman" w:hAnsi="Times New Roman" w:cs="Times New Roman"/>
          <w:sz w:val="28"/>
          <w:szCs w:val="28"/>
          <w:lang w:val="kk-KZ"/>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BC34AB" w:rsidRPr="008B00DC" w14:paraId="6A8D5B58" w14:textId="77777777">
        <w:trPr>
          <w:trHeight w:val="1020"/>
        </w:trPr>
        <w:tc>
          <w:tcPr>
            <w:tcW w:w="9225" w:type="dxa"/>
          </w:tcPr>
          <w:p w14:paraId="68504AE6" w14:textId="77777777" w:rsidR="00BC34AB" w:rsidRPr="006817C2" w:rsidRDefault="00C521D5">
            <w:pPr>
              <w:jc w:val="center"/>
              <w:rPr>
                <w:rFonts w:ascii="Times New Roman" w:hAnsi="Times New Roman" w:cs="Times New Roman"/>
                <w:b/>
                <w:sz w:val="28"/>
                <w:szCs w:val="28"/>
                <w:u w:val="single"/>
                <w:lang w:val="kk-KZ"/>
              </w:rPr>
            </w:pPr>
            <w:r w:rsidRPr="006817C2">
              <w:rPr>
                <w:rFonts w:ascii="Times New Roman" w:hAnsi="Times New Roman" w:cs="Times New Roman"/>
                <w:b/>
                <w:sz w:val="28"/>
                <w:szCs w:val="28"/>
                <w:u w:val="single"/>
                <w:lang w:val="kk-KZ"/>
              </w:rPr>
              <w:t>Құрмалас сөйлем</w:t>
            </w:r>
          </w:p>
          <w:p w14:paraId="6B56587B"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Ең кемі екі сөйлемнен құралып, күрделі ойды білдіреді. Құрмалас сөйлемнің құрлысына қарай 3 түрі бар: </w:t>
            </w:r>
            <w:r w:rsidRPr="006817C2">
              <w:rPr>
                <w:rFonts w:ascii="Times New Roman" w:hAnsi="Times New Roman" w:cs="Times New Roman"/>
                <w:b/>
                <w:sz w:val="28"/>
                <w:szCs w:val="28"/>
                <w:lang w:val="kk-KZ"/>
              </w:rPr>
              <w:t xml:space="preserve">салалас </w:t>
            </w:r>
            <w:r w:rsidRPr="006817C2">
              <w:rPr>
                <w:rFonts w:ascii="Times New Roman" w:hAnsi="Times New Roman" w:cs="Times New Roman"/>
                <w:sz w:val="28"/>
                <w:szCs w:val="28"/>
                <w:lang w:val="kk-KZ"/>
              </w:rPr>
              <w:t xml:space="preserve">құрамлас сөйлем, </w:t>
            </w:r>
            <w:r w:rsidRPr="006817C2">
              <w:rPr>
                <w:rFonts w:ascii="Times New Roman" w:hAnsi="Times New Roman" w:cs="Times New Roman"/>
                <w:b/>
                <w:sz w:val="28"/>
                <w:szCs w:val="28"/>
                <w:lang w:val="kk-KZ"/>
              </w:rPr>
              <w:t>сабақтас</w:t>
            </w:r>
            <w:r w:rsidRPr="006817C2">
              <w:rPr>
                <w:rFonts w:ascii="Times New Roman" w:hAnsi="Times New Roman" w:cs="Times New Roman"/>
                <w:sz w:val="28"/>
                <w:szCs w:val="28"/>
                <w:lang w:val="kk-KZ"/>
              </w:rPr>
              <w:t xml:space="preserve"> құрмалас сөйлем және</w:t>
            </w:r>
            <w:r w:rsidRPr="006817C2">
              <w:rPr>
                <w:rFonts w:ascii="Times New Roman" w:hAnsi="Times New Roman" w:cs="Times New Roman"/>
                <w:b/>
                <w:sz w:val="28"/>
                <w:szCs w:val="28"/>
                <w:lang w:val="kk-KZ"/>
              </w:rPr>
              <w:t xml:space="preserve"> аралас</w:t>
            </w:r>
            <w:r w:rsidRPr="006817C2">
              <w:rPr>
                <w:rFonts w:ascii="Times New Roman" w:hAnsi="Times New Roman" w:cs="Times New Roman"/>
                <w:sz w:val="28"/>
                <w:szCs w:val="28"/>
                <w:lang w:val="kk-KZ"/>
              </w:rPr>
              <w:t xml:space="preserve"> құрмалас сөйлем.</w:t>
            </w:r>
          </w:p>
        </w:tc>
      </w:tr>
    </w:tbl>
    <w:p w14:paraId="4BF63821"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noProof/>
          <w:sz w:val="28"/>
          <w:szCs w:val="28"/>
        </w:rPr>
        <mc:AlternateContent>
          <mc:Choice Requires="wps">
            <w:drawing>
              <wp:anchor distT="0" distB="0" distL="114300" distR="114300" simplePos="0" relativeHeight="251702784" behindDoc="0" locked="0" layoutInCell="1" allowOverlap="1" wp14:anchorId="3E5AA228" wp14:editId="72381C06">
                <wp:simplePos x="0" y="0"/>
                <wp:positionH relativeFrom="column">
                  <wp:posOffset>5063490</wp:posOffset>
                </wp:positionH>
                <wp:positionV relativeFrom="paragraph">
                  <wp:posOffset>15875</wp:posOffset>
                </wp:positionV>
                <wp:extent cx="0" cy="228600"/>
                <wp:effectExtent l="0" t="0" r="94384" b="0"/>
                <wp:wrapNone/>
                <wp:docPr id="5908"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8AA27" id="Прямая со стрелкой 3" o:spid="_x0000_s1026" type="#_x0000_t32" style="position:absolute;margin-left:398.7pt;margin-top:1.25pt;width:0;height:18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" strokecolor="#4472c4 [3204]"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703808" behindDoc="0" locked="0" layoutInCell="1" allowOverlap="1" wp14:anchorId="784B4940" wp14:editId="6D9806C4">
                <wp:simplePos x="0" y="0"/>
                <wp:positionH relativeFrom="column">
                  <wp:posOffset>2653665</wp:posOffset>
                </wp:positionH>
                <wp:positionV relativeFrom="paragraph">
                  <wp:posOffset>82550</wp:posOffset>
                </wp:positionV>
                <wp:extent cx="0" cy="314325"/>
                <wp:effectExtent l="0" t="0" r="94384" b="0"/>
                <wp:wrapNone/>
                <wp:docPr id="5909"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A67AA" id="Прямая со стрелкой 2" o:spid="_x0000_s1026" type="#_x0000_t32" style="position:absolute;margin-left:208.95pt;margin-top:6.5pt;width:0;height:24.7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" strokecolor="#4472c4 [3204]" strokeweight=".5pt">
                <v:stroke endarrow="open" joinstyle="miter"/>
                <o:lock v:ext="edit" shapetype="f"/>
              </v:shape>
            </w:pict>
          </mc:Fallback>
        </mc:AlternateContent>
      </w:r>
      <w:r w:rsidRPr="006817C2">
        <w:rPr>
          <w:rFonts w:ascii="Times New Roman" w:hAnsi="Times New Roman" w:cs="Times New Roman"/>
          <w:noProof/>
          <w:sz w:val="28"/>
          <w:szCs w:val="28"/>
        </w:rPr>
        <mc:AlternateContent>
          <mc:Choice Requires="wps">
            <w:drawing>
              <wp:anchor distT="0" distB="0" distL="114300" distR="114300" simplePos="0" relativeHeight="251704832" behindDoc="0" locked="0" layoutInCell="1" allowOverlap="1" wp14:anchorId="4CB594C4" wp14:editId="7C487F51">
                <wp:simplePos x="0" y="0"/>
                <wp:positionH relativeFrom="column">
                  <wp:posOffset>453390</wp:posOffset>
                </wp:positionH>
                <wp:positionV relativeFrom="paragraph">
                  <wp:posOffset>19685</wp:posOffset>
                </wp:positionV>
                <wp:extent cx="9525" cy="314325"/>
                <wp:effectExtent l="0" t="0" r="84817" b="192"/>
                <wp:wrapNone/>
                <wp:docPr id="591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6CCEA" id="Прямая со стрелкой 1" o:spid="_x0000_s1026" type="#_x0000_t32" style="position:absolute;margin-left:35.7pt;margin-top:1.55pt;width:.75pt;height:24.75pt;flip:x;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" strokecolor="black [3200]" strokeweight=".5pt">
                <v:stroke endarrow="open" joinstyle="miter"/>
                <o:lock v:ext="edit" shapetype="f"/>
              </v:shape>
            </w:pict>
          </mc:Fallback>
        </mc:AlternateConten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BC34AB" w:rsidRPr="006817C2" w14:paraId="46C8C0B3" w14:textId="77777777">
        <w:trPr>
          <w:trHeight w:val="859"/>
        </w:trPr>
        <w:tc>
          <w:tcPr>
            <w:tcW w:w="3119" w:type="dxa"/>
          </w:tcPr>
          <w:p w14:paraId="3FD418D0" w14:textId="77777777" w:rsidR="00BC34AB" w:rsidRPr="006817C2" w:rsidRDefault="00C521D5">
            <w:pPr>
              <w:jc w:val="center"/>
              <w:rPr>
                <w:rFonts w:ascii="Times New Roman" w:hAnsi="Times New Roman" w:cs="Times New Roman"/>
                <w:i/>
                <w:sz w:val="28"/>
                <w:szCs w:val="28"/>
                <w:lang w:val="kk-KZ"/>
              </w:rPr>
            </w:pPr>
            <w:r w:rsidRPr="006817C2">
              <w:rPr>
                <w:rFonts w:ascii="Times New Roman" w:hAnsi="Times New Roman" w:cs="Times New Roman"/>
                <w:b/>
                <w:i/>
                <w:sz w:val="28"/>
                <w:szCs w:val="28"/>
                <w:lang w:val="kk-KZ"/>
              </w:rPr>
              <w:t xml:space="preserve">салалас </w:t>
            </w:r>
            <w:r w:rsidRPr="006817C2">
              <w:rPr>
                <w:rFonts w:ascii="Times New Roman" w:hAnsi="Times New Roman" w:cs="Times New Roman"/>
                <w:i/>
                <w:sz w:val="28"/>
                <w:szCs w:val="28"/>
                <w:lang w:val="kk-KZ"/>
              </w:rPr>
              <w:t>құрамлас сөйлем,</w:t>
            </w:r>
          </w:p>
        </w:tc>
      </w:tr>
      <w:tr w:rsidR="00BC34AB" w:rsidRPr="006817C2" w14:paraId="643980EF" w14:textId="77777777">
        <w:trPr>
          <w:trHeight w:val="2459"/>
        </w:trPr>
        <w:tc>
          <w:tcPr>
            <w:tcW w:w="3119" w:type="dxa"/>
          </w:tcPr>
          <w:p w14:paraId="1E956467" w14:textId="6C05E9CF" w:rsidR="00BC34AB" w:rsidRPr="006817C2" w:rsidRDefault="00203C39">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w:t>
            </w:r>
            <w:r w:rsidR="00C521D5" w:rsidRPr="006817C2">
              <w:rPr>
                <w:rFonts w:ascii="Times New Roman" w:hAnsi="Times New Roman" w:cs="Times New Roman"/>
                <w:sz w:val="28"/>
                <w:szCs w:val="28"/>
                <w:lang w:val="kk-KZ"/>
              </w:rPr>
              <w:t>Құрамындағы жәй сөйлемдердің баяндауыштары тиянақты болып, өзара тең дәрежеде (салаласа) байланысады.</w:t>
            </w:r>
          </w:p>
        </w:tc>
      </w:tr>
      <w:tr w:rsidR="00BC34AB" w:rsidRPr="006817C2" w14:paraId="5A706506" w14:textId="77777777">
        <w:trPr>
          <w:trHeight w:val="1090"/>
        </w:trPr>
        <w:tc>
          <w:tcPr>
            <w:tcW w:w="3119" w:type="dxa"/>
            <w:tcBorders>
              <w:bottom w:val="single" w:sz="4" w:space="0" w:color="auto"/>
            </w:tcBorders>
          </w:tcPr>
          <w:p w14:paraId="0D142F89"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Күз келді де, күн суыта бастады.</w:t>
            </w:r>
          </w:p>
        </w:tc>
      </w:tr>
    </w:tbl>
    <w:tbl>
      <w:tblPr>
        <w:tblpPr w:leftFromText="180" w:rightFromText="180" w:vertAnchor="text" w:horzAnchor="page" w:tblpX="4363" w:tblpY="7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203C39" w:rsidRPr="006817C2" w14:paraId="06A3AD34" w14:textId="77777777" w:rsidTr="008B00DC">
        <w:trPr>
          <w:trHeight w:val="842"/>
        </w:trPr>
        <w:tc>
          <w:tcPr>
            <w:tcW w:w="2943" w:type="dxa"/>
          </w:tcPr>
          <w:p w14:paraId="39E7A4A2" w14:textId="77777777" w:rsidR="00203C39" w:rsidRPr="006817C2" w:rsidRDefault="00203C39" w:rsidP="008B00DC">
            <w:pPr>
              <w:jc w:val="center"/>
              <w:rPr>
                <w:rFonts w:ascii="Times New Roman" w:hAnsi="Times New Roman" w:cs="Times New Roman"/>
                <w:i/>
                <w:sz w:val="28"/>
                <w:szCs w:val="28"/>
                <w:lang w:val="kk-KZ"/>
              </w:rPr>
            </w:pPr>
            <w:r w:rsidRPr="006817C2">
              <w:rPr>
                <w:rFonts w:ascii="Times New Roman" w:hAnsi="Times New Roman" w:cs="Times New Roman"/>
                <w:b/>
                <w:i/>
                <w:sz w:val="28"/>
                <w:szCs w:val="28"/>
                <w:lang w:val="kk-KZ"/>
              </w:rPr>
              <w:t>сабақтас</w:t>
            </w:r>
            <w:r w:rsidRPr="006817C2">
              <w:rPr>
                <w:rFonts w:ascii="Times New Roman" w:hAnsi="Times New Roman" w:cs="Times New Roman"/>
                <w:i/>
                <w:sz w:val="28"/>
                <w:szCs w:val="28"/>
                <w:lang w:val="kk-KZ"/>
              </w:rPr>
              <w:t xml:space="preserve"> құрмалас сөйлем</w:t>
            </w:r>
          </w:p>
        </w:tc>
      </w:tr>
      <w:tr w:rsidR="00203C39" w:rsidRPr="006817C2" w14:paraId="1A51BBC8" w14:textId="77777777" w:rsidTr="008B00DC">
        <w:trPr>
          <w:trHeight w:val="2520"/>
        </w:trPr>
        <w:tc>
          <w:tcPr>
            <w:tcW w:w="2943" w:type="dxa"/>
          </w:tcPr>
          <w:p w14:paraId="503848E8" w14:textId="77777777" w:rsidR="00203C39" w:rsidRPr="006817C2" w:rsidRDefault="00203C39" w:rsidP="008B00DC">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Жай сөйлемдердің алғашқысының баяндауышы тиянақсыз болып, екінші сөйлемге бағына (сабақтаса) байланысады.</w:t>
            </w:r>
          </w:p>
        </w:tc>
      </w:tr>
      <w:tr w:rsidR="00203C39" w:rsidRPr="006817C2" w14:paraId="5979E94D" w14:textId="77777777" w:rsidTr="008B00DC">
        <w:trPr>
          <w:trHeight w:val="1245"/>
        </w:trPr>
        <w:tc>
          <w:tcPr>
            <w:tcW w:w="2943" w:type="dxa"/>
          </w:tcPr>
          <w:p w14:paraId="4C9DB6C8" w14:textId="77777777" w:rsidR="00203C39" w:rsidRPr="006817C2" w:rsidRDefault="00203C39" w:rsidP="008B00DC">
            <w:pPr>
              <w:rPr>
                <w:rFonts w:ascii="Times New Roman" w:hAnsi="Times New Roman" w:cs="Times New Roman"/>
                <w:sz w:val="28"/>
                <w:szCs w:val="28"/>
                <w:lang w:val="kk-KZ"/>
              </w:rPr>
            </w:pPr>
            <w:r w:rsidRPr="006817C2">
              <w:rPr>
                <w:rFonts w:ascii="Times New Roman" w:hAnsi="Times New Roman" w:cs="Times New Roman"/>
                <w:sz w:val="28"/>
                <w:szCs w:val="28"/>
                <w:lang w:val="kk-KZ"/>
              </w:rPr>
              <w:t>Күз келіп, күн суыта бастады.</w:t>
            </w:r>
          </w:p>
        </w:tc>
      </w:tr>
    </w:tbl>
    <w:p w14:paraId="24E0713F" w14:textId="77777777" w:rsidR="00BC34AB" w:rsidRPr="006817C2" w:rsidRDefault="00BC34AB">
      <w:pPr>
        <w:jc w:val="center"/>
        <w:rPr>
          <w:rFonts w:ascii="Times New Roman" w:hAnsi="Times New Roman" w:cs="Times New Roman"/>
          <w:i/>
          <w:sz w:val="28"/>
          <w:szCs w:val="28"/>
        </w:rPr>
      </w:pPr>
    </w:p>
    <w:tbl>
      <w:tblPr>
        <w:tblpPr w:leftFromText="180" w:rightFromText="180" w:vertAnchor="text" w:tblpX="6418" w:tblpY="-5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BC34AB" w:rsidRPr="006817C2" w14:paraId="340C3879" w14:textId="77777777">
        <w:trPr>
          <w:trHeight w:val="706"/>
        </w:trPr>
        <w:tc>
          <w:tcPr>
            <w:tcW w:w="3369" w:type="dxa"/>
          </w:tcPr>
          <w:p w14:paraId="51653E19" w14:textId="77777777" w:rsidR="00BC34AB" w:rsidRPr="006817C2" w:rsidRDefault="00C521D5">
            <w:pPr>
              <w:jc w:val="center"/>
              <w:rPr>
                <w:rFonts w:ascii="Times New Roman" w:hAnsi="Times New Roman" w:cs="Times New Roman"/>
                <w:i/>
                <w:sz w:val="28"/>
                <w:szCs w:val="28"/>
                <w:lang w:val="kk-KZ"/>
              </w:rPr>
            </w:pPr>
            <w:r w:rsidRPr="006817C2">
              <w:rPr>
                <w:rFonts w:ascii="Times New Roman" w:hAnsi="Times New Roman" w:cs="Times New Roman"/>
                <w:b/>
                <w:i/>
                <w:sz w:val="28"/>
                <w:szCs w:val="28"/>
                <w:lang w:val="kk-KZ"/>
              </w:rPr>
              <w:t>аралас</w:t>
            </w:r>
            <w:r w:rsidRPr="006817C2">
              <w:rPr>
                <w:rFonts w:ascii="Times New Roman" w:hAnsi="Times New Roman" w:cs="Times New Roman"/>
                <w:i/>
                <w:sz w:val="28"/>
                <w:szCs w:val="28"/>
                <w:lang w:val="kk-KZ"/>
              </w:rPr>
              <w:t xml:space="preserve"> құрмалас сөйлем.</w:t>
            </w:r>
          </w:p>
        </w:tc>
      </w:tr>
      <w:tr w:rsidR="00BC34AB" w:rsidRPr="006817C2" w14:paraId="380C1CE3" w14:textId="77777777">
        <w:trPr>
          <w:trHeight w:val="2850"/>
        </w:trPr>
        <w:tc>
          <w:tcPr>
            <w:tcW w:w="3369" w:type="dxa"/>
          </w:tcPr>
          <w:p w14:paraId="53DF494E"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Кемінде үш сөйлемнен құралып, бір-бірімен салаласа да, сабақтаса да байланысады.</w:t>
            </w:r>
          </w:p>
        </w:tc>
      </w:tr>
      <w:tr w:rsidR="00BC34AB" w:rsidRPr="006817C2" w14:paraId="46696232" w14:textId="77777777">
        <w:trPr>
          <w:trHeight w:val="1110"/>
        </w:trPr>
        <w:tc>
          <w:tcPr>
            <w:tcW w:w="3369" w:type="dxa"/>
          </w:tcPr>
          <w:p w14:paraId="43BD0B5A" w14:textId="77777777" w:rsidR="00BC34AB" w:rsidRPr="006817C2" w:rsidRDefault="00C521D5">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Күз келіп, күн суытты, сондықтан ол жылы киінді.</w:t>
            </w:r>
          </w:p>
        </w:tc>
      </w:tr>
    </w:tbl>
    <w:p w14:paraId="53E90496" w14:textId="77777777" w:rsidR="00BC34AB" w:rsidRPr="006817C2" w:rsidRDefault="00BC34AB">
      <w:pPr>
        <w:jc w:val="center"/>
        <w:rPr>
          <w:rFonts w:ascii="Times New Roman" w:hAnsi="Times New Roman" w:cs="Times New Roman"/>
          <w:i/>
          <w:sz w:val="28"/>
          <w:szCs w:val="28"/>
          <w:lang w:val="kk-KZ"/>
        </w:rPr>
      </w:pPr>
    </w:p>
    <w:p w14:paraId="7F69DB7D" w14:textId="77777777" w:rsidR="00BC34AB" w:rsidRPr="006817C2" w:rsidRDefault="00BC34AB">
      <w:pPr>
        <w:pStyle w:val="af1"/>
        <w:spacing w:after="0" w:line="240" w:lineRule="auto"/>
        <w:ind w:left="1080"/>
        <w:rPr>
          <w:rFonts w:ascii="Times New Roman" w:hAnsi="Times New Roman" w:cs="Times New Roman"/>
          <w:sz w:val="28"/>
          <w:szCs w:val="28"/>
          <w:lang w:val="kk-KZ"/>
        </w:rPr>
      </w:pPr>
    </w:p>
    <w:p w14:paraId="1B164CCA" w14:textId="77777777" w:rsidR="00BC34AB" w:rsidRPr="006817C2" w:rsidRDefault="00BC34AB">
      <w:pPr>
        <w:pStyle w:val="af1"/>
        <w:spacing w:after="0" w:line="240" w:lineRule="auto"/>
        <w:ind w:left="1080"/>
        <w:rPr>
          <w:rFonts w:ascii="Times New Roman" w:hAnsi="Times New Roman" w:cs="Times New Roman"/>
          <w:sz w:val="28"/>
          <w:szCs w:val="28"/>
          <w:lang w:val="kk-KZ"/>
        </w:rPr>
      </w:pPr>
    </w:p>
    <w:p w14:paraId="418C96F5" w14:textId="77777777" w:rsidR="00BC34AB" w:rsidRPr="006817C2" w:rsidRDefault="00C521D5">
      <w:pPr>
        <w:spacing w:after="0" w:line="240" w:lineRule="auto"/>
        <w:jc w:val="center"/>
        <w:rPr>
          <w:rFonts w:ascii="Times New Roman" w:hAnsi="Times New Roman" w:cs="Times New Roman"/>
          <w:b/>
          <w:sz w:val="28"/>
          <w:szCs w:val="28"/>
          <w:u w:val="single"/>
          <w:lang w:val="kk-KZ"/>
        </w:rPr>
      </w:pPr>
      <w:r w:rsidRPr="006817C2">
        <w:rPr>
          <w:rFonts w:ascii="Times New Roman" w:hAnsi="Times New Roman" w:cs="Times New Roman"/>
          <w:b/>
          <w:sz w:val="28"/>
          <w:szCs w:val="28"/>
          <w:u w:val="single"/>
          <w:lang w:val="kk-KZ"/>
        </w:rPr>
        <w:t>Салалас құрмалас сөйлем</w:t>
      </w:r>
    </w:p>
    <w:p w14:paraId="498809F9" w14:textId="77777777" w:rsidR="00BC34AB" w:rsidRPr="006817C2" w:rsidRDefault="00BC34AB">
      <w:pPr>
        <w:spacing w:after="0" w:line="240" w:lineRule="auto"/>
        <w:jc w:val="center"/>
        <w:rPr>
          <w:rFonts w:ascii="Times New Roman" w:hAnsi="Times New Roman" w:cs="Times New Roman"/>
          <w:b/>
          <w:sz w:val="28"/>
          <w:szCs w:val="28"/>
          <w:u w:val="single"/>
          <w:lang w:val="kk-KZ"/>
        </w:rPr>
      </w:pPr>
    </w:p>
    <w:p w14:paraId="02F36E8D" w14:textId="77777777" w:rsidR="00BC34AB" w:rsidRPr="006817C2" w:rsidRDefault="00C521D5">
      <w:pPr>
        <w:pStyle w:val="af1"/>
        <w:numPr>
          <w:ilvl w:val="0"/>
          <w:numId w:val="71"/>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Құрамындағы жай сөйлемдердің баяндауыштары тиянақты болып, өзара тең дәрежеде (салаласа) байланысады. </w:t>
      </w:r>
    </w:p>
    <w:p w14:paraId="4FE4C993" w14:textId="77777777" w:rsidR="00BC34AB" w:rsidRPr="006817C2" w:rsidRDefault="00C521D5">
      <w:pPr>
        <w:pStyle w:val="af1"/>
        <w:numPr>
          <w:ilvl w:val="0"/>
          <w:numId w:val="71"/>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Құрамындағы жай сөйлемдері екі түрлі жолмен байланысады: </w:t>
      </w:r>
    </w:p>
    <w:p w14:paraId="1715E8A5"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1. Құрамындағы жай сөйлемдер көбіне жалғаулық шылаулар арқылы байланысады.</w:t>
      </w:r>
    </w:p>
    <w:p w14:paraId="3E8ABD0F" w14:textId="77777777" w:rsidR="00BC34AB" w:rsidRPr="006817C2" w:rsidRDefault="00C521D5">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2. Мағыналарының жақындығына қарай іргелес тұрып, интонация арқылы байланысады.</w:t>
      </w:r>
    </w:p>
    <w:p w14:paraId="6B83CE59" w14:textId="77777777" w:rsidR="00BC34AB" w:rsidRPr="006817C2" w:rsidRDefault="00C521D5">
      <w:pPr>
        <w:pStyle w:val="af1"/>
        <w:numPr>
          <w:ilvl w:val="0"/>
          <w:numId w:val="72"/>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Салалас құрмалас сөйлемнің 6 түрі бар:</w:t>
      </w:r>
    </w:p>
    <w:p w14:paraId="3A902DBC" w14:textId="77777777" w:rsidR="00BC34AB" w:rsidRPr="006817C2" w:rsidRDefault="00C521D5">
      <w:pPr>
        <w:pStyle w:val="af1"/>
        <w:numPr>
          <w:ilvl w:val="0"/>
          <w:numId w:val="7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Ыңғайлас салалас құрмалас сөйлем</w:t>
      </w:r>
    </w:p>
    <w:p w14:paraId="48375372" w14:textId="77777777" w:rsidR="00BC34AB" w:rsidRPr="006817C2" w:rsidRDefault="00C521D5">
      <w:pPr>
        <w:pStyle w:val="af1"/>
        <w:numPr>
          <w:ilvl w:val="0"/>
          <w:numId w:val="7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Қарсылықты салалас құрмалас сөйлем</w:t>
      </w:r>
    </w:p>
    <w:p w14:paraId="0D892791" w14:textId="77777777" w:rsidR="00BC34AB" w:rsidRPr="006817C2" w:rsidRDefault="00C521D5">
      <w:pPr>
        <w:pStyle w:val="af1"/>
        <w:numPr>
          <w:ilvl w:val="0"/>
          <w:numId w:val="7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Себеп-салдар салалас құрмалас сөйлем</w:t>
      </w:r>
    </w:p>
    <w:p w14:paraId="61BF8F69" w14:textId="77777777" w:rsidR="00BC34AB" w:rsidRPr="006817C2" w:rsidRDefault="00C521D5">
      <w:pPr>
        <w:pStyle w:val="af1"/>
        <w:numPr>
          <w:ilvl w:val="0"/>
          <w:numId w:val="7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Кезектес  салалас құрмалас сөйлем</w:t>
      </w:r>
    </w:p>
    <w:p w14:paraId="0CED8FA8" w14:textId="77777777" w:rsidR="00BC34AB" w:rsidRPr="006817C2" w:rsidRDefault="00C521D5">
      <w:pPr>
        <w:pStyle w:val="af1"/>
        <w:numPr>
          <w:ilvl w:val="0"/>
          <w:numId w:val="7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Талғаулық салалас құрмалас сөйлем</w:t>
      </w:r>
    </w:p>
    <w:p w14:paraId="10ACD1B6" w14:textId="77777777" w:rsidR="00BC34AB" w:rsidRPr="006817C2" w:rsidRDefault="00C521D5">
      <w:pPr>
        <w:pStyle w:val="af1"/>
        <w:numPr>
          <w:ilvl w:val="0"/>
          <w:numId w:val="7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Түсіндірмелі салалас құрмалас сөйлем</w:t>
      </w:r>
    </w:p>
    <w:p w14:paraId="50F5F700" w14:textId="77777777" w:rsidR="00BC34AB" w:rsidRPr="006817C2" w:rsidRDefault="00BC34AB">
      <w:pPr>
        <w:spacing w:after="0" w:line="240" w:lineRule="auto"/>
        <w:ind w:left="720"/>
        <w:rPr>
          <w:rFonts w:ascii="Times New Roman" w:hAnsi="Times New Roman" w:cs="Times New Roman"/>
          <w:sz w:val="28"/>
          <w:szCs w:val="28"/>
          <w:lang w:val="kk-KZ"/>
        </w:rPr>
      </w:pPr>
    </w:p>
    <w:p w14:paraId="0711AA92" w14:textId="77777777" w:rsidR="00BC34AB" w:rsidRPr="006817C2" w:rsidRDefault="00C521D5">
      <w:pPr>
        <w:spacing w:after="0" w:line="240" w:lineRule="auto"/>
        <w:ind w:left="720" w:firstLine="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Салалас құрмалас сөйлемдердің түрлерінің ережесі мен жай сөйлемдерін байланыстыратын жалғаулық шылаулары төмендегідей:</w:t>
      </w:r>
    </w:p>
    <w:p w14:paraId="4BC96846" w14:textId="77777777" w:rsidR="00BC34AB" w:rsidRPr="006817C2" w:rsidRDefault="00BC34AB">
      <w:pPr>
        <w:pStyle w:val="af1"/>
        <w:spacing w:after="0" w:line="240" w:lineRule="auto"/>
        <w:ind w:left="1080"/>
        <w:rPr>
          <w:rFonts w:ascii="Times New Roman" w:hAnsi="Times New Roman" w:cs="Times New Roman"/>
          <w:sz w:val="28"/>
          <w:szCs w:val="28"/>
          <w:lang w:val="kk-KZ"/>
        </w:rPr>
      </w:pPr>
    </w:p>
    <w:p w14:paraId="08B218FA" w14:textId="77777777" w:rsidR="00BC34AB" w:rsidRPr="006817C2" w:rsidRDefault="00BC34AB">
      <w:pPr>
        <w:pStyle w:val="af1"/>
        <w:spacing w:after="0" w:line="240" w:lineRule="auto"/>
        <w:ind w:left="1080"/>
        <w:rPr>
          <w:rFonts w:ascii="Times New Roman" w:hAnsi="Times New Roman" w:cs="Times New Roman"/>
          <w:sz w:val="28"/>
          <w:szCs w:val="28"/>
          <w:lang w:val="kk-KZ"/>
        </w:rPr>
      </w:pPr>
    </w:p>
    <w:tbl>
      <w:tblPr>
        <w:tblStyle w:val="aff"/>
        <w:tblW w:w="0" w:type="auto"/>
        <w:tblInd w:w="-743" w:type="dxa"/>
        <w:tblLook w:val="04A0" w:firstRow="1" w:lastRow="0" w:firstColumn="1" w:lastColumn="0" w:noHBand="0" w:noVBand="1"/>
      </w:tblPr>
      <w:tblGrid>
        <w:gridCol w:w="484"/>
        <w:gridCol w:w="2094"/>
        <w:gridCol w:w="2350"/>
        <w:gridCol w:w="2406"/>
        <w:gridCol w:w="2651"/>
      </w:tblGrid>
      <w:tr w:rsidR="00BC34AB" w:rsidRPr="006817C2" w14:paraId="16AA1903" w14:textId="77777777">
        <w:tc>
          <w:tcPr>
            <w:tcW w:w="425" w:type="dxa"/>
          </w:tcPr>
          <w:p w14:paraId="3374F69A" w14:textId="77777777" w:rsidR="00BC34AB" w:rsidRPr="006817C2" w:rsidRDefault="00C521D5">
            <w:pPr>
              <w:pStyle w:val="af1"/>
              <w:ind w:left="0"/>
              <w:rPr>
                <w:rFonts w:ascii="Times New Roman" w:hAnsi="Times New Roman" w:cs="Times New Roman"/>
                <w:sz w:val="28"/>
                <w:szCs w:val="28"/>
              </w:rPr>
            </w:pPr>
            <w:r w:rsidRPr="006817C2">
              <w:rPr>
                <w:rFonts w:ascii="Times New Roman" w:hAnsi="Times New Roman" w:cs="Times New Roman"/>
                <w:sz w:val="28"/>
                <w:szCs w:val="28"/>
              </w:rPr>
              <w:t>№</w:t>
            </w:r>
          </w:p>
        </w:tc>
        <w:tc>
          <w:tcPr>
            <w:tcW w:w="2127" w:type="dxa"/>
          </w:tcPr>
          <w:p w14:paraId="29254C3C"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Түрі </w:t>
            </w:r>
          </w:p>
        </w:tc>
        <w:tc>
          <w:tcPr>
            <w:tcW w:w="2410" w:type="dxa"/>
          </w:tcPr>
          <w:p w14:paraId="16EA6EEB"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Ереже </w:t>
            </w:r>
          </w:p>
        </w:tc>
        <w:tc>
          <w:tcPr>
            <w:tcW w:w="2552" w:type="dxa"/>
          </w:tcPr>
          <w:p w14:paraId="3AADEE09"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Шылау </w:t>
            </w:r>
          </w:p>
        </w:tc>
        <w:tc>
          <w:tcPr>
            <w:tcW w:w="2800" w:type="dxa"/>
          </w:tcPr>
          <w:p w14:paraId="3D919FBE"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Мысал </w:t>
            </w:r>
          </w:p>
        </w:tc>
      </w:tr>
      <w:tr w:rsidR="00BC34AB" w:rsidRPr="008B00DC" w14:paraId="19F81519" w14:textId="77777777">
        <w:tc>
          <w:tcPr>
            <w:tcW w:w="425" w:type="dxa"/>
          </w:tcPr>
          <w:p w14:paraId="168E4B87" w14:textId="77777777" w:rsidR="00BC34AB" w:rsidRPr="006817C2" w:rsidRDefault="00BC34AB">
            <w:pPr>
              <w:pStyle w:val="af1"/>
              <w:ind w:left="0"/>
              <w:rPr>
                <w:rFonts w:ascii="Times New Roman" w:hAnsi="Times New Roman" w:cs="Times New Roman"/>
                <w:sz w:val="28"/>
                <w:szCs w:val="28"/>
                <w:lang w:val="kk-KZ"/>
              </w:rPr>
            </w:pPr>
          </w:p>
        </w:tc>
        <w:tc>
          <w:tcPr>
            <w:tcW w:w="2127" w:type="dxa"/>
          </w:tcPr>
          <w:p w14:paraId="6BF43FCD"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Ыңғайлас </w:t>
            </w:r>
            <w:r w:rsidRPr="006817C2">
              <w:rPr>
                <w:rFonts w:ascii="Times New Roman" w:hAnsi="Times New Roman" w:cs="Times New Roman"/>
                <w:sz w:val="28"/>
                <w:szCs w:val="28"/>
                <w:lang w:val="kk-KZ"/>
              </w:rPr>
              <w:t>салалас</w:t>
            </w:r>
          </w:p>
        </w:tc>
        <w:tc>
          <w:tcPr>
            <w:tcW w:w="2410" w:type="dxa"/>
          </w:tcPr>
          <w:p w14:paraId="14407970"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Бір біріне жақын болған оқиғаларды білдіреді. </w:t>
            </w:r>
          </w:p>
        </w:tc>
        <w:tc>
          <w:tcPr>
            <w:tcW w:w="2552" w:type="dxa"/>
          </w:tcPr>
          <w:p w14:paraId="087F68C6"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Және, әрі, да, де, та, те.</w:t>
            </w:r>
          </w:p>
        </w:tc>
        <w:tc>
          <w:tcPr>
            <w:tcW w:w="2800" w:type="dxa"/>
          </w:tcPr>
          <w:p w14:paraId="1AE3386B"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Далада жел соғып тұр,</w:t>
            </w:r>
            <w:r w:rsidRPr="006817C2">
              <w:rPr>
                <w:rFonts w:ascii="Times New Roman" w:hAnsi="Times New Roman" w:cs="Times New Roman"/>
                <w:b/>
                <w:sz w:val="28"/>
                <w:szCs w:val="28"/>
                <w:lang w:val="kk-KZ"/>
              </w:rPr>
              <w:t xml:space="preserve"> әрі</w:t>
            </w:r>
            <w:r w:rsidRPr="006817C2">
              <w:rPr>
                <w:rFonts w:ascii="Times New Roman" w:hAnsi="Times New Roman" w:cs="Times New Roman"/>
                <w:sz w:val="28"/>
                <w:szCs w:val="28"/>
                <w:lang w:val="kk-KZ"/>
              </w:rPr>
              <w:t xml:space="preserve"> сіркіреп жаңбыр жауып тұр.</w:t>
            </w:r>
          </w:p>
        </w:tc>
      </w:tr>
      <w:tr w:rsidR="00BC34AB" w:rsidRPr="008B00DC" w14:paraId="12A1D67C" w14:textId="77777777">
        <w:tc>
          <w:tcPr>
            <w:tcW w:w="425" w:type="dxa"/>
          </w:tcPr>
          <w:p w14:paraId="5D4E2AB6" w14:textId="77777777" w:rsidR="00BC34AB" w:rsidRPr="006817C2" w:rsidRDefault="00BC34AB">
            <w:pPr>
              <w:pStyle w:val="af1"/>
              <w:ind w:left="0"/>
              <w:rPr>
                <w:rFonts w:ascii="Times New Roman" w:hAnsi="Times New Roman" w:cs="Times New Roman"/>
                <w:sz w:val="28"/>
                <w:szCs w:val="28"/>
                <w:lang w:val="kk-KZ"/>
              </w:rPr>
            </w:pPr>
          </w:p>
        </w:tc>
        <w:tc>
          <w:tcPr>
            <w:tcW w:w="2127" w:type="dxa"/>
          </w:tcPr>
          <w:p w14:paraId="1AC95EA9"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Қарсылықты </w:t>
            </w:r>
            <w:r w:rsidRPr="006817C2">
              <w:rPr>
                <w:rFonts w:ascii="Times New Roman" w:hAnsi="Times New Roman" w:cs="Times New Roman"/>
                <w:sz w:val="28"/>
                <w:szCs w:val="28"/>
                <w:lang w:val="kk-KZ"/>
              </w:rPr>
              <w:t>салалас</w:t>
            </w:r>
          </w:p>
        </w:tc>
        <w:tc>
          <w:tcPr>
            <w:tcW w:w="2410" w:type="dxa"/>
          </w:tcPr>
          <w:p w14:paraId="3A414B5E"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Жай сөйлемдердінің мағыналары бір-біріне қарма-қарсы болып </w:t>
            </w:r>
            <w:r w:rsidRPr="006817C2">
              <w:rPr>
                <w:rFonts w:ascii="Times New Roman" w:hAnsi="Times New Roman" w:cs="Times New Roman"/>
                <w:sz w:val="28"/>
                <w:szCs w:val="28"/>
                <w:lang w:val="kk-KZ"/>
              </w:rPr>
              <w:lastRenderedPageBreak/>
              <w:t>келеді.</w:t>
            </w:r>
          </w:p>
        </w:tc>
        <w:tc>
          <w:tcPr>
            <w:tcW w:w="2552" w:type="dxa"/>
          </w:tcPr>
          <w:p w14:paraId="75F5240C"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Бірақ, дегенмен, сонда да, сөйтсе де, әйтсе де, алайда.</w:t>
            </w:r>
          </w:p>
        </w:tc>
        <w:tc>
          <w:tcPr>
            <w:tcW w:w="2800" w:type="dxa"/>
          </w:tcPr>
          <w:p w14:paraId="5874C476"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Оның дауысы жақсы, </w:t>
            </w:r>
            <w:r w:rsidRPr="006817C2">
              <w:rPr>
                <w:rFonts w:ascii="Times New Roman" w:hAnsi="Times New Roman" w:cs="Times New Roman"/>
                <w:b/>
                <w:sz w:val="28"/>
                <w:szCs w:val="28"/>
                <w:lang w:val="kk-KZ"/>
              </w:rPr>
              <w:t>бірақ</w:t>
            </w:r>
            <w:r w:rsidRPr="006817C2">
              <w:rPr>
                <w:rFonts w:ascii="Times New Roman" w:hAnsi="Times New Roman" w:cs="Times New Roman"/>
                <w:sz w:val="28"/>
                <w:szCs w:val="28"/>
                <w:lang w:val="kk-KZ"/>
              </w:rPr>
              <w:t xml:space="preserve"> ән айтуды жақтырмайды.</w:t>
            </w:r>
          </w:p>
        </w:tc>
      </w:tr>
      <w:tr w:rsidR="00BC34AB" w:rsidRPr="008B00DC" w14:paraId="10DCD210" w14:textId="77777777">
        <w:tc>
          <w:tcPr>
            <w:tcW w:w="425" w:type="dxa"/>
          </w:tcPr>
          <w:p w14:paraId="65AE10F0" w14:textId="77777777" w:rsidR="00BC34AB" w:rsidRPr="006817C2" w:rsidRDefault="00BC34AB">
            <w:pPr>
              <w:pStyle w:val="af1"/>
              <w:ind w:left="0"/>
              <w:rPr>
                <w:rFonts w:ascii="Times New Roman" w:hAnsi="Times New Roman" w:cs="Times New Roman"/>
                <w:sz w:val="28"/>
                <w:szCs w:val="28"/>
                <w:lang w:val="kk-KZ"/>
              </w:rPr>
            </w:pPr>
          </w:p>
        </w:tc>
        <w:tc>
          <w:tcPr>
            <w:tcW w:w="2127" w:type="dxa"/>
          </w:tcPr>
          <w:p w14:paraId="61CCA260"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Себеп –салдар</w:t>
            </w:r>
            <w:r w:rsidRPr="006817C2">
              <w:rPr>
                <w:rFonts w:ascii="Times New Roman" w:hAnsi="Times New Roman" w:cs="Times New Roman"/>
                <w:sz w:val="28"/>
                <w:szCs w:val="28"/>
                <w:lang w:val="kk-KZ"/>
              </w:rPr>
              <w:t xml:space="preserve"> салалас</w:t>
            </w:r>
          </w:p>
        </w:tc>
        <w:tc>
          <w:tcPr>
            <w:tcW w:w="2410" w:type="dxa"/>
          </w:tcPr>
          <w:p w14:paraId="027E18E4"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Жай сөйлемдерінің бірі екіншісінің себебін білдіреді.</w:t>
            </w:r>
          </w:p>
        </w:tc>
        <w:tc>
          <w:tcPr>
            <w:tcW w:w="2552" w:type="dxa"/>
          </w:tcPr>
          <w:p w14:paraId="3A8D9867"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Өйткені, себебі, сондықтан, сол үшін, сол себепті, неге десеңіз.</w:t>
            </w:r>
          </w:p>
        </w:tc>
        <w:tc>
          <w:tcPr>
            <w:tcW w:w="2800" w:type="dxa"/>
          </w:tcPr>
          <w:p w14:paraId="651C7C63"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Биыл шөп қалың шықты, </w:t>
            </w:r>
            <w:r w:rsidRPr="006817C2">
              <w:rPr>
                <w:rFonts w:ascii="Times New Roman" w:hAnsi="Times New Roman" w:cs="Times New Roman"/>
                <w:b/>
                <w:sz w:val="28"/>
                <w:szCs w:val="28"/>
                <w:lang w:val="kk-KZ"/>
              </w:rPr>
              <w:t xml:space="preserve">өйткені </w:t>
            </w:r>
            <w:r w:rsidRPr="006817C2">
              <w:rPr>
                <w:rFonts w:ascii="Times New Roman" w:hAnsi="Times New Roman" w:cs="Times New Roman"/>
                <w:sz w:val="28"/>
                <w:szCs w:val="28"/>
                <w:lang w:val="kk-KZ"/>
              </w:rPr>
              <w:t>жаңбыр көп жауды.</w:t>
            </w:r>
          </w:p>
        </w:tc>
      </w:tr>
      <w:tr w:rsidR="00BC34AB" w:rsidRPr="006817C2" w14:paraId="6D82A9AB" w14:textId="77777777">
        <w:tc>
          <w:tcPr>
            <w:tcW w:w="425" w:type="dxa"/>
          </w:tcPr>
          <w:p w14:paraId="0273591A" w14:textId="77777777" w:rsidR="00BC34AB" w:rsidRPr="006817C2" w:rsidRDefault="00BC34AB">
            <w:pPr>
              <w:pStyle w:val="af1"/>
              <w:ind w:left="0"/>
              <w:rPr>
                <w:rFonts w:ascii="Times New Roman" w:hAnsi="Times New Roman" w:cs="Times New Roman"/>
                <w:sz w:val="28"/>
                <w:szCs w:val="28"/>
                <w:lang w:val="kk-KZ"/>
              </w:rPr>
            </w:pPr>
          </w:p>
        </w:tc>
        <w:tc>
          <w:tcPr>
            <w:tcW w:w="2127" w:type="dxa"/>
          </w:tcPr>
          <w:p w14:paraId="1E2DF125"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Кезектес</w:t>
            </w:r>
            <w:r w:rsidRPr="006817C2">
              <w:rPr>
                <w:rFonts w:ascii="Times New Roman" w:hAnsi="Times New Roman" w:cs="Times New Roman"/>
                <w:sz w:val="28"/>
                <w:szCs w:val="28"/>
                <w:lang w:val="kk-KZ"/>
              </w:rPr>
              <w:t xml:space="preserve"> салалас</w:t>
            </w:r>
          </w:p>
        </w:tc>
        <w:tc>
          <w:tcPr>
            <w:tcW w:w="2410" w:type="dxa"/>
          </w:tcPr>
          <w:p w14:paraId="6388E2D8"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Іс-қимылдың кезектестіп келетінін біліреді.</w:t>
            </w:r>
          </w:p>
        </w:tc>
        <w:tc>
          <w:tcPr>
            <w:tcW w:w="2552" w:type="dxa"/>
          </w:tcPr>
          <w:p w14:paraId="1573777A"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Бірде, біресе, кейде.</w:t>
            </w:r>
          </w:p>
        </w:tc>
        <w:tc>
          <w:tcPr>
            <w:tcW w:w="2800" w:type="dxa"/>
          </w:tcPr>
          <w:p w14:paraId="09BB323B"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Балалар </w:t>
            </w:r>
            <w:r w:rsidRPr="006817C2">
              <w:rPr>
                <w:rFonts w:ascii="Times New Roman" w:hAnsi="Times New Roman" w:cs="Times New Roman"/>
                <w:b/>
                <w:sz w:val="28"/>
                <w:szCs w:val="28"/>
                <w:lang w:val="kk-KZ"/>
              </w:rPr>
              <w:t xml:space="preserve">бірде </w:t>
            </w:r>
            <w:r w:rsidRPr="006817C2">
              <w:rPr>
                <w:rFonts w:ascii="Times New Roman" w:hAnsi="Times New Roman" w:cs="Times New Roman"/>
                <w:sz w:val="28"/>
                <w:szCs w:val="28"/>
                <w:lang w:val="kk-KZ"/>
              </w:rPr>
              <w:t xml:space="preserve">футбол ойнайды, </w:t>
            </w:r>
            <w:r w:rsidRPr="006817C2">
              <w:rPr>
                <w:rFonts w:ascii="Times New Roman" w:hAnsi="Times New Roman" w:cs="Times New Roman"/>
                <w:b/>
                <w:sz w:val="28"/>
                <w:szCs w:val="28"/>
                <w:lang w:val="kk-KZ"/>
              </w:rPr>
              <w:t>бірде</w:t>
            </w:r>
            <w:r w:rsidRPr="006817C2">
              <w:rPr>
                <w:rFonts w:ascii="Times New Roman" w:hAnsi="Times New Roman" w:cs="Times New Roman"/>
                <w:sz w:val="28"/>
                <w:szCs w:val="28"/>
                <w:lang w:val="kk-KZ"/>
              </w:rPr>
              <w:t xml:space="preserve"> өзенге барып шомылады.</w:t>
            </w:r>
          </w:p>
        </w:tc>
      </w:tr>
      <w:tr w:rsidR="00BC34AB" w:rsidRPr="006817C2" w14:paraId="1B786BD5" w14:textId="77777777">
        <w:tc>
          <w:tcPr>
            <w:tcW w:w="425" w:type="dxa"/>
          </w:tcPr>
          <w:p w14:paraId="48B3F3B7" w14:textId="77777777" w:rsidR="00BC34AB" w:rsidRPr="006817C2" w:rsidRDefault="00BC34AB">
            <w:pPr>
              <w:pStyle w:val="af1"/>
              <w:ind w:left="0"/>
              <w:rPr>
                <w:rFonts w:ascii="Times New Roman" w:hAnsi="Times New Roman" w:cs="Times New Roman"/>
                <w:sz w:val="28"/>
                <w:szCs w:val="28"/>
                <w:lang w:val="kk-KZ"/>
              </w:rPr>
            </w:pPr>
          </w:p>
        </w:tc>
        <w:tc>
          <w:tcPr>
            <w:tcW w:w="2127" w:type="dxa"/>
          </w:tcPr>
          <w:p w14:paraId="3A999137"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Талғаулы </w:t>
            </w:r>
            <w:r w:rsidRPr="006817C2">
              <w:rPr>
                <w:rFonts w:ascii="Times New Roman" w:hAnsi="Times New Roman" w:cs="Times New Roman"/>
                <w:sz w:val="28"/>
                <w:szCs w:val="28"/>
                <w:lang w:val="kk-KZ"/>
              </w:rPr>
              <w:t>салалас</w:t>
            </w:r>
          </w:p>
        </w:tc>
        <w:tc>
          <w:tcPr>
            <w:tcW w:w="2410" w:type="dxa"/>
          </w:tcPr>
          <w:p w14:paraId="3064CDBD"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Жай сөйлемдерінде айтылған іс-әрекеттің біреуі ғана оырндалады.</w:t>
            </w:r>
          </w:p>
        </w:tc>
        <w:tc>
          <w:tcPr>
            <w:tcW w:w="2552" w:type="dxa"/>
          </w:tcPr>
          <w:p w14:paraId="26358E93"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Не, немесе, әлде, я, яки, әйтпесе, не (я) болмаса</w:t>
            </w:r>
          </w:p>
        </w:tc>
        <w:tc>
          <w:tcPr>
            <w:tcW w:w="2800" w:type="dxa"/>
          </w:tcPr>
          <w:p w14:paraId="6FAB58BE"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b/>
                <w:sz w:val="28"/>
                <w:szCs w:val="28"/>
                <w:lang w:val="kk-KZ"/>
              </w:rPr>
              <w:t>Я</w:t>
            </w:r>
            <w:r w:rsidRPr="006817C2">
              <w:rPr>
                <w:rFonts w:ascii="Times New Roman" w:hAnsi="Times New Roman" w:cs="Times New Roman"/>
                <w:sz w:val="28"/>
                <w:szCs w:val="28"/>
                <w:lang w:val="kk-KZ"/>
              </w:rPr>
              <w:t xml:space="preserve"> болар жеріңді айт, </w:t>
            </w:r>
            <w:r w:rsidRPr="006817C2">
              <w:rPr>
                <w:rFonts w:ascii="Times New Roman" w:hAnsi="Times New Roman" w:cs="Times New Roman"/>
                <w:b/>
                <w:sz w:val="28"/>
                <w:szCs w:val="28"/>
                <w:lang w:val="kk-KZ"/>
              </w:rPr>
              <w:t>я</w:t>
            </w:r>
            <w:r w:rsidRPr="006817C2">
              <w:rPr>
                <w:rFonts w:ascii="Times New Roman" w:hAnsi="Times New Roman" w:cs="Times New Roman"/>
                <w:sz w:val="28"/>
                <w:szCs w:val="28"/>
                <w:lang w:val="kk-KZ"/>
              </w:rPr>
              <w:t xml:space="preserve"> бізге киілікпей тыныш жүр.</w:t>
            </w:r>
          </w:p>
        </w:tc>
      </w:tr>
      <w:tr w:rsidR="00BC34AB" w:rsidRPr="008B00DC" w14:paraId="612678FD" w14:textId="77777777">
        <w:tc>
          <w:tcPr>
            <w:tcW w:w="425" w:type="dxa"/>
          </w:tcPr>
          <w:p w14:paraId="75CD9920" w14:textId="77777777" w:rsidR="00BC34AB" w:rsidRPr="006817C2" w:rsidRDefault="00BC34AB">
            <w:pPr>
              <w:pStyle w:val="af1"/>
              <w:ind w:left="0"/>
              <w:rPr>
                <w:rFonts w:ascii="Times New Roman" w:hAnsi="Times New Roman" w:cs="Times New Roman"/>
                <w:sz w:val="28"/>
                <w:szCs w:val="28"/>
                <w:lang w:val="kk-KZ"/>
              </w:rPr>
            </w:pPr>
          </w:p>
        </w:tc>
        <w:tc>
          <w:tcPr>
            <w:tcW w:w="2127" w:type="dxa"/>
          </w:tcPr>
          <w:p w14:paraId="6B785D27"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Түсінідремлі </w:t>
            </w:r>
            <w:r w:rsidRPr="006817C2">
              <w:rPr>
                <w:rFonts w:ascii="Times New Roman" w:hAnsi="Times New Roman" w:cs="Times New Roman"/>
                <w:sz w:val="28"/>
                <w:szCs w:val="28"/>
                <w:lang w:val="kk-KZ"/>
              </w:rPr>
              <w:t>салалас</w:t>
            </w:r>
          </w:p>
        </w:tc>
        <w:tc>
          <w:tcPr>
            <w:tcW w:w="2410" w:type="dxa"/>
          </w:tcPr>
          <w:p w14:paraId="039A9D2E"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Соңғы сөйлемі алдыңғы сөйлемнің мағынасын түсіндіріп тұрады.</w:t>
            </w:r>
          </w:p>
        </w:tc>
        <w:tc>
          <w:tcPr>
            <w:tcW w:w="2552" w:type="dxa"/>
          </w:tcPr>
          <w:p w14:paraId="5D8C9280"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Жалғаулығы жоқ</w:t>
            </w:r>
          </w:p>
        </w:tc>
        <w:tc>
          <w:tcPr>
            <w:tcW w:w="2800" w:type="dxa"/>
          </w:tcPr>
          <w:p w14:paraId="74DD1974"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Қорыққаны сонша – орнынан тұра алмай қалды. Оның келмеген себебі мынау: кеше жұмыстан кеш қайтты.</w:t>
            </w:r>
          </w:p>
        </w:tc>
      </w:tr>
    </w:tbl>
    <w:p w14:paraId="1BFC79DF" w14:textId="77777777" w:rsidR="00BC34AB" w:rsidRPr="006817C2" w:rsidRDefault="00BC34AB">
      <w:pPr>
        <w:pStyle w:val="af1"/>
        <w:spacing w:after="0" w:line="240" w:lineRule="auto"/>
        <w:ind w:left="1080"/>
        <w:rPr>
          <w:rFonts w:ascii="Times New Roman" w:hAnsi="Times New Roman" w:cs="Times New Roman"/>
          <w:sz w:val="28"/>
          <w:szCs w:val="28"/>
          <w:lang w:val="kk-KZ"/>
        </w:rPr>
      </w:pPr>
    </w:p>
    <w:p w14:paraId="3FDC326F" w14:textId="77777777" w:rsidR="00BC34AB" w:rsidRPr="006817C2" w:rsidRDefault="00BC34AB">
      <w:pPr>
        <w:pStyle w:val="af1"/>
        <w:spacing w:after="0" w:line="240" w:lineRule="auto"/>
        <w:ind w:left="1080"/>
        <w:rPr>
          <w:rFonts w:ascii="Times New Roman" w:hAnsi="Times New Roman" w:cs="Times New Roman"/>
          <w:sz w:val="28"/>
          <w:szCs w:val="28"/>
          <w:lang w:val="kk-KZ"/>
        </w:rPr>
      </w:pPr>
    </w:p>
    <w:p w14:paraId="7D879EAB" w14:textId="77777777" w:rsidR="00BC34AB" w:rsidRPr="006817C2" w:rsidRDefault="00BC34AB">
      <w:pPr>
        <w:pStyle w:val="af1"/>
        <w:spacing w:after="0" w:line="240" w:lineRule="auto"/>
        <w:ind w:left="1080"/>
        <w:rPr>
          <w:rFonts w:ascii="Times New Roman" w:hAnsi="Times New Roman" w:cs="Times New Roman"/>
          <w:sz w:val="28"/>
          <w:szCs w:val="28"/>
          <w:lang w:val="kk-KZ"/>
        </w:rPr>
      </w:pPr>
    </w:p>
    <w:p w14:paraId="56DEF7DC" w14:textId="77777777" w:rsidR="00BC34AB" w:rsidRPr="006817C2" w:rsidRDefault="00BC34AB">
      <w:pPr>
        <w:pStyle w:val="af1"/>
        <w:spacing w:after="0" w:line="240" w:lineRule="auto"/>
        <w:ind w:left="1080"/>
        <w:rPr>
          <w:rFonts w:ascii="Times New Roman" w:hAnsi="Times New Roman" w:cs="Times New Roman"/>
          <w:sz w:val="28"/>
          <w:szCs w:val="28"/>
          <w:lang w:val="kk-KZ"/>
        </w:rPr>
      </w:pPr>
    </w:p>
    <w:p w14:paraId="42D7A8EF" w14:textId="77777777" w:rsidR="00BC34AB" w:rsidRPr="006817C2" w:rsidRDefault="00C521D5">
      <w:pPr>
        <w:pStyle w:val="af1"/>
        <w:spacing w:after="0" w:line="240" w:lineRule="auto"/>
        <w:ind w:left="1080"/>
        <w:rPr>
          <w:rFonts w:ascii="Times New Roman" w:hAnsi="Times New Roman" w:cs="Times New Roman"/>
          <w:sz w:val="28"/>
          <w:szCs w:val="28"/>
          <w:lang w:val="kk-KZ"/>
        </w:rPr>
      </w:pPr>
      <w:r w:rsidRPr="006817C2">
        <w:rPr>
          <w:rFonts w:ascii="Times New Roman" w:hAnsi="Times New Roman" w:cs="Times New Roman"/>
          <w:sz w:val="28"/>
          <w:szCs w:val="28"/>
          <w:lang w:val="kk-KZ"/>
        </w:rPr>
        <w:t>Жалғаулықсыз салалас құрмалас сөйлем</w:t>
      </w:r>
    </w:p>
    <w:tbl>
      <w:tblPr>
        <w:tblStyle w:val="aff"/>
        <w:tblW w:w="0" w:type="auto"/>
        <w:tblInd w:w="-743" w:type="dxa"/>
        <w:tblLook w:val="04A0" w:firstRow="1" w:lastRow="0" w:firstColumn="1" w:lastColumn="0" w:noHBand="0" w:noVBand="1"/>
      </w:tblPr>
      <w:tblGrid>
        <w:gridCol w:w="421"/>
        <w:gridCol w:w="2255"/>
        <w:gridCol w:w="7309"/>
      </w:tblGrid>
      <w:tr w:rsidR="00BC34AB" w:rsidRPr="006817C2" w14:paraId="6A0D01A3" w14:textId="77777777">
        <w:tc>
          <w:tcPr>
            <w:tcW w:w="425" w:type="dxa"/>
          </w:tcPr>
          <w:p w14:paraId="6678B5E2" w14:textId="77777777" w:rsidR="00BC34AB" w:rsidRPr="006817C2" w:rsidRDefault="00BC34AB">
            <w:pPr>
              <w:pStyle w:val="af1"/>
              <w:ind w:left="0"/>
              <w:rPr>
                <w:rFonts w:ascii="Times New Roman" w:hAnsi="Times New Roman" w:cs="Times New Roman"/>
                <w:sz w:val="28"/>
                <w:szCs w:val="28"/>
                <w:lang w:val="kk-KZ"/>
              </w:rPr>
            </w:pPr>
          </w:p>
        </w:tc>
        <w:tc>
          <w:tcPr>
            <w:tcW w:w="2269" w:type="dxa"/>
          </w:tcPr>
          <w:p w14:paraId="3FE68FDE"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Түрі </w:t>
            </w:r>
          </w:p>
        </w:tc>
        <w:tc>
          <w:tcPr>
            <w:tcW w:w="7620" w:type="dxa"/>
          </w:tcPr>
          <w:p w14:paraId="0B2A1FA7"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Мысал </w:t>
            </w:r>
          </w:p>
        </w:tc>
      </w:tr>
      <w:tr w:rsidR="00BC34AB" w:rsidRPr="008B00DC" w14:paraId="2B9B570C" w14:textId="77777777">
        <w:tc>
          <w:tcPr>
            <w:tcW w:w="425" w:type="dxa"/>
          </w:tcPr>
          <w:p w14:paraId="1004BE5B"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1</w:t>
            </w:r>
          </w:p>
        </w:tc>
        <w:tc>
          <w:tcPr>
            <w:tcW w:w="2269" w:type="dxa"/>
          </w:tcPr>
          <w:p w14:paraId="2107715E"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Ыңғайластық</w:t>
            </w:r>
          </w:p>
        </w:tc>
        <w:tc>
          <w:tcPr>
            <w:tcW w:w="7620" w:type="dxa"/>
          </w:tcPr>
          <w:p w14:paraId="3594E17D"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Олар төмен түсіп еді, жол екіге бөлінді. Маған ойыншық берді, ағама доп берді.</w:t>
            </w:r>
          </w:p>
        </w:tc>
      </w:tr>
      <w:tr w:rsidR="00BC34AB" w:rsidRPr="006817C2" w14:paraId="4870181A" w14:textId="77777777">
        <w:tc>
          <w:tcPr>
            <w:tcW w:w="425" w:type="dxa"/>
          </w:tcPr>
          <w:p w14:paraId="01672AA6"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2</w:t>
            </w:r>
          </w:p>
        </w:tc>
        <w:tc>
          <w:tcPr>
            <w:tcW w:w="2269" w:type="dxa"/>
          </w:tcPr>
          <w:p w14:paraId="6DDBDA20"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Қарсылықты </w:t>
            </w:r>
          </w:p>
        </w:tc>
        <w:tc>
          <w:tcPr>
            <w:tcW w:w="7620" w:type="dxa"/>
          </w:tcPr>
          <w:p w14:paraId="264BE3D5"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Күн жауып кетті, - оны елеген ешкім болмады. Бас болу оңай, - бастамақ қиын. Көз – қорқақ, қол – батыр.</w:t>
            </w:r>
          </w:p>
        </w:tc>
      </w:tr>
      <w:tr w:rsidR="00BC34AB" w:rsidRPr="008B00DC" w14:paraId="545A80B6" w14:textId="77777777">
        <w:tc>
          <w:tcPr>
            <w:tcW w:w="425" w:type="dxa"/>
          </w:tcPr>
          <w:p w14:paraId="0F59805B"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3</w:t>
            </w:r>
          </w:p>
        </w:tc>
        <w:tc>
          <w:tcPr>
            <w:tcW w:w="2269" w:type="dxa"/>
          </w:tcPr>
          <w:p w14:paraId="779DCD8A"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Себеп –салдар</w:t>
            </w:r>
            <w:r w:rsidRPr="006817C2">
              <w:rPr>
                <w:rFonts w:ascii="Times New Roman" w:hAnsi="Times New Roman" w:cs="Times New Roman"/>
                <w:sz w:val="28"/>
                <w:szCs w:val="28"/>
                <w:lang w:val="kk-KZ"/>
              </w:rPr>
              <w:t xml:space="preserve"> </w:t>
            </w:r>
          </w:p>
        </w:tc>
        <w:tc>
          <w:tcPr>
            <w:tcW w:w="7620" w:type="dxa"/>
          </w:tcPr>
          <w:p w14:paraId="7BE326F5"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Еңбек қылмай тапқан мал дәулет болмас: қар суы сықылды тез суалар.</w:t>
            </w:r>
          </w:p>
        </w:tc>
      </w:tr>
      <w:tr w:rsidR="00BC34AB" w:rsidRPr="008B00DC" w14:paraId="188D381C" w14:textId="77777777">
        <w:tc>
          <w:tcPr>
            <w:tcW w:w="425" w:type="dxa"/>
          </w:tcPr>
          <w:p w14:paraId="2F089BC3"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4</w:t>
            </w:r>
          </w:p>
        </w:tc>
        <w:tc>
          <w:tcPr>
            <w:tcW w:w="2269" w:type="dxa"/>
          </w:tcPr>
          <w:p w14:paraId="784C52EA"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Кезектес</w:t>
            </w:r>
            <w:r w:rsidRPr="006817C2">
              <w:rPr>
                <w:rFonts w:ascii="Times New Roman" w:hAnsi="Times New Roman" w:cs="Times New Roman"/>
                <w:sz w:val="28"/>
                <w:szCs w:val="28"/>
                <w:lang w:val="kk-KZ"/>
              </w:rPr>
              <w:t xml:space="preserve"> </w:t>
            </w:r>
          </w:p>
        </w:tc>
        <w:tc>
          <w:tcPr>
            <w:tcW w:w="7620" w:type="dxa"/>
          </w:tcPr>
          <w:p w14:paraId="2315DB5D"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Жалғаулықсыз жоқ, себебі жалғаулығы болмаса, бұл сөйлемнің мағынасы ыңғайлас слаласқа ауысады.</w:t>
            </w:r>
          </w:p>
        </w:tc>
      </w:tr>
      <w:tr w:rsidR="00BC34AB" w:rsidRPr="008B00DC" w14:paraId="31B7CB0D" w14:textId="77777777">
        <w:tc>
          <w:tcPr>
            <w:tcW w:w="425" w:type="dxa"/>
          </w:tcPr>
          <w:p w14:paraId="7CAE3BEC"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5</w:t>
            </w:r>
          </w:p>
        </w:tc>
        <w:tc>
          <w:tcPr>
            <w:tcW w:w="2269" w:type="dxa"/>
          </w:tcPr>
          <w:p w14:paraId="433DBDF3"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Талғаулы </w:t>
            </w:r>
          </w:p>
        </w:tc>
        <w:tc>
          <w:tcPr>
            <w:tcW w:w="7620" w:type="dxa"/>
          </w:tcPr>
          <w:p w14:paraId="32ACFECD"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Ауырып отырды ма, кешегі оқиға есіне түсті ме, бүгін ол ешкіммен сөйлеспеді.</w:t>
            </w:r>
          </w:p>
        </w:tc>
      </w:tr>
      <w:tr w:rsidR="00BC34AB" w:rsidRPr="008B00DC" w14:paraId="4C3F2FB3" w14:textId="77777777">
        <w:tc>
          <w:tcPr>
            <w:tcW w:w="425" w:type="dxa"/>
          </w:tcPr>
          <w:p w14:paraId="72F57D9F"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6</w:t>
            </w:r>
          </w:p>
        </w:tc>
        <w:tc>
          <w:tcPr>
            <w:tcW w:w="2269" w:type="dxa"/>
          </w:tcPr>
          <w:p w14:paraId="4EE13D0A" w14:textId="77777777" w:rsidR="00BC34AB" w:rsidRPr="006817C2" w:rsidRDefault="00C521D5">
            <w:pPr>
              <w:pStyle w:val="af1"/>
              <w:ind w:left="0"/>
              <w:jc w:val="center"/>
              <w:rPr>
                <w:rFonts w:ascii="Times New Roman" w:hAnsi="Times New Roman" w:cs="Times New Roman"/>
                <w:sz w:val="28"/>
                <w:szCs w:val="28"/>
                <w:lang w:val="kk-KZ"/>
              </w:rPr>
            </w:pPr>
            <w:r w:rsidRPr="006817C2">
              <w:rPr>
                <w:rFonts w:ascii="Times New Roman" w:hAnsi="Times New Roman" w:cs="Times New Roman"/>
                <w:b/>
                <w:sz w:val="28"/>
                <w:szCs w:val="28"/>
                <w:lang w:val="kk-KZ"/>
              </w:rPr>
              <w:t xml:space="preserve">Түсінідремлі </w:t>
            </w:r>
          </w:p>
        </w:tc>
        <w:tc>
          <w:tcPr>
            <w:tcW w:w="7620" w:type="dxa"/>
          </w:tcPr>
          <w:p w14:paraId="31EF8146" w14:textId="77777777" w:rsidR="00BC34AB" w:rsidRPr="006817C2" w:rsidRDefault="00C521D5">
            <w:pPr>
              <w:pStyle w:val="af1"/>
              <w:ind w:left="0"/>
              <w:rPr>
                <w:rFonts w:ascii="Times New Roman" w:hAnsi="Times New Roman" w:cs="Times New Roman"/>
                <w:sz w:val="28"/>
                <w:szCs w:val="28"/>
                <w:lang w:val="kk-KZ"/>
              </w:rPr>
            </w:pPr>
            <w:r w:rsidRPr="006817C2">
              <w:rPr>
                <w:rFonts w:ascii="Times New Roman" w:hAnsi="Times New Roman" w:cs="Times New Roman"/>
                <w:sz w:val="28"/>
                <w:szCs w:val="28"/>
                <w:lang w:val="kk-KZ"/>
              </w:rPr>
              <w:t>Қорыққаны сонша – орнынан тұра алмай қалды. Оның келмеген себебі мынау: кеше жұмыстан кеш қайтты.</w:t>
            </w:r>
          </w:p>
        </w:tc>
      </w:tr>
    </w:tbl>
    <w:p w14:paraId="2F15B4A1" w14:textId="77777777" w:rsidR="00BC34AB" w:rsidRPr="006817C2" w:rsidRDefault="00BC34AB">
      <w:pPr>
        <w:pStyle w:val="af1"/>
        <w:spacing w:after="0" w:line="240" w:lineRule="auto"/>
        <w:ind w:left="1080"/>
        <w:rPr>
          <w:rFonts w:ascii="Times New Roman" w:hAnsi="Times New Roman" w:cs="Times New Roman"/>
          <w:sz w:val="28"/>
          <w:szCs w:val="28"/>
          <w:lang w:val="kk-KZ"/>
        </w:rPr>
      </w:pPr>
    </w:p>
    <w:p w14:paraId="6EBF4CB7"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b/>
          <w:i/>
          <w:sz w:val="28"/>
          <w:szCs w:val="28"/>
          <w:lang w:val="kk-KZ"/>
        </w:rPr>
        <w:lastRenderedPageBreak/>
        <w:t xml:space="preserve">Ескерту: </w:t>
      </w:r>
      <w:r w:rsidRPr="006817C2">
        <w:rPr>
          <w:rFonts w:ascii="Times New Roman" w:hAnsi="Times New Roman" w:cs="Times New Roman"/>
          <w:sz w:val="28"/>
          <w:szCs w:val="28"/>
          <w:lang w:val="kk-KZ"/>
        </w:rPr>
        <w:t>1) қарсылықты салалас құрмалас сөйлемде «бірақ» жалғаулық шылауы түсіп қалғанда, оының орнына сызықша қойылады. ( Бас болу оңай, - бастамақ қиын.)</w:t>
      </w:r>
    </w:p>
    <w:p w14:paraId="3BEF0C94" w14:textId="77777777" w:rsidR="00BC34AB" w:rsidRPr="006817C2" w:rsidRDefault="00C521D5">
      <w:pPr>
        <w:spacing w:after="0" w:line="240" w:lineRule="auto"/>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2) Себеп-салдар саласата салдар мәндісі бірінші келгенде, одан кейін қос нүкте қойылады.</w:t>
      </w:r>
    </w:p>
    <w:p w14:paraId="5CC26C98" w14:textId="77777777" w:rsidR="00BC34AB" w:rsidRPr="006817C2" w:rsidRDefault="00BC34AB">
      <w:pPr>
        <w:spacing w:after="0" w:line="240" w:lineRule="auto"/>
        <w:rPr>
          <w:rFonts w:ascii="Times New Roman" w:hAnsi="Times New Roman" w:cs="Times New Roman"/>
          <w:b/>
          <w:bCs/>
          <w:color w:val="FF0000"/>
          <w:sz w:val="28"/>
          <w:szCs w:val="28"/>
          <w:lang w:val="kk-KZ"/>
        </w:rPr>
      </w:pPr>
    </w:p>
    <w:p w14:paraId="29CCF377" w14:textId="77777777" w:rsidR="00BC34AB" w:rsidRPr="006817C2" w:rsidRDefault="00BC34AB">
      <w:pPr>
        <w:spacing w:after="0" w:line="240" w:lineRule="auto"/>
        <w:rPr>
          <w:rFonts w:ascii="Times New Roman" w:hAnsi="Times New Roman" w:cs="Times New Roman"/>
          <w:b/>
          <w:bCs/>
          <w:color w:val="FF0000"/>
          <w:sz w:val="28"/>
          <w:szCs w:val="28"/>
          <w:lang w:val="kk-KZ"/>
        </w:rPr>
      </w:pPr>
    </w:p>
    <w:p w14:paraId="03D6AEF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Синтаксис бөлімі бойынша қорытынды тест</w:t>
      </w:r>
    </w:p>
    <w:p w14:paraId="5E02CEC9" w14:textId="77777777" w:rsidR="003B1EEA" w:rsidRPr="006817C2" w:rsidRDefault="003B1EEA" w:rsidP="003B1EEA">
      <w:pPr>
        <w:spacing w:after="0" w:line="240" w:lineRule="auto"/>
        <w:rPr>
          <w:rFonts w:ascii="Times New Roman" w:hAnsi="Times New Roman" w:cs="Times New Roman"/>
          <w:sz w:val="28"/>
          <w:szCs w:val="28"/>
          <w:lang w:val="kk-KZ"/>
        </w:rPr>
      </w:pPr>
    </w:p>
    <w:p w14:paraId="2CC3D06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Метафоралық тіркесті көрсетіңіз</w:t>
      </w:r>
    </w:p>
    <w:p w14:paraId="6F1FFCE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биік ағаш</w:t>
      </w:r>
    </w:p>
    <w:p w14:paraId="3935135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көлге қонды</w:t>
      </w:r>
    </w:p>
    <w:p w14:paraId="4432BA4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үміт үзді</w:t>
      </w:r>
    </w:p>
    <w:p w14:paraId="69221EC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тәтті қылық</w:t>
      </w:r>
    </w:p>
    <w:p w14:paraId="5D04577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тіл тигізді</w:t>
      </w:r>
    </w:p>
    <w:p w14:paraId="0A9D5F62" w14:textId="77777777" w:rsidR="003B1EEA" w:rsidRPr="006817C2" w:rsidRDefault="003B1EEA" w:rsidP="003B1EEA">
      <w:pPr>
        <w:spacing w:after="0" w:line="240" w:lineRule="auto"/>
        <w:rPr>
          <w:rFonts w:ascii="Times New Roman" w:hAnsi="Times New Roman" w:cs="Times New Roman"/>
          <w:sz w:val="28"/>
          <w:szCs w:val="28"/>
          <w:lang w:val="kk-KZ"/>
        </w:rPr>
      </w:pPr>
    </w:p>
    <w:p w14:paraId="5260E79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Еркін тіркесті табыңыз</w:t>
      </w:r>
    </w:p>
    <w:p w14:paraId="6AA0DC59"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ағаштық көлеңкесі</w:t>
      </w:r>
    </w:p>
    <w:p w14:paraId="38323C6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асау жүрек</w:t>
      </w:r>
    </w:p>
    <w:p w14:paraId="7A439E0B"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көз қырын салу</w:t>
      </w:r>
    </w:p>
    <w:p w14:paraId="0F130469"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жүрек жұтқан</w:t>
      </w:r>
    </w:p>
    <w:p w14:paraId="679CDFB9"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тәтті қиял</w:t>
      </w:r>
    </w:p>
    <w:p w14:paraId="083FA32A" w14:textId="77777777" w:rsidR="003B1EEA" w:rsidRPr="006817C2" w:rsidRDefault="003B1EEA" w:rsidP="003B1EEA">
      <w:pPr>
        <w:spacing w:after="0" w:line="240" w:lineRule="auto"/>
        <w:rPr>
          <w:rFonts w:ascii="Times New Roman" w:hAnsi="Times New Roman" w:cs="Times New Roman"/>
          <w:sz w:val="28"/>
          <w:szCs w:val="28"/>
          <w:lang w:val="kk-KZ"/>
        </w:rPr>
      </w:pPr>
    </w:p>
    <w:p w14:paraId="0C632567"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Тұрақты тіркесті табыңыз</w:t>
      </w:r>
    </w:p>
    <w:p w14:paraId="529E9B29"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алтын сағат</w:t>
      </w:r>
    </w:p>
    <w:p w14:paraId="29B35D5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үйден келді</w:t>
      </w:r>
    </w:p>
    <w:p w14:paraId="610FDC1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жүрек жұртқан</w:t>
      </w:r>
    </w:p>
    <w:p w14:paraId="387A6AB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дәмді тамақ</w:t>
      </w:r>
    </w:p>
    <w:p w14:paraId="4B5DCA7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тамағы тоқ</w:t>
      </w:r>
    </w:p>
    <w:p w14:paraId="682C65EE" w14:textId="77777777" w:rsidR="003B1EEA" w:rsidRPr="006817C2" w:rsidRDefault="003B1EEA" w:rsidP="003B1EEA">
      <w:pPr>
        <w:spacing w:after="0" w:line="240" w:lineRule="auto"/>
        <w:rPr>
          <w:rFonts w:ascii="Times New Roman" w:hAnsi="Times New Roman" w:cs="Times New Roman"/>
          <w:sz w:val="28"/>
          <w:szCs w:val="28"/>
          <w:lang w:val="kk-KZ"/>
        </w:rPr>
      </w:pPr>
    </w:p>
    <w:p w14:paraId="0A4F589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Қиыса байланысқан тіркесті табыңыз</w:t>
      </w:r>
    </w:p>
    <w:p w14:paraId="21067FB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адамның қолы</w:t>
      </w:r>
    </w:p>
    <w:p w14:paraId="115F11D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терезені ашты</w:t>
      </w:r>
    </w:p>
    <w:p w14:paraId="073BFD9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көшеге кетті</w:t>
      </w:r>
    </w:p>
    <w:p w14:paraId="237D0C5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сен келдің</w:t>
      </w:r>
    </w:p>
    <w:p w14:paraId="0F4FF23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оны көрдік</w:t>
      </w:r>
    </w:p>
    <w:p w14:paraId="090C5585" w14:textId="77777777" w:rsidR="003B1EEA" w:rsidRPr="006817C2" w:rsidRDefault="003B1EEA" w:rsidP="003B1EEA">
      <w:pPr>
        <w:spacing w:after="0" w:line="240" w:lineRule="auto"/>
        <w:rPr>
          <w:rFonts w:ascii="Times New Roman" w:hAnsi="Times New Roman" w:cs="Times New Roman"/>
          <w:sz w:val="28"/>
          <w:szCs w:val="28"/>
          <w:lang w:val="kk-KZ"/>
        </w:rPr>
      </w:pPr>
    </w:p>
    <w:p w14:paraId="3939768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Матаса байланысқан сөз тіркесін табыңыз</w:t>
      </w:r>
    </w:p>
    <w:p w14:paraId="6C840CA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келген кісі</w:t>
      </w:r>
    </w:p>
    <w:p w14:paraId="20E5473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жастық шақ</w:t>
      </w:r>
    </w:p>
    <w:p w14:paraId="16E9006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мен ойладым</w:t>
      </w:r>
    </w:p>
    <w:p w14:paraId="03C0AAC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аулада жүр</w:t>
      </w:r>
    </w:p>
    <w:p w14:paraId="1164AC2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көршінің баласы</w:t>
      </w:r>
    </w:p>
    <w:p w14:paraId="5E2DF4F1" w14:textId="77777777" w:rsidR="003B1EEA" w:rsidRPr="006817C2" w:rsidRDefault="003B1EEA" w:rsidP="003B1EEA">
      <w:pPr>
        <w:spacing w:after="0" w:line="240" w:lineRule="auto"/>
        <w:rPr>
          <w:rFonts w:ascii="Times New Roman" w:hAnsi="Times New Roman" w:cs="Times New Roman"/>
          <w:sz w:val="28"/>
          <w:szCs w:val="28"/>
          <w:lang w:val="kk-KZ"/>
        </w:rPr>
      </w:pPr>
    </w:p>
    <w:p w14:paraId="241A9D0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Қабыса байланысқан сөз тіркесін табыңыз</w:t>
      </w:r>
    </w:p>
    <w:p w14:paraId="2C075A2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оқыған адам</w:t>
      </w:r>
    </w:p>
    <w:p w14:paraId="311A7BF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біздің ауыл</w:t>
      </w:r>
    </w:p>
    <w:p w14:paraId="6013490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үйден шықты</w:t>
      </w:r>
    </w:p>
    <w:p w14:paraId="5EE4E97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далада жүр</w:t>
      </w:r>
    </w:p>
    <w:p w14:paraId="0EDD0087"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ол ойланды</w:t>
      </w:r>
    </w:p>
    <w:p w14:paraId="4F69F869" w14:textId="77777777" w:rsidR="003B1EEA" w:rsidRPr="006817C2" w:rsidRDefault="003B1EEA" w:rsidP="003B1EEA">
      <w:pPr>
        <w:spacing w:after="0" w:line="240" w:lineRule="auto"/>
        <w:rPr>
          <w:rFonts w:ascii="Times New Roman" w:hAnsi="Times New Roman" w:cs="Times New Roman"/>
          <w:sz w:val="28"/>
          <w:szCs w:val="28"/>
          <w:lang w:val="kk-KZ"/>
        </w:rPr>
      </w:pPr>
    </w:p>
    <w:p w14:paraId="2F6BA4EB"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Меңгеріле байланысқан сөз тіркесін табыңыз</w:t>
      </w:r>
    </w:p>
    <w:p w14:paraId="4FA29DD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қызық өмір</w:t>
      </w:r>
    </w:p>
    <w:p w14:paraId="2C8F26F7"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сіздің ақылыңыз</w:t>
      </w:r>
    </w:p>
    <w:p w14:paraId="0AD698F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сіз айттыңыз</w:t>
      </w:r>
    </w:p>
    <w:p w14:paraId="65B7F1C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тойға дайындық</w:t>
      </w:r>
    </w:p>
    <w:p w14:paraId="5CC3779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үлкен той</w:t>
      </w:r>
    </w:p>
    <w:p w14:paraId="51D0F32A" w14:textId="77777777" w:rsidR="003B1EEA" w:rsidRPr="006817C2" w:rsidRDefault="003B1EEA" w:rsidP="003B1EEA">
      <w:pPr>
        <w:spacing w:after="0" w:line="240" w:lineRule="auto"/>
        <w:rPr>
          <w:rFonts w:ascii="Times New Roman" w:hAnsi="Times New Roman" w:cs="Times New Roman"/>
          <w:sz w:val="28"/>
          <w:szCs w:val="28"/>
          <w:lang w:val="kk-KZ"/>
        </w:rPr>
      </w:pPr>
    </w:p>
    <w:p w14:paraId="580D7B6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Орын тәртібі арқылы байланысқан сөз тіркесін табыңыз</w:t>
      </w:r>
    </w:p>
    <w:p w14:paraId="1843326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өтпелі кезең</w:t>
      </w:r>
    </w:p>
    <w:p w14:paraId="64F0433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өткелден өтті</w:t>
      </w:r>
    </w:p>
    <w:p w14:paraId="704EC97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өттім де кеттім</w:t>
      </w:r>
    </w:p>
    <w:p w14:paraId="19933D6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үйге жеттім</w:t>
      </w:r>
    </w:p>
    <w:p w14:paraId="40A6B52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өзімнің үйім</w:t>
      </w:r>
    </w:p>
    <w:p w14:paraId="567FE611" w14:textId="77777777" w:rsidR="003B1EEA" w:rsidRPr="006817C2" w:rsidRDefault="003B1EEA" w:rsidP="003B1EEA">
      <w:pPr>
        <w:spacing w:after="0" w:line="240" w:lineRule="auto"/>
        <w:rPr>
          <w:rFonts w:ascii="Times New Roman" w:hAnsi="Times New Roman" w:cs="Times New Roman"/>
          <w:sz w:val="28"/>
          <w:szCs w:val="28"/>
          <w:lang w:val="kk-KZ"/>
        </w:rPr>
      </w:pPr>
    </w:p>
    <w:p w14:paraId="03A9F8A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Синтетикалық тәсіл деген не?</w:t>
      </w:r>
    </w:p>
    <w:p w14:paraId="2AB5471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Шылаулар арқылы</w:t>
      </w:r>
    </w:p>
    <w:p w14:paraId="0775BD3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Қосымшалар арқылы байланысуы</w:t>
      </w:r>
    </w:p>
    <w:p w14:paraId="4AE98C4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Орын тәртібі арқылы байланысу</w:t>
      </w:r>
    </w:p>
    <w:p w14:paraId="7CB64AD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Қтар тұру арқылы байланысу</w:t>
      </w:r>
    </w:p>
    <w:p w14:paraId="786200E7"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Жақтық қиысу</w:t>
      </w:r>
    </w:p>
    <w:p w14:paraId="62C9A636" w14:textId="77777777" w:rsidR="003B1EEA" w:rsidRPr="006817C2" w:rsidRDefault="003B1EEA" w:rsidP="003B1EEA">
      <w:pPr>
        <w:spacing w:after="0" w:line="240" w:lineRule="auto"/>
        <w:rPr>
          <w:rFonts w:ascii="Times New Roman" w:hAnsi="Times New Roman" w:cs="Times New Roman"/>
          <w:sz w:val="28"/>
          <w:szCs w:val="28"/>
          <w:lang w:val="kk-KZ"/>
        </w:rPr>
      </w:pPr>
    </w:p>
    <w:p w14:paraId="6CFA4F0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Жанасу дегенді қалай түсінеміз?</w:t>
      </w:r>
    </w:p>
    <w:p w14:paraId="59B7224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Ілік септігі мен тәуәлдік жалғауы арқылы байланысу</w:t>
      </w:r>
    </w:p>
    <w:p w14:paraId="61AACA2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Атау мен іліктен басқа септіктерде байланысу</w:t>
      </w:r>
    </w:p>
    <w:p w14:paraId="7019CAC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Қатар тұрып жалғаусыз байланысу</w:t>
      </w:r>
    </w:p>
    <w:p w14:paraId="288600C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Алшақ тұрып жалғаусыз байланысу</w:t>
      </w:r>
    </w:p>
    <w:p w14:paraId="37D79D5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жақтың жағынан қиысуы</w:t>
      </w:r>
    </w:p>
    <w:p w14:paraId="65BBF968" w14:textId="77777777" w:rsidR="003B1EEA" w:rsidRPr="006817C2" w:rsidRDefault="003B1EEA" w:rsidP="003B1EEA">
      <w:pPr>
        <w:spacing w:after="0" w:line="240" w:lineRule="auto"/>
        <w:rPr>
          <w:rFonts w:ascii="Times New Roman" w:hAnsi="Times New Roman" w:cs="Times New Roman"/>
          <w:sz w:val="28"/>
          <w:szCs w:val="28"/>
          <w:lang w:val="kk-KZ"/>
        </w:rPr>
      </w:pPr>
    </w:p>
    <w:p w14:paraId="775BECB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Анықтауыштық қатынастағы сөз тіркестерін көрсетіңіз?</w:t>
      </w:r>
    </w:p>
    <w:p w14:paraId="1C94EB7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қатты қуанды</w:t>
      </w:r>
    </w:p>
    <w:p w14:paraId="181A1D0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қуанғаннан жылап жіберді</w:t>
      </w:r>
    </w:p>
    <w:p w14:paraId="3CD98059"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шын қуаныш еді</w:t>
      </w:r>
    </w:p>
    <w:p w14:paraId="7F1D9D2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көптен күткен еді</w:t>
      </w:r>
    </w:p>
    <w:p w14:paraId="2E223A8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қуанышты бөлісті</w:t>
      </w:r>
    </w:p>
    <w:p w14:paraId="722B4B31" w14:textId="77777777" w:rsidR="003B1EEA" w:rsidRPr="006817C2" w:rsidRDefault="003B1EEA" w:rsidP="003B1EEA">
      <w:pPr>
        <w:spacing w:after="0" w:line="240" w:lineRule="auto"/>
        <w:rPr>
          <w:rFonts w:ascii="Times New Roman" w:hAnsi="Times New Roman" w:cs="Times New Roman"/>
          <w:sz w:val="28"/>
          <w:szCs w:val="28"/>
          <w:lang w:val="kk-KZ"/>
        </w:rPr>
      </w:pPr>
    </w:p>
    <w:p w14:paraId="01F078F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Пысықтауыштық қатынастағы сөз тіркесін көрсетіңіз?</w:t>
      </w:r>
    </w:p>
    <w:p w14:paraId="015D270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жақсы хабар</w:t>
      </w:r>
    </w:p>
    <w:p w14:paraId="6DAFBB3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хабарды естіді</w:t>
      </w:r>
    </w:p>
    <w:p w14:paraId="09AF401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кеше естіді</w:t>
      </w:r>
    </w:p>
    <w:p w14:paraId="233A81DB"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естігені естен кетпейді</w:t>
      </w:r>
    </w:p>
    <w:p w14:paraId="16947DB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көңілі алып-ұшты</w:t>
      </w:r>
    </w:p>
    <w:p w14:paraId="59A67538" w14:textId="77777777" w:rsidR="003B1EEA" w:rsidRPr="006817C2" w:rsidRDefault="003B1EEA" w:rsidP="003B1EEA">
      <w:pPr>
        <w:spacing w:after="0" w:line="240" w:lineRule="auto"/>
        <w:rPr>
          <w:rFonts w:ascii="Times New Roman" w:hAnsi="Times New Roman" w:cs="Times New Roman"/>
          <w:sz w:val="28"/>
          <w:szCs w:val="28"/>
          <w:lang w:val="kk-KZ"/>
        </w:rPr>
      </w:pPr>
    </w:p>
    <w:p w14:paraId="61EBCC9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Предикатттық қатынастағы сөз тіркесін көрсетіңіз</w:t>
      </w:r>
    </w:p>
    <w:p w14:paraId="2E14C899"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күн жылы</w:t>
      </w:r>
    </w:p>
    <w:p w14:paraId="6E60663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күн жылыды</w:t>
      </w:r>
    </w:p>
    <w:p w14:paraId="033DC3D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түстен кейін жылыды</w:t>
      </w:r>
    </w:p>
    <w:p w14:paraId="738DE43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түске дейін</w:t>
      </w:r>
    </w:p>
    <w:p w14:paraId="25781FA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бұлтты болды</w:t>
      </w:r>
    </w:p>
    <w:p w14:paraId="0C62C075" w14:textId="77777777" w:rsidR="003B1EEA" w:rsidRPr="006817C2" w:rsidRDefault="003B1EEA" w:rsidP="003B1EEA">
      <w:pPr>
        <w:spacing w:after="0" w:line="240" w:lineRule="auto"/>
        <w:rPr>
          <w:rFonts w:ascii="Times New Roman" w:hAnsi="Times New Roman" w:cs="Times New Roman"/>
          <w:sz w:val="28"/>
          <w:szCs w:val="28"/>
          <w:lang w:val="kk-KZ"/>
        </w:rPr>
      </w:pPr>
    </w:p>
    <w:p w14:paraId="437DEED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Объектілік қатынастағы сө тіркесін көрсетіңіз</w:t>
      </w:r>
    </w:p>
    <w:p w14:paraId="5141947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саған айтты</w:t>
      </w:r>
    </w:p>
    <w:p w14:paraId="5BEA511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ол айтты</w:t>
      </w:r>
    </w:p>
    <w:p w14:paraId="47356C0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сәлем айтты</w:t>
      </w:r>
    </w:p>
    <w:p w14:paraId="677DCA0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біз жеткіздік</w:t>
      </w:r>
    </w:p>
    <w:p w14:paraId="5FBCD3B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сол күйінде жеткіздік</w:t>
      </w:r>
    </w:p>
    <w:p w14:paraId="6A1438BA" w14:textId="77777777" w:rsidR="003B1EEA" w:rsidRPr="006817C2" w:rsidRDefault="003B1EEA" w:rsidP="003B1EEA">
      <w:pPr>
        <w:spacing w:after="0" w:line="240" w:lineRule="auto"/>
        <w:rPr>
          <w:rFonts w:ascii="Times New Roman" w:hAnsi="Times New Roman" w:cs="Times New Roman"/>
          <w:sz w:val="28"/>
          <w:szCs w:val="28"/>
          <w:lang w:val="kk-KZ"/>
        </w:rPr>
      </w:pPr>
    </w:p>
    <w:p w14:paraId="24D1187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Матаса байланысқан тіркесті табыңыз</w:t>
      </w:r>
    </w:p>
    <w:p w14:paraId="04A3EEA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орнынан тұрды</w:t>
      </w:r>
    </w:p>
    <w:p w14:paraId="20079F0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отырған орнынан</w:t>
      </w:r>
    </w:p>
    <w:p w14:paraId="5F6D0DB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оның орны</w:t>
      </w:r>
    </w:p>
    <w:p w14:paraId="75B3D91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жайлы орын</w:t>
      </w:r>
    </w:p>
    <w:p w14:paraId="0F9CC06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сол орын</w:t>
      </w:r>
    </w:p>
    <w:p w14:paraId="0B8E9A06" w14:textId="77777777" w:rsidR="003B1EEA" w:rsidRPr="006817C2" w:rsidRDefault="003B1EEA" w:rsidP="003B1EEA">
      <w:pPr>
        <w:spacing w:after="0" w:line="240" w:lineRule="auto"/>
        <w:rPr>
          <w:rFonts w:ascii="Times New Roman" w:hAnsi="Times New Roman" w:cs="Times New Roman"/>
          <w:sz w:val="28"/>
          <w:szCs w:val="28"/>
          <w:lang w:val="kk-KZ"/>
        </w:rPr>
      </w:pPr>
    </w:p>
    <w:p w14:paraId="78B780C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Меңгеріле байланысқан тіркесті табыңыз</w:t>
      </w:r>
    </w:p>
    <w:p w14:paraId="32D4B07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біздің ауыл</w:t>
      </w:r>
    </w:p>
    <w:p w14:paraId="248241B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ауылға дейін</w:t>
      </w:r>
    </w:p>
    <w:p w14:paraId="341FA85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өзің кел</w:t>
      </w:r>
    </w:p>
    <w:p w14:paraId="3D8A583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келіп қайт</w:t>
      </w:r>
    </w:p>
    <w:p w14:paraId="7F680A4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жиі келші</w:t>
      </w:r>
    </w:p>
    <w:p w14:paraId="55602CA0" w14:textId="77777777" w:rsidR="003B1EEA" w:rsidRPr="006817C2" w:rsidRDefault="003B1EEA" w:rsidP="003B1EEA">
      <w:pPr>
        <w:spacing w:after="0" w:line="240" w:lineRule="auto"/>
        <w:rPr>
          <w:rFonts w:ascii="Times New Roman" w:hAnsi="Times New Roman" w:cs="Times New Roman"/>
          <w:sz w:val="28"/>
          <w:szCs w:val="28"/>
          <w:lang w:val="kk-KZ"/>
        </w:rPr>
      </w:pPr>
    </w:p>
    <w:p w14:paraId="659CCB5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Изафекттік құрылыстағы тіркес деген не?</w:t>
      </w:r>
    </w:p>
    <w:p w14:paraId="4B30D06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бастауыш пен баяндаушытың қиысуы</w:t>
      </w:r>
    </w:p>
    <w:p w14:paraId="2AB88B97"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орын тәртібі арқылы байланыс</w:t>
      </w:r>
    </w:p>
    <w:p w14:paraId="04CFD6DB"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жалғаусыз алшық тұрып байланысу</w:t>
      </w:r>
    </w:p>
    <w:p w14:paraId="34724F79"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Септік жалғаулар арқылы байланысу</w:t>
      </w:r>
    </w:p>
    <w:p w14:paraId="205FAC7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Ілік жалғауы мен тәуелсіздік жалғауы арқылы байланыс</w:t>
      </w:r>
    </w:p>
    <w:p w14:paraId="11687DCB" w14:textId="77777777" w:rsidR="003B1EEA" w:rsidRPr="006817C2" w:rsidRDefault="003B1EEA" w:rsidP="003B1EEA">
      <w:pPr>
        <w:spacing w:after="0" w:line="240" w:lineRule="auto"/>
        <w:rPr>
          <w:rFonts w:ascii="Times New Roman" w:hAnsi="Times New Roman" w:cs="Times New Roman"/>
          <w:sz w:val="28"/>
          <w:szCs w:val="28"/>
          <w:lang w:val="kk-KZ"/>
        </w:rPr>
      </w:pPr>
    </w:p>
    <w:p w14:paraId="70AE946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Жай сөз тіркесін көрсетіңіз</w:t>
      </w:r>
    </w:p>
    <w:p w14:paraId="74814F4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А) Қосішекті домбыра</w:t>
      </w:r>
    </w:p>
    <w:p w14:paraId="1FCC02E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Домбыра шертіп отыр</w:t>
      </w:r>
    </w:p>
    <w:p w14:paraId="70975DB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жылдам шертіп отыр</w:t>
      </w:r>
    </w:p>
    <w:p w14:paraId="79F2DF2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асықпай шертеді</w:t>
      </w:r>
    </w:p>
    <w:p w14:paraId="7567419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шертіп-шертіп жіберді</w:t>
      </w:r>
    </w:p>
    <w:p w14:paraId="154D26A3" w14:textId="77777777" w:rsidR="003B1EEA" w:rsidRPr="006817C2" w:rsidRDefault="003B1EEA" w:rsidP="003B1EEA">
      <w:pPr>
        <w:spacing w:after="0" w:line="240" w:lineRule="auto"/>
        <w:rPr>
          <w:rFonts w:ascii="Times New Roman" w:hAnsi="Times New Roman" w:cs="Times New Roman"/>
          <w:sz w:val="28"/>
          <w:szCs w:val="28"/>
          <w:lang w:val="kk-KZ"/>
        </w:rPr>
      </w:pPr>
    </w:p>
    <w:p w14:paraId="4BD005C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Түйдекті тіркесті көрсетіңіз</w:t>
      </w:r>
    </w:p>
    <w:p w14:paraId="067A262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мереке күні</w:t>
      </w:r>
    </w:p>
    <w:p w14:paraId="1716092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қонаққа бардық</w:t>
      </w:r>
    </w:p>
    <w:p w14:paraId="436AAB8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кешке қайттық</w:t>
      </w:r>
    </w:p>
    <w:p w14:paraId="6E4281D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Д) кешке таман қайттық </w:t>
      </w:r>
    </w:p>
    <w:p w14:paraId="087C6A0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үйге жаяу келдік</w:t>
      </w:r>
    </w:p>
    <w:p w14:paraId="27FD5741" w14:textId="77777777" w:rsidR="003B1EEA" w:rsidRPr="006817C2" w:rsidRDefault="003B1EEA" w:rsidP="003B1EEA">
      <w:pPr>
        <w:spacing w:after="0" w:line="240" w:lineRule="auto"/>
        <w:rPr>
          <w:rFonts w:ascii="Times New Roman" w:hAnsi="Times New Roman" w:cs="Times New Roman"/>
          <w:sz w:val="28"/>
          <w:szCs w:val="28"/>
          <w:lang w:val="kk-KZ"/>
        </w:rPr>
      </w:pPr>
    </w:p>
    <w:p w14:paraId="3D092CF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Үстеулі сөз тіркесін көрсетіңіз</w:t>
      </w:r>
    </w:p>
    <w:p w14:paraId="240F874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ол ертіп келді</w:t>
      </w:r>
    </w:p>
    <w:p w14:paraId="02C49BF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таңертең ертіп келді</w:t>
      </w:r>
    </w:p>
    <w:p w14:paraId="4B9EF91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ауылға ертіп келді</w:t>
      </w:r>
    </w:p>
    <w:p w14:paraId="2CC5C17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тазы ертіп келді</w:t>
      </w:r>
    </w:p>
    <w:p w14:paraId="399BDD3B"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тарғыл тазы</w:t>
      </w:r>
    </w:p>
    <w:p w14:paraId="2B82E299" w14:textId="77777777" w:rsidR="003B1EEA" w:rsidRPr="006817C2" w:rsidRDefault="003B1EEA" w:rsidP="003B1EEA">
      <w:pPr>
        <w:spacing w:after="0" w:line="240" w:lineRule="auto"/>
        <w:rPr>
          <w:rFonts w:ascii="Times New Roman" w:hAnsi="Times New Roman" w:cs="Times New Roman"/>
          <w:sz w:val="28"/>
          <w:szCs w:val="28"/>
          <w:lang w:val="kk-KZ"/>
        </w:rPr>
      </w:pPr>
    </w:p>
    <w:p w14:paraId="573BC9F8" w14:textId="77777777" w:rsidR="003B1EEA" w:rsidRPr="006817C2" w:rsidRDefault="003B1EEA" w:rsidP="003B1EEA">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Жай сөйлем синтаксисі</w:t>
      </w:r>
    </w:p>
    <w:p w14:paraId="2BC0066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Жалаң сөйлемді көрсетіңіз</w:t>
      </w:r>
    </w:p>
    <w:p w14:paraId="00C1CEE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Достарым келе жатыр</w:t>
      </w:r>
    </w:p>
    <w:p w14:paraId="262AF33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Достарым кеше келді</w:t>
      </w:r>
    </w:p>
    <w:p w14:paraId="58C2796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Күндіз қаланы қыдырды</w:t>
      </w:r>
    </w:p>
    <w:p w14:paraId="37B733C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Ауылға бардық</w:t>
      </w:r>
    </w:p>
    <w:p w14:paraId="0A4A17A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Кешке театрға бардық</w:t>
      </w:r>
    </w:p>
    <w:p w14:paraId="5779807C" w14:textId="77777777" w:rsidR="003B1EEA" w:rsidRPr="006817C2" w:rsidRDefault="003B1EEA" w:rsidP="003B1EEA">
      <w:pPr>
        <w:spacing w:after="0" w:line="240" w:lineRule="auto"/>
        <w:rPr>
          <w:rFonts w:ascii="Times New Roman" w:hAnsi="Times New Roman" w:cs="Times New Roman"/>
          <w:sz w:val="28"/>
          <w:szCs w:val="28"/>
          <w:lang w:val="kk-KZ"/>
        </w:rPr>
      </w:pPr>
    </w:p>
    <w:p w14:paraId="6B42FEB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Жайылма сөйлемді көрсетіңіз</w:t>
      </w:r>
    </w:p>
    <w:p w14:paraId="0431D0D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Жер бусанып жатыр</w:t>
      </w:r>
    </w:p>
    <w:p w14:paraId="0625FB1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Құстар келіп жатыр</w:t>
      </w:r>
    </w:p>
    <w:p w14:paraId="7A1F38A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Құстардың үні естіліп тұр</w:t>
      </w:r>
    </w:p>
    <w:p w14:paraId="1ACE97C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Жылғалар суға толды.</w:t>
      </w:r>
    </w:p>
    <w:p w14:paraId="02A146B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Күн ысыды.</w:t>
      </w:r>
    </w:p>
    <w:p w14:paraId="0021E43F" w14:textId="77777777" w:rsidR="003B1EEA" w:rsidRPr="006817C2" w:rsidRDefault="003B1EEA" w:rsidP="003B1EEA">
      <w:pPr>
        <w:spacing w:after="0" w:line="240" w:lineRule="auto"/>
        <w:rPr>
          <w:rFonts w:ascii="Times New Roman" w:hAnsi="Times New Roman" w:cs="Times New Roman"/>
          <w:sz w:val="28"/>
          <w:szCs w:val="28"/>
          <w:lang w:val="kk-KZ"/>
        </w:rPr>
      </w:pPr>
    </w:p>
    <w:p w14:paraId="2F3E069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Жақсыз сөйлемді табыңыз</w:t>
      </w:r>
    </w:p>
    <w:p w14:paraId="799017E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Көктем кеш келді</w:t>
      </w:r>
    </w:p>
    <w:p w14:paraId="27F10FC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Әр жерден ән естіледі</w:t>
      </w:r>
    </w:p>
    <w:p w14:paraId="65F7BEB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Енді кете беруге болады</w:t>
      </w:r>
    </w:p>
    <w:p w14:paraId="6C5CD98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Іздесе тауып алар еді</w:t>
      </w:r>
    </w:p>
    <w:p w14:paraId="411323A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Шақырсаңыз, әрине, келемін</w:t>
      </w:r>
    </w:p>
    <w:p w14:paraId="164CB73C" w14:textId="77777777" w:rsidR="003B1EEA" w:rsidRPr="006817C2" w:rsidRDefault="003B1EEA" w:rsidP="003B1EEA">
      <w:pPr>
        <w:spacing w:after="0" w:line="240" w:lineRule="auto"/>
        <w:rPr>
          <w:rFonts w:ascii="Times New Roman" w:hAnsi="Times New Roman" w:cs="Times New Roman"/>
          <w:sz w:val="28"/>
          <w:szCs w:val="28"/>
          <w:lang w:val="kk-KZ"/>
        </w:rPr>
      </w:pPr>
    </w:p>
    <w:p w14:paraId="181E374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«Сендермен қош айтысуға тура келіп тұр. Қандай сөйлем?</w:t>
      </w:r>
    </w:p>
    <w:p w14:paraId="5A3BD817"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А) жалаң сөйлем</w:t>
      </w:r>
    </w:p>
    <w:p w14:paraId="44DDCBC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жақты сөйлем</w:t>
      </w:r>
    </w:p>
    <w:p w14:paraId="0BDED6C7"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атаулы сөйлем</w:t>
      </w:r>
    </w:p>
    <w:p w14:paraId="7EE2491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жақсыз сөйлем</w:t>
      </w:r>
    </w:p>
    <w:p w14:paraId="4A1AC50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толымсыз сөйлем</w:t>
      </w:r>
    </w:p>
    <w:p w14:paraId="000691DE" w14:textId="77777777" w:rsidR="003B1EEA" w:rsidRPr="006817C2" w:rsidRDefault="003B1EEA" w:rsidP="003B1EEA">
      <w:pPr>
        <w:spacing w:after="0" w:line="240" w:lineRule="auto"/>
        <w:rPr>
          <w:rFonts w:ascii="Times New Roman" w:hAnsi="Times New Roman" w:cs="Times New Roman"/>
          <w:sz w:val="28"/>
          <w:szCs w:val="28"/>
          <w:lang w:val="kk-KZ"/>
        </w:rPr>
      </w:pPr>
    </w:p>
    <w:p w14:paraId="171694B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Атаулы сөйлем көрсетіңіз</w:t>
      </w:r>
    </w:p>
    <w:p w14:paraId="58540A9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-Кім жазды?</w:t>
      </w:r>
    </w:p>
    <w:p w14:paraId="2B284A9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-Лиза</w:t>
      </w:r>
    </w:p>
    <w:p w14:paraId="43C2B93B"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Кеше жазып кеткен</w:t>
      </w:r>
    </w:p>
    <w:p w14:paraId="2048EA9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Айдала. Жым-жырт</w:t>
      </w:r>
    </w:p>
    <w:p w14:paraId="285D959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Қарадан-қарап жылағың келеді.</w:t>
      </w:r>
    </w:p>
    <w:p w14:paraId="2941057F" w14:textId="77777777" w:rsidR="003B1EEA" w:rsidRPr="006817C2" w:rsidRDefault="003B1EEA" w:rsidP="003B1EEA">
      <w:pPr>
        <w:spacing w:after="0" w:line="240" w:lineRule="auto"/>
        <w:rPr>
          <w:rFonts w:ascii="Times New Roman" w:hAnsi="Times New Roman" w:cs="Times New Roman"/>
          <w:sz w:val="28"/>
          <w:szCs w:val="28"/>
          <w:lang w:val="kk-KZ"/>
        </w:rPr>
      </w:pPr>
    </w:p>
    <w:p w14:paraId="3E7C96B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Толымсыз сөйлемді көрсетіңіз</w:t>
      </w:r>
    </w:p>
    <w:p w14:paraId="4CAF433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Өзі хабарласты</w:t>
      </w:r>
    </w:p>
    <w:p w14:paraId="7AB3B46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Қашан оқуға түсіп едің?</w:t>
      </w:r>
    </w:p>
    <w:p w14:paraId="5B1BEE0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Былтыр</w:t>
      </w:r>
    </w:p>
    <w:p w14:paraId="5987D8C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Жақсы оқу керек</w:t>
      </w:r>
    </w:p>
    <w:p w14:paraId="4B93969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дұрыс айтасыз</w:t>
      </w:r>
    </w:p>
    <w:p w14:paraId="78051251" w14:textId="77777777" w:rsidR="003B1EEA" w:rsidRPr="006817C2" w:rsidRDefault="003B1EEA" w:rsidP="003B1EEA">
      <w:pPr>
        <w:spacing w:after="0" w:line="240" w:lineRule="auto"/>
        <w:rPr>
          <w:rFonts w:ascii="Times New Roman" w:hAnsi="Times New Roman" w:cs="Times New Roman"/>
          <w:b/>
          <w:bCs/>
          <w:sz w:val="28"/>
          <w:szCs w:val="28"/>
          <w:lang w:val="kk-KZ"/>
        </w:rPr>
      </w:pPr>
    </w:p>
    <w:p w14:paraId="759CAA1A" w14:textId="77777777" w:rsidR="003B1EEA" w:rsidRPr="006817C2" w:rsidRDefault="003B1EEA" w:rsidP="003B1EEA">
      <w:pPr>
        <w:spacing w:after="0" w:line="240" w:lineRule="auto"/>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Сөйлем мүшелері</w:t>
      </w:r>
    </w:p>
    <w:p w14:paraId="1636B13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Атау тұлғалы сөз сөйлемнің қай мүшесі болады?</w:t>
      </w:r>
    </w:p>
    <w:p w14:paraId="4B3A4C7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бастауыш</w:t>
      </w:r>
    </w:p>
    <w:p w14:paraId="16958E17"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баяндауыш</w:t>
      </w:r>
    </w:p>
    <w:p w14:paraId="0278B5B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толықтауыш</w:t>
      </w:r>
    </w:p>
    <w:p w14:paraId="6BDEF6A7"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анықтауыш</w:t>
      </w:r>
    </w:p>
    <w:p w14:paraId="63A95D1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пысықтауыш</w:t>
      </w:r>
    </w:p>
    <w:p w14:paraId="7364B522" w14:textId="77777777" w:rsidR="003B1EEA" w:rsidRPr="006817C2" w:rsidRDefault="003B1EEA" w:rsidP="003B1EEA">
      <w:pPr>
        <w:spacing w:after="0" w:line="240" w:lineRule="auto"/>
        <w:rPr>
          <w:rFonts w:ascii="Times New Roman" w:hAnsi="Times New Roman" w:cs="Times New Roman"/>
          <w:sz w:val="28"/>
          <w:szCs w:val="28"/>
          <w:lang w:val="kk-KZ"/>
        </w:rPr>
      </w:pPr>
    </w:p>
    <w:p w14:paraId="7985D6A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Сын есім -бастауышты сөйлемді көрсетіңіз</w:t>
      </w:r>
    </w:p>
    <w:p w14:paraId="1E87D34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Ешкім дыбыс шығармады</w:t>
      </w:r>
    </w:p>
    <w:p w14:paraId="5BC211B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Бұған өзім кінәлімін</w:t>
      </w:r>
    </w:p>
    <w:p w14:paraId="3F2E135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Көрмес – түйеніде көрмес</w:t>
      </w:r>
    </w:p>
    <w:p w14:paraId="65A8A82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Жомарт жоқтығын білдірмес</w:t>
      </w:r>
    </w:p>
    <w:p w14:paraId="1246C45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Жығылған күреске тоймас</w:t>
      </w:r>
    </w:p>
    <w:p w14:paraId="3FE63875" w14:textId="77777777" w:rsidR="003B1EEA" w:rsidRPr="006817C2" w:rsidRDefault="003B1EEA" w:rsidP="003B1EEA">
      <w:pPr>
        <w:spacing w:after="0" w:line="240" w:lineRule="auto"/>
        <w:rPr>
          <w:rFonts w:ascii="Times New Roman" w:hAnsi="Times New Roman" w:cs="Times New Roman"/>
          <w:sz w:val="28"/>
          <w:szCs w:val="28"/>
          <w:lang w:val="kk-KZ"/>
        </w:rPr>
      </w:pPr>
    </w:p>
    <w:p w14:paraId="7E10C2F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Күрделі бастауышты сөйлемді көрсетіңіз</w:t>
      </w:r>
    </w:p>
    <w:p w14:paraId="641424C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Менің айтқаным осы бала</w:t>
      </w:r>
    </w:p>
    <w:p w14:paraId="73D36577"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Өзі келіп отыр</w:t>
      </w:r>
    </w:p>
    <w:p w14:paraId="0FE8868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Күле беру ұят қой</w:t>
      </w:r>
    </w:p>
    <w:p w14:paraId="667D01D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Досым түсіне қойды</w:t>
      </w:r>
    </w:p>
    <w:p w14:paraId="64BD76E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Оның ескерткені дұрыс шығар.</w:t>
      </w:r>
    </w:p>
    <w:p w14:paraId="5387E3F8" w14:textId="77777777" w:rsidR="003B1EEA" w:rsidRPr="006817C2" w:rsidRDefault="003B1EEA" w:rsidP="003B1EEA">
      <w:pPr>
        <w:spacing w:after="0" w:line="240" w:lineRule="auto"/>
        <w:rPr>
          <w:rFonts w:ascii="Times New Roman" w:hAnsi="Times New Roman" w:cs="Times New Roman"/>
          <w:sz w:val="28"/>
          <w:szCs w:val="28"/>
          <w:lang w:val="kk-KZ"/>
        </w:rPr>
      </w:pPr>
    </w:p>
    <w:p w14:paraId="1F418FB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Есім баяндауышты көрсетіңіз</w:t>
      </w:r>
    </w:p>
    <w:p w14:paraId="313230A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А) Сабақ басталды</w:t>
      </w:r>
    </w:p>
    <w:p w14:paraId="6D82193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Қоңырау бағана соғылды</w:t>
      </w:r>
    </w:p>
    <w:p w14:paraId="330F226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Оқушылар түгел осында</w:t>
      </w:r>
    </w:p>
    <w:p w14:paraId="66A8DE1B"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Бүгін бәрі тәртіпті</w:t>
      </w:r>
    </w:p>
    <w:p w14:paraId="775D8D3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Өйткені, сағынысып табысты</w:t>
      </w:r>
    </w:p>
    <w:p w14:paraId="5AFF8E42" w14:textId="77777777" w:rsidR="003B1EEA" w:rsidRPr="006817C2" w:rsidRDefault="003B1EEA" w:rsidP="003B1EEA">
      <w:pPr>
        <w:spacing w:after="0" w:line="240" w:lineRule="auto"/>
        <w:rPr>
          <w:rFonts w:ascii="Times New Roman" w:hAnsi="Times New Roman" w:cs="Times New Roman"/>
          <w:sz w:val="28"/>
          <w:szCs w:val="28"/>
          <w:lang w:val="kk-KZ"/>
        </w:rPr>
      </w:pPr>
    </w:p>
    <w:p w14:paraId="19016FF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Қосалқы айқындауышты сөйлемді көрсетіңіз</w:t>
      </w:r>
    </w:p>
    <w:p w14:paraId="673219F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Біздердің, ұстаздардың мақсаты- адам тәрбиелеу</w:t>
      </w:r>
    </w:p>
    <w:p w14:paraId="081B2FD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Бұл-әке-шешенің көзі еді</w:t>
      </w:r>
    </w:p>
    <w:p w14:paraId="1607F2E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Алтай үздік оқушының бірі</w:t>
      </w:r>
    </w:p>
    <w:p w14:paraId="49FF261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Сәлима сұлудың мерей тойы дүрілдеп өтті</w:t>
      </w:r>
    </w:p>
    <w:p w14:paraId="5C644E5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Мен сіздерге телефон-автоматтан хабырласып тұрмын</w:t>
      </w:r>
    </w:p>
    <w:p w14:paraId="0F1D41BC" w14:textId="77777777" w:rsidR="003B1EEA" w:rsidRPr="006817C2" w:rsidRDefault="003B1EEA" w:rsidP="003B1EEA">
      <w:pPr>
        <w:spacing w:after="0" w:line="240" w:lineRule="auto"/>
        <w:rPr>
          <w:rFonts w:ascii="Times New Roman" w:hAnsi="Times New Roman" w:cs="Times New Roman"/>
          <w:sz w:val="28"/>
          <w:szCs w:val="28"/>
          <w:lang w:val="kk-KZ"/>
        </w:rPr>
      </w:pPr>
    </w:p>
    <w:p w14:paraId="706F87A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Оңашалаңған айқындауышты сөйлемді көрсетіңіз</w:t>
      </w:r>
    </w:p>
    <w:p w14:paraId="01B356D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Ұлдарымның тәртібі жақсы</w:t>
      </w:r>
    </w:p>
    <w:p w14:paraId="5817AC8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Ананың бақыты-әдепті ұл-қызы</w:t>
      </w:r>
    </w:p>
    <w:p w14:paraId="1F43A8B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Кіші ұлымның талабы зор</w:t>
      </w:r>
    </w:p>
    <w:p w14:paraId="01AD53C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Ұлдарым, шырақтарым, талаптарың таусылмасын</w:t>
      </w:r>
    </w:p>
    <w:p w14:paraId="71728E3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Қарт әкенің арманы осы ғана</w:t>
      </w:r>
    </w:p>
    <w:p w14:paraId="52C7C1C8" w14:textId="77777777" w:rsidR="003B1EEA" w:rsidRPr="006817C2" w:rsidRDefault="003B1EEA" w:rsidP="003B1EEA">
      <w:pPr>
        <w:spacing w:after="0" w:line="240" w:lineRule="auto"/>
        <w:rPr>
          <w:rFonts w:ascii="Times New Roman" w:hAnsi="Times New Roman" w:cs="Times New Roman"/>
          <w:sz w:val="28"/>
          <w:szCs w:val="28"/>
          <w:lang w:val="kk-KZ"/>
        </w:rPr>
      </w:pPr>
    </w:p>
    <w:p w14:paraId="5461FDBB"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«Көре-көре көсем боларсың.» Сөйлемдегі пысықтауыштың түрі қалай? </w:t>
      </w:r>
    </w:p>
    <w:p w14:paraId="4E4FD43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мезгіл пысықтауыш</w:t>
      </w:r>
    </w:p>
    <w:p w14:paraId="678DF1D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мекен пысықтауыш</w:t>
      </w:r>
    </w:p>
    <w:p w14:paraId="4B82A79B"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амал пысықтауыш</w:t>
      </w:r>
    </w:p>
    <w:p w14:paraId="6E64C67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себеп пысықтауыш</w:t>
      </w:r>
    </w:p>
    <w:p w14:paraId="2B1F99C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мақсат пысықтауыш</w:t>
      </w:r>
    </w:p>
    <w:p w14:paraId="765C38FE" w14:textId="77777777" w:rsidR="003B1EEA" w:rsidRPr="006817C2" w:rsidRDefault="003B1EEA" w:rsidP="003B1EEA">
      <w:pPr>
        <w:spacing w:after="0" w:line="240" w:lineRule="auto"/>
        <w:rPr>
          <w:rFonts w:ascii="Times New Roman" w:hAnsi="Times New Roman" w:cs="Times New Roman"/>
          <w:sz w:val="28"/>
          <w:szCs w:val="28"/>
          <w:lang w:val="kk-KZ"/>
        </w:rPr>
      </w:pPr>
    </w:p>
    <w:p w14:paraId="4B035B37"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Пысықтауышты сөйлемді табыңыз</w:t>
      </w:r>
    </w:p>
    <w:p w14:paraId="5ACF190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Ол сені күтті.</w:t>
      </w:r>
    </w:p>
    <w:p w14:paraId="56002FC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Сенсіз кете алмады</w:t>
      </w:r>
    </w:p>
    <w:p w14:paraId="6034F5D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Амал пысықтауыш</w:t>
      </w:r>
    </w:p>
    <w:p w14:paraId="6AC9686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Себеп пысықтауыш</w:t>
      </w:r>
    </w:p>
    <w:p w14:paraId="4BB6B23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Мақсат пысықтауыш</w:t>
      </w:r>
    </w:p>
    <w:p w14:paraId="3AE106B6" w14:textId="77777777" w:rsidR="003B1EEA" w:rsidRPr="006817C2" w:rsidRDefault="003B1EEA" w:rsidP="003B1EEA">
      <w:pPr>
        <w:spacing w:after="0" w:line="240" w:lineRule="auto"/>
        <w:rPr>
          <w:rFonts w:ascii="Times New Roman" w:hAnsi="Times New Roman" w:cs="Times New Roman"/>
          <w:sz w:val="28"/>
          <w:szCs w:val="28"/>
          <w:lang w:val="kk-KZ"/>
        </w:rPr>
      </w:pPr>
    </w:p>
    <w:p w14:paraId="65CB363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Құрмалас сөйлем синтаксисі</w:t>
      </w:r>
    </w:p>
    <w:p w14:paraId="3FEB4AA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Ол өте көркем әрі байсалды жігіт.</w:t>
      </w:r>
    </w:p>
    <w:p w14:paraId="409C83E6"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Ол көркем және байсалды жігіт</w:t>
      </w:r>
    </w:p>
    <w:p w14:paraId="4F7CD91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Ол көркем де, байсалды жігіт</w:t>
      </w:r>
    </w:p>
    <w:p w14:paraId="03A1D6C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Ол көркем, алайда жалқау жігіт</w:t>
      </w:r>
    </w:p>
    <w:p w14:paraId="72B8337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Ол бірде байсалды, бірде қызба.</w:t>
      </w:r>
    </w:p>
    <w:p w14:paraId="1F9BC436" w14:textId="77777777" w:rsidR="003B1EEA" w:rsidRPr="006817C2" w:rsidRDefault="003B1EEA" w:rsidP="003B1EEA">
      <w:pPr>
        <w:spacing w:after="0" w:line="240" w:lineRule="auto"/>
        <w:rPr>
          <w:rFonts w:ascii="Times New Roman" w:hAnsi="Times New Roman" w:cs="Times New Roman"/>
          <w:sz w:val="28"/>
          <w:szCs w:val="28"/>
          <w:lang w:val="kk-KZ"/>
        </w:rPr>
      </w:pPr>
    </w:p>
    <w:p w14:paraId="35C30CE1" w14:textId="77777777" w:rsidR="003B1EEA" w:rsidRPr="006817C2" w:rsidRDefault="003B1EEA" w:rsidP="003B1EEA">
      <w:pPr>
        <w:spacing w:after="0" w:line="240" w:lineRule="auto"/>
        <w:rPr>
          <w:rFonts w:ascii="Times New Roman" w:hAnsi="Times New Roman" w:cs="Times New Roman"/>
          <w:sz w:val="28"/>
          <w:szCs w:val="28"/>
          <w:lang w:val="kk-KZ"/>
        </w:rPr>
      </w:pPr>
    </w:p>
    <w:p w14:paraId="16D1F599"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Шылаулар арқылы құрмаласқан сөйлемді көрсетіңіз.</w:t>
      </w:r>
    </w:p>
    <w:p w14:paraId="0FC7AA9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А) Кісі қалай жүрсе, көлеңкесі солай жүреді.</w:t>
      </w:r>
    </w:p>
    <w:p w14:paraId="79E89C6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Кешегі оқиға есіне түске сайын, жүрегі шым ете түседі.</w:t>
      </w:r>
    </w:p>
    <w:p w14:paraId="6BC4052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Кешегі оқиға ойына түсіп кетті де, жүрегі шым етті.</w:t>
      </w:r>
    </w:p>
    <w:p w14:paraId="5A07D51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Жүрегін қрқыныш билегендіктен тырп етпеді, үнсіз отыр.</w:t>
      </w:r>
    </w:p>
    <w:p w14:paraId="79866DF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Мейлі түсін, мейлі түсінбе, маған бәрібір.</w:t>
      </w:r>
    </w:p>
    <w:p w14:paraId="353515FD" w14:textId="77777777" w:rsidR="003B1EEA" w:rsidRPr="006817C2" w:rsidRDefault="003B1EEA" w:rsidP="003B1EEA">
      <w:pPr>
        <w:spacing w:after="0" w:line="240" w:lineRule="auto"/>
        <w:rPr>
          <w:rFonts w:ascii="Times New Roman" w:hAnsi="Times New Roman" w:cs="Times New Roman"/>
          <w:sz w:val="28"/>
          <w:szCs w:val="28"/>
          <w:lang w:val="kk-KZ"/>
        </w:rPr>
      </w:pPr>
    </w:p>
    <w:p w14:paraId="5099579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Жалғаулықсыө салалас сөйлемді көрсетіңіз</w:t>
      </w:r>
    </w:p>
    <w:p w14:paraId="25C1022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Сексеуіл өзге отындардан қызу және оның шоғы ұзақ уақыт сөнбейді.</w:t>
      </w:r>
    </w:p>
    <w:p w14:paraId="787D9AD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Сіздерден тілегім сол – бір-бірімізге адал болайық</w:t>
      </w:r>
    </w:p>
    <w:p w14:paraId="05AB0FAB"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Оның байөамауының себебі -айналаға назар аударған жоқ.</w:t>
      </w:r>
    </w:p>
    <w:p w14:paraId="0E84BE8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Сапар жаман жігіт емес, дегенмен өзін-өзі қамшылауы жоқ.</w:t>
      </w:r>
    </w:p>
    <w:p w14:paraId="158D3B39"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Жақсы жігіттер көп-ақ, ал ана жігіт-талант</w:t>
      </w:r>
    </w:p>
    <w:p w14:paraId="6625C3CF" w14:textId="77777777" w:rsidR="003B1EEA" w:rsidRPr="006817C2" w:rsidRDefault="003B1EEA" w:rsidP="003B1EEA">
      <w:pPr>
        <w:spacing w:after="0" w:line="240" w:lineRule="auto"/>
        <w:rPr>
          <w:rFonts w:ascii="Times New Roman" w:hAnsi="Times New Roman" w:cs="Times New Roman"/>
          <w:sz w:val="28"/>
          <w:szCs w:val="28"/>
          <w:lang w:val="kk-KZ"/>
        </w:rPr>
      </w:pPr>
    </w:p>
    <w:p w14:paraId="51D5CEB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Түсіндірмелі салалас сөйлемді көрсетіңіз</w:t>
      </w:r>
    </w:p>
    <w:p w14:paraId="126724C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Тозар елдің жанжалы бітпес, озар елдің арманы бітпес</w:t>
      </w:r>
    </w:p>
    <w:p w14:paraId="19F9F2C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Жұрттың бәрі дүрлікті: біреу ұолын бұлғады, біреулер ысқырды, біреу атын айқайлады.</w:t>
      </w:r>
    </w:p>
    <w:p w14:paraId="24E2AC8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Бүгін осында қоншы, бәрін көзіңмен көресің.</w:t>
      </w:r>
    </w:p>
    <w:p w14:paraId="2700BB4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Күбірлеген дауыстар естіледі, алайда қай жақтан екені белгісіз</w:t>
      </w:r>
    </w:p>
    <w:p w14:paraId="621CD07B"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Кейде шиқылдай күледі, кейде қарқылдап күледі.</w:t>
      </w:r>
    </w:p>
    <w:p w14:paraId="0676E20B" w14:textId="77777777" w:rsidR="003B1EEA" w:rsidRPr="006817C2" w:rsidRDefault="003B1EEA" w:rsidP="003B1EEA">
      <w:pPr>
        <w:spacing w:after="0" w:line="240" w:lineRule="auto"/>
        <w:rPr>
          <w:rFonts w:ascii="Times New Roman" w:hAnsi="Times New Roman" w:cs="Times New Roman"/>
          <w:sz w:val="28"/>
          <w:szCs w:val="28"/>
          <w:lang w:val="kk-KZ"/>
        </w:rPr>
      </w:pPr>
    </w:p>
    <w:p w14:paraId="19CA6DE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Қарсылыңқылы бағыныңқылы сабақтас сқйлемді табыңыз</w:t>
      </w:r>
    </w:p>
    <w:p w14:paraId="05E8043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Бірлік болмай, тірлік болмас.</w:t>
      </w:r>
    </w:p>
    <w:p w14:paraId="30F5EFF8"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Мыңның түсін білгенше, бірдің атын біл.</w:t>
      </w:r>
    </w:p>
    <w:p w14:paraId="6603D5F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Ұяда не көрсең, ұшқында соны алады.</w:t>
      </w:r>
    </w:p>
    <w:p w14:paraId="3C34022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Сіз ұйықтап алғанша, біз Сәлима екеуміз базарлап келейік</w:t>
      </w:r>
    </w:p>
    <w:p w14:paraId="324460F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Кеше уақыт болмағандықтан, сіздерге де келе алмадық.</w:t>
      </w:r>
    </w:p>
    <w:p w14:paraId="044813A3" w14:textId="77777777" w:rsidR="003B1EEA" w:rsidRPr="006817C2" w:rsidRDefault="003B1EEA" w:rsidP="003B1EEA">
      <w:pPr>
        <w:spacing w:after="0" w:line="240" w:lineRule="auto"/>
        <w:rPr>
          <w:rFonts w:ascii="Times New Roman" w:hAnsi="Times New Roman" w:cs="Times New Roman"/>
          <w:sz w:val="28"/>
          <w:szCs w:val="28"/>
          <w:lang w:val="kk-KZ"/>
        </w:rPr>
      </w:pPr>
    </w:p>
    <w:p w14:paraId="5C26010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Одағай сөзді сөйлемді табыңыз?</w:t>
      </w:r>
    </w:p>
    <w:p w14:paraId="39020E7C"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Білімді білу үшін, әрине, көп оқу керек.</w:t>
      </w:r>
    </w:p>
    <w:p w14:paraId="1EF2739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Мүмкін, бүгін сабақ болмайды?</w:t>
      </w:r>
    </w:p>
    <w:p w14:paraId="5648C80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Байқаймын отырғандар бір-бірін ұнатпай отыр.</w:t>
      </w:r>
    </w:p>
    <w:p w14:paraId="412DED5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Д) Ей, Сапақ, сен оған тиіспей жүр! </w:t>
      </w:r>
    </w:p>
    <w:p w14:paraId="19F7CD3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Бала, ай бала, қайдасың?</w:t>
      </w:r>
    </w:p>
    <w:p w14:paraId="5287CAC9" w14:textId="77777777" w:rsidR="003B1EEA" w:rsidRPr="006817C2" w:rsidRDefault="003B1EEA" w:rsidP="003B1EEA">
      <w:pPr>
        <w:spacing w:after="0" w:line="240" w:lineRule="auto"/>
        <w:rPr>
          <w:rFonts w:ascii="Times New Roman" w:hAnsi="Times New Roman" w:cs="Times New Roman"/>
          <w:sz w:val="28"/>
          <w:szCs w:val="28"/>
          <w:lang w:val="kk-KZ"/>
        </w:rPr>
      </w:pPr>
    </w:p>
    <w:p w14:paraId="3E7B4FC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Зат есімдермен атрибуттық қатынаста жұмсалатын сөйлем мүшесі қалай аталадыы?</w:t>
      </w:r>
    </w:p>
    <w:p w14:paraId="1BB00EB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бастауыш</w:t>
      </w:r>
    </w:p>
    <w:p w14:paraId="4C3217C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баяндауыш</w:t>
      </w:r>
    </w:p>
    <w:p w14:paraId="38C783E3"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толықтауыш</w:t>
      </w:r>
    </w:p>
    <w:p w14:paraId="591B7DB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анықтауыш</w:t>
      </w:r>
    </w:p>
    <w:p w14:paraId="0EB1F487"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пысықтауыш</w:t>
      </w:r>
    </w:p>
    <w:p w14:paraId="5BFE90DE" w14:textId="77777777" w:rsidR="003B1EEA" w:rsidRPr="006817C2" w:rsidRDefault="003B1EEA" w:rsidP="003B1EEA">
      <w:pPr>
        <w:spacing w:after="0" w:line="240" w:lineRule="auto"/>
        <w:rPr>
          <w:rFonts w:ascii="Times New Roman" w:hAnsi="Times New Roman" w:cs="Times New Roman"/>
          <w:sz w:val="28"/>
          <w:szCs w:val="28"/>
          <w:lang w:val="kk-KZ"/>
        </w:rPr>
      </w:pPr>
    </w:p>
    <w:p w14:paraId="50088CD5"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lastRenderedPageBreak/>
        <w:t>Табыс септігі қай мүшенің грамматикалық тұлғасы?</w:t>
      </w:r>
    </w:p>
    <w:p w14:paraId="730FAEB4"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бастауыштың</w:t>
      </w:r>
    </w:p>
    <w:p w14:paraId="3BAE1BBD"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баяндауыштың</w:t>
      </w:r>
    </w:p>
    <w:p w14:paraId="216AEE5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толықтауыштың</w:t>
      </w:r>
    </w:p>
    <w:p w14:paraId="1E4545F0"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анықтауыштың</w:t>
      </w:r>
    </w:p>
    <w:p w14:paraId="6298B79E"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пысықтауыштың</w:t>
      </w:r>
    </w:p>
    <w:p w14:paraId="17C9016B" w14:textId="77777777" w:rsidR="003B1EEA" w:rsidRPr="006817C2" w:rsidRDefault="003B1EEA" w:rsidP="003B1EEA">
      <w:pPr>
        <w:spacing w:after="0" w:line="240" w:lineRule="auto"/>
        <w:rPr>
          <w:rFonts w:ascii="Times New Roman" w:hAnsi="Times New Roman" w:cs="Times New Roman"/>
          <w:sz w:val="28"/>
          <w:szCs w:val="28"/>
          <w:lang w:val="kk-KZ"/>
        </w:rPr>
      </w:pPr>
    </w:p>
    <w:p w14:paraId="15481142"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Үйірлі бастауышты сөйлемді көрсетіңіз?</w:t>
      </w:r>
    </w:p>
    <w:p w14:paraId="08CACAFA"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Колхоз маңы ығы-жығы</w:t>
      </w:r>
    </w:p>
    <w:p w14:paraId="66D97C8F"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В) Жазғаның маған ұнады</w:t>
      </w:r>
    </w:p>
    <w:p w14:paraId="408C6C7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С) Үшеуіміз төменге түстік.</w:t>
      </w:r>
    </w:p>
    <w:p w14:paraId="6628F38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Д) Жүйрік торы жер тырнап тұр</w:t>
      </w:r>
    </w:p>
    <w:p w14:paraId="4C128E81" w14:textId="77777777" w:rsidR="003B1EEA" w:rsidRPr="006817C2" w:rsidRDefault="003B1EEA" w:rsidP="003B1EEA">
      <w:p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Е) Білегі жуан бірді жығар</w:t>
      </w:r>
    </w:p>
    <w:p w14:paraId="7EF1C141" w14:textId="77777777" w:rsidR="003B1EEA" w:rsidRPr="006817C2" w:rsidRDefault="003B1EEA" w:rsidP="003B1EEA">
      <w:pPr>
        <w:spacing w:after="0" w:line="240" w:lineRule="auto"/>
        <w:rPr>
          <w:rFonts w:ascii="Times New Roman" w:hAnsi="Times New Roman" w:cs="Times New Roman"/>
          <w:sz w:val="28"/>
          <w:szCs w:val="28"/>
          <w:lang w:val="kk-KZ"/>
        </w:rPr>
      </w:pPr>
    </w:p>
    <w:p w14:paraId="36A4D374" w14:textId="77777777" w:rsidR="00BC34AB" w:rsidRPr="006817C2" w:rsidRDefault="00BC34AB">
      <w:pPr>
        <w:spacing w:after="0" w:line="240" w:lineRule="auto"/>
        <w:rPr>
          <w:rFonts w:ascii="Times New Roman" w:hAnsi="Times New Roman" w:cs="Times New Roman"/>
          <w:b/>
          <w:bCs/>
          <w:color w:val="FF0000"/>
          <w:sz w:val="28"/>
          <w:szCs w:val="28"/>
          <w:lang w:val="kk-KZ"/>
        </w:rPr>
      </w:pPr>
    </w:p>
    <w:p w14:paraId="6C50DDF5" w14:textId="77777777" w:rsidR="00BC34AB" w:rsidRPr="006817C2" w:rsidRDefault="00C521D5">
      <w:pPr>
        <w:rPr>
          <w:rFonts w:ascii="Times New Roman" w:hAnsi="Times New Roman" w:cs="Times New Roman"/>
          <w:sz w:val="28"/>
          <w:szCs w:val="28"/>
          <w:lang w:val="kk-KZ"/>
        </w:rPr>
      </w:pPr>
      <w:r w:rsidRPr="006817C2">
        <w:rPr>
          <w:rFonts w:ascii="Times New Roman" w:hAnsi="Times New Roman" w:cs="Times New Roman"/>
          <w:sz w:val="28"/>
          <w:szCs w:val="28"/>
          <w:lang w:val="kk-KZ"/>
        </w:rPr>
        <w:t>Стильдердің қолдану аясы:</w:t>
      </w:r>
    </w:p>
    <w:tbl>
      <w:tblPr>
        <w:tblStyle w:val="aff"/>
        <w:tblW w:w="11028" w:type="dxa"/>
        <w:tblInd w:w="-972" w:type="dxa"/>
        <w:tblLook w:val="04A0" w:firstRow="1" w:lastRow="0" w:firstColumn="1" w:lastColumn="0" w:noHBand="0" w:noVBand="1"/>
      </w:tblPr>
      <w:tblGrid>
        <w:gridCol w:w="776"/>
        <w:gridCol w:w="3728"/>
        <w:gridCol w:w="6524"/>
      </w:tblGrid>
      <w:tr w:rsidR="00BC34AB" w:rsidRPr="008B00DC" w14:paraId="30C186BB" w14:textId="77777777">
        <w:tc>
          <w:tcPr>
            <w:tcW w:w="776" w:type="dxa"/>
          </w:tcPr>
          <w:p w14:paraId="755FF184" w14:textId="77777777" w:rsidR="00BC34AB" w:rsidRPr="006817C2" w:rsidRDefault="00BC34AB">
            <w:pPr>
              <w:rPr>
                <w:rFonts w:ascii="Times New Roman" w:hAnsi="Times New Roman" w:cs="Times New Roman"/>
                <w:sz w:val="28"/>
                <w:szCs w:val="28"/>
                <w:lang w:val="kk-KZ"/>
              </w:rPr>
            </w:pPr>
          </w:p>
        </w:tc>
        <w:tc>
          <w:tcPr>
            <w:tcW w:w="3728" w:type="dxa"/>
          </w:tcPr>
          <w:p w14:paraId="7CC15C58" w14:textId="77777777" w:rsidR="00BC34AB" w:rsidRPr="006817C2" w:rsidRDefault="00BC34AB">
            <w:pPr>
              <w:rPr>
                <w:rFonts w:ascii="Times New Roman" w:hAnsi="Times New Roman" w:cs="Times New Roman"/>
                <w:sz w:val="28"/>
                <w:szCs w:val="28"/>
                <w:lang w:val="kk-KZ"/>
              </w:rPr>
            </w:pPr>
          </w:p>
        </w:tc>
        <w:tc>
          <w:tcPr>
            <w:tcW w:w="6524" w:type="dxa"/>
          </w:tcPr>
          <w:p w14:paraId="2100A4DD" w14:textId="77777777" w:rsidR="00BC34AB" w:rsidRPr="006817C2" w:rsidRDefault="00BC34AB">
            <w:pPr>
              <w:rPr>
                <w:rFonts w:ascii="Times New Roman" w:hAnsi="Times New Roman" w:cs="Times New Roman"/>
                <w:sz w:val="28"/>
                <w:szCs w:val="28"/>
                <w:lang w:val="kk-KZ"/>
              </w:rPr>
            </w:pPr>
          </w:p>
        </w:tc>
      </w:tr>
      <w:tr w:rsidR="00BC34AB" w:rsidRPr="006817C2" w14:paraId="047C0242" w14:textId="77777777">
        <w:tc>
          <w:tcPr>
            <w:tcW w:w="776" w:type="dxa"/>
          </w:tcPr>
          <w:p w14:paraId="0B5A829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1</w:t>
            </w:r>
          </w:p>
        </w:tc>
        <w:tc>
          <w:tcPr>
            <w:tcW w:w="3728" w:type="dxa"/>
          </w:tcPr>
          <w:p w14:paraId="2A5169D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Ғылыми стиль</w:t>
            </w:r>
          </w:p>
        </w:tc>
        <w:tc>
          <w:tcPr>
            <w:tcW w:w="6524" w:type="dxa"/>
          </w:tcPr>
          <w:p w14:paraId="105769A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Ғылыми еңбектерде, ғылыми баяндамаларда, лекцияларда қолданылады.</w:t>
            </w:r>
          </w:p>
        </w:tc>
      </w:tr>
      <w:tr w:rsidR="00BC34AB" w:rsidRPr="006817C2" w14:paraId="22FE431C" w14:textId="77777777">
        <w:tc>
          <w:tcPr>
            <w:tcW w:w="776" w:type="dxa"/>
          </w:tcPr>
          <w:p w14:paraId="246F5D5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2</w:t>
            </w:r>
          </w:p>
        </w:tc>
        <w:tc>
          <w:tcPr>
            <w:tcW w:w="3728" w:type="dxa"/>
          </w:tcPr>
          <w:p w14:paraId="5F5DAC4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Ресми іс қағаздары стилі</w:t>
            </w:r>
          </w:p>
        </w:tc>
        <w:tc>
          <w:tcPr>
            <w:tcW w:w="6524" w:type="dxa"/>
          </w:tcPr>
          <w:p w14:paraId="27A5E99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Іс қағаздарында, нұсқау хаттар мен кеңес құжаттарында қолданылады.</w:t>
            </w:r>
          </w:p>
        </w:tc>
      </w:tr>
      <w:tr w:rsidR="00BC34AB" w:rsidRPr="006817C2" w14:paraId="1DF10EB3" w14:textId="77777777">
        <w:tc>
          <w:tcPr>
            <w:tcW w:w="776" w:type="dxa"/>
          </w:tcPr>
          <w:p w14:paraId="0F613E1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3</w:t>
            </w:r>
          </w:p>
        </w:tc>
        <w:tc>
          <w:tcPr>
            <w:tcW w:w="3728" w:type="dxa"/>
          </w:tcPr>
          <w:p w14:paraId="20971B8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Публицистикалық стиль</w:t>
            </w:r>
          </w:p>
        </w:tc>
        <w:tc>
          <w:tcPr>
            <w:tcW w:w="6524" w:type="dxa"/>
          </w:tcPr>
          <w:p w14:paraId="6007952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Газет-журналда, жиналыстар мен митингілердегі сөздерде қолданылады.</w:t>
            </w:r>
          </w:p>
        </w:tc>
      </w:tr>
      <w:tr w:rsidR="00BC34AB" w:rsidRPr="006817C2" w14:paraId="19CB3691" w14:textId="77777777">
        <w:tc>
          <w:tcPr>
            <w:tcW w:w="776" w:type="dxa"/>
          </w:tcPr>
          <w:p w14:paraId="43CD983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4</w:t>
            </w:r>
          </w:p>
        </w:tc>
        <w:tc>
          <w:tcPr>
            <w:tcW w:w="3728" w:type="dxa"/>
          </w:tcPr>
          <w:p w14:paraId="4155F9E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Көркем әдебиет стилі</w:t>
            </w:r>
          </w:p>
        </w:tc>
        <w:tc>
          <w:tcPr>
            <w:tcW w:w="6524" w:type="dxa"/>
          </w:tcPr>
          <w:p w14:paraId="1A61176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Көркем әдеби шығармаларда.</w:t>
            </w:r>
          </w:p>
        </w:tc>
      </w:tr>
      <w:tr w:rsidR="00BC34AB" w:rsidRPr="006817C2" w14:paraId="101C5260" w14:textId="77777777">
        <w:tc>
          <w:tcPr>
            <w:tcW w:w="776" w:type="dxa"/>
          </w:tcPr>
          <w:p w14:paraId="23F906F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5</w:t>
            </w:r>
          </w:p>
        </w:tc>
        <w:tc>
          <w:tcPr>
            <w:tcW w:w="3728" w:type="dxa"/>
          </w:tcPr>
          <w:p w14:paraId="238DAEC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Ауызекі сөйлеу стилі</w:t>
            </w:r>
          </w:p>
        </w:tc>
        <w:tc>
          <w:tcPr>
            <w:tcW w:w="6524" w:type="dxa"/>
          </w:tcPr>
          <w:p w14:paraId="0D76580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Адамдармен еркін әңгіме кезінде қолданылады.</w:t>
            </w:r>
          </w:p>
        </w:tc>
      </w:tr>
    </w:tbl>
    <w:p w14:paraId="2990DF14" w14:textId="77777777" w:rsidR="00BC34AB" w:rsidRPr="006817C2" w:rsidRDefault="00BC34AB">
      <w:pPr>
        <w:rPr>
          <w:rFonts w:ascii="Times New Roman" w:hAnsi="Times New Roman" w:cs="Times New Roman"/>
          <w:sz w:val="28"/>
          <w:szCs w:val="28"/>
        </w:rPr>
      </w:pPr>
    </w:p>
    <w:p w14:paraId="35CAD09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Стильдердің мақсаты:</w:t>
      </w:r>
    </w:p>
    <w:tbl>
      <w:tblPr>
        <w:tblStyle w:val="aff"/>
        <w:tblW w:w="11040" w:type="dxa"/>
        <w:tblInd w:w="-972" w:type="dxa"/>
        <w:tblLook w:val="04A0" w:firstRow="1" w:lastRow="0" w:firstColumn="1" w:lastColumn="0" w:noHBand="0" w:noVBand="1"/>
      </w:tblPr>
      <w:tblGrid>
        <w:gridCol w:w="764"/>
        <w:gridCol w:w="3752"/>
        <w:gridCol w:w="6524"/>
      </w:tblGrid>
      <w:tr w:rsidR="00BC34AB" w:rsidRPr="006817C2" w14:paraId="459F4EEA" w14:textId="77777777">
        <w:tc>
          <w:tcPr>
            <w:tcW w:w="764" w:type="dxa"/>
          </w:tcPr>
          <w:p w14:paraId="40B01D66" w14:textId="77777777" w:rsidR="00BC34AB" w:rsidRPr="006817C2" w:rsidRDefault="00BC34AB">
            <w:pPr>
              <w:rPr>
                <w:rFonts w:ascii="Times New Roman" w:hAnsi="Times New Roman" w:cs="Times New Roman"/>
                <w:sz w:val="28"/>
                <w:szCs w:val="28"/>
              </w:rPr>
            </w:pPr>
          </w:p>
        </w:tc>
        <w:tc>
          <w:tcPr>
            <w:tcW w:w="3752" w:type="dxa"/>
          </w:tcPr>
          <w:p w14:paraId="3F6499E9" w14:textId="77777777" w:rsidR="00BC34AB" w:rsidRPr="006817C2" w:rsidRDefault="00BC34AB">
            <w:pPr>
              <w:rPr>
                <w:rFonts w:ascii="Times New Roman" w:hAnsi="Times New Roman" w:cs="Times New Roman"/>
                <w:sz w:val="28"/>
                <w:szCs w:val="28"/>
              </w:rPr>
            </w:pPr>
          </w:p>
        </w:tc>
        <w:tc>
          <w:tcPr>
            <w:tcW w:w="6524" w:type="dxa"/>
          </w:tcPr>
          <w:p w14:paraId="117160E8" w14:textId="77777777" w:rsidR="00BC34AB" w:rsidRPr="006817C2" w:rsidRDefault="00BC34AB">
            <w:pPr>
              <w:rPr>
                <w:rFonts w:ascii="Times New Roman" w:hAnsi="Times New Roman" w:cs="Times New Roman"/>
                <w:sz w:val="28"/>
                <w:szCs w:val="28"/>
              </w:rPr>
            </w:pPr>
          </w:p>
        </w:tc>
      </w:tr>
      <w:tr w:rsidR="00BC34AB" w:rsidRPr="006817C2" w14:paraId="0ED6BC8B" w14:textId="77777777">
        <w:tc>
          <w:tcPr>
            <w:tcW w:w="764" w:type="dxa"/>
          </w:tcPr>
          <w:p w14:paraId="0BA34E6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1</w:t>
            </w:r>
          </w:p>
        </w:tc>
        <w:tc>
          <w:tcPr>
            <w:tcW w:w="3752" w:type="dxa"/>
          </w:tcPr>
          <w:p w14:paraId="1303DF1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Ғылыми стиль</w:t>
            </w:r>
          </w:p>
        </w:tc>
        <w:tc>
          <w:tcPr>
            <w:tcW w:w="6524" w:type="dxa"/>
          </w:tcPr>
          <w:p w14:paraId="16928A7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Заттар мен құбылыстардың жалпы ерекшелігін ашып, мәлімет беру.</w:t>
            </w:r>
          </w:p>
        </w:tc>
      </w:tr>
      <w:tr w:rsidR="00BC34AB" w:rsidRPr="006817C2" w14:paraId="6EECB949" w14:textId="77777777">
        <w:tc>
          <w:tcPr>
            <w:tcW w:w="764" w:type="dxa"/>
          </w:tcPr>
          <w:p w14:paraId="5F0BD4A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2</w:t>
            </w:r>
          </w:p>
        </w:tc>
        <w:tc>
          <w:tcPr>
            <w:tcW w:w="3752" w:type="dxa"/>
          </w:tcPr>
          <w:p w14:paraId="63E9A7F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Ресми іс қағаздар стилі</w:t>
            </w:r>
          </w:p>
        </w:tc>
        <w:tc>
          <w:tcPr>
            <w:tcW w:w="6524" w:type="dxa"/>
          </w:tcPr>
          <w:p w14:paraId="15DD896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Хабарлау, анық мәліметтер беру</w:t>
            </w:r>
          </w:p>
        </w:tc>
      </w:tr>
      <w:tr w:rsidR="00BC34AB" w:rsidRPr="006817C2" w14:paraId="4D5F7C24" w14:textId="77777777">
        <w:tc>
          <w:tcPr>
            <w:tcW w:w="764" w:type="dxa"/>
          </w:tcPr>
          <w:p w14:paraId="0A8D1E4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3</w:t>
            </w:r>
          </w:p>
        </w:tc>
        <w:tc>
          <w:tcPr>
            <w:tcW w:w="3752" w:type="dxa"/>
          </w:tcPr>
          <w:p w14:paraId="62D068A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Публицистикалық стиль</w:t>
            </w:r>
          </w:p>
        </w:tc>
        <w:tc>
          <w:tcPr>
            <w:tcW w:w="6524" w:type="dxa"/>
          </w:tcPr>
          <w:p w14:paraId="704CCCF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Көпшілікке әсер ету, құбылыстың, оқиғаның мәнін ашу, оларға көпшіліктің назарын аудару.</w:t>
            </w:r>
          </w:p>
        </w:tc>
      </w:tr>
      <w:tr w:rsidR="00BC34AB" w:rsidRPr="006817C2" w14:paraId="3FE4CD66" w14:textId="77777777">
        <w:tc>
          <w:tcPr>
            <w:tcW w:w="764" w:type="dxa"/>
          </w:tcPr>
          <w:p w14:paraId="632A404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4</w:t>
            </w:r>
          </w:p>
        </w:tc>
        <w:tc>
          <w:tcPr>
            <w:tcW w:w="3752" w:type="dxa"/>
          </w:tcPr>
          <w:p w14:paraId="66F0BD6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Көркем әдебиет стилі</w:t>
            </w:r>
          </w:p>
        </w:tc>
        <w:tc>
          <w:tcPr>
            <w:tcW w:w="6524" w:type="dxa"/>
          </w:tcPr>
          <w:p w14:paraId="3C9F21E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 xml:space="preserve">Құбылыстар мен заттарды суреттеу, жанды суретін көрсету, бейнелеу арқылы оқырманның сезіміне әсер ету </w:t>
            </w:r>
          </w:p>
        </w:tc>
      </w:tr>
      <w:tr w:rsidR="00BC34AB" w:rsidRPr="006817C2" w14:paraId="7F54EC99" w14:textId="77777777">
        <w:tc>
          <w:tcPr>
            <w:tcW w:w="764" w:type="dxa"/>
          </w:tcPr>
          <w:p w14:paraId="47A88F2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5</w:t>
            </w:r>
          </w:p>
        </w:tc>
        <w:tc>
          <w:tcPr>
            <w:tcW w:w="3752" w:type="dxa"/>
          </w:tcPr>
          <w:p w14:paraId="2888C7D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Ауызекі сөйлеу стилі</w:t>
            </w:r>
          </w:p>
        </w:tc>
        <w:tc>
          <w:tcPr>
            <w:tcW w:w="6524" w:type="dxa"/>
          </w:tcPr>
          <w:p w14:paraId="2267B34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Қатынас жасау</w:t>
            </w:r>
          </w:p>
        </w:tc>
      </w:tr>
    </w:tbl>
    <w:p w14:paraId="7805B2EC" w14:textId="77777777" w:rsidR="00BC34AB" w:rsidRPr="006817C2" w:rsidRDefault="00BC34AB">
      <w:pPr>
        <w:rPr>
          <w:rFonts w:ascii="Times New Roman" w:hAnsi="Times New Roman" w:cs="Times New Roman"/>
          <w:sz w:val="28"/>
          <w:szCs w:val="28"/>
        </w:rPr>
      </w:pPr>
    </w:p>
    <w:p w14:paraId="0DAE05F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Стильдердің ерекшеліктері:</w:t>
      </w:r>
    </w:p>
    <w:tbl>
      <w:tblPr>
        <w:tblStyle w:val="aff"/>
        <w:tblW w:w="11040" w:type="dxa"/>
        <w:tblInd w:w="-972" w:type="dxa"/>
        <w:tblLook w:val="04A0" w:firstRow="1" w:lastRow="0" w:firstColumn="1" w:lastColumn="0" w:noHBand="0" w:noVBand="1"/>
      </w:tblPr>
      <w:tblGrid>
        <w:gridCol w:w="764"/>
        <w:gridCol w:w="3752"/>
        <w:gridCol w:w="6524"/>
      </w:tblGrid>
      <w:tr w:rsidR="00BC34AB" w:rsidRPr="006817C2" w14:paraId="1D90CA52" w14:textId="77777777">
        <w:tc>
          <w:tcPr>
            <w:tcW w:w="764" w:type="dxa"/>
          </w:tcPr>
          <w:p w14:paraId="6828974B" w14:textId="77777777" w:rsidR="00BC34AB" w:rsidRPr="006817C2" w:rsidRDefault="00BC34AB">
            <w:pPr>
              <w:rPr>
                <w:rFonts w:ascii="Times New Roman" w:hAnsi="Times New Roman" w:cs="Times New Roman"/>
                <w:sz w:val="28"/>
                <w:szCs w:val="28"/>
              </w:rPr>
            </w:pPr>
          </w:p>
        </w:tc>
        <w:tc>
          <w:tcPr>
            <w:tcW w:w="3752" w:type="dxa"/>
          </w:tcPr>
          <w:p w14:paraId="78411706" w14:textId="77777777" w:rsidR="00BC34AB" w:rsidRPr="006817C2" w:rsidRDefault="00BC34AB">
            <w:pPr>
              <w:rPr>
                <w:rFonts w:ascii="Times New Roman" w:hAnsi="Times New Roman" w:cs="Times New Roman"/>
                <w:sz w:val="28"/>
                <w:szCs w:val="28"/>
              </w:rPr>
            </w:pPr>
          </w:p>
        </w:tc>
        <w:tc>
          <w:tcPr>
            <w:tcW w:w="6524" w:type="dxa"/>
          </w:tcPr>
          <w:p w14:paraId="741D27E7" w14:textId="77777777" w:rsidR="00BC34AB" w:rsidRPr="006817C2" w:rsidRDefault="00BC34AB">
            <w:pPr>
              <w:rPr>
                <w:rFonts w:ascii="Times New Roman" w:hAnsi="Times New Roman" w:cs="Times New Roman"/>
                <w:sz w:val="28"/>
                <w:szCs w:val="28"/>
              </w:rPr>
            </w:pPr>
          </w:p>
        </w:tc>
      </w:tr>
      <w:tr w:rsidR="00BC34AB" w:rsidRPr="006817C2" w14:paraId="0D2DC031" w14:textId="77777777">
        <w:tc>
          <w:tcPr>
            <w:tcW w:w="764" w:type="dxa"/>
          </w:tcPr>
          <w:p w14:paraId="56AE79F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1</w:t>
            </w:r>
          </w:p>
        </w:tc>
        <w:tc>
          <w:tcPr>
            <w:tcW w:w="3752" w:type="dxa"/>
          </w:tcPr>
          <w:p w14:paraId="7E88D75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Ғылыми стиль</w:t>
            </w:r>
          </w:p>
        </w:tc>
        <w:tc>
          <w:tcPr>
            <w:tcW w:w="6524" w:type="dxa"/>
          </w:tcPr>
          <w:p w14:paraId="62B9CE5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Дәлелді, зерттелген, сөзді тура мағынада алу</w:t>
            </w:r>
          </w:p>
        </w:tc>
      </w:tr>
      <w:tr w:rsidR="00BC34AB" w:rsidRPr="006817C2" w14:paraId="341149FB" w14:textId="77777777">
        <w:tc>
          <w:tcPr>
            <w:tcW w:w="764" w:type="dxa"/>
          </w:tcPr>
          <w:p w14:paraId="2F32D073"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2</w:t>
            </w:r>
          </w:p>
        </w:tc>
        <w:tc>
          <w:tcPr>
            <w:tcW w:w="3752" w:type="dxa"/>
          </w:tcPr>
          <w:p w14:paraId="4B738B8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Ресми іс қағаздар стилі</w:t>
            </w:r>
          </w:p>
        </w:tc>
        <w:tc>
          <w:tcPr>
            <w:tcW w:w="6524" w:type="dxa"/>
          </w:tcPr>
          <w:p w14:paraId="2ABD1D1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Ресми, анық, дәл</w:t>
            </w:r>
          </w:p>
        </w:tc>
      </w:tr>
      <w:tr w:rsidR="00BC34AB" w:rsidRPr="006817C2" w14:paraId="238F5EED" w14:textId="77777777">
        <w:tc>
          <w:tcPr>
            <w:tcW w:w="764" w:type="dxa"/>
          </w:tcPr>
          <w:p w14:paraId="164FE12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3</w:t>
            </w:r>
          </w:p>
        </w:tc>
        <w:tc>
          <w:tcPr>
            <w:tcW w:w="3752" w:type="dxa"/>
          </w:tcPr>
          <w:p w14:paraId="117C524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Публицистикалық стиль</w:t>
            </w:r>
          </w:p>
        </w:tc>
        <w:tc>
          <w:tcPr>
            <w:tcW w:w="6524" w:type="dxa"/>
          </w:tcPr>
          <w:p w14:paraId="696D5CD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Шақыру, үндеу, нақтылық</w:t>
            </w:r>
          </w:p>
        </w:tc>
      </w:tr>
      <w:tr w:rsidR="00BC34AB" w:rsidRPr="006817C2" w14:paraId="134A3482" w14:textId="77777777">
        <w:tc>
          <w:tcPr>
            <w:tcW w:w="764" w:type="dxa"/>
          </w:tcPr>
          <w:p w14:paraId="4E39742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4</w:t>
            </w:r>
          </w:p>
        </w:tc>
        <w:tc>
          <w:tcPr>
            <w:tcW w:w="3752" w:type="dxa"/>
          </w:tcPr>
          <w:p w14:paraId="0D28DB27"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Көркем әдебиет стилі</w:t>
            </w:r>
          </w:p>
        </w:tc>
        <w:tc>
          <w:tcPr>
            <w:tcW w:w="6524" w:type="dxa"/>
          </w:tcPr>
          <w:p w14:paraId="736C0D6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Образды, эмоционалды, экспрессивті</w:t>
            </w:r>
          </w:p>
        </w:tc>
      </w:tr>
      <w:tr w:rsidR="00BC34AB" w:rsidRPr="006817C2" w14:paraId="11BFD999" w14:textId="77777777">
        <w:tc>
          <w:tcPr>
            <w:tcW w:w="764" w:type="dxa"/>
          </w:tcPr>
          <w:p w14:paraId="20CD12D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5</w:t>
            </w:r>
          </w:p>
        </w:tc>
        <w:tc>
          <w:tcPr>
            <w:tcW w:w="3752" w:type="dxa"/>
          </w:tcPr>
          <w:p w14:paraId="765914C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Ауызекі сөйлеу стилі</w:t>
            </w:r>
          </w:p>
        </w:tc>
        <w:tc>
          <w:tcPr>
            <w:tcW w:w="6524" w:type="dxa"/>
          </w:tcPr>
          <w:p w14:paraId="527FF3FC"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Сөздер мен сөз тіркестерін еркін қолдану, даярлықсыз өткізілу</w:t>
            </w:r>
          </w:p>
        </w:tc>
      </w:tr>
    </w:tbl>
    <w:p w14:paraId="080B8E43" w14:textId="77777777" w:rsidR="00BC34AB" w:rsidRPr="006817C2" w:rsidRDefault="00BC34AB">
      <w:pPr>
        <w:rPr>
          <w:rFonts w:ascii="Times New Roman" w:hAnsi="Times New Roman" w:cs="Times New Roman"/>
          <w:sz w:val="28"/>
          <w:szCs w:val="28"/>
        </w:rPr>
      </w:pPr>
    </w:p>
    <w:p w14:paraId="3E5D655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Стильбердің тілдік құралдары:</w:t>
      </w:r>
    </w:p>
    <w:tbl>
      <w:tblPr>
        <w:tblStyle w:val="aff"/>
        <w:tblW w:w="11040" w:type="dxa"/>
        <w:tblInd w:w="-972" w:type="dxa"/>
        <w:tblLook w:val="04A0" w:firstRow="1" w:lastRow="0" w:firstColumn="1" w:lastColumn="0" w:noHBand="0" w:noVBand="1"/>
      </w:tblPr>
      <w:tblGrid>
        <w:gridCol w:w="764"/>
        <w:gridCol w:w="3752"/>
        <w:gridCol w:w="6524"/>
      </w:tblGrid>
      <w:tr w:rsidR="00BC34AB" w:rsidRPr="006817C2" w14:paraId="20E3AFAD" w14:textId="77777777">
        <w:tc>
          <w:tcPr>
            <w:tcW w:w="764" w:type="dxa"/>
          </w:tcPr>
          <w:p w14:paraId="2005EC56" w14:textId="77777777" w:rsidR="00BC34AB" w:rsidRPr="006817C2" w:rsidRDefault="00BC34AB">
            <w:pPr>
              <w:rPr>
                <w:rFonts w:ascii="Times New Roman" w:hAnsi="Times New Roman" w:cs="Times New Roman"/>
                <w:sz w:val="28"/>
                <w:szCs w:val="28"/>
              </w:rPr>
            </w:pPr>
          </w:p>
        </w:tc>
        <w:tc>
          <w:tcPr>
            <w:tcW w:w="3752" w:type="dxa"/>
          </w:tcPr>
          <w:p w14:paraId="1E487364" w14:textId="77777777" w:rsidR="00BC34AB" w:rsidRPr="006817C2" w:rsidRDefault="00BC34AB">
            <w:pPr>
              <w:rPr>
                <w:rFonts w:ascii="Times New Roman" w:hAnsi="Times New Roman" w:cs="Times New Roman"/>
                <w:sz w:val="28"/>
                <w:szCs w:val="28"/>
              </w:rPr>
            </w:pPr>
          </w:p>
        </w:tc>
        <w:tc>
          <w:tcPr>
            <w:tcW w:w="6524" w:type="dxa"/>
          </w:tcPr>
          <w:p w14:paraId="5C7F7621" w14:textId="77777777" w:rsidR="00BC34AB" w:rsidRPr="006817C2" w:rsidRDefault="00BC34AB">
            <w:pPr>
              <w:rPr>
                <w:rFonts w:ascii="Times New Roman" w:hAnsi="Times New Roman" w:cs="Times New Roman"/>
                <w:sz w:val="28"/>
                <w:szCs w:val="28"/>
              </w:rPr>
            </w:pPr>
          </w:p>
        </w:tc>
      </w:tr>
      <w:tr w:rsidR="00BC34AB" w:rsidRPr="006817C2" w14:paraId="1D07DF8F" w14:textId="77777777">
        <w:tc>
          <w:tcPr>
            <w:tcW w:w="764" w:type="dxa"/>
          </w:tcPr>
          <w:p w14:paraId="59D7319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1</w:t>
            </w:r>
          </w:p>
        </w:tc>
        <w:tc>
          <w:tcPr>
            <w:tcW w:w="3752" w:type="dxa"/>
          </w:tcPr>
          <w:p w14:paraId="2F96ABC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Ғылыми стиль</w:t>
            </w:r>
          </w:p>
        </w:tc>
        <w:tc>
          <w:tcPr>
            <w:tcW w:w="6524" w:type="dxa"/>
          </w:tcPr>
          <w:p w14:paraId="42499C8F"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Ғылыми терминдер жиі қолданылады; көбіне хабарлы сөйлем болып келеді; өткен шақ пен осы шақта жиі қолданылады.</w:t>
            </w:r>
          </w:p>
        </w:tc>
      </w:tr>
      <w:tr w:rsidR="00BC34AB" w:rsidRPr="006817C2" w14:paraId="578576FB" w14:textId="77777777">
        <w:tc>
          <w:tcPr>
            <w:tcW w:w="764" w:type="dxa"/>
          </w:tcPr>
          <w:p w14:paraId="521840F9"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2</w:t>
            </w:r>
          </w:p>
        </w:tc>
        <w:tc>
          <w:tcPr>
            <w:tcW w:w="3752" w:type="dxa"/>
          </w:tcPr>
          <w:p w14:paraId="07816A00"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Ресми іс қағаздар стилі</w:t>
            </w:r>
          </w:p>
        </w:tc>
        <w:tc>
          <w:tcPr>
            <w:tcW w:w="6524" w:type="dxa"/>
          </w:tcPr>
          <w:p w14:paraId="0ACC37C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Кітаби, ресми сөздер мен тіркестер, хабарлы сөйлемдер, даяр тіркестер мен терминдер қолданылады.</w:t>
            </w:r>
          </w:p>
        </w:tc>
      </w:tr>
      <w:tr w:rsidR="00BC34AB" w:rsidRPr="006817C2" w14:paraId="6AFD290C" w14:textId="77777777">
        <w:tc>
          <w:tcPr>
            <w:tcW w:w="764" w:type="dxa"/>
          </w:tcPr>
          <w:p w14:paraId="36326E46"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3</w:t>
            </w:r>
          </w:p>
        </w:tc>
        <w:tc>
          <w:tcPr>
            <w:tcW w:w="3752" w:type="dxa"/>
          </w:tcPr>
          <w:p w14:paraId="47BD4D45"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rPr>
              <w:t xml:space="preserve"> </w:t>
            </w:r>
            <w:r w:rsidRPr="006817C2">
              <w:rPr>
                <w:rFonts w:ascii="Times New Roman" w:hAnsi="Times New Roman" w:cs="Times New Roman"/>
                <w:sz w:val="28"/>
                <w:szCs w:val="28"/>
                <w:lang w:val="kk-KZ"/>
              </w:rPr>
              <w:t>Публицистикалық стиль</w:t>
            </w:r>
          </w:p>
        </w:tc>
        <w:tc>
          <w:tcPr>
            <w:tcW w:w="6524" w:type="dxa"/>
          </w:tcPr>
          <w:p w14:paraId="444A21BD"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Риторикалық сұрақтар, стильдік қайталау, антитеза пайдалану сияқты құралдар қолданылады.</w:t>
            </w:r>
          </w:p>
        </w:tc>
      </w:tr>
      <w:tr w:rsidR="00BC34AB" w:rsidRPr="006817C2" w14:paraId="1CF0A3FC" w14:textId="77777777">
        <w:tc>
          <w:tcPr>
            <w:tcW w:w="764" w:type="dxa"/>
          </w:tcPr>
          <w:p w14:paraId="0D1CA5F4"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4</w:t>
            </w:r>
          </w:p>
        </w:tc>
        <w:tc>
          <w:tcPr>
            <w:tcW w:w="3752" w:type="dxa"/>
          </w:tcPr>
          <w:p w14:paraId="1F172708"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Көркем әдебиет стилі</w:t>
            </w:r>
          </w:p>
        </w:tc>
        <w:tc>
          <w:tcPr>
            <w:tcW w:w="6524" w:type="dxa"/>
          </w:tcPr>
          <w:p w14:paraId="564129E2"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Ауыспалы мағына, көркемдік тәсілдер, суреттеме құралдары (теңеу, метафора т.б.) жиі қолданылады</w:t>
            </w:r>
          </w:p>
        </w:tc>
      </w:tr>
      <w:tr w:rsidR="00BC34AB" w:rsidRPr="006817C2" w14:paraId="2D987B4A" w14:textId="77777777">
        <w:tc>
          <w:tcPr>
            <w:tcW w:w="764" w:type="dxa"/>
          </w:tcPr>
          <w:p w14:paraId="56CFCF1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5</w:t>
            </w:r>
          </w:p>
        </w:tc>
        <w:tc>
          <w:tcPr>
            <w:tcW w:w="3752" w:type="dxa"/>
          </w:tcPr>
          <w:p w14:paraId="7D4794D1"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Ауызекі сөйлеу стилі</w:t>
            </w:r>
          </w:p>
        </w:tc>
        <w:tc>
          <w:tcPr>
            <w:tcW w:w="6524" w:type="dxa"/>
          </w:tcPr>
          <w:p w14:paraId="3E25075E"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Жергілікті сөздер, қарапайым сөздер; сұраулы, лепті, толымсыз сөйлемдер жиі қолданылады; көбіне диалог түрінде келеді.</w:t>
            </w:r>
          </w:p>
        </w:tc>
      </w:tr>
    </w:tbl>
    <w:p w14:paraId="4DBE8D10" w14:textId="77777777" w:rsidR="00BC34AB" w:rsidRPr="006817C2" w:rsidRDefault="00BC34AB">
      <w:pPr>
        <w:rPr>
          <w:rFonts w:ascii="Times New Roman" w:hAnsi="Times New Roman" w:cs="Times New Roman"/>
          <w:b/>
          <w:bCs/>
          <w:sz w:val="28"/>
          <w:szCs w:val="28"/>
          <w:u w:val="single"/>
        </w:rPr>
      </w:pPr>
    </w:p>
    <w:p w14:paraId="22368E15" w14:textId="77777777" w:rsidR="00BC34AB" w:rsidRPr="006817C2" w:rsidRDefault="00C521D5">
      <w:pPr>
        <w:rPr>
          <w:rFonts w:ascii="Times New Roman" w:hAnsi="Times New Roman" w:cs="Times New Roman"/>
          <w:b/>
          <w:bCs/>
          <w:sz w:val="28"/>
          <w:szCs w:val="28"/>
          <w:u w:val="single"/>
        </w:rPr>
      </w:pPr>
      <w:r w:rsidRPr="006817C2">
        <w:rPr>
          <w:rFonts w:ascii="Times New Roman" w:hAnsi="Times New Roman" w:cs="Times New Roman"/>
          <w:b/>
          <w:bCs/>
          <w:sz w:val="28"/>
          <w:szCs w:val="28"/>
          <w:u w:val="single"/>
          <w:lang w:val="kk-KZ"/>
        </w:rPr>
        <w:t>Қосымша:</w:t>
      </w:r>
    </w:p>
    <w:p w14:paraId="21F58B5B"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А) ауызекі сөйлеу стилінің түрлері:</w:t>
      </w:r>
    </w:p>
    <w:p w14:paraId="63EFDFB9" w14:textId="77777777" w:rsidR="00BC34AB" w:rsidRPr="006817C2" w:rsidRDefault="00C521D5">
      <w:pPr>
        <w:numPr>
          <w:ilvl w:val="0"/>
          <w:numId w:val="74"/>
        </w:numPr>
        <w:rPr>
          <w:rFonts w:ascii="Times New Roman" w:hAnsi="Times New Roman" w:cs="Times New Roman"/>
          <w:sz w:val="28"/>
          <w:szCs w:val="28"/>
        </w:rPr>
      </w:pPr>
      <w:r w:rsidRPr="006817C2">
        <w:rPr>
          <w:rFonts w:ascii="Times New Roman" w:hAnsi="Times New Roman" w:cs="Times New Roman"/>
          <w:sz w:val="28"/>
          <w:szCs w:val="28"/>
          <w:lang w:val="kk-KZ"/>
        </w:rPr>
        <w:t>Дидарластық (әңгімелесу, сұқбаттасу)</w:t>
      </w:r>
    </w:p>
    <w:p w14:paraId="0466A8DB" w14:textId="77777777" w:rsidR="00BC34AB" w:rsidRPr="006817C2" w:rsidRDefault="00C521D5">
      <w:pPr>
        <w:numPr>
          <w:ilvl w:val="0"/>
          <w:numId w:val="74"/>
        </w:numPr>
        <w:rPr>
          <w:rFonts w:ascii="Times New Roman" w:hAnsi="Times New Roman" w:cs="Times New Roman"/>
          <w:sz w:val="28"/>
          <w:szCs w:val="28"/>
        </w:rPr>
      </w:pPr>
      <w:r w:rsidRPr="006817C2">
        <w:rPr>
          <w:rFonts w:ascii="Times New Roman" w:hAnsi="Times New Roman" w:cs="Times New Roman"/>
          <w:sz w:val="28"/>
          <w:szCs w:val="28"/>
          <w:lang w:val="kk-KZ"/>
        </w:rPr>
        <w:t>Полемикалық сөз (дауласу)</w:t>
      </w:r>
    </w:p>
    <w:p w14:paraId="71689B91" w14:textId="77777777" w:rsidR="00BC34AB" w:rsidRPr="006817C2" w:rsidRDefault="00C521D5">
      <w:pPr>
        <w:numPr>
          <w:ilvl w:val="0"/>
          <w:numId w:val="74"/>
        </w:numPr>
        <w:rPr>
          <w:rFonts w:ascii="Times New Roman" w:hAnsi="Times New Roman" w:cs="Times New Roman"/>
          <w:sz w:val="28"/>
          <w:szCs w:val="28"/>
        </w:rPr>
      </w:pPr>
      <w:r w:rsidRPr="006817C2">
        <w:rPr>
          <w:rFonts w:ascii="Times New Roman" w:hAnsi="Times New Roman" w:cs="Times New Roman"/>
          <w:sz w:val="28"/>
          <w:szCs w:val="28"/>
          <w:lang w:val="kk-KZ"/>
        </w:rPr>
        <w:t>Көпшілікке арналған сөз (баяндама, лекция).</w:t>
      </w:r>
    </w:p>
    <w:p w14:paraId="55250ADA" w14:textId="77777777" w:rsidR="00BC34AB" w:rsidRPr="006817C2" w:rsidRDefault="00C521D5">
      <w:pPr>
        <w:rPr>
          <w:rFonts w:ascii="Times New Roman" w:hAnsi="Times New Roman" w:cs="Times New Roman"/>
          <w:sz w:val="28"/>
          <w:szCs w:val="28"/>
        </w:rPr>
      </w:pPr>
      <w:r w:rsidRPr="006817C2">
        <w:rPr>
          <w:rFonts w:ascii="Times New Roman" w:hAnsi="Times New Roman" w:cs="Times New Roman"/>
          <w:sz w:val="28"/>
          <w:szCs w:val="28"/>
          <w:lang w:val="kk-KZ"/>
        </w:rPr>
        <w:t>Ә) ресми іс қағазда түрлері;</w:t>
      </w:r>
    </w:p>
    <w:p w14:paraId="091E2CBC" w14:textId="77777777" w:rsidR="00BC34AB" w:rsidRPr="006817C2" w:rsidRDefault="00C521D5">
      <w:pPr>
        <w:numPr>
          <w:ilvl w:val="0"/>
          <w:numId w:val="75"/>
        </w:numPr>
        <w:rPr>
          <w:rFonts w:ascii="Times New Roman" w:hAnsi="Times New Roman" w:cs="Times New Roman"/>
          <w:sz w:val="28"/>
          <w:szCs w:val="28"/>
        </w:rPr>
      </w:pPr>
      <w:r w:rsidRPr="006817C2">
        <w:rPr>
          <w:rFonts w:ascii="Times New Roman" w:hAnsi="Times New Roman" w:cs="Times New Roman"/>
          <w:sz w:val="28"/>
          <w:szCs w:val="28"/>
          <w:lang w:val="kk-KZ"/>
        </w:rPr>
        <w:t>Арыз, өтініш</w:t>
      </w:r>
    </w:p>
    <w:p w14:paraId="65A6CC1C" w14:textId="77777777" w:rsidR="00BC34AB" w:rsidRPr="006817C2" w:rsidRDefault="00C521D5">
      <w:pPr>
        <w:numPr>
          <w:ilvl w:val="0"/>
          <w:numId w:val="75"/>
        </w:numPr>
        <w:rPr>
          <w:rFonts w:ascii="Times New Roman" w:hAnsi="Times New Roman" w:cs="Times New Roman"/>
          <w:sz w:val="28"/>
          <w:szCs w:val="28"/>
        </w:rPr>
      </w:pPr>
      <w:r w:rsidRPr="006817C2">
        <w:rPr>
          <w:rFonts w:ascii="Times New Roman" w:hAnsi="Times New Roman" w:cs="Times New Roman"/>
          <w:sz w:val="28"/>
          <w:szCs w:val="28"/>
          <w:lang w:val="kk-KZ"/>
        </w:rPr>
        <w:t>Өмірбаян, түйіндеме (резюме)</w:t>
      </w:r>
    </w:p>
    <w:p w14:paraId="4AF147A1" w14:textId="77777777" w:rsidR="00BC34AB" w:rsidRPr="006817C2" w:rsidRDefault="00C521D5">
      <w:pPr>
        <w:numPr>
          <w:ilvl w:val="0"/>
          <w:numId w:val="75"/>
        </w:numPr>
        <w:rPr>
          <w:rFonts w:ascii="Times New Roman" w:hAnsi="Times New Roman" w:cs="Times New Roman"/>
          <w:sz w:val="28"/>
          <w:szCs w:val="28"/>
        </w:rPr>
      </w:pPr>
      <w:r w:rsidRPr="006817C2">
        <w:rPr>
          <w:rFonts w:ascii="Times New Roman" w:hAnsi="Times New Roman" w:cs="Times New Roman"/>
          <w:sz w:val="28"/>
          <w:szCs w:val="28"/>
          <w:lang w:val="kk-KZ"/>
        </w:rPr>
        <w:t>Мінездеме</w:t>
      </w:r>
    </w:p>
    <w:p w14:paraId="2555D630" w14:textId="77777777" w:rsidR="00BC34AB" w:rsidRPr="006817C2" w:rsidRDefault="00C521D5">
      <w:pPr>
        <w:numPr>
          <w:ilvl w:val="0"/>
          <w:numId w:val="75"/>
        </w:numPr>
        <w:rPr>
          <w:rFonts w:ascii="Times New Roman" w:hAnsi="Times New Roman" w:cs="Times New Roman"/>
          <w:sz w:val="28"/>
          <w:szCs w:val="28"/>
        </w:rPr>
      </w:pPr>
      <w:r w:rsidRPr="006817C2">
        <w:rPr>
          <w:rFonts w:ascii="Times New Roman" w:hAnsi="Times New Roman" w:cs="Times New Roman"/>
          <w:sz w:val="28"/>
          <w:szCs w:val="28"/>
          <w:lang w:val="kk-KZ"/>
        </w:rPr>
        <w:lastRenderedPageBreak/>
        <w:t xml:space="preserve">Анықтама, түсінікхат, кепілахат, сенімхат, қолхат, куәлік; </w:t>
      </w:r>
    </w:p>
    <w:p w14:paraId="6906BC16" w14:textId="77777777" w:rsidR="00BC34AB" w:rsidRPr="006817C2" w:rsidRDefault="00C521D5">
      <w:pPr>
        <w:numPr>
          <w:ilvl w:val="0"/>
          <w:numId w:val="75"/>
        </w:numPr>
        <w:rPr>
          <w:rFonts w:ascii="Times New Roman" w:hAnsi="Times New Roman" w:cs="Times New Roman"/>
          <w:sz w:val="28"/>
          <w:szCs w:val="28"/>
        </w:rPr>
      </w:pPr>
      <w:r w:rsidRPr="006817C2">
        <w:rPr>
          <w:rFonts w:ascii="Times New Roman" w:hAnsi="Times New Roman" w:cs="Times New Roman"/>
          <w:sz w:val="28"/>
          <w:szCs w:val="28"/>
          <w:lang w:val="kk-KZ"/>
        </w:rPr>
        <w:t>Іс жайы мәлімет алмасу, қатынас хат, хабарландыру, ақпар, есеп,</w:t>
      </w:r>
    </w:p>
    <w:p w14:paraId="426A913A" w14:textId="77777777" w:rsidR="00BC34AB" w:rsidRPr="006817C2" w:rsidRDefault="00C521D5">
      <w:pPr>
        <w:numPr>
          <w:ilvl w:val="0"/>
          <w:numId w:val="75"/>
        </w:numPr>
        <w:rPr>
          <w:rFonts w:ascii="Times New Roman" w:hAnsi="Times New Roman" w:cs="Times New Roman"/>
          <w:sz w:val="28"/>
          <w:szCs w:val="28"/>
        </w:rPr>
      </w:pPr>
      <w:r w:rsidRPr="006817C2">
        <w:rPr>
          <w:rFonts w:ascii="Times New Roman" w:hAnsi="Times New Roman" w:cs="Times New Roman"/>
          <w:sz w:val="28"/>
          <w:szCs w:val="28"/>
          <w:lang w:val="kk-KZ"/>
        </w:rPr>
        <w:t>Хаттама, бұйрық, қаулы, шешім;</w:t>
      </w:r>
    </w:p>
    <w:p w14:paraId="0D5233DE" w14:textId="77777777" w:rsidR="00BC34AB" w:rsidRPr="006817C2" w:rsidRDefault="00C521D5">
      <w:pPr>
        <w:ind w:left="360"/>
        <w:rPr>
          <w:rFonts w:ascii="Times New Roman" w:hAnsi="Times New Roman" w:cs="Times New Roman"/>
          <w:sz w:val="28"/>
          <w:szCs w:val="28"/>
        </w:rPr>
      </w:pPr>
      <w:r w:rsidRPr="006817C2">
        <w:rPr>
          <w:rFonts w:ascii="Times New Roman" w:hAnsi="Times New Roman" w:cs="Times New Roman"/>
          <w:sz w:val="28"/>
          <w:szCs w:val="28"/>
          <w:lang w:val="kk-KZ"/>
        </w:rPr>
        <w:t>Б) қатынас қағаздарының құрылымы;</w:t>
      </w:r>
    </w:p>
    <w:p w14:paraId="259C7E4D" w14:textId="77777777" w:rsidR="00BC34AB" w:rsidRPr="006817C2" w:rsidRDefault="00C521D5">
      <w:pPr>
        <w:numPr>
          <w:ilvl w:val="0"/>
          <w:numId w:val="76"/>
        </w:numPr>
        <w:rPr>
          <w:rFonts w:ascii="Times New Roman" w:hAnsi="Times New Roman" w:cs="Times New Roman"/>
          <w:sz w:val="28"/>
          <w:szCs w:val="28"/>
        </w:rPr>
      </w:pPr>
      <w:r w:rsidRPr="006817C2">
        <w:rPr>
          <w:rFonts w:ascii="Times New Roman" w:hAnsi="Times New Roman" w:cs="Times New Roman"/>
          <w:sz w:val="28"/>
          <w:szCs w:val="28"/>
          <w:lang w:val="kk-KZ"/>
        </w:rPr>
        <w:t>Қатынас қағазының жіберілген мекеменің, мекеме басшысының аты-жөні;</w:t>
      </w:r>
    </w:p>
    <w:p w14:paraId="7FA621B7" w14:textId="77777777" w:rsidR="00BC34AB" w:rsidRPr="006817C2" w:rsidRDefault="00C521D5">
      <w:pPr>
        <w:numPr>
          <w:ilvl w:val="0"/>
          <w:numId w:val="76"/>
        </w:numPr>
        <w:rPr>
          <w:rFonts w:ascii="Times New Roman" w:hAnsi="Times New Roman" w:cs="Times New Roman"/>
          <w:sz w:val="28"/>
          <w:szCs w:val="28"/>
        </w:rPr>
      </w:pPr>
      <w:r w:rsidRPr="006817C2">
        <w:rPr>
          <w:rFonts w:ascii="Times New Roman" w:hAnsi="Times New Roman" w:cs="Times New Roman"/>
          <w:sz w:val="28"/>
          <w:szCs w:val="28"/>
          <w:lang w:val="kk-KZ"/>
        </w:rPr>
        <w:t>Қатынас қағаз жіберілген мекеменің, мекеме басшысының аты-жөні</w:t>
      </w:r>
    </w:p>
    <w:p w14:paraId="23687034" w14:textId="77777777" w:rsidR="00BC34AB" w:rsidRPr="006817C2" w:rsidRDefault="00C521D5">
      <w:pPr>
        <w:numPr>
          <w:ilvl w:val="0"/>
          <w:numId w:val="76"/>
        </w:numPr>
        <w:rPr>
          <w:rFonts w:ascii="Times New Roman" w:hAnsi="Times New Roman" w:cs="Times New Roman"/>
          <w:sz w:val="28"/>
          <w:szCs w:val="28"/>
        </w:rPr>
      </w:pPr>
      <w:r w:rsidRPr="006817C2">
        <w:rPr>
          <w:rFonts w:ascii="Times New Roman" w:hAnsi="Times New Roman" w:cs="Times New Roman"/>
          <w:sz w:val="28"/>
          <w:szCs w:val="28"/>
          <w:lang w:val="kk-KZ"/>
        </w:rPr>
        <w:t>Қатынас қағазының мазмұны;</w:t>
      </w:r>
    </w:p>
    <w:p w14:paraId="78A54524" w14:textId="77777777" w:rsidR="00BC34AB" w:rsidRPr="006817C2" w:rsidRDefault="00C521D5">
      <w:pPr>
        <w:numPr>
          <w:ilvl w:val="0"/>
          <w:numId w:val="76"/>
        </w:numPr>
        <w:rPr>
          <w:rFonts w:ascii="Times New Roman" w:hAnsi="Times New Roman" w:cs="Times New Roman"/>
          <w:sz w:val="28"/>
          <w:szCs w:val="28"/>
        </w:rPr>
      </w:pPr>
      <w:r w:rsidRPr="006817C2">
        <w:rPr>
          <w:rFonts w:ascii="Times New Roman" w:hAnsi="Times New Roman" w:cs="Times New Roman"/>
          <w:sz w:val="28"/>
          <w:szCs w:val="28"/>
          <w:lang w:val="kk-KZ"/>
        </w:rPr>
        <w:t>Қатынас қағазды жіберуші жөнінде мәлімет және оның қолы</w:t>
      </w:r>
    </w:p>
    <w:p w14:paraId="775A7681" w14:textId="5FFD0822" w:rsidR="00BC34AB" w:rsidRPr="006817C2" w:rsidRDefault="00BC34AB">
      <w:pPr>
        <w:spacing w:after="0" w:line="240" w:lineRule="auto"/>
        <w:rPr>
          <w:rFonts w:ascii="Times New Roman" w:hAnsi="Times New Roman" w:cs="Times New Roman"/>
          <w:b/>
          <w:bCs/>
          <w:color w:val="FF0000"/>
          <w:sz w:val="28"/>
          <w:szCs w:val="28"/>
        </w:rPr>
      </w:pPr>
    </w:p>
    <w:p w14:paraId="092DE2D0" w14:textId="4062EC9A" w:rsidR="004C5876" w:rsidRPr="006817C2" w:rsidRDefault="004C5876">
      <w:pPr>
        <w:spacing w:after="0" w:line="240" w:lineRule="auto"/>
        <w:rPr>
          <w:rFonts w:ascii="Times New Roman" w:hAnsi="Times New Roman" w:cs="Times New Roman"/>
          <w:b/>
          <w:bCs/>
          <w:color w:val="FF0000"/>
          <w:sz w:val="28"/>
          <w:szCs w:val="28"/>
        </w:rPr>
      </w:pPr>
    </w:p>
    <w:p w14:paraId="2E1B9BC6" w14:textId="7433CDDF" w:rsidR="004C5876" w:rsidRPr="006817C2" w:rsidRDefault="004C5876">
      <w:pPr>
        <w:spacing w:after="0" w:line="240" w:lineRule="auto"/>
        <w:rPr>
          <w:rFonts w:ascii="Times New Roman" w:hAnsi="Times New Roman" w:cs="Times New Roman"/>
          <w:b/>
          <w:bCs/>
          <w:color w:val="FF0000"/>
          <w:sz w:val="28"/>
          <w:szCs w:val="28"/>
        </w:rPr>
      </w:pPr>
    </w:p>
    <w:p w14:paraId="026DE724" w14:textId="4D48FEC2" w:rsidR="004C5876" w:rsidRPr="006817C2" w:rsidRDefault="004C5876">
      <w:pPr>
        <w:spacing w:after="0" w:line="240" w:lineRule="auto"/>
        <w:rPr>
          <w:rFonts w:ascii="Times New Roman" w:hAnsi="Times New Roman" w:cs="Times New Roman"/>
          <w:b/>
          <w:bCs/>
          <w:color w:val="FF0000"/>
          <w:sz w:val="28"/>
          <w:szCs w:val="28"/>
        </w:rPr>
      </w:pPr>
    </w:p>
    <w:p w14:paraId="0462388A" w14:textId="471FCB5E" w:rsidR="004C5876" w:rsidRPr="006817C2" w:rsidRDefault="004C5876">
      <w:pPr>
        <w:spacing w:after="0" w:line="240" w:lineRule="auto"/>
        <w:rPr>
          <w:rFonts w:ascii="Times New Roman" w:hAnsi="Times New Roman" w:cs="Times New Roman"/>
          <w:b/>
          <w:bCs/>
          <w:color w:val="FF0000"/>
          <w:sz w:val="28"/>
          <w:szCs w:val="28"/>
        </w:rPr>
      </w:pPr>
    </w:p>
    <w:p w14:paraId="29C9A8B2" w14:textId="38597C72" w:rsidR="004C5876" w:rsidRPr="006817C2" w:rsidRDefault="004C5876">
      <w:pPr>
        <w:spacing w:after="0" w:line="240" w:lineRule="auto"/>
        <w:rPr>
          <w:rFonts w:ascii="Times New Roman" w:hAnsi="Times New Roman" w:cs="Times New Roman"/>
          <w:b/>
          <w:bCs/>
          <w:color w:val="FF0000"/>
          <w:sz w:val="28"/>
          <w:szCs w:val="28"/>
        </w:rPr>
      </w:pPr>
    </w:p>
    <w:p w14:paraId="5C07FBB4" w14:textId="394FFD83" w:rsidR="004C5876" w:rsidRPr="006817C2" w:rsidRDefault="004C5876">
      <w:pPr>
        <w:spacing w:after="0" w:line="240" w:lineRule="auto"/>
        <w:rPr>
          <w:rFonts w:ascii="Times New Roman" w:hAnsi="Times New Roman" w:cs="Times New Roman"/>
          <w:b/>
          <w:bCs/>
          <w:color w:val="FF0000"/>
          <w:sz w:val="28"/>
          <w:szCs w:val="28"/>
        </w:rPr>
      </w:pPr>
    </w:p>
    <w:p w14:paraId="4CBD4B41" w14:textId="14FCCD17" w:rsidR="004C5876" w:rsidRPr="006817C2" w:rsidRDefault="004C5876">
      <w:pPr>
        <w:spacing w:after="0" w:line="240" w:lineRule="auto"/>
        <w:rPr>
          <w:rFonts w:ascii="Times New Roman" w:hAnsi="Times New Roman" w:cs="Times New Roman"/>
          <w:b/>
          <w:bCs/>
          <w:color w:val="FF0000"/>
          <w:sz w:val="28"/>
          <w:szCs w:val="28"/>
        </w:rPr>
      </w:pPr>
    </w:p>
    <w:p w14:paraId="4154A1FA" w14:textId="66D6DD9E" w:rsidR="004C5876" w:rsidRPr="006817C2" w:rsidRDefault="004C5876">
      <w:pPr>
        <w:spacing w:after="0" w:line="240" w:lineRule="auto"/>
        <w:rPr>
          <w:rFonts w:ascii="Times New Roman" w:hAnsi="Times New Roman" w:cs="Times New Roman"/>
          <w:b/>
          <w:bCs/>
          <w:color w:val="FF0000"/>
          <w:sz w:val="28"/>
          <w:szCs w:val="28"/>
        </w:rPr>
      </w:pPr>
    </w:p>
    <w:p w14:paraId="5C00E285" w14:textId="28FEE647" w:rsidR="004C5876" w:rsidRPr="006817C2" w:rsidRDefault="004C5876">
      <w:pPr>
        <w:spacing w:after="0" w:line="240" w:lineRule="auto"/>
        <w:rPr>
          <w:rFonts w:ascii="Times New Roman" w:hAnsi="Times New Roman" w:cs="Times New Roman"/>
          <w:b/>
          <w:bCs/>
          <w:color w:val="FF0000"/>
          <w:sz w:val="28"/>
          <w:szCs w:val="28"/>
        </w:rPr>
      </w:pPr>
    </w:p>
    <w:p w14:paraId="55D50317" w14:textId="67E46644" w:rsidR="004C5876" w:rsidRPr="006817C2" w:rsidRDefault="004C5876">
      <w:pPr>
        <w:spacing w:after="0" w:line="240" w:lineRule="auto"/>
        <w:rPr>
          <w:rFonts w:ascii="Times New Roman" w:hAnsi="Times New Roman" w:cs="Times New Roman"/>
          <w:b/>
          <w:bCs/>
          <w:color w:val="FF0000"/>
          <w:sz w:val="28"/>
          <w:szCs w:val="28"/>
        </w:rPr>
      </w:pPr>
    </w:p>
    <w:p w14:paraId="40342189" w14:textId="2AF74EA7" w:rsidR="004C5876" w:rsidRPr="006817C2" w:rsidRDefault="004C5876">
      <w:pPr>
        <w:spacing w:after="0" w:line="240" w:lineRule="auto"/>
        <w:rPr>
          <w:rFonts w:ascii="Times New Roman" w:hAnsi="Times New Roman" w:cs="Times New Roman"/>
          <w:b/>
          <w:bCs/>
          <w:color w:val="FF0000"/>
          <w:sz w:val="28"/>
          <w:szCs w:val="28"/>
        </w:rPr>
      </w:pPr>
    </w:p>
    <w:p w14:paraId="6C9113E3" w14:textId="14B4E6A6" w:rsidR="004C5876" w:rsidRPr="006817C2" w:rsidRDefault="004C5876">
      <w:pPr>
        <w:spacing w:after="0" w:line="240" w:lineRule="auto"/>
        <w:rPr>
          <w:rFonts w:ascii="Times New Roman" w:hAnsi="Times New Roman" w:cs="Times New Roman"/>
          <w:b/>
          <w:bCs/>
          <w:color w:val="FF0000"/>
          <w:sz w:val="28"/>
          <w:szCs w:val="28"/>
        </w:rPr>
      </w:pPr>
    </w:p>
    <w:p w14:paraId="7B013974" w14:textId="79061E75" w:rsidR="004C5876" w:rsidRPr="006817C2" w:rsidRDefault="004C5876">
      <w:pPr>
        <w:spacing w:after="0" w:line="240" w:lineRule="auto"/>
        <w:rPr>
          <w:rFonts w:ascii="Times New Roman" w:hAnsi="Times New Roman" w:cs="Times New Roman"/>
          <w:b/>
          <w:bCs/>
          <w:color w:val="FF0000"/>
          <w:sz w:val="28"/>
          <w:szCs w:val="28"/>
        </w:rPr>
      </w:pPr>
    </w:p>
    <w:p w14:paraId="7ACB7080" w14:textId="69A7E465" w:rsidR="004C5876" w:rsidRPr="006817C2" w:rsidRDefault="004C5876">
      <w:pPr>
        <w:spacing w:after="0" w:line="240" w:lineRule="auto"/>
        <w:rPr>
          <w:rFonts w:ascii="Times New Roman" w:hAnsi="Times New Roman" w:cs="Times New Roman"/>
          <w:b/>
          <w:bCs/>
          <w:color w:val="FF0000"/>
          <w:sz w:val="28"/>
          <w:szCs w:val="28"/>
        </w:rPr>
      </w:pPr>
    </w:p>
    <w:p w14:paraId="68F1E74E" w14:textId="23439BC4" w:rsidR="004C5876" w:rsidRPr="006817C2" w:rsidRDefault="004C5876">
      <w:pPr>
        <w:spacing w:after="0" w:line="240" w:lineRule="auto"/>
        <w:rPr>
          <w:rFonts w:ascii="Times New Roman" w:hAnsi="Times New Roman" w:cs="Times New Roman"/>
          <w:b/>
          <w:bCs/>
          <w:color w:val="FF0000"/>
          <w:sz w:val="28"/>
          <w:szCs w:val="28"/>
        </w:rPr>
      </w:pPr>
    </w:p>
    <w:p w14:paraId="73BB6E6A" w14:textId="7887CBE5" w:rsidR="004C5876" w:rsidRPr="006817C2" w:rsidRDefault="004C5876">
      <w:pPr>
        <w:spacing w:after="0" w:line="240" w:lineRule="auto"/>
        <w:rPr>
          <w:rFonts w:ascii="Times New Roman" w:hAnsi="Times New Roman" w:cs="Times New Roman"/>
          <w:b/>
          <w:bCs/>
          <w:color w:val="FF0000"/>
          <w:sz w:val="28"/>
          <w:szCs w:val="28"/>
        </w:rPr>
      </w:pPr>
    </w:p>
    <w:p w14:paraId="0CA605E8" w14:textId="583D568B" w:rsidR="004C5876" w:rsidRPr="006817C2" w:rsidRDefault="004C5876">
      <w:pPr>
        <w:spacing w:after="0" w:line="240" w:lineRule="auto"/>
        <w:rPr>
          <w:rFonts w:ascii="Times New Roman" w:hAnsi="Times New Roman" w:cs="Times New Roman"/>
          <w:b/>
          <w:bCs/>
          <w:color w:val="FF0000"/>
          <w:sz w:val="28"/>
          <w:szCs w:val="28"/>
        </w:rPr>
      </w:pPr>
    </w:p>
    <w:p w14:paraId="442DF45A" w14:textId="32040314" w:rsidR="004C5876" w:rsidRPr="006817C2" w:rsidRDefault="004C5876">
      <w:pPr>
        <w:spacing w:after="0" w:line="240" w:lineRule="auto"/>
        <w:rPr>
          <w:rFonts w:ascii="Times New Roman" w:hAnsi="Times New Roman" w:cs="Times New Roman"/>
          <w:b/>
          <w:bCs/>
          <w:color w:val="FF0000"/>
          <w:sz w:val="28"/>
          <w:szCs w:val="28"/>
        </w:rPr>
      </w:pPr>
    </w:p>
    <w:p w14:paraId="5EF6DCB2" w14:textId="3F7D8EFA" w:rsidR="004C5876" w:rsidRPr="006817C2" w:rsidRDefault="004C5876">
      <w:pPr>
        <w:spacing w:after="0" w:line="240" w:lineRule="auto"/>
        <w:rPr>
          <w:rFonts w:ascii="Times New Roman" w:hAnsi="Times New Roman" w:cs="Times New Roman"/>
          <w:b/>
          <w:bCs/>
          <w:color w:val="FF0000"/>
          <w:sz w:val="28"/>
          <w:szCs w:val="28"/>
        </w:rPr>
      </w:pPr>
    </w:p>
    <w:p w14:paraId="4EE2DF64" w14:textId="70A0DF9C" w:rsidR="004C5876" w:rsidRPr="006817C2" w:rsidRDefault="004C5876">
      <w:pPr>
        <w:spacing w:after="0" w:line="240" w:lineRule="auto"/>
        <w:rPr>
          <w:rFonts w:ascii="Times New Roman" w:hAnsi="Times New Roman" w:cs="Times New Roman"/>
          <w:b/>
          <w:bCs/>
          <w:color w:val="FF0000"/>
          <w:sz w:val="28"/>
          <w:szCs w:val="28"/>
        </w:rPr>
      </w:pPr>
    </w:p>
    <w:p w14:paraId="66AF4D2B" w14:textId="6E30613B" w:rsidR="004C5876" w:rsidRPr="006817C2" w:rsidRDefault="004C5876">
      <w:pPr>
        <w:spacing w:after="0" w:line="240" w:lineRule="auto"/>
        <w:rPr>
          <w:rFonts w:ascii="Times New Roman" w:hAnsi="Times New Roman" w:cs="Times New Roman"/>
          <w:b/>
          <w:bCs/>
          <w:color w:val="FF0000"/>
          <w:sz w:val="28"/>
          <w:szCs w:val="28"/>
        </w:rPr>
      </w:pPr>
    </w:p>
    <w:p w14:paraId="510F02E1" w14:textId="47EE41B0" w:rsidR="004C5876" w:rsidRPr="006817C2" w:rsidRDefault="004C5876">
      <w:pPr>
        <w:spacing w:after="0" w:line="240" w:lineRule="auto"/>
        <w:rPr>
          <w:rFonts w:ascii="Times New Roman" w:hAnsi="Times New Roman" w:cs="Times New Roman"/>
          <w:b/>
          <w:bCs/>
          <w:color w:val="FF0000"/>
          <w:sz w:val="28"/>
          <w:szCs w:val="28"/>
        </w:rPr>
      </w:pPr>
    </w:p>
    <w:p w14:paraId="1A5ACF83" w14:textId="28D78E83" w:rsidR="004C5876" w:rsidRPr="006817C2" w:rsidRDefault="004C5876">
      <w:pPr>
        <w:spacing w:after="0" w:line="240" w:lineRule="auto"/>
        <w:rPr>
          <w:rFonts w:ascii="Times New Roman" w:hAnsi="Times New Roman" w:cs="Times New Roman"/>
          <w:b/>
          <w:bCs/>
          <w:color w:val="FF0000"/>
          <w:sz w:val="28"/>
          <w:szCs w:val="28"/>
        </w:rPr>
      </w:pPr>
    </w:p>
    <w:p w14:paraId="7082FAB9" w14:textId="6BD981D1" w:rsidR="004C5876" w:rsidRPr="006817C2" w:rsidRDefault="004C5876">
      <w:pPr>
        <w:spacing w:after="0" w:line="240" w:lineRule="auto"/>
        <w:rPr>
          <w:rFonts w:ascii="Times New Roman" w:hAnsi="Times New Roman" w:cs="Times New Roman"/>
          <w:b/>
          <w:bCs/>
          <w:color w:val="FF0000"/>
          <w:sz w:val="28"/>
          <w:szCs w:val="28"/>
        </w:rPr>
      </w:pPr>
    </w:p>
    <w:p w14:paraId="12561D73" w14:textId="0CB47542" w:rsidR="004C5876" w:rsidRPr="006817C2" w:rsidRDefault="004C5876">
      <w:pPr>
        <w:spacing w:after="0" w:line="240" w:lineRule="auto"/>
        <w:rPr>
          <w:rFonts w:ascii="Times New Roman" w:hAnsi="Times New Roman" w:cs="Times New Roman"/>
          <w:b/>
          <w:bCs/>
          <w:color w:val="FF0000"/>
          <w:sz w:val="28"/>
          <w:szCs w:val="28"/>
        </w:rPr>
      </w:pPr>
    </w:p>
    <w:p w14:paraId="02032C76" w14:textId="4ECD6948" w:rsidR="004C5876" w:rsidRPr="006817C2" w:rsidRDefault="004C5876">
      <w:pPr>
        <w:spacing w:after="0" w:line="240" w:lineRule="auto"/>
        <w:rPr>
          <w:rFonts w:ascii="Times New Roman" w:hAnsi="Times New Roman" w:cs="Times New Roman"/>
          <w:b/>
          <w:bCs/>
          <w:color w:val="FF0000"/>
          <w:sz w:val="28"/>
          <w:szCs w:val="28"/>
        </w:rPr>
      </w:pPr>
    </w:p>
    <w:p w14:paraId="394CD4C3" w14:textId="538B1302" w:rsidR="004C5876" w:rsidRPr="006817C2" w:rsidRDefault="004C5876">
      <w:pPr>
        <w:spacing w:after="0" w:line="240" w:lineRule="auto"/>
        <w:rPr>
          <w:rFonts w:ascii="Times New Roman" w:hAnsi="Times New Roman" w:cs="Times New Roman"/>
          <w:b/>
          <w:bCs/>
          <w:color w:val="FF0000"/>
          <w:sz w:val="28"/>
          <w:szCs w:val="28"/>
        </w:rPr>
      </w:pPr>
    </w:p>
    <w:p w14:paraId="19650939" w14:textId="541F8CD9" w:rsidR="004C5876" w:rsidRPr="006817C2" w:rsidRDefault="004C5876">
      <w:pPr>
        <w:spacing w:after="0" w:line="240" w:lineRule="auto"/>
        <w:rPr>
          <w:rFonts w:ascii="Times New Roman" w:hAnsi="Times New Roman" w:cs="Times New Roman"/>
          <w:b/>
          <w:bCs/>
          <w:color w:val="FF0000"/>
          <w:sz w:val="28"/>
          <w:szCs w:val="28"/>
        </w:rPr>
      </w:pPr>
    </w:p>
    <w:p w14:paraId="596B4310" w14:textId="02F89BAD" w:rsidR="004C5876" w:rsidRPr="006817C2" w:rsidRDefault="004C5876">
      <w:pPr>
        <w:spacing w:after="0" w:line="240" w:lineRule="auto"/>
        <w:rPr>
          <w:rFonts w:ascii="Times New Roman" w:hAnsi="Times New Roman" w:cs="Times New Roman"/>
          <w:b/>
          <w:bCs/>
          <w:color w:val="FF0000"/>
          <w:sz w:val="28"/>
          <w:szCs w:val="28"/>
        </w:rPr>
      </w:pPr>
    </w:p>
    <w:p w14:paraId="1678EDAE" w14:textId="3842D7AC" w:rsidR="004C5876" w:rsidRPr="006817C2" w:rsidRDefault="004C5876">
      <w:pPr>
        <w:spacing w:after="0" w:line="240" w:lineRule="auto"/>
        <w:rPr>
          <w:rFonts w:ascii="Times New Roman" w:hAnsi="Times New Roman" w:cs="Times New Roman"/>
          <w:b/>
          <w:bCs/>
          <w:color w:val="FF0000"/>
          <w:sz w:val="28"/>
          <w:szCs w:val="28"/>
        </w:rPr>
      </w:pPr>
    </w:p>
    <w:p w14:paraId="7758B972" w14:textId="21CF540F" w:rsidR="004C5876" w:rsidRPr="006817C2" w:rsidRDefault="004C5876">
      <w:pPr>
        <w:spacing w:after="0" w:line="240" w:lineRule="auto"/>
        <w:rPr>
          <w:rFonts w:ascii="Times New Roman" w:hAnsi="Times New Roman" w:cs="Times New Roman"/>
          <w:b/>
          <w:bCs/>
          <w:color w:val="FF0000"/>
          <w:sz w:val="28"/>
          <w:szCs w:val="28"/>
        </w:rPr>
      </w:pPr>
    </w:p>
    <w:p w14:paraId="29D890DA" w14:textId="7439C705" w:rsidR="004C5876" w:rsidRPr="006817C2" w:rsidRDefault="004C5876">
      <w:pPr>
        <w:spacing w:after="0" w:line="240" w:lineRule="auto"/>
        <w:rPr>
          <w:rFonts w:ascii="Times New Roman" w:hAnsi="Times New Roman" w:cs="Times New Roman"/>
          <w:b/>
          <w:bCs/>
          <w:color w:val="FF0000"/>
          <w:sz w:val="28"/>
          <w:szCs w:val="28"/>
        </w:rPr>
      </w:pPr>
    </w:p>
    <w:p w14:paraId="67950420" w14:textId="5ACC1C76" w:rsidR="004C5876" w:rsidRPr="006817C2" w:rsidRDefault="004C5876">
      <w:pPr>
        <w:spacing w:after="0" w:line="240" w:lineRule="auto"/>
        <w:rPr>
          <w:rFonts w:ascii="Times New Roman" w:hAnsi="Times New Roman" w:cs="Times New Roman"/>
          <w:b/>
          <w:bCs/>
          <w:color w:val="FF0000"/>
          <w:sz w:val="28"/>
          <w:szCs w:val="28"/>
        </w:rPr>
      </w:pPr>
    </w:p>
    <w:p w14:paraId="636CB6BA" w14:textId="5CAAF1EF" w:rsidR="004C5876" w:rsidRPr="006817C2" w:rsidRDefault="004C5876">
      <w:pPr>
        <w:spacing w:after="0" w:line="240" w:lineRule="auto"/>
        <w:rPr>
          <w:rFonts w:ascii="Times New Roman" w:hAnsi="Times New Roman" w:cs="Times New Roman"/>
          <w:b/>
          <w:bCs/>
          <w:color w:val="FF0000"/>
          <w:sz w:val="28"/>
          <w:szCs w:val="28"/>
        </w:rPr>
      </w:pPr>
    </w:p>
    <w:p w14:paraId="25103B09" w14:textId="7AB5A09B" w:rsidR="004C5876" w:rsidRPr="006817C2" w:rsidRDefault="004C5876">
      <w:pPr>
        <w:spacing w:after="0" w:line="240" w:lineRule="auto"/>
        <w:rPr>
          <w:rFonts w:ascii="Times New Roman" w:hAnsi="Times New Roman" w:cs="Times New Roman"/>
          <w:b/>
          <w:bCs/>
          <w:color w:val="FF0000"/>
          <w:sz w:val="28"/>
          <w:szCs w:val="28"/>
        </w:rPr>
      </w:pPr>
    </w:p>
    <w:p w14:paraId="24DF606F" w14:textId="28833B32" w:rsidR="004C5876" w:rsidRPr="006817C2" w:rsidRDefault="004C5876">
      <w:pPr>
        <w:spacing w:after="0" w:line="240" w:lineRule="auto"/>
        <w:rPr>
          <w:rFonts w:ascii="Times New Roman" w:hAnsi="Times New Roman" w:cs="Times New Roman"/>
          <w:b/>
          <w:bCs/>
          <w:color w:val="FF0000"/>
          <w:sz w:val="28"/>
          <w:szCs w:val="28"/>
        </w:rPr>
      </w:pPr>
    </w:p>
    <w:p w14:paraId="4D82C1D5" w14:textId="2C52EBF6" w:rsidR="004C5876" w:rsidRPr="006817C2" w:rsidRDefault="004C5876">
      <w:pPr>
        <w:spacing w:after="0" w:line="240" w:lineRule="auto"/>
        <w:rPr>
          <w:rFonts w:ascii="Times New Roman" w:hAnsi="Times New Roman" w:cs="Times New Roman"/>
          <w:b/>
          <w:bCs/>
          <w:color w:val="FF0000"/>
          <w:sz w:val="28"/>
          <w:szCs w:val="28"/>
        </w:rPr>
      </w:pPr>
    </w:p>
    <w:p w14:paraId="0432FF35" w14:textId="337548A1" w:rsidR="004C5876" w:rsidRPr="006817C2" w:rsidRDefault="004C5876">
      <w:pPr>
        <w:spacing w:after="0" w:line="240" w:lineRule="auto"/>
        <w:rPr>
          <w:rFonts w:ascii="Times New Roman" w:hAnsi="Times New Roman" w:cs="Times New Roman"/>
          <w:b/>
          <w:bCs/>
          <w:color w:val="FF0000"/>
          <w:sz w:val="28"/>
          <w:szCs w:val="28"/>
        </w:rPr>
      </w:pPr>
    </w:p>
    <w:p w14:paraId="2FD70675" w14:textId="77777777" w:rsidR="004C5876" w:rsidRPr="006817C2" w:rsidRDefault="004C5876" w:rsidP="00A753A9">
      <w:pPr>
        <w:spacing w:after="0" w:line="240" w:lineRule="auto"/>
        <w:ind w:left="36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Пайдаланылған әдебиеттер</w:t>
      </w:r>
    </w:p>
    <w:p w14:paraId="671F7F2F" w14:textId="77777777" w:rsidR="004C5876" w:rsidRPr="006817C2" w:rsidRDefault="004C5876" w:rsidP="00A753A9">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1.Аханов К.А. Тіл білімінің негіздері. – Алматы, 1998.</w:t>
      </w:r>
    </w:p>
    <w:p w14:paraId="3E5F0F42" w14:textId="77777777" w:rsidR="004C5876" w:rsidRPr="006817C2" w:rsidRDefault="004C5876" w:rsidP="00A753A9">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2. Атабаева М., Есмағанбетова Ш. Қазақ тілі: әдістемелік нұсқау. –Алматы: «Мектеп», 2005. –88 бет.</w:t>
      </w:r>
    </w:p>
    <w:p w14:paraId="5FD92101" w14:textId="77777777" w:rsidR="004C5876" w:rsidRPr="006817C2" w:rsidRDefault="004C5876" w:rsidP="00A753A9">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3. Әмір Р., Атабаева М. Қазақ тілі: жалпы білім беретін мектептің 9-сыныбына арналған оқулық. – Алматы : «Мектеп» , 2005. –  240 бет.   </w:t>
      </w:r>
    </w:p>
    <w:p w14:paraId="27D40EE3" w14:textId="77777777" w:rsidR="004C5876" w:rsidRPr="006817C2" w:rsidRDefault="004C5876" w:rsidP="00A753A9">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4.Байтұрсынов А. Жазу қосымша белгілері мен тыныс белгілерінің жалпы ережесі. Тіл тағлымы. – Алматы,1994.</w:t>
      </w:r>
    </w:p>
    <w:p w14:paraId="0D4BE70C" w14:textId="4919EA3D" w:rsidR="004C5876" w:rsidRPr="006817C2" w:rsidRDefault="004C5876" w:rsidP="00A753A9">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5. </w:t>
      </w:r>
      <w:r w:rsidR="00FA5564" w:rsidRPr="006817C2">
        <w:rPr>
          <w:rFonts w:ascii="Times New Roman" w:hAnsi="Times New Roman" w:cs="Times New Roman"/>
          <w:sz w:val="28"/>
          <w:szCs w:val="28"/>
          <w:lang w:val="kk-KZ"/>
        </w:rPr>
        <w:t xml:space="preserve">Қалиев Ғ., Оралбаева Н., Қасымова Б., Шалабаев Б., Төлегенов О. Қазіргі қазақ тілі: Жаттығулар жинағы. 1997. – 328 бет. </w:t>
      </w:r>
    </w:p>
    <w:p w14:paraId="33EB5CE6" w14:textId="6974F95D" w:rsidR="004C5876" w:rsidRPr="006817C2" w:rsidRDefault="004C5876" w:rsidP="00A753A9">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6.  </w:t>
      </w:r>
      <w:r w:rsidR="00FA5564" w:rsidRPr="006817C2">
        <w:rPr>
          <w:rFonts w:ascii="Times New Roman" w:hAnsi="Times New Roman" w:cs="Times New Roman"/>
          <w:sz w:val="28"/>
          <w:szCs w:val="28"/>
          <w:lang w:val="kk-KZ"/>
        </w:rPr>
        <w:t xml:space="preserve">Оралбаева Н., Әбдіғалиева Т., Шалабаев Б. Практикалық қазақ тілі. 1993. – 272 бет. </w:t>
      </w:r>
    </w:p>
    <w:p w14:paraId="6757BD77" w14:textId="77777777" w:rsidR="004C5876" w:rsidRPr="006817C2" w:rsidRDefault="004C5876" w:rsidP="00A753A9">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7.Оразбаева Ф.Ш.,Рахметова С.Р. Қазақ тілін оқыту әдістемесі. –Алматы, 2005.</w:t>
      </w:r>
    </w:p>
    <w:p w14:paraId="2C0C7D3C" w14:textId="77777777" w:rsidR="004C5876" w:rsidRPr="006817C2" w:rsidRDefault="004C5876" w:rsidP="00A753A9">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8. Сыздықова Р. Емле және тыныс белгілері. –Алматы, 1996.</w:t>
      </w:r>
    </w:p>
    <w:p w14:paraId="762D3C10" w14:textId="77777777" w:rsidR="004C5876" w:rsidRPr="006817C2" w:rsidRDefault="004C5876" w:rsidP="00A753A9">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9. Сыздық Р. Қазақ тілінің анықтағышы (емле, тыныс белгілері, сөз сазы). –Астана: Елорда, 2000, - 532 б.</w:t>
      </w:r>
    </w:p>
    <w:p w14:paraId="3CF5E065" w14:textId="77777777" w:rsidR="00FA5564" w:rsidRPr="006817C2" w:rsidRDefault="004C5876" w:rsidP="00FA5564">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10. Күдеринова Қ. Бірге және бөлек жазылатын сөздердің орфографиясы. – Алматы, 2005. –144бет.</w:t>
      </w:r>
    </w:p>
    <w:p w14:paraId="6D9D9AD9" w14:textId="11C87DE5" w:rsidR="00201F15" w:rsidRPr="006817C2" w:rsidRDefault="00FA5564" w:rsidP="00FA5564">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11. </w:t>
      </w:r>
      <w:r w:rsidRPr="006817C2">
        <w:rPr>
          <w:rFonts w:ascii="Times New Roman" w:eastAsia="Calibri" w:hAnsi="Times New Roman" w:cs="Times New Roman"/>
          <w:bCs/>
          <w:sz w:val="28"/>
          <w:szCs w:val="28"/>
          <w:lang w:val="kk-KZ"/>
        </w:rPr>
        <w:t>Тастемирова Г., Ибраимова Ж. Қазақ тілі: оқиық, үйренейік, ізденейік. 2021. – 107бет.</w:t>
      </w:r>
    </w:p>
    <w:p w14:paraId="4D2E1580" w14:textId="77777777" w:rsidR="00201F15" w:rsidRPr="006817C2" w:rsidRDefault="00201F15" w:rsidP="00A753A9">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12. </w:t>
      </w:r>
      <w:r w:rsidRPr="006817C2">
        <w:rPr>
          <w:rFonts w:ascii="Times New Roman" w:eastAsia="Calibri" w:hAnsi="Times New Roman" w:cs="Times New Roman"/>
          <w:sz w:val="28"/>
          <w:szCs w:val="28"/>
          <w:lang w:val="kk-KZ"/>
        </w:rPr>
        <w:t xml:space="preserve"> Алтынсарин Ы. Қазақ хрестоматиясы. – Алматы: Білім, 2003.</w:t>
      </w:r>
    </w:p>
    <w:p w14:paraId="4C8DFA5B" w14:textId="13894115" w:rsidR="00201F15" w:rsidRPr="006817C2" w:rsidRDefault="00201F15" w:rsidP="00A753A9">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13. </w:t>
      </w:r>
      <w:r w:rsidRPr="006817C2">
        <w:rPr>
          <w:rFonts w:ascii="Times New Roman" w:eastAsia="Calibri" w:hAnsi="Times New Roman" w:cs="Times New Roman"/>
          <w:sz w:val="28"/>
          <w:szCs w:val="28"/>
          <w:lang w:val="kk-KZ"/>
        </w:rPr>
        <w:t xml:space="preserve"> Ана тілі – ардағым: жинақ. – Алматы: Ана тілі, 1992.</w:t>
      </w:r>
    </w:p>
    <w:p w14:paraId="378ECE53" w14:textId="77777777" w:rsidR="00201F15" w:rsidRPr="006817C2" w:rsidRDefault="00201F15" w:rsidP="00A753A9">
      <w:pPr>
        <w:spacing w:after="0" w:line="240" w:lineRule="auto"/>
        <w:ind w:left="360"/>
        <w:jc w:val="both"/>
        <w:rPr>
          <w:rFonts w:ascii="Times New Roman" w:hAnsi="Times New Roman" w:cs="Times New Roman"/>
          <w:sz w:val="28"/>
          <w:szCs w:val="28"/>
        </w:rPr>
      </w:pPr>
      <w:r w:rsidRPr="006817C2">
        <w:rPr>
          <w:rFonts w:ascii="Times New Roman" w:hAnsi="Times New Roman" w:cs="Times New Roman"/>
          <w:sz w:val="28"/>
          <w:szCs w:val="28"/>
          <w:lang w:val="kk-KZ"/>
        </w:rPr>
        <w:t xml:space="preserve">14. </w:t>
      </w:r>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Байтұрсынов</w:t>
      </w:r>
      <w:proofErr w:type="spellEnd"/>
      <w:r w:rsidRPr="006817C2">
        <w:rPr>
          <w:rFonts w:ascii="Times New Roman" w:eastAsia="Calibri" w:hAnsi="Times New Roman" w:cs="Times New Roman"/>
          <w:sz w:val="28"/>
          <w:szCs w:val="28"/>
        </w:rPr>
        <w:t xml:space="preserve"> А. </w:t>
      </w:r>
      <w:proofErr w:type="spellStart"/>
      <w:r w:rsidRPr="006817C2">
        <w:rPr>
          <w:rFonts w:ascii="Times New Roman" w:eastAsia="Calibri" w:hAnsi="Times New Roman" w:cs="Times New Roman"/>
          <w:sz w:val="28"/>
          <w:szCs w:val="28"/>
        </w:rPr>
        <w:t>Ақ</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жол</w:t>
      </w:r>
      <w:proofErr w:type="spellEnd"/>
      <w:r w:rsidRPr="006817C2">
        <w:rPr>
          <w:rFonts w:ascii="Times New Roman" w:eastAsia="Calibri" w:hAnsi="Times New Roman" w:cs="Times New Roman"/>
          <w:sz w:val="28"/>
          <w:szCs w:val="28"/>
        </w:rPr>
        <w:t xml:space="preserve">. </w:t>
      </w:r>
      <w:r w:rsidRPr="006817C2">
        <w:rPr>
          <w:rFonts w:ascii="Times New Roman" w:eastAsia="Calibri" w:hAnsi="Times New Roman" w:cs="Times New Roman"/>
          <w:sz w:val="28"/>
          <w:szCs w:val="28"/>
          <w:lang w:val="kk-KZ"/>
        </w:rPr>
        <w:t xml:space="preserve">– </w:t>
      </w:r>
      <w:r w:rsidRPr="006817C2">
        <w:rPr>
          <w:rFonts w:ascii="Times New Roman" w:eastAsia="Calibri" w:hAnsi="Times New Roman" w:cs="Times New Roman"/>
          <w:sz w:val="28"/>
          <w:szCs w:val="28"/>
        </w:rPr>
        <w:t xml:space="preserve">Алматы: </w:t>
      </w:r>
      <w:proofErr w:type="spellStart"/>
      <w:r w:rsidRPr="006817C2">
        <w:rPr>
          <w:rFonts w:ascii="Times New Roman" w:eastAsia="Calibri" w:hAnsi="Times New Roman" w:cs="Times New Roman"/>
          <w:sz w:val="28"/>
          <w:szCs w:val="28"/>
        </w:rPr>
        <w:t>Ана</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тілі</w:t>
      </w:r>
      <w:proofErr w:type="spellEnd"/>
      <w:r w:rsidRPr="006817C2">
        <w:rPr>
          <w:rFonts w:ascii="Times New Roman" w:eastAsia="Calibri" w:hAnsi="Times New Roman" w:cs="Times New Roman"/>
          <w:sz w:val="28"/>
          <w:szCs w:val="28"/>
        </w:rPr>
        <w:t>, 1992.</w:t>
      </w:r>
    </w:p>
    <w:p w14:paraId="36FB77D1" w14:textId="7E402E98" w:rsidR="00201F15" w:rsidRPr="006817C2" w:rsidRDefault="00201F15" w:rsidP="00A753A9">
      <w:pPr>
        <w:spacing w:after="0" w:line="240" w:lineRule="auto"/>
        <w:ind w:left="360"/>
        <w:jc w:val="both"/>
        <w:rPr>
          <w:rFonts w:ascii="Times New Roman" w:hAnsi="Times New Roman" w:cs="Times New Roman"/>
          <w:sz w:val="28"/>
          <w:szCs w:val="28"/>
        </w:rPr>
      </w:pPr>
      <w:r w:rsidRPr="006817C2">
        <w:rPr>
          <w:rFonts w:ascii="Times New Roman" w:hAnsi="Times New Roman" w:cs="Times New Roman"/>
          <w:sz w:val="28"/>
          <w:szCs w:val="28"/>
          <w:lang w:val="kk-KZ"/>
        </w:rPr>
        <w:t xml:space="preserve">15. </w:t>
      </w:r>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Басымбекова</w:t>
      </w:r>
      <w:proofErr w:type="spellEnd"/>
      <w:r w:rsidRPr="006817C2">
        <w:rPr>
          <w:rFonts w:ascii="Times New Roman" w:eastAsia="Calibri" w:hAnsi="Times New Roman" w:cs="Times New Roman"/>
          <w:sz w:val="28"/>
          <w:szCs w:val="28"/>
        </w:rPr>
        <w:t xml:space="preserve"> З., </w:t>
      </w:r>
      <w:proofErr w:type="spellStart"/>
      <w:r w:rsidRPr="006817C2">
        <w:rPr>
          <w:rFonts w:ascii="Times New Roman" w:eastAsia="Calibri" w:hAnsi="Times New Roman" w:cs="Times New Roman"/>
          <w:sz w:val="28"/>
          <w:szCs w:val="28"/>
        </w:rPr>
        <w:t>Ерназарова</w:t>
      </w:r>
      <w:proofErr w:type="spellEnd"/>
      <w:r w:rsidRPr="006817C2">
        <w:rPr>
          <w:rFonts w:ascii="Times New Roman" w:eastAsia="Calibri" w:hAnsi="Times New Roman" w:cs="Times New Roman"/>
          <w:sz w:val="28"/>
          <w:szCs w:val="28"/>
        </w:rPr>
        <w:t xml:space="preserve"> З. </w:t>
      </w:r>
      <w:proofErr w:type="spellStart"/>
      <w:r w:rsidRPr="006817C2">
        <w:rPr>
          <w:rFonts w:ascii="Times New Roman" w:eastAsia="Calibri" w:hAnsi="Times New Roman" w:cs="Times New Roman"/>
          <w:sz w:val="28"/>
          <w:szCs w:val="28"/>
        </w:rPr>
        <w:t>Қазақ</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тілі</w:t>
      </w:r>
      <w:proofErr w:type="spellEnd"/>
      <w:r w:rsidRPr="006817C2">
        <w:rPr>
          <w:rFonts w:ascii="Times New Roman" w:eastAsia="Calibri" w:hAnsi="Times New Roman" w:cs="Times New Roman"/>
          <w:sz w:val="28"/>
          <w:szCs w:val="28"/>
        </w:rPr>
        <w:t xml:space="preserve">: </w:t>
      </w:r>
      <w:r w:rsidRPr="006817C2">
        <w:rPr>
          <w:rFonts w:ascii="Times New Roman" w:eastAsia="Calibri" w:hAnsi="Times New Roman" w:cs="Times New Roman"/>
          <w:sz w:val="28"/>
          <w:szCs w:val="28"/>
          <w:lang w:val="kk-KZ"/>
        </w:rPr>
        <w:t>д</w:t>
      </w:r>
      <w:proofErr w:type="spellStart"/>
      <w:r w:rsidRPr="006817C2">
        <w:rPr>
          <w:rFonts w:ascii="Times New Roman" w:eastAsia="Calibri" w:hAnsi="Times New Roman" w:cs="Times New Roman"/>
          <w:sz w:val="28"/>
          <w:szCs w:val="28"/>
        </w:rPr>
        <w:t>идактикалық</w:t>
      </w:r>
      <w:proofErr w:type="spellEnd"/>
      <w:r w:rsidRPr="006817C2">
        <w:rPr>
          <w:rFonts w:ascii="Times New Roman" w:eastAsia="Calibri" w:hAnsi="Times New Roman" w:cs="Times New Roman"/>
          <w:sz w:val="28"/>
          <w:szCs w:val="28"/>
        </w:rPr>
        <w:t xml:space="preserve"> </w:t>
      </w:r>
      <w:proofErr w:type="spellStart"/>
      <w:r w:rsidRPr="006817C2">
        <w:rPr>
          <w:rFonts w:ascii="Times New Roman" w:eastAsia="Calibri" w:hAnsi="Times New Roman" w:cs="Times New Roman"/>
          <w:sz w:val="28"/>
          <w:szCs w:val="28"/>
        </w:rPr>
        <w:t>материалдар</w:t>
      </w:r>
      <w:proofErr w:type="spellEnd"/>
      <w:r w:rsidRPr="006817C2">
        <w:rPr>
          <w:rFonts w:ascii="Times New Roman" w:eastAsia="Calibri" w:hAnsi="Times New Roman" w:cs="Times New Roman"/>
          <w:sz w:val="28"/>
          <w:szCs w:val="28"/>
        </w:rPr>
        <w:t xml:space="preserve">. 8-сынып. </w:t>
      </w:r>
      <w:r w:rsidRPr="006817C2">
        <w:rPr>
          <w:rFonts w:ascii="Times New Roman" w:eastAsia="Calibri" w:hAnsi="Times New Roman" w:cs="Times New Roman"/>
          <w:sz w:val="28"/>
          <w:szCs w:val="28"/>
          <w:lang w:val="kk-KZ"/>
        </w:rPr>
        <w:t xml:space="preserve">– </w:t>
      </w:r>
      <w:r w:rsidRPr="006817C2">
        <w:rPr>
          <w:rFonts w:ascii="Times New Roman" w:eastAsia="Calibri" w:hAnsi="Times New Roman" w:cs="Times New Roman"/>
          <w:sz w:val="28"/>
          <w:szCs w:val="28"/>
        </w:rPr>
        <w:t xml:space="preserve">Алматы: </w:t>
      </w:r>
      <w:proofErr w:type="spellStart"/>
      <w:r w:rsidRPr="006817C2">
        <w:rPr>
          <w:rFonts w:ascii="Times New Roman" w:eastAsia="Calibri" w:hAnsi="Times New Roman" w:cs="Times New Roman"/>
          <w:sz w:val="28"/>
          <w:szCs w:val="28"/>
        </w:rPr>
        <w:t>Мектеп</w:t>
      </w:r>
      <w:proofErr w:type="spellEnd"/>
      <w:r w:rsidRPr="006817C2">
        <w:rPr>
          <w:rFonts w:ascii="Times New Roman" w:eastAsia="Calibri" w:hAnsi="Times New Roman" w:cs="Times New Roman"/>
          <w:sz w:val="28"/>
          <w:szCs w:val="28"/>
        </w:rPr>
        <w:t>, 2004.</w:t>
      </w:r>
    </w:p>
    <w:p w14:paraId="7A1BEE8E" w14:textId="77777777" w:rsidR="00201F15" w:rsidRPr="006817C2" w:rsidRDefault="00201F15" w:rsidP="00A753A9">
      <w:pPr>
        <w:spacing w:after="0" w:line="240" w:lineRule="auto"/>
        <w:ind w:left="360"/>
        <w:jc w:val="both"/>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17. </w:t>
      </w:r>
      <w:r w:rsidRPr="006817C2">
        <w:rPr>
          <w:rFonts w:ascii="Times New Roman" w:eastAsia="Calibri" w:hAnsi="Times New Roman" w:cs="Times New Roman"/>
          <w:sz w:val="28"/>
          <w:szCs w:val="28"/>
          <w:lang w:val="kk-KZ"/>
        </w:rPr>
        <w:t>Исаев С., Назарғалиева К., Дәулетбекова Ж. Қазақ тілі. 6-сынып. – Алматы: Атамұра, 2002.</w:t>
      </w:r>
    </w:p>
    <w:p w14:paraId="6350855F" w14:textId="211D6CB1" w:rsidR="00201F15" w:rsidRPr="006817C2" w:rsidRDefault="00201F15" w:rsidP="00A753A9">
      <w:pPr>
        <w:spacing w:after="0" w:line="240" w:lineRule="auto"/>
        <w:ind w:left="360"/>
        <w:jc w:val="both"/>
        <w:rPr>
          <w:rFonts w:ascii="Times New Roman" w:eastAsia="Calibri" w:hAnsi="Times New Roman" w:cs="Times New Roman"/>
          <w:sz w:val="28"/>
          <w:szCs w:val="28"/>
          <w:lang w:val="kk-KZ"/>
        </w:rPr>
      </w:pPr>
      <w:r w:rsidRPr="006817C2">
        <w:rPr>
          <w:rFonts w:ascii="Times New Roman" w:hAnsi="Times New Roman" w:cs="Times New Roman"/>
          <w:sz w:val="28"/>
          <w:szCs w:val="28"/>
          <w:lang w:val="kk-KZ"/>
        </w:rPr>
        <w:t>18</w:t>
      </w:r>
      <w:r w:rsidRPr="006817C2">
        <w:rPr>
          <w:rFonts w:ascii="Times New Roman" w:eastAsia="Calibri" w:hAnsi="Times New Roman" w:cs="Times New Roman"/>
          <w:sz w:val="28"/>
          <w:szCs w:val="28"/>
          <w:lang w:val="kk-KZ"/>
        </w:rPr>
        <w:t>. Исаев С., Қосымова Г. Қазақ тілі. 7-сынып. – Алматы: Атамұра, 2003.</w:t>
      </w:r>
    </w:p>
    <w:p w14:paraId="00DF7C9A" w14:textId="77777777" w:rsidR="00A753A9" w:rsidRPr="006817C2" w:rsidRDefault="00A753A9" w:rsidP="00A753A9">
      <w:pPr>
        <w:spacing w:after="0" w:line="240" w:lineRule="auto"/>
        <w:ind w:left="360"/>
        <w:jc w:val="both"/>
        <w:rPr>
          <w:rFonts w:ascii="Times New Roman" w:hAnsi="Times New Roman" w:cs="Times New Roman"/>
          <w:sz w:val="28"/>
          <w:szCs w:val="28"/>
          <w:lang w:val="kk-KZ"/>
        </w:rPr>
      </w:pPr>
    </w:p>
    <w:p w14:paraId="29EA689A" w14:textId="77777777" w:rsidR="004C5876" w:rsidRPr="006817C2" w:rsidRDefault="004C5876" w:rsidP="00A753A9">
      <w:pPr>
        <w:spacing w:after="0" w:line="240" w:lineRule="auto"/>
        <w:ind w:left="360"/>
        <w:jc w:val="both"/>
        <w:rPr>
          <w:rFonts w:ascii="Times New Roman" w:hAnsi="Times New Roman" w:cs="Times New Roman"/>
          <w:sz w:val="28"/>
          <w:szCs w:val="28"/>
          <w:lang w:val="kk-KZ"/>
        </w:rPr>
      </w:pPr>
    </w:p>
    <w:p w14:paraId="20BB9A4A" w14:textId="77777777" w:rsidR="004C5876" w:rsidRPr="006817C2" w:rsidRDefault="004C5876" w:rsidP="00A753A9">
      <w:pPr>
        <w:spacing w:after="0" w:line="240" w:lineRule="auto"/>
        <w:ind w:left="360"/>
        <w:jc w:val="both"/>
        <w:rPr>
          <w:rFonts w:ascii="Times New Roman" w:hAnsi="Times New Roman" w:cs="Times New Roman"/>
          <w:sz w:val="28"/>
          <w:szCs w:val="28"/>
          <w:lang w:val="kk-KZ"/>
        </w:rPr>
      </w:pPr>
    </w:p>
    <w:p w14:paraId="581AC127" w14:textId="77777777" w:rsidR="004C5876" w:rsidRPr="006817C2" w:rsidRDefault="004C5876" w:rsidP="00A753A9">
      <w:pPr>
        <w:spacing w:after="0" w:line="240" w:lineRule="auto"/>
        <w:ind w:left="180"/>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Қысқартылған сөздер мен пайдаланылған көркем әдебиеттер</w:t>
      </w:r>
    </w:p>
    <w:p w14:paraId="1570DED2" w14:textId="77777777"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А. – А.Құнанбаев.Қара сөз. Поэмалар Алматы: «Ел», 1993.</w:t>
      </w:r>
    </w:p>
    <w:p w14:paraId="2620D61D" w14:textId="77777777"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Ә.Н. – Ә.Нұршайықов . Төрт томдық шығармалар жинағы. – Алматы: Жазушы, – 1992.</w:t>
      </w:r>
    </w:p>
    <w:p w14:paraId="54C2D660" w14:textId="77777777"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Б.М. – Б. Момышұлы Ұшқан ұя. Повесть, әңгіме, нақылдар. – Алматы: Атамұра, </w:t>
      </w:r>
      <w:r w:rsidRPr="006817C2">
        <w:rPr>
          <w:rFonts w:ascii="Times New Roman" w:hAnsi="Times New Roman" w:cs="Times New Roman"/>
          <w:sz w:val="28"/>
          <w:szCs w:val="28"/>
        </w:rPr>
        <w:t>2003</w:t>
      </w:r>
      <w:r w:rsidRPr="006817C2">
        <w:rPr>
          <w:rFonts w:ascii="Times New Roman" w:hAnsi="Times New Roman" w:cs="Times New Roman"/>
          <w:sz w:val="28"/>
          <w:szCs w:val="28"/>
          <w:lang w:val="kk-KZ"/>
        </w:rPr>
        <w:t xml:space="preserve">. – </w:t>
      </w:r>
      <w:r w:rsidRPr="006817C2">
        <w:rPr>
          <w:rFonts w:ascii="Times New Roman" w:hAnsi="Times New Roman" w:cs="Times New Roman"/>
          <w:sz w:val="28"/>
          <w:szCs w:val="28"/>
        </w:rPr>
        <w:t xml:space="preserve">240 </w:t>
      </w:r>
      <w:r w:rsidRPr="006817C2">
        <w:rPr>
          <w:rFonts w:ascii="Times New Roman" w:hAnsi="Times New Roman" w:cs="Times New Roman"/>
          <w:sz w:val="28"/>
          <w:szCs w:val="28"/>
          <w:lang w:val="kk-KZ"/>
        </w:rPr>
        <w:t>бет.</w:t>
      </w:r>
    </w:p>
    <w:p w14:paraId="51A6F16C" w14:textId="77777777"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З.Қ. – З. Қабдол. Әуезов. – Алматы: «Санат». </w:t>
      </w:r>
      <w:r w:rsidRPr="006817C2">
        <w:rPr>
          <w:rFonts w:ascii="Times New Roman" w:hAnsi="Times New Roman" w:cs="Times New Roman"/>
          <w:sz w:val="28"/>
          <w:szCs w:val="28"/>
        </w:rPr>
        <w:t>1997</w:t>
      </w:r>
      <w:r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rPr>
        <w:t xml:space="preserve">352 </w:t>
      </w:r>
      <w:r w:rsidRPr="006817C2">
        <w:rPr>
          <w:rFonts w:ascii="Times New Roman" w:hAnsi="Times New Roman" w:cs="Times New Roman"/>
          <w:sz w:val="28"/>
          <w:szCs w:val="28"/>
          <w:lang w:val="kk-KZ"/>
        </w:rPr>
        <w:t>бет.</w:t>
      </w:r>
    </w:p>
    <w:p w14:paraId="0C88A031" w14:textId="77777777"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М.Ә. – М.Әуезов. Абай жолы: Роман-эпопея. – Алматы: Жеті жарғы, 1997.  </w:t>
      </w:r>
      <w:r w:rsidRPr="006817C2">
        <w:rPr>
          <w:rFonts w:ascii="Times New Roman" w:hAnsi="Times New Roman" w:cs="Times New Roman"/>
          <w:sz w:val="28"/>
          <w:szCs w:val="28"/>
        </w:rPr>
        <w:t>1 к</w:t>
      </w:r>
      <w:r w:rsidRPr="006817C2">
        <w:rPr>
          <w:rFonts w:ascii="Times New Roman" w:hAnsi="Times New Roman" w:cs="Times New Roman"/>
          <w:sz w:val="28"/>
          <w:szCs w:val="28"/>
          <w:lang w:val="kk-KZ"/>
        </w:rPr>
        <w:t xml:space="preserve">ітап. – </w:t>
      </w:r>
      <w:r w:rsidRPr="006817C2">
        <w:rPr>
          <w:rFonts w:ascii="Times New Roman" w:hAnsi="Times New Roman" w:cs="Times New Roman"/>
          <w:sz w:val="28"/>
          <w:szCs w:val="28"/>
        </w:rPr>
        <w:t xml:space="preserve">320 </w:t>
      </w:r>
      <w:r w:rsidRPr="006817C2">
        <w:rPr>
          <w:rFonts w:ascii="Times New Roman" w:hAnsi="Times New Roman" w:cs="Times New Roman"/>
          <w:sz w:val="28"/>
          <w:szCs w:val="28"/>
          <w:lang w:val="kk-KZ"/>
        </w:rPr>
        <w:t>бет.</w:t>
      </w:r>
    </w:p>
    <w:p w14:paraId="7076371D" w14:textId="77777777"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М.Ә. – М.Әуезов. Абай жолы: Роман-эпопея. – Алматы: Жеті жарғы, 1997.  </w:t>
      </w:r>
      <w:r w:rsidRPr="006817C2">
        <w:rPr>
          <w:rFonts w:ascii="Times New Roman" w:hAnsi="Times New Roman" w:cs="Times New Roman"/>
          <w:sz w:val="28"/>
          <w:szCs w:val="28"/>
        </w:rPr>
        <w:t>2</w:t>
      </w:r>
      <w:r w:rsidRPr="006817C2">
        <w:rPr>
          <w:rFonts w:ascii="Times New Roman" w:hAnsi="Times New Roman" w:cs="Times New Roman"/>
          <w:sz w:val="28"/>
          <w:szCs w:val="28"/>
          <w:lang w:val="kk-KZ"/>
        </w:rPr>
        <w:t xml:space="preserve"> </w:t>
      </w:r>
      <w:r w:rsidRPr="006817C2">
        <w:rPr>
          <w:rFonts w:ascii="Times New Roman" w:hAnsi="Times New Roman" w:cs="Times New Roman"/>
          <w:sz w:val="28"/>
          <w:szCs w:val="28"/>
        </w:rPr>
        <w:t>к</w:t>
      </w:r>
      <w:r w:rsidRPr="006817C2">
        <w:rPr>
          <w:rFonts w:ascii="Times New Roman" w:hAnsi="Times New Roman" w:cs="Times New Roman"/>
          <w:sz w:val="28"/>
          <w:szCs w:val="28"/>
          <w:lang w:val="kk-KZ"/>
        </w:rPr>
        <w:t xml:space="preserve">ітап. – </w:t>
      </w:r>
      <w:r w:rsidRPr="006817C2">
        <w:rPr>
          <w:rFonts w:ascii="Times New Roman" w:hAnsi="Times New Roman" w:cs="Times New Roman"/>
          <w:sz w:val="28"/>
          <w:szCs w:val="28"/>
        </w:rPr>
        <w:t xml:space="preserve">352 </w:t>
      </w:r>
      <w:r w:rsidRPr="006817C2">
        <w:rPr>
          <w:rFonts w:ascii="Times New Roman" w:hAnsi="Times New Roman" w:cs="Times New Roman"/>
          <w:sz w:val="28"/>
          <w:szCs w:val="28"/>
          <w:lang w:val="kk-KZ"/>
        </w:rPr>
        <w:t>бет.</w:t>
      </w:r>
    </w:p>
    <w:p w14:paraId="022D4009" w14:textId="77777777"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М.Ә. – М.Әуезов. Абай жолы: Роман-эпопея. – Алматы: «Жеті жарғы», 1997.  3 кітап. – 320 бет.</w:t>
      </w:r>
    </w:p>
    <w:p w14:paraId="1CFE4D59" w14:textId="77777777"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М.Ә. – М.Әуезов. Абай жолы: Роман-эпопея. – Алматы: «Жеті жарғы», 1997.  4 кітап. – 336 бет.</w:t>
      </w:r>
    </w:p>
    <w:p w14:paraId="62EA0C06" w14:textId="77777777"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М.М. – М.Мақатаев. Шығармаларының төрт томдық толық жинағы. </w:t>
      </w:r>
      <w:r w:rsidRPr="006817C2">
        <w:rPr>
          <w:rFonts w:ascii="Times New Roman" w:hAnsi="Times New Roman" w:cs="Times New Roman"/>
          <w:sz w:val="28"/>
          <w:szCs w:val="28"/>
        </w:rPr>
        <w:t>4-</w:t>
      </w:r>
      <w:r w:rsidRPr="006817C2">
        <w:rPr>
          <w:rFonts w:ascii="Times New Roman" w:hAnsi="Times New Roman" w:cs="Times New Roman"/>
          <w:sz w:val="28"/>
          <w:szCs w:val="28"/>
          <w:lang w:val="kk-KZ"/>
        </w:rPr>
        <w:t>том.  – Алматы: «Жалын баспасы» ЖШС,</w:t>
      </w:r>
      <w:r w:rsidRPr="006817C2">
        <w:rPr>
          <w:rFonts w:ascii="Times New Roman" w:hAnsi="Times New Roman" w:cs="Times New Roman"/>
          <w:sz w:val="28"/>
          <w:szCs w:val="28"/>
        </w:rPr>
        <w:t xml:space="preserve"> 2002</w:t>
      </w:r>
      <w:r w:rsidRPr="006817C2">
        <w:rPr>
          <w:rFonts w:ascii="Times New Roman" w:hAnsi="Times New Roman" w:cs="Times New Roman"/>
          <w:sz w:val="28"/>
          <w:szCs w:val="28"/>
          <w:lang w:val="kk-KZ"/>
        </w:rPr>
        <w:t xml:space="preserve">. – </w:t>
      </w:r>
      <w:r w:rsidRPr="006817C2">
        <w:rPr>
          <w:rFonts w:ascii="Times New Roman" w:hAnsi="Times New Roman" w:cs="Times New Roman"/>
          <w:sz w:val="28"/>
          <w:szCs w:val="28"/>
        </w:rPr>
        <w:t>432 бет</w:t>
      </w:r>
      <w:r w:rsidRPr="006817C2">
        <w:rPr>
          <w:rFonts w:ascii="Times New Roman" w:hAnsi="Times New Roman" w:cs="Times New Roman"/>
          <w:sz w:val="28"/>
          <w:szCs w:val="28"/>
          <w:lang w:val="kk-KZ"/>
        </w:rPr>
        <w:t xml:space="preserve">. </w:t>
      </w:r>
    </w:p>
    <w:p w14:paraId="47DC37F8" w14:textId="77777777"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М.М. – М.Мақатаев.Шығармаларының толық жинағы: Көп томдық. </w:t>
      </w:r>
      <w:r w:rsidRPr="006817C2">
        <w:rPr>
          <w:rFonts w:ascii="Times New Roman" w:hAnsi="Times New Roman" w:cs="Times New Roman"/>
          <w:sz w:val="28"/>
          <w:szCs w:val="28"/>
        </w:rPr>
        <w:t>2-</w:t>
      </w:r>
      <w:r w:rsidRPr="006817C2">
        <w:rPr>
          <w:rFonts w:ascii="Times New Roman" w:hAnsi="Times New Roman" w:cs="Times New Roman"/>
          <w:sz w:val="28"/>
          <w:szCs w:val="28"/>
          <w:lang w:val="kk-KZ"/>
        </w:rPr>
        <w:t xml:space="preserve">басылым, </w:t>
      </w:r>
      <w:r w:rsidRPr="006817C2">
        <w:rPr>
          <w:rFonts w:ascii="Times New Roman" w:hAnsi="Times New Roman" w:cs="Times New Roman"/>
          <w:sz w:val="28"/>
          <w:szCs w:val="28"/>
        </w:rPr>
        <w:t>1-</w:t>
      </w:r>
      <w:r w:rsidRPr="006817C2">
        <w:rPr>
          <w:rFonts w:ascii="Times New Roman" w:hAnsi="Times New Roman" w:cs="Times New Roman"/>
          <w:sz w:val="28"/>
          <w:szCs w:val="28"/>
          <w:lang w:val="kk-KZ"/>
        </w:rPr>
        <w:t xml:space="preserve">том. – Алматы: «Жалын баспасы» .ЖШС,2006.  – </w:t>
      </w:r>
      <w:r w:rsidRPr="006817C2">
        <w:rPr>
          <w:rFonts w:ascii="Times New Roman" w:hAnsi="Times New Roman" w:cs="Times New Roman"/>
          <w:sz w:val="28"/>
          <w:szCs w:val="28"/>
        </w:rPr>
        <w:t>320 бет</w:t>
      </w:r>
      <w:r w:rsidRPr="006817C2">
        <w:rPr>
          <w:rFonts w:ascii="Times New Roman" w:hAnsi="Times New Roman" w:cs="Times New Roman"/>
          <w:sz w:val="28"/>
          <w:szCs w:val="28"/>
          <w:lang w:val="kk-KZ"/>
        </w:rPr>
        <w:t>.</w:t>
      </w:r>
    </w:p>
    <w:p w14:paraId="665BED3F" w14:textId="77777777"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 М.М. – М.Мақатаев.Аманат: Жыр жинағы. – Алматы: Атамұра, 2002.  – 304 бет.</w:t>
      </w:r>
    </w:p>
    <w:p w14:paraId="2F64820F" w14:textId="77777777" w:rsidR="00201F15"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Н.К. – Н.Келімбетов. Үміт үзгім келмейді: Хикаят-монолог.Эссе – Алматы: Раритет, 2005. –432 бет.</w:t>
      </w:r>
    </w:p>
    <w:p w14:paraId="7ED28457" w14:textId="37C59598" w:rsidR="004C5876" w:rsidRPr="006817C2" w:rsidRDefault="00201F15" w:rsidP="00A753A9">
      <w:pPr>
        <w:numPr>
          <w:ilvl w:val="0"/>
          <w:numId w:val="93"/>
        </w:numPr>
        <w:spacing w:after="0" w:line="240" w:lineRule="auto"/>
        <w:rPr>
          <w:rFonts w:ascii="Times New Roman" w:hAnsi="Times New Roman" w:cs="Times New Roman"/>
          <w:sz w:val="28"/>
          <w:szCs w:val="28"/>
          <w:lang w:val="kk-KZ"/>
        </w:rPr>
      </w:pPr>
      <w:proofErr w:type="spellStart"/>
      <w:r w:rsidRPr="006817C2">
        <w:rPr>
          <w:rFonts w:ascii="Times New Roman" w:hAnsi="Times New Roman" w:cs="Times New Roman"/>
          <w:color w:val="181818"/>
          <w:sz w:val="28"/>
          <w:szCs w:val="28"/>
        </w:rPr>
        <w:t>Ғ.Мүсірепов</w:t>
      </w:r>
      <w:proofErr w:type="spellEnd"/>
      <w:r w:rsidRPr="006817C2">
        <w:rPr>
          <w:rFonts w:ascii="Times New Roman" w:hAnsi="Times New Roman" w:cs="Times New Roman"/>
          <w:color w:val="181818"/>
          <w:sz w:val="28"/>
          <w:szCs w:val="28"/>
        </w:rPr>
        <w:t>. "</w:t>
      </w:r>
      <w:proofErr w:type="spellStart"/>
      <w:r w:rsidRPr="006817C2">
        <w:rPr>
          <w:rFonts w:ascii="Times New Roman" w:hAnsi="Times New Roman" w:cs="Times New Roman"/>
          <w:color w:val="181818"/>
          <w:sz w:val="28"/>
          <w:szCs w:val="28"/>
        </w:rPr>
        <w:t>Ұлпан</w:t>
      </w:r>
      <w:proofErr w:type="spellEnd"/>
      <w:r w:rsidRPr="006817C2">
        <w:rPr>
          <w:rFonts w:ascii="Times New Roman" w:hAnsi="Times New Roman" w:cs="Times New Roman"/>
          <w:color w:val="181818"/>
          <w:sz w:val="28"/>
          <w:szCs w:val="28"/>
        </w:rPr>
        <w:t>" романы </w:t>
      </w:r>
    </w:p>
    <w:p w14:paraId="55AD8B54" w14:textId="21741EE9"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 xml:space="preserve">С.Е. – С.Ерубаев. Менің құрдастарым. Роман. – Алматы: Атамұра, </w:t>
      </w:r>
      <w:r w:rsidRPr="006817C2">
        <w:rPr>
          <w:rFonts w:ascii="Times New Roman" w:hAnsi="Times New Roman" w:cs="Times New Roman"/>
          <w:sz w:val="28"/>
          <w:szCs w:val="28"/>
        </w:rPr>
        <w:t>2003</w:t>
      </w:r>
      <w:r w:rsidRPr="006817C2">
        <w:rPr>
          <w:rFonts w:ascii="Times New Roman" w:hAnsi="Times New Roman" w:cs="Times New Roman"/>
          <w:sz w:val="28"/>
          <w:szCs w:val="28"/>
          <w:lang w:val="kk-KZ"/>
        </w:rPr>
        <w:t xml:space="preserve">. – </w:t>
      </w:r>
      <w:r w:rsidRPr="006817C2">
        <w:rPr>
          <w:rFonts w:ascii="Times New Roman" w:hAnsi="Times New Roman" w:cs="Times New Roman"/>
          <w:sz w:val="28"/>
          <w:szCs w:val="28"/>
        </w:rPr>
        <w:t>176 бет</w:t>
      </w:r>
      <w:r w:rsidRPr="006817C2">
        <w:rPr>
          <w:rFonts w:ascii="Times New Roman" w:hAnsi="Times New Roman" w:cs="Times New Roman"/>
          <w:sz w:val="28"/>
          <w:szCs w:val="28"/>
          <w:lang w:val="kk-KZ"/>
        </w:rPr>
        <w:t>.</w:t>
      </w:r>
    </w:p>
    <w:p w14:paraId="7DC6FE7D" w14:textId="77777777"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Т.Ә. – Т.Әбдіков.  Әке. –Алматы, Атамұра, 2002. –200 бет.</w:t>
      </w:r>
    </w:p>
    <w:p w14:paraId="561DED9B" w14:textId="77777777" w:rsidR="004C5876" w:rsidRPr="006817C2" w:rsidRDefault="004C5876" w:rsidP="00A753A9">
      <w:pPr>
        <w:numPr>
          <w:ilvl w:val="0"/>
          <w:numId w:val="93"/>
        </w:numPr>
        <w:spacing w:after="0" w:line="240" w:lineRule="auto"/>
        <w:rPr>
          <w:rFonts w:ascii="Times New Roman" w:hAnsi="Times New Roman" w:cs="Times New Roman"/>
          <w:sz w:val="28"/>
          <w:szCs w:val="28"/>
          <w:lang w:val="kk-KZ"/>
        </w:rPr>
      </w:pPr>
      <w:r w:rsidRPr="006817C2">
        <w:rPr>
          <w:rFonts w:ascii="Times New Roman" w:hAnsi="Times New Roman" w:cs="Times New Roman"/>
          <w:sz w:val="28"/>
          <w:szCs w:val="28"/>
          <w:lang w:val="kk-KZ"/>
        </w:rPr>
        <w:t>Т.Ә. – Т.Әбдіков. Оң қол. Повестер мен әңгімелер. –Алматы, Атамұра, 2002. –352 бет.</w:t>
      </w:r>
    </w:p>
    <w:p w14:paraId="5531383C" w14:textId="77777777" w:rsidR="004C5876" w:rsidRPr="006817C2" w:rsidRDefault="004C5876" w:rsidP="004C5876">
      <w:pPr>
        <w:ind w:left="360"/>
        <w:rPr>
          <w:rFonts w:ascii="Times New Roman" w:hAnsi="Times New Roman" w:cs="Times New Roman"/>
          <w:sz w:val="28"/>
          <w:szCs w:val="28"/>
          <w:lang w:val="kk-KZ"/>
        </w:rPr>
      </w:pPr>
    </w:p>
    <w:p w14:paraId="5C474956" w14:textId="77777777" w:rsidR="004C5876" w:rsidRPr="006817C2" w:rsidRDefault="004C5876" w:rsidP="004C5876">
      <w:pPr>
        <w:ind w:left="360"/>
        <w:jc w:val="both"/>
        <w:rPr>
          <w:rFonts w:ascii="Times New Roman" w:hAnsi="Times New Roman" w:cs="Times New Roman"/>
          <w:sz w:val="28"/>
          <w:szCs w:val="28"/>
          <w:lang w:val="kk-KZ"/>
        </w:rPr>
      </w:pPr>
    </w:p>
    <w:p w14:paraId="35D54587" w14:textId="7157E024" w:rsidR="004C5876" w:rsidRPr="006817C2" w:rsidRDefault="004C5876" w:rsidP="004C5876">
      <w:pPr>
        <w:ind w:left="360"/>
        <w:jc w:val="both"/>
        <w:rPr>
          <w:rFonts w:ascii="Times New Roman" w:hAnsi="Times New Roman" w:cs="Times New Roman"/>
          <w:sz w:val="28"/>
          <w:szCs w:val="28"/>
          <w:lang w:val="kk-KZ"/>
        </w:rPr>
      </w:pPr>
    </w:p>
    <w:p w14:paraId="533EA74F" w14:textId="25A560A3" w:rsidR="00345668" w:rsidRPr="006817C2" w:rsidRDefault="00345668" w:rsidP="004C5876">
      <w:pPr>
        <w:ind w:left="360"/>
        <w:jc w:val="both"/>
        <w:rPr>
          <w:rFonts w:ascii="Times New Roman" w:hAnsi="Times New Roman" w:cs="Times New Roman"/>
          <w:sz w:val="28"/>
          <w:szCs w:val="28"/>
          <w:lang w:val="kk-KZ"/>
        </w:rPr>
      </w:pPr>
    </w:p>
    <w:p w14:paraId="54790602" w14:textId="41E86ECA" w:rsidR="00345668" w:rsidRPr="006817C2" w:rsidRDefault="00345668" w:rsidP="004C5876">
      <w:pPr>
        <w:ind w:left="360"/>
        <w:jc w:val="both"/>
        <w:rPr>
          <w:rFonts w:ascii="Times New Roman" w:hAnsi="Times New Roman" w:cs="Times New Roman"/>
          <w:sz w:val="28"/>
          <w:szCs w:val="28"/>
          <w:lang w:val="kk-KZ"/>
        </w:rPr>
      </w:pPr>
    </w:p>
    <w:p w14:paraId="0CEF2316" w14:textId="4D21C574" w:rsidR="00345668" w:rsidRPr="006817C2" w:rsidRDefault="00345668" w:rsidP="004C5876">
      <w:pPr>
        <w:ind w:left="360"/>
        <w:jc w:val="both"/>
        <w:rPr>
          <w:rFonts w:ascii="Times New Roman" w:hAnsi="Times New Roman" w:cs="Times New Roman"/>
          <w:sz w:val="28"/>
          <w:szCs w:val="28"/>
          <w:lang w:val="kk-KZ"/>
        </w:rPr>
      </w:pPr>
    </w:p>
    <w:p w14:paraId="23A0D167" w14:textId="6B8E2339" w:rsidR="00345668" w:rsidRPr="006817C2" w:rsidRDefault="00345668" w:rsidP="004C5876">
      <w:pPr>
        <w:ind w:left="360"/>
        <w:jc w:val="both"/>
        <w:rPr>
          <w:rFonts w:ascii="Times New Roman" w:hAnsi="Times New Roman" w:cs="Times New Roman"/>
          <w:sz w:val="28"/>
          <w:szCs w:val="28"/>
          <w:lang w:val="kk-KZ"/>
        </w:rPr>
      </w:pPr>
    </w:p>
    <w:p w14:paraId="46EA347F" w14:textId="21ECD078" w:rsidR="00345668" w:rsidRPr="006817C2" w:rsidRDefault="00345668" w:rsidP="004C5876">
      <w:pPr>
        <w:ind w:left="360"/>
        <w:jc w:val="both"/>
        <w:rPr>
          <w:rFonts w:ascii="Times New Roman" w:hAnsi="Times New Roman" w:cs="Times New Roman"/>
          <w:sz w:val="28"/>
          <w:szCs w:val="28"/>
          <w:lang w:val="kk-KZ"/>
        </w:rPr>
      </w:pPr>
    </w:p>
    <w:p w14:paraId="15064764" w14:textId="2CED78DB" w:rsidR="00345668" w:rsidRPr="006817C2" w:rsidRDefault="00345668" w:rsidP="004C5876">
      <w:pPr>
        <w:ind w:left="360"/>
        <w:jc w:val="both"/>
        <w:rPr>
          <w:rFonts w:ascii="Times New Roman" w:hAnsi="Times New Roman" w:cs="Times New Roman"/>
          <w:sz w:val="28"/>
          <w:szCs w:val="28"/>
          <w:lang w:val="kk-KZ"/>
        </w:rPr>
      </w:pPr>
    </w:p>
    <w:p w14:paraId="2D4245DF" w14:textId="627F4D75" w:rsidR="00345668" w:rsidRPr="006817C2" w:rsidRDefault="00345668" w:rsidP="004C5876">
      <w:pPr>
        <w:ind w:left="360"/>
        <w:jc w:val="both"/>
        <w:rPr>
          <w:rFonts w:ascii="Times New Roman" w:hAnsi="Times New Roman" w:cs="Times New Roman"/>
          <w:sz w:val="28"/>
          <w:szCs w:val="28"/>
          <w:lang w:val="kk-KZ"/>
        </w:rPr>
      </w:pPr>
    </w:p>
    <w:p w14:paraId="48CB6C5A" w14:textId="3F089349" w:rsidR="00345668" w:rsidRPr="006817C2" w:rsidRDefault="00345668" w:rsidP="004C5876">
      <w:pPr>
        <w:ind w:left="360"/>
        <w:jc w:val="both"/>
        <w:rPr>
          <w:rFonts w:ascii="Times New Roman" w:hAnsi="Times New Roman" w:cs="Times New Roman"/>
          <w:sz w:val="28"/>
          <w:szCs w:val="28"/>
          <w:lang w:val="kk-KZ"/>
        </w:rPr>
      </w:pPr>
    </w:p>
    <w:p w14:paraId="47072226" w14:textId="77777777" w:rsidR="00345668" w:rsidRPr="006817C2" w:rsidRDefault="00345668" w:rsidP="004C5876">
      <w:pPr>
        <w:ind w:left="360"/>
        <w:jc w:val="both"/>
        <w:rPr>
          <w:rFonts w:ascii="Times New Roman" w:hAnsi="Times New Roman" w:cs="Times New Roman"/>
          <w:sz w:val="28"/>
          <w:szCs w:val="28"/>
          <w:lang w:val="kk-KZ"/>
        </w:rPr>
      </w:pPr>
    </w:p>
    <w:p w14:paraId="62807549" w14:textId="77777777" w:rsidR="00345668" w:rsidRPr="006817C2" w:rsidRDefault="00345668" w:rsidP="00345668">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М А З М Ұ Н Ы</w:t>
      </w:r>
    </w:p>
    <w:p w14:paraId="75204DD4" w14:textId="77777777" w:rsidR="00345668" w:rsidRPr="006817C2" w:rsidRDefault="00345668" w:rsidP="00345668">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І БӨЛІМ</w:t>
      </w:r>
    </w:p>
    <w:p w14:paraId="7356B5D3" w14:textId="77777777" w:rsidR="00345668" w:rsidRPr="006817C2" w:rsidRDefault="00345668" w:rsidP="00345668">
      <w:pP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ФОНЕТИКА</w:t>
      </w:r>
    </w:p>
    <w:p w14:paraId="6CE5531E" w14:textId="77777777" w:rsidR="00345668" w:rsidRPr="006817C2" w:rsidRDefault="00345668" w:rsidP="00345668">
      <w:pPr>
        <w:rPr>
          <w:rFonts w:ascii="Times New Roman" w:hAnsi="Times New Roman" w:cs="Times New Roman"/>
          <w:sz w:val="28"/>
          <w:szCs w:val="28"/>
          <w:lang w:val="kk-KZ"/>
        </w:rPr>
      </w:pPr>
    </w:p>
    <w:p w14:paraId="34B2A341" w14:textId="77777777" w:rsidR="00345668" w:rsidRPr="006817C2" w:rsidRDefault="00345668" w:rsidP="00345668">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ІІ БӨЛІМ</w:t>
      </w:r>
    </w:p>
    <w:p w14:paraId="442DCA1B" w14:textId="63A09E26" w:rsidR="00345668" w:rsidRPr="006817C2" w:rsidRDefault="00345668" w:rsidP="00345668">
      <w:pPr>
        <w:rPr>
          <w:rFonts w:ascii="Times New Roman" w:hAnsi="Times New Roman" w:cs="Times New Roman"/>
          <w:sz w:val="28"/>
          <w:szCs w:val="28"/>
          <w:lang w:val="kk-KZ"/>
        </w:rPr>
      </w:pPr>
      <w:r w:rsidRPr="006817C2">
        <w:rPr>
          <w:rFonts w:ascii="Times New Roman" w:hAnsi="Times New Roman" w:cs="Times New Roman"/>
          <w:sz w:val="28"/>
          <w:szCs w:val="28"/>
          <w:lang w:val="kk-KZ"/>
        </w:rPr>
        <w:t>Лексика</w:t>
      </w:r>
    </w:p>
    <w:p w14:paraId="1FD9BC27" w14:textId="77777777" w:rsidR="00345668" w:rsidRPr="006817C2" w:rsidRDefault="00345668" w:rsidP="00345668">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ІІІ БӨЛІМ</w:t>
      </w:r>
    </w:p>
    <w:p w14:paraId="7F13DD8F" w14:textId="77777777" w:rsidR="00345668" w:rsidRPr="006817C2" w:rsidRDefault="00345668" w:rsidP="00345668">
      <w:pPr>
        <w:rPr>
          <w:rFonts w:ascii="Times New Roman" w:hAnsi="Times New Roman" w:cs="Times New Roman"/>
          <w:b/>
          <w:bCs/>
          <w:sz w:val="28"/>
          <w:szCs w:val="28"/>
          <w:lang w:val="kk-KZ"/>
        </w:rPr>
      </w:pPr>
      <w:r w:rsidRPr="006817C2">
        <w:rPr>
          <w:rFonts w:ascii="Times New Roman" w:hAnsi="Times New Roman" w:cs="Times New Roman"/>
          <w:b/>
          <w:bCs/>
          <w:sz w:val="28"/>
          <w:szCs w:val="28"/>
          <w:lang w:val="kk-KZ"/>
        </w:rPr>
        <w:t>МОРФОЛОГИЯ</w:t>
      </w:r>
    </w:p>
    <w:p w14:paraId="665F295C" w14:textId="07C8159D" w:rsidR="00345668" w:rsidRPr="006817C2" w:rsidRDefault="00345668" w:rsidP="00345668">
      <w:pPr>
        <w:jc w:val="center"/>
        <w:rPr>
          <w:rFonts w:ascii="Times New Roman" w:hAnsi="Times New Roman" w:cs="Times New Roman"/>
          <w:sz w:val="28"/>
          <w:szCs w:val="28"/>
          <w:lang w:val="kk-KZ"/>
        </w:rPr>
      </w:pPr>
      <w:r w:rsidRPr="006817C2">
        <w:rPr>
          <w:rFonts w:ascii="Times New Roman" w:hAnsi="Times New Roman" w:cs="Times New Roman"/>
          <w:sz w:val="28"/>
          <w:szCs w:val="28"/>
          <w:lang w:val="kk-KZ"/>
        </w:rPr>
        <w:t>І</w:t>
      </w:r>
      <w:r w:rsidRPr="006817C2">
        <w:rPr>
          <w:rFonts w:ascii="Times New Roman" w:hAnsi="Times New Roman" w:cs="Times New Roman"/>
          <w:sz w:val="28"/>
          <w:szCs w:val="28"/>
          <w:lang w:val="en-US"/>
        </w:rPr>
        <w:t>V</w:t>
      </w:r>
      <w:r w:rsidRPr="006817C2">
        <w:rPr>
          <w:rFonts w:ascii="Times New Roman" w:hAnsi="Times New Roman" w:cs="Times New Roman"/>
          <w:sz w:val="28"/>
          <w:szCs w:val="28"/>
          <w:lang w:val="kk-KZ"/>
        </w:rPr>
        <w:t xml:space="preserve"> БӨЛІМ</w:t>
      </w:r>
    </w:p>
    <w:p w14:paraId="21F1DE10" w14:textId="6FCB9D21" w:rsidR="00345668" w:rsidRPr="006817C2" w:rsidRDefault="00345668" w:rsidP="00345668">
      <w:pPr>
        <w:rPr>
          <w:rFonts w:ascii="Times New Roman" w:hAnsi="Times New Roman" w:cs="Times New Roman"/>
          <w:sz w:val="28"/>
          <w:szCs w:val="28"/>
          <w:lang w:val="kk-KZ"/>
        </w:rPr>
      </w:pPr>
      <w:r w:rsidRPr="006817C2">
        <w:rPr>
          <w:rFonts w:ascii="Times New Roman" w:hAnsi="Times New Roman" w:cs="Times New Roman"/>
          <w:sz w:val="28"/>
          <w:szCs w:val="28"/>
          <w:lang w:val="en-US"/>
        </w:rPr>
        <w:t>C</w:t>
      </w:r>
      <w:r w:rsidRPr="006817C2">
        <w:rPr>
          <w:rFonts w:ascii="Times New Roman" w:hAnsi="Times New Roman" w:cs="Times New Roman"/>
          <w:sz w:val="28"/>
          <w:szCs w:val="28"/>
          <w:lang w:val="kk-KZ"/>
        </w:rPr>
        <w:t>ИНТАКСИС</w:t>
      </w:r>
    </w:p>
    <w:p w14:paraId="51D92B5A" w14:textId="77777777" w:rsidR="004C5876" w:rsidRPr="006817C2" w:rsidRDefault="004C5876" w:rsidP="004C5876">
      <w:pPr>
        <w:ind w:left="360"/>
        <w:jc w:val="both"/>
        <w:rPr>
          <w:rFonts w:ascii="Times New Roman" w:hAnsi="Times New Roman" w:cs="Times New Roman"/>
          <w:sz w:val="28"/>
          <w:szCs w:val="28"/>
          <w:lang w:val="kk-KZ"/>
        </w:rPr>
      </w:pPr>
    </w:p>
    <w:p w14:paraId="1360F756" w14:textId="77777777" w:rsidR="004C5876" w:rsidRPr="006817C2" w:rsidRDefault="004C5876" w:rsidP="004C5876">
      <w:pPr>
        <w:ind w:left="360"/>
        <w:jc w:val="both"/>
        <w:rPr>
          <w:rFonts w:ascii="Times New Roman" w:hAnsi="Times New Roman" w:cs="Times New Roman"/>
          <w:sz w:val="28"/>
          <w:szCs w:val="28"/>
          <w:lang w:val="kk-KZ"/>
        </w:rPr>
      </w:pPr>
    </w:p>
    <w:p w14:paraId="09FD5757" w14:textId="77777777" w:rsidR="004C5876" w:rsidRPr="006817C2" w:rsidRDefault="004C5876" w:rsidP="004C5876">
      <w:pPr>
        <w:ind w:left="360"/>
        <w:jc w:val="both"/>
        <w:rPr>
          <w:rFonts w:ascii="Times New Roman" w:hAnsi="Times New Roman" w:cs="Times New Roman"/>
          <w:sz w:val="28"/>
          <w:szCs w:val="28"/>
          <w:lang w:val="kk-KZ"/>
        </w:rPr>
      </w:pPr>
    </w:p>
    <w:p w14:paraId="570C67D1" w14:textId="77777777" w:rsidR="004C5876" w:rsidRPr="006817C2" w:rsidRDefault="004C5876" w:rsidP="004C5876">
      <w:pPr>
        <w:rPr>
          <w:rFonts w:ascii="Times New Roman" w:hAnsi="Times New Roman" w:cs="Times New Roman"/>
          <w:sz w:val="28"/>
          <w:szCs w:val="28"/>
          <w:lang w:val="kk-KZ"/>
        </w:rPr>
      </w:pPr>
    </w:p>
    <w:p w14:paraId="02367CB1" w14:textId="77777777" w:rsidR="004C5876" w:rsidRPr="006817C2" w:rsidRDefault="004C5876">
      <w:pPr>
        <w:spacing w:after="0" w:line="240" w:lineRule="auto"/>
        <w:rPr>
          <w:rFonts w:ascii="Times New Roman" w:hAnsi="Times New Roman" w:cs="Times New Roman"/>
          <w:b/>
          <w:bCs/>
          <w:color w:val="FF0000"/>
          <w:sz w:val="28"/>
          <w:szCs w:val="28"/>
          <w:lang w:val="kk-KZ"/>
        </w:rPr>
      </w:pPr>
    </w:p>
    <w:sectPr w:rsidR="004C5876" w:rsidRPr="006817C2">
      <w:pgSz w:w="11906" w:h="16838"/>
      <w:pgMar w:top="1440" w:right="1440" w:bottom="1440" w:left="144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E05"/>
    <w:multiLevelType w:val="hybridMultilevel"/>
    <w:tmpl w:val="FEA22DD2"/>
    <w:lvl w:ilvl="0" w:tplc="36F6E390">
      <w:start w:val="1"/>
      <w:numFmt w:val="bullet"/>
      <w:lvlText w:val=""/>
      <w:lvlJc w:val="left"/>
      <w:pPr>
        <w:ind w:left="2835" w:hanging="360"/>
      </w:pPr>
      <w:rPr>
        <w:rFonts w:ascii="Wingdings" w:hAnsi="Wingdings"/>
      </w:rPr>
    </w:lvl>
    <w:lvl w:ilvl="1" w:tplc="ACD86FA2" w:tentative="1">
      <w:start w:val="1"/>
      <w:numFmt w:val="bullet"/>
      <w:lvlText w:val="o"/>
      <w:lvlJc w:val="left"/>
      <w:pPr>
        <w:ind w:left="3555" w:hanging="360"/>
      </w:pPr>
      <w:rPr>
        <w:rFonts w:ascii="Courier New" w:hAnsi="Courier New"/>
      </w:rPr>
    </w:lvl>
    <w:lvl w:ilvl="2" w:tplc="FB243BBC" w:tentative="1">
      <w:start w:val="1"/>
      <w:numFmt w:val="bullet"/>
      <w:lvlText w:val=""/>
      <w:lvlJc w:val="left"/>
      <w:pPr>
        <w:ind w:left="4275" w:hanging="360"/>
      </w:pPr>
      <w:rPr>
        <w:rFonts w:ascii="Wingdings" w:hAnsi="Wingdings"/>
      </w:rPr>
    </w:lvl>
    <w:lvl w:ilvl="3" w:tplc="282EE1A2" w:tentative="1">
      <w:start w:val="1"/>
      <w:numFmt w:val="bullet"/>
      <w:lvlText w:val=""/>
      <w:lvlJc w:val="left"/>
      <w:pPr>
        <w:ind w:left="4995" w:hanging="360"/>
      </w:pPr>
      <w:rPr>
        <w:rFonts w:ascii="Symbol" w:hAnsi="Symbol"/>
      </w:rPr>
    </w:lvl>
    <w:lvl w:ilvl="4" w:tplc="C7629692" w:tentative="1">
      <w:start w:val="1"/>
      <w:numFmt w:val="bullet"/>
      <w:lvlText w:val="o"/>
      <w:lvlJc w:val="left"/>
      <w:pPr>
        <w:ind w:left="5715" w:hanging="360"/>
      </w:pPr>
      <w:rPr>
        <w:rFonts w:ascii="Courier New" w:hAnsi="Courier New"/>
      </w:rPr>
    </w:lvl>
    <w:lvl w:ilvl="5" w:tplc="FEE06BF0" w:tentative="1">
      <w:start w:val="1"/>
      <w:numFmt w:val="bullet"/>
      <w:lvlText w:val=""/>
      <w:lvlJc w:val="left"/>
      <w:pPr>
        <w:ind w:left="6435" w:hanging="360"/>
      </w:pPr>
      <w:rPr>
        <w:rFonts w:ascii="Wingdings" w:hAnsi="Wingdings"/>
      </w:rPr>
    </w:lvl>
    <w:lvl w:ilvl="6" w:tplc="453C5DA8" w:tentative="1">
      <w:start w:val="1"/>
      <w:numFmt w:val="bullet"/>
      <w:lvlText w:val=""/>
      <w:lvlJc w:val="left"/>
      <w:pPr>
        <w:ind w:left="7155" w:hanging="360"/>
      </w:pPr>
      <w:rPr>
        <w:rFonts w:ascii="Symbol" w:hAnsi="Symbol"/>
      </w:rPr>
    </w:lvl>
    <w:lvl w:ilvl="7" w:tplc="67AA520E" w:tentative="1">
      <w:start w:val="1"/>
      <w:numFmt w:val="bullet"/>
      <w:lvlText w:val="o"/>
      <w:lvlJc w:val="left"/>
      <w:pPr>
        <w:ind w:left="7875" w:hanging="360"/>
      </w:pPr>
      <w:rPr>
        <w:rFonts w:ascii="Courier New" w:hAnsi="Courier New"/>
      </w:rPr>
    </w:lvl>
    <w:lvl w:ilvl="8" w:tplc="4260B1FE" w:tentative="1">
      <w:start w:val="1"/>
      <w:numFmt w:val="bullet"/>
      <w:lvlText w:val=""/>
      <w:lvlJc w:val="left"/>
      <w:pPr>
        <w:ind w:left="8595" w:hanging="360"/>
      </w:pPr>
      <w:rPr>
        <w:rFonts w:ascii="Wingdings" w:hAnsi="Wingdings"/>
      </w:rPr>
    </w:lvl>
  </w:abstractNum>
  <w:abstractNum w:abstractNumId="1">
    <w:nsid w:val="00F973CF"/>
    <w:multiLevelType w:val="hybridMultilevel"/>
    <w:tmpl w:val="44085E82"/>
    <w:lvl w:ilvl="0" w:tplc="28BC39F0">
      <w:start w:val="1"/>
      <w:numFmt w:val="bullet"/>
      <w:lvlText w:val=""/>
      <w:lvlJc w:val="left"/>
      <w:pPr>
        <w:ind w:left="720" w:hanging="360"/>
      </w:pPr>
      <w:rPr>
        <w:rFonts w:ascii="Symbol" w:hAnsi="Symbol"/>
      </w:rPr>
    </w:lvl>
    <w:lvl w:ilvl="1" w:tplc="0E94C734" w:tentative="1">
      <w:start w:val="1"/>
      <w:numFmt w:val="bullet"/>
      <w:lvlText w:val="o"/>
      <w:lvlJc w:val="left"/>
      <w:pPr>
        <w:ind w:left="1440" w:hanging="360"/>
      </w:pPr>
      <w:rPr>
        <w:rFonts w:ascii="Courier New" w:hAnsi="Courier New"/>
      </w:rPr>
    </w:lvl>
    <w:lvl w:ilvl="2" w:tplc="C53E9874" w:tentative="1">
      <w:start w:val="1"/>
      <w:numFmt w:val="bullet"/>
      <w:lvlText w:val=""/>
      <w:lvlJc w:val="left"/>
      <w:pPr>
        <w:ind w:left="2160" w:hanging="360"/>
      </w:pPr>
      <w:rPr>
        <w:rFonts w:ascii="Wingdings" w:hAnsi="Wingdings"/>
      </w:rPr>
    </w:lvl>
    <w:lvl w:ilvl="3" w:tplc="30B60FF0" w:tentative="1">
      <w:start w:val="1"/>
      <w:numFmt w:val="bullet"/>
      <w:lvlText w:val=""/>
      <w:lvlJc w:val="left"/>
      <w:pPr>
        <w:ind w:left="2880" w:hanging="360"/>
      </w:pPr>
      <w:rPr>
        <w:rFonts w:ascii="Symbol" w:hAnsi="Symbol"/>
      </w:rPr>
    </w:lvl>
    <w:lvl w:ilvl="4" w:tplc="A782B85E" w:tentative="1">
      <w:start w:val="1"/>
      <w:numFmt w:val="bullet"/>
      <w:lvlText w:val="o"/>
      <w:lvlJc w:val="left"/>
      <w:pPr>
        <w:ind w:left="3600" w:hanging="360"/>
      </w:pPr>
      <w:rPr>
        <w:rFonts w:ascii="Courier New" w:hAnsi="Courier New"/>
      </w:rPr>
    </w:lvl>
    <w:lvl w:ilvl="5" w:tplc="8BA24F4A" w:tentative="1">
      <w:start w:val="1"/>
      <w:numFmt w:val="bullet"/>
      <w:lvlText w:val=""/>
      <w:lvlJc w:val="left"/>
      <w:pPr>
        <w:ind w:left="4320" w:hanging="360"/>
      </w:pPr>
      <w:rPr>
        <w:rFonts w:ascii="Wingdings" w:hAnsi="Wingdings"/>
      </w:rPr>
    </w:lvl>
    <w:lvl w:ilvl="6" w:tplc="4E023240" w:tentative="1">
      <w:start w:val="1"/>
      <w:numFmt w:val="bullet"/>
      <w:lvlText w:val=""/>
      <w:lvlJc w:val="left"/>
      <w:pPr>
        <w:ind w:left="5040" w:hanging="360"/>
      </w:pPr>
      <w:rPr>
        <w:rFonts w:ascii="Symbol" w:hAnsi="Symbol"/>
      </w:rPr>
    </w:lvl>
    <w:lvl w:ilvl="7" w:tplc="078AA940" w:tentative="1">
      <w:start w:val="1"/>
      <w:numFmt w:val="bullet"/>
      <w:lvlText w:val="o"/>
      <w:lvlJc w:val="left"/>
      <w:pPr>
        <w:ind w:left="5760" w:hanging="360"/>
      </w:pPr>
      <w:rPr>
        <w:rFonts w:ascii="Courier New" w:hAnsi="Courier New"/>
      </w:rPr>
    </w:lvl>
    <w:lvl w:ilvl="8" w:tplc="78F6E78C" w:tentative="1">
      <w:start w:val="1"/>
      <w:numFmt w:val="bullet"/>
      <w:lvlText w:val=""/>
      <w:lvlJc w:val="left"/>
      <w:pPr>
        <w:ind w:left="6480" w:hanging="360"/>
      </w:pPr>
      <w:rPr>
        <w:rFonts w:ascii="Wingdings" w:hAnsi="Wingdings"/>
      </w:rPr>
    </w:lvl>
  </w:abstractNum>
  <w:abstractNum w:abstractNumId="2">
    <w:nsid w:val="01E847CE"/>
    <w:multiLevelType w:val="hybridMultilevel"/>
    <w:tmpl w:val="F52EB148"/>
    <w:lvl w:ilvl="0" w:tplc="9890796E">
      <w:start w:val="1"/>
      <w:numFmt w:val="bullet"/>
      <w:lvlText w:val=""/>
      <w:lvlJc w:val="left"/>
      <w:pPr>
        <w:ind w:left="720" w:hanging="360"/>
      </w:pPr>
      <w:rPr>
        <w:rFonts w:ascii="Wingdings" w:hAnsi="Wingdings" w:hint="default"/>
      </w:rPr>
    </w:lvl>
    <w:lvl w:ilvl="1" w:tplc="D2882A2E" w:tentative="1">
      <w:start w:val="1"/>
      <w:numFmt w:val="bullet"/>
      <w:lvlText w:val="o"/>
      <w:lvlJc w:val="left"/>
      <w:pPr>
        <w:ind w:left="1440" w:hanging="360"/>
      </w:pPr>
      <w:rPr>
        <w:rFonts w:ascii="Courier New" w:hAnsi="Courier New" w:cs="Courier New" w:hint="default"/>
      </w:rPr>
    </w:lvl>
    <w:lvl w:ilvl="2" w:tplc="996C409A" w:tentative="1">
      <w:start w:val="1"/>
      <w:numFmt w:val="bullet"/>
      <w:lvlText w:val=""/>
      <w:lvlJc w:val="left"/>
      <w:pPr>
        <w:ind w:left="2160" w:hanging="360"/>
      </w:pPr>
      <w:rPr>
        <w:rFonts w:ascii="Wingdings" w:hAnsi="Wingdings" w:hint="default"/>
      </w:rPr>
    </w:lvl>
    <w:lvl w:ilvl="3" w:tplc="C4627F3E" w:tentative="1">
      <w:start w:val="1"/>
      <w:numFmt w:val="bullet"/>
      <w:lvlText w:val=""/>
      <w:lvlJc w:val="left"/>
      <w:pPr>
        <w:ind w:left="2880" w:hanging="360"/>
      </w:pPr>
      <w:rPr>
        <w:rFonts w:ascii="Symbol" w:hAnsi="Symbol" w:hint="default"/>
      </w:rPr>
    </w:lvl>
    <w:lvl w:ilvl="4" w:tplc="F5D465CA" w:tentative="1">
      <w:start w:val="1"/>
      <w:numFmt w:val="bullet"/>
      <w:lvlText w:val="o"/>
      <w:lvlJc w:val="left"/>
      <w:pPr>
        <w:ind w:left="3600" w:hanging="360"/>
      </w:pPr>
      <w:rPr>
        <w:rFonts w:ascii="Courier New" w:hAnsi="Courier New" w:cs="Courier New" w:hint="default"/>
      </w:rPr>
    </w:lvl>
    <w:lvl w:ilvl="5" w:tplc="6ADA8B66" w:tentative="1">
      <w:start w:val="1"/>
      <w:numFmt w:val="bullet"/>
      <w:lvlText w:val=""/>
      <w:lvlJc w:val="left"/>
      <w:pPr>
        <w:ind w:left="4320" w:hanging="360"/>
      </w:pPr>
      <w:rPr>
        <w:rFonts w:ascii="Wingdings" w:hAnsi="Wingdings" w:hint="default"/>
      </w:rPr>
    </w:lvl>
    <w:lvl w:ilvl="6" w:tplc="51C8DADE" w:tentative="1">
      <w:start w:val="1"/>
      <w:numFmt w:val="bullet"/>
      <w:lvlText w:val=""/>
      <w:lvlJc w:val="left"/>
      <w:pPr>
        <w:ind w:left="5040" w:hanging="360"/>
      </w:pPr>
      <w:rPr>
        <w:rFonts w:ascii="Symbol" w:hAnsi="Symbol" w:hint="default"/>
      </w:rPr>
    </w:lvl>
    <w:lvl w:ilvl="7" w:tplc="F0F6D266" w:tentative="1">
      <w:start w:val="1"/>
      <w:numFmt w:val="bullet"/>
      <w:lvlText w:val="o"/>
      <w:lvlJc w:val="left"/>
      <w:pPr>
        <w:ind w:left="5760" w:hanging="360"/>
      </w:pPr>
      <w:rPr>
        <w:rFonts w:ascii="Courier New" w:hAnsi="Courier New" w:cs="Courier New" w:hint="default"/>
      </w:rPr>
    </w:lvl>
    <w:lvl w:ilvl="8" w:tplc="27BA5F76" w:tentative="1">
      <w:start w:val="1"/>
      <w:numFmt w:val="bullet"/>
      <w:lvlText w:val=""/>
      <w:lvlJc w:val="left"/>
      <w:pPr>
        <w:ind w:left="6480" w:hanging="360"/>
      </w:pPr>
      <w:rPr>
        <w:rFonts w:ascii="Wingdings" w:hAnsi="Wingdings" w:hint="default"/>
      </w:rPr>
    </w:lvl>
  </w:abstractNum>
  <w:abstractNum w:abstractNumId="3">
    <w:nsid w:val="01FD7618"/>
    <w:multiLevelType w:val="hybridMultilevel"/>
    <w:tmpl w:val="6E369298"/>
    <w:lvl w:ilvl="0" w:tplc="49B0525C">
      <w:start w:val="1"/>
      <w:numFmt w:val="bullet"/>
      <w:lvlText w:val=""/>
      <w:lvlJc w:val="left"/>
      <w:pPr>
        <w:ind w:left="720" w:hanging="360"/>
      </w:pPr>
      <w:rPr>
        <w:rFonts w:ascii="Wingdings" w:hAnsi="Wingdings"/>
      </w:rPr>
    </w:lvl>
    <w:lvl w:ilvl="1" w:tplc="0F94EB1E" w:tentative="1">
      <w:start w:val="1"/>
      <w:numFmt w:val="bullet"/>
      <w:lvlText w:val="o"/>
      <w:lvlJc w:val="left"/>
      <w:pPr>
        <w:ind w:left="1440" w:hanging="360"/>
      </w:pPr>
      <w:rPr>
        <w:rFonts w:ascii="Courier New" w:hAnsi="Courier New"/>
      </w:rPr>
    </w:lvl>
    <w:lvl w:ilvl="2" w:tplc="9CB8E894" w:tentative="1">
      <w:start w:val="1"/>
      <w:numFmt w:val="bullet"/>
      <w:lvlText w:val=""/>
      <w:lvlJc w:val="left"/>
      <w:pPr>
        <w:ind w:left="2160" w:hanging="360"/>
      </w:pPr>
      <w:rPr>
        <w:rFonts w:ascii="Wingdings" w:hAnsi="Wingdings"/>
      </w:rPr>
    </w:lvl>
    <w:lvl w:ilvl="3" w:tplc="1C88CCD8" w:tentative="1">
      <w:start w:val="1"/>
      <w:numFmt w:val="bullet"/>
      <w:lvlText w:val=""/>
      <w:lvlJc w:val="left"/>
      <w:pPr>
        <w:ind w:left="2880" w:hanging="360"/>
      </w:pPr>
      <w:rPr>
        <w:rFonts w:ascii="Symbol" w:hAnsi="Symbol"/>
      </w:rPr>
    </w:lvl>
    <w:lvl w:ilvl="4" w:tplc="F970DFE4" w:tentative="1">
      <w:start w:val="1"/>
      <w:numFmt w:val="bullet"/>
      <w:lvlText w:val="o"/>
      <w:lvlJc w:val="left"/>
      <w:pPr>
        <w:ind w:left="3600" w:hanging="360"/>
      </w:pPr>
      <w:rPr>
        <w:rFonts w:ascii="Courier New" w:hAnsi="Courier New"/>
      </w:rPr>
    </w:lvl>
    <w:lvl w:ilvl="5" w:tplc="D2FCA4E6" w:tentative="1">
      <w:start w:val="1"/>
      <w:numFmt w:val="bullet"/>
      <w:lvlText w:val=""/>
      <w:lvlJc w:val="left"/>
      <w:pPr>
        <w:ind w:left="4320" w:hanging="360"/>
      </w:pPr>
      <w:rPr>
        <w:rFonts w:ascii="Wingdings" w:hAnsi="Wingdings"/>
      </w:rPr>
    </w:lvl>
    <w:lvl w:ilvl="6" w:tplc="73AC13FC" w:tentative="1">
      <w:start w:val="1"/>
      <w:numFmt w:val="bullet"/>
      <w:lvlText w:val=""/>
      <w:lvlJc w:val="left"/>
      <w:pPr>
        <w:ind w:left="5040" w:hanging="360"/>
      </w:pPr>
      <w:rPr>
        <w:rFonts w:ascii="Symbol" w:hAnsi="Symbol"/>
      </w:rPr>
    </w:lvl>
    <w:lvl w:ilvl="7" w:tplc="FC0CF08C" w:tentative="1">
      <w:start w:val="1"/>
      <w:numFmt w:val="bullet"/>
      <w:lvlText w:val="o"/>
      <w:lvlJc w:val="left"/>
      <w:pPr>
        <w:ind w:left="5760" w:hanging="360"/>
      </w:pPr>
      <w:rPr>
        <w:rFonts w:ascii="Courier New" w:hAnsi="Courier New"/>
      </w:rPr>
    </w:lvl>
    <w:lvl w:ilvl="8" w:tplc="D166DC5A" w:tentative="1">
      <w:start w:val="1"/>
      <w:numFmt w:val="bullet"/>
      <w:lvlText w:val=""/>
      <w:lvlJc w:val="left"/>
      <w:pPr>
        <w:ind w:left="6480" w:hanging="360"/>
      </w:pPr>
      <w:rPr>
        <w:rFonts w:ascii="Wingdings" w:hAnsi="Wingdings"/>
      </w:rPr>
    </w:lvl>
  </w:abstractNum>
  <w:abstractNum w:abstractNumId="4">
    <w:nsid w:val="02D967CC"/>
    <w:multiLevelType w:val="hybridMultilevel"/>
    <w:tmpl w:val="A3D6CD02"/>
    <w:lvl w:ilvl="0" w:tplc="48BE0ADE">
      <w:start w:val="1"/>
      <w:numFmt w:val="bullet"/>
      <w:lvlText w:val=""/>
      <w:lvlJc w:val="left"/>
      <w:pPr>
        <w:ind w:left="720" w:hanging="360"/>
      </w:pPr>
      <w:rPr>
        <w:rFonts w:ascii="Wingdings" w:hAnsi="Wingdings" w:hint="default"/>
      </w:rPr>
    </w:lvl>
    <w:lvl w:ilvl="1" w:tplc="4506589E" w:tentative="1">
      <w:start w:val="1"/>
      <w:numFmt w:val="bullet"/>
      <w:lvlText w:val="o"/>
      <w:lvlJc w:val="left"/>
      <w:pPr>
        <w:ind w:left="1440" w:hanging="360"/>
      </w:pPr>
      <w:rPr>
        <w:rFonts w:ascii="Courier New" w:hAnsi="Courier New" w:cs="Courier New" w:hint="default"/>
      </w:rPr>
    </w:lvl>
    <w:lvl w:ilvl="2" w:tplc="F8CEB1D8" w:tentative="1">
      <w:start w:val="1"/>
      <w:numFmt w:val="bullet"/>
      <w:lvlText w:val=""/>
      <w:lvlJc w:val="left"/>
      <w:pPr>
        <w:ind w:left="2160" w:hanging="360"/>
      </w:pPr>
      <w:rPr>
        <w:rFonts w:ascii="Wingdings" w:hAnsi="Wingdings" w:hint="default"/>
      </w:rPr>
    </w:lvl>
    <w:lvl w:ilvl="3" w:tplc="4E163176" w:tentative="1">
      <w:start w:val="1"/>
      <w:numFmt w:val="bullet"/>
      <w:lvlText w:val=""/>
      <w:lvlJc w:val="left"/>
      <w:pPr>
        <w:ind w:left="2880" w:hanging="360"/>
      </w:pPr>
      <w:rPr>
        <w:rFonts w:ascii="Symbol" w:hAnsi="Symbol" w:hint="default"/>
      </w:rPr>
    </w:lvl>
    <w:lvl w:ilvl="4" w:tplc="00CCDF8A" w:tentative="1">
      <w:start w:val="1"/>
      <w:numFmt w:val="bullet"/>
      <w:lvlText w:val="o"/>
      <w:lvlJc w:val="left"/>
      <w:pPr>
        <w:ind w:left="3600" w:hanging="360"/>
      </w:pPr>
      <w:rPr>
        <w:rFonts w:ascii="Courier New" w:hAnsi="Courier New" w:cs="Courier New" w:hint="default"/>
      </w:rPr>
    </w:lvl>
    <w:lvl w:ilvl="5" w:tplc="376CA274" w:tentative="1">
      <w:start w:val="1"/>
      <w:numFmt w:val="bullet"/>
      <w:lvlText w:val=""/>
      <w:lvlJc w:val="left"/>
      <w:pPr>
        <w:ind w:left="4320" w:hanging="360"/>
      </w:pPr>
      <w:rPr>
        <w:rFonts w:ascii="Wingdings" w:hAnsi="Wingdings" w:hint="default"/>
      </w:rPr>
    </w:lvl>
    <w:lvl w:ilvl="6" w:tplc="EA60FF9E" w:tentative="1">
      <w:start w:val="1"/>
      <w:numFmt w:val="bullet"/>
      <w:lvlText w:val=""/>
      <w:lvlJc w:val="left"/>
      <w:pPr>
        <w:ind w:left="5040" w:hanging="360"/>
      </w:pPr>
      <w:rPr>
        <w:rFonts w:ascii="Symbol" w:hAnsi="Symbol" w:hint="default"/>
      </w:rPr>
    </w:lvl>
    <w:lvl w:ilvl="7" w:tplc="13F4CD24" w:tentative="1">
      <w:start w:val="1"/>
      <w:numFmt w:val="bullet"/>
      <w:lvlText w:val="o"/>
      <w:lvlJc w:val="left"/>
      <w:pPr>
        <w:ind w:left="5760" w:hanging="360"/>
      </w:pPr>
      <w:rPr>
        <w:rFonts w:ascii="Courier New" w:hAnsi="Courier New" w:cs="Courier New" w:hint="default"/>
      </w:rPr>
    </w:lvl>
    <w:lvl w:ilvl="8" w:tplc="9D288AD4" w:tentative="1">
      <w:start w:val="1"/>
      <w:numFmt w:val="bullet"/>
      <w:lvlText w:val=""/>
      <w:lvlJc w:val="left"/>
      <w:pPr>
        <w:ind w:left="6480" w:hanging="360"/>
      </w:pPr>
      <w:rPr>
        <w:rFonts w:ascii="Wingdings" w:hAnsi="Wingdings" w:hint="default"/>
      </w:rPr>
    </w:lvl>
  </w:abstractNum>
  <w:abstractNum w:abstractNumId="5">
    <w:nsid w:val="037009A9"/>
    <w:multiLevelType w:val="hybridMultilevel"/>
    <w:tmpl w:val="78B2E6F0"/>
    <w:lvl w:ilvl="0" w:tplc="4264618E">
      <w:start w:val="1"/>
      <w:numFmt w:val="bullet"/>
      <w:lvlText w:val=""/>
      <w:lvlJc w:val="left"/>
      <w:pPr>
        <w:ind w:left="720" w:hanging="360"/>
      </w:pPr>
      <w:rPr>
        <w:rFonts w:ascii="Wingdings" w:hAnsi="Wingdings"/>
      </w:rPr>
    </w:lvl>
    <w:lvl w:ilvl="1" w:tplc="ECFC3914" w:tentative="1">
      <w:start w:val="1"/>
      <w:numFmt w:val="bullet"/>
      <w:lvlText w:val="o"/>
      <w:lvlJc w:val="left"/>
      <w:pPr>
        <w:ind w:left="1440" w:hanging="360"/>
      </w:pPr>
      <w:rPr>
        <w:rFonts w:ascii="Courier New" w:hAnsi="Courier New"/>
      </w:rPr>
    </w:lvl>
    <w:lvl w:ilvl="2" w:tplc="032E4F68" w:tentative="1">
      <w:start w:val="1"/>
      <w:numFmt w:val="bullet"/>
      <w:lvlText w:val=""/>
      <w:lvlJc w:val="left"/>
      <w:pPr>
        <w:ind w:left="2160" w:hanging="360"/>
      </w:pPr>
      <w:rPr>
        <w:rFonts w:ascii="Wingdings" w:hAnsi="Wingdings"/>
      </w:rPr>
    </w:lvl>
    <w:lvl w:ilvl="3" w:tplc="A0541FA6" w:tentative="1">
      <w:start w:val="1"/>
      <w:numFmt w:val="bullet"/>
      <w:lvlText w:val=""/>
      <w:lvlJc w:val="left"/>
      <w:pPr>
        <w:ind w:left="2880" w:hanging="360"/>
      </w:pPr>
      <w:rPr>
        <w:rFonts w:ascii="Symbol" w:hAnsi="Symbol"/>
      </w:rPr>
    </w:lvl>
    <w:lvl w:ilvl="4" w:tplc="8196FC6E" w:tentative="1">
      <w:start w:val="1"/>
      <w:numFmt w:val="bullet"/>
      <w:lvlText w:val="o"/>
      <w:lvlJc w:val="left"/>
      <w:pPr>
        <w:ind w:left="3600" w:hanging="360"/>
      </w:pPr>
      <w:rPr>
        <w:rFonts w:ascii="Courier New" w:hAnsi="Courier New"/>
      </w:rPr>
    </w:lvl>
    <w:lvl w:ilvl="5" w:tplc="C0842FCC" w:tentative="1">
      <w:start w:val="1"/>
      <w:numFmt w:val="bullet"/>
      <w:lvlText w:val=""/>
      <w:lvlJc w:val="left"/>
      <w:pPr>
        <w:ind w:left="4320" w:hanging="360"/>
      </w:pPr>
      <w:rPr>
        <w:rFonts w:ascii="Wingdings" w:hAnsi="Wingdings"/>
      </w:rPr>
    </w:lvl>
    <w:lvl w:ilvl="6" w:tplc="0254D0CC" w:tentative="1">
      <w:start w:val="1"/>
      <w:numFmt w:val="bullet"/>
      <w:lvlText w:val=""/>
      <w:lvlJc w:val="left"/>
      <w:pPr>
        <w:ind w:left="5040" w:hanging="360"/>
      </w:pPr>
      <w:rPr>
        <w:rFonts w:ascii="Symbol" w:hAnsi="Symbol"/>
      </w:rPr>
    </w:lvl>
    <w:lvl w:ilvl="7" w:tplc="CC160BD8" w:tentative="1">
      <w:start w:val="1"/>
      <w:numFmt w:val="bullet"/>
      <w:lvlText w:val="o"/>
      <w:lvlJc w:val="left"/>
      <w:pPr>
        <w:ind w:left="5760" w:hanging="360"/>
      </w:pPr>
      <w:rPr>
        <w:rFonts w:ascii="Courier New" w:hAnsi="Courier New"/>
      </w:rPr>
    </w:lvl>
    <w:lvl w:ilvl="8" w:tplc="C1B00CA8" w:tentative="1">
      <w:start w:val="1"/>
      <w:numFmt w:val="bullet"/>
      <w:lvlText w:val=""/>
      <w:lvlJc w:val="left"/>
      <w:pPr>
        <w:ind w:left="6480" w:hanging="360"/>
      </w:pPr>
      <w:rPr>
        <w:rFonts w:ascii="Wingdings" w:hAnsi="Wingdings"/>
      </w:rPr>
    </w:lvl>
  </w:abstractNum>
  <w:abstractNum w:abstractNumId="6">
    <w:nsid w:val="07D63C82"/>
    <w:multiLevelType w:val="hybridMultilevel"/>
    <w:tmpl w:val="2B84CE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A8274E"/>
    <w:multiLevelType w:val="hybridMultilevel"/>
    <w:tmpl w:val="2FAE8C58"/>
    <w:lvl w:ilvl="0" w:tplc="AA48F9D2">
      <w:start w:val="1"/>
      <w:numFmt w:val="bullet"/>
      <w:lvlText w:val=""/>
      <w:lvlJc w:val="left"/>
      <w:pPr>
        <w:ind w:left="720" w:hanging="360"/>
      </w:pPr>
      <w:rPr>
        <w:rFonts w:ascii="Wingdings" w:hAnsi="Wingdings"/>
      </w:rPr>
    </w:lvl>
    <w:lvl w:ilvl="1" w:tplc="87FE86C4" w:tentative="1">
      <w:start w:val="1"/>
      <w:numFmt w:val="bullet"/>
      <w:lvlText w:val="o"/>
      <w:lvlJc w:val="left"/>
      <w:pPr>
        <w:ind w:left="1440" w:hanging="360"/>
      </w:pPr>
      <w:rPr>
        <w:rFonts w:ascii="Courier New" w:hAnsi="Courier New"/>
      </w:rPr>
    </w:lvl>
    <w:lvl w:ilvl="2" w:tplc="B7F0E4AA" w:tentative="1">
      <w:start w:val="1"/>
      <w:numFmt w:val="bullet"/>
      <w:lvlText w:val=""/>
      <w:lvlJc w:val="left"/>
      <w:pPr>
        <w:ind w:left="2160" w:hanging="360"/>
      </w:pPr>
      <w:rPr>
        <w:rFonts w:ascii="Wingdings" w:hAnsi="Wingdings"/>
      </w:rPr>
    </w:lvl>
    <w:lvl w:ilvl="3" w:tplc="09C62F5C" w:tentative="1">
      <w:start w:val="1"/>
      <w:numFmt w:val="bullet"/>
      <w:lvlText w:val=""/>
      <w:lvlJc w:val="left"/>
      <w:pPr>
        <w:ind w:left="2880" w:hanging="360"/>
      </w:pPr>
      <w:rPr>
        <w:rFonts w:ascii="Symbol" w:hAnsi="Symbol"/>
      </w:rPr>
    </w:lvl>
    <w:lvl w:ilvl="4" w:tplc="4D3C707C" w:tentative="1">
      <w:start w:val="1"/>
      <w:numFmt w:val="bullet"/>
      <w:lvlText w:val="o"/>
      <w:lvlJc w:val="left"/>
      <w:pPr>
        <w:ind w:left="3600" w:hanging="360"/>
      </w:pPr>
      <w:rPr>
        <w:rFonts w:ascii="Courier New" w:hAnsi="Courier New"/>
      </w:rPr>
    </w:lvl>
    <w:lvl w:ilvl="5" w:tplc="E3AE0758" w:tentative="1">
      <w:start w:val="1"/>
      <w:numFmt w:val="bullet"/>
      <w:lvlText w:val=""/>
      <w:lvlJc w:val="left"/>
      <w:pPr>
        <w:ind w:left="4320" w:hanging="360"/>
      </w:pPr>
      <w:rPr>
        <w:rFonts w:ascii="Wingdings" w:hAnsi="Wingdings"/>
      </w:rPr>
    </w:lvl>
    <w:lvl w:ilvl="6" w:tplc="F6A26052" w:tentative="1">
      <w:start w:val="1"/>
      <w:numFmt w:val="bullet"/>
      <w:lvlText w:val=""/>
      <w:lvlJc w:val="left"/>
      <w:pPr>
        <w:ind w:left="5040" w:hanging="360"/>
      </w:pPr>
      <w:rPr>
        <w:rFonts w:ascii="Symbol" w:hAnsi="Symbol"/>
      </w:rPr>
    </w:lvl>
    <w:lvl w:ilvl="7" w:tplc="BC407500" w:tentative="1">
      <w:start w:val="1"/>
      <w:numFmt w:val="bullet"/>
      <w:lvlText w:val="o"/>
      <w:lvlJc w:val="left"/>
      <w:pPr>
        <w:ind w:left="5760" w:hanging="360"/>
      </w:pPr>
      <w:rPr>
        <w:rFonts w:ascii="Courier New" w:hAnsi="Courier New"/>
      </w:rPr>
    </w:lvl>
    <w:lvl w:ilvl="8" w:tplc="F71EC7F6" w:tentative="1">
      <w:start w:val="1"/>
      <w:numFmt w:val="bullet"/>
      <w:lvlText w:val=""/>
      <w:lvlJc w:val="left"/>
      <w:pPr>
        <w:ind w:left="6480" w:hanging="360"/>
      </w:pPr>
      <w:rPr>
        <w:rFonts w:ascii="Wingdings" w:hAnsi="Wingdings"/>
      </w:rPr>
    </w:lvl>
  </w:abstractNum>
  <w:abstractNum w:abstractNumId="8">
    <w:nsid w:val="0A580427"/>
    <w:multiLevelType w:val="hybridMultilevel"/>
    <w:tmpl w:val="F5D44966"/>
    <w:lvl w:ilvl="0" w:tplc="5CD6D626">
      <w:start w:val="1"/>
      <w:numFmt w:val="bullet"/>
      <w:lvlText w:val=""/>
      <w:lvlJc w:val="left"/>
      <w:pPr>
        <w:ind w:left="720" w:hanging="360"/>
      </w:pPr>
      <w:rPr>
        <w:rFonts w:ascii="Wingdings" w:hAnsi="Wingdings" w:hint="default"/>
      </w:rPr>
    </w:lvl>
    <w:lvl w:ilvl="1" w:tplc="1E388EB4" w:tentative="1">
      <w:start w:val="1"/>
      <w:numFmt w:val="bullet"/>
      <w:lvlText w:val="o"/>
      <w:lvlJc w:val="left"/>
      <w:pPr>
        <w:ind w:left="1440" w:hanging="360"/>
      </w:pPr>
      <w:rPr>
        <w:rFonts w:ascii="Courier New" w:hAnsi="Courier New" w:cs="Courier New" w:hint="default"/>
      </w:rPr>
    </w:lvl>
    <w:lvl w:ilvl="2" w:tplc="22AA22D4" w:tentative="1">
      <w:start w:val="1"/>
      <w:numFmt w:val="bullet"/>
      <w:lvlText w:val=""/>
      <w:lvlJc w:val="left"/>
      <w:pPr>
        <w:ind w:left="2160" w:hanging="360"/>
      </w:pPr>
      <w:rPr>
        <w:rFonts w:ascii="Wingdings" w:hAnsi="Wingdings" w:hint="default"/>
      </w:rPr>
    </w:lvl>
    <w:lvl w:ilvl="3" w:tplc="64EC0C60" w:tentative="1">
      <w:start w:val="1"/>
      <w:numFmt w:val="bullet"/>
      <w:lvlText w:val=""/>
      <w:lvlJc w:val="left"/>
      <w:pPr>
        <w:ind w:left="2880" w:hanging="360"/>
      </w:pPr>
      <w:rPr>
        <w:rFonts w:ascii="Symbol" w:hAnsi="Symbol" w:hint="default"/>
      </w:rPr>
    </w:lvl>
    <w:lvl w:ilvl="4" w:tplc="066A9296" w:tentative="1">
      <w:start w:val="1"/>
      <w:numFmt w:val="bullet"/>
      <w:lvlText w:val="o"/>
      <w:lvlJc w:val="left"/>
      <w:pPr>
        <w:ind w:left="3600" w:hanging="360"/>
      </w:pPr>
      <w:rPr>
        <w:rFonts w:ascii="Courier New" w:hAnsi="Courier New" w:cs="Courier New" w:hint="default"/>
      </w:rPr>
    </w:lvl>
    <w:lvl w:ilvl="5" w:tplc="22B4D3A0" w:tentative="1">
      <w:start w:val="1"/>
      <w:numFmt w:val="bullet"/>
      <w:lvlText w:val=""/>
      <w:lvlJc w:val="left"/>
      <w:pPr>
        <w:ind w:left="4320" w:hanging="360"/>
      </w:pPr>
      <w:rPr>
        <w:rFonts w:ascii="Wingdings" w:hAnsi="Wingdings" w:hint="default"/>
      </w:rPr>
    </w:lvl>
    <w:lvl w:ilvl="6" w:tplc="2782EC9C" w:tentative="1">
      <w:start w:val="1"/>
      <w:numFmt w:val="bullet"/>
      <w:lvlText w:val=""/>
      <w:lvlJc w:val="left"/>
      <w:pPr>
        <w:ind w:left="5040" w:hanging="360"/>
      </w:pPr>
      <w:rPr>
        <w:rFonts w:ascii="Symbol" w:hAnsi="Symbol" w:hint="default"/>
      </w:rPr>
    </w:lvl>
    <w:lvl w:ilvl="7" w:tplc="BF9A11F6" w:tentative="1">
      <w:start w:val="1"/>
      <w:numFmt w:val="bullet"/>
      <w:lvlText w:val="o"/>
      <w:lvlJc w:val="left"/>
      <w:pPr>
        <w:ind w:left="5760" w:hanging="360"/>
      </w:pPr>
      <w:rPr>
        <w:rFonts w:ascii="Courier New" w:hAnsi="Courier New" w:cs="Courier New" w:hint="default"/>
      </w:rPr>
    </w:lvl>
    <w:lvl w:ilvl="8" w:tplc="6528274E" w:tentative="1">
      <w:start w:val="1"/>
      <w:numFmt w:val="bullet"/>
      <w:lvlText w:val=""/>
      <w:lvlJc w:val="left"/>
      <w:pPr>
        <w:ind w:left="6480" w:hanging="360"/>
      </w:pPr>
      <w:rPr>
        <w:rFonts w:ascii="Wingdings" w:hAnsi="Wingdings" w:hint="default"/>
      </w:rPr>
    </w:lvl>
  </w:abstractNum>
  <w:abstractNum w:abstractNumId="9">
    <w:nsid w:val="0A58081E"/>
    <w:multiLevelType w:val="hybridMultilevel"/>
    <w:tmpl w:val="3B2EE13E"/>
    <w:lvl w:ilvl="0" w:tplc="942CCFA2">
      <w:start w:val="1"/>
      <w:numFmt w:val="bullet"/>
      <w:lvlText w:val=""/>
      <w:lvlJc w:val="left"/>
      <w:pPr>
        <w:ind w:left="720" w:hanging="360"/>
      </w:pPr>
      <w:rPr>
        <w:rFonts w:ascii="Wingdings" w:hAnsi="Wingdings" w:hint="default"/>
      </w:rPr>
    </w:lvl>
    <w:lvl w:ilvl="1" w:tplc="FEBE8AAA" w:tentative="1">
      <w:start w:val="1"/>
      <w:numFmt w:val="bullet"/>
      <w:lvlText w:val="o"/>
      <w:lvlJc w:val="left"/>
      <w:pPr>
        <w:ind w:left="1440" w:hanging="360"/>
      </w:pPr>
      <w:rPr>
        <w:rFonts w:ascii="Courier New" w:hAnsi="Courier New" w:cs="Courier New" w:hint="default"/>
      </w:rPr>
    </w:lvl>
    <w:lvl w:ilvl="2" w:tplc="086A1C32" w:tentative="1">
      <w:start w:val="1"/>
      <w:numFmt w:val="bullet"/>
      <w:lvlText w:val=""/>
      <w:lvlJc w:val="left"/>
      <w:pPr>
        <w:ind w:left="2160" w:hanging="360"/>
      </w:pPr>
      <w:rPr>
        <w:rFonts w:ascii="Wingdings" w:hAnsi="Wingdings" w:hint="default"/>
      </w:rPr>
    </w:lvl>
    <w:lvl w:ilvl="3" w:tplc="E93C3C5E" w:tentative="1">
      <w:start w:val="1"/>
      <w:numFmt w:val="bullet"/>
      <w:lvlText w:val=""/>
      <w:lvlJc w:val="left"/>
      <w:pPr>
        <w:ind w:left="2880" w:hanging="360"/>
      </w:pPr>
      <w:rPr>
        <w:rFonts w:ascii="Symbol" w:hAnsi="Symbol" w:hint="default"/>
      </w:rPr>
    </w:lvl>
    <w:lvl w:ilvl="4" w:tplc="3970E34E" w:tentative="1">
      <w:start w:val="1"/>
      <w:numFmt w:val="bullet"/>
      <w:lvlText w:val="o"/>
      <w:lvlJc w:val="left"/>
      <w:pPr>
        <w:ind w:left="3600" w:hanging="360"/>
      </w:pPr>
      <w:rPr>
        <w:rFonts w:ascii="Courier New" w:hAnsi="Courier New" w:cs="Courier New" w:hint="default"/>
      </w:rPr>
    </w:lvl>
    <w:lvl w:ilvl="5" w:tplc="D1B80BC0" w:tentative="1">
      <w:start w:val="1"/>
      <w:numFmt w:val="bullet"/>
      <w:lvlText w:val=""/>
      <w:lvlJc w:val="left"/>
      <w:pPr>
        <w:ind w:left="4320" w:hanging="360"/>
      </w:pPr>
      <w:rPr>
        <w:rFonts w:ascii="Wingdings" w:hAnsi="Wingdings" w:hint="default"/>
      </w:rPr>
    </w:lvl>
    <w:lvl w:ilvl="6" w:tplc="31FAC7E0" w:tentative="1">
      <w:start w:val="1"/>
      <w:numFmt w:val="bullet"/>
      <w:lvlText w:val=""/>
      <w:lvlJc w:val="left"/>
      <w:pPr>
        <w:ind w:left="5040" w:hanging="360"/>
      </w:pPr>
      <w:rPr>
        <w:rFonts w:ascii="Symbol" w:hAnsi="Symbol" w:hint="default"/>
      </w:rPr>
    </w:lvl>
    <w:lvl w:ilvl="7" w:tplc="67BAB76E" w:tentative="1">
      <w:start w:val="1"/>
      <w:numFmt w:val="bullet"/>
      <w:lvlText w:val="o"/>
      <w:lvlJc w:val="left"/>
      <w:pPr>
        <w:ind w:left="5760" w:hanging="360"/>
      </w:pPr>
      <w:rPr>
        <w:rFonts w:ascii="Courier New" w:hAnsi="Courier New" w:cs="Courier New" w:hint="default"/>
      </w:rPr>
    </w:lvl>
    <w:lvl w:ilvl="8" w:tplc="7590A9D2" w:tentative="1">
      <w:start w:val="1"/>
      <w:numFmt w:val="bullet"/>
      <w:lvlText w:val=""/>
      <w:lvlJc w:val="left"/>
      <w:pPr>
        <w:ind w:left="6480" w:hanging="360"/>
      </w:pPr>
      <w:rPr>
        <w:rFonts w:ascii="Wingdings" w:hAnsi="Wingdings" w:hint="default"/>
      </w:rPr>
    </w:lvl>
  </w:abstractNum>
  <w:abstractNum w:abstractNumId="10">
    <w:nsid w:val="0B63030F"/>
    <w:multiLevelType w:val="hybridMultilevel"/>
    <w:tmpl w:val="256C078C"/>
    <w:lvl w:ilvl="0" w:tplc="DFE864EA">
      <w:start w:val="1"/>
      <w:numFmt w:val="bullet"/>
      <w:lvlText w:val=""/>
      <w:lvlJc w:val="left"/>
      <w:pPr>
        <w:ind w:left="720" w:hanging="360"/>
      </w:pPr>
      <w:rPr>
        <w:rFonts w:ascii="Wingdings" w:hAnsi="Wingdings" w:hint="default"/>
      </w:rPr>
    </w:lvl>
    <w:lvl w:ilvl="1" w:tplc="D310834A" w:tentative="1">
      <w:start w:val="1"/>
      <w:numFmt w:val="bullet"/>
      <w:lvlText w:val="o"/>
      <w:lvlJc w:val="left"/>
      <w:pPr>
        <w:ind w:left="1440" w:hanging="360"/>
      </w:pPr>
      <w:rPr>
        <w:rFonts w:ascii="Courier New" w:hAnsi="Courier New" w:cs="Courier New" w:hint="default"/>
      </w:rPr>
    </w:lvl>
    <w:lvl w:ilvl="2" w:tplc="375060F0" w:tentative="1">
      <w:start w:val="1"/>
      <w:numFmt w:val="bullet"/>
      <w:lvlText w:val=""/>
      <w:lvlJc w:val="left"/>
      <w:pPr>
        <w:ind w:left="2160" w:hanging="360"/>
      </w:pPr>
      <w:rPr>
        <w:rFonts w:ascii="Wingdings" w:hAnsi="Wingdings" w:hint="default"/>
      </w:rPr>
    </w:lvl>
    <w:lvl w:ilvl="3" w:tplc="6D88834C" w:tentative="1">
      <w:start w:val="1"/>
      <w:numFmt w:val="bullet"/>
      <w:lvlText w:val=""/>
      <w:lvlJc w:val="left"/>
      <w:pPr>
        <w:ind w:left="2880" w:hanging="360"/>
      </w:pPr>
      <w:rPr>
        <w:rFonts w:ascii="Symbol" w:hAnsi="Symbol" w:hint="default"/>
      </w:rPr>
    </w:lvl>
    <w:lvl w:ilvl="4" w:tplc="8DDA5562" w:tentative="1">
      <w:start w:val="1"/>
      <w:numFmt w:val="bullet"/>
      <w:lvlText w:val="o"/>
      <w:lvlJc w:val="left"/>
      <w:pPr>
        <w:ind w:left="3600" w:hanging="360"/>
      </w:pPr>
      <w:rPr>
        <w:rFonts w:ascii="Courier New" w:hAnsi="Courier New" w:cs="Courier New" w:hint="default"/>
      </w:rPr>
    </w:lvl>
    <w:lvl w:ilvl="5" w:tplc="FDBEE872" w:tentative="1">
      <w:start w:val="1"/>
      <w:numFmt w:val="bullet"/>
      <w:lvlText w:val=""/>
      <w:lvlJc w:val="left"/>
      <w:pPr>
        <w:ind w:left="4320" w:hanging="360"/>
      </w:pPr>
      <w:rPr>
        <w:rFonts w:ascii="Wingdings" w:hAnsi="Wingdings" w:hint="default"/>
      </w:rPr>
    </w:lvl>
    <w:lvl w:ilvl="6" w:tplc="138C5D0A" w:tentative="1">
      <w:start w:val="1"/>
      <w:numFmt w:val="bullet"/>
      <w:lvlText w:val=""/>
      <w:lvlJc w:val="left"/>
      <w:pPr>
        <w:ind w:left="5040" w:hanging="360"/>
      </w:pPr>
      <w:rPr>
        <w:rFonts w:ascii="Symbol" w:hAnsi="Symbol" w:hint="default"/>
      </w:rPr>
    </w:lvl>
    <w:lvl w:ilvl="7" w:tplc="A1189F62" w:tentative="1">
      <w:start w:val="1"/>
      <w:numFmt w:val="bullet"/>
      <w:lvlText w:val="o"/>
      <w:lvlJc w:val="left"/>
      <w:pPr>
        <w:ind w:left="5760" w:hanging="360"/>
      </w:pPr>
      <w:rPr>
        <w:rFonts w:ascii="Courier New" w:hAnsi="Courier New" w:cs="Courier New" w:hint="default"/>
      </w:rPr>
    </w:lvl>
    <w:lvl w:ilvl="8" w:tplc="F0184C60" w:tentative="1">
      <w:start w:val="1"/>
      <w:numFmt w:val="bullet"/>
      <w:lvlText w:val=""/>
      <w:lvlJc w:val="left"/>
      <w:pPr>
        <w:ind w:left="6480" w:hanging="360"/>
      </w:pPr>
      <w:rPr>
        <w:rFonts w:ascii="Wingdings" w:hAnsi="Wingdings" w:hint="default"/>
      </w:rPr>
    </w:lvl>
  </w:abstractNum>
  <w:abstractNum w:abstractNumId="11">
    <w:nsid w:val="0D010350"/>
    <w:multiLevelType w:val="hybridMultilevel"/>
    <w:tmpl w:val="6DD4DC92"/>
    <w:lvl w:ilvl="0" w:tplc="6682FF84">
      <w:start w:val="1"/>
      <w:numFmt w:val="bullet"/>
      <w:lvlText w:val=""/>
      <w:lvlJc w:val="left"/>
      <w:pPr>
        <w:ind w:left="720" w:hanging="360"/>
      </w:pPr>
      <w:rPr>
        <w:rFonts w:ascii="Wingdings" w:hAnsi="Wingdings" w:hint="default"/>
      </w:rPr>
    </w:lvl>
    <w:lvl w:ilvl="1" w:tplc="26225D04" w:tentative="1">
      <w:start w:val="1"/>
      <w:numFmt w:val="bullet"/>
      <w:lvlText w:val="o"/>
      <w:lvlJc w:val="left"/>
      <w:pPr>
        <w:ind w:left="1440" w:hanging="360"/>
      </w:pPr>
      <w:rPr>
        <w:rFonts w:ascii="Courier New" w:hAnsi="Courier New"/>
      </w:rPr>
    </w:lvl>
    <w:lvl w:ilvl="2" w:tplc="F33603D0" w:tentative="1">
      <w:start w:val="1"/>
      <w:numFmt w:val="bullet"/>
      <w:lvlText w:val=""/>
      <w:lvlJc w:val="left"/>
      <w:pPr>
        <w:ind w:left="2160" w:hanging="360"/>
      </w:pPr>
      <w:rPr>
        <w:rFonts w:ascii="Wingdings" w:hAnsi="Wingdings"/>
      </w:rPr>
    </w:lvl>
    <w:lvl w:ilvl="3" w:tplc="B532B652" w:tentative="1">
      <w:start w:val="1"/>
      <w:numFmt w:val="bullet"/>
      <w:lvlText w:val=""/>
      <w:lvlJc w:val="left"/>
      <w:pPr>
        <w:ind w:left="2880" w:hanging="360"/>
      </w:pPr>
      <w:rPr>
        <w:rFonts w:ascii="Symbol" w:hAnsi="Symbol"/>
      </w:rPr>
    </w:lvl>
    <w:lvl w:ilvl="4" w:tplc="E1FC1164" w:tentative="1">
      <w:start w:val="1"/>
      <w:numFmt w:val="bullet"/>
      <w:lvlText w:val="o"/>
      <w:lvlJc w:val="left"/>
      <w:pPr>
        <w:ind w:left="3600" w:hanging="360"/>
      </w:pPr>
      <w:rPr>
        <w:rFonts w:ascii="Courier New" w:hAnsi="Courier New"/>
      </w:rPr>
    </w:lvl>
    <w:lvl w:ilvl="5" w:tplc="A61CF684" w:tentative="1">
      <w:start w:val="1"/>
      <w:numFmt w:val="bullet"/>
      <w:lvlText w:val=""/>
      <w:lvlJc w:val="left"/>
      <w:pPr>
        <w:ind w:left="4320" w:hanging="360"/>
      </w:pPr>
      <w:rPr>
        <w:rFonts w:ascii="Wingdings" w:hAnsi="Wingdings"/>
      </w:rPr>
    </w:lvl>
    <w:lvl w:ilvl="6" w:tplc="E90E3D90" w:tentative="1">
      <w:start w:val="1"/>
      <w:numFmt w:val="bullet"/>
      <w:lvlText w:val=""/>
      <w:lvlJc w:val="left"/>
      <w:pPr>
        <w:ind w:left="5040" w:hanging="360"/>
      </w:pPr>
      <w:rPr>
        <w:rFonts w:ascii="Symbol" w:hAnsi="Symbol"/>
      </w:rPr>
    </w:lvl>
    <w:lvl w:ilvl="7" w:tplc="290ADC9C" w:tentative="1">
      <w:start w:val="1"/>
      <w:numFmt w:val="bullet"/>
      <w:lvlText w:val="o"/>
      <w:lvlJc w:val="left"/>
      <w:pPr>
        <w:ind w:left="5760" w:hanging="360"/>
      </w:pPr>
      <w:rPr>
        <w:rFonts w:ascii="Courier New" w:hAnsi="Courier New"/>
      </w:rPr>
    </w:lvl>
    <w:lvl w:ilvl="8" w:tplc="EE18C99E" w:tentative="1">
      <w:start w:val="1"/>
      <w:numFmt w:val="bullet"/>
      <w:lvlText w:val=""/>
      <w:lvlJc w:val="left"/>
      <w:pPr>
        <w:ind w:left="6480" w:hanging="360"/>
      </w:pPr>
      <w:rPr>
        <w:rFonts w:ascii="Wingdings" w:hAnsi="Wingdings"/>
      </w:rPr>
    </w:lvl>
  </w:abstractNum>
  <w:abstractNum w:abstractNumId="12">
    <w:nsid w:val="0ED24F5F"/>
    <w:multiLevelType w:val="hybridMultilevel"/>
    <w:tmpl w:val="546AFE50"/>
    <w:lvl w:ilvl="0" w:tplc="F5F691BE">
      <w:numFmt w:val="bullet"/>
      <w:lvlText w:val="–"/>
      <w:lvlJc w:val="left"/>
      <w:pPr>
        <w:ind w:left="720" w:hanging="360"/>
      </w:pPr>
      <w:rPr>
        <w:rFonts w:ascii="Times New Roman" w:eastAsiaTheme="minorHAnsi" w:hAnsi="Times New Roman" w:cs="Times New Roman" w:hint="default"/>
      </w:rPr>
    </w:lvl>
    <w:lvl w:ilvl="1" w:tplc="A8846A88" w:tentative="1">
      <w:start w:val="1"/>
      <w:numFmt w:val="bullet"/>
      <w:lvlText w:val="o"/>
      <w:lvlJc w:val="left"/>
      <w:pPr>
        <w:ind w:left="1440" w:hanging="360"/>
      </w:pPr>
      <w:rPr>
        <w:rFonts w:ascii="Courier New" w:hAnsi="Courier New" w:cs="Courier New" w:hint="default"/>
      </w:rPr>
    </w:lvl>
    <w:lvl w:ilvl="2" w:tplc="58704710" w:tentative="1">
      <w:start w:val="1"/>
      <w:numFmt w:val="bullet"/>
      <w:lvlText w:val=""/>
      <w:lvlJc w:val="left"/>
      <w:pPr>
        <w:ind w:left="2160" w:hanging="360"/>
      </w:pPr>
      <w:rPr>
        <w:rFonts w:ascii="Wingdings" w:hAnsi="Wingdings" w:hint="default"/>
      </w:rPr>
    </w:lvl>
    <w:lvl w:ilvl="3" w:tplc="AD16AC34" w:tentative="1">
      <w:start w:val="1"/>
      <w:numFmt w:val="bullet"/>
      <w:lvlText w:val=""/>
      <w:lvlJc w:val="left"/>
      <w:pPr>
        <w:ind w:left="2880" w:hanging="360"/>
      </w:pPr>
      <w:rPr>
        <w:rFonts w:ascii="Symbol" w:hAnsi="Symbol" w:hint="default"/>
      </w:rPr>
    </w:lvl>
    <w:lvl w:ilvl="4" w:tplc="FB6E6FC2" w:tentative="1">
      <w:start w:val="1"/>
      <w:numFmt w:val="bullet"/>
      <w:lvlText w:val="o"/>
      <w:lvlJc w:val="left"/>
      <w:pPr>
        <w:ind w:left="3600" w:hanging="360"/>
      </w:pPr>
      <w:rPr>
        <w:rFonts w:ascii="Courier New" w:hAnsi="Courier New" w:cs="Courier New" w:hint="default"/>
      </w:rPr>
    </w:lvl>
    <w:lvl w:ilvl="5" w:tplc="06924738" w:tentative="1">
      <w:start w:val="1"/>
      <w:numFmt w:val="bullet"/>
      <w:lvlText w:val=""/>
      <w:lvlJc w:val="left"/>
      <w:pPr>
        <w:ind w:left="4320" w:hanging="360"/>
      </w:pPr>
      <w:rPr>
        <w:rFonts w:ascii="Wingdings" w:hAnsi="Wingdings" w:hint="default"/>
      </w:rPr>
    </w:lvl>
    <w:lvl w:ilvl="6" w:tplc="B6C66344" w:tentative="1">
      <w:start w:val="1"/>
      <w:numFmt w:val="bullet"/>
      <w:lvlText w:val=""/>
      <w:lvlJc w:val="left"/>
      <w:pPr>
        <w:ind w:left="5040" w:hanging="360"/>
      </w:pPr>
      <w:rPr>
        <w:rFonts w:ascii="Symbol" w:hAnsi="Symbol" w:hint="default"/>
      </w:rPr>
    </w:lvl>
    <w:lvl w:ilvl="7" w:tplc="8C88BDDA" w:tentative="1">
      <w:start w:val="1"/>
      <w:numFmt w:val="bullet"/>
      <w:lvlText w:val="o"/>
      <w:lvlJc w:val="left"/>
      <w:pPr>
        <w:ind w:left="5760" w:hanging="360"/>
      </w:pPr>
      <w:rPr>
        <w:rFonts w:ascii="Courier New" w:hAnsi="Courier New" w:cs="Courier New" w:hint="default"/>
      </w:rPr>
    </w:lvl>
    <w:lvl w:ilvl="8" w:tplc="F4BA24DC" w:tentative="1">
      <w:start w:val="1"/>
      <w:numFmt w:val="bullet"/>
      <w:lvlText w:val=""/>
      <w:lvlJc w:val="left"/>
      <w:pPr>
        <w:ind w:left="6480" w:hanging="360"/>
      </w:pPr>
      <w:rPr>
        <w:rFonts w:ascii="Wingdings" w:hAnsi="Wingdings" w:hint="default"/>
      </w:rPr>
    </w:lvl>
  </w:abstractNum>
  <w:abstractNum w:abstractNumId="13">
    <w:nsid w:val="0F4C09F2"/>
    <w:multiLevelType w:val="hybridMultilevel"/>
    <w:tmpl w:val="55BEC314"/>
    <w:lvl w:ilvl="0" w:tplc="51F0D264">
      <w:start w:val="1"/>
      <w:numFmt w:val="bullet"/>
      <w:lvlText w:val=""/>
      <w:lvlJc w:val="left"/>
      <w:pPr>
        <w:ind w:left="720" w:hanging="360"/>
      </w:pPr>
      <w:rPr>
        <w:rFonts w:ascii="Wingdings" w:hAnsi="Wingdings"/>
      </w:rPr>
    </w:lvl>
    <w:lvl w:ilvl="1" w:tplc="D1C40466" w:tentative="1">
      <w:start w:val="1"/>
      <w:numFmt w:val="bullet"/>
      <w:lvlText w:val="o"/>
      <w:lvlJc w:val="left"/>
      <w:pPr>
        <w:ind w:left="1440" w:hanging="360"/>
      </w:pPr>
      <w:rPr>
        <w:rFonts w:ascii="Courier New" w:hAnsi="Courier New"/>
      </w:rPr>
    </w:lvl>
    <w:lvl w:ilvl="2" w:tplc="FDDA2822" w:tentative="1">
      <w:start w:val="1"/>
      <w:numFmt w:val="bullet"/>
      <w:lvlText w:val=""/>
      <w:lvlJc w:val="left"/>
      <w:pPr>
        <w:ind w:left="2160" w:hanging="360"/>
      </w:pPr>
      <w:rPr>
        <w:rFonts w:ascii="Wingdings" w:hAnsi="Wingdings"/>
      </w:rPr>
    </w:lvl>
    <w:lvl w:ilvl="3" w:tplc="18C45950" w:tentative="1">
      <w:start w:val="1"/>
      <w:numFmt w:val="bullet"/>
      <w:lvlText w:val=""/>
      <w:lvlJc w:val="left"/>
      <w:pPr>
        <w:ind w:left="2880" w:hanging="360"/>
      </w:pPr>
      <w:rPr>
        <w:rFonts w:ascii="Symbol" w:hAnsi="Symbol"/>
      </w:rPr>
    </w:lvl>
    <w:lvl w:ilvl="4" w:tplc="B5C49810" w:tentative="1">
      <w:start w:val="1"/>
      <w:numFmt w:val="bullet"/>
      <w:lvlText w:val="o"/>
      <w:lvlJc w:val="left"/>
      <w:pPr>
        <w:ind w:left="3600" w:hanging="360"/>
      </w:pPr>
      <w:rPr>
        <w:rFonts w:ascii="Courier New" w:hAnsi="Courier New"/>
      </w:rPr>
    </w:lvl>
    <w:lvl w:ilvl="5" w:tplc="0D5E2B0E" w:tentative="1">
      <w:start w:val="1"/>
      <w:numFmt w:val="bullet"/>
      <w:lvlText w:val=""/>
      <w:lvlJc w:val="left"/>
      <w:pPr>
        <w:ind w:left="4320" w:hanging="360"/>
      </w:pPr>
      <w:rPr>
        <w:rFonts w:ascii="Wingdings" w:hAnsi="Wingdings"/>
      </w:rPr>
    </w:lvl>
    <w:lvl w:ilvl="6" w:tplc="2B025D88" w:tentative="1">
      <w:start w:val="1"/>
      <w:numFmt w:val="bullet"/>
      <w:lvlText w:val=""/>
      <w:lvlJc w:val="left"/>
      <w:pPr>
        <w:ind w:left="5040" w:hanging="360"/>
      </w:pPr>
      <w:rPr>
        <w:rFonts w:ascii="Symbol" w:hAnsi="Symbol"/>
      </w:rPr>
    </w:lvl>
    <w:lvl w:ilvl="7" w:tplc="B8701FF2" w:tentative="1">
      <w:start w:val="1"/>
      <w:numFmt w:val="bullet"/>
      <w:lvlText w:val="o"/>
      <w:lvlJc w:val="left"/>
      <w:pPr>
        <w:ind w:left="5760" w:hanging="360"/>
      </w:pPr>
      <w:rPr>
        <w:rFonts w:ascii="Courier New" w:hAnsi="Courier New"/>
      </w:rPr>
    </w:lvl>
    <w:lvl w:ilvl="8" w:tplc="DAEA06A8" w:tentative="1">
      <w:start w:val="1"/>
      <w:numFmt w:val="bullet"/>
      <w:lvlText w:val=""/>
      <w:lvlJc w:val="left"/>
      <w:pPr>
        <w:ind w:left="6480" w:hanging="360"/>
      </w:pPr>
      <w:rPr>
        <w:rFonts w:ascii="Wingdings" w:hAnsi="Wingdings"/>
      </w:rPr>
    </w:lvl>
  </w:abstractNum>
  <w:abstractNum w:abstractNumId="14">
    <w:nsid w:val="0FB4302C"/>
    <w:multiLevelType w:val="hybridMultilevel"/>
    <w:tmpl w:val="8968E8B4"/>
    <w:lvl w:ilvl="0" w:tplc="09EA980C">
      <w:start w:val="1"/>
      <w:numFmt w:val="bullet"/>
      <w:lvlText w:val=""/>
      <w:lvlJc w:val="left"/>
      <w:pPr>
        <w:ind w:left="720" w:hanging="360"/>
      </w:pPr>
      <w:rPr>
        <w:rFonts w:ascii="Wingdings" w:hAnsi="Wingdings" w:hint="default"/>
      </w:rPr>
    </w:lvl>
    <w:lvl w:ilvl="1" w:tplc="9000C8AA" w:tentative="1">
      <w:start w:val="1"/>
      <w:numFmt w:val="bullet"/>
      <w:lvlText w:val="o"/>
      <w:lvlJc w:val="left"/>
      <w:pPr>
        <w:ind w:left="1440" w:hanging="360"/>
      </w:pPr>
      <w:rPr>
        <w:rFonts w:ascii="Courier New" w:hAnsi="Courier New" w:cs="Courier New" w:hint="default"/>
      </w:rPr>
    </w:lvl>
    <w:lvl w:ilvl="2" w:tplc="BCF21B12" w:tentative="1">
      <w:start w:val="1"/>
      <w:numFmt w:val="bullet"/>
      <w:lvlText w:val=""/>
      <w:lvlJc w:val="left"/>
      <w:pPr>
        <w:ind w:left="2160" w:hanging="360"/>
      </w:pPr>
      <w:rPr>
        <w:rFonts w:ascii="Wingdings" w:hAnsi="Wingdings" w:hint="default"/>
      </w:rPr>
    </w:lvl>
    <w:lvl w:ilvl="3" w:tplc="FE4C350C" w:tentative="1">
      <w:start w:val="1"/>
      <w:numFmt w:val="bullet"/>
      <w:lvlText w:val=""/>
      <w:lvlJc w:val="left"/>
      <w:pPr>
        <w:ind w:left="2880" w:hanging="360"/>
      </w:pPr>
      <w:rPr>
        <w:rFonts w:ascii="Symbol" w:hAnsi="Symbol" w:hint="default"/>
      </w:rPr>
    </w:lvl>
    <w:lvl w:ilvl="4" w:tplc="636A3D72" w:tentative="1">
      <w:start w:val="1"/>
      <w:numFmt w:val="bullet"/>
      <w:lvlText w:val="o"/>
      <w:lvlJc w:val="left"/>
      <w:pPr>
        <w:ind w:left="3600" w:hanging="360"/>
      </w:pPr>
      <w:rPr>
        <w:rFonts w:ascii="Courier New" w:hAnsi="Courier New" w:cs="Courier New" w:hint="default"/>
      </w:rPr>
    </w:lvl>
    <w:lvl w:ilvl="5" w:tplc="9BB4D9EA" w:tentative="1">
      <w:start w:val="1"/>
      <w:numFmt w:val="bullet"/>
      <w:lvlText w:val=""/>
      <w:lvlJc w:val="left"/>
      <w:pPr>
        <w:ind w:left="4320" w:hanging="360"/>
      </w:pPr>
      <w:rPr>
        <w:rFonts w:ascii="Wingdings" w:hAnsi="Wingdings" w:hint="default"/>
      </w:rPr>
    </w:lvl>
    <w:lvl w:ilvl="6" w:tplc="660A0EBA" w:tentative="1">
      <w:start w:val="1"/>
      <w:numFmt w:val="bullet"/>
      <w:lvlText w:val=""/>
      <w:lvlJc w:val="left"/>
      <w:pPr>
        <w:ind w:left="5040" w:hanging="360"/>
      </w:pPr>
      <w:rPr>
        <w:rFonts w:ascii="Symbol" w:hAnsi="Symbol" w:hint="default"/>
      </w:rPr>
    </w:lvl>
    <w:lvl w:ilvl="7" w:tplc="585AF9B4" w:tentative="1">
      <w:start w:val="1"/>
      <w:numFmt w:val="bullet"/>
      <w:lvlText w:val="o"/>
      <w:lvlJc w:val="left"/>
      <w:pPr>
        <w:ind w:left="5760" w:hanging="360"/>
      </w:pPr>
      <w:rPr>
        <w:rFonts w:ascii="Courier New" w:hAnsi="Courier New" w:cs="Courier New" w:hint="default"/>
      </w:rPr>
    </w:lvl>
    <w:lvl w:ilvl="8" w:tplc="2A66118A" w:tentative="1">
      <w:start w:val="1"/>
      <w:numFmt w:val="bullet"/>
      <w:lvlText w:val=""/>
      <w:lvlJc w:val="left"/>
      <w:pPr>
        <w:ind w:left="6480" w:hanging="360"/>
      </w:pPr>
      <w:rPr>
        <w:rFonts w:ascii="Wingdings" w:hAnsi="Wingdings" w:hint="default"/>
      </w:rPr>
    </w:lvl>
  </w:abstractNum>
  <w:abstractNum w:abstractNumId="15">
    <w:nsid w:val="0FC64CBB"/>
    <w:multiLevelType w:val="hybridMultilevel"/>
    <w:tmpl w:val="CA328BAE"/>
    <w:lvl w:ilvl="0" w:tplc="09927BB0">
      <w:start w:val="1"/>
      <w:numFmt w:val="decimal"/>
      <w:lvlText w:val="%1."/>
      <w:lvlJc w:val="left"/>
      <w:pPr>
        <w:ind w:left="720" w:hanging="360"/>
      </w:pPr>
    </w:lvl>
    <w:lvl w:ilvl="1" w:tplc="6E681748">
      <w:start w:val="1"/>
      <w:numFmt w:val="lowerLetter"/>
      <w:lvlText w:val="%2."/>
      <w:lvlJc w:val="left"/>
      <w:pPr>
        <w:ind w:left="1440" w:hanging="360"/>
      </w:pPr>
    </w:lvl>
    <w:lvl w:ilvl="2" w:tplc="686A3D98">
      <w:start w:val="1"/>
      <w:numFmt w:val="lowerRoman"/>
      <w:lvlText w:val="%3."/>
      <w:lvlJc w:val="right"/>
      <w:pPr>
        <w:ind w:left="2160" w:hanging="180"/>
      </w:pPr>
    </w:lvl>
    <w:lvl w:ilvl="3" w:tplc="3EDE3B64">
      <w:start w:val="1"/>
      <w:numFmt w:val="decimal"/>
      <w:lvlText w:val="%4."/>
      <w:lvlJc w:val="left"/>
      <w:pPr>
        <w:ind w:left="2880" w:hanging="360"/>
      </w:pPr>
    </w:lvl>
    <w:lvl w:ilvl="4" w:tplc="BB9E1B9A">
      <w:start w:val="1"/>
      <w:numFmt w:val="lowerLetter"/>
      <w:lvlText w:val="%5."/>
      <w:lvlJc w:val="left"/>
      <w:pPr>
        <w:ind w:left="3600" w:hanging="360"/>
      </w:pPr>
    </w:lvl>
    <w:lvl w:ilvl="5" w:tplc="309A0286">
      <w:start w:val="1"/>
      <w:numFmt w:val="lowerRoman"/>
      <w:lvlText w:val="%6."/>
      <w:lvlJc w:val="right"/>
      <w:pPr>
        <w:ind w:left="4320" w:hanging="180"/>
      </w:pPr>
    </w:lvl>
    <w:lvl w:ilvl="6" w:tplc="3CE6C994">
      <w:start w:val="1"/>
      <w:numFmt w:val="decimal"/>
      <w:lvlText w:val="%7."/>
      <w:lvlJc w:val="left"/>
      <w:pPr>
        <w:ind w:left="5040" w:hanging="360"/>
      </w:pPr>
    </w:lvl>
    <w:lvl w:ilvl="7" w:tplc="D1A05FE6">
      <w:start w:val="1"/>
      <w:numFmt w:val="lowerLetter"/>
      <w:lvlText w:val="%8."/>
      <w:lvlJc w:val="left"/>
      <w:pPr>
        <w:ind w:left="5760" w:hanging="360"/>
      </w:pPr>
    </w:lvl>
    <w:lvl w:ilvl="8" w:tplc="64C2D01A">
      <w:start w:val="1"/>
      <w:numFmt w:val="lowerRoman"/>
      <w:lvlText w:val="%9."/>
      <w:lvlJc w:val="right"/>
      <w:pPr>
        <w:ind w:left="6480" w:hanging="180"/>
      </w:pPr>
    </w:lvl>
  </w:abstractNum>
  <w:abstractNum w:abstractNumId="16">
    <w:nsid w:val="131D7398"/>
    <w:multiLevelType w:val="hybridMultilevel"/>
    <w:tmpl w:val="CF14E432"/>
    <w:lvl w:ilvl="0" w:tplc="FA46E722">
      <w:start w:val="1"/>
      <w:numFmt w:val="bullet"/>
      <w:lvlText w:val=""/>
      <w:lvlJc w:val="left"/>
      <w:pPr>
        <w:ind w:left="720" w:hanging="360"/>
      </w:pPr>
      <w:rPr>
        <w:rFonts w:ascii="Wingdings" w:hAnsi="Wingdings"/>
      </w:rPr>
    </w:lvl>
    <w:lvl w:ilvl="1" w:tplc="C6CC2EF6" w:tentative="1">
      <w:start w:val="1"/>
      <w:numFmt w:val="bullet"/>
      <w:lvlText w:val="o"/>
      <w:lvlJc w:val="left"/>
      <w:pPr>
        <w:ind w:left="1440" w:hanging="360"/>
      </w:pPr>
      <w:rPr>
        <w:rFonts w:ascii="Courier New" w:hAnsi="Courier New"/>
      </w:rPr>
    </w:lvl>
    <w:lvl w:ilvl="2" w:tplc="FE5CB3F2" w:tentative="1">
      <w:start w:val="1"/>
      <w:numFmt w:val="bullet"/>
      <w:lvlText w:val=""/>
      <w:lvlJc w:val="left"/>
      <w:pPr>
        <w:ind w:left="2160" w:hanging="360"/>
      </w:pPr>
      <w:rPr>
        <w:rFonts w:ascii="Wingdings" w:hAnsi="Wingdings"/>
      </w:rPr>
    </w:lvl>
    <w:lvl w:ilvl="3" w:tplc="BBBEDD5A" w:tentative="1">
      <w:start w:val="1"/>
      <w:numFmt w:val="bullet"/>
      <w:lvlText w:val=""/>
      <w:lvlJc w:val="left"/>
      <w:pPr>
        <w:ind w:left="2880" w:hanging="360"/>
      </w:pPr>
      <w:rPr>
        <w:rFonts w:ascii="Symbol" w:hAnsi="Symbol"/>
      </w:rPr>
    </w:lvl>
    <w:lvl w:ilvl="4" w:tplc="52C4AFF4" w:tentative="1">
      <w:start w:val="1"/>
      <w:numFmt w:val="bullet"/>
      <w:lvlText w:val="o"/>
      <w:lvlJc w:val="left"/>
      <w:pPr>
        <w:ind w:left="3600" w:hanging="360"/>
      </w:pPr>
      <w:rPr>
        <w:rFonts w:ascii="Courier New" w:hAnsi="Courier New"/>
      </w:rPr>
    </w:lvl>
    <w:lvl w:ilvl="5" w:tplc="A7EA3782" w:tentative="1">
      <w:start w:val="1"/>
      <w:numFmt w:val="bullet"/>
      <w:lvlText w:val=""/>
      <w:lvlJc w:val="left"/>
      <w:pPr>
        <w:ind w:left="4320" w:hanging="360"/>
      </w:pPr>
      <w:rPr>
        <w:rFonts w:ascii="Wingdings" w:hAnsi="Wingdings"/>
      </w:rPr>
    </w:lvl>
    <w:lvl w:ilvl="6" w:tplc="EEE0A4FE" w:tentative="1">
      <w:start w:val="1"/>
      <w:numFmt w:val="bullet"/>
      <w:lvlText w:val=""/>
      <w:lvlJc w:val="left"/>
      <w:pPr>
        <w:ind w:left="5040" w:hanging="360"/>
      </w:pPr>
      <w:rPr>
        <w:rFonts w:ascii="Symbol" w:hAnsi="Symbol"/>
      </w:rPr>
    </w:lvl>
    <w:lvl w:ilvl="7" w:tplc="3126C606" w:tentative="1">
      <w:start w:val="1"/>
      <w:numFmt w:val="bullet"/>
      <w:lvlText w:val="o"/>
      <w:lvlJc w:val="left"/>
      <w:pPr>
        <w:ind w:left="5760" w:hanging="360"/>
      </w:pPr>
      <w:rPr>
        <w:rFonts w:ascii="Courier New" w:hAnsi="Courier New"/>
      </w:rPr>
    </w:lvl>
    <w:lvl w:ilvl="8" w:tplc="5E7E98FC" w:tentative="1">
      <w:start w:val="1"/>
      <w:numFmt w:val="bullet"/>
      <w:lvlText w:val=""/>
      <w:lvlJc w:val="left"/>
      <w:pPr>
        <w:ind w:left="6480" w:hanging="360"/>
      </w:pPr>
      <w:rPr>
        <w:rFonts w:ascii="Wingdings" w:hAnsi="Wingdings"/>
      </w:rPr>
    </w:lvl>
  </w:abstractNum>
  <w:abstractNum w:abstractNumId="17">
    <w:nsid w:val="136829B9"/>
    <w:multiLevelType w:val="hybridMultilevel"/>
    <w:tmpl w:val="BE3C84C4"/>
    <w:lvl w:ilvl="0" w:tplc="C92293CE">
      <w:start w:val="1"/>
      <w:numFmt w:val="bullet"/>
      <w:lvlText w:val=""/>
      <w:lvlJc w:val="left"/>
      <w:pPr>
        <w:ind w:left="720" w:hanging="360"/>
      </w:pPr>
      <w:rPr>
        <w:rFonts w:ascii="Wingdings" w:hAnsi="Wingdings"/>
      </w:rPr>
    </w:lvl>
    <w:lvl w:ilvl="1" w:tplc="B80ACFE2" w:tentative="1">
      <w:start w:val="1"/>
      <w:numFmt w:val="bullet"/>
      <w:lvlText w:val="o"/>
      <w:lvlJc w:val="left"/>
      <w:pPr>
        <w:ind w:left="1440" w:hanging="360"/>
      </w:pPr>
      <w:rPr>
        <w:rFonts w:ascii="Courier New" w:hAnsi="Courier New"/>
      </w:rPr>
    </w:lvl>
    <w:lvl w:ilvl="2" w:tplc="D0BC36CC" w:tentative="1">
      <w:start w:val="1"/>
      <w:numFmt w:val="bullet"/>
      <w:lvlText w:val=""/>
      <w:lvlJc w:val="left"/>
      <w:pPr>
        <w:ind w:left="2160" w:hanging="360"/>
      </w:pPr>
      <w:rPr>
        <w:rFonts w:ascii="Wingdings" w:hAnsi="Wingdings"/>
      </w:rPr>
    </w:lvl>
    <w:lvl w:ilvl="3" w:tplc="BEA0B590" w:tentative="1">
      <w:start w:val="1"/>
      <w:numFmt w:val="bullet"/>
      <w:lvlText w:val=""/>
      <w:lvlJc w:val="left"/>
      <w:pPr>
        <w:ind w:left="2880" w:hanging="360"/>
      </w:pPr>
      <w:rPr>
        <w:rFonts w:ascii="Symbol" w:hAnsi="Symbol"/>
      </w:rPr>
    </w:lvl>
    <w:lvl w:ilvl="4" w:tplc="D12C01BC" w:tentative="1">
      <w:start w:val="1"/>
      <w:numFmt w:val="bullet"/>
      <w:lvlText w:val="o"/>
      <w:lvlJc w:val="left"/>
      <w:pPr>
        <w:ind w:left="3600" w:hanging="360"/>
      </w:pPr>
      <w:rPr>
        <w:rFonts w:ascii="Courier New" w:hAnsi="Courier New"/>
      </w:rPr>
    </w:lvl>
    <w:lvl w:ilvl="5" w:tplc="EE4C5CFA" w:tentative="1">
      <w:start w:val="1"/>
      <w:numFmt w:val="bullet"/>
      <w:lvlText w:val=""/>
      <w:lvlJc w:val="left"/>
      <w:pPr>
        <w:ind w:left="4320" w:hanging="360"/>
      </w:pPr>
      <w:rPr>
        <w:rFonts w:ascii="Wingdings" w:hAnsi="Wingdings"/>
      </w:rPr>
    </w:lvl>
    <w:lvl w:ilvl="6" w:tplc="3D58E4FA" w:tentative="1">
      <w:start w:val="1"/>
      <w:numFmt w:val="bullet"/>
      <w:lvlText w:val=""/>
      <w:lvlJc w:val="left"/>
      <w:pPr>
        <w:ind w:left="5040" w:hanging="360"/>
      </w:pPr>
      <w:rPr>
        <w:rFonts w:ascii="Symbol" w:hAnsi="Symbol"/>
      </w:rPr>
    </w:lvl>
    <w:lvl w:ilvl="7" w:tplc="E7BA5768" w:tentative="1">
      <w:start w:val="1"/>
      <w:numFmt w:val="bullet"/>
      <w:lvlText w:val="o"/>
      <w:lvlJc w:val="left"/>
      <w:pPr>
        <w:ind w:left="5760" w:hanging="360"/>
      </w:pPr>
      <w:rPr>
        <w:rFonts w:ascii="Courier New" w:hAnsi="Courier New"/>
      </w:rPr>
    </w:lvl>
    <w:lvl w:ilvl="8" w:tplc="C9D0AAC2" w:tentative="1">
      <w:start w:val="1"/>
      <w:numFmt w:val="bullet"/>
      <w:lvlText w:val=""/>
      <w:lvlJc w:val="left"/>
      <w:pPr>
        <w:ind w:left="6480" w:hanging="360"/>
      </w:pPr>
      <w:rPr>
        <w:rFonts w:ascii="Wingdings" w:hAnsi="Wingdings"/>
      </w:rPr>
    </w:lvl>
  </w:abstractNum>
  <w:abstractNum w:abstractNumId="18">
    <w:nsid w:val="141F1087"/>
    <w:multiLevelType w:val="hybridMultilevel"/>
    <w:tmpl w:val="6ABA0046"/>
    <w:lvl w:ilvl="0" w:tplc="BABEB238">
      <w:start w:val="1"/>
      <w:numFmt w:val="bullet"/>
      <w:lvlText w:val=""/>
      <w:lvlJc w:val="left"/>
      <w:pPr>
        <w:ind w:left="720" w:hanging="360"/>
      </w:pPr>
      <w:rPr>
        <w:rFonts w:ascii="Wingdings" w:hAnsi="Wingdings" w:hint="default"/>
      </w:rPr>
    </w:lvl>
    <w:lvl w:ilvl="1" w:tplc="B59A43D8" w:tentative="1">
      <w:start w:val="1"/>
      <w:numFmt w:val="bullet"/>
      <w:lvlText w:val="o"/>
      <w:lvlJc w:val="left"/>
      <w:pPr>
        <w:ind w:left="1440" w:hanging="360"/>
      </w:pPr>
      <w:rPr>
        <w:rFonts w:ascii="Courier New" w:hAnsi="Courier New" w:cs="Courier New" w:hint="default"/>
      </w:rPr>
    </w:lvl>
    <w:lvl w:ilvl="2" w:tplc="0036509A" w:tentative="1">
      <w:start w:val="1"/>
      <w:numFmt w:val="bullet"/>
      <w:lvlText w:val=""/>
      <w:lvlJc w:val="left"/>
      <w:pPr>
        <w:ind w:left="2160" w:hanging="360"/>
      </w:pPr>
      <w:rPr>
        <w:rFonts w:ascii="Wingdings" w:hAnsi="Wingdings" w:hint="default"/>
      </w:rPr>
    </w:lvl>
    <w:lvl w:ilvl="3" w:tplc="7DFA3F24" w:tentative="1">
      <w:start w:val="1"/>
      <w:numFmt w:val="bullet"/>
      <w:lvlText w:val=""/>
      <w:lvlJc w:val="left"/>
      <w:pPr>
        <w:ind w:left="2880" w:hanging="360"/>
      </w:pPr>
      <w:rPr>
        <w:rFonts w:ascii="Symbol" w:hAnsi="Symbol" w:hint="default"/>
      </w:rPr>
    </w:lvl>
    <w:lvl w:ilvl="4" w:tplc="AF38A312" w:tentative="1">
      <w:start w:val="1"/>
      <w:numFmt w:val="bullet"/>
      <w:lvlText w:val="o"/>
      <w:lvlJc w:val="left"/>
      <w:pPr>
        <w:ind w:left="3600" w:hanging="360"/>
      </w:pPr>
      <w:rPr>
        <w:rFonts w:ascii="Courier New" w:hAnsi="Courier New" w:cs="Courier New" w:hint="default"/>
      </w:rPr>
    </w:lvl>
    <w:lvl w:ilvl="5" w:tplc="8A985894" w:tentative="1">
      <w:start w:val="1"/>
      <w:numFmt w:val="bullet"/>
      <w:lvlText w:val=""/>
      <w:lvlJc w:val="left"/>
      <w:pPr>
        <w:ind w:left="4320" w:hanging="360"/>
      </w:pPr>
      <w:rPr>
        <w:rFonts w:ascii="Wingdings" w:hAnsi="Wingdings" w:hint="default"/>
      </w:rPr>
    </w:lvl>
    <w:lvl w:ilvl="6" w:tplc="917A9B96" w:tentative="1">
      <w:start w:val="1"/>
      <w:numFmt w:val="bullet"/>
      <w:lvlText w:val=""/>
      <w:lvlJc w:val="left"/>
      <w:pPr>
        <w:ind w:left="5040" w:hanging="360"/>
      </w:pPr>
      <w:rPr>
        <w:rFonts w:ascii="Symbol" w:hAnsi="Symbol" w:hint="default"/>
      </w:rPr>
    </w:lvl>
    <w:lvl w:ilvl="7" w:tplc="64127ED4" w:tentative="1">
      <w:start w:val="1"/>
      <w:numFmt w:val="bullet"/>
      <w:lvlText w:val="o"/>
      <w:lvlJc w:val="left"/>
      <w:pPr>
        <w:ind w:left="5760" w:hanging="360"/>
      </w:pPr>
      <w:rPr>
        <w:rFonts w:ascii="Courier New" w:hAnsi="Courier New" w:cs="Courier New" w:hint="default"/>
      </w:rPr>
    </w:lvl>
    <w:lvl w:ilvl="8" w:tplc="022E193C" w:tentative="1">
      <w:start w:val="1"/>
      <w:numFmt w:val="bullet"/>
      <w:lvlText w:val=""/>
      <w:lvlJc w:val="left"/>
      <w:pPr>
        <w:ind w:left="6480" w:hanging="360"/>
      </w:pPr>
      <w:rPr>
        <w:rFonts w:ascii="Wingdings" w:hAnsi="Wingdings" w:hint="default"/>
      </w:rPr>
    </w:lvl>
  </w:abstractNum>
  <w:abstractNum w:abstractNumId="19">
    <w:nsid w:val="164E50A6"/>
    <w:multiLevelType w:val="hybridMultilevel"/>
    <w:tmpl w:val="766216F6"/>
    <w:lvl w:ilvl="0" w:tplc="6408FC2C">
      <w:numFmt w:val="bullet"/>
      <w:lvlText w:val="–"/>
      <w:lvlJc w:val="left"/>
      <w:pPr>
        <w:ind w:left="720" w:hanging="360"/>
      </w:pPr>
      <w:rPr>
        <w:rFonts w:ascii="Times New Roman" w:eastAsiaTheme="minorHAnsi" w:hAnsi="Times New Roman" w:cs="Times New Roman" w:hint="default"/>
      </w:rPr>
    </w:lvl>
    <w:lvl w:ilvl="1" w:tplc="CD0836C6" w:tentative="1">
      <w:start w:val="1"/>
      <w:numFmt w:val="bullet"/>
      <w:lvlText w:val="o"/>
      <w:lvlJc w:val="left"/>
      <w:pPr>
        <w:ind w:left="1440" w:hanging="360"/>
      </w:pPr>
      <w:rPr>
        <w:rFonts w:ascii="Courier New" w:hAnsi="Courier New" w:cs="Courier New" w:hint="default"/>
      </w:rPr>
    </w:lvl>
    <w:lvl w:ilvl="2" w:tplc="A74C9F42" w:tentative="1">
      <w:start w:val="1"/>
      <w:numFmt w:val="bullet"/>
      <w:lvlText w:val=""/>
      <w:lvlJc w:val="left"/>
      <w:pPr>
        <w:ind w:left="2160" w:hanging="360"/>
      </w:pPr>
      <w:rPr>
        <w:rFonts w:ascii="Wingdings" w:hAnsi="Wingdings" w:hint="default"/>
      </w:rPr>
    </w:lvl>
    <w:lvl w:ilvl="3" w:tplc="1E2ABCBC" w:tentative="1">
      <w:start w:val="1"/>
      <w:numFmt w:val="bullet"/>
      <w:lvlText w:val=""/>
      <w:lvlJc w:val="left"/>
      <w:pPr>
        <w:ind w:left="2880" w:hanging="360"/>
      </w:pPr>
      <w:rPr>
        <w:rFonts w:ascii="Symbol" w:hAnsi="Symbol" w:hint="default"/>
      </w:rPr>
    </w:lvl>
    <w:lvl w:ilvl="4" w:tplc="1226A6FE" w:tentative="1">
      <w:start w:val="1"/>
      <w:numFmt w:val="bullet"/>
      <w:lvlText w:val="o"/>
      <w:lvlJc w:val="left"/>
      <w:pPr>
        <w:ind w:left="3600" w:hanging="360"/>
      </w:pPr>
      <w:rPr>
        <w:rFonts w:ascii="Courier New" w:hAnsi="Courier New" w:cs="Courier New" w:hint="default"/>
      </w:rPr>
    </w:lvl>
    <w:lvl w:ilvl="5" w:tplc="0A2A4F76" w:tentative="1">
      <w:start w:val="1"/>
      <w:numFmt w:val="bullet"/>
      <w:lvlText w:val=""/>
      <w:lvlJc w:val="left"/>
      <w:pPr>
        <w:ind w:left="4320" w:hanging="360"/>
      </w:pPr>
      <w:rPr>
        <w:rFonts w:ascii="Wingdings" w:hAnsi="Wingdings" w:hint="default"/>
      </w:rPr>
    </w:lvl>
    <w:lvl w:ilvl="6" w:tplc="F1481BF4" w:tentative="1">
      <w:start w:val="1"/>
      <w:numFmt w:val="bullet"/>
      <w:lvlText w:val=""/>
      <w:lvlJc w:val="left"/>
      <w:pPr>
        <w:ind w:left="5040" w:hanging="360"/>
      </w:pPr>
      <w:rPr>
        <w:rFonts w:ascii="Symbol" w:hAnsi="Symbol" w:hint="default"/>
      </w:rPr>
    </w:lvl>
    <w:lvl w:ilvl="7" w:tplc="DE9203C0" w:tentative="1">
      <w:start w:val="1"/>
      <w:numFmt w:val="bullet"/>
      <w:lvlText w:val="o"/>
      <w:lvlJc w:val="left"/>
      <w:pPr>
        <w:ind w:left="5760" w:hanging="360"/>
      </w:pPr>
      <w:rPr>
        <w:rFonts w:ascii="Courier New" w:hAnsi="Courier New" w:cs="Courier New" w:hint="default"/>
      </w:rPr>
    </w:lvl>
    <w:lvl w:ilvl="8" w:tplc="16644C3E" w:tentative="1">
      <w:start w:val="1"/>
      <w:numFmt w:val="bullet"/>
      <w:lvlText w:val=""/>
      <w:lvlJc w:val="left"/>
      <w:pPr>
        <w:ind w:left="6480" w:hanging="360"/>
      </w:pPr>
      <w:rPr>
        <w:rFonts w:ascii="Wingdings" w:hAnsi="Wingdings" w:hint="default"/>
      </w:rPr>
    </w:lvl>
  </w:abstractNum>
  <w:abstractNum w:abstractNumId="20">
    <w:nsid w:val="199C2B8E"/>
    <w:multiLevelType w:val="hybridMultilevel"/>
    <w:tmpl w:val="589CC0DE"/>
    <w:lvl w:ilvl="0" w:tplc="AD760FB8">
      <w:start w:val="1"/>
      <w:numFmt w:val="decimal"/>
      <w:lvlText w:val="%1-"/>
      <w:lvlJc w:val="left"/>
      <w:pPr>
        <w:ind w:left="2040" w:hanging="168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FB1128"/>
    <w:multiLevelType w:val="hybridMultilevel"/>
    <w:tmpl w:val="B5DC6914"/>
    <w:lvl w:ilvl="0" w:tplc="B32AD642">
      <w:start w:val="18"/>
      <w:numFmt w:val="bullet"/>
      <w:lvlText w:val="-"/>
      <w:lvlJc w:val="left"/>
      <w:pPr>
        <w:ind w:left="720" w:hanging="360"/>
      </w:pPr>
      <w:rPr>
        <w:rFonts w:ascii="Times New Roman" w:eastAsiaTheme="minorHAnsi" w:hAnsi="Times New Roman" w:cs="Times New Roman" w:hint="default"/>
      </w:rPr>
    </w:lvl>
    <w:lvl w:ilvl="1" w:tplc="20C8F182" w:tentative="1">
      <w:start w:val="1"/>
      <w:numFmt w:val="bullet"/>
      <w:lvlText w:val="o"/>
      <w:lvlJc w:val="left"/>
      <w:pPr>
        <w:ind w:left="1440" w:hanging="360"/>
      </w:pPr>
      <w:rPr>
        <w:rFonts w:ascii="Courier New" w:hAnsi="Courier New" w:cs="Courier New" w:hint="default"/>
      </w:rPr>
    </w:lvl>
    <w:lvl w:ilvl="2" w:tplc="9BD6F932" w:tentative="1">
      <w:start w:val="1"/>
      <w:numFmt w:val="bullet"/>
      <w:lvlText w:val=""/>
      <w:lvlJc w:val="left"/>
      <w:pPr>
        <w:ind w:left="2160" w:hanging="360"/>
      </w:pPr>
      <w:rPr>
        <w:rFonts w:ascii="Wingdings" w:hAnsi="Wingdings" w:hint="default"/>
      </w:rPr>
    </w:lvl>
    <w:lvl w:ilvl="3" w:tplc="A316F7CA" w:tentative="1">
      <w:start w:val="1"/>
      <w:numFmt w:val="bullet"/>
      <w:lvlText w:val=""/>
      <w:lvlJc w:val="left"/>
      <w:pPr>
        <w:ind w:left="2880" w:hanging="360"/>
      </w:pPr>
      <w:rPr>
        <w:rFonts w:ascii="Symbol" w:hAnsi="Symbol" w:hint="default"/>
      </w:rPr>
    </w:lvl>
    <w:lvl w:ilvl="4" w:tplc="C6F07B3E" w:tentative="1">
      <w:start w:val="1"/>
      <w:numFmt w:val="bullet"/>
      <w:lvlText w:val="o"/>
      <w:lvlJc w:val="left"/>
      <w:pPr>
        <w:ind w:left="3600" w:hanging="360"/>
      </w:pPr>
      <w:rPr>
        <w:rFonts w:ascii="Courier New" w:hAnsi="Courier New" w:cs="Courier New" w:hint="default"/>
      </w:rPr>
    </w:lvl>
    <w:lvl w:ilvl="5" w:tplc="9D0EA31C" w:tentative="1">
      <w:start w:val="1"/>
      <w:numFmt w:val="bullet"/>
      <w:lvlText w:val=""/>
      <w:lvlJc w:val="left"/>
      <w:pPr>
        <w:ind w:left="4320" w:hanging="360"/>
      </w:pPr>
      <w:rPr>
        <w:rFonts w:ascii="Wingdings" w:hAnsi="Wingdings" w:hint="default"/>
      </w:rPr>
    </w:lvl>
    <w:lvl w:ilvl="6" w:tplc="EEBEADAC" w:tentative="1">
      <w:start w:val="1"/>
      <w:numFmt w:val="bullet"/>
      <w:lvlText w:val=""/>
      <w:lvlJc w:val="left"/>
      <w:pPr>
        <w:ind w:left="5040" w:hanging="360"/>
      </w:pPr>
      <w:rPr>
        <w:rFonts w:ascii="Symbol" w:hAnsi="Symbol" w:hint="default"/>
      </w:rPr>
    </w:lvl>
    <w:lvl w:ilvl="7" w:tplc="4FB2DC58" w:tentative="1">
      <w:start w:val="1"/>
      <w:numFmt w:val="bullet"/>
      <w:lvlText w:val="o"/>
      <w:lvlJc w:val="left"/>
      <w:pPr>
        <w:ind w:left="5760" w:hanging="360"/>
      </w:pPr>
      <w:rPr>
        <w:rFonts w:ascii="Courier New" w:hAnsi="Courier New" w:cs="Courier New" w:hint="default"/>
      </w:rPr>
    </w:lvl>
    <w:lvl w:ilvl="8" w:tplc="AF8876BC" w:tentative="1">
      <w:start w:val="1"/>
      <w:numFmt w:val="bullet"/>
      <w:lvlText w:val=""/>
      <w:lvlJc w:val="left"/>
      <w:pPr>
        <w:ind w:left="6480" w:hanging="360"/>
      </w:pPr>
      <w:rPr>
        <w:rFonts w:ascii="Wingdings" w:hAnsi="Wingdings" w:hint="default"/>
      </w:rPr>
    </w:lvl>
  </w:abstractNum>
  <w:abstractNum w:abstractNumId="22">
    <w:nsid w:val="1F7C0C84"/>
    <w:multiLevelType w:val="multilevel"/>
    <w:tmpl w:val="BED0CF7E"/>
    <w:lvl w:ilvl="0">
      <w:start w:val="1"/>
      <w:numFmt w:val="bullet"/>
      <w:lvlText w:val=""/>
      <w:lvlJc w:val="left"/>
      <w:rPr>
        <w:rFonts w:ascii="Wingdings" w:hAnsi="Wingdings" w:hint="default"/>
        <w:b w:val="0"/>
        <w:bCs w:val="0"/>
        <w:i w:val="0"/>
        <w:iCs w:val="0"/>
        <w:caps w:val="0"/>
        <w:smallCaps w:val="0"/>
        <w:vanish w:val="0"/>
        <w:color w:val="000000"/>
        <w:spacing w:val="0"/>
        <w:w w:val="100"/>
        <w:position w:val="0"/>
        <w:sz w:val="44"/>
        <w:szCs w:val="20"/>
        <w:highlight w:val="none"/>
        <w:u w:val="none"/>
        <w:bdr w:val="nil"/>
        <w:vertAlign w:val="baseline"/>
        <w:rtl w:val="0"/>
        <w:cs w:val="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1"/>
      <w:lvlJc w:val="left"/>
      <w:pPr>
        <w:ind w:left="1440" w:hanging="360"/>
      </w:pPr>
    </w:lvl>
    <w:lvl w:ilvl="2" w:tentative="1">
      <w:start w:val="1"/>
      <w:numFmt w:val="decimal"/>
      <w:lvlText w:val="%2"/>
      <w:lvlJc w:val="left"/>
      <w:pPr>
        <w:ind w:left="2160" w:hanging="360"/>
      </w:pPr>
    </w:lvl>
    <w:lvl w:ilvl="3" w:tentative="1">
      <w:start w:val="1"/>
      <w:numFmt w:val="decimal"/>
      <w:lvlText w:val="%3"/>
      <w:lvlJc w:val="left"/>
      <w:pPr>
        <w:ind w:left="2880" w:hanging="360"/>
      </w:pPr>
    </w:lvl>
    <w:lvl w:ilvl="4" w:tentative="1">
      <w:start w:val="1"/>
      <w:numFmt w:val="decimal"/>
      <w:lvlText w:val="%4"/>
      <w:lvlJc w:val="left"/>
      <w:pPr>
        <w:ind w:left="3600" w:hanging="360"/>
      </w:pPr>
    </w:lvl>
    <w:lvl w:ilvl="5" w:tentative="1">
      <w:start w:val="1"/>
      <w:numFmt w:val="decimal"/>
      <w:lvlText w:val="%5"/>
      <w:lvlJc w:val="left"/>
      <w:pPr>
        <w:ind w:left="4320" w:hanging="360"/>
      </w:pPr>
    </w:lvl>
    <w:lvl w:ilvl="6" w:tentative="1">
      <w:start w:val="1"/>
      <w:numFmt w:val="decimal"/>
      <w:lvlText w:val="%6"/>
      <w:lvlJc w:val="left"/>
      <w:pPr>
        <w:ind w:left="5040" w:hanging="360"/>
      </w:pPr>
    </w:lvl>
    <w:lvl w:ilvl="7" w:tentative="1">
      <w:start w:val="1"/>
      <w:numFmt w:val="decimal"/>
      <w:lvlText w:val="%7"/>
      <w:lvlJc w:val="left"/>
      <w:pPr>
        <w:ind w:left="5760" w:hanging="360"/>
      </w:pPr>
    </w:lvl>
    <w:lvl w:ilvl="8" w:tentative="1">
      <w:start w:val="1"/>
      <w:numFmt w:val="decimal"/>
      <w:lvlText w:val="%8"/>
      <w:lvlJc w:val="left"/>
      <w:pPr>
        <w:ind w:left="6480" w:hanging="360"/>
      </w:pPr>
    </w:lvl>
  </w:abstractNum>
  <w:abstractNum w:abstractNumId="23">
    <w:nsid w:val="234E10CC"/>
    <w:multiLevelType w:val="hybridMultilevel"/>
    <w:tmpl w:val="23C6AAF2"/>
    <w:lvl w:ilvl="0" w:tplc="AB88FB50">
      <w:start w:val="1"/>
      <w:numFmt w:val="decimal"/>
      <w:lvlText w:val="%1)"/>
      <w:lvlJc w:val="left"/>
      <w:pPr>
        <w:ind w:left="720" w:hanging="360"/>
      </w:pPr>
      <w:rPr>
        <w:rFonts w:hint="default"/>
        <w:b/>
      </w:rPr>
    </w:lvl>
    <w:lvl w:ilvl="1" w:tplc="C868F7FC" w:tentative="1">
      <w:start w:val="1"/>
      <w:numFmt w:val="lowerLetter"/>
      <w:lvlText w:val="%2."/>
      <w:lvlJc w:val="left"/>
      <w:pPr>
        <w:ind w:left="1440" w:hanging="360"/>
      </w:pPr>
    </w:lvl>
    <w:lvl w:ilvl="2" w:tplc="213C4916" w:tentative="1">
      <w:start w:val="1"/>
      <w:numFmt w:val="lowerRoman"/>
      <w:lvlText w:val="%3."/>
      <w:lvlJc w:val="right"/>
      <w:pPr>
        <w:ind w:left="2160" w:hanging="180"/>
      </w:pPr>
    </w:lvl>
    <w:lvl w:ilvl="3" w:tplc="5A5CDC58" w:tentative="1">
      <w:start w:val="1"/>
      <w:numFmt w:val="decimal"/>
      <w:lvlText w:val="%4."/>
      <w:lvlJc w:val="left"/>
      <w:pPr>
        <w:ind w:left="2880" w:hanging="360"/>
      </w:pPr>
    </w:lvl>
    <w:lvl w:ilvl="4" w:tplc="A7B8ADEC" w:tentative="1">
      <w:start w:val="1"/>
      <w:numFmt w:val="lowerLetter"/>
      <w:lvlText w:val="%5."/>
      <w:lvlJc w:val="left"/>
      <w:pPr>
        <w:ind w:left="3600" w:hanging="360"/>
      </w:pPr>
    </w:lvl>
    <w:lvl w:ilvl="5" w:tplc="C0FC0EB2" w:tentative="1">
      <w:start w:val="1"/>
      <w:numFmt w:val="lowerRoman"/>
      <w:lvlText w:val="%6."/>
      <w:lvlJc w:val="right"/>
      <w:pPr>
        <w:ind w:left="4320" w:hanging="180"/>
      </w:pPr>
    </w:lvl>
    <w:lvl w:ilvl="6" w:tplc="29065512" w:tentative="1">
      <w:start w:val="1"/>
      <w:numFmt w:val="decimal"/>
      <w:lvlText w:val="%7."/>
      <w:lvlJc w:val="left"/>
      <w:pPr>
        <w:ind w:left="5040" w:hanging="360"/>
      </w:pPr>
    </w:lvl>
    <w:lvl w:ilvl="7" w:tplc="F9F4C02A" w:tentative="1">
      <w:start w:val="1"/>
      <w:numFmt w:val="lowerLetter"/>
      <w:lvlText w:val="%8."/>
      <w:lvlJc w:val="left"/>
      <w:pPr>
        <w:ind w:left="5760" w:hanging="360"/>
      </w:pPr>
    </w:lvl>
    <w:lvl w:ilvl="8" w:tplc="9DB6DE96" w:tentative="1">
      <w:start w:val="1"/>
      <w:numFmt w:val="lowerRoman"/>
      <w:lvlText w:val="%9."/>
      <w:lvlJc w:val="right"/>
      <w:pPr>
        <w:ind w:left="6480" w:hanging="180"/>
      </w:pPr>
    </w:lvl>
  </w:abstractNum>
  <w:abstractNum w:abstractNumId="24">
    <w:nsid w:val="241E3BC0"/>
    <w:multiLevelType w:val="hybridMultilevel"/>
    <w:tmpl w:val="EC7A95DE"/>
    <w:lvl w:ilvl="0" w:tplc="CC989EBC">
      <w:start w:val="1"/>
      <w:numFmt w:val="bullet"/>
      <w:lvlText w:val=""/>
      <w:lvlJc w:val="left"/>
      <w:pPr>
        <w:ind w:left="720" w:hanging="360"/>
      </w:pPr>
      <w:rPr>
        <w:rFonts w:ascii="Wingdings" w:hAnsi="Wingdings" w:hint="default"/>
      </w:rPr>
    </w:lvl>
    <w:lvl w:ilvl="1" w:tplc="239A4356" w:tentative="1">
      <w:start w:val="1"/>
      <w:numFmt w:val="bullet"/>
      <w:lvlText w:val="o"/>
      <w:lvlJc w:val="left"/>
      <w:pPr>
        <w:ind w:left="1440" w:hanging="360"/>
      </w:pPr>
      <w:rPr>
        <w:rFonts w:ascii="Courier New" w:hAnsi="Courier New" w:cs="Courier New" w:hint="default"/>
      </w:rPr>
    </w:lvl>
    <w:lvl w:ilvl="2" w:tplc="C4E655EA" w:tentative="1">
      <w:start w:val="1"/>
      <w:numFmt w:val="bullet"/>
      <w:lvlText w:val=""/>
      <w:lvlJc w:val="left"/>
      <w:pPr>
        <w:ind w:left="2160" w:hanging="360"/>
      </w:pPr>
      <w:rPr>
        <w:rFonts w:ascii="Wingdings" w:hAnsi="Wingdings" w:hint="default"/>
      </w:rPr>
    </w:lvl>
    <w:lvl w:ilvl="3" w:tplc="52528392" w:tentative="1">
      <w:start w:val="1"/>
      <w:numFmt w:val="bullet"/>
      <w:lvlText w:val=""/>
      <w:lvlJc w:val="left"/>
      <w:pPr>
        <w:ind w:left="2880" w:hanging="360"/>
      </w:pPr>
      <w:rPr>
        <w:rFonts w:ascii="Symbol" w:hAnsi="Symbol" w:hint="default"/>
      </w:rPr>
    </w:lvl>
    <w:lvl w:ilvl="4" w:tplc="222E8FF8" w:tentative="1">
      <w:start w:val="1"/>
      <w:numFmt w:val="bullet"/>
      <w:lvlText w:val="o"/>
      <w:lvlJc w:val="left"/>
      <w:pPr>
        <w:ind w:left="3600" w:hanging="360"/>
      </w:pPr>
      <w:rPr>
        <w:rFonts w:ascii="Courier New" w:hAnsi="Courier New" w:cs="Courier New" w:hint="default"/>
      </w:rPr>
    </w:lvl>
    <w:lvl w:ilvl="5" w:tplc="B66CCBE6" w:tentative="1">
      <w:start w:val="1"/>
      <w:numFmt w:val="bullet"/>
      <w:lvlText w:val=""/>
      <w:lvlJc w:val="left"/>
      <w:pPr>
        <w:ind w:left="4320" w:hanging="360"/>
      </w:pPr>
      <w:rPr>
        <w:rFonts w:ascii="Wingdings" w:hAnsi="Wingdings" w:hint="default"/>
      </w:rPr>
    </w:lvl>
    <w:lvl w:ilvl="6" w:tplc="D54A0192" w:tentative="1">
      <w:start w:val="1"/>
      <w:numFmt w:val="bullet"/>
      <w:lvlText w:val=""/>
      <w:lvlJc w:val="left"/>
      <w:pPr>
        <w:ind w:left="5040" w:hanging="360"/>
      </w:pPr>
      <w:rPr>
        <w:rFonts w:ascii="Symbol" w:hAnsi="Symbol" w:hint="default"/>
      </w:rPr>
    </w:lvl>
    <w:lvl w:ilvl="7" w:tplc="98C07FD4" w:tentative="1">
      <w:start w:val="1"/>
      <w:numFmt w:val="bullet"/>
      <w:lvlText w:val="o"/>
      <w:lvlJc w:val="left"/>
      <w:pPr>
        <w:ind w:left="5760" w:hanging="360"/>
      </w:pPr>
      <w:rPr>
        <w:rFonts w:ascii="Courier New" w:hAnsi="Courier New" w:cs="Courier New" w:hint="default"/>
      </w:rPr>
    </w:lvl>
    <w:lvl w:ilvl="8" w:tplc="4F304A6E" w:tentative="1">
      <w:start w:val="1"/>
      <w:numFmt w:val="bullet"/>
      <w:lvlText w:val=""/>
      <w:lvlJc w:val="left"/>
      <w:pPr>
        <w:ind w:left="6480" w:hanging="360"/>
      </w:pPr>
      <w:rPr>
        <w:rFonts w:ascii="Wingdings" w:hAnsi="Wingdings" w:hint="default"/>
      </w:rPr>
    </w:lvl>
  </w:abstractNum>
  <w:abstractNum w:abstractNumId="25">
    <w:nsid w:val="244227D6"/>
    <w:multiLevelType w:val="hybridMultilevel"/>
    <w:tmpl w:val="03A87B3E"/>
    <w:lvl w:ilvl="0" w:tplc="8CD07FD8">
      <w:start w:val="1"/>
      <w:numFmt w:val="bullet"/>
      <w:lvlText w:val=""/>
      <w:lvlJc w:val="left"/>
      <w:pPr>
        <w:ind w:left="720" w:hanging="360"/>
      </w:pPr>
      <w:rPr>
        <w:rFonts w:ascii="Wingdings" w:hAnsi="Wingdings"/>
      </w:rPr>
    </w:lvl>
    <w:lvl w:ilvl="1" w:tplc="F91898C8" w:tentative="1">
      <w:start w:val="1"/>
      <w:numFmt w:val="bullet"/>
      <w:lvlText w:val="o"/>
      <w:lvlJc w:val="left"/>
      <w:pPr>
        <w:ind w:left="1440" w:hanging="360"/>
      </w:pPr>
      <w:rPr>
        <w:rFonts w:ascii="Courier New" w:hAnsi="Courier New"/>
      </w:rPr>
    </w:lvl>
    <w:lvl w:ilvl="2" w:tplc="A282C0A8" w:tentative="1">
      <w:start w:val="1"/>
      <w:numFmt w:val="bullet"/>
      <w:lvlText w:val=""/>
      <w:lvlJc w:val="left"/>
      <w:pPr>
        <w:ind w:left="2160" w:hanging="360"/>
      </w:pPr>
      <w:rPr>
        <w:rFonts w:ascii="Wingdings" w:hAnsi="Wingdings"/>
      </w:rPr>
    </w:lvl>
    <w:lvl w:ilvl="3" w:tplc="9646A4E0" w:tentative="1">
      <w:start w:val="1"/>
      <w:numFmt w:val="bullet"/>
      <w:lvlText w:val=""/>
      <w:lvlJc w:val="left"/>
      <w:pPr>
        <w:ind w:left="2880" w:hanging="360"/>
      </w:pPr>
      <w:rPr>
        <w:rFonts w:ascii="Symbol" w:hAnsi="Symbol"/>
      </w:rPr>
    </w:lvl>
    <w:lvl w:ilvl="4" w:tplc="D250DABA" w:tentative="1">
      <w:start w:val="1"/>
      <w:numFmt w:val="bullet"/>
      <w:lvlText w:val="o"/>
      <w:lvlJc w:val="left"/>
      <w:pPr>
        <w:ind w:left="3600" w:hanging="360"/>
      </w:pPr>
      <w:rPr>
        <w:rFonts w:ascii="Courier New" w:hAnsi="Courier New"/>
      </w:rPr>
    </w:lvl>
    <w:lvl w:ilvl="5" w:tplc="B28E8C74" w:tentative="1">
      <w:start w:val="1"/>
      <w:numFmt w:val="bullet"/>
      <w:lvlText w:val=""/>
      <w:lvlJc w:val="left"/>
      <w:pPr>
        <w:ind w:left="4320" w:hanging="360"/>
      </w:pPr>
      <w:rPr>
        <w:rFonts w:ascii="Wingdings" w:hAnsi="Wingdings"/>
      </w:rPr>
    </w:lvl>
    <w:lvl w:ilvl="6" w:tplc="AE1C1EA8" w:tentative="1">
      <w:start w:val="1"/>
      <w:numFmt w:val="bullet"/>
      <w:lvlText w:val=""/>
      <w:lvlJc w:val="left"/>
      <w:pPr>
        <w:ind w:left="5040" w:hanging="360"/>
      </w:pPr>
      <w:rPr>
        <w:rFonts w:ascii="Symbol" w:hAnsi="Symbol"/>
      </w:rPr>
    </w:lvl>
    <w:lvl w:ilvl="7" w:tplc="54D4D118" w:tentative="1">
      <w:start w:val="1"/>
      <w:numFmt w:val="bullet"/>
      <w:lvlText w:val="o"/>
      <w:lvlJc w:val="left"/>
      <w:pPr>
        <w:ind w:left="5760" w:hanging="360"/>
      </w:pPr>
      <w:rPr>
        <w:rFonts w:ascii="Courier New" w:hAnsi="Courier New"/>
      </w:rPr>
    </w:lvl>
    <w:lvl w:ilvl="8" w:tplc="34EEFF98" w:tentative="1">
      <w:start w:val="1"/>
      <w:numFmt w:val="bullet"/>
      <w:lvlText w:val=""/>
      <w:lvlJc w:val="left"/>
      <w:pPr>
        <w:ind w:left="6480" w:hanging="360"/>
      </w:pPr>
      <w:rPr>
        <w:rFonts w:ascii="Wingdings" w:hAnsi="Wingdings"/>
      </w:rPr>
    </w:lvl>
  </w:abstractNum>
  <w:abstractNum w:abstractNumId="26">
    <w:nsid w:val="24BD1AE8"/>
    <w:multiLevelType w:val="hybridMultilevel"/>
    <w:tmpl w:val="E1D65CD4"/>
    <w:lvl w:ilvl="0" w:tplc="B2B67CC0">
      <w:start w:val="1"/>
      <w:numFmt w:val="bullet"/>
      <w:lvlText w:val=""/>
      <w:lvlJc w:val="left"/>
      <w:pPr>
        <w:ind w:left="720" w:hanging="360"/>
      </w:pPr>
      <w:rPr>
        <w:rFonts w:ascii="Wingdings" w:hAnsi="Wingdings"/>
      </w:rPr>
    </w:lvl>
    <w:lvl w:ilvl="1" w:tplc="75FA8518" w:tentative="1">
      <w:start w:val="1"/>
      <w:numFmt w:val="bullet"/>
      <w:lvlText w:val="o"/>
      <w:lvlJc w:val="left"/>
      <w:pPr>
        <w:ind w:left="1440" w:hanging="360"/>
      </w:pPr>
      <w:rPr>
        <w:rFonts w:ascii="Courier New" w:hAnsi="Courier New"/>
      </w:rPr>
    </w:lvl>
    <w:lvl w:ilvl="2" w:tplc="81644050" w:tentative="1">
      <w:start w:val="1"/>
      <w:numFmt w:val="bullet"/>
      <w:lvlText w:val=""/>
      <w:lvlJc w:val="left"/>
      <w:pPr>
        <w:ind w:left="2160" w:hanging="360"/>
      </w:pPr>
      <w:rPr>
        <w:rFonts w:ascii="Wingdings" w:hAnsi="Wingdings"/>
      </w:rPr>
    </w:lvl>
    <w:lvl w:ilvl="3" w:tplc="9DF2BA74" w:tentative="1">
      <w:start w:val="1"/>
      <w:numFmt w:val="bullet"/>
      <w:lvlText w:val=""/>
      <w:lvlJc w:val="left"/>
      <w:pPr>
        <w:ind w:left="2880" w:hanging="360"/>
      </w:pPr>
      <w:rPr>
        <w:rFonts w:ascii="Symbol" w:hAnsi="Symbol"/>
      </w:rPr>
    </w:lvl>
    <w:lvl w:ilvl="4" w:tplc="A252D674" w:tentative="1">
      <w:start w:val="1"/>
      <w:numFmt w:val="bullet"/>
      <w:lvlText w:val="o"/>
      <w:lvlJc w:val="left"/>
      <w:pPr>
        <w:ind w:left="3600" w:hanging="360"/>
      </w:pPr>
      <w:rPr>
        <w:rFonts w:ascii="Courier New" w:hAnsi="Courier New"/>
      </w:rPr>
    </w:lvl>
    <w:lvl w:ilvl="5" w:tplc="DD769B6A" w:tentative="1">
      <w:start w:val="1"/>
      <w:numFmt w:val="bullet"/>
      <w:lvlText w:val=""/>
      <w:lvlJc w:val="left"/>
      <w:pPr>
        <w:ind w:left="4320" w:hanging="360"/>
      </w:pPr>
      <w:rPr>
        <w:rFonts w:ascii="Wingdings" w:hAnsi="Wingdings"/>
      </w:rPr>
    </w:lvl>
    <w:lvl w:ilvl="6" w:tplc="AAAADC34" w:tentative="1">
      <w:start w:val="1"/>
      <w:numFmt w:val="bullet"/>
      <w:lvlText w:val=""/>
      <w:lvlJc w:val="left"/>
      <w:pPr>
        <w:ind w:left="5040" w:hanging="360"/>
      </w:pPr>
      <w:rPr>
        <w:rFonts w:ascii="Symbol" w:hAnsi="Symbol"/>
      </w:rPr>
    </w:lvl>
    <w:lvl w:ilvl="7" w:tplc="4D181A80" w:tentative="1">
      <w:start w:val="1"/>
      <w:numFmt w:val="bullet"/>
      <w:lvlText w:val="o"/>
      <w:lvlJc w:val="left"/>
      <w:pPr>
        <w:ind w:left="5760" w:hanging="360"/>
      </w:pPr>
      <w:rPr>
        <w:rFonts w:ascii="Courier New" w:hAnsi="Courier New"/>
      </w:rPr>
    </w:lvl>
    <w:lvl w:ilvl="8" w:tplc="EC7273E8" w:tentative="1">
      <w:start w:val="1"/>
      <w:numFmt w:val="bullet"/>
      <w:lvlText w:val=""/>
      <w:lvlJc w:val="left"/>
      <w:pPr>
        <w:ind w:left="6480" w:hanging="360"/>
      </w:pPr>
      <w:rPr>
        <w:rFonts w:ascii="Wingdings" w:hAnsi="Wingdings"/>
      </w:rPr>
    </w:lvl>
  </w:abstractNum>
  <w:abstractNum w:abstractNumId="27">
    <w:nsid w:val="274C41C4"/>
    <w:multiLevelType w:val="hybridMultilevel"/>
    <w:tmpl w:val="7668ED42"/>
    <w:lvl w:ilvl="0" w:tplc="9D80B92E">
      <w:start w:val="1"/>
      <w:numFmt w:val="bullet"/>
      <w:lvlText w:val=""/>
      <w:lvlJc w:val="left"/>
      <w:pPr>
        <w:ind w:left="720" w:hanging="360"/>
      </w:pPr>
      <w:rPr>
        <w:rFonts w:ascii="Symbol" w:hAnsi="Symbol"/>
      </w:rPr>
    </w:lvl>
    <w:lvl w:ilvl="1" w:tplc="8B9A3B48" w:tentative="1">
      <w:start w:val="1"/>
      <w:numFmt w:val="bullet"/>
      <w:lvlText w:val="o"/>
      <w:lvlJc w:val="left"/>
      <w:pPr>
        <w:ind w:left="1440" w:hanging="360"/>
      </w:pPr>
      <w:rPr>
        <w:rFonts w:ascii="Courier New" w:hAnsi="Courier New"/>
      </w:rPr>
    </w:lvl>
    <w:lvl w:ilvl="2" w:tplc="C5A02DE2" w:tentative="1">
      <w:start w:val="1"/>
      <w:numFmt w:val="bullet"/>
      <w:lvlText w:val=""/>
      <w:lvlJc w:val="left"/>
      <w:pPr>
        <w:ind w:left="2160" w:hanging="360"/>
      </w:pPr>
      <w:rPr>
        <w:rFonts w:ascii="Wingdings" w:hAnsi="Wingdings"/>
      </w:rPr>
    </w:lvl>
    <w:lvl w:ilvl="3" w:tplc="C6985B40" w:tentative="1">
      <w:start w:val="1"/>
      <w:numFmt w:val="bullet"/>
      <w:lvlText w:val=""/>
      <w:lvlJc w:val="left"/>
      <w:pPr>
        <w:ind w:left="2880" w:hanging="360"/>
      </w:pPr>
      <w:rPr>
        <w:rFonts w:ascii="Symbol" w:hAnsi="Symbol"/>
      </w:rPr>
    </w:lvl>
    <w:lvl w:ilvl="4" w:tplc="1FFA16CA" w:tentative="1">
      <w:start w:val="1"/>
      <w:numFmt w:val="bullet"/>
      <w:lvlText w:val="o"/>
      <w:lvlJc w:val="left"/>
      <w:pPr>
        <w:ind w:left="3600" w:hanging="360"/>
      </w:pPr>
      <w:rPr>
        <w:rFonts w:ascii="Courier New" w:hAnsi="Courier New"/>
      </w:rPr>
    </w:lvl>
    <w:lvl w:ilvl="5" w:tplc="BE5ED776" w:tentative="1">
      <w:start w:val="1"/>
      <w:numFmt w:val="bullet"/>
      <w:lvlText w:val=""/>
      <w:lvlJc w:val="left"/>
      <w:pPr>
        <w:ind w:left="4320" w:hanging="360"/>
      </w:pPr>
      <w:rPr>
        <w:rFonts w:ascii="Wingdings" w:hAnsi="Wingdings"/>
      </w:rPr>
    </w:lvl>
    <w:lvl w:ilvl="6" w:tplc="7DD01DF6" w:tentative="1">
      <w:start w:val="1"/>
      <w:numFmt w:val="bullet"/>
      <w:lvlText w:val=""/>
      <w:lvlJc w:val="left"/>
      <w:pPr>
        <w:ind w:left="5040" w:hanging="360"/>
      </w:pPr>
      <w:rPr>
        <w:rFonts w:ascii="Symbol" w:hAnsi="Symbol"/>
      </w:rPr>
    </w:lvl>
    <w:lvl w:ilvl="7" w:tplc="B20E7142" w:tentative="1">
      <w:start w:val="1"/>
      <w:numFmt w:val="bullet"/>
      <w:lvlText w:val="o"/>
      <w:lvlJc w:val="left"/>
      <w:pPr>
        <w:ind w:left="5760" w:hanging="360"/>
      </w:pPr>
      <w:rPr>
        <w:rFonts w:ascii="Courier New" w:hAnsi="Courier New"/>
      </w:rPr>
    </w:lvl>
    <w:lvl w:ilvl="8" w:tplc="5602E60A" w:tentative="1">
      <w:start w:val="1"/>
      <w:numFmt w:val="bullet"/>
      <w:lvlText w:val=""/>
      <w:lvlJc w:val="left"/>
      <w:pPr>
        <w:ind w:left="6480" w:hanging="360"/>
      </w:pPr>
      <w:rPr>
        <w:rFonts w:ascii="Wingdings" w:hAnsi="Wingdings"/>
      </w:rPr>
    </w:lvl>
  </w:abstractNum>
  <w:abstractNum w:abstractNumId="28">
    <w:nsid w:val="296368C0"/>
    <w:multiLevelType w:val="hybridMultilevel"/>
    <w:tmpl w:val="C9F2F48A"/>
    <w:lvl w:ilvl="0" w:tplc="1718504C">
      <w:start w:val="1"/>
      <w:numFmt w:val="bullet"/>
      <w:lvlText w:val=""/>
      <w:lvlJc w:val="left"/>
      <w:pPr>
        <w:ind w:left="793" w:hanging="360"/>
      </w:pPr>
      <w:rPr>
        <w:rFonts w:ascii="Wingdings" w:hAnsi="Wingdings" w:hint="default"/>
      </w:rPr>
    </w:lvl>
    <w:lvl w:ilvl="1" w:tplc="FBF0BB1E" w:tentative="1">
      <w:start w:val="1"/>
      <w:numFmt w:val="bullet"/>
      <w:lvlText w:val="o"/>
      <w:lvlJc w:val="left"/>
      <w:pPr>
        <w:ind w:left="1513" w:hanging="360"/>
      </w:pPr>
      <w:rPr>
        <w:rFonts w:ascii="Courier New" w:hAnsi="Courier New" w:cs="Courier New" w:hint="default"/>
      </w:rPr>
    </w:lvl>
    <w:lvl w:ilvl="2" w:tplc="F10282DE" w:tentative="1">
      <w:start w:val="1"/>
      <w:numFmt w:val="bullet"/>
      <w:lvlText w:val=""/>
      <w:lvlJc w:val="left"/>
      <w:pPr>
        <w:ind w:left="2233" w:hanging="360"/>
      </w:pPr>
      <w:rPr>
        <w:rFonts w:ascii="Wingdings" w:hAnsi="Wingdings" w:hint="default"/>
      </w:rPr>
    </w:lvl>
    <w:lvl w:ilvl="3" w:tplc="0C2409AA" w:tentative="1">
      <w:start w:val="1"/>
      <w:numFmt w:val="bullet"/>
      <w:lvlText w:val=""/>
      <w:lvlJc w:val="left"/>
      <w:pPr>
        <w:ind w:left="2953" w:hanging="360"/>
      </w:pPr>
      <w:rPr>
        <w:rFonts w:ascii="Symbol" w:hAnsi="Symbol" w:hint="default"/>
      </w:rPr>
    </w:lvl>
    <w:lvl w:ilvl="4" w:tplc="053C1186" w:tentative="1">
      <w:start w:val="1"/>
      <w:numFmt w:val="bullet"/>
      <w:lvlText w:val="o"/>
      <w:lvlJc w:val="left"/>
      <w:pPr>
        <w:ind w:left="3673" w:hanging="360"/>
      </w:pPr>
      <w:rPr>
        <w:rFonts w:ascii="Courier New" w:hAnsi="Courier New" w:cs="Courier New" w:hint="default"/>
      </w:rPr>
    </w:lvl>
    <w:lvl w:ilvl="5" w:tplc="95E62330" w:tentative="1">
      <w:start w:val="1"/>
      <w:numFmt w:val="bullet"/>
      <w:lvlText w:val=""/>
      <w:lvlJc w:val="left"/>
      <w:pPr>
        <w:ind w:left="4393" w:hanging="360"/>
      </w:pPr>
      <w:rPr>
        <w:rFonts w:ascii="Wingdings" w:hAnsi="Wingdings" w:hint="default"/>
      </w:rPr>
    </w:lvl>
    <w:lvl w:ilvl="6" w:tplc="4BBCD86C" w:tentative="1">
      <w:start w:val="1"/>
      <w:numFmt w:val="bullet"/>
      <w:lvlText w:val=""/>
      <w:lvlJc w:val="left"/>
      <w:pPr>
        <w:ind w:left="5113" w:hanging="360"/>
      </w:pPr>
      <w:rPr>
        <w:rFonts w:ascii="Symbol" w:hAnsi="Symbol" w:hint="default"/>
      </w:rPr>
    </w:lvl>
    <w:lvl w:ilvl="7" w:tplc="46360DB2" w:tentative="1">
      <w:start w:val="1"/>
      <w:numFmt w:val="bullet"/>
      <w:lvlText w:val="o"/>
      <w:lvlJc w:val="left"/>
      <w:pPr>
        <w:ind w:left="5833" w:hanging="360"/>
      </w:pPr>
      <w:rPr>
        <w:rFonts w:ascii="Courier New" w:hAnsi="Courier New" w:cs="Courier New" w:hint="default"/>
      </w:rPr>
    </w:lvl>
    <w:lvl w:ilvl="8" w:tplc="CC568DAA" w:tentative="1">
      <w:start w:val="1"/>
      <w:numFmt w:val="bullet"/>
      <w:lvlText w:val=""/>
      <w:lvlJc w:val="left"/>
      <w:pPr>
        <w:ind w:left="6553" w:hanging="360"/>
      </w:pPr>
      <w:rPr>
        <w:rFonts w:ascii="Wingdings" w:hAnsi="Wingdings" w:hint="default"/>
      </w:rPr>
    </w:lvl>
  </w:abstractNum>
  <w:abstractNum w:abstractNumId="29">
    <w:nsid w:val="29C077AC"/>
    <w:multiLevelType w:val="hybridMultilevel"/>
    <w:tmpl w:val="C78C0240"/>
    <w:lvl w:ilvl="0" w:tplc="C9C08600">
      <w:start w:val="1"/>
      <w:numFmt w:val="bullet"/>
      <w:lvlText w:val=""/>
      <w:lvlJc w:val="left"/>
      <w:pPr>
        <w:ind w:left="720" w:hanging="360"/>
      </w:pPr>
      <w:rPr>
        <w:rFonts w:ascii="Wingdings" w:hAnsi="Wingdings" w:hint="default"/>
      </w:rPr>
    </w:lvl>
    <w:lvl w:ilvl="1" w:tplc="1E481CC6" w:tentative="1">
      <w:start w:val="1"/>
      <w:numFmt w:val="bullet"/>
      <w:lvlText w:val="o"/>
      <w:lvlJc w:val="left"/>
      <w:pPr>
        <w:ind w:left="1440" w:hanging="360"/>
      </w:pPr>
      <w:rPr>
        <w:rFonts w:ascii="Courier New" w:hAnsi="Courier New" w:cs="Courier New" w:hint="default"/>
      </w:rPr>
    </w:lvl>
    <w:lvl w:ilvl="2" w:tplc="53067840" w:tentative="1">
      <w:start w:val="1"/>
      <w:numFmt w:val="bullet"/>
      <w:lvlText w:val=""/>
      <w:lvlJc w:val="left"/>
      <w:pPr>
        <w:ind w:left="2160" w:hanging="360"/>
      </w:pPr>
      <w:rPr>
        <w:rFonts w:ascii="Wingdings" w:hAnsi="Wingdings" w:hint="default"/>
      </w:rPr>
    </w:lvl>
    <w:lvl w:ilvl="3" w:tplc="AAE6C9CC" w:tentative="1">
      <w:start w:val="1"/>
      <w:numFmt w:val="bullet"/>
      <w:lvlText w:val=""/>
      <w:lvlJc w:val="left"/>
      <w:pPr>
        <w:ind w:left="2880" w:hanging="360"/>
      </w:pPr>
      <w:rPr>
        <w:rFonts w:ascii="Symbol" w:hAnsi="Symbol" w:hint="default"/>
      </w:rPr>
    </w:lvl>
    <w:lvl w:ilvl="4" w:tplc="2F009620" w:tentative="1">
      <w:start w:val="1"/>
      <w:numFmt w:val="bullet"/>
      <w:lvlText w:val="o"/>
      <w:lvlJc w:val="left"/>
      <w:pPr>
        <w:ind w:left="3600" w:hanging="360"/>
      </w:pPr>
      <w:rPr>
        <w:rFonts w:ascii="Courier New" w:hAnsi="Courier New" w:cs="Courier New" w:hint="default"/>
      </w:rPr>
    </w:lvl>
    <w:lvl w:ilvl="5" w:tplc="C0AE77B0" w:tentative="1">
      <w:start w:val="1"/>
      <w:numFmt w:val="bullet"/>
      <w:lvlText w:val=""/>
      <w:lvlJc w:val="left"/>
      <w:pPr>
        <w:ind w:left="4320" w:hanging="360"/>
      </w:pPr>
      <w:rPr>
        <w:rFonts w:ascii="Wingdings" w:hAnsi="Wingdings" w:hint="default"/>
      </w:rPr>
    </w:lvl>
    <w:lvl w:ilvl="6" w:tplc="2D78A174" w:tentative="1">
      <w:start w:val="1"/>
      <w:numFmt w:val="bullet"/>
      <w:lvlText w:val=""/>
      <w:lvlJc w:val="left"/>
      <w:pPr>
        <w:ind w:left="5040" w:hanging="360"/>
      </w:pPr>
      <w:rPr>
        <w:rFonts w:ascii="Symbol" w:hAnsi="Symbol" w:hint="default"/>
      </w:rPr>
    </w:lvl>
    <w:lvl w:ilvl="7" w:tplc="9000F1A6" w:tentative="1">
      <w:start w:val="1"/>
      <w:numFmt w:val="bullet"/>
      <w:lvlText w:val="o"/>
      <w:lvlJc w:val="left"/>
      <w:pPr>
        <w:ind w:left="5760" w:hanging="360"/>
      </w:pPr>
      <w:rPr>
        <w:rFonts w:ascii="Courier New" w:hAnsi="Courier New" w:cs="Courier New" w:hint="default"/>
      </w:rPr>
    </w:lvl>
    <w:lvl w:ilvl="8" w:tplc="FA0426E2" w:tentative="1">
      <w:start w:val="1"/>
      <w:numFmt w:val="bullet"/>
      <w:lvlText w:val=""/>
      <w:lvlJc w:val="left"/>
      <w:pPr>
        <w:ind w:left="6480" w:hanging="360"/>
      </w:pPr>
      <w:rPr>
        <w:rFonts w:ascii="Wingdings" w:hAnsi="Wingdings" w:hint="default"/>
      </w:rPr>
    </w:lvl>
  </w:abstractNum>
  <w:abstractNum w:abstractNumId="30">
    <w:nsid w:val="2A2B7930"/>
    <w:multiLevelType w:val="hybridMultilevel"/>
    <w:tmpl w:val="ED22BD1E"/>
    <w:lvl w:ilvl="0" w:tplc="D9A2C858">
      <w:start w:val="1"/>
      <w:numFmt w:val="bullet"/>
      <w:lvlText w:val=""/>
      <w:lvlJc w:val="left"/>
      <w:pPr>
        <w:ind w:left="720" w:hanging="360"/>
      </w:pPr>
      <w:rPr>
        <w:rFonts w:ascii="Wingdings" w:hAnsi="Wingdings"/>
      </w:rPr>
    </w:lvl>
    <w:lvl w:ilvl="1" w:tplc="4D425302" w:tentative="1">
      <w:start w:val="1"/>
      <w:numFmt w:val="bullet"/>
      <w:lvlText w:val="o"/>
      <w:lvlJc w:val="left"/>
      <w:pPr>
        <w:ind w:left="1440" w:hanging="360"/>
      </w:pPr>
      <w:rPr>
        <w:rFonts w:ascii="Courier New" w:hAnsi="Courier New"/>
      </w:rPr>
    </w:lvl>
    <w:lvl w:ilvl="2" w:tplc="E9144D14" w:tentative="1">
      <w:start w:val="1"/>
      <w:numFmt w:val="bullet"/>
      <w:lvlText w:val=""/>
      <w:lvlJc w:val="left"/>
      <w:pPr>
        <w:ind w:left="2160" w:hanging="360"/>
      </w:pPr>
      <w:rPr>
        <w:rFonts w:ascii="Wingdings" w:hAnsi="Wingdings"/>
      </w:rPr>
    </w:lvl>
    <w:lvl w:ilvl="3" w:tplc="5E426FBC" w:tentative="1">
      <w:start w:val="1"/>
      <w:numFmt w:val="bullet"/>
      <w:lvlText w:val=""/>
      <w:lvlJc w:val="left"/>
      <w:pPr>
        <w:ind w:left="2880" w:hanging="360"/>
      </w:pPr>
      <w:rPr>
        <w:rFonts w:ascii="Symbol" w:hAnsi="Symbol"/>
      </w:rPr>
    </w:lvl>
    <w:lvl w:ilvl="4" w:tplc="10A6157C" w:tentative="1">
      <w:start w:val="1"/>
      <w:numFmt w:val="bullet"/>
      <w:lvlText w:val="o"/>
      <w:lvlJc w:val="left"/>
      <w:pPr>
        <w:ind w:left="3600" w:hanging="360"/>
      </w:pPr>
      <w:rPr>
        <w:rFonts w:ascii="Courier New" w:hAnsi="Courier New"/>
      </w:rPr>
    </w:lvl>
    <w:lvl w:ilvl="5" w:tplc="A0321E9E" w:tentative="1">
      <w:start w:val="1"/>
      <w:numFmt w:val="bullet"/>
      <w:lvlText w:val=""/>
      <w:lvlJc w:val="left"/>
      <w:pPr>
        <w:ind w:left="4320" w:hanging="360"/>
      </w:pPr>
      <w:rPr>
        <w:rFonts w:ascii="Wingdings" w:hAnsi="Wingdings"/>
      </w:rPr>
    </w:lvl>
    <w:lvl w:ilvl="6" w:tplc="0B6EFA7E" w:tentative="1">
      <w:start w:val="1"/>
      <w:numFmt w:val="bullet"/>
      <w:lvlText w:val=""/>
      <w:lvlJc w:val="left"/>
      <w:pPr>
        <w:ind w:left="5040" w:hanging="360"/>
      </w:pPr>
      <w:rPr>
        <w:rFonts w:ascii="Symbol" w:hAnsi="Symbol"/>
      </w:rPr>
    </w:lvl>
    <w:lvl w:ilvl="7" w:tplc="5FBE8EAA" w:tentative="1">
      <w:start w:val="1"/>
      <w:numFmt w:val="bullet"/>
      <w:lvlText w:val="o"/>
      <w:lvlJc w:val="left"/>
      <w:pPr>
        <w:ind w:left="5760" w:hanging="360"/>
      </w:pPr>
      <w:rPr>
        <w:rFonts w:ascii="Courier New" w:hAnsi="Courier New"/>
      </w:rPr>
    </w:lvl>
    <w:lvl w:ilvl="8" w:tplc="B4548DB0" w:tentative="1">
      <w:start w:val="1"/>
      <w:numFmt w:val="bullet"/>
      <w:lvlText w:val=""/>
      <w:lvlJc w:val="left"/>
      <w:pPr>
        <w:ind w:left="6480" w:hanging="360"/>
      </w:pPr>
      <w:rPr>
        <w:rFonts w:ascii="Wingdings" w:hAnsi="Wingdings"/>
      </w:rPr>
    </w:lvl>
  </w:abstractNum>
  <w:abstractNum w:abstractNumId="31">
    <w:nsid w:val="2AD32B7B"/>
    <w:multiLevelType w:val="hybridMultilevel"/>
    <w:tmpl w:val="ACCA46DE"/>
    <w:lvl w:ilvl="0" w:tplc="2F289960">
      <w:start w:val="1"/>
      <w:numFmt w:val="bullet"/>
      <w:lvlText w:val=""/>
      <w:lvlJc w:val="left"/>
      <w:pPr>
        <w:ind w:left="720" w:hanging="360"/>
      </w:pPr>
      <w:rPr>
        <w:rFonts w:ascii="Wingdings" w:hAnsi="Wingdings" w:hint="default"/>
      </w:rPr>
    </w:lvl>
    <w:lvl w:ilvl="1" w:tplc="82AEE2B2" w:tentative="1">
      <w:start w:val="1"/>
      <w:numFmt w:val="bullet"/>
      <w:lvlText w:val="o"/>
      <w:lvlJc w:val="left"/>
      <w:pPr>
        <w:ind w:left="1440" w:hanging="360"/>
      </w:pPr>
      <w:rPr>
        <w:rFonts w:ascii="Courier New" w:hAnsi="Courier New" w:cs="Courier New" w:hint="default"/>
      </w:rPr>
    </w:lvl>
    <w:lvl w:ilvl="2" w:tplc="47A2780A" w:tentative="1">
      <w:start w:val="1"/>
      <w:numFmt w:val="bullet"/>
      <w:lvlText w:val=""/>
      <w:lvlJc w:val="left"/>
      <w:pPr>
        <w:ind w:left="2160" w:hanging="360"/>
      </w:pPr>
      <w:rPr>
        <w:rFonts w:ascii="Wingdings" w:hAnsi="Wingdings" w:hint="default"/>
      </w:rPr>
    </w:lvl>
    <w:lvl w:ilvl="3" w:tplc="8C82C2FC" w:tentative="1">
      <w:start w:val="1"/>
      <w:numFmt w:val="bullet"/>
      <w:lvlText w:val=""/>
      <w:lvlJc w:val="left"/>
      <w:pPr>
        <w:ind w:left="2880" w:hanging="360"/>
      </w:pPr>
      <w:rPr>
        <w:rFonts w:ascii="Symbol" w:hAnsi="Symbol" w:hint="default"/>
      </w:rPr>
    </w:lvl>
    <w:lvl w:ilvl="4" w:tplc="F2DECD78" w:tentative="1">
      <w:start w:val="1"/>
      <w:numFmt w:val="bullet"/>
      <w:lvlText w:val="o"/>
      <w:lvlJc w:val="left"/>
      <w:pPr>
        <w:ind w:left="3600" w:hanging="360"/>
      </w:pPr>
      <w:rPr>
        <w:rFonts w:ascii="Courier New" w:hAnsi="Courier New" w:cs="Courier New" w:hint="default"/>
      </w:rPr>
    </w:lvl>
    <w:lvl w:ilvl="5" w:tplc="1FA41F2E" w:tentative="1">
      <w:start w:val="1"/>
      <w:numFmt w:val="bullet"/>
      <w:lvlText w:val=""/>
      <w:lvlJc w:val="left"/>
      <w:pPr>
        <w:ind w:left="4320" w:hanging="360"/>
      </w:pPr>
      <w:rPr>
        <w:rFonts w:ascii="Wingdings" w:hAnsi="Wingdings" w:hint="default"/>
      </w:rPr>
    </w:lvl>
    <w:lvl w:ilvl="6" w:tplc="99189D26" w:tentative="1">
      <w:start w:val="1"/>
      <w:numFmt w:val="bullet"/>
      <w:lvlText w:val=""/>
      <w:lvlJc w:val="left"/>
      <w:pPr>
        <w:ind w:left="5040" w:hanging="360"/>
      </w:pPr>
      <w:rPr>
        <w:rFonts w:ascii="Symbol" w:hAnsi="Symbol" w:hint="default"/>
      </w:rPr>
    </w:lvl>
    <w:lvl w:ilvl="7" w:tplc="4E8EFC26" w:tentative="1">
      <w:start w:val="1"/>
      <w:numFmt w:val="bullet"/>
      <w:lvlText w:val="o"/>
      <w:lvlJc w:val="left"/>
      <w:pPr>
        <w:ind w:left="5760" w:hanging="360"/>
      </w:pPr>
      <w:rPr>
        <w:rFonts w:ascii="Courier New" w:hAnsi="Courier New" w:cs="Courier New" w:hint="default"/>
      </w:rPr>
    </w:lvl>
    <w:lvl w:ilvl="8" w:tplc="F6108A24" w:tentative="1">
      <w:start w:val="1"/>
      <w:numFmt w:val="bullet"/>
      <w:lvlText w:val=""/>
      <w:lvlJc w:val="left"/>
      <w:pPr>
        <w:ind w:left="6480" w:hanging="360"/>
      </w:pPr>
      <w:rPr>
        <w:rFonts w:ascii="Wingdings" w:hAnsi="Wingdings" w:hint="default"/>
      </w:rPr>
    </w:lvl>
  </w:abstractNum>
  <w:abstractNum w:abstractNumId="32">
    <w:nsid w:val="2B592787"/>
    <w:multiLevelType w:val="hybridMultilevel"/>
    <w:tmpl w:val="3E906BD4"/>
    <w:lvl w:ilvl="0" w:tplc="3A588F82">
      <w:start w:val="1"/>
      <w:numFmt w:val="bullet"/>
      <w:lvlText w:val=""/>
      <w:lvlJc w:val="left"/>
      <w:pPr>
        <w:ind w:left="720" w:hanging="360"/>
      </w:pPr>
      <w:rPr>
        <w:rFonts w:ascii="Wingdings" w:hAnsi="Wingdings" w:hint="default"/>
      </w:rPr>
    </w:lvl>
    <w:lvl w:ilvl="1" w:tplc="1780CBF4" w:tentative="1">
      <w:start w:val="1"/>
      <w:numFmt w:val="bullet"/>
      <w:lvlText w:val="o"/>
      <w:lvlJc w:val="left"/>
      <w:pPr>
        <w:ind w:left="1440" w:hanging="360"/>
      </w:pPr>
      <w:rPr>
        <w:rFonts w:ascii="Courier New" w:hAnsi="Courier New"/>
      </w:rPr>
    </w:lvl>
    <w:lvl w:ilvl="2" w:tplc="CF8A662E" w:tentative="1">
      <w:start w:val="1"/>
      <w:numFmt w:val="bullet"/>
      <w:lvlText w:val=""/>
      <w:lvlJc w:val="left"/>
      <w:pPr>
        <w:ind w:left="2160" w:hanging="360"/>
      </w:pPr>
      <w:rPr>
        <w:rFonts w:ascii="Wingdings" w:hAnsi="Wingdings"/>
      </w:rPr>
    </w:lvl>
    <w:lvl w:ilvl="3" w:tplc="7C0EB5E8" w:tentative="1">
      <w:start w:val="1"/>
      <w:numFmt w:val="bullet"/>
      <w:lvlText w:val=""/>
      <w:lvlJc w:val="left"/>
      <w:pPr>
        <w:ind w:left="2880" w:hanging="360"/>
      </w:pPr>
      <w:rPr>
        <w:rFonts w:ascii="Symbol" w:hAnsi="Symbol"/>
      </w:rPr>
    </w:lvl>
    <w:lvl w:ilvl="4" w:tplc="FBF8F12E" w:tentative="1">
      <w:start w:val="1"/>
      <w:numFmt w:val="bullet"/>
      <w:lvlText w:val="o"/>
      <w:lvlJc w:val="left"/>
      <w:pPr>
        <w:ind w:left="3600" w:hanging="360"/>
      </w:pPr>
      <w:rPr>
        <w:rFonts w:ascii="Courier New" w:hAnsi="Courier New"/>
      </w:rPr>
    </w:lvl>
    <w:lvl w:ilvl="5" w:tplc="FC9A4146" w:tentative="1">
      <w:start w:val="1"/>
      <w:numFmt w:val="bullet"/>
      <w:lvlText w:val=""/>
      <w:lvlJc w:val="left"/>
      <w:pPr>
        <w:ind w:left="4320" w:hanging="360"/>
      </w:pPr>
      <w:rPr>
        <w:rFonts w:ascii="Wingdings" w:hAnsi="Wingdings"/>
      </w:rPr>
    </w:lvl>
    <w:lvl w:ilvl="6" w:tplc="9B3CDAE0" w:tentative="1">
      <w:start w:val="1"/>
      <w:numFmt w:val="bullet"/>
      <w:lvlText w:val=""/>
      <w:lvlJc w:val="left"/>
      <w:pPr>
        <w:ind w:left="5040" w:hanging="360"/>
      </w:pPr>
      <w:rPr>
        <w:rFonts w:ascii="Symbol" w:hAnsi="Symbol"/>
      </w:rPr>
    </w:lvl>
    <w:lvl w:ilvl="7" w:tplc="7952BC20" w:tentative="1">
      <w:start w:val="1"/>
      <w:numFmt w:val="bullet"/>
      <w:lvlText w:val="o"/>
      <w:lvlJc w:val="left"/>
      <w:pPr>
        <w:ind w:left="5760" w:hanging="360"/>
      </w:pPr>
      <w:rPr>
        <w:rFonts w:ascii="Courier New" w:hAnsi="Courier New"/>
      </w:rPr>
    </w:lvl>
    <w:lvl w:ilvl="8" w:tplc="C66A7B6A" w:tentative="1">
      <w:start w:val="1"/>
      <w:numFmt w:val="bullet"/>
      <w:lvlText w:val=""/>
      <w:lvlJc w:val="left"/>
      <w:pPr>
        <w:ind w:left="6480" w:hanging="360"/>
      </w:pPr>
      <w:rPr>
        <w:rFonts w:ascii="Wingdings" w:hAnsi="Wingdings"/>
      </w:rPr>
    </w:lvl>
  </w:abstractNum>
  <w:abstractNum w:abstractNumId="33">
    <w:nsid w:val="2F992D89"/>
    <w:multiLevelType w:val="hybridMultilevel"/>
    <w:tmpl w:val="4672D4A2"/>
    <w:lvl w:ilvl="0" w:tplc="E1D89E8C">
      <w:start w:val="1"/>
      <w:numFmt w:val="bullet"/>
      <w:lvlText w:val=""/>
      <w:lvlJc w:val="left"/>
      <w:pPr>
        <w:ind w:left="1071" w:hanging="360"/>
      </w:pPr>
      <w:rPr>
        <w:rFonts w:ascii="Wingdings" w:hAnsi="Wingdings" w:hint="default"/>
      </w:rPr>
    </w:lvl>
    <w:lvl w:ilvl="1" w:tplc="F3F483D4" w:tentative="1">
      <w:start w:val="1"/>
      <w:numFmt w:val="bullet"/>
      <w:lvlText w:val="o"/>
      <w:lvlJc w:val="left"/>
      <w:pPr>
        <w:ind w:left="1791" w:hanging="360"/>
      </w:pPr>
      <w:rPr>
        <w:rFonts w:ascii="Courier New" w:hAnsi="Courier New" w:cs="Courier New" w:hint="default"/>
      </w:rPr>
    </w:lvl>
    <w:lvl w:ilvl="2" w:tplc="ECF4F7BE" w:tentative="1">
      <w:start w:val="1"/>
      <w:numFmt w:val="bullet"/>
      <w:lvlText w:val=""/>
      <w:lvlJc w:val="left"/>
      <w:pPr>
        <w:ind w:left="2511" w:hanging="360"/>
      </w:pPr>
      <w:rPr>
        <w:rFonts w:ascii="Wingdings" w:hAnsi="Wingdings" w:hint="default"/>
      </w:rPr>
    </w:lvl>
    <w:lvl w:ilvl="3" w:tplc="D068A35A" w:tentative="1">
      <w:start w:val="1"/>
      <w:numFmt w:val="bullet"/>
      <w:lvlText w:val=""/>
      <w:lvlJc w:val="left"/>
      <w:pPr>
        <w:ind w:left="3231" w:hanging="360"/>
      </w:pPr>
      <w:rPr>
        <w:rFonts w:ascii="Symbol" w:hAnsi="Symbol" w:hint="default"/>
      </w:rPr>
    </w:lvl>
    <w:lvl w:ilvl="4" w:tplc="4B96168E" w:tentative="1">
      <w:start w:val="1"/>
      <w:numFmt w:val="bullet"/>
      <w:lvlText w:val="o"/>
      <w:lvlJc w:val="left"/>
      <w:pPr>
        <w:ind w:left="3951" w:hanging="360"/>
      </w:pPr>
      <w:rPr>
        <w:rFonts w:ascii="Courier New" w:hAnsi="Courier New" w:cs="Courier New" w:hint="default"/>
      </w:rPr>
    </w:lvl>
    <w:lvl w:ilvl="5" w:tplc="A8068A10" w:tentative="1">
      <w:start w:val="1"/>
      <w:numFmt w:val="bullet"/>
      <w:lvlText w:val=""/>
      <w:lvlJc w:val="left"/>
      <w:pPr>
        <w:ind w:left="4671" w:hanging="360"/>
      </w:pPr>
      <w:rPr>
        <w:rFonts w:ascii="Wingdings" w:hAnsi="Wingdings" w:hint="default"/>
      </w:rPr>
    </w:lvl>
    <w:lvl w:ilvl="6" w:tplc="180A862A" w:tentative="1">
      <w:start w:val="1"/>
      <w:numFmt w:val="bullet"/>
      <w:lvlText w:val=""/>
      <w:lvlJc w:val="left"/>
      <w:pPr>
        <w:ind w:left="5391" w:hanging="360"/>
      </w:pPr>
      <w:rPr>
        <w:rFonts w:ascii="Symbol" w:hAnsi="Symbol" w:hint="default"/>
      </w:rPr>
    </w:lvl>
    <w:lvl w:ilvl="7" w:tplc="5DDE9A60" w:tentative="1">
      <w:start w:val="1"/>
      <w:numFmt w:val="bullet"/>
      <w:lvlText w:val="o"/>
      <w:lvlJc w:val="left"/>
      <w:pPr>
        <w:ind w:left="6111" w:hanging="360"/>
      </w:pPr>
      <w:rPr>
        <w:rFonts w:ascii="Courier New" w:hAnsi="Courier New" w:cs="Courier New" w:hint="default"/>
      </w:rPr>
    </w:lvl>
    <w:lvl w:ilvl="8" w:tplc="E6305382" w:tentative="1">
      <w:start w:val="1"/>
      <w:numFmt w:val="bullet"/>
      <w:lvlText w:val=""/>
      <w:lvlJc w:val="left"/>
      <w:pPr>
        <w:ind w:left="6831" w:hanging="360"/>
      </w:pPr>
      <w:rPr>
        <w:rFonts w:ascii="Wingdings" w:hAnsi="Wingdings" w:hint="default"/>
      </w:rPr>
    </w:lvl>
  </w:abstractNum>
  <w:abstractNum w:abstractNumId="34">
    <w:nsid w:val="30394461"/>
    <w:multiLevelType w:val="hybridMultilevel"/>
    <w:tmpl w:val="F7E21C46"/>
    <w:lvl w:ilvl="0" w:tplc="3386E740">
      <w:start w:val="1"/>
      <w:numFmt w:val="bullet"/>
      <w:lvlText w:val=""/>
      <w:lvlJc w:val="left"/>
      <w:pPr>
        <w:ind w:left="720" w:hanging="360"/>
      </w:pPr>
      <w:rPr>
        <w:rFonts w:ascii="Symbol" w:hAnsi="Symbol"/>
      </w:rPr>
    </w:lvl>
    <w:lvl w:ilvl="1" w:tplc="018E0556" w:tentative="1">
      <w:start w:val="1"/>
      <w:numFmt w:val="bullet"/>
      <w:lvlText w:val="o"/>
      <w:lvlJc w:val="left"/>
      <w:pPr>
        <w:ind w:left="1440" w:hanging="360"/>
      </w:pPr>
      <w:rPr>
        <w:rFonts w:ascii="Courier New" w:hAnsi="Courier New"/>
      </w:rPr>
    </w:lvl>
    <w:lvl w:ilvl="2" w:tplc="29D63E30" w:tentative="1">
      <w:start w:val="1"/>
      <w:numFmt w:val="bullet"/>
      <w:lvlText w:val=""/>
      <w:lvlJc w:val="left"/>
      <w:pPr>
        <w:ind w:left="2160" w:hanging="360"/>
      </w:pPr>
      <w:rPr>
        <w:rFonts w:ascii="Wingdings" w:hAnsi="Wingdings"/>
      </w:rPr>
    </w:lvl>
    <w:lvl w:ilvl="3" w:tplc="389E5D04" w:tentative="1">
      <w:start w:val="1"/>
      <w:numFmt w:val="bullet"/>
      <w:lvlText w:val=""/>
      <w:lvlJc w:val="left"/>
      <w:pPr>
        <w:ind w:left="2880" w:hanging="360"/>
      </w:pPr>
      <w:rPr>
        <w:rFonts w:ascii="Symbol" w:hAnsi="Symbol"/>
      </w:rPr>
    </w:lvl>
    <w:lvl w:ilvl="4" w:tplc="ED6CFAB4" w:tentative="1">
      <w:start w:val="1"/>
      <w:numFmt w:val="bullet"/>
      <w:lvlText w:val="o"/>
      <w:lvlJc w:val="left"/>
      <w:pPr>
        <w:ind w:left="3600" w:hanging="360"/>
      </w:pPr>
      <w:rPr>
        <w:rFonts w:ascii="Courier New" w:hAnsi="Courier New"/>
      </w:rPr>
    </w:lvl>
    <w:lvl w:ilvl="5" w:tplc="7F56A3EA" w:tentative="1">
      <w:start w:val="1"/>
      <w:numFmt w:val="bullet"/>
      <w:lvlText w:val=""/>
      <w:lvlJc w:val="left"/>
      <w:pPr>
        <w:ind w:left="4320" w:hanging="360"/>
      </w:pPr>
      <w:rPr>
        <w:rFonts w:ascii="Wingdings" w:hAnsi="Wingdings"/>
      </w:rPr>
    </w:lvl>
    <w:lvl w:ilvl="6" w:tplc="C70A49CA" w:tentative="1">
      <w:start w:val="1"/>
      <w:numFmt w:val="bullet"/>
      <w:lvlText w:val=""/>
      <w:lvlJc w:val="left"/>
      <w:pPr>
        <w:ind w:left="5040" w:hanging="360"/>
      </w:pPr>
      <w:rPr>
        <w:rFonts w:ascii="Symbol" w:hAnsi="Symbol"/>
      </w:rPr>
    </w:lvl>
    <w:lvl w:ilvl="7" w:tplc="47B085C6" w:tentative="1">
      <w:start w:val="1"/>
      <w:numFmt w:val="bullet"/>
      <w:lvlText w:val="o"/>
      <w:lvlJc w:val="left"/>
      <w:pPr>
        <w:ind w:left="5760" w:hanging="360"/>
      </w:pPr>
      <w:rPr>
        <w:rFonts w:ascii="Courier New" w:hAnsi="Courier New"/>
      </w:rPr>
    </w:lvl>
    <w:lvl w:ilvl="8" w:tplc="7B26FF46" w:tentative="1">
      <w:start w:val="1"/>
      <w:numFmt w:val="bullet"/>
      <w:lvlText w:val=""/>
      <w:lvlJc w:val="left"/>
      <w:pPr>
        <w:ind w:left="6480" w:hanging="360"/>
      </w:pPr>
      <w:rPr>
        <w:rFonts w:ascii="Wingdings" w:hAnsi="Wingdings"/>
      </w:rPr>
    </w:lvl>
  </w:abstractNum>
  <w:abstractNum w:abstractNumId="35">
    <w:nsid w:val="313B5BEF"/>
    <w:multiLevelType w:val="hybridMultilevel"/>
    <w:tmpl w:val="6D166826"/>
    <w:lvl w:ilvl="0" w:tplc="D0947160">
      <w:start w:val="1"/>
      <w:numFmt w:val="bullet"/>
      <w:lvlText w:val=""/>
      <w:lvlJc w:val="left"/>
      <w:pPr>
        <w:ind w:left="720" w:hanging="360"/>
      </w:pPr>
      <w:rPr>
        <w:rFonts w:ascii="Wingdings" w:hAnsi="Wingdings"/>
      </w:rPr>
    </w:lvl>
    <w:lvl w:ilvl="1" w:tplc="D0528674" w:tentative="1">
      <w:start w:val="1"/>
      <w:numFmt w:val="bullet"/>
      <w:lvlText w:val="o"/>
      <w:lvlJc w:val="left"/>
      <w:pPr>
        <w:ind w:left="1440" w:hanging="360"/>
      </w:pPr>
      <w:rPr>
        <w:rFonts w:ascii="Courier New" w:hAnsi="Courier New"/>
      </w:rPr>
    </w:lvl>
    <w:lvl w:ilvl="2" w:tplc="7A1CDFF2" w:tentative="1">
      <w:start w:val="1"/>
      <w:numFmt w:val="bullet"/>
      <w:lvlText w:val=""/>
      <w:lvlJc w:val="left"/>
      <w:pPr>
        <w:ind w:left="2160" w:hanging="360"/>
      </w:pPr>
      <w:rPr>
        <w:rFonts w:ascii="Wingdings" w:hAnsi="Wingdings"/>
      </w:rPr>
    </w:lvl>
    <w:lvl w:ilvl="3" w:tplc="DD7A22FA" w:tentative="1">
      <w:start w:val="1"/>
      <w:numFmt w:val="bullet"/>
      <w:lvlText w:val=""/>
      <w:lvlJc w:val="left"/>
      <w:pPr>
        <w:ind w:left="2880" w:hanging="360"/>
      </w:pPr>
      <w:rPr>
        <w:rFonts w:ascii="Symbol" w:hAnsi="Symbol"/>
      </w:rPr>
    </w:lvl>
    <w:lvl w:ilvl="4" w:tplc="456A8AE6" w:tentative="1">
      <w:start w:val="1"/>
      <w:numFmt w:val="bullet"/>
      <w:lvlText w:val="o"/>
      <w:lvlJc w:val="left"/>
      <w:pPr>
        <w:ind w:left="3600" w:hanging="360"/>
      </w:pPr>
      <w:rPr>
        <w:rFonts w:ascii="Courier New" w:hAnsi="Courier New"/>
      </w:rPr>
    </w:lvl>
    <w:lvl w:ilvl="5" w:tplc="046AC4B6" w:tentative="1">
      <w:start w:val="1"/>
      <w:numFmt w:val="bullet"/>
      <w:lvlText w:val=""/>
      <w:lvlJc w:val="left"/>
      <w:pPr>
        <w:ind w:left="4320" w:hanging="360"/>
      </w:pPr>
      <w:rPr>
        <w:rFonts w:ascii="Wingdings" w:hAnsi="Wingdings"/>
      </w:rPr>
    </w:lvl>
    <w:lvl w:ilvl="6" w:tplc="F96E97B8" w:tentative="1">
      <w:start w:val="1"/>
      <w:numFmt w:val="bullet"/>
      <w:lvlText w:val=""/>
      <w:lvlJc w:val="left"/>
      <w:pPr>
        <w:ind w:left="5040" w:hanging="360"/>
      </w:pPr>
      <w:rPr>
        <w:rFonts w:ascii="Symbol" w:hAnsi="Symbol"/>
      </w:rPr>
    </w:lvl>
    <w:lvl w:ilvl="7" w:tplc="E666816E" w:tentative="1">
      <w:start w:val="1"/>
      <w:numFmt w:val="bullet"/>
      <w:lvlText w:val="o"/>
      <w:lvlJc w:val="left"/>
      <w:pPr>
        <w:ind w:left="5760" w:hanging="360"/>
      </w:pPr>
      <w:rPr>
        <w:rFonts w:ascii="Courier New" w:hAnsi="Courier New"/>
      </w:rPr>
    </w:lvl>
    <w:lvl w:ilvl="8" w:tplc="FCD6493A" w:tentative="1">
      <w:start w:val="1"/>
      <w:numFmt w:val="bullet"/>
      <w:lvlText w:val=""/>
      <w:lvlJc w:val="left"/>
      <w:pPr>
        <w:ind w:left="6480" w:hanging="360"/>
      </w:pPr>
      <w:rPr>
        <w:rFonts w:ascii="Wingdings" w:hAnsi="Wingdings"/>
      </w:rPr>
    </w:lvl>
  </w:abstractNum>
  <w:abstractNum w:abstractNumId="36">
    <w:nsid w:val="31CF0D05"/>
    <w:multiLevelType w:val="hybridMultilevel"/>
    <w:tmpl w:val="330010AE"/>
    <w:lvl w:ilvl="0" w:tplc="50BCA5A8">
      <w:start w:val="1"/>
      <w:numFmt w:val="bullet"/>
      <w:lvlText w:val=""/>
      <w:lvlJc w:val="left"/>
      <w:pPr>
        <w:ind w:left="720" w:hanging="360"/>
      </w:pPr>
      <w:rPr>
        <w:rFonts w:ascii="Symbol" w:hAnsi="Symbol"/>
      </w:rPr>
    </w:lvl>
    <w:lvl w:ilvl="1" w:tplc="972E23CA" w:tentative="1">
      <w:start w:val="1"/>
      <w:numFmt w:val="bullet"/>
      <w:lvlText w:val="o"/>
      <w:lvlJc w:val="left"/>
      <w:pPr>
        <w:ind w:left="1440" w:hanging="360"/>
      </w:pPr>
      <w:rPr>
        <w:rFonts w:ascii="Courier New" w:hAnsi="Courier New"/>
      </w:rPr>
    </w:lvl>
    <w:lvl w:ilvl="2" w:tplc="55E81B54" w:tentative="1">
      <w:start w:val="1"/>
      <w:numFmt w:val="bullet"/>
      <w:lvlText w:val=""/>
      <w:lvlJc w:val="left"/>
      <w:pPr>
        <w:ind w:left="2160" w:hanging="360"/>
      </w:pPr>
      <w:rPr>
        <w:rFonts w:ascii="Wingdings" w:hAnsi="Wingdings"/>
      </w:rPr>
    </w:lvl>
    <w:lvl w:ilvl="3" w:tplc="CC72DA06" w:tentative="1">
      <w:start w:val="1"/>
      <w:numFmt w:val="bullet"/>
      <w:lvlText w:val=""/>
      <w:lvlJc w:val="left"/>
      <w:pPr>
        <w:ind w:left="2880" w:hanging="360"/>
      </w:pPr>
      <w:rPr>
        <w:rFonts w:ascii="Symbol" w:hAnsi="Symbol"/>
      </w:rPr>
    </w:lvl>
    <w:lvl w:ilvl="4" w:tplc="BCD6F0DA" w:tentative="1">
      <w:start w:val="1"/>
      <w:numFmt w:val="bullet"/>
      <w:lvlText w:val="o"/>
      <w:lvlJc w:val="left"/>
      <w:pPr>
        <w:ind w:left="3600" w:hanging="360"/>
      </w:pPr>
      <w:rPr>
        <w:rFonts w:ascii="Courier New" w:hAnsi="Courier New"/>
      </w:rPr>
    </w:lvl>
    <w:lvl w:ilvl="5" w:tplc="8AFED3D8" w:tentative="1">
      <w:start w:val="1"/>
      <w:numFmt w:val="bullet"/>
      <w:lvlText w:val=""/>
      <w:lvlJc w:val="left"/>
      <w:pPr>
        <w:ind w:left="4320" w:hanging="360"/>
      </w:pPr>
      <w:rPr>
        <w:rFonts w:ascii="Wingdings" w:hAnsi="Wingdings"/>
      </w:rPr>
    </w:lvl>
    <w:lvl w:ilvl="6" w:tplc="AE02187C" w:tentative="1">
      <w:start w:val="1"/>
      <w:numFmt w:val="bullet"/>
      <w:lvlText w:val=""/>
      <w:lvlJc w:val="left"/>
      <w:pPr>
        <w:ind w:left="5040" w:hanging="360"/>
      </w:pPr>
      <w:rPr>
        <w:rFonts w:ascii="Symbol" w:hAnsi="Symbol"/>
      </w:rPr>
    </w:lvl>
    <w:lvl w:ilvl="7" w:tplc="B95A38DE" w:tentative="1">
      <w:start w:val="1"/>
      <w:numFmt w:val="bullet"/>
      <w:lvlText w:val="o"/>
      <w:lvlJc w:val="left"/>
      <w:pPr>
        <w:ind w:left="5760" w:hanging="360"/>
      </w:pPr>
      <w:rPr>
        <w:rFonts w:ascii="Courier New" w:hAnsi="Courier New"/>
      </w:rPr>
    </w:lvl>
    <w:lvl w:ilvl="8" w:tplc="2F78615C" w:tentative="1">
      <w:start w:val="1"/>
      <w:numFmt w:val="bullet"/>
      <w:lvlText w:val=""/>
      <w:lvlJc w:val="left"/>
      <w:pPr>
        <w:ind w:left="6480" w:hanging="360"/>
      </w:pPr>
      <w:rPr>
        <w:rFonts w:ascii="Wingdings" w:hAnsi="Wingdings"/>
      </w:rPr>
    </w:lvl>
  </w:abstractNum>
  <w:abstractNum w:abstractNumId="37">
    <w:nsid w:val="32036AC8"/>
    <w:multiLevelType w:val="hybridMultilevel"/>
    <w:tmpl w:val="7AD4B85E"/>
    <w:lvl w:ilvl="0" w:tplc="6DC0BAE0">
      <w:start w:val="1"/>
      <w:numFmt w:val="bullet"/>
      <w:lvlText w:val=""/>
      <w:lvlJc w:val="left"/>
      <w:pPr>
        <w:ind w:left="720" w:hanging="360"/>
      </w:pPr>
      <w:rPr>
        <w:rFonts w:ascii="Wingdings" w:hAnsi="Wingdings" w:hint="default"/>
      </w:rPr>
    </w:lvl>
    <w:lvl w:ilvl="1" w:tplc="B6F4253E" w:tentative="1">
      <w:start w:val="1"/>
      <w:numFmt w:val="bullet"/>
      <w:lvlText w:val="o"/>
      <w:lvlJc w:val="left"/>
      <w:pPr>
        <w:ind w:left="1440" w:hanging="360"/>
      </w:pPr>
      <w:rPr>
        <w:rFonts w:ascii="Courier New" w:hAnsi="Courier New" w:cs="Courier New" w:hint="default"/>
      </w:rPr>
    </w:lvl>
    <w:lvl w:ilvl="2" w:tplc="3E907BBC" w:tentative="1">
      <w:start w:val="1"/>
      <w:numFmt w:val="bullet"/>
      <w:lvlText w:val=""/>
      <w:lvlJc w:val="left"/>
      <w:pPr>
        <w:ind w:left="2160" w:hanging="360"/>
      </w:pPr>
      <w:rPr>
        <w:rFonts w:ascii="Wingdings" w:hAnsi="Wingdings" w:hint="default"/>
      </w:rPr>
    </w:lvl>
    <w:lvl w:ilvl="3" w:tplc="6A7EF70C" w:tentative="1">
      <w:start w:val="1"/>
      <w:numFmt w:val="bullet"/>
      <w:lvlText w:val=""/>
      <w:lvlJc w:val="left"/>
      <w:pPr>
        <w:ind w:left="2880" w:hanging="360"/>
      </w:pPr>
      <w:rPr>
        <w:rFonts w:ascii="Symbol" w:hAnsi="Symbol" w:hint="default"/>
      </w:rPr>
    </w:lvl>
    <w:lvl w:ilvl="4" w:tplc="15049102" w:tentative="1">
      <w:start w:val="1"/>
      <w:numFmt w:val="bullet"/>
      <w:lvlText w:val="o"/>
      <w:lvlJc w:val="left"/>
      <w:pPr>
        <w:ind w:left="3600" w:hanging="360"/>
      </w:pPr>
      <w:rPr>
        <w:rFonts w:ascii="Courier New" w:hAnsi="Courier New" w:cs="Courier New" w:hint="default"/>
      </w:rPr>
    </w:lvl>
    <w:lvl w:ilvl="5" w:tplc="91EEE396" w:tentative="1">
      <w:start w:val="1"/>
      <w:numFmt w:val="bullet"/>
      <w:lvlText w:val=""/>
      <w:lvlJc w:val="left"/>
      <w:pPr>
        <w:ind w:left="4320" w:hanging="360"/>
      </w:pPr>
      <w:rPr>
        <w:rFonts w:ascii="Wingdings" w:hAnsi="Wingdings" w:hint="default"/>
      </w:rPr>
    </w:lvl>
    <w:lvl w:ilvl="6" w:tplc="9916809A" w:tentative="1">
      <w:start w:val="1"/>
      <w:numFmt w:val="bullet"/>
      <w:lvlText w:val=""/>
      <w:lvlJc w:val="left"/>
      <w:pPr>
        <w:ind w:left="5040" w:hanging="360"/>
      </w:pPr>
      <w:rPr>
        <w:rFonts w:ascii="Symbol" w:hAnsi="Symbol" w:hint="default"/>
      </w:rPr>
    </w:lvl>
    <w:lvl w:ilvl="7" w:tplc="F692C544" w:tentative="1">
      <w:start w:val="1"/>
      <w:numFmt w:val="bullet"/>
      <w:lvlText w:val="o"/>
      <w:lvlJc w:val="left"/>
      <w:pPr>
        <w:ind w:left="5760" w:hanging="360"/>
      </w:pPr>
      <w:rPr>
        <w:rFonts w:ascii="Courier New" w:hAnsi="Courier New" w:cs="Courier New" w:hint="default"/>
      </w:rPr>
    </w:lvl>
    <w:lvl w:ilvl="8" w:tplc="439AE240" w:tentative="1">
      <w:start w:val="1"/>
      <w:numFmt w:val="bullet"/>
      <w:lvlText w:val=""/>
      <w:lvlJc w:val="left"/>
      <w:pPr>
        <w:ind w:left="6480" w:hanging="360"/>
      </w:pPr>
      <w:rPr>
        <w:rFonts w:ascii="Wingdings" w:hAnsi="Wingdings" w:hint="default"/>
      </w:rPr>
    </w:lvl>
  </w:abstractNum>
  <w:abstractNum w:abstractNumId="38">
    <w:nsid w:val="321E6F4D"/>
    <w:multiLevelType w:val="hybridMultilevel"/>
    <w:tmpl w:val="79D68334"/>
    <w:lvl w:ilvl="0" w:tplc="D38AD4D6">
      <w:start w:val="1"/>
      <w:numFmt w:val="decimal"/>
      <w:lvlText w:val="%1)"/>
      <w:lvlJc w:val="left"/>
      <w:pPr>
        <w:ind w:left="1080" w:hanging="360"/>
      </w:pPr>
    </w:lvl>
    <w:lvl w:ilvl="1" w:tplc="9C12DDFE" w:tentative="1">
      <w:start w:val="1"/>
      <w:numFmt w:val="lowerLetter"/>
      <w:lvlText w:val="%2."/>
      <w:lvlJc w:val="left"/>
      <w:pPr>
        <w:ind w:left="1800" w:hanging="360"/>
      </w:pPr>
    </w:lvl>
    <w:lvl w:ilvl="2" w:tplc="E3200752" w:tentative="1">
      <w:start w:val="1"/>
      <w:numFmt w:val="lowerRoman"/>
      <w:lvlText w:val="%3."/>
      <w:lvlJc w:val="right"/>
      <w:pPr>
        <w:ind w:left="2520" w:hanging="360"/>
      </w:pPr>
    </w:lvl>
    <w:lvl w:ilvl="3" w:tplc="4CEEDD4C" w:tentative="1">
      <w:start w:val="1"/>
      <w:numFmt w:val="decimal"/>
      <w:lvlText w:val="%4."/>
      <w:lvlJc w:val="left"/>
      <w:pPr>
        <w:ind w:left="3240" w:hanging="360"/>
      </w:pPr>
    </w:lvl>
    <w:lvl w:ilvl="4" w:tplc="36F829CC" w:tentative="1">
      <w:start w:val="1"/>
      <w:numFmt w:val="lowerLetter"/>
      <w:lvlText w:val="%5."/>
      <w:lvlJc w:val="left"/>
      <w:pPr>
        <w:ind w:left="3960" w:hanging="360"/>
      </w:pPr>
    </w:lvl>
    <w:lvl w:ilvl="5" w:tplc="FBAA6A54" w:tentative="1">
      <w:start w:val="1"/>
      <w:numFmt w:val="lowerRoman"/>
      <w:lvlText w:val="%6."/>
      <w:lvlJc w:val="right"/>
      <w:pPr>
        <w:ind w:left="4680" w:hanging="360"/>
      </w:pPr>
    </w:lvl>
    <w:lvl w:ilvl="6" w:tplc="BA6EA19C" w:tentative="1">
      <w:start w:val="1"/>
      <w:numFmt w:val="decimal"/>
      <w:lvlText w:val="%7."/>
      <w:lvlJc w:val="left"/>
      <w:pPr>
        <w:ind w:left="5400" w:hanging="360"/>
      </w:pPr>
    </w:lvl>
    <w:lvl w:ilvl="7" w:tplc="4F14287C" w:tentative="1">
      <w:start w:val="1"/>
      <w:numFmt w:val="lowerLetter"/>
      <w:lvlText w:val="%8."/>
      <w:lvlJc w:val="left"/>
      <w:pPr>
        <w:ind w:left="6120" w:hanging="360"/>
      </w:pPr>
    </w:lvl>
    <w:lvl w:ilvl="8" w:tplc="976C9D08" w:tentative="1">
      <w:start w:val="1"/>
      <w:numFmt w:val="lowerRoman"/>
      <w:lvlText w:val="%9."/>
      <w:lvlJc w:val="right"/>
      <w:pPr>
        <w:ind w:left="6840" w:hanging="360"/>
      </w:pPr>
    </w:lvl>
  </w:abstractNum>
  <w:abstractNum w:abstractNumId="39">
    <w:nsid w:val="356C3678"/>
    <w:multiLevelType w:val="hybridMultilevel"/>
    <w:tmpl w:val="FCC49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5AD7397"/>
    <w:multiLevelType w:val="hybridMultilevel"/>
    <w:tmpl w:val="805E3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7881985"/>
    <w:multiLevelType w:val="hybridMultilevel"/>
    <w:tmpl w:val="A618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DF2EF4"/>
    <w:multiLevelType w:val="hybridMultilevel"/>
    <w:tmpl w:val="22CA0620"/>
    <w:lvl w:ilvl="0" w:tplc="6C3EDF80">
      <w:start w:val="1"/>
      <w:numFmt w:val="bullet"/>
      <w:lvlText w:val=""/>
      <w:lvlJc w:val="left"/>
      <w:pPr>
        <w:ind w:left="720" w:hanging="360"/>
      </w:pPr>
      <w:rPr>
        <w:rFonts w:ascii="Wingdings" w:hAnsi="Wingdings"/>
      </w:rPr>
    </w:lvl>
    <w:lvl w:ilvl="1" w:tplc="BF547398" w:tentative="1">
      <w:start w:val="1"/>
      <w:numFmt w:val="bullet"/>
      <w:lvlText w:val="o"/>
      <w:lvlJc w:val="left"/>
      <w:pPr>
        <w:ind w:left="1440" w:hanging="360"/>
      </w:pPr>
      <w:rPr>
        <w:rFonts w:ascii="Courier New" w:hAnsi="Courier New"/>
      </w:rPr>
    </w:lvl>
    <w:lvl w:ilvl="2" w:tplc="1B34F81E" w:tentative="1">
      <w:start w:val="1"/>
      <w:numFmt w:val="bullet"/>
      <w:lvlText w:val=""/>
      <w:lvlJc w:val="left"/>
      <w:pPr>
        <w:ind w:left="2160" w:hanging="360"/>
      </w:pPr>
      <w:rPr>
        <w:rFonts w:ascii="Wingdings" w:hAnsi="Wingdings"/>
      </w:rPr>
    </w:lvl>
    <w:lvl w:ilvl="3" w:tplc="300E1924" w:tentative="1">
      <w:start w:val="1"/>
      <w:numFmt w:val="bullet"/>
      <w:lvlText w:val=""/>
      <w:lvlJc w:val="left"/>
      <w:pPr>
        <w:ind w:left="2880" w:hanging="360"/>
      </w:pPr>
      <w:rPr>
        <w:rFonts w:ascii="Symbol" w:hAnsi="Symbol"/>
      </w:rPr>
    </w:lvl>
    <w:lvl w:ilvl="4" w:tplc="EF1A41F4" w:tentative="1">
      <w:start w:val="1"/>
      <w:numFmt w:val="bullet"/>
      <w:lvlText w:val="o"/>
      <w:lvlJc w:val="left"/>
      <w:pPr>
        <w:ind w:left="3600" w:hanging="360"/>
      </w:pPr>
      <w:rPr>
        <w:rFonts w:ascii="Courier New" w:hAnsi="Courier New"/>
      </w:rPr>
    </w:lvl>
    <w:lvl w:ilvl="5" w:tplc="BF6E8DDA" w:tentative="1">
      <w:start w:val="1"/>
      <w:numFmt w:val="bullet"/>
      <w:lvlText w:val=""/>
      <w:lvlJc w:val="left"/>
      <w:pPr>
        <w:ind w:left="4320" w:hanging="360"/>
      </w:pPr>
      <w:rPr>
        <w:rFonts w:ascii="Wingdings" w:hAnsi="Wingdings"/>
      </w:rPr>
    </w:lvl>
    <w:lvl w:ilvl="6" w:tplc="5CA0B98A" w:tentative="1">
      <w:start w:val="1"/>
      <w:numFmt w:val="bullet"/>
      <w:lvlText w:val=""/>
      <w:lvlJc w:val="left"/>
      <w:pPr>
        <w:ind w:left="5040" w:hanging="360"/>
      </w:pPr>
      <w:rPr>
        <w:rFonts w:ascii="Symbol" w:hAnsi="Symbol"/>
      </w:rPr>
    </w:lvl>
    <w:lvl w:ilvl="7" w:tplc="795E98C4" w:tentative="1">
      <w:start w:val="1"/>
      <w:numFmt w:val="bullet"/>
      <w:lvlText w:val="o"/>
      <w:lvlJc w:val="left"/>
      <w:pPr>
        <w:ind w:left="5760" w:hanging="360"/>
      </w:pPr>
      <w:rPr>
        <w:rFonts w:ascii="Courier New" w:hAnsi="Courier New"/>
      </w:rPr>
    </w:lvl>
    <w:lvl w:ilvl="8" w:tplc="1BB094FC" w:tentative="1">
      <w:start w:val="1"/>
      <w:numFmt w:val="bullet"/>
      <w:lvlText w:val=""/>
      <w:lvlJc w:val="left"/>
      <w:pPr>
        <w:ind w:left="6480" w:hanging="360"/>
      </w:pPr>
      <w:rPr>
        <w:rFonts w:ascii="Wingdings" w:hAnsi="Wingdings"/>
      </w:rPr>
    </w:lvl>
  </w:abstractNum>
  <w:abstractNum w:abstractNumId="43">
    <w:nsid w:val="3C5D6FD1"/>
    <w:multiLevelType w:val="hybridMultilevel"/>
    <w:tmpl w:val="CE88C248"/>
    <w:lvl w:ilvl="0" w:tplc="DBB8AFCC">
      <w:start w:val="1"/>
      <w:numFmt w:val="bullet"/>
      <w:lvlText w:val="-"/>
      <w:lvlJc w:val="left"/>
      <w:pPr>
        <w:ind w:left="430" w:hanging="360"/>
      </w:pPr>
      <w:rPr>
        <w:rFonts w:ascii="Calibri" w:hAnsi="Calibri"/>
      </w:rPr>
    </w:lvl>
    <w:lvl w:ilvl="1" w:tplc="A59E3DC0" w:tentative="1">
      <w:start w:val="1"/>
      <w:numFmt w:val="bullet"/>
      <w:lvlText w:val="o"/>
      <w:lvlJc w:val="left"/>
      <w:pPr>
        <w:ind w:left="1150" w:hanging="360"/>
      </w:pPr>
      <w:rPr>
        <w:rFonts w:ascii="Courier New" w:hAnsi="Courier New"/>
      </w:rPr>
    </w:lvl>
    <w:lvl w:ilvl="2" w:tplc="54166B14" w:tentative="1">
      <w:start w:val="1"/>
      <w:numFmt w:val="bullet"/>
      <w:lvlText w:val=""/>
      <w:lvlJc w:val="left"/>
      <w:pPr>
        <w:ind w:left="1870" w:hanging="360"/>
      </w:pPr>
      <w:rPr>
        <w:rFonts w:ascii="Wingdings" w:hAnsi="Wingdings"/>
      </w:rPr>
    </w:lvl>
    <w:lvl w:ilvl="3" w:tplc="38B02426" w:tentative="1">
      <w:start w:val="1"/>
      <w:numFmt w:val="bullet"/>
      <w:lvlText w:val=""/>
      <w:lvlJc w:val="left"/>
      <w:pPr>
        <w:ind w:left="2590" w:hanging="360"/>
      </w:pPr>
      <w:rPr>
        <w:rFonts w:ascii="Symbol" w:hAnsi="Symbol"/>
      </w:rPr>
    </w:lvl>
    <w:lvl w:ilvl="4" w:tplc="21C263B6" w:tentative="1">
      <w:start w:val="1"/>
      <w:numFmt w:val="bullet"/>
      <w:lvlText w:val="o"/>
      <w:lvlJc w:val="left"/>
      <w:pPr>
        <w:ind w:left="3310" w:hanging="360"/>
      </w:pPr>
      <w:rPr>
        <w:rFonts w:ascii="Courier New" w:hAnsi="Courier New"/>
      </w:rPr>
    </w:lvl>
    <w:lvl w:ilvl="5" w:tplc="98A0C6C4" w:tentative="1">
      <w:start w:val="1"/>
      <w:numFmt w:val="bullet"/>
      <w:lvlText w:val=""/>
      <w:lvlJc w:val="left"/>
      <w:pPr>
        <w:ind w:left="4030" w:hanging="360"/>
      </w:pPr>
      <w:rPr>
        <w:rFonts w:ascii="Wingdings" w:hAnsi="Wingdings"/>
      </w:rPr>
    </w:lvl>
    <w:lvl w:ilvl="6" w:tplc="DD189A20" w:tentative="1">
      <w:start w:val="1"/>
      <w:numFmt w:val="bullet"/>
      <w:lvlText w:val=""/>
      <w:lvlJc w:val="left"/>
      <w:pPr>
        <w:ind w:left="4750" w:hanging="360"/>
      </w:pPr>
      <w:rPr>
        <w:rFonts w:ascii="Symbol" w:hAnsi="Symbol"/>
      </w:rPr>
    </w:lvl>
    <w:lvl w:ilvl="7" w:tplc="58CAA0AC" w:tentative="1">
      <w:start w:val="1"/>
      <w:numFmt w:val="bullet"/>
      <w:lvlText w:val="o"/>
      <w:lvlJc w:val="left"/>
      <w:pPr>
        <w:ind w:left="5470" w:hanging="360"/>
      </w:pPr>
      <w:rPr>
        <w:rFonts w:ascii="Courier New" w:hAnsi="Courier New"/>
      </w:rPr>
    </w:lvl>
    <w:lvl w:ilvl="8" w:tplc="7292D91A" w:tentative="1">
      <w:start w:val="1"/>
      <w:numFmt w:val="bullet"/>
      <w:lvlText w:val=""/>
      <w:lvlJc w:val="left"/>
      <w:pPr>
        <w:ind w:left="6190" w:hanging="360"/>
      </w:pPr>
      <w:rPr>
        <w:rFonts w:ascii="Wingdings" w:hAnsi="Wingdings"/>
      </w:rPr>
    </w:lvl>
  </w:abstractNum>
  <w:abstractNum w:abstractNumId="44">
    <w:nsid w:val="3DC03963"/>
    <w:multiLevelType w:val="hybridMultilevel"/>
    <w:tmpl w:val="B0309D54"/>
    <w:lvl w:ilvl="0" w:tplc="4B36DB72">
      <w:start w:val="1"/>
      <w:numFmt w:val="bullet"/>
      <w:lvlText w:val=""/>
      <w:lvlJc w:val="left"/>
      <w:pPr>
        <w:ind w:left="502" w:hanging="360"/>
      </w:pPr>
      <w:rPr>
        <w:rFonts w:ascii="Wingdings" w:hAnsi="Wingdings" w:hint="default"/>
      </w:rPr>
    </w:lvl>
    <w:lvl w:ilvl="1" w:tplc="59E2B748" w:tentative="1">
      <w:start w:val="1"/>
      <w:numFmt w:val="bullet"/>
      <w:lvlText w:val="o"/>
      <w:lvlJc w:val="left"/>
      <w:pPr>
        <w:ind w:left="1222" w:hanging="360"/>
      </w:pPr>
      <w:rPr>
        <w:rFonts w:ascii="Courier New" w:hAnsi="Courier New"/>
      </w:rPr>
    </w:lvl>
    <w:lvl w:ilvl="2" w:tplc="D7B27F1E" w:tentative="1">
      <w:start w:val="1"/>
      <w:numFmt w:val="bullet"/>
      <w:lvlText w:val=""/>
      <w:lvlJc w:val="left"/>
      <w:pPr>
        <w:ind w:left="1942" w:hanging="360"/>
      </w:pPr>
      <w:rPr>
        <w:rFonts w:ascii="Wingdings" w:hAnsi="Wingdings"/>
      </w:rPr>
    </w:lvl>
    <w:lvl w:ilvl="3" w:tplc="2C7E5988" w:tentative="1">
      <w:start w:val="1"/>
      <w:numFmt w:val="bullet"/>
      <w:lvlText w:val=""/>
      <w:lvlJc w:val="left"/>
      <w:pPr>
        <w:ind w:left="2662" w:hanging="360"/>
      </w:pPr>
      <w:rPr>
        <w:rFonts w:ascii="Symbol" w:hAnsi="Symbol"/>
      </w:rPr>
    </w:lvl>
    <w:lvl w:ilvl="4" w:tplc="0BB20CE2" w:tentative="1">
      <w:start w:val="1"/>
      <w:numFmt w:val="bullet"/>
      <w:lvlText w:val="o"/>
      <w:lvlJc w:val="left"/>
      <w:pPr>
        <w:ind w:left="3382" w:hanging="360"/>
      </w:pPr>
      <w:rPr>
        <w:rFonts w:ascii="Courier New" w:hAnsi="Courier New"/>
      </w:rPr>
    </w:lvl>
    <w:lvl w:ilvl="5" w:tplc="810C1FF6" w:tentative="1">
      <w:start w:val="1"/>
      <w:numFmt w:val="bullet"/>
      <w:lvlText w:val=""/>
      <w:lvlJc w:val="left"/>
      <w:pPr>
        <w:ind w:left="4102" w:hanging="360"/>
      </w:pPr>
      <w:rPr>
        <w:rFonts w:ascii="Wingdings" w:hAnsi="Wingdings"/>
      </w:rPr>
    </w:lvl>
    <w:lvl w:ilvl="6" w:tplc="7660D33C" w:tentative="1">
      <w:start w:val="1"/>
      <w:numFmt w:val="bullet"/>
      <w:lvlText w:val=""/>
      <w:lvlJc w:val="left"/>
      <w:pPr>
        <w:ind w:left="4822" w:hanging="360"/>
      </w:pPr>
      <w:rPr>
        <w:rFonts w:ascii="Symbol" w:hAnsi="Symbol"/>
      </w:rPr>
    </w:lvl>
    <w:lvl w:ilvl="7" w:tplc="66B6DBD6" w:tentative="1">
      <w:start w:val="1"/>
      <w:numFmt w:val="bullet"/>
      <w:lvlText w:val="o"/>
      <w:lvlJc w:val="left"/>
      <w:pPr>
        <w:ind w:left="5542" w:hanging="360"/>
      </w:pPr>
      <w:rPr>
        <w:rFonts w:ascii="Courier New" w:hAnsi="Courier New"/>
      </w:rPr>
    </w:lvl>
    <w:lvl w:ilvl="8" w:tplc="3F8899F0" w:tentative="1">
      <w:start w:val="1"/>
      <w:numFmt w:val="bullet"/>
      <w:lvlText w:val=""/>
      <w:lvlJc w:val="left"/>
      <w:pPr>
        <w:ind w:left="6262" w:hanging="360"/>
      </w:pPr>
      <w:rPr>
        <w:rFonts w:ascii="Wingdings" w:hAnsi="Wingdings"/>
      </w:rPr>
    </w:lvl>
  </w:abstractNum>
  <w:abstractNum w:abstractNumId="45">
    <w:nsid w:val="3F820DE3"/>
    <w:multiLevelType w:val="hybridMultilevel"/>
    <w:tmpl w:val="D2B05372"/>
    <w:lvl w:ilvl="0" w:tplc="C35C2E16">
      <w:start w:val="1"/>
      <w:numFmt w:val="bullet"/>
      <w:lvlText w:val=""/>
      <w:lvlJc w:val="left"/>
      <w:pPr>
        <w:ind w:left="720" w:hanging="360"/>
      </w:pPr>
      <w:rPr>
        <w:rFonts w:ascii="Wingdings" w:hAnsi="Wingdings" w:hint="default"/>
      </w:rPr>
    </w:lvl>
    <w:lvl w:ilvl="1" w:tplc="58341A5E" w:tentative="1">
      <w:start w:val="1"/>
      <w:numFmt w:val="bullet"/>
      <w:lvlText w:val="o"/>
      <w:lvlJc w:val="left"/>
      <w:pPr>
        <w:ind w:left="1440" w:hanging="360"/>
      </w:pPr>
      <w:rPr>
        <w:rFonts w:ascii="Courier New" w:hAnsi="Courier New" w:cs="Courier New" w:hint="default"/>
      </w:rPr>
    </w:lvl>
    <w:lvl w:ilvl="2" w:tplc="C9788F90" w:tentative="1">
      <w:start w:val="1"/>
      <w:numFmt w:val="bullet"/>
      <w:lvlText w:val=""/>
      <w:lvlJc w:val="left"/>
      <w:pPr>
        <w:ind w:left="2160" w:hanging="360"/>
      </w:pPr>
      <w:rPr>
        <w:rFonts w:ascii="Wingdings" w:hAnsi="Wingdings" w:hint="default"/>
      </w:rPr>
    </w:lvl>
    <w:lvl w:ilvl="3" w:tplc="070494E2" w:tentative="1">
      <w:start w:val="1"/>
      <w:numFmt w:val="bullet"/>
      <w:lvlText w:val=""/>
      <w:lvlJc w:val="left"/>
      <w:pPr>
        <w:ind w:left="2880" w:hanging="360"/>
      </w:pPr>
      <w:rPr>
        <w:rFonts w:ascii="Symbol" w:hAnsi="Symbol" w:hint="default"/>
      </w:rPr>
    </w:lvl>
    <w:lvl w:ilvl="4" w:tplc="3DC2AEBC" w:tentative="1">
      <w:start w:val="1"/>
      <w:numFmt w:val="bullet"/>
      <w:lvlText w:val="o"/>
      <w:lvlJc w:val="left"/>
      <w:pPr>
        <w:ind w:left="3600" w:hanging="360"/>
      </w:pPr>
      <w:rPr>
        <w:rFonts w:ascii="Courier New" w:hAnsi="Courier New" w:cs="Courier New" w:hint="default"/>
      </w:rPr>
    </w:lvl>
    <w:lvl w:ilvl="5" w:tplc="03B80E88" w:tentative="1">
      <w:start w:val="1"/>
      <w:numFmt w:val="bullet"/>
      <w:lvlText w:val=""/>
      <w:lvlJc w:val="left"/>
      <w:pPr>
        <w:ind w:left="4320" w:hanging="360"/>
      </w:pPr>
      <w:rPr>
        <w:rFonts w:ascii="Wingdings" w:hAnsi="Wingdings" w:hint="default"/>
      </w:rPr>
    </w:lvl>
    <w:lvl w:ilvl="6" w:tplc="E29ADB98" w:tentative="1">
      <w:start w:val="1"/>
      <w:numFmt w:val="bullet"/>
      <w:lvlText w:val=""/>
      <w:lvlJc w:val="left"/>
      <w:pPr>
        <w:ind w:left="5040" w:hanging="360"/>
      </w:pPr>
      <w:rPr>
        <w:rFonts w:ascii="Symbol" w:hAnsi="Symbol" w:hint="default"/>
      </w:rPr>
    </w:lvl>
    <w:lvl w:ilvl="7" w:tplc="DAE4DA5A" w:tentative="1">
      <w:start w:val="1"/>
      <w:numFmt w:val="bullet"/>
      <w:lvlText w:val="o"/>
      <w:lvlJc w:val="left"/>
      <w:pPr>
        <w:ind w:left="5760" w:hanging="360"/>
      </w:pPr>
      <w:rPr>
        <w:rFonts w:ascii="Courier New" w:hAnsi="Courier New" w:cs="Courier New" w:hint="default"/>
      </w:rPr>
    </w:lvl>
    <w:lvl w:ilvl="8" w:tplc="650627C2" w:tentative="1">
      <w:start w:val="1"/>
      <w:numFmt w:val="bullet"/>
      <w:lvlText w:val=""/>
      <w:lvlJc w:val="left"/>
      <w:pPr>
        <w:ind w:left="6480" w:hanging="360"/>
      </w:pPr>
      <w:rPr>
        <w:rFonts w:ascii="Wingdings" w:hAnsi="Wingdings" w:hint="default"/>
      </w:rPr>
    </w:lvl>
  </w:abstractNum>
  <w:abstractNum w:abstractNumId="46">
    <w:nsid w:val="3FE86CBB"/>
    <w:multiLevelType w:val="multilevel"/>
    <w:tmpl w:val="2124D884"/>
    <w:lvl w:ilvl="0">
      <w:start w:val="1"/>
      <w:numFmt w:val="bullet"/>
      <w:lvlText w:val=""/>
      <w:lvlJc w:val="left"/>
      <w:pPr>
        <w:ind w:left="72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47">
    <w:nsid w:val="41F47C84"/>
    <w:multiLevelType w:val="hybridMultilevel"/>
    <w:tmpl w:val="6084360E"/>
    <w:lvl w:ilvl="0" w:tplc="2738FAD8">
      <w:start w:val="1"/>
      <w:numFmt w:val="bullet"/>
      <w:lvlText w:val=""/>
      <w:lvlJc w:val="left"/>
      <w:pPr>
        <w:ind w:left="1440" w:hanging="360"/>
      </w:pPr>
      <w:rPr>
        <w:rFonts w:ascii="Wingdings" w:hAnsi="Wingdings" w:hint="default"/>
      </w:rPr>
    </w:lvl>
    <w:lvl w:ilvl="1" w:tplc="CDA0EBB2" w:tentative="1">
      <w:start w:val="1"/>
      <w:numFmt w:val="bullet"/>
      <w:lvlText w:val="o"/>
      <w:lvlJc w:val="left"/>
      <w:pPr>
        <w:ind w:left="2160" w:hanging="360"/>
      </w:pPr>
      <w:rPr>
        <w:rFonts w:ascii="Courier New" w:hAnsi="Courier New" w:cs="Courier New" w:hint="default"/>
      </w:rPr>
    </w:lvl>
    <w:lvl w:ilvl="2" w:tplc="D2A0CD88" w:tentative="1">
      <w:start w:val="1"/>
      <w:numFmt w:val="bullet"/>
      <w:lvlText w:val=""/>
      <w:lvlJc w:val="left"/>
      <w:pPr>
        <w:ind w:left="2880" w:hanging="360"/>
      </w:pPr>
      <w:rPr>
        <w:rFonts w:ascii="Wingdings" w:hAnsi="Wingdings" w:hint="default"/>
      </w:rPr>
    </w:lvl>
    <w:lvl w:ilvl="3" w:tplc="8074561C" w:tentative="1">
      <w:start w:val="1"/>
      <w:numFmt w:val="bullet"/>
      <w:lvlText w:val=""/>
      <w:lvlJc w:val="left"/>
      <w:pPr>
        <w:ind w:left="3600" w:hanging="360"/>
      </w:pPr>
      <w:rPr>
        <w:rFonts w:ascii="Symbol" w:hAnsi="Symbol" w:hint="default"/>
      </w:rPr>
    </w:lvl>
    <w:lvl w:ilvl="4" w:tplc="F7866F80" w:tentative="1">
      <w:start w:val="1"/>
      <w:numFmt w:val="bullet"/>
      <w:lvlText w:val="o"/>
      <w:lvlJc w:val="left"/>
      <w:pPr>
        <w:ind w:left="4320" w:hanging="360"/>
      </w:pPr>
      <w:rPr>
        <w:rFonts w:ascii="Courier New" w:hAnsi="Courier New" w:cs="Courier New" w:hint="default"/>
      </w:rPr>
    </w:lvl>
    <w:lvl w:ilvl="5" w:tplc="182241C0" w:tentative="1">
      <w:start w:val="1"/>
      <w:numFmt w:val="bullet"/>
      <w:lvlText w:val=""/>
      <w:lvlJc w:val="left"/>
      <w:pPr>
        <w:ind w:left="5040" w:hanging="360"/>
      </w:pPr>
      <w:rPr>
        <w:rFonts w:ascii="Wingdings" w:hAnsi="Wingdings" w:hint="default"/>
      </w:rPr>
    </w:lvl>
    <w:lvl w:ilvl="6" w:tplc="DC6A710C" w:tentative="1">
      <w:start w:val="1"/>
      <w:numFmt w:val="bullet"/>
      <w:lvlText w:val=""/>
      <w:lvlJc w:val="left"/>
      <w:pPr>
        <w:ind w:left="5760" w:hanging="360"/>
      </w:pPr>
      <w:rPr>
        <w:rFonts w:ascii="Symbol" w:hAnsi="Symbol" w:hint="default"/>
      </w:rPr>
    </w:lvl>
    <w:lvl w:ilvl="7" w:tplc="370C131E" w:tentative="1">
      <w:start w:val="1"/>
      <w:numFmt w:val="bullet"/>
      <w:lvlText w:val="o"/>
      <w:lvlJc w:val="left"/>
      <w:pPr>
        <w:ind w:left="6480" w:hanging="360"/>
      </w:pPr>
      <w:rPr>
        <w:rFonts w:ascii="Courier New" w:hAnsi="Courier New" w:cs="Courier New" w:hint="default"/>
      </w:rPr>
    </w:lvl>
    <w:lvl w:ilvl="8" w:tplc="E946CEB4" w:tentative="1">
      <w:start w:val="1"/>
      <w:numFmt w:val="bullet"/>
      <w:lvlText w:val=""/>
      <w:lvlJc w:val="left"/>
      <w:pPr>
        <w:ind w:left="7200" w:hanging="360"/>
      </w:pPr>
      <w:rPr>
        <w:rFonts w:ascii="Wingdings" w:hAnsi="Wingdings" w:hint="default"/>
      </w:rPr>
    </w:lvl>
  </w:abstractNum>
  <w:abstractNum w:abstractNumId="48">
    <w:nsid w:val="42DF1BAA"/>
    <w:multiLevelType w:val="hybridMultilevel"/>
    <w:tmpl w:val="E7D22010"/>
    <w:lvl w:ilvl="0" w:tplc="5B08AE28">
      <w:start w:val="1"/>
      <w:numFmt w:val="bullet"/>
      <w:lvlText w:val=""/>
      <w:lvlJc w:val="left"/>
      <w:pPr>
        <w:ind w:left="720" w:hanging="360"/>
      </w:pPr>
      <w:rPr>
        <w:rFonts w:ascii="Wingdings" w:hAnsi="Wingdings" w:hint="default"/>
      </w:rPr>
    </w:lvl>
    <w:lvl w:ilvl="1" w:tplc="A494493E" w:tentative="1">
      <w:start w:val="1"/>
      <w:numFmt w:val="bullet"/>
      <w:lvlText w:val="o"/>
      <w:lvlJc w:val="left"/>
      <w:pPr>
        <w:ind w:left="1440" w:hanging="360"/>
      </w:pPr>
      <w:rPr>
        <w:rFonts w:ascii="Courier New" w:hAnsi="Courier New" w:cs="Courier New" w:hint="default"/>
      </w:rPr>
    </w:lvl>
    <w:lvl w:ilvl="2" w:tplc="44EA28E6" w:tentative="1">
      <w:start w:val="1"/>
      <w:numFmt w:val="bullet"/>
      <w:lvlText w:val=""/>
      <w:lvlJc w:val="left"/>
      <w:pPr>
        <w:ind w:left="2160" w:hanging="360"/>
      </w:pPr>
      <w:rPr>
        <w:rFonts w:ascii="Wingdings" w:hAnsi="Wingdings" w:hint="default"/>
      </w:rPr>
    </w:lvl>
    <w:lvl w:ilvl="3" w:tplc="729EB1D4" w:tentative="1">
      <w:start w:val="1"/>
      <w:numFmt w:val="bullet"/>
      <w:lvlText w:val=""/>
      <w:lvlJc w:val="left"/>
      <w:pPr>
        <w:ind w:left="2880" w:hanging="360"/>
      </w:pPr>
      <w:rPr>
        <w:rFonts w:ascii="Symbol" w:hAnsi="Symbol" w:hint="default"/>
      </w:rPr>
    </w:lvl>
    <w:lvl w:ilvl="4" w:tplc="C7CC7D5C" w:tentative="1">
      <w:start w:val="1"/>
      <w:numFmt w:val="bullet"/>
      <w:lvlText w:val="o"/>
      <w:lvlJc w:val="left"/>
      <w:pPr>
        <w:ind w:left="3600" w:hanging="360"/>
      </w:pPr>
      <w:rPr>
        <w:rFonts w:ascii="Courier New" w:hAnsi="Courier New" w:cs="Courier New" w:hint="default"/>
      </w:rPr>
    </w:lvl>
    <w:lvl w:ilvl="5" w:tplc="CAFCA292" w:tentative="1">
      <w:start w:val="1"/>
      <w:numFmt w:val="bullet"/>
      <w:lvlText w:val=""/>
      <w:lvlJc w:val="left"/>
      <w:pPr>
        <w:ind w:left="4320" w:hanging="360"/>
      </w:pPr>
      <w:rPr>
        <w:rFonts w:ascii="Wingdings" w:hAnsi="Wingdings" w:hint="default"/>
      </w:rPr>
    </w:lvl>
    <w:lvl w:ilvl="6" w:tplc="4192E1A2" w:tentative="1">
      <w:start w:val="1"/>
      <w:numFmt w:val="bullet"/>
      <w:lvlText w:val=""/>
      <w:lvlJc w:val="left"/>
      <w:pPr>
        <w:ind w:left="5040" w:hanging="360"/>
      </w:pPr>
      <w:rPr>
        <w:rFonts w:ascii="Symbol" w:hAnsi="Symbol" w:hint="default"/>
      </w:rPr>
    </w:lvl>
    <w:lvl w:ilvl="7" w:tplc="84308958" w:tentative="1">
      <w:start w:val="1"/>
      <w:numFmt w:val="bullet"/>
      <w:lvlText w:val="o"/>
      <w:lvlJc w:val="left"/>
      <w:pPr>
        <w:ind w:left="5760" w:hanging="360"/>
      </w:pPr>
      <w:rPr>
        <w:rFonts w:ascii="Courier New" w:hAnsi="Courier New" w:cs="Courier New" w:hint="default"/>
      </w:rPr>
    </w:lvl>
    <w:lvl w:ilvl="8" w:tplc="98662202" w:tentative="1">
      <w:start w:val="1"/>
      <w:numFmt w:val="bullet"/>
      <w:lvlText w:val=""/>
      <w:lvlJc w:val="left"/>
      <w:pPr>
        <w:ind w:left="6480" w:hanging="360"/>
      </w:pPr>
      <w:rPr>
        <w:rFonts w:ascii="Wingdings" w:hAnsi="Wingdings" w:hint="default"/>
      </w:rPr>
    </w:lvl>
  </w:abstractNum>
  <w:abstractNum w:abstractNumId="49">
    <w:nsid w:val="45B32170"/>
    <w:multiLevelType w:val="hybridMultilevel"/>
    <w:tmpl w:val="11E4B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nsid w:val="46475D3D"/>
    <w:multiLevelType w:val="hybridMultilevel"/>
    <w:tmpl w:val="867257A2"/>
    <w:lvl w:ilvl="0" w:tplc="489E4AFC">
      <w:start w:val="1"/>
      <w:numFmt w:val="bullet"/>
      <w:lvlText w:val=""/>
      <w:lvlJc w:val="left"/>
      <w:pPr>
        <w:ind w:left="720" w:hanging="360"/>
      </w:pPr>
      <w:rPr>
        <w:rFonts w:ascii="Wingdings" w:hAnsi="Wingdings"/>
      </w:rPr>
    </w:lvl>
    <w:lvl w:ilvl="1" w:tplc="FEEC4D66" w:tentative="1">
      <w:start w:val="1"/>
      <w:numFmt w:val="bullet"/>
      <w:lvlText w:val="o"/>
      <w:lvlJc w:val="left"/>
      <w:pPr>
        <w:ind w:left="1440" w:hanging="360"/>
      </w:pPr>
      <w:rPr>
        <w:rFonts w:ascii="Courier New" w:hAnsi="Courier New"/>
      </w:rPr>
    </w:lvl>
    <w:lvl w:ilvl="2" w:tplc="96688DBE" w:tentative="1">
      <w:start w:val="1"/>
      <w:numFmt w:val="bullet"/>
      <w:lvlText w:val=""/>
      <w:lvlJc w:val="left"/>
      <w:pPr>
        <w:ind w:left="2160" w:hanging="360"/>
      </w:pPr>
      <w:rPr>
        <w:rFonts w:ascii="Wingdings" w:hAnsi="Wingdings"/>
      </w:rPr>
    </w:lvl>
    <w:lvl w:ilvl="3" w:tplc="3754EAF6" w:tentative="1">
      <w:start w:val="1"/>
      <w:numFmt w:val="bullet"/>
      <w:lvlText w:val=""/>
      <w:lvlJc w:val="left"/>
      <w:pPr>
        <w:ind w:left="2880" w:hanging="360"/>
      </w:pPr>
      <w:rPr>
        <w:rFonts w:ascii="Symbol" w:hAnsi="Symbol"/>
      </w:rPr>
    </w:lvl>
    <w:lvl w:ilvl="4" w:tplc="82F456D2" w:tentative="1">
      <w:start w:val="1"/>
      <w:numFmt w:val="bullet"/>
      <w:lvlText w:val="o"/>
      <w:lvlJc w:val="left"/>
      <w:pPr>
        <w:ind w:left="3600" w:hanging="360"/>
      </w:pPr>
      <w:rPr>
        <w:rFonts w:ascii="Courier New" w:hAnsi="Courier New"/>
      </w:rPr>
    </w:lvl>
    <w:lvl w:ilvl="5" w:tplc="3F1ED06A" w:tentative="1">
      <w:start w:val="1"/>
      <w:numFmt w:val="bullet"/>
      <w:lvlText w:val=""/>
      <w:lvlJc w:val="left"/>
      <w:pPr>
        <w:ind w:left="4320" w:hanging="360"/>
      </w:pPr>
      <w:rPr>
        <w:rFonts w:ascii="Wingdings" w:hAnsi="Wingdings"/>
      </w:rPr>
    </w:lvl>
    <w:lvl w:ilvl="6" w:tplc="1458D280" w:tentative="1">
      <w:start w:val="1"/>
      <w:numFmt w:val="bullet"/>
      <w:lvlText w:val=""/>
      <w:lvlJc w:val="left"/>
      <w:pPr>
        <w:ind w:left="5040" w:hanging="360"/>
      </w:pPr>
      <w:rPr>
        <w:rFonts w:ascii="Symbol" w:hAnsi="Symbol"/>
      </w:rPr>
    </w:lvl>
    <w:lvl w:ilvl="7" w:tplc="299214C0" w:tentative="1">
      <w:start w:val="1"/>
      <w:numFmt w:val="bullet"/>
      <w:lvlText w:val="o"/>
      <w:lvlJc w:val="left"/>
      <w:pPr>
        <w:ind w:left="5760" w:hanging="360"/>
      </w:pPr>
      <w:rPr>
        <w:rFonts w:ascii="Courier New" w:hAnsi="Courier New"/>
      </w:rPr>
    </w:lvl>
    <w:lvl w:ilvl="8" w:tplc="8DF0C3F4" w:tentative="1">
      <w:start w:val="1"/>
      <w:numFmt w:val="bullet"/>
      <w:lvlText w:val=""/>
      <w:lvlJc w:val="left"/>
      <w:pPr>
        <w:ind w:left="6480" w:hanging="360"/>
      </w:pPr>
      <w:rPr>
        <w:rFonts w:ascii="Wingdings" w:hAnsi="Wingdings"/>
      </w:rPr>
    </w:lvl>
  </w:abstractNum>
  <w:abstractNum w:abstractNumId="51">
    <w:nsid w:val="46DB7471"/>
    <w:multiLevelType w:val="hybridMultilevel"/>
    <w:tmpl w:val="CE78571E"/>
    <w:lvl w:ilvl="0" w:tplc="A01CC8E4">
      <w:start w:val="1"/>
      <w:numFmt w:val="bullet"/>
      <w:lvlText w:val=""/>
      <w:lvlJc w:val="left"/>
      <w:pPr>
        <w:ind w:left="720" w:hanging="360"/>
      </w:pPr>
      <w:rPr>
        <w:rFonts w:ascii="Wingdings" w:hAnsi="Wingdings"/>
      </w:rPr>
    </w:lvl>
    <w:lvl w:ilvl="1" w:tplc="5024D5A6" w:tentative="1">
      <w:start w:val="1"/>
      <w:numFmt w:val="bullet"/>
      <w:lvlText w:val="o"/>
      <w:lvlJc w:val="left"/>
      <w:pPr>
        <w:ind w:left="1440" w:hanging="360"/>
      </w:pPr>
      <w:rPr>
        <w:rFonts w:ascii="Courier New" w:hAnsi="Courier New"/>
      </w:rPr>
    </w:lvl>
    <w:lvl w:ilvl="2" w:tplc="CAA6D6BC" w:tentative="1">
      <w:start w:val="1"/>
      <w:numFmt w:val="bullet"/>
      <w:lvlText w:val=""/>
      <w:lvlJc w:val="left"/>
      <w:pPr>
        <w:ind w:left="2160" w:hanging="360"/>
      </w:pPr>
      <w:rPr>
        <w:rFonts w:ascii="Wingdings" w:hAnsi="Wingdings"/>
      </w:rPr>
    </w:lvl>
    <w:lvl w:ilvl="3" w:tplc="9DEE193E" w:tentative="1">
      <w:start w:val="1"/>
      <w:numFmt w:val="bullet"/>
      <w:lvlText w:val=""/>
      <w:lvlJc w:val="left"/>
      <w:pPr>
        <w:ind w:left="2880" w:hanging="360"/>
      </w:pPr>
      <w:rPr>
        <w:rFonts w:ascii="Symbol" w:hAnsi="Symbol"/>
      </w:rPr>
    </w:lvl>
    <w:lvl w:ilvl="4" w:tplc="B23E8830" w:tentative="1">
      <w:start w:val="1"/>
      <w:numFmt w:val="bullet"/>
      <w:lvlText w:val="o"/>
      <w:lvlJc w:val="left"/>
      <w:pPr>
        <w:ind w:left="3600" w:hanging="360"/>
      </w:pPr>
      <w:rPr>
        <w:rFonts w:ascii="Courier New" w:hAnsi="Courier New"/>
      </w:rPr>
    </w:lvl>
    <w:lvl w:ilvl="5" w:tplc="0DDABC22" w:tentative="1">
      <w:start w:val="1"/>
      <w:numFmt w:val="bullet"/>
      <w:lvlText w:val=""/>
      <w:lvlJc w:val="left"/>
      <w:pPr>
        <w:ind w:left="4320" w:hanging="360"/>
      </w:pPr>
      <w:rPr>
        <w:rFonts w:ascii="Wingdings" w:hAnsi="Wingdings"/>
      </w:rPr>
    </w:lvl>
    <w:lvl w:ilvl="6" w:tplc="1BF28F24" w:tentative="1">
      <w:start w:val="1"/>
      <w:numFmt w:val="bullet"/>
      <w:lvlText w:val=""/>
      <w:lvlJc w:val="left"/>
      <w:pPr>
        <w:ind w:left="5040" w:hanging="360"/>
      </w:pPr>
      <w:rPr>
        <w:rFonts w:ascii="Symbol" w:hAnsi="Symbol"/>
      </w:rPr>
    </w:lvl>
    <w:lvl w:ilvl="7" w:tplc="CAA0DC90" w:tentative="1">
      <w:start w:val="1"/>
      <w:numFmt w:val="bullet"/>
      <w:lvlText w:val="o"/>
      <w:lvlJc w:val="left"/>
      <w:pPr>
        <w:ind w:left="5760" w:hanging="360"/>
      </w:pPr>
      <w:rPr>
        <w:rFonts w:ascii="Courier New" w:hAnsi="Courier New"/>
      </w:rPr>
    </w:lvl>
    <w:lvl w:ilvl="8" w:tplc="3FB8E000" w:tentative="1">
      <w:start w:val="1"/>
      <w:numFmt w:val="bullet"/>
      <w:lvlText w:val=""/>
      <w:lvlJc w:val="left"/>
      <w:pPr>
        <w:ind w:left="6480" w:hanging="360"/>
      </w:pPr>
      <w:rPr>
        <w:rFonts w:ascii="Wingdings" w:hAnsi="Wingdings"/>
      </w:rPr>
    </w:lvl>
  </w:abstractNum>
  <w:abstractNum w:abstractNumId="52">
    <w:nsid w:val="47A670F2"/>
    <w:multiLevelType w:val="hybridMultilevel"/>
    <w:tmpl w:val="7D40A4F0"/>
    <w:lvl w:ilvl="0" w:tplc="2B4C735A">
      <w:start w:val="1"/>
      <w:numFmt w:val="bullet"/>
      <w:lvlText w:val=""/>
      <w:lvlJc w:val="left"/>
      <w:pPr>
        <w:ind w:left="720" w:hanging="360"/>
      </w:pPr>
      <w:rPr>
        <w:rFonts w:ascii="Wingdings" w:hAnsi="Wingdings"/>
      </w:rPr>
    </w:lvl>
    <w:lvl w:ilvl="1" w:tplc="BDEEFD56" w:tentative="1">
      <w:start w:val="1"/>
      <w:numFmt w:val="bullet"/>
      <w:lvlText w:val="o"/>
      <w:lvlJc w:val="left"/>
      <w:pPr>
        <w:ind w:left="1440" w:hanging="360"/>
      </w:pPr>
      <w:rPr>
        <w:rFonts w:ascii="Courier New" w:hAnsi="Courier New"/>
      </w:rPr>
    </w:lvl>
    <w:lvl w:ilvl="2" w:tplc="9A1A67A2" w:tentative="1">
      <w:start w:val="1"/>
      <w:numFmt w:val="bullet"/>
      <w:lvlText w:val=""/>
      <w:lvlJc w:val="left"/>
      <w:pPr>
        <w:ind w:left="2160" w:hanging="360"/>
      </w:pPr>
      <w:rPr>
        <w:rFonts w:ascii="Wingdings" w:hAnsi="Wingdings"/>
      </w:rPr>
    </w:lvl>
    <w:lvl w:ilvl="3" w:tplc="4810108A" w:tentative="1">
      <w:start w:val="1"/>
      <w:numFmt w:val="bullet"/>
      <w:lvlText w:val=""/>
      <w:lvlJc w:val="left"/>
      <w:pPr>
        <w:ind w:left="2880" w:hanging="360"/>
      </w:pPr>
      <w:rPr>
        <w:rFonts w:ascii="Symbol" w:hAnsi="Symbol"/>
      </w:rPr>
    </w:lvl>
    <w:lvl w:ilvl="4" w:tplc="CCC2C466" w:tentative="1">
      <w:start w:val="1"/>
      <w:numFmt w:val="bullet"/>
      <w:lvlText w:val="o"/>
      <w:lvlJc w:val="left"/>
      <w:pPr>
        <w:ind w:left="3600" w:hanging="360"/>
      </w:pPr>
      <w:rPr>
        <w:rFonts w:ascii="Courier New" w:hAnsi="Courier New"/>
      </w:rPr>
    </w:lvl>
    <w:lvl w:ilvl="5" w:tplc="FABA4172" w:tentative="1">
      <w:start w:val="1"/>
      <w:numFmt w:val="bullet"/>
      <w:lvlText w:val=""/>
      <w:lvlJc w:val="left"/>
      <w:pPr>
        <w:ind w:left="4320" w:hanging="360"/>
      </w:pPr>
      <w:rPr>
        <w:rFonts w:ascii="Wingdings" w:hAnsi="Wingdings"/>
      </w:rPr>
    </w:lvl>
    <w:lvl w:ilvl="6" w:tplc="2BA84A4A" w:tentative="1">
      <w:start w:val="1"/>
      <w:numFmt w:val="bullet"/>
      <w:lvlText w:val=""/>
      <w:lvlJc w:val="left"/>
      <w:pPr>
        <w:ind w:left="5040" w:hanging="360"/>
      </w:pPr>
      <w:rPr>
        <w:rFonts w:ascii="Symbol" w:hAnsi="Symbol"/>
      </w:rPr>
    </w:lvl>
    <w:lvl w:ilvl="7" w:tplc="581801EA" w:tentative="1">
      <w:start w:val="1"/>
      <w:numFmt w:val="bullet"/>
      <w:lvlText w:val="o"/>
      <w:lvlJc w:val="left"/>
      <w:pPr>
        <w:ind w:left="5760" w:hanging="360"/>
      </w:pPr>
      <w:rPr>
        <w:rFonts w:ascii="Courier New" w:hAnsi="Courier New"/>
      </w:rPr>
    </w:lvl>
    <w:lvl w:ilvl="8" w:tplc="D1D69714" w:tentative="1">
      <w:start w:val="1"/>
      <w:numFmt w:val="bullet"/>
      <w:lvlText w:val=""/>
      <w:lvlJc w:val="left"/>
      <w:pPr>
        <w:ind w:left="6480" w:hanging="360"/>
      </w:pPr>
      <w:rPr>
        <w:rFonts w:ascii="Wingdings" w:hAnsi="Wingdings"/>
      </w:rPr>
    </w:lvl>
  </w:abstractNum>
  <w:abstractNum w:abstractNumId="53">
    <w:nsid w:val="480C33F0"/>
    <w:multiLevelType w:val="hybridMultilevel"/>
    <w:tmpl w:val="992E1ADA"/>
    <w:lvl w:ilvl="0" w:tplc="680C1036">
      <w:start w:val="1"/>
      <w:numFmt w:val="bullet"/>
      <w:lvlText w:val=""/>
      <w:lvlJc w:val="left"/>
      <w:pPr>
        <w:ind w:left="720" w:hanging="360"/>
      </w:pPr>
      <w:rPr>
        <w:rFonts w:ascii="Wingdings" w:hAnsi="Wingdings"/>
      </w:rPr>
    </w:lvl>
    <w:lvl w:ilvl="1" w:tplc="47EEC692" w:tentative="1">
      <w:start w:val="1"/>
      <w:numFmt w:val="bullet"/>
      <w:lvlText w:val="o"/>
      <w:lvlJc w:val="left"/>
      <w:pPr>
        <w:ind w:left="1440" w:hanging="360"/>
      </w:pPr>
      <w:rPr>
        <w:rFonts w:ascii="Courier New" w:hAnsi="Courier New"/>
      </w:rPr>
    </w:lvl>
    <w:lvl w:ilvl="2" w:tplc="4E38099E" w:tentative="1">
      <w:start w:val="1"/>
      <w:numFmt w:val="bullet"/>
      <w:lvlText w:val=""/>
      <w:lvlJc w:val="left"/>
      <w:pPr>
        <w:ind w:left="2160" w:hanging="360"/>
      </w:pPr>
      <w:rPr>
        <w:rFonts w:ascii="Wingdings" w:hAnsi="Wingdings"/>
      </w:rPr>
    </w:lvl>
    <w:lvl w:ilvl="3" w:tplc="424E1A02" w:tentative="1">
      <w:start w:val="1"/>
      <w:numFmt w:val="bullet"/>
      <w:lvlText w:val=""/>
      <w:lvlJc w:val="left"/>
      <w:pPr>
        <w:ind w:left="2880" w:hanging="360"/>
      </w:pPr>
      <w:rPr>
        <w:rFonts w:ascii="Symbol" w:hAnsi="Symbol"/>
      </w:rPr>
    </w:lvl>
    <w:lvl w:ilvl="4" w:tplc="10144014" w:tentative="1">
      <w:start w:val="1"/>
      <w:numFmt w:val="bullet"/>
      <w:lvlText w:val="o"/>
      <w:lvlJc w:val="left"/>
      <w:pPr>
        <w:ind w:left="3600" w:hanging="360"/>
      </w:pPr>
      <w:rPr>
        <w:rFonts w:ascii="Courier New" w:hAnsi="Courier New"/>
      </w:rPr>
    </w:lvl>
    <w:lvl w:ilvl="5" w:tplc="B0785F56" w:tentative="1">
      <w:start w:val="1"/>
      <w:numFmt w:val="bullet"/>
      <w:lvlText w:val=""/>
      <w:lvlJc w:val="left"/>
      <w:pPr>
        <w:ind w:left="4320" w:hanging="360"/>
      </w:pPr>
      <w:rPr>
        <w:rFonts w:ascii="Wingdings" w:hAnsi="Wingdings"/>
      </w:rPr>
    </w:lvl>
    <w:lvl w:ilvl="6" w:tplc="C8308E00" w:tentative="1">
      <w:start w:val="1"/>
      <w:numFmt w:val="bullet"/>
      <w:lvlText w:val=""/>
      <w:lvlJc w:val="left"/>
      <w:pPr>
        <w:ind w:left="5040" w:hanging="360"/>
      </w:pPr>
      <w:rPr>
        <w:rFonts w:ascii="Symbol" w:hAnsi="Symbol"/>
      </w:rPr>
    </w:lvl>
    <w:lvl w:ilvl="7" w:tplc="04489D84" w:tentative="1">
      <w:start w:val="1"/>
      <w:numFmt w:val="bullet"/>
      <w:lvlText w:val="o"/>
      <w:lvlJc w:val="left"/>
      <w:pPr>
        <w:ind w:left="5760" w:hanging="360"/>
      </w:pPr>
      <w:rPr>
        <w:rFonts w:ascii="Courier New" w:hAnsi="Courier New"/>
      </w:rPr>
    </w:lvl>
    <w:lvl w:ilvl="8" w:tplc="57CA3846" w:tentative="1">
      <w:start w:val="1"/>
      <w:numFmt w:val="bullet"/>
      <w:lvlText w:val=""/>
      <w:lvlJc w:val="left"/>
      <w:pPr>
        <w:ind w:left="6480" w:hanging="360"/>
      </w:pPr>
      <w:rPr>
        <w:rFonts w:ascii="Wingdings" w:hAnsi="Wingdings"/>
      </w:rPr>
    </w:lvl>
  </w:abstractNum>
  <w:abstractNum w:abstractNumId="54">
    <w:nsid w:val="4A670833"/>
    <w:multiLevelType w:val="hybridMultilevel"/>
    <w:tmpl w:val="702E0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E91795"/>
    <w:multiLevelType w:val="hybridMultilevel"/>
    <w:tmpl w:val="C840B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CF81246"/>
    <w:multiLevelType w:val="hybridMultilevel"/>
    <w:tmpl w:val="860E6AEA"/>
    <w:lvl w:ilvl="0" w:tplc="34A037E6">
      <w:start w:val="1"/>
      <w:numFmt w:val="bullet"/>
      <w:lvlText w:val=""/>
      <w:lvlJc w:val="left"/>
      <w:pPr>
        <w:ind w:left="720" w:hanging="360"/>
      </w:pPr>
      <w:rPr>
        <w:rFonts w:ascii="Wingdings" w:hAnsi="Wingdings"/>
      </w:rPr>
    </w:lvl>
    <w:lvl w:ilvl="1" w:tplc="DB804F9E" w:tentative="1">
      <w:start w:val="1"/>
      <w:numFmt w:val="bullet"/>
      <w:lvlText w:val="o"/>
      <w:lvlJc w:val="left"/>
      <w:pPr>
        <w:ind w:left="1440" w:hanging="360"/>
      </w:pPr>
      <w:rPr>
        <w:rFonts w:ascii="Courier New" w:hAnsi="Courier New"/>
      </w:rPr>
    </w:lvl>
    <w:lvl w:ilvl="2" w:tplc="BE08D4B4" w:tentative="1">
      <w:start w:val="1"/>
      <w:numFmt w:val="bullet"/>
      <w:lvlText w:val=""/>
      <w:lvlJc w:val="left"/>
      <w:pPr>
        <w:ind w:left="2160" w:hanging="360"/>
      </w:pPr>
      <w:rPr>
        <w:rFonts w:ascii="Wingdings" w:hAnsi="Wingdings"/>
      </w:rPr>
    </w:lvl>
    <w:lvl w:ilvl="3" w:tplc="965CDC16" w:tentative="1">
      <w:start w:val="1"/>
      <w:numFmt w:val="bullet"/>
      <w:lvlText w:val=""/>
      <w:lvlJc w:val="left"/>
      <w:pPr>
        <w:ind w:left="2880" w:hanging="360"/>
      </w:pPr>
      <w:rPr>
        <w:rFonts w:ascii="Symbol" w:hAnsi="Symbol"/>
      </w:rPr>
    </w:lvl>
    <w:lvl w:ilvl="4" w:tplc="CF207686" w:tentative="1">
      <w:start w:val="1"/>
      <w:numFmt w:val="bullet"/>
      <w:lvlText w:val="o"/>
      <w:lvlJc w:val="left"/>
      <w:pPr>
        <w:ind w:left="3600" w:hanging="360"/>
      </w:pPr>
      <w:rPr>
        <w:rFonts w:ascii="Courier New" w:hAnsi="Courier New"/>
      </w:rPr>
    </w:lvl>
    <w:lvl w:ilvl="5" w:tplc="8A4CE8B4" w:tentative="1">
      <w:start w:val="1"/>
      <w:numFmt w:val="bullet"/>
      <w:lvlText w:val=""/>
      <w:lvlJc w:val="left"/>
      <w:pPr>
        <w:ind w:left="4320" w:hanging="360"/>
      </w:pPr>
      <w:rPr>
        <w:rFonts w:ascii="Wingdings" w:hAnsi="Wingdings"/>
      </w:rPr>
    </w:lvl>
    <w:lvl w:ilvl="6" w:tplc="05946776" w:tentative="1">
      <w:start w:val="1"/>
      <w:numFmt w:val="bullet"/>
      <w:lvlText w:val=""/>
      <w:lvlJc w:val="left"/>
      <w:pPr>
        <w:ind w:left="5040" w:hanging="360"/>
      </w:pPr>
      <w:rPr>
        <w:rFonts w:ascii="Symbol" w:hAnsi="Symbol"/>
      </w:rPr>
    </w:lvl>
    <w:lvl w:ilvl="7" w:tplc="83968D18" w:tentative="1">
      <w:start w:val="1"/>
      <w:numFmt w:val="bullet"/>
      <w:lvlText w:val="o"/>
      <w:lvlJc w:val="left"/>
      <w:pPr>
        <w:ind w:left="5760" w:hanging="360"/>
      </w:pPr>
      <w:rPr>
        <w:rFonts w:ascii="Courier New" w:hAnsi="Courier New"/>
      </w:rPr>
    </w:lvl>
    <w:lvl w:ilvl="8" w:tplc="5D38926C" w:tentative="1">
      <w:start w:val="1"/>
      <w:numFmt w:val="bullet"/>
      <w:lvlText w:val=""/>
      <w:lvlJc w:val="left"/>
      <w:pPr>
        <w:ind w:left="6480" w:hanging="360"/>
      </w:pPr>
      <w:rPr>
        <w:rFonts w:ascii="Wingdings" w:hAnsi="Wingdings"/>
      </w:rPr>
    </w:lvl>
  </w:abstractNum>
  <w:abstractNum w:abstractNumId="57">
    <w:nsid w:val="4DBE3E6E"/>
    <w:multiLevelType w:val="hybridMultilevel"/>
    <w:tmpl w:val="6924E4C6"/>
    <w:lvl w:ilvl="0" w:tplc="1AAC8E2C">
      <w:start w:val="1"/>
      <w:numFmt w:val="decimal"/>
      <w:lvlText w:val="%1)"/>
      <w:lvlJc w:val="left"/>
      <w:pPr>
        <w:ind w:left="720" w:hanging="360"/>
      </w:pPr>
    </w:lvl>
    <w:lvl w:ilvl="1" w:tplc="CE0407D0" w:tentative="1">
      <w:start w:val="1"/>
      <w:numFmt w:val="lowerLetter"/>
      <w:lvlText w:val="%2."/>
      <w:lvlJc w:val="left"/>
      <w:pPr>
        <w:ind w:left="1440" w:hanging="360"/>
      </w:pPr>
    </w:lvl>
    <w:lvl w:ilvl="2" w:tplc="138EA956" w:tentative="1">
      <w:start w:val="1"/>
      <w:numFmt w:val="lowerRoman"/>
      <w:lvlText w:val="%3."/>
      <w:lvlJc w:val="right"/>
      <w:pPr>
        <w:ind w:left="2160" w:hanging="360"/>
      </w:pPr>
    </w:lvl>
    <w:lvl w:ilvl="3" w:tplc="B330AFFE" w:tentative="1">
      <w:start w:val="1"/>
      <w:numFmt w:val="decimal"/>
      <w:lvlText w:val="%4."/>
      <w:lvlJc w:val="left"/>
      <w:pPr>
        <w:ind w:left="2880" w:hanging="360"/>
      </w:pPr>
    </w:lvl>
    <w:lvl w:ilvl="4" w:tplc="1D209A10" w:tentative="1">
      <w:start w:val="1"/>
      <w:numFmt w:val="lowerLetter"/>
      <w:lvlText w:val="%5."/>
      <w:lvlJc w:val="left"/>
      <w:pPr>
        <w:ind w:left="3600" w:hanging="360"/>
      </w:pPr>
    </w:lvl>
    <w:lvl w:ilvl="5" w:tplc="05B40382" w:tentative="1">
      <w:start w:val="1"/>
      <w:numFmt w:val="lowerRoman"/>
      <w:lvlText w:val="%6."/>
      <w:lvlJc w:val="right"/>
      <w:pPr>
        <w:ind w:left="4320" w:hanging="360"/>
      </w:pPr>
    </w:lvl>
    <w:lvl w:ilvl="6" w:tplc="00A038D6" w:tentative="1">
      <w:start w:val="1"/>
      <w:numFmt w:val="decimal"/>
      <w:lvlText w:val="%7."/>
      <w:lvlJc w:val="left"/>
      <w:pPr>
        <w:ind w:left="5040" w:hanging="360"/>
      </w:pPr>
    </w:lvl>
    <w:lvl w:ilvl="7" w:tplc="CEC4EE28" w:tentative="1">
      <w:start w:val="1"/>
      <w:numFmt w:val="lowerLetter"/>
      <w:lvlText w:val="%8."/>
      <w:lvlJc w:val="left"/>
      <w:pPr>
        <w:ind w:left="5760" w:hanging="360"/>
      </w:pPr>
    </w:lvl>
    <w:lvl w:ilvl="8" w:tplc="05ACD1EE" w:tentative="1">
      <w:start w:val="1"/>
      <w:numFmt w:val="lowerRoman"/>
      <w:lvlText w:val="%9."/>
      <w:lvlJc w:val="right"/>
      <w:pPr>
        <w:ind w:left="6480" w:hanging="360"/>
      </w:pPr>
    </w:lvl>
  </w:abstractNum>
  <w:abstractNum w:abstractNumId="58">
    <w:nsid w:val="4E5028EF"/>
    <w:multiLevelType w:val="hybridMultilevel"/>
    <w:tmpl w:val="2B7214E6"/>
    <w:lvl w:ilvl="0" w:tplc="410E168C">
      <w:start w:val="1"/>
      <w:numFmt w:val="bullet"/>
      <w:lvlText w:val=""/>
      <w:lvlJc w:val="left"/>
      <w:pPr>
        <w:ind w:left="720" w:hanging="360"/>
      </w:pPr>
      <w:rPr>
        <w:rFonts w:ascii="Wingdings" w:hAnsi="Wingdings"/>
      </w:rPr>
    </w:lvl>
    <w:lvl w:ilvl="1" w:tplc="41B8A6B6" w:tentative="1">
      <w:start w:val="1"/>
      <w:numFmt w:val="bullet"/>
      <w:lvlText w:val="o"/>
      <w:lvlJc w:val="left"/>
      <w:pPr>
        <w:ind w:left="1440" w:hanging="360"/>
      </w:pPr>
      <w:rPr>
        <w:rFonts w:ascii="Courier New" w:hAnsi="Courier New"/>
      </w:rPr>
    </w:lvl>
    <w:lvl w:ilvl="2" w:tplc="FD509F84" w:tentative="1">
      <w:start w:val="1"/>
      <w:numFmt w:val="bullet"/>
      <w:lvlText w:val=""/>
      <w:lvlJc w:val="left"/>
      <w:pPr>
        <w:ind w:left="2160" w:hanging="360"/>
      </w:pPr>
      <w:rPr>
        <w:rFonts w:ascii="Wingdings" w:hAnsi="Wingdings"/>
      </w:rPr>
    </w:lvl>
    <w:lvl w:ilvl="3" w:tplc="0F9631F6" w:tentative="1">
      <w:start w:val="1"/>
      <w:numFmt w:val="bullet"/>
      <w:lvlText w:val=""/>
      <w:lvlJc w:val="left"/>
      <w:pPr>
        <w:ind w:left="2880" w:hanging="360"/>
      </w:pPr>
      <w:rPr>
        <w:rFonts w:ascii="Symbol" w:hAnsi="Symbol"/>
      </w:rPr>
    </w:lvl>
    <w:lvl w:ilvl="4" w:tplc="0D548F12" w:tentative="1">
      <w:start w:val="1"/>
      <w:numFmt w:val="bullet"/>
      <w:lvlText w:val="o"/>
      <w:lvlJc w:val="left"/>
      <w:pPr>
        <w:ind w:left="3600" w:hanging="360"/>
      </w:pPr>
      <w:rPr>
        <w:rFonts w:ascii="Courier New" w:hAnsi="Courier New"/>
      </w:rPr>
    </w:lvl>
    <w:lvl w:ilvl="5" w:tplc="4D900DE2" w:tentative="1">
      <w:start w:val="1"/>
      <w:numFmt w:val="bullet"/>
      <w:lvlText w:val=""/>
      <w:lvlJc w:val="left"/>
      <w:pPr>
        <w:ind w:left="4320" w:hanging="360"/>
      </w:pPr>
      <w:rPr>
        <w:rFonts w:ascii="Wingdings" w:hAnsi="Wingdings"/>
      </w:rPr>
    </w:lvl>
    <w:lvl w:ilvl="6" w:tplc="17EAE4D4" w:tentative="1">
      <w:start w:val="1"/>
      <w:numFmt w:val="bullet"/>
      <w:lvlText w:val=""/>
      <w:lvlJc w:val="left"/>
      <w:pPr>
        <w:ind w:left="5040" w:hanging="360"/>
      </w:pPr>
      <w:rPr>
        <w:rFonts w:ascii="Symbol" w:hAnsi="Symbol"/>
      </w:rPr>
    </w:lvl>
    <w:lvl w:ilvl="7" w:tplc="4F22301A" w:tentative="1">
      <w:start w:val="1"/>
      <w:numFmt w:val="bullet"/>
      <w:lvlText w:val="o"/>
      <w:lvlJc w:val="left"/>
      <w:pPr>
        <w:ind w:left="5760" w:hanging="360"/>
      </w:pPr>
      <w:rPr>
        <w:rFonts w:ascii="Courier New" w:hAnsi="Courier New"/>
      </w:rPr>
    </w:lvl>
    <w:lvl w:ilvl="8" w:tplc="AA924BF8" w:tentative="1">
      <w:start w:val="1"/>
      <w:numFmt w:val="bullet"/>
      <w:lvlText w:val=""/>
      <w:lvlJc w:val="left"/>
      <w:pPr>
        <w:ind w:left="6480" w:hanging="360"/>
      </w:pPr>
      <w:rPr>
        <w:rFonts w:ascii="Wingdings" w:hAnsi="Wingdings"/>
      </w:rPr>
    </w:lvl>
  </w:abstractNum>
  <w:abstractNum w:abstractNumId="59">
    <w:nsid w:val="50062988"/>
    <w:multiLevelType w:val="hybridMultilevel"/>
    <w:tmpl w:val="270A32B6"/>
    <w:lvl w:ilvl="0" w:tplc="D90E955E">
      <w:start w:val="1"/>
      <w:numFmt w:val="bullet"/>
      <w:lvlText w:val=""/>
      <w:lvlJc w:val="left"/>
      <w:pPr>
        <w:ind w:left="720" w:hanging="360"/>
      </w:pPr>
      <w:rPr>
        <w:rFonts w:ascii="Symbol" w:hAnsi="Symbol" w:hint="default"/>
      </w:rPr>
    </w:lvl>
    <w:lvl w:ilvl="1" w:tplc="BB228992">
      <w:start w:val="1"/>
      <w:numFmt w:val="bullet"/>
      <w:lvlText w:val="o"/>
      <w:lvlJc w:val="left"/>
      <w:pPr>
        <w:ind w:left="1440" w:hanging="360"/>
      </w:pPr>
      <w:rPr>
        <w:rFonts w:ascii="Courier New" w:hAnsi="Courier New" w:cs="Courier New" w:hint="default"/>
      </w:rPr>
    </w:lvl>
    <w:lvl w:ilvl="2" w:tplc="25440F14">
      <w:start w:val="1"/>
      <w:numFmt w:val="bullet"/>
      <w:lvlText w:val=""/>
      <w:lvlJc w:val="left"/>
      <w:pPr>
        <w:ind w:left="2160" w:hanging="360"/>
      </w:pPr>
      <w:rPr>
        <w:rFonts w:ascii="Wingdings" w:hAnsi="Wingdings" w:hint="default"/>
      </w:rPr>
    </w:lvl>
    <w:lvl w:ilvl="3" w:tplc="BFA009F6">
      <w:start w:val="1"/>
      <w:numFmt w:val="bullet"/>
      <w:lvlText w:val=""/>
      <w:lvlJc w:val="left"/>
      <w:pPr>
        <w:ind w:left="2880" w:hanging="360"/>
      </w:pPr>
      <w:rPr>
        <w:rFonts w:ascii="Symbol" w:hAnsi="Symbol" w:hint="default"/>
      </w:rPr>
    </w:lvl>
    <w:lvl w:ilvl="4" w:tplc="8A9E736C">
      <w:start w:val="1"/>
      <w:numFmt w:val="bullet"/>
      <w:lvlText w:val="o"/>
      <w:lvlJc w:val="left"/>
      <w:pPr>
        <w:ind w:left="3600" w:hanging="360"/>
      </w:pPr>
      <w:rPr>
        <w:rFonts w:ascii="Courier New" w:hAnsi="Courier New" w:cs="Courier New" w:hint="default"/>
      </w:rPr>
    </w:lvl>
    <w:lvl w:ilvl="5" w:tplc="640A54F6">
      <w:start w:val="1"/>
      <w:numFmt w:val="bullet"/>
      <w:lvlText w:val=""/>
      <w:lvlJc w:val="left"/>
      <w:pPr>
        <w:ind w:left="4320" w:hanging="360"/>
      </w:pPr>
      <w:rPr>
        <w:rFonts w:ascii="Wingdings" w:hAnsi="Wingdings" w:hint="default"/>
      </w:rPr>
    </w:lvl>
    <w:lvl w:ilvl="6" w:tplc="E9DAE828">
      <w:start w:val="1"/>
      <w:numFmt w:val="bullet"/>
      <w:lvlText w:val=""/>
      <w:lvlJc w:val="left"/>
      <w:pPr>
        <w:ind w:left="5040" w:hanging="360"/>
      </w:pPr>
      <w:rPr>
        <w:rFonts w:ascii="Symbol" w:hAnsi="Symbol" w:hint="default"/>
      </w:rPr>
    </w:lvl>
    <w:lvl w:ilvl="7" w:tplc="CC7ADD7E">
      <w:start w:val="1"/>
      <w:numFmt w:val="bullet"/>
      <w:lvlText w:val="o"/>
      <w:lvlJc w:val="left"/>
      <w:pPr>
        <w:ind w:left="5760" w:hanging="360"/>
      </w:pPr>
      <w:rPr>
        <w:rFonts w:ascii="Courier New" w:hAnsi="Courier New" w:cs="Courier New" w:hint="default"/>
      </w:rPr>
    </w:lvl>
    <w:lvl w:ilvl="8" w:tplc="CEBECFA6">
      <w:start w:val="1"/>
      <w:numFmt w:val="bullet"/>
      <w:lvlText w:val=""/>
      <w:lvlJc w:val="left"/>
      <w:pPr>
        <w:ind w:left="6480" w:hanging="360"/>
      </w:pPr>
      <w:rPr>
        <w:rFonts w:ascii="Wingdings" w:hAnsi="Wingdings" w:hint="default"/>
      </w:rPr>
    </w:lvl>
  </w:abstractNum>
  <w:abstractNum w:abstractNumId="60">
    <w:nsid w:val="51B965F0"/>
    <w:multiLevelType w:val="hybridMultilevel"/>
    <w:tmpl w:val="CE621D74"/>
    <w:lvl w:ilvl="0" w:tplc="62AE124A">
      <w:start w:val="1"/>
      <w:numFmt w:val="bullet"/>
      <w:lvlText w:val=""/>
      <w:lvlJc w:val="left"/>
      <w:pPr>
        <w:ind w:left="720" w:hanging="360"/>
      </w:pPr>
      <w:rPr>
        <w:rFonts w:ascii="Symbol" w:hAnsi="Symbol"/>
      </w:rPr>
    </w:lvl>
    <w:lvl w:ilvl="1" w:tplc="19AC3DEA" w:tentative="1">
      <w:start w:val="1"/>
      <w:numFmt w:val="bullet"/>
      <w:lvlText w:val="o"/>
      <w:lvlJc w:val="left"/>
      <w:pPr>
        <w:ind w:left="1440" w:hanging="360"/>
      </w:pPr>
      <w:rPr>
        <w:rFonts w:ascii="Courier New" w:hAnsi="Courier New"/>
      </w:rPr>
    </w:lvl>
    <w:lvl w:ilvl="2" w:tplc="97F88B42" w:tentative="1">
      <w:start w:val="1"/>
      <w:numFmt w:val="bullet"/>
      <w:lvlText w:val=""/>
      <w:lvlJc w:val="left"/>
      <w:pPr>
        <w:ind w:left="2160" w:hanging="360"/>
      </w:pPr>
      <w:rPr>
        <w:rFonts w:ascii="Wingdings" w:hAnsi="Wingdings"/>
      </w:rPr>
    </w:lvl>
    <w:lvl w:ilvl="3" w:tplc="0EBC9290" w:tentative="1">
      <w:start w:val="1"/>
      <w:numFmt w:val="bullet"/>
      <w:lvlText w:val=""/>
      <w:lvlJc w:val="left"/>
      <w:pPr>
        <w:ind w:left="2880" w:hanging="360"/>
      </w:pPr>
      <w:rPr>
        <w:rFonts w:ascii="Symbol" w:hAnsi="Symbol"/>
      </w:rPr>
    </w:lvl>
    <w:lvl w:ilvl="4" w:tplc="23CCACC2" w:tentative="1">
      <w:start w:val="1"/>
      <w:numFmt w:val="bullet"/>
      <w:lvlText w:val="o"/>
      <w:lvlJc w:val="left"/>
      <w:pPr>
        <w:ind w:left="3600" w:hanging="360"/>
      </w:pPr>
      <w:rPr>
        <w:rFonts w:ascii="Courier New" w:hAnsi="Courier New"/>
      </w:rPr>
    </w:lvl>
    <w:lvl w:ilvl="5" w:tplc="11483D58" w:tentative="1">
      <w:start w:val="1"/>
      <w:numFmt w:val="bullet"/>
      <w:lvlText w:val=""/>
      <w:lvlJc w:val="left"/>
      <w:pPr>
        <w:ind w:left="4320" w:hanging="360"/>
      </w:pPr>
      <w:rPr>
        <w:rFonts w:ascii="Wingdings" w:hAnsi="Wingdings"/>
      </w:rPr>
    </w:lvl>
    <w:lvl w:ilvl="6" w:tplc="AFF87390" w:tentative="1">
      <w:start w:val="1"/>
      <w:numFmt w:val="bullet"/>
      <w:lvlText w:val=""/>
      <w:lvlJc w:val="left"/>
      <w:pPr>
        <w:ind w:left="5040" w:hanging="360"/>
      </w:pPr>
      <w:rPr>
        <w:rFonts w:ascii="Symbol" w:hAnsi="Symbol"/>
      </w:rPr>
    </w:lvl>
    <w:lvl w:ilvl="7" w:tplc="F5D0F470" w:tentative="1">
      <w:start w:val="1"/>
      <w:numFmt w:val="bullet"/>
      <w:lvlText w:val="o"/>
      <w:lvlJc w:val="left"/>
      <w:pPr>
        <w:ind w:left="5760" w:hanging="360"/>
      </w:pPr>
      <w:rPr>
        <w:rFonts w:ascii="Courier New" w:hAnsi="Courier New"/>
      </w:rPr>
    </w:lvl>
    <w:lvl w:ilvl="8" w:tplc="F4B2FD9C" w:tentative="1">
      <w:start w:val="1"/>
      <w:numFmt w:val="bullet"/>
      <w:lvlText w:val=""/>
      <w:lvlJc w:val="left"/>
      <w:pPr>
        <w:ind w:left="6480" w:hanging="360"/>
      </w:pPr>
      <w:rPr>
        <w:rFonts w:ascii="Wingdings" w:hAnsi="Wingdings"/>
      </w:rPr>
    </w:lvl>
  </w:abstractNum>
  <w:abstractNum w:abstractNumId="61">
    <w:nsid w:val="5334282F"/>
    <w:multiLevelType w:val="hybridMultilevel"/>
    <w:tmpl w:val="962216D2"/>
    <w:lvl w:ilvl="0" w:tplc="CC44011A">
      <w:start w:val="1"/>
      <w:numFmt w:val="bullet"/>
      <w:lvlText w:val=""/>
      <w:lvlJc w:val="left"/>
      <w:pPr>
        <w:ind w:left="720" w:hanging="360"/>
      </w:pPr>
      <w:rPr>
        <w:rFonts w:ascii="Wingdings" w:hAnsi="Wingdings" w:hint="default"/>
      </w:rPr>
    </w:lvl>
    <w:lvl w:ilvl="1" w:tplc="B8AAD30C" w:tentative="1">
      <w:start w:val="1"/>
      <w:numFmt w:val="lowerLetter"/>
      <w:lvlText w:val="%2."/>
      <w:lvlJc w:val="left"/>
      <w:pPr>
        <w:ind w:left="1440" w:hanging="360"/>
      </w:pPr>
    </w:lvl>
    <w:lvl w:ilvl="2" w:tplc="20969D38" w:tentative="1">
      <w:start w:val="1"/>
      <w:numFmt w:val="lowerRoman"/>
      <w:lvlText w:val="%3."/>
      <w:lvlJc w:val="right"/>
      <w:pPr>
        <w:ind w:left="2160" w:hanging="180"/>
      </w:pPr>
    </w:lvl>
    <w:lvl w:ilvl="3" w:tplc="0FCEC090" w:tentative="1">
      <w:start w:val="1"/>
      <w:numFmt w:val="decimal"/>
      <w:lvlText w:val="%4."/>
      <w:lvlJc w:val="left"/>
      <w:pPr>
        <w:ind w:left="2880" w:hanging="360"/>
      </w:pPr>
    </w:lvl>
    <w:lvl w:ilvl="4" w:tplc="D9BA6C48" w:tentative="1">
      <w:start w:val="1"/>
      <w:numFmt w:val="lowerLetter"/>
      <w:lvlText w:val="%5."/>
      <w:lvlJc w:val="left"/>
      <w:pPr>
        <w:ind w:left="3600" w:hanging="360"/>
      </w:pPr>
    </w:lvl>
    <w:lvl w:ilvl="5" w:tplc="A718F278" w:tentative="1">
      <w:start w:val="1"/>
      <w:numFmt w:val="lowerRoman"/>
      <w:lvlText w:val="%6."/>
      <w:lvlJc w:val="right"/>
      <w:pPr>
        <w:ind w:left="4320" w:hanging="180"/>
      </w:pPr>
    </w:lvl>
    <w:lvl w:ilvl="6" w:tplc="8814D734" w:tentative="1">
      <w:start w:val="1"/>
      <w:numFmt w:val="decimal"/>
      <w:lvlText w:val="%7."/>
      <w:lvlJc w:val="left"/>
      <w:pPr>
        <w:ind w:left="5040" w:hanging="360"/>
      </w:pPr>
    </w:lvl>
    <w:lvl w:ilvl="7" w:tplc="A84E214E" w:tentative="1">
      <w:start w:val="1"/>
      <w:numFmt w:val="lowerLetter"/>
      <w:lvlText w:val="%8."/>
      <w:lvlJc w:val="left"/>
      <w:pPr>
        <w:ind w:left="5760" w:hanging="360"/>
      </w:pPr>
    </w:lvl>
    <w:lvl w:ilvl="8" w:tplc="2DAC7AFA" w:tentative="1">
      <w:start w:val="1"/>
      <w:numFmt w:val="lowerRoman"/>
      <w:lvlText w:val="%9."/>
      <w:lvlJc w:val="right"/>
      <w:pPr>
        <w:ind w:left="6480" w:hanging="180"/>
      </w:pPr>
    </w:lvl>
  </w:abstractNum>
  <w:abstractNum w:abstractNumId="62">
    <w:nsid w:val="53C45AB2"/>
    <w:multiLevelType w:val="hybridMultilevel"/>
    <w:tmpl w:val="6728E2A0"/>
    <w:lvl w:ilvl="0" w:tplc="CBA65542">
      <w:start w:val="1"/>
      <w:numFmt w:val="bullet"/>
      <w:lvlText w:val=""/>
      <w:lvlJc w:val="left"/>
      <w:pPr>
        <w:ind w:left="720" w:hanging="360"/>
      </w:pPr>
      <w:rPr>
        <w:rFonts w:ascii="Wingdings" w:hAnsi="Wingdings"/>
      </w:rPr>
    </w:lvl>
    <w:lvl w:ilvl="1" w:tplc="19A8C5BC" w:tentative="1">
      <w:start w:val="1"/>
      <w:numFmt w:val="bullet"/>
      <w:lvlText w:val="o"/>
      <w:lvlJc w:val="left"/>
      <w:pPr>
        <w:ind w:left="1440" w:hanging="360"/>
      </w:pPr>
      <w:rPr>
        <w:rFonts w:ascii="Courier New" w:hAnsi="Courier New"/>
      </w:rPr>
    </w:lvl>
    <w:lvl w:ilvl="2" w:tplc="3C026EE4" w:tentative="1">
      <w:start w:val="1"/>
      <w:numFmt w:val="bullet"/>
      <w:lvlText w:val=""/>
      <w:lvlJc w:val="left"/>
      <w:pPr>
        <w:ind w:left="2160" w:hanging="360"/>
      </w:pPr>
      <w:rPr>
        <w:rFonts w:ascii="Wingdings" w:hAnsi="Wingdings"/>
      </w:rPr>
    </w:lvl>
    <w:lvl w:ilvl="3" w:tplc="995E3834" w:tentative="1">
      <w:start w:val="1"/>
      <w:numFmt w:val="bullet"/>
      <w:lvlText w:val=""/>
      <w:lvlJc w:val="left"/>
      <w:pPr>
        <w:ind w:left="2880" w:hanging="360"/>
      </w:pPr>
      <w:rPr>
        <w:rFonts w:ascii="Symbol" w:hAnsi="Symbol"/>
      </w:rPr>
    </w:lvl>
    <w:lvl w:ilvl="4" w:tplc="9F62F1B0" w:tentative="1">
      <w:start w:val="1"/>
      <w:numFmt w:val="bullet"/>
      <w:lvlText w:val="o"/>
      <w:lvlJc w:val="left"/>
      <w:pPr>
        <w:ind w:left="3600" w:hanging="360"/>
      </w:pPr>
      <w:rPr>
        <w:rFonts w:ascii="Courier New" w:hAnsi="Courier New"/>
      </w:rPr>
    </w:lvl>
    <w:lvl w:ilvl="5" w:tplc="9FF06792" w:tentative="1">
      <w:start w:val="1"/>
      <w:numFmt w:val="bullet"/>
      <w:lvlText w:val=""/>
      <w:lvlJc w:val="left"/>
      <w:pPr>
        <w:ind w:left="4320" w:hanging="360"/>
      </w:pPr>
      <w:rPr>
        <w:rFonts w:ascii="Wingdings" w:hAnsi="Wingdings"/>
      </w:rPr>
    </w:lvl>
    <w:lvl w:ilvl="6" w:tplc="D41027F6" w:tentative="1">
      <w:start w:val="1"/>
      <w:numFmt w:val="bullet"/>
      <w:lvlText w:val=""/>
      <w:lvlJc w:val="left"/>
      <w:pPr>
        <w:ind w:left="5040" w:hanging="360"/>
      </w:pPr>
      <w:rPr>
        <w:rFonts w:ascii="Symbol" w:hAnsi="Symbol"/>
      </w:rPr>
    </w:lvl>
    <w:lvl w:ilvl="7" w:tplc="82C8A97A" w:tentative="1">
      <w:start w:val="1"/>
      <w:numFmt w:val="bullet"/>
      <w:lvlText w:val="o"/>
      <w:lvlJc w:val="left"/>
      <w:pPr>
        <w:ind w:left="5760" w:hanging="360"/>
      </w:pPr>
      <w:rPr>
        <w:rFonts w:ascii="Courier New" w:hAnsi="Courier New"/>
      </w:rPr>
    </w:lvl>
    <w:lvl w:ilvl="8" w:tplc="2AAECDA4" w:tentative="1">
      <w:start w:val="1"/>
      <w:numFmt w:val="bullet"/>
      <w:lvlText w:val=""/>
      <w:lvlJc w:val="left"/>
      <w:pPr>
        <w:ind w:left="6480" w:hanging="360"/>
      </w:pPr>
      <w:rPr>
        <w:rFonts w:ascii="Wingdings" w:hAnsi="Wingdings"/>
      </w:rPr>
    </w:lvl>
  </w:abstractNum>
  <w:abstractNum w:abstractNumId="63">
    <w:nsid w:val="54FB59BB"/>
    <w:multiLevelType w:val="hybridMultilevel"/>
    <w:tmpl w:val="474EF026"/>
    <w:lvl w:ilvl="0" w:tplc="885A8F50">
      <w:start w:val="1"/>
      <w:numFmt w:val="bullet"/>
      <w:lvlText w:val=""/>
      <w:lvlJc w:val="left"/>
      <w:pPr>
        <w:ind w:left="720" w:hanging="360"/>
      </w:pPr>
      <w:rPr>
        <w:rFonts w:ascii="Wingdings" w:hAnsi="Wingdings"/>
      </w:rPr>
    </w:lvl>
    <w:lvl w:ilvl="1" w:tplc="8F02D67E" w:tentative="1">
      <w:start w:val="1"/>
      <w:numFmt w:val="bullet"/>
      <w:lvlText w:val="o"/>
      <w:lvlJc w:val="left"/>
      <w:pPr>
        <w:ind w:left="1440" w:hanging="360"/>
      </w:pPr>
      <w:rPr>
        <w:rFonts w:ascii="Courier New" w:hAnsi="Courier New"/>
      </w:rPr>
    </w:lvl>
    <w:lvl w:ilvl="2" w:tplc="58C29AFC" w:tentative="1">
      <w:start w:val="1"/>
      <w:numFmt w:val="bullet"/>
      <w:lvlText w:val=""/>
      <w:lvlJc w:val="left"/>
      <w:pPr>
        <w:ind w:left="2160" w:hanging="360"/>
      </w:pPr>
      <w:rPr>
        <w:rFonts w:ascii="Wingdings" w:hAnsi="Wingdings"/>
      </w:rPr>
    </w:lvl>
    <w:lvl w:ilvl="3" w:tplc="2D34A098" w:tentative="1">
      <w:start w:val="1"/>
      <w:numFmt w:val="bullet"/>
      <w:lvlText w:val=""/>
      <w:lvlJc w:val="left"/>
      <w:pPr>
        <w:ind w:left="2880" w:hanging="360"/>
      </w:pPr>
      <w:rPr>
        <w:rFonts w:ascii="Symbol" w:hAnsi="Symbol"/>
      </w:rPr>
    </w:lvl>
    <w:lvl w:ilvl="4" w:tplc="5C720DAC" w:tentative="1">
      <w:start w:val="1"/>
      <w:numFmt w:val="bullet"/>
      <w:lvlText w:val="o"/>
      <w:lvlJc w:val="left"/>
      <w:pPr>
        <w:ind w:left="3600" w:hanging="360"/>
      </w:pPr>
      <w:rPr>
        <w:rFonts w:ascii="Courier New" w:hAnsi="Courier New"/>
      </w:rPr>
    </w:lvl>
    <w:lvl w:ilvl="5" w:tplc="02E2D5B0" w:tentative="1">
      <w:start w:val="1"/>
      <w:numFmt w:val="bullet"/>
      <w:lvlText w:val=""/>
      <w:lvlJc w:val="left"/>
      <w:pPr>
        <w:ind w:left="4320" w:hanging="360"/>
      </w:pPr>
      <w:rPr>
        <w:rFonts w:ascii="Wingdings" w:hAnsi="Wingdings"/>
      </w:rPr>
    </w:lvl>
    <w:lvl w:ilvl="6" w:tplc="6F9E681E" w:tentative="1">
      <w:start w:val="1"/>
      <w:numFmt w:val="bullet"/>
      <w:lvlText w:val=""/>
      <w:lvlJc w:val="left"/>
      <w:pPr>
        <w:ind w:left="5040" w:hanging="360"/>
      </w:pPr>
      <w:rPr>
        <w:rFonts w:ascii="Symbol" w:hAnsi="Symbol"/>
      </w:rPr>
    </w:lvl>
    <w:lvl w:ilvl="7" w:tplc="E8C8CE5C" w:tentative="1">
      <w:start w:val="1"/>
      <w:numFmt w:val="bullet"/>
      <w:lvlText w:val="o"/>
      <w:lvlJc w:val="left"/>
      <w:pPr>
        <w:ind w:left="5760" w:hanging="360"/>
      </w:pPr>
      <w:rPr>
        <w:rFonts w:ascii="Courier New" w:hAnsi="Courier New"/>
      </w:rPr>
    </w:lvl>
    <w:lvl w:ilvl="8" w:tplc="307EACCA" w:tentative="1">
      <w:start w:val="1"/>
      <w:numFmt w:val="bullet"/>
      <w:lvlText w:val=""/>
      <w:lvlJc w:val="left"/>
      <w:pPr>
        <w:ind w:left="6480" w:hanging="360"/>
      </w:pPr>
      <w:rPr>
        <w:rFonts w:ascii="Wingdings" w:hAnsi="Wingdings"/>
      </w:rPr>
    </w:lvl>
  </w:abstractNum>
  <w:abstractNum w:abstractNumId="64">
    <w:nsid w:val="55625295"/>
    <w:multiLevelType w:val="hybridMultilevel"/>
    <w:tmpl w:val="B6126BEC"/>
    <w:lvl w:ilvl="0" w:tplc="D358513C">
      <w:start w:val="1"/>
      <w:numFmt w:val="bullet"/>
      <w:lvlText w:val=""/>
      <w:lvlJc w:val="left"/>
      <w:pPr>
        <w:ind w:left="720" w:hanging="360"/>
      </w:pPr>
      <w:rPr>
        <w:rFonts w:ascii="Wingdings" w:hAnsi="Wingdings"/>
      </w:rPr>
    </w:lvl>
    <w:lvl w:ilvl="1" w:tplc="D93A0BB0" w:tentative="1">
      <w:start w:val="1"/>
      <w:numFmt w:val="bullet"/>
      <w:lvlText w:val="o"/>
      <w:lvlJc w:val="left"/>
      <w:pPr>
        <w:ind w:left="1440" w:hanging="360"/>
      </w:pPr>
      <w:rPr>
        <w:rFonts w:ascii="Courier New" w:hAnsi="Courier New"/>
      </w:rPr>
    </w:lvl>
    <w:lvl w:ilvl="2" w:tplc="E380485C" w:tentative="1">
      <w:start w:val="1"/>
      <w:numFmt w:val="bullet"/>
      <w:lvlText w:val=""/>
      <w:lvlJc w:val="left"/>
      <w:pPr>
        <w:ind w:left="2160" w:hanging="360"/>
      </w:pPr>
      <w:rPr>
        <w:rFonts w:ascii="Wingdings" w:hAnsi="Wingdings"/>
      </w:rPr>
    </w:lvl>
    <w:lvl w:ilvl="3" w:tplc="870E9456" w:tentative="1">
      <w:start w:val="1"/>
      <w:numFmt w:val="bullet"/>
      <w:lvlText w:val=""/>
      <w:lvlJc w:val="left"/>
      <w:pPr>
        <w:ind w:left="2880" w:hanging="360"/>
      </w:pPr>
      <w:rPr>
        <w:rFonts w:ascii="Symbol" w:hAnsi="Symbol"/>
      </w:rPr>
    </w:lvl>
    <w:lvl w:ilvl="4" w:tplc="1D546622" w:tentative="1">
      <w:start w:val="1"/>
      <w:numFmt w:val="bullet"/>
      <w:lvlText w:val="o"/>
      <w:lvlJc w:val="left"/>
      <w:pPr>
        <w:ind w:left="3600" w:hanging="360"/>
      </w:pPr>
      <w:rPr>
        <w:rFonts w:ascii="Courier New" w:hAnsi="Courier New"/>
      </w:rPr>
    </w:lvl>
    <w:lvl w:ilvl="5" w:tplc="B00A0D90" w:tentative="1">
      <w:start w:val="1"/>
      <w:numFmt w:val="bullet"/>
      <w:lvlText w:val=""/>
      <w:lvlJc w:val="left"/>
      <w:pPr>
        <w:ind w:left="4320" w:hanging="360"/>
      </w:pPr>
      <w:rPr>
        <w:rFonts w:ascii="Wingdings" w:hAnsi="Wingdings"/>
      </w:rPr>
    </w:lvl>
    <w:lvl w:ilvl="6" w:tplc="9E8495F2" w:tentative="1">
      <w:start w:val="1"/>
      <w:numFmt w:val="bullet"/>
      <w:lvlText w:val=""/>
      <w:lvlJc w:val="left"/>
      <w:pPr>
        <w:ind w:left="5040" w:hanging="360"/>
      </w:pPr>
      <w:rPr>
        <w:rFonts w:ascii="Symbol" w:hAnsi="Symbol"/>
      </w:rPr>
    </w:lvl>
    <w:lvl w:ilvl="7" w:tplc="FBE297CA" w:tentative="1">
      <w:start w:val="1"/>
      <w:numFmt w:val="bullet"/>
      <w:lvlText w:val="o"/>
      <w:lvlJc w:val="left"/>
      <w:pPr>
        <w:ind w:left="5760" w:hanging="360"/>
      </w:pPr>
      <w:rPr>
        <w:rFonts w:ascii="Courier New" w:hAnsi="Courier New"/>
      </w:rPr>
    </w:lvl>
    <w:lvl w:ilvl="8" w:tplc="AA6A2740" w:tentative="1">
      <w:start w:val="1"/>
      <w:numFmt w:val="bullet"/>
      <w:lvlText w:val=""/>
      <w:lvlJc w:val="left"/>
      <w:pPr>
        <w:ind w:left="6480" w:hanging="360"/>
      </w:pPr>
      <w:rPr>
        <w:rFonts w:ascii="Wingdings" w:hAnsi="Wingdings"/>
      </w:rPr>
    </w:lvl>
  </w:abstractNum>
  <w:abstractNum w:abstractNumId="65">
    <w:nsid w:val="582267E0"/>
    <w:multiLevelType w:val="hybridMultilevel"/>
    <w:tmpl w:val="9C12C64E"/>
    <w:lvl w:ilvl="0" w:tplc="1432170E">
      <w:start w:val="1"/>
      <w:numFmt w:val="bullet"/>
      <w:lvlText w:val=""/>
      <w:lvlJc w:val="left"/>
      <w:pPr>
        <w:ind w:left="720" w:hanging="360"/>
      </w:pPr>
      <w:rPr>
        <w:rFonts w:ascii="Wingdings" w:hAnsi="Wingdings"/>
      </w:rPr>
    </w:lvl>
    <w:lvl w:ilvl="1" w:tplc="D61807C2" w:tentative="1">
      <w:start w:val="1"/>
      <w:numFmt w:val="bullet"/>
      <w:lvlText w:val="o"/>
      <w:lvlJc w:val="left"/>
      <w:pPr>
        <w:ind w:left="1440" w:hanging="360"/>
      </w:pPr>
      <w:rPr>
        <w:rFonts w:ascii="Courier New" w:hAnsi="Courier New"/>
      </w:rPr>
    </w:lvl>
    <w:lvl w:ilvl="2" w:tplc="2092DD00" w:tentative="1">
      <w:start w:val="1"/>
      <w:numFmt w:val="bullet"/>
      <w:lvlText w:val=""/>
      <w:lvlJc w:val="left"/>
      <w:pPr>
        <w:ind w:left="2160" w:hanging="360"/>
      </w:pPr>
      <w:rPr>
        <w:rFonts w:ascii="Wingdings" w:hAnsi="Wingdings"/>
      </w:rPr>
    </w:lvl>
    <w:lvl w:ilvl="3" w:tplc="D1BEF898" w:tentative="1">
      <w:start w:val="1"/>
      <w:numFmt w:val="bullet"/>
      <w:lvlText w:val=""/>
      <w:lvlJc w:val="left"/>
      <w:pPr>
        <w:ind w:left="2880" w:hanging="360"/>
      </w:pPr>
      <w:rPr>
        <w:rFonts w:ascii="Symbol" w:hAnsi="Symbol"/>
      </w:rPr>
    </w:lvl>
    <w:lvl w:ilvl="4" w:tplc="9814BD34" w:tentative="1">
      <w:start w:val="1"/>
      <w:numFmt w:val="bullet"/>
      <w:lvlText w:val="o"/>
      <w:lvlJc w:val="left"/>
      <w:pPr>
        <w:ind w:left="3600" w:hanging="360"/>
      </w:pPr>
      <w:rPr>
        <w:rFonts w:ascii="Courier New" w:hAnsi="Courier New"/>
      </w:rPr>
    </w:lvl>
    <w:lvl w:ilvl="5" w:tplc="2D0A45DE" w:tentative="1">
      <w:start w:val="1"/>
      <w:numFmt w:val="bullet"/>
      <w:lvlText w:val=""/>
      <w:lvlJc w:val="left"/>
      <w:pPr>
        <w:ind w:left="4320" w:hanging="360"/>
      </w:pPr>
      <w:rPr>
        <w:rFonts w:ascii="Wingdings" w:hAnsi="Wingdings"/>
      </w:rPr>
    </w:lvl>
    <w:lvl w:ilvl="6" w:tplc="E4227122" w:tentative="1">
      <w:start w:val="1"/>
      <w:numFmt w:val="bullet"/>
      <w:lvlText w:val=""/>
      <w:lvlJc w:val="left"/>
      <w:pPr>
        <w:ind w:left="5040" w:hanging="360"/>
      </w:pPr>
      <w:rPr>
        <w:rFonts w:ascii="Symbol" w:hAnsi="Symbol"/>
      </w:rPr>
    </w:lvl>
    <w:lvl w:ilvl="7" w:tplc="AAB097DA" w:tentative="1">
      <w:start w:val="1"/>
      <w:numFmt w:val="bullet"/>
      <w:lvlText w:val="o"/>
      <w:lvlJc w:val="left"/>
      <w:pPr>
        <w:ind w:left="5760" w:hanging="360"/>
      </w:pPr>
      <w:rPr>
        <w:rFonts w:ascii="Courier New" w:hAnsi="Courier New"/>
      </w:rPr>
    </w:lvl>
    <w:lvl w:ilvl="8" w:tplc="13340314" w:tentative="1">
      <w:start w:val="1"/>
      <w:numFmt w:val="bullet"/>
      <w:lvlText w:val=""/>
      <w:lvlJc w:val="left"/>
      <w:pPr>
        <w:ind w:left="6480" w:hanging="360"/>
      </w:pPr>
      <w:rPr>
        <w:rFonts w:ascii="Wingdings" w:hAnsi="Wingdings"/>
      </w:rPr>
    </w:lvl>
  </w:abstractNum>
  <w:abstractNum w:abstractNumId="66">
    <w:nsid w:val="59376451"/>
    <w:multiLevelType w:val="hybridMultilevel"/>
    <w:tmpl w:val="9B00D9DA"/>
    <w:lvl w:ilvl="0" w:tplc="9DC869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9C47A70"/>
    <w:multiLevelType w:val="hybridMultilevel"/>
    <w:tmpl w:val="C4581F34"/>
    <w:lvl w:ilvl="0" w:tplc="944C8D48">
      <w:start w:val="1"/>
      <w:numFmt w:val="bullet"/>
      <w:lvlText w:val=""/>
      <w:lvlJc w:val="left"/>
      <w:pPr>
        <w:ind w:left="720" w:hanging="360"/>
      </w:pPr>
      <w:rPr>
        <w:rFonts w:ascii="Wingdings" w:hAnsi="Wingdings" w:hint="default"/>
      </w:rPr>
    </w:lvl>
    <w:lvl w:ilvl="1" w:tplc="92625150" w:tentative="1">
      <w:start w:val="1"/>
      <w:numFmt w:val="bullet"/>
      <w:lvlText w:val="o"/>
      <w:lvlJc w:val="left"/>
      <w:pPr>
        <w:ind w:left="1440" w:hanging="360"/>
      </w:pPr>
      <w:rPr>
        <w:rFonts w:ascii="Courier New" w:hAnsi="Courier New" w:cs="Courier New" w:hint="default"/>
      </w:rPr>
    </w:lvl>
    <w:lvl w:ilvl="2" w:tplc="F76C71FE" w:tentative="1">
      <w:start w:val="1"/>
      <w:numFmt w:val="bullet"/>
      <w:lvlText w:val=""/>
      <w:lvlJc w:val="left"/>
      <w:pPr>
        <w:ind w:left="2160" w:hanging="360"/>
      </w:pPr>
      <w:rPr>
        <w:rFonts w:ascii="Wingdings" w:hAnsi="Wingdings" w:hint="default"/>
      </w:rPr>
    </w:lvl>
    <w:lvl w:ilvl="3" w:tplc="8D9E655E" w:tentative="1">
      <w:start w:val="1"/>
      <w:numFmt w:val="bullet"/>
      <w:lvlText w:val=""/>
      <w:lvlJc w:val="left"/>
      <w:pPr>
        <w:ind w:left="2880" w:hanging="360"/>
      </w:pPr>
      <w:rPr>
        <w:rFonts w:ascii="Symbol" w:hAnsi="Symbol" w:hint="default"/>
      </w:rPr>
    </w:lvl>
    <w:lvl w:ilvl="4" w:tplc="447CA794" w:tentative="1">
      <w:start w:val="1"/>
      <w:numFmt w:val="bullet"/>
      <w:lvlText w:val="o"/>
      <w:lvlJc w:val="left"/>
      <w:pPr>
        <w:ind w:left="3600" w:hanging="360"/>
      </w:pPr>
      <w:rPr>
        <w:rFonts w:ascii="Courier New" w:hAnsi="Courier New" w:cs="Courier New" w:hint="default"/>
      </w:rPr>
    </w:lvl>
    <w:lvl w:ilvl="5" w:tplc="61906F1C" w:tentative="1">
      <w:start w:val="1"/>
      <w:numFmt w:val="bullet"/>
      <w:lvlText w:val=""/>
      <w:lvlJc w:val="left"/>
      <w:pPr>
        <w:ind w:left="4320" w:hanging="360"/>
      </w:pPr>
      <w:rPr>
        <w:rFonts w:ascii="Wingdings" w:hAnsi="Wingdings" w:hint="default"/>
      </w:rPr>
    </w:lvl>
    <w:lvl w:ilvl="6" w:tplc="245AEC3E" w:tentative="1">
      <w:start w:val="1"/>
      <w:numFmt w:val="bullet"/>
      <w:lvlText w:val=""/>
      <w:lvlJc w:val="left"/>
      <w:pPr>
        <w:ind w:left="5040" w:hanging="360"/>
      </w:pPr>
      <w:rPr>
        <w:rFonts w:ascii="Symbol" w:hAnsi="Symbol" w:hint="default"/>
      </w:rPr>
    </w:lvl>
    <w:lvl w:ilvl="7" w:tplc="B9EE736C" w:tentative="1">
      <w:start w:val="1"/>
      <w:numFmt w:val="bullet"/>
      <w:lvlText w:val="o"/>
      <w:lvlJc w:val="left"/>
      <w:pPr>
        <w:ind w:left="5760" w:hanging="360"/>
      </w:pPr>
      <w:rPr>
        <w:rFonts w:ascii="Courier New" w:hAnsi="Courier New" w:cs="Courier New" w:hint="default"/>
      </w:rPr>
    </w:lvl>
    <w:lvl w:ilvl="8" w:tplc="53AE8CB2" w:tentative="1">
      <w:start w:val="1"/>
      <w:numFmt w:val="bullet"/>
      <w:lvlText w:val=""/>
      <w:lvlJc w:val="left"/>
      <w:pPr>
        <w:ind w:left="6480" w:hanging="360"/>
      </w:pPr>
      <w:rPr>
        <w:rFonts w:ascii="Wingdings" w:hAnsi="Wingdings" w:hint="default"/>
      </w:rPr>
    </w:lvl>
  </w:abstractNum>
  <w:abstractNum w:abstractNumId="68">
    <w:nsid w:val="5A9008D3"/>
    <w:multiLevelType w:val="hybridMultilevel"/>
    <w:tmpl w:val="0C7EABE2"/>
    <w:lvl w:ilvl="0" w:tplc="9704E4FA">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CF1233"/>
    <w:multiLevelType w:val="hybridMultilevel"/>
    <w:tmpl w:val="D698177E"/>
    <w:lvl w:ilvl="0" w:tplc="85E2B34C">
      <w:start w:val="1"/>
      <w:numFmt w:val="bullet"/>
      <w:lvlText w:val=""/>
      <w:lvlJc w:val="left"/>
      <w:pPr>
        <w:ind w:left="720" w:hanging="360"/>
      </w:pPr>
      <w:rPr>
        <w:rFonts w:ascii="Wingdings" w:hAnsi="Wingdings"/>
      </w:rPr>
    </w:lvl>
    <w:lvl w:ilvl="1" w:tplc="1482221C" w:tentative="1">
      <w:start w:val="1"/>
      <w:numFmt w:val="bullet"/>
      <w:lvlText w:val="o"/>
      <w:lvlJc w:val="left"/>
      <w:pPr>
        <w:ind w:left="1440" w:hanging="360"/>
      </w:pPr>
      <w:rPr>
        <w:rFonts w:ascii="Courier New" w:hAnsi="Courier New"/>
      </w:rPr>
    </w:lvl>
    <w:lvl w:ilvl="2" w:tplc="F45AC680" w:tentative="1">
      <w:start w:val="1"/>
      <w:numFmt w:val="bullet"/>
      <w:lvlText w:val=""/>
      <w:lvlJc w:val="left"/>
      <w:pPr>
        <w:ind w:left="2160" w:hanging="360"/>
      </w:pPr>
      <w:rPr>
        <w:rFonts w:ascii="Wingdings" w:hAnsi="Wingdings"/>
      </w:rPr>
    </w:lvl>
    <w:lvl w:ilvl="3" w:tplc="9D0414A8" w:tentative="1">
      <w:start w:val="1"/>
      <w:numFmt w:val="bullet"/>
      <w:lvlText w:val=""/>
      <w:lvlJc w:val="left"/>
      <w:pPr>
        <w:ind w:left="2880" w:hanging="360"/>
      </w:pPr>
      <w:rPr>
        <w:rFonts w:ascii="Symbol" w:hAnsi="Symbol"/>
      </w:rPr>
    </w:lvl>
    <w:lvl w:ilvl="4" w:tplc="B30E9A48" w:tentative="1">
      <w:start w:val="1"/>
      <w:numFmt w:val="bullet"/>
      <w:lvlText w:val="o"/>
      <w:lvlJc w:val="left"/>
      <w:pPr>
        <w:ind w:left="3600" w:hanging="360"/>
      </w:pPr>
      <w:rPr>
        <w:rFonts w:ascii="Courier New" w:hAnsi="Courier New"/>
      </w:rPr>
    </w:lvl>
    <w:lvl w:ilvl="5" w:tplc="3C12DF00" w:tentative="1">
      <w:start w:val="1"/>
      <w:numFmt w:val="bullet"/>
      <w:lvlText w:val=""/>
      <w:lvlJc w:val="left"/>
      <w:pPr>
        <w:ind w:left="4320" w:hanging="360"/>
      </w:pPr>
      <w:rPr>
        <w:rFonts w:ascii="Wingdings" w:hAnsi="Wingdings"/>
      </w:rPr>
    </w:lvl>
    <w:lvl w:ilvl="6" w:tplc="82740B1A" w:tentative="1">
      <w:start w:val="1"/>
      <w:numFmt w:val="bullet"/>
      <w:lvlText w:val=""/>
      <w:lvlJc w:val="left"/>
      <w:pPr>
        <w:ind w:left="5040" w:hanging="360"/>
      </w:pPr>
      <w:rPr>
        <w:rFonts w:ascii="Symbol" w:hAnsi="Symbol"/>
      </w:rPr>
    </w:lvl>
    <w:lvl w:ilvl="7" w:tplc="2AF8B17E" w:tentative="1">
      <w:start w:val="1"/>
      <w:numFmt w:val="bullet"/>
      <w:lvlText w:val="o"/>
      <w:lvlJc w:val="left"/>
      <w:pPr>
        <w:ind w:left="5760" w:hanging="360"/>
      </w:pPr>
      <w:rPr>
        <w:rFonts w:ascii="Courier New" w:hAnsi="Courier New"/>
      </w:rPr>
    </w:lvl>
    <w:lvl w:ilvl="8" w:tplc="DFBAA69E" w:tentative="1">
      <w:start w:val="1"/>
      <w:numFmt w:val="bullet"/>
      <w:lvlText w:val=""/>
      <w:lvlJc w:val="left"/>
      <w:pPr>
        <w:ind w:left="6480" w:hanging="360"/>
      </w:pPr>
      <w:rPr>
        <w:rFonts w:ascii="Wingdings" w:hAnsi="Wingdings"/>
      </w:rPr>
    </w:lvl>
  </w:abstractNum>
  <w:abstractNum w:abstractNumId="70">
    <w:nsid w:val="5BDF3F74"/>
    <w:multiLevelType w:val="hybridMultilevel"/>
    <w:tmpl w:val="1B864E70"/>
    <w:lvl w:ilvl="0" w:tplc="8BC82414">
      <w:start w:val="1"/>
      <w:numFmt w:val="bullet"/>
      <w:lvlText w:val=""/>
      <w:lvlJc w:val="left"/>
      <w:pPr>
        <w:ind w:left="720" w:hanging="360"/>
      </w:pPr>
      <w:rPr>
        <w:rFonts w:ascii="Wingdings" w:hAnsi="Wingdings" w:hint="default"/>
      </w:rPr>
    </w:lvl>
    <w:lvl w:ilvl="1" w:tplc="566AB622" w:tentative="1">
      <w:start w:val="1"/>
      <w:numFmt w:val="bullet"/>
      <w:lvlText w:val="o"/>
      <w:lvlJc w:val="left"/>
      <w:pPr>
        <w:ind w:left="1440" w:hanging="360"/>
      </w:pPr>
      <w:rPr>
        <w:rFonts w:ascii="Courier New" w:hAnsi="Courier New" w:cs="Courier New" w:hint="default"/>
      </w:rPr>
    </w:lvl>
    <w:lvl w:ilvl="2" w:tplc="D05035FC" w:tentative="1">
      <w:start w:val="1"/>
      <w:numFmt w:val="bullet"/>
      <w:lvlText w:val=""/>
      <w:lvlJc w:val="left"/>
      <w:pPr>
        <w:ind w:left="2160" w:hanging="360"/>
      </w:pPr>
      <w:rPr>
        <w:rFonts w:ascii="Wingdings" w:hAnsi="Wingdings" w:hint="default"/>
      </w:rPr>
    </w:lvl>
    <w:lvl w:ilvl="3" w:tplc="56184002" w:tentative="1">
      <w:start w:val="1"/>
      <w:numFmt w:val="bullet"/>
      <w:lvlText w:val=""/>
      <w:lvlJc w:val="left"/>
      <w:pPr>
        <w:ind w:left="2880" w:hanging="360"/>
      </w:pPr>
      <w:rPr>
        <w:rFonts w:ascii="Symbol" w:hAnsi="Symbol" w:hint="default"/>
      </w:rPr>
    </w:lvl>
    <w:lvl w:ilvl="4" w:tplc="FF6800EE" w:tentative="1">
      <w:start w:val="1"/>
      <w:numFmt w:val="bullet"/>
      <w:lvlText w:val="o"/>
      <w:lvlJc w:val="left"/>
      <w:pPr>
        <w:ind w:left="3600" w:hanging="360"/>
      </w:pPr>
      <w:rPr>
        <w:rFonts w:ascii="Courier New" w:hAnsi="Courier New" w:cs="Courier New" w:hint="default"/>
      </w:rPr>
    </w:lvl>
    <w:lvl w:ilvl="5" w:tplc="03D66D4C" w:tentative="1">
      <w:start w:val="1"/>
      <w:numFmt w:val="bullet"/>
      <w:lvlText w:val=""/>
      <w:lvlJc w:val="left"/>
      <w:pPr>
        <w:ind w:left="4320" w:hanging="360"/>
      </w:pPr>
      <w:rPr>
        <w:rFonts w:ascii="Wingdings" w:hAnsi="Wingdings" w:hint="default"/>
      </w:rPr>
    </w:lvl>
    <w:lvl w:ilvl="6" w:tplc="9F8E79AE" w:tentative="1">
      <w:start w:val="1"/>
      <w:numFmt w:val="bullet"/>
      <w:lvlText w:val=""/>
      <w:lvlJc w:val="left"/>
      <w:pPr>
        <w:ind w:left="5040" w:hanging="360"/>
      </w:pPr>
      <w:rPr>
        <w:rFonts w:ascii="Symbol" w:hAnsi="Symbol" w:hint="default"/>
      </w:rPr>
    </w:lvl>
    <w:lvl w:ilvl="7" w:tplc="76D448C8" w:tentative="1">
      <w:start w:val="1"/>
      <w:numFmt w:val="bullet"/>
      <w:lvlText w:val="o"/>
      <w:lvlJc w:val="left"/>
      <w:pPr>
        <w:ind w:left="5760" w:hanging="360"/>
      </w:pPr>
      <w:rPr>
        <w:rFonts w:ascii="Courier New" w:hAnsi="Courier New" w:cs="Courier New" w:hint="default"/>
      </w:rPr>
    </w:lvl>
    <w:lvl w:ilvl="8" w:tplc="AD1EDC2C" w:tentative="1">
      <w:start w:val="1"/>
      <w:numFmt w:val="bullet"/>
      <w:lvlText w:val=""/>
      <w:lvlJc w:val="left"/>
      <w:pPr>
        <w:ind w:left="6480" w:hanging="360"/>
      </w:pPr>
      <w:rPr>
        <w:rFonts w:ascii="Wingdings" w:hAnsi="Wingdings" w:hint="default"/>
      </w:rPr>
    </w:lvl>
  </w:abstractNum>
  <w:abstractNum w:abstractNumId="71">
    <w:nsid w:val="5BEA6AB6"/>
    <w:multiLevelType w:val="hybridMultilevel"/>
    <w:tmpl w:val="4D12316E"/>
    <w:lvl w:ilvl="0" w:tplc="9648D494">
      <w:start w:val="1"/>
      <w:numFmt w:val="bullet"/>
      <w:lvlText w:val=""/>
      <w:lvlJc w:val="left"/>
      <w:pPr>
        <w:ind w:left="720" w:hanging="360"/>
      </w:pPr>
      <w:rPr>
        <w:rFonts w:ascii="Wingdings" w:hAnsi="Wingdings" w:hint="default"/>
      </w:rPr>
    </w:lvl>
    <w:lvl w:ilvl="1" w:tplc="EF1A5BBE" w:tentative="1">
      <w:start w:val="1"/>
      <w:numFmt w:val="bullet"/>
      <w:lvlText w:val="o"/>
      <w:lvlJc w:val="left"/>
      <w:pPr>
        <w:ind w:left="1440" w:hanging="360"/>
      </w:pPr>
      <w:rPr>
        <w:rFonts w:ascii="Courier New" w:hAnsi="Courier New" w:cs="Courier New" w:hint="default"/>
      </w:rPr>
    </w:lvl>
    <w:lvl w:ilvl="2" w:tplc="F2181F10" w:tentative="1">
      <w:start w:val="1"/>
      <w:numFmt w:val="bullet"/>
      <w:lvlText w:val=""/>
      <w:lvlJc w:val="left"/>
      <w:pPr>
        <w:ind w:left="2160" w:hanging="360"/>
      </w:pPr>
      <w:rPr>
        <w:rFonts w:ascii="Wingdings" w:hAnsi="Wingdings" w:hint="default"/>
      </w:rPr>
    </w:lvl>
    <w:lvl w:ilvl="3" w:tplc="2B048F36" w:tentative="1">
      <w:start w:val="1"/>
      <w:numFmt w:val="bullet"/>
      <w:lvlText w:val=""/>
      <w:lvlJc w:val="left"/>
      <w:pPr>
        <w:ind w:left="2880" w:hanging="360"/>
      </w:pPr>
      <w:rPr>
        <w:rFonts w:ascii="Symbol" w:hAnsi="Symbol" w:hint="default"/>
      </w:rPr>
    </w:lvl>
    <w:lvl w:ilvl="4" w:tplc="B08C98C4" w:tentative="1">
      <w:start w:val="1"/>
      <w:numFmt w:val="bullet"/>
      <w:lvlText w:val="o"/>
      <w:lvlJc w:val="left"/>
      <w:pPr>
        <w:ind w:left="3600" w:hanging="360"/>
      </w:pPr>
      <w:rPr>
        <w:rFonts w:ascii="Courier New" w:hAnsi="Courier New" w:cs="Courier New" w:hint="default"/>
      </w:rPr>
    </w:lvl>
    <w:lvl w:ilvl="5" w:tplc="2ECA8A38" w:tentative="1">
      <w:start w:val="1"/>
      <w:numFmt w:val="bullet"/>
      <w:lvlText w:val=""/>
      <w:lvlJc w:val="left"/>
      <w:pPr>
        <w:ind w:left="4320" w:hanging="360"/>
      </w:pPr>
      <w:rPr>
        <w:rFonts w:ascii="Wingdings" w:hAnsi="Wingdings" w:hint="default"/>
      </w:rPr>
    </w:lvl>
    <w:lvl w:ilvl="6" w:tplc="EE16593C" w:tentative="1">
      <w:start w:val="1"/>
      <w:numFmt w:val="bullet"/>
      <w:lvlText w:val=""/>
      <w:lvlJc w:val="left"/>
      <w:pPr>
        <w:ind w:left="5040" w:hanging="360"/>
      </w:pPr>
      <w:rPr>
        <w:rFonts w:ascii="Symbol" w:hAnsi="Symbol" w:hint="default"/>
      </w:rPr>
    </w:lvl>
    <w:lvl w:ilvl="7" w:tplc="E534C2A4" w:tentative="1">
      <w:start w:val="1"/>
      <w:numFmt w:val="bullet"/>
      <w:lvlText w:val="o"/>
      <w:lvlJc w:val="left"/>
      <w:pPr>
        <w:ind w:left="5760" w:hanging="360"/>
      </w:pPr>
      <w:rPr>
        <w:rFonts w:ascii="Courier New" w:hAnsi="Courier New" w:cs="Courier New" w:hint="default"/>
      </w:rPr>
    </w:lvl>
    <w:lvl w:ilvl="8" w:tplc="A198B96A" w:tentative="1">
      <w:start w:val="1"/>
      <w:numFmt w:val="bullet"/>
      <w:lvlText w:val=""/>
      <w:lvlJc w:val="left"/>
      <w:pPr>
        <w:ind w:left="6480" w:hanging="360"/>
      </w:pPr>
      <w:rPr>
        <w:rFonts w:ascii="Wingdings" w:hAnsi="Wingdings" w:hint="default"/>
      </w:rPr>
    </w:lvl>
  </w:abstractNum>
  <w:abstractNum w:abstractNumId="72">
    <w:nsid w:val="5E8F4CE7"/>
    <w:multiLevelType w:val="hybridMultilevel"/>
    <w:tmpl w:val="DBB69164"/>
    <w:lvl w:ilvl="0" w:tplc="118EE39A">
      <w:start w:val="1"/>
      <w:numFmt w:val="bullet"/>
      <w:lvlText w:val=""/>
      <w:lvlJc w:val="left"/>
      <w:pPr>
        <w:ind w:left="720" w:hanging="360"/>
      </w:pPr>
      <w:rPr>
        <w:rFonts w:ascii="Wingdings" w:hAnsi="Wingdings" w:hint="default"/>
      </w:rPr>
    </w:lvl>
    <w:lvl w:ilvl="1" w:tplc="28583DB8" w:tentative="1">
      <w:start w:val="1"/>
      <w:numFmt w:val="bullet"/>
      <w:lvlText w:val="o"/>
      <w:lvlJc w:val="left"/>
      <w:pPr>
        <w:ind w:left="1440" w:hanging="360"/>
      </w:pPr>
      <w:rPr>
        <w:rFonts w:ascii="Courier New" w:hAnsi="Courier New" w:cs="Courier New" w:hint="default"/>
      </w:rPr>
    </w:lvl>
    <w:lvl w:ilvl="2" w:tplc="1556E41A" w:tentative="1">
      <w:start w:val="1"/>
      <w:numFmt w:val="bullet"/>
      <w:lvlText w:val=""/>
      <w:lvlJc w:val="left"/>
      <w:pPr>
        <w:ind w:left="2160" w:hanging="360"/>
      </w:pPr>
      <w:rPr>
        <w:rFonts w:ascii="Wingdings" w:hAnsi="Wingdings" w:hint="default"/>
      </w:rPr>
    </w:lvl>
    <w:lvl w:ilvl="3" w:tplc="78D632A8" w:tentative="1">
      <w:start w:val="1"/>
      <w:numFmt w:val="bullet"/>
      <w:lvlText w:val=""/>
      <w:lvlJc w:val="left"/>
      <w:pPr>
        <w:ind w:left="2880" w:hanging="360"/>
      </w:pPr>
      <w:rPr>
        <w:rFonts w:ascii="Symbol" w:hAnsi="Symbol" w:hint="default"/>
      </w:rPr>
    </w:lvl>
    <w:lvl w:ilvl="4" w:tplc="B068F6DE" w:tentative="1">
      <w:start w:val="1"/>
      <w:numFmt w:val="bullet"/>
      <w:lvlText w:val="o"/>
      <w:lvlJc w:val="left"/>
      <w:pPr>
        <w:ind w:left="3600" w:hanging="360"/>
      </w:pPr>
      <w:rPr>
        <w:rFonts w:ascii="Courier New" w:hAnsi="Courier New" w:cs="Courier New" w:hint="default"/>
      </w:rPr>
    </w:lvl>
    <w:lvl w:ilvl="5" w:tplc="4F0CFD56" w:tentative="1">
      <w:start w:val="1"/>
      <w:numFmt w:val="bullet"/>
      <w:lvlText w:val=""/>
      <w:lvlJc w:val="left"/>
      <w:pPr>
        <w:ind w:left="4320" w:hanging="360"/>
      </w:pPr>
      <w:rPr>
        <w:rFonts w:ascii="Wingdings" w:hAnsi="Wingdings" w:hint="default"/>
      </w:rPr>
    </w:lvl>
    <w:lvl w:ilvl="6" w:tplc="90407E4A" w:tentative="1">
      <w:start w:val="1"/>
      <w:numFmt w:val="bullet"/>
      <w:lvlText w:val=""/>
      <w:lvlJc w:val="left"/>
      <w:pPr>
        <w:ind w:left="5040" w:hanging="360"/>
      </w:pPr>
      <w:rPr>
        <w:rFonts w:ascii="Symbol" w:hAnsi="Symbol" w:hint="default"/>
      </w:rPr>
    </w:lvl>
    <w:lvl w:ilvl="7" w:tplc="65BEB49A" w:tentative="1">
      <w:start w:val="1"/>
      <w:numFmt w:val="bullet"/>
      <w:lvlText w:val="o"/>
      <w:lvlJc w:val="left"/>
      <w:pPr>
        <w:ind w:left="5760" w:hanging="360"/>
      </w:pPr>
      <w:rPr>
        <w:rFonts w:ascii="Courier New" w:hAnsi="Courier New" w:cs="Courier New" w:hint="default"/>
      </w:rPr>
    </w:lvl>
    <w:lvl w:ilvl="8" w:tplc="1714A85C" w:tentative="1">
      <w:start w:val="1"/>
      <w:numFmt w:val="bullet"/>
      <w:lvlText w:val=""/>
      <w:lvlJc w:val="left"/>
      <w:pPr>
        <w:ind w:left="6480" w:hanging="360"/>
      </w:pPr>
      <w:rPr>
        <w:rFonts w:ascii="Wingdings" w:hAnsi="Wingdings" w:hint="default"/>
      </w:rPr>
    </w:lvl>
  </w:abstractNum>
  <w:abstractNum w:abstractNumId="73">
    <w:nsid w:val="5F7A1388"/>
    <w:multiLevelType w:val="hybridMultilevel"/>
    <w:tmpl w:val="F38CF4C4"/>
    <w:lvl w:ilvl="0" w:tplc="8B50FE58">
      <w:start w:val="1"/>
      <w:numFmt w:val="bullet"/>
      <w:lvlText w:val=""/>
      <w:lvlJc w:val="left"/>
      <w:pPr>
        <w:ind w:left="720" w:hanging="360"/>
      </w:pPr>
      <w:rPr>
        <w:rFonts w:ascii="Wingdings" w:hAnsi="Wingdings" w:hint="default"/>
      </w:rPr>
    </w:lvl>
    <w:lvl w:ilvl="1" w:tplc="28DA9946" w:tentative="1">
      <w:start w:val="1"/>
      <w:numFmt w:val="lowerLetter"/>
      <w:lvlText w:val="%2."/>
      <w:lvlJc w:val="left"/>
      <w:pPr>
        <w:ind w:left="1440" w:hanging="360"/>
      </w:pPr>
    </w:lvl>
    <w:lvl w:ilvl="2" w:tplc="C05AC5A8" w:tentative="1">
      <w:start w:val="1"/>
      <w:numFmt w:val="lowerRoman"/>
      <w:lvlText w:val="%3."/>
      <w:lvlJc w:val="right"/>
      <w:pPr>
        <w:ind w:left="2160" w:hanging="180"/>
      </w:pPr>
    </w:lvl>
    <w:lvl w:ilvl="3" w:tplc="569C0DA2" w:tentative="1">
      <w:start w:val="1"/>
      <w:numFmt w:val="decimal"/>
      <w:lvlText w:val="%4."/>
      <w:lvlJc w:val="left"/>
      <w:pPr>
        <w:ind w:left="2880" w:hanging="360"/>
      </w:pPr>
    </w:lvl>
    <w:lvl w:ilvl="4" w:tplc="85906A48" w:tentative="1">
      <w:start w:val="1"/>
      <w:numFmt w:val="lowerLetter"/>
      <w:lvlText w:val="%5."/>
      <w:lvlJc w:val="left"/>
      <w:pPr>
        <w:ind w:left="3600" w:hanging="360"/>
      </w:pPr>
    </w:lvl>
    <w:lvl w:ilvl="5" w:tplc="AE1627A6" w:tentative="1">
      <w:start w:val="1"/>
      <w:numFmt w:val="lowerRoman"/>
      <w:lvlText w:val="%6."/>
      <w:lvlJc w:val="right"/>
      <w:pPr>
        <w:ind w:left="4320" w:hanging="180"/>
      </w:pPr>
    </w:lvl>
    <w:lvl w:ilvl="6" w:tplc="72DCBF64" w:tentative="1">
      <w:start w:val="1"/>
      <w:numFmt w:val="decimal"/>
      <w:lvlText w:val="%7."/>
      <w:lvlJc w:val="left"/>
      <w:pPr>
        <w:ind w:left="5040" w:hanging="360"/>
      </w:pPr>
    </w:lvl>
    <w:lvl w:ilvl="7" w:tplc="F94C746C" w:tentative="1">
      <w:start w:val="1"/>
      <w:numFmt w:val="lowerLetter"/>
      <w:lvlText w:val="%8."/>
      <w:lvlJc w:val="left"/>
      <w:pPr>
        <w:ind w:left="5760" w:hanging="360"/>
      </w:pPr>
    </w:lvl>
    <w:lvl w:ilvl="8" w:tplc="C6D45BF0" w:tentative="1">
      <w:start w:val="1"/>
      <w:numFmt w:val="lowerRoman"/>
      <w:lvlText w:val="%9."/>
      <w:lvlJc w:val="right"/>
      <w:pPr>
        <w:ind w:left="6480" w:hanging="180"/>
      </w:pPr>
    </w:lvl>
  </w:abstractNum>
  <w:abstractNum w:abstractNumId="74">
    <w:nsid w:val="5FCB3624"/>
    <w:multiLevelType w:val="hybridMultilevel"/>
    <w:tmpl w:val="93FA7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199079B"/>
    <w:multiLevelType w:val="hybridMultilevel"/>
    <w:tmpl w:val="DAAECD4E"/>
    <w:lvl w:ilvl="0" w:tplc="E870AD40">
      <w:start w:val="1"/>
      <w:numFmt w:val="bullet"/>
      <w:lvlText w:val=""/>
      <w:lvlJc w:val="left"/>
      <w:pPr>
        <w:ind w:left="720" w:hanging="360"/>
      </w:pPr>
      <w:rPr>
        <w:rFonts w:ascii="Wingdings" w:hAnsi="Wingdings"/>
      </w:rPr>
    </w:lvl>
    <w:lvl w:ilvl="1" w:tplc="068EDD38" w:tentative="1">
      <w:start w:val="1"/>
      <w:numFmt w:val="bullet"/>
      <w:lvlText w:val="o"/>
      <w:lvlJc w:val="left"/>
      <w:pPr>
        <w:ind w:left="1440" w:hanging="360"/>
      </w:pPr>
      <w:rPr>
        <w:rFonts w:ascii="Courier New" w:hAnsi="Courier New"/>
      </w:rPr>
    </w:lvl>
    <w:lvl w:ilvl="2" w:tplc="373C7EE2" w:tentative="1">
      <w:start w:val="1"/>
      <w:numFmt w:val="bullet"/>
      <w:lvlText w:val=""/>
      <w:lvlJc w:val="left"/>
      <w:pPr>
        <w:ind w:left="2160" w:hanging="360"/>
      </w:pPr>
      <w:rPr>
        <w:rFonts w:ascii="Wingdings" w:hAnsi="Wingdings"/>
      </w:rPr>
    </w:lvl>
    <w:lvl w:ilvl="3" w:tplc="1BB0AA0E" w:tentative="1">
      <w:start w:val="1"/>
      <w:numFmt w:val="bullet"/>
      <w:lvlText w:val=""/>
      <w:lvlJc w:val="left"/>
      <w:pPr>
        <w:ind w:left="2880" w:hanging="360"/>
      </w:pPr>
      <w:rPr>
        <w:rFonts w:ascii="Symbol" w:hAnsi="Symbol"/>
      </w:rPr>
    </w:lvl>
    <w:lvl w:ilvl="4" w:tplc="55A887A2" w:tentative="1">
      <w:start w:val="1"/>
      <w:numFmt w:val="bullet"/>
      <w:lvlText w:val="o"/>
      <w:lvlJc w:val="left"/>
      <w:pPr>
        <w:ind w:left="3600" w:hanging="360"/>
      </w:pPr>
      <w:rPr>
        <w:rFonts w:ascii="Courier New" w:hAnsi="Courier New"/>
      </w:rPr>
    </w:lvl>
    <w:lvl w:ilvl="5" w:tplc="EF3C888A" w:tentative="1">
      <w:start w:val="1"/>
      <w:numFmt w:val="bullet"/>
      <w:lvlText w:val=""/>
      <w:lvlJc w:val="left"/>
      <w:pPr>
        <w:ind w:left="4320" w:hanging="360"/>
      </w:pPr>
      <w:rPr>
        <w:rFonts w:ascii="Wingdings" w:hAnsi="Wingdings"/>
      </w:rPr>
    </w:lvl>
    <w:lvl w:ilvl="6" w:tplc="7F20756E" w:tentative="1">
      <w:start w:val="1"/>
      <w:numFmt w:val="bullet"/>
      <w:lvlText w:val=""/>
      <w:lvlJc w:val="left"/>
      <w:pPr>
        <w:ind w:left="5040" w:hanging="360"/>
      </w:pPr>
      <w:rPr>
        <w:rFonts w:ascii="Symbol" w:hAnsi="Symbol"/>
      </w:rPr>
    </w:lvl>
    <w:lvl w:ilvl="7" w:tplc="792AE02A" w:tentative="1">
      <w:start w:val="1"/>
      <w:numFmt w:val="bullet"/>
      <w:lvlText w:val="o"/>
      <w:lvlJc w:val="left"/>
      <w:pPr>
        <w:ind w:left="5760" w:hanging="360"/>
      </w:pPr>
      <w:rPr>
        <w:rFonts w:ascii="Courier New" w:hAnsi="Courier New"/>
      </w:rPr>
    </w:lvl>
    <w:lvl w:ilvl="8" w:tplc="249E2340" w:tentative="1">
      <w:start w:val="1"/>
      <w:numFmt w:val="bullet"/>
      <w:lvlText w:val=""/>
      <w:lvlJc w:val="left"/>
      <w:pPr>
        <w:ind w:left="6480" w:hanging="360"/>
      </w:pPr>
      <w:rPr>
        <w:rFonts w:ascii="Wingdings" w:hAnsi="Wingdings"/>
      </w:rPr>
    </w:lvl>
  </w:abstractNum>
  <w:abstractNum w:abstractNumId="76">
    <w:nsid w:val="61EB3A54"/>
    <w:multiLevelType w:val="hybridMultilevel"/>
    <w:tmpl w:val="F1166712"/>
    <w:lvl w:ilvl="0" w:tplc="7E9E0690">
      <w:start w:val="1"/>
      <w:numFmt w:val="bullet"/>
      <w:lvlText w:val=""/>
      <w:lvlJc w:val="left"/>
      <w:pPr>
        <w:ind w:left="720" w:hanging="360"/>
      </w:pPr>
      <w:rPr>
        <w:rFonts w:ascii="Wingdings" w:hAnsi="Wingdings"/>
      </w:rPr>
    </w:lvl>
    <w:lvl w:ilvl="1" w:tplc="10E687B0" w:tentative="1">
      <w:start w:val="1"/>
      <w:numFmt w:val="bullet"/>
      <w:lvlText w:val="o"/>
      <w:lvlJc w:val="left"/>
      <w:pPr>
        <w:ind w:left="1440" w:hanging="360"/>
      </w:pPr>
      <w:rPr>
        <w:rFonts w:ascii="Courier New" w:hAnsi="Courier New"/>
      </w:rPr>
    </w:lvl>
    <w:lvl w:ilvl="2" w:tplc="09FAF4EA" w:tentative="1">
      <w:start w:val="1"/>
      <w:numFmt w:val="bullet"/>
      <w:lvlText w:val=""/>
      <w:lvlJc w:val="left"/>
      <w:pPr>
        <w:ind w:left="2160" w:hanging="360"/>
      </w:pPr>
      <w:rPr>
        <w:rFonts w:ascii="Wingdings" w:hAnsi="Wingdings"/>
      </w:rPr>
    </w:lvl>
    <w:lvl w:ilvl="3" w:tplc="4A62FA96" w:tentative="1">
      <w:start w:val="1"/>
      <w:numFmt w:val="bullet"/>
      <w:lvlText w:val=""/>
      <w:lvlJc w:val="left"/>
      <w:pPr>
        <w:ind w:left="2880" w:hanging="360"/>
      </w:pPr>
      <w:rPr>
        <w:rFonts w:ascii="Symbol" w:hAnsi="Symbol"/>
      </w:rPr>
    </w:lvl>
    <w:lvl w:ilvl="4" w:tplc="0F00F966" w:tentative="1">
      <w:start w:val="1"/>
      <w:numFmt w:val="bullet"/>
      <w:lvlText w:val="o"/>
      <w:lvlJc w:val="left"/>
      <w:pPr>
        <w:ind w:left="3600" w:hanging="360"/>
      </w:pPr>
      <w:rPr>
        <w:rFonts w:ascii="Courier New" w:hAnsi="Courier New"/>
      </w:rPr>
    </w:lvl>
    <w:lvl w:ilvl="5" w:tplc="81A2B234" w:tentative="1">
      <w:start w:val="1"/>
      <w:numFmt w:val="bullet"/>
      <w:lvlText w:val=""/>
      <w:lvlJc w:val="left"/>
      <w:pPr>
        <w:ind w:left="4320" w:hanging="360"/>
      </w:pPr>
      <w:rPr>
        <w:rFonts w:ascii="Wingdings" w:hAnsi="Wingdings"/>
      </w:rPr>
    </w:lvl>
    <w:lvl w:ilvl="6" w:tplc="E0FE1DAA" w:tentative="1">
      <w:start w:val="1"/>
      <w:numFmt w:val="bullet"/>
      <w:lvlText w:val=""/>
      <w:lvlJc w:val="left"/>
      <w:pPr>
        <w:ind w:left="5040" w:hanging="360"/>
      </w:pPr>
      <w:rPr>
        <w:rFonts w:ascii="Symbol" w:hAnsi="Symbol"/>
      </w:rPr>
    </w:lvl>
    <w:lvl w:ilvl="7" w:tplc="5D46E1E6" w:tentative="1">
      <w:start w:val="1"/>
      <w:numFmt w:val="bullet"/>
      <w:lvlText w:val="o"/>
      <w:lvlJc w:val="left"/>
      <w:pPr>
        <w:ind w:left="5760" w:hanging="360"/>
      </w:pPr>
      <w:rPr>
        <w:rFonts w:ascii="Courier New" w:hAnsi="Courier New"/>
      </w:rPr>
    </w:lvl>
    <w:lvl w:ilvl="8" w:tplc="EE782CAC" w:tentative="1">
      <w:start w:val="1"/>
      <w:numFmt w:val="bullet"/>
      <w:lvlText w:val=""/>
      <w:lvlJc w:val="left"/>
      <w:pPr>
        <w:ind w:left="6480" w:hanging="360"/>
      </w:pPr>
      <w:rPr>
        <w:rFonts w:ascii="Wingdings" w:hAnsi="Wingdings"/>
      </w:rPr>
    </w:lvl>
  </w:abstractNum>
  <w:abstractNum w:abstractNumId="77">
    <w:nsid w:val="62AA6065"/>
    <w:multiLevelType w:val="hybridMultilevel"/>
    <w:tmpl w:val="8EFE1BA4"/>
    <w:lvl w:ilvl="0" w:tplc="E75C52B0">
      <w:start w:val="1"/>
      <w:numFmt w:val="decimal"/>
      <w:lvlText w:val="%1."/>
      <w:lvlJc w:val="left"/>
      <w:pPr>
        <w:ind w:left="1080" w:hanging="360"/>
      </w:pPr>
      <w:rPr>
        <w:rFonts w:hint="default"/>
      </w:rPr>
    </w:lvl>
    <w:lvl w:ilvl="1" w:tplc="87FC6F90" w:tentative="1">
      <w:start w:val="1"/>
      <w:numFmt w:val="lowerLetter"/>
      <w:lvlText w:val="%2."/>
      <w:lvlJc w:val="left"/>
      <w:pPr>
        <w:ind w:left="1800" w:hanging="360"/>
      </w:pPr>
    </w:lvl>
    <w:lvl w:ilvl="2" w:tplc="52A05D90" w:tentative="1">
      <w:start w:val="1"/>
      <w:numFmt w:val="lowerRoman"/>
      <w:lvlText w:val="%3."/>
      <w:lvlJc w:val="right"/>
      <w:pPr>
        <w:ind w:left="2520" w:hanging="180"/>
      </w:pPr>
    </w:lvl>
    <w:lvl w:ilvl="3" w:tplc="D678387E" w:tentative="1">
      <w:start w:val="1"/>
      <w:numFmt w:val="decimal"/>
      <w:lvlText w:val="%4."/>
      <w:lvlJc w:val="left"/>
      <w:pPr>
        <w:ind w:left="3240" w:hanging="360"/>
      </w:pPr>
    </w:lvl>
    <w:lvl w:ilvl="4" w:tplc="A9FA66D8" w:tentative="1">
      <w:start w:val="1"/>
      <w:numFmt w:val="lowerLetter"/>
      <w:lvlText w:val="%5."/>
      <w:lvlJc w:val="left"/>
      <w:pPr>
        <w:ind w:left="3960" w:hanging="360"/>
      </w:pPr>
    </w:lvl>
    <w:lvl w:ilvl="5" w:tplc="ED6270AE" w:tentative="1">
      <w:start w:val="1"/>
      <w:numFmt w:val="lowerRoman"/>
      <w:lvlText w:val="%6."/>
      <w:lvlJc w:val="right"/>
      <w:pPr>
        <w:ind w:left="4680" w:hanging="180"/>
      </w:pPr>
    </w:lvl>
    <w:lvl w:ilvl="6" w:tplc="52E4720C" w:tentative="1">
      <w:start w:val="1"/>
      <w:numFmt w:val="decimal"/>
      <w:lvlText w:val="%7."/>
      <w:lvlJc w:val="left"/>
      <w:pPr>
        <w:ind w:left="5400" w:hanging="360"/>
      </w:pPr>
    </w:lvl>
    <w:lvl w:ilvl="7" w:tplc="A60CAD0E" w:tentative="1">
      <w:start w:val="1"/>
      <w:numFmt w:val="lowerLetter"/>
      <w:lvlText w:val="%8."/>
      <w:lvlJc w:val="left"/>
      <w:pPr>
        <w:ind w:left="6120" w:hanging="360"/>
      </w:pPr>
    </w:lvl>
    <w:lvl w:ilvl="8" w:tplc="727A2758" w:tentative="1">
      <w:start w:val="1"/>
      <w:numFmt w:val="lowerRoman"/>
      <w:lvlText w:val="%9."/>
      <w:lvlJc w:val="right"/>
      <w:pPr>
        <w:ind w:left="6840" w:hanging="180"/>
      </w:pPr>
    </w:lvl>
  </w:abstractNum>
  <w:abstractNum w:abstractNumId="78">
    <w:nsid w:val="67305AC5"/>
    <w:multiLevelType w:val="hybridMultilevel"/>
    <w:tmpl w:val="19A88F76"/>
    <w:lvl w:ilvl="0" w:tplc="45BC9F3E">
      <w:start w:val="1"/>
      <w:numFmt w:val="bullet"/>
      <w:lvlText w:val=""/>
      <w:lvlJc w:val="left"/>
      <w:pPr>
        <w:ind w:left="720" w:hanging="360"/>
      </w:pPr>
      <w:rPr>
        <w:rFonts w:ascii="Wingdings" w:hAnsi="Wingdings"/>
      </w:rPr>
    </w:lvl>
    <w:lvl w:ilvl="1" w:tplc="A4D88008" w:tentative="1">
      <w:start w:val="1"/>
      <w:numFmt w:val="bullet"/>
      <w:lvlText w:val="o"/>
      <w:lvlJc w:val="left"/>
      <w:pPr>
        <w:ind w:left="1440" w:hanging="360"/>
      </w:pPr>
      <w:rPr>
        <w:rFonts w:ascii="Courier New" w:hAnsi="Courier New"/>
      </w:rPr>
    </w:lvl>
    <w:lvl w:ilvl="2" w:tplc="348A2028" w:tentative="1">
      <w:start w:val="1"/>
      <w:numFmt w:val="bullet"/>
      <w:lvlText w:val=""/>
      <w:lvlJc w:val="left"/>
      <w:pPr>
        <w:ind w:left="2160" w:hanging="360"/>
      </w:pPr>
      <w:rPr>
        <w:rFonts w:ascii="Wingdings" w:hAnsi="Wingdings"/>
      </w:rPr>
    </w:lvl>
    <w:lvl w:ilvl="3" w:tplc="280A81A4" w:tentative="1">
      <w:start w:val="1"/>
      <w:numFmt w:val="bullet"/>
      <w:lvlText w:val=""/>
      <w:lvlJc w:val="left"/>
      <w:pPr>
        <w:ind w:left="2880" w:hanging="360"/>
      </w:pPr>
      <w:rPr>
        <w:rFonts w:ascii="Symbol" w:hAnsi="Symbol"/>
      </w:rPr>
    </w:lvl>
    <w:lvl w:ilvl="4" w:tplc="188AE520" w:tentative="1">
      <w:start w:val="1"/>
      <w:numFmt w:val="bullet"/>
      <w:lvlText w:val="o"/>
      <w:lvlJc w:val="left"/>
      <w:pPr>
        <w:ind w:left="3600" w:hanging="360"/>
      </w:pPr>
      <w:rPr>
        <w:rFonts w:ascii="Courier New" w:hAnsi="Courier New"/>
      </w:rPr>
    </w:lvl>
    <w:lvl w:ilvl="5" w:tplc="8E32986C" w:tentative="1">
      <w:start w:val="1"/>
      <w:numFmt w:val="bullet"/>
      <w:lvlText w:val=""/>
      <w:lvlJc w:val="left"/>
      <w:pPr>
        <w:ind w:left="4320" w:hanging="360"/>
      </w:pPr>
      <w:rPr>
        <w:rFonts w:ascii="Wingdings" w:hAnsi="Wingdings"/>
      </w:rPr>
    </w:lvl>
    <w:lvl w:ilvl="6" w:tplc="127C84BC" w:tentative="1">
      <w:start w:val="1"/>
      <w:numFmt w:val="bullet"/>
      <w:lvlText w:val=""/>
      <w:lvlJc w:val="left"/>
      <w:pPr>
        <w:ind w:left="5040" w:hanging="360"/>
      </w:pPr>
      <w:rPr>
        <w:rFonts w:ascii="Symbol" w:hAnsi="Symbol"/>
      </w:rPr>
    </w:lvl>
    <w:lvl w:ilvl="7" w:tplc="BF4EB9DA" w:tentative="1">
      <w:start w:val="1"/>
      <w:numFmt w:val="bullet"/>
      <w:lvlText w:val="o"/>
      <w:lvlJc w:val="left"/>
      <w:pPr>
        <w:ind w:left="5760" w:hanging="360"/>
      </w:pPr>
      <w:rPr>
        <w:rFonts w:ascii="Courier New" w:hAnsi="Courier New"/>
      </w:rPr>
    </w:lvl>
    <w:lvl w:ilvl="8" w:tplc="798EC1F4" w:tentative="1">
      <w:start w:val="1"/>
      <w:numFmt w:val="bullet"/>
      <w:lvlText w:val=""/>
      <w:lvlJc w:val="left"/>
      <w:pPr>
        <w:ind w:left="6480" w:hanging="360"/>
      </w:pPr>
      <w:rPr>
        <w:rFonts w:ascii="Wingdings" w:hAnsi="Wingdings"/>
      </w:rPr>
    </w:lvl>
  </w:abstractNum>
  <w:abstractNum w:abstractNumId="79">
    <w:nsid w:val="68E868E0"/>
    <w:multiLevelType w:val="hybridMultilevel"/>
    <w:tmpl w:val="4A343EDA"/>
    <w:lvl w:ilvl="0" w:tplc="A430477E">
      <w:start w:val="1"/>
      <w:numFmt w:val="bullet"/>
      <w:lvlText w:val=""/>
      <w:lvlJc w:val="left"/>
      <w:pPr>
        <w:ind w:left="720" w:hanging="360"/>
      </w:pPr>
      <w:rPr>
        <w:rFonts w:ascii="Wingdings" w:hAnsi="Wingdings"/>
      </w:rPr>
    </w:lvl>
    <w:lvl w:ilvl="1" w:tplc="38EE4F9E" w:tentative="1">
      <w:start w:val="1"/>
      <w:numFmt w:val="bullet"/>
      <w:lvlText w:val="o"/>
      <w:lvlJc w:val="left"/>
      <w:pPr>
        <w:ind w:left="1440" w:hanging="360"/>
      </w:pPr>
      <w:rPr>
        <w:rFonts w:ascii="Courier New" w:hAnsi="Courier New"/>
      </w:rPr>
    </w:lvl>
    <w:lvl w:ilvl="2" w:tplc="C6E27DE2" w:tentative="1">
      <w:start w:val="1"/>
      <w:numFmt w:val="bullet"/>
      <w:lvlText w:val=""/>
      <w:lvlJc w:val="left"/>
      <w:pPr>
        <w:ind w:left="2160" w:hanging="360"/>
      </w:pPr>
      <w:rPr>
        <w:rFonts w:ascii="Wingdings" w:hAnsi="Wingdings"/>
      </w:rPr>
    </w:lvl>
    <w:lvl w:ilvl="3" w:tplc="BFAE036E" w:tentative="1">
      <w:start w:val="1"/>
      <w:numFmt w:val="bullet"/>
      <w:lvlText w:val=""/>
      <w:lvlJc w:val="left"/>
      <w:pPr>
        <w:ind w:left="2880" w:hanging="360"/>
      </w:pPr>
      <w:rPr>
        <w:rFonts w:ascii="Symbol" w:hAnsi="Symbol"/>
      </w:rPr>
    </w:lvl>
    <w:lvl w:ilvl="4" w:tplc="CBAABA14" w:tentative="1">
      <w:start w:val="1"/>
      <w:numFmt w:val="bullet"/>
      <w:lvlText w:val="o"/>
      <w:lvlJc w:val="left"/>
      <w:pPr>
        <w:ind w:left="3600" w:hanging="360"/>
      </w:pPr>
      <w:rPr>
        <w:rFonts w:ascii="Courier New" w:hAnsi="Courier New"/>
      </w:rPr>
    </w:lvl>
    <w:lvl w:ilvl="5" w:tplc="03ECBAC2" w:tentative="1">
      <w:start w:val="1"/>
      <w:numFmt w:val="bullet"/>
      <w:lvlText w:val=""/>
      <w:lvlJc w:val="left"/>
      <w:pPr>
        <w:ind w:left="4320" w:hanging="360"/>
      </w:pPr>
      <w:rPr>
        <w:rFonts w:ascii="Wingdings" w:hAnsi="Wingdings"/>
      </w:rPr>
    </w:lvl>
    <w:lvl w:ilvl="6" w:tplc="2C46EE8E" w:tentative="1">
      <w:start w:val="1"/>
      <w:numFmt w:val="bullet"/>
      <w:lvlText w:val=""/>
      <w:lvlJc w:val="left"/>
      <w:pPr>
        <w:ind w:left="5040" w:hanging="360"/>
      </w:pPr>
      <w:rPr>
        <w:rFonts w:ascii="Symbol" w:hAnsi="Symbol"/>
      </w:rPr>
    </w:lvl>
    <w:lvl w:ilvl="7" w:tplc="57909FDC" w:tentative="1">
      <w:start w:val="1"/>
      <w:numFmt w:val="bullet"/>
      <w:lvlText w:val="o"/>
      <w:lvlJc w:val="left"/>
      <w:pPr>
        <w:ind w:left="5760" w:hanging="360"/>
      </w:pPr>
      <w:rPr>
        <w:rFonts w:ascii="Courier New" w:hAnsi="Courier New"/>
      </w:rPr>
    </w:lvl>
    <w:lvl w:ilvl="8" w:tplc="2E5CE0A4" w:tentative="1">
      <w:start w:val="1"/>
      <w:numFmt w:val="bullet"/>
      <w:lvlText w:val=""/>
      <w:lvlJc w:val="left"/>
      <w:pPr>
        <w:ind w:left="6480" w:hanging="360"/>
      </w:pPr>
      <w:rPr>
        <w:rFonts w:ascii="Wingdings" w:hAnsi="Wingdings"/>
      </w:rPr>
    </w:lvl>
  </w:abstractNum>
  <w:abstractNum w:abstractNumId="80">
    <w:nsid w:val="6A766D73"/>
    <w:multiLevelType w:val="hybridMultilevel"/>
    <w:tmpl w:val="534A9F8A"/>
    <w:lvl w:ilvl="0" w:tplc="0B1CAF8C">
      <w:start w:val="1"/>
      <w:numFmt w:val="bullet"/>
      <w:lvlText w:val=""/>
      <w:lvlJc w:val="left"/>
      <w:pPr>
        <w:ind w:left="720" w:hanging="360"/>
      </w:pPr>
      <w:rPr>
        <w:rFonts w:ascii="Wingdings" w:hAnsi="Wingdings" w:hint="default"/>
      </w:rPr>
    </w:lvl>
    <w:lvl w:ilvl="1" w:tplc="361AE888" w:tentative="1">
      <w:start w:val="1"/>
      <w:numFmt w:val="bullet"/>
      <w:lvlText w:val="o"/>
      <w:lvlJc w:val="left"/>
      <w:pPr>
        <w:ind w:left="1440" w:hanging="360"/>
      </w:pPr>
      <w:rPr>
        <w:rFonts w:ascii="Courier New" w:hAnsi="Courier New" w:cs="Courier New" w:hint="default"/>
      </w:rPr>
    </w:lvl>
    <w:lvl w:ilvl="2" w:tplc="36E8E5EE" w:tentative="1">
      <w:start w:val="1"/>
      <w:numFmt w:val="bullet"/>
      <w:lvlText w:val=""/>
      <w:lvlJc w:val="left"/>
      <w:pPr>
        <w:ind w:left="2160" w:hanging="360"/>
      </w:pPr>
      <w:rPr>
        <w:rFonts w:ascii="Wingdings" w:hAnsi="Wingdings" w:hint="default"/>
      </w:rPr>
    </w:lvl>
    <w:lvl w:ilvl="3" w:tplc="7416FF9C" w:tentative="1">
      <w:start w:val="1"/>
      <w:numFmt w:val="bullet"/>
      <w:lvlText w:val=""/>
      <w:lvlJc w:val="left"/>
      <w:pPr>
        <w:ind w:left="2880" w:hanging="360"/>
      </w:pPr>
      <w:rPr>
        <w:rFonts w:ascii="Symbol" w:hAnsi="Symbol" w:hint="default"/>
      </w:rPr>
    </w:lvl>
    <w:lvl w:ilvl="4" w:tplc="BC025374" w:tentative="1">
      <w:start w:val="1"/>
      <w:numFmt w:val="bullet"/>
      <w:lvlText w:val="o"/>
      <w:lvlJc w:val="left"/>
      <w:pPr>
        <w:ind w:left="3600" w:hanging="360"/>
      </w:pPr>
      <w:rPr>
        <w:rFonts w:ascii="Courier New" w:hAnsi="Courier New" w:cs="Courier New" w:hint="default"/>
      </w:rPr>
    </w:lvl>
    <w:lvl w:ilvl="5" w:tplc="DEECA584" w:tentative="1">
      <w:start w:val="1"/>
      <w:numFmt w:val="bullet"/>
      <w:lvlText w:val=""/>
      <w:lvlJc w:val="left"/>
      <w:pPr>
        <w:ind w:left="4320" w:hanging="360"/>
      </w:pPr>
      <w:rPr>
        <w:rFonts w:ascii="Wingdings" w:hAnsi="Wingdings" w:hint="default"/>
      </w:rPr>
    </w:lvl>
    <w:lvl w:ilvl="6" w:tplc="34724EDE" w:tentative="1">
      <w:start w:val="1"/>
      <w:numFmt w:val="bullet"/>
      <w:lvlText w:val=""/>
      <w:lvlJc w:val="left"/>
      <w:pPr>
        <w:ind w:left="5040" w:hanging="360"/>
      </w:pPr>
      <w:rPr>
        <w:rFonts w:ascii="Symbol" w:hAnsi="Symbol" w:hint="default"/>
      </w:rPr>
    </w:lvl>
    <w:lvl w:ilvl="7" w:tplc="1346C66C" w:tentative="1">
      <w:start w:val="1"/>
      <w:numFmt w:val="bullet"/>
      <w:lvlText w:val="o"/>
      <w:lvlJc w:val="left"/>
      <w:pPr>
        <w:ind w:left="5760" w:hanging="360"/>
      </w:pPr>
      <w:rPr>
        <w:rFonts w:ascii="Courier New" w:hAnsi="Courier New" w:cs="Courier New" w:hint="default"/>
      </w:rPr>
    </w:lvl>
    <w:lvl w:ilvl="8" w:tplc="8ED0582E" w:tentative="1">
      <w:start w:val="1"/>
      <w:numFmt w:val="bullet"/>
      <w:lvlText w:val=""/>
      <w:lvlJc w:val="left"/>
      <w:pPr>
        <w:ind w:left="6480" w:hanging="360"/>
      </w:pPr>
      <w:rPr>
        <w:rFonts w:ascii="Wingdings" w:hAnsi="Wingdings" w:hint="default"/>
      </w:rPr>
    </w:lvl>
  </w:abstractNum>
  <w:abstractNum w:abstractNumId="81">
    <w:nsid w:val="6AE76631"/>
    <w:multiLevelType w:val="hybridMultilevel"/>
    <w:tmpl w:val="79A8A6E2"/>
    <w:lvl w:ilvl="0" w:tplc="94C6E4BC">
      <w:start w:val="1"/>
      <w:numFmt w:val="bullet"/>
      <w:lvlText w:val=""/>
      <w:lvlJc w:val="left"/>
      <w:pPr>
        <w:ind w:left="720" w:hanging="360"/>
      </w:pPr>
      <w:rPr>
        <w:rFonts w:ascii="Wingdings" w:hAnsi="Wingdings" w:hint="default"/>
      </w:rPr>
    </w:lvl>
    <w:lvl w:ilvl="1" w:tplc="9CC60880" w:tentative="1">
      <w:start w:val="1"/>
      <w:numFmt w:val="bullet"/>
      <w:lvlText w:val="o"/>
      <w:lvlJc w:val="left"/>
      <w:pPr>
        <w:ind w:left="1440" w:hanging="360"/>
      </w:pPr>
      <w:rPr>
        <w:rFonts w:ascii="Courier New" w:hAnsi="Courier New" w:cs="Courier New" w:hint="default"/>
      </w:rPr>
    </w:lvl>
    <w:lvl w:ilvl="2" w:tplc="7FA8AD64" w:tentative="1">
      <w:start w:val="1"/>
      <w:numFmt w:val="bullet"/>
      <w:lvlText w:val=""/>
      <w:lvlJc w:val="left"/>
      <w:pPr>
        <w:ind w:left="2160" w:hanging="360"/>
      </w:pPr>
      <w:rPr>
        <w:rFonts w:ascii="Wingdings" w:hAnsi="Wingdings" w:hint="default"/>
      </w:rPr>
    </w:lvl>
    <w:lvl w:ilvl="3" w:tplc="43127800" w:tentative="1">
      <w:start w:val="1"/>
      <w:numFmt w:val="bullet"/>
      <w:lvlText w:val=""/>
      <w:lvlJc w:val="left"/>
      <w:pPr>
        <w:ind w:left="2880" w:hanging="360"/>
      </w:pPr>
      <w:rPr>
        <w:rFonts w:ascii="Symbol" w:hAnsi="Symbol" w:hint="default"/>
      </w:rPr>
    </w:lvl>
    <w:lvl w:ilvl="4" w:tplc="158C18F4" w:tentative="1">
      <w:start w:val="1"/>
      <w:numFmt w:val="bullet"/>
      <w:lvlText w:val="o"/>
      <w:lvlJc w:val="left"/>
      <w:pPr>
        <w:ind w:left="3600" w:hanging="360"/>
      </w:pPr>
      <w:rPr>
        <w:rFonts w:ascii="Courier New" w:hAnsi="Courier New" w:cs="Courier New" w:hint="default"/>
      </w:rPr>
    </w:lvl>
    <w:lvl w:ilvl="5" w:tplc="B1A6CAD4" w:tentative="1">
      <w:start w:val="1"/>
      <w:numFmt w:val="bullet"/>
      <w:lvlText w:val=""/>
      <w:lvlJc w:val="left"/>
      <w:pPr>
        <w:ind w:left="4320" w:hanging="360"/>
      </w:pPr>
      <w:rPr>
        <w:rFonts w:ascii="Wingdings" w:hAnsi="Wingdings" w:hint="default"/>
      </w:rPr>
    </w:lvl>
    <w:lvl w:ilvl="6" w:tplc="C2D28FE0" w:tentative="1">
      <w:start w:val="1"/>
      <w:numFmt w:val="bullet"/>
      <w:lvlText w:val=""/>
      <w:lvlJc w:val="left"/>
      <w:pPr>
        <w:ind w:left="5040" w:hanging="360"/>
      </w:pPr>
      <w:rPr>
        <w:rFonts w:ascii="Symbol" w:hAnsi="Symbol" w:hint="default"/>
      </w:rPr>
    </w:lvl>
    <w:lvl w:ilvl="7" w:tplc="EC8EA918" w:tentative="1">
      <w:start w:val="1"/>
      <w:numFmt w:val="bullet"/>
      <w:lvlText w:val="o"/>
      <w:lvlJc w:val="left"/>
      <w:pPr>
        <w:ind w:left="5760" w:hanging="360"/>
      </w:pPr>
      <w:rPr>
        <w:rFonts w:ascii="Courier New" w:hAnsi="Courier New" w:cs="Courier New" w:hint="default"/>
      </w:rPr>
    </w:lvl>
    <w:lvl w:ilvl="8" w:tplc="AEB037E4" w:tentative="1">
      <w:start w:val="1"/>
      <w:numFmt w:val="bullet"/>
      <w:lvlText w:val=""/>
      <w:lvlJc w:val="left"/>
      <w:pPr>
        <w:ind w:left="6480" w:hanging="360"/>
      </w:pPr>
      <w:rPr>
        <w:rFonts w:ascii="Wingdings" w:hAnsi="Wingdings" w:hint="default"/>
      </w:rPr>
    </w:lvl>
  </w:abstractNum>
  <w:abstractNum w:abstractNumId="82">
    <w:nsid w:val="6B45014F"/>
    <w:multiLevelType w:val="hybridMultilevel"/>
    <w:tmpl w:val="A7DE9ACA"/>
    <w:lvl w:ilvl="0" w:tplc="AD7AA0DA">
      <w:start w:val="1"/>
      <w:numFmt w:val="decimal"/>
      <w:lvlText w:val="%1)"/>
      <w:lvlJc w:val="left"/>
      <w:pPr>
        <w:ind w:left="720" w:hanging="360"/>
      </w:pPr>
    </w:lvl>
    <w:lvl w:ilvl="1" w:tplc="5DFE543C" w:tentative="1">
      <w:start w:val="1"/>
      <w:numFmt w:val="lowerLetter"/>
      <w:lvlText w:val="%2."/>
      <w:lvlJc w:val="left"/>
      <w:pPr>
        <w:ind w:left="1440" w:hanging="360"/>
      </w:pPr>
    </w:lvl>
    <w:lvl w:ilvl="2" w:tplc="F1C479A2" w:tentative="1">
      <w:start w:val="1"/>
      <w:numFmt w:val="lowerRoman"/>
      <w:lvlText w:val="%3."/>
      <w:lvlJc w:val="right"/>
      <w:pPr>
        <w:ind w:left="2160" w:hanging="360"/>
      </w:pPr>
    </w:lvl>
    <w:lvl w:ilvl="3" w:tplc="9E24498E" w:tentative="1">
      <w:start w:val="1"/>
      <w:numFmt w:val="decimal"/>
      <w:lvlText w:val="%4."/>
      <w:lvlJc w:val="left"/>
      <w:pPr>
        <w:ind w:left="2880" w:hanging="360"/>
      </w:pPr>
    </w:lvl>
    <w:lvl w:ilvl="4" w:tplc="3CA0144E" w:tentative="1">
      <w:start w:val="1"/>
      <w:numFmt w:val="lowerLetter"/>
      <w:lvlText w:val="%5."/>
      <w:lvlJc w:val="left"/>
      <w:pPr>
        <w:ind w:left="3600" w:hanging="360"/>
      </w:pPr>
    </w:lvl>
    <w:lvl w:ilvl="5" w:tplc="6ADE4B10" w:tentative="1">
      <w:start w:val="1"/>
      <w:numFmt w:val="lowerRoman"/>
      <w:lvlText w:val="%6."/>
      <w:lvlJc w:val="right"/>
      <w:pPr>
        <w:ind w:left="4320" w:hanging="360"/>
      </w:pPr>
    </w:lvl>
    <w:lvl w:ilvl="6" w:tplc="2CD41EDC" w:tentative="1">
      <w:start w:val="1"/>
      <w:numFmt w:val="decimal"/>
      <w:lvlText w:val="%7."/>
      <w:lvlJc w:val="left"/>
      <w:pPr>
        <w:ind w:left="5040" w:hanging="360"/>
      </w:pPr>
    </w:lvl>
    <w:lvl w:ilvl="7" w:tplc="59AC8DA4" w:tentative="1">
      <w:start w:val="1"/>
      <w:numFmt w:val="lowerLetter"/>
      <w:lvlText w:val="%8."/>
      <w:lvlJc w:val="left"/>
      <w:pPr>
        <w:ind w:left="5760" w:hanging="360"/>
      </w:pPr>
    </w:lvl>
    <w:lvl w:ilvl="8" w:tplc="5070494A" w:tentative="1">
      <w:start w:val="1"/>
      <w:numFmt w:val="lowerRoman"/>
      <w:lvlText w:val="%9."/>
      <w:lvlJc w:val="right"/>
      <w:pPr>
        <w:ind w:left="6480" w:hanging="360"/>
      </w:pPr>
    </w:lvl>
  </w:abstractNum>
  <w:abstractNum w:abstractNumId="83">
    <w:nsid w:val="6BAE3DA6"/>
    <w:multiLevelType w:val="hybridMultilevel"/>
    <w:tmpl w:val="92EE1D90"/>
    <w:lvl w:ilvl="0" w:tplc="A0E60328">
      <w:start w:val="1"/>
      <w:numFmt w:val="bullet"/>
      <w:lvlText w:val=""/>
      <w:lvlJc w:val="left"/>
      <w:pPr>
        <w:ind w:left="720" w:hanging="360"/>
      </w:pPr>
      <w:rPr>
        <w:rFonts w:ascii="Wingdings" w:hAnsi="Wingdings"/>
      </w:rPr>
    </w:lvl>
    <w:lvl w:ilvl="1" w:tplc="5DE0B3E0" w:tentative="1">
      <w:start w:val="1"/>
      <w:numFmt w:val="bullet"/>
      <w:lvlText w:val="o"/>
      <w:lvlJc w:val="left"/>
      <w:pPr>
        <w:ind w:left="1440" w:hanging="360"/>
      </w:pPr>
      <w:rPr>
        <w:rFonts w:ascii="Courier New" w:hAnsi="Courier New"/>
      </w:rPr>
    </w:lvl>
    <w:lvl w:ilvl="2" w:tplc="4A8EACEC" w:tentative="1">
      <w:start w:val="1"/>
      <w:numFmt w:val="bullet"/>
      <w:lvlText w:val=""/>
      <w:lvlJc w:val="left"/>
      <w:pPr>
        <w:ind w:left="2160" w:hanging="360"/>
      </w:pPr>
      <w:rPr>
        <w:rFonts w:ascii="Wingdings" w:hAnsi="Wingdings"/>
      </w:rPr>
    </w:lvl>
    <w:lvl w:ilvl="3" w:tplc="4408733A" w:tentative="1">
      <w:start w:val="1"/>
      <w:numFmt w:val="bullet"/>
      <w:lvlText w:val=""/>
      <w:lvlJc w:val="left"/>
      <w:pPr>
        <w:ind w:left="2880" w:hanging="360"/>
      </w:pPr>
      <w:rPr>
        <w:rFonts w:ascii="Symbol" w:hAnsi="Symbol"/>
      </w:rPr>
    </w:lvl>
    <w:lvl w:ilvl="4" w:tplc="11CAEE7C" w:tentative="1">
      <w:start w:val="1"/>
      <w:numFmt w:val="bullet"/>
      <w:lvlText w:val="o"/>
      <w:lvlJc w:val="left"/>
      <w:pPr>
        <w:ind w:left="3600" w:hanging="360"/>
      </w:pPr>
      <w:rPr>
        <w:rFonts w:ascii="Courier New" w:hAnsi="Courier New"/>
      </w:rPr>
    </w:lvl>
    <w:lvl w:ilvl="5" w:tplc="BD90D4EA" w:tentative="1">
      <w:start w:val="1"/>
      <w:numFmt w:val="bullet"/>
      <w:lvlText w:val=""/>
      <w:lvlJc w:val="left"/>
      <w:pPr>
        <w:ind w:left="4320" w:hanging="360"/>
      </w:pPr>
      <w:rPr>
        <w:rFonts w:ascii="Wingdings" w:hAnsi="Wingdings"/>
      </w:rPr>
    </w:lvl>
    <w:lvl w:ilvl="6" w:tplc="B9E8B1B4" w:tentative="1">
      <w:start w:val="1"/>
      <w:numFmt w:val="bullet"/>
      <w:lvlText w:val=""/>
      <w:lvlJc w:val="left"/>
      <w:pPr>
        <w:ind w:left="5040" w:hanging="360"/>
      </w:pPr>
      <w:rPr>
        <w:rFonts w:ascii="Symbol" w:hAnsi="Symbol"/>
      </w:rPr>
    </w:lvl>
    <w:lvl w:ilvl="7" w:tplc="DBAA8370" w:tentative="1">
      <w:start w:val="1"/>
      <w:numFmt w:val="bullet"/>
      <w:lvlText w:val="o"/>
      <w:lvlJc w:val="left"/>
      <w:pPr>
        <w:ind w:left="5760" w:hanging="360"/>
      </w:pPr>
      <w:rPr>
        <w:rFonts w:ascii="Courier New" w:hAnsi="Courier New"/>
      </w:rPr>
    </w:lvl>
    <w:lvl w:ilvl="8" w:tplc="FEE43D70" w:tentative="1">
      <w:start w:val="1"/>
      <w:numFmt w:val="bullet"/>
      <w:lvlText w:val=""/>
      <w:lvlJc w:val="left"/>
      <w:pPr>
        <w:ind w:left="6480" w:hanging="360"/>
      </w:pPr>
      <w:rPr>
        <w:rFonts w:ascii="Wingdings" w:hAnsi="Wingdings"/>
      </w:rPr>
    </w:lvl>
  </w:abstractNum>
  <w:abstractNum w:abstractNumId="84">
    <w:nsid w:val="6C5F49E7"/>
    <w:multiLevelType w:val="hybridMultilevel"/>
    <w:tmpl w:val="D6FC1BE6"/>
    <w:lvl w:ilvl="0" w:tplc="9822F1AE">
      <w:start w:val="1"/>
      <w:numFmt w:val="bullet"/>
      <w:lvlText w:val=""/>
      <w:lvlJc w:val="left"/>
      <w:pPr>
        <w:ind w:left="720" w:hanging="360"/>
      </w:pPr>
      <w:rPr>
        <w:rFonts w:ascii="Wingdings" w:hAnsi="Wingdings"/>
      </w:rPr>
    </w:lvl>
    <w:lvl w:ilvl="1" w:tplc="3FCE4AB6" w:tentative="1">
      <w:start w:val="1"/>
      <w:numFmt w:val="bullet"/>
      <w:lvlText w:val="o"/>
      <w:lvlJc w:val="left"/>
      <w:pPr>
        <w:ind w:left="1440" w:hanging="360"/>
      </w:pPr>
      <w:rPr>
        <w:rFonts w:ascii="Courier New" w:hAnsi="Courier New"/>
      </w:rPr>
    </w:lvl>
    <w:lvl w:ilvl="2" w:tplc="A2366DC0" w:tentative="1">
      <w:start w:val="1"/>
      <w:numFmt w:val="bullet"/>
      <w:lvlText w:val=""/>
      <w:lvlJc w:val="left"/>
      <w:pPr>
        <w:ind w:left="2160" w:hanging="360"/>
      </w:pPr>
      <w:rPr>
        <w:rFonts w:ascii="Wingdings" w:hAnsi="Wingdings"/>
      </w:rPr>
    </w:lvl>
    <w:lvl w:ilvl="3" w:tplc="E75425BC" w:tentative="1">
      <w:start w:val="1"/>
      <w:numFmt w:val="bullet"/>
      <w:lvlText w:val=""/>
      <w:lvlJc w:val="left"/>
      <w:pPr>
        <w:ind w:left="2880" w:hanging="360"/>
      </w:pPr>
      <w:rPr>
        <w:rFonts w:ascii="Symbol" w:hAnsi="Symbol"/>
      </w:rPr>
    </w:lvl>
    <w:lvl w:ilvl="4" w:tplc="1A9AD776" w:tentative="1">
      <w:start w:val="1"/>
      <w:numFmt w:val="bullet"/>
      <w:lvlText w:val="o"/>
      <w:lvlJc w:val="left"/>
      <w:pPr>
        <w:ind w:left="3600" w:hanging="360"/>
      </w:pPr>
      <w:rPr>
        <w:rFonts w:ascii="Courier New" w:hAnsi="Courier New"/>
      </w:rPr>
    </w:lvl>
    <w:lvl w:ilvl="5" w:tplc="4E963C6C" w:tentative="1">
      <w:start w:val="1"/>
      <w:numFmt w:val="bullet"/>
      <w:lvlText w:val=""/>
      <w:lvlJc w:val="left"/>
      <w:pPr>
        <w:ind w:left="4320" w:hanging="360"/>
      </w:pPr>
      <w:rPr>
        <w:rFonts w:ascii="Wingdings" w:hAnsi="Wingdings"/>
      </w:rPr>
    </w:lvl>
    <w:lvl w:ilvl="6" w:tplc="8E421C9C" w:tentative="1">
      <w:start w:val="1"/>
      <w:numFmt w:val="bullet"/>
      <w:lvlText w:val=""/>
      <w:lvlJc w:val="left"/>
      <w:pPr>
        <w:ind w:left="5040" w:hanging="360"/>
      </w:pPr>
      <w:rPr>
        <w:rFonts w:ascii="Symbol" w:hAnsi="Symbol"/>
      </w:rPr>
    </w:lvl>
    <w:lvl w:ilvl="7" w:tplc="00C4B728" w:tentative="1">
      <w:start w:val="1"/>
      <w:numFmt w:val="bullet"/>
      <w:lvlText w:val="o"/>
      <w:lvlJc w:val="left"/>
      <w:pPr>
        <w:ind w:left="5760" w:hanging="360"/>
      </w:pPr>
      <w:rPr>
        <w:rFonts w:ascii="Courier New" w:hAnsi="Courier New"/>
      </w:rPr>
    </w:lvl>
    <w:lvl w:ilvl="8" w:tplc="1F22D3F4" w:tentative="1">
      <w:start w:val="1"/>
      <w:numFmt w:val="bullet"/>
      <w:lvlText w:val=""/>
      <w:lvlJc w:val="left"/>
      <w:pPr>
        <w:ind w:left="6480" w:hanging="360"/>
      </w:pPr>
      <w:rPr>
        <w:rFonts w:ascii="Wingdings" w:hAnsi="Wingdings"/>
      </w:rPr>
    </w:lvl>
  </w:abstractNum>
  <w:abstractNum w:abstractNumId="85">
    <w:nsid w:val="6F0D132B"/>
    <w:multiLevelType w:val="hybridMultilevel"/>
    <w:tmpl w:val="29B69EF0"/>
    <w:lvl w:ilvl="0" w:tplc="EB105328">
      <w:start w:val="1"/>
      <w:numFmt w:val="bullet"/>
      <w:lvlText w:val=""/>
      <w:lvlJc w:val="left"/>
      <w:pPr>
        <w:ind w:left="720" w:hanging="360"/>
      </w:pPr>
      <w:rPr>
        <w:rFonts w:ascii="Wingdings" w:hAnsi="Wingdings"/>
      </w:rPr>
    </w:lvl>
    <w:lvl w:ilvl="1" w:tplc="ADBEE9DE" w:tentative="1">
      <w:start w:val="1"/>
      <w:numFmt w:val="bullet"/>
      <w:lvlText w:val="o"/>
      <w:lvlJc w:val="left"/>
      <w:pPr>
        <w:ind w:left="1440" w:hanging="360"/>
      </w:pPr>
      <w:rPr>
        <w:rFonts w:ascii="Courier New" w:hAnsi="Courier New"/>
      </w:rPr>
    </w:lvl>
    <w:lvl w:ilvl="2" w:tplc="A26A356E" w:tentative="1">
      <w:start w:val="1"/>
      <w:numFmt w:val="bullet"/>
      <w:lvlText w:val=""/>
      <w:lvlJc w:val="left"/>
      <w:pPr>
        <w:ind w:left="2160" w:hanging="360"/>
      </w:pPr>
      <w:rPr>
        <w:rFonts w:ascii="Wingdings" w:hAnsi="Wingdings"/>
      </w:rPr>
    </w:lvl>
    <w:lvl w:ilvl="3" w:tplc="468CEF44" w:tentative="1">
      <w:start w:val="1"/>
      <w:numFmt w:val="bullet"/>
      <w:lvlText w:val=""/>
      <w:lvlJc w:val="left"/>
      <w:pPr>
        <w:ind w:left="2880" w:hanging="360"/>
      </w:pPr>
      <w:rPr>
        <w:rFonts w:ascii="Symbol" w:hAnsi="Symbol"/>
      </w:rPr>
    </w:lvl>
    <w:lvl w:ilvl="4" w:tplc="9580FC10" w:tentative="1">
      <w:start w:val="1"/>
      <w:numFmt w:val="bullet"/>
      <w:lvlText w:val="o"/>
      <w:lvlJc w:val="left"/>
      <w:pPr>
        <w:ind w:left="3600" w:hanging="360"/>
      </w:pPr>
      <w:rPr>
        <w:rFonts w:ascii="Courier New" w:hAnsi="Courier New"/>
      </w:rPr>
    </w:lvl>
    <w:lvl w:ilvl="5" w:tplc="79BC7E28" w:tentative="1">
      <w:start w:val="1"/>
      <w:numFmt w:val="bullet"/>
      <w:lvlText w:val=""/>
      <w:lvlJc w:val="left"/>
      <w:pPr>
        <w:ind w:left="4320" w:hanging="360"/>
      </w:pPr>
      <w:rPr>
        <w:rFonts w:ascii="Wingdings" w:hAnsi="Wingdings"/>
      </w:rPr>
    </w:lvl>
    <w:lvl w:ilvl="6" w:tplc="48B24002" w:tentative="1">
      <w:start w:val="1"/>
      <w:numFmt w:val="bullet"/>
      <w:lvlText w:val=""/>
      <w:lvlJc w:val="left"/>
      <w:pPr>
        <w:ind w:left="5040" w:hanging="360"/>
      </w:pPr>
      <w:rPr>
        <w:rFonts w:ascii="Symbol" w:hAnsi="Symbol"/>
      </w:rPr>
    </w:lvl>
    <w:lvl w:ilvl="7" w:tplc="E11EE6DC" w:tentative="1">
      <w:start w:val="1"/>
      <w:numFmt w:val="bullet"/>
      <w:lvlText w:val="o"/>
      <w:lvlJc w:val="left"/>
      <w:pPr>
        <w:ind w:left="5760" w:hanging="360"/>
      </w:pPr>
      <w:rPr>
        <w:rFonts w:ascii="Courier New" w:hAnsi="Courier New"/>
      </w:rPr>
    </w:lvl>
    <w:lvl w:ilvl="8" w:tplc="162E2418" w:tentative="1">
      <w:start w:val="1"/>
      <w:numFmt w:val="bullet"/>
      <w:lvlText w:val=""/>
      <w:lvlJc w:val="left"/>
      <w:pPr>
        <w:ind w:left="6480" w:hanging="360"/>
      </w:pPr>
      <w:rPr>
        <w:rFonts w:ascii="Wingdings" w:hAnsi="Wingdings"/>
      </w:rPr>
    </w:lvl>
  </w:abstractNum>
  <w:abstractNum w:abstractNumId="86">
    <w:nsid w:val="6F403D82"/>
    <w:multiLevelType w:val="hybridMultilevel"/>
    <w:tmpl w:val="C5A0378E"/>
    <w:lvl w:ilvl="0" w:tplc="A4889144">
      <w:start w:val="1"/>
      <w:numFmt w:val="decimal"/>
      <w:lvlText w:val="%1."/>
      <w:lvlJc w:val="left"/>
      <w:pPr>
        <w:ind w:left="430" w:hanging="360"/>
      </w:pPr>
    </w:lvl>
    <w:lvl w:ilvl="1" w:tplc="5042536C" w:tentative="1">
      <w:start w:val="1"/>
      <w:numFmt w:val="lowerLetter"/>
      <w:lvlText w:val="%2."/>
      <w:lvlJc w:val="left"/>
      <w:pPr>
        <w:ind w:left="1150" w:hanging="360"/>
      </w:pPr>
    </w:lvl>
    <w:lvl w:ilvl="2" w:tplc="AD66A6EE" w:tentative="1">
      <w:start w:val="1"/>
      <w:numFmt w:val="lowerRoman"/>
      <w:lvlText w:val="%3."/>
      <w:lvlJc w:val="right"/>
      <w:pPr>
        <w:ind w:left="1870" w:hanging="360"/>
      </w:pPr>
    </w:lvl>
    <w:lvl w:ilvl="3" w:tplc="629ED258" w:tentative="1">
      <w:start w:val="1"/>
      <w:numFmt w:val="decimal"/>
      <w:lvlText w:val="%4."/>
      <w:lvlJc w:val="left"/>
      <w:pPr>
        <w:ind w:left="2590" w:hanging="360"/>
      </w:pPr>
    </w:lvl>
    <w:lvl w:ilvl="4" w:tplc="1B46AA32" w:tentative="1">
      <w:start w:val="1"/>
      <w:numFmt w:val="lowerLetter"/>
      <w:lvlText w:val="%5."/>
      <w:lvlJc w:val="left"/>
      <w:pPr>
        <w:ind w:left="3310" w:hanging="360"/>
      </w:pPr>
    </w:lvl>
    <w:lvl w:ilvl="5" w:tplc="DECE41CC" w:tentative="1">
      <w:start w:val="1"/>
      <w:numFmt w:val="lowerRoman"/>
      <w:lvlText w:val="%6."/>
      <w:lvlJc w:val="right"/>
      <w:pPr>
        <w:ind w:left="4030" w:hanging="360"/>
      </w:pPr>
    </w:lvl>
    <w:lvl w:ilvl="6" w:tplc="8E50FD86" w:tentative="1">
      <w:start w:val="1"/>
      <w:numFmt w:val="decimal"/>
      <w:lvlText w:val="%7."/>
      <w:lvlJc w:val="left"/>
      <w:pPr>
        <w:ind w:left="4750" w:hanging="360"/>
      </w:pPr>
    </w:lvl>
    <w:lvl w:ilvl="7" w:tplc="CB2E36BE" w:tentative="1">
      <w:start w:val="1"/>
      <w:numFmt w:val="lowerLetter"/>
      <w:lvlText w:val="%8."/>
      <w:lvlJc w:val="left"/>
      <w:pPr>
        <w:ind w:left="5470" w:hanging="360"/>
      </w:pPr>
    </w:lvl>
    <w:lvl w:ilvl="8" w:tplc="A9E66418" w:tentative="1">
      <w:start w:val="1"/>
      <w:numFmt w:val="lowerRoman"/>
      <w:lvlText w:val="%9."/>
      <w:lvlJc w:val="right"/>
      <w:pPr>
        <w:ind w:left="6190" w:hanging="360"/>
      </w:pPr>
    </w:lvl>
  </w:abstractNum>
  <w:abstractNum w:abstractNumId="87">
    <w:nsid w:val="702A5C11"/>
    <w:multiLevelType w:val="hybridMultilevel"/>
    <w:tmpl w:val="81087FA2"/>
    <w:lvl w:ilvl="0" w:tplc="D0087C8E">
      <w:start w:val="1"/>
      <w:numFmt w:val="bullet"/>
      <w:lvlText w:val=""/>
      <w:lvlJc w:val="left"/>
      <w:pPr>
        <w:ind w:left="720" w:hanging="360"/>
      </w:pPr>
      <w:rPr>
        <w:rFonts w:ascii="Symbol" w:hAnsi="Symbol" w:hint="default"/>
      </w:rPr>
    </w:lvl>
    <w:lvl w:ilvl="1" w:tplc="E0408BD0">
      <w:start w:val="1"/>
      <w:numFmt w:val="bullet"/>
      <w:lvlText w:val="o"/>
      <w:lvlJc w:val="left"/>
      <w:pPr>
        <w:ind w:left="1440" w:hanging="360"/>
      </w:pPr>
      <w:rPr>
        <w:rFonts w:ascii="Courier New" w:hAnsi="Courier New" w:cs="Courier New" w:hint="default"/>
      </w:rPr>
    </w:lvl>
    <w:lvl w:ilvl="2" w:tplc="50A65CDE">
      <w:start w:val="1"/>
      <w:numFmt w:val="bullet"/>
      <w:lvlText w:val=""/>
      <w:lvlJc w:val="left"/>
      <w:pPr>
        <w:ind w:left="2160" w:hanging="360"/>
      </w:pPr>
      <w:rPr>
        <w:rFonts w:ascii="Wingdings" w:hAnsi="Wingdings" w:hint="default"/>
      </w:rPr>
    </w:lvl>
    <w:lvl w:ilvl="3" w:tplc="0ADE6A62">
      <w:start w:val="1"/>
      <w:numFmt w:val="bullet"/>
      <w:lvlText w:val=""/>
      <w:lvlJc w:val="left"/>
      <w:pPr>
        <w:ind w:left="2880" w:hanging="360"/>
      </w:pPr>
      <w:rPr>
        <w:rFonts w:ascii="Symbol" w:hAnsi="Symbol" w:hint="default"/>
      </w:rPr>
    </w:lvl>
    <w:lvl w:ilvl="4" w:tplc="A8262F04">
      <w:start w:val="1"/>
      <w:numFmt w:val="bullet"/>
      <w:lvlText w:val="o"/>
      <w:lvlJc w:val="left"/>
      <w:pPr>
        <w:ind w:left="3600" w:hanging="360"/>
      </w:pPr>
      <w:rPr>
        <w:rFonts w:ascii="Courier New" w:hAnsi="Courier New" w:cs="Courier New" w:hint="default"/>
      </w:rPr>
    </w:lvl>
    <w:lvl w:ilvl="5" w:tplc="05AC0F62">
      <w:start w:val="1"/>
      <w:numFmt w:val="bullet"/>
      <w:lvlText w:val=""/>
      <w:lvlJc w:val="left"/>
      <w:pPr>
        <w:ind w:left="4320" w:hanging="360"/>
      </w:pPr>
      <w:rPr>
        <w:rFonts w:ascii="Wingdings" w:hAnsi="Wingdings" w:hint="default"/>
      </w:rPr>
    </w:lvl>
    <w:lvl w:ilvl="6" w:tplc="81A62BBA">
      <w:start w:val="1"/>
      <w:numFmt w:val="bullet"/>
      <w:lvlText w:val=""/>
      <w:lvlJc w:val="left"/>
      <w:pPr>
        <w:ind w:left="5040" w:hanging="360"/>
      </w:pPr>
      <w:rPr>
        <w:rFonts w:ascii="Symbol" w:hAnsi="Symbol" w:hint="default"/>
      </w:rPr>
    </w:lvl>
    <w:lvl w:ilvl="7" w:tplc="00F2A710">
      <w:start w:val="1"/>
      <w:numFmt w:val="bullet"/>
      <w:lvlText w:val="o"/>
      <w:lvlJc w:val="left"/>
      <w:pPr>
        <w:ind w:left="5760" w:hanging="360"/>
      </w:pPr>
      <w:rPr>
        <w:rFonts w:ascii="Courier New" w:hAnsi="Courier New" w:cs="Courier New" w:hint="default"/>
      </w:rPr>
    </w:lvl>
    <w:lvl w:ilvl="8" w:tplc="C04A49DA">
      <w:start w:val="1"/>
      <w:numFmt w:val="bullet"/>
      <w:lvlText w:val=""/>
      <w:lvlJc w:val="left"/>
      <w:pPr>
        <w:ind w:left="6480" w:hanging="360"/>
      </w:pPr>
      <w:rPr>
        <w:rFonts w:ascii="Wingdings" w:hAnsi="Wingdings" w:hint="default"/>
      </w:rPr>
    </w:lvl>
  </w:abstractNum>
  <w:abstractNum w:abstractNumId="88">
    <w:nsid w:val="705C46FC"/>
    <w:multiLevelType w:val="hybridMultilevel"/>
    <w:tmpl w:val="1034FE4A"/>
    <w:lvl w:ilvl="0" w:tplc="069CDD02">
      <w:start w:val="1"/>
      <w:numFmt w:val="bullet"/>
      <w:lvlText w:val="-"/>
      <w:lvlJc w:val="left"/>
      <w:pPr>
        <w:ind w:left="1440" w:hanging="360"/>
      </w:pPr>
      <w:rPr>
        <w:rFonts w:ascii="Calibri" w:hAnsi="Calibri"/>
      </w:rPr>
    </w:lvl>
    <w:lvl w:ilvl="1" w:tplc="1F3CBFB4" w:tentative="1">
      <w:start w:val="1"/>
      <w:numFmt w:val="bullet"/>
      <w:lvlText w:val="o"/>
      <w:lvlJc w:val="left"/>
      <w:pPr>
        <w:ind w:left="2160" w:hanging="360"/>
      </w:pPr>
      <w:rPr>
        <w:rFonts w:ascii="Courier New" w:hAnsi="Courier New"/>
      </w:rPr>
    </w:lvl>
    <w:lvl w:ilvl="2" w:tplc="EFA2C082" w:tentative="1">
      <w:start w:val="1"/>
      <w:numFmt w:val="bullet"/>
      <w:lvlText w:val=""/>
      <w:lvlJc w:val="left"/>
      <w:pPr>
        <w:ind w:left="2880" w:hanging="360"/>
      </w:pPr>
      <w:rPr>
        <w:rFonts w:ascii="Wingdings" w:hAnsi="Wingdings"/>
      </w:rPr>
    </w:lvl>
    <w:lvl w:ilvl="3" w:tplc="B5946AEE" w:tentative="1">
      <w:start w:val="1"/>
      <w:numFmt w:val="bullet"/>
      <w:lvlText w:val=""/>
      <w:lvlJc w:val="left"/>
      <w:pPr>
        <w:ind w:left="3600" w:hanging="360"/>
      </w:pPr>
      <w:rPr>
        <w:rFonts w:ascii="Symbol" w:hAnsi="Symbol"/>
      </w:rPr>
    </w:lvl>
    <w:lvl w:ilvl="4" w:tplc="884687F6" w:tentative="1">
      <w:start w:val="1"/>
      <w:numFmt w:val="bullet"/>
      <w:lvlText w:val="o"/>
      <w:lvlJc w:val="left"/>
      <w:pPr>
        <w:ind w:left="4320" w:hanging="360"/>
      </w:pPr>
      <w:rPr>
        <w:rFonts w:ascii="Courier New" w:hAnsi="Courier New"/>
      </w:rPr>
    </w:lvl>
    <w:lvl w:ilvl="5" w:tplc="81C04570" w:tentative="1">
      <w:start w:val="1"/>
      <w:numFmt w:val="bullet"/>
      <w:lvlText w:val=""/>
      <w:lvlJc w:val="left"/>
      <w:pPr>
        <w:ind w:left="5040" w:hanging="360"/>
      </w:pPr>
      <w:rPr>
        <w:rFonts w:ascii="Wingdings" w:hAnsi="Wingdings"/>
      </w:rPr>
    </w:lvl>
    <w:lvl w:ilvl="6" w:tplc="33F838E6" w:tentative="1">
      <w:start w:val="1"/>
      <w:numFmt w:val="bullet"/>
      <w:lvlText w:val=""/>
      <w:lvlJc w:val="left"/>
      <w:pPr>
        <w:ind w:left="5760" w:hanging="360"/>
      </w:pPr>
      <w:rPr>
        <w:rFonts w:ascii="Symbol" w:hAnsi="Symbol"/>
      </w:rPr>
    </w:lvl>
    <w:lvl w:ilvl="7" w:tplc="3AA2BBFC" w:tentative="1">
      <w:start w:val="1"/>
      <w:numFmt w:val="bullet"/>
      <w:lvlText w:val="o"/>
      <w:lvlJc w:val="left"/>
      <w:pPr>
        <w:ind w:left="6480" w:hanging="360"/>
      </w:pPr>
      <w:rPr>
        <w:rFonts w:ascii="Courier New" w:hAnsi="Courier New"/>
      </w:rPr>
    </w:lvl>
    <w:lvl w:ilvl="8" w:tplc="522CE308" w:tentative="1">
      <w:start w:val="1"/>
      <w:numFmt w:val="bullet"/>
      <w:lvlText w:val=""/>
      <w:lvlJc w:val="left"/>
      <w:pPr>
        <w:ind w:left="7200" w:hanging="360"/>
      </w:pPr>
      <w:rPr>
        <w:rFonts w:ascii="Wingdings" w:hAnsi="Wingdings"/>
      </w:rPr>
    </w:lvl>
  </w:abstractNum>
  <w:abstractNum w:abstractNumId="89">
    <w:nsid w:val="73501D60"/>
    <w:multiLevelType w:val="hybridMultilevel"/>
    <w:tmpl w:val="24402BC2"/>
    <w:lvl w:ilvl="0" w:tplc="0EBCC364">
      <w:start w:val="1"/>
      <w:numFmt w:val="bullet"/>
      <w:lvlText w:val=""/>
      <w:lvlJc w:val="left"/>
      <w:pPr>
        <w:ind w:left="720" w:hanging="360"/>
      </w:pPr>
      <w:rPr>
        <w:rFonts w:ascii="Wingdings" w:hAnsi="Wingdings"/>
      </w:rPr>
    </w:lvl>
    <w:lvl w:ilvl="1" w:tplc="552CD1FA" w:tentative="1">
      <w:start w:val="1"/>
      <w:numFmt w:val="bullet"/>
      <w:lvlText w:val="o"/>
      <w:lvlJc w:val="left"/>
      <w:pPr>
        <w:ind w:left="1440" w:hanging="360"/>
      </w:pPr>
      <w:rPr>
        <w:rFonts w:ascii="Courier New" w:hAnsi="Courier New"/>
      </w:rPr>
    </w:lvl>
    <w:lvl w:ilvl="2" w:tplc="2444942A" w:tentative="1">
      <w:start w:val="1"/>
      <w:numFmt w:val="bullet"/>
      <w:lvlText w:val=""/>
      <w:lvlJc w:val="left"/>
      <w:pPr>
        <w:ind w:left="2160" w:hanging="360"/>
      </w:pPr>
      <w:rPr>
        <w:rFonts w:ascii="Wingdings" w:hAnsi="Wingdings"/>
      </w:rPr>
    </w:lvl>
    <w:lvl w:ilvl="3" w:tplc="AE3E2D5A" w:tentative="1">
      <w:start w:val="1"/>
      <w:numFmt w:val="bullet"/>
      <w:lvlText w:val=""/>
      <w:lvlJc w:val="left"/>
      <w:pPr>
        <w:ind w:left="2880" w:hanging="360"/>
      </w:pPr>
      <w:rPr>
        <w:rFonts w:ascii="Symbol" w:hAnsi="Symbol"/>
      </w:rPr>
    </w:lvl>
    <w:lvl w:ilvl="4" w:tplc="2EB2BF44" w:tentative="1">
      <w:start w:val="1"/>
      <w:numFmt w:val="bullet"/>
      <w:lvlText w:val="o"/>
      <w:lvlJc w:val="left"/>
      <w:pPr>
        <w:ind w:left="3600" w:hanging="360"/>
      </w:pPr>
      <w:rPr>
        <w:rFonts w:ascii="Courier New" w:hAnsi="Courier New"/>
      </w:rPr>
    </w:lvl>
    <w:lvl w:ilvl="5" w:tplc="3B022A52" w:tentative="1">
      <w:start w:val="1"/>
      <w:numFmt w:val="bullet"/>
      <w:lvlText w:val=""/>
      <w:lvlJc w:val="left"/>
      <w:pPr>
        <w:ind w:left="4320" w:hanging="360"/>
      </w:pPr>
      <w:rPr>
        <w:rFonts w:ascii="Wingdings" w:hAnsi="Wingdings"/>
      </w:rPr>
    </w:lvl>
    <w:lvl w:ilvl="6" w:tplc="CEEAA518" w:tentative="1">
      <w:start w:val="1"/>
      <w:numFmt w:val="bullet"/>
      <w:lvlText w:val=""/>
      <w:lvlJc w:val="left"/>
      <w:pPr>
        <w:ind w:left="5040" w:hanging="360"/>
      </w:pPr>
      <w:rPr>
        <w:rFonts w:ascii="Symbol" w:hAnsi="Symbol"/>
      </w:rPr>
    </w:lvl>
    <w:lvl w:ilvl="7" w:tplc="383A93EC" w:tentative="1">
      <w:start w:val="1"/>
      <w:numFmt w:val="bullet"/>
      <w:lvlText w:val="o"/>
      <w:lvlJc w:val="left"/>
      <w:pPr>
        <w:ind w:left="5760" w:hanging="360"/>
      </w:pPr>
      <w:rPr>
        <w:rFonts w:ascii="Courier New" w:hAnsi="Courier New"/>
      </w:rPr>
    </w:lvl>
    <w:lvl w:ilvl="8" w:tplc="2DF8DED0" w:tentative="1">
      <w:start w:val="1"/>
      <w:numFmt w:val="bullet"/>
      <w:lvlText w:val=""/>
      <w:lvlJc w:val="left"/>
      <w:pPr>
        <w:ind w:left="6480" w:hanging="360"/>
      </w:pPr>
      <w:rPr>
        <w:rFonts w:ascii="Wingdings" w:hAnsi="Wingdings"/>
      </w:rPr>
    </w:lvl>
  </w:abstractNum>
  <w:abstractNum w:abstractNumId="90">
    <w:nsid w:val="74F65201"/>
    <w:multiLevelType w:val="hybridMultilevel"/>
    <w:tmpl w:val="936ACAE6"/>
    <w:lvl w:ilvl="0" w:tplc="5A36311C">
      <w:start w:val="1"/>
      <w:numFmt w:val="bullet"/>
      <w:lvlText w:val=""/>
      <w:lvlJc w:val="left"/>
      <w:pPr>
        <w:ind w:left="720" w:hanging="360"/>
      </w:pPr>
      <w:rPr>
        <w:rFonts w:ascii="Wingdings" w:hAnsi="Wingdings"/>
      </w:rPr>
    </w:lvl>
    <w:lvl w:ilvl="1" w:tplc="61A68CBA" w:tentative="1">
      <w:start w:val="1"/>
      <w:numFmt w:val="bullet"/>
      <w:lvlText w:val="o"/>
      <w:lvlJc w:val="left"/>
      <w:pPr>
        <w:ind w:left="1440" w:hanging="360"/>
      </w:pPr>
      <w:rPr>
        <w:rFonts w:ascii="Courier New" w:hAnsi="Courier New"/>
      </w:rPr>
    </w:lvl>
    <w:lvl w:ilvl="2" w:tplc="25127C76" w:tentative="1">
      <w:start w:val="1"/>
      <w:numFmt w:val="bullet"/>
      <w:lvlText w:val=""/>
      <w:lvlJc w:val="left"/>
      <w:pPr>
        <w:ind w:left="2160" w:hanging="360"/>
      </w:pPr>
      <w:rPr>
        <w:rFonts w:ascii="Wingdings" w:hAnsi="Wingdings"/>
      </w:rPr>
    </w:lvl>
    <w:lvl w:ilvl="3" w:tplc="5158244A" w:tentative="1">
      <w:start w:val="1"/>
      <w:numFmt w:val="bullet"/>
      <w:lvlText w:val=""/>
      <w:lvlJc w:val="left"/>
      <w:pPr>
        <w:ind w:left="2880" w:hanging="360"/>
      </w:pPr>
      <w:rPr>
        <w:rFonts w:ascii="Symbol" w:hAnsi="Symbol"/>
      </w:rPr>
    </w:lvl>
    <w:lvl w:ilvl="4" w:tplc="80407A64" w:tentative="1">
      <w:start w:val="1"/>
      <w:numFmt w:val="bullet"/>
      <w:lvlText w:val="o"/>
      <w:lvlJc w:val="left"/>
      <w:pPr>
        <w:ind w:left="3600" w:hanging="360"/>
      </w:pPr>
      <w:rPr>
        <w:rFonts w:ascii="Courier New" w:hAnsi="Courier New"/>
      </w:rPr>
    </w:lvl>
    <w:lvl w:ilvl="5" w:tplc="F114434E" w:tentative="1">
      <w:start w:val="1"/>
      <w:numFmt w:val="bullet"/>
      <w:lvlText w:val=""/>
      <w:lvlJc w:val="left"/>
      <w:pPr>
        <w:ind w:left="4320" w:hanging="360"/>
      </w:pPr>
      <w:rPr>
        <w:rFonts w:ascii="Wingdings" w:hAnsi="Wingdings"/>
      </w:rPr>
    </w:lvl>
    <w:lvl w:ilvl="6" w:tplc="541AE4BA" w:tentative="1">
      <w:start w:val="1"/>
      <w:numFmt w:val="bullet"/>
      <w:lvlText w:val=""/>
      <w:lvlJc w:val="left"/>
      <w:pPr>
        <w:ind w:left="5040" w:hanging="360"/>
      </w:pPr>
      <w:rPr>
        <w:rFonts w:ascii="Symbol" w:hAnsi="Symbol"/>
      </w:rPr>
    </w:lvl>
    <w:lvl w:ilvl="7" w:tplc="587607B4" w:tentative="1">
      <w:start w:val="1"/>
      <w:numFmt w:val="bullet"/>
      <w:lvlText w:val="o"/>
      <w:lvlJc w:val="left"/>
      <w:pPr>
        <w:ind w:left="5760" w:hanging="360"/>
      </w:pPr>
      <w:rPr>
        <w:rFonts w:ascii="Courier New" w:hAnsi="Courier New"/>
      </w:rPr>
    </w:lvl>
    <w:lvl w:ilvl="8" w:tplc="E59E706C" w:tentative="1">
      <w:start w:val="1"/>
      <w:numFmt w:val="bullet"/>
      <w:lvlText w:val=""/>
      <w:lvlJc w:val="left"/>
      <w:pPr>
        <w:ind w:left="6480" w:hanging="360"/>
      </w:pPr>
      <w:rPr>
        <w:rFonts w:ascii="Wingdings" w:hAnsi="Wingdings"/>
      </w:rPr>
    </w:lvl>
  </w:abstractNum>
  <w:abstractNum w:abstractNumId="91">
    <w:nsid w:val="76700443"/>
    <w:multiLevelType w:val="hybridMultilevel"/>
    <w:tmpl w:val="51105438"/>
    <w:lvl w:ilvl="0" w:tplc="7B583DAA">
      <w:start w:val="1"/>
      <w:numFmt w:val="bullet"/>
      <w:lvlText w:val=""/>
      <w:lvlJc w:val="left"/>
      <w:pPr>
        <w:ind w:left="720" w:hanging="360"/>
      </w:pPr>
      <w:rPr>
        <w:rFonts w:ascii="Wingdings" w:hAnsi="Wingdings"/>
      </w:rPr>
    </w:lvl>
    <w:lvl w:ilvl="1" w:tplc="1D162C30" w:tentative="1">
      <w:start w:val="1"/>
      <w:numFmt w:val="bullet"/>
      <w:lvlText w:val="o"/>
      <w:lvlJc w:val="left"/>
      <w:pPr>
        <w:ind w:left="1440" w:hanging="360"/>
      </w:pPr>
      <w:rPr>
        <w:rFonts w:ascii="Courier New" w:hAnsi="Courier New"/>
      </w:rPr>
    </w:lvl>
    <w:lvl w:ilvl="2" w:tplc="89FE4942" w:tentative="1">
      <w:start w:val="1"/>
      <w:numFmt w:val="bullet"/>
      <w:lvlText w:val=""/>
      <w:lvlJc w:val="left"/>
      <w:pPr>
        <w:ind w:left="2160" w:hanging="360"/>
      </w:pPr>
      <w:rPr>
        <w:rFonts w:ascii="Wingdings" w:hAnsi="Wingdings"/>
      </w:rPr>
    </w:lvl>
    <w:lvl w:ilvl="3" w:tplc="BB985E6E" w:tentative="1">
      <w:start w:val="1"/>
      <w:numFmt w:val="bullet"/>
      <w:lvlText w:val=""/>
      <w:lvlJc w:val="left"/>
      <w:pPr>
        <w:ind w:left="2880" w:hanging="360"/>
      </w:pPr>
      <w:rPr>
        <w:rFonts w:ascii="Symbol" w:hAnsi="Symbol"/>
      </w:rPr>
    </w:lvl>
    <w:lvl w:ilvl="4" w:tplc="F7BCAE36" w:tentative="1">
      <w:start w:val="1"/>
      <w:numFmt w:val="bullet"/>
      <w:lvlText w:val="o"/>
      <w:lvlJc w:val="left"/>
      <w:pPr>
        <w:ind w:left="3600" w:hanging="360"/>
      </w:pPr>
      <w:rPr>
        <w:rFonts w:ascii="Courier New" w:hAnsi="Courier New"/>
      </w:rPr>
    </w:lvl>
    <w:lvl w:ilvl="5" w:tplc="DD7C6DE4" w:tentative="1">
      <w:start w:val="1"/>
      <w:numFmt w:val="bullet"/>
      <w:lvlText w:val=""/>
      <w:lvlJc w:val="left"/>
      <w:pPr>
        <w:ind w:left="4320" w:hanging="360"/>
      </w:pPr>
      <w:rPr>
        <w:rFonts w:ascii="Wingdings" w:hAnsi="Wingdings"/>
      </w:rPr>
    </w:lvl>
    <w:lvl w:ilvl="6" w:tplc="65EECEFC" w:tentative="1">
      <w:start w:val="1"/>
      <w:numFmt w:val="bullet"/>
      <w:lvlText w:val=""/>
      <w:lvlJc w:val="left"/>
      <w:pPr>
        <w:ind w:left="5040" w:hanging="360"/>
      </w:pPr>
      <w:rPr>
        <w:rFonts w:ascii="Symbol" w:hAnsi="Symbol"/>
      </w:rPr>
    </w:lvl>
    <w:lvl w:ilvl="7" w:tplc="21E0F37E" w:tentative="1">
      <w:start w:val="1"/>
      <w:numFmt w:val="bullet"/>
      <w:lvlText w:val="o"/>
      <w:lvlJc w:val="left"/>
      <w:pPr>
        <w:ind w:left="5760" w:hanging="360"/>
      </w:pPr>
      <w:rPr>
        <w:rFonts w:ascii="Courier New" w:hAnsi="Courier New"/>
      </w:rPr>
    </w:lvl>
    <w:lvl w:ilvl="8" w:tplc="BB46E53A" w:tentative="1">
      <w:start w:val="1"/>
      <w:numFmt w:val="bullet"/>
      <w:lvlText w:val=""/>
      <w:lvlJc w:val="left"/>
      <w:pPr>
        <w:ind w:left="6480" w:hanging="360"/>
      </w:pPr>
      <w:rPr>
        <w:rFonts w:ascii="Wingdings" w:hAnsi="Wingdings"/>
      </w:rPr>
    </w:lvl>
  </w:abstractNum>
  <w:abstractNum w:abstractNumId="92">
    <w:nsid w:val="78484792"/>
    <w:multiLevelType w:val="hybridMultilevel"/>
    <w:tmpl w:val="C4BC1224"/>
    <w:lvl w:ilvl="0" w:tplc="5B2E4EE2">
      <w:start w:val="1"/>
      <w:numFmt w:val="decimal"/>
      <w:lvlText w:val="%1."/>
      <w:lvlJc w:val="left"/>
      <w:pPr>
        <w:ind w:left="1080" w:hanging="360"/>
      </w:pPr>
      <w:rPr>
        <w:rFonts w:hint="default"/>
      </w:rPr>
    </w:lvl>
    <w:lvl w:ilvl="1" w:tplc="B3067024" w:tentative="1">
      <w:start w:val="1"/>
      <w:numFmt w:val="lowerLetter"/>
      <w:lvlText w:val="%2."/>
      <w:lvlJc w:val="left"/>
      <w:pPr>
        <w:ind w:left="1800" w:hanging="360"/>
      </w:pPr>
    </w:lvl>
    <w:lvl w:ilvl="2" w:tplc="8ECCC7AC" w:tentative="1">
      <w:start w:val="1"/>
      <w:numFmt w:val="lowerRoman"/>
      <w:lvlText w:val="%3."/>
      <w:lvlJc w:val="right"/>
      <w:pPr>
        <w:ind w:left="2520" w:hanging="180"/>
      </w:pPr>
    </w:lvl>
    <w:lvl w:ilvl="3" w:tplc="BABA02BA" w:tentative="1">
      <w:start w:val="1"/>
      <w:numFmt w:val="decimal"/>
      <w:lvlText w:val="%4."/>
      <w:lvlJc w:val="left"/>
      <w:pPr>
        <w:ind w:left="3240" w:hanging="360"/>
      </w:pPr>
    </w:lvl>
    <w:lvl w:ilvl="4" w:tplc="EA2C4FEA" w:tentative="1">
      <w:start w:val="1"/>
      <w:numFmt w:val="lowerLetter"/>
      <w:lvlText w:val="%5."/>
      <w:lvlJc w:val="left"/>
      <w:pPr>
        <w:ind w:left="3960" w:hanging="360"/>
      </w:pPr>
    </w:lvl>
    <w:lvl w:ilvl="5" w:tplc="19A67EE0" w:tentative="1">
      <w:start w:val="1"/>
      <w:numFmt w:val="lowerRoman"/>
      <w:lvlText w:val="%6."/>
      <w:lvlJc w:val="right"/>
      <w:pPr>
        <w:ind w:left="4680" w:hanging="180"/>
      </w:pPr>
    </w:lvl>
    <w:lvl w:ilvl="6" w:tplc="BEBA82EC" w:tentative="1">
      <w:start w:val="1"/>
      <w:numFmt w:val="decimal"/>
      <w:lvlText w:val="%7."/>
      <w:lvlJc w:val="left"/>
      <w:pPr>
        <w:ind w:left="5400" w:hanging="360"/>
      </w:pPr>
    </w:lvl>
    <w:lvl w:ilvl="7" w:tplc="236C6D88" w:tentative="1">
      <w:start w:val="1"/>
      <w:numFmt w:val="lowerLetter"/>
      <w:lvlText w:val="%8."/>
      <w:lvlJc w:val="left"/>
      <w:pPr>
        <w:ind w:left="6120" w:hanging="360"/>
      </w:pPr>
    </w:lvl>
    <w:lvl w:ilvl="8" w:tplc="6AA0F81E" w:tentative="1">
      <w:start w:val="1"/>
      <w:numFmt w:val="lowerRoman"/>
      <w:lvlText w:val="%9."/>
      <w:lvlJc w:val="right"/>
      <w:pPr>
        <w:ind w:left="6840" w:hanging="180"/>
      </w:pPr>
    </w:lvl>
  </w:abstractNum>
  <w:abstractNum w:abstractNumId="93">
    <w:nsid w:val="79B1551B"/>
    <w:multiLevelType w:val="hybridMultilevel"/>
    <w:tmpl w:val="7D6ADA4A"/>
    <w:lvl w:ilvl="0" w:tplc="C562BA50">
      <w:start w:val="1"/>
      <w:numFmt w:val="bullet"/>
      <w:lvlText w:val=""/>
      <w:lvlJc w:val="left"/>
      <w:pPr>
        <w:ind w:left="720" w:hanging="360"/>
      </w:pPr>
      <w:rPr>
        <w:rFonts w:ascii="Symbol" w:hAnsi="Symbol" w:hint="default"/>
      </w:rPr>
    </w:lvl>
    <w:lvl w:ilvl="1" w:tplc="0A164E34">
      <w:start w:val="1"/>
      <w:numFmt w:val="bullet"/>
      <w:lvlText w:val="o"/>
      <w:lvlJc w:val="left"/>
      <w:pPr>
        <w:ind w:left="1440" w:hanging="360"/>
      </w:pPr>
      <w:rPr>
        <w:rFonts w:ascii="Courier New" w:hAnsi="Courier New" w:cs="Courier New" w:hint="default"/>
      </w:rPr>
    </w:lvl>
    <w:lvl w:ilvl="2" w:tplc="951E2A6E">
      <w:start w:val="1"/>
      <w:numFmt w:val="bullet"/>
      <w:lvlText w:val=""/>
      <w:lvlJc w:val="left"/>
      <w:pPr>
        <w:ind w:left="2160" w:hanging="360"/>
      </w:pPr>
      <w:rPr>
        <w:rFonts w:ascii="Wingdings" w:hAnsi="Wingdings" w:hint="default"/>
      </w:rPr>
    </w:lvl>
    <w:lvl w:ilvl="3" w:tplc="053C1008">
      <w:start w:val="1"/>
      <w:numFmt w:val="bullet"/>
      <w:lvlText w:val=""/>
      <w:lvlJc w:val="left"/>
      <w:pPr>
        <w:ind w:left="2880" w:hanging="360"/>
      </w:pPr>
      <w:rPr>
        <w:rFonts w:ascii="Symbol" w:hAnsi="Symbol" w:hint="default"/>
      </w:rPr>
    </w:lvl>
    <w:lvl w:ilvl="4" w:tplc="85B2748A">
      <w:start w:val="1"/>
      <w:numFmt w:val="bullet"/>
      <w:lvlText w:val="o"/>
      <w:lvlJc w:val="left"/>
      <w:pPr>
        <w:ind w:left="3600" w:hanging="360"/>
      </w:pPr>
      <w:rPr>
        <w:rFonts w:ascii="Courier New" w:hAnsi="Courier New" w:cs="Courier New" w:hint="default"/>
      </w:rPr>
    </w:lvl>
    <w:lvl w:ilvl="5" w:tplc="54FCD7C2">
      <w:start w:val="1"/>
      <w:numFmt w:val="bullet"/>
      <w:lvlText w:val=""/>
      <w:lvlJc w:val="left"/>
      <w:pPr>
        <w:ind w:left="4320" w:hanging="360"/>
      </w:pPr>
      <w:rPr>
        <w:rFonts w:ascii="Wingdings" w:hAnsi="Wingdings" w:hint="default"/>
      </w:rPr>
    </w:lvl>
    <w:lvl w:ilvl="6" w:tplc="A93628F8">
      <w:start w:val="1"/>
      <w:numFmt w:val="bullet"/>
      <w:lvlText w:val=""/>
      <w:lvlJc w:val="left"/>
      <w:pPr>
        <w:ind w:left="5040" w:hanging="360"/>
      </w:pPr>
      <w:rPr>
        <w:rFonts w:ascii="Symbol" w:hAnsi="Symbol" w:hint="default"/>
      </w:rPr>
    </w:lvl>
    <w:lvl w:ilvl="7" w:tplc="0766568C">
      <w:start w:val="1"/>
      <w:numFmt w:val="bullet"/>
      <w:lvlText w:val="o"/>
      <w:lvlJc w:val="left"/>
      <w:pPr>
        <w:ind w:left="5760" w:hanging="360"/>
      </w:pPr>
      <w:rPr>
        <w:rFonts w:ascii="Courier New" w:hAnsi="Courier New" w:cs="Courier New" w:hint="default"/>
      </w:rPr>
    </w:lvl>
    <w:lvl w:ilvl="8" w:tplc="A05EC9C6">
      <w:start w:val="1"/>
      <w:numFmt w:val="bullet"/>
      <w:lvlText w:val=""/>
      <w:lvlJc w:val="left"/>
      <w:pPr>
        <w:ind w:left="6480" w:hanging="360"/>
      </w:pPr>
      <w:rPr>
        <w:rFonts w:ascii="Wingdings" w:hAnsi="Wingdings" w:hint="default"/>
      </w:rPr>
    </w:lvl>
  </w:abstractNum>
  <w:abstractNum w:abstractNumId="94">
    <w:nsid w:val="7B570C8D"/>
    <w:multiLevelType w:val="hybridMultilevel"/>
    <w:tmpl w:val="3BBE3080"/>
    <w:lvl w:ilvl="0" w:tplc="EF4E33E2">
      <w:start w:val="1"/>
      <w:numFmt w:val="decimal"/>
      <w:lvlText w:val="%1."/>
      <w:lvlJc w:val="left"/>
      <w:pPr>
        <w:ind w:left="720" w:hanging="360"/>
      </w:pPr>
    </w:lvl>
    <w:lvl w:ilvl="1" w:tplc="CD8E3666" w:tentative="1">
      <w:start w:val="1"/>
      <w:numFmt w:val="lowerLetter"/>
      <w:lvlText w:val="%2."/>
      <w:lvlJc w:val="left"/>
      <w:pPr>
        <w:ind w:left="1440" w:hanging="360"/>
      </w:pPr>
    </w:lvl>
    <w:lvl w:ilvl="2" w:tplc="74985D16" w:tentative="1">
      <w:start w:val="1"/>
      <w:numFmt w:val="lowerRoman"/>
      <w:lvlText w:val="%3."/>
      <w:lvlJc w:val="right"/>
      <w:pPr>
        <w:ind w:left="2160" w:hanging="360"/>
      </w:pPr>
    </w:lvl>
    <w:lvl w:ilvl="3" w:tplc="7F2AED68" w:tentative="1">
      <w:start w:val="1"/>
      <w:numFmt w:val="decimal"/>
      <w:lvlText w:val="%4."/>
      <w:lvlJc w:val="left"/>
      <w:pPr>
        <w:ind w:left="2880" w:hanging="360"/>
      </w:pPr>
    </w:lvl>
    <w:lvl w:ilvl="4" w:tplc="682001AC" w:tentative="1">
      <w:start w:val="1"/>
      <w:numFmt w:val="lowerLetter"/>
      <w:lvlText w:val="%5."/>
      <w:lvlJc w:val="left"/>
      <w:pPr>
        <w:ind w:left="3600" w:hanging="360"/>
      </w:pPr>
    </w:lvl>
    <w:lvl w:ilvl="5" w:tplc="885257D2" w:tentative="1">
      <w:start w:val="1"/>
      <w:numFmt w:val="lowerRoman"/>
      <w:lvlText w:val="%6."/>
      <w:lvlJc w:val="right"/>
      <w:pPr>
        <w:ind w:left="4320" w:hanging="360"/>
      </w:pPr>
    </w:lvl>
    <w:lvl w:ilvl="6" w:tplc="74CE79D8" w:tentative="1">
      <w:start w:val="1"/>
      <w:numFmt w:val="decimal"/>
      <w:lvlText w:val="%7."/>
      <w:lvlJc w:val="left"/>
      <w:pPr>
        <w:ind w:left="5040" w:hanging="360"/>
      </w:pPr>
    </w:lvl>
    <w:lvl w:ilvl="7" w:tplc="C6B0E74A" w:tentative="1">
      <w:start w:val="1"/>
      <w:numFmt w:val="lowerLetter"/>
      <w:lvlText w:val="%8."/>
      <w:lvlJc w:val="left"/>
      <w:pPr>
        <w:ind w:left="5760" w:hanging="360"/>
      </w:pPr>
    </w:lvl>
    <w:lvl w:ilvl="8" w:tplc="B8005FB0" w:tentative="1">
      <w:start w:val="1"/>
      <w:numFmt w:val="lowerRoman"/>
      <w:lvlText w:val="%9."/>
      <w:lvlJc w:val="right"/>
      <w:pPr>
        <w:ind w:left="6480" w:hanging="360"/>
      </w:pPr>
    </w:lvl>
  </w:abstractNum>
  <w:abstractNum w:abstractNumId="95">
    <w:nsid w:val="7D335477"/>
    <w:multiLevelType w:val="hybridMultilevel"/>
    <w:tmpl w:val="3A345D58"/>
    <w:lvl w:ilvl="0" w:tplc="586E0AB8">
      <w:start w:val="1"/>
      <w:numFmt w:val="bullet"/>
      <w:lvlText w:val="-"/>
      <w:lvlJc w:val="left"/>
      <w:pPr>
        <w:ind w:left="720" w:hanging="360"/>
      </w:pPr>
      <w:rPr>
        <w:rFonts w:ascii="Calibri" w:hAnsi="Calibri"/>
      </w:rPr>
    </w:lvl>
    <w:lvl w:ilvl="1" w:tplc="B922F3D4" w:tentative="1">
      <w:start w:val="1"/>
      <w:numFmt w:val="bullet"/>
      <w:lvlText w:val="o"/>
      <w:lvlJc w:val="left"/>
      <w:pPr>
        <w:ind w:left="1440" w:hanging="360"/>
      </w:pPr>
      <w:rPr>
        <w:rFonts w:ascii="Courier New" w:hAnsi="Courier New"/>
      </w:rPr>
    </w:lvl>
    <w:lvl w:ilvl="2" w:tplc="947CFBF2" w:tentative="1">
      <w:start w:val="1"/>
      <w:numFmt w:val="bullet"/>
      <w:lvlText w:val=""/>
      <w:lvlJc w:val="left"/>
      <w:pPr>
        <w:ind w:left="2160" w:hanging="360"/>
      </w:pPr>
      <w:rPr>
        <w:rFonts w:ascii="Wingdings" w:hAnsi="Wingdings"/>
      </w:rPr>
    </w:lvl>
    <w:lvl w:ilvl="3" w:tplc="1BDC3BD2" w:tentative="1">
      <w:start w:val="1"/>
      <w:numFmt w:val="bullet"/>
      <w:lvlText w:val=""/>
      <w:lvlJc w:val="left"/>
      <w:pPr>
        <w:ind w:left="2880" w:hanging="360"/>
      </w:pPr>
      <w:rPr>
        <w:rFonts w:ascii="Symbol" w:hAnsi="Symbol"/>
      </w:rPr>
    </w:lvl>
    <w:lvl w:ilvl="4" w:tplc="52AE2F36" w:tentative="1">
      <w:start w:val="1"/>
      <w:numFmt w:val="bullet"/>
      <w:lvlText w:val="o"/>
      <w:lvlJc w:val="left"/>
      <w:pPr>
        <w:ind w:left="3600" w:hanging="360"/>
      </w:pPr>
      <w:rPr>
        <w:rFonts w:ascii="Courier New" w:hAnsi="Courier New"/>
      </w:rPr>
    </w:lvl>
    <w:lvl w:ilvl="5" w:tplc="B4CEE78E" w:tentative="1">
      <w:start w:val="1"/>
      <w:numFmt w:val="bullet"/>
      <w:lvlText w:val=""/>
      <w:lvlJc w:val="left"/>
      <w:pPr>
        <w:ind w:left="4320" w:hanging="360"/>
      </w:pPr>
      <w:rPr>
        <w:rFonts w:ascii="Wingdings" w:hAnsi="Wingdings"/>
      </w:rPr>
    </w:lvl>
    <w:lvl w:ilvl="6" w:tplc="BDFABBAE" w:tentative="1">
      <w:start w:val="1"/>
      <w:numFmt w:val="bullet"/>
      <w:lvlText w:val=""/>
      <w:lvlJc w:val="left"/>
      <w:pPr>
        <w:ind w:left="5040" w:hanging="360"/>
      </w:pPr>
      <w:rPr>
        <w:rFonts w:ascii="Symbol" w:hAnsi="Symbol"/>
      </w:rPr>
    </w:lvl>
    <w:lvl w:ilvl="7" w:tplc="98DA5AAA" w:tentative="1">
      <w:start w:val="1"/>
      <w:numFmt w:val="bullet"/>
      <w:lvlText w:val="o"/>
      <w:lvlJc w:val="left"/>
      <w:pPr>
        <w:ind w:left="5760" w:hanging="360"/>
      </w:pPr>
      <w:rPr>
        <w:rFonts w:ascii="Courier New" w:hAnsi="Courier New"/>
      </w:rPr>
    </w:lvl>
    <w:lvl w:ilvl="8" w:tplc="B98E24C8" w:tentative="1">
      <w:start w:val="1"/>
      <w:numFmt w:val="bullet"/>
      <w:lvlText w:val=""/>
      <w:lvlJc w:val="left"/>
      <w:pPr>
        <w:ind w:left="6480" w:hanging="360"/>
      </w:pPr>
      <w:rPr>
        <w:rFonts w:ascii="Wingdings" w:hAnsi="Wingdings"/>
      </w:rPr>
    </w:lvl>
  </w:abstractNum>
  <w:num w:numId="1">
    <w:abstractNumId w:val="86"/>
  </w:num>
  <w:num w:numId="2">
    <w:abstractNumId w:val="78"/>
  </w:num>
  <w:num w:numId="3">
    <w:abstractNumId w:val="60"/>
  </w:num>
  <w:num w:numId="4">
    <w:abstractNumId w:val="3"/>
  </w:num>
  <w:num w:numId="5">
    <w:abstractNumId w:val="16"/>
  </w:num>
  <w:num w:numId="6">
    <w:abstractNumId w:val="83"/>
  </w:num>
  <w:num w:numId="7">
    <w:abstractNumId w:val="76"/>
  </w:num>
  <w:num w:numId="8">
    <w:abstractNumId w:val="42"/>
  </w:num>
  <w:num w:numId="9">
    <w:abstractNumId w:val="79"/>
  </w:num>
  <w:num w:numId="10">
    <w:abstractNumId w:val="13"/>
  </w:num>
  <w:num w:numId="11">
    <w:abstractNumId w:val="75"/>
  </w:num>
  <w:num w:numId="12">
    <w:abstractNumId w:val="50"/>
  </w:num>
  <w:num w:numId="13">
    <w:abstractNumId w:val="69"/>
  </w:num>
  <w:num w:numId="14">
    <w:abstractNumId w:val="65"/>
  </w:num>
  <w:num w:numId="15">
    <w:abstractNumId w:val="63"/>
  </w:num>
  <w:num w:numId="16">
    <w:abstractNumId w:val="35"/>
  </w:num>
  <w:num w:numId="17">
    <w:abstractNumId w:val="4"/>
  </w:num>
  <w:num w:numId="18">
    <w:abstractNumId w:val="81"/>
  </w:num>
  <w:num w:numId="19">
    <w:abstractNumId w:val="48"/>
  </w:num>
  <w:num w:numId="20">
    <w:abstractNumId w:val="67"/>
  </w:num>
  <w:num w:numId="21">
    <w:abstractNumId w:val="45"/>
  </w:num>
  <w:num w:numId="22">
    <w:abstractNumId w:val="80"/>
  </w:num>
  <w:num w:numId="23">
    <w:abstractNumId w:val="77"/>
  </w:num>
  <w:num w:numId="24">
    <w:abstractNumId w:val="9"/>
  </w:num>
  <w:num w:numId="25">
    <w:abstractNumId w:val="31"/>
  </w:num>
  <w:num w:numId="26">
    <w:abstractNumId w:val="37"/>
  </w:num>
  <w:num w:numId="27">
    <w:abstractNumId w:val="72"/>
  </w:num>
  <w:num w:numId="28">
    <w:abstractNumId w:val="70"/>
  </w:num>
  <w:num w:numId="29">
    <w:abstractNumId w:val="24"/>
  </w:num>
  <w:num w:numId="30">
    <w:abstractNumId w:val="56"/>
  </w:num>
  <w:num w:numId="31">
    <w:abstractNumId w:val="88"/>
  </w:num>
  <w:num w:numId="32">
    <w:abstractNumId w:val="11"/>
  </w:num>
  <w:num w:numId="33">
    <w:abstractNumId w:val="44"/>
  </w:num>
  <w:num w:numId="34">
    <w:abstractNumId w:val="62"/>
  </w:num>
  <w:num w:numId="35">
    <w:abstractNumId w:val="22"/>
  </w:num>
  <w:num w:numId="36">
    <w:abstractNumId w:val="43"/>
  </w:num>
  <w:num w:numId="37">
    <w:abstractNumId w:val="53"/>
  </w:num>
  <w:num w:numId="38">
    <w:abstractNumId w:val="52"/>
  </w:num>
  <w:num w:numId="39">
    <w:abstractNumId w:val="82"/>
  </w:num>
  <w:num w:numId="40">
    <w:abstractNumId w:val="57"/>
  </w:num>
  <w:num w:numId="41">
    <w:abstractNumId w:val="1"/>
  </w:num>
  <w:num w:numId="42">
    <w:abstractNumId w:val="36"/>
  </w:num>
  <w:num w:numId="43">
    <w:abstractNumId w:val="34"/>
  </w:num>
  <w:num w:numId="44">
    <w:abstractNumId w:val="27"/>
  </w:num>
  <w:num w:numId="45">
    <w:abstractNumId w:val="21"/>
  </w:num>
  <w:num w:numId="46">
    <w:abstractNumId w:val="73"/>
  </w:num>
  <w:num w:numId="47">
    <w:abstractNumId w:val="28"/>
  </w:num>
  <w:num w:numId="48">
    <w:abstractNumId w:val="10"/>
  </w:num>
  <w:num w:numId="49">
    <w:abstractNumId w:val="71"/>
  </w:num>
  <w:num w:numId="50">
    <w:abstractNumId w:val="2"/>
  </w:num>
  <w:num w:numId="51">
    <w:abstractNumId w:val="18"/>
  </w:num>
  <w:num w:numId="52">
    <w:abstractNumId w:val="33"/>
  </w:num>
  <w:num w:numId="53">
    <w:abstractNumId w:val="29"/>
  </w:num>
  <w:num w:numId="54">
    <w:abstractNumId w:val="38"/>
  </w:num>
  <w:num w:numId="55">
    <w:abstractNumId w:val="32"/>
  </w:num>
  <w:num w:numId="56">
    <w:abstractNumId w:val="61"/>
  </w:num>
  <w:num w:numId="57">
    <w:abstractNumId w:val="95"/>
  </w:num>
  <w:num w:numId="58">
    <w:abstractNumId w:val="64"/>
  </w:num>
  <w:num w:numId="59">
    <w:abstractNumId w:val="25"/>
  </w:num>
  <w:num w:numId="60">
    <w:abstractNumId w:val="84"/>
  </w:num>
  <w:num w:numId="61">
    <w:abstractNumId w:val="85"/>
  </w:num>
  <w:num w:numId="62">
    <w:abstractNumId w:val="5"/>
  </w:num>
  <w:num w:numId="63">
    <w:abstractNumId w:val="26"/>
  </w:num>
  <w:num w:numId="64">
    <w:abstractNumId w:val="17"/>
  </w:num>
  <w:num w:numId="65">
    <w:abstractNumId w:val="7"/>
  </w:num>
  <w:num w:numId="66">
    <w:abstractNumId w:val="89"/>
  </w:num>
  <w:num w:numId="67">
    <w:abstractNumId w:val="91"/>
  </w:num>
  <w:num w:numId="68">
    <w:abstractNumId w:val="47"/>
  </w:num>
  <w:num w:numId="69">
    <w:abstractNumId w:val="12"/>
  </w:num>
  <w:num w:numId="70">
    <w:abstractNumId w:val="19"/>
  </w:num>
  <w:num w:numId="71">
    <w:abstractNumId w:val="8"/>
  </w:num>
  <w:num w:numId="72">
    <w:abstractNumId w:val="14"/>
  </w:num>
  <w:num w:numId="73">
    <w:abstractNumId w:val="92"/>
  </w:num>
  <w:num w:numId="74">
    <w:abstractNumId w:val="94"/>
  </w:num>
  <w:num w:numId="75">
    <w:abstractNumId w:val="46"/>
  </w:num>
  <w:num w:numId="76">
    <w:abstractNumId w:val="58"/>
  </w:num>
  <w:num w:numId="77">
    <w:abstractNumId w:val="51"/>
  </w:num>
  <w:num w:numId="78">
    <w:abstractNumId w:val="0"/>
  </w:num>
  <w:num w:numId="79">
    <w:abstractNumId w:val="90"/>
  </w:num>
  <w:num w:numId="80">
    <w:abstractNumId w:val="30"/>
  </w:num>
  <w:num w:numId="81">
    <w:abstractNumId w:val="23"/>
  </w:num>
  <w:num w:numId="82">
    <w:abstractNumId w:val="87"/>
  </w:num>
  <w:num w:numId="83">
    <w:abstractNumId w:val="59"/>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num>
  <w:num w:numId="86">
    <w:abstractNumId w:val="6"/>
  </w:num>
  <w:num w:numId="87">
    <w:abstractNumId w:val="54"/>
  </w:num>
  <w:num w:numId="88">
    <w:abstractNumId w:val="41"/>
  </w:num>
  <w:num w:numId="89">
    <w:abstractNumId w:val="39"/>
  </w:num>
  <w:num w:numId="90">
    <w:abstractNumId w:val="68"/>
  </w:num>
  <w:num w:numId="91">
    <w:abstractNumId w:val="55"/>
  </w:num>
  <w:num w:numId="92">
    <w:abstractNumId w:val="49"/>
  </w:num>
  <w:num w:numId="93">
    <w:abstractNumId w:val="40"/>
  </w:num>
  <w:num w:numId="94">
    <w:abstractNumId w:val="74"/>
  </w:num>
  <w:num w:numId="95">
    <w:abstractNumId w:val="20"/>
  </w:num>
  <w:num w:numId="96">
    <w:abstractNumId w:val="66"/>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олатбекова Алия">
    <w15:presenceInfo w15:providerId="AD" w15:userId="S::Polatbekova.Aliya@kaznu.kz::8d4fed47-5db8-4e53-b62a-99cfbb1eb3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5A"/>
    <w:rsid w:val="00003A01"/>
    <w:rsid w:val="00053702"/>
    <w:rsid w:val="00092103"/>
    <w:rsid w:val="000A053F"/>
    <w:rsid w:val="000B4102"/>
    <w:rsid w:val="000C2F3B"/>
    <w:rsid w:val="000C457F"/>
    <w:rsid w:val="000D0DB3"/>
    <w:rsid w:val="000D3851"/>
    <w:rsid w:val="000E38E0"/>
    <w:rsid w:val="00146811"/>
    <w:rsid w:val="001543E1"/>
    <w:rsid w:val="00155E8C"/>
    <w:rsid w:val="00164906"/>
    <w:rsid w:val="00172CF3"/>
    <w:rsid w:val="00174B35"/>
    <w:rsid w:val="001B0260"/>
    <w:rsid w:val="001B0BA8"/>
    <w:rsid w:val="001B0FB4"/>
    <w:rsid w:val="001F5C33"/>
    <w:rsid w:val="001F6583"/>
    <w:rsid w:val="00201F15"/>
    <w:rsid w:val="00203C39"/>
    <w:rsid w:val="0022048D"/>
    <w:rsid w:val="00221AA6"/>
    <w:rsid w:val="00225BEE"/>
    <w:rsid w:val="0023140E"/>
    <w:rsid w:val="00250B3A"/>
    <w:rsid w:val="00275E5F"/>
    <w:rsid w:val="002A4661"/>
    <w:rsid w:val="002D6A2C"/>
    <w:rsid w:val="002F36CE"/>
    <w:rsid w:val="00310351"/>
    <w:rsid w:val="00310DC9"/>
    <w:rsid w:val="00314D3B"/>
    <w:rsid w:val="00322B75"/>
    <w:rsid w:val="0032445F"/>
    <w:rsid w:val="00345668"/>
    <w:rsid w:val="00362C1F"/>
    <w:rsid w:val="00365EC0"/>
    <w:rsid w:val="00371113"/>
    <w:rsid w:val="00380990"/>
    <w:rsid w:val="00385BFB"/>
    <w:rsid w:val="00391BFC"/>
    <w:rsid w:val="003B0936"/>
    <w:rsid w:val="003B1EEA"/>
    <w:rsid w:val="003B558D"/>
    <w:rsid w:val="003C33B8"/>
    <w:rsid w:val="003E32C4"/>
    <w:rsid w:val="003F4489"/>
    <w:rsid w:val="00425386"/>
    <w:rsid w:val="00442B33"/>
    <w:rsid w:val="00464250"/>
    <w:rsid w:val="004759CC"/>
    <w:rsid w:val="00484F29"/>
    <w:rsid w:val="00490958"/>
    <w:rsid w:val="00490AF3"/>
    <w:rsid w:val="004C3836"/>
    <w:rsid w:val="004C5876"/>
    <w:rsid w:val="004C58EF"/>
    <w:rsid w:val="00500EB0"/>
    <w:rsid w:val="005160B8"/>
    <w:rsid w:val="005309FE"/>
    <w:rsid w:val="00531A8B"/>
    <w:rsid w:val="00553ADE"/>
    <w:rsid w:val="005B4F7C"/>
    <w:rsid w:val="005C38B0"/>
    <w:rsid w:val="005E70FD"/>
    <w:rsid w:val="006057F7"/>
    <w:rsid w:val="0060760C"/>
    <w:rsid w:val="006318EE"/>
    <w:rsid w:val="00664C49"/>
    <w:rsid w:val="00664DDD"/>
    <w:rsid w:val="00666290"/>
    <w:rsid w:val="006817C2"/>
    <w:rsid w:val="006832A0"/>
    <w:rsid w:val="0069755C"/>
    <w:rsid w:val="006A795A"/>
    <w:rsid w:val="006C3D56"/>
    <w:rsid w:val="006E7026"/>
    <w:rsid w:val="00701769"/>
    <w:rsid w:val="00716941"/>
    <w:rsid w:val="00735119"/>
    <w:rsid w:val="0074089B"/>
    <w:rsid w:val="00753F49"/>
    <w:rsid w:val="00762A2C"/>
    <w:rsid w:val="00780BB9"/>
    <w:rsid w:val="00791501"/>
    <w:rsid w:val="007A3770"/>
    <w:rsid w:val="007A4D32"/>
    <w:rsid w:val="008145D3"/>
    <w:rsid w:val="00820D68"/>
    <w:rsid w:val="008210B9"/>
    <w:rsid w:val="00873436"/>
    <w:rsid w:val="00890CBE"/>
    <w:rsid w:val="00894CBC"/>
    <w:rsid w:val="008A06FA"/>
    <w:rsid w:val="008A5364"/>
    <w:rsid w:val="008B00DC"/>
    <w:rsid w:val="008B31AC"/>
    <w:rsid w:val="008C5CD1"/>
    <w:rsid w:val="008F060F"/>
    <w:rsid w:val="009578D0"/>
    <w:rsid w:val="00985DD6"/>
    <w:rsid w:val="0099016C"/>
    <w:rsid w:val="009A5804"/>
    <w:rsid w:val="009C4537"/>
    <w:rsid w:val="009D49FA"/>
    <w:rsid w:val="009E0F02"/>
    <w:rsid w:val="009E4D1E"/>
    <w:rsid w:val="009E71DA"/>
    <w:rsid w:val="009F5EE6"/>
    <w:rsid w:val="00A17CA1"/>
    <w:rsid w:val="00A216EE"/>
    <w:rsid w:val="00A21C27"/>
    <w:rsid w:val="00A60F25"/>
    <w:rsid w:val="00A70262"/>
    <w:rsid w:val="00A753A9"/>
    <w:rsid w:val="00A76694"/>
    <w:rsid w:val="00A93BCB"/>
    <w:rsid w:val="00AA3006"/>
    <w:rsid w:val="00AA5D08"/>
    <w:rsid w:val="00AC5694"/>
    <w:rsid w:val="00AD75DD"/>
    <w:rsid w:val="00AD78C6"/>
    <w:rsid w:val="00B043B4"/>
    <w:rsid w:val="00B05FB0"/>
    <w:rsid w:val="00B062F0"/>
    <w:rsid w:val="00B57D96"/>
    <w:rsid w:val="00B76E8C"/>
    <w:rsid w:val="00B86D6B"/>
    <w:rsid w:val="00B97BEE"/>
    <w:rsid w:val="00BC34AB"/>
    <w:rsid w:val="00BD2049"/>
    <w:rsid w:val="00BD6C70"/>
    <w:rsid w:val="00BE0B09"/>
    <w:rsid w:val="00BF77D2"/>
    <w:rsid w:val="00C034BE"/>
    <w:rsid w:val="00C14224"/>
    <w:rsid w:val="00C521D5"/>
    <w:rsid w:val="00C82E91"/>
    <w:rsid w:val="00C900C3"/>
    <w:rsid w:val="00CB268F"/>
    <w:rsid w:val="00CB3C28"/>
    <w:rsid w:val="00CC5E10"/>
    <w:rsid w:val="00CF4669"/>
    <w:rsid w:val="00D31489"/>
    <w:rsid w:val="00D32877"/>
    <w:rsid w:val="00D369EF"/>
    <w:rsid w:val="00D4067B"/>
    <w:rsid w:val="00D4780C"/>
    <w:rsid w:val="00D6592A"/>
    <w:rsid w:val="00DA70F5"/>
    <w:rsid w:val="00DA75C3"/>
    <w:rsid w:val="00DB15AF"/>
    <w:rsid w:val="00DD1BD0"/>
    <w:rsid w:val="00DD72EE"/>
    <w:rsid w:val="00DD7682"/>
    <w:rsid w:val="00DF1147"/>
    <w:rsid w:val="00E120C6"/>
    <w:rsid w:val="00E1389B"/>
    <w:rsid w:val="00E1606F"/>
    <w:rsid w:val="00E17093"/>
    <w:rsid w:val="00E274BB"/>
    <w:rsid w:val="00E55B7A"/>
    <w:rsid w:val="00E77F40"/>
    <w:rsid w:val="00E85AB0"/>
    <w:rsid w:val="00EB22AD"/>
    <w:rsid w:val="00EB2E7E"/>
    <w:rsid w:val="00EB38D1"/>
    <w:rsid w:val="00F05411"/>
    <w:rsid w:val="00F13B8A"/>
    <w:rsid w:val="00F21210"/>
    <w:rsid w:val="00F21AE4"/>
    <w:rsid w:val="00F227BE"/>
    <w:rsid w:val="00F5045F"/>
    <w:rsid w:val="00F5105B"/>
    <w:rsid w:val="00F66317"/>
    <w:rsid w:val="00F87AD4"/>
    <w:rsid w:val="00F971A8"/>
    <w:rsid w:val="00FA5564"/>
    <w:rsid w:val="00FA6150"/>
    <w:rsid w:val="00FB4F94"/>
    <w:rsid w:val="00FB76F1"/>
    <w:rsid w:val="00FC6367"/>
    <w:rsid w:val="00FC7012"/>
    <w:rsid w:val="00FE7D9C"/>
    <w:rsid w:val="00FF3758"/>
    <w:rsid w:val="00FF77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table" w:styleId="aff">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basedOn w:val="a"/>
    <w:uiPriority w:val="99"/>
    <w:unhideWhenUsed/>
    <w:rsid w:val="006832A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41">
    <w:name w:val="Сетка таблицы4"/>
    <w:basedOn w:val="a1"/>
    <w:next w:val="aff"/>
    <w:uiPriority w:val="59"/>
    <w:rsid w:val="00F227B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alloon Text"/>
    <w:basedOn w:val="a"/>
    <w:link w:val="aff2"/>
    <w:uiPriority w:val="99"/>
    <w:semiHidden/>
    <w:unhideWhenUsed/>
    <w:rsid w:val="00C521D5"/>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C521D5"/>
    <w:rPr>
      <w:rFonts w:ascii="Tahoma" w:hAnsi="Tahoma" w:cs="Tahoma"/>
      <w:sz w:val="16"/>
      <w:szCs w:val="16"/>
    </w:rPr>
  </w:style>
  <w:style w:type="paragraph" w:styleId="aff3">
    <w:name w:val="Revision"/>
    <w:hidden/>
    <w:uiPriority w:val="99"/>
    <w:semiHidden/>
    <w:rsid w:val="00D4780C"/>
    <w:pPr>
      <w:spacing w:after="0" w:line="240" w:lineRule="auto"/>
    </w:pPr>
  </w:style>
  <w:style w:type="character" w:styleId="aff4">
    <w:name w:val="annotation reference"/>
    <w:basedOn w:val="a0"/>
    <w:uiPriority w:val="99"/>
    <w:semiHidden/>
    <w:unhideWhenUsed/>
    <w:rsid w:val="00D4780C"/>
    <w:rPr>
      <w:sz w:val="16"/>
      <w:szCs w:val="16"/>
    </w:rPr>
  </w:style>
  <w:style w:type="paragraph" w:styleId="aff5">
    <w:name w:val="annotation text"/>
    <w:basedOn w:val="a"/>
    <w:link w:val="aff6"/>
    <w:uiPriority w:val="99"/>
    <w:unhideWhenUsed/>
    <w:rsid w:val="00D4780C"/>
    <w:pPr>
      <w:spacing w:line="240" w:lineRule="auto"/>
    </w:pPr>
    <w:rPr>
      <w:sz w:val="20"/>
      <w:szCs w:val="20"/>
    </w:rPr>
  </w:style>
  <w:style w:type="character" w:customStyle="1" w:styleId="aff6">
    <w:name w:val="Текст примечания Знак"/>
    <w:basedOn w:val="a0"/>
    <w:link w:val="aff5"/>
    <w:uiPriority w:val="99"/>
    <w:rsid w:val="00D4780C"/>
    <w:rPr>
      <w:sz w:val="20"/>
      <w:szCs w:val="20"/>
    </w:rPr>
  </w:style>
  <w:style w:type="paragraph" w:styleId="aff7">
    <w:name w:val="annotation subject"/>
    <w:basedOn w:val="aff5"/>
    <w:next w:val="aff5"/>
    <w:link w:val="aff8"/>
    <w:uiPriority w:val="99"/>
    <w:semiHidden/>
    <w:unhideWhenUsed/>
    <w:rsid w:val="00D4780C"/>
    <w:rPr>
      <w:b/>
      <w:bCs/>
    </w:rPr>
  </w:style>
  <w:style w:type="character" w:customStyle="1" w:styleId="aff8">
    <w:name w:val="Тема примечания Знак"/>
    <w:basedOn w:val="aff6"/>
    <w:link w:val="aff7"/>
    <w:uiPriority w:val="99"/>
    <w:semiHidden/>
    <w:rsid w:val="00D478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table" w:styleId="aff">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basedOn w:val="a"/>
    <w:uiPriority w:val="99"/>
    <w:unhideWhenUsed/>
    <w:rsid w:val="006832A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41">
    <w:name w:val="Сетка таблицы4"/>
    <w:basedOn w:val="a1"/>
    <w:next w:val="aff"/>
    <w:uiPriority w:val="59"/>
    <w:rsid w:val="00F227B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alloon Text"/>
    <w:basedOn w:val="a"/>
    <w:link w:val="aff2"/>
    <w:uiPriority w:val="99"/>
    <w:semiHidden/>
    <w:unhideWhenUsed/>
    <w:rsid w:val="00C521D5"/>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C521D5"/>
    <w:rPr>
      <w:rFonts w:ascii="Tahoma" w:hAnsi="Tahoma" w:cs="Tahoma"/>
      <w:sz w:val="16"/>
      <w:szCs w:val="16"/>
    </w:rPr>
  </w:style>
  <w:style w:type="paragraph" w:styleId="aff3">
    <w:name w:val="Revision"/>
    <w:hidden/>
    <w:uiPriority w:val="99"/>
    <w:semiHidden/>
    <w:rsid w:val="00D4780C"/>
    <w:pPr>
      <w:spacing w:after="0" w:line="240" w:lineRule="auto"/>
    </w:pPr>
  </w:style>
  <w:style w:type="character" w:styleId="aff4">
    <w:name w:val="annotation reference"/>
    <w:basedOn w:val="a0"/>
    <w:uiPriority w:val="99"/>
    <w:semiHidden/>
    <w:unhideWhenUsed/>
    <w:rsid w:val="00D4780C"/>
    <w:rPr>
      <w:sz w:val="16"/>
      <w:szCs w:val="16"/>
    </w:rPr>
  </w:style>
  <w:style w:type="paragraph" w:styleId="aff5">
    <w:name w:val="annotation text"/>
    <w:basedOn w:val="a"/>
    <w:link w:val="aff6"/>
    <w:uiPriority w:val="99"/>
    <w:unhideWhenUsed/>
    <w:rsid w:val="00D4780C"/>
    <w:pPr>
      <w:spacing w:line="240" w:lineRule="auto"/>
    </w:pPr>
    <w:rPr>
      <w:sz w:val="20"/>
      <w:szCs w:val="20"/>
    </w:rPr>
  </w:style>
  <w:style w:type="character" w:customStyle="1" w:styleId="aff6">
    <w:name w:val="Текст примечания Знак"/>
    <w:basedOn w:val="a0"/>
    <w:link w:val="aff5"/>
    <w:uiPriority w:val="99"/>
    <w:rsid w:val="00D4780C"/>
    <w:rPr>
      <w:sz w:val="20"/>
      <w:szCs w:val="20"/>
    </w:rPr>
  </w:style>
  <w:style w:type="paragraph" w:styleId="aff7">
    <w:name w:val="annotation subject"/>
    <w:basedOn w:val="aff5"/>
    <w:next w:val="aff5"/>
    <w:link w:val="aff8"/>
    <w:uiPriority w:val="99"/>
    <w:semiHidden/>
    <w:unhideWhenUsed/>
    <w:rsid w:val="00D4780C"/>
    <w:rPr>
      <w:b/>
      <w:bCs/>
    </w:rPr>
  </w:style>
  <w:style w:type="character" w:customStyle="1" w:styleId="aff8">
    <w:name w:val="Тема примечания Знак"/>
    <w:basedOn w:val="aff6"/>
    <w:link w:val="aff7"/>
    <w:uiPriority w:val="99"/>
    <w:semiHidden/>
    <w:rsid w:val="00D478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35501">
      <w:bodyDiv w:val="1"/>
      <w:marLeft w:val="0"/>
      <w:marRight w:val="0"/>
      <w:marTop w:val="0"/>
      <w:marBottom w:val="0"/>
      <w:divBdr>
        <w:top w:val="none" w:sz="0" w:space="0" w:color="auto"/>
        <w:left w:val="none" w:sz="0" w:space="0" w:color="auto"/>
        <w:bottom w:val="none" w:sz="0" w:space="0" w:color="auto"/>
        <w:right w:val="none" w:sz="0" w:space="0" w:color="auto"/>
      </w:divBdr>
    </w:div>
    <w:div w:id="387581136">
      <w:bodyDiv w:val="1"/>
      <w:marLeft w:val="0"/>
      <w:marRight w:val="0"/>
      <w:marTop w:val="0"/>
      <w:marBottom w:val="0"/>
      <w:divBdr>
        <w:top w:val="none" w:sz="0" w:space="0" w:color="auto"/>
        <w:left w:val="none" w:sz="0" w:space="0" w:color="auto"/>
        <w:bottom w:val="none" w:sz="0" w:space="0" w:color="auto"/>
        <w:right w:val="none" w:sz="0" w:space="0" w:color="auto"/>
      </w:divBdr>
    </w:div>
    <w:div w:id="622930396">
      <w:bodyDiv w:val="1"/>
      <w:marLeft w:val="0"/>
      <w:marRight w:val="0"/>
      <w:marTop w:val="0"/>
      <w:marBottom w:val="0"/>
      <w:divBdr>
        <w:top w:val="none" w:sz="0" w:space="0" w:color="auto"/>
        <w:left w:val="none" w:sz="0" w:space="0" w:color="auto"/>
        <w:bottom w:val="none" w:sz="0" w:space="0" w:color="auto"/>
        <w:right w:val="none" w:sz="0" w:space="0" w:color="auto"/>
      </w:divBdr>
    </w:div>
    <w:div w:id="662778172">
      <w:bodyDiv w:val="1"/>
      <w:marLeft w:val="0"/>
      <w:marRight w:val="0"/>
      <w:marTop w:val="0"/>
      <w:marBottom w:val="0"/>
      <w:divBdr>
        <w:top w:val="none" w:sz="0" w:space="0" w:color="auto"/>
        <w:left w:val="none" w:sz="0" w:space="0" w:color="auto"/>
        <w:bottom w:val="none" w:sz="0" w:space="0" w:color="auto"/>
        <w:right w:val="none" w:sz="0" w:space="0" w:color="auto"/>
      </w:divBdr>
    </w:div>
    <w:div w:id="1294672458">
      <w:bodyDiv w:val="1"/>
      <w:marLeft w:val="0"/>
      <w:marRight w:val="0"/>
      <w:marTop w:val="0"/>
      <w:marBottom w:val="0"/>
      <w:divBdr>
        <w:top w:val="none" w:sz="0" w:space="0" w:color="auto"/>
        <w:left w:val="none" w:sz="0" w:space="0" w:color="auto"/>
        <w:bottom w:val="none" w:sz="0" w:space="0" w:color="auto"/>
        <w:right w:val="none" w:sz="0" w:space="0" w:color="auto"/>
      </w:divBdr>
    </w:div>
    <w:div w:id="1347748771">
      <w:bodyDiv w:val="1"/>
      <w:marLeft w:val="0"/>
      <w:marRight w:val="0"/>
      <w:marTop w:val="0"/>
      <w:marBottom w:val="0"/>
      <w:divBdr>
        <w:top w:val="none" w:sz="0" w:space="0" w:color="auto"/>
        <w:left w:val="none" w:sz="0" w:space="0" w:color="auto"/>
        <w:bottom w:val="none" w:sz="0" w:space="0" w:color="auto"/>
        <w:right w:val="none" w:sz="0" w:space="0" w:color="auto"/>
      </w:divBdr>
    </w:div>
    <w:div w:id="1415468446">
      <w:bodyDiv w:val="1"/>
      <w:marLeft w:val="0"/>
      <w:marRight w:val="0"/>
      <w:marTop w:val="0"/>
      <w:marBottom w:val="0"/>
      <w:divBdr>
        <w:top w:val="none" w:sz="0" w:space="0" w:color="auto"/>
        <w:left w:val="none" w:sz="0" w:space="0" w:color="auto"/>
        <w:bottom w:val="none" w:sz="0" w:space="0" w:color="auto"/>
        <w:right w:val="none" w:sz="0" w:space="0" w:color="auto"/>
      </w:divBdr>
    </w:div>
    <w:div w:id="1776095854">
      <w:bodyDiv w:val="1"/>
      <w:marLeft w:val="0"/>
      <w:marRight w:val="0"/>
      <w:marTop w:val="0"/>
      <w:marBottom w:val="0"/>
      <w:divBdr>
        <w:top w:val="none" w:sz="0" w:space="0" w:color="auto"/>
        <w:left w:val="none" w:sz="0" w:space="0" w:color="auto"/>
        <w:bottom w:val="none" w:sz="0" w:space="0" w:color="auto"/>
        <w:right w:val="none" w:sz="0" w:space="0" w:color="auto"/>
      </w:divBdr>
    </w:div>
    <w:div w:id="2021276639">
      <w:bodyDiv w:val="1"/>
      <w:marLeft w:val="0"/>
      <w:marRight w:val="0"/>
      <w:marTop w:val="0"/>
      <w:marBottom w:val="0"/>
      <w:divBdr>
        <w:top w:val="none" w:sz="0" w:space="0" w:color="auto"/>
        <w:left w:val="none" w:sz="0" w:space="0" w:color="auto"/>
        <w:bottom w:val="none" w:sz="0" w:space="0" w:color="auto"/>
        <w:right w:val="none" w:sz="0" w:space="0" w:color="auto"/>
      </w:divBdr>
    </w:div>
    <w:div w:id="2087149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8AB-11AC-4077-A32D-5C0CC54C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34002</Words>
  <Characters>193812</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Улпан</cp:lastModifiedBy>
  <cp:revision>2</cp:revision>
  <dcterms:created xsi:type="dcterms:W3CDTF">2023-04-18T06:20:00Z</dcterms:created>
  <dcterms:modified xsi:type="dcterms:W3CDTF">2023-04-18T06:20:00Z</dcterms:modified>
</cp:coreProperties>
</file>