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E632" w14:textId="7949870C" w:rsidR="009B0EEE" w:rsidRPr="00EE5388" w:rsidRDefault="004D742C" w:rsidP="009B0EEE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ins w:id="0" w:author="D A" w:date="2017-12-13T23:03:00Z">
        <w:r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Gender differences </w:t>
        </w:r>
      </w:ins>
      <w:ins w:id="1" w:author="D A" w:date="2017-12-13T23:04:00Z">
        <w:r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>in</w:t>
        </w:r>
      </w:ins>
      <w:ins w:id="2" w:author="D A" w:date="2017-12-13T23:03:00Z">
        <w:r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 </w:t>
        </w:r>
      </w:ins>
      <w:ins w:id="3" w:author="D A" w:date="2017-12-13T23:04:00Z">
        <w:r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brain activation during </w:t>
        </w:r>
      </w:ins>
      <w:ins w:id="4" w:author="D A" w:date="2017-12-13T23:03:00Z">
        <w:r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implicit </w:t>
        </w:r>
      </w:ins>
      <w:del w:id="5" w:author="D A" w:date="2017-12-13T23:02:00Z">
        <w:r w:rsidR="009B0EEE" w:rsidRPr="00EE5388" w:rsidDel="004D742C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delText xml:space="preserve">Heterogeneity in major depressive disorder: </w:delText>
        </w:r>
      </w:del>
      <w:del w:id="6" w:author="D A" w:date="2017-12-13T21:43:00Z">
        <w:r w:rsidR="009B0EEE" w:rsidRPr="00EE5388" w:rsidDel="003F4C4A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delText>i</w:delText>
        </w:r>
      </w:del>
      <w:del w:id="7" w:author="D A" w:date="2017-12-13T23:03:00Z">
        <w:r w:rsidR="009B0EEE" w:rsidRPr="00EE5388" w:rsidDel="004D742C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delText xml:space="preserve">nfluence of </w:delText>
        </w:r>
      </w:del>
      <w:del w:id="8" w:author="D A" w:date="2017-12-13T22:31:00Z">
        <w:r w:rsidR="00085BF3" w:rsidRPr="00EE5388" w:rsidDel="008423B4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delText>sex</w:delText>
        </w:r>
        <w:r w:rsidR="009B0EEE" w:rsidRPr="00EE5388" w:rsidDel="008423B4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delText xml:space="preserve"> </w:delText>
        </w:r>
      </w:del>
      <w:del w:id="9" w:author="D A" w:date="2017-12-13T23:02:00Z">
        <w:r w:rsidR="009B0EEE" w:rsidRPr="00EE5388" w:rsidDel="004D742C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delText xml:space="preserve">and subtype </w:delText>
        </w:r>
      </w:del>
      <w:del w:id="10" w:author="D A" w:date="2017-12-13T23:03:00Z">
        <w:r w:rsidR="009B0EEE" w:rsidRPr="00EE5388" w:rsidDel="004D742C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delText xml:space="preserve">on </w:delText>
        </w:r>
      </w:del>
      <w:r w:rsidR="009B0EEE" w:rsidRPr="00EE538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emotional processing </w:t>
      </w:r>
      <w:ins w:id="11" w:author="D A" w:date="2017-12-13T23:04:00Z">
        <w:r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>in patients</w:t>
        </w:r>
      </w:ins>
      <w:ins w:id="12" w:author="D A" w:date="2017-12-13T23:05:00Z">
        <w:r w:rsidR="00171FC7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 with </w:t>
        </w:r>
      </w:ins>
      <w:ins w:id="13" w:author="D A" w:date="2017-12-13T23:06:00Z">
        <w:r w:rsidR="00171FC7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>melancholic depression</w:t>
        </w:r>
      </w:ins>
      <w:ins w:id="14" w:author="D A" w:date="2017-12-13T23:05:00Z">
        <w:r w:rsidR="00171FC7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 </w:t>
        </w:r>
      </w:ins>
    </w:p>
    <w:p w14:paraId="1A0FA318" w14:textId="55061825" w:rsidR="009B0EEE" w:rsidRPr="00EE5388" w:rsidRDefault="009B0EEE" w:rsidP="009B0EEE">
      <w:pPr>
        <w:rPr>
          <w:rFonts w:ascii="Times New Roman" w:eastAsia="Times New Roman" w:hAnsi="Times New Roman"/>
          <w:sz w:val="24"/>
          <w:szCs w:val="24"/>
        </w:rPr>
      </w:pPr>
      <w:r w:rsidRPr="00EE5388">
        <w:rPr>
          <w:rFonts w:ascii="Times New Roman" w:eastAsia="Times New Roman" w:hAnsi="Times New Roman"/>
          <w:sz w:val="24"/>
          <w:szCs w:val="24"/>
          <w:u w:val="single"/>
        </w:rPr>
        <w:t>Almira Kustubayeva</w:t>
      </w:r>
      <w:proofErr w:type="gramStart"/>
      <w:r w:rsidRPr="00EE538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ins w:id="15" w:author="D A" w:date="2017-12-13T22:33:00Z">
        <w:r w:rsidR="00F65999">
          <w:rPr>
            <w:rFonts w:ascii="Times New Roman" w:eastAsia="Times New Roman" w:hAnsi="Times New Roman"/>
            <w:sz w:val="24"/>
            <w:szCs w:val="24"/>
            <w:vertAlign w:val="superscript"/>
          </w:rPr>
          <w:t>?</w:t>
        </w:r>
      </w:ins>
      <w:r w:rsidR="00085BF3" w:rsidRPr="00EE5388">
        <w:rPr>
          <w:rFonts w:ascii="Times New Roman" w:eastAsia="Times New Roman" w:hAnsi="Times New Roman"/>
          <w:sz w:val="24"/>
          <w:szCs w:val="24"/>
          <w:vertAlign w:val="superscript"/>
        </w:rPr>
        <w:t>,</w:t>
      </w:r>
      <w:proofErr w:type="gramEnd"/>
      <w:r w:rsidR="00085BF3" w:rsidRPr="00EE538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E5388">
        <w:rPr>
          <w:rFonts w:ascii="Times New Roman" w:eastAsia="Times New Roman" w:hAnsi="Times New Roman"/>
          <w:sz w:val="24"/>
          <w:szCs w:val="24"/>
        </w:rPr>
        <w:t>, James Eliassen</w:t>
      </w:r>
      <w:r w:rsidRPr="00EE538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E5388">
        <w:rPr>
          <w:rFonts w:ascii="Times New Roman" w:eastAsia="Times New Roman" w:hAnsi="Times New Roman"/>
          <w:sz w:val="24"/>
          <w:szCs w:val="24"/>
        </w:rPr>
        <w:t>, Erik Nelson</w:t>
      </w:r>
      <w:r w:rsidRPr="00EE538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E538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8A659AE" w14:textId="77777777" w:rsidR="00085BF3" w:rsidRPr="00EE5388" w:rsidRDefault="00085BF3" w:rsidP="009B0EEE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E8351AE" w14:textId="77777777" w:rsidR="009B0EEE" w:rsidRPr="00EE5388" w:rsidRDefault="009B0EEE" w:rsidP="009B0EEE">
      <w:pPr>
        <w:rPr>
          <w:rFonts w:ascii="Times New Roman" w:eastAsia="Times New Roman" w:hAnsi="Times New Roman"/>
          <w:sz w:val="24"/>
          <w:szCs w:val="24"/>
        </w:rPr>
      </w:pPr>
      <w:r w:rsidRPr="00EE538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E5388">
        <w:rPr>
          <w:rFonts w:ascii="Times New Roman" w:eastAsia="Times New Roman" w:hAnsi="Times New Roman"/>
          <w:sz w:val="24"/>
          <w:szCs w:val="24"/>
        </w:rPr>
        <w:t xml:space="preserve">University of Cincinnati, Cincinnati, OH </w:t>
      </w:r>
    </w:p>
    <w:p w14:paraId="17F2EF7B" w14:textId="23537D99" w:rsidR="001A6A1D" w:rsidRPr="00EE5388" w:rsidRDefault="00085BF3" w:rsidP="001A6A1D">
      <w:pPr>
        <w:rPr>
          <w:ins w:id="16" w:author="D A" w:date="2017-12-13T11:12:00Z"/>
          <w:rFonts w:ascii="Times New Roman" w:eastAsia="Times New Roman" w:hAnsi="Times New Roman"/>
          <w:sz w:val="24"/>
          <w:szCs w:val="24"/>
        </w:rPr>
      </w:pPr>
      <w:r w:rsidRPr="00EE538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ins w:id="17" w:author="D A" w:date="2017-12-13T11:12:00Z">
        <w:r w:rsidR="001A6A1D">
          <w:rPr>
            <w:rFonts w:ascii="Times New Roman" w:eastAsia="Times New Roman" w:hAnsi="Times New Roman"/>
            <w:sz w:val="24"/>
            <w:szCs w:val="24"/>
          </w:rPr>
          <w:t>Kazak National Univer</w:t>
        </w:r>
        <w:r w:rsidR="00F65999">
          <w:rPr>
            <w:rFonts w:ascii="Times New Roman" w:eastAsia="Times New Roman" w:hAnsi="Times New Roman"/>
            <w:sz w:val="24"/>
            <w:szCs w:val="24"/>
          </w:rPr>
          <w:t xml:space="preserve">sity, Almaty, </w:t>
        </w:r>
        <w:proofErr w:type="gramStart"/>
        <w:r w:rsidR="00F65999">
          <w:rPr>
            <w:rFonts w:ascii="Times New Roman" w:eastAsia="Times New Roman" w:hAnsi="Times New Roman"/>
            <w:sz w:val="24"/>
            <w:szCs w:val="24"/>
          </w:rPr>
          <w:t>Kazakhstan  ?</w:t>
        </w:r>
        <w:proofErr w:type="gramEnd"/>
      </w:ins>
    </w:p>
    <w:p w14:paraId="4AD5E102" w14:textId="6B4D1B33" w:rsidR="00085BF3" w:rsidRPr="00EE5388" w:rsidRDefault="00085BF3" w:rsidP="009B0EEE">
      <w:pPr>
        <w:rPr>
          <w:rFonts w:ascii="Times New Roman" w:eastAsia="Times New Roman" w:hAnsi="Times New Roman"/>
          <w:sz w:val="24"/>
          <w:szCs w:val="24"/>
        </w:rPr>
      </w:pPr>
    </w:p>
    <w:p w14:paraId="21C9168E" w14:textId="6682E81F" w:rsidR="00360C2A" w:rsidRPr="00360C2A" w:rsidRDefault="00360C2A" w:rsidP="00360C2A">
      <w:pPr>
        <w:ind w:right="270"/>
        <w:rPr>
          <w:rFonts w:ascii="Times New Roman" w:hAnsi="Times New Roman"/>
          <w:sz w:val="24"/>
          <w:szCs w:val="24"/>
        </w:rPr>
      </w:pPr>
      <w:r w:rsidRPr="00EE5388">
        <w:rPr>
          <w:rFonts w:ascii="Times New Roman" w:hAnsi="Times New Roman"/>
          <w:sz w:val="24"/>
          <w:szCs w:val="24"/>
        </w:rPr>
        <w:t>Keywords: Major Depressive Disorder, emotion, gender, melancholic subtype,</w:t>
      </w:r>
      <w:r w:rsidR="006408CB">
        <w:rPr>
          <w:rFonts w:ascii="Times New Roman" w:hAnsi="Times New Roman"/>
          <w:sz w:val="24"/>
          <w:szCs w:val="24"/>
        </w:rPr>
        <w:t xml:space="preserve"> f</w:t>
      </w:r>
      <w:r w:rsidRPr="00EE5388">
        <w:rPr>
          <w:rFonts w:ascii="Times New Roman" w:hAnsi="Times New Roman"/>
          <w:sz w:val="24"/>
          <w:szCs w:val="24"/>
        </w:rPr>
        <w:t>unctional magnetic imaging (fMRI).</w:t>
      </w:r>
    </w:p>
    <w:p w14:paraId="1A3F52B8" w14:textId="0F7E0092" w:rsidR="00912F0F" w:rsidRPr="00912F0F" w:rsidRDefault="009B0EEE" w:rsidP="00912F0F">
      <w:pPr>
        <w:rPr>
          <w:ins w:id="18" w:author="D A" w:date="2017-12-14T06:57:00Z"/>
          <w:rFonts w:ascii="Times New Roman" w:eastAsia="Times New Roman" w:hAnsi="Times New Roman"/>
          <w:sz w:val="24"/>
          <w:szCs w:val="24"/>
        </w:rPr>
      </w:pPr>
      <w:r w:rsidRPr="00EE5388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Introduction: </w:t>
      </w:r>
      <w:r w:rsidR="007F3E09" w:rsidRPr="00C32120">
        <w:rPr>
          <w:rFonts w:ascii="Times New Roman" w:hAnsi="Times New Roman"/>
          <w:sz w:val="24"/>
          <w:szCs w:val="24"/>
        </w:rPr>
        <w:t xml:space="preserve">The greater </w:t>
      </w:r>
      <w:r w:rsidR="00454A83">
        <w:rPr>
          <w:rFonts w:ascii="Times New Roman" w:hAnsi="Times New Roman"/>
          <w:sz w:val="24"/>
          <w:szCs w:val="24"/>
        </w:rPr>
        <w:t xml:space="preserve">susceptibility of women to </w:t>
      </w:r>
      <w:r w:rsidR="007F3E09" w:rsidRPr="00C32120">
        <w:rPr>
          <w:rFonts w:ascii="Times New Roman" w:hAnsi="Times New Roman"/>
          <w:sz w:val="24"/>
          <w:szCs w:val="24"/>
        </w:rPr>
        <w:t xml:space="preserve">MDD may be related to differences in brain circuitry that underlie </w:t>
      </w:r>
      <w:r w:rsidR="00F37C3B">
        <w:rPr>
          <w:rFonts w:ascii="Times New Roman" w:hAnsi="Times New Roman"/>
          <w:sz w:val="24"/>
          <w:szCs w:val="24"/>
        </w:rPr>
        <w:t>differences in</w:t>
      </w:r>
      <w:r w:rsidR="007F3E09" w:rsidRPr="00C32120">
        <w:rPr>
          <w:rFonts w:ascii="Times New Roman" w:hAnsi="Times New Roman"/>
          <w:sz w:val="24"/>
          <w:szCs w:val="24"/>
        </w:rPr>
        <w:t xml:space="preserve"> processing of </w:t>
      </w:r>
      <w:r w:rsidR="00F37C3B">
        <w:rPr>
          <w:rFonts w:ascii="Times New Roman" w:hAnsi="Times New Roman"/>
          <w:sz w:val="24"/>
          <w:szCs w:val="24"/>
        </w:rPr>
        <w:t xml:space="preserve">emotional </w:t>
      </w:r>
      <w:r w:rsidR="00F37C3B" w:rsidRPr="00C32120">
        <w:rPr>
          <w:rFonts w:ascii="Times New Roman" w:hAnsi="Times New Roman"/>
          <w:sz w:val="24"/>
          <w:szCs w:val="24"/>
        </w:rPr>
        <w:t>fac</w:t>
      </w:r>
      <w:r w:rsidR="00F37C3B">
        <w:rPr>
          <w:rFonts w:ascii="Times New Roman" w:hAnsi="Times New Roman"/>
          <w:sz w:val="24"/>
          <w:szCs w:val="24"/>
        </w:rPr>
        <w:t xml:space="preserve">ial expression </w:t>
      </w:r>
      <w:r w:rsidR="007F3E09" w:rsidRPr="00C32120">
        <w:rPr>
          <w:rFonts w:ascii="Times New Roman" w:hAnsi="Times New Roman"/>
          <w:sz w:val="24"/>
          <w:szCs w:val="24"/>
        </w:rPr>
        <w:t>between me</w:t>
      </w:r>
      <w:r w:rsidR="00F37C3B">
        <w:rPr>
          <w:rFonts w:ascii="Times New Roman" w:hAnsi="Times New Roman"/>
          <w:sz w:val="24"/>
          <w:szCs w:val="24"/>
        </w:rPr>
        <w:t>n</w:t>
      </w:r>
      <w:r w:rsidR="007F3E09" w:rsidRPr="00C32120">
        <w:rPr>
          <w:rFonts w:ascii="Times New Roman" w:hAnsi="Times New Roman"/>
          <w:sz w:val="24"/>
          <w:szCs w:val="24"/>
        </w:rPr>
        <w:t xml:space="preserve"> and </w:t>
      </w:r>
      <w:r w:rsidR="00F37C3B">
        <w:rPr>
          <w:rFonts w:ascii="Times New Roman" w:hAnsi="Times New Roman"/>
          <w:sz w:val="24"/>
          <w:szCs w:val="24"/>
        </w:rPr>
        <w:t>wo</w:t>
      </w:r>
      <w:r w:rsidR="007F3E09" w:rsidRPr="00C32120">
        <w:rPr>
          <w:rFonts w:ascii="Times New Roman" w:hAnsi="Times New Roman"/>
          <w:sz w:val="24"/>
          <w:szCs w:val="24"/>
        </w:rPr>
        <w:t>me</w:t>
      </w:r>
      <w:r w:rsidR="00F37C3B">
        <w:rPr>
          <w:rFonts w:ascii="Times New Roman" w:hAnsi="Times New Roman"/>
          <w:sz w:val="24"/>
          <w:szCs w:val="24"/>
        </w:rPr>
        <w:t>n</w:t>
      </w:r>
      <w:r w:rsidR="007E522C" w:rsidRPr="00C32120">
        <w:rPr>
          <w:rFonts w:ascii="Times New Roman" w:hAnsi="Times New Roman"/>
          <w:sz w:val="24"/>
          <w:szCs w:val="24"/>
        </w:rPr>
        <w:t xml:space="preserve">. </w:t>
      </w:r>
      <w:ins w:id="19" w:author="D A" w:date="2017-12-14T07:01:00Z">
        <w:r w:rsidR="00032675">
          <w:rPr>
            <w:rFonts w:ascii="Times New Roman" w:hAnsi="Times New Roman"/>
            <w:sz w:val="24"/>
            <w:szCs w:val="24"/>
          </w:rPr>
          <w:t>Gender differences in n</w:t>
        </w:r>
      </w:ins>
      <w:del w:id="20" w:author="D A" w:date="2017-12-14T07:01:00Z">
        <w:r w:rsidR="00C32120" w:rsidRPr="00C32120" w:rsidDel="00032675">
          <w:rPr>
            <w:rFonts w:ascii="Times New Roman" w:hAnsi="Times New Roman"/>
            <w:sz w:val="24"/>
            <w:szCs w:val="24"/>
          </w:rPr>
          <w:delText>N</w:delText>
        </w:r>
      </w:del>
      <w:r w:rsidR="00C32120" w:rsidRPr="00C32120">
        <w:rPr>
          <w:rFonts w:ascii="Times New Roman" w:hAnsi="Times New Roman"/>
          <w:sz w:val="24"/>
          <w:szCs w:val="24"/>
        </w:rPr>
        <w:t xml:space="preserve">eural differences </w:t>
      </w:r>
      <w:del w:id="21" w:author="D A" w:date="2017-12-14T07:02:00Z">
        <w:r w:rsidR="00C32120" w:rsidRPr="00C32120" w:rsidDel="00032675">
          <w:rPr>
            <w:rFonts w:ascii="Times New Roman" w:hAnsi="Times New Roman"/>
            <w:sz w:val="24"/>
            <w:szCs w:val="24"/>
          </w:rPr>
          <w:delText xml:space="preserve">related to gender </w:delText>
        </w:r>
      </w:del>
      <w:r w:rsidR="00C32120" w:rsidRPr="00C32120">
        <w:rPr>
          <w:rFonts w:ascii="Times New Roman" w:hAnsi="Times New Roman"/>
          <w:sz w:val="24"/>
          <w:szCs w:val="24"/>
        </w:rPr>
        <w:t xml:space="preserve">may also be </w:t>
      </w:r>
      <w:del w:id="22" w:author="D A" w:date="2017-12-14T07:02:00Z">
        <w:r w:rsidR="00C32120" w:rsidRPr="00C32120" w:rsidDel="00032675">
          <w:rPr>
            <w:rFonts w:ascii="Times New Roman" w:hAnsi="Times New Roman"/>
            <w:sz w:val="24"/>
            <w:szCs w:val="24"/>
          </w:rPr>
          <w:delText xml:space="preserve">associated </w:delText>
        </w:r>
      </w:del>
      <w:ins w:id="23" w:author="D A" w:date="2017-12-14T07:02:00Z">
        <w:r w:rsidR="00032675">
          <w:rPr>
            <w:rFonts w:ascii="Times New Roman" w:hAnsi="Times New Roman"/>
            <w:sz w:val="24"/>
            <w:szCs w:val="24"/>
          </w:rPr>
          <w:t>influenced by</w:t>
        </w:r>
        <w:r w:rsidR="00032675" w:rsidRPr="00C32120">
          <w:rPr>
            <w:rFonts w:ascii="Times New Roman" w:hAnsi="Times New Roman"/>
            <w:sz w:val="24"/>
            <w:szCs w:val="24"/>
          </w:rPr>
          <w:t xml:space="preserve"> </w:t>
        </w:r>
      </w:ins>
      <w:r w:rsidR="00C32120" w:rsidRPr="00C32120">
        <w:rPr>
          <w:rFonts w:ascii="Times New Roman" w:hAnsi="Times New Roman"/>
          <w:sz w:val="24"/>
          <w:szCs w:val="24"/>
        </w:rPr>
        <w:t xml:space="preserve">with the neurobiology </w:t>
      </w:r>
      <w:r w:rsidR="00F37C3B">
        <w:rPr>
          <w:rFonts w:ascii="Times New Roman" w:hAnsi="Times New Roman"/>
          <w:sz w:val="24"/>
          <w:szCs w:val="24"/>
        </w:rPr>
        <w:t>underlying</w:t>
      </w:r>
      <w:r w:rsidR="00C32120" w:rsidRPr="00C32120">
        <w:rPr>
          <w:rFonts w:ascii="Times New Roman" w:hAnsi="Times New Roman"/>
          <w:sz w:val="24"/>
          <w:szCs w:val="24"/>
        </w:rPr>
        <w:t xml:space="preserve"> </w:t>
      </w:r>
      <w:del w:id="24" w:author="D A" w:date="2017-12-14T07:02:00Z">
        <w:r w:rsidR="004B0CB8" w:rsidDel="00032675">
          <w:rPr>
            <w:rFonts w:ascii="Times New Roman" w:hAnsi="Times New Roman"/>
            <w:sz w:val="24"/>
            <w:szCs w:val="24"/>
          </w:rPr>
          <w:delText>melancholic</w:delText>
        </w:r>
        <w:r w:rsidR="000611D8" w:rsidDel="00032675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5" w:author="D A" w:date="2017-12-14T07:02:00Z">
        <w:r w:rsidR="00032675">
          <w:rPr>
            <w:rFonts w:ascii="Times New Roman" w:hAnsi="Times New Roman"/>
            <w:sz w:val="24"/>
            <w:szCs w:val="24"/>
          </w:rPr>
          <w:t>subtypes of MDD</w:t>
        </w:r>
      </w:ins>
      <w:del w:id="26" w:author="D A" w:date="2017-12-14T07:03:00Z">
        <w:r w:rsidR="00F37C3B" w:rsidDel="00032675">
          <w:rPr>
            <w:rFonts w:ascii="Times New Roman" w:hAnsi="Times New Roman"/>
            <w:sz w:val="24"/>
            <w:szCs w:val="24"/>
          </w:rPr>
          <w:delText>depressive symptoms</w:delText>
        </w:r>
      </w:del>
      <w:r w:rsidR="00C32120" w:rsidRPr="00C32120">
        <w:rPr>
          <w:rFonts w:ascii="Times New Roman" w:hAnsi="Times New Roman"/>
          <w:sz w:val="24"/>
          <w:szCs w:val="24"/>
        </w:rPr>
        <w:t>,</w:t>
      </w:r>
      <w:bookmarkStart w:id="27" w:name="_GoBack"/>
      <w:bookmarkEnd w:id="27"/>
      <w:r w:rsidR="00C32120" w:rsidRPr="00C32120">
        <w:rPr>
          <w:rFonts w:ascii="Times New Roman" w:hAnsi="Times New Roman"/>
          <w:sz w:val="24"/>
          <w:szCs w:val="24"/>
        </w:rPr>
        <w:t xml:space="preserve"> which </w:t>
      </w:r>
      <w:r w:rsidR="00F37C3B">
        <w:rPr>
          <w:rFonts w:ascii="Times New Roman" w:hAnsi="Times New Roman"/>
          <w:sz w:val="24"/>
          <w:szCs w:val="24"/>
        </w:rPr>
        <w:t xml:space="preserve">is </w:t>
      </w:r>
      <w:r w:rsidR="00F0766F">
        <w:rPr>
          <w:rFonts w:ascii="Times New Roman" w:hAnsi="Times New Roman"/>
          <w:sz w:val="24"/>
          <w:szCs w:val="24"/>
        </w:rPr>
        <w:t>characterized by</w:t>
      </w:r>
      <w:ins w:id="28" w:author="D A" w:date="2017-12-14T06:59:00Z">
        <w:r w:rsidR="00912F0F">
          <w:rPr>
            <w:rFonts w:ascii="Times New Roman" w:hAnsi="Times New Roman"/>
            <w:sz w:val="24"/>
            <w:szCs w:val="24"/>
          </w:rPr>
          <w:t xml:space="preserve"> more</w:t>
        </w:r>
      </w:ins>
      <w:r w:rsidR="00F0766F">
        <w:rPr>
          <w:rFonts w:ascii="Times New Roman" w:hAnsi="Times New Roman"/>
          <w:sz w:val="24"/>
          <w:szCs w:val="24"/>
        </w:rPr>
        <w:t xml:space="preserve"> impaired </w:t>
      </w:r>
      <w:r w:rsidR="00F0766F" w:rsidRPr="00C32120">
        <w:rPr>
          <w:rFonts w:ascii="Times New Roman" w:hAnsi="Times New Roman"/>
          <w:sz w:val="24"/>
          <w:szCs w:val="24"/>
        </w:rPr>
        <w:t>emotional reactivity</w:t>
      </w:r>
      <w:ins w:id="29" w:author="D A" w:date="2017-12-14T06:53:00Z">
        <w:r w:rsidR="00905066">
          <w:rPr>
            <w:rFonts w:ascii="Times New Roman" w:hAnsi="Times New Roman"/>
            <w:sz w:val="24"/>
            <w:szCs w:val="24"/>
          </w:rPr>
          <w:t xml:space="preserve"> and significant a</w:t>
        </w:r>
      </w:ins>
      <w:ins w:id="30" w:author="D A" w:date="2017-12-14T06:54:00Z">
        <w:r w:rsidR="001E21AD">
          <w:rPr>
            <w:rFonts w:ascii="Times New Roman" w:hAnsi="Times New Roman"/>
            <w:sz w:val="24"/>
            <w:szCs w:val="24"/>
          </w:rPr>
          <w:t>n</w:t>
        </w:r>
      </w:ins>
      <w:ins w:id="31" w:author="D A" w:date="2017-12-14T06:53:00Z">
        <w:r w:rsidR="00905066">
          <w:rPr>
            <w:rFonts w:ascii="Times New Roman" w:hAnsi="Times New Roman"/>
            <w:sz w:val="24"/>
            <w:szCs w:val="24"/>
          </w:rPr>
          <w:t>hedonia</w:t>
        </w:r>
      </w:ins>
      <w:r w:rsidR="00C32120" w:rsidRPr="00C32120">
        <w:rPr>
          <w:rFonts w:ascii="Times New Roman" w:hAnsi="Times New Roman"/>
          <w:sz w:val="24"/>
          <w:szCs w:val="24"/>
        </w:rPr>
        <w:t xml:space="preserve">. </w:t>
      </w:r>
      <w:ins w:id="32" w:author="D A" w:date="2017-12-14T06:58:00Z">
        <w:r w:rsidR="00912F0F">
          <w:rPr>
            <w:rFonts w:ascii="Times New Roman" w:hAnsi="Times New Roman"/>
            <w:sz w:val="24"/>
            <w:szCs w:val="24"/>
          </w:rPr>
          <w:t xml:space="preserve">It is important to investigate </w:t>
        </w:r>
      </w:ins>
      <w:ins w:id="33" w:author="D A" w:date="2017-12-14T06:57:00Z">
        <w:r w:rsidR="00912F0F" w:rsidRPr="00912F0F">
          <w:rPr>
            <w:rFonts w:ascii="Calibri" w:eastAsia="Times New Roman" w:hAnsi="Calibri"/>
            <w:color w:val="1F497D"/>
            <w:shd w:val="clear" w:color="auto" w:fill="FFFFFF"/>
          </w:rPr>
          <w:t xml:space="preserve">gender differences by looking at just one </w:t>
        </w:r>
      </w:ins>
      <w:ins w:id="34" w:author="D A" w:date="2017-12-14T07:01:00Z">
        <w:r w:rsidR="00032675">
          <w:rPr>
            <w:rFonts w:ascii="Calibri" w:eastAsia="Times New Roman" w:hAnsi="Calibri"/>
            <w:color w:val="1F497D"/>
            <w:shd w:val="clear" w:color="auto" w:fill="FFFFFF"/>
          </w:rPr>
          <w:t xml:space="preserve">melancholic </w:t>
        </w:r>
      </w:ins>
      <w:ins w:id="35" w:author="D A" w:date="2017-12-14T06:57:00Z">
        <w:r w:rsidR="00912F0F" w:rsidRPr="00912F0F">
          <w:rPr>
            <w:rFonts w:ascii="Calibri" w:eastAsia="Times New Roman" w:hAnsi="Calibri"/>
            <w:color w:val="1F497D"/>
            <w:shd w:val="clear" w:color="auto" w:fill="FFFFFF"/>
          </w:rPr>
          <w:t>subtype</w:t>
        </w:r>
      </w:ins>
      <w:ins w:id="36" w:author="D A" w:date="2017-12-14T07:01:00Z">
        <w:r w:rsidR="00032675">
          <w:rPr>
            <w:rFonts w:ascii="Calibri" w:eastAsia="Times New Roman" w:hAnsi="Calibri"/>
            <w:color w:val="1F497D"/>
            <w:shd w:val="clear" w:color="auto" w:fill="FFFFFF"/>
          </w:rPr>
          <w:t xml:space="preserve">. </w:t>
        </w:r>
      </w:ins>
    </w:p>
    <w:p w14:paraId="4591BB2F" w14:textId="181117C4" w:rsidR="00616929" w:rsidRDefault="006B44D1" w:rsidP="00ED4528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B393E" w:rsidRPr="00C32120">
        <w:rPr>
          <w:rFonts w:ascii="Times New Roman" w:hAnsi="Times New Roman"/>
          <w:sz w:val="24"/>
          <w:szCs w:val="24"/>
        </w:rPr>
        <w:t xml:space="preserve">he aim of this </w:t>
      </w:r>
      <w:r w:rsidR="00C32120" w:rsidRPr="00C32120">
        <w:rPr>
          <w:rFonts w:ascii="Times New Roman" w:hAnsi="Times New Roman"/>
          <w:sz w:val="24"/>
          <w:szCs w:val="24"/>
        </w:rPr>
        <w:t>study was</w:t>
      </w:r>
      <w:r w:rsidR="004B393E" w:rsidRPr="00C32120">
        <w:rPr>
          <w:rFonts w:ascii="Times New Roman" w:hAnsi="Times New Roman"/>
          <w:sz w:val="24"/>
          <w:szCs w:val="24"/>
        </w:rPr>
        <w:t xml:space="preserve"> </w:t>
      </w:r>
      <w:r w:rsidR="003564A2" w:rsidRPr="00C32120">
        <w:rPr>
          <w:rFonts w:ascii="Times New Roman" w:hAnsi="Times New Roman"/>
          <w:sz w:val="24"/>
          <w:szCs w:val="24"/>
        </w:rPr>
        <w:t xml:space="preserve">to </w:t>
      </w:r>
      <w:r w:rsidR="00C32120" w:rsidRPr="00C32120">
        <w:rPr>
          <w:rFonts w:ascii="Times New Roman" w:hAnsi="Times New Roman"/>
          <w:sz w:val="24"/>
          <w:szCs w:val="24"/>
        </w:rPr>
        <w:t xml:space="preserve">investigate </w:t>
      </w:r>
      <w:del w:id="37" w:author="D A" w:date="2017-12-14T06:55:00Z">
        <w:r w:rsidR="00C32120" w:rsidRPr="00C32120" w:rsidDel="00912F0F">
          <w:rPr>
            <w:rFonts w:ascii="Times New Roman" w:hAnsi="Times New Roman"/>
            <w:sz w:val="24"/>
            <w:szCs w:val="24"/>
          </w:rPr>
          <w:delText>heterogeneity in</w:delText>
        </w:r>
      </w:del>
      <w:ins w:id="38" w:author="D A" w:date="2017-12-14T06:55:00Z">
        <w:r w:rsidR="00912F0F">
          <w:rPr>
            <w:rFonts w:ascii="Times New Roman" w:hAnsi="Times New Roman"/>
            <w:sz w:val="24"/>
            <w:szCs w:val="24"/>
          </w:rPr>
          <w:t xml:space="preserve">gender </w:t>
        </w:r>
        <w:proofErr w:type="gramStart"/>
        <w:r w:rsidR="00912F0F">
          <w:rPr>
            <w:rFonts w:ascii="Times New Roman" w:hAnsi="Times New Roman"/>
            <w:sz w:val="24"/>
            <w:szCs w:val="24"/>
          </w:rPr>
          <w:t xml:space="preserve">difference </w:t>
        </w:r>
      </w:ins>
      <w:r w:rsidR="00C32120" w:rsidRPr="00C32120">
        <w:rPr>
          <w:rFonts w:ascii="Times New Roman" w:hAnsi="Times New Roman"/>
          <w:sz w:val="24"/>
          <w:szCs w:val="24"/>
        </w:rPr>
        <w:t xml:space="preserve"> MDD</w:t>
      </w:r>
      <w:proofErr w:type="gramEnd"/>
      <w:r w:rsidR="00C32120" w:rsidRPr="00C32120">
        <w:rPr>
          <w:rFonts w:ascii="Times New Roman" w:hAnsi="Times New Roman"/>
          <w:sz w:val="24"/>
          <w:szCs w:val="24"/>
        </w:rPr>
        <w:t xml:space="preserve"> </w:t>
      </w:r>
      <w:del w:id="39" w:author="D A" w:date="2017-12-14T06:56:00Z">
        <w:r w:rsidR="00C32120" w:rsidRPr="00C32120" w:rsidDel="00912F0F">
          <w:rPr>
            <w:rFonts w:ascii="Times New Roman" w:hAnsi="Times New Roman"/>
            <w:sz w:val="24"/>
            <w:szCs w:val="24"/>
          </w:rPr>
          <w:delText xml:space="preserve">regarding </w:delText>
        </w:r>
      </w:del>
      <w:del w:id="40" w:author="D A" w:date="2017-12-13T22:30:00Z">
        <w:r w:rsidR="00C32120" w:rsidRPr="00C32120" w:rsidDel="00401B7F">
          <w:rPr>
            <w:rFonts w:ascii="Times New Roman" w:hAnsi="Times New Roman"/>
            <w:sz w:val="24"/>
            <w:szCs w:val="24"/>
          </w:rPr>
          <w:delText>sex</w:delText>
        </w:r>
      </w:del>
      <w:del w:id="41" w:author="D A" w:date="2017-12-14T06:56:00Z">
        <w:r w:rsidR="00C32120" w:rsidRPr="00C32120" w:rsidDel="00912F0F">
          <w:rPr>
            <w:rFonts w:ascii="Times New Roman" w:hAnsi="Times New Roman"/>
            <w:sz w:val="24"/>
            <w:szCs w:val="24"/>
          </w:rPr>
          <w:delText xml:space="preserve"> and</w:delText>
        </w:r>
      </w:del>
      <w:ins w:id="42" w:author="D A" w:date="2017-12-14T06:56:00Z">
        <w:r w:rsidR="00912F0F">
          <w:rPr>
            <w:rFonts w:ascii="Times New Roman" w:hAnsi="Times New Roman"/>
            <w:sz w:val="24"/>
            <w:szCs w:val="24"/>
          </w:rPr>
          <w:t>with melancholic</w:t>
        </w:r>
      </w:ins>
      <w:r w:rsidR="00C32120" w:rsidRPr="00C32120">
        <w:rPr>
          <w:rFonts w:ascii="Times New Roman" w:hAnsi="Times New Roman"/>
          <w:sz w:val="24"/>
          <w:szCs w:val="24"/>
        </w:rPr>
        <w:t xml:space="preserve"> </w:t>
      </w:r>
      <w:del w:id="43" w:author="D A" w:date="2017-12-14T06:56:00Z">
        <w:r w:rsidR="00C32120" w:rsidRPr="00C32120" w:rsidDel="00912F0F">
          <w:rPr>
            <w:rFonts w:ascii="Times New Roman" w:hAnsi="Times New Roman"/>
            <w:sz w:val="24"/>
            <w:szCs w:val="24"/>
          </w:rPr>
          <w:delText xml:space="preserve">subtypes of </w:delText>
        </w:r>
      </w:del>
      <w:r w:rsidR="00C32120" w:rsidRPr="00C32120">
        <w:rPr>
          <w:rFonts w:ascii="Times New Roman" w:hAnsi="Times New Roman"/>
          <w:sz w:val="24"/>
          <w:szCs w:val="24"/>
        </w:rPr>
        <w:t xml:space="preserve">depression </w:t>
      </w:r>
      <w:r>
        <w:rPr>
          <w:rFonts w:ascii="Times New Roman" w:hAnsi="Times New Roman"/>
          <w:sz w:val="24"/>
          <w:szCs w:val="24"/>
        </w:rPr>
        <w:t xml:space="preserve">as it </w:t>
      </w:r>
      <w:r w:rsidRPr="00C32120">
        <w:rPr>
          <w:rFonts w:ascii="Times New Roman" w:hAnsi="Times New Roman"/>
          <w:sz w:val="24"/>
          <w:szCs w:val="24"/>
        </w:rPr>
        <w:t>relat</w:t>
      </w:r>
      <w:r>
        <w:rPr>
          <w:rFonts w:ascii="Times New Roman" w:hAnsi="Times New Roman"/>
          <w:sz w:val="24"/>
          <w:szCs w:val="24"/>
        </w:rPr>
        <w:t>es</w:t>
      </w:r>
      <w:r w:rsidRPr="00C32120">
        <w:rPr>
          <w:rFonts w:ascii="Times New Roman" w:hAnsi="Times New Roman"/>
          <w:sz w:val="24"/>
          <w:szCs w:val="24"/>
        </w:rPr>
        <w:t xml:space="preserve"> </w:t>
      </w:r>
      <w:r w:rsidR="00C32120" w:rsidRPr="00C32120">
        <w:rPr>
          <w:rFonts w:ascii="Times New Roman" w:hAnsi="Times New Roman"/>
          <w:sz w:val="24"/>
          <w:szCs w:val="24"/>
        </w:rPr>
        <w:t xml:space="preserve">to brain activation during </w:t>
      </w:r>
      <w:r w:rsidR="00616929">
        <w:rPr>
          <w:rFonts w:ascii="Times New Roman" w:hAnsi="Times New Roman"/>
          <w:sz w:val="24"/>
          <w:szCs w:val="24"/>
        </w:rPr>
        <w:t>implicit perception of</w:t>
      </w:r>
      <w:r w:rsidR="00C32120" w:rsidRPr="00C32120">
        <w:rPr>
          <w:rFonts w:ascii="Times New Roman" w:hAnsi="Times New Roman"/>
          <w:sz w:val="24"/>
          <w:szCs w:val="24"/>
        </w:rPr>
        <w:t xml:space="preserve"> emotional</w:t>
      </w:r>
      <w:r w:rsidR="00616929">
        <w:rPr>
          <w:rFonts w:ascii="Times New Roman" w:hAnsi="Times New Roman"/>
          <w:sz w:val="24"/>
          <w:szCs w:val="24"/>
        </w:rPr>
        <w:t xml:space="preserve"> faces</w:t>
      </w:r>
      <w:r w:rsidR="00C32120" w:rsidRPr="00C32120">
        <w:rPr>
          <w:rFonts w:ascii="Times New Roman" w:hAnsi="Times New Roman"/>
          <w:sz w:val="24"/>
          <w:szCs w:val="24"/>
        </w:rPr>
        <w:t>.</w:t>
      </w:r>
    </w:p>
    <w:p w14:paraId="6C605C8A" w14:textId="46FB62AB" w:rsidR="00616929" w:rsidRDefault="009B0EEE" w:rsidP="000D38AF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EE5388">
        <w:rPr>
          <w:rFonts w:ascii="Times New Roman" w:eastAsia="Times New Roman" w:hAnsi="Times New Roman"/>
          <w:b/>
          <w:bCs/>
          <w:sz w:val="24"/>
          <w:szCs w:val="24"/>
        </w:rPr>
        <w:t xml:space="preserve">Methods: </w:t>
      </w:r>
      <w:r w:rsidRPr="00EE5388">
        <w:rPr>
          <w:rFonts w:ascii="Times New Roman" w:eastAsia="Times New Roman" w:hAnsi="Times New Roman"/>
          <w:sz w:val="24"/>
          <w:szCs w:val="24"/>
        </w:rPr>
        <w:t xml:space="preserve">Thirty participants who met the DSM-IV criteria for a current major depressive episode (15 female, average age = 43.67, SD=8.59) </w:t>
      </w:r>
      <w:r w:rsidR="003564A2" w:rsidRPr="00EE5388">
        <w:rPr>
          <w:rFonts w:ascii="Times New Roman" w:hAnsi="Times New Roman"/>
          <w:sz w:val="24"/>
          <w:szCs w:val="24"/>
        </w:rPr>
        <w:t xml:space="preserve">and 21 healthy participants (12 female, average age = 37.65, SD=11.83) </w:t>
      </w:r>
      <w:r w:rsidRPr="00EE5388">
        <w:rPr>
          <w:rFonts w:ascii="Times New Roman" w:eastAsia="Times New Roman" w:hAnsi="Times New Roman"/>
          <w:sz w:val="24"/>
          <w:szCs w:val="24"/>
        </w:rPr>
        <w:t xml:space="preserve">underwent fMRI using a 4.0 Tesla Varian Unity </w:t>
      </w:r>
      <w:r w:rsidR="00E46442">
        <w:rPr>
          <w:rFonts w:ascii="Times New Roman" w:eastAsia="Times New Roman" w:hAnsi="Times New Roman"/>
          <w:sz w:val="24"/>
          <w:szCs w:val="24"/>
        </w:rPr>
        <w:t>INOVA Whole Body MRI/MRS system</w:t>
      </w:r>
      <w:r w:rsidR="00C60A71">
        <w:rPr>
          <w:rFonts w:ascii="Times New Roman" w:eastAsia="Times New Roman" w:hAnsi="Times New Roman"/>
          <w:sz w:val="24"/>
          <w:szCs w:val="24"/>
        </w:rPr>
        <w:t xml:space="preserve"> </w:t>
      </w:r>
      <w:r w:rsidR="006B44D1">
        <w:rPr>
          <w:rFonts w:ascii="Times New Roman" w:eastAsia="Times New Roman" w:hAnsi="Times New Roman"/>
          <w:sz w:val="24"/>
          <w:szCs w:val="24"/>
        </w:rPr>
        <w:t>while viewing</w:t>
      </w:r>
      <w:r w:rsidR="00C60A71">
        <w:rPr>
          <w:rFonts w:ascii="Times New Roman" w:eastAsia="Times New Roman" w:hAnsi="Times New Roman"/>
          <w:sz w:val="24"/>
          <w:szCs w:val="24"/>
        </w:rPr>
        <w:t xml:space="preserve"> emotional (sad, happ</w:t>
      </w:r>
      <w:r w:rsidR="006B44D1">
        <w:rPr>
          <w:rFonts w:ascii="Times New Roman" w:eastAsia="Times New Roman" w:hAnsi="Times New Roman"/>
          <w:sz w:val="24"/>
          <w:szCs w:val="24"/>
        </w:rPr>
        <w:t>y</w:t>
      </w:r>
      <w:r w:rsidR="00C60A71">
        <w:rPr>
          <w:rFonts w:ascii="Times New Roman" w:eastAsia="Times New Roman" w:hAnsi="Times New Roman"/>
          <w:sz w:val="24"/>
          <w:szCs w:val="24"/>
        </w:rPr>
        <w:t>, fear</w:t>
      </w:r>
      <w:r w:rsidR="006B44D1">
        <w:rPr>
          <w:rFonts w:ascii="Times New Roman" w:eastAsia="Times New Roman" w:hAnsi="Times New Roman"/>
          <w:sz w:val="24"/>
          <w:szCs w:val="24"/>
        </w:rPr>
        <w:t>ful</w:t>
      </w:r>
      <w:r w:rsidR="00C60A71">
        <w:rPr>
          <w:rFonts w:ascii="Times New Roman" w:eastAsia="Times New Roman" w:hAnsi="Times New Roman"/>
          <w:sz w:val="24"/>
          <w:szCs w:val="24"/>
        </w:rPr>
        <w:t xml:space="preserve">) </w:t>
      </w:r>
      <w:r w:rsidR="0096799B">
        <w:rPr>
          <w:rFonts w:ascii="Times New Roman" w:eastAsia="Times New Roman" w:hAnsi="Times New Roman"/>
          <w:sz w:val="24"/>
          <w:szCs w:val="24"/>
        </w:rPr>
        <w:t>or neutral faces</w:t>
      </w:r>
      <w:r w:rsidR="00C60A71" w:rsidRPr="00EE53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5388">
        <w:rPr>
          <w:rFonts w:ascii="Times New Roman" w:eastAsia="Times New Roman" w:hAnsi="Times New Roman"/>
          <w:sz w:val="24"/>
          <w:szCs w:val="24"/>
        </w:rPr>
        <w:t xml:space="preserve">(Penn Emotional Faces, Gur et al., 1992). </w:t>
      </w:r>
      <w:r w:rsidRPr="00616929">
        <w:rPr>
          <w:rFonts w:ascii="Times New Roman" w:eastAsia="Times New Roman" w:hAnsi="Times New Roman"/>
          <w:sz w:val="24"/>
          <w:szCs w:val="24"/>
        </w:rPr>
        <w:t>FM</w:t>
      </w:r>
      <w:r w:rsidRPr="00EE5388">
        <w:rPr>
          <w:rFonts w:ascii="Times New Roman" w:eastAsia="Times New Roman" w:hAnsi="Times New Roman"/>
          <w:sz w:val="24"/>
          <w:szCs w:val="24"/>
        </w:rPr>
        <w:t xml:space="preserve">RI data were preprocessed using the AFNI package (Cox, 1996). </w:t>
      </w:r>
    </w:p>
    <w:p w14:paraId="79303AFE" w14:textId="48DC9D1F" w:rsidR="008C0FBB" w:rsidRDefault="009B0EEE" w:rsidP="000D38AF">
      <w:pPr>
        <w:spacing w:before="100" w:beforeAutospacing="1" w:after="100" w:afterAutospacing="1"/>
        <w:outlineLvl w:val="3"/>
        <w:rPr>
          <w:ins w:id="44" w:author="D A" w:date="2017-12-13T10:51:00Z"/>
          <w:rFonts w:ascii="Times New Roman" w:hAnsi="Times New Roman"/>
          <w:sz w:val="24"/>
          <w:szCs w:val="24"/>
        </w:rPr>
      </w:pPr>
      <w:r w:rsidRPr="00EE5388">
        <w:rPr>
          <w:rFonts w:ascii="Times New Roman" w:eastAsia="Times New Roman" w:hAnsi="Times New Roman"/>
          <w:b/>
          <w:bCs/>
          <w:sz w:val="24"/>
          <w:szCs w:val="24"/>
        </w:rPr>
        <w:t>Results:</w:t>
      </w:r>
      <w:r w:rsidRPr="00EE5388">
        <w:rPr>
          <w:rFonts w:ascii="Times New Roman" w:eastAsia="Times New Roman" w:hAnsi="Times New Roman"/>
          <w:sz w:val="24"/>
          <w:szCs w:val="24"/>
        </w:rPr>
        <w:t xml:space="preserve"> </w:t>
      </w:r>
      <w:ins w:id="45" w:author="D A" w:date="2017-12-13T22:39:00Z">
        <w:r w:rsidR="00CC53A0">
          <w:rPr>
            <w:rFonts w:ascii="Times New Roman" w:eastAsia="Times New Roman" w:hAnsi="Times New Roman"/>
            <w:sz w:val="24"/>
            <w:szCs w:val="24"/>
          </w:rPr>
          <w:t xml:space="preserve">ROI analyses from brain areas </w:t>
        </w:r>
      </w:ins>
      <w:ins w:id="46" w:author="D A" w:date="2017-12-13T22:40:00Z">
        <w:r w:rsidR="00CC53A0">
          <w:rPr>
            <w:rFonts w:ascii="Times New Roman" w:eastAsia="Times New Roman" w:hAnsi="Times New Roman"/>
            <w:sz w:val="24"/>
            <w:szCs w:val="24"/>
          </w:rPr>
          <w:t xml:space="preserve">with </w:t>
        </w:r>
      </w:ins>
      <w:del w:id="47" w:author="D A" w:date="2017-12-13T22:40:00Z">
        <w:r w:rsidR="003564A2" w:rsidRPr="00EE5388" w:rsidDel="00CC53A0">
          <w:rPr>
            <w:rFonts w:ascii="Times New Roman" w:hAnsi="Times New Roman"/>
            <w:sz w:val="24"/>
            <w:szCs w:val="24"/>
          </w:rPr>
          <w:delText xml:space="preserve">There </w:delText>
        </w:r>
      </w:del>
      <w:del w:id="48" w:author="D A" w:date="2017-12-13T10:48:00Z">
        <w:r w:rsidR="003564A2" w:rsidRPr="00EE5388" w:rsidDel="008C0FBB">
          <w:rPr>
            <w:rFonts w:ascii="Times New Roman" w:hAnsi="Times New Roman"/>
            <w:sz w:val="24"/>
            <w:szCs w:val="24"/>
          </w:rPr>
          <w:delText>was</w:delText>
        </w:r>
      </w:del>
      <w:del w:id="49" w:author="D A" w:date="2017-12-13T22:40:00Z">
        <w:r w:rsidR="003564A2" w:rsidRPr="00EE5388" w:rsidDel="00CC53A0">
          <w:rPr>
            <w:rFonts w:ascii="Times New Roman" w:hAnsi="Times New Roman"/>
            <w:sz w:val="24"/>
            <w:szCs w:val="24"/>
          </w:rPr>
          <w:delText xml:space="preserve"> a </w:delText>
        </w:r>
      </w:del>
      <w:r w:rsidR="003564A2" w:rsidRPr="00EE5388">
        <w:rPr>
          <w:rFonts w:ascii="Times New Roman" w:hAnsi="Times New Roman"/>
          <w:sz w:val="24"/>
          <w:szCs w:val="24"/>
        </w:rPr>
        <w:t xml:space="preserve">significant </w:t>
      </w:r>
      <w:del w:id="50" w:author="D A" w:date="2017-12-13T22:32:00Z">
        <w:r w:rsidR="003564A2" w:rsidRPr="00EE5388" w:rsidDel="008423B4">
          <w:rPr>
            <w:rFonts w:ascii="Times New Roman" w:hAnsi="Times New Roman"/>
            <w:sz w:val="24"/>
            <w:szCs w:val="24"/>
          </w:rPr>
          <w:delText>sex</w:delText>
        </w:r>
      </w:del>
      <w:ins w:id="51" w:author="D A" w:date="2017-12-13T22:32:00Z">
        <w:r w:rsidR="008423B4">
          <w:rPr>
            <w:rFonts w:ascii="Times New Roman" w:hAnsi="Times New Roman"/>
            <w:sz w:val="24"/>
            <w:szCs w:val="24"/>
          </w:rPr>
          <w:t>gender</w:t>
        </w:r>
      </w:ins>
      <w:r w:rsidR="003564A2" w:rsidRPr="00EE5388">
        <w:rPr>
          <w:rFonts w:ascii="Times New Roman" w:hAnsi="Times New Roman"/>
          <w:sz w:val="24"/>
          <w:szCs w:val="24"/>
        </w:rPr>
        <w:t xml:space="preserve">*group effect </w:t>
      </w:r>
      <w:ins w:id="52" w:author="D A" w:date="2017-12-13T22:40:00Z">
        <w:r w:rsidR="00CC53A0">
          <w:rPr>
            <w:rFonts w:ascii="Times New Roman" w:hAnsi="Times New Roman"/>
            <w:sz w:val="24"/>
            <w:szCs w:val="24"/>
          </w:rPr>
          <w:t xml:space="preserve">revealed </w:t>
        </w:r>
      </w:ins>
      <w:ins w:id="53" w:author="D A" w:date="2017-12-13T22:41:00Z">
        <w:r w:rsidR="00CC53A0">
          <w:rPr>
            <w:rFonts w:ascii="Times New Roman" w:hAnsi="Times New Roman"/>
            <w:sz w:val="24"/>
            <w:szCs w:val="24"/>
          </w:rPr>
          <w:t xml:space="preserve">decreased BOLD signal </w:t>
        </w:r>
      </w:ins>
      <w:r w:rsidR="003564A2" w:rsidRPr="00EE5388">
        <w:rPr>
          <w:rFonts w:ascii="Times New Roman" w:hAnsi="Times New Roman"/>
          <w:sz w:val="24"/>
          <w:szCs w:val="24"/>
        </w:rPr>
        <w:t xml:space="preserve">in the right insula, </w:t>
      </w:r>
      <w:ins w:id="54" w:author="D A" w:date="2017-12-13T22:43:00Z">
        <w:r w:rsidR="00BA2F04">
          <w:rPr>
            <w:rFonts w:ascii="Times New Roman" w:hAnsi="Times New Roman"/>
            <w:sz w:val="24"/>
            <w:szCs w:val="24"/>
          </w:rPr>
          <w:t xml:space="preserve">and increased activation in the </w:t>
        </w:r>
      </w:ins>
      <w:ins w:id="55" w:author="D A" w:date="2017-12-13T22:44:00Z">
        <w:r w:rsidR="00FE4669">
          <w:rPr>
            <w:rFonts w:ascii="Times New Roman" w:hAnsi="Times New Roman"/>
            <w:sz w:val="24"/>
            <w:szCs w:val="24"/>
          </w:rPr>
          <w:t xml:space="preserve">right </w:t>
        </w:r>
      </w:ins>
      <w:r w:rsidR="003564A2" w:rsidRPr="00EE5388">
        <w:rPr>
          <w:rFonts w:ascii="Times New Roman" w:hAnsi="Times New Roman"/>
          <w:sz w:val="24"/>
          <w:szCs w:val="24"/>
        </w:rPr>
        <w:t xml:space="preserve">cingulate, </w:t>
      </w:r>
      <w:r w:rsidR="009545FD">
        <w:rPr>
          <w:rFonts w:ascii="Times New Roman" w:hAnsi="Times New Roman"/>
          <w:sz w:val="24"/>
          <w:szCs w:val="24"/>
        </w:rPr>
        <w:t>precuneus (BA31)</w:t>
      </w:r>
      <w:r w:rsidR="0096799B">
        <w:rPr>
          <w:rFonts w:ascii="Times New Roman" w:hAnsi="Times New Roman"/>
          <w:sz w:val="24"/>
          <w:szCs w:val="24"/>
        </w:rPr>
        <w:t xml:space="preserve">, and left posterior </w:t>
      </w:r>
      <w:commentRangeStart w:id="56"/>
      <w:commentRangeStart w:id="57"/>
      <w:r w:rsidR="0096799B">
        <w:rPr>
          <w:rFonts w:ascii="Times New Roman" w:hAnsi="Times New Roman"/>
          <w:sz w:val="24"/>
          <w:szCs w:val="24"/>
        </w:rPr>
        <w:t>cingulate</w:t>
      </w:r>
      <w:commentRangeEnd w:id="56"/>
      <w:r w:rsidR="00B4516E">
        <w:rPr>
          <w:rStyle w:val="CommentReference"/>
          <w:rFonts w:ascii="Calibri" w:eastAsia="Times New Roman" w:hAnsi="Calibri"/>
        </w:rPr>
        <w:commentReference w:id="56"/>
      </w:r>
      <w:commentRangeEnd w:id="57"/>
      <w:ins w:id="58" w:author="D A" w:date="2017-12-13T11:04:00Z">
        <w:r w:rsidR="00372D0C">
          <w:rPr>
            <w:rFonts w:ascii="Times New Roman" w:hAnsi="Times New Roman"/>
            <w:sz w:val="24"/>
            <w:szCs w:val="24"/>
          </w:rPr>
          <w:t xml:space="preserve"> </w:t>
        </w:r>
      </w:ins>
      <w:ins w:id="59" w:author="D A" w:date="2017-12-13T22:45:00Z">
        <w:r w:rsidR="00ED3239">
          <w:rPr>
            <w:rFonts w:ascii="Times New Roman" w:hAnsi="Times New Roman"/>
            <w:sz w:val="24"/>
            <w:szCs w:val="24"/>
          </w:rPr>
          <w:t>cortex</w:t>
        </w:r>
      </w:ins>
      <w:ins w:id="60" w:author="D A" w:date="2017-12-13T11:04:00Z">
        <w:r w:rsidR="00CC53A0">
          <w:rPr>
            <w:rFonts w:ascii="Times New Roman" w:hAnsi="Times New Roman"/>
            <w:sz w:val="24"/>
            <w:szCs w:val="24"/>
          </w:rPr>
          <w:t xml:space="preserve"> in women</w:t>
        </w:r>
      </w:ins>
      <w:ins w:id="61" w:author="D A" w:date="2017-12-13T22:43:00Z">
        <w:r w:rsidR="00BA2F04">
          <w:rPr>
            <w:rFonts w:ascii="Times New Roman" w:hAnsi="Times New Roman"/>
            <w:sz w:val="24"/>
            <w:szCs w:val="24"/>
          </w:rPr>
          <w:t xml:space="preserve"> compare to men</w:t>
        </w:r>
      </w:ins>
      <w:ins w:id="62" w:author="D A" w:date="2017-12-13T11:04:00Z">
        <w:r w:rsidR="002F76E6">
          <w:rPr>
            <w:rFonts w:ascii="Times New Roman" w:hAnsi="Times New Roman"/>
            <w:sz w:val="24"/>
            <w:szCs w:val="24"/>
          </w:rPr>
          <w:t xml:space="preserve"> (</w:t>
        </w:r>
      </w:ins>
      <w:ins w:id="63" w:author="D A" w:date="2017-12-14T02:13:00Z">
        <w:r w:rsidR="002F76E6" w:rsidDel="00372D0C">
          <w:rPr>
            <w:rStyle w:val="CommentReference"/>
            <w:rFonts w:ascii="Calibri" w:eastAsia="Times New Roman" w:hAnsi="Calibri"/>
          </w:rPr>
          <w:t xml:space="preserve"> </w:t>
        </w:r>
      </w:ins>
      <w:del w:id="64" w:author="D A" w:date="2017-12-13T11:04:00Z">
        <w:r w:rsidR="008C0FBB" w:rsidDel="00372D0C">
          <w:rPr>
            <w:rStyle w:val="CommentReference"/>
            <w:rFonts w:ascii="Calibri" w:eastAsia="Times New Roman" w:hAnsi="Calibri"/>
          </w:rPr>
          <w:commentReference w:id="57"/>
        </w:r>
      </w:del>
      <w:del w:id="65" w:author="D A" w:date="2017-12-13T10:48:00Z">
        <w:r w:rsidR="003564A2" w:rsidRPr="00EE5388" w:rsidDel="008C0FBB">
          <w:rPr>
            <w:rFonts w:ascii="Times New Roman" w:hAnsi="Times New Roman"/>
            <w:sz w:val="24"/>
            <w:szCs w:val="24"/>
          </w:rPr>
          <w:delText>.</w:delText>
        </w:r>
      </w:del>
      <w:del w:id="66" w:author="D A" w:date="2017-12-14T02:13:00Z">
        <w:r w:rsidR="003564A2" w:rsidRPr="00EE5388" w:rsidDel="002F76E6">
          <w:rPr>
            <w:rFonts w:ascii="Times New Roman" w:hAnsi="Times New Roman"/>
            <w:sz w:val="24"/>
            <w:szCs w:val="24"/>
          </w:rPr>
          <w:delText xml:space="preserve"> </w:delText>
        </w:r>
        <w:r w:rsidRPr="00EE5388" w:rsidDel="002F76E6">
          <w:rPr>
            <w:rFonts w:ascii="Times New Roman" w:eastAsia="Times New Roman" w:hAnsi="Times New Roman"/>
            <w:sz w:val="24"/>
            <w:szCs w:val="24"/>
          </w:rPr>
          <w:delText>Melancholic score was</w:delText>
        </w:r>
      </w:del>
      <w:del w:id="67" w:author="D A" w:date="2017-12-13T22:48:00Z">
        <w:r w:rsidRPr="00EE5388" w:rsidDel="00D30E36">
          <w:rPr>
            <w:rFonts w:ascii="Times New Roman" w:eastAsia="Times New Roman" w:hAnsi="Times New Roman"/>
            <w:sz w:val="24"/>
            <w:szCs w:val="24"/>
          </w:rPr>
          <w:delText xml:space="preserve"> positively correlated with right precuneus, and</w:delText>
        </w:r>
      </w:del>
      <w:del w:id="68" w:author="D A" w:date="2017-12-14T02:13:00Z">
        <w:r w:rsidRPr="00EE5388" w:rsidDel="002F76E6">
          <w:rPr>
            <w:rFonts w:ascii="Times New Roman" w:eastAsia="Times New Roman" w:hAnsi="Times New Roman"/>
            <w:sz w:val="24"/>
            <w:szCs w:val="24"/>
          </w:rPr>
          <w:delText xml:space="preserve"> negatively correlated</w:delText>
        </w:r>
        <w:r w:rsidR="0096799B" w:rsidDel="002F76E6">
          <w:rPr>
            <w:rFonts w:ascii="Times New Roman" w:eastAsia="Times New Roman" w:hAnsi="Times New Roman"/>
            <w:sz w:val="24"/>
            <w:szCs w:val="24"/>
          </w:rPr>
          <w:delText xml:space="preserve"> with the right insula and</w:delText>
        </w:r>
        <w:r w:rsidRPr="00EE5388" w:rsidDel="002F76E6">
          <w:rPr>
            <w:rFonts w:ascii="Times New Roman" w:eastAsia="Times New Roman" w:hAnsi="Times New Roman"/>
            <w:sz w:val="24"/>
            <w:szCs w:val="24"/>
          </w:rPr>
          <w:delText xml:space="preserve"> medial </w:delText>
        </w:r>
        <w:commentRangeStart w:id="69"/>
        <w:r w:rsidRPr="00EE5388" w:rsidDel="002F76E6">
          <w:rPr>
            <w:rFonts w:ascii="Times New Roman" w:eastAsia="Times New Roman" w:hAnsi="Times New Roman"/>
            <w:sz w:val="24"/>
            <w:szCs w:val="24"/>
          </w:rPr>
          <w:delText>frontal</w:delText>
        </w:r>
        <w:commentRangeEnd w:id="69"/>
        <w:r w:rsidR="002F0EBC" w:rsidDel="002F76E6">
          <w:rPr>
            <w:rStyle w:val="CommentReference"/>
            <w:rFonts w:ascii="Calibri" w:eastAsia="Times New Roman" w:hAnsi="Calibri"/>
          </w:rPr>
          <w:commentReference w:id="69"/>
        </w:r>
        <w:r w:rsidRPr="00EE5388" w:rsidDel="002F76E6">
          <w:rPr>
            <w:rFonts w:ascii="Times New Roman" w:eastAsia="Times New Roman" w:hAnsi="Times New Roman"/>
            <w:sz w:val="24"/>
            <w:szCs w:val="24"/>
          </w:rPr>
          <w:delText xml:space="preserve"> gyrus activi</w:delText>
        </w:r>
        <w:r w:rsidR="00616929" w:rsidDel="002F76E6">
          <w:rPr>
            <w:rFonts w:ascii="Times New Roman" w:eastAsia="Times New Roman" w:hAnsi="Times New Roman"/>
            <w:sz w:val="24"/>
            <w:szCs w:val="24"/>
          </w:rPr>
          <w:delText>ty (</w:delText>
        </w:r>
      </w:del>
      <w:r w:rsidR="00616929">
        <w:rPr>
          <w:rFonts w:ascii="Times New Roman" w:eastAsia="Times New Roman" w:hAnsi="Times New Roman"/>
          <w:sz w:val="24"/>
          <w:szCs w:val="24"/>
        </w:rPr>
        <w:t>p≤0.005)</w:t>
      </w:r>
      <w:r w:rsidRPr="00EE5388">
        <w:rPr>
          <w:rFonts w:ascii="Times New Roman" w:eastAsia="Times New Roman" w:hAnsi="Times New Roman"/>
          <w:sz w:val="24"/>
          <w:szCs w:val="24"/>
        </w:rPr>
        <w:t xml:space="preserve">. </w:t>
      </w:r>
      <w:ins w:id="70" w:author="Nelson, Erik (nelsoneb)" w:date="2017-12-13T14:28:00Z">
        <w:r w:rsidR="002F0EBC">
          <w:rPr>
            <w:rFonts w:ascii="Times New Roman" w:eastAsia="Times New Roman" w:hAnsi="Times New Roman"/>
            <w:sz w:val="24"/>
            <w:szCs w:val="24"/>
          </w:rPr>
          <w:t xml:space="preserve">A </w:t>
        </w:r>
      </w:ins>
      <w:ins w:id="71" w:author="D A" w:date="2017-12-13T22:48:00Z">
        <w:del w:id="72" w:author="Nelson, Erik (nelsoneb)" w:date="2017-12-13T14:28:00Z">
          <w:r w:rsidR="00D30E36" w:rsidDel="002F0EBC">
            <w:rPr>
              <w:rFonts w:ascii="Times New Roman" w:hAnsi="Times New Roman"/>
              <w:sz w:val="24"/>
              <w:szCs w:val="24"/>
            </w:rPr>
            <w:delText>G</w:delText>
          </w:r>
        </w:del>
      </w:ins>
      <w:ins w:id="73" w:author="Nelson, Erik (nelsoneb)" w:date="2017-12-13T14:28:00Z">
        <w:r w:rsidR="002F0EBC">
          <w:rPr>
            <w:rFonts w:ascii="Times New Roman" w:hAnsi="Times New Roman"/>
            <w:sz w:val="24"/>
            <w:szCs w:val="24"/>
          </w:rPr>
          <w:t>g</w:t>
        </w:r>
      </w:ins>
      <w:ins w:id="74" w:author="D A" w:date="2017-12-13T22:48:00Z">
        <w:r w:rsidR="00D30E36">
          <w:rPr>
            <w:rFonts w:ascii="Times New Roman" w:hAnsi="Times New Roman"/>
            <w:sz w:val="24"/>
            <w:szCs w:val="24"/>
          </w:rPr>
          <w:t>ender*mela</w:t>
        </w:r>
        <w:del w:id="75" w:author="Nelson, Erik (nelsoneb)" w:date="2017-12-13T14:28:00Z">
          <w:r w:rsidR="00D30E36" w:rsidDel="002F0EBC">
            <w:rPr>
              <w:rFonts w:ascii="Times New Roman" w:hAnsi="Times New Roman"/>
              <w:sz w:val="24"/>
              <w:szCs w:val="24"/>
            </w:rPr>
            <w:delText>l</w:delText>
          </w:r>
        </w:del>
      </w:ins>
      <w:ins w:id="76" w:author="Nelson, Erik (nelsoneb)" w:date="2017-12-13T14:28:00Z">
        <w:r w:rsidR="002F0EBC">
          <w:rPr>
            <w:rFonts w:ascii="Times New Roman" w:hAnsi="Times New Roman"/>
            <w:sz w:val="24"/>
            <w:szCs w:val="24"/>
          </w:rPr>
          <w:t>n</w:t>
        </w:r>
      </w:ins>
      <w:ins w:id="77" w:author="D A" w:date="2017-12-13T22:48:00Z">
        <w:r w:rsidR="00D30E36">
          <w:rPr>
            <w:rFonts w:ascii="Times New Roman" w:hAnsi="Times New Roman"/>
            <w:sz w:val="24"/>
            <w:szCs w:val="24"/>
          </w:rPr>
          <w:t xml:space="preserve">cholic score effect was found in the right superior temporal gyrus (BA39). </w:t>
        </w:r>
      </w:ins>
      <w:r w:rsidR="00EE5388" w:rsidRPr="00EE5388">
        <w:rPr>
          <w:rFonts w:ascii="Times New Roman" w:hAnsi="Times New Roman"/>
          <w:sz w:val="24"/>
          <w:szCs w:val="24"/>
        </w:rPr>
        <w:t xml:space="preserve">The lateralization index was </w:t>
      </w:r>
      <w:r w:rsidR="0096799B">
        <w:rPr>
          <w:rFonts w:ascii="Times New Roman" w:hAnsi="Times New Roman"/>
          <w:sz w:val="24"/>
          <w:szCs w:val="24"/>
        </w:rPr>
        <w:t>decreased</w:t>
      </w:r>
      <w:r w:rsidR="00EE5388" w:rsidRPr="00EE5388">
        <w:rPr>
          <w:rFonts w:ascii="Times New Roman" w:hAnsi="Times New Roman"/>
          <w:sz w:val="24"/>
          <w:szCs w:val="24"/>
        </w:rPr>
        <w:t xml:space="preserve"> in female compared to male participants in the</w:t>
      </w:r>
      <w:r w:rsidR="00616929">
        <w:rPr>
          <w:rFonts w:ascii="Times New Roman" w:hAnsi="Times New Roman"/>
          <w:sz w:val="24"/>
          <w:szCs w:val="24"/>
        </w:rPr>
        <w:t xml:space="preserve"> amygdala</w:t>
      </w:r>
      <w:r w:rsidR="00EE5388" w:rsidRPr="00EE5388">
        <w:rPr>
          <w:rFonts w:ascii="Times New Roman" w:hAnsi="Times New Roman"/>
          <w:sz w:val="24"/>
          <w:szCs w:val="24"/>
        </w:rPr>
        <w:t>,</w:t>
      </w:r>
      <w:r w:rsidR="00616929">
        <w:rPr>
          <w:rFonts w:ascii="Times New Roman" w:hAnsi="Times New Roman"/>
          <w:sz w:val="24"/>
          <w:szCs w:val="24"/>
        </w:rPr>
        <w:t xml:space="preserve"> and claustrum</w:t>
      </w:r>
      <w:r w:rsidR="00EE5388" w:rsidRPr="00EE5388">
        <w:rPr>
          <w:rFonts w:ascii="Times New Roman" w:hAnsi="Times New Roman"/>
          <w:sz w:val="24"/>
          <w:szCs w:val="24"/>
        </w:rPr>
        <w:t xml:space="preserve">, and </w:t>
      </w:r>
      <w:r w:rsidR="0096799B">
        <w:rPr>
          <w:rFonts w:ascii="Times New Roman" w:hAnsi="Times New Roman"/>
          <w:sz w:val="24"/>
          <w:szCs w:val="24"/>
        </w:rPr>
        <w:t>increased</w:t>
      </w:r>
      <w:r w:rsidR="00EE5388" w:rsidRPr="00EE5388">
        <w:rPr>
          <w:rFonts w:ascii="Times New Roman" w:hAnsi="Times New Roman"/>
          <w:sz w:val="24"/>
          <w:szCs w:val="24"/>
        </w:rPr>
        <w:t xml:space="preserve"> in the insula</w:t>
      </w:r>
      <w:r w:rsidR="00616929">
        <w:rPr>
          <w:rFonts w:ascii="Times New Roman" w:hAnsi="Times New Roman"/>
          <w:sz w:val="24"/>
          <w:szCs w:val="24"/>
        </w:rPr>
        <w:t xml:space="preserve"> and MPFC and </w:t>
      </w:r>
      <w:proofErr w:type="spellStart"/>
      <w:r w:rsidR="00616929">
        <w:rPr>
          <w:rFonts w:ascii="Times New Roman" w:hAnsi="Times New Roman"/>
          <w:sz w:val="24"/>
          <w:szCs w:val="24"/>
        </w:rPr>
        <w:t>parahippocampal</w:t>
      </w:r>
      <w:proofErr w:type="spellEnd"/>
      <w:r w:rsidR="00616929">
        <w:rPr>
          <w:rFonts w:ascii="Times New Roman" w:hAnsi="Times New Roman"/>
          <w:sz w:val="24"/>
          <w:szCs w:val="24"/>
        </w:rPr>
        <w:t xml:space="preserve"> gyrus</w:t>
      </w:r>
      <w:r w:rsidR="00EE5388" w:rsidRPr="00EE5388">
        <w:rPr>
          <w:rFonts w:ascii="Times New Roman" w:hAnsi="Times New Roman"/>
          <w:sz w:val="24"/>
          <w:szCs w:val="24"/>
        </w:rPr>
        <w:t>.</w:t>
      </w:r>
      <w:del w:id="78" w:author="D A" w:date="2017-12-14T02:13:00Z">
        <w:r w:rsidR="00DF356D" w:rsidDel="002F76E6">
          <w:rPr>
            <w:rFonts w:ascii="Times New Roman" w:hAnsi="Times New Roman"/>
            <w:sz w:val="24"/>
            <w:szCs w:val="24"/>
          </w:rPr>
          <w:delText xml:space="preserve"> </w:delText>
        </w:r>
        <w:r w:rsidR="000D38AF" w:rsidDel="002F76E6">
          <w:rPr>
            <w:rFonts w:ascii="Times New Roman" w:hAnsi="Times New Roman"/>
            <w:sz w:val="24"/>
            <w:szCs w:val="24"/>
          </w:rPr>
          <w:delText>Overall subcortical activation</w:delText>
        </w:r>
        <w:r w:rsidR="00DF356D" w:rsidDel="002F76E6">
          <w:rPr>
            <w:rFonts w:ascii="Times New Roman" w:hAnsi="Times New Roman"/>
            <w:sz w:val="24"/>
            <w:szCs w:val="24"/>
          </w:rPr>
          <w:delText xml:space="preserve"> </w:delText>
        </w:r>
        <w:r w:rsidR="000D38AF" w:rsidDel="002F76E6">
          <w:rPr>
            <w:rFonts w:ascii="Times New Roman" w:hAnsi="Times New Roman"/>
            <w:sz w:val="24"/>
            <w:szCs w:val="24"/>
          </w:rPr>
          <w:delText xml:space="preserve">in emotional network </w:delText>
        </w:r>
        <w:r w:rsidR="00454A83" w:rsidDel="002F76E6">
          <w:rPr>
            <w:rFonts w:ascii="Times New Roman" w:hAnsi="Times New Roman"/>
            <w:sz w:val="24"/>
            <w:szCs w:val="24"/>
          </w:rPr>
          <w:delText xml:space="preserve">revealed sex </w:delText>
        </w:r>
        <w:commentRangeStart w:id="79"/>
        <w:r w:rsidR="00454A83" w:rsidDel="002F76E6">
          <w:rPr>
            <w:rFonts w:ascii="Times New Roman" w:hAnsi="Times New Roman"/>
            <w:sz w:val="24"/>
            <w:szCs w:val="24"/>
          </w:rPr>
          <w:delText>differences</w:delText>
        </w:r>
        <w:commentRangeEnd w:id="79"/>
        <w:r w:rsidR="00B4516E" w:rsidDel="002F76E6">
          <w:rPr>
            <w:rStyle w:val="CommentReference"/>
            <w:rFonts w:ascii="Calibri" w:eastAsia="Times New Roman" w:hAnsi="Calibri"/>
          </w:rPr>
          <w:commentReference w:id="79"/>
        </w:r>
      </w:del>
      <w:r w:rsidR="00454A83">
        <w:rPr>
          <w:rFonts w:ascii="Times New Roman" w:hAnsi="Times New Roman"/>
          <w:sz w:val="24"/>
          <w:szCs w:val="24"/>
        </w:rPr>
        <w:t>.</w:t>
      </w:r>
      <w:r w:rsidR="000D38AF">
        <w:rPr>
          <w:rFonts w:ascii="Times New Roman" w:hAnsi="Times New Roman"/>
          <w:sz w:val="24"/>
          <w:szCs w:val="24"/>
        </w:rPr>
        <w:t xml:space="preserve"> </w:t>
      </w:r>
    </w:p>
    <w:p w14:paraId="347EA297" w14:textId="77777777" w:rsidR="008C0FBB" w:rsidRDefault="008C0FBB" w:rsidP="000D38AF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3D0A3A" w14:textId="163ED37E" w:rsidR="009B0EEE" w:rsidRPr="000D38AF" w:rsidRDefault="009B0EEE" w:rsidP="000D38AF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EE5388">
        <w:rPr>
          <w:rFonts w:ascii="Times New Roman" w:eastAsia="Times New Roman" w:hAnsi="Times New Roman"/>
          <w:b/>
          <w:bCs/>
          <w:sz w:val="24"/>
          <w:szCs w:val="24"/>
        </w:rPr>
        <w:t xml:space="preserve">Conclusions: </w:t>
      </w:r>
      <w:ins w:id="80" w:author="D A" w:date="2017-12-13T23:07:00Z">
        <w:r w:rsidR="004C5865" w:rsidRPr="004C5865">
          <w:rPr>
            <w:rFonts w:ascii="Times New Roman" w:eastAsia="Times New Roman" w:hAnsi="Times New Roman"/>
            <w:bCs/>
            <w:sz w:val="24"/>
            <w:szCs w:val="24"/>
            <w:rPrChange w:id="81" w:author="D A" w:date="2017-12-13T23:07:00Z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PrChange>
          </w:rPr>
          <w:t>Finding</w:t>
        </w:r>
        <w:r w:rsidR="004C5865">
          <w:rPr>
            <w:rFonts w:ascii="Times New Roman" w:eastAsia="Times New Roman" w:hAnsi="Times New Roman"/>
            <w:b/>
            <w:bCs/>
            <w:sz w:val="24"/>
            <w:szCs w:val="24"/>
          </w:rPr>
          <w:t xml:space="preserve"> </w:t>
        </w:r>
      </w:ins>
      <w:ins w:id="82" w:author="D A" w:date="2017-12-13T22:57:00Z">
        <w:r w:rsidR="004C5865">
          <w:rPr>
            <w:rFonts w:ascii="Times New Roman" w:eastAsia="Times New Roman" w:hAnsi="Times New Roman"/>
            <w:sz w:val="24"/>
            <w:szCs w:val="24"/>
          </w:rPr>
          <w:t>d</w:t>
        </w:r>
      </w:ins>
      <w:del w:id="83" w:author="D A" w:date="2017-12-13T22:57:00Z">
        <w:r w:rsidRPr="00EE5388" w:rsidDel="006859AE">
          <w:rPr>
            <w:rFonts w:ascii="Times New Roman" w:eastAsia="Times New Roman" w:hAnsi="Times New Roman"/>
            <w:sz w:val="24"/>
            <w:szCs w:val="24"/>
          </w:rPr>
          <w:delText>Re</w:delText>
        </w:r>
      </w:del>
      <w:del w:id="84" w:author="D A" w:date="2017-12-13T22:56:00Z">
        <w:r w:rsidRPr="00EE5388" w:rsidDel="006859AE">
          <w:rPr>
            <w:rFonts w:ascii="Times New Roman" w:eastAsia="Times New Roman" w:hAnsi="Times New Roman"/>
            <w:sz w:val="24"/>
            <w:szCs w:val="24"/>
          </w:rPr>
          <w:delText>sults support th</w:delText>
        </w:r>
      </w:del>
      <w:ins w:id="85" w:author="D A" w:date="2017-12-13T22:50:00Z">
        <w:r w:rsidR="00D30E36">
          <w:rPr>
            <w:rFonts w:ascii="Times New Roman" w:eastAsia="Times New Roman" w:hAnsi="Times New Roman"/>
            <w:sz w:val="24"/>
            <w:szCs w:val="24"/>
          </w:rPr>
          <w:t xml:space="preserve">ifferences in the brain activation during </w:t>
        </w:r>
      </w:ins>
      <w:ins w:id="86" w:author="D A" w:date="2017-12-13T22:51:00Z">
        <w:r w:rsidR="00D30E36">
          <w:rPr>
            <w:rFonts w:ascii="Times New Roman" w:eastAsia="Times New Roman" w:hAnsi="Times New Roman"/>
            <w:sz w:val="24"/>
            <w:szCs w:val="24"/>
          </w:rPr>
          <w:t xml:space="preserve">implicit </w:t>
        </w:r>
      </w:ins>
      <w:ins w:id="87" w:author="D A" w:date="2017-12-13T22:50:00Z">
        <w:r w:rsidR="00D30E36">
          <w:rPr>
            <w:rFonts w:ascii="Times New Roman" w:eastAsia="Times New Roman" w:hAnsi="Times New Roman"/>
            <w:sz w:val="24"/>
            <w:szCs w:val="24"/>
          </w:rPr>
          <w:t xml:space="preserve">emotional face </w:t>
        </w:r>
      </w:ins>
      <w:ins w:id="88" w:author="D A" w:date="2017-12-13T22:57:00Z">
        <w:r w:rsidR="006859AE">
          <w:rPr>
            <w:rFonts w:ascii="Times New Roman" w:eastAsia="Times New Roman" w:hAnsi="Times New Roman"/>
            <w:sz w:val="24"/>
            <w:szCs w:val="24"/>
          </w:rPr>
          <w:t xml:space="preserve">between female and male participants </w:t>
        </w:r>
      </w:ins>
      <w:ins w:id="89" w:author="D A" w:date="2017-12-13T22:58:00Z">
        <w:r w:rsidR="006859AE">
          <w:rPr>
            <w:rFonts w:ascii="Times New Roman" w:eastAsia="Times New Roman" w:hAnsi="Times New Roman"/>
            <w:sz w:val="24"/>
            <w:szCs w:val="24"/>
          </w:rPr>
          <w:t xml:space="preserve">with </w:t>
        </w:r>
      </w:ins>
      <w:ins w:id="90" w:author="D A" w:date="2017-12-13T23:01:00Z">
        <w:r w:rsidR="004D742C">
          <w:rPr>
            <w:rFonts w:ascii="Times New Roman" w:eastAsia="Times New Roman" w:hAnsi="Times New Roman"/>
            <w:sz w:val="24"/>
            <w:szCs w:val="24"/>
          </w:rPr>
          <w:t xml:space="preserve">melancholic </w:t>
        </w:r>
      </w:ins>
      <w:ins w:id="91" w:author="D A" w:date="2017-12-13T23:02:00Z">
        <w:r w:rsidR="004D742C">
          <w:rPr>
            <w:rFonts w:ascii="Times New Roman" w:eastAsia="Times New Roman" w:hAnsi="Times New Roman"/>
            <w:sz w:val="24"/>
            <w:szCs w:val="24"/>
          </w:rPr>
          <w:t>subtype</w:t>
        </w:r>
      </w:ins>
      <w:ins w:id="92" w:author="D A" w:date="2017-12-13T23:01:00Z">
        <w:r w:rsidR="004D742C"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93" w:author="D A" w:date="2017-12-13T22:57:00Z">
        <w:r w:rsidR="006859AE">
          <w:rPr>
            <w:rFonts w:ascii="Times New Roman" w:eastAsia="Times New Roman" w:hAnsi="Times New Roman"/>
            <w:sz w:val="24"/>
            <w:szCs w:val="24"/>
          </w:rPr>
          <w:t xml:space="preserve">contribute to </w:t>
        </w:r>
      </w:ins>
      <w:ins w:id="94" w:author="D A" w:date="2017-12-13T23:07:00Z">
        <w:r w:rsidR="004C5865">
          <w:rPr>
            <w:rFonts w:ascii="Times New Roman" w:eastAsia="Times New Roman" w:hAnsi="Times New Roman"/>
            <w:sz w:val="24"/>
            <w:szCs w:val="24"/>
          </w:rPr>
          <w:t xml:space="preserve">understanding </w:t>
        </w:r>
      </w:ins>
      <w:ins w:id="95" w:author="D A" w:date="2017-12-13T22:57:00Z">
        <w:r w:rsidR="006859AE">
          <w:rPr>
            <w:rFonts w:ascii="Times New Roman" w:eastAsia="Times New Roman" w:hAnsi="Times New Roman"/>
            <w:sz w:val="24"/>
            <w:szCs w:val="24"/>
          </w:rPr>
          <w:t xml:space="preserve">greater </w:t>
        </w:r>
      </w:ins>
      <w:ins w:id="96" w:author="D A" w:date="2017-12-13T22:50:00Z">
        <w:r w:rsidR="00D30E36">
          <w:rPr>
            <w:rFonts w:ascii="Times New Roman" w:eastAsia="Times New Roman" w:hAnsi="Times New Roman"/>
            <w:sz w:val="24"/>
            <w:szCs w:val="24"/>
          </w:rPr>
          <w:t>susceptibility of women to MDD</w:t>
        </w:r>
      </w:ins>
      <w:del w:id="97" w:author="D A" w:date="2017-12-13T22:57:00Z">
        <w:r w:rsidRPr="00EE5388" w:rsidDel="006859AE">
          <w:rPr>
            <w:rFonts w:ascii="Times New Roman" w:eastAsia="Times New Roman" w:hAnsi="Times New Roman"/>
            <w:sz w:val="24"/>
            <w:szCs w:val="24"/>
          </w:rPr>
          <w:delText xml:space="preserve">e existence of heterogeneity in MDD with regard to gender and melancholic symptoms based on differences in brain activation during </w:delText>
        </w:r>
        <w:r w:rsidR="00616929" w:rsidDel="006859AE">
          <w:rPr>
            <w:rFonts w:ascii="Times New Roman" w:eastAsia="Times New Roman" w:hAnsi="Times New Roman"/>
            <w:sz w:val="24"/>
            <w:szCs w:val="24"/>
          </w:rPr>
          <w:delText xml:space="preserve">implicit </w:delText>
        </w:r>
        <w:r w:rsidRPr="00EE5388" w:rsidDel="006859AE">
          <w:rPr>
            <w:rFonts w:ascii="Times New Roman" w:eastAsia="Times New Roman" w:hAnsi="Times New Roman"/>
            <w:sz w:val="24"/>
            <w:szCs w:val="24"/>
          </w:rPr>
          <w:delText>proces</w:delText>
        </w:r>
        <w:r w:rsidR="00616929" w:rsidDel="006859AE">
          <w:rPr>
            <w:rFonts w:ascii="Times New Roman" w:eastAsia="Times New Roman" w:hAnsi="Times New Roman"/>
            <w:sz w:val="24"/>
            <w:szCs w:val="24"/>
          </w:rPr>
          <w:delText>sing of emotional stimuli</w:delText>
        </w:r>
      </w:del>
      <w:r w:rsidRPr="00EE5388">
        <w:rPr>
          <w:rFonts w:ascii="Times New Roman" w:eastAsia="Times New Roman" w:hAnsi="Times New Roman"/>
          <w:sz w:val="24"/>
          <w:szCs w:val="24"/>
        </w:rPr>
        <w:t xml:space="preserve">. </w:t>
      </w:r>
      <w:ins w:id="98" w:author="D A" w:date="2017-12-13T23:07:00Z">
        <w:r w:rsidR="004C5865">
          <w:rPr>
            <w:rFonts w:ascii="Times New Roman" w:eastAsia="Times New Roman" w:hAnsi="Times New Roman"/>
            <w:sz w:val="24"/>
            <w:szCs w:val="24"/>
          </w:rPr>
          <w:t>???</w:t>
        </w:r>
      </w:ins>
    </w:p>
    <w:p w14:paraId="02DC5B24" w14:textId="77777777" w:rsidR="00076445" w:rsidRPr="00EE5388" w:rsidRDefault="00076445" w:rsidP="009B0EEE">
      <w:pPr>
        <w:rPr>
          <w:rFonts w:ascii="Times New Roman" w:eastAsia="Times New Roman" w:hAnsi="Times New Roman"/>
          <w:sz w:val="24"/>
          <w:szCs w:val="24"/>
        </w:rPr>
      </w:pPr>
    </w:p>
    <w:p w14:paraId="5AA12574" w14:textId="77777777" w:rsidR="00076445" w:rsidRPr="00EE5388" w:rsidRDefault="00076445" w:rsidP="009B0EEE">
      <w:pPr>
        <w:rPr>
          <w:rFonts w:ascii="Times New Roman" w:eastAsia="Times New Roman" w:hAnsi="Times New Roman"/>
          <w:sz w:val="24"/>
          <w:szCs w:val="24"/>
        </w:rPr>
      </w:pPr>
    </w:p>
    <w:p w14:paraId="7326C7E1" w14:textId="77777777" w:rsidR="00076445" w:rsidRPr="00EE5388" w:rsidRDefault="00076445" w:rsidP="009B0EEE">
      <w:pPr>
        <w:rPr>
          <w:rFonts w:ascii="Times New Roman" w:eastAsia="Times New Roman" w:hAnsi="Times New Roman"/>
          <w:sz w:val="24"/>
          <w:szCs w:val="24"/>
        </w:rPr>
      </w:pPr>
    </w:p>
    <w:p w14:paraId="31CEF36E" w14:textId="77777777" w:rsidR="00076445" w:rsidRPr="00EE5388" w:rsidRDefault="00076445" w:rsidP="009B0EEE">
      <w:pPr>
        <w:rPr>
          <w:rFonts w:ascii="Times New Roman" w:eastAsia="Times New Roman" w:hAnsi="Times New Roman"/>
          <w:sz w:val="24"/>
          <w:szCs w:val="24"/>
        </w:rPr>
      </w:pPr>
    </w:p>
    <w:p w14:paraId="7553F256" w14:textId="77777777" w:rsidR="00076445" w:rsidRPr="00EE5388" w:rsidRDefault="00076445" w:rsidP="00076445">
      <w:pPr>
        <w:tabs>
          <w:tab w:val="left" w:pos="9180"/>
        </w:tabs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</w:p>
    <w:p w14:paraId="3084D05E" w14:textId="77777777" w:rsidR="00076445" w:rsidRPr="00EE5388" w:rsidRDefault="00076445" w:rsidP="00076445">
      <w:pPr>
        <w:tabs>
          <w:tab w:val="left" w:pos="9180"/>
        </w:tabs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</w:p>
    <w:p w14:paraId="4894E6DC" w14:textId="77777777" w:rsidR="00076445" w:rsidRPr="00EE5388" w:rsidRDefault="00076445" w:rsidP="00076445">
      <w:pPr>
        <w:tabs>
          <w:tab w:val="left" w:pos="9180"/>
        </w:tabs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</w:p>
    <w:p w14:paraId="13695AAB" w14:textId="77777777" w:rsidR="00076445" w:rsidRPr="00EE5388" w:rsidRDefault="00076445" w:rsidP="00076445">
      <w:pPr>
        <w:rPr>
          <w:rFonts w:ascii="Times New Roman" w:hAnsi="Times New Roman"/>
          <w:sz w:val="24"/>
          <w:szCs w:val="24"/>
        </w:rPr>
      </w:pPr>
    </w:p>
    <w:p w14:paraId="78B5F4AB" w14:textId="77777777" w:rsidR="007F3B3A" w:rsidRPr="00EE5388" w:rsidRDefault="007F3B3A">
      <w:pPr>
        <w:rPr>
          <w:rFonts w:ascii="Times New Roman" w:hAnsi="Times New Roman"/>
          <w:sz w:val="24"/>
          <w:szCs w:val="24"/>
        </w:rPr>
      </w:pPr>
    </w:p>
    <w:sectPr w:rsidR="007F3B3A" w:rsidRPr="00EE5388" w:rsidSect="00E21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6" w:author="Erik Nelson" w:date="2017-12-12T21:06:00Z" w:initials="EN">
    <w:p w14:paraId="755B877D" w14:textId="6E27E2F9" w:rsidR="00B4516E" w:rsidRDefault="00B4516E">
      <w:pPr>
        <w:pStyle w:val="CommentText"/>
      </w:pPr>
      <w:r>
        <w:rPr>
          <w:rStyle w:val="CommentReference"/>
        </w:rPr>
        <w:annotationRef/>
      </w:r>
      <w:r>
        <w:t>Should we explain this more? Which groups differed in these areas, men or women?</w:t>
      </w:r>
      <w:r w:rsidR="008C0FBB">
        <w:t xml:space="preserve"> </w:t>
      </w:r>
    </w:p>
  </w:comment>
  <w:comment w:id="57" w:author="D A" w:date="2017-12-13T10:54:00Z" w:initials="DA">
    <w:p w14:paraId="0B3B5BFA" w14:textId="2A307CB4" w:rsidR="008C0FBB" w:rsidRDefault="008C0FBB">
      <w:pPr>
        <w:pStyle w:val="CommentText"/>
      </w:pPr>
      <w:r>
        <w:rPr>
          <w:rStyle w:val="CommentReference"/>
        </w:rPr>
        <w:annotationRef/>
      </w:r>
      <w:r>
        <w:t>Again 250 words only</w:t>
      </w:r>
      <w:r w:rsidR="00372D0C">
        <w:t>. I thought I can exclude lateralization – but it is interesting part of results in my opinion.</w:t>
      </w:r>
    </w:p>
  </w:comment>
  <w:comment w:id="69" w:author="Nelson, Erik (nelsoneb)" w:date="2017-12-13T14:32:00Z" w:initials="NE(">
    <w:p w14:paraId="78B497C2" w14:textId="12196958" w:rsidR="002F0EBC" w:rsidRDefault="002F0EBC">
      <w:pPr>
        <w:pStyle w:val="CommentText"/>
      </w:pPr>
      <w:r>
        <w:rPr>
          <w:rStyle w:val="CommentReference"/>
        </w:rPr>
        <w:annotationRef/>
      </w:r>
      <w:r>
        <w:t xml:space="preserve">Would you have room to explain the lateralization instead if </w:t>
      </w:r>
      <w:r w:rsidR="0018411B">
        <w:t>we cut out the melancholic part?</w:t>
      </w:r>
      <w:r>
        <w:t xml:space="preserve"> Because I think we should only include the Mel </w:t>
      </w:r>
      <w:proofErr w:type="spellStart"/>
      <w:r>
        <w:t>Sxs</w:t>
      </w:r>
      <w:proofErr w:type="spellEnd"/>
      <w:r>
        <w:t xml:space="preserve"> interaction if we add even more to explain that so it seems more relevant to looking at gender (see the email message that this is attached to). </w:t>
      </w:r>
      <w:proofErr w:type="gramStart"/>
      <w:r>
        <w:t>So</w:t>
      </w:r>
      <w:proofErr w:type="gramEnd"/>
      <w:r>
        <w:t xml:space="preserve"> I guess I’m saying, regarding </w:t>
      </w:r>
      <w:proofErr w:type="spellStart"/>
      <w:r>
        <w:t>mel</w:t>
      </w:r>
      <w:proofErr w:type="spellEnd"/>
      <w:r>
        <w:t xml:space="preserve"> </w:t>
      </w:r>
      <w:proofErr w:type="spellStart"/>
      <w:r>
        <w:t>sxs</w:t>
      </w:r>
      <w:proofErr w:type="spellEnd"/>
      <w:r>
        <w:t xml:space="preserve"> and l</w:t>
      </w:r>
      <w:r w:rsidR="0018411B">
        <w:t>ateralization</w:t>
      </w:r>
      <w:r>
        <w:t xml:space="preserve"> we should go with one or the other and use the words that we have left to give more meaning to whichever one want to keep in.</w:t>
      </w:r>
    </w:p>
  </w:comment>
  <w:comment w:id="79" w:author="Erik Nelson" w:date="2017-12-12T21:04:00Z" w:initials="EN">
    <w:p w14:paraId="3BC4FE49" w14:textId="24DAB4EC" w:rsidR="00B4516E" w:rsidRDefault="00B4516E">
      <w:pPr>
        <w:pStyle w:val="CommentText"/>
      </w:pPr>
      <w:r>
        <w:rPr>
          <w:rStyle w:val="CommentReference"/>
        </w:rPr>
        <w:annotationRef/>
      </w:r>
      <w:r>
        <w:t>Should we say which direction these changes were in?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5B877D" w15:done="0"/>
  <w15:commentEx w15:paraId="0B3B5BFA" w15:done="0"/>
  <w15:commentEx w15:paraId="78B497C2" w15:done="0"/>
  <w15:commentEx w15:paraId="3BC4FE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BA4B1" w16cid:durableId="1DDAC248"/>
  <w16cid:commentId w16cid:paraId="755B877D" w16cid:durableId="1DDAC35E"/>
  <w16cid:commentId w16cid:paraId="3BC4FE49" w16cid:durableId="1DDAC2F5"/>
  <w16cid:commentId w16cid:paraId="69EDF57D" w16cid:durableId="1DDAC4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 A">
    <w15:presenceInfo w15:providerId="Windows Live" w15:userId="e1edf85410027ba1"/>
  </w15:person>
  <w15:person w15:author="Erik Nelson">
    <w15:presenceInfo w15:providerId="Windows Live" w15:userId="89b79e8ae7bf940b"/>
  </w15:person>
  <w15:person w15:author="Nelson, Erik (nelsoneb)">
    <w15:presenceInfo w15:providerId="AD" w15:userId="S-1-5-21-1757981266-1383384898-725345543-4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1C1203-8189-4EA1-8532-0C141A71CD64}"/>
    <w:docVar w:name="dgnword-eventsink" w:val="302338480"/>
  </w:docVars>
  <w:rsids>
    <w:rsidRoot w:val="009B0EEE"/>
    <w:rsid w:val="00032675"/>
    <w:rsid w:val="00037DC4"/>
    <w:rsid w:val="000611D8"/>
    <w:rsid w:val="00076445"/>
    <w:rsid w:val="00085BF3"/>
    <w:rsid w:val="000D38AF"/>
    <w:rsid w:val="00171FC7"/>
    <w:rsid w:val="0018411B"/>
    <w:rsid w:val="001A6A1D"/>
    <w:rsid w:val="001E21AD"/>
    <w:rsid w:val="0021470E"/>
    <w:rsid w:val="002655C4"/>
    <w:rsid w:val="002B5B8C"/>
    <w:rsid w:val="002F0EBC"/>
    <w:rsid w:val="002F76E6"/>
    <w:rsid w:val="003564A2"/>
    <w:rsid w:val="00360C2A"/>
    <w:rsid w:val="00372D0C"/>
    <w:rsid w:val="003F4594"/>
    <w:rsid w:val="003F4C4A"/>
    <w:rsid w:val="00401B7F"/>
    <w:rsid w:val="0043230B"/>
    <w:rsid w:val="0044281B"/>
    <w:rsid w:val="00454A83"/>
    <w:rsid w:val="004614A2"/>
    <w:rsid w:val="004B0CB8"/>
    <w:rsid w:val="004B393E"/>
    <w:rsid w:val="004C5865"/>
    <w:rsid w:val="004D742C"/>
    <w:rsid w:val="0055685D"/>
    <w:rsid w:val="00616929"/>
    <w:rsid w:val="006408CB"/>
    <w:rsid w:val="006859AE"/>
    <w:rsid w:val="00692CDF"/>
    <w:rsid w:val="006B39ED"/>
    <w:rsid w:val="006B44D1"/>
    <w:rsid w:val="006C0364"/>
    <w:rsid w:val="006E6CD0"/>
    <w:rsid w:val="007556C6"/>
    <w:rsid w:val="007E522C"/>
    <w:rsid w:val="007F3B3A"/>
    <w:rsid w:val="007F3E09"/>
    <w:rsid w:val="008423B4"/>
    <w:rsid w:val="008C0FBB"/>
    <w:rsid w:val="00905066"/>
    <w:rsid w:val="00912F0F"/>
    <w:rsid w:val="00916B84"/>
    <w:rsid w:val="009545FD"/>
    <w:rsid w:val="0096799B"/>
    <w:rsid w:val="009B0EEE"/>
    <w:rsid w:val="009B2737"/>
    <w:rsid w:val="00AA19B8"/>
    <w:rsid w:val="00B06EBE"/>
    <w:rsid w:val="00B4516E"/>
    <w:rsid w:val="00B75F25"/>
    <w:rsid w:val="00BA2F04"/>
    <w:rsid w:val="00BA448B"/>
    <w:rsid w:val="00BD5F90"/>
    <w:rsid w:val="00C020FD"/>
    <w:rsid w:val="00C32120"/>
    <w:rsid w:val="00C60A71"/>
    <w:rsid w:val="00C910A7"/>
    <w:rsid w:val="00CC53A0"/>
    <w:rsid w:val="00CE46F7"/>
    <w:rsid w:val="00D30E36"/>
    <w:rsid w:val="00D65ADE"/>
    <w:rsid w:val="00D72C47"/>
    <w:rsid w:val="00DA0F8D"/>
    <w:rsid w:val="00DF356D"/>
    <w:rsid w:val="00DF45D0"/>
    <w:rsid w:val="00E214DE"/>
    <w:rsid w:val="00E46442"/>
    <w:rsid w:val="00E472F0"/>
    <w:rsid w:val="00E61481"/>
    <w:rsid w:val="00ED3239"/>
    <w:rsid w:val="00ED4528"/>
    <w:rsid w:val="00ED650D"/>
    <w:rsid w:val="00EE5388"/>
    <w:rsid w:val="00F0766F"/>
    <w:rsid w:val="00F37C3B"/>
    <w:rsid w:val="00F657F8"/>
    <w:rsid w:val="00F65999"/>
    <w:rsid w:val="00F83DB1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495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E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0EEE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EEE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0EEE"/>
    <w:rPr>
      <w:rFonts w:ascii="Times" w:hAnsi="Time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0EEE"/>
    <w:rPr>
      <w:color w:val="0000FF"/>
      <w:u w:val="single"/>
    </w:rPr>
  </w:style>
  <w:style w:type="character" w:styleId="CommentReference">
    <w:name w:val="annotation reference"/>
    <w:uiPriority w:val="99"/>
    <w:semiHidden/>
    <w:rsid w:val="007F3E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3E09"/>
    <w:pPr>
      <w:spacing w:after="200"/>
      <w:ind w:left="360" w:right="274"/>
      <w:jc w:val="both"/>
    </w:pPr>
    <w:rPr>
      <w:rFonts w:ascii="Calibri" w:eastAsia="Times New Roman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09"/>
    <w:rPr>
      <w:rFonts w:ascii="Calibri" w:eastAsia="Times New Roman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0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09"/>
    <w:rPr>
      <w:rFonts w:ascii="Times New Roman" w:hAnsi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F7"/>
    <w:pPr>
      <w:spacing w:after="0"/>
      <w:ind w:left="0" w:right="0"/>
      <w:jc w:val="left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F7"/>
    <w:rPr>
      <w:rFonts w:ascii="Calibri" w:eastAsia="Times New Roman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Kustubayeva</dc:creator>
  <cp:keywords/>
  <dc:description/>
  <cp:lastModifiedBy>D A</cp:lastModifiedBy>
  <cp:revision>2</cp:revision>
  <dcterms:created xsi:type="dcterms:W3CDTF">2017-12-14T01:05:00Z</dcterms:created>
  <dcterms:modified xsi:type="dcterms:W3CDTF">2017-12-14T01:05:00Z</dcterms:modified>
</cp:coreProperties>
</file>